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D355D" w14:textId="020D01A8" w:rsidR="004C0949" w:rsidRPr="002864F5" w:rsidRDefault="004C0949">
      <w:pPr>
        <w:pStyle w:val="3GPPHeader"/>
        <w:spacing w:after="120"/>
        <w:rPr>
          <w:lang w:val="de-DE"/>
        </w:rPr>
      </w:pPr>
      <w:r w:rsidRPr="002864F5">
        <w:rPr>
          <w:lang w:val="de-DE"/>
        </w:rPr>
        <w:t>3GPP TSG-RAN WG3 #11</w:t>
      </w:r>
      <w:r w:rsidR="002864F5">
        <w:rPr>
          <w:lang w:val="de-DE"/>
        </w:rPr>
        <w:t>3</w:t>
      </w:r>
      <w:r w:rsidRPr="002864F5">
        <w:rPr>
          <w:lang w:val="de-DE"/>
        </w:rPr>
        <w:t>-e</w:t>
      </w:r>
      <w:r w:rsidRPr="002864F5">
        <w:rPr>
          <w:lang w:val="de-DE"/>
        </w:rPr>
        <w:tab/>
      </w:r>
      <w:r w:rsidRPr="002864F5">
        <w:rPr>
          <w:sz w:val="32"/>
          <w:szCs w:val="32"/>
          <w:lang w:val="de-DE"/>
        </w:rPr>
        <w:t>R3-</w:t>
      </w:r>
      <w:r w:rsidR="00677BF6" w:rsidRPr="002864F5">
        <w:rPr>
          <w:sz w:val="32"/>
          <w:szCs w:val="32"/>
          <w:lang w:val="de-DE"/>
        </w:rPr>
        <w:t>2</w:t>
      </w:r>
      <w:r w:rsidR="00677BF6">
        <w:rPr>
          <w:sz w:val="32"/>
          <w:szCs w:val="32"/>
          <w:lang w:val="de-DE"/>
        </w:rPr>
        <w:t>11001</w:t>
      </w:r>
    </w:p>
    <w:p w14:paraId="2BE506F4" w14:textId="480529E0" w:rsidR="004C0949" w:rsidRDefault="004C0949">
      <w:pPr>
        <w:pStyle w:val="3GPPHeader"/>
        <w:spacing w:after="120"/>
      </w:pPr>
      <w:r>
        <w:t xml:space="preserve">Online, </w:t>
      </w:r>
      <w:r w:rsidR="002864F5">
        <w:t>January</w:t>
      </w:r>
      <w:r>
        <w:t xml:space="preserve"> </w:t>
      </w:r>
      <w:r w:rsidR="002864F5">
        <w:t xml:space="preserve">25 – February </w:t>
      </w:r>
      <w:r w:rsidR="00BD2280">
        <w:t>4</w:t>
      </w:r>
      <w:r w:rsidR="002864F5">
        <w:t>,</w:t>
      </w:r>
      <w:r>
        <w:t xml:space="preserve"> 202</w:t>
      </w:r>
      <w:r w:rsidR="002864F5">
        <w:t>1</w:t>
      </w:r>
    </w:p>
    <w:p w14:paraId="0C489423" w14:textId="77777777" w:rsidR="004C0949" w:rsidRDefault="004C0949">
      <w:pPr>
        <w:pStyle w:val="3GPPHeader"/>
      </w:pPr>
      <w:r>
        <w:t>Agenda Item:</w:t>
      </w:r>
      <w:r>
        <w:tab/>
        <w:t>13.2.1</w:t>
      </w:r>
    </w:p>
    <w:p w14:paraId="5767BFDB" w14:textId="77777777" w:rsidR="004C0949" w:rsidRDefault="004C0949">
      <w:pPr>
        <w:pStyle w:val="3GPPHeader"/>
      </w:pPr>
      <w:r>
        <w:t>Source:</w:t>
      </w:r>
      <w:r>
        <w:tab/>
        <w:t>Qualcomm (moderator)</w:t>
      </w:r>
    </w:p>
    <w:p w14:paraId="423816CA" w14:textId="0518086A" w:rsidR="004C0949" w:rsidRDefault="004C0949">
      <w:pPr>
        <w:pStyle w:val="3GPPHeader"/>
        <w:rPr>
          <w:lang w:val="it-IT"/>
        </w:rPr>
      </w:pPr>
      <w:r>
        <w:rPr>
          <w:lang w:val="it-IT"/>
        </w:rPr>
        <w:t>Title:</w:t>
      </w:r>
      <w:r>
        <w:rPr>
          <w:lang w:val="it-IT"/>
        </w:rPr>
        <w:tab/>
        <w:t>CB#</w:t>
      </w:r>
      <w:r w:rsidR="002864F5">
        <w:rPr>
          <w:lang w:val="it-IT"/>
        </w:rPr>
        <w:t>34</w:t>
      </w:r>
      <w:r>
        <w:rPr>
          <w:lang w:val="it-IT"/>
        </w:rPr>
        <w:t xml:space="preserve"> IAB</w:t>
      </w:r>
      <w:r w:rsidR="002864F5">
        <w:rPr>
          <w:lang w:val="it-IT"/>
        </w:rPr>
        <w:t>_MigrationProcedureDetails</w:t>
      </w:r>
    </w:p>
    <w:p w14:paraId="7CCF223D" w14:textId="77777777" w:rsidR="004C0949" w:rsidRDefault="004C0949">
      <w:pPr>
        <w:pStyle w:val="3GPPHeader"/>
      </w:pPr>
      <w:r>
        <w:t>Document for:</w:t>
      </w:r>
      <w:r>
        <w:tab/>
        <w:t>Discussion</w:t>
      </w:r>
    </w:p>
    <w:p w14:paraId="31617CB7" w14:textId="77777777" w:rsidR="004C0949" w:rsidRDefault="004C0949">
      <w:pPr>
        <w:pStyle w:val="Heading1"/>
      </w:pPr>
      <w:r>
        <w:t>Introduction</w:t>
      </w:r>
    </w:p>
    <w:tbl>
      <w:tblPr>
        <w:tblW w:w="9930" w:type="dxa"/>
        <w:tblInd w:w="-39" w:type="dxa"/>
        <w:tblLayout w:type="fixed"/>
        <w:tblLook w:val="0000" w:firstRow="0" w:lastRow="0" w:firstColumn="0" w:lastColumn="0" w:noHBand="0" w:noVBand="0"/>
      </w:tblPr>
      <w:tblGrid>
        <w:gridCol w:w="9930"/>
      </w:tblGrid>
      <w:tr w:rsidR="00076ADA" w14:paraId="2BF2AED6"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98B4931" w14:textId="77777777" w:rsidR="00076ADA" w:rsidRDefault="00076ADA" w:rsidP="00076ADA">
            <w:pPr>
              <w:widowControl w:val="0"/>
              <w:ind w:left="144" w:hanging="144"/>
              <w:rPr>
                <w:rFonts w:ascii="Calibri" w:hAnsi="Calibri"/>
                <w:b/>
                <w:color w:val="7030A0"/>
                <w:sz w:val="18"/>
              </w:rPr>
            </w:pPr>
            <w:bookmarkStart w:id="0" w:name="_Hlk54952474"/>
            <w:r w:rsidRPr="00260EE1">
              <w:rPr>
                <w:rFonts w:ascii="Calibri" w:hAnsi="Calibri"/>
                <w:b/>
                <w:color w:val="7030A0"/>
                <w:sz w:val="18"/>
              </w:rPr>
              <w:t>CB: # 34_</w:t>
            </w:r>
            <w:r>
              <w:rPr>
                <w:rFonts w:ascii="Calibri" w:hAnsi="Calibri"/>
                <w:b/>
                <w:color w:val="7030A0"/>
                <w:sz w:val="18"/>
              </w:rPr>
              <w:t>IAB_MigrationProcedureDetails</w:t>
            </w:r>
          </w:p>
          <w:p w14:paraId="5F839D50"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QC</w:t>
            </w:r>
          </w:p>
          <w:p w14:paraId="5736EEF6"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Include the TP for inter-donor IAB-node migration procedures using </w:t>
            </w:r>
            <w:proofErr w:type="spellStart"/>
            <w:r w:rsidRPr="00260EE1">
              <w:rPr>
                <w:rFonts w:ascii="Calibri" w:hAnsi="Calibri"/>
                <w:b/>
                <w:color w:val="7030A0"/>
                <w:sz w:val="18"/>
              </w:rPr>
              <w:t>Xn</w:t>
            </w:r>
            <w:proofErr w:type="spellEnd"/>
            <w:r w:rsidRPr="00260EE1">
              <w:rPr>
                <w:rFonts w:ascii="Calibri" w:hAnsi="Calibri"/>
                <w:b/>
                <w:color w:val="7030A0"/>
                <w:sz w:val="18"/>
              </w:rPr>
              <w:t xml:space="preserve"> handover into BL CR to TS 38.401. </w:t>
            </w:r>
          </w:p>
          <w:p w14:paraId="717A3898"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NR-DC to be baseline for simultaneous inter-donor connectivity for the support of load balancing, robustness and reduction of service interruption.</w:t>
            </w:r>
          </w:p>
          <w:p w14:paraId="78DA0844"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RRC Reestablishment procedure is baseline for inter-donor BH RLF recovery.</w:t>
            </w:r>
          </w:p>
          <w:p w14:paraId="5F7C0C04" w14:textId="77777777" w:rsidR="00076ADA"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discuss intra-donor CHO until further progress has been made with inter-donor IAB-node migration using </w:t>
            </w:r>
            <w:proofErr w:type="spellStart"/>
            <w:r w:rsidRPr="00260EE1">
              <w:rPr>
                <w:rFonts w:ascii="Calibri" w:hAnsi="Calibri"/>
                <w:b/>
                <w:color w:val="7030A0"/>
                <w:sz w:val="18"/>
              </w:rPr>
              <w:t>Xn</w:t>
            </w:r>
            <w:proofErr w:type="spellEnd"/>
            <w:r w:rsidRPr="00260EE1">
              <w:rPr>
                <w:rFonts w:ascii="Calibri" w:hAnsi="Calibri"/>
                <w:b/>
                <w:color w:val="7030A0"/>
                <w:sz w:val="18"/>
              </w:rPr>
              <w:t xml:space="preserve"> handover procedure.</w:t>
            </w:r>
          </w:p>
          <w:p w14:paraId="34E5E446"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Intel</w:t>
            </w:r>
          </w:p>
          <w:p w14:paraId="72731DB4"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Due to the increased complexity of a dual logical IAB-DU or dual IAB-DU solution</w:t>
            </w:r>
            <w:r>
              <w:rPr>
                <w:rFonts w:ascii="Calibri" w:hAnsi="Calibri"/>
                <w:b/>
                <w:color w:val="7030A0"/>
                <w:sz w:val="18"/>
              </w:rPr>
              <w:t xml:space="preserve">, </w:t>
            </w:r>
            <w:r w:rsidRPr="00260EE1">
              <w:rPr>
                <w:rFonts w:ascii="Calibri" w:hAnsi="Calibri"/>
                <w:b/>
                <w:color w:val="7030A0"/>
                <w:sz w:val="18"/>
              </w:rPr>
              <w:t>continue to discuss solution based on opt1 and opt2 that does not require two logical IAB-DU or dual IAB-DU at the migrating node, where:</w:t>
            </w:r>
          </w:p>
          <w:p w14:paraId="45477F25"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Opt1: Migrate the migrating IAB node first, then its descendent.</w:t>
            </w:r>
          </w:p>
          <w:p w14:paraId="62E598EA"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Opt2: Migrate the migrating IAB node’s descendent first, then the IAB node itself.</w:t>
            </w:r>
          </w:p>
          <w:p w14:paraId="1D28271F" w14:textId="77777777" w:rsidR="00076ADA" w:rsidRDefault="00076ADA" w:rsidP="00076ADA">
            <w:pPr>
              <w:widowControl w:val="0"/>
              <w:ind w:left="144" w:hanging="144"/>
              <w:rPr>
                <w:rFonts w:ascii="Calibri" w:hAnsi="Calibri"/>
                <w:b/>
                <w:color w:val="7030A0"/>
                <w:sz w:val="18"/>
              </w:rPr>
            </w:pPr>
            <w:r w:rsidRPr="00260EE1">
              <w:rPr>
                <w:rFonts w:ascii="Calibri" w:hAnsi="Calibri"/>
                <w:b/>
                <w:color w:val="7030A0"/>
                <w:sz w:val="18"/>
              </w:rPr>
              <w:t>Use the full migration top-down sequence approach (baseline solution) for inter-CU RLF recovery.</w:t>
            </w:r>
          </w:p>
          <w:p w14:paraId="28718922"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KDDI</w:t>
            </w:r>
          </w:p>
          <w:p w14:paraId="26A6B206" w14:textId="77777777" w:rsidR="00076ADA" w:rsidRPr="00845BE5" w:rsidRDefault="00076ADA" w:rsidP="00076ADA">
            <w:pPr>
              <w:widowControl w:val="0"/>
              <w:ind w:left="144" w:hanging="144"/>
              <w:rPr>
                <w:rFonts w:ascii="Calibri" w:hAnsi="Calibri"/>
                <w:b/>
                <w:color w:val="7030A0"/>
                <w:sz w:val="18"/>
              </w:rPr>
            </w:pPr>
            <w:r w:rsidRPr="00845BE5">
              <w:rPr>
                <w:rFonts w:ascii="Calibri" w:hAnsi="Calibri"/>
                <w:b/>
                <w:color w:val="7030A0"/>
                <w:sz w:val="18"/>
              </w:rPr>
              <w:t xml:space="preserve">The data forwarding route from the source IAB-donor to the source IAB-DU via the connection between the target IAB-donor and the target IAB-DU should be studied. </w:t>
            </w:r>
          </w:p>
          <w:p w14:paraId="64084D65" w14:textId="77777777" w:rsidR="00076ADA" w:rsidRPr="00845BE5" w:rsidRDefault="00076ADA" w:rsidP="00076ADA">
            <w:pPr>
              <w:widowControl w:val="0"/>
              <w:ind w:left="144" w:hanging="144"/>
              <w:rPr>
                <w:rFonts w:ascii="Calibri" w:hAnsi="Calibri"/>
                <w:b/>
                <w:color w:val="7030A0"/>
                <w:sz w:val="18"/>
              </w:rPr>
            </w:pPr>
            <w:r w:rsidRPr="00845BE5">
              <w:rPr>
                <w:rFonts w:ascii="Calibri" w:hAnsi="Calibri"/>
                <w:b/>
                <w:color w:val="7030A0"/>
                <w:sz w:val="18"/>
              </w:rPr>
              <w:t>with top-down sequence, after IAB-MT migration, the source IAB-DU uses new BAP addresses configured to IAB-MT for its BAP routing.</w:t>
            </w:r>
          </w:p>
          <w:p w14:paraId="2D8E04E4" w14:textId="77777777" w:rsidR="00076ADA" w:rsidRPr="00845BE5" w:rsidRDefault="00076ADA" w:rsidP="00076ADA">
            <w:pPr>
              <w:widowControl w:val="0"/>
              <w:ind w:left="144" w:hanging="144"/>
              <w:rPr>
                <w:rFonts w:ascii="Calibri" w:hAnsi="Calibri"/>
                <w:b/>
                <w:color w:val="7030A0"/>
                <w:sz w:val="18"/>
              </w:rPr>
            </w:pPr>
            <w:r w:rsidRPr="00845BE5">
              <w:rPr>
                <w:rFonts w:ascii="Calibri" w:hAnsi="Calibri"/>
                <w:b/>
                <w:color w:val="7030A0"/>
                <w:sz w:val="18"/>
              </w:rPr>
              <w:t>after IAB-MT migration, migrating IAB node has two types of IP addresses, one for source IAB DU and the other for target IAB DU.</w:t>
            </w:r>
          </w:p>
          <w:p w14:paraId="3C5E7991" w14:textId="77777777" w:rsidR="00076ADA" w:rsidRDefault="00076ADA" w:rsidP="00076ADA">
            <w:pPr>
              <w:widowControl w:val="0"/>
              <w:ind w:left="144" w:hanging="144"/>
              <w:rPr>
                <w:rFonts w:ascii="Calibri" w:hAnsi="Calibri"/>
                <w:b/>
                <w:color w:val="7030A0"/>
                <w:sz w:val="18"/>
              </w:rPr>
            </w:pPr>
            <w:r w:rsidRPr="00845BE5">
              <w:rPr>
                <w:rFonts w:ascii="Calibri" w:hAnsi="Calibri"/>
                <w:b/>
                <w:color w:val="7030A0"/>
                <w:sz w:val="18"/>
              </w:rPr>
              <w:t xml:space="preserve">IP address to BAP address mapping mechanism should be considered while UE’s packet is forwarded by the target IAB-donor and the target IAB-DU.  </w:t>
            </w:r>
          </w:p>
          <w:p w14:paraId="0F6A883F" w14:textId="77777777" w:rsidR="00076ADA" w:rsidRDefault="00076ADA" w:rsidP="00076ADA">
            <w:pPr>
              <w:widowControl w:val="0"/>
              <w:ind w:left="144" w:hanging="144"/>
              <w:rPr>
                <w:rFonts w:ascii="Calibri" w:hAnsi="Calibri"/>
                <w:b/>
                <w:color w:val="7030A0"/>
                <w:sz w:val="18"/>
              </w:rPr>
            </w:pPr>
            <w:proofErr w:type="spellStart"/>
            <w:r>
              <w:rPr>
                <w:rFonts w:ascii="Calibri" w:hAnsi="Calibri"/>
                <w:b/>
                <w:color w:val="7030A0"/>
                <w:sz w:val="18"/>
              </w:rPr>
              <w:t>Fuj</w:t>
            </w:r>
            <w:proofErr w:type="spellEnd"/>
          </w:p>
          <w:p w14:paraId="04F980D4"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migration procedure for BH RLF recovery, the old F1-C should be redirected to the new donor DU after the IAB-MT re-establishes to the new donor in the same way as intra-donor RLF recovery.</w:t>
            </w:r>
          </w:p>
          <w:p w14:paraId="72CFF15F"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To reduce the service interruption, the new donor can update the BAP routing, BH RLC channel for F1-U as well as the TNL address for F1-U when the IAB-MT re-establishes to new donor through RRC message. </w:t>
            </w:r>
          </w:p>
          <w:p w14:paraId="2E6BB7BC"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For inter-donor RLF recovery, RAN3 should support two options for new F1-C setup. </w:t>
            </w:r>
          </w:p>
          <w:p w14:paraId="75746243" w14:textId="77777777" w:rsidR="00076ADA" w:rsidRPr="00260EE1"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260EE1">
              <w:rPr>
                <w:rFonts w:ascii="Calibri" w:hAnsi="Calibri"/>
                <w:b/>
                <w:color w:val="7030A0"/>
                <w:sz w:val="18"/>
              </w:rPr>
              <w:t xml:space="preserve">In top-down sequence of full migration, the new F1-C should be set up just after the IAB-MT re-establishes to the new donor. </w:t>
            </w:r>
          </w:p>
          <w:p w14:paraId="0CEAA2AC" w14:textId="77777777" w:rsidR="00076ADA" w:rsidRPr="00260EE1"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260EE1">
              <w:rPr>
                <w:rFonts w:ascii="Calibri" w:hAnsi="Calibri"/>
                <w:b/>
                <w:color w:val="7030A0"/>
                <w:sz w:val="18"/>
              </w:rPr>
              <w:t>In top-down sequence of gradual migration, new F1-C can be set up a while after the IAB-MT re-establishes to the new donor. The IAB-DU should buffer the handover command messages for UEs/child nodes until the new F1-C as well as the context of UEs/child nodes are set up.</w:t>
            </w:r>
          </w:p>
          <w:p w14:paraId="206F5D8E"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To reduce the service interruption, the updated BAP routing and BH RLC channel for F1-U as well as the updated TNL address for F1-U can be contained in the handover command for IAB-MT.</w:t>
            </w:r>
          </w:p>
          <w:p w14:paraId="6B64C57C"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top-down sequences of full or gradual inter-donor handover, the old F1-C with source donor should be redirected to the target donor DU after the IAB-MT completes handover.</w:t>
            </w:r>
          </w:p>
          <w:p w14:paraId="13F90908"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top-down sequence of full migration, the new F1-C association can be set up before or immediately after IAB-MT migration. The IAB-node can switch to the operation of new DU as soon as the handover of IAB-MT when the new F1-C has been set up.</w:t>
            </w:r>
          </w:p>
          <w:p w14:paraId="53DC296F"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top-down sequence of gradual migration, new F1-C can be set up a while after the IAB-MT migrates to the new donor.</w:t>
            </w:r>
          </w:p>
          <w:p w14:paraId="402E63A3"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bottom-up sequence, the old F1-C with source donor needs not be redirected to the target donor DU when the IAB-MT performs handover.</w:t>
            </w:r>
          </w:p>
          <w:p w14:paraId="4EB135A9"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bottom-up sequence, the new F1-C association should be set up before IAB-MT performs handover and redirected to the target donor DU after the IAB-MT completes handover.</w:t>
            </w:r>
          </w:p>
          <w:p w14:paraId="7F647F3D"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nested sequence, the old F1-C with source donor needs not be redirected to the target donor DU after the IAB-MT completes handover.</w:t>
            </w:r>
          </w:p>
          <w:p w14:paraId="4D72481C"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nested sequence, the new F1-C should be set up before IAB-MT hands over to target donor and redirected to the target donor DU after IAB-MT completes handover.</w:t>
            </w:r>
          </w:p>
          <w:p w14:paraId="34454B3D" w14:textId="77777777" w:rsidR="00076ADA" w:rsidRDefault="00076ADA" w:rsidP="00076ADA">
            <w:pPr>
              <w:widowControl w:val="0"/>
              <w:ind w:left="144" w:hanging="144"/>
              <w:rPr>
                <w:rFonts w:ascii="Calibri" w:hAnsi="Calibri"/>
                <w:b/>
                <w:color w:val="7030A0"/>
                <w:sz w:val="18"/>
              </w:rPr>
            </w:pPr>
            <w:r w:rsidRPr="00260EE1">
              <w:rPr>
                <w:rFonts w:ascii="Calibri" w:hAnsi="Calibri"/>
                <w:b/>
                <w:color w:val="7030A0"/>
                <w:sz w:val="18"/>
              </w:rPr>
              <w:lastRenderedPageBreak/>
              <w:t>In nested sequence, the IAB-DU should buffer the handover complete message(s) of the UEs/child nodes until the IAB-MT accesses to the target cell.</w:t>
            </w:r>
          </w:p>
          <w:p w14:paraId="616440AB"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HW</w:t>
            </w:r>
          </w:p>
          <w:p w14:paraId="5E11D455"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support the simple IAB node migration case that only the top-level IAB-MT migrates to the target donor while all the descendent nodes still connect the source donor CU via the new path of the top-level IAB-MT. </w:t>
            </w:r>
          </w:p>
          <w:p w14:paraId="6D0BB684"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For the case that the “final” stage is all the IAB-node and UEs connect new IAB-donor-CU, narrow down the possible procedure combination as the following three: full-nested, gradual based top-down, and gradual based bottom-up procedures for inter-donor migration.</w:t>
            </w:r>
          </w:p>
          <w:p w14:paraId="7565C688"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If all the three possible inter-donor migration procedure combination are allowed, which one is used should be left to donor-CU’s implementation. </w:t>
            </w:r>
          </w:p>
          <w:p w14:paraId="5C7E54DA" w14:textId="77777777" w:rsidR="00076ADA" w:rsidRDefault="00076ADA" w:rsidP="00076ADA">
            <w:pPr>
              <w:widowControl w:val="0"/>
              <w:ind w:left="144" w:hanging="144"/>
              <w:rPr>
                <w:rFonts w:ascii="Calibri" w:hAnsi="Calibri"/>
                <w:b/>
                <w:color w:val="7030A0"/>
                <w:sz w:val="18"/>
              </w:rPr>
            </w:pPr>
            <w:r w:rsidRPr="00260EE1">
              <w:rPr>
                <w:rFonts w:ascii="Calibri" w:hAnsi="Calibri"/>
                <w:b/>
                <w:color w:val="7030A0"/>
                <w:sz w:val="18"/>
              </w:rPr>
              <w:t>discuss how to support the migration procedure for simultaneous connected IAB-MT, after there are some conclusions on non-DC based migration.</w:t>
            </w:r>
          </w:p>
          <w:p w14:paraId="758A1C5D"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CATT</w:t>
            </w:r>
          </w:p>
          <w:p w14:paraId="4E6F0E93"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 xml:space="preserve">Topology information of migrating IAB node in source CU is included in </w:t>
            </w:r>
            <w:proofErr w:type="spellStart"/>
            <w:r w:rsidRPr="00F8574F">
              <w:rPr>
                <w:rFonts w:ascii="Calibri" w:hAnsi="Calibri"/>
                <w:b/>
                <w:color w:val="7030A0"/>
                <w:sz w:val="18"/>
              </w:rPr>
              <w:t>Xn</w:t>
            </w:r>
            <w:proofErr w:type="spellEnd"/>
            <w:r w:rsidRPr="00F8574F">
              <w:rPr>
                <w:rFonts w:ascii="Calibri" w:hAnsi="Calibri"/>
                <w:b/>
                <w:color w:val="7030A0"/>
                <w:sz w:val="18"/>
              </w:rPr>
              <w:t xml:space="preserve"> handover request message to target CU.</w:t>
            </w:r>
          </w:p>
          <w:p w14:paraId="158F01BC"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Target CU indicates source CU to release F1 connection between source CU and migrating IAB node.</w:t>
            </w:r>
          </w:p>
          <w:p w14:paraId="2A424517"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The above procedure is considered as baseline for inter IAB donor-CU topology adaptation</w:t>
            </w:r>
          </w:p>
          <w:p w14:paraId="4B615B3F"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No need to restrict the timing of F1 setup procedure for IAB node.</w:t>
            </w:r>
          </w:p>
          <w:p w14:paraId="70F65C32"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Source donor also needs to know backhaul and topology-related information in target CU</w:t>
            </w:r>
          </w:p>
          <w:p w14:paraId="363BE1FA"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Topology-related information exchanges between two donors including BAP addresses at least.</w:t>
            </w:r>
          </w:p>
          <w:p w14:paraId="3258F862"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consider which CU send RRC reconfiguration message to descendant nodes and UE.</w:t>
            </w:r>
          </w:p>
          <w:p w14:paraId="1A3D82CC" w14:textId="77777777" w:rsidR="00076ADA" w:rsidRDefault="00076ADA" w:rsidP="00076ADA">
            <w:pPr>
              <w:widowControl w:val="0"/>
              <w:ind w:left="144" w:hanging="144"/>
              <w:rPr>
                <w:rFonts w:ascii="Calibri" w:hAnsi="Calibri"/>
                <w:b/>
                <w:color w:val="7030A0"/>
                <w:sz w:val="18"/>
              </w:rPr>
            </w:pPr>
            <w:r w:rsidRPr="00F8574F">
              <w:rPr>
                <w:rFonts w:ascii="Calibri" w:hAnsi="Calibri"/>
                <w:b/>
                <w:color w:val="7030A0"/>
                <w:sz w:val="18"/>
              </w:rPr>
              <w:t>support both top-down and bottom-up migration of descendant nodes.</w:t>
            </w:r>
          </w:p>
          <w:p w14:paraId="44CF929E"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ZTE</w:t>
            </w:r>
          </w:p>
          <w:p w14:paraId="6A388E50"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Source donor CU could obtain re-configured DU cell ID from target donor CU or IAB-DU. </w:t>
            </w:r>
          </w:p>
          <w:p w14:paraId="16B887E1"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Downlink F1-C packets between source donor CU and IAB-DU could be delivered via target donor CU or via target donor DU without passing through target donor CU. </w:t>
            </w:r>
          </w:p>
          <w:p w14:paraId="40417D08"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Uplink/Down F1-U packets between source donor CU and IAB-DU could be delivered via target donor DU without passing through target donor CU.</w:t>
            </w:r>
          </w:p>
          <w:p w14:paraId="2B6681E3"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Assuming uplink F1-U packets between source donor CU and IAB-DU are delivered via target donor DU, it should be discussed how could packets with source BAP routing ID be delivered via target path and how to avoid  packets with source IP address allocated by source donor be discarded by target donor DU or routers. </w:t>
            </w:r>
          </w:p>
          <w:p w14:paraId="16919D1C"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If downlink F1-C or F1-U packets between source donor CU and IAB-DU are delivered via target donor DU, it should be discussed how to set and obtain the target IP address of these packets and how to configure downlink traffic mapping at target donor DU. </w:t>
            </w:r>
          </w:p>
          <w:p w14:paraId="6B450520"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In gradual migration, IAB-DU transmit updated configurations to UEs via system information modification procedure. In this way, IAB-DU could switch DU cells in the next modification period after receiving the updated configurations from target donor CU.</w:t>
            </w:r>
          </w:p>
          <w:p w14:paraId="51E2812E"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Uplink F1-C packets between target donor CU and IAB-DU could be delivered via source donor CU or via source donor DU without passing through </w:t>
            </w:r>
            <w:proofErr w:type="gramStart"/>
            <w:r w:rsidRPr="00A15417">
              <w:rPr>
                <w:rFonts w:ascii="Calibri" w:hAnsi="Calibri"/>
                <w:b/>
                <w:color w:val="7030A0"/>
                <w:sz w:val="18"/>
              </w:rPr>
              <w:t>source  donor</w:t>
            </w:r>
            <w:proofErr w:type="gramEnd"/>
            <w:r w:rsidRPr="00A15417">
              <w:rPr>
                <w:rFonts w:ascii="Calibri" w:hAnsi="Calibri"/>
                <w:b/>
                <w:color w:val="7030A0"/>
                <w:sz w:val="18"/>
              </w:rPr>
              <w:t xml:space="preserve"> CU. </w:t>
            </w:r>
          </w:p>
          <w:p w14:paraId="7982928E"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Uplink/Down F1-U packets between target donor CU and IAB-DU could be delivered via source donor DU without passing through source donor CU.</w:t>
            </w:r>
          </w:p>
          <w:p w14:paraId="213D516A"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Assuming uplink F1-C/F1-U packets between target donor CU and IAB-DU are delivered via source donor DU, it should be discussed how could packets with target BAP routing ID be delivered via source path and how to avoid  packets with target IP address allocated by target donor be discarded by source donor DU or routers. </w:t>
            </w:r>
          </w:p>
          <w:p w14:paraId="486924DA"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If downlink F1-U packets between target donor CU and IAB-DU are delivered via source donor DU, it should be discussed how to set and obtain the target IP address of these packets and how to configure downlink traffic mapping at source donor DU. </w:t>
            </w:r>
          </w:p>
          <w:p w14:paraId="04B794C4"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For nested full migration, IAB-DU maintain only one F1-C connection with source or target donor CU, i.e. IAB-DU establish F1 connection with target donor CU after releasing F1 connection with source donor CU.</w:t>
            </w:r>
          </w:p>
          <w:p w14:paraId="11D2E751"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For nested full migration, source cell ID rather than the target cell together with an indicator that the target cell may not yet be available or serving cell is not changed could be included in the </w:t>
            </w:r>
            <w:proofErr w:type="spellStart"/>
            <w:r w:rsidRPr="00A15417">
              <w:rPr>
                <w:rFonts w:ascii="Calibri" w:hAnsi="Calibri"/>
                <w:b/>
                <w:color w:val="7030A0"/>
                <w:sz w:val="18"/>
              </w:rPr>
              <w:t>XnAP</w:t>
            </w:r>
            <w:proofErr w:type="spellEnd"/>
            <w:r w:rsidRPr="00A15417">
              <w:rPr>
                <w:rFonts w:ascii="Calibri" w:hAnsi="Calibri"/>
                <w:b/>
                <w:color w:val="7030A0"/>
                <w:sz w:val="18"/>
              </w:rPr>
              <w:t xml:space="preserve"> handover request message.</w:t>
            </w:r>
          </w:p>
          <w:p w14:paraId="6300C62C"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CHO is supported for the migrating IAB node and descendant IAB nodes. </w:t>
            </w:r>
          </w:p>
          <w:p w14:paraId="2FBF6538"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For inter-donor-DU migration, the descendant IAB nodes need to be configured with default UL-BAP-</w:t>
            </w:r>
            <w:proofErr w:type="spellStart"/>
            <w:r w:rsidRPr="00A15417">
              <w:rPr>
                <w:rFonts w:ascii="Calibri" w:hAnsi="Calibri"/>
                <w:b/>
                <w:color w:val="7030A0"/>
                <w:sz w:val="18"/>
              </w:rPr>
              <w:t>RoutingID</w:t>
            </w:r>
            <w:proofErr w:type="spellEnd"/>
            <w:r w:rsidRPr="00A15417">
              <w:rPr>
                <w:rFonts w:ascii="Calibri" w:hAnsi="Calibri"/>
                <w:b/>
                <w:color w:val="7030A0"/>
                <w:sz w:val="18"/>
              </w:rPr>
              <w:t xml:space="preserve">, default UL-BH-RLC-channel, and new IP </w:t>
            </w:r>
            <w:proofErr w:type="gramStart"/>
            <w:r w:rsidRPr="00A15417">
              <w:rPr>
                <w:rFonts w:ascii="Calibri" w:hAnsi="Calibri"/>
                <w:b/>
                <w:color w:val="7030A0"/>
                <w:sz w:val="18"/>
              </w:rPr>
              <w:t>address  which</w:t>
            </w:r>
            <w:proofErr w:type="gramEnd"/>
            <w:r w:rsidRPr="00A15417">
              <w:rPr>
                <w:rFonts w:ascii="Calibri" w:hAnsi="Calibri"/>
                <w:b/>
                <w:color w:val="7030A0"/>
                <w:sz w:val="18"/>
              </w:rPr>
              <w:t xml:space="preserve"> is included in CHO configuration from donor-CU.</w:t>
            </w:r>
          </w:p>
          <w:p w14:paraId="5C9AEA03" w14:textId="77777777" w:rsidR="00076ADA"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 “DAPS-like” solution </w:t>
            </w:r>
            <w:r>
              <w:rPr>
                <w:rFonts w:ascii="Calibri" w:hAnsi="Calibri"/>
                <w:b/>
                <w:color w:val="7030A0"/>
                <w:sz w:val="18"/>
              </w:rPr>
              <w:t xml:space="preserve">should </w:t>
            </w:r>
            <w:r w:rsidRPr="00A15417">
              <w:rPr>
                <w:rFonts w:ascii="Calibri" w:hAnsi="Calibri"/>
                <w:b/>
                <w:color w:val="7030A0"/>
                <w:sz w:val="18"/>
              </w:rPr>
              <w:t>also be applied to descendant nodes and UE during inter-CU migration in IAB.</w:t>
            </w:r>
          </w:p>
          <w:p w14:paraId="3E1058AC"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SS</w:t>
            </w:r>
          </w:p>
          <w:p w14:paraId="14268153"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discussion of the inter-donor migration should focus on the scenario where the IAB-MT of the migrated IAB node has single connectivity capability only. </w:t>
            </w:r>
          </w:p>
          <w:p w14:paraId="243C0187"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multi-MT solution is not considered for inter-donor migration. </w:t>
            </w:r>
          </w:p>
          <w:p w14:paraId="2D13709C"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the gradual migration opt</w:t>
            </w:r>
            <w:r>
              <w:rPr>
                <w:rFonts w:ascii="Calibri" w:hAnsi="Calibri"/>
                <w:b/>
                <w:color w:val="7030A0"/>
                <w:sz w:val="18"/>
              </w:rPr>
              <w:t>1</w:t>
            </w:r>
            <w:r w:rsidRPr="00A15417">
              <w:rPr>
                <w:rFonts w:ascii="Calibri" w:hAnsi="Calibri"/>
                <w:b/>
                <w:color w:val="7030A0"/>
                <w:sz w:val="18"/>
              </w:rPr>
              <w:t xml:space="preserve">, i.e., IAB-MT migration first and then F1-U migration, is selected as the migration sequence. </w:t>
            </w:r>
          </w:p>
          <w:p w14:paraId="5DD3DEF8"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migration is performed as the following sequence:</w:t>
            </w:r>
          </w:p>
          <w:p w14:paraId="241DC92E"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 xml:space="preserve">IAB-MT of the migrated IAB node performs the migration first. </w:t>
            </w:r>
          </w:p>
          <w:p w14:paraId="25BBB192"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The descendant IAB-MTs executes the migration from top to bottom</w:t>
            </w:r>
          </w:p>
          <w:p w14:paraId="2C97E8EF"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The UE executes the migration after the migration of its accessing IAB node</w:t>
            </w:r>
          </w:p>
          <w:p w14:paraId="5ACFE9D2"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 xml:space="preserve">For IAB-MT/descendant IAB-MTs/UEs, the </w:t>
            </w:r>
            <w:proofErr w:type="spellStart"/>
            <w:r w:rsidRPr="00A15417">
              <w:rPr>
                <w:rFonts w:ascii="Calibri" w:hAnsi="Calibri"/>
                <w:b/>
                <w:color w:val="7030A0"/>
                <w:sz w:val="18"/>
              </w:rPr>
              <w:t>RRCReconfiguration</w:t>
            </w:r>
            <w:proofErr w:type="spellEnd"/>
            <w:r w:rsidRPr="00A15417">
              <w:rPr>
                <w:rFonts w:ascii="Calibri" w:hAnsi="Calibri"/>
                <w:b/>
                <w:color w:val="7030A0"/>
                <w:sz w:val="18"/>
              </w:rPr>
              <w:t xml:space="preserve"> message is sent by the source donor CU, while the </w:t>
            </w:r>
            <w:proofErr w:type="spellStart"/>
            <w:r w:rsidRPr="00A15417">
              <w:rPr>
                <w:rFonts w:ascii="Calibri" w:hAnsi="Calibri"/>
                <w:b/>
                <w:color w:val="7030A0"/>
                <w:sz w:val="18"/>
              </w:rPr>
              <w:t>RRCReconfigurationComplete</w:t>
            </w:r>
            <w:proofErr w:type="spellEnd"/>
            <w:r w:rsidRPr="00A15417">
              <w:rPr>
                <w:rFonts w:ascii="Calibri" w:hAnsi="Calibri"/>
                <w:b/>
                <w:color w:val="7030A0"/>
                <w:sz w:val="18"/>
              </w:rPr>
              <w:t xml:space="preserve"> message sent to the target donor CU, where </w:t>
            </w:r>
          </w:p>
          <w:p w14:paraId="754A04B0"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 xml:space="preserve">For IAB-MT, </w:t>
            </w:r>
            <w:proofErr w:type="spellStart"/>
            <w:r w:rsidRPr="00A15417">
              <w:rPr>
                <w:rFonts w:ascii="Calibri" w:hAnsi="Calibri"/>
                <w:b/>
                <w:color w:val="7030A0"/>
                <w:sz w:val="18"/>
              </w:rPr>
              <w:t>RRCReconfiguration</w:t>
            </w:r>
            <w:proofErr w:type="spellEnd"/>
            <w:r w:rsidRPr="00A15417">
              <w:rPr>
                <w:rFonts w:ascii="Calibri" w:hAnsi="Calibri"/>
                <w:b/>
                <w:color w:val="7030A0"/>
                <w:sz w:val="18"/>
              </w:rPr>
              <w:t xml:space="preserve"> message via source path, while </w:t>
            </w:r>
            <w:proofErr w:type="spellStart"/>
            <w:r w:rsidRPr="00A15417">
              <w:rPr>
                <w:rFonts w:ascii="Calibri" w:hAnsi="Calibri"/>
                <w:b/>
                <w:color w:val="7030A0"/>
                <w:sz w:val="18"/>
              </w:rPr>
              <w:t>RRCReconfigurationComplete</w:t>
            </w:r>
            <w:proofErr w:type="spellEnd"/>
            <w:r w:rsidRPr="00A15417">
              <w:rPr>
                <w:rFonts w:ascii="Calibri" w:hAnsi="Calibri"/>
                <w:b/>
                <w:color w:val="7030A0"/>
                <w:sz w:val="18"/>
              </w:rPr>
              <w:t xml:space="preserve"> message via target path</w:t>
            </w:r>
          </w:p>
          <w:p w14:paraId="33A2C741"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lastRenderedPageBreak/>
              <w:t xml:space="preserve">- </w:t>
            </w:r>
            <w:r w:rsidRPr="00A15417">
              <w:rPr>
                <w:rFonts w:ascii="Calibri" w:hAnsi="Calibri"/>
                <w:b/>
                <w:color w:val="7030A0"/>
                <w:sz w:val="18"/>
              </w:rPr>
              <w:t xml:space="preserve">For descendant IAB-MTs, </w:t>
            </w:r>
            <w:proofErr w:type="spellStart"/>
            <w:r w:rsidRPr="00A15417">
              <w:rPr>
                <w:rFonts w:ascii="Calibri" w:hAnsi="Calibri"/>
                <w:b/>
                <w:color w:val="7030A0"/>
                <w:sz w:val="18"/>
              </w:rPr>
              <w:t>RRCReconfiguration</w:t>
            </w:r>
            <w:proofErr w:type="spellEnd"/>
            <w:r w:rsidRPr="00A15417">
              <w:rPr>
                <w:rFonts w:ascii="Calibri" w:hAnsi="Calibri"/>
                <w:b/>
                <w:color w:val="7030A0"/>
                <w:sz w:val="18"/>
              </w:rPr>
              <w:t xml:space="preserve"> message via source path or target path depending on whether IAB-MT of migrated IAB node finishes migration or not when sending it, while </w:t>
            </w:r>
            <w:proofErr w:type="spellStart"/>
            <w:r w:rsidRPr="00A15417">
              <w:rPr>
                <w:rFonts w:ascii="Calibri" w:hAnsi="Calibri"/>
                <w:b/>
                <w:color w:val="7030A0"/>
                <w:sz w:val="18"/>
              </w:rPr>
              <w:t>RRCReconfigurationComplete</w:t>
            </w:r>
            <w:proofErr w:type="spellEnd"/>
            <w:r w:rsidRPr="00A15417">
              <w:rPr>
                <w:rFonts w:ascii="Calibri" w:hAnsi="Calibri"/>
                <w:b/>
                <w:color w:val="7030A0"/>
                <w:sz w:val="18"/>
              </w:rPr>
              <w:t xml:space="preserve"> message via target path</w:t>
            </w:r>
          </w:p>
          <w:p w14:paraId="06C2D113"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 xml:space="preserve">For UEs, both </w:t>
            </w:r>
            <w:proofErr w:type="spellStart"/>
            <w:r w:rsidRPr="00A15417">
              <w:rPr>
                <w:rFonts w:ascii="Calibri" w:hAnsi="Calibri"/>
                <w:b/>
                <w:color w:val="7030A0"/>
                <w:sz w:val="18"/>
              </w:rPr>
              <w:t>RRCReconfiguration</w:t>
            </w:r>
            <w:proofErr w:type="spellEnd"/>
            <w:r w:rsidRPr="00A15417">
              <w:rPr>
                <w:rFonts w:ascii="Calibri" w:hAnsi="Calibri"/>
                <w:b/>
                <w:color w:val="7030A0"/>
                <w:sz w:val="18"/>
              </w:rPr>
              <w:t xml:space="preserve"> and </w:t>
            </w:r>
            <w:proofErr w:type="spellStart"/>
            <w:r w:rsidRPr="00A15417">
              <w:rPr>
                <w:rFonts w:ascii="Calibri" w:hAnsi="Calibri"/>
                <w:b/>
                <w:color w:val="7030A0"/>
                <w:sz w:val="18"/>
              </w:rPr>
              <w:t>RRCReconfigurationComplete</w:t>
            </w:r>
            <w:proofErr w:type="spellEnd"/>
            <w:r w:rsidRPr="00A15417">
              <w:rPr>
                <w:rFonts w:ascii="Calibri" w:hAnsi="Calibri"/>
                <w:b/>
                <w:color w:val="7030A0"/>
                <w:sz w:val="18"/>
              </w:rPr>
              <w:t xml:space="preserve"> messages via target path</w:t>
            </w:r>
          </w:p>
          <w:p w14:paraId="7ADB6BD0"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default BAP configuration (i.e., default BH RLC CH and BAP routing ID) can be configured to the IAB-MT via HO command.  </w:t>
            </w:r>
          </w:p>
          <w:p w14:paraId="4EC40751"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IAB-DU configurations of migrated IAB node can be partially updated via OAM or target donor CU, where PCI/DL frequency of the in-use cells should be kept, and the F1 SETUP REQUEST message can indicate the cell status information (e.g., in-service, out-of-service).</w:t>
            </w:r>
          </w:p>
          <w:p w14:paraId="515998E6"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the concept of separate logical IAB-</w:t>
            </w:r>
            <w:proofErr w:type="spellStart"/>
            <w:r w:rsidRPr="00A15417">
              <w:rPr>
                <w:rFonts w:ascii="Calibri" w:hAnsi="Calibri"/>
                <w:b/>
                <w:color w:val="7030A0"/>
                <w:sz w:val="18"/>
              </w:rPr>
              <w:t>Dus</w:t>
            </w:r>
            <w:proofErr w:type="spellEnd"/>
            <w:r w:rsidRPr="00A15417">
              <w:rPr>
                <w:rFonts w:ascii="Calibri" w:hAnsi="Calibri"/>
                <w:b/>
                <w:color w:val="7030A0"/>
                <w:sz w:val="18"/>
              </w:rPr>
              <w:t xml:space="preserve"> in the same physical node is a pure implementation issue. </w:t>
            </w:r>
          </w:p>
          <w:p w14:paraId="754B8DA9"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target IAB donor CU triggers the UE context migration after IAB-MT part accesses to the target IAB donor CU and the F1 interface has been established with the target IAB donor CU. </w:t>
            </w:r>
          </w:p>
          <w:p w14:paraId="6E8691FD"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the existing HANDOVER REQUEST/RESPONSE message is used for the UE context migration with some additional enhancements on IAB, e.g., ignoring target Cell ID, adding </w:t>
            </w:r>
            <w:proofErr w:type="spellStart"/>
            <w:r w:rsidRPr="00A15417">
              <w:rPr>
                <w:rFonts w:ascii="Calibri" w:hAnsi="Calibri"/>
                <w:b/>
                <w:color w:val="7030A0"/>
                <w:sz w:val="18"/>
              </w:rPr>
              <w:t>gNB</w:t>
            </w:r>
            <w:proofErr w:type="spellEnd"/>
            <w:r w:rsidRPr="00A15417">
              <w:rPr>
                <w:rFonts w:ascii="Calibri" w:hAnsi="Calibri"/>
                <w:b/>
                <w:color w:val="7030A0"/>
                <w:sz w:val="18"/>
              </w:rPr>
              <w:t>-DU F1AP UE ID, etc.</w:t>
            </w:r>
          </w:p>
          <w:p w14:paraId="3B9B9205"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source IAB donor CU can indicate the end of the UE context migration. </w:t>
            </w:r>
          </w:p>
          <w:p w14:paraId="5A3D8E13" w14:textId="77777777" w:rsidR="00076ADA"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above procedure </w:t>
            </w:r>
            <w:r>
              <w:rPr>
                <w:rFonts w:ascii="Calibri" w:hAnsi="Calibri"/>
                <w:b/>
                <w:color w:val="7030A0"/>
                <w:sz w:val="18"/>
              </w:rPr>
              <w:t>i</w:t>
            </w:r>
            <w:r w:rsidRPr="00A15417">
              <w:rPr>
                <w:rFonts w:ascii="Calibri" w:hAnsi="Calibri"/>
                <w:b/>
                <w:color w:val="7030A0"/>
                <w:sz w:val="18"/>
              </w:rPr>
              <w:t>s the start point for inter-CU IAB node migration.</w:t>
            </w:r>
          </w:p>
          <w:p w14:paraId="06805AF4" w14:textId="77777777" w:rsidR="00076ADA" w:rsidRDefault="00076ADA" w:rsidP="00076ADA">
            <w:pPr>
              <w:widowControl w:val="0"/>
              <w:ind w:left="144" w:hanging="144"/>
              <w:rPr>
                <w:rFonts w:ascii="Calibri" w:hAnsi="Calibri"/>
                <w:b/>
                <w:color w:val="7030A0"/>
                <w:sz w:val="18"/>
              </w:rPr>
            </w:pPr>
            <w:proofErr w:type="spellStart"/>
            <w:r>
              <w:rPr>
                <w:rFonts w:ascii="Calibri" w:hAnsi="Calibri"/>
                <w:b/>
                <w:color w:val="7030A0"/>
                <w:sz w:val="18"/>
              </w:rPr>
              <w:t>Nok</w:t>
            </w:r>
            <w:proofErr w:type="spellEnd"/>
          </w:p>
          <w:p w14:paraId="052DF346"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deprioritize the solution that using HO procedure to move UE context to target Donor, when the IAB only have one </w:t>
            </w:r>
            <w:proofErr w:type="spellStart"/>
            <w:r w:rsidRPr="00A15417">
              <w:rPr>
                <w:rFonts w:ascii="Calibri" w:hAnsi="Calibri"/>
                <w:b/>
                <w:color w:val="7030A0"/>
                <w:sz w:val="18"/>
              </w:rPr>
              <w:t>gNB</w:t>
            </w:r>
            <w:proofErr w:type="spellEnd"/>
            <w:r w:rsidRPr="00A15417">
              <w:rPr>
                <w:rFonts w:ascii="Calibri" w:hAnsi="Calibri"/>
                <w:b/>
                <w:color w:val="7030A0"/>
                <w:sz w:val="18"/>
              </w:rPr>
              <w:t xml:space="preserve">-DU. </w:t>
            </w:r>
          </w:p>
          <w:p w14:paraId="4EDA737C"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consult RAN1/2/4 on the feasibility of dual-DU in an IAB node, before discuss</w:t>
            </w:r>
            <w:r>
              <w:rPr>
                <w:rFonts w:ascii="Calibri" w:hAnsi="Calibri"/>
                <w:b/>
                <w:color w:val="7030A0"/>
                <w:sz w:val="18"/>
              </w:rPr>
              <w:t>ing</w:t>
            </w:r>
            <w:r w:rsidRPr="00A15417">
              <w:rPr>
                <w:rFonts w:ascii="Calibri" w:hAnsi="Calibri"/>
                <w:b/>
                <w:color w:val="7030A0"/>
                <w:sz w:val="18"/>
              </w:rPr>
              <w:t xml:space="preserve"> the solution using 2 </w:t>
            </w:r>
            <w:proofErr w:type="spellStart"/>
            <w:r w:rsidRPr="00A15417">
              <w:rPr>
                <w:rFonts w:ascii="Calibri" w:hAnsi="Calibri"/>
                <w:b/>
                <w:color w:val="7030A0"/>
                <w:sz w:val="18"/>
              </w:rPr>
              <w:t>gNB</w:t>
            </w:r>
            <w:proofErr w:type="spellEnd"/>
            <w:r w:rsidRPr="00A15417">
              <w:rPr>
                <w:rFonts w:ascii="Calibri" w:hAnsi="Calibri"/>
                <w:b/>
                <w:color w:val="7030A0"/>
                <w:sz w:val="18"/>
              </w:rPr>
              <w:t xml:space="preserve">-DUs in one IAB node.  </w:t>
            </w:r>
          </w:p>
          <w:p w14:paraId="2D8D3896"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adopt the solution </w:t>
            </w:r>
            <w:r>
              <w:rPr>
                <w:rFonts w:ascii="Calibri" w:hAnsi="Calibri"/>
                <w:b/>
                <w:color w:val="7030A0"/>
                <w:sz w:val="18"/>
              </w:rPr>
              <w:t>where</w:t>
            </w:r>
            <w:r w:rsidRPr="00A15417">
              <w:rPr>
                <w:rFonts w:ascii="Calibri" w:hAnsi="Calibri"/>
                <w:b/>
                <w:color w:val="7030A0"/>
                <w:sz w:val="18"/>
              </w:rPr>
              <w:t xml:space="preserve"> UE context remains in source Donor as a starting point for Inter-Donor Topology Adaptation. </w:t>
            </w:r>
          </w:p>
          <w:p w14:paraId="1DC0927C" w14:textId="77777777" w:rsidR="00076ADA" w:rsidRDefault="00076ADA" w:rsidP="00076ADA">
            <w:pPr>
              <w:widowControl w:val="0"/>
              <w:ind w:left="144" w:hanging="144"/>
              <w:rPr>
                <w:rFonts w:ascii="Calibri" w:hAnsi="Calibri"/>
                <w:b/>
                <w:color w:val="7030A0"/>
                <w:sz w:val="18"/>
              </w:rPr>
            </w:pPr>
            <w:r w:rsidRPr="00A15417">
              <w:rPr>
                <w:rFonts w:ascii="Calibri" w:hAnsi="Calibri"/>
                <w:b/>
                <w:color w:val="7030A0"/>
                <w:sz w:val="18"/>
              </w:rPr>
              <w:t>when IAB-MT is simultaneously connected to 2 donors, the UE context and F1-C can remain in the original Donor, when there is a failure of the MCG link or SCG link.  </w:t>
            </w:r>
          </w:p>
          <w:p w14:paraId="7FC0572A"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Gg</w:t>
            </w:r>
          </w:p>
          <w:p w14:paraId="10DCE856"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discuss the migration sequence and the enhancement needed for the migrating IAB-node and the descendant UE(s) </w:t>
            </w:r>
          </w:p>
          <w:p w14:paraId="05C9EB4F"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discuss indirect F1 interface via the source or target IAB-donor during the gradual inter-donor migration</w:t>
            </w:r>
          </w:p>
          <w:p w14:paraId="2E54F4CA" w14:textId="77777777" w:rsidR="00076ADA" w:rsidRDefault="00076ADA" w:rsidP="00076ADA">
            <w:pPr>
              <w:widowControl w:val="0"/>
              <w:ind w:left="144" w:hanging="144"/>
              <w:rPr>
                <w:rFonts w:ascii="Calibri" w:hAnsi="Calibri"/>
                <w:b/>
                <w:color w:val="7030A0"/>
                <w:sz w:val="18"/>
              </w:rPr>
            </w:pPr>
            <w:r w:rsidRPr="00A15417">
              <w:rPr>
                <w:rFonts w:ascii="Calibri" w:hAnsi="Calibri"/>
                <w:b/>
                <w:color w:val="7030A0"/>
                <w:sz w:val="18"/>
              </w:rPr>
              <w:t>discuss data forwarding part to reduce service interruption during the inter-donor migration.</w:t>
            </w:r>
          </w:p>
          <w:p w14:paraId="0C3FC0FA"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E///</w:t>
            </w:r>
          </w:p>
          <w:p w14:paraId="04DAF743"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For inter-donor load balancing scenarios involving IAB-MTs capable of simultaneous connectivity to two donors, partial traffic offloading between donors is applied, where the IAB/UE contexts are not transferred to the target CU, i.e., they remain in the source CU.</w:t>
            </w:r>
          </w:p>
          <w:p w14:paraId="5F4C80E8" w14:textId="77777777" w:rsidR="00076ADA" w:rsidRDefault="00076ADA" w:rsidP="00076ADA">
            <w:pPr>
              <w:widowControl w:val="0"/>
              <w:ind w:left="144" w:hanging="144"/>
              <w:rPr>
                <w:rFonts w:ascii="Calibri" w:hAnsi="Calibri"/>
                <w:b/>
                <w:color w:val="7030A0"/>
                <w:sz w:val="18"/>
              </w:rPr>
            </w:pPr>
            <w:r w:rsidRPr="00A15417">
              <w:rPr>
                <w:rFonts w:ascii="Calibri" w:hAnsi="Calibri"/>
                <w:b/>
                <w:color w:val="7030A0"/>
                <w:sz w:val="18"/>
              </w:rPr>
              <w:t>For inter-donor RLF recovery scenarios involving IAB-MTs capable of simultaneous connectivity to two donors, partial traffic offloading between donors is applied, where the IAB/UE contexts are not transferred to the target CU i.e. they remain in the source CU.</w:t>
            </w:r>
          </w:p>
          <w:p w14:paraId="14FA2DA2"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w:t>
            </w:r>
          </w:p>
          <w:p w14:paraId="5CB56229"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Prioritize intra-donor over inter-donor?</w:t>
            </w:r>
          </w:p>
          <w:p w14:paraId="3583B595"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FC0289">
              <w:rPr>
                <w:rFonts w:ascii="Calibri" w:hAnsi="Calibri"/>
                <w:b/>
                <w:color w:val="7030A0"/>
                <w:sz w:val="18"/>
              </w:rPr>
              <w:t xml:space="preserve">Opt1 </w:t>
            </w:r>
            <w:r>
              <w:rPr>
                <w:rFonts w:ascii="Calibri" w:hAnsi="Calibri"/>
                <w:b/>
                <w:color w:val="7030A0"/>
                <w:sz w:val="18"/>
              </w:rPr>
              <w:t>(</w:t>
            </w:r>
            <w:r w:rsidRPr="00FC0289">
              <w:rPr>
                <w:rFonts w:ascii="Calibri" w:hAnsi="Calibri"/>
                <w:b/>
                <w:color w:val="7030A0"/>
                <w:sz w:val="18"/>
              </w:rPr>
              <w:t>Migrate the migrating IAB node first, then its descend</w:t>
            </w:r>
            <w:r>
              <w:rPr>
                <w:rFonts w:ascii="Calibri" w:hAnsi="Calibri"/>
                <w:b/>
                <w:color w:val="7030A0"/>
                <w:sz w:val="18"/>
              </w:rPr>
              <w:t>a</w:t>
            </w:r>
            <w:r w:rsidRPr="00FC0289">
              <w:rPr>
                <w:rFonts w:ascii="Calibri" w:hAnsi="Calibri"/>
                <w:b/>
                <w:color w:val="7030A0"/>
                <w:sz w:val="18"/>
              </w:rPr>
              <w:t>nt</w:t>
            </w:r>
            <w:r>
              <w:rPr>
                <w:rFonts w:ascii="Calibri" w:hAnsi="Calibri"/>
                <w:b/>
                <w:color w:val="7030A0"/>
                <w:sz w:val="18"/>
              </w:rPr>
              <w:t xml:space="preserve">) vs. </w:t>
            </w:r>
            <w:r w:rsidRPr="00FC0289">
              <w:rPr>
                <w:rFonts w:ascii="Calibri" w:hAnsi="Calibri"/>
                <w:b/>
                <w:color w:val="7030A0"/>
                <w:sz w:val="18"/>
              </w:rPr>
              <w:t xml:space="preserve">Opt2 </w:t>
            </w:r>
            <w:r>
              <w:rPr>
                <w:rFonts w:ascii="Calibri" w:hAnsi="Calibri"/>
                <w:b/>
                <w:color w:val="7030A0"/>
                <w:sz w:val="18"/>
              </w:rPr>
              <w:t>(</w:t>
            </w:r>
            <w:r w:rsidRPr="00FC0289">
              <w:rPr>
                <w:rFonts w:ascii="Calibri" w:hAnsi="Calibri"/>
                <w:b/>
                <w:color w:val="7030A0"/>
                <w:sz w:val="18"/>
              </w:rPr>
              <w:t>Migrate the migrating IAB node’s descend</w:t>
            </w:r>
            <w:r>
              <w:rPr>
                <w:rFonts w:ascii="Calibri" w:hAnsi="Calibri"/>
                <w:b/>
                <w:color w:val="7030A0"/>
                <w:sz w:val="18"/>
              </w:rPr>
              <w:t>a</w:t>
            </w:r>
            <w:r w:rsidRPr="00FC0289">
              <w:rPr>
                <w:rFonts w:ascii="Calibri" w:hAnsi="Calibri"/>
                <w:b/>
                <w:color w:val="7030A0"/>
                <w:sz w:val="18"/>
              </w:rPr>
              <w:t>nt first, then the IAB node itself</w:t>
            </w:r>
            <w:r>
              <w:rPr>
                <w:rFonts w:ascii="Calibri" w:hAnsi="Calibri"/>
                <w:b/>
                <w:color w:val="7030A0"/>
                <w:sz w:val="18"/>
              </w:rPr>
              <w:t>) – if a selection is not possible: specify both? Leave order to implementation?</w:t>
            </w:r>
          </w:p>
          <w:p w14:paraId="18D9E42E"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Maintain contexts in the source donor?</w:t>
            </w:r>
          </w:p>
          <w:p w14:paraId="7A138463"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Whether/how to capture the case with 2 simultaneous donors?</w:t>
            </w:r>
          </w:p>
          <w:p w14:paraId="59CAB556"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FC0289">
              <w:rPr>
                <w:rFonts w:ascii="Calibri" w:hAnsi="Calibri"/>
                <w:b/>
                <w:color w:val="7030A0"/>
                <w:sz w:val="18"/>
              </w:rPr>
              <w:t xml:space="preserve">Whether/how to capture </w:t>
            </w:r>
            <w:r>
              <w:rPr>
                <w:rFonts w:ascii="Calibri" w:hAnsi="Calibri"/>
                <w:b/>
                <w:color w:val="7030A0"/>
                <w:sz w:val="18"/>
              </w:rPr>
              <w:t xml:space="preserve">the case with 2 DUs in the same IAB node? Implementation, i.e. no need to </w:t>
            </w:r>
            <w:proofErr w:type="gramStart"/>
            <w:r>
              <w:rPr>
                <w:rFonts w:ascii="Calibri" w:hAnsi="Calibri"/>
                <w:b/>
                <w:color w:val="7030A0"/>
                <w:sz w:val="18"/>
              </w:rPr>
              <w:t>specify?</w:t>
            </w:r>
            <w:proofErr w:type="gramEnd"/>
          </w:p>
          <w:p w14:paraId="509B8952"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align discussion with CB 35 (related topic)</w:t>
            </w:r>
          </w:p>
          <w:p w14:paraId="79EFE9E6" w14:textId="77777777" w:rsidR="00076ADA" w:rsidRPr="00260EE1" w:rsidRDefault="00076ADA" w:rsidP="00076ADA">
            <w:pPr>
              <w:widowControl w:val="0"/>
              <w:ind w:left="144" w:hanging="144"/>
              <w:rPr>
                <w:rFonts w:ascii="Calibri" w:hAnsi="Calibri"/>
                <w:b/>
                <w:color w:val="7030A0"/>
                <w:sz w:val="18"/>
              </w:rPr>
            </w:pPr>
            <w:r>
              <w:rPr>
                <w:rFonts w:ascii="Calibri" w:hAnsi="Calibri"/>
                <w:b/>
                <w:color w:val="7030A0"/>
                <w:sz w:val="18"/>
              </w:rPr>
              <w:t>- attempt st2 TP</w:t>
            </w:r>
          </w:p>
          <w:p w14:paraId="03ED17F7" w14:textId="77777777" w:rsidR="00076ADA" w:rsidRDefault="00076ADA" w:rsidP="00076ADA">
            <w:pPr>
              <w:widowControl w:val="0"/>
              <w:ind w:left="144" w:hanging="144"/>
              <w:rPr>
                <w:rFonts w:ascii="Calibri" w:hAnsi="Calibri"/>
                <w:color w:val="000000"/>
                <w:sz w:val="18"/>
              </w:rPr>
            </w:pPr>
            <w:r>
              <w:rPr>
                <w:rFonts w:ascii="Calibri" w:hAnsi="Calibri"/>
                <w:color w:val="000000"/>
                <w:sz w:val="18"/>
              </w:rPr>
              <w:t>(QC - moderator)</w:t>
            </w:r>
          </w:p>
          <w:p w14:paraId="7B775487" w14:textId="39BD1880" w:rsidR="00076ADA" w:rsidRDefault="00076ADA" w:rsidP="00076ADA">
            <w:pPr>
              <w:widowControl w:val="0"/>
              <w:ind w:left="144" w:hanging="144"/>
              <w:rPr>
                <w:rFonts w:ascii="Calibri" w:hAnsi="Calibri"/>
                <w:color w:val="000000"/>
                <w:sz w:val="14"/>
                <w:szCs w:val="20"/>
              </w:rPr>
            </w:pPr>
            <w:r>
              <w:rPr>
                <w:rFonts w:ascii="Calibri" w:hAnsi="Calibri"/>
                <w:color w:val="000000"/>
                <w:sz w:val="18"/>
              </w:rPr>
              <w:t xml:space="preserve">Summary of offline disc </w:t>
            </w:r>
            <w:hyperlink r:id="rId8" w:history="1">
              <w:r>
                <w:rPr>
                  <w:rStyle w:val="Hyperlink"/>
                  <w:rFonts w:ascii="Calibri" w:hAnsi="Calibri"/>
                  <w:sz w:val="18"/>
                </w:rPr>
                <w:t>R3-211001</w:t>
              </w:r>
            </w:hyperlink>
          </w:p>
        </w:tc>
      </w:tr>
    </w:tbl>
    <w:bookmarkEnd w:id="0"/>
    <w:p w14:paraId="2362A249" w14:textId="4ECFB92A" w:rsidR="004C0949" w:rsidRDefault="004C0949" w:rsidP="00076ADA">
      <w:pPr>
        <w:widowControl w:val="0"/>
        <w:ind w:left="144" w:hanging="144"/>
        <w:rPr>
          <w:rFonts w:ascii="Calibri" w:hAnsi="Calibri"/>
          <w:color w:val="000000"/>
          <w:sz w:val="18"/>
        </w:rPr>
      </w:pPr>
      <w:r>
        <w:rPr>
          <w:rFonts w:ascii="Calibri" w:hAnsi="Calibri"/>
          <w:color w:val="000000"/>
          <w:sz w:val="18"/>
        </w:rPr>
        <w:lastRenderedPageBreak/>
        <w:t xml:space="preserve"> </w:t>
      </w:r>
    </w:p>
    <w:p w14:paraId="5DF84049" w14:textId="71AAE255" w:rsidR="004C0949" w:rsidRPr="00BE0018" w:rsidRDefault="004C0949" w:rsidP="001E5370">
      <w:pPr>
        <w:spacing w:before="120"/>
        <w:rPr>
          <w:rFonts w:ascii="Arial" w:hAnsi="Arial" w:cs="Arial"/>
          <w:color w:val="000000"/>
          <w:sz w:val="22"/>
          <w:szCs w:val="20"/>
        </w:rPr>
      </w:pPr>
      <w:r w:rsidRPr="00BE0018">
        <w:rPr>
          <w:rFonts w:ascii="Arial" w:hAnsi="Arial" w:cs="Arial"/>
          <w:color w:val="000000"/>
          <w:sz w:val="22"/>
          <w:szCs w:val="20"/>
        </w:rPr>
        <w:t>This CB#</w:t>
      </w:r>
      <w:r w:rsidR="003E03A5">
        <w:rPr>
          <w:rFonts w:ascii="Arial" w:hAnsi="Arial" w:cs="Arial"/>
          <w:color w:val="000000"/>
          <w:sz w:val="22"/>
          <w:szCs w:val="20"/>
        </w:rPr>
        <w:t>34</w:t>
      </w:r>
      <w:r w:rsidRPr="00BE0018">
        <w:rPr>
          <w:rFonts w:ascii="Arial" w:hAnsi="Arial" w:cs="Arial"/>
          <w:color w:val="000000"/>
          <w:sz w:val="22"/>
          <w:szCs w:val="20"/>
        </w:rPr>
        <w:t xml:space="preserve"> discussion has two phases:</w:t>
      </w:r>
    </w:p>
    <w:p w14:paraId="17C7075D" w14:textId="77777777" w:rsidR="004C0949" w:rsidRPr="00BE0018" w:rsidRDefault="004C0949" w:rsidP="001E5370">
      <w:pPr>
        <w:spacing w:before="120"/>
        <w:rPr>
          <w:rFonts w:ascii="Arial" w:hAnsi="Arial" w:cs="Arial"/>
          <w:b/>
          <w:bCs/>
          <w:color w:val="000000"/>
          <w:sz w:val="22"/>
          <w:szCs w:val="20"/>
        </w:rPr>
      </w:pPr>
      <w:r w:rsidRPr="00BE0018">
        <w:rPr>
          <w:rFonts w:ascii="Arial" w:hAnsi="Arial" w:cs="Arial"/>
          <w:b/>
          <w:bCs/>
          <w:color w:val="000000"/>
          <w:sz w:val="22"/>
          <w:szCs w:val="20"/>
        </w:rPr>
        <w:t xml:space="preserve">Phase 1: Agree on general principles. </w:t>
      </w:r>
    </w:p>
    <w:p w14:paraId="49724244" w14:textId="77777777" w:rsidR="004C0949" w:rsidRPr="00BE0018" w:rsidRDefault="004C0949" w:rsidP="001E5370">
      <w:pPr>
        <w:spacing w:before="120"/>
        <w:rPr>
          <w:rFonts w:ascii="Arial" w:hAnsi="Arial" w:cs="Arial"/>
          <w:b/>
          <w:bCs/>
          <w:color w:val="000000"/>
          <w:sz w:val="22"/>
          <w:szCs w:val="20"/>
        </w:rPr>
      </w:pPr>
      <w:r w:rsidRPr="00BE0018">
        <w:rPr>
          <w:rFonts w:ascii="Arial" w:hAnsi="Arial" w:cs="Arial"/>
          <w:b/>
          <w:bCs/>
          <w:color w:val="000000"/>
          <w:sz w:val="22"/>
          <w:szCs w:val="20"/>
        </w:rPr>
        <w:t>Phase 2: TBD</w:t>
      </w:r>
    </w:p>
    <w:p w14:paraId="3F650F7B" w14:textId="292D46C8" w:rsidR="004C0949" w:rsidRPr="00BE0018" w:rsidRDefault="004C0949" w:rsidP="001E5370">
      <w:pPr>
        <w:spacing w:before="120"/>
        <w:rPr>
          <w:rFonts w:ascii="Arial" w:hAnsi="Arial" w:cs="Arial"/>
          <w:sz w:val="22"/>
          <w:szCs w:val="20"/>
        </w:rPr>
      </w:pPr>
      <w:r w:rsidRPr="00BE0018">
        <w:rPr>
          <w:rFonts w:ascii="Arial" w:hAnsi="Arial" w:cs="Arial"/>
          <w:sz w:val="22"/>
          <w:szCs w:val="20"/>
        </w:rPr>
        <w:t xml:space="preserve">The deadline for Phase 1 is </w:t>
      </w:r>
      <w:r w:rsidRPr="00BE0018">
        <w:rPr>
          <w:rFonts w:ascii="Arial" w:hAnsi="Arial" w:cs="Arial"/>
          <w:sz w:val="22"/>
          <w:szCs w:val="20"/>
          <w:highlight w:val="magenta"/>
        </w:rPr>
        <w:t xml:space="preserve">Thursday, </w:t>
      </w:r>
      <w:r w:rsidR="00322403" w:rsidRPr="00BE0018">
        <w:rPr>
          <w:rFonts w:ascii="Arial" w:hAnsi="Arial" w:cs="Arial"/>
          <w:sz w:val="22"/>
          <w:szCs w:val="20"/>
          <w:highlight w:val="magenta"/>
        </w:rPr>
        <w:t>January</w:t>
      </w:r>
      <w:r w:rsidRPr="00BE0018">
        <w:rPr>
          <w:rFonts w:ascii="Arial" w:hAnsi="Arial" w:cs="Arial"/>
          <w:sz w:val="22"/>
          <w:szCs w:val="20"/>
          <w:highlight w:val="magenta"/>
        </w:rPr>
        <w:t xml:space="preserve"> </w:t>
      </w:r>
      <w:r w:rsidR="00322403" w:rsidRPr="00BE0018">
        <w:rPr>
          <w:rFonts w:ascii="Arial" w:hAnsi="Arial" w:cs="Arial"/>
          <w:sz w:val="22"/>
          <w:szCs w:val="20"/>
          <w:highlight w:val="magenta"/>
        </w:rPr>
        <w:t>28</w:t>
      </w:r>
      <w:r w:rsidRPr="00BE0018">
        <w:rPr>
          <w:rFonts w:ascii="Arial" w:hAnsi="Arial" w:cs="Arial"/>
          <w:sz w:val="22"/>
          <w:szCs w:val="20"/>
          <w:highlight w:val="magenta"/>
        </w:rPr>
        <w:t>, 23:59:59 UTC</w:t>
      </w:r>
      <w:r w:rsidRPr="00BE0018">
        <w:rPr>
          <w:rFonts w:ascii="Arial" w:hAnsi="Arial" w:cs="Arial"/>
          <w:sz w:val="22"/>
          <w:szCs w:val="20"/>
        </w:rPr>
        <w:t xml:space="preserve">. This allows the moderator to prepare some proposals on Friday for Monday’s online session. </w:t>
      </w:r>
    </w:p>
    <w:p w14:paraId="230FC74A" w14:textId="27E42C77" w:rsidR="004C0949" w:rsidRPr="00BE0018" w:rsidRDefault="004C0949">
      <w:pPr>
        <w:rPr>
          <w:rFonts w:ascii="Arial" w:hAnsi="Arial" w:cs="Arial"/>
          <w:sz w:val="22"/>
          <w:szCs w:val="20"/>
        </w:rPr>
      </w:pPr>
      <w:r w:rsidRPr="00BE0018">
        <w:rPr>
          <w:rFonts w:ascii="Arial" w:hAnsi="Arial" w:cs="Arial"/>
          <w:sz w:val="22"/>
          <w:szCs w:val="20"/>
        </w:rPr>
        <w:t xml:space="preserve">The deadline for Phase 2 is the same as for all email discussions, i.e., </w:t>
      </w:r>
      <w:r w:rsidRPr="00BE0018">
        <w:rPr>
          <w:rFonts w:ascii="Arial" w:hAnsi="Arial" w:cs="Arial"/>
          <w:sz w:val="22"/>
          <w:szCs w:val="20"/>
          <w:highlight w:val="magenta"/>
        </w:rPr>
        <w:t xml:space="preserve">Tuesday, </w:t>
      </w:r>
      <w:r w:rsidR="00322403" w:rsidRPr="00BE0018">
        <w:rPr>
          <w:rFonts w:ascii="Arial" w:hAnsi="Arial" w:cs="Arial"/>
          <w:sz w:val="22"/>
          <w:szCs w:val="20"/>
          <w:highlight w:val="magenta"/>
        </w:rPr>
        <w:t>February</w:t>
      </w:r>
      <w:r w:rsidRPr="00BE0018">
        <w:rPr>
          <w:rFonts w:ascii="Arial" w:hAnsi="Arial" w:cs="Arial"/>
          <w:sz w:val="22"/>
          <w:szCs w:val="20"/>
          <w:highlight w:val="magenta"/>
        </w:rPr>
        <w:t xml:space="preserve"> </w:t>
      </w:r>
      <w:r w:rsidR="002939E1" w:rsidRPr="00BE0018">
        <w:rPr>
          <w:rFonts w:ascii="Arial" w:hAnsi="Arial" w:cs="Arial"/>
          <w:sz w:val="22"/>
          <w:szCs w:val="20"/>
          <w:highlight w:val="magenta"/>
        </w:rPr>
        <w:t>2</w:t>
      </w:r>
      <w:r w:rsidRPr="00BE0018">
        <w:rPr>
          <w:rFonts w:ascii="Arial" w:hAnsi="Arial" w:cs="Arial"/>
          <w:sz w:val="22"/>
          <w:szCs w:val="20"/>
          <w:highlight w:val="magenta"/>
        </w:rPr>
        <w:t>, 1</w:t>
      </w:r>
      <w:r w:rsidR="002939E1" w:rsidRPr="00BE0018">
        <w:rPr>
          <w:rFonts w:ascii="Arial" w:hAnsi="Arial" w:cs="Arial"/>
          <w:sz w:val="22"/>
          <w:szCs w:val="20"/>
          <w:highlight w:val="magenta"/>
        </w:rPr>
        <w:t>2:</w:t>
      </w:r>
      <w:r w:rsidRPr="00BE0018">
        <w:rPr>
          <w:rFonts w:ascii="Arial" w:hAnsi="Arial" w:cs="Arial"/>
          <w:sz w:val="22"/>
          <w:szCs w:val="20"/>
          <w:highlight w:val="magenta"/>
        </w:rPr>
        <w:t>00</w:t>
      </w:r>
      <w:r w:rsidR="002939E1" w:rsidRPr="00BE0018">
        <w:rPr>
          <w:rFonts w:ascii="Arial" w:hAnsi="Arial" w:cs="Arial"/>
          <w:sz w:val="22"/>
          <w:szCs w:val="20"/>
          <w:highlight w:val="magenta"/>
        </w:rPr>
        <w:t>:00</w:t>
      </w:r>
      <w:r w:rsidRPr="00BE0018">
        <w:rPr>
          <w:rFonts w:ascii="Arial" w:hAnsi="Arial" w:cs="Arial"/>
          <w:sz w:val="22"/>
          <w:szCs w:val="20"/>
          <w:highlight w:val="magenta"/>
        </w:rPr>
        <w:t xml:space="preserve"> UTC</w:t>
      </w:r>
      <w:r w:rsidRPr="00BE0018">
        <w:rPr>
          <w:rFonts w:ascii="Arial" w:hAnsi="Arial" w:cs="Arial"/>
          <w:sz w:val="22"/>
          <w:szCs w:val="20"/>
        </w:rPr>
        <w:t xml:space="preserve">. </w:t>
      </w:r>
    </w:p>
    <w:p w14:paraId="2F5D210C" w14:textId="77777777" w:rsidR="004C0949" w:rsidRPr="006E0689" w:rsidRDefault="004C0949">
      <w:pPr>
        <w:pStyle w:val="Heading1"/>
      </w:pPr>
      <w:r w:rsidRPr="006E0689">
        <w:t>For the Chairman’s Notes</w:t>
      </w:r>
    </w:p>
    <w:p w14:paraId="22C9A7EC" w14:textId="66CE662E" w:rsidR="004C0949" w:rsidRPr="006E0689" w:rsidRDefault="004C0949">
      <w:pPr>
        <w:rPr>
          <w:rFonts w:ascii="Arial" w:hAnsi="Arial" w:cs="Arial"/>
        </w:rPr>
      </w:pPr>
      <w:r w:rsidRPr="006E0689">
        <w:rPr>
          <w:rFonts w:ascii="Arial" w:hAnsi="Arial" w:cs="Arial"/>
        </w:rPr>
        <w:t>Propose the following:</w:t>
      </w:r>
    </w:p>
    <w:p w14:paraId="699F16C7" w14:textId="1739D080" w:rsidR="00145661" w:rsidRPr="006E0689" w:rsidRDefault="00145661">
      <w:pPr>
        <w:rPr>
          <w:rFonts w:ascii="Arial" w:hAnsi="Arial" w:cs="Arial"/>
        </w:rPr>
      </w:pPr>
    </w:p>
    <w:p w14:paraId="044E1F9C" w14:textId="01F1BD74" w:rsidR="000C5945" w:rsidRPr="006E0689" w:rsidRDefault="002864F5">
      <w:pPr>
        <w:rPr>
          <w:rFonts w:ascii="Arial" w:hAnsi="Arial" w:cs="Arial"/>
        </w:rPr>
      </w:pPr>
      <w:r w:rsidRPr="006E0689">
        <w:rPr>
          <w:rFonts w:ascii="Arial" w:hAnsi="Arial" w:cs="Arial"/>
        </w:rPr>
        <w:t>…</w:t>
      </w:r>
    </w:p>
    <w:p w14:paraId="1626BBA5" w14:textId="4BC0F124" w:rsidR="003143E1" w:rsidRPr="006E0689" w:rsidRDefault="00FD31DE" w:rsidP="003143E1">
      <w:pPr>
        <w:pStyle w:val="Heading1"/>
      </w:pPr>
      <w:r>
        <w:lastRenderedPageBreak/>
        <w:t>PHASE</w:t>
      </w:r>
      <w:r w:rsidR="00107AF9">
        <w:t xml:space="preserve"> 1: </w:t>
      </w:r>
      <w:r w:rsidR="004C0949" w:rsidRPr="006E0689">
        <w:t>Discussion</w:t>
      </w:r>
    </w:p>
    <w:p w14:paraId="19A7694D" w14:textId="6984399A" w:rsidR="005D3D37" w:rsidRPr="006E0689" w:rsidRDefault="00861D19" w:rsidP="00861D19">
      <w:pPr>
        <w:pStyle w:val="Heading2"/>
        <w:numPr>
          <w:ilvl w:val="0"/>
          <w:numId w:val="0"/>
        </w:numPr>
      </w:pPr>
      <w:r w:rsidRPr="006E0689">
        <w:t>3.1</w:t>
      </w:r>
      <w:r w:rsidRPr="006E0689">
        <w:tab/>
      </w:r>
      <w:r w:rsidR="009C5953" w:rsidRPr="006E0689">
        <w:t>Initial Remarks</w:t>
      </w:r>
    </w:p>
    <w:p w14:paraId="59A771FF" w14:textId="77777777" w:rsidR="003143E1" w:rsidRPr="00677913" w:rsidRDefault="009C5953" w:rsidP="003143E1">
      <w:pPr>
        <w:rPr>
          <w:rFonts w:ascii="Arial" w:hAnsi="Arial" w:cs="Arial"/>
          <w:sz w:val="22"/>
          <w:szCs w:val="22"/>
          <w:lang w:eastAsia="ja-JP"/>
        </w:rPr>
      </w:pPr>
      <w:r w:rsidRPr="00677913">
        <w:rPr>
          <w:rFonts w:ascii="Arial" w:hAnsi="Arial" w:cs="Arial"/>
          <w:sz w:val="22"/>
          <w:szCs w:val="22"/>
          <w:lang w:eastAsia="ja-JP"/>
        </w:rPr>
        <w:t>This CB</w:t>
      </w:r>
      <w:r w:rsidR="003143E1" w:rsidRPr="00677913">
        <w:rPr>
          <w:rFonts w:ascii="Arial" w:hAnsi="Arial" w:cs="Arial"/>
          <w:sz w:val="22"/>
          <w:szCs w:val="22"/>
          <w:lang w:eastAsia="ja-JP"/>
        </w:rPr>
        <w:t>34</w:t>
      </w:r>
      <w:r w:rsidRPr="00677913">
        <w:rPr>
          <w:rFonts w:ascii="Arial" w:hAnsi="Arial" w:cs="Arial"/>
          <w:sz w:val="22"/>
          <w:szCs w:val="22"/>
          <w:lang w:eastAsia="ja-JP"/>
        </w:rPr>
        <w:t xml:space="preserve"> focuses on </w:t>
      </w:r>
      <w:r w:rsidRPr="00677913">
        <w:rPr>
          <w:rFonts w:ascii="Arial" w:hAnsi="Arial" w:cs="Arial"/>
          <w:sz w:val="22"/>
          <w:szCs w:val="22"/>
          <w:u w:val="single"/>
          <w:lang w:eastAsia="ja-JP"/>
        </w:rPr>
        <w:t>inter</w:t>
      </w:r>
      <w:r w:rsidRPr="00677913">
        <w:rPr>
          <w:rFonts w:ascii="Arial" w:hAnsi="Arial" w:cs="Arial"/>
          <w:sz w:val="22"/>
          <w:szCs w:val="22"/>
          <w:lang w:eastAsia="ja-JP"/>
        </w:rPr>
        <w:t xml:space="preserve">-IAB-donor migration procedures. Enhancements to </w:t>
      </w:r>
      <w:r w:rsidRPr="00677913">
        <w:rPr>
          <w:rFonts w:ascii="Arial" w:hAnsi="Arial" w:cs="Arial"/>
          <w:sz w:val="22"/>
          <w:szCs w:val="22"/>
          <w:u w:val="single"/>
          <w:lang w:eastAsia="ja-JP"/>
        </w:rPr>
        <w:t>intra</w:t>
      </w:r>
      <w:r w:rsidRPr="00677913">
        <w:rPr>
          <w:rFonts w:ascii="Arial" w:hAnsi="Arial" w:cs="Arial"/>
          <w:sz w:val="22"/>
          <w:szCs w:val="22"/>
          <w:lang w:eastAsia="ja-JP"/>
        </w:rPr>
        <w:t xml:space="preserve">-IAB-donor migration will be handled in CB36. </w:t>
      </w:r>
      <w:r w:rsidR="00BF7E42" w:rsidRPr="00677913">
        <w:rPr>
          <w:rFonts w:ascii="Arial" w:hAnsi="Arial" w:cs="Arial"/>
          <w:sz w:val="22"/>
          <w:szCs w:val="22"/>
          <w:lang w:eastAsia="ja-JP"/>
        </w:rPr>
        <w:t>Details to CHO and DAPS will be handled in CB3</w:t>
      </w:r>
      <w:r w:rsidR="003143E1" w:rsidRPr="00677913">
        <w:rPr>
          <w:rFonts w:ascii="Arial" w:hAnsi="Arial" w:cs="Arial"/>
          <w:sz w:val="22"/>
          <w:szCs w:val="22"/>
          <w:lang w:eastAsia="ja-JP"/>
        </w:rPr>
        <w:t>5</w:t>
      </w:r>
      <w:r w:rsidR="00BF7E42" w:rsidRPr="00677913">
        <w:rPr>
          <w:rFonts w:ascii="Arial" w:hAnsi="Arial" w:cs="Arial"/>
          <w:sz w:val="22"/>
          <w:szCs w:val="22"/>
          <w:lang w:eastAsia="ja-JP"/>
        </w:rPr>
        <w:t xml:space="preserve">. </w:t>
      </w:r>
      <w:r w:rsidR="003143E1" w:rsidRPr="00677913">
        <w:rPr>
          <w:rFonts w:ascii="Arial" w:hAnsi="Arial" w:cs="Arial"/>
          <w:sz w:val="22"/>
          <w:szCs w:val="22"/>
          <w:lang w:eastAsia="ja-JP"/>
        </w:rPr>
        <w:t>This CB34 will further try to align aspect related to inter-donor transport with CB37 on inter-donor redundancy since there are a lot of commonalities.</w:t>
      </w:r>
    </w:p>
    <w:p w14:paraId="2A06B345" w14:textId="73163F40" w:rsidR="005F62BE" w:rsidRPr="00677913" w:rsidRDefault="003143E1" w:rsidP="005D3D37">
      <w:pPr>
        <w:rPr>
          <w:rFonts w:ascii="Arial" w:hAnsi="Arial" w:cs="Arial"/>
          <w:sz w:val="22"/>
          <w:szCs w:val="22"/>
          <w:lang w:eastAsia="ja-JP"/>
        </w:rPr>
      </w:pPr>
      <w:r w:rsidRPr="00677913">
        <w:rPr>
          <w:rFonts w:ascii="Arial" w:hAnsi="Arial" w:cs="Arial"/>
          <w:sz w:val="22"/>
          <w:szCs w:val="22"/>
          <w:lang w:eastAsia="ja-JP"/>
        </w:rPr>
        <w:t xml:space="preserve"> </w:t>
      </w:r>
    </w:p>
    <w:p w14:paraId="35CEC24C" w14:textId="4027258E" w:rsidR="00DB2D6A" w:rsidRPr="006E0689" w:rsidRDefault="00861D19" w:rsidP="00861D19">
      <w:pPr>
        <w:pStyle w:val="Heading2"/>
        <w:numPr>
          <w:ilvl w:val="0"/>
          <w:numId w:val="0"/>
        </w:numPr>
      </w:pPr>
      <w:r w:rsidRPr="006E0689">
        <w:t xml:space="preserve">3.2 </w:t>
      </w:r>
      <w:r w:rsidRPr="006E0689">
        <w:tab/>
      </w:r>
      <w:r w:rsidR="00DB2D6A" w:rsidRPr="006E0689">
        <w:t xml:space="preserve">Baseline procedures </w:t>
      </w:r>
    </w:p>
    <w:p w14:paraId="0CD3DB75" w14:textId="32BB45B8" w:rsidR="00475967" w:rsidRPr="00677913" w:rsidRDefault="007E36E7" w:rsidP="00475967">
      <w:pPr>
        <w:widowControl w:val="0"/>
        <w:ind w:left="144" w:hanging="144"/>
        <w:rPr>
          <w:rFonts w:ascii="Arial" w:hAnsi="Arial" w:cs="Arial"/>
          <w:color w:val="000000" w:themeColor="text1"/>
          <w:sz w:val="22"/>
          <w:szCs w:val="32"/>
        </w:rPr>
      </w:pPr>
      <w:r w:rsidRPr="00677913">
        <w:rPr>
          <w:rFonts w:ascii="Arial" w:hAnsi="Arial" w:cs="Arial"/>
          <w:color w:val="000000" w:themeColor="text1"/>
          <w:sz w:val="22"/>
          <w:szCs w:val="32"/>
        </w:rPr>
        <w:t>The C</w:t>
      </w:r>
      <w:r w:rsidR="00475967" w:rsidRPr="00677913">
        <w:rPr>
          <w:rFonts w:ascii="Arial" w:hAnsi="Arial" w:cs="Arial"/>
          <w:color w:val="000000" w:themeColor="text1"/>
          <w:sz w:val="22"/>
          <w:szCs w:val="32"/>
        </w:rPr>
        <w:t xml:space="preserve">hairman </w:t>
      </w:r>
      <w:r w:rsidRPr="00677913">
        <w:rPr>
          <w:rFonts w:ascii="Arial" w:hAnsi="Arial" w:cs="Arial"/>
          <w:color w:val="000000" w:themeColor="text1"/>
          <w:sz w:val="22"/>
          <w:szCs w:val="32"/>
        </w:rPr>
        <w:t>N</w:t>
      </w:r>
      <w:r w:rsidR="00475967" w:rsidRPr="00677913">
        <w:rPr>
          <w:rFonts w:ascii="Arial" w:hAnsi="Arial" w:cs="Arial"/>
          <w:color w:val="000000" w:themeColor="text1"/>
          <w:sz w:val="22"/>
          <w:szCs w:val="32"/>
        </w:rPr>
        <w:t xml:space="preserve">otes from </w:t>
      </w:r>
      <w:r w:rsidRPr="00677913">
        <w:rPr>
          <w:rFonts w:ascii="Arial" w:hAnsi="Arial" w:cs="Arial"/>
          <w:color w:val="000000" w:themeColor="text1"/>
          <w:sz w:val="22"/>
          <w:szCs w:val="32"/>
        </w:rPr>
        <w:t>the RAN3#110e state</w:t>
      </w:r>
      <w:r w:rsidR="00475967" w:rsidRPr="00677913">
        <w:rPr>
          <w:rFonts w:ascii="Arial" w:hAnsi="Arial" w:cs="Arial"/>
          <w:color w:val="000000" w:themeColor="text1"/>
          <w:sz w:val="22"/>
          <w:szCs w:val="32"/>
        </w:rPr>
        <w:t>:</w:t>
      </w:r>
    </w:p>
    <w:p w14:paraId="79CA7317" w14:textId="77777777" w:rsidR="007E36E7" w:rsidRPr="00677913" w:rsidRDefault="007E36E7" w:rsidP="00475967">
      <w:pPr>
        <w:widowControl w:val="0"/>
        <w:ind w:left="144" w:hanging="144"/>
        <w:rPr>
          <w:rFonts w:ascii="Arial" w:hAnsi="Arial" w:cs="Arial"/>
          <w:b/>
          <w:bCs/>
          <w:color w:val="000000"/>
          <w:sz w:val="20"/>
          <w:szCs w:val="28"/>
        </w:rPr>
      </w:pPr>
    </w:p>
    <w:tbl>
      <w:tblPr>
        <w:tblStyle w:val="TableGrid"/>
        <w:tblW w:w="0" w:type="auto"/>
        <w:tblInd w:w="144" w:type="dxa"/>
        <w:tblLook w:val="04A0" w:firstRow="1" w:lastRow="0" w:firstColumn="1" w:lastColumn="0" w:noHBand="0" w:noVBand="1"/>
      </w:tblPr>
      <w:tblGrid>
        <w:gridCol w:w="9061"/>
      </w:tblGrid>
      <w:tr w:rsidR="007E36E7" w14:paraId="583F46EA" w14:textId="77777777" w:rsidTr="007E36E7">
        <w:tc>
          <w:tcPr>
            <w:tcW w:w="9205" w:type="dxa"/>
          </w:tcPr>
          <w:p w14:paraId="46D365D4" w14:textId="77777777" w:rsidR="007E36E7" w:rsidRPr="007E36E7" w:rsidRDefault="007E36E7" w:rsidP="007E36E7">
            <w:pPr>
              <w:widowControl w:val="0"/>
              <w:ind w:left="144" w:hanging="144"/>
              <w:rPr>
                <w:rFonts w:ascii="Arial" w:hAnsi="Arial" w:cs="Arial"/>
                <w:color w:val="00B050"/>
                <w:sz w:val="18"/>
              </w:rPr>
            </w:pPr>
            <w:r w:rsidRPr="007E36E7">
              <w:rPr>
                <w:rFonts w:ascii="Arial" w:hAnsi="Arial" w:cs="Arial"/>
                <w:b/>
                <w:bCs/>
                <w:color w:val="00B050"/>
                <w:sz w:val="18"/>
              </w:rPr>
              <w:t xml:space="preserve">For IAB nodes connected to a single donor, IAB-MT migration between IAB-donors can support robustness and load balancing; the </w:t>
            </w:r>
            <w:proofErr w:type="spellStart"/>
            <w:r w:rsidRPr="007E36E7">
              <w:rPr>
                <w:rFonts w:ascii="Arial" w:hAnsi="Arial" w:cs="Arial"/>
                <w:b/>
                <w:bCs/>
                <w:color w:val="00B050"/>
                <w:sz w:val="18"/>
              </w:rPr>
              <w:t>Xn</w:t>
            </w:r>
            <w:proofErr w:type="spellEnd"/>
            <w:r w:rsidRPr="007E36E7">
              <w:rPr>
                <w:rFonts w:ascii="Arial" w:hAnsi="Arial" w:cs="Arial"/>
                <w:b/>
                <w:bCs/>
                <w:color w:val="00B050"/>
                <w:sz w:val="18"/>
              </w:rPr>
              <w:t xml:space="preserve"> handover preparation procedure is taken as baseline</w:t>
            </w:r>
            <w:r w:rsidRPr="007E36E7">
              <w:rPr>
                <w:rFonts w:ascii="Arial" w:hAnsi="Arial" w:cs="Arial"/>
                <w:color w:val="00B050"/>
                <w:sz w:val="18"/>
              </w:rPr>
              <w:t>.</w:t>
            </w:r>
          </w:p>
          <w:p w14:paraId="52489D9D" w14:textId="77777777" w:rsidR="007E36E7" w:rsidRDefault="007E36E7" w:rsidP="007E36E7">
            <w:pPr>
              <w:widowControl w:val="0"/>
              <w:ind w:left="144" w:hanging="144"/>
              <w:rPr>
                <w:rFonts w:ascii="Arial" w:hAnsi="Arial" w:cs="Arial"/>
                <w:b/>
                <w:bCs/>
                <w:color w:val="00B050"/>
                <w:sz w:val="18"/>
              </w:rPr>
            </w:pPr>
          </w:p>
          <w:p w14:paraId="31D81BC7" w14:textId="453D0DD6" w:rsidR="007E36E7" w:rsidRPr="007E36E7" w:rsidRDefault="007E36E7" w:rsidP="007E36E7">
            <w:pPr>
              <w:widowControl w:val="0"/>
              <w:ind w:left="144" w:hanging="144"/>
              <w:rPr>
                <w:rFonts w:ascii="Arial" w:hAnsi="Arial" w:cs="Arial"/>
                <w:b/>
                <w:bCs/>
                <w:color w:val="00B050"/>
                <w:sz w:val="18"/>
              </w:rPr>
            </w:pPr>
            <w:r w:rsidRPr="007E36E7">
              <w:rPr>
                <w:rFonts w:ascii="Arial" w:hAnsi="Arial" w:cs="Arial"/>
                <w:b/>
                <w:bCs/>
                <w:color w:val="00B050"/>
                <w:sz w:val="18"/>
              </w:rPr>
              <w:t>For IAB nodes connected to 2 donors, robustness and load balancing can be supported by using simultaneous connectivity</w:t>
            </w:r>
          </w:p>
          <w:p w14:paraId="4AAE7390" w14:textId="77777777" w:rsidR="007E36E7" w:rsidRDefault="007E36E7" w:rsidP="007E36E7">
            <w:pPr>
              <w:widowControl w:val="0"/>
              <w:ind w:left="144" w:hanging="144"/>
              <w:rPr>
                <w:rFonts w:ascii="Arial" w:hAnsi="Arial" w:cs="Arial"/>
                <w:b/>
                <w:bCs/>
                <w:color w:val="000000"/>
                <w:sz w:val="18"/>
              </w:rPr>
            </w:pPr>
          </w:p>
          <w:p w14:paraId="21944616" w14:textId="33E4AFFF" w:rsidR="007E36E7" w:rsidRDefault="007E36E7" w:rsidP="007E36E7">
            <w:pPr>
              <w:widowControl w:val="0"/>
              <w:ind w:left="144" w:hanging="144"/>
              <w:rPr>
                <w:rFonts w:ascii="Arial" w:hAnsi="Arial" w:cs="Arial"/>
                <w:b/>
                <w:bCs/>
                <w:color w:val="000000"/>
                <w:sz w:val="18"/>
              </w:rPr>
            </w:pPr>
            <w:r w:rsidRPr="006E0689">
              <w:rPr>
                <w:rFonts w:ascii="Arial" w:hAnsi="Arial" w:cs="Arial"/>
                <w:b/>
                <w:bCs/>
                <w:color w:val="000000"/>
                <w:sz w:val="18"/>
              </w:rPr>
              <w:t>Chair: evaluation of multiple solutions is expected; WA on WF is also expected at e.g. next meeting</w:t>
            </w:r>
          </w:p>
          <w:p w14:paraId="6740A56C" w14:textId="36170DA1" w:rsidR="007E36E7" w:rsidRDefault="007E36E7" w:rsidP="007E36E7">
            <w:pPr>
              <w:widowControl w:val="0"/>
              <w:ind w:left="144" w:hanging="144"/>
              <w:rPr>
                <w:rFonts w:ascii="Arial" w:hAnsi="Arial" w:cs="Arial"/>
                <w:b/>
                <w:bCs/>
                <w:color w:val="000000"/>
                <w:sz w:val="18"/>
              </w:rPr>
            </w:pPr>
          </w:p>
          <w:p w14:paraId="2575E242" w14:textId="5CD7C701" w:rsidR="007E36E7" w:rsidRDefault="007E36E7" w:rsidP="007E36E7">
            <w:pPr>
              <w:widowControl w:val="0"/>
              <w:ind w:left="144" w:hanging="144"/>
              <w:rPr>
                <w:rFonts w:ascii="Calibri" w:hAnsi="Calibri"/>
                <w:b/>
                <w:bCs/>
                <w:color w:val="000000"/>
                <w:sz w:val="18"/>
              </w:rPr>
            </w:pPr>
            <w:r>
              <w:rPr>
                <w:rFonts w:ascii="Calibri" w:hAnsi="Calibri"/>
                <w:b/>
                <w:bCs/>
                <w:color w:val="000000"/>
                <w:sz w:val="18"/>
              </w:rPr>
              <w:t>For inter-donor RLF recovery using e.g. RRC Reestablishment, only full migration using the top-down sequence should be considered.</w:t>
            </w:r>
          </w:p>
          <w:p w14:paraId="5CFA5D09" w14:textId="0BCFFCC9" w:rsidR="00CA680E" w:rsidRDefault="00CA680E" w:rsidP="007E36E7">
            <w:pPr>
              <w:widowControl w:val="0"/>
              <w:ind w:left="144" w:hanging="144"/>
              <w:rPr>
                <w:rFonts w:ascii="Calibri" w:hAnsi="Calibri"/>
                <w:b/>
                <w:bCs/>
                <w:color w:val="000000"/>
                <w:sz w:val="18"/>
              </w:rPr>
            </w:pPr>
          </w:p>
          <w:p w14:paraId="2E9FE3E0" w14:textId="77777777" w:rsidR="00CA680E" w:rsidRPr="00D67D60" w:rsidRDefault="00CA680E" w:rsidP="00CA680E">
            <w:pPr>
              <w:widowControl w:val="0"/>
              <w:ind w:left="144" w:hanging="144"/>
              <w:rPr>
                <w:rFonts w:ascii="Calibri" w:hAnsi="Calibri"/>
                <w:b/>
                <w:bCs/>
                <w:color w:val="00B050"/>
                <w:sz w:val="18"/>
              </w:rPr>
            </w:pPr>
            <w:r w:rsidRPr="00D67D60">
              <w:rPr>
                <w:rFonts w:ascii="Calibri" w:hAnsi="Calibri"/>
                <w:b/>
                <w:bCs/>
                <w:color w:val="00B050"/>
                <w:sz w:val="18"/>
              </w:rPr>
              <w:t>Study the solution for the baseline RLF scenario, where IAB node experiencing RLF can connect only to 1 donor at a time.</w:t>
            </w:r>
          </w:p>
          <w:p w14:paraId="2DACC646" w14:textId="77777777" w:rsidR="007E36E7" w:rsidRDefault="007E36E7" w:rsidP="007E36E7">
            <w:pPr>
              <w:widowControl w:val="0"/>
              <w:rPr>
                <w:rFonts w:ascii="Calibri" w:hAnsi="Calibri"/>
                <w:b/>
                <w:bCs/>
                <w:color w:val="00B050"/>
                <w:sz w:val="18"/>
              </w:rPr>
            </w:pPr>
          </w:p>
        </w:tc>
      </w:tr>
    </w:tbl>
    <w:p w14:paraId="6E4C02C4" w14:textId="77777777" w:rsidR="007E36E7" w:rsidRDefault="007E36E7" w:rsidP="007E36E7">
      <w:pPr>
        <w:widowControl w:val="0"/>
        <w:ind w:left="144" w:hanging="144"/>
        <w:rPr>
          <w:rFonts w:ascii="Calibri" w:hAnsi="Calibri"/>
          <w:b/>
          <w:bCs/>
          <w:color w:val="00B050"/>
          <w:sz w:val="18"/>
        </w:rPr>
      </w:pPr>
    </w:p>
    <w:p w14:paraId="0AEFF5F4" w14:textId="1BCD8925" w:rsidR="007E36E7" w:rsidRPr="007E36E7" w:rsidRDefault="007E36E7" w:rsidP="007E36E7">
      <w:pPr>
        <w:widowControl w:val="0"/>
        <w:ind w:left="144" w:hanging="144"/>
        <w:rPr>
          <w:rFonts w:ascii="Arial" w:hAnsi="Arial" w:cs="Arial"/>
          <w:color w:val="000000" w:themeColor="text1"/>
          <w:sz w:val="20"/>
          <w:szCs w:val="28"/>
        </w:rPr>
      </w:pPr>
      <w:r w:rsidRPr="00677913">
        <w:rPr>
          <w:rFonts w:ascii="Arial" w:hAnsi="Arial" w:cs="Arial"/>
          <w:color w:val="000000" w:themeColor="text1"/>
          <w:sz w:val="22"/>
          <w:szCs w:val="32"/>
        </w:rPr>
        <w:t>The Chairman Notes from the RAN3#109e state</w:t>
      </w:r>
      <w:r w:rsidRPr="007E36E7">
        <w:rPr>
          <w:rFonts w:ascii="Arial" w:hAnsi="Arial" w:cs="Arial"/>
          <w:color w:val="000000" w:themeColor="text1"/>
          <w:sz w:val="20"/>
          <w:szCs w:val="28"/>
        </w:rPr>
        <w:t>:</w:t>
      </w:r>
    </w:p>
    <w:p w14:paraId="05516BC6" w14:textId="65C0F10F" w:rsidR="007E36E7" w:rsidRPr="007E36E7" w:rsidRDefault="007E36E7" w:rsidP="007E36E7">
      <w:pPr>
        <w:widowControl w:val="0"/>
        <w:ind w:left="144" w:hanging="144"/>
        <w:rPr>
          <w:rFonts w:ascii="Arial" w:hAnsi="Arial" w:cs="Arial"/>
          <w:color w:val="000000" w:themeColor="text1"/>
          <w:sz w:val="20"/>
          <w:szCs w:val="28"/>
        </w:rPr>
      </w:pPr>
    </w:p>
    <w:tbl>
      <w:tblPr>
        <w:tblStyle w:val="TableGrid"/>
        <w:tblW w:w="0" w:type="auto"/>
        <w:tblInd w:w="144" w:type="dxa"/>
        <w:tblLook w:val="04A0" w:firstRow="1" w:lastRow="0" w:firstColumn="1" w:lastColumn="0" w:noHBand="0" w:noVBand="1"/>
      </w:tblPr>
      <w:tblGrid>
        <w:gridCol w:w="9061"/>
      </w:tblGrid>
      <w:tr w:rsidR="007E36E7" w14:paraId="6594516B" w14:textId="77777777" w:rsidTr="00FB0C71">
        <w:tc>
          <w:tcPr>
            <w:tcW w:w="9205" w:type="dxa"/>
          </w:tcPr>
          <w:p w14:paraId="71812969" w14:textId="77777777" w:rsidR="007E36E7" w:rsidRPr="00CA680E" w:rsidRDefault="007E36E7" w:rsidP="007E36E7">
            <w:pPr>
              <w:widowControl w:val="0"/>
              <w:ind w:left="144" w:hanging="144"/>
              <w:rPr>
                <w:rFonts w:ascii="Arial" w:hAnsi="Arial" w:cs="Arial"/>
                <w:b/>
                <w:bCs/>
                <w:color w:val="00B050"/>
                <w:sz w:val="18"/>
              </w:rPr>
            </w:pPr>
            <w:r w:rsidRPr="00CA680E">
              <w:rPr>
                <w:rFonts w:ascii="Arial" w:hAnsi="Arial" w:cs="Arial"/>
                <w:b/>
                <w:bCs/>
                <w:iCs/>
                <w:color w:val="00B050"/>
                <w:sz w:val="16"/>
                <w:szCs w:val="16"/>
              </w:rPr>
              <w:t>Multi-MT Support is FFS in RAN3 pending RAN2</w:t>
            </w:r>
          </w:p>
          <w:p w14:paraId="76F9BB53" w14:textId="77777777" w:rsidR="007E36E7" w:rsidRDefault="007E36E7" w:rsidP="00FB0C71">
            <w:pPr>
              <w:widowControl w:val="0"/>
              <w:rPr>
                <w:rFonts w:ascii="Calibri" w:hAnsi="Calibri"/>
                <w:b/>
                <w:bCs/>
                <w:color w:val="00B050"/>
                <w:sz w:val="18"/>
              </w:rPr>
            </w:pPr>
          </w:p>
        </w:tc>
      </w:tr>
    </w:tbl>
    <w:p w14:paraId="709E9337" w14:textId="2E27330B" w:rsidR="007E36E7" w:rsidRDefault="007E36E7" w:rsidP="007E36E7">
      <w:pPr>
        <w:widowControl w:val="0"/>
        <w:ind w:left="144" w:hanging="144"/>
        <w:rPr>
          <w:rFonts w:ascii="Calibri" w:hAnsi="Calibri"/>
          <w:iCs/>
          <w:color w:val="00B050"/>
          <w:sz w:val="16"/>
          <w:szCs w:val="16"/>
        </w:rPr>
      </w:pPr>
    </w:p>
    <w:p w14:paraId="30DDF8D3" w14:textId="77777777" w:rsidR="002C1325" w:rsidRDefault="002C1325" w:rsidP="007E36E7">
      <w:pPr>
        <w:widowControl w:val="0"/>
        <w:ind w:left="144" w:hanging="144"/>
        <w:rPr>
          <w:rFonts w:ascii="Calibri" w:hAnsi="Calibri"/>
          <w:iCs/>
          <w:color w:val="00B050"/>
          <w:sz w:val="16"/>
          <w:szCs w:val="16"/>
        </w:rPr>
      </w:pPr>
    </w:p>
    <w:p w14:paraId="0ADA4D7F" w14:textId="0BD551FC" w:rsidR="00B22EFF" w:rsidRPr="00B22EFF" w:rsidRDefault="00B22EFF" w:rsidP="00BE0018">
      <w:pPr>
        <w:pStyle w:val="Heading3"/>
        <w:numPr>
          <w:ilvl w:val="0"/>
          <w:numId w:val="0"/>
        </w:numPr>
        <w:spacing w:before="0" w:after="120"/>
      </w:pPr>
      <w:r w:rsidRPr="00B22EFF">
        <w:t>3.2.1 Simultaneous connectivity to two donors</w:t>
      </w:r>
    </w:p>
    <w:p w14:paraId="78617FD2" w14:textId="5F087556" w:rsidR="00FB0C71" w:rsidRPr="00BE0018" w:rsidRDefault="00FB0C71" w:rsidP="00BE0018">
      <w:pPr>
        <w:widowControl w:val="0"/>
        <w:spacing w:after="120"/>
        <w:rPr>
          <w:rFonts w:ascii="Arial" w:hAnsi="Arial" w:cs="Arial"/>
          <w:color w:val="000000" w:themeColor="text1"/>
          <w:sz w:val="22"/>
          <w:szCs w:val="22"/>
        </w:rPr>
      </w:pPr>
      <w:r w:rsidRPr="00BE0018">
        <w:rPr>
          <w:rFonts w:ascii="Arial" w:hAnsi="Arial" w:cs="Arial"/>
          <w:color w:val="000000" w:themeColor="text1"/>
          <w:sz w:val="22"/>
          <w:szCs w:val="22"/>
        </w:rPr>
        <w:t xml:space="preserve">For simultaneous connectivity to two IAB-donors, the chair recommends evaluating multiple solutions with a WA on a WF in this meeting. </w:t>
      </w:r>
    </w:p>
    <w:p w14:paraId="0E61F48A" w14:textId="092457CA" w:rsidR="005463BB" w:rsidRPr="00BE0018" w:rsidRDefault="00FB0C71" w:rsidP="00BE0018">
      <w:pPr>
        <w:widowControl w:val="0"/>
        <w:spacing w:after="120"/>
        <w:rPr>
          <w:rFonts w:ascii="Arial" w:hAnsi="Arial" w:cs="Arial"/>
          <w:color w:val="000000" w:themeColor="text1"/>
          <w:sz w:val="22"/>
          <w:szCs w:val="22"/>
        </w:rPr>
      </w:pPr>
      <w:r w:rsidRPr="00BE0018">
        <w:rPr>
          <w:rFonts w:ascii="Arial" w:hAnsi="Arial" w:cs="Arial"/>
          <w:color w:val="000000" w:themeColor="text1"/>
          <w:sz w:val="22"/>
          <w:szCs w:val="22"/>
        </w:rPr>
        <w:t xml:space="preserve">Contributions R3-210347, R3-210216 and </w:t>
      </w:r>
      <w:r w:rsidR="00E90173">
        <w:rPr>
          <w:rFonts w:ascii="Arial" w:hAnsi="Arial" w:cs="Arial"/>
          <w:color w:val="000000" w:themeColor="text1"/>
          <w:sz w:val="22"/>
          <w:szCs w:val="22"/>
        </w:rPr>
        <w:t xml:space="preserve">R3-211044 </w:t>
      </w:r>
      <w:r w:rsidRPr="00BE0018">
        <w:rPr>
          <w:rFonts w:ascii="Arial" w:hAnsi="Arial" w:cs="Arial"/>
          <w:color w:val="000000" w:themeColor="text1"/>
          <w:sz w:val="22"/>
          <w:szCs w:val="22"/>
        </w:rPr>
        <w:t xml:space="preserve">consider load balancing and robustness </w:t>
      </w:r>
      <w:r w:rsidR="005463BB" w:rsidRPr="00BE0018">
        <w:rPr>
          <w:rFonts w:ascii="Arial" w:hAnsi="Arial" w:cs="Arial"/>
          <w:color w:val="000000" w:themeColor="text1"/>
          <w:sz w:val="22"/>
          <w:szCs w:val="22"/>
        </w:rPr>
        <w:t>as the use cases for simultaneous connectivity to two IAB-donors</w:t>
      </w:r>
      <w:r w:rsidR="008972E3" w:rsidRPr="00BE0018">
        <w:rPr>
          <w:rFonts w:ascii="Arial" w:hAnsi="Arial" w:cs="Arial"/>
          <w:color w:val="000000" w:themeColor="text1"/>
          <w:sz w:val="22"/>
          <w:szCs w:val="22"/>
        </w:rPr>
        <w:t>. We also include</w:t>
      </w:r>
      <w:r w:rsidR="005463BB" w:rsidRPr="00BE0018">
        <w:rPr>
          <w:rFonts w:ascii="Arial" w:hAnsi="Arial" w:cs="Arial"/>
          <w:color w:val="000000" w:themeColor="text1"/>
          <w:sz w:val="22"/>
          <w:szCs w:val="22"/>
        </w:rPr>
        <w:t xml:space="preserve"> reduction of service interruption</w:t>
      </w:r>
      <w:r w:rsidR="008972E3" w:rsidRPr="00BE0018">
        <w:rPr>
          <w:rFonts w:ascii="Arial" w:hAnsi="Arial" w:cs="Arial"/>
          <w:color w:val="000000" w:themeColor="text1"/>
          <w:sz w:val="22"/>
          <w:szCs w:val="22"/>
        </w:rPr>
        <w:t xml:space="preserve"> in this context, while </w:t>
      </w:r>
      <w:proofErr w:type="gramStart"/>
      <w:r w:rsidR="008972E3" w:rsidRPr="00BE0018">
        <w:rPr>
          <w:rFonts w:ascii="Arial" w:hAnsi="Arial" w:cs="Arial"/>
          <w:color w:val="000000" w:themeColor="text1"/>
          <w:sz w:val="22"/>
          <w:szCs w:val="22"/>
        </w:rPr>
        <w:t>assuming that</w:t>
      </w:r>
      <w:proofErr w:type="gramEnd"/>
      <w:r w:rsidR="008972E3" w:rsidRPr="00BE0018">
        <w:rPr>
          <w:rFonts w:ascii="Arial" w:hAnsi="Arial" w:cs="Arial"/>
          <w:color w:val="000000" w:themeColor="text1"/>
          <w:sz w:val="22"/>
          <w:szCs w:val="22"/>
        </w:rPr>
        <w:t xml:space="preserve"> details of this use case are handled in CB36</w:t>
      </w:r>
      <w:r w:rsidR="005463BB" w:rsidRPr="00BE0018">
        <w:rPr>
          <w:rFonts w:ascii="Arial" w:hAnsi="Arial" w:cs="Arial"/>
          <w:color w:val="000000" w:themeColor="text1"/>
          <w:sz w:val="22"/>
          <w:szCs w:val="22"/>
        </w:rPr>
        <w:t xml:space="preserve">. </w:t>
      </w:r>
    </w:p>
    <w:p w14:paraId="50380CAF" w14:textId="4BD7A599" w:rsidR="008972E3" w:rsidRPr="00BE0018" w:rsidRDefault="008972E3" w:rsidP="00BE0018">
      <w:pPr>
        <w:widowControl w:val="0"/>
        <w:spacing w:after="120"/>
        <w:rPr>
          <w:rFonts w:ascii="Arial" w:hAnsi="Arial" w:cs="Arial"/>
          <w:color w:val="000000" w:themeColor="text1"/>
          <w:sz w:val="22"/>
          <w:szCs w:val="22"/>
        </w:rPr>
      </w:pPr>
      <w:r w:rsidRPr="00BE0018">
        <w:rPr>
          <w:rFonts w:ascii="Arial" w:hAnsi="Arial" w:cs="Arial"/>
          <w:color w:val="000000" w:themeColor="text1"/>
          <w:sz w:val="22"/>
          <w:szCs w:val="22"/>
        </w:rPr>
        <w:t>We need to perform some clarification on the use cases:</w:t>
      </w:r>
    </w:p>
    <w:p w14:paraId="14177A6F" w14:textId="18936546" w:rsidR="00717158" w:rsidRPr="00BE0018" w:rsidRDefault="00DB116B" w:rsidP="00BE0018">
      <w:pPr>
        <w:pStyle w:val="ListParagraph"/>
        <w:widowControl w:val="0"/>
        <w:numPr>
          <w:ilvl w:val="0"/>
          <w:numId w:val="27"/>
        </w:numPr>
        <w:contextualSpacing w:val="0"/>
        <w:rPr>
          <w:rFonts w:ascii="Arial" w:hAnsi="Arial" w:cs="Arial"/>
          <w:b/>
          <w:bCs/>
          <w:color w:val="000000" w:themeColor="text1"/>
          <w:szCs w:val="22"/>
        </w:rPr>
      </w:pPr>
      <w:r w:rsidRPr="00BE0018">
        <w:rPr>
          <w:rFonts w:ascii="Arial" w:hAnsi="Arial" w:cs="Arial"/>
          <w:b/>
          <w:bCs/>
          <w:color w:val="000000" w:themeColor="text1"/>
          <w:szCs w:val="22"/>
        </w:rPr>
        <w:t>Load balancing</w:t>
      </w:r>
      <w:r w:rsidRPr="00BE0018">
        <w:rPr>
          <w:rFonts w:ascii="Arial" w:hAnsi="Arial" w:cs="Arial"/>
          <w:color w:val="000000" w:themeColor="text1"/>
          <w:szCs w:val="22"/>
        </w:rPr>
        <w:t xml:space="preserve">: </w:t>
      </w:r>
      <w:r w:rsidR="0034665B" w:rsidRPr="00BE0018">
        <w:rPr>
          <w:rFonts w:ascii="Arial" w:hAnsi="Arial" w:cs="Arial"/>
          <w:color w:val="000000" w:themeColor="text1"/>
          <w:szCs w:val="22"/>
        </w:rPr>
        <w:t xml:space="preserve">Some F1-U traffic can be routed via the source path while other F1-U traffic is routed via the target path. The granularity is discussed further below. </w:t>
      </w:r>
    </w:p>
    <w:p w14:paraId="15AB0155" w14:textId="366E8F91" w:rsidR="005463BB" w:rsidRPr="00BE0018" w:rsidRDefault="009D1A54" w:rsidP="00BE0018">
      <w:pPr>
        <w:pStyle w:val="ListParagraph"/>
        <w:widowControl w:val="0"/>
        <w:numPr>
          <w:ilvl w:val="0"/>
          <w:numId w:val="27"/>
        </w:numPr>
        <w:contextualSpacing w:val="0"/>
        <w:rPr>
          <w:rFonts w:ascii="Arial" w:hAnsi="Arial" w:cs="Arial"/>
          <w:color w:val="000000" w:themeColor="text1"/>
          <w:szCs w:val="22"/>
        </w:rPr>
      </w:pPr>
      <w:r w:rsidRPr="00BE0018">
        <w:rPr>
          <w:rFonts w:ascii="Arial" w:hAnsi="Arial" w:cs="Arial"/>
          <w:b/>
          <w:bCs/>
          <w:color w:val="000000" w:themeColor="text1"/>
          <w:szCs w:val="22"/>
        </w:rPr>
        <w:t>Robustness</w:t>
      </w:r>
      <w:r w:rsidR="00DB116B" w:rsidRPr="00BE0018">
        <w:rPr>
          <w:rFonts w:ascii="Arial" w:hAnsi="Arial" w:cs="Arial"/>
          <w:color w:val="000000" w:themeColor="text1"/>
          <w:szCs w:val="22"/>
        </w:rPr>
        <w:t>:</w:t>
      </w:r>
      <w:r w:rsidR="00DB116B" w:rsidRPr="00BE0018">
        <w:rPr>
          <w:rFonts w:ascii="Arial" w:hAnsi="Arial" w:cs="Arial"/>
          <w:b/>
          <w:bCs/>
          <w:color w:val="000000" w:themeColor="text1"/>
          <w:szCs w:val="22"/>
        </w:rPr>
        <w:t xml:space="preserve"> </w:t>
      </w:r>
      <w:r w:rsidR="00DB116B" w:rsidRPr="00BE0018">
        <w:rPr>
          <w:rFonts w:ascii="Arial" w:hAnsi="Arial" w:cs="Arial"/>
          <w:color w:val="000000" w:themeColor="text1"/>
          <w:szCs w:val="22"/>
        </w:rPr>
        <w:t xml:space="preserve">It is assumed that robustness is achieved by using the </w:t>
      </w:r>
      <w:r w:rsidRPr="00BE0018">
        <w:rPr>
          <w:rFonts w:ascii="Arial" w:hAnsi="Arial" w:cs="Arial"/>
          <w:color w:val="000000" w:themeColor="text1"/>
          <w:szCs w:val="22"/>
        </w:rPr>
        <w:t xml:space="preserve">IAB-MT’s second link </w:t>
      </w:r>
      <w:r w:rsidR="00DB116B" w:rsidRPr="00BE0018">
        <w:rPr>
          <w:rFonts w:ascii="Arial" w:hAnsi="Arial" w:cs="Arial"/>
          <w:color w:val="000000" w:themeColor="text1"/>
          <w:szCs w:val="22"/>
        </w:rPr>
        <w:t xml:space="preserve">as </w:t>
      </w:r>
      <w:r w:rsidRPr="00BE0018">
        <w:rPr>
          <w:rFonts w:ascii="Arial" w:hAnsi="Arial" w:cs="Arial"/>
          <w:color w:val="000000" w:themeColor="text1"/>
          <w:szCs w:val="22"/>
        </w:rPr>
        <w:t>backup</w:t>
      </w:r>
      <w:r w:rsidR="00380495" w:rsidRPr="00BE0018">
        <w:rPr>
          <w:rFonts w:ascii="Arial" w:hAnsi="Arial" w:cs="Arial"/>
          <w:color w:val="000000" w:themeColor="text1"/>
          <w:szCs w:val="22"/>
        </w:rPr>
        <w:t xml:space="preserve"> for UP and CP</w:t>
      </w:r>
      <w:r w:rsidRPr="00BE0018">
        <w:rPr>
          <w:rFonts w:ascii="Arial" w:hAnsi="Arial" w:cs="Arial"/>
          <w:color w:val="000000" w:themeColor="text1"/>
          <w:szCs w:val="22"/>
        </w:rPr>
        <w:t xml:space="preserve">, e.g., in case the first link fails. </w:t>
      </w:r>
    </w:p>
    <w:p w14:paraId="4A298B46" w14:textId="687F4E6F" w:rsidR="00706567" w:rsidRPr="00BE0018" w:rsidRDefault="00706567" w:rsidP="00BE0018">
      <w:pPr>
        <w:pStyle w:val="ListParagraph"/>
        <w:widowControl w:val="0"/>
        <w:numPr>
          <w:ilvl w:val="0"/>
          <w:numId w:val="27"/>
        </w:numPr>
        <w:contextualSpacing w:val="0"/>
        <w:rPr>
          <w:rFonts w:ascii="Arial" w:hAnsi="Arial" w:cs="Arial"/>
          <w:color w:val="000000" w:themeColor="text1"/>
          <w:szCs w:val="22"/>
        </w:rPr>
      </w:pPr>
      <w:r w:rsidRPr="00BE0018">
        <w:rPr>
          <w:rFonts w:ascii="Arial" w:hAnsi="Arial" w:cs="Arial"/>
          <w:b/>
          <w:bCs/>
          <w:color w:val="000000" w:themeColor="text1"/>
          <w:szCs w:val="22"/>
        </w:rPr>
        <w:t>Reduction of service interruption</w:t>
      </w:r>
      <w:r w:rsidR="00DB116B" w:rsidRPr="00BE0018">
        <w:rPr>
          <w:rFonts w:ascii="Arial" w:hAnsi="Arial" w:cs="Arial"/>
          <w:color w:val="000000" w:themeColor="text1"/>
          <w:szCs w:val="22"/>
        </w:rPr>
        <w:t xml:space="preserve">: It is assumed that the migration of F1-U from one parent link to the other parent link can be done with lower service interruption compared to migration of a single connected IAB-MT migration using </w:t>
      </w:r>
      <w:proofErr w:type="spellStart"/>
      <w:r w:rsidR="00DB116B" w:rsidRPr="00BE0018">
        <w:rPr>
          <w:rFonts w:ascii="Arial" w:hAnsi="Arial" w:cs="Arial"/>
          <w:color w:val="000000" w:themeColor="text1"/>
          <w:szCs w:val="22"/>
        </w:rPr>
        <w:t>Xn</w:t>
      </w:r>
      <w:proofErr w:type="spellEnd"/>
      <w:r w:rsidR="00DB116B" w:rsidRPr="00BE0018">
        <w:rPr>
          <w:rFonts w:ascii="Arial" w:hAnsi="Arial" w:cs="Arial"/>
          <w:color w:val="000000" w:themeColor="text1"/>
          <w:szCs w:val="22"/>
        </w:rPr>
        <w:t xml:space="preserve"> handover</w:t>
      </w:r>
      <w:r w:rsidRPr="00BE0018">
        <w:rPr>
          <w:rFonts w:ascii="Arial" w:hAnsi="Arial" w:cs="Arial"/>
          <w:color w:val="000000" w:themeColor="text1"/>
          <w:szCs w:val="22"/>
        </w:rPr>
        <w:t>.</w:t>
      </w:r>
    </w:p>
    <w:p w14:paraId="466DFBE2" w14:textId="6F68FC16" w:rsidR="007E36E7" w:rsidRPr="00BE0018" w:rsidRDefault="00C36BF6" w:rsidP="00BE0018">
      <w:pPr>
        <w:widowControl w:val="0"/>
        <w:spacing w:after="120"/>
        <w:rPr>
          <w:rFonts w:ascii="Arial" w:hAnsi="Arial" w:cs="Arial"/>
          <w:color w:val="000000" w:themeColor="text1"/>
          <w:sz w:val="22"/>
          <w:szCs w:val="22"/>
        </w:rPr>
      </w:pPr>
      <w:r w:rsidRPr="00BE0018">
        <w:rPr>
          <w:rFonts w:ascii="Arial" w:hAnsi="Arial" w:cs="Arial"/>
          <w:color w:val="000000" w:themeColor="text1"/>
          <w:sz w:val="22"/>
          <w:szCs w:val="22"/>
        </w:rPr>
        <w:t>To support these use cases, the following candidate procedures are considered as baselines:</w:t>
      </w:r>
      <w:r w:rsidR="00DB116B" w:rsidRPr="00BE0018">
        <w:rPr>
          <w:rFonts w:ascii="Arial" w:hAnsi="Arial" w:cs="Arial"/>
          <w:color w:val="000000" w:themeColor="text1"/>
          <w:sz w:val="22"/>
          <w:szCs w:val="22"/>
        </w:rPr>
        <w:t xml:space="preserve"> </w:t>
      </w:r>
    </w:p>
    <w:p w14:paraId="56662D4B" w14:textId="313FAD64" w:rsidR="00C36BF6" w:rsidRPr="00BE0018" w:rsidRDefault="00C36BF6" w:rsidP="00BE0018">
      <w:pPr>
        <w:pStyle w:val="ListParagraph"/>
        <w:numPr>
          <w:ilvl w:val="0"/>
          <w:numId w:val="28"/>
        </w:numPr>
        <w:ind w:left="418"/>
        <w:contextualSpacing w:val="0"/>
        <w:rPr>
          <w:rFonts w:ascii="Arial" w:hAnsi="Arial" w:cs="Arial"/>
          <w:bCs/>
          <w:szCs w:val="22"/>
          <w:lang w:eastAsia="zh-CN"/>
        </w:rPr>
      </w:pPr>
      <w:r w:rsidRPr="00BE0018">
        <w:rPr>
          <w:rFonts w:ascii="Arial" w:hAnsi="Arial" w:cs="Arial"/>
          <w:b/>
          <w:szCs w:val="22"/>
          <w:lang w:eastAsia="zh-CN"/>
        </w:rPr>
        <w:t>NR-DC:</w:t>
      </w:r>
      <w:r w:rsidRPr="00BE0018">
        <w:rPr>
          <w:rFonts w:ascii="Arial" w:hAnsi="Arial" w:cs="Arial"/>
          <w:bCs/>
          <w:szCs w:val="22"/>
          <w:lang w:eastAsia="zh-CN"/>
        </w:rPr>
        <w:t xml:space="preserve"> This </w:t>
      </w:r>
      <w:r w:rsidR="00C86F07" w:rsidRPr="00BE0018">
        <w:rPr>
          <w:rFonts w:ascii="Arial" w:hAnsi="Arial" w:cs="Arial"/>
          <w:bCs/>
          <w:szCs w:val="22"/>
          <w:lang w:eastAsia="zh-CN"/>
        </w:rPr>
        <w:t>procedure</w:t>
      </w:r>
      <w:r w:rsidRPr="00BE0018">
        <w:rPr>
          <w:rFonts w:ascii="Arial" w:hAnsi="Arial" w:cs="Arial"/>
          <w:bCs/>
          <w:szCs w:val="22"/>
          <w:lang w:eastAsia="zh-CN"/>
        </w:rPr>
        <w:t xml:space="preserve"> already used for Rel-16 </w:t>
      </w:r>
      <w:r w:rsidRPr="00BE0018">
        <w:rPr>
          <w:rFonts w:ascii="Arial" w:hAnsi="Arial" w:cs="Arial"/>
          <w:bCs/>
          <w:szCs w:val="22"/>
          <w:u w:val="single"/>
          <w:lang w:eastAsia="zh-CN"/>
        </w:rPr>
        <w:t>intra</w:t>
      </w:r>
      <w:r w:rsidRPr="00BE0018">
        <w:rPr>
          <w:rFonts w:ascii="Arial" w:hAnsi="Arial" w:cs="Arial"/>
          <w:bCs/>
          <w:szCs w:val="22"/>
          <w:lang w:eastAsia="zh-CN"/>
        </w:rPr>
        <w:t>-donor topology adaptation.</w:t>
      </w:r>
    </w:p>
    <w:p w14:paraId="50AE126F" w14:textId="03403077" w:rsidR="00C36BF6" w:rsidRPr="00BE0018" w:rsidRDefault="00C36BF6" w:rsidP="00BE0018">
      <w:pPr>
        <w:pStyle w:val="ListParagraph"/>
        <w:numPr>
          <w:ilvl w:val="0"/>
          <w:numId w:val="28"/>
        </w:numPr>
        <w:ind w:left="418"/>
        <w:contextualSpacing w:val="0"/>
        <w:rPr>
          <w:rFonts w:ascii="Arial" w:hAnsi="Arial" w:cs="Arial"/>
          <w:bCs/>
          <w:szCs w:val="22"/>
          <w:lang w:eastAsia="zh-CN"/>
        </w:rPr>
      </w:pPr>
      <w:r w:rsidRPr="00BE0018">
        <w:rPr>
          <w:rFonts w:ascii="Arial" w:hAnsi="Arial" w:cs="Arial"/>
          <w:b/>
          <w:szCs w:val="22"/>
          <w:lang w:eastAsia="zh-CN"/>
        </w:rPr>
        <w:lastRenderedPageBreak/>
        <w:t>DAPS</w:t>
      </w:r>
      <w:ins w:id="1" w:author="Ericsson User" w:date="2021-01-26T22:23:00Z">
        <w:r w:rsidR="000139EA">
          <w:rPr>
            <w:rFonts w:ascii="Arial" w:hAnsi="Arial" w:cs="Arial"/>
            <w:b/>
            <w:szCs w:val="22"/>
            <w:lang w:eastAsia="zh-CN"/>
          </w:rPr>
          <w:t>-like solution</w:t>
        </w:r>
      </w:ins>
      <w:r w:rsidRPr="00BE0018">
        <w:rPr>
          <w:rFonts w:ascii="Arial" w:hAnsi="Arial" w:cs="Arial"/>
          <w:b/>
          <w:szCs w:val="22"/>
          <w:lang w:eastAsia="zh-CN"/>
        </w:rPr>
        <w:t>:</w:t>
      </w:r>
      <w:r w:rsidRPr="00BE0018">
        <w:rPr>
          <w:rFonts w:ascii="Arial" w:hAnsi="Arial" w:cs="Arial"/>
          <w:bCs/>
          <w:szCs w:val="22"/>
          <w:lang w:eastAsia="zh-CN"/>
        </w:rPr>
        <w:t xml:space="preserve"> This procedure </w:t>
      </w:r>
      <w:r w:rsidR="003C3752" w:rsidRPr="00BE0018">
        <w:rPr>
          <w:rFonts w:ascii="Arial" w:hAnsi="Arial" w:cs="Arial"/>
          <w:bCs/>
          <w:szCs w:val="22"/>
          <w:lang w:eastAsia="zh-CN"/>
        </w:rPr>
        <w:t xml:space="preserve">builds on </w:t>
      </w:r>
      <w:proofErr w:type="spellStart"/>
      <w:r w:rsidR="003C3752" w:rsidRPr="00BE0018">
        <w:rPr>
          <w:rFonts w:ascii="Arial" w:hAnsi="Arial" w:cs="Arial"/>
          <w:bCs/>
          <w:szCs w:val="22"/>
          <w:lang w:eastAsia="zh-CN"/>
        </w:rPr>
        <w:t>Xn</w:t>
      </w:r>
      <w:proofErr w:type="spellEnd"/>
      <w:r w:rsidR="003C3752" w:rsidRPr="00BE0018">
        <w:rPr>
          <w:rFonts w:ascii="Arial" w:hAnsi="Arial" w:cs="Arial"/>
          <w:bCs/>
          <w:szCs w:val="22"/>
          <w:lang w:eastAsia="zh-CN"/>
        </w:rPr>
        <w:t xml:space="preserve"> handover. </w:t>
      </w:r>
      <w:r w:rsidR="00226F20" w:rsidRPr="00BE0018">
        <w:rPr>
          <w:rFonts w:ascii="Arial" w:hAnsi="Arial" w:cs="Arial"/>
          <w:bCs/>
          <w:szCs w:val="22"/>
          <w:lang w:eastAsia="zh-CN"/>
        </w:rPr>
        <w:t>Extensions are necessary</w:t>
      </w:r>
      <w:r w:rsidR="003C3752" w:rsidRPr="00BE0018">
        <w:rPr>
          <w:rFonts w:ascii="Arial" w:hAnsi="Arial" w:cs="Arial"/>
          <w:bCs/>
          <w:szCs w:val="22"/>
          <w:lang w:eastAsia="zh-CN"/>
        </w:rPr>
        <w:t xml:space="preserve"> to </w:t>
      </w:r>
      <w:r w:rsidR="00226F20" w:rsidRPr="00BE0018">
        <w:rPr>
          <w:rFonts w:ascii="Arial" w:hAnsi="Arial" w:cs="Arial"/>
          <w:bCs/>
          <w:szCs w:val="22"/>
          <w:lang w:eastAsia="zh-CN"/>
        </w:rPr>
        <w:t xml:space="preserve">support simultaneous connectivity for </w:t>
      </w:r>
      <w:r w:rsidR="003C3752" w:rsidRPr="00BE0018">
        <w:rPr>
          <w:rFonts w:ascii="Arial" w:hAnsi="Arial" w:cs="Arial"/>
          <w:bCs/>
          <w:szCs w:val="22"/>
          <w:lang w:eastAsia="zh-CN"/>
        </w:rPr>
        <w:t>BH RLC channels.</w:t>
      </w:r>
    </w:p>
    <w:p w14:paraId="47475473" w14:textId="77777777" w:rsidR="00A102E0" w:rsidRDefault="00C36BF6" w:rsidP="00A102E0">
      <w:pPr>
        <w:spacing w:after="120"/>
        <w:rPr>
          <w:rFonts w:ascii="Arial" w:hAnsi="Arial" w:cs="Arial"/>
          <w:b/>
          <w:bCs/>
          <w:i/>
          <w:iCs/>
          <w:color w:val="000000" w:themeColor="text1"/>
          <w:sz w:val="22"/>
          <w:szCs w:val="22"/>
        </w:rPr>
      </w:pPr>
      <w:r w:rsidRPr="00BE0018">
        <w:rPr>
          <w:rFonts w:ascii="Arial" w:hAnsi="Arial" w:cs="Arial"/>
          <w:bCs/>
          <w:sz w:val="22"/>
          <w:szCs w:val="22"/>
          <w:lang w:eastAsia="zh-CN"/>
        </w:rPr>
        <w:t xml:space="preserve">Based on RAN3 agreement, Multi-MT will be considered pending on RAN2. RAN2 has not yet </w:t>
      </w:r>
      <w:r w:rsidR="00CA680E" w:rsidRPr="00BE0018">
        <w:rPr>
          <w:rFonts w:ascii="Arial" w:hAnsi="Arial" w:cs="Arial"/>
          <w:bCs/>
          <w:sz w:val="22"/>
          <w:szCs w:val="22"/>
          <w:lang w:eastAsia="zh-CN"/>
        </w:rPr>
        <w:t>agreed</w:t>
      </w:r>
      <w:r w:rsidRPr="00BE0018">
        <w:rPr>
          <w:rFonts w:ascii="Arial" w:hAnsi="Arial" w:cs="Arial"/>
          <w:bCs/>
          <w:sz w:val="22"/>
          <w:szCs w:val="22"/>
          <w:lang w:eastAsia="zh-CN"/>
        </w:rPr>
        <w:t xml:space="preserve"> to support efforts on multi-MT.</w:t>
      </w:r>
      <w:r w:rsidR="00FB0C71" w:rsidRPr="0058392A">
        <w:rPr>
          <w:rFonts w:ascii="Arial" w:hAnsi="Arial" w:cs="Arial"/>
          <w:bCs/>
          <w:sz w:val="20"/>
          <w:szCs w:val="20"/>
          <w:lang w:eastAsia="zh-CN"/>
        </w:rPr>
        <w:br/>
      </w:r>
    </w:p>
    <w:p w14:paraId="4DE5425A" w14:textId="3A5AC514" w:rsidR="00C36BF6" w:rsidRPr="005328E4" w:rsidRDefault="00C36BF6" w:rsidP="00A102E0">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Q</w:t>
      </w:r>
      <w:r w:rsidR="00CA680E" w:rsidRPr="005328E4">
        <w:rPr>
          <w:rFonts w:ascii="Arial" w:hAnsi="Arial" w:cs="Arial"/>
          <w:b/>
          <w:bCs/>
          <w:i/>
          <w:iCs/>
          <w:color w:val="000000" w:themeColor="text1"/>
          <w:sz w:val="22"/>
          <w:szCs w:val="22"/>
        </w:rPr>
        <w:t>1</w:t>
      </w:r>
      <w:r w:rsidRPr="005328E4">
        <w:rPr>
          <w:rFonts w:ascii="Arial" w:hAnsi="Arial" w:cs="Arial"/>
          <w:b/>
          <w:bCs/>
          <w:i/>
          <w:iCs/>
          <w:color w:val="000000" w:themeColor="text1"/>
          <w:sz w:val="22"/>
          <w:szCs w:val="22"/>
        </w:rPr>
        <w:t xml:space="preserve">: Please select which of NR-DC and/or DAPS should be used as baseline procedure for the IAB-MT’s simultaneous connectivity between IAB-donors. Please specify which use case(s) the candidate procedure should support. </w:t>
      </w:r>
    </w:p>
    <w:tbl>
      <w:tblPr>
        <w:tblStyle w:val="TableGrid"/>
        <w:tblW w:w="9265" w:type="dxa"/>
        <w:tblLook w:val="04A0" w:firstRow="1" w:lastRow="0" w:firstColumn="1" w:lastColumn="0" w:noHBand="0" w:noVBand="1"/>
      </w:tblPr>
      <w:tblGrid>
        <w:gridCol w:w="1975"/>
        <w:gridCol w:w="7290"/>
      </w:tblGrid>
      <w:tr w:rsidR="00C36BF6" w14:paraId="5D4D7F41" w14:textId="77777777" w:rsidTr="00C36BF6">
        <w:tc>
          <w:tcPr>
            <w:tcW w:w="1975" w:type="dxa"/>
          </w:tcPr>
          <w:p w14:paraId="05C402DA" w14:textId="77777777" w:rsidR="00C36BF6" w:rsidRPr="0075310F" w:rsidRDefault="00C36BF6" w:rsidP="00A102E0">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7290" w:type="dxa"/>
          </w:tcPr>
          <w:p w14:paraId="6E26B07C" w14:textId="77777777" w:rsidR="00C36BF6" w:rsidRPr="0075310F" w:rsidRDefault="00C36BF6" w:rsidP="00A102E0">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C36BF6" w14:paraId="3643E622" w14:textId="77777777" w:rsidTr="00C36BF6">
        <w:tc>
          <w:tcPr>
            <w:tcW w:w="1975" w:type="dxa"/>
          </w:tcPr>
          <w:p w14:paraId="0117C459" w14:textId="2B42C677" w:rsidR="00C36BF6" w:rsidRPr="009472A4" w:rsidRDefault="003E52A9" w:rsidP="00A102E0">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7290" w:type="dxa"/>
          </w:tcPr>
          <w:p w14:paraId="1D68CDFB" w14:textId="451D3A19" w:rsidR="00C36BF6" w:rsidRDefault="003E52A9" w:rsidP="00A102E0">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 xml:space="preserve">NRDC should </w:t>
            </w:r>
            <w:r w:rsidR="00CD308F">
              <w:rPr>
                <w:rFonts w:ascii="Arial" w:hAnsi="Arial" w:cs="Arial"/>
                <w:b/>
                <w:bCs/>
                <w:color w:val="000000" w:themeColor="text1"/>
                <w:sz w:val="20"/>
                <w:szCs w:val="20"/>
              </w:rPr>
              <w:t>be supported for all use cases. This is necessary to have consistency with Rel-16 intra-donor redundancy.</w:t>
            </w:r>
          </w:p>
          <w:p w14:paraId="72F82F85" w14:textId="69BB6D0C" w:rsidR="00CD308F" w:rsidRPr="009472A4" w:rsidRDefault="00CD308F" w:rsidP="00A102E0">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DAPS may be considered. Since the release of the source path is triggered by the target donor, it could also be used for all use cases.</w:t>
            </w:r>
          </w:p>
        </w:tc>
      </w:tr>
      <w:tr w:rsidR="00C36BF6" w14:paraId="0098BA18" w14:textId="77777777" w:rsidTr="00C36BF6">
        <w:tc>
          <w:tcPr>
            <w:tcW w:w="1975" w:type="dxa"/>
          </w:tcPr>
          <w:p w14:paraId="65E07C4B" w14:textId="6B2AEA45" w:rsidR="00C36BF6" w:rsidRPr="009472A4" w:rsidRDefault="00E451EC" w:rsidP="00A102E0">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7290" w:type="dxa"/>
          </w:tcPr>
          <w:p w14:paraId="1DC0225C" w14:textId="21324AC1" w:rsidR="00A329C3" w:rsidRPr="000007FA" w:rsidRDefault="00E451EC" w:rsidP="00A102E0">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 xml:space="preserve">We think that </w:t>
            </w:r>
            <w:r w:rsidR="00265B7C" w:rsidRPr="000007FA">
              <w:rPr>
                <w:rFonts w:ascii="Arial" w:hAnsi="Arial" w:cs="Arial"/>
                <w:color w:val="000000" w:themeColor="text1"/>
                <w:sz w:val="20"/>
                <w:szCs w:val="20"/>
              </w:rPr>
              <w:t xml:space="preserve">a DAPS-like </w:t>
            </w:r>
            <w:r w:rsidR="00876303" w:rsidRPr="000007FA">
              <w:rPr>
                <w:rFonts w:ascii="Arial" w:hAnsi="Arial" w:cs="Arial"/>
                <w:color w:val="000000" w:themeColor="text1"/>
                <w:sz w:val="20"/>
                <w:szCs w:val="20"/>
              </w:rPr>
              <w:t xml:space="preserve">solution </w:t>
            </w:r>
            <w:r w:rsidR="00265B7C" w:rsidRPr="000007FA">
              <w:rPr>
                <w:rFonts w:ascii="Arial" w:hAnsi="Arial" w:cs="Arial"/>
                <w:color w:val="000000" w:themeColor="text1"/>
                <w:sz w:val="20"/>
                <w:szCs w:val="20"/>
              </w:rPr>
              <w:t>(so, not an extension of DAPS, but a dedicated solution</w:t>
            </w:r>
            <w:r w:rsidR="0025313F" w:rsidRPr="000007FA">
              <w:rPr>
                <w:rFonts w:ascii="Arial" w:hAnsi="Arial" w:cs="Arial"/>
                <w:color w:val="000000" w:themeColor="text1"/>
                <w:sz w:val="20"/>
                <w:szCs w:val="20"/>
              </w:rPr>
              <w:t xml:space="preserve"> </w:t>
            </w:r>
            <w:proofErr w:type="gramStart"/>
            <w:r w:rsidR="0025313F" w:rsidRPr="000007FA">
              <w:rPr>
                <w:rFonts w:ascii="Arial" w:hAnsi="Arial" w:cs="Arial"/>
                <w:color w:val="000000" w:themeColor="text1"/>
                <w:sz w:val="20"/>
                <w:szCs w:val="20"/>
              </w:rPr>
              <w:t>similar to</w:t>
            </w:r>
            <w:proofErr w:type="gramEnd"/>
            <w:r w:rsidR="0025313F" w:rsidRPr="000007FA">
              <w:rPr>
                <w:rFonts w:ascii="Arial" w:hAnsi="Arial" w:cs="Arial"/>
                <w:color w:val="000000" w:themeColor="text1"/>
                <w:sz w:val="20"/>
                <w:szCs w:val="20"/>
              </w:rPr>
              <w:t xml:space="preserve"> DAPS</w:t>
            </w:r>
            <w:r w:rsidR="00265B7C" w:rsidRPr="000007FA">
              <w:rPr>
                <w:rFonts w:ascii="Arial" w:hAnsi="Arial" w:cs="Arial"/>
                <w:color w:val="000000" w:themeColor="text1"/>
                <w:sz w:val="20"/>
                <w:szCs w:val="20"/>
              </w:rPr>
              <w:t xml:space="preserve">) </w:t>
            </w:r>
            <w:r w:rsidR="00876303" w:rsidRPr="000007FA">
              <w:rPr>
                <w:rFonts w:ascii="Arial" w:hAnsi="Arial" w:cs="Arial"/>
                <w:color w:val="000000" w:themeColor="text1"/>
                <w:sz w:val="20"/>
                <w:szCs w:val="20"/>
              </w:rPr>
              <w:t xml:space="preserve">should be used. The delta with DAPS would be </w:t>
            </w:r>
            <w:r w:rsidR="00A329C3" w:rsidRPr="000007FA">
              <w:rPr>
                <w:rFonts w:ascii="Arial" w:hAnsi="Arial" w:cs="Arial"/>
                <w:color w:val="000000" w:themeColor="text1"/>
                <w:sz w:val="20"/>
                <w:szCs w:val="20"/>
              </w:rPr>
              <w:t>the following:</w:t>
            </w:r>
          </w:p>
          <w:p w14:paraId="318F9846" w14:textId="76B2DDE2" w:rsidR="003E01DF" w:rsidRPr="000007FA" w:rsidRDefault="003E01DF" w:rsidP="00EC56EC">
            <w:pPr>
              <w:pStyle w:val="ListParagraph"/>
              <w:widowControl w:val="0"/>
              <w:numPr>
                <w:ilvl w:val="0"/>
                <w:numId w:val="32"/>
              </w:numPr>
              <w:rPr>
                <w:rFonts w:ascii="Arial" w:hAnsi="Arial" w:cs="Arial"/>
                <w:color w:val="000000" w:themeColor="text1"/>
                <w:sz w:val="20"/>
                <w:szCs w:val="20"/>
              </w:rPr>
            </w:pPr>
            <w:r w:rsidRPr="000007FA">
              <w:rPr>
                <w:rFonts w:ascii="Arial" w:hAnsi="Arial" w:cs="Arial"/>
                <w:color w:val="000000" w:themeColor="text1"/>
                <w:sz w:val="20"/>
                <w:szCs w:val="20"/>
              </w:rPr>
              <w:t>Support for BH RLC channels</w:t>
            </w:r>
          </w:p>
          <w:p w14:paraId="46F72DE6" w14:textId="216A8E1B" w:rsidR="003E01DF" w:rsidRPr="000007FA" w:rsidRDefault="00EC56EC" w:rsidP="00EC56EC">
            <w:pPr>
              <w:pStyle w:val="ListParagraph"/>
              <w:widowControl w:val="0"/>
              <w:numPr>
                <w:ilvl w:val="0"/>
                <w:numId w:val="32"/>
              </w:numPr>
              <w:rPr>
                <w:rFonts w:ascii="Arial" w:hAnsi="Arial" w:cs="Arial"/>
                <w:color w:val="000000" w:themeColor="text1"/>
                <w:sz w:val="20"/>
                <w:szCs w:val="20"/>
              </w:rPr>
            </w:pPr>
            <w:r w:rsidRPr="000007FA">
              <w:rPr>
                <w:rFonts w:ascii="Arial" w:hAnsi="Arial" w:cs="Arial"/>
                <w:color w:val="000000" w:themeColor="text1"/>
                <w:sz w:val="20"/>
                <w:szCs w:val="20"/>
              </w:rPr>
              <w:t>Support for simultaneous UL</w:t>
            </w:r>
            <w:r w:rsidR="0025313F" w:rsidRPr="000007FA">
              <w:rPr>
                <w:rFonts w:ascii="Arial" w:hAnsi="Arial" w:cs="Arial"/>
                <w:color w:val="000000" w:themeColor="text1"/>
                <w:sz w:val="20"/>
                <w:szCs w:val="20"/>
              </w:rPr>
              <w:t>,</w:t>
            </w:r>
            <w:r w:rsidRPr="000007FA">
              <w:rPr>
                <w:rFonts w:ascii="Arial" w:hAnsi="Arial" w:cs="Arial"/>
                <w:color w:val="000000" w:themeColor="text1"/>
                <w:sz w:val="20"/>
                <w:szCs w:val="20"/>
              </w:rPr>
              <w:t xml:space="preserve"> even after RA</w:t>
            </w:r>
          </w:p>
          <w:p w14:paraId="34BE3E5E" w14:textId="3C3AA9C4" w:rsidR="00A329C3" w:rsidRPr="000007FA" w:rsidRDefault="00A329C3" w:rsidP="00EC56EC">
            <w:pPr>
              <w:pStyle w:val="ListParagraph"/>
              <w:widowControl w:val="0"/>
              <w:numPr>
                <w:ilvl w:val="0"/>
                <w:numId w:val="32"/>
              </w:numPr>
              <w:rPr>
                <w:rFonts w:ascii="Arial" w:hAnsi="Arial" w:cs="Arial"/>
                <w:color w:val="000000" w:themeColor="text1"/>
                <w:sz w:val="20"/>
                <w:szCs w:val="20"/>
              </w:rPr>
            </w:pPr>
            <w:r w:rsidRPr="000007FA">
              <w:rPr>
                <w:rFonts w:ascii="Arial" w:hAnsi="Arial" w:cs="Arial"/>
                <w:color w:val="000000" w:themeColor="text1"/>
                <w:sz w:val="20"/>
                <w:szCs w:val="20"/>
              </w:rPr>
              <w:t>Two independent protocol stacks (RLC/MAC/PHY)</w:t>
            </w:r>
          </w:p>
          <w:p w14:paraId="016B73BE" w14:textId="7F279171" w:rsidR="00A329C3" w:rsidRPr="000007FA" w:rsidRDefault="00A329C3" w:rsidP="00EC56EC">
            <w:pPr>
              <w:pStyle w:val="ListParagraph"/>
              <w:widowControl w:val="0"/>
              <w:numPr>
                <w:ilvl w:val="0"/>
                <w:numId w:val="32"/>
              </w:numPr>
              <w:rPr>
                <w:rFonts w:ascii="Arial" w:hAnsi="Arial" w:cs="Arial"/>
                <w:color w:val="000000" w:themeColor="text1"/>
                <w:sz w:val="20"/>
                <w:szCs w:val="20"/>
              </w:rPr>
            </w:pPr>
            <w:r w:rsidRPr="000007FA">
              <w:rPr>
                <w:rFonts w:ascii="Arial" w:hAnsi="Arial" w:cs="Arial"/>
                <w:color w:val="000000" w:themeColor="text1"/>
                <w:sz w:val="20"/>
                <w:szCs w:val="20"/>
              </w:rPr>
              <w:t>One or two independent BAP entities with some common and some independent functionalities.</w:t>
            </w:r>
          </w:p>
          <w:p w14:paraId="44FEDE08" w14:textId="48E2B4B0" w:rsidR="00C36BF6" w:rsidRPr="00EC56EC" w:rsidRDefault="00A329C3" w:rsidP="00EC56EC">
            <w:pPr>
              <w:pStyle w:val="ListParagraph"/>
              <w:widowControl w:val="0"/>
              <w:numPr>
                <w:ilvl w:val="0"/>
                <w:numId w:val="32"/>
              </w:numPr>
              <w:rPr>
                <w:rFonts w:ascii="Arial" w:hAnsi="Arial" w:cs="Arial"/>
                <w:b/>
                <w:bCs/>
                <w:color w:val="000000" w:themeColor="text1"/>
                <w:sz w:val="20"/>
                <w:szCs w:val="20"/>
              </w:rPr>
            </w:pPr>
            <w:r w:rsidRPr="000007FA">
              <w:rPr>
                <w:rFonts w:ascii="Arial" w:hAnsi="Arial" w:cs="Arial"/>
                <w:color w:val="000000" w:themeColor="text1"/>
                <w:sz w:val="20"/>
                <w:szCs w:val="20"/>
              </w:rPr>
              <w:t>Each CU allocates its own resources (e.g., addresses, BH RLC channels, etc.) without the need for coordination, and configures each protocol stack.</w:t>
            </w:r>
            <w:r w:rsidR="00265B7C" w:rsidRPr="00EC56EC">
              <w:rPr>
                <w:rFonts w:ascii="Arial" w:hAnsi="Arial" w:cs="Arial"/>
                <w:b/>
                <w:bCs/>
                <w:color w:val="000000" w:themeColor="text1"/>
                <w:sz w:val="20"/>
                <w:szCs w:val="20"/>
              </w:rPr>
              <w:t xml:space="preserve"> </w:t>
            </w:r>
          </w:p>
        </w:tc>
      </w:tr>
      <w:tr w:rsidR="00947EC5" w14:paraId="69CD7E84" w14:textId="77777777" w:rsidTr="00C36BF6">
        <w:tc>
          <w:tcPr>
            <w:tcW w:w="1975" w:type="dxa"/>
          </w:tcPr>
          <w:p w14:paraId="23CD2555" w14:textId="4E856E25" w:rsidR="00947EC5" w:rsidRPr="009472A4" w:rsidRDefault="00947EC5" w:rsidP="00947EC5">
            <w:pPr>
              <w:widowControl w:val="0"/>
              <w:spacing w:after="120"/>
              <w:rPr>
                <w:rFonts w:ascii="Arial" w:hAnsi="Arial" w:cs="Arial"/>
                <w:b/>
                <w:bCs/>
                <w:color w:val="000000" w:themeColor="text1"/>
                <w:sz w:val="20"/>
                <w:szCs w:val="20"/>
              </w:rPr>
            </w:pPr>
            <w:ins w:id="2" w:author="Huawei" w:date="2021-01-27T12:51: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7290" w:type="dxa"/>
          </w:tcPr>
          <w:p w14:paraId="6FDF7188" w14:textId="77777777" w:rsidR="00947EC5" w:rsidRPr="00FD2909" w:rsidRDefault="00947EC5" w:rsidP="00947EC5">
            <w:pPr>
              <w:widowControl w:val="0"/>
              <w:spacing w:after="120"/>
              <w:rPr>
                <w:ins w:id="3" w:author="Huawei" w:date="2021-01-27T12:51:00Z"/>
                <w:rFonts w:ascii="Arial" w:hAnsi="Arial" w:cs="Arial"/>
                <w:b/>
                <w:bCs/>
                <w:color w:val="000000" w:themeColor="text1"/>
                <w:sz w:val="20"/>
                <w:szCs w:val="20"/>
                <w:lang w:eastAsia="zh-CN"/>
              </w:rPr>
            </w:pPr>
            <w:ins w:id="4" w:author="Huawei" w:date="2021-01-27T12:51:00Z">
              <w:r w:rsidRPr="00FD2909">
                <w:rPr>
                  <w:rFonts w:ascii="Arial" w:hAnsi="Arial" w:cs="Arial"/>
                  <w:b/>
                  <w:bCs/>
                  <w:color w:val="000000" w:themeColor="text1"/>
                  <w:sz w:val="20"/>
                  <w:szCs w:val="20"/>
                  <w:lang w:eastAsia="zh-CN"/>
                </w:rPr>
                <w:t xml:space="preserve">Clarify the definition/differencing before </w:t>
              </w:r>
              <w:proofErr w:type="gramStart"/>
              <w:r w:rsidRPr="00FD2909">
                <w:rPr>
                  <w:rFonts w:ascii="Arial" w:hAnsi="Arial" w:cs="Arial"/>
                  <w:b/>
                  <w:bCs/>
                  <w:color w:val="000000" w:themeColor="text1"/>
                  <w:sz w:val="20"/>
                  <w:szCs w:val="20"/>
                  <w:lang w:eastAsia="zh-CN"/>
                </w:rPr>
                <w:t>make</w:t>
              </w:r>
              <w:proofErr w:type="gramEnd"/>
              <w:r w:rsidRPr="00FD2909">
                <w:rPr>
                  <w:rFonts w:ascii="Arial" w:hAnsi="Arial" w:cs="Arial"/>
                  <w:b/>
                  <w:bCs/>
                  <w:color w:val="000000" w:themeColor="text1"/>
                  <w:sz w:val="20"/>
                  <w:szCs w:val="20"/>
                  <w:lang w:eastAsia="zh-CN"/>
                </w:rPr>
                <w:t xml:space="preserve"> any down-selection.</w:t>
              </w:r>
            </w:ins>
          </w:p>
          <w:p w14:paraId="05003A03" w14:textId="77777777" w:rsidR="00947EC5" w:rsidRDefault="00947EC5" w:rsidP="00947EC5">
            <w:pPr>
              <w:widowControl w:val="0"/>
              <w:spacing w:after="120"/>
              <w:rPr>
                <w:ins w:id="5" w:author="Huawei" w:date="2021-01-27T12:51:00Z"/>
                <w:rFonts w:ascii="Arial" w:hAnsi="Arial" w:cs="Arial"/>
                <w:bCs/>
                <w:color w:val="000000" w:themeColor="text1"/>
                <w:sz w:val="20"/>
                <w:szCs w:val="20"/>
                <w:lang w:eastAsia="zh-CN"/>
              </w:rPr>
            </w:pPr>
            <w:ins w:id="6" w:author="Huawei" w:date="2021-01-27T12:51:00Z">
              <w:r w:rsidRPr="008945C6">
                <w:rPr>
                  <w:rFonts w:ascii="Arial" w:hAnsi="Arial" w:cs="Arial"/>
                  <w:bCs/>
                  <w:color w:val="000000" w:themeColor="text1"/>
                  <w:sz w:val="20"/>
                  <w:szCs w:val="20"/>
                  <w:lang w:eastAsia="zh-CN"/>
                </w:rPr>
                <w:t>Before</w:t>
              </w:r>
              <w:r>
                <w:rPr>
                  <w:rFonts w:ascii="Arial" w:hAnsi="Arial" w:cs="Arial"/>
                  <w:bCs/>
                  <w:color w:val="000000" w:themeColor="text1"/>
                  <w:sz w:val="20"/>
                  <w:szCs w:val="20"/>
                  <w:lang w:eastAsia="zh-CN"/>
                </w:rPr>
                <w:t xml:space="preserve"> selecting the baseline procedure, we think further clarification of the two candidates (i.e. NR-DC, and DAPS or DAPS-like) are necessary, to make sure companies are clear and align with the key difference of the two solutions.</w:t>
              </w:r>
            </w:ins>
          </w:p>
          <w:p w14:paraId="74BE3019" w14:textId="77777777" w:rsidR="00947EC5" w:rsidRDefault="00947EC5" w:rsidP="00947EC5">
            <w:pPr>
              <w:widowControl w:val="0"/>
              <w:spacing w:after="120"/>
              <w:rPr>
                <w:ins w:id="7" w:author="Huawei" w:date="2021-01-27T12:51:00Z"/>
                <w:rFonts w:ascii="Arial" w:hAnsi="Arial" w:cs="Arial"/>
                <w:bCs/>
                <w:color w:val="000000" w:themeColor="text1"/>
                <w:sz w:val="20"/>
                <w:szCs w:val="20"/>
                <w:lang w:eastAsia="zh-CN"/>
              </w:rPr>
            </w:pPr>
            <w:ins w:id="8" w:author="Huawei" w:date="2021-01-27T12:51:00Z">
              <w:r>
                <w:rPr>
                  <w:rFonts w:ascii="Arial" w:hAnsi="Arial" w:cs="Arial"/>
                  <w:bCs/>
                  <w:color w:val="000000" w:themeColor="text1"/>
                  <w:sz w:val="20"/>
                  <w:szCs w:val="20"/>
                  <w:lang w:eastAsia="zh-CN"/>
                </w:rPr>
                <w:t>For example, with regarding the protocol stack, the IAB-MT supports NR-DC has two sets of RLC/MAC/PHY and a common BAP layer for BH link</w:t>
              </w:r>
              <w:r>
                <w:rPr>
                  <w:rFonts w:ascii="Arial" w:hAnsi="Arial" w:cs="Arial" w:hint="eastAsia"/>
                  <w:bCs/>
                  <w:color w:val="000000" w:themeColor="text1"/>
                  <w:sz w:val="20"/>
                  <w:szCs w:val="20"/>
                  <w:lang w:eastAsia="zh-CN"/>
                </w:rPr>
                <w:t>,</w:t>
              </w:r>
              <w:r>
                <w:rPr>
                  <w:rFonts w:ascii="Arial" w:hAnsi="Arial" w:cs="Arial"/>
                  <w:bCs/>
                  <w:color w:val="000000" w:themeColor="text1"/>
                  <w:sz w:val="20"/>
                  <w:szCs w:val="20"/>
                  <w:lang w:eastAsia="zh-CN"/>
                </w:rPr>
                <w:t xml:space="preserve"> each set of RLC/MAC/PHY corresponds to one parent node, and the collocated IAB-DU only has F1 connection with one donor-CU, then how about the descendent IAB nodes and UEs, are they connect to the same or different CU as the boundary IAB-DU? </w:t>
              </w:r>
            </w:ins>
          </w:p>
          <w:p w14:paraId="101DFF08" w14:textId="3F4812F6" w:rsidR="00947EC5" w:rsidRPr="009472A4" w:rsidRDefault="00947EC5" w:rsidP="00947EC5">
            <w:pPr>
              <w:widowControl w:val="0"/>
              <w:spacing w:after="120"/>
              <w:rPr>
                <w:rFonts w:ascii="Arial" w:hAnsi="Arial" w:cs="Arial"/>
                <w:b/>
                <w:bCs/>
                <w:color w:val="000000" w:themeColor="text1"/>
                <w:sz w:val="20"/>
                <w:szCs w:val="20"/>
              </w:rPr>
            </w:pPr>
            <w:ins w:id="9" w:author="Huawei" w:date="2021-01-27T12:51:00Z">
              <w:r>
                <w:rPr>
                  <w:rFonts w:ascii="Arial" w:hAnsi="Arial" w:cs="Arial"/>
                  <w:bCs/>
                  <w:color w:val="000000" w:themeColor="text1"/>
                  <w:sz w:val="20"/>
                  <w:szCs w:val="20"/>
                  <w:lang w:eastAsia="zh-CN"/>
                </w:rPr>
                <w:t xml:space="preserve">While for the DAPS-like solution, in fact, we didn’t have </w:t>
              </w:r>
              <w:proofErr w:type="gramStart"/>
              <w:r>
                <w:rPr>
                  <w:rFonts w:ascii="Arial" w:hAnsi="Arial" w:cs="Arial"/>
                  <w:bCs/>
                  <w:color w:val="000000" w:themeColor="text1"/>
                  <w:sz w:val="20"/>
                  <w:szCs w:val="20"/>
                  <w:lang w:eastAsia="zh-CN"/>
                </w:rPr>
                <w:t>sufficient</w:t>
              </w:r>
              <w:proofErr w:type="gramEnd"/>
              <w:r>
                <w:rPr>
                  <w:rFonts w:ascii="Arial" w:hAnsi="Arial" w:cs="Arial"/>
                  <w:bCs/>
                  <w:color w:val="000000" w:themeColor="text1"/>
                  <w:sz w:val="20"/>
                  <w:szCs w:val="20"/>
                  <w:lang w:eastAsia="zh-CN"/>
                </w:rPr>
                <w:t xml:space="preserve"> discussion in previous meeting on the design of DAPS-like IAB node. In our view the IAB-MT may also use common BAP layer with two sets of RLC/MAC/PHY to connect with two different parent nodes. </w:t>
              </w:r>
              <w:proofErr w:type="gramStart"/>
              <w:r>
                <w:rPr>
                  <w:rFonts w:ascii="Arial" w:hAnsi="Arial" w:cs="Arial"/>
                  <w:bCs/>
                  <w:color w:val="000000" w:themeColor="text1"/>
                  <w:sz w:val="20"/>
                  <w:szCs w:val="20"/>
                  <w:lang w:eastAsia="zh-CN"/>
                </w:rPr>
                <w:t>S</w:t>
              </w:r>
              <w:r>
                <w:rPr>
                  <w:rFonts w:ascii="Arial" w:hAnsi="Arial" w:cs="Arial" w:hint="eastAsia"/>
                  <w:bCs/>
                  <w:color w:val="000000" w:themeColor="text1"/>
                  <w:sz w:val="20"/>
                  <w:szCs w:val="20"/>
                  <w:lang w:eastAsia="zh-CN"/>
                </w:rPr>
                <w:t>o</w:t>
              </w:r>
              <w:proofErr w:type="gramEnd"/>
              <w:r>
                <w:rPr>
                  <w:rFonts w:ascii="Arial" w:hAnsi="Arial" w:cs="Arial"/>
                  <w:bCs/>
                  <w:color w:val="000000" w:themeColor="text1"/>
                  <w:sz w:val="20"/>
                  <w:szCs w:val="20"/>
                  <w:lang w:eastAsia="zh-CN"/>
                </w:rPr>
                <w:t xml:space="preserve"> from such point of view, the DAPS-like IAB-MT is similar to the NR-DC IAB-MT. Furthermore, it is still unclear that whether the collocated IAB-DU only connects to one donor </w:t>
              </w:r>
              <w:proofErr w:type="gramStart"/>
              <w:r>
                <w:rPr>
                  <w:rFonts w:ascii="Arial" w:hAnsi="Arial" w:cs="Arial"/>
                  <w:bCs/>
                  <w:color w:val="000000" w:themeColor="text1"/>
                  <w:sz w:val="20"/>
                  <w:szCs w:val="20"/>
                  <w:lang w:eastAsia="zh-CN"/>
                </w:rPr>
                <w:t>CU, or</w:t>
              </w:r>
              <w:proofErr w:type="gramEnd"/>
              <w:r>
                <w:rPr>
                  <w:rFonts w:ascii="Arial" w:hAnsi="Arial" w:cs="Arial"/>
                  <w:bCs/>
                  <w:color w:val="000000" w:themeColor="text1"/>
                  <w:sz w:val="20"/>
                  <w:szCs w:val="20"/>
                  <w:lang w:eastAsia="zh-CN"/>
                </w:rPr>
                <w:t xml:space="preserve"> need to maintain connection to both donor CUs. And how about the descendent IAB-nodes and </w:t>
              </w:r>
              <w:proofErr w:type="gramStart"/>
              <w:r>
                <w:rPr>
                  <w:rFonts w:ascii="Arial" w:hAnsi="Arial" w:cs="Arial"/>
                  <w:bCs/>
                  <w:color w:val="000000" w:themeColor="text1"/>
                  <w:sz w:val="20"/>
                  <w:szCs w:val="20"/>
                  <w:lang w:eastAsia="zh-CN"/>
                </w:rPr>
                <w:t>UEs ?</w:t>
              </w:r>
            </w:ins>
            <w:proofErr w:type="gramEnd"/>
          </w:p>
        </w:tc>
      </w:tr>
      <w:tr w:rsidR="00947EC5" w14:paraId="70120D1C" w14:textId="77777777" w:rsidTr="00C36BF6">
        <w:tc>
          <w:tcPr>
            <w:tcW w:w="1975" w:type="dxa"/>
          </w:tcPr>
          <w:p w14:paraId="0B7B7907" w14:textId="760E5582" w:rsidR="00947EC5" w:rsidRPr="005F297E" w:rsidRDefault="005F297E" w:rsidP="00947EC5">
            <w:pPr>
              <w:widowControl w:val="0"/>
              <w:spacing w:after="120"/>
              <w:rPr>
                <w:rFonts w:ascii="Arial" w:hAnsi="Arial" w:cs="Arial"/>
                <w:bCs/>
                <w:color w:val="000000" w:themeColor="text1"/>
                <w:sz w:val="20"/>
                <w:szCs w:val="20"/>
                <w:lang w:eastAsia="zh-CN"/>
                <w:rPrChange w:id="10" w:author="Samsung" w:date="2021-01-27T18:12:00Z">
                  <w:rPr>
                    <w:rFonts w:ascii="Arial" w:hAnsi="Arial" w:cs="Arial"/>
                    <w:b/>
                    <w:bCs/>
                    <w:color w:val="000000" w:themeColor="text1"/>
                    <w:sz w:val="20"/>
                    <w:szCs w:val="20"/>
                    <w:lang w:eastAsia="zh-CN"/>
                  </w:rPr>
                </w:rPrChange>
              </w:rPr>
            </w:pPr>
            <w:ins w:id="11" w:author="Samsung" w:date="2021-01-27T18:12:00Z">
              <w:r>
                <w:rPr>
                  <w:rFonts w:ascii="Arial" w:hAnsi="Arial" w:cs="Arial" w:hint="eastAsia"/>
                  <w:bCs/>
                  <w:color w:val="000000" w:themeColor="text1"/>
                  <w:sz w:val="20"/>
                  <w:szCs w:val="20"/>
                  <w:lang w:eastAsia="zh-CN"/>
                </w:rPr>
                <w:t>S</w:t>
              </w:r>
              <w:r>
                <w:rPr>
                  <w:rFonts w:ascii="Arial" w:hAnsi="Arial" w:cs="Arial"/>
                  <w:bCs/>
                  <w:color w:val="000000" w:themeColor="text1"/>
                  <w:sz w:val="20"/>
                  <w:szCs w:val="20"/>
                  <w:lang w:eastAsia="zh-CN"/>
                </w:rPr>
                <w:t>amsung</w:t>
              </w:r>
            </w:ins>
          </w:p>
        </w:tc>
        <w:tc>
          <w:tcPr>
            <w:tcW w:w="7290" w:type="dxa"/>
          </w:tcPr>
          <w:p w14:paraId="1CF58C0E" w14:textId="7CC6D376" w:rsidR="005F297E" w:rsidRPr="005F297E" w:rsidRDefault="005F297E" w:rsidP="00947EC5">
            <w:pPr>
              <w:widowControl w:val="0"/>
              <w:spacing w:after="120"/>
              <w:rPr>
                <w:ins w:id="12" w:author="Samsung" w:date="2021-01-27T18:13:00Z"/>
                <w:rFonts w:ascii="Arial" w:hAnsi="Arial" w:cs="Arial"/>
                <w:b/>
                <w:bCs/>
                <w:color w:val="000000" w:themeColor="text1"/>
                <w:sz w:val="20"/>
                <w:szCs w:val="20"/>
                <w:lang w:eastAsia="zh-CN"/>
                <w:rPrChange w:id="13" w:author="Samsung" w:date="2021-01-27T18:14:00Z">
                  <w:rPr>
                    <w:ins w:id="14" w:author="Samsung" w:date="2021-01-27T18:13:00Z"/>
                    <w:rFonts w:ascii="Arial" w:hAnsi="Arial" w:cs="Arial"/>
                    <w:bCs/>
                    <w:color w:val="000000" w:themeColor="text1"/>
                    <w:sz w:val="20"/>
                    <w:szCs w:val="20"/>
                    <w:lang w:eastAsia="zh-CN"/>
                  </w:rPr>
                </w:rPrChange>
              </w:rPr>
            </w:pPr>
            <w:ins w:id="15" w:author="Samsung" w:date="2021-01-27T18:13:00Z">
              <w:r w:rsidRPr="005F297E">
                <w:rPr>
                  <w:rFonts w:ascii="Arial" w:hAnsi="Arial" w:cs="Arial"/>
                  <w:b/>
                  <w:bCs/>
                  <w:color w:val="000000" w:themeColor="text1"/>
                  <w:sz w:val="20"/>
                  <w:szCs w:val="20"/>
                  <w:lang w:eastAsia="zh-CN"/>
                  <w:rPrChange w:id="16" w:author="Samsung" w:date="2021-01-27T18:14:00Z">
                    <w:rPr>
                      <w:rFonts w:ascii="Arial" w:hAnsi="Arial" w:cs="Arial"/>
                      <w:bCs/>
                      <w:color w:val="000000" w:themeColor="text1"/>
                      <w:sz w:val="20"/>
                      <w:szCs w:val="20"/>
                      <w:lang w:eastAsia="zh-CN"/>
                    </w:rPr>
                  </w:rPrChange>
                </w:rPr>
                <w:t xml:space="preserve">The difference between NR-DC and DAPS-like is the key point to determine the use case. </w:t>
              </w:r>
            </w:ins>
          </w:p>
          <w:p w14:paraId="59B15E98" w14:textId="77777777" w:rsidR="00947EC5" w:rsidRDefault="005F297E" w:rsidP="00947EC5">
            <w:pPr>
              <w:widowControl w:val="0"/>
              <w:spacing w:after="120"/>
              <w:rPr>
                <w:ins w:id="17" w:author="Samsung" w:date="2021-01-27T18:14:00Z"/>
                <w:rFonts w:ascii="Arial" w:hAnsi="Arial" w:cs="Arial"/>
                <w:bCs/>
                <w:color w:val="000000" w:themeColor="text1"/>
                <w:sz w:val="20"/>
                <w:szCs w:val="20"/>
                <w:lang w:eastAsia="zh-CN"/>
              </w:rPr>
            </w:pPr>
            <w:ins w:id="18" w:author="Samsung" w:date="2021-01-27T18:12:00Z">
              <w:r>
                <w:rPr>
                  <w:rFonts w:ascii="Arial" w:hAnsi="Arial" w:cs="Arial"/>
                  <w:bCs/>
                  <w:color w:val="000000" w:themeColor="text1"/>
                  <w:sz w:val="20"/>
                  <w:szCs w:val="20"/>
                  <w:lang w:eastAsia="zh-CN"/>
                </w:rPr>
                <w:t xml:space="preserve">Under the assumption of IAB-MT’s simultaneously </w:t>
              </w:r>
            </w:ins>
            <w:ins w:id="19" w:author="Samsung" w:date="2021-01-27T18:13:00Z">
              <w:r>
                <w:rPr>
                  <w:rFonts w:ascii="Arial" w:hAnsi="Arial" w:cs="Arial"/>
                  <w:bCs/>
                  <w:color w:val="000000" w:themeColor="text1"/>
                  <w:sz w:val="20"/>
                  <w:szCs w:val="20"/>
                  <w:lang w:eastAsia="zh-CN"/>
                </w:rPr>
                <w:t>connectivity</w:t>
              </w:r>
            </w:ins>
            <w:ins w:id="20" w:author="Samsung" w:date="2021-01-27T18:14:00Z">
              <w:r>
                <w:rPr>
                  <w:rFonts w:ascii="Arial" w:hAnsi="Arial" w:cs="Arial"/>
                  <w:bCs/>
                  <w:color w:val="000000" w:themeColor="text1"/>
                  <w:sz w:val="20"/>
                  <w:szCs w:val="20"/>
                  <w:lang w:eastAsia="zh-CN"/>
                </w:rPr>
                <w:t xml:space="preserve"> between two donor CUs, our understanding to NR-DC and DAPS-like solution is:</w:t>
              </w:r>
            </w:ins>
          </w:p>
          <w:p w14:paraId="00F3FF67" w14:textId="77777777" w:rsidR="00742E5F" w:rsidRPr="00742E5F" w:rsidRDefault="005F297E">
            <w:pPr>
              <w:pStyle w:val="ListParagraph"/>
              <w:widowControl w:val="0"/>
              <w:numPr>
                <w:ilvl w:val="0"/>
                <w:numId w:val="28"/>
              </w:numPr>
              <w:rPr>
                <w:ins w:id="21" w:author="Samsung" w:date="2021-01-27T18:29:00Z"/>
                <w:rFonts w:ascii="Arial" w:hAnsi="Arial" w:cs="Arial"/>
                <w:bCs/>
                <w:color w:val="000000" w:themeColor="text1"/>
                <w:sz w:val="20"/>
                <w:szCs w:val="20"/>
                <w:lang w:eastAsia="zh-CN"/>
                <w:rPrChange w:id="22" w:author="Samsung" w:date="2021-01-27T18:29:00Z">
                  <w:rPr>
                    <w:ins w:id="23" w:author="Samsung" w:date="2021-01-27T18:29:00Z"/>
                    <w:rFonts w:ascii="Arial" w:eastAsiaTheme="minorEastAsia" w:hAnsi="Arial" w:cs="Arial"/>
                    <w:bCs/>
                    <w:color w:val="000000" w:themeColor="text1"/>
                    <w:sz w:val="20"/>
                    <w:szCs w:val="20"/>
                    <w:lang w:eastAsia="zh-CN"/>
                  </w:rPr>
                </w:rPrChange>
              </w:rPr>
              <w:pPrChange w:id="24" w:author="Samsung" w:date="2021-01-27T18:14:00Z">
                <w:pPr>
                  <w:widowControl w:val="0"/>
                  <w:spacing w:after="120"/>
                </w:pPr>
              </w:pPrChange>
            </w:pPr>
            <w:ins w:id="25" w:author="Samsung" w:date="2021-01-27T18:15:00Z">
              <w:r>
                <w:rPr>
                  <w:rFonts w:ascii="Arial" w:eastAsiaTheme="minorEastAsia" w:hAnsi="Arial" w:cs="Arial" w:hint="eastAsia"/>
                  <w:bCs/>
                  <w:color w:val="000000" w:themeColor="text1"/>
                  <w:sz w:val="20"/>
                  <w:szCs w:val="20"/>
                  <w:lang w:eastAsia="zh-CN"/>
                </w:rPr>
                <w:t>N</w:t>
              </w:r>
              <w:r w:rsidR="00742E5F">
                <w:rPr>
                  <w:rFonts w:ascii="Arial" w:eastAsiaTheme="minorEastAsia" w:hAnsi="Arial" w:cs="Arial"/>
                  <w:bCs/>
                  <w:color w:val="000000" w:themeColor="text1"/>
                  <w:sz w:val="20"/>
                  <w:szCs w:val="20"/>
                  <w:lang w:eastAsia="zh-CN"/>
                </w:rPr>
                <w:t>R-DC</w:t>
              </w:r>
            </w:ins>
          </w:p>
          <w:p w14:paraId="7C45184C" w14:textId="77777777" w:rsidR="00742E5F" w:rsidRPr="00742E5F" w:rsidRDefault="005F297E">
            <w:pPr>
              <w:pStyle w:val="ListParagraph"/>
              <w:widowControl w:val="0"/>
              <w:numPr>
                <w:ilvl w:val="0"/>
                <w:numId w:val="36"/>
              </w:numPr>
              <w:rPr>
                <w:ins w:id="26" w:author="Samsung" w:date="2021-01-27T18:29:00Z"/>
                <w:rFonts w:ascii="Arial" w:hAnsi="Arial" w:cs="Arial"/>
                <w:bCs/>
                <w:color w:val="000000" w:themeColor="text1"/>
                <w:sz w:val="20"/>
                <w:szCs w:val="20"/>
                <w:lang w:eastAsia="zh-CN"/>
                <w:rPrChange w:id="27" w:author="Samsung" w:date="2021-01-27T18:29:00Z">
                  <w:rPr>
                    <w:ins w:id="28" w:author="Samsung" w:date="2021-01-27T18:29:00Z"/>
                    <w:rFonts w:ascii="Arial" w:eastAsiaTheme="minorEastAsia" w:hAnsi="Arial" w:cs="Arial"/>
                    <w:bCs/>
                    <w:color w:val="000000" w:themeColor="text1"/>
                    <w:sz w:val="20"/>
                    <w:szCs w:val="20"/>
                    <w:lang w:eastAsia="zh-CN"/>
                  </w:rPr>
                </w:rPrChange>
              </w:rPr>
              <w:pPrChange w:id="29" w:author="Samsung" w:date="2021-01-27T18:29:00Z">
                <w:pPr>
                  <w:widowControl w:val="0"/>
                  <w:spacing w:after="120"/>
                </w:pPr>
              </w:pPrChange>
            </w:pPr>
            <w:ins w:id="30" w:author="Samsung" w:date="2021-01-27T18:16:00Z">
              <w:r>
                <w:rPr>
                  <w:rFonts w:ascii="Arial" w:eastAsiaTheme="minorEastAsia" w:hAnsi="Arial" w:cs="Arial"/>
                  <w:bCs/>
                  <w:color w:val="000000" w:themeColor="text1"/>
                  <w:sz w:val="20"/>
                  <w:szCs w:val="20"/>
                  <w:lang w:eastAsia="zh-CN"/>
                </w:rPr>
                <w:t xml:space="preserve">the </w:t>
              </w:r>
            </w:ins>
            <w:ins w:id="31" w:author="Samsung" w:date="2021-01-27T18:29:00Z">
              <w:r w:rsidR="00742E5F">
                <w:rPr>
                  <w:rFonts w:ascii="Arial" w:eastAsiaTheme="minorEastAsia" w:hAnsi="Arial" w:cs="Arial"/>
                  <w:bCs/>
                  <w:color w:val="000000" w:themeColor="text1"/>
                  <w:sz w:val="20"/>
                  <w:szCs w:val="20"/>
                  <w:lang w:eastAsia="zh-CN"/>
                </w:rPr>
                <w:t>I</w:t>
              </w:r>
            </w:ins>
            <w:ins w:id="32" w:author="Samsung" w:date="2021-01-27T18:15:00Z">
              <w:r>
                <w:rPr>
                  <w:rFonts w:ascii="Arial" w:eastAsiaTheme="minorEastAsia" w:hAnsi="Arial" w:cs="Arial"/>
                  <w:bCs/>
                  <w:color w:val="000000" w:themeColor="text1"/>
                  <w:sz w:val="20"/>
                  <w:szCs w:val="20"/>
                  <w:lang w:eastAsia="zh-CN"/>
                </w:rPr>
                <w:t>nter-</w:t>
              </w:r>
              <w:proofErr w:type="spellStart"/>
              <w:r>
                <w:rPr>
                  <w:rFonts w:ascii="Arial" w:eastAsiaTheme="minorEastAsia" w:hAnsi="Arial" w:cs="Arial"/>
                  <w:bCs/>
                  <w:color w:val="000000" w:themeColor="text1"/>
                  <w:sz w:val="20"/>
                  <w:szCs w:val="20"/>
                  <w:lang w:eastAsia="zh-CN"/>
                </w:rPr>
                <w:t>freq</w:t>
              </w:r>
              <w:proofErr w:type="spellEnd"/>
              <w:r>
                <w:rPr>
                  <w:rFonts w:ascii="Arial" w:eastAsiaTheme="minorEastAsia" w:hAnsi="Arial" w:cs="Arial"/>
                  <w:bCs/>
                  <w:color w:val="000000" w:themeColor="text1"/>
                  <w:sz w:val="20"/>
                  <w:szCs w:val="20"/>
                  <w:lang w:eastAsia="zh-CN"/>
                </w:rPr>
                <w:t xml:space="preserve"> connectivity with two parent nodes. </w:t>
              </w:r>
            </w:ins>
          </w:p>
          <w:p w14:paraId="23B02BB5" w14:textId="77777777" w:rsidR="00742E5F" w:rsidRPr="00742E5F" w:rsidRDefault="00742E5F">
            <w:pPr>
              <w:pStyle w:val="ListParagraph"/>
              <w:widowControl w:val="0"/>
              <w:numPr>
                <w:ilvl w:val="0"/>
                <w:numId w:val="36"/>
              </w:numPr>
              <w:rPr>
                <w:ins w:id="33" w:author="Samsung" w:date="2021-01-27T18:29:00Z"/>
                <w:rFonts w:ascii="Arial" w:hAnsi="Arial" w:cs="Arial"/>
                <w:bCs/>
                <w:color w:val="000000" w:themeColor="text1"/>
                <w:sz w:val="20"/>
                <w:szCs w:val="20"/>
                <w:lang w:eastAsia="zh-CN"/>
                <w:rPrChange w:id="34" w:author="Samsung" w:date="2021-01-27T18:29:00Z">
                  <w:rPr>
                    <w:ins w:id="35" w:author="Samsung" w:date="2021-01-27T18:29:00Z"/>
                    <w:rFonts w:ascii="Arial" w:eastAsiaTheme="minorEastAsia" w:hAnsi="Arial" w:cs="Arial"/>
                    <w:bCs/>
                    <w:color w:val="000000" w:themeColor="text1"/>
                    <w:sz w:val="20"/>
                    <w:szCs w:val="20"/>
                    <w:lang w:eastAsia="zh-CN"/>
                  </w:rPr>
                </w:rPrChange>
              </w:rPr>
              <w:pPrChange w:id="36" w:author="Samsung" w:date="2021-01-27T18:29:00Z">
                <w:pPr>
                  <w:widowControl w:val="0"/>
                  <w:spacing w:after="120"/>
                </w:pPr>
              </w:pPrChange>
            </w:pPr>
            <w:ins w:id="37" w:author="Samsung" w:date="2021-01-27T18:29:00Z">
              <w:r>
                <w:rPr>
                  <w:rFonts w:ascii="Arial" w:eastAsiaTheme="minorEastAsia" w:hAnsi="Arial" w:cs="Arial"/>
                  <w:bCs/>
                  <w:color w:val="000000" w:themeColor="text1"/>
                  <w:sz w:val="20"/>
                  <w:szCs w:val="20"/>
                  <w:lang w:eastAsia="zh-CN"/>
                </w:rPr>
                <w:t>t</w:t>
              </w:r>
            </w:ins>
            <w:ins w:id="38" w:author="Samsung" w:date="2021-01-27T18:16:00Z">
              <w:r w:rsidR="005F297E">
                <w:rPr>
                  <w:rFonts w:ascii="Arial" w:eastAsiaTheme="minorEastAsia" w:hAnsi="Arial" w:cs="Arial"/>
                  <w:bCs/>
                  <w:color w:val="000000" w:themeColor="text1"/>
                  <w:sz w:val="20"/>
                  <w:szCs w:val="20"/>
                  <w:lang w:eastAsia="zh-CN"/>
                </w:rPr>
                <w:t>he s</w:t>
              </w:r>
            </w:ins>
            <w:ins w:id="39" w:author="Samsung" w:date="2021-01-27T18:15:00Z">
              <w:r w:rsidR="005F297E">
                <w:rPr>
                  <w:rFonts w:ascii="Arial" w:eastAsiaTheme="minorEastAsia" w:hAnsi="Arial" w:cs="Arial"/>
                  <w:bCs/>
                  <w:color w:val="000000" w:themeColor="text1"/>
                  <w:sz w:val="20"/>
                  <w:szCs w:val="20"/>
                  <w:lang w:eastAsia="zh-CN"/>
                </w:rPr>
                <w:t xml:space="preserve">imultaneous DL and UL transmission </w:t>
              </w:r>
            </w:ins>
            <w:ins w:id="40" w:author="Samsung" w:date="2021-01-27T18:17:00Z">
              <w:r w:rsidR="00DE63BE">
                <w:rPr>
                  <w:rFonts w:ascii="Arial" w:eastAsiaTheme="minorEastAsia" w:hAnsi="Arial" w:cs="Arial"/>
                  <w:bCs/>
                  <w:color w:val="000000" w:themeColor="text1"/>
                  <w:sz w:val="20"/>
                  <w:szCs w:val="20"/>
                  <w:lang w:eastAsia="zh-CN"/>
                </w:rPr>
                <w:t xml:space="preserve">towards two parent nodes </w:t>
              </w:r>
            </w:ins>
            <w:ins w:id="41" w:author="Samsung" w:date="2021-01-27T18:16:00Z">
              <w:r w:rsidR="005F297E">
                <w:rPr>
                  <w:rFonts w:ascii="Arial" w:eastAsiaTheme="minorEastAsia" w:hAnsi="Arial" w:cs="Arial"/>
                  <w:bCs/>
                  <w:color w:val="000000" w:themeColor="text1"/>
                  <w:sz w:val="20"/>
                  <w:szCs w:val="20"/>
                  <w:lang w:eastAsia="zh-CN"/>
                </w:rPr>
                <w:t>are feasible</w:t>
              </w:r>
            </w:ins>
            <w:ins w:id="42" w:author="Samsung" w:date="2021-01-27T18:17:00Z">
              <w:r w:rsidR="00DE63BE">
                <w:rPr>
                  <w:rFonts w:ascii="Arial" w:eastAsiaTheme="minorEastAsia" w:hAnsi="Arial" w:cs="Arial"/>
                  <w:bCs/>
                  <w:color w:val="000000" w:themeColor="text1"/>
                  <w:sz w:val="20"/>
                  <w:szCs w:val="20"/>
                  <w:lang w:eastAsia="zh-CN"/>
                </w:rPr>
                <w:t xml:space="preserve"> at the IAB-MT side. </w:t>
              </w:r>
            </w:ins>
          </w:p>
          <w:p w14:paraId="0789BA9A" w14:textId="38897F75" w:rsidR="005F297E" w:rsidRPr="00DE63BE" w:rsidRDefault="00DE63BE">
            <w:pPr>
              <w:pStyle w:val="ListParagraph"/>
              <w:widowControl w:val="0"/>
              <w:numPr>
                <w:ilvl w:val="0"/>
                <w:numId w:val="36"/>
              </w:numPr>
              <w:rPr>
                <w:ins w:id="43" w:author="Samsung" w:date="2021-01-27T18:19:00Z"/>
                <w:rFonts w:ascii="Arial" w:hAnsi="Arial" w:cs="Arial"/>
                <w:bCs/>
                <w:color w:val="000000" w:themeColor="text1"/>
                <w:sz w:val="20"/>
                <w:szCs w:val="20"/>
                <w:lang w:eastAsia="zh-CN"/>
                <w:rPrChange w:id="44" w:author="Samsung" w:date="2021-01-27T18:19:00Z">
                  <w:rPr>
                    <w:ins w:id="45" w:author="Samsung" w:date="2021-01-27T18:19:00Z"/>
                    <w:rFonts w:ascii="Arial" w:eastAsiaTheme="minorEastAsia" w:hAnsi="Arial" w:cs="Arial"/>
                    <w:bCs/>
                    <w:color w:val="000000" w:themeColor="text1"/>
                    <w:sz w:val="20"/>
                    <w:szCs w:val="20"/>
                    <w:lang w:eastAsia="zh-CN"/>
                  </w:rPr>
                </w:rPrChange>
              </w:rPr>
              <w:pPrChange w:id="46" w:author="Samsung" w:date="2021-01-27T18:29:00Z">
                <w:pPr>
                  <w:widowControl w:val="0"/>
                  <w:spacing w:after="120"/>
                </w:pPr>
              </w:pPrChange>
            </w:pPr>
            <w:ins w:id="47" w:author="Samsung" w:date="2021-01-27T18:17:00Z">
              <w:r>
                <w:rPr>
                  <w:rFonts w:ascii="Arial" w:eastAsiaTheme="minorEastAsia" w:hAnsi="Arial" w:cs="Arial"/>
                  <w:bCs/>
                  <w:color w:val="000000" w:themeColor="text1"/>
                  <w:sz w:val="20"/>
                  <w:szCs w:val="20"/>
                  <w:lang w:eastAsia="zh-CN"/>
                </w:rPr>
                <w:t xml:space="preserve">The protocol stack is </w:t>
              </w:r>
            </w:ins>
            <w:ins w:id="48" w:author="Samsung" w:date="2021-01-27T18:18:00Z">
              <w:r>
                <w:rPr>
                  <w:rFonts w:ascii="Arial" w:eastAsiaTheme="minorEastAsia" w:hAnsi="Arial" w:cs="Arial"/>
                  <w:bCs/>
                  <w:color w:val="000000" w:themeColor="text1"/>
                  <w:sz w:val="20"/>
                  <w:szCs w:val="20"/>
                  <w:lang w:eastAsia="zh-CN"/>
                </w:rPr>
                <w:t>two sets of RLC/MAC/PHY, one common BAP, two sets of PDCP/SDAP, one RRC</w:t>
              </w:r>
            </w:ins>
            <w:ins w:id="49" w:author="Samsung" w:date="2021-01-27T18:19:00Z">
              <w:r>
                <w:rPr>
                  <w:rFonts w:ascii="Arial" w:eastAsiaTheme="minorEastAsia" w:hAnsi="Arial" w:cs="Arial"/>
                  <w:bCs/>
                  <w:color w:val="000000" w:themeColor="text1"/>
                  <w:sz w:val="20"/>
                  <w:szCs w:val="20"/>
                  <w:lang w:eastAsia="zh-CN"/>
                </w:rPr>
                <w:t xml:space="preserve">; </w:t>
              </w:r>
            </w:ins>
          </w:p>
          <w:p w14:paraId="6FBF52B6" w14:textId="77777777" w:rsidR="00742E5F" w:rsidRPr="00742E5F" w:rsidRDefault="00742E5F">
            <w:pPr>
              <w:pStyle w:val="ListParagraph"/>
              <w:widowControl w:val="0"/>
              <w:numPr>
                <w:ilvl w:val="0"/>
                <w:numId w:val="28"/>
              </w:numPr>
              <w:rPr>
                <w:ins w:id="50" w:author="Samsung" w:date="2021-01-27T18:29:00Z"/>
                <w:rFonts w:ascii="Arial" w:hAnsi="Arial" w:cs="Arial"/>
                <w:bCs/>
                <w:color w:val="000000" w:themeColor="text1"/>
                <w:sz w:val="20"/>
                <w:szCs w:val="20"/>
                <w:lang w:eastAsia="zh-CN"/>
                <w:rPrChange w:id="51" w:author="Samsung" w:date="2021-01-27T18:29:00Z">
                  <w:rPr>
                    <w:ins w:id="52" w:author="Samsung" w:date="2021-01-27T18:29:00Z"/>
                    <w:rFonts w:ascii="Arial" w:eastAsiaTheme="minorEastAsia" w:hAnsi="Arial" w:cs="Arial"/>
                    <w:bCs/>
                    <w:color w:val="000000" w:themeColor="text1"/>
                    <w:sz w:val="20"/>
                    <w:szCs w:val="20"/>
                    <w:lang w:eastAsia="zh-CN"/>
                  </w:rPr>
                </w:rPrChange>
              </w:rPr>
              <w:pPrChange w:id="53" w:author="Samsung" w:date="2021-01-27T18:14:00Z">
                <w:pPr>
                  <w:widowControl w:val="0"/>
                  <w:spacing w:after="120"/>
                </w:pPr>
              </w:pPrChange>
            </w:pPr>
            <w:ins w:id="54" w:author="Samsung" w:date="2021-01-27T18:19:00Z">
              <w:r>
                <w:rPr>
                  <w:rFonts w:ascii="Arial" w:eastAsiaTheme="minorEastAsia" w:hAnsi="Arial" w:cs="Arial"/>
                  <w:bCs/>
                  <w:color w:val="000000" w:themeColor="text1"/>
                  <w:sz w:val="20"/>
                  <w:szCs w:val="20"/>
                  <w:lang w:eastAsia="zh-CN"/>
                </w:rPr>
                <w:lastRenderedPageBreak/>
                <w:t>DAPS-like</w:t>
              </w:r>
            </w:ins>
          </w:p>
          <w:p w14:paraId="5CA74C5A" w14:textId="77777777" w:rsidR="00742E5F" w:rsidRPr="00742E5F" w:rsidRDefault="00DE63BE">
            <w:pPr>
              <w:pStyle w:val="ListParagraph"/>
              <w:widowControl w:val="0"/>
              <w:numPr>
                <w:ilvl w:val="0"/>
                <w:numId w:val="36"/>
              </w:numPr>
              <w:rPr>
                <w:ins w:id="55" w:author="Samsung" w:date="2021-01-27T18:29:00Z"/>
                <w:rFonts w:ascii="Arial" w:hAnsi="Arial" w:cs="Arial"/>
                <w:bCs/>
                <w:color w:val="000000" w:themeColor="text1"/>
                <w:sz w:val="20"/>
                <w:szCs w:val="20"/>
                <w:lang w:eastAsia="zh-CN"/>
                <w:rPrChange w:id="56" w:author="Samsung" w:date="2021-01-27T18:29:00Z">
                  <w:rPr>
                    <w:ins w:id="57" w:author="Samsung" w:date="2021-01-27T18:29:00Z"/>
                    <w:rFonts w:ascii="Arial" w:eastAsiaTheme="minorEastAsia" w:hAnsi="Arial" w:cs="Arial"/>
                    <w:bCs/>
                    <w:color w:val="000000" w:themeColor="text1"/>
                    <w:sz w:val="20"/>
                    <w:szCs w:val="20"/>
                    <w:lang w:eastAsia="zh-CN"/>
                  </w:rPr>
                </w:rPrChange>
              </w:rPr>
              <w:pPrChange w:id="58" w:author="Samsung" w:date="2021-01-27T18:29:00Z">
                <w:pPr>
                  <w:widowControl w:val="0"/>
                  <w:spacing w:after="120"/>
                </w:pPr>
              </w:pPrChange>
            </w:pPr>
            <w:ins w:id="59" w:author="Samsung" w:date="2021-01-27T18:25:00Z">
              <w:r>
                <w:rPr>
                  <w:rFonts w:ascii="Arial" w:eastAsiaTheme="minorEastAsia" w:hAnsi="Arial" w:cs="Arial"/>
                  <w:bCs/>
                  <w:color w:val="000000" w:themeColor="text1"/>
                  <w:sz w:val="20"/>
                  <w:szCs w:val="20"/>
                  <w:lang w:eastAsia="zh-CN"/>
                </w:rPr>
                <w:t>based on IAB-MT capability, DAPS-like can be used to support inter-</w:t>
              </w:r>
              <w:proofErr w:type="spellStart"/>
              <w:r>
                <w:rPr>
                  <w:rFonts w:ascii="Arial" w:eastAsiaTheme="minorEastAsia" w:hAnsi="Arial" w:cs="Arial"/>
                  <w:bCs/>
                  <w:color w:val="000000" w:themeColor="text1"/>
                  <w:sz w:val="20"/>
                  <w:szCs w:val="20"/>
                  <w:lang w:eastAsia="zh-CN"/>
                </w:rPr>
                <w:t>freq</w:t>
              </w:r>
              <w:proofErr w:type="spellEnd"/>
              <w:r>
                <w:rPr>
                  <w:rFonts w:ascii="Arial" w:eastAsiaTheme="minorEastAsia" w:hAnsi="Arial" w:cs="Arial"/>
                  <w:bCs/>
                  <w:color w:val="000000" w:themeColor="text1"/>
                  <w:sz w:val="20"/>
                  <w:szCs w:val="20"/>
                  <w:lang w:eastAsia="zh-CN"/>
                </w:rPr>
                <w:t xml:space="preserve"> handover or intra-</w:t>
              </w:r>
              <w:proofErr w:type="spellStart"/>
              <w:r>
                <w:rPr>
                  <w:rFonts w:ascii="Arial" w:eastAsiaTheme="minorEastAsia" w:hAnsi="Arial" w:cs="Arial"/>
                  <w:bCs/>
                  <w:color w:val="000000" w:themeColor="text1"/>
                  <w:sz w:val="20"/>
                  <w:szCs w:val="20"/>
                  <w:lang w:eastAsia="zh-CN"/>
                </w:rPr>
                <w:t>freq</w:t>
              </w:r>
              <w:proofErr w:type="spellEnd"/>
              <w:r>
                <w:rPr>
                  <w:rFonts w:ascii="Arial" w:eastAsiaTheme="minorEastAsia" w:hAnsi="Arial" w:cs="Arial"/>
                  <w:bCs/>
                  <w:color w:val="000000" w:themeColor="text1"/>
                  <w:sz w:val="20"/>
                  <w:szCs w:val="20"/>
                  <w:lang w:eastAsia="zh-CN"/>
                </w:rPr>
                <w:t xml:space="preserve"> handover. </w:t>
              </w:r>
            </w:ins>
          </w:p>
          <w:p w14:paraId="25D9F5A8" w14:textId="77777777" w:rsidR="00742E5F" w:rsidRPr="00742E5F" w:rsidRDefault="00742E5F">
            <w:pPr>
              <w:pStyle w:val="ListParagraph"/>
              <w:widowControl w:val="0"/>
              <w:numPr>
                <w:ilvl w:val="0"/>
                <w:numId w:val="36"/>
              </w:numPr>
              <w:rPr>
                <w:ins w:id="60" w:author="Samsung" w:date="2021-01-27T18:30:00Z"/>
                <w:rFonts w:ascii="Arial" w:hAnsi="Arial" w:cs="Arial"/>
                <w:bCs/>
                <w:color w:val="000000" w:themeColor="text1"/>
                <w:sz w:val="20"/>
                <w:szCs w:val="20"/>
                <w:lang w:eastAsia="zh-CN"/>
                <w:rPrChange w:id="61" w:author="Samsung" w:date="2021-01-27T18:30:00Z">
                  <w:rPr>
                    <w:ins w:id="62" w:author="Samsung" w:date="2021-01-27T18:30:00Z"/>
                    <w:rFonts w:ascii="Arial" w:eastAsiaTheme="minorEastAsia" w:hAnsi="Arial" w:cs="Arial"/>
                    <w:bCs/>
                    <w:color w:val="000000" w:themeColor="text1"/>
                    <w:sz w:val="20"/>
                    <w:szCs w:val="20"/>
                    <w:lang w:eastAsia="zh-CN"/>
                  </w:rPr>
                </w:rPrChange>
              </w:rPr>
              <w:pPrChange w:id="63" w:author="Samsung" w:date="2021-01-27T18:30:00Z">
                <w:pPr>
                  <w:widowControl w:val="0"/>
                  <w:spacing w:after="120"/>
                </w:pPr>
              </w:pPrChange>
            </w:pPr>
            <w:ins w:id="64" w:author="Samsung" w:date="2021-01-27T18:29:00Z">
              <w:r>
                <w:rPr>
                  <w:rFonts w:ascii="Arial" w:eastAsiaTheme="minorEastAsia" w:hAnsi="Arial" w:cs="Arial"/>
                  <w:bCs/>
                  <w:color w:val="000000" w:themeColor="text1"/>
                  <w:sz w:val="20"/>
                  <w:szCs w:val="20"/>
                  <w:lang w:eastAsia="zh-CN"/>
                </w:rPr>
                <w:t>t</w:t>
              </w:r>
            </w:ins>
            <w:ins w:id="65" w:author="Samsung" w:date="2021-01-27T18:25:00Z">
              <w:r w:rsidR="00DE63BE">
                <w:rPr>
                  <w:rFonts w:ascii="Arial" w:eastAsiaTheme="minorEastAsia" w:hAnsi="Arial" w:cs="Arial"/>
                  <w:bCs/>
                  <w:color w:val="000000" w:themeColor="text1"/>
                  <w:sz w:val="20"/>
                  <w:szCs w:val="20"/>
                  <w:lang w:eastAsia="zh-CN"/>
                </w:rPr>
                <w:t xml:space="preserve">he DAPS-like </w:t>
              </w:r>
            </w:ins>
            <w:ins w:id="66" w:author="Samsung" w:date="2021-01-27T18:26:00Z">
              <w:r w:rsidR="00DE63BE">
                <w:rPr>
                  <w:rFonts w:ascii="Arial" w:eastAsiaTheme="minorEastAsia" w:hAnsi="Arial" w:cs="Arial"/>
                  <w:bCs/>
                  <w:color w:val="000000" w:themeColor="text1"/>
                  <w:sz w:val="20"/>
                  <w:szCs w:val="20"/>
                  <w:lang w:eastAsia="zh-CN"/>
                </w:rPr>
                <w:t xml:space="preserve">solution allows the temporary simultaneous DL transmission towards two parent nodes (whether simultaneous UL transmission </w:t>
              </w:r>
            </w:ins>
            <w:ins w:id="67" w:author="Samsung" w:date="2021-01-27T18:27:00Z">
              <w:r w:rsidR="00DE63BE">
                <w:rPr>
                  <w:rFonts w:ascii="Arial" w:eastAsiaTheme="minorEastAsia" w:hAnsi="Arial" w:cs="Arial"/>
                  <w:bCs/>
                  <w:color w:val="000000" w:themeColor="text1"/>
                  <w:sz w:val="20"/>
                  <w:szCs w:val="20"/>
                  <w:lang w:eastAsia="zh-CN"/>
                </w:rPr>
                <w:t>is supported or not depends on RAN2 discussion</w:t>
              </w:r>
            </w:ins>
            <w:ins w:id="68" w:author="Samsung" w:date="2021-01-27T18:26:00Z">
              <w:r w:rsidR="00DE63BE">
                <w:rPr>
                  <w:rFonts w:ascii="Arial" w:eastAsiaTheme="minorEastAsia" w:hAnsi="Arial" w:cs="Arial"/>
                  <w:bCs/>
                  <w:color w:val="000000" w:themeColor="text1"/>
                  <w:sz w:val="20"/>
                  <w:szCs w:val="20"/>
                  <w:lang w:eastAsia="zh-CN"/>
                </w:rPr>
                <w:t>)</w:t>
              </w:r>
            </w:ins>
            <w:ins w:id="69" w:author="Samsung" w:date="2021-01-27T18:27:00Z">
              <w:r w:rsidR="00BC359D">
                <w:rPr>
                  <w:rFonts w:ascii="Arial" w:eastAsiaTheme="minorEastAsia" w:hAnsi="Arial" w:cs="Arial"/>
                  <w:bCs/>
                  <w:color w:val="000000" w:themeColor="text1"/>
                  <w:sz w:val="20"/>
                  <w:szCs w:val="20"/>
                  <w:lang w:eastAsia="zh-CN"/>
                </w:rPr>
                <w:t xml:space="preserve">. </w:t>
              </w:r>
            </w:ins>
          </w:p>
          <w:p w14:paraId="7F2695F9" w14:textId="77777777" w:rsidR="00DE63BE" w:rsidRPr="00742E5F" w:rsidRDefault="00742E5F">
            <w:pPr>
              <w:pStyle w:val="ListParagraph"/>
              <w:widowControl w:val="0"/>
              <w:numPr>
                <w:ilvl w:val="0"/>
                <w:numId w:val="36"/>
              </w:numPr>
              <w:rPr>
                <w:ins w:id="70" w:author="Samsung" w:date="2021-01-27T18:30:00Z"/>
                <w:rFonts w:ascii="Arial" w:hAnsi="Arial" w:cs="Arial"/>
                <w:bCs/>
                <w:color w:val="000000" w:themeColor="text1"/>
                <w:sz w:val="20"/>
                <w:szCs w:val="20"/>
                <w:lang w:eastAsia="zh-CN"/>
                <w:rPrChange w:id="71" w:author="Samsung" w:date="2021-01-27T18:30:00Z">
                  <w:rPr>
                    <w:ins w:id="72" w:author="Samsung" w:date="2021-01-27T18:30:00Z"/>
                    <w:rFonts w:ascii="Arial" w:eastAsiaTheme="minorEastAsia" w:hAnsi="Arial" w:cs="Arial"/>
                    <w:bCs/>
                    <w:color w:val="000000" w:themeColor="text1"/>
                    <w:sz w:val="20"/>
                    <w:szCs w:val="20"/>
                    <w:lang w:eastAsia="zh-CN"/>
                  </w:rPr>
                </w:rPrChange>
              </w:rPr>
              <w:pPrChange w:id="73" w:author="Samsung" w:date="2021-01-27T18:30:00Z">
                <w:pPr>
                  <w:widowControl w:val="0"/>
                  <w:spacing w:after="120"/>
                </w:pPr>
              </w:pPrChange>
            </w:pPr>
            <w:ins w:id="74" w:author="Samsung" w:date="2021-01-27T18:30:00Z">
              <w:r>
                <w:rPr>
                  <w:rFonts w:ascii="Arial" w:eastAsiaTheme="minorEastAsia" w:hAnsi="Arial" w:cs="Arial"/>
                  <w:bCs/>
                  <w:color w:val="000000" w:themeColor="text1"/>
                  <w:sz w:val="20"/>
                  <w:szCs w:val="20"/>
                  <w:lang w:eastAsia="zh-CN"/>
                </w:rPr>
                <w:t>t</w:t>
              </w:r>
            </w:ins>
            <w:ins w:id="75" w:author="Samsung" w:date="2021-01-27T18:27:00Z">
              <w:r w:rsidR="00BC359D">
                <w:rPr>
                  <w:rFonts w:ascii="Arial" w:eastAsiaTheme="minorEastAsia" w:hAnsi="Arial" w:cs="Arial"/>
                  <w:bCs/>
                  <w:color w:val="000000" w:themeColor="text1"/>
                  <w:sz w:val="20"/>
                  <w:szCs w:val="20"/>
                  <w:lang w:eastAsia="zh-CN"/>
                </w:rPr>
                <w:t>he protocol stack can follow legacy DAPS, i.e., two sets of RLC/M</w:t>
              </w:r>
            </w:ins>
            <w:ins w:id="76" w:author="Samsung" w:date="2021-01-27T18:28:00Z">
              <w:r w:rsidR="00BC359D">
                <w:rPr>
                  <w:rFonts w:ascii="Arial" w:eastAsiaTheme="minorEastAsia" w:hAnsi="Arial" w:cs="Arial"/>
                  <w:bCs/>
                  <w:color w:val="000000" w:themeColor="text1"/>
                  <w:sz w:val="20"/>
                  <w:szCs w:val="20"/>
                  <w:lang w:eastAsia="zh-CN"/>
                </w:rPr>
                <w:t xml:space="preserve">AC/PHY, one common BAP, one PDCP/SDAP, one RRC. </w:t>
              </w:r>
            </w:ins>
          </w:p>
          <w:p w14:paraId="00C55F6A" w14:textId="77777777" w:rsidR="00742E5F" w:rsidRDefault="00742E5F">
            <w:pPr>
              <w:widowControl w:val="0"/>
              <w:rPr>
                <w:ins w:id="77" w:author="Samsung" w:date="2021-01-27T18:31:00Z"/>
                <w:rFonts w:ascii="Arial" w:hAnsi="Arial" w:cs="Arial"/>
                <w:bCs/>
                <w:color w:val="000000" w:themeColor="text1"/>
                <w:sz w:val="20"/>
                <w:szCs w:val="20"/>
                <w:lang w:eastAsia="zh-CN"/>
              </w:rPr>
              <w:pPrChange w:id="78" w:author="Samsung" w:date="2021-01-27T18:31:00Z">
                <w:pPr>
                  <w:widowControl w:val="0"/>
                  <w:spacing w:after="120"/>
                </w:pPr>
              </w:pPrChange>
            </w:pPr>
            <w:ins w:id="79" w:author="Samsung" w:date="2021-01-27T18:30:00Z">
              <w:r>
                <w:rPr>
                  <w:rFonts w:ascii="Arial" w:hAnsi="Arial" w:cs="Arial" w:hint="eastAsia"/>
                  <w:bCs/>
                  <w:color w:val="000000" w:themeColor="text1"/>
                  <w:sz w:val="20"/>
                  <w:szCs w:val="20"/>
                  <w:lang w:eastAsia="zh-CN"/>
                </w:rPr>
                <w:t xml:space="preserve"> </w:t>
              </w:r>
              <w:r>
                <w:rPr>
                  <w:rFonts w:ascii="Arial" w:hAnsi="Arial" w:cs="Arial"/>
                  <w:bCs/>
                  <w:color w:val="000000" w:themeColor="text1"/>
                  <w:sz w:val="20"/>
                  <w:szCs w:val="20"/>
                  <w:lang w:eastAsia="zh-CN"/>
                </w:rPr>
                <w:t xml:space="preserve"> Based on the above comparison, NR-DC and DAPS-like solution have clear difference. Then, our view on the ap</w:t>
              </w:r>
            </w:ins>
            <w:ins w:id="80" w:author="Samsung" w:date="2021-01-27T18:31:00Z">
              <w:r>
                <w:rPr>
                  <w:rFonts w:ascii="Arial" w:hAnsi="Arial" w:cs="Arial"/>
                  <w:bCs/>
                  <w:color w:val="000000" w:themeColor="text1"/>
                  <w:sz w:val="20"/>
                  <w:szCs w:val="20"/>
                  <w:lang w:eastAsia="zh-CN"/>
                </w:rPr>
                <w:t>plicable use case is</w:t>
              </w:r>
            </w:ins>
          </w:p>
          <w:p w14:paraId="68326C17" w14:textId="24F25E27" w:rsidR="00742E5F" w:rsidRPr="00742E5F" w:rsidRDefault="00742E5F">
            <w:pPr>
              <w:pStyle w:val="ListParagraph"/>
              <w:widowControl w:val="0"/>
              <w:numPr>
                <w:ilvl w:val="0"/>
                <w:numId w:val="28"/>
              </w:numPr>
              <w:rPr>
                <w:ins w:id="81" w:author="Samsung" w:date="2021-01-27T18:32:00Z"/>
                <w:rFonts w:ascii="Arial" w:hAnsi="Arial" w:cs="Arial"/>
                <w:bCs/>
                <w:color w:val="000000" w:themeColor="text1"/>
                <w:sz w:val="20"/>
                <w:szCs w:val="20"/>
                <w:lang w:eastAsia="zh-CN"/>
                <w:rPrChange w:id="82" w:author="Samsung" w:date="2021-01-27T18:32:00Z">
                  <w:rPr>
                    <w:ins w:id="83" w:author="Samsung" w:date="2021-01-27T18:32:00Z"/>
                    <w:rFonts w:ascii="Arial" w:eastAsiaTheme="minorEastAsia" w:hAnsi="Arial" w:cs="Arial"/>
                    <w:bCs/>
                    <w:color w:val="000000" w:themeColor="text1"/>
                    <w:sz w:val="20"/>
                    <w:szCs w:val="20"/>
                    <w:lang w:eastAsia="zh-CN"/>
                  </w:rPr>
                </w:rPrChange>
              </w:rPr>
              <w:pPrChange w:id="84" w:author="Samsung" w:date="2021-01-27T18:31:00Z">
                <w:pPr>
                  <w:widowControl w:val="0"/>
                  <w:spacing w:after="120"/>
                </w:pPr>
              </w:pPrChange>
            </w:pPr>
            <w:ins w:id="85" w:author="Samsung" w:date="2021-01-27T18:31:00Z">
              <w:r>
                <w:rPr>
                  <w:rFonts w:ascii="Arial" w:eastAsiaTheme="minorEastAsia" w:hAnsi="Arial" w:cs="Arial" w:hint="eastAsia"/>
                  <w:bCs/>
                  <w:color w:val="000000" w:themeColor="text1"/>
                  <w:sz w:val="20"/>
                  <w:szCs w:val="20"/>
                  <w:lang w:eastAsia="zh-CN"/>
                </w:rPr>
                <w:t>NR</w:t>
              </w:r>
              <w:r>
                <w:rPr>
                  <w:rFonts w:ascii="Arial" w:eastAsiaTheme="minorEastAsia" w:hAnsi="Arial" w:cs="Arial"/>
                  <w:bCs/>
                  <w:color w:val="000000" w:themeColor="text1"/>
                  <w:sz w:val="20"/>
                  <w:szCs w:val="20"/>
                  <w:lang w:eastAsia="zh-CN"/>
                </w:rPr>
                <w:t xml:space="preserve">-DC: </w:t>
              </w:r>
            </w:ins>
            <w:ins w:id="86" w:author="Samsung" w:date="2021-01-27T18:32:00Z">
              <w:r>
                <w:rPr>
                  <w:rFonts w:ascii="Arial" w:eastAsiaTheme="minorEastAsia" w:hAnsi="Arial" w:cs="Arial"/>
                  <w:bCs/>
                  <w:color w:val="000000" w:themeColor="text1"/>
                  <w:sz w:val="20"/>
                  <w:szCs w:val="20"/>
                  <w:lang w:eastAsia="zh-CN"/>
                </w:rPr>
                <w:t>load balance and robustness</w:t>
              </w:r>
            </w:ins>
            <w:ins w:id="87" w:author="Samsung" w:date="2021-01-27T18:37:00Z">
              <w:r w:rsidR="00FD21A0">
                <w:rPr>
                  <w:rFonts w:ascii="Arial" w:eastAsiaTheme="minorEastAsia" w:hAnsi="Arial" w:cs="Arial"/>
                  <w:bCs/>
                  <w:color w:val="000000" w:themeColor="text1"/>
                  <w:sz w:val="20"/>
                  <w:szCs w:val="20"/>
                  <w:lang w:eastAsia="zh-CN"/>
                </w:rPr>
                <w:t xml:space="preserve">. Service interruption does not exist in NR-DC case. </w:t>
              </w:r>
            </w:ins>
          </w:p>
          <w:p w14:paraId="1ADECAAD" w14:textId="4DD479F1" w:rsidR="00742E5F" w:rsidRPr="00742E5F" w:rsidRDefault="00742E5F">
            <w:pPr>
              <w:pStyle w:val="ListParagraph"/>
              <w:widowControl w:val="0"/>
              <w:numPr>
                <w:ilvl w:val="0"/>
                <w:numId w:val="28"/>
              </w:numPr>
              <w:rPr>
                <w:rFonts w:ascii="Arial" w:hAnsi="Arial" w:cs="Arial"/>
                <w:bCs/>
                <w:color w:val="000000" w:themeColor="text1"/>
                <w:sz w:val="20"/>
                <w:szCs w:val="20"/>
                <w:lang w:eastAsia="zh-CN"/>
                <w:rPrChange w:id="88" w:author="Samsung" w:date="2021-01-27T18:31:00Z">
                  <w:rPr>
                    <w:rFonts w:ascii="Arial" w:hAnsi="Arial" w:cs="Arial"/>
                    <w:b/>
                    <w:bCs/>
                    <w:color w:val="000000" w:themeColor="text1"/>
                    <w:sz w:val="20"/>
                    <w:szCs w:val="20"/>
                    <w:lang w:eastAsia="zh-CN"/>
                  </w:rPr>
                </w:rPrChange>
              </w:rPr>
              <w:pPrChange w:id="89" w:author="Samsung" w:date="2021-01-27T18:31:00Z">
                <w:pPr>
                  <w:widowControl w:val="0"/>
                  <w:spacing w:after="120"/>
                </w:pPr>
              </w:pPrChange>
            </w:pPr>
            <w:ins w:id="90" w:author="Samsung" w:date="2021-01-27T18:32:00Z">
              <w:r>
                <w:rPr>
                  <w:rFonts w:ascii="Arial" w:eastAsiaTheme="minorEastAsia" w:hAnsi="Arial" w:cs="Arial"/>
                  <w:bCs/>
                  <w:color w:val="000000" w:themeColor="text1"/>
                  <w:sz w:val="20"/>
                  <w:szCs w:val="20"/>
                  <w:lang w:eastAsia="zh-CN"/>
                </w:rPr>
                <w:t xml:space="preserve">DAPS-like solution: due to </w:t>
              </w:r>
            </w:ins>
            <w:ins w:id="91" w:author="Samsung" w:date="2021-01-27T18:36:00Z">
              <w:r>
                <w:rPr>
                  <w:rFonts w:ascii="Arial" w:eastAsiaTheme="minorEastAsia" w:hAnsi="Arial" w:cs="Arial"/>
                  <w:bCs/>
                  <w:color w:val="000000" w:themeColor="text1"/>
                  <w:sz w:val="20"/>
                  <w:szCs w:val="20"/>
                  <w:lang w:eastAsia="zh-CN"/>
                </w:rPr>
                <w:t xml:space="preserve">uncertainty of simultaneous UL transmission, DAPS-like can be </w:t>
              </w:r>
            </w:ins>
            <w:ins w:id="92" w:author="Samsung" w:date="2021-01-27T18:37:00Z">
              <w:r>
                <w:rPr>
                  <w:rFonts w:ascii="Arial" w:eastAsiaTheme="minorEastAsia" w:hAnsi="Arial" w:cs="Arial"/>
                  <w:bCs/>
                  <w:color w:val="000000" w:themeColor="text1"/>
                  <w:sz w:val="20"/>
                  <w:szCs w:val="20"/>
                  <w:lang w:eastAsia="zh-CN"/>
                </w:rPr>
                <w:t>applied for DL load balancing</w:t>
              </w:r>
              <w:r w:rsidR="00FD21A0">
                <w:rPr>
                  <w:rFonts w:ascii="Arial" w:eastAsiaTheme="minorEastAsia" w:hAnsi="Arial" w:cs="Arial"/>
                  <w:bCs/>
                  <w:color w:val="000000" w:themeColor="text1"/>
                  <w:sz w:val="20"/>
                  <w:szCs w:val="20"/>
                  <w:lang w:eastAsia="zh-CN"/>
                </w:rPr>
                <w:t xml:space="preserve"> onl</w:t>
              </w:r>
            </w:ins>
            <w:ins w:id="93" w:author="Samsung" w:date="2021-01-27T18:38:00Z">
              <w:r w:rsidR="00FD21A0">
                <w:rPr>
                  <w:rFonts w:ascii="Arial" w:eastAsiaTheme="minorEastAsia" w:hAnsi="Arial" w:cs="Arial"/>
                  <w:bCs/>
                  <w:color w:val="000000" w:themeColor="text1"/>
                  <w:sz w:val="20"/>
                  <w:szCs w:val="20"/>
                  <w:lang w:eastAsia="zh-CN"/>
                </w:rPr>
                <w:t>y</w:t>
              </w:r>
            </w:ins>
            <w:ins w:id="94" w:author="Samsung" w:date="2021-01-28T01:39:00Z">
              <w:r w:rsidR="00C15D69">
                <w:rPr>
                  <w:rFonts w:ascii="Arial" w:eastAsiaTheme="minorEastAsia" w:hAnsi="Arial" w:cs="Arial"/>
                  <w:bCs/>
                  <w:color w:val="000000" w:themeColor="text1"/>
                  <w:sz w:val="20"/>
                  <w:szCs w:val="20"/>
                  <w:lang w:eastAsia="zh-CN"/>
                </w:rPr>
                <w:t xml:space="preserve">, and service interruption. For robustness, we are not sure. </w:t>
              </w:r>
            </w:ins>
          </w:p>
        </w:tc>
      </w:tr>
      <w:tr w:rsidR="00C47246" w14:paraId="45C83DEF" w14:textId="77777777" w:rsidTr="00C36BF6">
        <w:trPr>
          <w:ins w:id="95" w:author="Apple Inc" w:date="2021-01-27T10:16:00Z"/>
        </w:trPr>
        <w:tc>
          <w:tcPr>
            <w:tcW w:w="1975" w:type="dxa"/>
          </w:tcPr>
          <w:p w14:paraId="575F2ED3" w14:textId="5B4A40CE" w:rsidR="00C47246" w:rsidRDefault="00C47246" w:rsidP="00947EC5">
            <w:pPr>
              <w:widowControl w:val="0"/>
              <w:spacing w:after="120"/>
              <w:rPr>
                <w:ins w:id="96" w:author="Apple Inc" w:date="2021-01-27T10:16:00Z"/>
                <w:rFonts w:ascii="Arial" w:hAnsi="Arial" w:cs="Arial"/>
                <w:bCs/>
                <w:color w:val="000000" w:themeColor="text1"/>
                <w:sz w:val="20"/>
                <w:szCs w:val="20"/>
                <w:lang w:eastAsia="zh-CN"/>
              </w:rPr>
            </w:pPr>
            <w:ins w:id="97" w:author="Apple Inc" w:date="2021-01-27T10:16:00Z">
              <w:r>
                <w:rPr>
                  <w:rFonts w:ascii="Arial" w:hAnsi="Arial" w:cs="Arial"/>
                  <w:bCs/>
                  <w:color w:val="000000" w:themeColor="text1"/>
                  <w:sz w:val="20"/>
                  <w:szCs w:val="20"/>
                  <w:lang w:eastAsia="zh-CN"/>
                </w:rPr>
                <w:lastRenderedPageBreak/>
                <w:t xml:space="preserve">Apple </w:t>
              </w:r>
            </w:ins>
          </w:p>
        </w:tc>
        <w:tc>
          <w:tcPr>
            <w:tcW w:w="7290" w:type="dxa"/>
          </w:tcPr>
          <w:p w14:paraId="17BEE450" w14:textId="77777777" w:rsidR="00C47246" w:rsidRDefault="00C47246" w:rsidP="00947EC5">
            <w:pPr>
              <w:widowControl w:val="0"/>
              <w:spacing w:after="120"/>
              <w:rPr>
                <w:ins w:id="98" w:author="Apple Inc" w:date="2021-01-27T10:17:00Z"/>
                <w:rFonts w:ascii="Arial" w:hAnsi="Arial" w:cs="Arial"/>
                <w:b/>
                <w:bCs/>
                <w:color w:val="000000" w:themeColor="text1"/>
                <w:sz w:val="20"/>
                <w:szCs w:val="20"/>
                <w:lang w:eastAsia="zh-CN"/>
              </w:rPr>
            </w:pPr>
            <w:ins w:id="99" w:author="Apple Inc" w:date="2021-01-27T10:16:00Z">
              <w:r>
                <w:rPr>
                  <w:rFonts w:ascii="Arial" w:hAnsi="Arial" w:cs="Arial"/>
                  <w:b/>
                  <w:bCs/>
                  <w:color w:val="000000" w:themeColor="text1"/>
                  <w:sz w:val="20"/>
                  <w:szCs w:val="20"/>
                  <w:lang w:eastAsia="zh-CN"/>
                </w:rPr>
                <w:t>NR-DC is useful for all cases</w:t>
              </w:r>
            </w:ins>
            <w:ins w:id="100" w:author="Apple Inc" w:date="2021-01-27T10:17:00Z">
              <w:r>
                <w:rPr>
                  <w:rFonts w:ascii="Arial" w:hAnsi="Arial" w:cs="Arial"/>
                  <w:b/>
                  <w:bCs/>
                  <w:color w:val="000000" w:themeColor="text1"/>
                  <w:sz w:val="20"/>
                  <w:szCs w:val="20"/>
                  <w:lang w:eastAsia="zh-CN"/>
                </w:rPr>
                <w:t xml:space="preserve"> as multiple companies have suggested. </w:t>
              </w:r>
            </w:ins>
          </w:p>
          <w:p w14:paraId="79943528" w14:textId="356510B5" w:rsidR="00C47246" w:rsidRPr="00C47246" w:rsidRDefault="00C47246" w:rsidP="00947EC5">
            <w:pPr>
              <w:widowControl w:val="0"/>
              <w:spacing w:after="120"/>
              <w:rPr>
                <w:ins w:id="101" w:author="Apple Inc" w:date="2021-01-27T10:16:00Z"/>
                <w:rFonts w:ascii="Arial" w:hAnsi="Arial" w:cs="Arial"/>
                <w:color w:val="000000" w:themeColor="text1"/>
                <w:sz w:val="20"/>
                <w:szCs w:val="20"/>
                <w:lang w:eastAsia="zh-CN"/>
                <w:rPrChange w:id="102" w:author="Apple Inc" w:date="2021-01-27T10:17:00Z">
                  <w:rPr>
                    <w:ins w:id="103" w:author="Apple Inc" w:date="2021-01-27T10:16:00Z"/>
                    <w:rFonts w:ascii="Arial" w:hAnsi="Arial" w:cs="Arial"/>
                    <w:b/>
                    <w:bCs/>
                    <w:color w:val="000000" w:themeColor="text1"/>
                    <w:sz w:val="20"/>
                    <w:szCs w:val="20"/>
                    <w:lang w:eastAsia="zh-CN"/>
                  </w:rPr>
                </w:rPrChange>
              </w:rPr>
            </w:pPr>
            <w:ins w:id="104" w:author="Apple Inc" w:date="2021-01-27T10:17:00Z">
              <w:r>
                <w:rPr>
                  <w:rFonts w:ascii="Arial" w:hAnsi="Arial" w:cs="Arial"/>
                  <w:color w:val="000000" w:themeColor="text1"/>
                  <w:sz w:val="20"/>
                  <w:szCs w:val="20"/>
                  <w:lang w:eastAsia="zh-CN"/>
                </w:rPr>
                <w:t>From our view, defining a differentiating factor for a DAPS-lik</w:t>
              </w:r>
            </w:ins>
            <w:ins w:id="105" w:author="Apple Inc" w:date="2021-01-27T10:18:00Z">
              <w:r>
                <w:rPr>
                  <w:rFonts w:ascii="Arial" w:hAnsi="Arial" w:cs="Arial"/>
                  <w:color w:val="000000" w:themeColor="text1"/>
                  <w:sz w:val="20"/>
                  <w:szCs w:val="20"/>
                  <w:lang w:eastAsia="zh-CN"/>
                </w:rPr>
                <w:t>e</w:t>
              </w:r>
            </w:ins>
            <w:ins w:id="106" w:author="Apple Inc" w:date="2021-01-27T10:17:00Z">
              <w:r>
                <w:rPr>
                  <w:rFonts w:ascii="Arial" w:hAnsi="Arial" w:cs="Arial"/>
                  <w:color w:val="000000" w:themeColor="text1"/>
                  <w:sz w:val="20"/>
                  <w:szCs w:val="20"/>
                  <w:lang w:eastAsia="zh-CN"/>
                </w:rPr>
                <w:t xml:space="preserve"> solution </w:t>
              </w:r>
            </w:ins>
            <w:ins w:id="107" w:author="Apple Inc" w:date="2021-01-27T10:19:00Z">
              <w:r>
                <w:rPr>
                  <w:rFonts w:ascii="Arial" w:hAnsi="Arial" w:cs="Arial"/>
                  <w:color w:val="000000" w:themeColor="text1"/>
                  <w:sz w:val="20"/>
                  <w:szCs w:val="20"/>
                  <w:lang w:eastAsia="zh-CN"/>
                </w:rPr>
                <w:t xml:space="preserve">over NR-DC is the key as well. Currently, there does not seem to be a </w:t>
              </w:r>
            </w:ins>
            <w:ins w:id="108" w:author="Apple Inc" w:date="2021-01-27T10:20:00Z">
              <w:r>
                <w:rPr>
                  <w:rFonts w:ascii="Arial" w:hAnsi="Arial" w:cs="Arial"/>
                  <w:color w:val="000000" w:themeColor="text1"/>
                  <w:sz w:val="20"/>
                  <w:szCs w:val="20"/>
                  <w:lang w:eastAsia="zh-CN"/>
                </w:rPr>
                <w:t xml:space="preserve">real </w:t>
              </w:r>
            </w:ins>
            <w:ins w:id="109" w:author="Apple Inc" w:date="2021-01-27T10:19:00Z">
              <w:r>
                <w:rPr>
                  <w:rFonts w:ascii="Arial" w:hAnsi="Arial" w:cs="Arial"/>
                  <w:color w:val="000000" w:themeColor="text1"/>
                  <w:sz w:val="20"/>
                  <w:szCs w:val="20"/>
                  <w:lang w:eastAsia="zh-CN"/>
                </w:rPr>
                <w:t>reason why a DAPS-like solution would be beneficial over NR-DC</w:t>
              </w:r>
            </w:ins>
            <w:ins w:id="110" w:author="Apple Inc" w:date="2021-01-27T10:20:00Z">
              <w:r>
                <w:rPr>
                  <w:rFonts w:ascii="Arial" w:hAnsi="Arial" w:cs="Arial"/>
                  <w:color w:val="000000" w:themeColor="text1"/>
                  <w:sz w:val="20"/>
                  <w:szCs w:val="20"/>
                  <w:lang w:eastAsia="zh-CN"/>
                </w:rPr>
                <w:t xml:space="preserve"> (which has already been standardized in Rel-16)</w:t>
              </w:r>
            </w:ins>
            <w:ins w:id="111" w:author="Apple Inc" w:date="2021-01-27T10:19:00Z">
              <w:r>
                <w:rPr>
                  <w:rFonts w:ascii="Arial" w:hAnsi="Arial" w:cs="Arial"/>
                  <w:color w:val="000000" w:themeColor="text1"/>
                  <w:sz w:val="20"/>
                  <w:szCs w:val="20"/>
                  <w:lang w:eastAsia="zh-CN"/>
                </w:rPr>
                <w:t>.</w:t>
              </w:r>
            </w:ins>
          </w:p>
        </w:tc>
      </w:tr>
      <w:tr w:rsidR="007F24AE" w14:paraId="6A089E36" w14:textId="77777777" w:rsidTr="007F24AE">
        <w:trPr>
          <w:ins w:id="112" w:author="Milap Majmundar (AT&amp;T)" w:date="2021-01-27T17:19:00Z"/>
        </w:trPr>
        <w:tc>
          <w:tcPr>
            <w:tcW w:w="1975" w:type="dxa"/>
          </w:tcPr>
          <w:p w14:paraId="00C47682" w14:textId="77777777" w:rsidR="007F24AE" w:rsidRPr="006A0687" w:rsidRDefault="007F24AE" w:rsidP="006A0687">
            <w:pPr>
              <w:widowControl w:val="0"/>
              <w:spacing w:after="120"/>
              <w:rPr>
                <w:ins w:id="113" w:author="Milap Majmundar (AT&amp;T)" w:date="2021-01-27T17:19:00Z"/>
                <w:rFonts w:ascii="Arial" w:hAnsi="Arial" w:cs="Arial"/>
                <w:color w:val="000000" w:themeColor="text1"/>
                <w:sz w:val="20"/>
                <w:szCs w:val="20"/>
              </w:rPr>
            </w:pPr>
            <w:ins w:id="114" w:author="Milap Majmundar (AT&amp;T)" w:date="2021-01-27T17:19:00Z">
              <w:r>
                <w:rPr>
                  <w:rFonts w:ascii="Arial" w:hAnsi="Arial" w:cs="Arial"/>
                  <w:color w:val="000000" w:themeColor="text1"/>
                  <w:sz w:val="20"/>
                  <w:szCs w:val="20"/>
                </w:rPr>
                <w:t>AT&amp;T</w:t>
              </w:r>
            </w:ins>
          </w:p>
        </w:tc>
        <w:tc>
          <w:tcPr>
            <w:tcW w:w="7290" w:type="dxa"/>
          </w:tcPr>
          <w:p w14:paraId="0C02FF4B" w14:textId="77777777" w:rsidR="007F24AE" w:rsidRPr="006A0687" w:rsidRDefault="007F24AE" w:rsidP="006A0687">
            <w:pPr>
              <w:widowControl w:val="0"/>
              <w:spacing w:after="120"/>
              <w:rPr>
                <w:ins w:id="115" w:author="Milap Majmundar (AT&amp;T)" w:date="2021-01-27T17:19:00Z"/>
                <w:rFonts w:ascii="Arial" w:hAnsi="Arial" w:cs="Arial"/>
                <w:color w:val="000000" w:themeColor="text1"/>
                <w:sz w:val="20"/>
                <w:szCs w:val="20"/>
              </w:rPr>
            </w:pPr>
            <w:ins w:id="116" w:author="Milap Majmundar (AT&amp;T)" w:date="2021-01-27T17:19:00Z">
              <w:r>
                <w:rPr>
                  <w:rFonts w:ascii="Arial" w:hAnsi="Arial" w:cs="Arial"/>
                  <w:color w:val="000000" w:themeColor="text1"/>
                  <w:sz w:val="20"/>
                  <w:szCs w:val="20"/>
                </w:rPr>
                <w:t>NR-DC is already used for intra-donor topology adaptation, so it should also be supported for the inter-donor case. We are open to further discuss a DAPS-like solution.</w:t>
              </w:r>
            </w:ins>
          </w:p>
        </w:tc>
      </w:tr>
    </w:tbl>
    <w:p w14:paraId="33D0144E" w14:textId="77777777" w:rsidR="00FB0C71" w:rsidRPr="006E0689" w:rsidRDefault="00FB0C71" w:rsidP="00A102E0">
      <w:pPr>
        <w:spacing w:after="120"/>
        <w:rPr>
          <w:rFonts w:ascii="Arial" w:hAnsi="Arial" w:cs="Arial"/>
        </w:rPr>
      </w:pPr>
    </w:p>
    <w:p w14:paraId="57A4A019" w14:textId="12CC8198" w:rsidR="00B22EFF" w:rsidRPr="00B22EFF" w:rsidRDefault="00B22EFF" w:rsidP="00A102E0">
      <w:pPr>
        <w:pStyle w:val="Heading3"/>
        <w:numPr>
          <w:ilvl w:val="0"/>
          <w:numId w:val="0"/>
        </w:numPr>
        <w:spacing w:before="0" w:after="120"/>
      </w:pPr>
      <w:r w:rsidRPr="00B22EFF">
        <w:t>3.2.</w:t>
      </w:r>
      <w:r w:rsidR="0038587C">
        <w:t>2</w:t>
      </w:r>
      <w:r w:rsidRPr="00B22EFF">
        <w:t xml:space="preserve"> </w:t>
      </w:r>
      <w:r>
        <w:t>Single</w:t>
      </w:r>
      <w:r w:rsidRPr="00B22EFF">
        <w:t xml:space="preserve"> connectivity to two donors</w:t>
      </w:r>
    </w:p>
    <w:p w14:paraId="4EDD6D3F" w14:textId="2F3A86DF" w:rsidR="00C86F07" w:rsidRPr="00A102E0" w:rsidRDefault="00C86F07" w:rsidP="00A102E0">
      <w:pPr>
        <w:widowControl w:val="0"/>
        <w:spacing w:after="120"/>
        <w:rPr>
          <w:rFonts w:ascii="Arial" w:hAnsi="Arial" w:cs="Arial"/>
          <w:color w:val="000000" w:themeColor="text1"/>
          <w:sz w:val="22"/>
          <w:szCs w:val="22"/>
        </w:rPr>
      </w:pPr>
      <w:r w:rsidRPr="00A102E0">
        <w:rPr>
          <w:rFonts w:ascii="Arial" w:hAnsi="Arial" w:cs="Arial"/>
          <w:color w:val="000000" w:themeColor="text1"/>
          <w:sz w:val="22"/>
          <w:szCs w:val="22"/>
        </w:rPr>
        <w:t xml:space="preserve">For a single-connected IAB-MT, we </w:t>
      </w:r>
      <w:r w:rsidR="00B22EFF" w:rsidRPr="00A102E0">
        <w:rPr>
          <w:rFonts w:ascii="Arial" w:hAnsi="Arial" w:cs="Arial"/>
          <w:color w:val="000000" w:themeColor="text1"/>
          <w:sz w:val="22"/>
          <w:szCs w:val="22"/>
        </w:rPr>
        <w:t xml:space="preserve">already agreed to use </w:t>
      </w:r>
      <w:r w:rsidRPr="00A102E0">
        <w:rPr>
          <w:rFonts w:ascii="Arial" w:hAnsi="Arial" w:cs="Arial"/>
          <w:color w:val="000000" w:themeColor="text1"/>
          <w:sz w:val="22"/>
          <w:szCs w:val="22"/>
        </w:rPr>
        <w:t xml:space="preserve">the </w:t>
      </w:r>
      <w:proofErr w:type="spellStart"/>
      <w:r w:rsidR="00B22EFF" w:rsidRPr="00A102E0">
        <w:rPr>
          <w:rFonts w:ascii="Arial" w:hAnsi="Arial" w:cs="Arial"/>
          <w:color w:val="000000" w:themeColor="text1"/>
          <w:sz w:val="22"/>
          <w:szCs w:val="22"/>
        </w:rPr>
        <w:t>Xn</w:t>
      </w:r>
      <w:proofErr w:type="spellEnd"/>
      <w:r w:rsidR="00B22EFF" w:rsidRPr="00A102E0">
        <w:rPr>
          <w:rFonts w:ascii="Arial" w:hAnsi="Arial" w:cs="Arial"/>
          <w:color w:val="000000" w:themeColor="text1"/>
          <w:sz w:val="22"/>
          <w:szCs w:val="22"/>
        </w:rPr>
        <w:t xml:space="preserve"> handover </w:t>
      </w:r>
      <w:r w:rsidRPr="00A102E0">
        <w:rPr>
          <w:rFonts w:ascii="Arial" w:hAnsi="Arial" w:cs="Arial"/>
          <w:color w:val="000000" w:themeColor="text1"/>
          <w:sz w:val="22"/>
          <w:szCs w:val="22"/>
        </w:rPr>
        <w:t xml:space="preserve">procedure </w:t>
      </w:r>
      <w:r w:rsidR="00B22EFF" w:rsidRPr="00A102E0">
        <w:rPr>
          <w:rFonts w:ascii="Arial" w:hAnsi="Arial" w:cs="Arial"/>
          <w:color w:val="000000" w:themeColor="text1"/>
          <w:sz w:val="22"/>
          <w:szCs w:val="22"/>
        </w:rPr>
        <w:t xml:space="preserve">as </w:t>
      </w:r>
      <w:r w:rsidRPr="00A102E0">
        <w:rPr>
          <w:rFonts w:ascii="Arial" w:hAnsi="Arial" w:cs="Arial"/>
          <w:color w:val="000000" w:themeColor="text1"/>
          <w:sz w:val="22"/>
          <w:szCs w:val="22"/>
        </w:rPr>
        <w:t xml:space="preserve">the </w:t>
      </w:r>
      <w:r w:rsidR="00B22EFF" w:rsidRPr="00A102E0">
        <w:rPr>
          <w:rFonts w:ascii="Arial" w:hAnsi="Arial" w:cs="Arial"/>
          <w:color w:val="000000" w:themeColor="text1"/>
          <w:sz w:val="22"/>
          <w:szCs w:val="22"/>
        </w:rPr>
        <w:t>baseline</w:t>
      </w:r>
      <w:r w:rsidRPr="00A102E0">
        <w:rPr>
          <w:rFonts w:ascii="Arial" w:hAnsi="Arial" w:cs="Arial"/>
          <w:color w:val="000000" w:themeColor="text1"/>
          <w:sz w:val="22"/>
          <w:szCs w:val="22"/>
        </w:rPr>
        <w:t xml:space="preserve"> for IAB-MT migration</w:t>
      </w:r>
      <w:r w:rsidR="00B22EFF" w:rsidRPr="00A102E0">
        <w:rPr>
          <w:rFonts w:ascii="Arial" w:hAnsi="Arial" w:cs="Arial"/>
          <w:color w:val="000000" w:themeColor="text1"/>
          <w:sz w:val="22"/>
          <w:szCs w:val="22"/>
        </w:rPr>
        <w:t>.</w:t>
      </w:r>
      <w:r w:rsidRPr="00A102E0">
        <w:rPr>
          <w:rFonts w:ascii="Arial" w:hAnsi="Arial" w:cs="Arial"/>
          <w:color w:val="000000" w:themeColor="text1"/>
          <w:sz w:val="22"/>
          <w:szCs w:val="22"/>
        </w:rPr>
        <w:t xml:space="preserve"> IAB-MT migration via </w:t>
      </w:r>
      <w:proofErr w:type="spellStart"/>
      <w:r w:rsidRPr="00A102E0">
        <w:rPr>
          <w:rFonts w:ascii="Arial" w:hAnsi="Arial" w:cs="Arial"/>
          <w:color w:val="000000" w:themeColor="text1"/>
          <w:sz w:val="22"/>
          <w:szCs w:val="22"/>
        </w:rPr>
        <w:t>Xn</w:t>
      </w:r>
      <w:proofErr w:type="spellEnd"/>
      <w:r w:rsidRPr="00A102E0">
        <w:rPr>
          <w:rFonts w:ascii="Arial" w:hAnsi="Arial" w:cs="Arial"/>
          <w:color w:val="000000" w:themeColor="text1"/>
          <w:sz w:val="22"/>
          <w:szCs w:val="22"/>
        </w:rPr>
        <w:t xml:space="preserve"> handover can provide some degree of load balancing between IAB topologies.</w:t>
      </w:r>
    </w:p>
    <w:p w14:paraId="46FBA752" w14:textId="5E48C8BE" w:rsidR="006929C7" w:rsidRPr="00A102E0" w:rsidRDefault="00C86F07" w:rsidP="00A102E0">
      <w:pPr>
        <w:widowControl w:val="0"/>
        <w:spacing w:after="120"/>
        <w:rPr>
          <w:rFonts w:ascii="Arial" w:hAnsi="Arial" w:cs="Arial"/>
          <w:color w:val="000000" w:themeColor="text1"/>
          <w:sz w:val="22"/>
          <w:szCs w:val="22"/>
        </w:rPr>
      </w:pPr>
      <w:r w:rsidRPr="00A102E0">
        <w:rPr>
          <w:rFonts w:ascii="Arial" w:hAnsi="Arial" w:cs="Arial"/>
          <w:color w:val="000000" w:themeColor="text1"/>
          <w:sz w:val="22"/>
          <w:szCs w:val="22"/>
        </w:rPr>
        <w:t xml:space="preserve">For robustness, RRC Reestablishment and CHO can be considered as baseline procedures. CHO builds on </w:t>
      </w:r>
      <w:proofErr w:type="spellStart"/>
      <w:r w:rsidRPr="00A102E0">
        <w:rPr>
          <w:rFonts w:ascii="Arial" w:hAnsi="Arial" w:cs="Arial"/>
          <w:color w:val="000000" w:themeColor="text1"/>
          <w:sz w:val="22"/>
          <w:szCs w:val="22"/>
        </w:rPr>
        <w:t>Xn</w:t>
      </w:r>
      <w:proofErr w:type="spellEnd"/>
      <w:r w:rsidRPr="00A102E0">
        <w:rPr>
          <w:rFonts w:ascii="Arial" w:hAnsi="Arial" w:cs="Arial"/>
          <w:color w:val="000000" w:themeColor="text1"/>
          <w:sz w:val="22"/>
          <w:szCs w:val="22"/>
        </w:rPr>
        <w:t xml:space="preserve"> handover and </w:t>
      </w:r>
      <w:r w:rsidR="006929C7" w:rsidRPr="00A102E0">
        <w:rPr>
          <w:rFonts w:ascii="Arial" w:hAnsi="Arial" w:cs="Arial"/>
          <w:color w:val="000000" w:themeColor="text1"/>
          <w:sz w:val="22"/>
          <w:szCs w:val="22"/>
        </w:rPr>
        <w:t>its applicability to IAB is</w:t>
      </w:r>
      <w:r w:rsidRPr="00A102E0">
        <w:rPr>
          <w:rFonts w:ascii="Arial" w:hAnsi="Arial" w:cs="Arial"/>
          <w:color w:val="000000" w:themeColor="text1"/>
          <w:sz w:val="22"/>
          <w:szCs w:val="22"/>
        </w:rPr>
        <w:t xml:space="preserve"> discussed in CB 35. </w:t>
      </w:r>
    </w:p>
    <w:p w14:paraId="48FF126A" w14:textId="0F5E452F" w:rsidR="00B22EFF" w:rsidRPr="00A102E0" w:rsidRDefault="00C86F07" w:rsidP="00A102E0">
      <w:pPr>
        <w:widowControl w:val="0"/>
        <w:spacing w:after="120"/>
        <w:rPr>
          <w:rFonts w:ascii="Arial" w:hAnsi="Arial" w:cs="Arial"/>
          <w:color w:val="000000" w:themeColor="text1"/>
          <w:sz w:val="22"/>
          <w:szCs w:val="22"/>
        </w:rPr>
      </w:pPr>
      <w:r w:rsidRPr="00A102E0">
        <w:rPr>
          <w:rFonts w:ascii="Arial" w:hAnsi="Arial" w:cs="Arial"/>
          <w:color w:val="000000" w:themeColor="text1"/>
          <w:sz w:val="22"/>
          <w:szCs w:val="22"/>
        </w:rPr>
        <w:t xml:space="preserve">The RRC Reestablishment procedure is already used </w:t>
      </w:r>
      <w:r w:rsidR="006929C7" w:rsidRPr="00A102E0">
        <w:rPr>
          <w:rFonts w:ascii="Arial" w:hAnsi="Arial" w:cs="Arial"/>
          <w:color w:val="000000" w:themeColor="text1"/>
          <w:sz w:val="22"/>
          <w:szCs w:val="22"/>
        </w:rPr>
        <w:t>in</w:t>
      </w:r>
      <w:r w:rsidRPr="00A102E0">
        <w:rPr>
          <w:rFonts w:ascii="Arial" w:hAnsi="Arial" w:cs="Arial"/>
          <w:color w:val="000000" w:themeColor="text1"/>
          <w:sz w:val="22"/>
          <w:szCs w:val="22"/>
        </w:rPr>
        <w:t xml:space="preserve"> Rel-16 </w:t>
      </w:r>
      <w:r w:rsidR="006929C7" w:rsidRPr="00A102E0">
        <w:rPr>
          <w:rFonts w:ascii="Arial" w:hAnsi="Arial" w:cs="Arial"/>
          <w:color w:val="000000" w:themeColor="text1"/>
          <w:sz w:val="22"/>
          <w:szCs w:val="22"/>
        </w:rPr>
        <w:t xml:space="preserve">for </w:t>
      </w:r>
      <w:r w:rsidRPr="00A102E0">
        <w:rPr>
          <w:rFonts w:ascii="Arial" w:hAnsi="Arial" w:cs="Arial"/>
          <w:color w:val="000000" w:themeColor="text1"/>
          <w:sz w:val="22"/>
          <w:szCs w:val="22"/>
        </w:rPr>
        <w:t xml:space="preserve">intra-donor </w:t>
      </w:r>
      <w:r w:rsidR="006929C7" w:rsidRPr="00A102E0">
        <w:rPr>
          <w:rFonts w:ascii="Arial" w:hAnsi="Arial" w:cs="Arial"/>
          <w:color w:val="000000" w:themeColor="text1"/>
          <w:sz w:val="22"/>
          <w:szCs w:val="22"/>
        </w:rPr>
        <w:t>RLF-recovery. It can be used as the baseline for inter-donor RLF recovery of a single-connected IAB-node.</w:t>
      </w:r>
    </w:p>
    <w:p w14:paraId="39E440AC" w14:textId="77777777" w:rsidR="00A102E0" w:rsidRDefault="00A102E0" w:rsidP="00A102E0">
      <w:pPr>
        <w:widowControl w:val="0"/>
        <w:spacing w:after="120"/>
        <w:rPr>
          <w:rFonts w:ascii="Arial" w:hAnsi="Arial" w:cs="Arial"/>
          <w:b/>
          <w:bCs/>
          <w:i/>
          <w:iCs/>
          <w:color w:val="000000" w:themeColor="text1"/>
          <w:sz w:val="22"/>
          <w:szCs w:val="22"/>
        </w:rPr>
      </w:pPr>
    </w:p>
    <w:p w14:paraId="437C89A6" w14:textId="167FA4DC" w:rsidR="006929C7" w:rsidRPr="00A102E0" w:rsidRDefault="006929C7" w:rsidP="00A102E0">
      <w:pPr>
        <w:widowControl w:val="0"/>
        <w:spacing w:after="120"/>
        <w:rPr>
          <w:rFonts w:ascii="Arial" w:hAnsi="Arial" w:cs="Arial"/>
          <w:b/>
          <w:bCs/>
          <w:i/>
          <w:iCs/>
          <w:color w:val="000000" w:themeColor="text1"/>
          <w:sz w:val="22"/>
          <w:szCs w:val="22"/>
        </w:rPr>
      </w:pPr>
      <w:r w:rsidRPr="00A102E0">
        <w:rPr>
          <w:rFonts w:ascii="Arial" w:hAnsi="Arial" w:cs="Arial"/>
          <w:b/>
          <w:bCs/>
          <w:i/>
          <w:iCs/>
          <w:color w:val="000000" w:themeColor="text1"/>
          <w:sz w:val="22"/>
          <w:szCs w:val="22"/>
        </w:rPr>
        <w:t>Q</w:t>
      </w:r>
      <w:r w:rsidR="00CA680E" w:rsidRPr="00A102E0">
        <w:rPr>
          <w:rFonts w:ascii="Arial" w:hAnsi="Arial" w:cs="Arial"/>
          <w:b/>
          <w:bCs/>
          <w:i/>
          <w:iCs/>
          <w:color w:val="000000" w:themeColor="text1"/>
          <w:sz w:val="22"/>
          <w:szCs w:val="22"/>
        </w:rPr>
        <w:t>2</w:t>
      </w:r>
      <w:r w:rsidRPr="00A102E0">
        <w:rPr>
          <w:rFonts w:ascii="Arial" w:hAnsi="Arial" w:cs="Arial"/>
          <w:b/>
          <w:bCs/>
          <w:i/>
          <w:iCs/>
          <w:color w:val="000000" w:themeColor="text1"/>
          <w:sz w:val="22"/>
          <w:szCs w:val="22"/>
        </w:rPr>
        <w:t>: Do you agree that RRC Reestablishment procedure is baseline for inter-donor RLF recovery of a single-connected IAB-node.</w:t>
      </w:r>
      <w:r w:rsidR="00AA60FF" w:rsidRPr="00A102E0">
        <w:rPr>
          <w:rFonts w:ascii="Arial" w:hAnsi="Arial" w:cs="Arial"/>
          <w:b/>
          <w:bCs/>
          <w:i/>
          <w:iCs/>
          <w:color w:val="000000" w:themeColor="text1"/>
          <w:sz w:val="22"/>
          <w:szCs w:val="22"/>
        </w:rPr>
        <w:t xml:space="preserve"> If not, please provide an alternative solution for IAB-nodes that do not support simultaneous connectivity to two donors.</w:t>
      </w:r>
    </w:p>
    <w:tbl>
      <w:tblPr>
        <w:tblStyle w:val="TableGrid"/>
        <w:tblW w:w="9205" w:type="dxa"/>
        <w:tblLook w:val="04A0" w:firstRow="1" w:lastRow="0" w:firstColumn="1" w:lastColumn="0" w:noHBand="0" w:noVBand="1"/>
      </w:tblPr>
      <w:tblGrid>
        <w:gridCol w:w="1975"/>
        <w:gridCol w:w="1530"/>
        <w:gridCol w:w="5700"/>
      </w:tblGrid>
      <w:tr w:rsidR="00AA60FF" w14:paraId="4B540980" w14:textId="77777777" w:rsidTr="00AA60FF">
        <w:tc>
          <w:tcPr>
            <w:tcW w:w="1975" w:type="dxa"/>
          </w:tcPr>
          <w:p w14:paraId="6439F715" w14:textId="77777777" w:rsidR="00AA60FF" w:rsidRPr="0075310F" w:rsidRDefault="00AA60FF" w:rsidP="00BE0018">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1EC8D9B7" w14:textId="77777777" w:rsidR="00AA60FF" w:rsidRPr="0075310F" w:rsidRDefault="00AA60FF" w:rsidP="00BE0018">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1A550957" w14:textId="77777777" w:rsidR="00AA60FF" w:rsidRPr="0075310F" w:rsidRDefault="00AA60FF" w:rsidP="00BE0018">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AA60FF" w14:paraId="4213BE60" w14:textId="77777777" w:rsidTr="00AA60FF">
        <w:tc>
          <w:tcPr>
            <w:tcW w:w="1975" w:type="dxa"/>
          </w:tcPr>
          <w:p w14:paraId="71FD447F" w14:textId="7182CC32" w:rsidR="00AA60FF" w:rsidRPr="00CD308F" w:rsidRDefault="00CD308F" w:rsidP="00BE0018">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1C39A38A" w14:textId="7CFC843B" w:rsidR="00AA60FF" w:rsidRPr="00CD308F" w:rsidRDefault="00CD308F" w:rsidP="00BE0018">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6A43B215" w14:textId="77777777" w:rsidR="00AA60FF" w:rsidRPr="00CD308F" w:rsidRDefault="00AA60FF" w:rsidP="00BE0018">
            <w:pPr>
              <w:widowControl w:val="0"/>
              <w:spacing w:after="120"/>
              <w:rPr>
                <w:rFonts w:ascii="Arial" w:hAnsi="Arial" w:cs="Arial"/>
                <w:b/>
                <w:bCs/>
                <w:color w:val="000000" w:themeColor="text1"/>
                <w:sz w:val="20"/>
                <w:szCs w:val="20"/>
              </w:rPr>
            </w:pPr>
          </w:p>
        </w:tc>
      </w:tr>
      <w:tr w:rsidR="00AA60FF" w14:paraId="5FDBA99D" w14:textId="77777777" w:rsidTr="00AA60FF">
        <w:tc>
          <w:tcPr>
            <w:tcW w:w="1975" w:type="dxa"/>
          </w:tcPr>
          <w:p w14:paraId="0A7B2E30" w14:textId="07843025" w:rsidR="00AA60FF" w:rsidRPr="00CD308F" w:rsidRDefault="00EA5B1D" w:rsidP="00BE0018">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32A79B97" w14:textId="109B2913" w:rsidR="00AA60FF" w:rsidRPr="000007FA" w:rsidRDefault="00EA5B1D" w:rsidP="00BE0018">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Y</w:t>
            </w:r>
            <w:r w:rsidR="0029710D" w:rsidRPr="000007FA">
              <w:rPr>
                <w:rFonts w:ascii="Arial" w:hAnsi="Arial" w:cs="Arial"/>
                <w:color w:val="000000" w:themeColor="text1"/>
                <w:sz w:val="20"/>
                <w:szCs w:val="20"/>
              </w:rPr>
              <w:t>es</w:t>
            </w:r>
          </w:p>
        </w:tc>
        <w:tc>
          <w:tcPr>
            <w:tcW w:w="5700" w:type="dxa"/>
          </w:tcPr>
          <w:p w14:paraId="0C9BF8B4" w14:textId="1F4E4032" w:rsidR="00B207EE" w:rsidRPr="000007FA" w:rsidRDefault="008A5286" w:rsidP="00BE0018">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 xml:space="preserve">Regarding the procedure itself, </w:t>
            </w:r>
            <w:r w:rsidR="004112BD" w:rsidRPr="000007FA">
              <w:rPr>
                <w:rFonts w:ascii="Arial" w:hAnsi="Arial" w:cs="Arial"/>
                <w:color w:val="000000" w:themeColor="text1"/>
                <w:sz w:val="20"/>
                <w:szCs w:val="20"/>
              </w:rPr>
              <w:t xml:space="preserve">we think that only top-level MT </w:t>
            </w:r>
            <w:r w:rsidR="005B0E42" w:rsidRPr="000007FA">
              <w:rPr>
                <w:rFonts w:ascii="Arial" w:hAnsi="Arial" w:cs="Arial"/>
                <w:color w:val="000000" w:themeColor="text1"/>
                <w:sz w:val="20"/>
                <w:szCs w:val="20"/>
              </w:rPr>
              <w:t xml:space="preserve">context </w:t>
            </w:r>
            <w:r w:rsidR="004112BD" w:rsidRPr="000007FA">
              <w:rPr>
                <w:rFonts w:ascii="Arial" w:hAnsi="Arial" w:cs="Arial"/>
                <w:color w:val="000000" w:themeColor="text1"/>
                <w:sz w:val="20"/>
                <w:szCs w:val="20"/>
              </w:rPr>
              <w:t>should be migrated</w:t>
            </w:r>
            <w:r w:rsidR="005F6994" w:rsidRPr="000007FA">
              <w:rPr>
                <w:rFonts w:ascii="Arial" w:hAnsi="Arial" w:cs="Arial"/>
                <w:color w:val="000000" w:themeColor="text1"/>
                <w:sz w:val="20"/>
                <w:szCs w:val="20"/>
              </w:rPr>
              <w:t xml:space="preserve"> at inter-donor RLF</w:t>
            </w:r>
            <w:r w:rsidR="004112BD" w:rsidRPr="000007FA">
              <w:rPr>
                <w:rFonts w:ascii="Arial" w:hAnsi="Arial" w:cs="Arial"/>
                <w:color w:val="000000" w:themeColor="text1"/>
                <w:sz w:val="20"/>
                <w:szCs w:val="20"/>
              </w:rPr>
              <w:t xml:space="preserve">, whereas the traffic of its collocated DU and descendant IAB nodes and UEs should </w:t>
            </w:r>
            <w:r w:rsidR="005A5076" w:rsidRPr="000007FA">
              <w:rPr>
                <w:rFonts w:ascii="Arial" w:hAnsi="Arial" w:cs="Arial"/>
                <w:color w:val="000000" w:themeColor="text1"/>
                <w:sz w:val="20"/>
                <w:szCs w:val="20"/>
              </w:rPr>
              <w:t xml:space="preserve">stay anchored at the original donor. </w:t>
            </w:r>
            <w:r w:rsidR="00B207EE" w:rsidRPr="000007FA">
              <w:rPr>
                <w:rFonts w:ascii="Arial" w:hAnsi="Arial" w:cs="Arial"/>
                <w:color w:val="000000" w:themeColor="text1"/>
                <w:sz w:val="20"/>
                <w:szCs w:val="20"/>
              </w:rPr>
              <w:t>This is because:</w:t>
            </w:r>
          </w:p>
          <w:p w14:paraId="5845B9A5" w14:textId="77777777" w:rsidR="00B207EE" w:rsidRPr="000007FA" w:rsidRDefault="00B207EE" w:rsidP="00B207EE">
            <w:pPr>
              <w:pStyle w:val="ListParagraph"/>
              <w:widowControl w:val="0"/>
              <w:numPr>
                <w:ilvl w:val="0"/>
                <w:numId w:val="33"/>
              </w:numPr>
              <w:rPr>
                <w:rFonts w:ascii="Arial" w:hAnsi="Arial" w:cs="Arial"/>
                <w:color w:val="000000" w:themeColor="text1"/>
                <w:sz w:val="20"/>
                <w:szCs w:val="20"/>
              </w:rPr>
            </w:pPr>
            <w:r w:rsidRPr="000007FA">
              <w:rPr>
                <w:rFonts w:ascii="Arial" w:hAnsi="Arial" w:cs="Arial"/>
                <w:color w:val="000000" w:themeColor="text1"/>
                <w:sz w:val="20"/>
                <w:szCs w:val="20"/>
              </w:rPr>
              <w:t>RLF is unpredictable and migration of all the contexts would take considerable time.</w:t>
            </w:r>
          </w:p>
          <w:p w14:paraId="79525E3E" w14:textId="4CD1F1CE" w:rsidR="00AA60FF" w:rsidRPr="000007FA" w:rsidRDefault="005A5076" w:rsidP="00B207EE">
            <w:pPr>
              <w:pStyle w:val="ListParagraph"/>
              <w:widowControl w:val="0"/>
              <w:numPr>
                <w:ilvl w:val="0"/>
                <w:numId w:val="33"/>
              </w:numPr>
              <w:rPr>
                <w:rFonts w:ascii="Arial" w:hAnsi="Arial" w:cs="Arial"/>
                <w:color w:val="000000" w:themeColor="text1"/>
                <w:sz w:val="20"/>
                <w:szCs w:val="20"/>
              </w:rPr>
            </w:pPr>
            <w:r w:rsidRPr="000007FA">
              <w:rPr>
                <w:rFonts w:ascii="Arial" w:hAnsi="Arial" w:cs="Arial"/>
                <w:color w:val="000000" w:themeColor="text1"/>
                <w:sz w:val="20"/>
                <w:szCs w:val="20"/>
              </w:rPr>
              <w:t xml:space="preserve">RLF events do not last for long, and </w:t>
            </w:r>
            <w:r w:rsidR="00434A08" w:rsidRPr="000007FA">
              <w:rPr>
                <w:rFonts w:ascii="Arial" w:hAnsi="Arial" w:cs="Arial"/>
                <w:color w:val="000000" w:themeColor="text1"/>
                <w:sz w:val="20"/>
                <w:szCs w:val="20"/>
              </w:rPr>
              <w:t xml:space="preserve">it does not make sense to move device contexts back and forth between the donors </w:t>
            </w:r>
            <w:r w:rsidR="00601B4E" w:rsidRPr="000007FA">
              <w:rPr>
                <w:rFonts w:ascii="Arial" w:hAnsi="Arial" w:cs="Arial"/>
                <w:color w:val="000000" w:themeColor="text1"/>
                <w:sz w:val="20"/>
                <w:szCs w:val="20"/>
              </w:rPr>
              <w:t>so often.</w:t>
            </w:r>
            <w:r w:rsidR="005B0E42" w:rsidRPr="000007FA">
              <w:rPr>
                <w:rFonts w:ascii="Arial" w:hAnsi="Arial" w:cs="Arial"/>
                <w:color w:val="000000" w:themeColor="text1"/>
                <w:sz w:val="20"/>
                <w:szCs w:val="20"/>
              </w:rPr>
              <w:t xml:space="preserve"> </w:t>
            </w:r>
            <w:r w:rsidR="005A2861" w:rsidRPr="000007FA">
              <w:rPr>
                <w:rFonts w:ascii="Arial" w:hAnsi="Arial" w:cs="Arial"/>
                <w:color w:val="000000" w:themeColor="text1"/>
                <w:sz w:val="20"/>
                <w:szCs w:val="20"/>
              </w:rPr>
              <w:t xml:space="preserve">Very soon the RLF-ed link will </w:t>
            </w:r>
            <w:r w:rsidR="00F45640">
              <w:rPr>
                <w:rFonts w:ascii="Arial" w:hAnsi="Arial" w:cs="Arial"/>
                <w:color w:val="000000" w:themeColor="text1"/>
                <w:sz w:val="20"/>
                <w:szCs w:val="20"/>
              </w:rPr>
              <w:t>recover/</w:t>
            </w:r>
            <w:r w:rsidR="005A2861" w:rsidRPr="000007FA">
              <w:rPr>
                <w:rFonts w:ascii="Arial" w:hAnsi="Arial" w:cs="Arial"/>
                <w:color w:val="000000" w:themeColor="text1"/>
                <w:sz w:val="20"/>
                <w:szCs w:val="20"/>
              </w:rPr>
              <w:t>improve again and</w:t>
            </w:r>
            <w:r w:rsidR="000B78A7" w:rsidRPr="000007FA">
              <w:rPr>
                <w:rFonts w:ascii="Arial" w:hAnsi="Arial" w:cs="Arial"/>
                <w:color w:val="000000" w:themeColor="text1"/>
                <w:sz w:val="20"/>
                <w:szCs w:val="20"/>
              </w:rPr>
              <w:t xml:space="preserve"> reverse migration will be needed.</w:t>
            </w:r>
          </w:p>
          <w:p w14:paraId="6308B384" w14:textId="2A5F0DF8" w:rsidR="005B0E42" w:rsidRPr="000007FA" w:rsidRDefault="005B0E42" w:rsidP="00BE0018">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lastRenderedPageBreak/>
              <w:t>If RAN3 prefers to migrate all the contexts (not a good approach), then</w:t>
            </w:r>
            <w:r w:rsidR="00FE638A" w:rsidRPr="000007FA">
              <w:rPr>
                <w:rFonts w:ascii="Arial" w:hAnsi="Arial" w:cs="Arial"/>
                <w:color w:val="000000" w:themeColor="text1"/>
                <w:sz w:val="20"/>
                <w:szCs w:val="20"/>
              </w:rPr>
              <w:t xml:space="preserve"> additional enhancements sho</w:t>
            </w:r>
            <w:r w:rsidR="000B78A7" w:rsidRPr="000007FA">
              <w:rPr>
                <w:rFonts w:ascii="Arial" w:hAnsi="Arial" w:cs="Arial"/>
                <w:color w:val="000000" w:themeColor="text1"/>
                <w:sz w:val="20"/>
                <w:szCs w:val="20"/>
              </w:rPr>
              <w:t>uld be considered</w:t>
            </w:r>
            <w:r w:rsidR="00F83CB3" w:rsidRPr="000007FA">
              <w:rPr>
                <w:rFonts w:ascii="Arial" w:hAnsi="Arial" w:cs="Arial"/>
                <w:color w:val="000000" w:themeColor="text1"/>
                <w:sz w:val="20"/>
                <w:szCs w:val="20"/>
              </w:rPr>
              <w:t>, and this should be further discussed.</w:t>
            </w:r>
          </w:p>
        </w:tc>
      </w:tr>
      <w:tr w:rsidR="00947EC5" w14:paraId="1D5199C2" w14:textId="77777777" w:rsidTr="00AA60FF">
        <w:tc>
          <w:tcPr>
            <w:tcW w:w="1975" w:type="dxa"/>
          </w:tcPr>
          <w:p w14:paraId="30E07240" w14:textId="66B2BC5A" w:rsidR="00947EC5" w:rsidRPr="00CD308F" w:rsidRDefault="00947EC5" w:rsidP="00947EC5">
            <w:pPr>
              <w:widowControl w:val="0"/>
              <w:spacing w:after="120"/>
              <w:rPr>
                <w:rFonts w:ascii="Arial" w:hAnsi="Arial" w:cs="Arial"/>
                <w:b/>
                <w:bCs/>
                <w:color w:val="000000" w:themeColor="text1"/>
                <w:sz w:val="20"/>
                <w:szCs w:val="20"/>
              </w:rPr>
            </w:pPr>
            <w:ins w:id="117" w:author="Huawei" w:date="2021-01-27T12:52:00Z">
              <w:r>
                <w:rPr>
                  <w:rFonts w:ascii="Arial" w:hAnsi="Arial" w:cs="Arial"/>
                  <w:b/>
                  <w:bCs/>
                  <w:color w:val="000000" w:themeColor="text1"/>
                  <w:sz w:val="20"/>
                  <w:szCs w:val="20"/>
                  <w:lang w:eastAsia="zh-CN"/>
                </w:rPr>
                <w:lastRenderedPageBreak/>
                <w:t xml:space="preserve">Huawei </w:t>
              </w:r>
            </w:ins>
          </w:p>
        </w:tc>
        <w:tc>
          <w:tcPr>
            <w:tcW w:w="1530" w:type="dxa"/>
          </w:tcPr>
          <w:p w14:paraId="2D8BD3AC" w14:textId="71F0B81C" w:rsidR="00947EC5" w:rsidRPr="00CD308F" w:rsidRDefault="00947EC5" w:rsidP="00947EC5">
            <w:pPr>
              <w:widowControl w:val="0"/>
              <w:spacing w:after="120"/>
              <w:rPr>
                <w:rFonts w:ascii="Arial" w:hAnsi="Arial" w:cs="Arial"/>
                <w:b/>
                <w:bCs/>
                <w:color w:val="000000" w:themeColor="text1"/>
                <w:sz w:val="20"/>
                <w:szCs w:val="20"/>
              </w:rPr>
            </w:pPr>
            <w:ins w:id="118" w:author="Huawei" w:date="2021-01-27T12:52: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68443FD4" w14:textId="77777777" w:rsidR="00947EC5" w:rsidRPr="00CD308F" w:rsidRDefault="00947EC5" w:rsidP="00947EC5">
            <w:pPr>
              <w:widowControl w:val="0"/>
              <w:spacing w:after="120"/>
              <w:rPr>
                <w:rFonts w:ascii="Arial" w:hAnsi="Arial" w:cs="Arial"/>
                <w:b/>
                <w:bCs/>
                <w:color w:val="000000" w:themeColor="text1"/>
                <w:sz w:val="20"/>
                <w:szCs w:val="20"/>
              </w:rPr>
            </w:pPr>
          </w:p>
        </w:tc>
      </w:tr>
      <w:tr w:rsidR="00947EC5" w14:paraId="4E6ACE33" w14:textId="77777777" w:rsidTr="00AA60FF">
        <w:tc>
          <w:tcPr>
            <w:tcW w:w="1975" w:type="dxa"/>
          </w:tcPr>
          <w:p w14:paraId="5E8476F9" w14:textId="55B19C6A" w:rsidR="00947EC5" w:rsidRPr="00CD308F" w:rsidRDefault="00E06623" w:rsidP="00947EC5">
            <w:pPr>
              <w:widowControl w:val="0"/>
              <w:spacing w:after="120"/>
              <w:rPr>
                <w:rFonts w:ascii="Arial" w:hAnsi="Arial" w:cs="Arial"/>
                <w:b/>
                <w:bCs/>
                <w:color w:val="000000" w:themeColor="text1"/>
                <w:sz w:val="20"/>
                <w:szCs w:val="20"/>
                <w:lang w:eastAsia="zh-CN"/>
              </w:rPr>
            </w:pPr>
            <w:ins w:id="119" w:author="Samsung" w:date="2021-01-27T21:26: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 xml:space="preserve">amsung </w:t>
              </w:r>
            </w:ins>
          </w:p>
        </w:tc>
        <w:tc>
          <w:tcPr>
            <w:tcW w:w="1530" w:type="dxa"/>
          </w:tcPr>
          <w:p w14:paraId="1AD523F2" w14:textId="50166F67" w:rsidR="00947EC5" w:rsidRPr="00CD308F" w:rsidRDefault="00E06623" w:rsidP="00947EC5">
            <w:pPr>
              <w:widowControl w:val="0"/>
              <w:spacing w:after="120"/>
              <w:rPr>
                <w:rFonts w:ascii="Arial" w:hAnsi="Arial" w:cs="Arial"/>
                <w:b/>
                <w:bCs/>
                <w:color w:val="000000" w:themeColor="text1"/>
                <w:sz w:val="20"/>
                <w:szCs w:val="20"/>
                <w:lang w:eastAsia="zh-CN"/>
              </w:rPr>
            </w:pPr>
            <w:ins w:id="120" w:author="Samsung" w:date="2021-01-27T21:26: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 xml:space="preserve">es </w:t>
              </w:r>
            </w:ins>
          </w:p>
        </w:tc>
        <w:tc>
          <w:tcPr>
            <w:tcW w:w="5700" w:type="dxa"/>
          </w:tcPr>
          <w:p w14:paraId="7DD0CD8E" w14:textId="77777777" w:rsidR="00947EC5" w:rsidRPr="00CD308F" w:rsidRDefault="00947EC5" w:rsidP="00947EC5">
            <w:pPr>
              <w:widowControl w:val="0"/>
              <w:spacing w:after="120"/>
              <w:rPr>
                <w:rFonts w:ascii="Arial" w:hAnsi="Arial" w:cs="Arial"/>
                <w:b/>
                <w:bCs/>
                <w:color w:val="000000" w:themeColor="text1"/>
                <w:sz w:val="20"/>
                <w:szCs w:val="20"/>
              </w:rPr>
            </w:pPr>
          </w:p>
        </w:tc>
      </w:tr>
      <w:tr w:rsidR="005B4357" w14:paraId="6D8AF4DB" w14:textId="77777777" w:rsidTr="00AA60FF">
        <w:trPr>
          <w:ins w:id="121" w:author="Apple Inc" w:date="2021-01-27T10:21:00Z"/>
        </w:trPr>
        <w:tc>
          <w:tcPr>
            <w:tcW w:w="1975" w:type="dxa"/>
          </w:tcPr>
          <w:p w14:paraId="57B5D914" w14:textId="04C5FAC6" w:rsidR="005B4357" w:rsidRDefault="005B4357" w:rsidP="00947EC5">
            <w:pPr>
              <w:widowControl w:val="0"/>
              <w:spacing w:after="120"/>
              <w:rPr>
                <w:ins w:id="122" w:author="Apple Inc" w:date="2021-01-27T10:21:00Z"/>
                <w:rFonts w:ascii="Arial" w:hAnsi="Arial" w:cs="Arial"/>
                <w:b/>
                <w:bCs/>
                <w:color w:val="000000" w:themeColor="text1"/>
                <w:sz w:val="20"/>
                <w:szCs w:val="20"/>
                <w:lang w:eastAsia="zh-CN"/>
              </w:rPr>
            </w:pPr>
            <w:ins w:id="123" w:author="Apple Inc" w:date="2021-01-27T10:21:00Z">
              <w:r>
                <w:rPr>
                  <w:rFonts w:ascii="Arial" w:hAnsi="Arial" w:cs="Arial"/>
                  <w:b/>
                  <w:bCs/>
                  <w:color w:val="000000" w:themeColor="text1"/>
                  <w:sz w:val="20"/>
                  <w:szCs w:val="20"/>
                  <w:lang w:eastAsia="zh-CN"/>
                </w:rPr>
                <w:t>Apple</w:t>
              </w:r>
            </w:ins>
          </w:p>
        </w:tc>
        <w:tc>
          <w:tcPr>
            <w:tcW w:w="1530" w:type="dxa"/>
          </w:tcPr>
          <w:p w14:paraId="7655B7D8" w14:textId="5291B6C1" w:rsidR="005B4357" w:rsidRDefault="005B4357" w:rsidP="00947EC5">
            <w:pPr>
              <w:widowControl w:val="0"/>
              <w:spacing w:after="120"/>
              <w:rPr>
                <w:ins w:id="124" w:author="Apple Inc" w:date="2021-01-27T10:21:00Z"/>
                <w:rFonts w:ascii="Arial" w:hAnsi="Arial" w:cs="Arial"/>
                <w:b/>
                <w:bCs/>
                <w:color w:val="000000" w:themeColor="text1"/>
                <w:sz w:val="20"/>
                <w:szCs w:val="20"/>
                <w:lang w:eastAsia="zh-CN"/>
              </w:rPr>
            </w:pPr>
            <w:ins w:id="125" w:author="Apple Inc" w:date="2021-01-27T10:21:00Z">
              <w:r>
                <w:rPr>
                  <w:rFonts w:ascii="Arial" w:hAnsi="Arial" w:cs="Arial"/>
                  <w:b/>
                  <w:bCs/>
                  <w:color w:val="000000" w:themeColor="text1"/>
                  <w:sz w:val="20"/>
                  <w:szCs w:val="20"/>
                  <w:lang w:eastAsia="zh-CN"/>
                </w:rPr>
                <w:t>Yes</w:t>
              </w:r>
            </w:ins>
          </w:p>
        </w:tc>
        <w:tc>
          <w:tcPr>
            <w:tcW w:w="5700" w:type="dxa"/>
          </w:tcPr>
          <w:p w14:paraId="517AC2AB" w14:textId="77777777" w:rsidR="005B4357" w:rsidRPr="00CD308F" w:rsidRDefault="005B4357" w:rsidP="00947EC5">
            <w:pPr>
              <w:widowControl w:val="0"/>
              <w:spacing w:after="120"/>
              <w:rPr>
                <w:ins w:id="126" w:author="Apple Inc" w:date="2021-01-27T10:21:00Z"/>
                <w:rFonts w:ascii="Arial" w:hAnsi="Arial" w:cs="Arial"/>
                <w:b/>
                <w:bCs/>
                <w:color w:val="000000" w:themeColor="text1"/>
                <w:sz w:val="20"/>
                <w:szCs w:val="20"/>
              </w:rPr>
            </w:pPr>
          </w:p>
        </w:tc>
      </w:tr>
      <w:tr w:rsidR="007F24AE" w14:paraId="102C8BEE" w14:textId="77777777" w:rsidTr="007F24AE">
        <w:trPr>
          <w:ins w:id="127" w:author="Milap Majmundar (AT&amp;T)" w:date="2021-01-27T17:19:00Z"/>
        </w:trPr>
        <w:tc>
          <w:tcPr>
            <w:tcW w:w="1975" w:type="dxa"/>
          </w:tcPr>
          <w:p w14:paraId="686D4962" w14:textId="77777777" w:rsidR="007F24AE" w:rsidRPr="006A0687" w:rsidRDefault="007F24AE" w:rsidP="006A0687">
            <w:pPr>
              <w:widowControl w:val="0"/>
              <w:spacing w:after="120"/>
              <w:rPr>
                <w:ins w:id="128" w:author="Milap Majmundar (AT&amp;T)" w:date="2021-01-27T17:19:00Z"/>
                <w:rFonts w:ascii="Arial" w:hAnsi="Arial" w:cs="Arial"/>
                <w:color w:val="000000" w:themeColor="text1"/>
                <w:sz w:val="20"/>
                <w:szCs w:val="20"/>
              </w:rPr>
            </w:pPr>
            <w:ins w:id="129" w:author="Milap Majmundar (AT&amp;T)" w:date="2021-01-27T17:19:00Z">
              <w:r w:rsidRPr="006A0687">
                <w:rPr>
                  <w:rFonts w:ascii="Arial" w:hAnsi="Arial" w:cs="Arial"/>
                  <w:color w:val="000000" w:themeColor="text1"/>
                  <w:sz w:val="20"/>
                  <w:szCs w:val="20"/>
                </w:rPr>
                <w:t>AT&amp;T</w:t>
              </w:r>
            </w:ins>
          </w:p>
        </w:tc>
        <w:tc>
          <w:tcPr>
            <w:tcW w:w="1530" w:type="dxa"/>
          </w:tcPr>
          <w:p w14:paraId="43A51303" w14:textId="77777777" w:rsidR="007F24AE" w:rsidRPr="006A0687" w:rsidRDefault="007F24AE" w:rsidP="006A0687">
            <w:pPr>
              <w:widowControl w:val="0"/>
              <w:spacing w:after="120"/>
              <w:rPr>
                <w:ins w:id="130" w:author="Milap Majmundar (AT&amp;T)" w:date="2021-01-27T17:19:00Z"/>
                <w:rFonts w:ascii="Arial" w:hAnsi="Arial" w:cs="Arial"/>
                <w:color w:val="000000" w:themeColor="text1"/>
                <w:sz w:val="20"/>
                <w:szCs w:val="20"/>
              </w:rPr>
            </w:pPr>
            <w:ins w:id="131" w:author="Milap Majmundar (AT&amp;T)" w:date="2021-01-27T17:19:00Z">
              <w:r>
                <w:rPr>
                  <w:rFonts w:ascii="Arial" w:hAnsi="Arial" w:cs="Arial"/>
                  <w:color w:val="000000" w:themeColor="text1"/>
                  <w:sz w:val="20"/>
                  <w:szCs w:val="20"/>
                </w:rPr>
                <w:t>Yes</w:t>
              </w:r>
            </w:ins>
          </w:p>
        </w:tc>
        <w:tc>
          <w:tcPr>
            <w:tcW w:w="5700" w:type="dxa"/>
          </w:tcPr>
          <w:p w14:paraId="2ED72ED6" w14:textId="77777777" w:rsidR="007F24AE" w:rsidRPr="006A0687" w:rsidRDefault="007F24AE" w:rsidP="006A0687">
            <w:pPr>
              <w:widowControl w:val="0"/>
              <w:spacing w:after="120"/>
              <w:rPr>
                <w:ins w:id="132" w:author="Milap Majmundar (AT&amp;T)" w:date="2021-01-27T17:19:00Z"/>
                <w:rFonts w:ascii="Arial" w:hAnsi="Arial" w:cs="Arial"/>
                <w:color w:val="000000" w:themeColor="text1"/>
                <w:sz w:val="20"/>
                <w:szCs w:val="20"/>
              </w:rPr>
            </w:pPr>
          </w:p>
        </w:tc>
      </w:tr>
    </w:tbl>
    <w:p w14:paraId="580BF7DD" w14:textId="5E30BBF7" w:rsidR="00B22EFF" w:rsidRDefault="00B22EFF" w:rsidP="00BE0018">
      <w:pPr>
        <w:spacing w:after="120"/>
        <w:rPr>
          <w:rFonts w:ascii="Arial" w:hAnsi="Arial" w:cs="Arial"/>
        </w:rPr>
      </w:pPr>
    </w:p>
    <w:p w14:paraId="0EA7D50A" w14:textId="77777777" w:rsidR="00B22EFF" w:rsidRPr="006E0689" w:rsidRDefault="00B22EFF" w:rsidP="00BE0018">
      <w:pPr>
        <w:spacing w:after="120"/>
        <w:rPr>
          <w:rFonts w:ascii="Arial" w:hAnsi="Arial" w:cs="Arial"/>
        </w:rPr>
      </w:pPr>
    </w:p>
    <w:p w14:paraId="45BC5858" w14:textId="52B5CA36" w:rsidR="006E0689" w:rsidRPr="00323AC6" w:rsidRDefault="006E0689" w:rsidP="006E0689">
      <w:pPr>
        <w:pStyle w:val="Heading2"/>
        <w:numPr>
          <w:ilvl w:val="0"/>
          <w:numId w:val="0"/>
        </w:numPr>
        <w:rPr>
          <w:lang w:val="sv-SE"/>
        </w:rPr>
      </w:pPr>
      <w:r w:rsidRPr="00323AC6">
        <w:rPr>
          <w:lang w:val="sv-SE"/>
        </w:rPr>
        <w:t xml:space="preserve">3.3 </w:t>
      </w:r>
      <w:r w:rsidRPr="00323AC6">
        <w:rPr>
          <w:lang w:val="sv-SE"/>
        </w:rPr>
        <w:tab/>
        <w:t xml:space="preserve">IAB-MT migration via Xn handover </w:t>
      </w:r>
    </w:p>
    <w:p w14:paraId="307AB385" w14:textId="60C87750" w:rsidR="00AB613B" w:rsidRPr="006E0689" w:rsidRDefault="00AB613B" w:rsidP="00AB613B">
      <w:pPr>
        <w:pStyle w:val="Heading3"/>
        <w:numPr>
          <w:ilvl w:val="0"/>
          <w:numId w:val="0"/>
        </w:numPr>
      </w:pPr>
      <w:r w:rsidRPr="006E0689">
        <w:t>3.</w:t>
      </w:r>
      <w:r>
        <w:t>3.1</w:t>
      </w:r>
      <w:r w:rsidRPr="006E0689">
        <w:t xml:space="preserve"> </w:t>
      </w:r>
      <w:r w:rsidRPr="006E0689">
        <w:tab/>
      </w:r>
      <w:r w:rsidR="00ED0E45">
        <w:t>Sequences</w:t>
      </w:r>
      <w:r>
        <w:t xml:space="preserve"> considered</w:t>
      </w:r>
      <w:r w:rsidRPr="006E0689">
        <w:t xml:space="preserve"> </w:t>
      </w:r>
    </w:p>
    <w:p w14:paraId="5B10EB96" w14:textId="756AA822" w:rsidR="00295870" w:rsidRPr="00A102E0" w:rsidRDefault="00295870"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In the last meeting, we discussed </w:t>
      </w:r>
      <w:r w:rsidRPr="00A102E0">
        <w:rPr>
          <w:rFonts w:ascii="Arial" w:hAnsi="Arial" w:cs="Arial"/>
          <w:i/>
          <w:iCs/>
          <w:color w:val="000000" w:themeColor="text1"/>
          <w:sz w:val="22"/>
          <w:szCs w:val="22"/>
          <w:lang w:eastAsia="ja-JP"/>
        </w:rPr>
        <w:t>top-down</w:t>
      </w:r>
      <w:r w:rsidRPr="00A102E0">
        <w:rPr>
          <w:rFonts w:ascii="Arial" w:hAnsi="Arial" w:cs="Arial"/>
          <w:color w:val="000000" w:themeColor="text1"/>
          <w:sz w:val="22"/>
          <w:szCs w:val="22"/>
          <w:lang w:eastAsia="ja-JP"/>
        </w:rPr>
        <w:t xml:space="preserve">, </w:t>
      </w:r>
      <w:r w:rsidRPr="00A102E0">
        <w:rPr>
          <w:rFonts w:ascii="Arial" w:hAnsi="Arial" w:cs="Arial"/>
          <w:i/>
          <w:iCs/>
          <w:color w:val="000000" w:themeColor="text1"/>
          <w:sz w:val="22"/>
          <w:szCs w:val="22"/>
          <w:lang w:eastAsia="ja-JP"/>
        </w:rPr>
        <w:t>bottom-up</w:t>
      </w:r>
      <w:r w:rsidRPr="00A102E0">
        <w:rPr>
          <w:rFonts w:ascii="Arial" w:hAnsi="Arial" w:cs="Arial"/>
          <w:color w:val="000000" w:themeColor="text1"/>
          <w:sz w:val="22"/>
          <w:szCs w:val="22"/>
          <w:lang w:eastAsia="ja-JP"/>
        </w:rPr>
        <w:t xml:space="preserve"> and </w:t>
      </w:r>
      <w:r w:rsidRPr="00A102E0">
        <w:rPr>
          <w:rFonts w:ascii="Arial" w:hAnsi="Arial" w:cs="Arial"/>
          <w:i/>
          <w:iCs/>
          <w:color w:val="000000" w:themeColor="text1"/>
          <w:sz w:val="22"/>
          <w:szCs w:val="22"/>
          <w:lang w:eastAsia="ja-JP"/>
        </w:rPr>
        <w:t>nested</w:t>
      </w:r>
      <w:r w:rsidRPr="00A102E0">
        <w:rPr>
          <w:rFonts w:ascii="Arial" w:hAnsi="Arial" w:cs="Arial"/>
          <w:color w:val="000000" w:themeColor="text1"/>
          <w:sz w:val="22"/>
          <w:szCs w:val="22"/>
          <w:lang w:eastAsia="ja-JP"/>
        </w:rPr>
        <w:t xml:space="preserve"> sequences for IAB-MT migration. </w:t>
      </w:r>
      <w:r w:rsidR="00C343BD" w:rsidRPr="00A102E0">
        <w:rPr>
          <w:rFonts w:ascii="Arial" w:hAnsi="Arial" w:cs="Arial"/>
          <w:color w:val="000000" w:themeColor="text1"/>
          <w:sz w:val="22"/>
          <w:szCs w:val="22"/>
          <w:lang w:eastAsia="ja-JP"/>
        </w:rPr>
        <w:t>Prior to this meeting, t</w:t>
      </w:r>
      <w:r w:rsidRPr="00A102E0">
        <w:rPr>
          <w:rFonts w:ascii="Arial" w:hAnsi="Arial" w:cs="Arial"/>
          <w:color w:val="000000" w:themeColor="text1"/>
          <w:sz w:val="22"/>
          <w:szCs w:val="22"/>
          <w:lang w:eastAsia="ja-JP"/>
        </w:rPr>
        <w:t xml:space="preserve">he moderator proposed the following definitions: </w:t>
      </w:r>
    </w:p>
    <w:p w14:paraId="74A91A22" w14:textId="09100D85" w:rsidR="0058392A" w:rsidRPr="00A102E0" w:rsidRDefault="0058392A" w:rsidP="00A102E0">
      <w:pPr>
        <w:pStyle w:val="ListParagraph"/>
        <w:numPr>
          <w:ilvl w:val="0"/>
          <w:numId w:val="23"/>
        </w:numPr>
        <w:contextualSpacing w:val="0"/>
        <w:rPr>
          <w:rFonts w:ascii="Arial" w:hAnsi="Arial" w:cs="Arial"/>
          <w:color w:val="000000" w:themeColor="text1"/>
          <w:szCs w:val="22"/>
        </w:rPr>
      </w:pPr>
      <w:r w:rsidRPr="00A102E0">
        <w:rPr>
          <w:rFonts w:ascii="Arial" w:hAnsi="Arial" w:cs="Arial"/>
          <w:color w:val="000000" w:themeColor="text1"/>
          <w:szCs w:val="22"/>
        </w:rPr>
        <w:t>Bottom-up: RRC Reconfiguration and RRC Complete MSGs are delivered via source path.</w:t>
      </w:r>
    </w:p>
    <w:p w14:paraId="165C8E87" w14:textId="75C34A93" w:rsidR="0058392A" w:rsidRPr="00A102E0" w:rsidRDefault="0058392A" w:rsidP="00A102E0">
      <w:pPr>
        <w:pStyle w:val="ListParagraph"/>
        <w:numPr>
          <w:ilvl w:val="0"/>
          <w:numId w:val="23"/>
        </w:numPr>
        <w:contextualSpacing w:val="0"/>
        <w:rPr>
          <w:rFonts w:ascii="Arial" w:hAnsi="Arial" w:cs="Arial"/>
          <w:color w:val="000000" w:themeColor="text1"/>
          <w:szCs w:val="22"/>
        </w:rPr>
      </w:pPr>
      <w:r w:rsidRPr="00A102E0">
        <w:rPr>
          <w:rFonts w:ascii="Arial" w:hAnsi="Arial" w:cs="Arial"/>
          <w:color w:val="000000" w:themeColor="text1"/>
          <w:szCs w:val="22"/>
        </w:rPr>
        <w:t>Top-down: RRC Reconfiguration and RRC Complete MSGs are delivered via target path.</w:t>
      </w:r>
    </w:p>
    <w:p w14:paraId="7A4E1927" w14:textId="099F65B6" w:rsidR="00295870" w:rsidRPr="00A102E0" w:rsidRDefault="0058392A" w:rsidP="00A102E0">
      <w:pPr>
        <w:pStyle w:val="ListParagraph"/>
        <w:numPr>
          <w:ilvl w:val="0"/>
          <w:numId w:val="23"/>
        </w:numPr>
        <w:contextualSpacing w:val="0"/>
        <w:rPr>
          <w:rFonts w:ascii="Arial" w:hAnsi="Arial" w:cs="Arial"/>
          <w:color w:val="000000" w:themeColor="text1"/>
          <w:szCs w:val="22"/>
        </w:rPr>
      </w:pPr>
      <w:r w:rsidRPr="00A102E0">
        <w:rPr>
          <w:rFonts w:ascii="Arial" w:hAnsi="Arial" w:cs="Arial"/>
          <w:color w:val="000000" w:themeColor="text1"/>
          <w:szCs w:val="22"/>
        </w:rPr>
        <w:t>Nested: RRC Reconfiguration is delivered via source path and RRC Complete via target path.</w:t>
      </w:r>
    </w:p>
    <w:p w14:paraId="12BFA91E" w14:textId="49624720" w:rsidR="00C343BD" w:rsidRPr="00A102E0" w:rsidRDefault="00C343BD"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We further differentiated between gradual vs. full migration procedures: </w:t>
      </w:r>
    </w:p>
    <w:p w14:paraId="5DC7AF93" w14:textId="139D76EF" w:rsidR="00C343BD" w:rsidRPr="00A102E0" w:rsidRDefault="00C343BD" w:rsidP="00A102E0">
      <w:pPr>
        <w:pStyle w:val="ListParagraph"/>
        <w:numPr>
          <w:ilvl w:val="0"/>
          <w:numId w:val="24"/>
        </w:numPr>
        <w:ind w:left="418"/>
        <w:contextualSpacing w:val="0"/>
        <w:rPr>
          <w:rFonts w:ascii="Arial" w:hAnsi="Arial" w:cs="Arial"/>
          <w:color w:val="000000" w:themeColor="text1"/>
          <w:szCs w:val="22"/>
        </w:rPr>
      </w:pPr>
      <w:r w:rsidRPr="00A102E0">
        <w:rPr>
          <w:rFonts w:ascii="Arial" w:hAnsi="Arial" w:cs="Arial"/>
          <w:color w:val="000000" w:themeColor="text1"/>
          <w:szCs w:val="22"/>
        </w:rPr>
        <w:t xml:space="preserve">Gradual procedures also support full migration (as the chairman pointed out in last meeting). </w:t>
      </w:r>
    </w:p>
    <w:p w14:paraId="3912411F" w14:textId="6E72C2EF" w:rsidR="00295870" w:rsidRPr="00A102E0" w:rsidRDefault="00C343BD" w:rsidP="00A102E0">
      <w:pPr>
        <w:pStyle w:val="ListParagraph"/>
        <w:numPr>
          <w:ilvl w:val="0"/>
          <w:numId w:val="24"/>
        </w:numPr>
        <w:ind w:left="418"/>
        <w:contextualSpacing w:val="0"/>
        <w:rPr>
          <w:rFonts w:ascii="Arial" w:hAnsi="Arial" w:cs="Arial"/>
          <w:color w:val="000000" w:themeColor="text1"/>
          <w:szCs w:val="22"/>
        </w:rPr>
      </w:pPr>
      <w:r w:rsidRPr="00A102E0">
        <w:rPr>
          <w:rFonts w:ascii="Arial" w:hAnsi="Arial" w:cs="Arial"/>
          <w:color w:val="000000" w:themeColor="text1"/>
          <w:szCs w:val="22"/>
        </w:rPr>
        <w:t>Full-only migration procedures may exist that use less (new) signaling than gradual procedures</w:t>
      </w:r>
    </w:p>
    <w:p w14:paraId="3A1EC22D" w14:textId="3B1C54BA" w:rsidR="00A34716" w:rsidRPr="00A102E0" w:rsidRDefault="00A34716"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Preferences by contributions:</w:t>
      </w:r>
    </w:p>
    <w:p w14:paraId="7BD09CDD" w14:textId="7ADEDAC8" w:rsidR="00A34716" w:rsidRPr="00A102E0" w:rsidRDefault="00A867D2"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R3-210347 </w:t>
      </w:r>
      <w:r w:rsidR="000C0A3B" w:rsidRPr="00A102E0">
        <w:rPr>
          <w:rFonts w:ascii="Arial" w:hAnsi="Arial" w:cs="Arial"/>
          <w:color w:val="000000" w:themeColor="text1"/>
          <w:sz w:val="22"/>
          <w:szCs w:val="22"/>
          <w:lang w:eastAsia="ja-JP"/>
        </w:rPr>
        <w:t xml:space="preserve">proposes to start with top-down and bottom-up gradual procedures. The nested procedure should be discussed for intra-donor migration first. Optimizations for full migrations can be handled later. </w:t>
      </w:r>
    </w:p>
    <w:p w14:paraId="5D48051B" w14:textId="7CFBA33E" w:rsidR="00572E47" w:rsidRDefault="00572E47" w:rsidP="00A102E0">
      <w:pPr>
        <w:spacing w:after="120"/>
        <w:rPr>
          <w:rFonts w:ascii="Arial" w:hAnsi="Arial" w:cs="Arial"/>
          <w:color w:val="000000" w:themeColor="text1"/>
          <w:sz w:val="22"/>
          <w:szCs w:val="22"/>
          <w:lang w:eastAsia="ja-JP"/>
        </w:rPr>
      </w:pPr>
      <w:r>
        <w:rPr>
          <w:rFonts w:ascii="Arial" w:hAnsi="Arial" w:cs="Arial"/>
          <w:color w:val="000000" w:themeColor="text1"/>
          <w:sz w:val="22"/>
          <w:szCs w:val="22"/>
          <w:lang w:eastAsia="ja-JP"/>
        </w:rPr>
        <w:t>R3-210429 only considers the top-down sequence.</w:t>
      </w:r>
    </w:p>
    <w:p w14:paraId="35B24829" w14:textId="46831EBF" w:rsidR="004913C2" w:rsidRPr="00A102E0" w:rsidRDefault="004913C2"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R3-210389 discuss top-down and bottom-up sequences for full and gradual procedures. They believe the full procedure is better for fast migration in case of pending handover.</w:t>
      </w:r>
    </w:p>
    <w:p w14:paraId="16DFB354" w14:textId="4141D7D4" w:rsidR="000C0A3B" w:rsidRPr="00A102E0" w:rsidRDefault="00A867D2"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R3-210458 </w:t>
      </w:r>
      <w:r w:rsidR="000C0A3B" w:rsidRPr="00A102E0">
        <w:rPr>
          <w:rFonts w:ascii="Arial" w:hAnsi="Arial" w:cs="Arial"/>
          <w:color w:val="000000" w:themeColor="text1"/>
          <w:sz w:val="22"/>
          <w:szCs w:val="22"/>
          <w:lang w:eastAsia="ja-JP"/>
        </w:rPr>
        <w:t xml:space="preserve">and </w:t>
      </w:r>
      <w:r w:rsidRPr="00A102E0">
        <w:rPr>
          <w:rFonts w:ascii="Arial" w:hAnsi="Arial" w:cs="Arial"/>
          <w:color w:val="000000" w:themeColor="text1"/>
          <w:sz w:val="22"/>
          <w:szCs w:val="22"/>
          <w:lang w:eastAsia="ja-JP"/>
        </w:rPr>
        <w:t xml:space="preserve">R3-210207 </w:t>
      </w:r>
      <w:r w:rsidR="000C0A3B" w:rsidRPr="00A102E0">
        <w:rPr>
          <w:rFonts w:ascii="Arial" w:hAnsi="Arial" w:cs="Arial"/>
          <w:color w:val="000000" w:themeColor="text1"/>
          <w:sz w:val="22"/>
          <w:szCs w:val="22"/>
          <w:lang w:eastAsia="ja-JP"/>
        </w:rPr>
        <w:t xml:space="preserve">consider top down and bottom up sequences </w:t>
      </w:r>
      <w:r w:rsidR="00DB5486" w:rsidRPr="00A102E0">
        <w:rPr>
          <w:rFonts w:ascii="Arial" w:hAnsi="Arial" w:cs="Arial"/>
          <w:color w:val="000000" w:themeColor="text1"/>
          <w:sz w:val="22"/>
          <w:szCs w:val="22"/>
          <w:lang w:eastAsia="ja-JP"/>
        </w:rPr>
        <w:t>as well as</w:t>
      </w:r>
      <w:r w:rsidR="000C0A3B" w:rsidRPr="00A102E0">
        <w:rPr>
          <w:rFonts w:ascii="Arial" w:hAnsi="Arial" w:cs="Arial"/>
          <w:color w:val="000000" w:themeColor="text1"/>
          <w:sz w:val="22"/>
          <w:szCs w:val="22"/>
          <w:lang w:eastAsia="ja-JP"/>
        </w:rPr>
        <w:t xml:space="preserve"> full and gradual migration.</w:t>
      </w:r>
    </w:p>
    <w:p w14:paraId="27962434" w14:textId="1C4158D7" w:rsidR="002F25CD" w:rsidRPr="00A102E0" w:rsidRDefault="00A867D2"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R3-210547</w:t>
      </w:r>
      <w:r w:rsidR="000232BA">
        <w:rPr>
          <w:rFonts w:ascii="Arial" w:hAnsi="Arial" w:cs="Arial"/>
          <w:color w:val="000000" w:themeColor="text1"/>
          <w:sz w:val="22"/>
          <w:szCs w:val="22"/>
          <w:lang w:eastAsia="ja-JP"/>
        </w:rPr>
        <w:t>, R3-211044</w:t>
      </w:r>
      <w:r w:rsidRPr="00A102E0">
        <w:rPr>
          <w:rFonts w:ascii="Arial" w:hAnsi="Arial" w:cs="Arial"/>
          <w:color w:val="000000" w:themeColor="text1"/>
          <w:sz w:val="22"/>
          <w:szCs w:val="22"/>
          <w:lang w:eastAsia="ja-JP"/>
        </w:rPr>
        <w:t xml:space="preserve"> </w:t>
      </w:r>
      <w:r w:rsidR="000C0A3B" w:rsidRPr="00A102E0">
        <w:rPr>
          <w:rFonts w:ascii="Arial" w:hAnsi="Arial" w:cs="Arial"/>
          <w:color w:val="000000" w:themeColor="text1"/>
          <w:sz w:val="22"/>
          <w:szCs w:val="22"/>
          <w:lang w:eastAsia="ja-JP"/>
        </w:rPr>
        <w:t xml:space="preserve">and </w:t>
      </w:r>
      <w:r w:rsidRPr="00A102E0">
        <w:rPr>
          <w:rFonts w:ascii="Arial" w:hAnsi="Arial" w:cs="Arial"/>
          <w:color w:val="000000" w:themeColor="text1"/>
          <w:sz w:val="22"/>
          <w:szCs w:val="22"/>
          <w:lang w:eastAsia="ja-JP"/>
        </w:rPr>
        <w:t xml:space="preserve">R3-210487 </w:t>
      </w:r>
      <w:r w:rsidR="000C0A3B" w:rsidRPr="00A102E0">
        <w:rPr>
          <w:rFonts w:ascii="Arial" w:hAnsi="Arial" w:cs="Arial"/>
          <w:color w:val="000000" w:themeColor="text1"/>
          <w:sz w:val="22"/>
          <w:szCs w:val="22"/>
          <w:lang w:eastAsia="ja-JP"/>
        </w:rPr>
        <w:t xml:space="preserve">believe that </w:t>
      </w:r>
      <w:r w:rsidR="00383476">
        <w:rPr>
          <w:rFonts w:ascii="Arial" w:hAnsi="Arial" w:cs="Arial"/>
          <w:color w:val="000000" w:themeColor="text1"/>
          <w:sz w:val="22"/>
          <w:szCs w:val="22"/>
          <w:lang w:eastAsia="ja-JP"/>
        </w:rPr>
        <w:t>only</w:t>
      </w:r>
      <w:r w:rsidR="000C0A3B" w:rsidRPr="00A102E0">
        <w:rPr>
          <w:rFonts w:ascii="Arial" w:hAnsi="Arial" w:cs="Arial"/>
          <w:color w:val="000000" w:themeColor="text1"/>
          <w:sz w:val="22"/>
          <w:szCs w:val="22"/>
          <w:lang w:eastAsia="ja-JP"/>
        </w:rPr>
        <w:t xml:space="preserve"> the first step of the top-down sequence</w:t>
      </w:r>
      <w:r w:rsidR="00383476">
        <w:rPr>
          <w:rFonts w:ascii="Arial" w:hAnsi="Arial" w:cs="Arial"/>
          <w:color w:val="000000" w:themeColor="text1"/>
          <w:sz w:val="22"/>
          <w:szCs w:val="22"/>
          <w:lang w:eastAsia="ja-JP"/>
        </w:rPr>
        <w:t xml:space="preserve"> should be executed</w:t>
      </w:r>
      <w:r w:rsidR="000C0A3B" w:rsidRPr="00A102E0">
        <w:rPr>
          <w:rFonts w:ascii="Arial" w:hAnsi="Arial" w:cs="Arial"/>
          <w:color w:val="000000" w:themeColor="text1"/>
          <w:sz w:val="22"/>
          <w:szCs w:val="22"/>
          <w:lang w:eastAsia="ja-JP"/>
        </w:rPr>
        <w:t>, where only the IAB-MT migrates while</w:t>
      </w:r>
      <w:r w:rsidR="00442F8D">
        <w:rPr>
          <w:rFonts w:ascii="Arial" w:hAnsi="Arial" w:cs="Arial"/>
          <w:color w:val="000000" w:themeColor="text1"/>
          <w:sz w:val="22"/>
          <w:szCs w:val="22"/>
          <w:lang w:eastAsia="ja-JP"/>
        </w:rPr>
        <w:t xml:space="preserve"> </w:t>
      </w:r>
      <w:ins w:id="133" w:author="Ericsson User" w:date="2021-01-26T22:24:00Z">
        <w:r w:rsidR="00015F2B">
          <w:rPr>
            <w:rFonts w:ascii="Arial" w:hAnsi="Arial" w:cs="Arial"/>
            <w:color w:val="000000" w:themeColor="text1"/>
            <w:sz w:val="22"/>
            <w:szCs w:val="22"/>
            <w:lang w:eastAsia="ja-JP"/>
          </w:rPr>
          <w:t>its collocated IAB-DU, and</w:t>
        </w:r>
        <w:r w:rsidR="00015F2B" w:rsidRPr="00A102E0">
          <w:rPr>
            <w:rFonts w:ascii="Arial" w:hAnsi="Arial" w:cs="Arial"/>
            <w:color w:val="000000" w:themeColor="text1"/>
            <w:sz w:val="22"/>
            <w:szCs w:val="22"/>
            <w:lang w:eastAsia="ja-JP"/>
          </w:rPr>
          <w:t xml:space="preserve"> </w:t>
        </w:r>
      </w:ins>
      <w:r w:rsidR="000C0A3B" w:rsidRPr="00A102E0">
        <w:rPr>
          <w:rFonts w:ascii="Arial" w:hAnsi="Arial" w:cs="Arial"/>
          <w:color w:val="000000" w:themeColor="text1"/>
          <w:sz w:val="22"/>
          <w:szCs w:val="22"/>
          <w:lang w:eastAsia="ja-JP"/>
        </w:rPr>
        <w:t>IAB-DUs and UEs underneath remain at the initial donor.</w:t>
      </w:r>
      <w:r w:rsidR="002F25CD">
        <w:rPr>
          <w:rFonts w:ascii="Arial" w:hAnsi="Arial" w:cs="Arial"/>
          <w:color w:val="000000" w:themeColor="text1"/>
          <w:sz w:val="22"/>
          <w:szCs w:val="22"/>
          <w:lang w:eastAsia="ja-JP"/>
        </w:rPr>
        <w:t xml:space="preserve"> </w:t>
      </w:r>
      <w:ins w:id="134" w:author="Ericsson User" w:date="2021-01-26T22:24:00Z">
        <w:r w:rsidR="008D2286">
          <w:rPr>
            <w:rFonts w:ascii="Arial" w:hAnsi="Arial" w:cs="Arial"/>
            <w:color w:val="000000" w:themeColor="text1"/>
            <w:sz w:val="22"/>
            <w:szCs w:val="22"/>
            <w:lang w:eastAsia="ja-JP"/>
          </w:rPr>
          <w:t xml:space="preserve">R3-211044 further argues that 1) this should be the approach regardless of </w:t>
        </w:r>
        <w:proofErr w:type="gramStart"/>
        <w:r w:rsidR="008D2286">
          <w:rPr>
            <w:rFonts w:ascii="Arial" w:hAnsi="Arial" w:cs="Arial"/>
            <w:color w:val="000000" w:themeColor="text1"/>
            <w:sz w:val="22"/>
            <w:szCs w:val="22"/>
            <w:lang w:eastAsia="ja-JP"/>
          </w:rPr>
          <w:t>whether or not</w:t>
        </w:r>
        <w:proofErr w:type="gramEnd"/>
        <w:r w:rsidR="008D2286">
          <w:rPr>
            <w:rFonts w:ascii="Arial" w:hAnsi="Arial" w:cs="Arial"/>
            <w:color w:val="000000" w:themeColor="text1"/>
            <w:sz w:val="22"/>
            <w:szCs w:val="22"/>
            <w:lang w:eastAsia="ja-JP"/>
          </w:rPr>
          <w:t xml:space="preserve"> the top-level IAB node can connect to two donors simultaneously; 2) the principle should also be applied for the RLF recovery case.</w:t>
        </w:r>
      </w:ins>
    </w:p>
    <w:p w14:paraId="7155DB94" w14:textId="17CA475A" w:rsidR="000C0A3B" w:rsidRPr="00A102E0" w:rsidRDefault="00A867D2"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R3-210100 </w:t>
      </w:r>
      <w:r w:rsidR="000C0A3B" w:rsidRPr="00A102E0">
        <w:rPr>
          <w:rFonts w:ascii="Arial" w:hAnsi="Arial" w:cs="Arial"/>
          <w:color w:val="000000" w:themeColor="text1"/>
          <w:sz w:val="22"/>
          <w:szCs w:val="22"/>
          <w:lang w:eastAsia="ja-JP"/>
        </w:rPr>
        <w:t>proposes that RAN3 study both top-down and bottom up sequences.</w:t>
      </w:r>
    </w:p>
    <w:p w14:paraId="6D2B83BD" w14:textId="0FFAE68E" w:rsidR="00A34716" w:rsidRPr="00A102E0" w:rsidRDefault="006853DB"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R3-210216 </w:t>
      </w:r>
      <w:r w:rsidR="00865EC0" w:rsidRPr="00A102E0">
        <w:rPr>
          <w:rFonts w:ascii="Arial" w:hAnsi="Arial" w:cs="Arial"/>
          <w:color w:val="000000" w:themeColor="text1"/>
          <w:sz w:val="22"/>
          <w:szCs w:val="22"/>
          <w:lang w:eastAsia="ja-JP"/>
        </w:rPr>
        <w:t>is unhappy with the above definition but describe procedures that align with top-down and nested sequences for a gradual migration procedure. Full migration is considered not feasible</w:t>
      </w:r>
    </w:p>
    <w:p w14:paraId="0E1A6552" w14:textId="02489F5B" w:rsidR="00DB5486" w:rsidRPr="00A102E0" w:rsidRDefault="006853DB"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R3-210541</w:t>
      </w:r>
      <w:r w:rsidR="00A867D2" w:rsidRPr="00A102E0">
        <w:rPr>
          <w:rFonts w:ascii="Arial" w:hAnsi="Arial" w:cs="Arial"/>
          <w:color w:val="000000" w:themeColor="text1"/>
          <w:sz w:val="22"/>
          <w:szCs w:val="22"/>
          <w:lang w:eastAsia="ja-JP"/>
        </w:rPr>
        <w:t xml:space="preserve"> discusses top-down and bottom-up for the gradual migration only.</w:t>
      </w:r>
    </w:p>
    <w:p w14:paraId="637AB562" w14:textId="08A2914B" w:rsidR="00A95E56" w:rsidRPr="00A102E0" w:rsidRDefault="00F8463E"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lastRenderedPageBreak/>
        <w:t xml:space="preserve">The moderator proposes to start with the gradual procedure </w:t>
      </w:r>
      <w:r w:rsidR="00B7444E" w:rsidRPr="00A102E0">
        <w:rPr>
          <w:rFonts w:ascii="Arial" w:hAnsi="Arial" w:cs="Arial"/>
          <w:color w:val="000000" w:themeColor="text1"/>
          <w:sz w:val="22"/>
          <w:szCs w:val="22"/>
          <w:lang w:eastAsia="ja-JP"/>
        </w:rPr>
        <w:t>with the focus on</w:t>
      </w:r>
      <w:r w:rsidRPr="00A102E0">
        <w:rPr>
          <w:rFonts w:ascii="Arial" w:hAnsi="Arial" w:cs="Arial"/>
          <w:color w:val="000000" w:themeColor="text1"/>
          <w:sz w:val="22"/>
          <w:szCs w:val="22"/>
          <w:lang w:eastAsia="ja-JP"/>
        </w:rPr>
        <w:t xml:space="preserve"> top-down sequence. Th</w:t>
      </w:r>
      <w:r w:rsidR="00C66B4A" w:rsidRPr="00A102E0">
        <w:rPr>
          <w:rFonts w:ascii="Arial" w:hAnsi="Arial" w:cs="Arial"/>
          <w:color w:val="000000" w:themeColor="text1"/>
          <w:sz w:val="22"/>
          <w:szCs w:val="22"/>
          <w:lang w:eastAsia="ja-JP"/>
        </w:rPr>
        <w:t>is</w:t>
      </w:r>
      <w:r w:rsidRPr="00A102E0">
        <w:rPr>
          <w:rFonts w:ascii="Arial" w:hAnsi="Arial" w:cs="Arial"/>
          <w:color w:val="000000" w:themeColor="text1"/>
          <w:sz w:val="22"/>
          <w:szCs w:val="22"/>
          <w:lang w:eastAsia="ja-JP"/>
        </w:rPr>
        <w:t xml:space="preserve"> procedure allows termination after the IAB-MT migration in case it is not desirable to migrate UEs and IAB-DUs to the target IAB-donor. It can also be extended to a full migration if desirable.</w:t>
      </w:r>
      <w:r w:rsidR="000053F8" w:rsidRPr="00A102E0">
        <w:rPr>
          <w:rFonts w:ascii="Arial" w:hAnsi="Arial" w:cs="Arial"/>
          <w:color w:val="000000" w:themeColor="text1"/>
          <w:sz w:val="22"/>
          <w:szCs w:val="22"/>
          <w:lang w:eastAsia="ja-JP"/>
        </w:rPr>
        <w:t xml:space="preserve"> </w:t>
      </w:r>
    </w:p>
    <w:p w14:paraId="27A6853F" w14:textId="6C1CC690" w:rsidR="00A95E56" w:rsidRPr="00A102E0" w:rsidRDefault="00C66B4A"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The moderator tries to extract all aspects from the above contributions that address this procedure.</w:t>
      </w:r>
      <w:r w:rsidR="00B7444E" w:rsidRPr="00A102E0">
        <w:rPr>
          <w:rFonts w:ascii="Arial" w:hAnsi="Arial" w:cs="Arial"/>
          <w:color w:val="000000" w:themeColor="text1"/>
          <w:sz w:val="22"/>
          <w:szCs w:val="22"/>
          <w:lang w:eastAsia="ja-JP"/>
        </w:rPr>
        <w:t xml:space="preserve"> It appears that the gradual migration can be broken down into atomic procedures, which can be applied to either top-down or bottom up sequence. </w:t>
      </w:r>
      <w:r w:rsidR="00A95E56" w:rsidRPr="00A102E0">
        <w:rPr>
          <w:rFonts w:ascii="Arial" w:hAnsi="Arial" w:cs="Arial"/>
          <w:color w:val="000000" w:themeColor="text1"/>
          <w:sz w:val="22"/>
          <w:szCs w:val="22"/>
          <w:lang w:eastAsia="ja-JP"/>
        </w:rPr>
        <w:t xml:space="preserve">The moderator does not see a reason yet to deprioritize </w:t>
      </w:r>
      <w:r w:rsidR="00703B5D">
        <w:rPr>
          <w:rFonts w:ascii="Arial" w:hAnsi="Arial" w:cs="Arial"/>
          <w:color w:val="000000" w:themeColor="text1"/>
          <w:sz w:val="22"/>
          <w:szCs w:val="22"/>
          <w:lang w:eastAsia="ja-JP"/>
        </w:rPr>
        <w:t xml:space="preserve">any </w:t>
      </w:r>
      <w:r w:rsidR="00A95E56" w:rsidRPr="00A102E0">
        <w:rPr>
          <w:rFonts w:ascii="Arial" w:hAnsi="Arial" w:cs="Arial"/>
          <w:color w:val="000000" w:themeColor="text1"/>
          <w:sz w:val="22"/>
          <w:szCs w:val="22"/>
          <w:lang w:eastAsia="ja-JP"/>
        </w:rPr>
        <w:t xml:space="preserve">of these two sequences. </w:t>
      </w:r>
    </w:p>
    <w:p w14:paraId="1D7D747A" w14:textId="3C09BAA1" w:rsidR="00CA1AE4" w:rsidRPr="00A102E0" w:rsidRDefault="00A95E56"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The nested sequence only applies to full migration, and it appears promising in reducing interruption time over the top-down or bottom up sequence. The moderator believes that the nested sequence should first be studied for intra-donor migration in CB 36. </w:t>
      </w:r>
    </w:p>
    <w:p w14:paraId="6F352586" w14:textId="16873829" w:rsidR="00C343BD" w:rsidRPr="0058392A" w:rsidRDefault="00C343BD" w:rsidP="00C343BD">
      <w:pPr>
        <w:spacing w:after="120"/>
        <w:rPr>
          <w:rFonts w:ascii="Arial" w:hAnsi="Arial" w:cs="Arial"/>
          <w:color w:val="000000" w:themeColor="text1"/>
          <w:sz w:val="20"/>
          <w:szCs w:val="20"/>
          <w:lang w:eastAsia="ja-JP"/>
        </w:rPr>
      </w:pPr>
    </w:p>
    <w:p w14:paraId="26B84F67" w14:textId="66D4D9DC" w:rsidR="00ED0E45" w:rsidRPr="006E0689" w:rsidRDefault="00ED0E45" w:rsidP="00ED0E45">
      <w:pPr>
        <w:pStyle w:val="Heading3"/>
        <w:numPr>
          <w:ilvl w:val="0"/>
          <w:numId w:val="0"/>
        </w:numPr>
      </w:pPr>
      <w:r w:rsidRPr="006E0689">
        <w:t>3.</w:t>
      </w:r>
      <w:r>
        <w:t>3.2</w:t>
      </w:r>
      <w:r w:rsidRPr="006E0689">
        <w:t xml:space="preserve"> </w:t>
      </w:r>
      <w:r w:rsidR="00AC0DE9">
        <w:t xml:space="preserve">Gradual migration </w:t>
      </w:r>
    </w:p>
    <w:p w14:paraId="20BA826B" w14:textId="65A39C87" w:rsidR="00FF468A" w:rsidRPr="00A102E0" w:rsidRDefault="00957F67" w:rsidP="00A158E0">
      <w:pPr>
        <w:rPr>
          <w:rFonts w:ascii="Arial" w:hAnsi="Arial" w:cs="Arial"/>
          <w:color w:val="000000" w:themeColor="text1"/>
          <w:sz w:val="22"/>
          <w:szCs w:val="22"/>
        </w:rPr>
      </w:pPr>
      <w:r w:rsidRPr="00A102E0">
        <w:rPr>
          <w:rFonts w:ascii="Arial" w:hAnsi="Arial" w:cs="Arial"/>
          <w:color w:val="000000" w:themeColor="text1"/>
          <w:sz w:val="22"/>
          <w:szCs w:val="22"/>
        </w:rPr>
        <w:t>The</w:t>
      </w:r>
      <w:r w:rsidR="00AC0DE9" w:rsidRPr="00A102E0">
        <w:rPr>
          <w:rFonts w:ascii="Arial" w:hAnsi="Arial" w:cs="Arial"/>
          <w:color w:val="000000" w:themeColor="text1"/>
          <w:sz w:val="22"/>
          <w:szCs w:val="22"/>
        </w:rPr>
        <w:t xml:space="preserve"> gradual migration </w:t>
      </w:r>
      <w:r w:rsidRPr="00A102E0">
        <w:rPr>
          <w:rFonts w:ascii="Arial" w:hAnsi="Arial" w:cs="Arial"/>
          <w:color w:val="000000" w:themeColor="text1"/>
          <w:sz w:val="22"/>
          <w:szCs w:val="22"/>
        </w:rPr>
        <w:t>can be broken down into</w:t>
      </w:r>
      <w:r w:rsidR="00B7444E" w:rsidRPr="00A102E0">
        <w:rPr>
          <w:rFonts w:ascii="Arial" w:hAnsi="Arial" w:cs="Arial"/>
          <w:color w:val="000000" w:themeColor="text1"/>
          <w:sz w:val="22"/>
          <w:szCs w:val="22"/>
        </w:rPr>
        <w:t xml:space="preserve"> </w:t>
      </w:r>
      <w:r w:rsidR="00703B5D">
        <w:rPr>
          <w:rFonts w:ascii="Arial" w:hAnsi="Arial" w:cs="Arial"/>
          <w:color w:val="000000" w:themeColor="text1"/>
          <w:sz w:val="22"/>
          <w:szCs w:val="22"/>
        </w:rPr>
        <w:t xml:space="preserve">the following </w:t>
      </w:r>
      <w:r w:rsidR="00B7444E" w:rsidRPr="00A102E0">
        <w:rPr>
          <w:rFonts w:ascii="Arial" w:hAnsi="Arial" w:cs="Arial"/>
          <w:color w:val="000000" w:themeColor="text1"/>
          <w:sz w:val="22"/>
          <w:szCs w:val="22"/>
        </w:rPr>
        <w:t xml:space="preserve">atomic </w:t>
      </w:r>
      <w:r w:rsidR="00703B5D">
        <w:rPr>
          <w:rFonts w:ascii="Arial" w:hAnsi="Arial" w:cs="Arial"/>
          <w:color w:val="000000" w:themeColor="text1"/>
          <w:sz w:val="22"/>
          <w:szCs w:val="22"/>
        </w:rPr>
        <w:t>sub-</w:t>
      </w:r>
      <w:r w:rsidR="00B7444E" w:rsidRPr="00A102E0">
        <w:rPr>
          <w:rFonts w:ascii="Arial" w:hAnsi="Arial" w:cs="Arial"/>
          <w:color w:val="000000" w:themeColor="text1"/>
          <w:sz w:val="22"/>
          <w:szCs w:val="22"/>
        </w:rPr>
        <w:t>procedures</w:t>
      </w:r>
      <w:r w:rsidR="00703B5D">
        <w:rPr>
          <w:rFonts w:ascii="Arial" w:hAnsi="Arial" w:cs="Arial"/>
          <w:color w:val="000000" w:themeColor="text1"/>
          <w:sz w:val="22"/>
          <w:szCs w:val="22"/>
        </w:rPr>
        <w:t>, which are</w:t>
      </w:r>
      <w:r w:rsidR="00CD5B0A" w:rsidRPr="00A102E0">
        <w:rPr>
          <w:rFonts w:ascii="Arial" w:hAnsi="Arial" w:cs="Arial"/>
          <w:color w:val="000000" w:themeColor="text1"/>
          <w:sz w:val="22"/>
          <w:szCs w:val="22"/>
        </w:rPr>
        <w:t xml:space="preserve">: </w:t>
      </w:r>
    </w:p>
    <w:p w14:paraId="25F27948" w14:textId="62237A93" w:rsidR="00AC0DE9" w:rsidRPr="00A102E0" w:rsidRDefault="00AC0DE9" w:rsidP="00A158E0">
      <w:pPr>
        <w:rPr>
          <w:rFonts w:ascii="Arial" w:hAnsi="Arial" w:cs="Arial"/>
          <w:color w:val="000000" w:themeColor="text1"/>
          <w:sz w:val="22"/>
          <w:szCs w:val="22"/>
        </w:rPr>
      </w:pPr>
    </w:p>
    <w:p w14:paraId="062234D2" w14:textId="5CC0EF4B" w:rsidR="00AC0DE9" w:rsidRPr="00A102E0" w:rsidRDefault="00957F67" w:rsidP="00A158E0">
      <w:pPr>
        <w:rPr>
          <w:rFonts w:ascii="Arial" w:hAnsi="Arial" w:cs="Arial"/>
          <w:color w:val="000000" w:themeColor="text1"/>
          <w:sz w:val="22"/>
          <w:szCs w:val="22"/>
        </w:rPr>
      </w:pPr>
      <w:r w:rsidRPr="00A102E0">
        <w:rPr>
          <w:rFonts w:ascii="Arial" w:hAnsi="Arial" w:cs="Arial"/>
          <w:b/>
          <w:bCs/>
          <w:color w:val="000000" w:themeColor="text1"/>
          <w:sz w:val="22"/>
          <w:szCs w:val="22"/>
        </w:rPr>
        <w:t xml:space="preserve">1. </w:t>
      </w:r>
      <w:r w:rsidR="009660FF" w:rsidRPr="00A102E0">
        <w:rPr>
          <w:rFonts w:ascii="Arial" w:hAnsi="Arial" w:cs="Arial"/>
          <w:b/>
          <w:bCs/>
          <w:color w:val="000000" w:themeColor="text1"/>
          <w:sz w:val="22"/>
          <w:szCs w:val="22"/>
        </w:rPr>
        <w:t>Inter-donor migration of the t</w:t>
      </w:r>
      <w:r w:rsidRPr="00A102E0">
        <w:rPr>
          <w:rFonts w:ascii="Arial" w:hAnsi="Arial" w:cs="Arial"/>
          <w:b/>
          <w:bCs/>
          <w:color w:val="000000" w:themeColor="text1"/>
          <w:sz w:val="22"/>
          <w:szCs w:val="22"/>
        </w:rPr>
        <w:t>op-level IAB-MT</w:t>
      </w:r>
      <w:r w:rsidR="009660FF" w:rsidRPr="00A102E0">
        <w:rPr>
          <w:rFonts w:ascii="Arial" w:hAnsi="Arial" w:cs="Arial"/>
          <w:color w:val="000000" w:themeColor="text1"/>
          <w:sz w:val="22"/>
          <w:szCs w:val="22"/>
        </w:rPr>
        <w:t>,</w:t>
      </w:r>
      <w:r w:rsidR="009660FF" w:rsidRPr="00A102E0">
        <w:rPr>
          <w:rFonts w:ascii="Arial" w:hAnsi="Arial" w:cs="Arial"/>
          <w:b/>
          <w:bCs/>
          <w:color w:val="000000" w:themeColor="text1"/>
          <w:sz w:val="22"/>
          <w:szCs w:val="22"/>
        </w:rPr>
        <w:t xml:space="preserve"> </w:t>
      </w:r>
      <w:r w:rsidR="009660FF" w:rsidRPr="00A102E0">
        <w:rPr>
          <w:rFonts w:ascii="Arial" w:hAnsi="Arial" w:cs="Arial"/>
          <w:color w:val="000000" w:themeColor="text1"/>
          <w:sz w:val="22"/>
          <w:szCs w:val="22"/>
        </w:rPr>
        <w:t>which</w:t>
      </w:r>
      <w:r w:rsidR="009660FF" w:rsidRPr="00A102E0">
        <w:rPr>
          <w:rFonts w:ascii="Arial" w:hAnsi="Arial" w:cs="Arial"/>
          <w:b/>
          <w:bCs/>
          <w:color w:val="000000" w:themeColor="text1"/>
          <w:sz w:val="22"/>
          <w:szCs w:val="22"/>
        </w:rPr>
        <w:t xml:space="preserve"> </w:t>
      </w:r>
      <w:r w:rsidR="00CD5B0A" w:rsidRPr="00A102E0">
        <w:rPr>
          <w:rFonts w:ascii="Arial" w:hAnsi="Arial" w:cs="Arial"/>
          <w:color w:val="000000" w:themeColor="text1"/>
          <w:sz w:val="22"/>
          <w:szCs w:val="22"/>
        </w:rPr>
        <w:t xml:space="preserve">includes the </w:t>
      </w:r>
      <w:proofErr w:type="spellStart"/>
      <w:r w:rsidR="00CD5B0A" w:rsidRPr="00A102E0">
        <w:rPr>
          <w:rFonts w:ascii="Arial" w:hAnsi="Arial" w:cs="Arial"/>
          <w:color w:val="000000" w:themeColor="text1"/>
          <w:sz w:val="22"/>
          <w:szCs w:val="22"/>
        </w:rPr>
        <w:t>Xn</w:t>
      </w:r>
      <w:proofErr w:type="spellEnd"/>
      <w:r w:rsidR="00CD5B0A" w:rsidRPr="00A102E0">
        <w:rPr>
          <w:rFonts w:ascii="Arial" w:hAnsi="Arial" w:cs="Arial"/>
          <w:color w:val="000000" w:themeColor="text1"/>
          <w:sz w:val="22"/>
          <w:szCs w:val="22"/>
        </w:rPr>
        <w:t xml:space="preserve"> handover of the top-level IAB-MT </w:t>
      </w:r>
      <w:r w:rsidR="00C54546" w:rsidRPr="00A102E0">
        <w:rPr>
          <w:rFonts w:ascii="Arial" w:hAnsi="Arial" w:cs="Arial"/>
          <w:color w:val="000000" w:themeColor="text1"/>
          <w:sz w:val="22"/>
          <w:szCs w:val="22"/>
        </w:rPr>
        <w:t xml:space="preserve">between two parent nodes </w:t>
      </w:r>
      <w:r w:rsidR="00CD5B0A" w:rsidRPr="00A102E0">
        <w:rPr>
          <w:rFonts w:ascii="Arial" w:hAnsi="Arial" w:cs="Arial"/>
          <w:color w:val="000000" w:themeColor="text1"/>
          <w:sz w:val="22"/>
          <w:szCs w:val="22"/>
        </w:rPr>
        <w:t>and the migration of</w:t>
      </w:r>
      <w:r w:rsidR="00FE27B8" w:rsidRPr="00A102E0">
        <w:rPr>
          <w:rFonts w:ascii="Arial" w:hAnsi="Arial" w:cs="Arial"/>
          <w:color w:val="000000" w:themeColor="text1"/>
          <w:sz w:val="22"/>
          <w:szCs w:val="22"/>
        </w:rPr>
        <w:t xml:space="preserve"> F1</w:t>
      </w:r>
      <w:r w:rsidR="00CD5B0A" w:rsidRPr="00A102E0">
        <w:rPr>
          <w:rFonts w:ascii="Arial" w:hAnsi="Arial" w:cs="Arial"/>
          <w:color w:val="000000" w:themeColor="text1"/>
          <w:sz w:val="22"/>
          <w:szCs w:val="22"/>
        </w:rPr>
        <w:t xml:space="preserve"> transport </w:t>
      </w:r>
      <w:r w:rsidR="009660FF" w:rsidRPr="00A102E0">
        <w:rPr>
          <w:rFonts w:ascii="Arial" w:hAnsi="Arial" w:cs="Arial"/>
          <w:color w:val="000000" w:themeColor="text1"/>
          <w:sz w:val="22"/>
          <w:szCs w:val="22"/>
        </w:rPr>
        <w:t>of the collocated IAB-DU and all descendent IAB-DUs</w:t>
      </w:r>
      <w:r w:rsidR="00712299">
        <w:rPr>
          <w:rFonts w:ascii="Arial" w:hAnsi="Arial" w:cs="Arial"/>
          <w:color w:val="000000" w:themeColor="text1"/>
          <w:sz w:val="22"/>
          <w:szCs w:val="22"/>
        </w:rPr>
        <w:t xml:space="preserve"> </w:t>
      </w:r>
      <w:r w:rsidR="009106F2">
        <w:rPr>
          <w:rFonts w:ascii="Arial" w:hAnsi="Arial" w:cs="Arial"/>
          <w:color w:val="000000" w:themeColor="text1"/>
          <w:sz w:val="22"/>
          <w:szCs w:val="22"/>
        </w:rPr>
        <w:t xml:space="preserve">to </w:t>
      </w:r>
      <w:r w:rsidR="00CD5B0A" w:rsidRPr="00A102E0">
        <w:rPr>
          <w:rFonts w:ascii="Arial" w:hAnsi="Arial" w:cs="Arial"/>
          <w:color w:val="000000" w:themeColor="text1"/>
          <w:sz w:val="22"/>
          <w:szCs w:val="22"/>
        </w:rPr>
        <w:t>the target path.</w:t>
      </w:r>
      <w:r w:rsidR="001101EA" w:rsidRPr="00A102E0">
        <w:rPr>
          <w:rFonts w:ascii="Arial" w:hAnsi="Arial" w:cs="Arial"/>
          <w:color w:val="000000" w:themeColor="text1"/>
          <w:sz w:val="22"/>
          <w:szCs w:val="22"/>
        </w:rPr>
        <w:t xml:space="preserve"> </w:t>
      </w:r>
      <w:r w:rsidR="00B7444E" w:rsidRPr="00A102E0">
        <w:rPr>
          <w:rFonts w:ascii="Arial" w:hAnsi="Arial" w:cs="Arial"/>
          <w:color w:val="000000" w:themeColor="text1"/>
          <w:sz w:val="22"/>
          <w:szCs w:val="22"/>
        </w:rPr>
        <w:t>Figure 1 shows an example for the top-down sequence.</w:t>
      </w:r>
    </w:p>
    <w:p w14:paraId="5E94EF68" w14:textId="77777777" w:rsidR="00CD5B0A" w:rsidRPr="00A102E0" w:rsidRDefault="00CD5B0A" w:rsidP="00A158E0">
      <w:pPr>
        <w:rPr>
          <w:rFonts w:ascii="Arial" w:hAnsi="Arial" w:cs="Arial"/>
          <w:color w:val="000000" w:themeColor="text1"/>
          <w:sz w:val="22"/>
          <w:szCs w:val="22"/>
        </w:rPr>
      </w:pPr>
    </w:p>
    <w:p w14:paraId="2A563E71" w14:textId="2435B71A" w:rsidR="00CD5B0A" w:rsidRPr="00A102E0" w:rsidRDefault="00957F67" w:rsidP="00A158E0">
      <w:pPr>
        <w:rPr>
          <w:rFonts w:ascii="Arial" w:hAnsi="Arial" w:cs="Arial"/>
          <w:color w:val="000000" w:themeColor="text1"/>
          <w:sz w:val="22"/>
          <w:szCs w:val="22"/>
        </w:rPr>
      </w:pPr>
      <w:r w:rsidRPr="00A102E0">
        <w:rPr>
          <w:rFonts w:ascii="Arial" w:hAnsi="Arial" w:cs="Arial"/>
          <w:b/>
          <w:bCs/>
          <w:color w:val="000000" w:themeColor="text1"/>
          <w:sz w:val="22"/>
          <w:szCs w:val="22"/>
        </w:rPr>
        <w:t xml:space="preserve">2. </w:t>
      </w:r>
      <w:r w:rsidR="00B7444E" w:rsidRPr="00A102E0">
        <w:rPr>
          <w:rFonts w:ascii="Arial" w:hAnsi="Arial" w:cs="Arial"/>
          <w:b/>
          <w:bCs/>
          <w:color w:val="000000" w:themeColor="text1"/>
          <w:sz w:val="22"/>
          <w:szCs w:val="22"/>
        </w:rPr>
        <w:t>Inter-donor migration of an i</w:t>
      </w:r>
      <w:r w:rsidR="009660FF" w:rsidRPr="00A102E0">
        <w:rPr>
          <w:rFonts w:ascii="Arial" w:hAnsi="Arial" w:cs="Arial"/>
          <w:b/>
          <w:bCs/>
          <w:color w:val="000000" w:themeColor="text1"/>
          <w:sz w:val="22"/>
          <w:szCs w:val="22"/>
        </w:rPr>
        <w:t xml:space="preserve">ndividual </w:t>
      </w:r>
      <w:r w:rsidRPr="00A102E0">
        <w:rPr>
          <w:rFonts w:ascii="Arial" w:hAnsi="Arial" w:cs="Arial"/>
          <w:b/>
          <w:bCs/>
          <w:color w:val="000000" w:themeColor="text1"/>
          <w:sz w:val="22"/>
          <w:szCs w:val="22"/>
        </w:rPr>
        <w:t xml:space="preserve">IAB-DU, </w:t>
      </w:r>
      <w:r w:rsidRPr="00A102E0">
        <w:rPr>
          <w:rFonts w:ascii="Arial" w:hAnsi="Arial" w:cs="Arial"/>
          <w:color w:val="000000" w:themeColor="text1"/>
          <w:sz w:val="22"/>
          <w:szCs w:val="22"/>
        </w:rPr>
        <w:t xml:space="preserve">where </w:t>
      </w:r>
      <w:r w:rsidR="00AC01E2" w:rsidRPr="00A102E0">
        <w:rPr>
          <w:rFonts w:ascii="Arial" w:hAnsi="Arial" w:cs="Arial"/>
          <w:color w:val="000000" w:themeColor="text1"/>
          <w:sz w:val="22"/>
          <w:szCs w:val="22"/>
        </w:rPr>
        <w:t>the</w:t>
      </w:r>
      <w:r w:rsidRPr="00A102E0">
        <w:rPr>
          <w:rFonts w:ascii="Arial" w:hAnsi="Arial" w:cs="Arial"/>
          <w:color w:val="000000" w:themeColor="text1"/>
          <w:sz w:val="22"/>
          <w:szCs w:val="22"/>
        </w:rPr>
        <w:t xml:space="preserve"> IAB-DU migration includes the establishment of </w:t>
      </w:r>
      <w:r w:rsidR="007C5637" w:rsidRPr="00A102E0">
        <w:rPr>
          <w:rFonts w:ascii="Arial" w:hAnsi="Arial" w:cs="Arial"/>
          <w:color w:val="000000" w:themeColor="text1"/>
          <w:sz w:val="22"/>
          <w:szCs w:val="22"/>
        </w:rPr>
        <w:t xml:space="preserve">the IAB-DU’s </w:t>
      </w:r>
      <w:r w:rsidRPr="00A102E0">
        <w:rPr>
          <w:rFonts w:ascii="Arial" w:hAnsi="Arial" w:cs="Arial"/>
          <w:color w:val="000000" w:themeColor="text1"/>
          <w:sz w:val="22"/>
          <w:szCs w:val="22"/>
        </w:rPr>
        <w:t xml:space="preserve">F1-C to the target donor and the migration of </w:t>
      </w:r>
      <w:r w:rsidR="009660FF" w:rsidRPr="00A102E0">
        <w:rPr>
          <w:rFonts w:ascii="Arial" w:hAnsi="Arial" w:cs="Arial"/>
          <w:color w:val="000000" w:themeColor="text1"/>
          <w:sz w:val="22"/>
          <w:szCs w:val="22"/>
        </w:rPr>
        <w:t xml:space="preserve">the </w:t>
      </w:r>
      <w:r w:rsidRPr="00A102E0">
        <w:rPr>
          <w:rFonts w:ascii="Arial" w:hAnsi="Arial" w:cs="Arial"/>
          <w:color w:val="000000" w:themeColor="text1"/>
          <w:sz w:val="22"/>
          <w:szCs w:val="22"/>
        </w:rPr>
        <w:t>UEs’ and child-</w:t>
      </w:r>
      <w:proofErr w:type="spellStart"/>
      <w:r w:rsidRPr="00A102E0">
        <w:rPr>
          <w:rFonts w:ascii="Arial" w:hAnsi="Arial" w:cs="Arial"/>
          <w:color w:val="000000" w:themeColor="text1"/>
          <w:sz w:val="22"/>
          <w:szCs w:val="22"/>
        </w:rPr>
        <w:t>MTs’</w:t>
      </w:r>
      <w:proofErr w:type="spellEnd"/>
      <w:r w:rsidRPr="00A102E0">
        <w:rPr>
          <w:rFonts w:ascii="Arial" w:hAnsi="Arial" w:cs="Arial"/>
          <w:color w:val="000000" w:themeColor="text1"/>
          <w:sz w:val="22"/>
          <w:szCs w:val="22"/>
        </w:rPr>
        <w:t xml:space="preserve"> context to the target donor.</w:t>
      </w:r>
      <w:r w:rsidR="0039327D" w:rsidRPr="00A102E0">
        <w:rPr>
          <w:rFonts w:ascii="Arial" w:hAnsi="Arial" w:cs="Arial"/>
          <w:color w:val="000000" w:themeColor="text1"/>
          <w:sz w:val="22"/>
          <w:szCs w:val="22"/>
        </w:rPr>
        <w:t xml:space="preserve"> </w:t>
      </w:r>
      <w:r w:rsidR="00B7444E" w:rsidRPr="00A102E0">
        <w:rPr>
          <w:rFonts w:ascii="Arial" w:hAnsi="Arial" w:cs="Arial"/>
          <w:color w:val="000000" w:themeColor="text1"/>
          <w:sz w:val="22"/>
          <w:szCs w:val="22"/>
        </w:rPr>
        <w:t>Figure 2 shows an example for the top-down sequence.</w:t>
      </w:r>
    </w:p>
    <w:p w14:paraId="3240E395" w14:textId="7E679980" w:rsidR="001101EA" w:rsidRPr="00A102E0" w:rsidRDefault="001101EA" w:rsidP="00A158E0">
      <w:pPr>
        <w:rPr>
          <w:rFonts w:ascii="Arial" w:hAnsi="Arial" w:cs="Arial"/>
          <w:color w:val="000000" w:themeColor="text1"/>
          <w:sz w:val="22"/>
          <w:szCs w:val="22"/>
        </w:rPr>
      </w:pPr>
    </w:p>
    <w:p w14:paraId="6778C38D" w14:textId="65B8D098" w:rsidR="001101EA" w:rsidRPr="00A102E0" w:rsidRDefault="00703B5D" w:rsidP="00A158E0">
      <w:pPr>
        <w:rPr>
          <w:rFonts w:ascii="Arial" w:hAnsi="Arial" w:cs="Arial"/>
          <w:b/>
          <w:bCs/>
          <w:color w:val="000000" w:themeColor="text1"/>
          <w:sz w:val="22"/>
          <w:szCs w:val="22"/>
        </w:rPr>
      </w:pPr>
      <w:r>
        <w:rPr>
          <w:rFonts w:ascii="Arial" w:hAnsi="Arial" w:cs="Arial"/>
          <w:color w:val="000000" w:themeColor="text1"/>
          <w:sz w:val="22"/>
          <w:szCs w:val="22"/>
        </w:rPr>
        <w:t>The</w:t>
      </w:r>
      <w:r w:rsidR="00B7444E" w:rsidRPr="00A102E0">
        <w:rPr>
          <w:rFonts w:ascii="Arial" w:hAnsi="Arial" w:cs="Arial"/>
          <w:color w:val="000000" w:themeColor="text1"/>
          <w:sz w:val="22"/>
          <w:szCs w:val="22"/>
        </w:rPr>
        <w:t xml:space="preserve"> bottom-up sequence uses the same principal atomic procedures</w:t>
      </w:r>
      <w:r w:rsidR="00C54546" w:rsidRPr="00A102E0">
        <w:rPr>
          <w:rFonts w:ascii="Arial" w:hAnsi="Arial" w:cs="Arial"/>
          <w:color w:val="000000" w:themeColor="text1"/>
          <w:sz w:val="22"/>
          <w:szCs w:val="22"/>
        </w:rPr>
        <w:t>, just in a different order</w:t>
      </w:r>
      <w:r w:rsidR="00B7444E" w:rsidRPr="00A102E0">
        <w:rPr>
          <w:rFonts w:ascii="Arial" w:hAnsi="Arial" w:cs="Arial"/>
          <w:color w:val="000000" w:themeColor="text1"/>
          <w:sz w:val="22"/>
          <w:szCs w:val="22"/>
        </w:rPr>
        <w:t>. There may be some difference</w:t>
      </w:r>
      <w:r w:rsidR="00C54546" w:rsidRPr="00A102E0">
        <w:rPr>
          <w:rFonts w:ascii="Arial" w:hAnsi="Arial" w:cs="Arial"/>
          <w:color w:val="000000" w:themeColor="text1"/>
          <w:sz w:val="22"/>
          <w:szCs w:val="22"/>
        </w:rPr>
        <w:t>s</w:t>
      </w:r>
      <w:r w:rsidR="00B7444E" w:rsidRPr="00A102E0">
        <w:rPr>
          <w:rFonts w:ascii="Arial" w:hAnsi="Arial" w:cs="Arial"/>
          <w:color w:val="000000" w:themeColor="text1"/>
          <w:sz w:val="22"/>
          <w:szCs w:val="22"/>
        </w:rPr>
        <w:t xml:space="preserve"> in the details of these atomic procedures for top-down and bottom-up procedures</w:t>
      </w:r>
      <w:r w:rsidR="00C54546" w:rsidRPr="00A102E0">
        <w:rPr>
          <w:rFonts w:ascii="Arial" w:hAnsi="Arial" w:cs="Arial"/>
          <w:color w:val="000000" w:themeColor="text1"/>
          <w:sz w:val="22"/>
          <w:szCs w:val="22"/>
        </w:rPr>
        <w:t>, which are FFS</w:t>
      </w:r>
      <w:r w:rsidR="00B7444E" w:rsidRPr="00A102E0">
        <w:rPr>
          <w:rFonts w:ascii="Arial" w:hAnsi="Arial" w:cs="Arial"/>
          <w:color w:val="000000" w:themeColor="text1"/>
          <w:sz w:val="22"/>
          <w:szCs w:val="22"/>
        </w:rPr>
        <w:t>.</w:t>
      </w:r>
    </w:p>
    <w:p w14:paraId="43AFC2D8" w14:textId="77777777" w:rsidR="00CD5B0A" w:rsidRPr="00CD5B0A" w:rsidRDefault="00CD5B0A" w:rsidP="00A158E0">
      <w:pPr>
        <w:rPr>
          <w:rFonts w:ascii="Arial" w:hAnsi="Arial" w:cs="Arial"/>
          <w:b/>
          <w:bCs/>
          <w:color w:val="000000" w:themeColor="text1"/>
        </w:rPr>
      </w:pPr>
    </w:p>
    <w:p w14:paraId="2369B68E" w14:textId="46DDE7B2" w:rsidR="00CD5B0A" w:rsidRDefault="00AA3EDE" w:rsidP="00CD5B0A">
      <w:pPr>
        <w:jc w:val="center"/>
        <w:rPr>
          <w:rFonts w:ascii="Arial" w:hAnsi="Arial" w:cs="Arial"/>
          <w:color w:val="000000" w:themeColor="text1"/>
        </w:rPr>
      </w:pPr>
      <w:r w:rsidRPr="00AA3EDE">
        <w:rPr>
          <w:noProof/>
          <w:lang w:eastAsia="zh-CN"/>
        </w:rPr>
        <w:drawing>
          <wp:inline distT="0" distB="0" distL="0" distR="0" wp14:anchorId="0087D6C8" wp14:editId="7BAA9624">
            <wp:extent cx="2698750" cy="19144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6400" cy="1919885"/>
                    </a:xfrm>
                    <a:prstGeom prst="rect">
                      <a:avLst/>
                    </a:prstGeom>
                    <a:noFill/>
                    <a:ln>
                      <a:noFill/>
                    </a:ln>
                  </pic:spPr>
                </pic:pic>
              </a:graphicData>
            </a:graphic>
          </wp:inline>
        </w:drawing>
      </w:r>
    </w:p>
    <w:p w14:paraId="11AC4DF7" w14:textId="3D70C63E" w:rsidR="00CD5B0A" w:rsidRPr="00BC6246" w:rsidRDefault="00CD5B0A" w:rsidP="00CD5B0A">
      <w:pPr>
        <w:jc w:val="center"/>
        <w:rPr>
          <w:rFonts w:ascii="Arial" w:hAnsi="Arial" w:cs="Arial"/>
          <w:b/>
          <w:bCs/>
          <w:color w:val="000000" w:themeColor="text1"/>
          <w:sz w:val="22"/>
          <w:szCs w:val="22"/>
        </w:rPr>
      </w:pPr>
      <w:r w:rsidRPr="00BC6246">
        <w:rPr>
          <w:rFonts w:ascii="Arial" w:hAnsi="Arial" w:cs="Arial"/>
          <w:b/>
          <w:bCs/>
          <w:color w:val="000000" w:themeColor="text1"/>
          <w:sz w:val="22"/>
          <w:szCs w:val="22"/>
        </w:rPr>
        <w:t xml:space="preserve">Figure 1: </w:t>
      </w:r>
      <w:r w:rsidR="00AA3EDE" w:rsidRPr="00BC6246">
        <w:rPr>
          <w:rFonts w:ascii="Arial" w:hAnsi="Arial" w:cs="Arial"/>
          <w:b/>
          <w:bCs/>
          <w:color w:val="000000" w:themeColor="text1"/>
          <w:sz w:val="22"/>
          <w:szCs w:val="22"/>
        </w:rPr>
        <w:t>Migration of top-level IAB-MT</w:t>
      </w:r>
    </w:p>
    <w:p w14:paraId="4928A453" w14:textId="4CB397EF" w:rsidR="00CD5B0A" w:rsidRPr="00BC6246" w:rsidRDefault="00CD5B0A" w:rsidP="00CD5B0A">
      <w:pPr>
        <w:jc w:val="center"/>
        <w:rPr>
          <w:rFonts w:ascii="Arial" w:hAnsi="Arial" w:cs="Arial"/>
          <w:color w:val="000000" w:themeColor="text1"/>
          <w:sz w:val="28"/>
          <w:szCs w:val="28"/>
        </w:rPr>
      </w:pPr>
    </w:p>
    <w:p w14:paraId="638C3E41" w14:textId="54D04035" w:rsidR="00AC0DE9" w:rsidRPr="00BC6246" w:rsidRDefault="00AA3EDE" w:rsidP="00FE27B8">
      <w:pPr>
        <w:jc w:val="center"/>
        <w:rPr>
          <w:rFonts w:ascii="Arial" w:hAnsi="Arial" w:cs="Arial"/>
          <w:color w:val="000000" w:themeColor="text1"/>
          <w:sz w:val="28"/>
          <w:szCs w:val="28"/>
        </w:rPr>
      </w:pPr>
      <w:r w:rsidRPr="00BC6246">
        <w:rPr>
          <w:noProof/>
          <w:sz w:val="28"/>
          <w:szCs w:val="28"/>
          <w:lang w:eastAsia="zh-CN"/>
        </w:rPr>
        <w:lastRenderedPageBreak/>
        <w:drawing>
          <wp:inline distT="0" distB="0" distL="0" distR="0" wp14:anchorId="16FF8F5A" wp14:editId="7A38DC00">
            <wp:extent cx="4878303" cy="231924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4027" cy="2326721"/>
                    </a:xfrm>
                    <a:prstGeom prst="rect">
                      <a:avLst/>
                    </a:prstGeom>
                    <a:noFill/>
                    <a:ln>
                      <a:noFill/>
                    </a:ln>
                  </pic:spPr>
                </pic:pic>
              </a:graphicData>
            </a:graphic>
          </wp:inline>
        </w:drawing>
      </w:r>
    </w:p>
    <w:p w14:paraId="46CFC110" w14:textId="77777777" w:rsidR="00AC0DE9" w:rsidRPr="00BC6246" w:rsidRDefault="00AC0DE9" w:rsidP="00A158E0">
      <w:pPr>
        <w:rPr>
          <w:rFonts w:ascii="Arial" w:hAnsi="Arial" w:cs="Arial"/>
          <w:color w:val="000000" w:themeColor="text1"/>
          <w:sz w:val="28"/>
          <w:szCs w:val="28"/>
        </w:rPr>
      </w:pPr>
    </w:p>
    <w:p w14:paraId="6F1E1F1B" w14:textId="6F0D8546" w:rsidR="00CD5B0A" w:rsidRPr="00BC6246" w:rsidRDefault="00FE27B8" w:rsidP="00703B5D">
      <w:pPr>
        <w:pStyle w:val="ListParagraph"/>
        <w:ind w:left="0"/>
        <w:jc w:val="center"/>
        <w:rPr>
          <w:rFonts w:ascii="Arial" w:hAnsi="Arial" w:cs="Arial"/>
          <w:color w:val="000000" w:themeColor="text1"/>
        </w:rPr>
      </w:pPr>
      <w:r w:rsidRPr="00BC6246">
        <w:rPr>
          <w:rFonts w:ascii="Arial" w:hAnsi="Arial" w:cs="Arial"/>
          <w:b/>
          <w:bCs/>
          <w:color w:val="000000" w:themeColor="text1"/>
        </w:rPr>
        <w:t xml:space="preserve">Figure 2: </w:t>
      </w:r>
      <w:r w:rsidR="007A612E" w:rsidRPr="00BC6246">
        <w:rPr>
          <w:rFonts w:ascii="Arial" w:hAnsi="Arial" w:cs="Arial"/>
          <w:b/>
          <w:bCs/>
          <w:color w:val="000000" w:themeColor="text1"/>
        </w:rPr>
        <w:t xml:space="preserve">Consecutive </w:t>
      </w:r>
      <w:r w:rsidR="00703B5D">
        <w:rPr>
          <w:rFonts w:ascii="Arial" w:hAnsi="Arial" w:cs="Arial"/>
          <w:b/>
          <w:bCs/>
          <w:color w:val="000000" w:themeColor="text1"/>
        </w:rPr>
        <w:t xml:space="preserve">inter-donor </w:t>
      </w:r>
      <w:r w:rsidR="007A612E" w:rsidRPr="00BC6246">
        <w:rPr>
          <w:rFonts w:ascii="Arial" w:hAnsi="Arial" w:cs="Arial"/>
          <w:b/>
          <w:bCs/>
          <w:color w:val="000000" w:themeColor="text1"/>
        </w:rPr>
        <w:t>m</w:t>
      </w:r>
      <w:r w:rsidR="00AA3EDE" w:rsidRPr="00BC6246">
        <w:rPr>
          <w:rFonts w:ascii="Arial" w:hAnsi="Arial" w:cs="Arial"/>
          <w:b/>
          <w:bCs/>
          <w:color w:val="000000" w:themeColor="text1"/>
        </w:rPr>
        <w:t>igration of</w:t>
      </w:r>
      <w:r w:rsidR="00703B5D">
        <w:rPr>
          <w:rFonts w:ascii="Arial" w:hAnsi="Arial" w:cs="Arial"/>
          <w:b/>
          <w:bCs/>
          <w:color w:val="000000" w:themeColor="text1"/>
        </w:rPr>
        <w:t xml:space="preserve"> individual</w:t>
      </w:r>
      <w:r w:rsidR="00AA3EDE" w:rsidRPr="00BC6246">
        <w:rPr>
          <w:rFonts w:ascii="Arial" w:hAnsi="Arial" w:cs="Arial"/>
          <w:b/>
          <w:bCs/>
          <w:color w:val="000000" w:themeColor="text1"/>
        </w:rPr>
        <w:t xml:space="preserve"> IAB-DU</w:t>
      </w:r>
      <w:r w:rsidR="007A612E" w:rsidRPr="00BC6246">
        <w:rPr>
          <w:rFonts w:ascii="Arial" w:hAnsi="Arial" w:cs="Arial"/>
          <w:b/>
          <w:bCs/>
          <w:color w:val="000000" w:themeColor="text1"/>
        </w:rPr>
        <w:t>s</w:t>
      </w:r>
      <w:r w:rsidR="00AA3EDE" w:rsidRPr="00BC6246">
        <w:rPr>
          <w:rFonts w:ascii="Arial" w:hAnsi="Arial" w:cs="Arial"/>
          <w:b/>
          <w:bCs/>
          <w:color w:val="000000" w:themeColor="text1"/>
        </w:rPr>
        <w:t xml:space="preserve"> together with its</w:t>
      </w:r>
      <w:r w:rsidR="007A612E" w:rsidRPr="00BC6246">
        <w:rPr>
          <w:rFonts w:ascii="Arial" w:hAnsi="Arial" w:cs="Arial"/>
          <w:b/>
          <w:bCs/>
          <w:color w:val="000000" w:themeColor="text1"/>
        </w:rPr>
        <w:t xml:space="preserve"> respective</w:t>
      </w:r>
      <w:r w:rsidR="00AA3EDE" w:rsidRPr="00BC6246">
        <w:rPr>
          <w:rFonts w:ascii="Arial" w:hAnsi="Arial" w:cs="Arial"/>
          <w:b/>
          <w:bCs/>
          <w:color w:val="000000" w:themeColor="text1"/>
        </w:rPr>
        <w:t xml:space="preserve"> U</w:t>
      </w:r>
      <w:r w:rsidR="007A612E" w:rsidRPr="00BC6246">
        <w:rPr>
          <w:rFonts w:ascii="Arial" w:hAnsi="Arial" w:cs="Arial"/>
          <w:b/>
          <w:bCs/>
          <w:color w:val="000000" w:themeColor="text1"/>
        </w:rPr>
        <w:t xml:space="preserve">E(s) and/or </w:t>
      </w:r>
      <w:r w:rsidR="00AA3EDE" w:rsidRPr="00BC6246">
        <w:rPr>
          <w:rFonts w:ascii="Arial" w:hAnsi="Arial" w:cs="Arial"/>
          <w:b/>
          <w:bCs/>
          <w:color w:val="000000" w:themeColor="text1"/>
        </w:rPr>
        <w:t>child MT</w:t>
      </w:r>
      <w:r w:rsidR="007A612E" w:rsidRPr="00BC6246">
        <w:rPr>
          <w:rFonts w:ascii="Arial" w:hAnsi="Arial" w:cs="Arial"/>
          <w:b/>
          <w:bCs/>
          <w:color w:val="000000" w:themeColor="text1"/>
        </w:rPr>
        <w:t>(</w:t>
      </w:r>
      <w:r w:rsidR="00AA3EDE" w:rsidRPr="00BC6246">
        <w:rPr>
          <w:rFonts w:ascii="Arial" w:hAnsi="Arial" w:cs="Arial"/>
          <w:b/>
          <w:bCs/>
          <w:color w:val="000000" w:themeColor="text1"/>
        </w:rPr>
        <w:t>s</w:t>
      </w:r>
      <w:r w:rsidR="007A612E" w:rsidRPr="00BC6246">
        <w:rPr>
          <w:rFonts w:ascii="Arial" w:hAnsi="Arial" w:cs="Arial"/>
          <w:b/>
          <w:bCs/>
          <w:color w:val="000000" w:themeColor="text1"/>
        </w:rPr>
        <w:t>)</w:t>
      </w:r>
    </w:p>
    <w:p w14:paraId="346C4EA9" w14:textId="353AF73D" w:rsidR="00372923" w:rsidRDefault="00372923" w:rsidP="00276794">
      <w:pPr>
        <w:rPr>
          <w:rFonts w:ascii="Arial" w:hAnsi="Arial" w:cs="Arial"/>
          <w:color w:val="000000" w:themeColor="text1"/>
        </w:rPr>
      </w:pPr>
    </w:p>
    <w:p w14:paraId="2F11AB09" w14:textId="61175460" w:rsidR="00A102E0" w:rsidRDefault="00221AE4" w:rsidP="00276794">
      <w:pPr>
        <w:rPr>
          <w:rFonts w:ascii="Arial" w:hAnsi="Arial" w:cs="Arial"/>
          <w:color w:val="000000" w:themeColor="text1"/>
          <w:sz w:val="22"/>
          <w:szCs w:val="22"/>
        </w:rPr>
      </w:pPr>
      <w:r>
        <w:rPr>
          <w:rFonts w:ascii="Arial" w:hAnsi="Arial" w:cs="Arial"/>
          <w:color w:val="000000" w:themeColor="text1"/>
          <w:sz w:val="22"/>
          <w:szCs w:val="22"/>
        </w:rPr>
        <w:t xml:space="preserve">The following proposal aims to capture the minimum steps that need to be supported for </w:t>
      </w:r>
      <w:r w:rsidR="002D402E">
        <w:rPr>
          <w:rFonts w:ascii="Arial" w:hAnsi="Arial" w:cs="Arial"/>
          <w:color w:val="000000" w:themeColor="text1"/>
          <w:sz w:val="22"/>
          <w:szCs w:val="22"/>
        </w:rPr>
        <w:t xml:space="preserve">a </w:t>
      </w:r>
      <w:r>
        <w:rPr>
          <w:rFonts w:ascii="Arial" w:hAnsi="Arial" w:cs="Arial"/>
          <w:color w:val="000000" w:themeColor="text1"/>
          <w:sz w:val="22"/>
          <w:szCs w:val="22"/>
        </w:rPr>
        <w:t>gradual migration</w:t>
      </w:r>
      <w:r w:rsidR="002D402E">
        <w:rPr>
          <w:rFonts w:ascii="Arial" w:hAnsi="Arial" w:cs="Arial"/>
          <w:color w:val="000000" w:themeColor="text1"/>
          <w:sz w:val="22"/>
          <w:szCs w:val="22"/>
        </w:rPr>
        <w:t>, or for a migration that keeps all F1 transport on the source donor</w:t>
      </w:r>
      <w:r>
        <w:rPr>
          <w:rFonts w:ascii="Arial" w:hAnsi="Arial" w:cs="Arial"/>
          <w:color w:val="000000" w:themeColor="text1"/>
          <w:sz w:val="22"/>
          <w:szCs w:val="22"/>
        </w:rPr>
        <w:t xml:space="preserve">. Note that </w:t>
      </w:r>
      <w:r w:rsidR="002D402E">
        <w:rPr>
          <w:rFonts w:ascii="Arial" w:hAnsi="Arial" w:cs="Arial"/>
          <w:color w:val="000000" w:themeColor="text1"/>
          <w:sz w:val="22"/>
          <w:szCs w:val="22"/>
        </w:rPr>
        <w:t>this propose</w:t>
      </w:r>
      <w:r>
        <w:rPr>
          <w:rFonts w:ascii="Arial" w:hAnsi="Arial" w:cs="Arial"/>
          <w:color w:val="000000" w:themeColor="text1"/>
          <w:sz w:val="22"/>
          <w:szCs w:val="22"/>
        </w:rPr>
        <w:t xml:space="preserve"> does not preclude optimizations, e.g., for a full-only migration.</w:t>
      </w:r>
      <w:r w:rsidR="002D402E">
        <w:rPr>
          <w:rFonts w:ascii="Arial" w:hAnsi="Arial" w:cs="Arial"/>
          <w:color w:val="000000" w:themeColor="text1"/>
          <w:sz w:val="22"/>
          <w:szCs w:val="22"/>
        </w:rPr>
        <w:t xml:space="preserve"> </w:t>
      </w:r>
    </w:p>
    <w:p w14:paraId="798BDCE6" w14:textId="77777777" w:rsidR="00221AE4" w:rsidRPr="00221AE4" w:rsidRDefault="00221AE4" w:rsidP="00276794">
      <w:pPr>
        <w:rPr>
          <w:rFonts w:ascii="Arial" w:hAnsi="Arial" w:cs="Arial"/>
          <w:color w:val="000000" w:themeColor="text1"/>
          <w:sz w:val="22"/>
          <w:szCs w:val="22"/>
        </w:rPr>
      </w:pPr>
    </w:p>
    <w:p w14:paraId="554ED704" w14:textId="4F6A3EB7" w:rsidR="00AB7DA5" w:rsidRPr="00086C70" w:rsidRDefault="00086C70" w:rsidP="00276794">
      <w:pPr>
        <w:rPr>
          <w:rFonts w:ascii="Arial" w:hAnsi="Arial" w:cs="Arial"/>
          <w:b/>
          <w:bCs/>
          <w:i/>
          <w:iCs/>
          <w:color w:val="000000" w:themeColor="text1"/>
          <w:sz w:val="22"/>
          <w:szCs w:val="22"/>
        </w:rPr>
      </w:pPr>
      <w:r>
        <w:rPr>
          <w:rFonts w:ascii="Arial" w:hAnsi="Arial" w:cs="Arial"/>
          <w:b/>
          <w:bCs/>
          <w:i/>
          <w:iCs/>
          <w:color w:val="000000" w:themeColor="text1"/>
          <w:sz w:val="22"/>
          <w:szCs w:val="22"/>
        </w:rPr>
        <w:t>Proposal</w:t>
      </w:r>
      <w:r w:rsidR="00580213" w:rsidRPr="00086C70">
        <w:rPr>
          <w:rFonts w:ascii="Arial" w:hAnsi="Arial" w:cs="Arial"/>
          <w:b/>
          <w:bCs/>
          <w:i/>
          <w:iCs/>
          <w:color w:val="000000" w:themeColor="text1"/>
          <w:sz w:val="22"/>
          <w:szCs w:val="22"/>
        </w:rPr>
        <w:t>:</w:t>
      </w:r>
      <w:r w:rsidR="00AE58CF" w:rsidRPr="00086C70">
        <w:rPr>
          <w:rFonts w:ascii="Arial" w:hAnsi="Arial" w:cs="Arial"/>
          <w:b/>
          <w:bCs/>
          <w:i/>
          <w:iCs/>
          <w:color w:val="000000" w:themeColor="text1"/>
          <w:sz w:val="22"/>
          <w:szCs w:val="22"/>
        </w:rPr>
        <w:t xml:space="preserve"> </w:t>
      </w:r>
      <w:r w:rsidR="00D55872" w:rsidRPr="00086C70">
        <w:rPr>
          <w:rFonts w:ascii="Arial" w:hAnsi="Arial" w:cs="Arial"/>
          <w:b/>
          <w:bCs/>
          <w:i/>
          <w:iCs/>
          <w:color w:val="000000" w:themeColor="text1"/>
          <w:sz w:val="22"/>
          <w:szCs w:val="22"/>
        </w:rPr>
        <w:t xml:space="preserve">The </w:t>
      </w:r>
      <w:r w:rsidR="00221AE4">
        <w:rPr>
          <w:rFonts w:ascii="Arial" w:hAnsi="Arial" w:cs="Arial"/>
          <w:b/>
          <w:bCs/>
          <w:i/>
          <w:iCs/>
          <w:color w:val="000000" w:themeColor="text1"/>
          <w:sz w:val="22"/>
          <w:szCs w:val="22"/>
        </w:rPr>
        <w:t xml:space="preserve">procedure for </w:t>
      </w:r>
      <w:r w:rsidR="00D55872" w:rsidRPr="00086C70">
        <w:rPr>
          <w:rFonts w:ascii="Arial" w:hAnsi="Arial" w:cs="Arial"/>
          <w:b/>
          <w:bCs/>
          <w:i/>
          <w:iCs/>
          <w:color w:val="000000" w:themeColor="text1"/>
          <w:sz w:val="22"/>
          <w:szCs w:val="22"/>
        </w:rPr>
        <w:t xml:space="preserve">inter-donor migration of a </w:t>
      </w:r>
      <w:r w:rsidR="00F615CE">
        <w:rPr>
          <w:rFonts w:ascii="Arial" w:hAnsi="Arial" w:cs="Arial"/>
          <w:b/>
          <w:bCs/>
          <w:i/>
          <w:iCs/>
          <w:color w:val="000000" w:themeColor="text1"/>
          <w:sz w:val="22"/>
          <w:szCs w:val="22"/>
        </w:rPr>
        <w:t>top-level</w:t>
      </w:r>
      <w:r w:rsidR="00D55872" w:rsidRPr="00086C70">
        <w:rPr>
          <w:rFonts w:ascii="Arial" w:hAnsi="Arial" w:cs="Arial"/>
          <w:b/>
          <w:bCs/>
          <w:i/>
          <w:iCs/>
          <w:color w:val="000000" w:themeColor="text1"/>
          <w:sz w:val="22"/>
          <w:szCs w:val="22"/>
        </w:rPr>
        <w:t xml:space="preserve"> IAB-MT </w:t>
      </w:r>
      <w:r w:rsidR="00221AE4">
        <w:rPr>
          <w:rFonts w:ascii="Arial" w:hAnsi="Arial" w:cs="Arial"/>
          <w:b/>
          <w:bCs/>
          <w:i/>
          <w:iCs/>
          <w:color w:val="000000" w:themeColor="text1"/>
          <w:sz w:val="22"/>
          <w:szCs w:val="22"/>
        </w:rPr>
        <w:t>supports</w:t>
      </w:r>
      <w:r w:rsidR="00AB7DA5" w:rsidRPr="00086C70">
        <w:rPr>
          <w:rFonts w:ascii="Arial" w:hAnsi="Arial" w:cs="Arial"/>
          <w:b/>
          <w:bCs/>
          <w:i/>
          <w:iCs/>
          <w:color w:val="000000" w:themeColor="text1"/>
          <w:sz w:val="22"/>
          <w:szCs w:val="22"/>
        </w:rPr>
        <w:t>:</w:t>
      </w:r>
    </w:p>
    <w:p w14:paraId="62B52F6E" w14:textId="6E883EF6" w:rsidR="00AB7DA5" w:rsidRPr="00086C70" w:rsidRDefault="00D55872" w:rsidP="00AB7DA5">
      <w:pPr>
        <w:pStyle w:val="ListParagraph"/>
        <w:numPr>
          <w:ilvl w:val="0"/>
          <w:numId w:val="24"/>
        </w:numPr>
        <w:rPr>
          <w:rFonts w:ascii="Arial" w:hAnsi="Arial" w:cs="Arial"/>
          <w:b/>
          <w:bCs/>
          <w:i/>
          <w:iCs/>
          <w:color w:val="000000" w:themeColor="text1"/>
          <w:szCs w:val="22"/>
        </w:rPr>
      </w:pPr>
      <w:proofErr w:type="spellStart"/>
      <w:r w:rsidRPr="00086C70">
        <w:rPr>
          <w:rFonts w:ascii="Arial" w:hAnsi="Arial" w:cs="Arial"/>
          <w:b/>
          <w:bCs/>
          <w:i/>
          <w:iCs/>
          <w:color w:val="000000" w:themeColor="text1"/>
          <w:szCs w:val="22"/>
        </w:rPr>
        <w:t>Xn</w:t>
      </w:r>
      <w:proofErr w:type="spellEnd"/>
      <w:r w:rsidRPr="00086C70">
        <w:rPr>
          <w:rFonts w:ascii="Arial" w:hAnsi="Arial" w:cs="Arial"/>
          <w:b/>
          <w:bCs/>
          <w:i/>
          <w:iCs/>
          <w:color w:val="000000" w:themeColor="text1"/>
          <w:szCs w:val="22"/>
        </w:rPr>
        <w:t xml:space="preserve"> handover of </w:t>
      </w:r>
      <w:r w:rsidR="00703B5D">
        <w:rPr>
          <w:rFonts w:ascii="Arial" w:hAnsi="Arial" w:cs="Arial"/>
          <w:b/>
          <w:bCs/>
          <w:i/>
          <w:iCs/>
          <w:color w:val="000000" w:themeColor="text1"/>
          <w:szCs w:val="22"/>
        </w:rPr>
        <w:t>the</w:t>
      </w:r>
      <w:r w:rsidRPr="00086C70">
        <w:rPr>
          <w:rFonts w:ascii="Arial" w:hAnsi="Arial" w:cs="Arial"/>
          <w:b/>
          <w:bCs/>
          <w:i/>
          <w:iCs/>
          <w:color w:val="000000" w:themeColor="text1"/>
          <w:szCs w:val="22"/>
        </w:rPr>
        <w:t xml:space="preserve"> </w:t>
      </w:r>
      <w:r w:rsidR="00F615CE">
        <w:rPr>
          <w:rFonts w:ascii="Arial" w:hAnsi="Arial" w:cs="Arial"/>
          <w:b/>
          <w:bCs/>
          <w:i/>
          <w:iCs/>
          <w:color w:val="000000" w:themeColor="text1"/>
          <w:szCs w:val="22"/>
        </w:rPr>
        <w:t xml:space="preserve">top-level </w:t>
      </w:r>
      <w:r w:rsidRPr="00086C70">
        <w:rPr>
          <w:rFonts w:ascii="Arial" w:hAnsi="Arial" w:cs="Arial"/>
          <w:b/>
          <w:bCs/>
          <w:i/>
          <w:iCs/>
          <w:color w:val="000000" w:themeColor="text1"/>
          <w:szCs w:val="22"/>
        </w:rPr>
        <w:t>IAB-MT</w:t>
      </w:r>
      <w:r w:rsidR="00AA688F" w:rsidRPr="00086C70">
        <w:rPr>
          <w:rFonts w:ascii="Arial" w:hAnsi="Arial" w:cs="Arial"/>
          <w:b/>
          <w:bCs/>
          <w:i/>
          <w:iCs/>
          <w:color w:val="000000" w:themeColor="text1"/>
          <w:szCs w:val="22"/>
        </w:rPr>
        <w:t xml:space="preserve"> between two parent nodes</w:t>
      </w:r>
      <w:r w:rsidR="00E7051A" w:rsidRPr="00086C70">
        <w:rPr>
          <w:rFonts w:ascii="Arial" w:hAnsi="Arial" w:cs="Arial"/>
          <w:b/>
          <w:bCs/>
          <w:i/>
          <w:iCs/>
          <w:color w:val="000000" w:themeColor="text1"/>
          <w:szCs w:val="22"/>
        </w:rPr>
        <w:t xml:space="preserve"> connected to different IAB-donors</w:t>
      </w:r>
      <w:r w:rsidR="00AB7DA5" w:rsidRPr="00086C70">
        <w:rPr>
          <w:rFonts w:ascii="Arial" w:hAnsi="Arial" w:cs="Arial"/>
          <w:b/>
          <w:bCs/>
          <w:i/>
          <w:iCs/>
          <w:color w:val="000000" w:themeColor="text1"/>
          <w:szCs w:val="22"/>
        </w:rPr>
        <w:t>,</w:t>
      </w:r>
      <w:r w:rsidRPr="00086C70">
        <w:rPr>
          <w:rFonts w:ascii="Arial" w:hAnsi="Arial" w:cs="Arial"/>
          <w:b/>
          <w:bCs/>
          <w:i/>
          <w:iCs/>
          <w:color w:val="000000" w:themeColor="text1"/>
          <w:szCs w:val="22"/>
        </w:rPr>
        <w:t xml:space="preserve"> and</w:t>
      </w:r>
    </w:p>
    <w:p w14:paraId="724191FA" w14:textId="54595D8F" w:rsidR="00372923" w:rsidRPr="00086C70" w:rsidRDefault="00D55872" w:rsidP="00AB7DA5">
      <w:pPr>
        <w:pStyle w:val="ListParagraph"/>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 xml:space="preserve">the migration of </w:t>
      </w:r>
      <w:r w:rsidR="00976191" w:rsidRPr="00086C70">
        <w:rPr>
          <w:rFonts w:ascii="Arial" w:hAnsi="Arial" w:cs="Arial"/>
          <w:b/>
          <w:bCs/>
          <w:i/>
          <w:iCs/>
          <w:color w:val="000000" w:themeColor="text1"/>
          <w:szCs w:val="22"/>
        </w:rPr>
        <w:t>F1</w:t>
      </w:r>
      <w:r w:rsidRPr="00086C70">
        <w:rPr>
          <w:rFonts w:ascii="Arial" w:hAnsi="Arial" w:cs="Arial"/>
          <w:b/>
          <w:bCs/>
          <w:i/>
          <w:iCs/>
          <w:color w:val="000000" w:themeColor="text1"/>
          <w:szCs w:val="22"/>
        </w:rPr>
        <w:t xml:space="preserve"> </w:t>
      </w:r>
      <w:r w:rsidR="00867233" w:rsidRPr="00086C70">
        <w:rPr>
          <w:rFonts w:ascii="Arial" w:hAnsi="Arial" w:cs="Arial"/>
          <w:b/>
          <w:bCs/>
          <w:i/>
          <w:iCs/>
          <w:color w:val="000000" w:themeColor="text1"/>
          <w:szCs w:val="22"/>
        </w:rPr>
        <w:t xml:space="preserve">transport </w:t>
      </w:r>
      <w:r w:rsidR="00AB7DA5" w:rsidRPr="00086C70">
        <w:rPr>
          <w:rFonts w:ascii="Arial" w:hAnsi="Arial" w:cs="Arial"/>
          <w:b/>
          <w:bCs/>
          <w:i/>
          <w:iCs/>
          <w:color w:val="000000" w:themeColor="text1"/>
          <w:szCs w:val="22"/>
        </w:rPr>
        <w:t xml:space="preserve">to the target path </w:t>
      </w:r>
      <w:r w:rsidR="00867233" w:rsidRPr="00086C70">
        <w:rPr>
          <w:rFonts w:ascii="Arial" w:hAnsi="Arial" w:cs="Arial"/>
          <w:b/>
          <w:bCs/>
          <w:i/>
          <w:iCs/>
          <w:color w:val="000000" w:themeColor="text1"/>
          <w:szCs w:val="22"/>
        </w:rPr>
        <w:t>for the collocated and all descendent IAB-DUs</w:t>
      </w:r>
      <w:r w:rsidR="00976191" w:rsidRPr="00086C70">
        <w:rPr>
          <w:rFonts w:ascii="Arial" w:hAnsi="Arial" w:cs="Arial"/>
          <w:b/>
          <w:bCs/>
          <w:i/>
          <w:iCs/>
          <w:color w:val="000000" w:themeColor="text1"/>
          <w:szCs w:val="22"/>
        </w:rPr>
        <w:t>.</w:t>
      </w:r>
    </w:p>
    <w:p w14:paraId="71A1D433" w14:textId="18C706F2" w:rsidR="00AE58CF" w:rsidRDefault="00086C70" w:rsidP="00AE58CF">
      <w:pPr>
        <w:ind w:left="60"/>
        <w:rPr>
          <w:rFonts w:ascii="Arial" w:hAnsi="Arial" w:cs="Arial"/>
          <w:b/>
          <w:bCs/>
          <w:i/>
          <w:iCs/>
          <w:color w:val="000000" w:themeColor="text1"/>
          <w:sz w:val="22"/>
          <w:szCs w:val="22"/>
        </w:rPr>
      </w:pPr>
      <w:r>
        <w:rPr>
          <w:rFonts w:ascii="Arial" w:hAnsi="Arial" w:cs="Arial"/>
          <w:b/>
          <w:bCs/>
          <w:i/>
          <w:iCs/>
          <w:color w:val="000000" w:themeColor="text1"/>
          <w:sz w:val="22"/>
          <w:szCs w:val="22"/>
        </w:rPr>
        <w:t xml:space="preserve">Q3.1: </w:t>
      </w:r>
      <w:r w:rsidRPr="00086C70">
        <w:rPr>
          <w:rFonts w:ascii="Arial" w:hAnsi="Arial" w:cs="Arial"/>
          <w:b/>
          <w:bCs/>
          <w:i/>
          <w:iCs/>
          <w:color w:val="000000" w:themeColor="text1"/>
          <w:sz w:val="22"/>
          <w:szCs w:val="22"/>
        </w:rPr>
        <w:t>Do you a</w:t>
      </w:r>
      <w:r w:rsidR="00AE58CF" w:rsidRPr="00086C70">
        <w:rPr>
          <w:rFonts w:ascii="Arial" w:hAnsi="Arial" w:cs="Arial"/>
          <w:b/>
          <w:bCs/>
          <w:i/>
          <w:iCs/>
          <w:color w:val="000000" w:themeColor="text1"/>
          <w:sz w:val="22"/>
          <w:szCs w:val="22"/>
        </w:rPr>
        <w:t>gree</w:t>
      </w:r>
      <w:r w:rsidRPr="00086C70">
        <w:rPr>
          <w:rFonts w:ascii="Arial" w:hAnsi="Arial" w:cs="Arial"/>
          <w:b/>
          <w:bCs/>
          <w:i/>
          <w:iCs/>
          <w:color w:val="000000" w:themeColor="text1"/>
          <w:sz w:val="22"/>
          <w:szCs w:val="22"/>
        </w:rPr>
        <w:t xml:space="preserve"> with this </w:t>
      </w:r>
      <w:r>
        <w:rPr>
          <w:rFonts w:ascii="Arial" w:hAnsi="Arial" w:cs="Arial"/>
          <w:b/>
          <w:bCs/>
          <w:i/>
          <w:iCs/>
          <w:color w:val="000000" w:themeColor="text1"/>
          <w:sz w:val="22"/>
          <w:szCs w:val="22"/>
        </w:rPr>
        <w:t>proposal</w:t>
      </w:r>
      <w:r w:rsidR="00AE58CF" w:rsidRPr="00086C70">
        <w:rPr>
          <w:rFonts w:ascii="Arial" w:hAnsi="Arial" w:cs="Arial"/>
          <w:b/>
          <w:bCs/>
          <w:i/>
          <w:iCs/>
          <w:color w:val="000000" w:themeColor="text1"/>
          <w:sz w:val="22"/>
          <w:szCs w:val="22"/>
        </w:rPr>
        <w:t>: Y/N</w:t>
      </w:r>
    </w:p>
    <w:p w14:paraId="26622F48" w14:textId="77777777" w:rsidR="0075310F" w:rsidRPr="00086C70" w:rsidRDefault="0075310F" w:rsidP="00AE58CF">
      <w:pPr>
        <w:ind w:left="60"/>
        <w:rPr>
          <w:rFonts w:ascii="Arial" w:hAnsi="Arial" w:cs="Arial"/>
          <w:b/>
          <w:bCs/>
          <w:i/>
          <w:iCs/>
          <w:color w:val="000000" w:themeColor="text1"/>
          <w:sz w:val="22"/>
          <w:szCs w:val="22"/>
        </w:rPr>
      </w:pPr>
    </w:p>
    <w:tbl>
      <w:tblPr>
        <w:tblStyle w:val="TableGrid"/>
        <w:tblW w:w="9205" w:type="dxa"/>
        <w:tblLook w:val="04A0" w:firstRow="1" w:lastRow="0" w:firstColumn="1" w:lastColumn="0" w:noHBand="0" w:noVBand="1"/>
      </w:tblPr>
      <w:tblGrid>
        <w:gridCol w:w="1975"/>
        <w:gridCol w:w="1530"/>
        <w:gridCol w:w="5700"/>
      </w:tblGrid>
      <w:tr w:rsidR="0075310F" w14:paraId="15C4B8DF" w14:textId="77777777" w:rsidTr="00752F94">
        <w:tc>
          <w:tcPr>
            <w:tcW w:w="1975" w:type="dxa"/>
          </w:tcPr>
          <w:p w14:paraId="10CC8CCB"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12420557"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09D399EC"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75310F" w14:paraId="68F135BD" w14:textId="77777777" w:rsidTr="00752F94">
        <w:tc>
          <w:tcPr>
            <w:tcW w:w="1975" w:type="dxa"/>
          </w:tcPr>
          <w:p w14:paraId="36F4F716" w14:textId="70A654E8" w:rsidR="0075310F" w:rsidRPr="00304511" w:rsidRDefault="005C567E"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6EB7EA0B" w14:textId="3458B5E3" w:rsidR="0075310F" w:rsidRPr="00304511" w:rsidRDefault="005C567E"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209AAD25" w14:textId="77777777" w:rsidR="0075310F" w:rsidRPr="00304511" w:rsidRDefault="0075310F" w:rsidP="00752F94">
            <w:pPr>
              <w:widowControl w:val="0"/>
              <w:spacing w:after="120"/>
              <w:rPr>
                <w:rFonts w:ascii="Arial" w:hAnsi="Arial" w:cs="Arial"/>
                <w:b/>
                <w:bCs/>
                <w:color w:val="000000" w:themeColor="text1"/>
                <w:sz w:val="20"/>
                <w:szCs w:val="20"/>
              </w:rPr>
            </w:pPr>
          </w:p>
        </w:tc>
      </w:tr>
      <w:tr w:rsidR="0075310F" w14:paraId="16B7376B" w14:textId="77777777" w:rsidTr="00752F94">
        <w:tc>
          <w:tcPr>
            <w:tcW w:w="1975" w:type="dxa"/>
          </w:tcPr>
          <w:p w14:paraId="08A77093" w14:textId="61CA06C4" w:rsidR="0075310F" w:rsidRPr="00304511" w:rsidRDefault="009052D9"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1A9673DF" w14:textId="14E1C033" w:rsidR="0075310F" w:rsidRPr="000007FA" w:rsidRDefault="00934067"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Yes</w:t>
            </w:r>
          </w:p>
        </w:tc>
        <w:tc>
          <w:tcPr>
            <w:tcW w:w="5700" w:type="dxa"/>
          </w:tcPr>
          <w:p w14:paraId="4D972FA1" w14:textId="267EB67F" w:rsidR="00A10DC9" w:rsidRDefault="00887755"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And this is where it should stop</w:t>
            </w:r>
            <w:r w:rsidR="00E30C29" w:rsidRPr="000007FA">
              <w:rPr>
                <w:rFonts w:ascii="Arial" w:hAnsi="Arial" w:cs="Arial"/>
                <w:color w:val="000000" w:themeColor="text1"/>
                <w:sz w:val="20"/>
                <w:szCs w:val="20"/>
              </w:rPr>
              <w:t>, nothing else should be migrated</w:t>
            </w:r>
            <w:r w:rsidR="008039B8" w:rsidRPr="000007FA">
              <w:rPr>
                <w:rFonts w:ascii="Arial" w:hAnsi="Arial" w:cs="Arial"/>
                <w:color w:val="000000" w:themeColor="text1"/>
                <w:sz w:val="20"/>
                <w:szCs w:val="20"/>
              </w:rPr>
              <w:t xml:space="preserve">. </w:t>
            </w:r>
          </w:p>
          <w:p w14:paraId="7017CA61" w14:textId="4B145947" w:rsidR="00750F05" w:rsidRPr="00750F05" w:rsidRDefault="00750F05" w:rsidP="00752F94">
            <w:pPr>
              <w:widowControl w:val="0"/>
              <w:spacing w:after="120"/>
              <w:rPr>
                <w:rFonts w:ascii="Arial" w:hAnsi="Arial" w:cs="Arial"/>
                <w:color w:val="FF0000"/>
                <w:sz w:val="20"/>
                <w:szCs w:val="20"/>
              </w:rPr>
            </w:pPr>
            <w:r w:rsidRPr="00750F05">
              <w:rPr>
                <w:rFonts w:ascii="Arial" w:hAnsi="Arial" w:cs="Arial"/>
                <w:color w:val="FF0000"/>
                <w:sz w:val="20"/>
                <w:szCs w:val="20"/>
              </w:rPr>
              <w:t>NOTE:</w:t>
            </w:r>
            <w:r>
              <w:rPr>
                <w:rFonts w:ascii="Arial" w:hAnsi="Arial" w:cs="Arial"/>
                <w:color w:val="FF0000"/>
                <w:sz w:val="20"/>
                <w:szCs w:val="20"/>
              </w:rPr>
              <w:t xml:space="preserve"> our understanding </w:t>
            </w:r>
            <w:r w:rsidR="00E26934">
              <w:rPr>
                <w:rFonts w:ascii="Arial" w:hAnsi="Arial" w:cs="Arial"/>
                <w:color w:val="FF0000"/>
                <w:sz w:val="20"/>
                <w:szCs w:val="20"/>
              </w:rPr>
              <w:t xml:space="preserve">of the proposal </w:t>
            </w:r>
            <w:r>
              <w:rPr>
                <w:rFonts w:ascii="Arial" w:hAnsi="Arial" w:cs="Arial"/>
                <w:color w:val="FF0000"/>
                <w:sz w:val="20"/>
                <w:szCs w:val="20"/>
              </w:rPr>
              <w:t xml:space="preserve">is that </w:t>
            </w:r>
            <w:r w:rsidRPr="00E26934">
              <w:rPr>
                <w:rFonts w:ascii="Arial" w:hAnsi="Arial" w:cs="Arial"/>
                <w:i/>
                <w:iCs/>
                <w:color w:val="FF0000"/>
                <w:sz w:val="20"/>
                <w:szCs w:val="20"/>
              </w:rPr>
              <w:t>F1 transport migration</w:t>
            </w:r>
            <w:r>
              <w:rPr>
                <w:rFonts w:ascii="Arial" w:hAnsi="Arial" w:cs="Arial"/>
                <w:color w:val="FF0000"/>
                <w:sz w:val="20"/>
                <w:szCs w:val="20"/>
              </w:rPr>
              <w:t xml:space="preserve"> means offloading of F1 traffic via another donor, which is different</w:t>
            </w:r>
            <w:r w:rsidR="00E26934">
              <w:rPr>
                <w:rFonts w:ascii="Arial" w:hAnsi="Arial" w:cs="Arial"/>
                <w:color w:val="FF0000"/>
                <w:sz w:val="20"/>
                <w:szCs w:val="20"/>
              </w:rPr>
              <w:t xml:space="preserve"> from</w:t>
            </w:r>
            <w:r w:rsidRPr="00E26934">
              <w:rPr>
                <w:rFonts w:ascii="Arial" w:hAnsi="Arial" w:cs="Arial"/>
                <w:i/>
                <w:iCs/>
                <w:color w:val="FF0000"/>
                <w:sz w:val="20"/>
                <w:szCs w:val="20"/>
              </w:rPr>
              <w:t xml:space="preserve"> F1 connection migration</w:t>
            </w:r>
            <w:r>
              <w:rPr>
                <w:rFonts w:ascii="Arial" w:hAnsi="Arial" w:cs="Arial"/>
                <w:color w:val="FF0000"/>
                <w:sz w:val="20"/>
                <w:szCs w:val="20"/>
              </w:rPr>
              <w:t>, which means changing the F1</w:t>
            </w:r>
            <w:r w:rsidR="00E26934">
              <w:rPr>
                <w:rFonts w:ascii="Arial" w:hAnsi="Arial" w:cs="Arial"/>
                <w:color w:val="FF0000"/>
                <w:sz w:val="20"/>
                <w:szCs w:val="20"/>
              </w:rPr>
              <w:t>-C or F1-U termination point at donor side.</w:t>
            </w:r>
          </w:p>
          <w:p w14:paraId="662BDEEE" w14:textId="305D9692" w:rsidR="00BA0CB8" w:rsidRPr="000007FA" w:rsidRDefault="00BA0CB8"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I suppose that the term F1 traffic comprises the traffic destined to the MTs, as a part of F1-C traffic to their parent DUs?</w:t>
            </w:r>
          </w:p>
          <w:p w14:paraId="18E7FBE5" w14:textId="432EA293" w:rsidR="0075310F" w:rsidRPr="000007FA" w:rsidRDefault="00A10DC9"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Let us not use the term “handover”, since there is no mobility here and we do not know yet which procedure will be used. The term “migration” is more adequate.</w:t>
            </w:r>
          </w:p>
        </w:tc>
      </w:tr>
      <w:tr w:rsidR="00947EC5" w14:paraId="7FF95AC0" w14:textId="77777777" w:rsidTr="00752F94">
        <w:tc>
          <w:tcPr>
            <w:tcW w:w="1975" w:type="dxa"/>
          </w:tcPr>
          <w:p w14:paraId="0DD5B254" w14:textId="12F3F227" w:rsidR="00947EC5" w:rsidRPr="00304511" w:rsidRDefault="00947EC5" w:rsidP="00947EC5">
            <w:pPr>
              <w:widowControl w:val="0"/>
              <w:spacing w:after="120"/>
              <w:rPr>
                <w:rFonts w:ascii="Arial" w:hAnsi="Arial" w:cs="Arial"/>
                <w:b/>
                <w:bCs/>
                <w:color w:val="000000" w:themeColor="text1"/>
                <w:sz w:val="20"/>
                <w:szCs w:val="20"/>
              </w:rPr>
            </w:pPr>
            <w:ins w:id="135" w:author="Huawei" w:date="2021-01-27T12:53:00Z">
              <w:r>
                <w:rPr>
                  <w:rFonts w:ascii="Arial" w:hAnsi="Arial" w:cs="Arial"/>
                  <w:b/>
                  <w:bCs/>
                  <w:color w:val="000000" w:themeColor="text1"/>
                  <w:sz w:val="20"/>
                  <w:szCs w:val="20"/>
                  <w:lang w:eastAsia="zh-CN"/>
                </w:rPr>
                <w:t>Huawei</w:t>
              </w:r>
            </w:ins>
          </w:p>
        </w:tc>
        <w:tc>
          <w:tcPr>
            <w:tcW w:w="1530" w:type="dxa"/>
          </w:tcPr>
          <w:p w14:paraId="5A270BAB" w14:textId="339D6DB4" w:rsidR="00947EC5" w:rsidRPr="00304511" w:rsidRDefault="00947EC5" w:rsidP="00947EC5">
            <w:pPr>
              <w:widowControl w:val="0"/>
              <w:spacing w:after="120"/>
              <w:rPr>
                <w:rFonts w:ascii="Arial" w:hAnsi="Arial" w:cs="Arial"/>
                <w:b/>
                <w:bCs/>
                <w:color w:val="000000" w:themeColor="text1"/>
                <w:sz w:val="20"/>
                <w:szCs w:val="20"/>
              </w:rPr>
            </w:pPr>
            <w:ins w:id="136" w:author="Huawei" w:date="2021-01-27T12:53: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26F78015" w14:textId="5A942344" w:rsidR="00947EC5" w:rsidRPr="00304511" w:rsidRDefault="00947EC5" w:rsidP="00947EC5">
            <w:pPr>
              <w:widowControl w:val="0"/>
              <w:spacing w:after="120"/>
              <w:rPr>
                <w:rFonts w:ascii="Arial" w:hAnsi="Arial" w:cs="Arial"/>
                <w:b/>
                <w:bCs/>
                <w:color w:val="000000" w:themeColor="text1"/>
                <w:sz w:val="20"/>
                <w:szCs w:val="20"/>
                <w:lang w:eastAsia="zh-CN"/>
              </w:rPr>
            </w:pPr>
            <w:ins w:id="137" w:author="Huawei" w:date="2021-01-27T12:54:00Z">
              <w:r w:rsidRPr="00947EC5">
                <w:rPr>
                  <w:rFonts w:ascii="Arial" w:hAnsi="Arial" w:cs="Arial"/>
                  <w:bCs/>
                  <w:color w:val="000000" w:themeColor="text1"/>
                  <w:sz w:val="20"/>
                  <w:szCs w:val="20"/>
                  <w:lang w:eastAsia="zh-CN"/>
                </w:rPr>
                <w:t xml:space="preserve">About the </w:t>
              </w:r>
              <w:r w:rsidRPr="00E26934">
                <w:rPr>
                  <w:rFonts w:ascii="Arial" w:hAnsi="Arial" w:cs="Arial"/>
                  <w:i/>
                  <w:iCs/>
                  <w:color w:val="FF0000"/>
                  <w:sz w:val="20"/>
                  <w:szCs w:val="20"/>
                </w:rPr>
                <w:t>F1 transport migration</w:t>
              </w:r>
              <w:r>
                <w:rPr>
                  <w:rFonts w:ascii="Arial" w:hAnsi="Arial" w:cs="Arial"/>
                  <w:i/>
                  <w:iCs/>
                  <w:color w:val="FF0000"/>
                  <w:sz w:val="20"/>
                  <w:szCs w:val="20"/>
                </w:rPr>
                <w:t xml:space="preserve">, </w:t>
              </w:r>
              <w:r w:rsidRPr="00947EC5">
                <w:rPr>
                  <w:rFonts w:ascii="Arial" w:hAnsi="Arial" w:cs="Arial"/>
                  <w:iCs/>
                  <w:color w:val="FF0000"/>
                  <w:sz w:val="20"/>
                  <w:szCs w:val="20"/>
                </w:rPr>
                <w:t>share view with Ericsson’s NOTE</w:t>
              </w:r>
            </w:ins>
          </w:p>
        </w:tc>
      </w:tr>
      <w:tr w:rsidR="00947EC5" w14:paraId="38726CDC" w14:textId="77777777" w:rsidTr="00752F94">
        <w:tc>
          <w:tcPr>
            <w:tcW w:w="1975" w:type="dxa"/>
          </w:tcPr>
          <w:p w14:paraId="1C1B6FA3" w14:textId="103E8DEB" w:rsidR="00947EC5" w:rsidRPr="00183D71" w:rsidRDefault="00183D71" w:rsidP="00947EC5">
            <w:pPr>
              <w:widowControl w:val="0"/>
              <w:spacing w:after="120"/>
              <w:rPr>
                <w:rFonts w:ascii="Arial" w:hAnsi="Arial" w:cs="Arial"/>
                <w:bCs/>
                <w:color w:val="000000" w:themeColor="text1"/>
                <w:sz w:val="20"/>
                <w:szCs w:val="20"/>
                <w:lang w:eastAsia="zh-CN"/>
              </w:rPr>
            </w:pPr>
            <w:ins w:id="138" w:author="Samsung" w:date="2021-01-27T21:55:00Z">
              <w:r w:rsidRPr="00183D71">
                <w:rPr>
                  <w:rFonts w:ascii="Arial" w:hAnsi="Arial" w:cs="Arial" w:hint="eastAsia"/>
                  <w:bCs/>
                  <w:color w:val="000000" w:themeColor="text1"/>
                  <w:sz w:val="20"/>
                  <w:szCs w:val="20"/>
                  <w:lang w:eastAsia="zh-CN"/>
                </w:rPr>
                <w:t>S</w:t>
              </w:r>
              <w:r w:rsidRPr="00183D71">
                <w:rPr>
                  <w:rFonts w:ascii="Arial" w:hAnsi="Arial" w:cs="Arial"/>
                  <w:bCs/>
                  <w:color w:val="000000" w:themeColor="text1"/>
                  <w:sz w:val="20"/>
                  <w:szCs w:val="20"/>
                  <w:lang w:eastAsia="zh-CN"/>
                </w:rPr>
                <w:t xml:space="preserve">amsung </w:t>
              </w:r>
            </w:ins>
          </w:p>
        </w:tc>
        <w:tc>
          <w:tcPr>
            <w:tcW w:w="1530" w:type="dxa"/>
          </w:tcPr>
          <w:p w14:paraId="63968BAA" w14:textId="33E06847" w:rsidR="00947EC5" w:rsidRPr="00183D71" w:rsidRDefault="00183D71" w:rsidP="00947EC5">
            <w:pPr>
              <w:widowControl w:val="0"/>
              <w:spacing w:after="120"/>
              <w:rPr>
                <w:rFonts w:ascii="Arial" w:hAnsi="Arial" w:cs="Arial"/>
                <w:bCs/>
                <w:color w:val="000000" w:themeColor="text1"/>
                <w:sz w:val="20"/>
                <w:szCs w:val="20"/>
                <w:lang w:eastAsia="zh-CN"/>
              </w:rPr>
            </w:pPr>
            <w:ins w:id="139" w:author="Samsung" w:date="2021-01-27T21:55:00Z">
              <w:r w:rsidRPr="00183D71">
                <w:rPr>
                  <w:rFonts w:ascii="Arial" w:hAnsi="Arial" w:cs="Arial" w:hint="eastAsia"/>
                  <w:bCs/>
                  <w:color w:val="000000" w:themeColor="text1"/>
                  <w:sz w:val="20"/>
                  <w:szCs w:val="20"/>
                  <w:lang w:eastAsia="zh-CN"/>
                </w:rPr>
                <w:t>Y</w:t>
              </w:r>
              <w:r w:rsidRPr="00183D71">
                <w:rPr>
                  <w:rFonts w:ascii="Arial" w:hAnsi="Arial" w:cs="Arial"/>
                  <w:bCs/>
                  <w:color w:val="000000" w:themeColor="text1"/>
                  <w:sz w:val="20"/>
                  <w:szCs w:val="20"/>
                  <w:lang w:eastAsia="zh-CN"/>
                </w:rPr>
                <w:t xml:space="preserve">es </w:t>
              </w:r>
            </w:ins>
          </w:p>
        </w:tc>
        <w:tc>
          <w:tcPr>
            <w:tcW w:w="5700" w:type="dxa"/>
          </w:tcPr>
          <w:p w14:paraId="2178F597" w14:textId="695E5978" w:rsidR="00947EC5" w:rsidRPr="00183D71" w:rsidRDefault="00183D71" w:rsidP="00183D71">
            <w:pPr>
              <w:widowControl w:val="0"/>
              <w:spacing w:after="120"/>
              <w:rPr>
                <w:rFonts w:ascii="Arial" w:hAnsi="Arial" w:cs="Arial"/>
                <w:bCs/>
                <w:color w:val="000000" w:themeColor="text1"/>
                <w:sz w:val="20"/>
                <w:szCs w:val="20"/>
                <w:lang w:eastAsia="zh-CN"/>
                <w:rPrChange w:id="140" w:author="Samsung" w:date="2021-01-27T21:57:00Z">
                  <w:rPr>
                    <w:rFonts w:ascii="Arial" w:hAnsi="Arial" w:cs="Arial"/>
                    <w:b/>
                    <w:bCs/>
                    <w:color w:val="000000" w:themeColor="text1"/>
                    <w:sz w:val="20"/>
                    <w:szCs w:val="20"/>
                    <w:lang w:eastAsia="zh-CN"/>
                  </w:rPr>
                </w:rPrChange>
              </w:rPr>
            </w:pPr>
            <w:ins w:id="141" w:author="Samsung" w:date="2021-01-27T21:57:00Z">
              <w:r w:rsidRPr="00183D71">
                <w:rPr>
                  <w:rFonts w:ascii="Arial" w:hAnsi="Arial" w:cs="Arial"/>
                  <w:bCs/>
                  <w:color w:val="000000" w:themeColor="text1"/>
                  <w:sz w:val="20"/>
                  <w:szCs w:val="20"/>
                  <w:lang w:eastAsia="zh-CN"/>
                  <w:rPrChange w:id="142" w:author="Samsung" w:date="2021-01-27T21:57:00Z">
                    <w:rPr>
                      <w:rFonts w:ascii="Arial" w:hAnsi="Arial" w:cs="Arial"/>
                      <w:b/>
                      <w:bCs/>
                      <w:color w:val="000000" w:themeColor="text1"/>
                      <w:sz w:val="20"/>
                      <w:szCs w:val="20"/>
                      <w:lang w:eastAsia="zh-CN"/>
                    </w:rPr>
                  </w:rPrChange>
                </w:rPr>
                <w:t xml:space="preserve">Whether </w:t>
              </w:r>
              <w:r>
                <w:rPr>
                  <w:rFonts w:ascii="Arial" w:hAnsi="Arial" w:cs="Arial"/>
                  <w:bCs/>
                  <w:color w:val="000000" w:themeColor="text1"/>
                  <w:sz w:val="20"/>
                  <w:szCs w:val="20"/>
                  <w:lang w:eastAsia="zh-CN"/>
                </w:rPr>
                <w:t xml:space="preserve">the F1 transport migration </w:t>
              </w:r>
              <w:r w:rsidRPr="00183D71">
                <w:rPr>
                  <w:rFonts w:ascii="Arial" w:hAnsi="Arial" w:cs="Arial"/>
                  <w:bCs/>
                  <w:color w:val="000000" w:themeColor="text1"/>
                  <w:sz w:val="20"/>
                  <w:szCs w:val="20"/>
                  <w:lang w:eastAsia="zh-CN"/>
                  <w:rPrChange w:id="143" w:author="Samsung" w:date="2021-01-27T21:57:00Z">
                    <w:rPr>
                      <w:rFonts w:ascii="Arial" w:hAnsi="Arial" w:cs="Arial"/>
                      <w:b/>
                      <w:bCs/>
                      <w:color w:val="000000" w:themeColor="text1"/>
                      <w:sz w:val="20"/>
                      <w:szCs w:val="20"/>
                      <w:lang w:eastAsia="zh-CN"/>
                    </w:rPr>
                  </w:rPrChange>
                </w:rPr>
                <w:t xml:space="preserve">is the final step or not, we may need further discussion. </w:t>
              </w:r>
            </w:ins>
          </w:p>
        </w:tc>
      </w:tr>
      <w:tr w:rsidR="005B4357" w14:paraId="588FF6C9" w14:textId="77777777" w:rsidTr="00752F94">
        <w:trPr>
          <w:ins w:id="144" w:author="Apple Inc" w:date="2021-01-27T10:22:00Z"/>
        </w:trPr>
        <w:tc>
          <w:tcPr>
            <w:tcW w:w="1975" w:type="dxa"/>
          </w:tcPr>
          <w:p w14:paraId="074CF8C1" w14:textId="41EB4667" w:rsidR="005B4357" w:rsidRPr="00183D71" w:rsidRDefault="005B4357" w:rsidP="00947EC5">
            <w:pPr>
              <w:widowControl w:val="0"/>
              <w:spacing w:after="120"/>
              <w:rPr>
                <w:ins w:id="145" w:author="Apple Inc" w:date="2021-01-27T10:22:00Z"/>
                <w:rFonts w:ascii="Arial" w:hAnsi="Arial" w:cs="Arial"/>
                <w:bCs/>
                <w:color w:val="000000" w:themeColor="text1"/>
                <w:sz w:val="20"/>
                <w:szCs w:val="20"/>
                <w:lang w:eastAsia="zh-CN"/>
              </w:rPr>
            </w:pPr>
            <w:ins w:id="146" w:author="Apple Inc" w:date="2021-01-27T10:22:00Z">
              <w:r>
                <w:rPr>
                  <w:rFonts w:ascii="Arial" w:hAnsi="Arial" w:cs="Arial"/>
                  <w:bCs/>
                  <w:color w:val="000000" w:themeColor="text1"/>
                  <w:sz w:val="20"/>
                  <w:szCs w:val="20"/>
                  <w:lang w:eastAsia="zh-CN"/>
                </w:rPr>
                <w:t>Apple</w:t>
              </w:r>
            </w:ins>
          </w:p>
        </w:tc>
        <w:tc>
          <w:tcPr>
            <w:tcW w:w="1530" w:type="dxa"/>
          </w:tcPr>
          <w:p w14:paraId="2EEFAA54" w14:textId="006162C3" w:rsidR="005B4357" w:rsidRPr="00183D71" w:rsidRDefault="005B4357" w:rsidP="00947EC5">
            <w:pPr>
              <w:widowControl w:val="0"/>
              <w:spacing w:after="120"/>
              <w:rPr>
                <w:ins w:id="147" w:author="Apple Inc" w:date="2021-01-27T10:22:00Z"/>
                <w:rFonts w:ascii="Arial" w:hAnsi="Arial" w:cs="Arial"/>
                <w:bCs/>
                <w:color w:val="000000" w:themeColor="text1"/>
                <w:sz w:val="20"/>
                <w:szCs w:val="20"/>
                <w:lang w:eastAsia="zh-CN"/>
              </w:rPr>
            </w:pPr>
            <w:ins w:id="148" w:author="Apple Inc" w:date="2021-01-27T10:22:00Z">
              <w:r>
                <w:rPr>
                  <w:rFonts w:ascii="Arial" w:hAnsi="Arial" w:cs="Arial"/>
                  <w:bCs/>
                  <w:color w:val="000000" w:themeColor="text1"/>
                  <w:sz w:val="20"/>
                  <w:szCs w:val="20"/>
                  <w:lang w:eastAsia="zh-CN"/>
                </w:rPr>
                <w:t>Yes</w:t>
              </w:r>
            </w:ins>
          </w:p>
        </w:tc>
        <w:tc>
          <w:tcPr>
            <w:tcW w:w="5700" w:type="dxa"/>
          </w:tcPr>
          <w:p w14:paraId="3B66246B" w14:textId="77777777" w:rsidR="005B4357" w:rsidRPr="00183D71" w:rsidRDefault="005B4357" w:rsidP="00183D71">
            <w:pPr>
              <w:widowControl w:val="0"/>
              <w:spacing w:after="120"/>
              <w:rPr>
                <w:ins w:id="149" w:author="Apple Inc" w:date="2021-01-27T10:22:00Z"/>
                <w:rFonts w:ascii="Arial" w:hAnsi="Arial" w:cs="Arial"/>
                <w:bCs/>
                <w:color w:val="000000" w:themeColor="text1"/>
                <w:sz w:val="20"/>
                <w:szCs w:val="20"/>
                <w:lang w:eastAsia="zh-CN"/>
              </w:rPr>
            </w:pPr>
          </w:p>
        </w:tc>
      </w:tr>
      <w:tr w:rsidR="007F24AE" w14:paraId="524D883D" w14:textId="77777777" w:rsidTr="007F24AE">
        <w:trPr>
          <w:ins w:id="150" w:author="Milap Majmundar (AT&amp;T)" w:date="2021-01-27T17:19:00Z"/>
        </w:trPr>
        <w:tc>
          <w:tcPr>
            <w:tcW w:w="1975" w:type="dxa"/>
          </w:tcPr>
          <w:p w14:paraId="4FD6ECF2" w14:textId="77777777" w:rsidR="007F24AE" w:rsidRPr="006A0687" w:rsidRDefault="007F24AE" w:rsidP="006A0687">
            <w:pPr>
              <w:widowControl w:val="0"/>
              <w:spacing w:after="120"/>
              <w:rPr>
                <w:ins w:id="151" w:author="Milap Majmundar (AT&amp;T)" w:date="2021-01-27T17:19:00Z"/>
                <w:rFonts w:ascii="Arial" w:hAnsi="Arial" w:cs="Arial"/>
                <w:color w:val="000000" w:themeColor="text1"/>
                <w:sz w:val="20"/>
                <w:szCs w:val="20"/>
              </w:rPr>
            </w:pPr>
            <w:ins w:id="152" w:author="Milap Majmundar (AT&amp;T)" w:date="2021-01-27T17:19:00Z">
              <w:r>
                <w:rPr>
                  <w:rFonts w:ascii="Arial" w:hAnsi="Arial" w:cs="Arial"/>
                  <w:color w:val="000000" w:themeColor="text1"/>
                  <w:sz w:val="20"/>
                  <w:szCs w:val="20"/>
                </w:rPr>
                <w:t>AT&amp;T</w:t>
              </w:r>
            </w:ins>
          </w:p>
        </w:tc>
        <w:tc>
          <w:tcPr>
            <w:tcW w:w="1530" w:type="dxa"/>
          </w:tcPr>
          <w:p w14:paraId="034CD722" w14:textId="77777777" w:rsidR="007F24AE" w:rsidRPr="006A0687" w:rsidRDefault="007F24AE" w:rsidP="006A0687">
            <w:pPr>
              <w:widowControl w:val="0"/>
              <w:spacing w:after="120"/>
              <w:rPr>
                <w:ins w:id="153" w:author="Milap Majmundar (AT&amp;T)" w:date="2021-01-27T17:19:00Z"/>
                <w:rFonts w:ascii="Arial" w:hAnsi="Arial" w:cs="Arial"/>
                <w:color w:val="000000" w:themeColor="text1"/>
                <w:sz w:val="20"/>
                <w:szCs w:val="20"/>
              </w:rPr>
            </w:pPr>
            <w:ins w:id="154" w:author="Milap Majmundar (AT&amp;T)" w:date="2021-01-27T17:19:00Z">
              <w:r>
                <w:rPr>
                  <w:rFonts w:ascii="Arial" w:hAnsi="Arial" w:cs="Arial"/>
                  <w:color w:val="000000" w:themeColor="text1"/>
                  <w:sz w:val="20"/>
                  <w:szCs w:val="20"/>
                </w:rPr>
                <w:t>Yes</w:t>
              </w:r>
            </w:ins>
          </w:p>
        </w:tc>
        <w:tc>
          <w:tcPr>
            <w:tcW w:w="5700" w:type="dxa"/>
          </w:tcPr>
          <w:p w14:paraId="35E5F750" w14:textId="77777777" w:rsidR="007F24AE" w:rsidRPr="006A0687" w:rsidRDefault="007F24AE" w:rsidP="006A0687">
            <w:pPr>
              <w:widowControl w:val="0"/>
              <w:spacing w:after="120"/>
              <w:rPr>
                <w:ins w:id="155" w:author="Milap Majmundar (AT&amp;T)" w:date="2021-01-27T17:19:00Z"/>
                <w:rFonts w:ascii="Arial" w:hAnsi="Arial" w:cs="Arial"/>
                <w:color w:val="000000" w:themeColor="text1"/>
                <w:sz w:val="20"/>
                <w:szCs w:val="20"/>
              </w:rPr>
            </w:pPr>
          </w:p>
        </w:tc>
      </w:tr>
    </w:tbl>
    <w:p w14:paraId="490693E2" w14:textId="551C3FBA" w:rsidR="00E70BAA" w:rsidRPr="00086C70" w:rsidRDefault="00E70BAA" w:rsidP="00276794">
      <w:pPr>
        <w:rPr>
          <w:rFonts w:ascii="Arial" w:hAnsi="Arial" w:cs="Arial"/>
          <w:b/>
          <w:bCs/>
          <w:i/>
          <w:iCs/>
          <w:color w:val="000000" w:themeColor="text1"/>
          <w:sz w:val="22"/>
          <w:szCs w:val="22"/>
        </w:rPr>
      </w:pPr>
    </w:p>
    <w:p w14:paraId="6B744F49" w14:textId="47160BCA" w:rsidR="009472A4" w:rsidRPr="008C42BD" w:rsidRDefault="008C42BD" w:rsidP="002A592C">
      <w:pPr>
        <w:rPr>
          <w:rFonts w:ascii="Arial" w:hAnsi="Arial" w:cs="Arial"/>
          <w:color w:val="000000" w:themeColor="text1"/>
          <w:sz w:val="22"/>
          <w:szCs w:val="22"/>
        </w:rPr>
      </w:pPr>
      <w:r>
        <w:rPr>
          <w:rFonts w:ascii="Arial" w:hAnsi="Arial" w:cs="Arial"/>
          <w:color w:val="000000" w:themeColor="text1"/>
          <w:sz w:val="22"/>
          <w:szCs w:val="22"/>
        </w:rPr>
        <w:lastRenderedPageBreak/>
        <w:t>The next proposal aims to capture IAB-DU migration as on optional enhancement. It supports both top-down and bottom-up sequences.</w:t>
      </w:r>
    </w:p>
    <w:p w14:paraId="2A3DB21A" w14:textId="77777777" w:rsidR="008C42BD" w:rsidRDefault="008C42BD" w:rsidP="002A592C">
      <w:pPr>
        <w:rPr>
          <w:rFonts w:ascii="Arial" w:hAnsi="Arial" w:cs="Arial"/>
          <w:b/>
          <w:bCs/>
          <w:i/>
          <w:iCs/>
          <w:color w:val="000000" w:themeColor="text1"/>
          <w:sz w:val="22"/>
          <w:szCs w:val="22"/>
        </w:rPr>
      </w:pPr>
    </w:p>
    <w:p w14:paraId="27ADB985" w14:textId="11E53D51" w:rsidR="002A592C" w:rsidRPr="00086C70" w:rsidRDefault="00086C70" w:rsidP="002A592C">
      <w:pPr>
        <w:rPr>
          <w:rFonts w:ascii="Arial" w:hAnsi="Arial" w:cs="Arial"/>
          <w:b/>
          <w:bCs/>
          <w:i/>
          <w:iCs/>
          <w:color w:val="000000" w:themeColor="text1"/>
          <w:sz w:val="22"/>
          <w:szCs w:val="22"/>
        </w:rPr>
      </w:pPr>
      <w:r>
        <w:rPr>
          <w:rFonts w:ascii="Arial" w:hAnsi="Arial" w:cs="Arial"/>
          <w:b/>
          <w:bCs/>
          <w:i/>
          <w:iCs/>
          <w:color w:val="000000" w:themeColor="text1"/>
          <w:sz w:val="22"/>
          <w:szCs w:val="22"/>
        </w:rPr>
        <w:t>Proposal</w:t>
      </w:r>
      <w:r w:rsidRPr="00086C70">
        <w:rPr>
          <w:rFonts w:ascii="Arial" w:hAnsi="Arial" w:cs="Arial"/>
          <w:b/>
          <w:bCs/>
          <w:i/>
          <w:iCs/>
          <w:color w:val="000000" w:themeColor="text1"/>
          <w:sz w:val="22"/>
          <w:szCs w:val="22"/>
        </w:rPr>
        <w:t>:</w:t>
      </w:r>
      <w:r>
        <w:rPr>
          <w:rFonts w:ascii="Arial" w:hAnsi="Arial" w:cs="Arial"/>
          <w:b/>
          <w:bCs/>
          <w:i/>
          <w:iCs/>
          <w:color w:val="000000" w:themeColor="text1"/>
          <w:sz w:val="22"/>
          <w:szCs w:val="22"/>
        </w:rPr>
        <w:t xml:space="preserve"> </w:t>
      </w:r>
      <w:r w:rsidR="002A592C" w:rsidRPr="00086C70">
        <w:rPr>
          <w:rFonts w:ascii="Arial" w:hAnsi="Arial" w:cs="Arial"/>
          <w:b/>
          <w:bCs/>
          <w:i/>
          <w:iCs/>
          <w:color w:val="000000" w:themeColor="text1"/>
          <w:sz w:val="22"/>
          <w:szCs w:val="22"/>
        </w:rPr>
        <w:t xml:space="preserve">The inter-donor migration of </w:t>
      </w:r>
      <w:r w:rsidR="001453E3">
        <w:rPr>
          <w:rFonts w:ascii="Arial" w:hAnsi="Arial" w:cs="Arial"/>
          <w:b/>
          <w:bCs/>
          <w:i/>
          <w:iCs/>
          <w:color w:val="000000" w:themeColor="text1"/>
          <w:sz w:val="22"/>
          <w:szCs w:val="22"/>
        </w:rPr>
        <w:t>the</w:t>
      </w:r>
      <w:r w:rsidR="002A592C" w:rsidRPr="00086C70">
        <w:rPr>
          <w:rFonts w:ascii="Arial" w:hAnsi="Arial" w:cs="Arial"/>
          <w:b/>
          <w:bCs/>
          <w:i/>
          <w:iCs/>
          <w:color w:val="000000" w:themeColor="text1"/>
          <w:sz w:val="22"/>
          <w:szCs w:val="22"/>
        </w:rPr>
        <w:t xml:space="preserve"> </w:t>
      </w:r>
      <w:r w:rsidR="001453E3">
        <w:rPr>
          <w:rFonts w:ascii="Arial" w:hAnsi="Arial" w:cs="Arial"/>
          <w:b/>
          <w:bCs/>
          <w:i/>
          <w:iCs/>
          <w:color w:val="000000" w:themeColor="text1"/>
          <w:sz w:val="22"/>
          <w:szCs w:val="22"/>
        </w:rPr>
        <w:t>top-level</w:t>
      </w:r>
      <w:r w:rsidR="002A592C" w:rsidRPr="00086C70">
        <w:rPr>
          <w:rFonts w:ascii="Arial" w:hAnsi="Arial" w:cs="Arial"/>
          <w:b/>
          <w:bCs/>
          <w:i/>
          <w:iCs/>
          <w:color w:val="000000" w:themeColor="text1"/>
          <w:sz w:val="22"/>
          <w:szCs w:val="22"/>
        </w:rPr>
        <w:t xml:space="preserve"> IAB-MT may be followed </w:t>
      </w:r>
      <w:r w:rsidR="00E7051A" w:rsidRPr="00086C70">
        <w:rPr>
          <w:rFonts w:ascii="Arial" w:hAnsi="Arial" w:cs="Arial"/>
          <w:b/>
          <w:bCs/>
          <w:i/>
          <w:iCs/>
          <w:color w:val="000000" w:themeColor="text1"/>
          <w:sz w:val="22"/>
          <w:szCs w:val="22"/>
        </w:rPr>
        <w:t xml:space="preserve">(“top down”) </w:t>
      </w:r>
      <w:r w:rsidR="002A592C" w:rsidRPr="00086C70">
        <w:rPr>
          <w:rFonts w:ascii="Arial" w:hAnsi="Arial" w:cs="Arial"/>
          <w:b/>
          <w:bCs/>
          <w:i/>
          <w:iCs/>
          <w:color w:val="000000" w:themeColor="text1"/>
          <w:sz w:val="22"/>
          <w:szCs w:val="22"/>
        </w:rPr>
        <w:t xml:space="preserve">or preceded </w:t>
      </w:r>
      <w:r w:rsidR="00E7051A" w:rsidRPr="00086C70">
        <w:rPr>
          <w:rFonts w:ascii="Arial" w:hAnsi="Arial" w:cs="Arial"/>
          <w:b/>
          <w:bCs/>
          <w:i/>
          <w:iCs/>
          <w:color w:val="000000" w:themeColor="text1"/>
          <w:sz w:val="22"/>
          <w:szCs w:val="22"/>
        </w:rPr>
        <w:t xml:space="preserve">(“bottom up”) </w:t>
      </w:r>
      <w:r w:rsidR="002A592C" w:rsidRPr="00086C70">
        <w:rPr>
          <w:rFonts w:ascii="Arial" w:hAnsi="Arial" w:cs="Arial"/>
          <w:b/>
          <w:bCs/>
          <w:i/>
          <w:iCs/>
          <w:color w:val="000000" w:themeColor="text1"/>
          <w:sz w:val="22"/>
          <w:szCs w:val="22"/>
        </w:rPr>
        <w:t>by the inter-donor migration of the collocated</w:t>
      </w:r>
      <w:r w:rsidR="0065127B" w:rsidRPr="00086C70">
        <w:rPr>
          <w:rFonts w:ascii="Arial" w:hAnsi="Arial" w:cs="Arial"/>
          <w:b/>
          <w:bCs/>
          <w:i/>
          <w:iCs/>
          <w:color w:val="000000" w:themeColor="text1"/>
          <w:sz w:val="22"/>
          <w:szCs w:val="22"/>
        </w:rPr>
        <w:t xml:space="preserve"> IAB-DU and/</w:t>
      </w:r>
      <w:r w:rsidR="002A592C" w:rsidRPr="00086C70">
        <w:rPr>
          <w:rFonts w:ascii="Arial" w:hAnsi="Arial" w:cs="Arial"/>
          <w:b/>
          <w:bCs/>
          <w:i/>
          <w:iCs/>
          <w:color w:val="000000" w:themeColor="text1"/>
          <w:sz w:val="22"/>
          <w:szCs w:val="22"/>
        </w:rPr>
        <w:t xml:space="preserve">or one or </w:t>
      </w:r>
      <w:r w:rsidR="0065127B" w:rsidRPr="00086C70">
        <w:rPr>
          <w:rFonts w:ascii="Arial" w:hAnsi="Arial" w:cs="Arial"/>
          <w:b/>
          <w:bCs/>
          <w:i/>
          <w:iCs/>
          <w:color w:val="000000" w:themeColor="text1"/>
          <w:sz w:val="22"/>
          <w:szCs w:val="22"/>
        </w:rPr>
        <w:t>multiple</w:t>
      </w:r>
      <w:r w:rsidR="002A592C" w:rsidRPr="00086C70">
        <w:rPr>
          <w:rFonts w:ascii="Arial" w:hAnsi="Arial" w:cs="Arial"/>
          <w:b/>
          <w:bCs/>
          <w:i/>
          <w:iCs/>
          <w:color w:val="000000" w:themeColor="text1"/>
          <w:sz w:val="22"/>
          <w:szCs w:val="22"/>
        </w:rPr>
        <w:t xml:space="preserve"> descendent IAB-DUs, where the inter-donor migration of each IAB-DU includes:</w:t>
      </w:r>
    </w:p>
    <w:p w14:paraId="4EB2DE49" w14:textId="77777777" w:rsidR="002A592C" w:rsidRPr="00086C70" w:rsidRDefault="002A592C" w:rsidP="002A592C">
      <w:pPr>
        <w:pStyle w:val="ListParagraph"/>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 xml:space="preserve">the establishment of an F1-C association to the target donor, and </w:t>
      </w:r>
    </w:p>
    <w:p w14:paraId="3F066E7C" w14:textId="44D05B59" w:rsidR="002A592C" w:rsidRPr="00086C70" w:rsidRDefault="00AE58CF" w:rsidP="002A592C">
      <w:pPr>
        <w:pStyle w:val="ListParagraph"/>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the context migration of the</w:t>
      </w:r>
      <w:r w:rsidR="002A592C" w:rsidRPr="00086C70">
        <w:rPr>
          <w:rFonts w:ascii="Arial" w:hAnsi="Arial" w:cs="Arial"/>
          <w:b/>
          <w:bCs/>
          <w:i/>
          <w:iCs/>
          <w:color w:val="000000" w:themeColor="text1"/>
          <w:szCs w:val="22"/>
        </w:rPr>
        <w:t xml:space="preserve"> IAB-DU’s UEs and child IAB-MTs to the target </w:t>
      </w:r>
      <w:r w:rsidRPr="00086C70">
        <w:rPr>
          <w:rFonts w:ascii="Arial" w:hAnsi="Arial" w:cs="Arial"/>
          <w:b/>
          <w:bCs/>
          <w:i/>
          <w:iCs/>
          <w:color w:val="000000" w:themeColor="text1"/>
          <w:szCs w:val="22"/>
        </w:rPr>
        <w:t>CU</w:t>
      </w:r>
      <w:r w:rsidR="0065127B" w:rsidRPr="00086C70">
        <w:rPr>
          <w:rFonts w:ascii="Arial" w:hAnsi="Arial" w:cs="Arial"/>
          <w:b/>
          <w:bCs/>
          <w:i/>
          <w:iCs/>
          <w:color w:val="000000" w:themeColor="text1"/>
          <w:szCs w:val="22"/>
        </w:rPr>
        <w:t>.</w:t>
      </w:r>
    </w:p>
    <w:p w14:paraId="6F9DA896" w14:textId="0278BDC7" w:rsidR="00086C70" w:rsidRDefault="00086C70" w:rsidP="00086C70">
      <w:pPr>
        <w:ind w:left="60"/>
        <w:rPr>
          <w:rFonts w:ascii="Arial" w:hAnsi="Arial" w:cs="Arial"/>
          <w:b/>
          <w:bCs/>
          <w:i/>
          <w:iCs/>
          <w:color w:val="000000" w:themeColor="text1"/>
          <w:sz w:val="22"/>
          <w:szCs w:val="20"/>
        </w:rPr>
      </w:pPr>
      <w:r>
        <w:rPr>
          <w:rFonts w:ascii="Arial" w:hAnsi="Arial" w:cs="Arial"/>
          <w:b/>
          <w:bCs/>
          <w:i/>
          <w:iCs/>
          <w:color w:val="000000" w:themeColor="text1"/>
          <w:sz w:val="22"/>
          <w:szCs w:val="20"/>
        </w:rPr>
        <w:t xml:space="preserve">Q3.2: </w:t>
      </w:r>
      <w:r w:rsidRPr="00086C70">
        <w:rPr>
          <w:rFonts w:ascii="Arial" w:hAnsi="Arial" w:cs="Arial"/>
          <w:b/>
          <w:bCs/>
          <w:i/>
          <w:iCs/>
          <w:color w:val="000000" w:themeColor="text1"/>
          <w:sz w:val="22"/>
          <w:szCs w:val="20"/>
        </w:rPr>
        <w:t>Do you agree with this proposal: Y/N</w:t>
      </w:r>
    </w:p>
    <w:p w14:paraId="6D15355C" w14:textId="77777777" w:rsidR="0075310F" w:rsidRPr="00086C70" w:rsidRDefault="0075310F" w:rsidP="00086C70">
      <w:pPr>
        <w:ind w:left="60"/>
        <w:rPr>
          <w:rFonts w:ascii="Arial" w:hAnsi="Arial" w:cs="Arial"/>
          <w:b/>
          <w:bCs/>
          <w:i/>
          <w:iCs/>
          <w:color w:val="000000" w:themeColor="text1"/>
          <w:sz w:val="22"/>
          <w:szCs w:val="20"/>
        </w:rPr>
      </w:pPr>
    </w:p>
    <w:tbl>
      <w:tblPr>
        <w:tblStyle w:val="TableGrid"/>
        <w:tblW w:w="9205" w:type="dxa"/>
        <w:tblLook w:val="04A0" w:firstRow="1" w:lastRow="0" w:firstColumn="1" w:lastColumn="0" w:noHBand="0" w:noVBand="1"/>
      </w:tblPr>
      <w:tblGrid>
        <w:gridCol w:w="1975"/>
        <w:gridCol w:w="1530"/>
        <w:gridCol w:w="5700"/>
      </w:tblGrid>
      <w:tr w:rsidR="0075310F" w14:paraId="1CEF1E0C" w14:textId="77777777" w:rsidTr="00752F94">
        <w:tc>
          <w:tcPr>
            <w:tcW w:w="1975" w:type="dxa"/>
          </w:tcPr>
          <w:p w14:paraId="1FBCADEE"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246955F6"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78137151"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rsidRPr="009472A4" w14:paraId="104775D6" w14:textId="77777777" w:rsidTr="00752F94">
        <w:tc>
          <w:tcPr>
            <w:tcW w:w="1975" w:type="dxa"/>
          </w:tcPr>
          <w:p w14:paraId="1C60824F" w14:textId="066953EC" w:rsidR="005C567E" w:rsidRPr="00304511"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3D73E345" w14:textId="11C526FB" w:rsidR="005C567E" w:rsidRPr="00304511"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21E2AE5A" w14:textId="77777777" w:rsidR="005C567E" w:rsidRPr="00304511" w:rsidRDefault="005C567E" w:rsidP="005C567E">
            <w:pPr>
              <w:widowControl w:val="0"/>
              <w:spacing w:after="120"/>
              <w:rPr>
                <w:rFonts w:ascii="Arial" w:hAnsi="Arial" w:cs="Arial"/>
                <w:b/>
                <w:bCs/>
                <w:color w:val="000000" w:themeColor="text1"/>
                <w:sz w:val="20"/>
                <w:szCs w:val="20"/>
              </w:rPr>
            </w:pPr>
          </w:p>
        </w:tc>
      </w:tr>
      <w:tr w:rsidR="0075310F" w:rsidRPr="009472A4" w14:paraId="098A40D2" w14:textId="77777777" w:rsidTr="00752F94">
        <w:tc>
          <w:tcPr>
            <w:tcW w:w="1975" w:type="dxa"/>
          </w:tcPr>
          <w:p w14:paraId="20803CA1" w14:textId="33A6FA1C" w:rsidR="0075310F" w:rsidRPr="00304511" w:rsidRDefault="00FD5B30"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72A2B491" w14:textId="717D5C2C" w:rsidR="0075310F" w:rsidRPr="000007FA" w:rsidRDefault="00032553"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No</w:t>
            </w:r>
          </w:p>
        </w:tc>
        <w:tc>
          <w:tcPr>
            <w:tcW w:w="5700" w:type="dxa"/>
          </w:tcPr>
          <w:p w14:paraId="66F614D6" w14:textId="2FCDD819" w:rsidR="0075310F" w:rsidRPr="000007FA" w:rsidRDefault="00927C92"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We think that the solutions involving migration of all devices should be deprioritized</w:t>
            </w:r>
            <w:r w:rsidR="00901EBB" w:rsidRPr="000007FA">
              <w:rPr>
                <w:rFonts w:ascii="Arial" w:hAnsi="Arial" w:cs="Arial"/>
                <w:color w:val="000000" w:themeColor="text1"/>
                <w:sz w:val="20"/>
                <w:szCs w:val="20"/>
              </w:rPr>
              <w:t xml:space="preserve">. </w:t>
            </w:r>
            <w:r w:rsidR="009832CB" w:rsidRPr="000007FA">
              <w:rPr>
                <w:rFonts w:ascii="Arial" w:hAnsi="Arial" w:cs="Arial"/>
                <w:color w:val="000000" w:themeColor="text1"/>
                <w:sz w:val="20"/>
                <w:szCs w:val="20"/>
              </w:rPr>
              <w:t>Even if we have a solution for migrating all the devices, there is absolutely no reason to have multiple flavors of it</w:t>
            </w:r>
            <w:r w:rsidR="00D13C59" w:rsidRPr="000007FA">
              <w:rPr>
                <w:rFonts w:ascii="Arial" w:hAnsi="Arial" w:cs="Arial"/>
                <w:color w:val="000000" w:themeColor="text1"/>
                <w:sz w:val="20"/>
                <w:szCs w:val="20"/>
              </w:rPr>
              <w:t xml:space="preserve"> (top-down, bottom-up etc.)</w:t>
            </w:r>
            <w:r w:rsidR="009832CB" w:rsidRPr="000007FA">
              <w:rPr>
                <w:rFonts w:ascii="Arial" w:hAnsi="Arial" w:cs="Arial"/>
                <w:color w:val="000000" w:themeColor="text1"/>
                <w:sz w:val="20"/>
                <w:szCs w:val="20"/>
              </w:rPr>
              <w:t>. Herein, e</w:t>
            </w:r>
            <w:r w:rsidR="00F2531A" w:rsidRPr="000007FA">
              <w:rPr>
                <w:rFonts w:ascii="Arial" w:hAnsi="Arial" w:cs="Arial"/>
                <w:color w:val="000000" w:themeColor="text1"/>
                <w:sz w:val="20"/>
                <w:szCs w:val="20"/>
              </w:rPr>
              <w:t>specially the bottom-up solution is problematic</w:t>
            </w:r>
          </w:p>
        </w:tc>
      </w:tr>
      <w:tr w:rsidR="006777E3" w:rsidRPr="009472A4" w14:paraId="2CEB9936" w14:textId="77777777" w:rsidTr="00752F94">
        <w:tc>
          <w:tcPr>
            <w:tcW w:w="1975" w:type="dxa"/>
          </w:tcPr>
          <w:p w14:paraId="17E55B0F" w14:textId="1A60F641" w:rsidR="006777E3" w:rsidRPr="00304511" w:rsidRDefault="006777E3" w:rsidP="006777E3">
            <w:pPr>
              <w:widowControl w:val="0"/>
              <w:spacing w:after="120"/>
              <w:rPr>
                <w:rFonts w:ascii="Arial" w:hAnsi="Arial" w:cs="Arial"/>
                <w:b/>
                <w:bCs/>
                <w:color w:val="000000" w:themeColor="text1"/>
                <w:sz w:val="20"/>
                <w:szCs w:val="20"/>
              </w:rPr>
            </w:pPr>
            <w:ins w:id="156" w:author="Huawei" w:date="2021-01-27T12:55: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54E30CB7" w14:textId="6BC82163" w:rsidR="006777E3" w:rsidRPr="00304511" w:rsidRDefault="006777E3" w:rsidP="006777E3">
            <w:pPr>
              <w:widowControl w:val="0"/>
              <w:spacing w:after="120"/>
              <w:rPr>
                <w:rFonts w:ascii="Arial" w:hAnsi="Arial" w:cs="Arial"/>
                <w:b/>
                <w:bCs/>
                <w:color w:val="000000" w:themeColor="text1"/>
                <w:sz w:val="20"/>
                <w:szCs w:val="20"/>
              </w:rPr>
            </w:pPr>
            <w:ins w:id="157" w:author="Huawei" w:date="2021-01-27T12:55:00Z">
              <w:r>
                <w:rPr>
                  <w:rFonts w:ascii="Arial" w:hAnsi="Arial" w:cs="Arial"/>
                  <w:bCs/>
                  <w:color w:val="000000" w:themeColor="text1"/>
                  <w:sz w:val="20"/>
                  <w:szCs w:val="20"/>
                  <w:lang w:eastAsia="zh-CN"/>
                </w:rPr>
                <w:t>No, but</w:t>
              </w:r>
            </w:ins>
          </w:p>
        </w:tc>
        <w:tc>
          <w:tcPr>
            <w:tcW w:w="5700" w:type="dxa"/>
          </w:tcPr>
          <w:p w14:paraId="77B5C9F3" w14:textId="1206AB3D" w:rsidR="006777E3" w:rsidRDefault="006777E3" w:rsidP="006777E3">
            <w:pPr>
              <w:widowControl w:val="0"/>
              <w:spacing w:after="120"/>
              <w:rPr>
                <w:ins w:id="158" w:author="Huawei" w:date="2021-01-27T13:01:00Z"/>
                <w:rFonts w:ascii="Arial" w:hAnsi="Arial" w:cs="Arial"/>
                <w:bCs/>
                <w:color w:val="000000" w:themeColor="text1"/>
                <w:sz w:val="20"/>
                <w:szCs w:val="20"/>
                <w:lang w:eastAsia="zh-CN"/>
              </w:rPr>
            </w:pPr>
            <w:ins w:id="159" w:author="Huawei" w:date="2021-01-27T12:56:00Z">
              <w:r>
                <w:rPr>
                  <w:rFonts w:ascii="Arial" w:hAnsi="Arial" w:cs="Arial"/>
                  <w:bCs/>
                  <w:color w:val="000000" w:themeColor="text1"/>
                  <w:sz w:val="20"/>
                  <w:szCs w:val="20"/>
                  <w:lang w:eastAsia="zh-CN"/>
                </w:rPr>
                <w:t>F</w:t>
              </w:r>
            </w:ins>
            <w:ins w:id="160" w:author="Huawei" w:date="2021-01-27T12:55:00Z">
              <w:r>
                <w:rPr>
                  <w:rFonts w:ascii="Arial" w:hAnsi="Arial" w:cs="Arial"/>
                  <w:bCs/>
                  <w:color w:val="000000" w:themeColor="text1"/>
                  <w:sz w:val="20"/>
                  <w:szCs w:val="20"/>
                  <w:lang w:eastAsia="zh-CN"/>
                </w:rPr>
                <w:t>irst</w:t>
              </w:r>
            </w:ins>
            <w:ins w:id="161" w:author="Huawei" w:date="2021-01-27T12:56:00Z">
              <w:r>
                <w:rPr>
                  <w:rFonts w:ascii="Arial" w:hAnsi="Arial" w:cs="Arial"/>
                  <w:bCs/>
                  <w:color w:val="000000" w:themeColor="text1"/>
                  <w:sz w:val="20"/>
                  <w:szCs w:val="20"/>
                  <w:lang w:eastAsia="zh-CN"/>
                </w:rPr>
                <w:t>, we should</w:t>
              </w:r>
            </w:ins>
            <w:ins w:id="162" w:author="Huawei" w:date="2021-01-27T12:55:00Z">
              <w:r>
                <w:rPr>
                  <w:rFonts w:ascii="Arial" w:hAnsi="Arial" w:cs="Arial"/>
                  <w:bCs/>
                  <w:color w:val="000000" w:themeColor="text1"/>
                  <w:sz w:val="20"/>
                  <w:szCs w:val="20"/>
                  <w:lang w:eastAsia="zh-CN"/>
                </w:rPr>
                <w:t xml:space="preserve"> c</w:t>
              </w:r>
            </w:ins>
            <w:ins w:id="163" w:author="Huawei" w:date="2021-01-27T12:56:00Z">
              <w:r>
                <w:rPr>
                  <w:rFonts w:ascii="Arial" w:hAnsi="Arial" w:cs="Arial"/>
                  <w:bCs/>
                  <w:color w:val="000000" w:themeColor="text1"/>
                  <w:sz w:val="20"/>
                  <w:szCs w:val="20"/>
                  <w:lang w:eastAsia="zh-CN"/>
                </w:rPr>
                <w:t xml:space="preserve">onfirm that the inter-donor migration </w:t>
              </w:r>
            </w:ins>
            <w:ins w:id="164" w:author="Huawei" w:date="2021-01-27T12:57:00Z">
              <w:r>
                <w:rPr>
                  <w:rFonts w:ascii="Arial" w:hAnsi="Arial" w:cs="Arial"/>
                  <w:bCs/>
                  <w:color w:val="000000" w:themeColor="text1"/>
                  <w:sz w:val="20"/>
                  <w:szCs w:val="20"/>
                  <w:lang w:eastAsia="zh-CN"/>
                </w:rPr>
                <w:t xml:space="preserve">can stop at the </w:t>
              </w:r>
            </w:ins>
            <w:ins w:id="165" w:author="Huawei" w:date="2021-01-27T12:58:00Z">
              <w:r>
                <w:rPr>
                  <w:rFonts w:ascii="Arial" w:hAnsi="Arial" w:cs="Arial"/>
                  <w:bCs/>
                  <w:color w:val="000000" w:themeColor="text1"/>
                  <w:sz w:val="20"/>
                  <w:szCs w:val="20"/>
                  <w:lang w:eastAsia="zh-CN"/>
                </w:rPr>
                <w:t>stage that only</w:t>
              </w:r>
            </w:ins>
            <w:ins w:id="166" w:author="Huawei" w:date="2021-01-27T12:56:00Z">
              <w:r>
                <w:rPr>
                  <w:rFonts w:ascii="Arial" w:hAnsi="Arial" w:cs="Arial"/>
                  <w:bCs/>
                  <w:color w:val="000000" w:themeColor="text1"/>
                  <w:sz w:val="20"/>
                  <w:szCs w:val="20"/>
                  <w:lang w:eastAsia="zh-CN"/>
                </w:rPr>
                <w:t xml:space="preserve"> the top</w:t>
              </w:r>
            </w:ins>
            <w:ins w:id="167" w:author="Huawei" w:date="2021-01-27T12:57:00Z">
              <w:r>
                <w:rPr>
                  <w:rFonts w:ascii="Arial" w:hAnsi="Arial" w:cs="Arial"/>
                  <w:bCs/>
                  <w:color w:val="000000" w:themeColor="text1"/>
                  <w:sz w:val="20"/>
                  <w:szCs w:val="20"/>
                  <w:lang w:eastAsia="zh-CN"/>
                </w:rPr>
                <w:t>-level</w:t>
              </w:r>
            </w:ins>
            <w:ins w:id="168" w:author="Huawei" w:date="2021-01-27T12:58:00Z">
              <w:r>
                <w:rPr>
                  <w:rFonts w:ascii="Arial" w:hAnsi="Arial" w:cs="Arial"/>
                  <w:bCs/>
                  <w:color w:val="000000" w:themeColor="text1"/>
                  <w:sz w:val="20"/>
                  <w:szCs w:val="20"/>
                  <w:lang w:eastAsia="zh-CN"/>
                </w:rPr>
                <w:t xml:space="preserve"> IAB-MT migrates to target path, even without </w:t>
              </w:r>
              <w:r w:rsidRPr="006777E3">
                <w:rPr>
                  <w:rFonts w:ascii="Arial" w:hAnsi="Arial" w:cs="Arial"/>
                  <w:bCs/>
                  <w:color w:val="000000" w:themeColor="text1"/>
                  <w:sz w:val="20"/>
                  <w:szCs w:val="20"/>
                  <w:lang w:eastAsia="zh-CN"/>
                </w:rPr>
                <w:t>the inter-donor migration of the collocated IAB-DU and/or one or multiple descendent IAB-DUs</w:t>
              </w:r>
              <w:r>
                <w:rPr>
                  <w:rFonts w:ascii="Arial" w:hAnsi="Arial" w:cs="Arial"/>
                  <w:bCs/>
                  <w:color w:val="000000" w:themeColor="text1"/>
                  <w:sz w:val="20"/>
                  <w:szCs w:val="20"/>
                  <w:lang w:eastAsia="zh-CN"/>
                </w:rPr>
                <w:t xml:space="preserve">. </w:t>
              </w:r>
            </w:ins>
            <w:ins w:id="169" w:author="Huawei" w:date="2021-01-27T13:00:00Z">
              <w:r>
                <w:rPr>
                  <w:rFonts w:ascii="Arial" w:hAnsi="Arial" w:cs="Arial"/>
                  <w:bCs/>
                  <w:color w:val="000000" w:themeColor="text1"/>
                  <w:sz w:val="20"/>
                  <w:szCs w:val="20"/>
                  <w:lang w:eastAsia="zh-CN"/>
                </w:rPr>
                <w:t xml:space="preserve">The corresponding procedure </w:t>
              </w:r>
            </w:ins>
            <w:ins w:id="170" w:author="Huawei" w:date="2021-01-27T13:01:00Z">
              <w:r>
                <w:rPr>
                  <w:rFonts w:ascii="Arial" w:hAnsi="Arial" w:cs="Arial"/>
                  <w:bCs/>
                  <w:color w:val="000000" w:themeColor="text1"/>
                  <w:sz w:val="20"/>
                  <w:szCs w:val="20"/>
                  <w:lang w:eastAsia="zh-CN"/>
                </w:rPr>
                <w:t>of ending at s</w:t>
              </w:r>
            </w:ins>
            <w:ins w:id="171" w:author="Huawei" w:date="2021-01-27T13:00:00Z">
              <w:r>
                <w:rPr>
                  <w:rFonts w:ascii="Arial" w:hAnsi="Arial" w:cs="Arial"/>
                  <w:bCs/>
                  <w:color w:val="000000" w:themeColor="text1"/>
                  <w:sz w:val="20"/>
                  <w:szCs w:val="20"/>
                  <w:lang w:eastAsia="zh-CN"/>
                </w:rPr>
                <w:t xml:space="preserve">uch stage </w:t>
              </w:r>
            </w:ins>
            <w:ins w:id="172" w:author="Huawei" w:date="2021-01-27T13:01:00Z">
              <w:r>
                <w:rPr>
                  <w:rFonts w:ascii="Arial" w:hAnsi="Arial" w:cs="Arial"/>
                  <w:bCs/>
                  <w:color w:val="000000" w:themeColor="text1"/>
                  <w:sz w:val="20"/>
                  <w:szCs w:val="20"/>
                  <w:lang w:eastAsia="zh-CN"/>
                </w:rPr>
                <w:t>should</w:t>
              </w:r>
            </w:ins>
            <w:ins w:id="173" w:author="Huawei" w:date="2021-01-27T13:00:00Z">
              <w:r>
                <w:rPr>
                  <w:rFonts w:ascii="Arial" w:hAnsi="Arial" w:cs="Arial"/>
                  <w:bCs/>
                  <w:color w:val="000000" w:themeColor="text1"/>
                  <w:sz w:val="20"/>
                  <w:szCs w:val="20"/>
                  <w:lang w:eastAsia="zh-CN"/>
                </w:rPr>
                <w:t xml:space="preserve"> be the baseline for the inter-donor migration.</w:t>
              </w:r>
            </w:ins>
          </w:p>
          <w:p w14:paraId="6CE17220" w14:textId="710CE4A7" w:rsidR="00A61702" w:rsidRDefault="00A61702" w:rsidP="006777E3">
            <w:pPr>
              <w:widowControl w:val="0"/>
              <w:spacing w:after="120"/>
              <w:rPr>
                <w:ins w:id="174" w:author="Huawei" w:date="2021-01-27T12:55:00Z"/>
                <w:rFonts w:ascii="Arial" w:hAnsi="Arial" w:cs="Arial"/>
                <w:bCs/>
                <w:color w:val="000000" w:themeColor="text1"/>
                <w:sz w:val="20"/>
                <w:szCs w:val="20"/>
                <w:lang w:eastAsia="zh-CN"/>
              </w:rPr>
            </w:pPr>
            <w:ins w:id="175" w:author="Huawei" w:date="2021-01-27T13:01:00Z">
              <w:r>
                <w:rPr>
                  <w:rFonts w:ascii="Arial" w:hAnsi="Arial" w:cs="Arial"/>
                  <w:bCs/>
                  <w:color w:val="000000" w:themeColor="text1"/>
                  <w:sz w:val="20"/>
                  <w:szCs w:val="20"/>
                  <w:lang w:eastAsia="zh-CN"/>
                </w:rPr>
                <w:t>Then we can continue to discuss the necessity of the IAB-DU migration.</w:t>
              </w:r>
            </w:ins>
          </w:p>
          <w:p w14:paraId="237E18DD" w14:textId="54ED3531" w:rsidR="006777E3" w:rsidRDefault="006777E3" w:rsidP="006777E3">
            <w:pPr>
              <w:widowControl w:val="0"/>
              <w:spacing w:after="120"/>
              <w:rPr>
                <w:ins w:id="176" w:author="Huawei" w:date="2021-01-27T12:55:00Z"/>
                <w:rFonts w:ascii="Arial" w:hAnsi="Arial" w:cs="Arial"/>
                <w:bCs/>
                <w:color w:val="000000" w:themeColor="text1"/>
                <w:sz w:val="20"/>
                <w:szCs w:val="20"/>
                <w:lang w:eastAsia="zh-CN"/>
              </w:rPr>
            </w:pPr>
            <w:ins w:id="177" w:author="Huawei" w:date="2021-01-27T12:59:00Z">
              <w:r>
                <w:rPr>
                  <w:rFonts w:ascii="Arial" w:hAnsi="Arial" w:cs="Arial" w:hint="eastAsia"/>
                  <w:bCs/>
                  <w:color w:val="000000" w:themeColor="text1"/>
                  <w:sz w:val="20"/>
                  <w:szCs w:val="20"/>
                  <w:lang w:eastAsia="zh-CN"/>
                </w:rPr>
                <w:t>According</w:t>
              </w:r>
              <w:r>
                <w:rPr>
                  <w:rFonts w:ascii="Arial" w:hAnsi="Arial" w:cs="Arial"/>
                  <w:bCs/>
                  <w:color w:val="000000" w:themeColor="text1"/>
                  <w:sz w:val="20"/>
                  <w:szCs w:val="20"/>
                  <w:lang w:eastAsia="zh-CN"/>
                </w:rPr>
                <w:t xml:space="preserve"> to</w:t>
              </w:r>
            </w:ins>
            <w:ins w:id="178" w:author="Huawei" w:date="2021-01-27T12:55:00Z">
              <w:r>
                <w:rPr>
                  <w:rFonts w:ascii="Arial" w:hAnsi="Arial" w:cs="Arial"/>
                  <w:bCs/>
                  <w:color w:val="000000" w:themeColor="text1"/>
                  <w:sz w:val="20"/>
                  <w:szCs w:val="20"/>
                  <w:lang w:eastAsia="zh-CN"/>
                </w:rPr>
                <w:t xml:space="preserve"> some progress in previous meetings, the migration of IAB-DU and all descendent nodes will face a lot of problems, e.g. IAB node needs to maintain two F1 connections to two donor CUs simultaneously, the switch of IAB-DU’s cell and migration of the child IAB-MT/UE should be performed at same time, etc. And these issues will increase the complexity of the IAB-node design (e.g. support two logical DUs) and the whole migration procedure.  </w:t>
              </w:r>
            </w:ins>
          </w:p>
          <w:p w14:paraId="378C8A70" w14:textId="77777777" w:rsidR="006777E3" w:rsidRDefault="006777E3" w:rsidP="006777E3">
            <w:pPr>
              <w:widowControl w:val="0"/>
              <w:spacing w:after="120"/>
              <w:rPr>
                <w:ins w:id="179" w:author="Huawei" w:date="2021-01-27T12:55:00Z"/>
                <w:rFonts w:ascii="Arial" w:hAnsi="Arial" w:cs="Arial"/>
                <w:bCs/>
                <w:color w:val="000000" w:themeColor="text1"/>
                <w:sz w:val="20"/>
                <w:szCs w:val="20"/>
                <w:lang w:eastAsia="zh-CN"/>
              </w:rPr>
            </w:pPr>
            <w:ins w:id="180" w:author="Huawei" w:date="2021-01-27T12:55:00Z">
              <w:r>
                <w:rPr>
                  <w:rFonts w:ascii="Arial" w:hAnsi="Arial" w:cs="Arial"/>
                  <w:bCs/>
                  <w:color w:val="000000" w:themeColor="text1"/>
                  <w:sz w:val="20"/>
                  <w:szCs w:val="20"/>
                  <w:lang w:eastAsia="zh-CN"/>
                </w:rPr>
                <w:t xml:space="preserve">Therefore, about the migration of IAB-DU and descendent IAB-DUs, we may need to first clarify the motivation before we agree to do this as a following procedure or precedence procedure.    </w:t>
              </w:r>
            </w:ins>
          </w:p>
          <w:p w14:paraId="256BA026" w14:textId="25A7AE5A" w:rsidR="006777E3" w:rsidRPr="00304511" w:rsidRDefault="006777E3" w:rsidP="006777E3">
            <w:pPr>
              <w:widowControl w:val="0"/>
              <w:spacing w:after="120"/>
              <w:rPr>
                <w:rFonts w:ascii="Arial" w:hAnsi="Arial" w:cs="Arial"/>
                <w:b/>
                <w:bCs/>
                <w:color w:val="000000" w:themeColor="text1"/>
                <w:sz w:val="20"/>
                <w:szCs w:val="20"/>
              </w:rPr>
            </w:pPr>
            <w:ins w:id="181" w:author="Huawei" w:date="2021-01-27T12:55:00Z">
              <w:r>
                <w:rPr>
                  <w:rFonts w:ascii="Arial" w:hAnsi="Arial" w:cs="Arial"/>
                  <w:bCs/>
                  <w:color w:val="000000" w:themeColor="text1"/>
                  <w:sz w:val="20"/>
                  <w:szCs w:val="20"/>
                  <w:lang w:eastAsia="zh-CN"/>
                </w:rPr>
                <w:t xml:space="preserve">Based on the above concern, </w:t>
              </w:r>
              <w:r w:rsidRPr="00FD2909">
                <w:rPr>
                  <w:rFonts w:ascii="Arial" w:hAnsi="Arial" w:cs="Arial"/>
                  <w:b/>
                  <w:bCs/>
                  <w:color w:val="000000" w:themeColor="text1"/>
                  <w:sz w:val="20"/>
                  <w:szCs w:val="20"/>
                  <w:lang w:eastAsia="zh-CN"/>
                </w:rPr>
                <w:t xml:space="preserve">we suggest </w:t>
              </w:r>
              <w:proofErr w:type="gramStart"/>
              <w:r w:rsidRPr="00FD2909">
                <w:rPr>
                  <w:rFonts w:ascii="Arial" w:hAnsi="Arial" w:cs="Arial"/>
                  <w:b/>
                  <w:bCs/>
                  <w:color w:val="000000" w:themeColor="text1"/>
                  <w:sz w:val="20"/>
                  <w:szCs w:val="20"/>
                  <w:lang w:eastAsia="zh-CN"/>
                </w:rPr>
                <w:t>to mark</w:t>
              </w:r>
              <w:proofErr w:type="gramEnd"/>
              <w:r w:rsidRPr="00FD2909">
                <w:rPr>
                  <w:rFonts w:ascii="Arial" w:hAnsi="Arial" w:cs="Arial"/>
                  <w:b/>
                  <w:bCs/>
                  <w:color w:val="000000" w:themeColor="text1"/>
                  <w:sz w:val="20"/>
                  <w:szCs w:val="20"/>
                  <w:lang w:eastAsia="zh-CN"/>
                </w:rPr>
                <w:t xml:space="preserve"> this proposal as “to be further discussed”.</w:t>
              </w:r>
            </w:ins>
          </w:p>
        </w:tc>
      </w:tr>
      <w:tr w:rsidR="006777E3" w:rsidRPr="009472A4" w14:paraId="7F5BDEA1" w14:textId="77777777" w:rsidTr="00752F94">
        <w:tc>
          <w:tcPr>
            <w:tcW w:w="1975" w:type="dxa"/>
          </w:tcPr>
          <w:p w14:paraId="65618A6D" w14:textId="16FA70C2" w:rsidR="006777E3" w:rsidRPr="00E918C2" w:rsidRDefault="00E918C2" w:rsidP="006777E3">
            <w:pPr>
              <w:widowControl w:val="0"/>
              <w:spacing w:after="120"/>
              <w:rPr>
                <w:rFonts w:ascii="Arial" w:hAnsi="Arial" w:cs="Arial"/>
                <w:bCs/>
                <w:color w:val="000000" w:themeColor="text1"/>
                <w:sz w:val="20"/>
                <w:szCs w:val="20"/>
                <w:lang w:eastAsia="zh-CN"/>
              </w:rPr>
            </w:pPr>
            <w:ins w:id="182" w:author="Samsung" w:date="2021-01-27T22:00:00Z">
              <w:r w:rsidRPr="00E918C2">
                <w:rPr>
                  <w:rFonts w:ascii="Arial" w:hAnsi="Arial" w:cs="Arial" w:hint="eastAsia"/>
                  <w:bCs/>
                  <w:color w:val="000000" w:themeColor="text1"/>
                  <w:sz w:val="20"/>
                  <w:szCs w:val="20"/>
                  <w:lang w:eastAsia="zh-CN"/>
                </w:rPr>
                <w:t>S</w:t>
              </w:r>
              <w:r w:rsidRPr="00E918C2">
                <w:rPr>
                  <w:rFonts w:ascii="Arial" w:hAnsi="Arial" w:cs="Arial"/>
                  <w:bCs/>
                  <w:color w:val="000000" w:themeColor="text1"/>
                  <w:sz w:val="20"/>
                  <w:szCs w:val="20"/>
                  <w:lang w:eastAsia="zh-CN"/>
                </w:rPr>
                <w:t xml:space="preserve">amsung </w:t>
              </w:r>
            </w:ins>
          </w:p>
        </w:tc>
        <w:tc>
          <w:tcPr>
            <w:tcW w:w="1530" w:type="dxa"/>
          </w:tcPr>
          <w:p w14:paraId="6A086152" w14:textId="05241790" w:rsidR="006777E3" w:rsidRPr="00E918C2" w:rsidRDefault="00E918C2" w:rsidP="006777E3">
            <w:pPr>
              <w:widowControl w:val="0"/>
              <w:spacing w:after="120"/>
              <w:rPr>
                <w:rFonts w:ascii="Arial" w:hAnsi="Arial" w:cs="Arial"/>
                <w:bCs/>
                <w:color w:val="000000" w:themeColor="text1"/>
                <w:sz w:val="20"/>
                <w:szCs w:val="20"/>
                <w:lang w:eastAsia="zh-CN"/>
              </w:rPr>
            </w:pPr>
            <w:ins w:id="183" w:author="Samsung" w:date="2021-01-27T22:00:00Z">
              <w:r w:rsidRPr="00E918C2">
                <w:rPr>
                  <w:rFonts w:ascii="Arial" w:hAnsi="Arial" w:cs="Arial" w:hint="eastAsia"/>
                  <w:bCs/>
                  <w:color w:val="000000" w:themeColor="text1"/>
                  <w:sz w:val="20"/>
                  <w:szCs w:val="20"/>
                  <w:lang w:eastAsia="zh-CN"/>
                </w:rPr>
                <w:t>Y</w:t>
              </w:r>
              <w:r w:rsidRPr="00E918C2">
                <w:rPr>
                  <w:rFonts w:ascii="Arial" w:hAnsi="Arial" w:cs="Arial"/>
                  <w:bCs/>
                  <w:color w:val="000000" w:themeColor="text1"/>
                  <w:sz w:val="20"/>
                  <w:szCs w:val="20"/>
                  <w:lang w:eastAsia="zh-CN"/>
                </w:rPr>
                <w:t xml:space="preserve">es </w:t>
              </w:r>
            </w:ins>
          </w:p>
        </w:tc>
        <w:tc>
          <w:tcPr>
            <w:tcW w:w="5700" w:type="dxa"/>
          </w:tcPr>
          <w:p w14:paraId="65FB575A" w14:textId="41E3EFFC" w:rsidR="00E918C2" w:rsidRDefault="00E918C2" w:rsidP="006777E3">
            <w:pPr>
              <w:widowControl w:val="0"/>
              <w:spacing w:after="120"/>
              <w:rPr>
                <w:ins w:id="184" w:author="Samsung" w:date="2021-01-27T22:04:00Z"/>
                <w:rFonts w:ascii="Arial" w:hAnsi="Arial" w:cs="Arial"/>
                <w:bCs/>
                <w:color w:val="000000" w:themeColor="text1"/>
                <w:sz w:val="20"/>
                <w:szCs w:val="20"/>
                <w:lang w:eastAsia="zh-CN"/>
              </w:rPr>
            </w:pPr>
            <w:ins w:id="185" w:author="Samsung" w:date="2021-01-27T22:01:00Z">
              <w:r w:rsidRPr="00E918C2">
                <w:rPr>
                  <w:rFonts w:ascii="Arial" w:hAnsi="Arial" w:cs="Arial"/>
                  <w:bCs/>
                  <w:color w:val="000000" w:themeColor="text1"/>
                  <w:sz w:val="20"/>
                  <w:szCs w:val="20"/>
                  <w:lang w:eastAsia="zh-CN"/>
                  <w:rPrChange w:id="186" w:author="Samsung" w:date="2021-01-27T22:02:00Z">
                    <w:rPr>
                      <w:rFonts w:ascii="Arial" w:hAnsi="Arial" w:cs="Arial"/>
                      <w:b/>
                      <w:bCs/>
                      <w:color w:val="000000" w:themeColor="text1"/>
                      <w:sz w:val="20"/>
                      <w:szCs w:val="20"/>
                      <w:lang w:eastAsia="zh-CN"/>
                    </w:rPr>
                  </w:rPrChange>
                </w:rPr>
                <w:t xml:space="preserve">In our understanding, the F1 transport migration </w:t>
              </w:r>
              <w:proofErr w:type="spellStart"/>
              <w:r w:rsidRPr="00E918C2">
                <w:rPr>
                  <w:rFonts w:ascii="Arial" w:hAnsi="Arial" w:cs="Arial"/>
                  <w:bCs/>
                  <w:color w:val="000000" w:themeColor="text1"/>
                  <w:sz w:val="20"/>
                  <w:szCs w:val="20"/>
                  <w:lang w:eastAsia="zh-CN"/>
                  <w:rPrChange w:id="187" w:author="Samsung" w:date="2021-01-27T22:02:00Z">
                    <w:rPr>
                      <w:rFonts w:ascii="Arial" w:hAnsi="Arial" w:cs="Arial"/>
                      <w:b/>
                      <w:bCs/>
                      <w:color w:val="000000" w:themeColor="text1"/>
                      <w:sz w:val="20"/>
                      <w:szCs w:val="20"/>
                      <w:lang w:eastAsia="zh-CN"/>
                    </w:rPr>
                  </w:rPrChange>
                </w:rPr>
                <w:t>w.r.t.</w:t>
              </w:r>
              <w:proofErr w:type="spellEnd"/>
              <w:r w:rsidRPr="00E918C2">
                <w:rPr>
                  <w:rFonts w:ascii="Arial" w:hAnsi="Arial" w:cs="Arial"/>
                  <w:bCs/>
                  <w:color w:val="000000" w:themeColor="text1"/>
                  <w:sz w:val="20"/>
                  <w:szCs w:val="20"/>
                  <w:lang w:eastAsia="zh-CN"/>
                  <w:rPrChange w:id="188" w:author="Samsung" w:date="2021-01-27T22:02:00Z">
                    <w:rPr>
                      <w:rFonts w:ascii="Arial" w:hAnsi="Arial" w:cs="Arial"/>
                      <w:b/>
                      <w:bCs/>
                      <w:color w:val="000000" w:themeColor="text1"/>
                      <w:sz w:val="20"/>
                      <w:szCs w:val="20"/>
                      <w:lang w:eastAsia="zh-CN"/>
                    </w:rPr>
                  </w:rPrChange>
                </w:rPr>
                <w:t xml:space="preserve"> Q3.1 is the mandatory stage for the inter-donor m</w:t>
              </w:r>
            </w:ins>
            <w:ins w:id="189" w:author="Samsung" w:date="2021-01-27T22:02:00Z">
              <w:r w:rsidRPr="00E918C2">
                <w:rPr>
                  <w:rFonts w:ascii="Arial" w:hAnsi="Arial" w:cs="Arial"/>
                  <w:bCs/>
                  <w:color w:val="000000" w:themeColor="text1"/>
                  <w:sz w:val="20"/>
                  <w:szCs w:val="20"/>
                  <w:lang w:eastAsia="zh-CN"/>
                  <w:rPrChange w:id="190" w:author="Samsung" w:date="2021-01-27T22:02:00Z">
                    <w:rPr>
                      <w:rFonts w:ascii="Arial" w:hAnsi="Arial" w:cs="Arial"/>
                      <w:b/>
                      <w:bCs/>
                      <w:color w:val="000000" w:themeColor="text1"/>
                      <w:sz w:val="20"/>
                      <w:szCs w:val="20"/>
                      <w:lang w:eastAsia="zh-CN"/>
                    </w:rPr>
                  </w:rPrChange>
                </w:rPr>
                <w:t>igration. However, we cannot simply say this should be the final stage</w:t>
              </w:r>
            </w:ins>
            <w:ins w:id="191" w:author="Samsung" w:date="2021-01-27T22:03:00Z">
              <w:r>
                <w:rPr>
                  <w:rFonts w:ascii="Arial" w:hAnsi="Arial" w:cs="Arial"/>
                  <w:bCs/>
                  <w:color w:val="000000" w:themeColor="text1"/>
                  <w:sz w:val="20"/>
                  <w:szCs w:val="20"/>
                  <w:lang w:eastAsia="zh-CN"/>
                </w:rPr>
                <w:t>. We can take a further comparison as bel</w:t>
              </w:r>
            </w:ins>
            <w:ins w:id="192" w:author="Samsung" w:date="2021-01-27T22:04:00Z">
              <w:r>
                <w:rPr>
                  <w:rFonts w:ascii="Arial" w:hAnsi="Arial" w:cs="Arial"/>
                  <w:bCs/>
                  <w:color w:val="000000" w:themeColor="text1"/>
                  <w:sz w:val="20"/>
                  <w:szCs w:val="20"/>
                  <w:lang w:eastAsia="zh-CN"/>
                </w:rPr>
                <w:t>ow:</w:t>
              </w:r>
            </w:ins>
          </w:p>
          <w:p w14:paraId="607A6093" w14:textId="6B13CD8E" w:rsidR="00E918C2" w:rsidRPr="00E918C2" w:rsidRDefault="00E918C2">
            <w:pPr>
              <w:pStyle w:val="ListParagraph"/>
              <w:widowControl w:val="0"/>
              <w:numPr>
                <w:ilvl w:val="0"/>
                <w:numId w:val="24"/>
              </w:numPr>
              <w:rPr>
                <w:ins w:id="193" w:author="Samsung" w:date="2021-01-27T22:04:00Z"/>
                <w:rFonts w:ascii="Arial" w:hAnsi="Arial" w:cs="Arial"/>
                <w:bCs/>
                <w:color w:val="000000" w:themeColor="text1"/>
                <w:sz w:val="20"/>
                <w:szCs w:val="20"/>
                <w:lang w:eastAsia="zh-CN"/>
                <w:rPrChange w:id="194" w:author="Samsung" w:date="2021-01-27T22:04:00Z">
                  <w:rPr>
                    <w:ins w:id="195" w:author="Samsung" w:date="2021-01-27T22:04:00Z"/>
                    <w:rFonts w:ascii="Arial" w:eastAsiaTheme="minorEastAsia" w:hAnsi="Arial" w:cs="Arial"/>
                    <w:bCs/>
                    <w:color w:val="000000" w:themeColor="text1"/>
                    <w:sz w:val="20"/>
                    <w:szCs w:val="20"/>
                    <w:lang w:eastAsia="zh-CN"/>
                  </w:rPr>
                </w:rPrChange>
              </w:rPr>
              <w:pPrChange w:id="196" w:author="Samsung" w:date="2021-01-27T22:04:00Z">
                <w:pPr>
                  <w:widowControl w:val="0"/>
                  <w:spacing w:after="120"/>
                </w:pPr>
              </w:pPrChange>
            </w:pPr>
            <w:ins w:id="197" w:author="Samsung" w:date="2021-01-27T22:06:00Z">
              <w:r>
                <w:rPr>
                  <w:rFonts w:ascii="Arial" w:eastAsiaTheme="minorEastAsia" w:hAnsi="Arial" w:cs="Arial"/>
                  <w:bCs/>
                  <w:color w:val="000000" w:themeColor="text1"/>
                  <w:sz w:val="20"/>
                  <w:szCs w:val="20"/>
                  <w:lang w:eastAsia="zh-CN"/>
                </w:rPr>
                <w:t xml:space="preserve">Way 1: </w:t>
              </w:r>
            </w:ins>
            <w:ins w:id="198" w:author="Samsung" w:date="2021-01-27T22:04:00Z">
              <w:r>
                <w:rPr>
                  <w:rFonts w:ascii="Arial" w:eastAsiaTheme="minorEastAsia" w:hAnsi="Arial" w:cs="Arial" w:hint="eastAsia"/>
                  <w:bCs/>
                  <w:color w:val="000000" w:themeColor="text1"/>
                  <w:sz w:val="20"/>
                  <w:szCs w:val="20"/>
                  <w:lang w:eastAsia="zh-CN"/>
                </w:rPr>
                <w:t>F</w:t>
              </w:r>
              <w:r>
                <w:rPr>
                  <w:rFonts w:ascii="Arial" w:eastAsiaTheme="minorEastAsia" w:hAnsi="Arial" w:cs="Arial"/>
                  <w:bCs/>
                  <w:color w:val="000000" w:themeColor="text1"/>
                  <w:sz w:val="20"/>
                  <w:szCs w:val="20"/>
                  <w:lang w:eastAsia="zh-CN"/>
                </w:rPr>
                <w:t xml:space="preserve">1 transport migration </w:t>
              </w:r>
              <w:proofErr w:type="spellStart"/>
              <w:r>
                <w:rPr>
                  <w:rFonts w:ascii="Arial" w:eastAsiaTheme="minorEastAsia" w:hAnsi="Arial" w:cs="Arial"/>
                  <w:bCs/>
                  <w:color w:val="000000" w:themeColor="text1"/>
                  <w:sz w:val="20"/>
                  <w:szCs w:val="20"/>
                  <w:lang w:eastAsia="zh-CN"/>
                </w:rPr>
                <w:t>w.r.t.</w:t>
              </w:r>
              <w:proofErr w:type="spellEnd"/>
              <w:r>
                <w:rPr>
                  <w:rFonts w:ascii="Arial" w:eastAsiaTheme="minorEastAsia" w:hAnsi="Arial" w:cs="Arial"/>
                  <w:bCs/>
                  <w:color w:val="000000" w:themeColor="text1"/>
                  <w:sz w:val="20"/>
                  <w:szCs w:val="20"/>
                  <w:lang w:eastAsia="zh-CN"/>
                </w:rPr>
                <w:t xml:space="preserve"> Q3.1 being final stage</w:t>
              </w:r>
            </w:ins>
          </w:p>
          <w:p w14:paraId="09D3396D" w14:textId="15E14A9D" w:rsidR="00E918C2" w:rsidRDefault="00E918C2">
            <w:pPr>
              <w:widowControl w:val="0"/>
              <w:ind w:left="60"/>
              <w:rPr>
                <w:ins w:id="199" w:author="Samsung" w:date="2021-01-27T22:08:00Z"/>
                <w:rFonts w:ascii="Arial" w:hAnsi="Arial" w:cs="Arial"/>
                <w:bCs/>
                <w:color w:val="000000" w:themeColor="text1"/>
                <w:sz w:val="20"/>
                <w:szCs w:val="20"/>
                <w:lang w:eastAsia="zh-CN"/>
              </w:rPr>
              <w:pPrChange w:id="200" w:author="Samsung" w:date="2021-01-27T22:04:00Z">
                <w:pPr>
                  <w:widowControl w:val="0"/>
                  <w:spacing w:after="120"/>
                </w:pPr>
              </w:pPrChange>
            </w:pPr>
            <w:ins w:id="201" w:author="Samsung" w:date="2021-01-27T22:04:00Z">
              <w:r>
                <w:rPr>
                  <w:rFonts w:ascii="Arial" w:hAnsi="Arial" w:cs="Arial" w:hint="eastAsia"/>
                  <w:bCs/>
                  <w:color w:val="000000" w:themeColor="text1"/>
                  <w:sz w:val="20"/>
                  <w:szCs w:val="20"/>
                  <w:lang w:eastAsia="zh-CN"/>
                </w:rPr>
                <w:t>T</w:t>
              </w:r>
              <w:r>
                <w:rPr>
                  <w:rFonts w:ascii="Arial" w:hAnsi="Arial" w:cs="Arial"/>
                  <w:bCs/>
                  <w:color w:val="000000" w:themeColor="text1"/>
                  <w:sz w:val="20"/>
                  <w:szCs w:val="20"/>
                  <w:lang w:eastAsia="zh-CN"/>
                </w:rPr>
                <w:t xml:space="preserve">his means that each F1-C TNL association/F1-U </w:t>
              </w:r>
            </w:ins>
            <w:ins w:id="202" w:author="Samsung" w:date="2021-01-27T22:05:00Z">
              <w:r>
                <w:rPr>
                  <w:rFonts w:ascii="Arial" w:hAnsi="Arial" w:cs="Arial"/>
                  <w:bCs/>
                  <w:color w:val="000000" w:themeColor="text1"/>
                  <w:sz w:val="20"/>
                  <w:szCs w:val="20"/>
                  <w:lang w:eastAsia="zh-CN"/>
                </w:rPr>
                <w:t>should be configured via the coordination between the Source donor CU and target donor CU. Although the signaling introduced du</w:t>
              </w:r>
            </w:ins>
            <w:ins w:id="203" w:author="Samsung" w:date="2021-01-27T22:06:00Z">
              <w:r>
                <w:rPr>
                  <w:rFonts w:ascii="Arial" w:hAnsi="Arial" w:cs="Arial"/>
                  <w:bCs/>
                  <w:color w:val="000000" w:themeColor="text1"/>
                  <w:sz w:val="20"/>
                  <w:szCs w:val="20"/>
                  <w:lang w:eastAsia="zh-CN"/>
                </w:rPr>
                <w:t>ring the F1 transport migration can be reduced compared to Way 2 below, the resultant signaling overhead between source donor CU an</w:t>
              </w:r>
            </w:ins>
            <w:ins w:id="204" w:author="Samsung" w:date="2021-01-27T22:07:00Z">
              <w:r>
                <w:rPr>
                  <w:rFonts w:ascii="Arial" w:hAnsi="Arial" w:cs="Arial"/>
                  <w:bCs/>
                  <w:color w:val="000000" w:themeColor="text1"/>
                  <w:sz w:val="20"/>
                  <w:szCs w:val="20"/>
                  <w:lang w:eastAsia="zh-CN"/>
                </w:rPr>
                <w:t xml:space="preserve">d target donor CU should be last all the time </w:t>
              </w:r>
              <w:proofErr w:type="gramStart"/>
              <w:r>
                <w:rPr>
                  <w:rFonts w:ascii="Arial" w:hAnsi="Arial" w:cs="Arial"/>
                  <w:bCs/>
                  <w:color w:val="000000" w:themeColor="text1"/>
                  <w:sz w:val="20"/>
                  <w:szCs w:val="20"/>
                  <w:lang w:eastAsia="zh-CN"/>
                </w:rPr>
                <w:t>as long as</w:t>
              </w:r>
              <w:proofErr w:type="gramEnd"/>
              <w:r>
                <w:rPr>
                  <w:rFonts w:ascii="Arial" w:hAnsi="Arial" w:cs="Arial"/>
                  <w:bCs/>
                  <w:color w:val="000000" w:themeColor="text1"/>
                  <w:sz w:val="20"/>
                  <w:szCs w:val="20"/>
                  <w:lang w:eastAsia="zh-CN"/>
                </w:rPr>
                <w:t xml:space="preserve"> F1 transport is via target path. </w:t>
              </w:r>
            </w:ins>
            <w:ins w:id="205" w:author="Samsung" w:date="2021-01-27T22:36:00Z">
              <w:r w:rsidR="00410DA7">
                <w:rPr>
                  <w:rFonts w:ascii="Arial" w:hAnsi="Arial" w:cs="Arial"/>
                  <w:bCs/>
                  <w:color w:val="000000" w:themeColor="text1"/>
                  <w:sz w:val="20"/>
                  <w:szCs w:val="20"/>
                  <w:lang w:eastAsia="zh-CN"/>
                </w:rPr>
                <w:t>P</w:t>
              </w:r>
            </w:ins>
            <w:ins w:id="206" w:author="Samsung" w:date="2021-01-27T22:07:00Z">
              <w:r>
                <w:rPr>
                  <w:rFonts w:ascii="Arial" w:hAnsi="Arial" w:cs="Arial"/>
                  <w:bCs/>
                  <w:color w:val="000000" w:themeColor="text1"/>
                  <w:sz w:val="20"/>
                  <w:szCs w:val="20"/>
                  <w:lang w:eastAsia="zh-CN"/>
                </w:rPr>
                <w:t xml:space="preserve">lease note </w:t>
              </w:r>
              <w:r>
                <w:rPr>
                  <w:rFonts w:ascii="Arial" w:hAnsi="Arial" w:cs="Arial"/>
                  <w:bCs/>
                  <w:color w:val="000000" w:themeColor="text1"/>
                  <w:sz w:val="20"/>
                  <w:szCs w:val="20"/>
                  <w:lang w:eastAsia="zh-CN"/>
                </w:rPr>
                <w:lastRenderedPageBreak/>
                <w:t xml:space="preserve">that, such coordination may be either source donor CU </w:t>
              </w:r>
            </w:ins>
            <w:proofErr w:type="gramStart"/>
            <w:ins w:id="207" w:author="Samsung" w:date="2021-01-27T23:07:00Z">
              <w:r w:rsidR="00C10293">
                <w:rPr>
                  <w:rFonts w:ascii="Arial" w:hAnsi="Arial" w:cs="Arial"/>
                  <w:bCs/>
                  <w:color w:val="000000" w:themeColor="text1"/>
                  <w:sz w:val="20"/>
                  <w:szCs w:val="20"/>
                  <w:lang w:eastAsia="zh-CN"/>
                </w:rPr>
                <w:t>initiated</w:t>
              </w:r>
            </w:ins>
            <w:proofErr w:type="gramEnd"/>
            <w:ins w:id="208" w:author="Samsung" w:date="2021-01-27T22:05:00Z">
              <w:r>
                <w:rPr>
                  <w:rFonts w:ascii="Arial" w:hAnsi="Arial" w:cs="Arial"/>
                  <w:bCs/>
                  <w:color w:val="000000" w:themeColor="text1"/>
                  <w:sz w:val="20"/>
                  <w:szCs w:val="20"/>
                  <w:lang w:eastAsia="zh-CN"/>
                </w:rPr>
                <w:t xml:space="preserve"> </w:t>
              </w:r>
            </w:ins>
            <w:ins w:id="209" w:author="Samsung" w:date="2021-01-27T22:07:00Z">
              <w:r>
                <w:rPr>
                  <w:rFonts w:ascii="Arial" w:hAnsi="Arial" w:cs="Arial"/>
                  <w:bCs/>
                  <w:color w:val="000000" w:themeColor="text1"/>
                  <w:sz w:val="20"/>
                  <w:szCs w:val="20"/>
                  <w:lang w:eastAsia="zh-CN"/>
                </w:rPr>
                <w:t xml:space="preserve">or </w:t>
              </w:r>
            </w:ins>
            <w:ins w:id="210" w:author="Samsung" w:date="2021-01-27T22:08:00Z">
              <w:r>
                <w:rPr>
                  <w:rFonts w:ascii="Arial" w:hAnsi="Arial" w:cs="Arial"/>
                  <w:bCs/>
                  <w:color w:val="000000" w:themeColor="text1"/>
                  <w:sz w:val="20"/>
                  <w:szCs w:val="20"/>
                  <w:lang w:eastAsia="zh-CN"/>
                </w:rPr>
                <w:t>target donor C</w:t>
              </w:r>
              <w:r w:rsidR="00C10293">
                <w:rPr>
                  <w:rFonts w:ascii="Arial" w:hAnsi="Arial" w:cs="Arial"/>
                  <w:bCs/>
                  <w:color w:val="000000" w:themeColor="text1"/>
                  <w:sz w:val="20"/>
                  <w:szCs w:val="20"/>
                  <w:lang w:eastAsia="zh-CN"/>
                </w:rPr>
                <w:t xml:space="preserve">U </w:t>
              </w:r>
            </w:ins>
            <w:ins w:id="211" w:author="Samsung" w:date="2021-01-27T23:07:00Z">
              <w:r w:rsidR="00C10293">
                <w:rPr>
                  <w:rFonts w:ascii="Arial" w:hAnsi="Arial" w:cs="Arial"/>
                  <w:bCs/>
                  <w:color w:val="000000" w:themeColor="text1"/>
                  <w:sz w:val="20"/>
                  <w:szCs w:val="20"/>
                  <w:lang w:eastAsia="zh-CN"/>
                </w:rPr>
                <w:t>initiated</w:t>
              </w:r>
            </w:ins>
            <w:ins w:id="212" w:author="Samsung" w:date="2021-01-27T22:36:00Z">
              <w:r w:rsidR="00410DA7">
                <w:rPr>
                  <w:rFonts w:ascii="Arial" w:hAnsi="Arial" w:cs="Arial"/>
                  <w:bCs/>
                  <w:color w:val="000000" w:themeColor="text1"/>
                  <w:sz w:val="20"/>
                  <w:szCs w:val="20"/>
                  <w:lang w:eastAsia="zh-CN"/>
                </w:rPr>
                <w:t xml:space="preserve">. Moreover, such coordination will </w:t>
              </w:r>
            </w:ins>
            <w:ins w:id="213" w:author="Samsung" w:date="2021-01-27T23:06:00Z">
              <w:r w:rsidR="004C74A1">
                <w:rPr>
                  <w:rFonts w:ascii="Arial" w:hAnsi="Arial" w:cs="Arial"/>
                  <w:bCs/>
                  <w:color w:val="000000" w:themeColor="text1"/>
                  <w:sz w:val="20"/>
                  <w:szCs w:val="20"/>
                  <w:lang w:eastAsia="zh-CN"/>
                </w:rPr>
                <w:t xml:space="preserve">delay the configuration towards UE. </w:t>
              </w:r>
            </w:ins>
          </w:p>
          <w:p w14:paraId="7FA36798" w14:textId="77777777" w:rsidR="00E918C2" w:rsidRDefault="00E918C2">
            <w:pPr>
              <w:widowControl w:val="0"/>
              <w:ind w:left="60"/>
              <w:rPr>
                <w:ins w:id="214" w:author="Samsung" w:date="2021-01-27T22:08:00Z"/>
                <w:rFonts w:ascii="Arial" w:hAnsi="Arial" w:cs="Arial"/>
                <w:bCs/>
                <w:color w:val="000000" w:themeColor="text1"/>
                <w:sz w:val="20"/>
                <w:szCs w:val="20"/>
                <w:lang w:eastAsia="zh-CN"/>
              </w:rPr>
              <w:pPrChange w:id="215" w:author="Samsung" w:date="2021-01-27T22:04:00Z">
                <w:pPr>
                  <w:widowControl w:val="0"/>
                  <w:spacing w:after="120"/>
                </w:pPr>
              </w:pPrChange>
            </w:pPr>
          </w:p>
          <w:p w14:paraId="3ACA1D71" w14:textId="49057587" w:rsidR="00E918C2" w:rsidRPr="00E918C2" w:rsidRDefault="00E918C2">
            <w:pPr>
              <w:pStyle w:val="ListParagraph"/>
              <w:widowControl w:val="0"/>
              <w:numPr>
                <w:ilvl w:val="0"/>
                <w:numId w:val="24"/>
              </w:numPr>
              <w:rPr>
                <w:ins w:id="216" w:author="Samsung" w:date="2021-01-27T22:08:00Z"/>
                <w:rFonts w:ascii="Arial" w:hAnsi="Arial" w:cs="Arial"/>
                <w:bCs/>
                <w:color w:val="000000" w:themeColor="text1"/>
                <w:sz w:val="20"/>
                <w:szCs w:val="20"/>
                <w:lang w:eastAsia="zh-CN"/>
                <w:rPrChange w:id="217" w:author="Samsung" w:date="2021-01-27T22:08:00Z">
                  <w:rPr>
                    <w:ins w:id="218" w:author="Samsung" w:date="2021-01-27T22:08:00Z"/>
                    <w:rFonts w:ascii="Arial" w:eastAsiaTheme="minorEastAsia" w:hAnsi="Arial" w:cs="Arial"/>
                    <w:bCs/>
                    <w:color w:val="000000" w:themeColor="text1"/>
                    <w:sz w:val="20"/>
                    <w:szCs w:val="20"/>
                    <w:lang w:eastAsia="zh-CN"/>
                  </w:rPr>
                </w:rPrChange>
              </w:rPr>
              <w:pPrChange w:id="219" w:author="Samsung" w:date="2021-01-27T22:08:00Z">
                <w:pPr>
                  <w:widowControl w:val="0"/>
                  <w:spacing w:after="120"/>
                </w:pPr>
              </w:pPrChange>
            </w:pPr>
            <w:ins w:id="220" w:author="Samsung" w:date="2021-01-27T22:08:00Z">
              <w:r>
                <w:rPr>
                  <w:rFonts w:ascii="Arial" w:eastAsiaTheme="minorEastAsia" w:hAnsi="Arial" w:cs="Arial" w:hint="eastAsia"/>
                  <w:bCs/>
                  <w:color w:val="000000" w:themeColor="text1"/>
                  <w:sz w:val="20"/>
                  <w:szCs w:val="20"/>
                  <w:lang w:eastAsia="zh-CN"/>
                </w:rPr>
                <w:t>W</w:t>
              </w:r>
              <w:r>
                <w:rPr>
                  <w:rFonts w:ascii="Arial" w:eastAsiaTheme="minorEastAsia" w:hAnsi="Arial" w:cs="Arial"/>
                  <w:bCs/>
                  <w:color w:val="000000" w:themeColor="text1"/>
                  <w:sz w:val="20"/>
                  <w:szCs w:val="20"/>
                  <w:lang w:eastAsia="zh-CN"/>
                </w:rPr>
                <w:t xml:space="preserve">ay 2: F1 transport migration </w:t>
              </w:r>
              <w:proofErr w:type="spellStart"/>
              <w:r>
                <w:rPr>
                  <w:rFonts w:ascii="Arial" w:eastAsiaTheme="minorEastAsia" w:hAnsi="Arial" w:cs="Arial"/>
                  <w:bCs/>
                  <w:color w:val="000000" w:themeColor="text1"/>
                  <w:sz w:val="20"/>
                  <w:szCs w:val="20"/>
                  <w:lang w:eastAsia="zh-CN"/>
                </w:rPr>
                <w:t>w.r.t.</w:t>
              </w:r>
              <w:proofErr w:type="spellEnd"/>
              <w:r>
                <w:rPr>
                  <w:rFonts w:ascii="Arial" w:eastAsiaTheme="minorEastAsia" w:hAnsi="Arial" w:cs="Arial"/>
                  <w:bCs/>
                  <w:color w:val="000000" w:themeColor="text1"/>
                  <w:sz w:val="20"/>
                  <w:szCs w:val="20"/>
                  <w:lang w:eastAsia="zh-CN"/>
                </w:rPr>
                <w:t xml:space="preserve"> Q3.1 being a middle stage</w:t>
              </w:r>
            </w:ins>
          </w:p>
          <w:p w14:paraId="717A926F" w14:textId="691F004A" w:rsidR="00E918C2" w:rsidRDefault="00E918C2">
            <w:pPr>
              <w:widowControl w:val="0"/>
              <w:ind w:left="60"/>
              <w:rPr>
                <w:ins w:id="221" w:author="Samsung" w:date="2021-01-27T22:10:00Z"/>
                <w:rFonts w:ascii="Arial" w:hAnsi="Arial" w:cs="Arial"/>
                <w:bCs/>
                <w:color w:val="000000" w:themeColor="text1"/>
                <w:sz w:val="20"/>
                <w:szCs w:val="20"/>
                <w:lang w:eastAsia="zh-CN"/>
              </w:rPr>
              <w:pPrChange w:id="222" w:author="Samsung" w:date="2021-01-27T22:08:00Z">
                <w:pPr>
                  <w:widowControl w:val="0"/>
                  <w:spacing w:after="120"/>
                </w:pPr>
              </w:pPrChange>
            </w:pPr>
            <w:ins w:id="223" w:author="Samsung" w:date="2021-01-27T22:08:00Z">
              <w:r>
                <w:rPr>
                  <w:rFonts w:ascii="Arial" w:hAnsi="Arial" w:cs="Arial" w:hint="eastAsia"/>
                  <w:bCs/>
                  <w:color w:val="000000" w:themeColor="text1"/>
                  <w:sz w:val="20"/>
                  <w:szCs w:val="20"/>
                  <w:lang w:eastAsia="zh-CN"/>
                </w:rPr>
                <w:t>I</w:t>
              </w:r>
              <w:r>
                <w:rPr>
                  <w:rFonts w:ascii="Arial" w:hAnsi="Arial" w:cs="Arial"/>
                  <w:bCs/>
                  <w:color w:val="000000" w:themeColor="text1"/>
                  <w:sz w:val="20"/>
                  <w:szCs w:val="20"/>
                  <w:lang w:eastAsia="zh-CN"/>
                </w:rPr>
                <w:t>ndeed, this way will introduce plenty of signaling exchange between the s</w:t>
              </w:r>
            </w:ins>
            <w:ins w:id="224" w:author="Samsung" w:date="2021-01-27T22:09:00Z">
              <w:r>
                <w:rPr>
                  <w:rFonts w:ascii="Arial" w:hAnsi="Arial" w:cs="Arial"/>
                  <w:bCs/>
                  <w:color w:val="000000" w:themeColor="text1"/>
                  <w:sz w:val="20"/>
                  <w:szCs w:val="20"/>
                  <w:lang w:eastAsia="zh-CN"/>
                </w:rPr>
                <w:t>ource and target. However, after all context has been migrated to the target, the signaling exchange between source and target</w:t>
              </w:r>
              <w:r w:rsidR="00626E09">
                <w:rPr>
                  <w:rFonts w:ascii="Arial" w:hAnsi="Arial" w:cs="Arial"/>
                  <w:bCs/>
                  <w:color w:val="000000" w:themeColor="text1"/>
                  <w:sz w:val="20"/>
                  <w:szCs w:val="20"/>
                  <w:lang w:eastAsia="zh-CN"/>
                </w:rPr>
                <w:t xml:space="preserve"> is over,</w:t>
              </w:r>
            </w:ins>
            <w:ins w:id="225" w:author="Samsung" w:date="2021-01-27T22:10:00Z">
              <w:r w:rsidR="00626E09">
                <w:rPr>
                  <w:rFonts w:ascii="Arial" w:hAnsi="Arial" w:cs="Arial"/>
                  <w:bCs/>
                  <w:color w:val="000000" w:themeColor="text1"/>
                  <w:sz w:val="20"/>
                  <w:szCs w:val="20"/>
                  <w:lang w:eastAsia="zh-CN"/>
                </w:rPr>
                <w:t xml:space="preserve"> and all the work is handed over to the target. </w:t>
              </w:r>
            </w:ins>
          </w:p>
          <w:p w14:paraId="655B009B" w14:textId="77777777" w:rsidR="00626E09" w:rsidRDefault="00626E09">
            <w:pPr>
              <w:widowControl w:val="0"/>
              <w:ind w:left="60"/>
              <w:rPr>
                <w:ins w:id="226" w:author="Samsung" w:date="2021-01-27T22:10:00Z"/>
                <w:rFonts w:ascii="Arial" w:hAnsi="Arial" w:cs="Arial"/>
                <w:bCs/>
                <w:color w:val="000000" w:themeColor="text1"/>
                <w:sz w:val="20"/>
                <w:szCs w:val="20"/>
                <w:lang w:eastAsia="zh-CN"/>
              </w:rPr>
              <w:pPrChange w:id="227" w:author="Samsung" w:date="2021-01-27T22:08:00Z">
                <w:pPr>
                  <w:widowControl w:val="0"/>
                  <w:spacing w:after="120"/>
                </w:pPr>
              </w:pPrChange>
            </w:pPr>
          </w:p>
          <w:p w14:paraId="6F331F76" w14:textId="3D1F99CB" w:rsidR="00626E09" w:rsidRDefault="00626E09">
            <w:pPr>
              <w:widowControl w:val="0"/>
              <w:ind w:left="60"/>
              <w:rPr>
                <w:ins w:id="228" w:author="Samsung" w:date="2021-01-27T22:12:00Z"/>
                <w:rFonts w:ascii="Arial" w:hAnsi="Arial" w:cs="Arial"/>
                <w:bCs/>
                <w:color w:val="000000" w:themeColor="text1"/>
                <w:sz w:val="20"/>
                <w:szCs w:val="20"/>
                <w:lang w:eastAsia="zh-CN"/>
              </w:rPr>
              <w:pPrChange w:id="229" w:author="Samsung" w:date="2021-01-27T22:08:00Z">
                <w:pPr>
                  <w:widowControl w:val="0"/>
                  <w:spacing w:after="120"/>
                </w:pPr>
              </w:pPrChange>
            </w:pPr>
            <w:ins w:id="230" w:author="Samsung" w:date="2021-01-27T22:12:00Z">
              <w:r>
                <w:rPr>
                  <w:rFonts w:ascii="Arial" w:hAnsi="Arial" w:cs="Arial"/>
                  <w:bCs/>
                  <w:color w:val="000000" w:themeColor="text1"/>
                  <w:sz w:val="20"/>
                  <w:szCs w:val="20"/>
                  <w:lang w:eastAsia="zh-CN"/>
                </w:rPr>
                <w:t xml:space="preserve">Based on the above analysis, we can </w:t>
              </w:r>
              <w:proofErr w:type="gramStart"/>
              <w:r>
                <w:rPr>
                  <w:rFonts w:ascii="Arial" w:hAnsi="Arial" w:cs="Arial"/>
                  <w:bCs/>
                  <w:color w:val="000000" w:themeColor="text1"/>
                  <w:sz w:val="20"/>
                  <w:szCs w:val="20"/>
                  <w:lang w:eastAsia="zh-CN"/>
                </w:rPr>
                <w:t>observed</w:t>
              </w:r>
              <w:proofErr w:type="gramEnd"/>
              <w:r>
                <w:rPr>
                  <w:rFonts w:ascii="Arial" w:hAnsi="Arial" w:cs="Arial"/>
                  <w:bCs/>
                  <w:color w:val="000000" w:themeColor="text1"/>
                  <w:sz w:val="20"/>
                  <w:szCs w:val="20"/>
                  <w:lang w:eastAsia="zh-CN"/>
                </w:rPr>
                <w:t xml:space="preserve"> that</w:t>
              </w:r>
            </w:ins>
            <w:ins w:id="231" w:author="Samsung" w:date="2021-01-27T22:10:00Z">
              <w:r>
                <w:rPr>
                  <w:rFonts w:ascii="Arial" w:hAnsi="Arial" w:cs="Arial"/>
                  <w:bCs/>
                  <w:color w:val="000000" w:themeColor="text1"/>
                  <w:sz w:val="20"/>
                  <w:szCs w:val="20"/>
                  <w:lang w:eastAsia="zh-CN"/>
                </w:rPr>
                <w:t xml:space="preserve">, with the increase of </w:t>
              </w:r>
            </w:ins>
            <w:ins w:id="232" w:author="Samsung" w:date="2021-01-27T22:11:00Z">
              <w:r>
                <w:rPr>
                  <w:rFonts w:ascii="Arial" w:hAnsi="Arial" w:cs="Arial"/>
                  <w:bCs/>
                  <w:color w:val="000000" w:themeColor="text1"/>
                  <w:sz w:val="20"/>
                  <w:szCs w:val="20"/>
                  <w:lang w:eastAsia="zh-CN"/>
                </w:rPr>
                <w:t>period where the IAB node stays in the stat</w:t>
              </w:r>
            </w:ins>
            <w:ins w:id="233" w:author="Samsung" w:date="2021-01-27T22:12:00Z">
              <w:r>
                <w:rPr>
                  <w:rFonts w:ascii="Arial" w:hAnsi="Arial" w:cs="Arial"/>
                  <w:bCs/>
                  <w:color w:val="000000" w:themeColor="text1"/>
                  <w:sz w:val="20"/>
                  <w:szCs w:val="20"/>
                  <w:lang w:eastAsia="zh-CN"/>
                </w:rPr>
                <w:t>e of F1 transport migration only, the signaling overhead of way 1 will</w:t>
              </w:r>
            </w:ins>
            <w:ins w:id="234" w:author="Samsung" w:date="2021-01-27T22:13:00Z">
              <w:r>
                <w:rPr>
                  <w:rFonts w:ascii="Arial" w:hAnsi="Arial" w:cs="Arial"/>
                  <w:bCs/>
                  <w:color w:val="000000" w:themeColor="text1"/>
                  <w:sz w:val="20"/>
                  <w:szCs w:val="20"/>
                  <w:lang w:eastAsia="zh-CN"/>
                </w:rPr>
                <w:t xml:space="preserve"> be</w:t>
              </w:r>
            </w:ins>
            <w:ins w:id="235" w:author="Samsung" w:date="2021-01-27T22:12:00Z">
              <w:r>
                <w:rPr>
                  <w:rFonts w:ascii="Arial" w:hAnsi="Arial" w:cs="Arial"/>
                  <w:bCs/>
                  <w:color w:val="000000" w:themeColor="text1"/>
                  <w:sz w:val="20"/>
                  <w:szCs w:val="20"/>
                  <w:lang w:eastAsia="zh-CN"/>
                </w:rPr>
                <w:t xml:space="preserve"> increased, even much larger than way 2. </w:t>
              </w:r>
            </w:ins>
          </w:p>
          <w:p w14:paraId="477FCCFA" w14:textId="77777777" w:rsidR="00626E09" w:rsidRDefault="00626E09">
            <w:pPr>
              <w:widowControl w:val="0"/>
              <w:ind w:left="60"/>
              <w:rPr>
                <w:ins w:id="236" w:author="Samsung" w:date="2021-01-27T22:13:00Z"/>
                <w:rFonts w:ascii="Arial" w:hAnsi="Arial" w:cs="Arial"/>
                <w:bCs/>
                <w:color w:val="000000" w:themeColor="text1"/>
                <w:sz w:val="20"/>
                <w:szCs w:val="20"/>
                <w:lang w:eastAsia="zh-CN"/>
              </w:rPr>
              <w:pPrChange w:id="237" w:author="Samsung" w:date="2021-01-27T22:08:00Z">
                <w:pPr>
                  <w:widowControl w:val="0"/>
                  <w:spacing w:after="120"/>
                </w:pPr>
              </w:pPrChange>
            </w:pPr>
          </w:p>
          <w:p w14:paraId="005BE647" w14:textId="2C7C35DE" w:rsidR="00626E09" w:rsidRDefault="00626E09">
            <w:pPr>
              <w:widowControl w:val="0"/>
              <w:ind w:left="60"/>
              <w:rPr>
                <w:ins w:id="238" w:author="Samsung" w:date="2021-01-27T22:16:00Z"/>
                <w:rFonts w:ascii="Arial" w:hAnsi="Arial" w:cs="Arial"/>
                <w:bCs/>
                <w:color w:val="000000" w:themeColor="text1"/>
                <w:sz w:val="20"/>
                <w:szCs w:val="20"/>
                <w:lang w:eastAsia="zh-CN"/>
              </w:rPr>
              <w:pPrChange w:id="239" w:author="Samsung" w:date="2021-01-27T22:08:00Z">
                <w:pPr>
                  <w:widowControl w:val="0"/>
                  <w:spacing w:after="120"/>
                </w:pPr>
              </w:pPrChange>
            </w:pPr>
            <w:ins w:id="240" w:author="Samsung" w:date="2021-01-27T22:13:00Z">
              <w:r>
                <w:rPr>
                  <w:rFonts w:ascii="Arial" w:hAnsi="Arial" w:cs="Arial" w:hint="eastAsia"/>
                  <w:bCs/>
                  <w:color w:val="000000" w:themeColor="text1"/>
                  <w:sz w:val="20"/>
                  <w:szCs w:val="20"/>
                  <w:lang w:eastAsia="zh-CN"/>
                </w:rPr>
                <w:t>S</w:t>
              </w:r>
              <w:r>
                <w:rPr>
                  <w:rFonts w:ascii="Arial" w:hAnsi="Arial" w:cs="Arial"/>
                  <w:bCs/>
                  <w:color w:val="000000" w:themeColor="text1"/>
                  <w:sz w:val="20"/>
                  <w:szCs w:val="20"/>
                  <w:lang w:eastAsia="zh-CN"/>
                </w:rPr>
                <w:t xml:space="preserve">o, at this moment, we cannot say </w:t>
              </w:r>
            </w:ins>
            <w:ins w:id="241" w:author="Samsung" w:date="2021-01-27T22:15:00Z">
              <w:r w:rsidR="00A57F68">
                <w:rPr>
                  <w:rFonts w:ascii="Arial" w:hAnsi="Arial" w:cs="Arial"/>
                  <w:bCs/>
                  <w:color w:val="000000" w:themeColor="text1"/>
                  <w:sz w:val="20"/>
                  <w:szCs w:val="20"/>
                  <w:lang w:eastAsia="zh-CN"/>
                </w:rPr>
                <w:t>Way 1 is bette</w:t>
              </w:r>
            </w:ins>
            <w:ins w:id="242" w:author="Samsung" w:date="2021-01-27T22:16:00Z">
              <w:r w:rsidR="00A57F68">
                <w:rPr>
                  <w:rFonts w:ascii="Arial" w:hAnsi="Arial" w:cs="Arial"/>
                  <w:bCs/>
                  <w:color w:val="000000" w:themeColor="text1"/>
                  <w:sz w:val="20"/>
                  <w:szCs w:val="20"/>
                  <w:lang w:eastAsia="zh-CN"/>
                </w:rPr>
                <w:t>r than Way2</w:t>
              </w:r>
            </w:ins>
            <w:ins w:id="243" w:author="Samsung" w:date="2021-01-27T23:11:00Z">
              <w:r w:rsidR="002D3CE8">
                <w:rPr>
                  <w:rFonts w:ascii="Arial" w:hAnsi="Arial" w:cs="Arial"/>
                  <w:bCs/>
                  <w:color w:val="000000" w:themeColor="text1"/>
                  <w:sz w:val="20"/>
                  <w:szCs w:val="20"/>
                  <w:lang w:eastAsia="zh-CN"/>
                </w:rPr>
                <w:t xml:space="preserve">. </w:t>
              </w:r>
            </w:ins>
          </w:p>
          <w:p w14:paraId="6FBBBF64" w14:textId="77777777" w:rsidR="00A57F68" w:rsidRDefault="00A57F68">
            <w:pPr>
              <w:widowControl w:val="0"/>
              <w:ind w:left="60"/>
              <w:rPr>
                <w:ins w:id="244" w:author="Samsung" w:date="2021-01-27T22:16:00Z"/>
                <w:rFonts w:ascii="Arial" w:hAnsi="Arial" w:cs="Arial"/>
                <w:bCs/>
                <w:color w:val="000000" w:themeColor="text1"/>
                <w:sz w:val="20"/>
                <w:szCs w:val="20"/>
                <w:lang w:eastAsia="zh-CN"/>
              </w:rPr>
              <w:pPrChange w:id="245" w:author="Samsung" w:date="2021-01-27T22:08:00Z">
                <w:pPr>
                  <w:widowControl w:val="0"/>
                  <w:spacing w:after="120"/>
                </w:pPr>
              </w:pPrChange>
            </w:pPr>
          </w:p>
          <w:p w14:paraId="0CE765D8" w14:textId="74F93DAA" w:rsidR="00626E09" w:rsidRPr="00E918C2" w:rsidRDefault="002D3CE8">
            <w:pPr>
              <w:widowControl w:val="0"/>
              <w:ind w:left="60"/>
              <w:rPr>
                <w:ins w:id="246" w:author="Samsung" w:date="2021-01-27T22:02:00Z"/>
                <w:rFonts w:ascii="Arial" w:hAnsi="Arial" w:cs="Arial"/>
                <w:bCs/>
                <w:color w:val="000000" w:themeColor="text1"/>
                <w:sz w:val="20"/>
                <w:szCs w:val="20"/>
                <w:lang w:eastAsia="zh-CN"/>
                <w:rPrChange w:id="247" w:author="Samsung" w:date="2021-01-27T22:08:00Z">
                  <w:rPr>
                    <w:ins w:id="248" w:author="Samsung" w:date="2021-01-27T22:02:00Z"/>
                  </w:rPr>
                </w:rPrChange>
              </w:rPr>
              <w:pPrChange w:id="249" w:author="Samsung" w:date="2021-01-27T22:08:00Z">
                <w:pPr>
                  <w:widowControl w:val="0"/>
                  <w:spacing w:after="120"/>
                </w:pPr>
              </w:pPrChange>
            </w:pPr>
            <w:ins w:id="250" w:author="Samsung" w:date="2021-01-27T23:13:00Z">
              <w:r>
                <w:rPr>
                  <w:rFonts w:ascii="Arial" w:hAnsi="Arial" w:cs="Arial"/>
                  <w:bCs/>
                  <w:color w:val="000000" w:themeColor="text1"/>
                  <w:sz w:val="20"/>
                  <w:szCs w:val="20"/>
                  <w:lang w:eastAsia="zh-CN"/>
                </w:rPr>
                <w:t>For top-down and bo</w:t>
              </w:r>
            </w:ins>
            <w:ins w:id="251" w:author="Samsung" w:date="2021-01-27T23:14:00Z">
              <w:r>
                <w:rPr>
                  <w:rFonts w:ascii="Arial" w:hAnsi="Arial" w:cs="Arial"/>
                  <w:bCs/>
                  <w:color w:val="000000" w:themeColor="text1"/>
                  <w:sz w:val="20"/>
                  <w:szCs w:val="20"/>
                  <w:lang w:eastAsia="zh-CN"/>
                </w:rPr>
                <w:t xml:space="preserve">ttom-up, </w:t>
              </w:r>
            </w:ins>
            <w:ins w:id="252" w:author="Samsung" w:date="2021-01-28T01:42:00Z">
              <w:r w:rsidR="00AE07F2">
                <w:rPr>
                  <w:rFonts w:ascii="Arial" w:hAnsi="Arial" w:cs="Arial"/>
                  <w:bCs/>
                  <w:color w:val="000000" w:themeColor="text1"/>
                  <w:sz w:val="20"/>
                  <w:szCs w:val="20"/>
                  <w:lang w:eastAsia="zh-CN"/>
                </w:rPr>
                <w:t>we</w:t>
              </w:r>
            </w:ins>
            <w:ins w:id="253" w:author="Samsung" w:date="2021-01-27T23:14:00Z">
              <w:r>
                <w:rPr>
                  <w:rFonts w:ascii="Arial" w:hAnsi="Arial" w:cs="Arial"/>
                  <w:bCs/>
                  <w:color w:val="000000" w:themeColor="text1"/>
                  <w:sz w:val="20"/>
                  <w:szCs w:val="20"/>
                  <w:lang w:eastAsia="zh-CN"/>
                </w:rPr>
                <w:t xml:space="preserve"> share E///’s view</w:t>
              </w:r>
            </w:ins>
            <w:ins w:id="254" w:author="Samsung" w:date="2021-01-28T01:42:00Z">
              <w:r w:rsidR="00AE07F2">
                <w:rPr>
                  <w:rFonts w:ascii="Arial" w:hAnsi="Arial" w:cs="Arial"/>
                  <w:bCs/>
                  <w:color w:val="000000" w:themeColor="text1"/>
                  <w:sz w:val="20"/>
                  <w:szCs w:val="20"/>
                  <w:lang w:eastAsia="zh-CN"/>
                </w:rPr>
                <w:t xml:space="preserve"> and</w:t>
              </w:r>
            </w:ins>
            <w:ins w:id="255" w:author="Samsung" w:date="2021-01-27T23:14:00Z">
              <w:r>
                <w:rPr>
                  <w:rFonts w:ascii="Arial" w:hAnsi="Arial" w:cs="Arial"/>
                  <w:bCs/>
                  <w:color w:val="000000" w:themeColor="text1"/>
                  <w:sz w:val="20"/>
                  <w:szCs w:val="20"/>
                  <w:lang w:eastAsia="zh-CN"/>
                </w:rPr>
                <w:t xml:space="preserve"> would like just keeping one of them, which is top-down sequence. The bo</w:t>
              </w:r>
            </w:ins>
            <w:ins w:id="256" w:author="Samsung" w:date="2021-01-27T23:15:00Z">
              <w:r>
                <w:rPr>
                  <w:rFonts w:ascii="Arial" w:hAnsi="Arial" w:cs="Arial"/>
                  <w:bCs/>
                  <w:color w:val="000000" w:themeColor="text1"/>
                  <w:sz w:val="20"/>
                  <w:szCs w:val="20"/>
                  <w:lang w:eastAsia="zh-CN"/>
                </w:rPr>
                <w:t>ttom-up has a problem, e.g., if the migration of top-level IAB node is failed, all the</w:t>
              </w:r>
            </w:ins>
            <w:ins w:id="257" w:author="Samsung" w:date="2021-01-27T23:16:00Z">
              <w:r>
                <w:rPr>
                  <w:rFonts w:ascii="Arial" w:hAnsi="Arial" w:cs="Arial"/>
                  <w:bCs/>
                  <w:color w:val="000000" w:themeColor="text1"/>
                  <w:sz w:val="20"/>
                  <w:szCs w:val="20"/>
                  <w:lang w:eastAsia="zh-CN"/>
                </w:rPr>
                <w:t xml:space="preserve"> context migration becomes valueless. </w:t>
              </w:r>
            </w:ins>
          </w:p>
          <w:p w14:paraId="64F60ED0" w14:textId="77777777" w:rsidR="006777E3" w:rsidRDefault="00E918C2" w:rsidP="006777E3">
            <w:pPr>
              <w:widowControl w:val="0"/>
              <w:spacing w:after="120"/>
              <w:rPr>
                <w:ins w:id="258" w:author="Samsung" w:date="2021-01-27T23:17:00Z"/>
                <w:rFonts w:ascii="Arial" w:hAnsi="Arial" w:cs="Arial"/>
                <w:bCs/>
                <w:color w:val="000000" w:themeColor="text1"/>
                <w:sz w:val="20"/>
                <w:szCs w:val="20"/>
                <w:lang w:eastAsia="zh-CN"/>
              </w:rPr>
            </w:pPr>
            <w:ins w:id="259" w:author="Samsung" w:date="2021-01-27T22:02:00Z">
              <w:r w:rsidRPr="00E918C2">
                <w:rPr>
                  <w:rFonts w:ascii="Arial" w:hAnsi="Arial" w:cs="Arial"/>
                  <w:bCs/>
                  <w:color w:val="000000" w:themeColor="text1"/>
                  <w:sz w:val="20"/>
                  <w:szCs w:val="20"/>
                  <w:lang w:eastAsia="zh-CN"/>
                  <w:rPrChange w:id="260" w:author="Samsung" w:date="2021-01-27T22:02:00Z">
                    <w:rPr>
                      <w:rFonts w:ascii="Arial" w:hAnsi="Arial" w:cs="Arial"/>
                      <w:b/>
                      <w:bCs/>
                      <w:color w:val="000000" w:themeColor="text1"/>
                      <w:sz w:val="20"/>
                      <w:szCs w:val="20"/>
                      <w:lang w:eastAsia="zh-CN"/>
                    </w:rPr>
                  </w:rPrChange>
                </w:rPr>
                <w:t xml:space="preserve"> </w:t>
              </w:r>
            </w:ins>
            <w:ins w:id="261" w:author="Samsung" w:date="2021-01-27T22:01:00Z">
              <w:r w:rsidRPr="00E918C2">
                <w:rPr>
                  <w:rFonts w:ascii="Arial" w:hAnsi="Arial" w:cs="Arial"/>
                  <w:bCs/>
                  <w:color w:val="000000" w:themeColor="text1"/>
                  <w:sz w:val="20"/>
                  <w:szCs w:val="20"/>
                  <w:lang w:eastAsia="zh-CN"/>
                  <w:rPrChange w:id="262" w:author="Samsung" w:date="2021-01-27T22:02:00Z">
                    <w:rPr>
                      <w:rFonts w:ascii="Arial" w:hAnsi="Arial" w:cs="Arial"/>
                      <w:b/>
                      <w:bCs/>
                      <w:color w:val="000000" w:themeColor="text1"/>
                      <w:sz w:val="20"/>
                      <w:szCs w:val="20"/>
                      <w:lang w:eastAsia="zh-CN"/>
                    </w:rPr>
                  </w:rPrChange>
                </w:rPr>
                <w:t xml:space="preserve"> </w:t>
              </w:r>
            </w:ins>
          </w:p>
          <w:p w14:paraId="54DD02A7" w14:textId="77777777" w:rsidR="002D3CE8" w:rsidRDefault="002D3CE8" w:rsidP="006777E3">
            <w:pPr>
              <w:widowControl w:val="0"/>
              <w:spacing w:after="120"/>
              <w:rPr>
                <w:ins w:id="263" w:author="Samsung" w:date="2021-01-27T23:18:00Z"/>
                <w:rFonts w:ascii="Arial" w:hAnsi="Arial" w:cs="Arial"/>
                <w:bCs/>
                <w:color w:val="000000" w:themeColor="text1"/>
                <w:sz w:val="20"/>
                <w:szCs w:val="20"/>
                <w:lang w:eastAsia="zh-CN"/>
              </w:rPr>
            </w:pPr>
            <w:ins w:id="264" w:author="Samsung" w:date="2021-01-27T23:17:00Z">
              <w:r>
                <w:rPr>
                  <w:rFonts w:ascii="Arial" w:hAnsi="Arial" w:cs="Arial"/>
                  <w:bCs/>
                  <w:color w:val="000000" w:themeColor="text1"/>
                  <w:sz w:val="20"/>
                  <w:szCs w:val="20"/>
                  <w:lang w:eastAsia="zh-CN"/>
                </w:rPr>
                <w:t xml:space="preserve">So, we suggest </w:t>
              </w:r>
              <w:proofErr w:type="gramStart"/>
              <w:r>
                <w:rPr>
                  <w:rFonts w:ascii="Arial" w:hAnsi="Arial" w:cs="Arial"/>
                  <w:bCs/>
                  <w:color w:val="000000" w:themeColor="text1"/>
                  <w:sz w:val="20"/>
                  <w:szCs w:val="20"/>
                  <w:lang w:eastAsia="zh-CN"/>
                </w:rPr>
                <w:t>to change</w:t>
              </w:r>
              <w:proofErr w:type="gramEnd"/>
              <w:r>
                <w:rPr>
                  <w:rFonts w:ascii="Arial" w:hAnsi="Arial" w:cs="Arial"/>
                  <w:bCs/>
                  <w:color w:val="000000" w:themeColor="text1"/>
                  <w:sz w:val="20"/>
                  <w:szCs w:val="20"/>
                  <w:lang w:eastAsia="zh-CN"/>
                </w:rPr>
                <w:t xml:space="preserve"> the p</w:t>
              </w:r>
            </w:ins>
            <w:ins w:id="265" w:author="Samsung" w:date="2021-01-27T23:18:00Z">
              <w:r>
                <w:rPr>
                  <w:rFonts w:ascii="Arial" w:hAnsi="Arial" w:cs="Arial"/>
                  <w:bCs/>
                  <w:color w:val="000000" w:themeColor="text1"/>
                  <w:sz w:val="20"/>
                  <w:szCs w:val="20"/>
                  <w:lang w:eastAsia="zh-CN"/>
                </w:rPr>
                <w:t>roposal as:</w:t>
              </w:r>
            </w:ins>
          </w:p>
          <w:p w14:paraId="60E121DF" w14:textId="4EAD7482" w:rsidR="002D3CE8" w:rsidRPr="00086C70" w:rsidRDefault="002D3CE8" w:rsidP="002D3CE8">
            <w:pPr>
              <w:rPr>
                <w:rFonts w:ascii="Arial" w:hAnsi="Arial" w:cs="Arial"/>
                <w:b/>
                <w:bCs/>
                <w:i/>
                <w:iCs/>
                <w:color w:val="000000" w:themeColor="text1"/>
                <w:sz w:val="22"/>
                <w:szCs w:val="22"/>
              </w:rPr>
            </w:pPr>
            <w:ins w:id="266" w:author="Samsung" w:date="2021-01-27T23:17:00Z">
              <w:r>
                <w:rPr>
                  <w:rFonts w:ascii="Arial" w:hAnsi="Arial" w:cs="Arial"/>
                  <w:bCs/>
                  <w:color w:val="000000" w:themeColor="text1"/>
                  <w:sz w:val="20"/>
                  <w:szCs w:val="20"/>
                  <w:lang w:eastAsia="zh-CN"/>
                </w:rPr>
                <w:t xml:space="preserve"> </w:t>
              </w:r>
            </w:ins>
            <w:r>
              <w:rPr>
                <w:rFonts w:ascii="Arial" w:hAnsi="Arial" w:cs="Arial"/>
                <w:b/>
                <w:bCs/>
                <w:i/>
                <w:iCs/>
                <w:color w:val="000000" w:themeColor="text1"/>
                <w:sz w:val="22"/>
                <w:szCs w:val="22"/>
              </w:rPr>
              <w:t>Proposal</w:t>
            </w:r>
            <w:r w:rsidRPr="00086C70">
              <w:rPr>
                <w:rFonts w:ascii="Arial" w:hAnsi="Arial" w:cs="Arial"/>
                <w:b/>
                <w:bCs/>
                <w:i/>
                <w:iCs/>
                <w:color w:val="000000" w:themeColor="text1"/>
                <w:sz w:val="22"/>
                <w:szCs w:val="22"/>
              </w:rPr>
              <w:t>:</w:t>
            </w:r>
            <w:r>
              <w:rPr>
                <w:rFonts w:ascii="Arial" w:hAnsi="Arial" w:cs="Arial"/>
                <w:b/>
                <w:bCs/>
                <w:i/>
                <w:iCs/>
                <w:color w:val="000000" w:themeColor="text1"/>
                <w:sz w:val="22"/>
                <w:szCs w:val="22"/>
              </w:rPr>
              <w:t xml:space="preserve"> </w:t>
            </w:r>
            <w:r w:rsidRPr="00086C70">
              <w:rPr>
                <w:rFonts w:ascii="Arial" w:hAnsi="Arial" w:cs="Arial"/>
                <w:b/>
                <w:bCs/>
                <w:i/>
                <w:iCs/>
                <w:color w:val="000000" w:themeColor="text1"/>
                <w:sz w:val="22"/>
                <w:szCs w:val="22"/>
              </w:rPr>
              <w:t xml:space="preserve">The inter-donor migration of </w:t>
            </w:r>
            <w:r>
              <w:rPr>
                <w:rFonts w:ascii="Arial" w:hAnsi="Arial" w:cs="Arial"/>
                <w:b/>
                <w:bCs/>
                <w:i/>
                <w:iCs/>
                <w:color w:val="000000" w:themeColor="text1"/>
                <w:sz w:val="22"/>
                <w:szCs w:val="22"/>
              </w:rPr>
              <w:t>the</w:t>
            </w:r>
            <w:r w:rsidRPr="00086C70">
              <w:rPr>
                <w:rFonts w:ascii="Arial" w:hAnsi="Arial" w:cs="Arial"/>
                <w:b/>
                <w:bCs/>
                <w:i/>
                <w:iCs/>
                <w:color w:val="000000" w:themeColor="text1"/>
                <w:sz w:val="22"/>
                <w:szCs w:val="22"/>
              </w:rPr>
              <w:t xml:space="preserve"> </w:t>
            </w:r>
            <w:r>
              <w:rPr>
                <w:rFonts w:ascii="Arial" w:hAnsi="Arial" w:cs="Arial"/>
                <w:b/>
                <w:bCs/>
                <w:i/>
                <w:iCs/>
                <w:color w:val="000000" w:themeColor="text1"/>
                <w:sz w:val="22"/>
                <w:szCs w:val="22"/>
              </w:rPr>
              <w:t>top-level</w:t>
            </w:r>
            <w:r w:rsidRPr="00086C70">
              <w:rPr>
                <w:rFonts w:ascii="Arial" w:hAnsi="Arial" w:cs="Arial"/>
                <w:b/>
                <w:bCs/>
                <w:i/>
                <w:iCs/>
                <w:color w:val="000000" w:themeColor="text1"/>
                <w:sz w:val="22"/>
                <w:szCs w:val="22"/>
              </w:rPr>
              <w:t xml:space="preserve"> IAB-MT may be followed (“top down”) </w:t>
            </w:r>
            <w:del w:id="267" w:author="Samsung" w:date="2021-01-27T23:18:00Z">
              <w:r w:rsidRPr="00086C70" w:rsidDel="002D3CE8">
                <w:rPr>
                  <w:rFonts w:ascii="Arial" w:hAnsi="Arial" w:cs="Arial"/>
                  <w:b/>
                  <w:bCs/>
                  <w:i/>
                  <w:iCs/>
                  <w:color w:val="000000" w:themeColor="text1"/>
                  <w:sz w:val="22"/>
                  <w:szCs w:val="22"/>
                </w:rPr>
                <w:delText xml:space="preserve">or preceded (“bottom up”) </w:delText>
              </w:r>
            </w:del>
            <w:r w:rsidRPr="00086C70">
              <w:rPr>
                <w:rFonts w:ascii="Arial" w:hAnsi="Arial" w:cs="Arial"/>
                <w:b/>
                <w:bCs/>
                <w:i/>
                <w:iCs/>
                <w:color w:val="000000" w:themeColor="text1"/>
                <w:sz w:val="22"/>
                <w:szCs w:val="22"/>
              </w:rPr>
              <w:t>by the inter-donor migration of the collocated IAB-DU and/or one or multiple descendent IAB-DUs, where the inter-donor migration of each IAB-DU includes:</w:t>
            </w:r>
          </w:p>
          <w:p w14:paraId="37DD5376" w14:textId="77777777" w:rsidR="002D3CE8" w:rsidRPr="00086C70" w:rsidRDefault="002D3CE8" w:rsidP="002D3CE8">
            <w:pPr>
              <w:pStyle w:val="ListParagraph"/>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 xml:space="preserve">the establishment of an F1-C association to the target donor, and </w:t>
            </w:r>
          </w:p>
          <w:p w14:paraId="40D79B7A" w14:textId="77777777" w:rsidR="002D3CE8" w:rsidRPr="00086C70" w:rsidRDefault="002D3CE8" w:rsidP="002D3CE8">
            <w:pPr>
              <w:pStyle w:val="ListParagraph"/>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the context migration of the IAB-DU’s UEs and child IAB-MTs to the target CU.</w:t>
            </w:r>
          </w:p>
          <w:p w14:paraId="5E8A6BF1" w14:textId="3DBB98C9" w:rsidR="002D3CE8" w:rsidRPr="002D3CE8" w:rsidRDefault="002D3CE8" w:rsidP="006777E3">
            <w:pPr>
              <w:widowControl w:val="0"/>
              <w:spacing w:after="120"/>
              <w:rPr>
                <w:rFonts w:ascii="Arial" w:hAnsi="Arial" w:cs="Arial"/>
                <w:bCs/>
                <w:color w:val="000000" w:themeColor="text1"/>
                <w:sz w:val="20"/>
                <w:szCs w:val="20"/>
                <w:lang w:eastAsia="zh-CN"/>
                <w:rPrChange w:id="268" w:author="Samsung" w:date="2021-01-27T22:02:00Z">
                  <w:rPr>
                    <w:rFonts w:ascii="Arial" w:hAnsi="Arial" w:cs="Arial"/>
                    <w:b/>
                    <w:bCs/>
                    <w:color w:val="000000" w:themeColor="text1"/>
                    <w:sz w:val="20"/>
                    <w:szCs w:val="20"/>
                    <w:lang w:eastAsia="zh-CN"/>
                  </w:rPr>
                </w:rPrChange>
              </w:rPr>
            </w:pPr>
          </w:p>
        </w:tc>
      </w:tr>
      <w:tr w:rsidR="007F24AE" w:rsidRPr="009472A4" w14:paraId="663C801D" w14:textId="77777777" w:rsidTr="007F24AE">
        <w:trPr>
          <w:ins w:id="269" w:author="Milap Majmundar (AT&amp;T)" w:date="2021-01-27T17:20:00Z"/>
        </w:trPr>
        <w:tc>
          <w:tcPr>
            <w:tcW w:w="1975" w:type="dxa"/>
          </w:tcPr>
          <w:p w14:paraId="00F221B3" w14:textId="77777777" w:rsidR="007F24AE" w:rsidRPr="006A0687" w:rsidRDefault="007F24AE" w:rsidP="006A0687">
            <w:pPr>
              <w:widowControl w:val="0"/>
              <w:spacing w:after="120"/>
              <w:rPr>
                <w:ins w:id="270" w:author="Milap Majmundar (AT&amp;T)" w:date="2021-01-27T17:20:00Z"/>
                <w:rFonts w:ascii="Arial" w:hAnsi="Arial" w:cs="Arial"/>
                <w:color w:val="000000" w:themeColor="text1"/>
                <w:sz w:val="20"/>
                <w:szCs w:val="20"/>
              </w:rPr>
            </w:pPr>
            <w:ins w:id="271" w:author="Milap Majmundar (AT&amp;T)" w:date="2021-01-27T17:20:00Z">
              <w:r>
                <w:rPr>
                  <w:rFonts w:ascii="Arial" w:hAnsi="Arial" w:cs="Arial"/>
                  <w:color w:val="000000" w:themeColor="text1"/>
                  <w:sz w:val="20"/>
                  <w:szCs w:val="20"/>
                </w:rPr>
                <w:lastRenderedPageBreak/>
                <w:t>AT&amp;T</w:t>
              </w:r>
            </w:ins>
          </w:p>
        </w:tc>
        <w:tc>
          <w:tcPr>
            <w:tcW w:w="1530" w:type="dxa"/>
          </w:tcPr>
          <w:p w14:paraId="6403830D" w14:textId="77777777" w:rsidR="007F24AE" w:rsidRPr="006A0687" w:rsidRDefault="007F24AE" w:rsidP="006A0687">
            <w:pPr>
              <w:widowControl w:val="0"/>
              <w:spacing w:after="120"/>
              <w:rPr>
                <w:ins w:id="272" w:author="Milap Majmundar (AT&amp;T)" w:date="2021-01-27T17:20:00Z"/>
                <w:rFonts w:ascii="Arial" w:hAnsi="Arial" w:cs="Arial"/>
                <w:color w:val="000000" w:themeColor="text1"/>
                <w:sz w:val="20"/>
                <w:szCs w:val="20"/>
              </w:rPr>
            </w:pPr>
          </w:p>
        </w:tc>
        <w:tc>
          <w:tcPr>
            <w:tcW w:w="5700" w:type="dxa"/>
          </w:tcPr>
          <w:p w14:paraId="75C77E4F" w14:textId="77777777" w:rsidR="007F24AE" w:rsidRDefault="007F24AE" w:rsidP="006A0687">
            <w:pPr>
              <w:widowControl w:val="0"/>
              <w:spacing w:after="120"/>
              <w:rPr>
                <w:ins w:id="273" w:author="Milap Majmundar (AT&amp;T)" w:date="2021-01-27T17:20:00Z"/>
                <w:rFonts w:ascii="Arial" w:hAnsi="Arial" w:cs="Arial"/>
                <w:color w:val="000000" w:themeColor="text1"/>
                <w:sz w:val="20"/>
                <w:szCs w:val="20"/>
              </w:rPr>
            </w:pPr>
            <w:ins w:id="274" w:author="Milap Majmundar (AT&amp;T)" w:date="2021-01-27T17:20:00Z">
              <w:r>
                <w:rPr>
                  <w:rFonts w:ascii="Arial" w:hAnsi="Arial" w:cs="Arial"/>
                  <w:color w:val="000000" w:themeColor="text1"/>
                  <w:sz w:val="20"/>
                  <w:szCs w:val="20"/>
                </w:rPr>
                <w:t xml:space="preserve">We agree that migrating only the top-level MT to the target path avoids significant amount of signaling and processing required to migrate all the descendant IAB-nodes and UEs to the target path. However, RAN3 needs to carefully assess whether stopping at top-level IAB-MT migration is </w:t>
              </w:r>
              <w:proofErr w:type="gramStart"/>
              <w:r>
                <w:rPr>
                  <w:rFonts w:ascii="Arial" w:hAnsi="Arial" w:cs="Arial"/>
                  <w:color w:val="000000" w:themeColor="text1"/>
                  <w:sz w:val="20"/>
                  <w:szCs w:val="20"/>
                </w:rPr>
                <w:t>sufficient</w:t>
              </w:r>
              <w:proofErr w:type="gramEnd"/>
              <w:r>
                <w:rPr>
                  <w:rFonts w:ascii="Arial" w:hAnsi="Arial" w:cs="Arial"/>
                  <w:color w:val="000000" w:themeColor="text1"/>
                  <w:sz w:val="20"/>
                  <w:szCs w:val="20"/>
                </w:rPr>
                <w:t xml:space="preserve"> for Release 17. Migrating only the top-level IAB-MT works well when the inter-donor topology adaptation is temporary. However, there may be cases where a sub-tree may need to be migrated permanently to another donor. For example, in cases where the parent of the migrating IAB-MT is consistently experiencing congestion or poor link quality due to changes in traffic pattern, the sub-tree under the migrating IAB node may be permanently migrated to a neighboring donor to improve network performance. If we restrict Release 17 inter-donor topology adaptation solution to only migration of top-level IAB-MT, we are concerned that some use cases may not be efficiently supported. </w:t>
              </w:r>
            </w:ins>
          </w:p>
          <w:p w14:paraId="01459A48" w14:textId="77777777" w:rsidR="007F24AE" w:rsidRPr="006A0687" w:rsidRDefault="007F24AE" w:rsidP="006A0687">
            <w:pPr>
              <w:widowControl w:val="0"/>
              <w:spacing w:after="120"/>
              <w:rPr>
                <w:ins w:id="275" w:author="Milap Majmundar (AT&amp;T)" w:date="2021-01-27T17:20:00Z"/>
                <w:rFonts w:ascii="Arial" w:hAnsi="Arial" w:cs="Arial"/>
                <w:color w:val="000000" w:themeColor="text1"/>
                <w:sz w:val="20"/>
                <w:szCs w:val="20"/>
              </w:rPr>
            </w:pPr>
            <w:ins w:id="276" w:author="Milap Majmundar (AT&amp;T)" w:date="2021-01-27T17:20:00Z">
              <w:r>
                <w:rPr>
                  <w:rFonts w:ascii="Arial" w:hAnsi="Arial" w:cs="Arial"/>
                  <w:color w:val="000000" w:themeColor="text1"/>
                  <w:sz w:val="20"/>
                  <w:szCs w:val="20"/>
                </w:rPr>
                <w:t xml:space="preserve">In our view, stopping at the top-level IAB-MT is a good </w:t>
              </w:r>
              <w:r>
                <w:rPr>
                  <w:rFonts w:ascii="Arial" w:hAnsi="Arial" w:cs="Arial"/>
                  <w:color w:val="000000" w:themeColor="text1"/>
                  <w:sz w:val="20"/>
                  <w:szCs w:val="20"/>
                </w:rPr>
                <w:lastRenderedPageBreak/>
                <w:t>solution, and should be applicable to many use cases where IAB node migration will be temporary. However, we think that additionally, Release 17 should continue to develop the full inter-donor topology migration solution to allow migration of descendant nodes and UEs to cover all potential use cases for R17 IAB.</w:t>
              </w:r>
            </w:ins>
          </w:p>
        </w:tc>
      </w:tr>
    </w:tbl>
    <w:p w14:paraId="6E9A59D7" w14:textId="4E9F8999" w:rsidR="002A592C" w:rsidRDefault="002A592C" w:rsidP="002A592C">
      <w:pPr>
        <w:rPr>
          <w:rFonts w:ascii="Arial" w:hAnsi="Arial" w:cs="Arial"/>
          <w:b/>
          <w:bCs/>
          <w:color w:val="000000" w:themeColor="text1"/>
          <w:sz w:val="20"/>
          <w:szCs w:val="20"/>
        </w:rPr>
      </w:pPr>
    </w:p>
    <w:p w14:paraId="596E8F58" w14:textId="77777777" w:rsidR="002C1325" w:rsidRPr="009472A4" w:rsidRDefault="002C1325" w:rsidP="002A592C">
      <w:pPr>
        <w:rPr>
          <w:rFonts w:ascii="Arial" w:hAnsi="Arial" w:cs="Arial"/>
          <w:b/>
          <w:bCs/>
          <w:color w:val="000000" w:themeColor="text1"/>
          <w:sz w:val="20"/>
          <w:szCs w:val="20"/>
        </w:rPr>
      </w:pPr>
    </w:p>
    <w:p w14:paraId="7475D93B" w14:textId="4CDE387B" w:rsidR="00284494" w:rsidRPr="00FD67E2" w:rsidRDefault="004078E5" w:rsidP="002A592C">
      <w:pPr>
        <w:rPr>
          <w:rFonts w:ascii="Arial" w:hAnsi="Arial" w:cs="Arial"/>
          <w:color w:val="000000" w:themeColor="text1"/>
          <w:sz w:val="22"/>
          <w:szCs w:val="22"/>
        </w:rPr>
      </w:pPr>
      <w:hyperlink r:id="rId11" w:history="1">
        <w:r w:rsidR="00284494" w:rsidRPr="00FD67E2">
          <w:rPr>
            <w:rFonts w:ascii="Arial" w:hAnsi="Arial" w:cs="Arial"/>
            <w:color w:val="000000" w:themeColor="text1"/>
            <w:sz w:val="22"/>
            <w:szCs w:val="22"/>
          </w:rPr>
          <w:t>R3-210547</w:t>
        </w:r>
      </w:hyperlink>
      <w:r w:rsidR="00284494" w:rsidRPr="00FD67E2">
        <w:rPr>
          <w:rFonts w:ascii="Arial" w:hAnsi="Arial" w:cs="Arial"/>
          <w:color w:val="000000" w:themeColor="text1"/>
          <w:sz w:val="22"/>
          <w:szCs w:val="22"/>
        </w:rPr>
        <w:t xml:space="preserve"> </w:t>
      </w:r>
      <w:r w:rsidR="00FD67E2">
        <w:rPr>
          <w:rFonts w:ascii="Arial" w:hAnsi="Arial" w:cs="Arial"/>
          <w:color w:val="000000" w:themeColor="text1"/>
          <w:sz w:val="22"/>
          <w:szCs w:val="22"/>
        </w:rPr>
        <w:t>believes</w:t>
      </w:r>
      <w:r w:rsidR="00284494" w:rsidRPr="00FD67E2">
        <w:rPr>
          <w:rFonts w:ascii="Arial" w:hAnsi="Arial" w:cs="Arial"/>
          <w:color w:val="000000" w:themeColor="text1"/>
          <w:sz w:val="22"/>
          <w:szCs w:val="22"/>
        </w:rPr>
        <w:t xml:space="preserve"> that IAB-DU migration should be left up to </w:t>
      </w:r>
      <w:r w:rsidR="001453E3">
        <w:rPr>
          <w:rFonts w:ascii="Arial" w:hAnsi="Arial" w:cs="Arial"/>
          <w:color w:val="000000" w:themeColor="text1"/>
          <w:sz w:val="22"/>
          <w:szCs w:val="22"/>
        </w:rPr>
        <w:t xml:space="preserve">IAB-donor </w:t>
      </w:r>
      <w:r w:rsidR="00284494" w:rsidRPr="00FD67E2">
        <w:rPr>
          <w:rFonts w:ascii="Arial" w:hAnsi="Arial" w:cs="Arial"/>
          <w:color w:val="000000" w:themeColor="text1"/>
          <w:sz w:val="22"/>
          <w:szCs w:val="22"/>
        </w:rPr>
        <w:t>implementation.</w:t>
      </w:r>
      <w:r w:rsidR="005F0BA5">
        <w:rPr>
          <w:rFonts w:ascii="Arial" w:hAnsi="Arial" w:cs="Arial"/>
          <w:color w:val="000000" w:themeColor="text1"/>
          <w:sz w:val="22"/>
          <w:szCs w:val="22"/>
        </w:rPr>
        <w:t xml:space="preserve"> This contribution also believes that the use of top-down or bottom-up sequences, if they both are supported, should be left up to </w:t>
      </w:r>
      <w:r w:rsidR="001453E3">
        <w:rPr>
          <w:rFonts w:ascii="Arial" w:hAnsi="Arial" w:cs="Arial"/>
          <w:color w:val="000000" w:themeColor="text1"/>
          <w:sz w:val="22"/>
          <w:szCs w:val="22"/>
        </w:rPr>
        <w:t xml:space="preserve">donor </w:t>
      </w:r>
      <w:r w:rsidR="005F0BA5">
        <w:rPr>
          <w:rFonts w:ascii="Arial" w:hAnsi="Arial" w:cs="Arial"/>
          <w:color w:val="000000" w:themeColor="text1"/>
          <w:sz w:val="22"/>
          <w:szCs w:val="22"/>
        </w:rPr>
        <w:t>implementation.</w:t>
      </w:r>
    </w:p>
    <w:p w14:paraId="02644665" w14:textId="77777777" w:rsidR="00284494" w:rsidRDefault="00284494" w:rsidP="002A592C">
      <w:pPr>
        <w:rPr>
          <w:rFonts w:ascii="Arial" w:hAnsi="Arial" w:cs="Arial"/>
          <w:b/>
          <w:bCs/>
          <w:i/>
          <w:iCs/>
          <w:color w:val="000000" w:themeColor="text1"/>
          <w:sz w:val="22"/>
          <w:szCs w:val="22"/>
        </w:rPr>
      </w:pPr>
    </w:p>
    <w:p w14:paraId="5F9605A8" w14:textId="0429B4E8" w:rsidR="002A592C" w:rsidRPr="00086C70" w:rsidRDefault="00086C70" w:rsidP="009472A4">
      <w:pPr>
        <w:spacing w:after="120"/>
        <w:rPr>
          <w:rFonts w:ascii="Arial" w:hAnsi="Arial" w:cs="Arial"/>
          <w:b/>
          <w:bCs/>
          <w:i/>
          <w:iCs/>
          <w:color w:val="000000" w:themeColor="text1"/>
          <w:sz w:val="22"/>
          <w:szCs w:val="22"/>
        </w:rPr>
      </w:pPr>
      <w:r>
        <w:rPr>
          <w:rFonts w:ascii="Arial" w:hAnsi="Arial" w:cs="Arial"/>
          <w:b/>
          <w:bCs/>
          <w:i/>
          <w:iCs/>
          <w:color w:val="000000" w:themeColor="text1"/>
          <w:sz w:val="22"/>
          <w:szCs w:val="22"/>
        </w:rPr>
        <w:t>Proposal</w:t>
      </w:r>
      <w:r w:rsidRPr="00086C70">
        <w:rPr>
          <w:rFonts w:ascii="Arial" w:hAnsi="Arial" w:cs="Arial"/>
          <w:b/>
          <w:bCs/>
          <w:i/>
          <w:iCs/>
          <w:color w:val="000000" w:themeColor="text1"/>
          <w:sz w:val="22"/>
          <w:szCs w:val="22"/>
        </w:rPr>
        <w:t>:</w:t>
      </w:r>
      <w:r>
        <w:rPr>
          <w:rFonts w:ascii="Arial" w:hAnsi="Arial" w:cs="Arial"/>
          <w:b/>
          <w:bCs/>
          <w:i/>
          <w:iCs/>
          <w:color w:val="000000" w:themeColor="text1"/>
          <w:sz w:val="22"/>
          <w:szCs w:val="22"/>
        </w:rPr>
        <w:t xml:space="preserve"> </w:t>
      </w:r>
      <w:r w:rsidR="002A592C" w:rsidRPr="00086C70">
        <w:rPr>
          <w:rFonts w:ascii="Arial" w:hAnsi="Arial" w:cs="Arial"/>
          <w:b/>
          <w:bCs/>
          <w:i/>
          <w:iCs/>
          <w:color w:val="000000" w:themeColor="text1"/>
          <w:sz w:val="22"/>
          <w:szCs w:val="22"/>
        </w:rPr>
        <w:t xml:space="preserve">It is up to </w:t>
      </w:r>
      <w:r w:rsidR="001453E3">
        <w:rPr>
          <w:rFonts w:ascii="Arial" w:hAnsi="Arial" w:cs="Arial"/>
          <w:b/>
          <w:bCs/>
          <w:i/>
          <w:iCs/>
          <w:color w:val="000000" w:themeColor="text1"/>
          <w:sz w:val="22"/>
          <w:szCs w:val="22"/>
        </w:rPr>
        <w:t xml:space="preserve">the source donor </w:t>
      </w:r>
      <w:r w:rsidR="002A592C" w:rsidRPr="00086C70">
        <w:rPr>
          <w:rFonts w:ascii="Arial" w:hAnsi="Arial" w:cs="Arial"/>
          <w:b/>
          <w:bCs/>
          <w:i/>
          <w:iCs/>
          <w:color w:val="000000" w:themeColor="text1"/>
          <w:sz w:val="22"/>
          <w:szCs w:val="22"/>
        </w:rPr>
        <w:t xml:space="preserve">implementation </w:t>
      </w:r>
      <w:proofErr w:type="gramStart"/>
      <w:r w:rsidR="002A592C" w:rsidRPr="00086C70">
        <w:rPr>
          <w:rFonts w:ascii="Arial" w:hAnsi="Arial" w:cs="Arial"/>
          <w:b/>
          <w:bCs/>
          <w:i/>
          <w:iCs/>
          <w:color w:val="000000" w:themeColor="text1"/>
          <w:sz w:val="22"/>
          <w:szCs w:val="22"/>
        </w:rPr>
        <w:t>if</w:t>
      </w:r>
      <w:r w:rsidR="00580213" w:rsidRPr="00086C70">
        <w:rPr>
          <w:rFonts w:ascii="Arial" w:hAnsi="Arial" w:cs="Arial"/>
          <w:b/>
          <w:bCs/>
          <w:i/>
          <w:iCs/>
          <w:color w:val="000000" w:themeColor="text1"/>
          <w:sz w:val="22"/>
          <w:szCs w:val="22"/>
        </w:rPr>
        <w:t xml:space="preserve"> and when</w:t>
      </w:r>
      <w:proofErr w:type="gramEnd"/>
      <w:r w:rsidR="002A592C" w:rsidRPr="00086C70">
        <w:rPr>
          <w:rFonts w:ascii="Arial" w:hAnsi="Arial" w:cs="Arial"/>
          <w:b/>
          <w:bCs/>
          <w:i/>
          <w:iCs/>
          <w:color w:val="000000" w:themeColor="text1"/>
          <w:sz w:val="22"/>
          <w:szCs w:val="22"/>
        </w:rPr>
        <w:t xml:space="preserve"> </w:t>
      </w:r>
      <w:r w:rsidR="0050245A" w:rsidRPr="00086C70">
        <w:rPr>
          <w:rFonts w:ascii="Arial" w:hAnsi="Arial" w:cs="Arial"/>
          <w:b/>
          <w:bCs/>
          <w:i/>
          <w:iCs/>
          <w:color w:val="000000" w:themeColor="text1"/>
          <w:sz w:val="22"/>
          <w:szCs w:val="22"/>
        </w:rPr>
        <w:t xml:space="preserve">inter-donor migrations of IAB-DUs </w:t>
      </w:r>
      <w:r w:rsidR="00580213" w:rsidRPr="00086C70">
        <w:rPr>
          <w:rFonts w:ascii="Arial" w:hAnsi="Arial" w:cs="Arial"/>
          <w:b/>
          <w:bCs/>
          <w:i/>
          <w:iCs/>
          <w:color w:val="000000" w:themeColor="text1"/>
          <w:sz w:val="22"/>
          <w:szCs w:val="22"/>
        </w:rPr>
        <w:t>are</w:t>
      </w:r>
      <w:r w:rsidR="0050245A" w:rsidRPr="00086C70">
        <w:rPr>
          <w:rFonts w:ascii="Arial" w:hAnsi="Arial" w:cs="Arial"/>
          <w:b/>
          <w:bCs/>
          <w:i/>
          <w:iCs/>
          <w:color w:val="000000" w:themeColor="text1"/>
          <w:sz w:val="22"/>
          <w:szCs w:val="22"/>
        </w:rPr>
        <w:t xml:space="preserve"> conducted. </w:t>
      </w:r>
      <w:r w:rsidR="002A592C" w:rsidRPr="00086C70">
        <w:rPr>
          <w:rFonts w:ascii="Arial" w:hAnsi="Arial" w:cs="Arial"/>
          <w:b/>
          <w:bCs/>
          <w:i/>
          <w:iCs/>
          <w:color w:val="000000" w:themeColor="text1"/>
          <w:sz w:val="22"/>
          <w:szCs w:val="22"/>
        </w:rPr>
        <w:t xml:space="preserve">The order of such inter-donor IAB-DU migration is FFS. </w:t>
      </w:r>
    </w:p>
    <w:p w14:paraId="64AA8787" w14:textId="00A515D5" w:rsidR="00086C70" w:rsidRPr="00086C70" w:rsidRDefault="00086C70" w:rsidP="009472A4">
      <w:pPr>
        <w:spacing w:after="120"/>
        <w:ind w:left="60"/>
        <w:rPr>
          <w:rFonts w:ascii="Arial" w:hAnsi="Arial" w:cs="Arial"/>
          <w:b/>
          <w:bCs/>
          <w:i/>
          <w:iCs/>
          <w:color w:val="000000" w:themeColor="text1"/>
          <w:sz w:val="22"/>
          <w:szCs w:val="22"/>
        </w:rPr>
      </w:pPr>
      <w:r>
        <w:rPr>
          <w:rFonts w:ascii="Arial" w:hAnsi="Arial" w:cs="Arial"/>
          <w:b/>
          <w:bCs/>
          <w:i/>
          <w:iCs/>
          <w:color w:val="000000" w:themeColor="text1"/>
          <w:sz w:val="22"/>
          <w:szCs w:val="22"/>
        </w:rPr>
        <w:t xml:space="preserve">Q3:3 </w:t>
      </w:r>
      <w:r w:rsidRPr="00086C70">
        <w:rPr>
          <w:rFonts w:ascii="Arial" w:hAnsi="Arial" w:cs="Arial"/>
          <w:b/>
          <w:bCs/>
          <w:i/>
          <w:iCs/>
          <w:color w:val="000000" w:themeColor="text1"/>
          <w:sz w:val="22"/>
          <w:szCs w:val="22"/>
        </w:rPr>
        <w:t>Do you agree with this proposal: Y/N</w:t>
      </w:r>
    </w:p>
    <w:tbl>
      <w:tblPr>
        <w:tblStyle w:val="TableGrid"/>
        <w:tblW w:w="9205" w:type="dxa"/>
        <w:tblLook w:val="04A0" w:firstRow="1" w:lastRow="0" w:firstColumn="1" w:lastColumn="0" w:noHBand="0" w:noVBand="1"/>
      </w:tblPr>
      <w:tblGrid>
        <w:gridCol w:w="1975"/>
        <w:gridCol w:w="1530"/>
        <w:gridCol w:w="5700"/>
      </w:tblGrid>
      <w:tr w:rsidR="0075310F" w14:paraId="7ECC6E4C" w14:textId="77777777" w:rsidTr="00752F94">
        <w:tc>
          <w:tcPr>
            <w:tcW w:w="1975" w:type="dxa"/>
          </w:tcPr>
          <w:p w14:paraId="53904E58"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621A6E44"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2B0520EA"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21B4DB2A" w14:textId="77777777" w:rsidTr="00752F94">
        <w:tc>
          <w:tcPr>
            <w:tcW w:w="1975" w:type="dxa"/>
          </w:tcPr>
          <w:p w14:paraId="03B049C8" w14:textId="050C8A85" w:rsidR="005C567E" w:rsidRPr="00304511"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1D0B2DFD" w14:textId="4D2AC1FE" w:rsidR="005C567E" w:rsidRPr="00304511"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50EFFC74" w14:textId="77777777" w:rsidR="005C567E" w:rsidRPr="00304511" w:rsidRDefault="005C567E" w:rsidP="005C567E">
            <w:pPr>
              <w:widowControl w:val="0"/>
              <w:spacing w:after="120"/>
              <w:rPr>
                <w:rFonts w:ascii="Arial" w:hAnsi="Arial" w:cs="Arial"/>
                <w:b/>
                <w:bCs/>
                <w:color w:val="000000" w:themeColor="text1"/>
                <w:sz w:val="20"/>
                <w:szCs w:val="20"/>
              </w:rPr>
            </w:pPr>
          </w:p>
        </w:tc>
      </w:tr>
      <w:tr w:rsidR="0075310F" w14:paraId="0718EE15" w14:textId="77777777" w:rsidTr="00752F94">
        <w:tc>
          <w:tcPr>
            <w:tcW w:w="1975" w:type="dxa"/>
          </w:tcPr>
          <w:p w14:paraId="324898C0" w14:textId="594A6C9D" w:rsidR="0075310F" w:rsidRPr="00304511" w:rsidRDefault="00166F60"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2618C3F6" w14:textId="01318AA3" w:rsidR="0075310F" w:rsidRPr="000007FA" w:rsidRDefault="00166F60"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No</w:t>
            </w:r>
          </w:p>
        </w:tc>
        <w:tc>
          <w:tcPr>
            <w:tcW w:w="5700" w:type="dxa"/>
          </w:tcPr>
          <w:p w14:paraId="1F226F6A" w14:textId="53DD6A75" w:rsidR="0075310F" w:rsidRPr="000007FA" w:rsidRDefault="00080DA6"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The approaches to load balancing and RLF recovery implying the m</w:t>
            </w:r>
            <w:r w:rsidR="005D0A55" w:rsidRPr="000007FA">
              <w:rPr>
                <w:rFonts w:ascii="Arial" w:hAnsi="Arial" w:cs="Arial"/>
                <w:color w:val="000000" w:themeColor="text1"/>
                <w:sz w:val="20"/>
                <w:szCs w:val="20"/>
              </w:rPr>
              <w:t xml:space="preserve">igration of </w:t>
            </w:r>
            <w:r w:rsidR="00271D93" w:rsidRPr="000007FA">
              <w:rPr>
                <w:rFonts w:ascii="Arial" w:hAnsi="Arial" w:cs="Arial"/>
                <w:color w:val="000000" w:themeColor="text1"/>
                <w:sz w:val="20"/>
                <w:szCs w:val="20"/>
              </w:rPr>
              <w:t>devices other than</w:t>
            </w:r>
            <w:r w:rsidRPr="000007FA">
              <w:rPr>
                <w:rFonts w:ascii="Arial" w:hAnsi="Arial" w:cs="Arial"/>
                <w:color w:val="000000" w:themeColor="text1"/>
                <w:sz w:val="20"/>
                <w:szCs w:val="20"/>
              </w:rPr>
              <w:t xml:space="preserve"> the</w:t>
            </w:r>
            <w:r w:rsidR="00271D93" w:rsidRPr="000007FA">
              <w:rPr>
                <w:rFonts w:ascii="Arial" w:hAnsi="Arial" w:cs="Arial"/>
                <w:color w:val="000000" w:themeColor="text1"/>
                <w:sz w:val="20"/>
                <w:szCs w:val="20"/>
              </w:rPr>
              <w:t xml:space="preserve"> top-level MT</w:t>
            </w:r>
            <w:r w:rsidR="005D0A55" w:rsidRPr="000007FA">
              <w:rPr>
                <w:rFonts w:ascii="Arial" w:hAnsi="Arial" w:cs="Arial"/>
                <w:color w:val="000000" w:themeColor="text1"/>
                <w:sz w:val="20"/>
                <w:szCs w:val="20"/>
              </w:rPr>
              <w:t xml:space="preserve"> should be </w:t>
            </w:r>
            <w:r w:rsidR="00271D93" w:rsidRPr="000007FA">
              <w:rPr>
                <w:rFonts w:ascii="Arial" w:hAnsi="Arial" w:cs="Arial"/>
                <w:color w:val="000000" w:themeColor="text1"/>
                <w:sz w:val="20"/>
                <w:szCs w:val="20"/>
              </w:rPr>
              <w:t>deprioritized</w:t>
            </w:r>
            <w:r w:rsidR="005D0A55" w:rsidRPr="000007FA">
              <w:rPr>
                <w:rFonts w:ascii="Arial" w:hAnsi="Arial" w:cs="Arial"/>
                <w:color w:val="000000" w:themeColor="text1"/>
                <w:sz w:val="20"/>
                <w:szCs w:val="20"/>
              </w:rPr>
              <w:t xml:space="preserve"> and </w:t>
            </w:r>
            <w:r w:rsidR="00BB14BF" w:rsidRPr="000007FA">
              <w:rPr>
                <w:rFonts w:ascii="Arial" w:hAnsi="Arial" w:cs="Arial"/>
                <w:color w:val="000000" w:themeColor="text1"/>
                <w:sz w:val="20"/>
                <w:szCs w:val="20"/>
              </w:rPr>
              <w:t xml:space="preserve">it is </w:t>
            </w:r>
            <w:r w:rsidR="005D0A55" w:rsidRPr="000007FA">
              <w:rPr>
                <w:rFonts w:ascii="Arial" w:hAnsi="Arial" w:cs="Arial"/>
                <w:color w:val="000000" w:themeColor="text1"/>
                <w:sz w:val="20"/>
                <w:szCs w:val="20"/>
              </w:rPr>
              <w:t xml:space="preserve">especially </w:t>
            </w:r>
            <w:r w:rsidR="009E617F">
              <w:rPr>
                <w:rFonts w:ascii="Arial" w:hAnsi="Arial" w:cs="Arial"/>
                <w:color w:val="000000" w:themeColor="text1"/>
                <w:sz w:val="20"/>
                <w:szCs w:val="20"/>
              </w:rPr>
              <w:t>not viable</w:t>
            </w:r>
            <w:r w:rsidR="00BB14BF" w:rsidRPr="000007FA">
              <w:rPr>
                <w:rFonts w:ascii="Arial" w:hAnsi="Arial" w:cs="Arial"/>
                <w:color w:val="000000" w:themeColor="text1"/>
                <w:sz w:val="20"/>
                <w:szCs w:val="20"/>
              </w:rPr>
              <w:t xml:space="preserve"> to allow multiple flavors of i</w:t>
            </w:r>
            <w:r w:rsidR="005D0A55" w:rsidRPr="000007FA">
              <w:rPr>
                <w:rFonts w:ascii="Arial" w:hAnsi="Arial" w:cs="Arial"/>
                <w:color w:val="000000" w:themeColor="text1"/>
                <w:sz w:val="20"/>
                <w:szCs w:val="20"/>
              </w:rPr>
              <w:t>t.</w:t>
            </w:r>
          </w:p>
        </w:tc>
      </w:tr>
      <w:tr w:rsidR="00376E77" w14:paraId="71A11D85" w14:textId="77777777" w:rsidTr="00752F94">
        <w:tc>
          <w:tcPr>
            <w:tcW w:w="1975" w:type="dxa"/>
          </w:tcPr>
          <w:p w14:paraId="6272546C" w14:textId="33DA09AC" w:rsidR="00376E77" w:rsidRPr="00304511" w:rsidRDefault="00376E77" w:rsidP="00376E77">
            <w:pPr>
              <w:widowControl w:val="0"/>
              <w:spacing w:after="120"/>
              <w:rPr>
                <w:rFonts w:ascii="Arial" w:hAnsi="Arial" w:cs="Arial"/>
                <w:b/>
                <w:bCs/>
                <w:color w:val="000000" w:themeColor="text1"/>
                <w:sz w:val="20"/>
                <w:szCs w:val="20"/>
              </w:rPr>
            </w:pPr>
            <w:ins w:id="277" w:author="Huawei" w:date="2021-01-27T13:02: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571DA74C" w14:textId="4EB1CB3F" w:rsidR="00376E77" w:rsidRPr="00304511" w:rsidRDefault="00376E77" w:rsidP="00376E77">
            <w:pPr>
              <w:widowControl w:val="0"/>
              <w:spacing w:after="120"/>
              <w:rPr>
                <w:rFonts w:ascii="Arial" w:hAnsi="Arial" w:cs="Arial"/>
                <w:b/>
                <w:bCs/>
                <w:color w:val="000000" w:themeColor="text1"/>
                <w:sz w:val="20"/>
                <w:szCs w:val="20"/>
              </w:rPr>
            </w:pPr>
            <w:ins w:id="278" w:author="Huawei" w:date="2021-01-27T13:02:00Z">
              <w:r w:rsidRPr="006F4BB6">
                <w:rPr>
                  <w:rFonts w:ascii="Arial" w:hAnsi="Arial" w:cs="Arial"/>
                  <w:bCs/>
                  <w:color w:val="000000" w:themeColor="text1"/>
                  <w:sz w:val="20"/>
                  <w:szCs w:val="20"/>
                  <w:lang w:eastAsia="zh-CN"/>
                </w:rPr>
                <w:t>See comments</w:t>
              </w:r>
            </w:ins>
          </w:p>
        </w:tc>
        <w:tc>
          <w:tcPr>
            <w:tcW w:w="5700" w:type="dxa"/>
          </w:tcPr>
          <w:p w14:paraId="27A7F650" w14:textId="743EF464" w:rsidR="00376E77" w:rsidRPr="00304511" w:rsidRDefault="00376E77" w:rsidP="00F075B2">
            <w:pPr>
              <w:widowControl w:val="0"/>
              <w:spacing w:after="120"/>
              <w:rPr>
                <w:rFonts w:ascii="Arial" w:hAnsi="Arial" w:cs="Arial"/>
                <w:b/>
                <w:bCs/>
                <w:color w:val="000000" w:themeColor="text1"/>
                <w:sz w:val="20"/>
                <w:szCs w:val="20"/>
              </w:rPr>
            </w:pPr>
            <w:ins w:id="279" w:author="Huawei" w:date="2021-01-27T13:02:00Z">
              <w:r w:rsidRPr="006F4BB6">
                <w:rPr>
                  <w:rFonts w:ascii="Arial" w:hAnsi="Arial" w:cs="Arial"/>
                  <w:bCs/>
                  <w:color w:val="000000" w:themeColor="text1"/>
                  <w:sz w:val="20"/>
                  <w:szCs w:val="20"/>
                  <w:lang w:eastAsia="zh-CN"/>
                </w:rPr>
                <w:t>According to our input in previous Q</w:t>
              </w:r>
              <w:r>
                <w:rPr>
                  <w:rFonts w:ascii="Arial" w:hAnsi="Arial" w:cs="Arial"/>
                  <w:bCs/>
                  <w:color w:val="000000" w:themeColor="text1"/>
                  <w:sz w:val="20"/>
                  <w:szCs w:val="20"/>
                  <w:lang w:eastAsia="zh-CN"/>
                </w:rPr>
                <w:t>3.</w:t>
              </w:r>
              <w:r w:rsidRPr="006F4BB6">
                <w:rPr>
                  <w:rFonts w:ascii="Arial" w:hAnsi="Arial" w:cs="Arial"/>
                  <w:bCs/>
                  <w:color w:val="000000" w:themeColor="text1"/>
                  <w:sz w:val="20"/>
                  <w:szCs w:val="20"/>
                  <w:lang w:eastAsia="zh-CN"/>
                </w:rPr>
                <w:t xml:space="preserve">2, </w:t>
              </w:r>
              <w:r>
                <w:rPr>
                  <w:rFonts w:ascii="Arial" w:hAnsi="Arial" w:cs="Arial"/>
                  <w:bCs/>
                  <w:color w:val="000000" w:themeColor="text1"/>
                  <w:sz w:val="20"/>
                  <w:szCs w:val="20"/>
                  <w:lang w:eastAsia="zh-CN"/>
                </w:rPr>
                <w:t xml:space="preserve">this proposal </w:t>
              </w:r>
            </w:ins>
            <w:ins w:id="280" w:author="Huawei" w:date="2021-01-27T13:03:00Z">
              <w:r>
                <w:rPr>
                  <w:rFonts w:ascii="Arial" w:hAnsi="Arial" w:cs="Arial"/>
                  <w:bCs/>
                  <w:color w:val="000000" w:themeColor="text1"/>
                  <w:sz w:val="20"/>
                  <w:szCs w:val="20"/>
                  <w:lang w:eastAsia="zh-CN"/>
                </w:rPr>
                <w:t xml:space="preserve">should </w:t>
              </w:r>
            </w:ins>
            <w:proofErr w:type="gramStart"/>
            <w:ins w:id="281" w:author="Huawei" w:date="2021-01-27T13:02:00Z">
              <w:r>
                <w:rPr>
                  <w:rFonts w:ascii="Arial" w:hAnsi="Arial" w:cs="Arial"/>
                  <w:bCs/>
                  <w:color w:val="000000" w:themeColor="text1"/>
                  <w:sz w:val="20"/>
                  <w:szCs w:val="20"/>
                  <w:lang w:eastAsia="zh-CN"/>
                </w:rPr>
                <w:t>pending</w:t>
              </w:r>
              <w:proofErr w:type="gramEnd"/>
              <w:r w:rsidRPr="006F4BB6">
                <w:rPr>
                  <w:rFonts w:ascii="Arial" w:hAnsi="Arial" w:cs="Arial"/>
                  <w:bCs/>
                  <w:color w:val="000000" w:themeColor="text1"/>
                  <w:sz w:val="20"/>
                  <w:szCs w:val="20"/>
                  <w:lang w:eastAsia="zh-CN"/>
                </w:rPr>
                <w:t xml:space="preserve"> RAN3</w:t>
              </w:r>
            </w:ins>
            <w:ins w:id="282" w:author="Huawei" w:date="2021-01-27T13:03:00Z">
              <w:r w:rsidR="00F075B2">
                <w:rPr>
                  <w:rFonts w:ascii="Arial" w:hAnsi="Arial" w:cs="Arial"/>
                  <w:bCs/>
                  <w:color w:val="000000" w:themeColor="text1"/>
                  <w:sz w:val="20"/>
                  <w:szCs w:val="20"/>
                  <w:lang w:eastAsia="zh-CN"/>
                </w:rPr>
                <w:t>’s</w:t>
              </w:r>
            </w:ins>
            <w:ins w:id="283" w:author="Huawei" w:date="2021-01-27T13:02:00Z">
              <w:r w:rsidRPr="006F4BB6">
                <w:rPr>
                  <w:rFonts w:ascii="Arial" w:hAnsi="Arial" w:cs="Arial"/>
                  <w:bCs/>
                  <w:color w:val="000000" w:themeColor="text1"/>
                  <w:sz w:val="20"/>
                  <w:szCs w:val="20"/>
                  <w:lang w:eastAsia="zh-CN"/>
                </w:rPr>
                <w:t xml:space="preserve"> consensus on the necessity of IAB-DU migration.</w:t>
              </w:r>
            </w:ins>
          </w:p>
        </w:tc>
      </w:tr>
      <w:tr w:rsidR="00376E77" w14:paraId="421FC8F1" w14:textId="77777777" w:rsidTr="00752F94">
        <w:tc>
          <w:tcPr>
            <w:tcW w:w="1975" w:type="dxa"/>
          </w:tcPr>
          <w:p w14:paraId="4CF67BF0" w14:textId="788831C3" w:rsidR="00376E77" w:rsidRPr="00304511" w:rsidRDefault="0078728F" w:rsidP="00376E77">
            <w:pPr>
              <w:widowControl w:val="0"/>
              <w:spacing w:after="120"/>
              <w:rPr>
                <w:rFonts w:ascii="Arial" w:hAnsi="Arial" w:cs="Arial"/>
                <w:b/>
                <w:bCs/>
                <w:color w:val="000000" w:themeColor="text1"/>
                <w:sz w:val="20"/>
                <w:szCs w:val="20"/>
                <w:lang w:eastAsia="zh-CN"/>
              </w:rPr>
            </w:pPr>
            <w:ins w:id="284" w:author="Samsung" w:date="2021-01-27T23:27: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 xml:space="preserve">amsung </w:t>
              </w:r>
            </w:ins>
          </w:p>
        </w:tc>
        <w:tc>
          <w:tcPr>
            <w:tcW w:w="1530" w:type="dxa"/>
          </w:tcPr>
          <w:p w14:paraId="26FD9382" w14:textId="1496A5CC" w:rsidR="00376E77" w:rsidRPr="00304511" w:rsidRDefault="0078728F" w:rsidP="00BC27F3">
            <w:pPr>
              <w:widowControl w:val="0"/>
              <w:spacing w:after="120"/>
              <w:rPr>
                <w:rFonts w:ascii="Arial" w:hAnsi="Arial" w:cs="Arial"/>
                <w:b/>
                <w:bCs/>
                <w:color w:val="000000" w:themeColor="text1"/>
                <w:sz w:val="20"/>
                <w:szCs w:val="20"/>
                <w:lang w:eastAsia="zh-CN"/>
              </w:rPr>
            </w:pPr>
            <w:ins w:id="285" w:author="Samsung" w:date="2021-01-27T23:27: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 xml:space="preserve">es, with </w:t>
              </w:r>
            </w:ins>
            <w:ins w:id="286" w:author="Samsung" w:date="2021-01-27T23:31:00Z">
              <w:r w:rsidR="00BC27F3">
                <w:rPr>
                  <w:rFonts w:ascii="Arial" w:hAnsi="Arial" w:cs="Arial"/>
                  <w:b/>
                  <w:bCs/>
                  <w:color w:val="000000" w:themeColor="text1"/>
                  <w:sz w:val="20"/>
                  <w:szCs w:val="20"/>
                  <w:lang w:eastAsia="zh-CN"/>
                </w:rPr>
                <w:t>revis</w:t>
              </w:r>
            </w:ins>
            <w:ins w:id="287" w:author="Samsung" w:date="2021-01-27T23:32:00Z">
              <w:r w:rsidR="00BC27F3">
                <w:rPr>
                  <w:rFonts w:ascii="Arial" w:hAnsi="Arial" w:cs="Arial"/>
                  <w:b/>
                  <w:bCs/>
                  <w:color w:val="000000" w:themeColor="text1"/>
                  <w:sz w:val="20"/>
                  <w:szCs w:val="20"/>
                  <w:lang w:eastAsia="zh-CN"/>
                </w:rPr>
                <w:t xml:space="preserve">ions to the proposal. </w:t>
              </w:r>
            </w:ins>
          </w:p>
        </w:tc>
        <w:tc>
          <w:tcPr>
            <w:tcW w:w="5700" w:type="dxa"/>
          </w:tcPr>
          <w:p w14:paraId="52063F2C" w14:textId="5FEFF0BD" w:rsidR="00376E77" w:rsidRDefault="0078728F" w:rsidP="00376E77">
            <w:pPr>
              <w:widowControl w:val="0"/>
              <w:spacing w:after="120"/>
              <w:rPr>
                <w:ins w:id="288" w:author="Samsung" w:date="2021-01-27T23:31:00Z"/>
                <w:rFonts w:ascii="Arial" w:hAnsi="Arial" w:cs="Arial"/>
                <w:bCs/>
                <w:color w:val="000000" w:themeColor="text1"/>
                <w:sz w:val="20"/>
                <w:szCs w:val="20"/>
                <w:lang w:eastAsia="zh-CN"/>
              </w:rPr>
            </w:pPr>
            <w:ins w:id="289" w:author="Samsung" w:date="2021-01-27T23:28:00Z">
              <w:r w:rsidRPr="0078728F">
                <w:rPr>
                  <w:rFonts w:ascii="Arial" w:hAnsi="Arial" w:cs="Arial"/>
                  <w:bCs/>
                  <w:color w:val="000000" w:themeColor="text1"/>
                  <w:sz w:val="20"/>
                  <w:szCs w:val="20"/>
                  <w:lang w:eastAsia="zh-CN"/>
                  <w:rPrChange w:id="290" w:author="Samsung" w:date="2021-01-27T23:29:00Z">
                    <w:rPr>
                      <w:rFonts w:ascii="Arial" w:hAnsi="Arial" w:cs="Arial"/>
                      <w:b/>
                      <w:bCs/>
                      <w:color w:val="000000" w:themeColor="text1"/>
                      <w:sz w:val="20"/>
                      <w:szCs w:val="20"/>
                      <w:lang w:eastAsia="zh-CN"/>
                    </w:rPr>
                  </w:rPrChange>
                </w:rPr>
                <w:t xml:space="preserve">About “when </w:t>
              </w:r>
            </w:ins>
            <w:ins w:id="291" w:author="Samsung" w:date="2021-01-27T23:29:00Z">
              <w:r w:rsidRPr="0078728F">
                <w:rPr>
                  <w:rFonts w:ascii="Arial" w:hAnsi="Arial" w:cs="Arial"/>
                  <w:bCs/>
                  <w:color w:val="000000" w:themeColor="text1"/>
                  <w:sz w:val="20"/>
                  <w:szCs w:val="20"/>
                  <w:lang w:eastAsia="zh-CN"/>
                  <w:rPrChange w:id="292" w:author="Samsung" w:date="2021-01-27T23:29:00Z">
                    <w:rPr>
                      <w:rFonts w:ascii="Arial" w:hAnsi="Arial" w:cs="Arial"/>
                      <w:b/>
                      <w:bCs/>
                      <w:color w:val="000000" w:themeColor="text1"/>
                      <w:sz w:val="20"/>
                      <w:szCs w:val="20"/>
                      <w:lang w:eastAsia="zh-CN"/>
                    </w:rPr>
                  </w:rPrChange>
                </w:rPr>
                <w:t>…</w:t>
              </w:r>
            </w:ins>
            <w:ins w:id="293" w:author="Samsung" w:date="2021-01-27T23:28:00Z">
              <w:r w:rsidRPr="0078728F">
                <w:rPr>
                  <w:rFonts w:ascii="Arial" w:hAnsi="Arial" w:cs="Arial"/>
                  <w:bCs/>
                  <w:color w:val="000000" w:themeColor="text1"/>
                  <w:sz w:val="20"/>
                  <w:szCs w:val="20"/>
                  <w:lang w:eastAsia="zh-CN"/>
                  <w:rPrChange w:id="294" w:author="Samsung" w:date="2021-01-27T23:29:00Z">
                    <w:rPr>
                      <w:rFonts w:ascii="Arial" w:hAnsi="Arial" w:cs="Arial"/>
                      <w:b/>
                      <w:bCs/>
                      <w:color w:val="000000" w:themeColor="text1"/>
                      <w:sz w:val="20"/>
                      <w:szCs w:val="20"/>
                      <w:lang w:eastAsia="zh-CN"/>
                    </w:rPr>
                  </w:rPrChange>
                </w:rPr>
                <w:t>”</w:t>
              </w:r>
            </w:ins>
            <w:ins w:id="295" w:author="Samsung" w:date="2021-01-27T23:29:00Z">
              <w:r w:rsidRPr="0078728F">
                <w:rPr>
                  <w:rFonts w:ascii="Arial" w:hAnsi="Arial" w:cs="Arial"/>
                  <w:bCs/>
                  <w:color w:val="000000" w:themeColor="text1"/>
                  <w:sz w:val="20"/>
                  <w:szCs w:val="20"/>
                  <w:lang w:eastAsia="zh-CN"/>
                  <w:rPrChange w:id="296" w:author="Samsung" w:date="2021-01-27T23:29:00Z">
                    <w:rPr>
                      <w:rFonts w:ascii="Arial" w:hAnsi="Arial" w:cs="Arial"/>
                      <w:b/>
                      <w:bCs/>
                      <w:color w:val="000000" w:themeColor="text1"/>
                      <w:sz w:val="20"/>
                      <w:szCs w:val="20"/>
                      <w:lang w:eastAsia="zh-CN"/>
                    </w:rPr>
                  </w:rPrChange>
                </w:rPr>
                <w:t>, we are not sure if the source donor CU can</w:t>
              </w:r>
              <w:r>
                <w:rPr>
                  <w:rFonts w:ascii="Arial" w:hAnsi="Arial" w:cs="Arial"/>
                  <w:bCs/>
                  <w:color w:val="000000" w:themeColor="text1"/>
                  <w:sz w:val="20"/>
                  <w:szCs w:val="20"/>
                  <w:lang w:eastAsia="zh-CN"/>
                </w:rPr>
                <w:t xml:space="preserve"> make decision. The reason is that the IAB-DU migration (and UE context m</w:t>
              </w:r>
            </w:ins>
            <w:ins w:id="297" w:author="Samsung" w:date="2021-01-27T23:30:00Z">
              <w:r>
                <w:rPr>
                  <w:rFonts w:ascii="Arial" w:hAnsi="Arial" w:cs="Arial"/>
                  <w:bCs/>
                  <w:color w:val="000000" w:themeColor="text1"/>
                  <w:sz w:val="20"/>
                  <w:szCs w:val="20"/>
                  <w:lang w:eastAsia="zh-CN"/>
                </w:rPr>
                <w:t>igration</w:t>
              </w:r>
            </w:ins>
            <w:ins w:id="298" w:author="Samsung" w:date="2021-01-27T23:29:00Z">
              <w:r>
                <w:rPr>
                  <w:rFonts w:ascii="Arial" w:hAnsi="Arial" w:cs="Arial"/>
                  <w:bCs/>
                  <w:color w:val="000000" w:themeColor="text1"/>
                  <w:sz w:val="20"/>
                  <w:szCs w:val="20"/>
                  <w:lang w:eastAsia="zh-CN"/>
                </w:rPr>
                <w:t>)</w:t>
              </w:r>
            </w:ins>
            <w:ins w:id="299" w:author="Samsung" w:date="2021-01-27T23:30:00Z">
              <w:r>
                <w:rPr>
                  <w:rFonts w:ascii="Arial" w:hAnsi="Arial" w:cs="Arial"/>
                  <w:bCs/>
                  <w:color w:val="000000" w:themeColor="text1"/>
                  <w:sz w:val="20"/>
                  <w:szCs w:val="20"/>
                  <w:lang w:eastAsia="zh-CN"/>
                </w:rPr>
                <w:t xml:space="preserve"> should be performed after </w:t>
              </w:r>
            </w:ins>
            <w:ins w:id="300" w:author="Samsung" w:date="2021-01-27T23:37:00Z">
              <w:r w:rsidR="00BC27F3">
                <w:rPr>
                  <w:rFonts w:ascii="Arial" w:hAnsi="Arial" w:cs="Arial"/>
                  <w:bCs/>
                  <w:color w:val="000000" w:themeColor="text1"/>
                  <w:sz w:val="20"/>
                  <w:szCs w:val="20"/>
                  <w:lang w:eastAsia="zh-CN"/>
                </w:rPr>
                <w:t>t</w:t>
              </w:r>
            </w:ins>
            <w:ins w:id="301" w:author="Samsung" w:date="2021-01-27T23:38:00Z">
              <w:r w:rsidR="00BC27F3">
                <w:rPr>
                  <w:rFonts w:ascii="Arial" w:hAnsi="Arial" w:cs="Arial"/>
                  <w:bCs/>
                  <w:color w:val="000000" w:themeColor="text1"/>
                  <w:sz w:val="20"/>
                  <w:szCs w:val="20"/>
                  <w:lang w:eastAsia="zh-CN"/>
                </w:rPr>
                <w:t>op-level IAB</w:t>
              </w:r>
              <w:r w:rsidR="00BC27F3">
                <w:rPr>
                  <w:rFonts w:ascii="Arial" w:hAnsi="Arial" w:cs="Arial" w:hint="eastAsia"/>
                  <w:bCs/>
                  <w:color w:val="000000" w:themeColor="text1"/>
                  <w:sz w:val="20"/>
                  <w:szCs w:val="20"/>
                  <w:lang w:eastAsia="zh-CN"/>
                </w:rPr>
                <w:t>-</w:t>
              </w:r>
              <w:r w:rsidR="00BC27F3">
                <w:rPr>
                  <w:rFonts w:ascii="Arial" w:hAnsi="Arial" w:cs="Arial"/>
                  <w:bCs/>
                  <w:color w:val="000000" w:themeColor="text1"/>
                  <w:sz w:val="20"/>
                  <w:szCs w:val="20"/>
                  <w:lang w:eastAsia="zh-CN"/>
                </w:rPr>
                <w:t>DU</w:t>
              </w:r>
            </w:ins>
            <w:ins w:id="302" w:author="Samsung" w:date="2021-01-27T23:30:00Z">
              <w:r>
                <w:rPr>
                  <w:rFonts w:ascii="Arial" w:hAnsi="Arial" w:cs="Arial"/>
                  <w:bCs/>
                  <w:color w:val="000000" w:themeColor="text1"/>
                  <w:sz w:val="20"/>
                  <w:szCs w:val="20"/>
                  <w:lang w:eastAsia="zh-CN"/>
                </w:rPr>
                <w:t xml:space="preserve"> has established the F1 interface</w:t>
              </w:r>
            </w:ins>
            <w:ins w:id="303" w:author="Samsung" w:date="2021-01-27T23:44:00Z">
              <w:r w:rsidR="00A37D66">
                <w:rPr>
                  <w:rFonts w:ascii="Arial" w:hAnsi="Arial" w:cs="Arial"/>
                  <w:bCs/>
                  <w:color w:val="000000" w:themeColor="text1"/>
                  <w:sz w:val="20"/>
                  <w:szCs w:val="20"/>
                  <w:lang w:eastAsia="zh-CN"/>
                </w:rPr>
                <w:t>, which is only known by the targ</w:t>
              </w:r>
            </w:ins>
            <w:ins w:id="304" w:author="Samsung" w:date="2021-01-27T23:45:00Z">
              <w:r w:rsidR="00A37D66">
                <w:rPr>
                  <w:rFonts w:ascii="Arial" w:hAnsi="Arial" w:cs="Arial"/>
                  <w:bCs/>
                  <w:color w:val="000000" w:themeColor="text1"/>
                  <w:sz w:val="20"/>
                  <w:szCs w:val="20"/>
                  <w:lang w:eastAsia="zh-CN"/>
                </w:rPr>
                <w:t>et donor CU</w:t>
              </w:r>
            </w:ins>
            <w:ins w:id="305" w:author="Samsung" w:date="2021-01-27T23:30:00Z">
              <w:r>
                <w:rPr>
                  <w:rFonts w:ascii="Arial" w:hAnsi="Arial" w:cs="Arial"/>
                  <w:bCs/>
                  <w:color w:val="000000" w:themeColor="text1"/>
                  <w:sz w:val="20"/>
                  <w:szCs w:val="20"/>
                  <w:lang w:eastAsia="zh-CN"/>
                </w:rPr>
                <w:t xml:space="preserve">. So, the </w:t>
              </w:r>
            </w:ins>
            <w:ins w:id="306" w:author="Samsung" w:date="2021-01-27T23:31:00Z">
              <w:r>
                <w:rPr>
                  <w:rFonts w:ascii="Arial" w:hAnsi="Arial" w:cs="Arial"/>
                  <w:bCs/>
                  <w:color w:val="000000" w:themeColor="text1"/>
                  <w:sz w:val="20"/>
                  <w:szCs w:val="20"/>
                  <w:lang w:eastAsia="zh-CN"/>
                </w:rPr>
                <w:t>target node should be the best entity know</w:t>
              </w:r>
            </w:ins>
            <w:ins w:id="307" w:author="Samsung" w:date="2021-01-27T23:45:00Z">
              <w:r w:rsidR="00A37D66">
                <w:rPr>
                  <w:rFonts w:ascii="Arial" w:hAnsi="Arial" w:cs="Arial"/>
                  <w:bCs/>
                  <w:color w:val="000000" w:themeColor="text1"/>
                  <w:sz w:val="20"/>
                  <w:szCs w:val="20"/>
                  <w:lang w:eastAsia="zh-CN"/>
                </w:rPr>
                <w:t>ing</w:t>
              </w:r>
            </w:ins>
            <w:ins w:id="308" w:author="Samsung" w:date="2021-01-27T23:31:00Z">
              <w:r>
                <w:rPr>
                  <w:rFonts w:ascii="Arial" w:hAnsi="Arial" w:cs="Arial"/>
                  <w:bCs/>
                  <w:color w:val="000000" w:themeColor="text1"/>
                  <w:sz w:val="20"/>
                  <w:szCs w:val="20"/>
                  <w:lang w:eastAsia="zh-CN"/>
                </w:rPr>
                <w:t xml:space="preserve"> when to start IAB-DU migration. </w:t>
              </w:r>
            </w:ins>
          </w:p>
          <w:p w14:paraId="425B9E68" w14:textId="77777777" w:rsidR="00BC27F3" w:rsidRDefault="00BC27F3" w:rsidP="00376E77">
            <w:pPr>
              <w:widowControl w:val="0"/>
              <w:spacing w:after="120"/>
              <w:rPr>
                <w:ins w:id="309" w:author="Samsung" w:date="2021-01-27T23:45:00Z"/>
                <w:rFonts w:ascii="Arial" w:hAnsi="Arial" w:cs="Arial"/>
                <w:bCs/>
                <w:color w:val="000000" w:themeColor="text1"/>
                <w:sz w:val="20"/>
                <w:szCs w:val="20"/>
                <w:lang w:eastAsia="zh-CN"/>
              </w:rPr>
            </w:pPr>
            <w:ins w:id="310" w:author="Samsung" w:date="2021-01-27T23:31:00Z">
              <w:r>
                <w:rPr>
                  <w:rFonts w:ascii="Arial" w:hAnsi="Arial" w:cs="Arial"/>
                  <w:bCs/>
                  <w:color w:val="000000" w:themeColor="text1"/>
                  <w:sz w:val="20"/>
                  <w:szCs w:val="20"/>
                  <w:lang w:eastAsia="zh-CN"/>
                </w:rPr>
                <w:t>While, the source can determine whether to perform IAB-DU</w:t>
              </w:r>
            </w:ins>
            <w:ins w:id="311" w:author="Samsung" w:date="2021-01-27T23:32:00Z">
              <w:r>
                <w:rPr>
                  <w:rFonts w:ascii="Arial" w:hAnsi="Arial" w:cs="Arial"/>
                  <w:bCs/>
                  <w:color w:val="000000" w:themeColor="text1"/>
                  <w:sz w:val="20"/>
                  <w:szCs w:val="20"/>
                  <w:lang w:eastAsia="zh-CN"/>
                </w:rPr>
                <w:t xml:space="preserve"> migration or not.</w:t>
              </w:r>
            </w:ins>
          </w:p>
          <w:p w14:paraId="12F368B7" w14:textId="5EEF814C" w:rsidR="00A37D66" w:rsidRDefault="00A37D66" w:rsidP="00376E77">
            <w:pPr>
              <w:widowControl w:val="0"/>
              <w:spacing w:after="120"/>
              <w:rPr>
                <w:ins w:id="312" w:author="Samsung" w:date="2021-01-27T23:45:00Z"/>
                <w:rFonts w:ascii="Arial" w:hAnsi="Arial" w:cs="Arial"/>
                <w:bCs/>
                <w:color w:val="000000" w:themeColor="text1"/>
                <w:sz w:val="20"/>
                <w:szCs w:val="20"/>
                <w:lang w:eastAsia="zh-CN"/>
              </w:rPr>
            </w:pPr>
            <w:ins w:id="313" w:author="Samsung" w:date="2021-01-27T23:45:00Z">
              <w:r>
                <w:rPr>
                  <w:rFonts w:ascii="Arial" w:hAnsi="Arial" w:cs="Arial"/>
                  <w:bCs/>
                  <w:color w:val="000000" w:themeColor="text1"/>
                  <w:sz w:val="20"/>
                  <w:szCs w:val="20"/>
                  <w:lang w:eastAsia="zh-CN"/>
                </w:rPr>
                <w:t>In this sense, the procedure is:</w:t>
              </w:r>
            </w:ins>
          </w:p>
          <w:p w14:paraId="254024F1" w14:textId="0E4BDBE6" w:rsidR="00A37D66" w:rsidRPr="00A37D66" w:rsidRDefault="00A37D66">
            <w:pPr>
              <w:pStyle w:val="ListParagraph"/>
              <w:widowControl w:val="0"/>
              <w:numPr>
                <w:ilvl w:val="0"/>
                <w:numId w:val="24"/>
              </w:numPr>
              <w:rPr>
                <w:ins w:id="314" w:author="Samsung" w:date="2021-01-27T23:46:00Z"/>
                <w:rFonts w:ascii="Arial" w:hAnsi="Arial" w:cs="Arial"/>
                <w:bCs/>
                <w:color w:val="000000" w:themeColor="text1"/>
                <w:sz w:val="20"/>
                <w:szCs w:val="20"/>
                <w:lang w:eastAsia="zh-CN"/>
                <w:rPrChange w:id="315" w:author="Samsung" w:date="2021-01-27T23:46:00Z">
                  <w:rPr>
                    <w:ins w:id="316" w:author="Samsung" w:date="2021-01-27T23:46:00Z"/>
                    <w:rFonts w:ascii="Arial" w:eastAsiaTheme="minorEastAsia" w:hAnsi="Arial" w:cs="Arial"/>
                    <w:bCs/>
                    <w:color w:val="000000" w:themeColor="text1"/>
                    <w:sz w:val="20"/>
                    <w:szCs w:val="20"/>
                    <w:lang w:eastAsia="zh-CN"/>
                  </w:rPr>
                </w:rPrChange>
              </w:rPr>
              <w:pPrChange w:id="317" w:author="Samsung" w:date="2021-01-27T23:45:00Z">
                <w:pPr>
                  <w:widowControl w:val="0"/>
                  <w:spacing w:after="120"/>
                </w:pPr>
              </w:pPrChange>
            </w:pPr>
            <w:ins w:id="318" w:author="Samsung" w:date="2021-01-27T23:45:00Z">
              <w:r>
                <w:rPr>
                  <w:rFonts w:ascii="Arial" w:eastAsiaTheme="minorEastAsia" w:hAnsi="Arial" w:cs="Arial" w:hint="eastAsia"/>
                  <w:bCs/>
                  <w:color w:val="000000" w:themeColor="text1"/>
                  <w:sz w:val="20"/>
                  <w:szCs w:val="20"/>
                  <w:lang w:eastAsia="zh-CN"/>
                </w:rPr>
                <w:t>t</w:t>
              </w:r>
              <w:r>
                <w:rPr>
                  <w:rFonts w:ascii="Arial" w:eastAsiaTheme="minorEastAsia" w:hAnsi="Arial" w:cs="Arial"/>
                  <w:bCs/>
                  <w:color w:val="000000" w:themeColor="text1"/>
                  <w:sz w:val="20"/>
                  <w:szCs w:val="20"/>
                  <w:lang w:eastAsia="zh-CN"/>
                </w:rPr>
                <w:t xml:space="preserve">he target donor </w:t>
              </w:r>
            </w:ins>
            <w:ins w:id="319" w:author="Samsung" w:date="2021-01-27T23:46:00Z">
              <w:r>
                <w:rPr>
                  <w:rFonts w:ascii="Arial" w:eastAsiaTheme="minorEastAsia" w:hAnsi="Arial" w:cs="Arial"/>
                  <w:bCs/>
                  <w:color w:val="000000" w:themeColor="text1"/>
                  <w:sz w:val="20"/>
                  <w:szCs w:val="20"/>
                  <w:lang w:eastAsia="zh-CN"/>
                </w:rPr>
                <w:t xml:space="preserve">CU sends the request for inter-donor IAB-DU migration when the F1 interface of top-level migrated IAB node </w:t>
              </w:r>
            </w:ins>
            <w:ins w:id="320" w:author="Samsung" w:date="2021-01-27T23:47:00Z">
              <w:r>
                <w:rPr>
                  <w:rFonts w:ascii="Arial" w:eastAsiaTheme="minorEastAsia" w:hAnsi="Arial" w:cs="Arial"/>
                  <w:bCs/>
                  <w:color w:val="000000" w:themeColor="text1"/>
                  <w:sz w:val="20"/>
                  <w:szCs w:val="20"/>
                  <w:lang w:eastAsia="zh-CN"/>
                </w:rPr>
                <w:t>is established</w:t>
              </w:r>
            </w:ins>
          </w:p>
          <w:p w14:paraId="092D6890" w14:textId="49731745" w:rsidR="00A37D66" w:rsidRPr="00A37D66" w:rsidRDefault="00A37D66">
            <w:pPr>
              <w:pStyle w:val="ListParagraph"/>
              <w:widowControl w:val="0"/>
              <w:numPr>
                <w:ilvl w:val="0"/>
                <w:numId w:val="24"/>
              </w:numPr>
              <w:rPr>
                <w:ins w:id="321" w:author="Samsung" w:date="2021-01-27T23:48:00Z"/>
                <w:rFonts w:ascii="Arial" w:hAnsi="Arial" w:cs="Arial"/>
                <w:bCs/>
                <w:color w:val="000000" w:themeColor="text1"/>
                <w:sz w:val="20"/>
                <w:szCs w:val="20"/>
                <w:lang w:eastAsia="zh-CN"/>
                <w:rPrChange w:id="322" w:author="Samsung" w:date="2021-01-27T23:48:00Z">
                  <w:rPr>
                    <w:ins w:id="323" w:author="Samsung" w:date="2021-01-27T23:48:00Z"/>
                    <w:rFonts w:ascii="Arial" w:eastAsiaTheme="minorEastAsia" w:hAnsi="Arial" w:cs="Arial"/>
                    <w:bCs/>
                    <w:color w:val="000000" w:themeColor="text1"/>
                    <w:sz w:val="20"/>
                    <w:szCs w:val="20"/>
                    <w:lang w:eastAsia="zh-CN"/>
                  </w:rPr>
                </w:rPrChange>
              </w:rPr>
              <w:pPrChange w:id="324" w:author="Samsung" w:date="2021-01-27T23:45:00Z">
                <w:pPr>
                  <w:widowControl w:val="0"/>
                  <w:spacing w:after="120"/>
                </w:pPr>
              </w:pPrChange>
            </w:pPr>
            <w:ins w:id="325" w:author="Samsung" w:date="2021-01-27T23:46:00Z">
              <w:r>
                <w:rPr>
                  <w:rFonts w:ascii="Arial" w:eastAsiaTheme="minorEastAsia" w:hAnsi="Arial" w:cs="Arial"/>
                  <w:bCs/>
                  <w:color w:val="000000" w:themeColor="text1"/>
                  <w:sz w:val="20"/>
                  <w:szCs w:val="20"/>
                  <w:lang w:eastAsia="zh-CN"/>
                </w:rPr>
                <w:t>the source donor C</w:t>
              </w:r>
            </w:ins>
            <w:ins w:id="326" w:author="Samsung" w:date="2021-01-27T23:49:00Z">
              <w:r>
                <w:rPr>
                  <w:rFonts w:ascii="Arial" w:eastAsiaTheme="minorEastAsia" w:hAnsi="Arial" w:cs="Arial"/>
                  <w:bCs/>
                  <w:color w:val="000000" w:themeColor="text1"/>
                  <w:sz w:val="20"/>
                  <w:szCs w:val="20"/>
                  <w:lang w:eastAsia="zh-CN"/>
                </w:rPr>
                <w:t>U</w:t>
              </w:r>
            </w:ins>
            <w:ins w:id="327" w:author="Samsung" w:date="2021-01-27T23:46:00Z">
              <w:r>
                <w:rPr>
                  <w:rFonts w:ascii="Arial" w:eastAsiaTheme="minorEastAsia" w:hAnsi="Arial" w:cs="Arial"/>
                  <w:bCs/>
                  <w:color w:val="000000" w:themeColor="text1"/>
                  <w:sz w:val="20"/>
                  <w:szCs w:val="20"/>
                  <w:lang w:eastAsia="zh-CN"/>
                </w:rPr>
                <w:t xml:space="preserve"> ca</w:t>
              </w:r>
            </w:ins>
            <w:ins w:id="328" w:author="Samsung" w:date="2021-01-27T23:47:00Z">
              <w:r>
                <w:rPr>
                  <w:rFonts w:ascii="Arial" w:eastAsiaTheme="minorEastAsia" w:hAnsi="Arial" w:cs="Arial"/>
                  <w:bCs/>
                  <w:color w:val="000000" w:themeColor="text1"/>
                  <w:sz w:val="20"/>
                  <w:szCs w:val="20"/>
                  <w:lang w:eastAsia="zh-CN"/>
                </w:rPr>
                <w:t xml:space="preserve">n decide whether to accept it or reject it. </w:t>
              </w:r>
            </w:ins>
          </w:p>
          <w:p w14:paraId="541B7E5F" w14:textId="4F9AB040" w:rsidR="00A37D66" w:rsidRDefault="00A37D66">
            <w:pPr>
              <w:widowControl w:val="0"/>
              <w:ind w:left="60"/>
              <w:rPr>
                <w:ins w:id="329" w:author="Samsung" w:date="2021-01-27T23:48:00Z"/>
                <w:rFonts w:ascii="Arial" w:hAnsi="Arial" w:cs="Arial"/>
                <w:bCs/>
                <w:color w:val="000000" w:themeColor="text1"/>
                <w:sz w:val="20"/>
                <w:szCs w:val="20"/>
                <w:lang w:eastAsia="zh-CN"/>
              </w:rPr>
              <w:pPrChange w:id="330" w:author="Samsung" w:date="2021-01-27T23:48:00Z">
                <w:pPr>
                  <w:widowControl w:val="0"/>
                  <w:spacing w:after="120"/>
                </w:pPr>
              </w:pPrChange>
            </w:pPr>
            <w:ins w:id="331" w:author="Samsung" w:date="2021-01-27T23:48:00Z">
              <w:r>
                <w:rPr>
                  <w:rFonts w:ascii="Arial" w:hAnsi="Arial" w:cs="Arial" w:hint="eastAsia"/>
                  <w:bCs/>
                  <w:color w:val="000000" w:themeColor="text1"/>
                  <w:sz w:val="20"/>
                  <w:szCs w:val="20"/>
                  <w:lang w:eastAsia="zh-CN"/>
                </w:rPr>
                <w:t>W</w:t>
              </w:r>
              <w:r>
                <w:rPr>
                  <w:rFonts w:ascii="Arial" w:hAnsi="Arial" w:cs="Arial"/>
                  <w:bCs/>
                  <w:color w:val="000000" w:themeColor="text1"/>
                  <w:sz w:val="20"/>
                  <w:szCs w:val="20"/>
                  <w:lang w:eastAsia="zh-CN"/>
                </w:rPr>
                <w:t xml:space="preserve">ith this procedure, the inter-donor IAB-DU migration can be completely controlled by </w:t>
              </w:r>
            </w:ins>
            <w:ins w:id="332" w:author="Samsung" w:date="2021-01-27T23:49:00Z">
              <w:r>
                <w:rPr>
                  <w:rFonts w:ascii="Arial" w:hAnsi="Arial" w:cs="Arial"/>
                  <w:bCs/>
                  <w:color w:val="000000" w:themeColor="text1"/>
                  <w:sz w:val="20"/>
                  <w:szCs w:val="20"/>
                  <w:lang w:eastAsia="zh-CN"/>
                </w:rPr>
                <w:t xml:space="preserve">source. </w:t>
              </w:r>
            </w:ins>
          </w:p>
          <w:p w14:paraId="1BAAA09D" w14:textId="77777777" w:rsidR="00A37D66" w:rsidRPr="00A37D66" w:rsidRDefault="00A37D66">
            <w:pPr>
              <w:widowControl w:val="0"/>
              <w:ind w:left="60"/>
              <w:rPr>
                <w:ins w:id="333" w:author="Samsung" w:date="2021-01-27T23:32:00Z"/>
                <w:rFonts w:ascii="Arial" w:hAnsi="Arial" w:cs="Arial"/>
                <w:bCs/>
                <w:color w:val="000000" w:themeColor="text1"/>
                <w:sz w:val="20"/>
                <w:szCs w:val="20"/>
                <w:lang w:eastAsia="zh-CN"/>
                <w:rPrChange w:id="334" w:author="Samsung" w:date="2021-01-27T23:48:00Z">
                  <w:rPr>
                    <w:ins w:id="335" w:author="Samsung" w:date="2021-01-27T23:32:00Z"/>
                  </w:rPr>
                </w:rPrChange>
              </w:rPr>
              <w:pPrChange w:id="336" w:author="Samsung" w:date="2021-01-27T23:48:00Z">
                <w:pPr>
                  <w:widowControl w:val="0"/>
                  <w:spacing w:after="120"/>
                </w:pPr>
              </w:pPrChange>
            </w:pPr>
          </w:p>
          <w:p w14:paraId="3F6E7BBB" w14:textId="77777777" w:rsidR="00BC27F3" w:rsidRDefault="00BC27F3" w:rsidP="00BC27F3">
            <w:pPr>
              <w:widowControl w:val="0"/>
              <w:spacing w:after="120"/>
              <w:rPr>
                <w:ins w:id="337" w:author="Samsung" w:date="2021-01-27T23:36:00Z"/>
                <w:rFonts w:ascii="Arial" w:hAnsi="Arial" w:cs="Arial"/>
                <w:bCs/>
                <w:color w:val="000000" w:themeColor="text1"/>
                <w:sz w:val="20"/>
                <w:szCs w:val="20"/>
                <w:u w:val="single"/>
                <w:lang w:eastAsia="zh-CN"/>
              </w:rPr>
            </w:pPr>
            <w:ins w:id="338" w:author="Samsung" w:date="2021-01-27T23:33:00Z">
              <w:r>
                <w:rPr>
                  <w:rFonts w:ascii="Arial" w:hAnsi="Arial" w:cs="Arial"/>
                  <w:bCs/>
                  <w:color w:val="000000" w:themeColor="text1"/>
                  <w:sz w:val="20"/>
                  <w:szCs w:val="20"/>
                  <w:lang w:eastAsia="zh-CN"/>
                </w:rPr>
                <w:t>For “</w:t>
              </w:r>
              <w:r w:rsidRPr="00086C70">
                <w:rPr>
                  <w:rFonts w:ascii="Arial" w:hAnsi="Arial" w:cs="Arial"/>
                  <w:b/>
                  <w:bCs/>
                  <w:i/>
                  <w:iCs/>
                  <w:color w:val="000000" w:themeColor="text1"/>
                  <w:sz w:val="22"/>
                  <w:szCs w:val="22"/>
                </w:rPr>
                <w:t>The order of such inter-donor IAB-DU migration is FFS</w:t>
              </w:r>
              <w:r>
                <w:rPr>
                  <w:rFonts w:ascii="Arial" w:hAnsi="Arial" w:cs="Arial"/>
                  <w:bCs/>
                  <w:color w:val="000000" w:themeColor="text1"/>
                  <w:sz w:val="20"/>
                  <w:szCs w:val="20"/>
                  <w:lang w:eastAsia="zh-CN"/>
                </w:rPr>
                <w:t xml:space="preserve">”, </w:t>
              </w:r>
            </w:ins>
            <w:ins w:id="339" w:author="Samsung" w:date="2021-01-27T23:34:00Z">
              <w:r>
                <w:rPr>
                  <w:rFonts w:ascii="Arial" w:hAnsi="Arial" w:cs="Arial"/>
                  <w:bCs/>
                  <w:color w:val="000000" w:themeColor="text1"/>
                  <w:sz w:val="20"/>
                  <w:szCs w:val="20"/>
                  <w:u w:val="single"/>
                  <w:lang w:eastAsia="zh-CN"/>
                </w:rPr>
                <w:t>if we agree top-down</w:t>
              </w:r>
            </w:ins>
            <w:ins w:id="340" w:author="Samsung" w:date="2021-01-27T23:35:00Z">
              <w:r>
                <w:rPr>
                  <w:rFonts w:ascii="Arial" w:hAnsi="Arial" w:cs="Arial"/>
                  <w:bCs/>
                  <w:color w:val="000000" w:themeColor="text1"/>
                  <w:sz w:val="20"/>
                  <w:szCs w:val="20"/>
                  <w:u w:val="single"/>
                  <w:lang w:eastAsia="zh-CN"/>
                </w:rPr>
                <w:t xml:space="preserve"> sequence</w:t>
              </w:r>
            </w:ins>
            <w:ins w:id="341" w:author="Samsung" w:date="2021-01-27T23:34:00Z">
              <w:r>
                <w:rPr>
                  <w:rFonts w:ascii="Arial" w:hAnsi="Arial" w:cs="Arial"/>
                  <w:bCs/>
                  <w:color w:val="000000" w:themeColor="text1"/>
                  <w:sz w:val="20"/>
                  <w:szCs w:val="20"/>
                  <w:u w:val="single"/>
                  <w:lang w:eastAsia="zh-CN"/>
                </w:rPr>
                <w:t xml:space="preserve">, the order should be clear, i.e., tier by tier starting from the top-level </w:t>
              </w:r>
            </w:ins>
            <w:ins w:id="342" w:author="Samsung" w:date="2021-01-27T23:35:00Z">
              <w:r>
                <w:rPr>
                  <w:rFonts w:ascii="Arial" w:hAnsi="Arial" w:cs="Arial"/>
                  <w:bCs/>
                  <w:color w:val="000000" w:themeColor="text1"/>
                  <w:sz w:val="20"/>
                  <w:szCs w:val="20"/>
                  <w:u w:val="single"/>
                  <w:lang w:eastAsia="zh-CN"/>
                </w:rPr>
                <w:t>node. For UE context migration, there is no any specific order requirement. Considering the unclearness of this FFS, we</w:t>
              </w:r>
            </w:ins>
            <w:ins w:id="343" w:author="Samsung" w:date="2021-01-27T23:36:00Z">
              <w:r>
                <w:rPr>
                  <w:rFonts w:ascii="Arial" w:hAnsi="Arial" w:cs="Arial"/>
                  <w:bCs/>
                  <w:color w:val="000000" w:themeColor="text1"/>
                  <w:sz w:val="20"/>
                  <w:szCs w:val="20"/>
                  <w:u w:val="single"/>
                  <w:lang w:eastAsia="zh-CN"/>
                </w:rPr>
                <w:t xml:space="preserve"> suggest </w:t>
              </w:r>
              <w:proofErr w:type="gramStart"/>
              <w:r>
                <w:rPr>
                  <w:rFonts w:ascii="Arial" w:hAnsi="Arial" w:cs="Arial"/>
                  <w:bCs/>
                  <w:color w:val="000000" w:themeColor="text1"/>
                  <w:sz w:val="20"/>
                  <w:szCs w:val="20"/>
                  <w:u w:val="single"/>
                  <w:lang w:eastAsia="zh-CN"/>
                </w:rPr>
                <w:t>to remove</w:t>
              </w:r>
              <w:proofErr w:type="gramEnd"/>
              <w:r>
                <w:rPr>
                  <w:rFonts w:ascii="Arial" w:hAnsi="Arial" w:cs="Arial"/>
                  <w:bCs/>
                  <w:color w:val="000000" w:themeColor="text1"/>
                  <w:sz w:val="20"/>
                  <w:szCs w:val="20"/>
                  <w:u w:val="single"/>
                  <w:lang w:eastAsia="zh-CN"/>
                </w:rPr>
                <w:t xml:space="preserve"> it. </w:t>
              </w:r>
            </w:ins>
          </w:p>
          <w:p w14:paraId="4E5B00E7" w14:textId="77777777" w:rsidR="00BC27F3" w:rsidRDefault="00BC27F3" w:rsidP="00BC27F3">
            <w:pPr>
              <w:widowControl w:val="0"/>
              <w:spacing w:after="120"/>
              <w:rPr>
                <w:ins w:id="344" w:author="Samsung" w:date="2021-01-27T23:36:00Z"/>
                <w:rFonts w:ascii="Arial" w:hAnsi="Arial" w:cs="Arial"/>
                <w:bCs/>
                <w:color w:val="000000" w:themeColor="text1"/>
                <w:sz w:val="20"/>
                <w:szCs w:val="20"/>
                <w:u w:val="single"/>
                <w:lang w:eastAsia="zh-CN"/>
              </w:rPr>
            </w:pPr>
            <w:ins w:id="345" w:author="Samsung" w:date="2021-01-27T23:36:00Z">
              <w:r>
                <w:rPr>
                  <w:rFonts w:ascii="Arial" w:hAnsi="Arial" w:cs="Arial" w:hint="eastAsia"/>
                  <w:bCs/>
                  <w:color w:val="000000" w:themeColor="text1"/>
                  <w:sz w:val="20"/>
                  <w:szCs w:val="20"/>
                  <w:u w:val="single"/>
                  <w:lang w:eastAsia="zh-CN"/>
                </w:rPr>
                <w:t>T</w:t>
              </w:r>
              <w:r>
                <w:rPr>
                  <w:rFonts w:ascii="Arial" w:hAnsi="Arial" w:cs="Arial"/>
                  <w:bCs/>
                  <w:color w:val="000000" w:themeColor="text1"/>
                  <w:sz w:val="20"/>
                  <w:szCs w:val="20"/>
                  <w:u w:val="single"/>
                  <w:lang w:eastAsia="zh-CN"/>
                </w:rPr>
                <w:t>hus, our suggestion is:</w:t>
              </w:r>
            </w:ins>
          </w:p>
          <w:p w14:paraId="3250F76C" w14:textId="618A5F86" w:rsidR="00A37D66" w:rsidRDefault="00BC27F3" w:rsidP="00BC27F3">
            <w:pPr>
              <w:spacing w:after="120"/>
              <w:rPr>
                <w:ins w:id="346" w:author="Samsung" w:date="2021-01-27T23:48:00Z"/>
                <w:rFonts w:ascii="Arial" w:hAnsi="Arial" w:cs="Arial"/>
                <w:b/>
                <w:bCs/>
                <w:i/>
                <w:iCs/>
                <w:color w:val="000000" w:themeColor="text1"/>
                <w:sz w:val="22"/>
                <w:szCs w:val="22"/>
              </w:rPr>
            </w:pPr>
            <w:r>
              <w:rPr>
                <w:rFonts w:ascii="Arial" w:hAnsi="Arial" w:cs="Arial"/>
                <w:b/>
                <w:bCs/>
                <w:i/>
                <w:iCs/>
                <w:color w:val="000000" w:themeColor="text1"/>
                <w:sz w:val="22"/>
                <w:szCs w:val="22"/>
              </w:rPr>
              <w:t>Proposal</w:t>
            </w:r>
            <w:r w:rsidRPr="00086C70">
              <w:rPr>
                <w:rFonts w:ascii="Arial" w:hAnsi="Arial" w:cs="Arial"/>
                <w:b/>
                <w:bCs/>
                <w:i/>
                <w:iCs/>
                <w:color w:val="000000" w:themeColor="text1"/>
                <w:sz w:val="22"/>
                <w:szCs w:val="22"/>
              </w:rPr>
              <w:t>:</w:t>
            </w:r>
            <w:r>
              <w:rPr>
                <w:rFonts w:ascii="Arial" w:hAnsi="Arial" w:cs="Arial"/>
                <w:b/>
                <w:bCs/>
                <w:i/>
                <w:iCs/>
                <w:color w:val="000000" w:themeColor="text1"/>
                <w:sz w:val="22"/>
                <w:szCs w:val="22"/>
              </w:rPr>
              <w:t xml:space="preserve"> </w:t>
            </w:r>
            <w:r w:rsidRPr="00086C70">
              <w:rPr>
                <w:rFonts w:ascii="Arial" w:hAnsi="Arial" w:cs="Arial"/>
                <w:b/>
                <w:bCs/>
                <w:i/>
                <w:iCs/>
                <w:color w:val="000000" w:themeColor="text1"/>
                <w:sz w:val="22"/>
                <w:szCs w:val="22"/>
              </w:rPr>
              <w:t xml:space="preserve">It is up to </w:t>
            </w:r>
            <w:r>
              <w:rPr>
                <w:rFonts w:ascii="Arial" w:hAnsi="Arial" w:cs="Arial"/>
                <w:b/>
                <w:bCs/>
                <w:i/>
                <w:iCs/>
                <w:color w:val="000000" w:themeColor="text1"/>
                <w:sz w:val="22"/>
                <w:szCs w:val="22"/>
              </w:rPr>
              <w:t xml:space="preserve">the source donor </w:t>
            </w:r>
            <w:ins w:id="347" w:author="Samsung" w:date="2021-01-27T23:36:00Z">
              <w:r>
                <w:rPr>
                  <w:rFonts w:ascii="Arial" w:hAnsi="Arial" w:cs="Arial"/>
                  <w:b/>
                  <w:bCs/>
                  <w:i/>
                  <w:iCs/>
                  <w:color w:val="000000" w:themeColor="text1"/>
                  <w:sz w:val="22"/>
                  <w:szCs w:val="22"/>
                </w:rPr>
                <w:t xml:space="preserve">decision </w:t>
              </w:r>
            </w:ins>
            <w:del w:id="348" w:author="Samsung" w:date="2021-01-27T23:36:00Z">
              <w:r w:rsidRPr="00086C70" w:rsidDel="00BC27F3">
                <w:rPr>
                  <w:rFonts w:ascii="Arial" w:hAnsi="Arial" w:cs="Arial"/>
                  <w:b/>
                  <w:bCs/>
                  <w:i/>
                  <w:iCs/>
                  <w:color w:val="000000" w:themeColor="text1"/>
                  <w:sz w:val="22"/>
                  <w:szCs w:val="22"/>
                </w:rPr>
                <w:delText xml:space="preserve">implementation </w:delText>
              </w:r>
            </w:del>
            <w:del w:id="349" w:author="Samsung" w:date="2021-01-27T23:49:00Z">
              <w:r w:rsidRPr="00086C70" w:rsidDel="009B408E">
                <w:rPr>
                  <w:rFonts w:ascii="Arial" w:hAnsi="Arial" w:cs="Arial"/>
                  <w:b/>
                  <w:bCs/>
                  <w:i/>
                  <w:iCs/>
                  <w:color w:val="000000" w:themeColor="text1"/>
                  <w:sz w:val="22"/>
                  <w:szCs w:val="22"/>
                </w:rPr>
                <w:delText xml:space="preserve">if </w:delText>
              </w:r>
            </w:del>
            <w:ins w:id="350" w:author="Samsung" w:date="2021-01-27T23:49:00Z">
              <w:r w:rsidR="009B408E">
                <w:rPr>
                  <w:rFonts w:ascii="Arial" w:hAnsi="Arial" w:cs="Arial"/>
                  <w:b/>
                  <w:bCs/>
                  <w:i/>
                  <w:iCs/>
                  <w:color w:val="000000" w:themeColor="text1"/>
                  <w:sz w:val="22"/>
                  <w:szCs w:val="22"/>
                </w:rPr>
                <w:t xml:space="preserve">whether </w:t>
              </w:r>
            </w:ins>
            <w:del w:id="351" w:author="Samsung" w:date="2021-01-27T23:36:00Z">
              <w:r w:rsidRPr="00086C70" w:rsidDel="00BC27F3">
                <w:rPr>
                  <w:rFonts w:ascii="Arial" w:hAnsi="Arial" w:cs="Arial"/>
                  <w:b/>
                  <w:bCs/>
                  <w:i/>
                  <w:iCs/>
                  <w:color w:val="000000" w:themeColor="text1"/>
                  <w:sz w:val="22"/>
                  <w:szCs w:val="22"/>
                </w:rPr>
                <w:delText xml:space="preserve">and when </w:delText>
              </w:r>
            </w:del>
            <w:r w:rsidRPr="00086C70">
              <w:rPr>
                <w:rFonts w:ascii="Arial" w:hAnsi="Arial" w:cs="Arial"/>
                <w:b/>
                <w:bCs/>
                <w:i/>
                <w:iCs/>
                <w:color w:val="000000" w:themeColor="text1"/>
                <w:sz w:val="22"/>
                <w:szCs w:val="22"/>
              </w:rPr>
              <w:t xml:space="preserve">inter-donor </w:t>
            </w:r>
            <w:r w:rsidRPr="00086C70">
              <w:rPr>
                <w:rFonts w:ascii="Arial" w:hAnsi="Arial" w:cs="Arial"/>
                <w:b/>
                <w:bCs/>
                <w:i/>
                <w:iCs/>
                <w:color w:val="000000" w:themeColor="text1"/>
                <w:sz w:val="22"/>
                <w:szCs w:val="22"/>
              </w:rPr>
              <w:lastRenderedPageBreak/>
              <w:t>migrations of IAB-DUs are conducted</w:t>
            </w:r>
            <w:ins w:id="352" w:author="Samsung" w:date="2021-01-27T23:49:00Z">
              <w:r w:rsidR="009B408E">
                <w:rPr>
                  <w:rFonts w:ascii="Arial" w:hAnsi="Arial" w:cs="Arial"/>
                  <w:b/>
                  <w:bCs/>
                  <w:i/>
                  <w:iCs/>
                  <w:color w:val="000000" w:themeColor="text1"/>
                  <w:sz w:val="22"/>
                  <w:szCs w:val="22"/>
                </w:rPr>
                <w:t xml:space="preserve"> or not</w:t>
              </w:r>
            </w:ins>
            <w:del w:id="353" w:author="Samsung" w:date="2021-01-27T23:47:00Z">
              <w:r w:rsidRPr="00086C70" w:rsidDel="00A37D66">
                <w:rPr>
                  <w:rFonts w:ascii="Arial" w:hAnsi="Arial" w:cs="Arial"/>
                  <w:b/>
                  <w:bCs/>
                  <w:i/>
                  <w:iCs/>
                  <w:color w:val="000000" w:themeColor="text1"/>
                  <w:sz w:val="22"/>
                  <w:szCs w:val="22"/>
                </w:rPr>
                <w:delText>.</w:delText>
              </w:r>
            </w:del>
            <w:ins w:id="354" w:author="Samsung" w:date="2021-01-27T23:47:00Z">
              <w:r w:rsidR="00A37D66">
                <w:rPr>
                  <w:rFonts w:ascii="Arial" w:hAnsi="Arial" w:cs="Arial"/>
                  <w:b/>
                  <w:bCs/>
                  <w:i/>
                  <w:iCs/>
                  <w:color w:val="000000" w:themeColor="text1"/>
                  <w:sz w:val="22"/>
                  <w:szCs w:val="22"/>
                </w:rPr>
                <w:t xml:space="preserve"> </w:t>
              </w:r>
            </w:ins>
            <w:ins w:id="355" w:author="Samsung" w:date="2021-01-27T23:48:00Z">
              <w:r w:rsidR="00A37D66">
                <w:rPr>
                  <w:rFonts w:ascii="Arial" w:hAnsi="Arial" w:cs="Arial"/>
                  <w:b/>
                  <w:bCs/>
                  <w:i/>
                  <w:iCs/>
                  <w:color w:val="000000" w:themeColor="text1"/>
                  <w:sz w:val="22"/>
                  <w:szCs w:val="22"/>
                </w:rPr>
                <w:t xml:space="preserve">after receiving </w:t>
              </w:r>
            </w:ins>
            <w:ins w:id="356" w:author="Samsung" w:date="2021-01-27T23:49:00Z">
              <w:r w:rsidR="009B408E">
                <w:rPr>
                  <w:rFonts w:ascii="Arial" w:hAnsi="Arial" w:cs="Arial"/>
                  <w:b/>
                  <w:bCs/>
                  <w:i/>
                  <w:iCs/>
                  <w:color w:val="000000" w:themeColor="text1"/>
                  <w:sz w:val="22"/>
                  <w:szCs w:val="22"/>
                </w:rPr>
                <w:t xml:space="preserve">the </w:t>
              </w:r>
            </w:ins>
            <w:ins w:id="357" w:author="Samsung" w:date="2021-01-27T23:48:00Z">
              <w:r w:rsidR="00A37D66">
                <w:rPr>
                  <w:rFonts w:ascii="Arial" w:hAnsi="Arial" w:cs="Arial"/>
                  <w:b/>
                  <w:bCs/>
                  <w:i/>
                  <w:iCs/>
                  <w:color w:val="000000" w:themeColor="text1"/>
                  <w:sz w:val="22"/>
                  <w:szCs w:val="22"/>
                </w:rPr>
                <w:t xml:space="preserve">request from the target donor. </w:t>
              </w:r>
            </w:ins>
          </w:p>
          <w:p w14:paraId="3C8DD7EC" w14:textId="6730BEFB" w:rsidR="00BC27F3" w:rsidRPr="00086C70" w:rsidRDefault="00BC27F3" w:rsidP="00BC27F3">
            <w:pPr>
              <w:spacing w:after="120"/>
              <w:rPr>
                <w:rFonts w:ascii="Arial" w:hAnsi="Arial" w:cs="Arial"/>
                <w:b/>
                <w:bCs/>
                <w:i/>
                <w:iCs/>
                <w:color w:val="000000" w:themeColor="text1"/>
                <w:sz w:val="22"/>
                <w:szCs w:val="22"/>
              </w:rPr>
            </w:pPr>
            <w:del w:id="358" w:author="Samsung" w:date="2021-01-27T23:48:00Z">
              <w:r w:rsidRPr="00086C70" w:rsidDel="00A37D66">
                <w:rPr>
                  <w:rFonts w:ascii="Arial" w:hAnsi="Arial" w:cs="Arial"/>
                  <w:b/>
                  <w:bCs/>
                  <w:i/>
                  <w:iCs/>
                  <w:color w:val="000000" w:themeColor="text1"/>
                  <w:sz w:val="22"/>
                  <w:szCs w:val="22"/>
                </w:rPr>
                <w:delText xml:space="preserve"> </w:delText>
              </w:r>
            </w:del>
            <w:del w:id="359" w:author="Samsung" w:date="2021-01-27T23:37:00Z">
              <w:r w:rsidRPr="00086C70" w:rsidDel="00BC27F3">
                <w:rPr>
                  <w:rFonts w:ascii="Arial" w:hAnsi="Arial" w:cs="Arial"/>
                  <w:b/>
                  <w:bCs/>
                  <w:i/>
                  <w:iCs/>
                  <w:color w:val="000000" w:themeColor="text1"/>
                  <w:sz w:val="22"/>
                  <w:szCs w:val="22"/>
                </w:rPr>
                <w:delText xml:space="preserve">The order of such inter-donor IAB-DU migration is FFS. </w:delText>
              </w:r>
            </w:del>
          </w:p>
          <w:p w14:paraId="6910BC97" w14:textId="143E8B8B" w:rsidR="00BC27F3" w:rsidRPr="00BC27F3" w:rsidRDefault="00BC27F3" w:rsidP="00BC27F3">
            <w:pPr>
              <w:widowControl w:val="0"/>
              <w:spacing w:after="120"/>
              <w:rPr>
                <w:rFonts w:ascii="Arial" w:hAnsi="Arial" w:cs="Arial"/>
                <w:bCs/>
                <w:color w:val="000000" w:themeColor="text1"/>
                <w:sz w:val="20"/>
                <w:szCs w:val="20"/>
                <w:lang w:eastAsia="zh-CN"/>
                <w:rPrChange w:id="360" w:author="Samsung" w:date="2021-01-27T23:29:00Z">
                  <w:rPr>
                    <w:rFonts w:ascii="Arial" w:hAnsi="Arial" w:cs="Arial"/>
                    <w:b/>
                    <w:bCs/>
                    <w:color w:val="000000" w:themeColor="text1"/>
                    <w:sz w:val="20"/>
                    <w:szCs w:val="20"/>
                    <w:lang w:eastAsia="zh-CN"/>
                  </w:rPr>
                </w:rPrChange>
              </w:rPr>
            </w:pPr>
          </w:p>
        </w:tc>
      </w:tr>
      <w:tr w:rsidR="007F24AE" w14:paraId="49558921" w14:textId="77777777" w:rsidTr="007F24AE">
        <w:trPr>
          <w:ins w:id="361" w:author="Milap Majmundar (AT&amp;T)" w:date="2021-01-27T17:20:00Z"/>
        </w:trPr>
        <w:tc>
          <w:tcPr>
            <w:tcW w:w="1975" w:type="dxa"/>
          </w:tcPr>
          <w:p w14:paraId="5E84856D" w14:textId="77777777" w:rsidR="007F24AE" w:rsidRPr="006A0687" w:rsidRDefault="007F24AE" w:rsidP="006A0687">
            <w:pPr>
              <w:widowControl w:val="0"/>
              <w:spacing w:after="120"/>
              <w:rPr>
                <w:ins w:id="362" w:author="Milap Majmundar (AT&amp;T)" w:date="2021-01-27T17:20:00Z"/>
                <w:rFonts w:ascii="Arial" w:hAnsi="Arial" w:cs="Arial"/>
                <w:color w:val="000000" w:themeColor="text1"/>
                <w:sz w:val="20"/>
                <w:szCs w:val="20"/>
              </w:rPr>
            </w:pPr>
            <w:ins w:id="363" w:author="Milap Majmundar (AT&amp;T)" w:date="2021-01-27T17:20:00Z">
              <w:r w:rsidRPr="006A0687">
                <w:rPr>
                  <w:rFonts w:ascii="Arial" w:hAnsi="Arial" w:cs="Arial"/>
                  <w:color w:val="000000" w:themeColor="text1"/>
                  <w:sz w:val="20"/>
                  <w:szCs w:val="20"/>
                </w:rPr>
                <w:lastRenderedPageBreak/>
                <w:t>AT&amp;T</w:t>
              </w:r>
            </w:ins>
          </w:p>
        </w:tc>
        <w:tc>
          <w:tcPr>
            <w:tcW w:w="1530" w:type="dxa"/>
          </w:tcPr>
          <w:p w14:paraId="1CFF8DED" w14:textId="77777777" w:rsidR="007F24AE" w:rsidRPr="006A0687" w:rsidRDefault="007F24AE" w:rsidP="006A0687">
            <w:pPr>
              <w:widowControl w:val="0"/>
              <w:spacing w:after="120"/>
              <w:rPr>
                <w:ins w:id="364" w:author="Milap Majmundar (AT&amp;T)" w:date="2021-01-27T17:20:00Z"/>
                <w:rFonts w:ascii="Arial" w:hAnsi="Arial" w:cs="Arial"/>
                <w:color w:val="000000" w:themeColor="text1"/>
                <w:sz w:val="20"/>
                <w:szCs w:val="20"/>
              </w:rPr>
            </w:pPr>
            <w:ins w:id="365" w:author="Milap Majmundar (AT&amp;T)" w:date="2021-01-27T17:20:00Z">
              <w:r>
                <w:rPr>
                  <w:rFonts w:ascii="Arial" w:hAnsi="Arial" w:cs="Arial"/>
                  <w:color w:val="000000" w:themeColor="text1"/>
                  <w:sz w:val="20"/>
                  <w:szCs w:val="20"/>
                </w:rPr>
                <w:t>See comments</w:t>
              </w:r>
            </w:ins>
          </w:p>
        </w:tc>
        <w:tc>
          <w:tcPr>
            <w:tcW w:w="5700" w:type="dxa"/>
          </w:tcPr>
          <w:p w14:paraId="12F48315" w14:textId="77777777" w:rsidR="007F24AE" w:rsidRPr="006A0687" w:rsidRDefault="007F24AE" w:rsidP="006A0687">
            <w:pPr>
              <w:widowControl w:val="0"/>
              <w:spacing w:after="120"/>
              <w:rPr>
                <w:ins w:id="366" w:author="Milap Majmundar (AT&amp;T)" w:date="2021-01-27T17:20:00Z"/>
                <w:rFonts w:ascii="Arial" w:hAnsi="Arial" w:cs="Arial"/>
                <w:color w:val="000000" w:themeColor="text1"/>
                <w:sz w:val="20"/>
                <w:szCs w:val="20"/>
              </w:rPr>
            </w:pPr>
            <w:ins w:id="367" w:author="Milap Majmundar (AT&amp;T)" w:date="2021-01-27T17:20:00Z">
              <w:r>
                <w:rPr>
                  <w:rFonts w:ascii="Arial" w:hAnsi="Arial" w:cs="Arial"/>
                  <w:color w:val="000000" w:themeColor="text1"/>
                  <w:sz w:val="20"/>
                  <w:szCs w:val="20"/>
                </w:rPr>
                <w:t>Please see response to Q3.2. We believe RAN3 needs to first agree on developing the full inter-node migration solution.</w:t>
              </w:r>
            </w:ins>
          </w:p>
        </w:tc>
      </w:tr>
    </w:tbl>
    <w:p w14:paraId="27CA6743" w14:textId="77777777" w:rsidR="002A592C" w:rsidRDefault="002A592C" w:rsidP="0051118C">
      <w:pPr>
        <w:rPr>
          <w:rFonts w:ascii="Arial" w:hAnsi="Arial" w:cs="Arial"/>
          <w:b/>
          <w:bCs/>
          <w:color w:val="000000" w:themeColor="text1"/>
          <w:sz w:val="22"/>
          <w:szCs w:val="22"/>
        </w:rPr>
      </w:pPr>
    </w:p>
    <w:p w14:paraId="596F74B5" w14:textId="77777777" w:rsidR="002A592C" w:rsidRDefault="002A592C" w:rsidP="0051118C">
      <w:pPr>
        <w:rPr>
          <w:rFonts w:ascii="Arial" w:hAnsi="Arial" w:cs="Arial"/>
          <w:b/>
          <w:bCs/>
          <w:color w:val="000000" w:themeColor="text1"/>
          <w:sz w:val="22"/>
          <w:szCs w:val="22"/>
        </w:rPr>
      </w:pPr>
    </w:p>
    <w:p w14:paraId="24C1625E" w14:textId="6848F809" w:rsidR="0051118C" w:rsidRPr="009246D3" w:rsidRDefault="00924E3D" w:rsidP="00924E3D">
      <w:pPr>
        <w:pStyle w:val="Heading3"/>
        <w:numPr>
          <w:ilvl w:val="0"/>
          <w:numId w:val="0"/>
        </w:numPr>
      </w:pPr>
      <w:r>
        <w:t>3.3.3</w:t>
      </w:r>
      <w:r>
        <w:tab/>
      </w:r>
      <w:r w:rsidR="0051118C" w:rsidRPr="009246D3">
        <w:t xml:space="preserve">IP addresses: </w:t>
      </w:r>
    </w:p>
    <w:p w14:paraId="29E77349" w14:textId="43D36250" w:rsidR="0051118C" w:rsidRPr="00C1603E" w:rsidRDefault="005328E4" w:rsidP="005328E4">
      <w:pPr>
        <w:spacing w:after="120"/>
        <w:rPr>
          <w:rFonts w:ascii="Arial" w:hAnsi="Arial" w:cs="Arial"/>
          <w:sz w:val="22"/>
          <w:szCs w:val="22"/>
        </w:rPr>
      </w:pPr>
      <w:r w:rsidRPr="00C1603E">
        <w:rPr>
          <w:rFonts w:ascii="Arial" w:hAnsi="Arial" w:cs="Arial"/>
          <w:sz w:val="22"/>
          <w:szCs w:val="22"/>
        </w:rPr>
        <w:t>Some issues were raised on IP transport across the two topologies</w:t>
      </w:r>
      <w:r w:rsidR="00572E47" w:rsidRPr="00C1603E">
        <w:rPr>
          <w:rFonts w:ascii="Arial" w:hAnsi="Arial" w:cs="Arial"/>
          <w:sz w:val="22"/>
          <w:szCs w:val="22"/>
        </w:rPr>
        <w:t xml:space="preserve">. R3-210429 emphasizes that the IAB-node should have a separate IP address for transport by the target-DU. </w:t>
      </w:r>
      <w:r w:rsidR="00B17A51" w:rsidRPr="00C1603E">
        <w:rPr>
          <w:rFonts w:ascii="Arial" w:hAnsi="Arial" w:cs="Arial"/>
          <w:sz w:val="22"/>
          <w:szCs w:val="22"/>
        </w:rPr>
        <w:t>According to R3-210207</w:t>
      </w:r>
      <w:r w:rsidR="00572E47" w:rsidRPr="00C1603E">
        <w:rPr>
          <w:rFonts w:ascii="Arial" w:hAnsi="Arial" w:cs="Arial"/>
          <w:sz w:val="22"/>
          <w:szCs w:val="22"/>
        </w:rPr>
        <w:t xml:space="preserve">, packet </w:t>
      </w:r>
      <w:r w:rsidR="00B17A51" w:rsidRPr="00C1603E">
        <w:rPr>
          <w:rFonts w:ascii="Arial" w:hAnsi="Arial" w:cs="Arial"/>
          <w:sz w:val="22"/>
          <w:szCs w:val="22"/>
        </w:rPr>
        <w:t xml:space="preserve">discard due to </w:t>
      </w:r>
      <w:r w:rsidR="00572E47" w:rsidRPr="00C1603E">
        <w:rPr>
          <w:rFonts w:ascii="Arial" w:hAnsi="Arial" w:cs="Arial"/>
          <w:sz w:val="22"/>
          <w:szCs w:val="22"/>
        </w:rPr>
        <w:t xml:space="preserve">filtering should be </w:t>
      </w:r>
      <w:r w:rsidR="00B17A51" w:rsidRPr="00C1603E">
        <w:rPr>
          <w:rFonts w:ascii="Arial" w:hAnsi="Arial" w:cs="Arial"/>
          <w:sz w:val="22"/>
          <w:szCs w:val="22"/>
        </w:rPr>
        <w:t xml:space="preserve">considered </w:t>
      </w:r>
      <w:r w:rsidR="00C1603E">
        <w:rPr>
          <w:rFonts w:ascii="Arial" w:hAnsi="Arial" w:cs="Arial"/>
          <w:sz w:val="22"/>
          <w:szCs w:val="22"/>
        </w:rPr>
        <w:t>when</w:t>
      </w:r>
      <w:r w:rsidR="00B17A51" w:rsidRPr="00C1603E">
        <w:rPr>
          <w:rFonts w:ascii="Arial" w:hAnsi="Arial" w:cs="Arial"/>
          <w:sz w:val="22"/>
          <w:szCs w:val="22"/>
        </w:rPr>
        <w:t xml:space="preserve"> traffic </w:t>
      </w:r>
      <w:r w:rsidR="00C1603E">
        <w:rPr>
          <w:rFonts w:ascii="Arial" w:hAnsi="Arial" w:cs="Arial"/>
          <w:sz w:val="22"/>
          <w:szCs w:val="22"/>
        </w:rPr>
        <w:t xml:space="preserve">is </w:t>
      </w:r>
      <w:r w:rsidR="00B17A51" w:rsidRPr="00C1603E">
        <w:rPr>
          <w:rFonts w:ascii="Arial" w:hAnsi="Arial" w:cs="Arial"/>
          <w:sz w:val="22"/>
          <w:szCs w:val="22"/>
        </w:rPr>
        <w:t>sent along the</w:t>
      </w:r>
      <w:r w:rsidR="00572E47" w:rsidRPr="00C1603E">
        <w:rPr>
          <w:rFonts w:ascii="Arial" w:hAnsi="Arial" w:cs="Arial"/>
          <w:sz w:val="22"/>
          <w:szCs w:val="22"/>
        </w:rPr>
        <w:t xml:space="preserve"> target path.</w:t>
      </w:r>
      <w:r w:rsidR="00C1603E">
        <w:rPr>
          <w:rFonts w:ascii="Arial" w:hAnsi="Arial" w:cs="Arial"/>
          <w:sz w:val="22"/>
          <w:szCs w:val="22"/>
        </w:rPr>
        <w:t xml:space="preserve"> According to this contribution, </w:t>
      </w:r>
      <w:r w:rsidR="00B17A51" w:rsidRPr="00C1603E">
        <w:rPr>
          <w:rFonts w:ascii="Arial" w:hAnsi="Arial" w:cs="Arial"/>
          <w:sz w:val="22"/>
          <w:szCs w:val="22"/>
        </w:rPr>
        <w:t>RAN3 should also discuss mechanisms to obtain the target-path IP address(es)</w:t>
      </w:r>
      <w:r w:rsidR="00225FC7" w:rsidRPr="00C1603E">
        <w:rPr>
          <w:rFonts w:ascii="Arial" w:hAnsi="Arial" w:cs="Arial"/>
          <w:sz w:val="22"/>
          <w:szCs w:val="22"/>
        </w:rPr>
        <w:t xml:space="preserve"> and default mappings</w:t>
      </w:r>
      <w:r w:rsidR="00B17A51" w:rsidRPr="00C1603E">
        <w:rPr>
          <w:rFonts w:ascii="Arial" w:hAnsi="Arial" w:cs="Arial"/>
          <w:sz w:val="22"/>
          <w:szCs w:val="22"/>
        </w:rPr>
        <w:t>.</w:t>
      </w:r>
    </w:p>
    <w:p w14:paraId="4F446C16" w14:textId="44145F77" w:rsidR="00B17A51" w:rsidRDefault="00B17A51" w:rsidP="005328E4">
      <w:pPr>
        <w:spacing w:after="120"/>
        <w:rPr>
          <w:rFonts w:ascii="Arial" w:hAnsi="Arial" w:cs="Arial"/>
          <w:sz w:val="22"/>
          <w:szCs w:val="22"/>
        </w:rPr>
      </w:pPr>
      <w:r w:rsidRPr="00C1603E">
        <w:rPr>
          <w:rFonts w:ascii="Arial" w:hAnsi="Arial" w:cs="Arial"/>
          <w:sz w:val="22"/>
          <w:szCs w:val="22"/>
        </w:rPr>
        <w:t xml:space="preserve">The moderator believes that all UL and DL traffic sent via the target path needs to use an IP address that is anchored at the target-path IAB-donor-DU. This applies to F1 traffic exchange with source CU and target CU. </w:t>
      </w:r>
      <w:r w:rsidR="00EA4BAE" w:rsidRPr="00C1603E">
        <w:rPr>
          <w:rFonts w:ascii="Arial" w:hAnsi="Arial" w:cs="Arial"/>
          <w:sz w:val="22"/>
          <w:szCs w:val="22"/>
        </w:rPr>
        <w:t>Since UL traffic uses IP addresses from the target-path IAB-donor-DU, packet filtering will not lead to packet discard.</w:t>
      </w:r>
    </w:p>
    <w:p w14:paraId="51865B51" w14:textId="77777777" w:rsidR="00C1603E" w:rsidRDefault="005328E4" w:rsidP="005328E4">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Proposal:</w:t>
      </w:r>
      <w:r w:rsidR="009A0251" w:rsidRPr="005328E4">
        <w:rPr>
          <w:rFonts w:ascii="Arial" w:hAnsi="Arial" w:cs="Arial"/>
          <w:b/>
          <w:bCs/>
          <w:i/>
          <w:iCs/>
          <w:color w:val="000000" w:themeColor="text1"/>
          <w:sz w:val="22"/>
          <w:szCs w:val="22"/>
        </w:rPr>
        <w:t xml:space="preserve"> </w:t>
      </w:r>
      <w:r w:rsidR="00EA4BAE">
        <w:rPr>
          <w:rFonts w:ascii="Arial" w:hAnsi="Arial" w:cs="Arial"/>
          <w:b/>
          <w:bCs/>
          <w:i/>
          <w:iCs/>
          <w:color w:val="000000" w:themeColor="text1"/>
          <w:sz w:val="22"/>
          <w:szCs w:val="22"/>
        </w:rPr>
        <w:t>All traffic exchange via the</w:t>
      </w:r>
      <w:r w:rsidR="0051118C" w:rsidRPr="005328E4">
        <w:rPr>
          <w:rFonts w:ascii="Arial" w:hAnsi="Arial" w:cs="Arial"/>
          <w:b/>
          <w:bCs/>
          <w:i/>
          <w:iCs/>
          <w:color w:val="000000" w:themeColor="text1"/>
          <w:sz w:val="22"/>
          <w:szCs w:val="22"/>
        </w:rPr>
        <w:t xml:space="preserve"> target path </w:t>
      </w:r>
      <w:r w:rsidR="009A0251" w:rsidRPr="005328E4">
        <w:rPr>
          <w:rFonts w:ascii="Arial" w:hAnsi="Arial" w:cs="Arial"/>
          <w:b/>
          <w:bCs/>
          <w:i/>
          <w:iCs/>
          <w:color w:val="000000" w:themeColor="text1"/>
          <w:sz w:val="22"/>
          <w:szCs w:val="22"/>
        </w:rPr>
        <w:t>needs to</w:t>
      </w:r>
      <w:r w:rsidR="0051118C" w:rsidRPr="005328E4">
        <w:rPr>
          <w:rFonts w:ascii="Arial" w:hAnsi="Arial" w:cs="Arial"/>
          <w:b/>
          <w:bCs/>
          <w:i/>
          <w:iCs/>
          <w:color w:val="000000" w:themeColor="text1"/>
          <w:sz w:val="22"/>
          <w:szCs w:val="22"/>
        </w:rPr>
        <w:t xml:space="preserve"> use IP addresses that are anchored on an IAB-donor-DU on the target path.</w:t>
      </w:r>
      <w:r w:rsidR="009A0251" w:rsidRPr="005328E4">
        <w:rPr>
          <w:rFonts w:ascii="Arial" w:hAnsi="Arial" w:cs="Arial"/>
          <w:b/>
          <w:bCs/>
          <w:i/>
          <w:iCs/>
          <w:color w:val="000000" w:themeColor="text1"/>
          <w:sz w:val="22"/>
          <w:szCs w:val="22"/>
        </w:rPr>
        <w:t xml:space="preserve"> </w:t>
      </w:r>
    </w:p>
    <w:p w14:paraId="56085AE5" w14:textId="2E4CC09F" w:rsidR="005328E4" w:rsidRPr="005328E4" w:rsidRDefault="005328E4" w:rsidP="005328E4">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Q4.1: Do you agree with this proposal</w:t>
      </w:r>
      <w:r w:rsidR="0075310F">
        <w:rPr>
          <w:rFonts w:ascii="Arial" w:hAnsi="Arial" w:cs="Arial"/>
          <w:b/>
          <w:bCs/>
          <w:i/>
          <w:iCs/>
          <w:color w:val="000000" w:themeColor="text1"/>
          <w:sz w:val="22"/>
          <w:szCs w:val="22"/>
        </w:rPr>
        <w:t>?</w:t>
      </w:r>
    </w:p>
    <w:tbl>
      <w:tblPr>
        <w:tblStyle w:val="TableGrid"/>
        <w:tblW w:w="9205" w:type="dxa"/>
        <w:tblLook w:val="04A0" w:firstRow="1" w:lastRow="0" w:firstColumn="1" w:lastColumn="0" w:noHBand="0" w:noVBand="1"/>
      </w:tblPr>
      <w:tblGrid>
        <w:gridCol w:w="1975"/>
        <w:gridCol w:w="1530"/>
        <w:gridCol w:w="5700"/>
      </w:tblGrid>
      <w:tr w:rsidR="0075310F" w14:paraId="25A97710" w14:textId="77777777" w:rsidTr="00752F94">
        <w:tc>
          <w:tcPr>
            <w:tcW w:w="1975" w:type="dxa"/>
          </w:tcPr>
          <w:p w14:paraId="5B87615A"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73AE9328"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0B506117"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4127B718" w14:textId="77777777" w:rsidTr="00752F94">
        <w:tc>
          <w:tcPr>
            <w:tcW w:w="1975" w:type="dxa"/>
          </w:tcPr>
          <w:p w14:paraId="71497421" w14:textId="79667012"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Qualcomm</w:t>
            </w:r>
          </w:p>
        </w:tc>
        <w:tc>
          <w:tcPr>
            <w:tcW w:w="1530" w:type="dxa"/>
          </w:tcPr>
          <w:p w14:paraId="29F91598" w14:textId="69E66390"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Yes</w:t>
            </w:r>
          </w:p>
        </w:tc>
        <w:tc>
          <w:tcPr>
            <w:tcW w:w="5700" w:type="dxa"/>
          </w:tcPr>
          <w:p w14:paraId="53BE2895" w14:textId="77777777" w:rsidR="005C567E" w:rsidRPr="00304511" w:rsidRDefault="005C567E" w:rsidP="005C567E">
            <w:pPr>
              <w:widowControl w:val="0"/>
              <w:spacing w:after="120"/>
              <w:rPr>
                <w:rFonts w:ascii="Arial" w:hAnsi="Arial" w:cs="Arial"/>
                <w:b/>
                <w:bCs/>
                <w:color w:val="000000" w:themeColor="text1"/>
                <w:sz w:val="22"/>
                <w:szCs w:val="22"/>
              </w:rPr>
            </w:pPr>
          </w:p>
        </w:tc>
      </w:tr>
      <w:tr w:rsidR="0075310F" w14:paraId="2A6344B4" w14:textId="77777777" w:rsidTr="00752F94">
        <w:tc>
          <w:tcPr>
            <w:tcW w:w="1975" w:type="dxa"/>
          </w:tcPr>
          <w:p w14:paraId="2BA7DAD4" w14:textId="423F4CBC" w:rsidR="0075310F" w:rsidRPr="005E3A34" w:rsidRDefault="007F6BFB" w:rsidP="00752F94">
            <w:pPr>
              <w:widowControl w:val="0"/>
              <w:spacing w:after="120"/>
              <w:rPr>
                <w:rFonts w:ascii="Arial" w:hAnsi="Arial" w:cs="Arial"/>
                <w:b/>
                <w:bCs/>
                <w:color w:val="000000" w:themeColor="text1"/>
                <w:sz w:val="20"/>
                <w:szCs w:val="20"/>
              </w:rPr>
            </w:pPr>
            <w:r w:rsidRPr="005E3A34">
              <w:rPr>
                <w:rFonts w:ascii="Arial" w:hAnsi="Arial" w:cs="Arial"/>
                <w:b/>
                <w:bCs/>
                <w:color w:val="000000" w:themeColor="text1"/>
                <w:sz w:val="20"/>
                <w:szCs w:val="20"/>
              </w:rPr>
              <w:t>Ericsson</w:t>
            </w:r>
          </w:p>
        </w:tc>
        <w:tc>
          <w:tcPr>
            <w:tcW w:w="1530" w:type="dxa"/>
          </w:tcPr>
          <w:p w14:paraId="6182B8F3" w14:textId="0BA2E627" w:rsidR="0075310F" w:rsidRPr="000007FA" w:rsidRDefault="008072EC"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Yes</w:t>
            </w:r>
          </w:p>
        </w:tc>
        <w:tc>
          <w:tcPr>
            <w:tcW w:w="5700" w:type="dxa"/>
          </w:tcPr>
          <w:p w14:paraId="6EFE3C7C" w14:textId="44D6B6C2" w:rsidR="0075310F" w:rsidRPr="005E3A34" w:rsidRDefault="0075310F" w:rsidP="00752F94">
            <w:pPr>
              <w:widowControl w:val="0"/>
              <w:spacing w:after="120"/>
              <w:rPr>
                <w:rFonts w:ascii="Arial" w:hAnsi="Arial" w:cs="Arial"/>
                <w:b/>
                <w:bCs/>
                <w:color w:val="000000" w:themeColor="text1"/>
                <w:sz w:val="20"/>
                <w:szCs w:val="20"/>
              </w:rPr>
            </w:pPr>
          </w:p>
        </w:tc>
      </w:tr>
      <w:tr w:rsidR="00AF6CD7" w14:paraId="28CF8CC5" w14:textId="77777777" w:rsidTr="00752F94">
        <w:tc>
          <w:tcPr>
            <w:tcW w:w="1975" w:type="dxa"/>
          </w:tcPr>
          <w:p w14:paraId="3D4F7758" w14:textId="12EE8B8B" w:rsidR="00AF6CD7" w:rsidRPr="00304511" w:rsidRDefault="00AF6CD7" w:rsidP="00AF6CD7">
            <w:pPr>
              <w:widowControl w:val="0"/>
              <w:spacing w:after="120"/>
              <w:rPr>
                <w:rFonts w:ascii="Arial" w:hAnsi="Arial" w:cs="Arial"/>
                <w:b/>
                <w:bCs/>
                <w:color w:val="000000" w:themeColor="text1"/>
                <w:sz w:val="22"/>
                <w:szCs w:val="22"/>
              </w:rPr>
            </w:pPr>
            <w:ins w:id="368" w:author="Huawei" w:date="2021-01-27T13:03:00Z">
              <w:r w:rsidRPr="006F4BB6">
                <w:rPr>
                  <w:rFonts w:ascii="Arial" w:hAnsi="Arial" w:cs="Arial" w:hint="eastAsia"/>
                  <w:bCs/>
                  <w:color w:val="000000" w:themeColor="text1"/>
                  <w:sz w:val="22"/>
                  <w:szCs w:val="22"/>
                  <w:lang w:eastAsia="zh-CN"/>
                </w:rPr>
                <w:t>H</w:t>
              </w:r>
              <w:r w:rsidRPr="006F4BB6">
                <w:rPr>
                  <w:rFonts w:ascii="Arial" w:hAnsi="Arial" w:cs="Arial"/>
                  <w:bCs/>
                  <w:color w:val="000000" w:themeColor="text1"/>
                  <w:sz w:val="22"/>
                  <w:szCs w:val="22"/>
                  <w:lang w:eastAsia="zh-CN"/>
                </w:rPr>
                <w:t>uawei</w:t>
              </w:r>
            </w:ins>
          </w:p>
        </w:tc>
        <w:tc>
          <w:tcPr>
            <w:tcW w:w="1530" w:type="dxa"/>
          </w:tcPr>
          <w:p w14:paraId="2CA24F86" w14:textId="646C0519" w:rsidR="00AF6CD7" w:rsidRPr="00304511" w:rsidRDefault="00AF6CD7" w:rsidP="00AF6CD7">
            <w:pPr>
              <w:widowControl w:val="0"/>
              <w:spacing w:after="120"/>
              <w:rPr>
                <w:rFonts w:ascii="Arial" w:hAnsi="Arial" w:cs="Arial"/>
                <w:b/>
                <w:bCs/>
                <w:color w:val="000000" w:themeColor="text1"/>
                <w:sz w:val="22"/>
                <w:szCs w:val="22"/>
              </w:rPr>
            </w:pPr>
            <w:ins w:id="369" w:author="Huawei" w:date="2021-01-27T13:03:00Z">
              <w:r w:rsidRPr="006F4BB6">
                <w:rPr>
                  <w:rFonts w:ascii="Arial" w:hAnsi="Arial" w:cs="Arial" w:hint="eastAsia"/>
                  <w:bCs/>
                  <w:color w:val="000000" w:themeColor="text1"/>
                  <w:sz w:val="22"/>
                  <w:szCs w:val="22"/>
                  <w:lang w:eastAsia="zh-CN"/>
                </w:rPr>
                <w:t>Y</w:t>
              </w:r>
              <w:r w:rsidRPr="006F4BB6">
                <w:rPr>
                  <w:rFonts w:ascii="Arial" w:hAnsi="Arial" w:cs="Arial"/>
                  <w:bCs/>
                  <w:color w:val="000000" w:themeColor="text1"/>
                  <w:sz w:val="22"/>
                  <w:szCs w:val="22"/>
                  <w:lang w:eastAsia="zh-CN"/>
                </w:rPr>
                <w:t>es</w:t>
              </w:r>
            </w:ins>
          </w:p>
        </w:tc>
        <w:tc>
          <w:tcPr>
            <w:tcW w:w="5700" w:type="dxa"/>
          </w:tcPr>
          <w:p w14:paraId="69D19860" w14:textId="77777777" w:rsidR="00AF6CD7" w:rsidRPr="00304511" w:rsidRDefault="00AF6CD7" w:rsidP="00AF6CD7">
            <w:pPr>
              <w:widowControl w:val="0"/>
              <w:spacing w:after="120"/>
              <w:rPr>
                <w:rFonts w:ascii="Arial" w:hAnsi="Arial" w:cs="Arial"/>
                <w:b/>
                <w:bCs/>
                <w:color w:val="000000" w:themeColor="text1"/>
                <w:sz w:val="22"/>
                <w:szCs w:val="22"/>
              </w:rPr>
            </w:pPr>
          </w:p>
        </w:tc>
      </w:tr>
      <w:tr w:rsidR="00AF6CD7" w14:paraId="53B6469F" w14:textId="77777777" w:rsidTr="00752F94">
        <w:tc>
          <w:tcPr>
            <w:tcW w:w="1975" w:type="dxa"/>
          </w:tcPr>
          <w:p w14:paraId="3D5818A4" w14:textId="45E3A275" w:rsidR="00AF6CD7" w:rsidRPr="000A184D" w:rsidRDefault="000A184D" w:rsidP="00AF6CD7">
            <w:pPr>
              <w:widowControl w:val="0"/>
              <w:spacing w:after="120"/>
              <w:rPr>
                <w:rFonts w:ascii="Arial" w:hAnsi="Arial" w:cs="Arial"/>
                <w:bCs/>
                <w:color w:val="000000" w:themeColor="text1"/>
                <w:sz w:val="22"/>
                <w:szCs w:val="22"/>
                <w:lang w:eastAsia="zh-CN"/>
              </w:rPr>
            </w:pPr>
            <w:ins w:id="370" w:author="Samsung" w:date="2021-01-27T23:52:00Z">
              <w:r w:rsidRPr="000A184D">
                <w:rPr>
                  <w:rFonts w:ascii="Arial" w:hAnsi="Arial" w:cs="Arial" w:hint="eastAsia"/>
                  <w:bCs/>
                  <w:color w:val="000000" w:themeColor="text1"/>
                  <w:sz w:val="22"/>
                  <w:szCs w:val="22"/>
                  <w:lang w:eastAsia="zh-CN"/>
                </w:rPr>
                <w:t>S</w:t>
              </w:r>
              <w:r w:rsidRPr="000A184D">
                <w:rPr>
                  <w:rFonts w:ascii="Arial" w:hAnsi="Arial" w:cs="Arial"/>
                  <w:bCs/>
                  <w:color w:val="000000" w:themeColor="text1"/>
                  <w:sz w:val="22"/>
                  <w:szCs w:val="22"/>
                  <w:lang w:eastAsia="zh-CN"/>
                </w:rPr>
                <w:t xml:space="preserve">amsung </w:t>
              </w:r>
            </w:ins>
          </w:p>
        </w:tc>
        <w:tc>
          <w:tcPr>
            <w:tcW w:w="1530" w:type="dxa"/>
          </w:tcPr>
          <w:p w14:paraId="77B61275" w14:textId="356001A2" w:rsidR="00AF6CD7" w:rsidRPr="000A184D" w:rsidRDefault="000A184D" w:rsidP="00AF6CD7">
            <w:pPr>
              <w:widowControl w:val="0"/>
              <w:spacing w:after="120"/>
              <w:rPr>
                <w:rFonts w:ascii="Arial" w:hAnsi="Arial" w:cs="Arial"/>
                <w:bCs/>
                <w:color w:val="000000" w:themeColor="text1"/>
                <w:sz w:val="22"/>
                <w:szCs w:val="22"/>
                <w:lang w:eastAsia="zh-CN"/>
              </w:rPr>
            </w:pPr>
            <w:ins w:id="371" w:author="Samsung" w:date="2021-01-27T23:52:00Z">
              <w:r w:rsidRPr="000A184D">
                <w:rPr>
                  <w:rFonts w:ascii="Arial" w:hAnsi="Arial" w:cs="Arial" w:hint="eastAsia"/>
                  <w:bCs/>
                  <w:color w:val="000000" w:themeColor="text1"/>
                  <w:sz w:val="22"/>
                  <w:szCs w:val="22"/>
                  <w:lang w:eastAsia="zh-CN"/>
                </w:rPr>
                <w:t>Y</w:t>
              </w:r>
              <w:r w:rsidRPr="000A184D">
                <w:rPr>
                  <w:rFonts w:ascii="Arial" w:hAnsi="Arial" w:cs="Arial"/>
                  <w:bCs/>
                  <w:color w:val="000000" w:themeColor="text1"/>
                  <w:sz w:val="22"/>
                  <w:szCs w:val="22"/>
                  <w:lang w:eastAsia="zh-CN"/>
                </w:rPr>
                <w:t xml:space="preserve">es </w:t>
              </w:r>
            </w:ins>
          </w:p>
        </w:tc>
        <w:tc>
          <w:tcPr>
            <w:tcW w:w="5700" w:type="dxa"/>
          </w:tcPr>
          <w:p w14:paraId="1EEF0C44" w14:textId="77777777" w:rsidR="00AF6CD7" w:rsidRPr="00304511" w:rsidRDefault="00AF6CD7" w:rsidP="00AF6CD7">
            <w:pPr>
              <w:widowControl w:val="0"/>
              <w:spacing w:after="120"/>
              <w:rPr>
                <w:rFonts w:ascii="Arial" w:hAnsi="Arial" w:cs="Arial"/>
                <w:b/>
                <w:bCs/>
                <w:color w:val="000000" w:themeColor="text1"/>
                <w:sz w:val="22"/>
                <w:szCs w:val="22"/>
              </w:rPr>
            </w:pPr>
          </w:p>
        </w:tc>
      </w:tr>
      <w:tr w:rsidR="007F24AE" w14:paraId="6E9899EB" w14:textId="77777777" w:rsidTr="007F24AE">
        <w:trPr>
          <w:ins w:id="372" w:author="Milap Majmundar (AT&amp;T)" w:date="2021-01-27T17:20:00Z"/>
        </w:trPr>
        <w:tc>
          <w:tcPr>
            <w:tcW w:w="1975" w:type="dxa"/>
          </w:tcPr>
          <w:p w14:paraId="6DABFC3C" w14:textId="77777777" w:rsidR="007F24AE" w:rsidRPr="006A0687" w:rsidRDefault="007F24AE" w:rsidP="006A0687">
            <w:pPr>
              <w:widowControl w:val="0"/>
              <w:spacing w:after="120"/>
              <w:rPr>
                <w:ins w:id="373" w:author="Milap Majmundar (AT&amp;T)" w:date="2021-01-27T17:20:00Z"/>
                <w:rFonts w:ascii="Arial" w:hAnsi="Arial" w:cs="Arial"/>
                <w:color w:val="000000" w:themeColor="text1"/>
                <w:sz w:val="22"/>
                <w:szCs w:val="22"/>
              </w:rPr>
            </w:pPr>
            <w:ins w:id="374" w:author="Milap Majmundar (AT&amp;T)" w:date="2021-01-27T17:20:00Z">
              <w:r w:rsidRPr="006A0687">
                <w:rPr>
                  <w:rFonts w:ascii="Arial" w:hAnsi="Arial" w:cs="Arial"/>
                  <w:color w:val="000000" w:themeColor="text1"/>
                  <w:sz w:val="22"/>
                  <w:szCs w:val="22"/>
                </w:rPr>
                <w:t>AT&amp;T</w:t>
              </w:r>
            </w:ins>
          </w:p>
        </w:tc>
        <w:tc>
          <w:tcPr>
            <w:tcW w:w="1530" w:type="dxa"/>
          </w:tcPr>
          <w:p w14:paraId="79F880EE" w14:textId="77777777" w:rsidR="007F24AE" w:rsidRPr="006A0687" w:rsidRDefault="007F24AE" w:rsidP="006A0687">
            <w:pPr>
              <w:widowControl w:val="0"/>
              <w:spacing w:after="120"/>
              <w:rPr>
                <w:ins w:id="375" w:author="Milap Majmundar (AT&amp;T)" w:date="2021-01-27T17:20:00Z"/>
                <w:rFonts w:ascii="Arial" w:hAnsi="Arial" w:cs="Arial"/>
                <w:color w:val="000000" w:themeColor="text1"/>
                <w:sz w:val="22"/>
                <w:szCs w:val="22"/>
              </w:rPr>
            </w:pPr>
            <w:ins w:id="376" w:author="Milap Majmundar (AT&amp;T)" w:date="2021-01-27T17:20:00Z">
              <w:r w:rsidRPr="006A0687">
                <w:rPr>
                  <w:rFonts w:ascii="Arial" w:hAnsi="Arial" w:cs="Arial"/>
                  <w:color w:val="000000" w:themeColor="text1"/>
                  <w:sz w:val="22"/>
                  <w:szCs w:val="22"/>
                </w:rPr>
                <w:t>Yes</w:t>
              </w:r>
            </w:ins>
          </w:p>
        </w:tc>
        <w:tc>
          <w:tcPr>
            <w:tcW w:w="5700" w:type="dxa"/>
          </w:tcPr>
          <w:p w14:paraId="4D772378" w14:textId="77777777" w:rsidR="007F24AE" w:rsidRPr="00304511" w:rsidRDefault="007F24AE" w:rsidP="006A0687">
            <w:pPr>
              <w:widowControl w:val="0"/>
              <w:spacing w:after="120"/>
              <w:rPr>
                <w:ins w:id="377" w:author="Milap Majmundar (AT&amp;T)" w:date="2021-01-27T17:20:00Z"/>
                <w:rFonts w:ascii="Arial" w:hAnsi="Arial" w:cs="Arial"/>
                <w:b/>
                <w:bCs/>
                <w:color w:val="000000" w:themeColor="text1"/>
                <w:sz w:val="22"/>
                <w:szCs w:val="22"/>
              </w:rPr>
            </w:pPr>
          </w:p>
        </w:tc>
      </w:tr>
    </w:tbl>
    <w:p w14:paraId="230D4102" w14:textId="4E83A9F1" w:rsidR="009A0251" w:rsidRPr="005328E4" w:rsidRDefault="009A0251" w:rsidP="0051118C">
      <w:pPr>
        <w:rPr>
          <w:rFonts w:ascii="Arial" w:hAnsi="Arial" w:cs="Arial"/>
          <w:b/>
          <w:bCs/>
          <w:color w:val="000000" w:themeColor="text1"/>
          <w:sz w:val="22"/>
          <w:szCs w:val="22"/>
        </w:rPr>
      </w:pPr>
    </w:p>
    <w:p w14:paraId="2C1B4F94" w14:textId="77777777" w:rsidR="009A0251" w:rsidRPr="005328E4" w:rsidRDefault="009A0251" w:rsidP="0051118C">
      <w:pPr>
        <w:rPr>
          <w:rFonts w:ascii="Arial" w:hAnsi="Arial" w:cs="Arial"/>
          <w:b/>
          <w:bCs/>
          <w:color w:val="000000" w:themeColor="text1"/>
          <w:sz w:val="22"/>
          <w:szCs w:val="22"/>
        </w:rPr>
      </w:pPr>
    </w:p>
    <w:p w14:paraId="3BB4A81B" w14:textId="1DD189CC" w:rsidR="0051118C" w:rsidRPr="005328E4" w:rsidRDefault="005328E4" w:rsidP="005328E4">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 xml:space="preserve">Proposal: </w:t>
      </w:r>
      <w:r w:rsidR="0051118C" w:rsidRPr="005328E4">
        <w:rPr>
          <w:rFonts w:ascii="Arial" w:hAnsi="Arial" w:cs="Arial"/>
          <w:b/>
          <w:bCs/>
          <w:i/>
          <w:iCs/>
          <w:color w:val="000000" w:themeColor="text1"/>
          <w:sz w:val="22"/>
          <w:szCs w:val="22"/>
        </w:rPr>
        <w:t xml:space="preserve">The IAB-MT’s </w:t>
      </w:r>
      <w:proofErr w:type="spellStart"/>
      <w:r w:rsidR="0051118C" w:rsidRPr="005328E4">
        <w:rPr>
          <w:rFonts w:ascii="Arial" w:hAnsi="Arial" w:cs="Arial"/>
          <w:b/>
          <w:bCs/>
          <w:i/>
          <w:iCs/>
          <w:color w:val="000000" w:themeColor="text1"/>
          <w:sz w:val="22"/>
          <w:szCs w:val="22"/>
        </w:rPr>
        <w:t>Xn</w:t>
      </w:r>
      <w:proofErr w:type="spellEnd"/>
      <w:r w:rsidR="0051118C" w:rsidRPr="005328E4">
        <w:rPr>
          <w:rFonts w:ascii="Arial" w:hAnsi="Arial" w:cs="Arial"/>
          <w:b/>
          <w:bCs/>
          <w:i/>
          <w:iCs/>
          <w:color w:val="000000" w:themeColor="text1"/>
          <w:sz w:val="22"/>
          <w:szCs w:val="22"/>
        </w:rPr>
        <w:t xml:space="preserve"> handover may include information for the migration of F1 transport to the target path such as IP addresses and/or default mappings.</w:t>
      </w:r>
    </w:p>
    <w:p w14:paraId="7E3665BE" w14:textId="0FF0A33F" w:rsidR="005328E4" w:rsidRDefault="005328E4" w:rsidP="005328E4">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Q4.2: Do you agree with this proposal</w:t>
      </w:r>
      <w:r w:rsidR="0075310F">
        <w:rPr>
          <w:rFonts w:ascii="Arial" w:hAnsi="Arial" w:cs="Arial"/>
          <w:b/>
          <w:bCs/>
          <w:i/>
          <w:iCs/>
          <w:color w:val="000000" w:themeColor="text1"/>
          <w:sz w:val="22"/>
          <w:szCs w:val="22"/>
        </w:rPr>
        <w:t>?</w:t>
      </w:r>
    </w:p>
    <w:tbl>
      <w:tblPr>
        <w:tblStyle w:val="TableGrid"/>
        <w:tblW w:w="9205" w:type="dxa"/>
        <w:tblLook w:val="04A0" w:firstRow="1" w:lastRow="0" w:firstColumn="1" w:lastColumn="0" w:noHBand="0" w:noVBand="1"/>
      </w:tblPr>
      <w:tblGrid>
        <w:gridCol w:w="1975"/>
        <w:gridCol w:w="1530"/>
        <w:gridCol w:w="5700"/>
      </w:tblGrid>
      <w:tr w:rsidR="0075310F" w14:paraId="28941AB7" w14:textId="77777777" w:rsidTr="00752F94">
        <w:tc>
          <w:tcPr>
            <w:tcW w:w="1975" w:type="dxa"/>
          </w:tcPr>
          <w:p w14:paraId="72B99022"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53DB6149"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22300DF4"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08E954F2" w14:textId="77777777" w:rsidTr="00752F94">
        <w:tc>
          <w:tcPr>
            <w:tcW w:w="1975" w:type="dxa"/>
          </w:tcPr>
          <w:p w14:paraId="54D1A67C" w14:textId="1CF3759D"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Qualcomm</w:t>
            </w:r>
          </w:p>
        </w:tc>
        <w:tc>
          <w:tcPr>
            <w:tcW w:w="1530" w:type="dxa"/>
          </w:tcPr>
          <w:p w14:paraId="09ECD23E" w14:textId="42F3D450"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Yes</w:t>
            </w:r>
          </w:p>
        </w:tc>
        <w:tc>
          <w:tcPr>
            <w:tcW w:w="5700" w:type="dxa"/>
          </w:tcPr>
          <w:p w14:paraId="5D4A5D47" w14:textId="77777777" w:rsidR="005C567E" w:rsidRPr="00304511" w:rsidRDefault="005C567E" w:rsidP="005C567E">
            <w:pPr>
              <w:widowControl w:val="0"/>
              <w:spacing w:after="120"/>
              <w:rPr>
                <w:rFonts w:ascii="Arial" w:hAnsi="Arial" w:cs="Arial"/>
                <w:b/>
                <w:bCs/>
                <w:color w:val="000000" w:themeColor="text1"/>
                <w:sz w:val="22"/>
                <w:szCs w:val="22"/>
              </w:rPr>
            </w:pPr>
          </w:p>
        </w:tc>
      </w:tr>
      <w:tr w:rsidR="0075310F" w14:paraId="0972D670" w14:textId="77777777" w:rsidTr="00752F94">
        <w:tc>
          <w:tcPr>
            <w:tcW w:w="1975" w:type="dxa"/>
          </w:tcPr>
          <w:p w14:paraId="7A6C8DD2" w14:textId="107B9098" w:rsidR="0075310F" w:rsidRPr="00304511" w:rsidRDefault="00F02852" w:rsidP="00752F94">
            <w:pPr>
              <w:widowControl w:val="0"/>
              <w:spacing w:after="120"/>
              <w:rPr>
                <w:rFonts w:ascii="Arial" w:hAnsi="Arial" w:cs="Arial"/>
                <w:b/>
                <w:bCs/>
                <w:color w:val="000000" w:themeColor="text1"/>
                <w:sz w:val="22"/>
                <w:szCs w:val="22"/>
              </w:rPr>
            </w:pPr>
            <w:r w:rsidRPr="005E3A34">
              <w:rPr>
                <w:rFonts w:ascii="Arial" w:hAnsi="Arial" w:cs="Arial"/>
                <w:b/>
                <w:bCs/>
                <w:color w:val="000000" w:themeColor="text1"/>
                <w:sz w:val="20"/>
                <w:szCs w:val="20"/>
              </w:rPr>
              <w:t>Ericsson</w:t>
            </w:r>
          </w:p>
        </w:tc>
        <w:tc>
          <w:tcPr>
            <w:tcW w:w="1530" w:type="dxa"/>
          </w:tcPr>
          <w:p w14:paraId="31899D30" w14:textId="16035555" w:rsidR="0075310F" w:rsidRPr="00614A1C" w:rsidRDefault="009A4D5F"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Yes</w:t>
            </w:r>
            <w:r w:rsidR="008039B8" w:rsidRPr="00614A1C">
              <w:rPr>
                <w:rFonts w:ascii="Arial" w:hAnsi="Arial" w:cs="Arial"/>
                <w:color w:val="000000" w:themeColor="text1"/>
                <w:sz w:val="20"/>
                <w:szCs w:val="20"/>
              </w:rPr>
              <w:t>, but</w:t>
            </w:r>
          </w:p>
        </w:tc>
        <w:tc>
          <w:tcPr>
            <w:tcW w:w="5700" w:type="dxa"/>
          </w:tcPr>
          <w:p w14:paraId="0760037F" w14:textId="0E7EF8F8" w:rsidR="0075310F" w:rsidRPr="00614A1C" w:rsidRDefault="005E4854"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Let</w:t>
            </w:r>
            <w:r w:rsidR="000B30EA">
              <w:rPr>
                <w:rFonts w:ascii="Arial" w:hAnsi="Arial" w:cs="Arial"/>
                <w:color w:val="000000" w:themeColor="text1"/>
                <w:sz w:val="20"/>
                <w:szCs w:val="20"/>
              </w:rPr>
              <w:t>’s</w:t>
            </w:r>
            <w:r w:rsidRPr="00614A1C">
              <w:rPr>
                <w:rFonts w:ascii="Arial" w:hAnsi="Arial" w:cs="Arial"/>
                <w:color w:val="000000" w:themeColor="text1"/>
                <w:sz w:val="20"/>
                <w:szCs w:val="20"/>
              </w:rPr>
              <w:t xml:space="preserve"> not use the term “handover”, since there is no mobility here</w:t>
            </w:r>
            <w:r w:rsidR="00A10DC9" w:rsidRPr="00614A1C">
              <w:rPr>
                <w:rFonts w:ascii="Arial" w:hAnsi="Arial" w:cs="Arial"/>
                <w:color w:val="000000" w:themeColor="text1"/>
                <w:sz w:val="20"/>
                <w:szCs w:val="20"/>
              </w:rPr>
              <w:t>,</w:t>
            </w:r>
            <w:r w:rsidRPr="00614A1C">
              <w:rPr>
                <w:rFonts w:ascii="Arial" w:hAnsi="Arial" w:cs="Arial"/>
                <w:color w:val="000000" w:themeColor="text1"/>
                <w:sz w:val="20"/>
                <w:szCs w:val="20"/>
              </w:rPr>
              <w:t xml:space="preserve"> an</w:t>
            </w:r>
            <w:r w:rsidR="00A10DC9" w:rsidRPr="00614A1C">
              <w:rPr>
                <w:rFonts w:ascii="Arial" w:hAnsi="Arial" w:cs="Arial"/>
                <w:color w:val="000000" w:themeColor="text1"/>
                <w:sz w:val="20"/>
                <w:szCs w:val="20"/>
              </w:rPr>
              <w:t>d</w:t>
            </w:r>
            <w:r w:rsidRPr="00614A1C">
              <w:rPr>
                <w:rFonts w:ascii="Arial" w:hAnsi="Arial" w:cs="Arial"/>
                <w:color w:val="000000" w:themeColor="text1"/>
                <w:sz w:val="20"/>
                <w:szCs w:val="20"/>
              </w:rPr>
              <w:t xml:space="preserve"> we do not know yet which procedure will be used</w:t>
            </w:r>
            <w:r w:rsidR="0096094F" w:rsidRPr="00614A1C">
              <w:rPr>
                <w:rFonts w:ascii="Arial" w:hAnsi="Arial" w:cs="Arial"/>
                <w:color w:val="000000" w:themeColor="text1"/>
                <w:sz w:val="20"/>
                <w:szCs w:val="20"/>
              </w:rPr>
              <w:t>. The term “migration” is more adequate.</w:t>
            </w:r>
          </w:p>
        </w:tc>
      </w:tr>
      <w:tr w:rsidR="00AF6CD7" w14:paraId="35FA53B1" w14:textId="77777777" w:rsidTr="00752F94">
        <w:tc>
          <w:tcPr>
            <w:tcW w:w="1975" w:type="dxa"/>
          </w:tcPr>
          <w:p w14:paraId="15993C1D" w14:textId="52FD9C86" w:rsidR="00AF6CD7" w:rsidRPr="00304511" w:rsidRDefault="00AF6CD7" w:rsidP="00AF6CD7">
            <w:pPr>
              <w:widowControl w:val="0"/>
              <w:spacing w:after="120"/>
              <w:rPr>
                <w:rFonts w:ascii="Arial" w:hAnsi="Arial" w:cs="Arial"/>
                <w:b/>
                <w:bCs/>
                <w:color w:val="000000" w:themeColor="text1"/>
                <w:sz w:val="22"/>
                <w:szCs w:val="22"/>
              </w:rPr>
            </w:pPr>
            <w:ins w:id="378" w:author="Huawei" w:date="2021-01-27T13:03:00Z">
              <w:r w:rsidRPr="006F4BB6">
                <w:rPr>
                  <w:rFonts w:ascii="Arial" w:hAnsi="Arial" w:cs="Arial" w:hint="eastAsia"/>
                  <w:bCs/>
                  <w:color w:val="000000" w:themeColor="text1"/>
                  <w:sz w:val="22"/>
                  <w:szCs w:val="22"/>
                  <w:lang w:eastAsia="zh-CN"/>
                </w:rPr>
                <w:t>H</w:t>
              </w:r>
              <w:r w:rsidRPr="006F4BB6">
                <w:rPr>
                  <w:rFonts w:ascii="Arial" w:hAnsi="Arial" w:cs="Arial"/>
                  <w:bCs/>
                  <w:color w:val="000000" w:themeColor="text1"/>
                  <w:sz w:val="22"/>
                  <w:szCs w:val="22"/>
                  <w:lang w:eastAsia="zh-CN"/>
                </w:rPr>
                <w:t>uawei</w:t>
              </w:r>
            </w:ins>
          </w:p>
        </w:tc>
        <w:tc>
          <w:tcPr>
            <w:tcW w:w="1530" w:type="dxa"/>
          </w:tcPr>
          <w:p w14:paraId="32A3EB91" w14:textId="666A90A0" w:rsidR="00AF6CD7" w:rsidRPr="00304511" w:rsidRDefault="00AF6CD7" w:rsidP="00AF6CD7">
            <w:pPr>
              <w:widowControl w:val="0"/>
              <w:spacing w:after="120"/>
              <w:rPr>
                <w:rFonts w:ascii="Arial" w:hAnsi="Arial" w:cs="Arial"/>
                <w:b/>
                <w:bCs/>
                <w:color w:val="000000" w:themeColor="text1"/>
                <w:sz w:val="22"/>
                <w:szCs w:val="22"/>
              </w:rPr>
            </w:pPr>
            <w:ins w:id="379" w:author="Huawei" w:date="2021-01-27T13:03:00Z">
              <w:r w:rsidRPr="006F4BB6">
                <w:rPr>
                  <w:rFonts w:ascii="Arial" w:hAnsi="Arial" w:cs="Arial" w:hint="eastAsia"/>
                  <w:bCs/>
                  <w:color w:val="000000" w:themeColor="text1"/>
                  <w:sz w:val="22"/>
                  <w:szCs w:val="22"/>
                  <w:lang w:eastAsia="zh-CN"/>
                </w:rPr>
                <w:t>Y</w:t>
              </w:r>
              <w:r w:rsidRPr="006F4BB6">
                <w:rPr>
                  <w:rFonts w:ascii="Arial" w:hAnsi="Arial" w:cs="Arial"/>
                  <w:bCs/>
                  <w:color w:val="000000" w:themeColor="text1"/>
                  <w:sz w:val="22"/>
                  <w:szCs w:val="22"/>
                  <w:lang w:eastAsia="zh-CN"/>
                </w:rPr>
                <w:t>es</w:t>
              </w:r>
            </w:ins>
          </w:p>
        </w:tc>
        <w:tc>
          <w:tcPr>
            <w:tcW w:w="5700" w:type="dxa"/>
          </w:tcPr>
          <w:p w14:paraId="5590FB02" w14:textId="77777777" w:rsidR="00AF6CD7" w:rsidRPr="00304511" w:rsidRDefault="00AF6CD7" w:rsidP="00AF6CD7">
            <w:pPr>
              <w:widowControl w:val="0"/>
              <w:spacing w:after="120"/>
              <w:rPr>
                <w:rFonts w:ascii="Arial" w:hAnsi="Arial" w:cs="Arial"/>
                <w:b/>
                <w:bCs/>
                <w:color w:val="000000" w:themeColor="text1"/>
                <w:sz w:val="22"/>
                <w:szCs w:val="22"/>
              </w:rPr>
            </w:pPr>
          </w:p>
        </w:tc>
      </w:tr>
      <w:tr w:rsidR="000A184D" w14:paraId="0E29D09E" w14:textId="77777777" w:rsidTr="00752F94">
        <w:trPr>
          <w:ins w:id="380" w:author="Samsung" w:date="2021-01-27T23:53:00Z"/>
        </w:trPr>
        <w:tc>
          <w:tcPr>
            <w:tcW w:w="1975" w:type="dxa"/>
          </w:tcPr>
          <w:p w14:paraId="1422FA7A" w14:textId="5C699FC7" w:rsidR="000A184D" w:rsidRPr="006F4BB6" w:rsidRDefault="000A184D" w:rsidP="00AF6CD7">
            <w:pPr>
              <w:widowControl w:val="0"/>
              <w:spacing w:after="120"/>
              <w:rPr>
                <w:ins w:id="381" w:author="Samsung" w:date="2021-01-27T23:53:00Z"/>
                <w:rFonts w:ascii="Arial" w:hAnsi="Arial" w:cs="Arial"/>
                <w:bCs/>
                <w:color w:val="000000" w:themeColor="text1"/>
                <w:sz w:val="22"/>
                <w:szCs w:val="22"/>
                <w:lang w:eastAsia="zh-CN"/>
              </w:rPr>
            </w:pPr>
            <w:ins w:id="382" w:author="Samsung" w:date="2021-01-27T23:53:00Z">
              <w:r>
                <w:rPr>
                  <w:rFonts w:ascii="Arial" w:hAnsi="Arial" w:cs="Arial" w:hint="eastAsia"/>
                  <w:bCs/>
                  <w:color w:val="000000" w:themeColor="text1"/>
                  <w:sz w:val="22"/>
                  <w:szCs w:val="22"/>
                  <w:lang w:eastAsia="zh-CN"/>
                </w:rPr>
                <w:t>S</w:t>
              </w:r>
              <w:r>
                <w:rPr>
                  <w:rFonts w:ascii="Arial" w:hAnsi="Arial" w:cs="Arial"/>
                  <w:bCs/>
                  <w:color w:val="000000" w:themeColor="text1"/>
                  <w:sz w:val="22"/>
                  <w:szCs w:val="22"/>
                  <w:lang w:eastAsia="zh-CN"/>
                </w:rPr>
                <w:t xml:space="preserve">amsung </w:t>
              </w:r>
            </w:ins>
          </w:p>
        </w:tc>
        <w:tc>
          <w:tcPr>
            <w:tcW w:w="1530" w:type="dxa"/>
          </w:tcPr>
          <w:p w14:paraId="1CEFDC7C" w14:textId="18465ADF" w:rsidR="000A184D" w:rsidRPr="006F4BB6" w:rsidRDefault="000A184D" w:rsidP="00AF6CD7">
            <w:pPr>
              <w:widowControl w:val="0"/>
              <w:spacing w:after="120"/>
              <w:rPr>
                <w:ins w:id="383" w:author="Samsung" w:date="2021-01-27T23:53:00Z"/>
                <w:rFonts w:ascii="Arial" w:hAnsi="Arial" w:cs="Arial"/>
                <w:bCs/>
                <w:color w:val="000000" w:themeColor="text1"/>
                <w:sz w:val="22"/>
                <w:szCs w:val="22"/>
                <w:lang w:eastAsia="zh-CN"/>
              </w:rPr>
            </w:pPr>
            <w:ins w:id="384" w:author="Samsung" w:date="2021-01-27T23:53:00Z">
              <w:r>
                <w:rPr>
                  <w:rFonts w:ascii="Arial" w:hAnsi="Arial" w:cs="Arial" w:hint="eastAsia"/>
                  <w:bCs/>
                  <w:color w:val="000000" w:themeColor="text1"/>
                  <w:sz w:val="22"/>
                  <w:szCs w:val="22"/>
                  <w:lang w:eastAsia="zh-CN"/>
                </w:rPr>
                <w:t>Y</w:t>
              </w:r>
              <w:r>
                <w:rPr>
                  <w:rFonts w:ascii="Arial" w:hAnsi="Arial" w:cs="Arial"/>
                  <w:bCs/>
                  <w:color w:val="000000" w:themeColor="text1"/>
                  <w:sz w:val="22"/>
                  <w:szCs w:val="22"/>
                  <w:lang w:eastAsia="zh-CN"/>
                </w:rPr>
                <w:t xml:space="preserve">es, with revisions. </w:t>
              </w:r>
            </w:ins>
          </w:p>
        </w:tc>
        <w:tc>
          <w:tcPr>
            <w:tcW w:w="5700" w:type="dxa"/>
          </w:tcPr>
          <w:p w14:paraId="1BDFF11A" w14:textId="7A66B6ED" w:rsidR="000A184D" w:rsidRDefault="000A184D" w:rsidP="00AF6CD7">
            <w:pPr>
              <w:widowControl w:val="0"/>
              <w:spacing w:after="120"/>
              <w:rPr>
                <w:ins w:id="385" w:author="Samsung" w:date="2021-01-27T23:55:00Z"/>
                <w:rFonts w:ascii="Arial" w:hAnsi="Arial" w:cs="Arial"/>
                <w:bCs/>
                <w:color w:val="000000" w:themeColor="text1"/>
                <w:sz w:val="22"/>
                <w:szCs w:val="22"/>
                <w:lang w:eastAsia="zh-CN"/>
              </w:rPr>
            </w:pPr>
            <w:ins w:id="386" w:author="Samsung" w:date="2021-01-27T23:53:00Z">
              <w:r>
                <w:rPr>
                  <w:rFonts w:ascii="Arial" w:hAnsi="Arial" w:cs="Arial"/>
                  <w:bCs/>
                  <w:color w:val="000000" w:themeColor="text1"/>
                  <w:sz w:val="22"/>
                  <w:szCs w:val="22"/>
                  <w:lang w:eastAsia="zh-CN"/>
                </w:rPr>
                <w:t>We understand that</w:t>
              </w:r>
            </w:ins>
            <w:ins w:id="387" w:author="Samsung" w:date="2021-01-27T23:54:00Z">
              <w:r>
                <w:rPr>
                  <w:rFonts w:ascii="Arial" w:hAnsi="Arial" w:cs="Arial"/>
                  <w:bCs/>
                  <w:color w:val="000000" w:themeColor="text1"/>
                  <w:sz w:val="22"/>
                  <w:szCs w:val="22"/>
                  <w:lang w:eastAsia="zh-CN"/>
                </w:rPr>
                <w:t>, here, “</w:t>
              </w:r>
              <w:r w:rsidRPr="005328E4">
                <w:rPr>
                  <w:rFonts w:ascii="Arial" w:hAnsi="Arial" w:cs="Arial"/>
                  <w:b/>
                  <w:bCs/>
                  <w:i/>
                  <w:iCs/>
                  <w:color w:val="000000" w:themeColor="text1"/>
                  <w:sz w:val="22"/>
                  <w:szCs w:val="22"/>
                </w:rPr>
                <w:t>default mappings</w:t>
              </w:r>
              <w:r>
                <w:rPr>
                  <w:rFonts w:ascii="Arial" w:hAnsi="Arial" w:cs="Arial"/>
                  <w:bCs/>
                  <w:color w:val="000000" w:themeColor="text1"/>
                  <w:sz w:val="22"/>
                  <w:szCs w:val="22"/>
                  <w:lang w:eastAsia="zh-CN"/>
                </w:rPr>
                <w:t xml:space="preserve">” is </w:t>
              </w:r>
            </w:ins>
            <w:proofErr w:type="gramStart"/>
            <w:ins w:id="388" w:author="Samsung" w:date="2021-01-27T23:59:00Z">
              <w:r w:rsidR="00C8661C">
                <w:rPr>
                  <w:rFonts w:ascii="Arial" w:hAnsi="Arial" w:cs="Arial"/>
                  <w:bCs/>
                  <w:color w:val="000000" w:themeColor="text1"/>
                  <w:sz w:val="22"/>
                  <w:szCs w:val="22"/>
                  <w:lang w:eastAsia="zh-CN"/>
                </w:rPr>
                <w:t xml:space="preserve">for </w:t>
              </w:r>
            </w:ins>
            <w:ins w:id="389" w:author="Samsung" w:date="2021-01-27T23:54:00Z">
              <w:r>
                <w:rPr>
                  <w:rFonts w:ascii="Arial" w:hAnsi="Arial" w:cs="Arial"/>
                  <w:bCs/>
                  <w:color w:val="000000" w:themeColor="text1"/>
                  <w:sz w:val="22"/>
                  <w:szCs w:val="22"/>
                  <w:lang w:eastAsia="zh-CN"/>
                </w:rPr>
                <w:t xml:space="preserve"> both</w:t>
              </w:r>
              <w:proofErr w:type="gramEnd"/>
              <w:r>
                <w:rPr>
                  <w:rFonts w:ascii="Arial" w:hAnsi="Arial" w:cs="Arial"/>
                  <w:bCs/>
                  <w:color w:val="000000" w:themeColor="text1"/>
                  <w:sz w:val="22"/>
                  <w:szCs w:val="22"/>
                  <w:lang w:eastAsia="zh-CN"/>
                </w:rPr>
                <w:t xml:space="preserve"> F1-C/non-F1 and F1-U. Now, we already have default mappings for F1-C/non-F1, the missing part is F1-U. </w:t>
              </w:r>
            </w:ins>
          </w:p>
          <w:p w14:paraId="6C1CF210" w14:textId="56E3C74A" w:rsidR="000A184D" w:rsidRDefault="000A184D" w:rsidP="00AF6CD7">
            <w:pPr>
              <w:widowControl w:val="0"/>
              <w:spacing w:after="120"/>
              <w:rPr>
                <w:ins w:id="390" w:author="Samsung" w:date="2021-01-27T23:55:00Z"/>
                <w:rFonts w:ascii="Arial" w:hAnsi="Arial" w:cs="Arial"/>
                <w:bCs/>
                <w:color w:val="000000" w:themeColor="text1"/>
                <w:sz w:val="22"/>
                <w:szCs w:val="22"/>
                <w:lang w:eastAsia="zh-CN"/>
              </w:rPr>
            </w:pPr>
            <w:ins w:id="391" w:author="Samsung" w:date="2021-01-27T23:55:00Z">
              <w:r>
                <w:rPr>
                  <w:rFonts w:ascii="Arial" w:hAnsi="Arial" w:cs="Arial"/>
                  <w:bCs/>
                  <w:color w:val="000000" w:themeColor="text1"/>
                  <w:sz w:val="22"/>
                  <w:szCs w:val="22"/>
                  <w:lang w:eastAsia="zh-CN"/>
                </w:rPr>
                <w:t xml:space="preserve">So, we suggest </w:t>
              </w:r>
              <w:proofErr w:type="gramStart"/>
              <w:r>
                <w:rPr>
                  <w:rFonts w:ascii="Arial" w:hAnsi="Arial" w:cs="Arial"/>
                  <w:bCs/>
                  <w:color w:val="000000" w:themeColor="text1"/>
                  <w:sz w:val="22"/>
                  <w:szCs w:val="22"/>
                  <w:lang w:eastAsia="zh-CN"/>
                </w:rPr>
                <w:t>to change</w:t>
              </w:r>
              <w:proofErr w:type="gramEnd"/>
              <w:r>
                <w:rPr>
                  <w:rFonts w:ascii="Arial" w:hAnsi="Arial" w:cs="Arial"/>
                  <w:bCs/>
                  <w:color w:val="000000" w:themeColor="text1"/>
                  <w:sz w:val="22"/>
                  <w:szCs w:val="22"/>
                  <w:lang w:eastAsia="zh-CN"/>
                </w:rPr>
                <w:t xml:space="preserve"> the propo</w:t>
              </w:r>
              <w:r w:rsidR="002C14C7">
                <w:rPr>
                  <w:rFonts w:ascii="Arial" w:hAnsi="Arial" w:cs="Arial"/>
                  <w:bCs/>
                  <w:color w:val="000000" w:themeColor="text1"/>
                  <w:sz w:val="22"/>
                  <w:szCs w:val="22"/>
                  <w:lang w:eastAsia="zh-CN"/>
                </w:rPr>
                <w:t>sal</w:t>
              </w:r>
            </w:ins>
            <w:ins w:id="392" w:author="Samsung" w:date="2021-01-27T23:56:00Z">
              <w:r w:rsidR="002C14C7">
                <w:rPr>
                  <w:rFonts w:ascii="Arial" w:hAnsi="Arial" w:cs="Arial"/>
                  <w:bCs/>
                  <w:color w:val="000000" w:themeColor="text1"/>
                  <w:sz w:val="22"/>
                  <w:szCs w:val="22"/>
                  <w:lang w:eastAsia="zh-CN"/>
                </w:rPr>
                <w:t xml:space="preserve"> with more </w:t>
              </w:r>
              <w:r w:rsidR="002C14C7">
                <w:rPr>
                  <w:rFonts w:ascii="Arial" w:hAnsi="Arial" w:cs="Arial"/>
                  <w:bCs/>
                  <w:color w:val="000000" w:themeColor="text1"/>
                  <w:sz w:val="22"/>
                  <w:szCs w:val="22"/>
                  <w:lang w:eastAsia="zh-CN"/>
                </w:rPr>
                <w:lastRenderedPageBreak/>
                <w:t>details</w:t>
              </w:r>
            </w:ins>
            <w:ins w:id="393" w:author="Samsung" w:date="2021-01-27T23:55:00Z">
              <w:r>
                <w:rPr>
                  <w:rFonts w:ascii="Arial" w:hAnsi="Arial" w:cs="Arial"/>
                  <w:bCs/>
                  <w:color w:val="000000" w:themeColor="text1"/>
                  <w:sz w:val="22"/>
                  <w:szCs w:val="22"/>
                  <w:lang w:eastAsia="zh-CN"/>
                </w:rPr>
                <w:t xml:space="preserve"> as follows:</w:t>
              </w:r>
            </w:ins>
          </w:p>
          <w:p w14:paraId="7BD7D6DF" w14:textId="366283C4" w:rsidR="000A184D" w:rsidRPr="005328E4" w:rsidRDefault="000A184D" w:rsidP="000A184D">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 xml:space="preserve">Proposal: The IAB-MT’s </w:t>
            </w:r>
            <w:proofErr w:type="spellStart"/>
            <w:r w:rsidRPr="005328E4">
              <w:rPr>
                <w:rFonts w:ascii="Arial" w:hAnsi="Arial" w:cs="Arial"/>
                <w:b/>
                <w:bCs/>
                <w:i/>
                <w:iCs/>
                <w:color w:val="000000" w:themeColor="text1"/>
                <w:sz w:val="22"/>
                <w:szCs w:val="22"/>
              </w:rPr>
              <w:t>Xn</w:t>
            </w:r>
            <w:proofErr w:type="spellEnd"/>
            <w:r w:rsidRPr="005328E4">
              <w:rPr>
                <w:rFonts w:ascii="Arial" w:hAnsi="Arial" w:cs="Arial"/>
                <w:b/>
                <w:bCs/>
                <w:i/>
                <w:iCs/>
                <w:color w:val="000000" w:themeColor="text1"/>
                <w:sz w:val="22"/>
                <w:szCs w:val="22"/>
              </w:rPr>
              <w:t xml:space="preserve"> handover may include information for the migration of F1 transport to the target path such as IP addresses and/or default mappings</w:t>
            </w:r>
            <w:ins w:id="394" w:author="Samsung" w:date="2021-01-27T23:55:00Z">
              <w:r>
                <w:rPr>
                  <w:rFonts w:ascii="Arial" w:hAnsi="Arial" w:cs="Arial"/>
                  <w:b/>
                  <w:bCs/>
                  <w:i/>
                  <w:iCs/>
                  <w:color w:val="000000" w:themeColor="text1"/>
                  <w:sz w:val="22"/>
                  <w:szCs w:val="22"/>
                </w:rPr>
                <w:t xml:space="preserve"> for F1-C/non-F1/F1-U</w:t>
              </w:r>
            </w:ins>
            <w:r w:rsidRPr="005328E4">
              <w:rPr>
                <w:rFonts w:ascii="Arial" w:hAnsi="Arial" w:cs="Arial"/>
                <w:b/>
                <w:bCs/>
                <w:i/>
                <w:iCs/>
                <w:color w:val="000000" w:themeColor="text1"/>
                <w:sz w:val="22"/>
                <w:szCs w:val="22"/>
              </w:rPr>
              <w:t>.</w:t>
            </w:r>
          </w:p>
          <w:p w14:paraId="38EA436F" w14:textId="738FBB9A" w:rsidR="000A184D" w:rsidRPr="000A184D" w:rsidRDefault="000A184D" w:rsidP="00AF6CD7">
            <w:pPr>
              <w:widowControl w:val="0"/>
              <w:spacing w:after="120"/>
              <w:rPr>
                <w:ins w:id="395" w:author="Samsung" w:date="2021-01-27T23:53:00Z"/>
                <w:rFonts w:ascii="Arial" w:hAnsi="Arial" w:cs="Arial"/>
                <w:bCs/>
                <w:color w:val="000000" w:themeColor="text1"/>
                <w:sz w:val="22"/>
                <w:szCs w:val="22"/>
                <w:lang w:eastAsia="zh-CN"/>
                <w:rPrChange w:id="396" w:author="Samsung" w:date="2021-01-27T23:53:00Z">
                  <w:rPr>
                    <w:ins w:id="397" w:author="Samsung" w:date="2021-01-27T23:53:00Z"/>
                    <w:rFonts w:ascii="Arial" w:hAnsi="Arial" w:cs="Arial"/>
                    <w:b/>
                    <w:bCs/>
                    <w:color w:val="000000" w:themeColor="text1"/>
                    <w:sz w:val="22"/>
                    <w:szCs w:val="22"/>
                    <w:lang w:eastAsia="zh-CN"/>
                  </w:rPr>
                </w:rPrChange>
              </w:rPr>
            </w:pPr>
          </w:p>
        </w:tc>
      </w:tr>
      <w:tr w:rsidR="00AF6CD7" w:rsidDel="007F24AE" w14:paraId="570C78ED" w14:textId="3B4CD8DD" w:rsidTr="00752F94">
        <w:trPr>
          <w:del w:id="398" w:author="Milap Majmundar (AT&amp;T)" w:date="2021-01-27T17:20:00Z"/>
        </w:trPr>
        <w:tc>
          <w:tcPr>
            <w:tcW w:w="1975" w:type="dxa"/>
          </w:tcPr>
          <w:p w14:paraId="5F699094" w14:textId="60023D24" w:rsidR="00AF6CD7" w:rsidRPr="00304511" w:rsidDel="007F24AE" w:rsidRDefault="00AF6CD7" w:rsidP="00AF6CD7">
            <w:pPr>
              <w:widowControl w:val="0"/>
              <w:spacing w:after="120"/>
              <w:rPr>
                <w:del w:id="399" w:author="Milap Majmundar (AT&amp;T)" w:date="2021-01-27T17:20:00Z"/>
                <w:rFonts w:ascii="Arial" w:hAnsi="Arial" w:cs="Arial"/>
                <w:b/>
                <w:bCs/>
                <w:color w:val="000000" w:themeColor="text1"/>
                <w:sz w:val="22"/>
                <w:szCs w:val="22"/>
              </w:rPr>
            </w:pPr>
          </w:p>
        </w:tc>
        <w:tc>
          <w:tcPr>
            <w:tcW w:w="1530" w:type="dxa"/>
          </w:tcPr>
          <w:p w14:paraId="6FDC7174" w14:textId="50F0775A" w:rsidR="00AF6CD7" w:rsidRPr="00304511" w:rsidDel="007F24AE" w:rsidRDefault="00AF6CD7" w:rsidP="00AF6CD7">
            <w:pPr>
              <w:widowControl w:val="0"/>
              <w:spacing w:after="120"/>
              <w:rPr>
                <w:del w:id="400" w:author="Milap Majmundar (AT&amp;T)" w:date="2021-01-27T17:20:00Z"/>
                <w:rFonts w:ascii="Arial" w:hAnsi="Arial" w:cs="Arial"/>
                <w:b/>
                <w:bCs/>
                <w:color w:val="000000" w:themeColor="text1"/>
                <w:sz w:val="22"/>
                <w:szCs w:val="22"/>
              </w:rPr>
            </w:pPr>
          </w:p>
        </w:tc>
        <w:tc>
          <w:tcPr>
            <w:tcW w:w="5700" w:type="dxa"/>
          </w:tcPr>
          <w:p w14:paraId="76F95A5C" w14:textId="341F9967" w:rsidR="00AF6CD7" w:rsidRPr="00304511" w:rsidDel="007F24AE" w:rsidRDefault="00AF6CD7" w:rsidP="00AF6CD7">
            <w:pPr>
              <w:widowControl w:val="0"/>
              <w:spacing w:after="120"/>
              <w:rPr>
                <w:del w:id="401" w:author="Milap Majmundar (AT&amp;T)" w:date="2021-01-27T17:20:00Z"/>
                <w:rFonts w:ascii="Arial" w:hAnsi="Arial" w:cs="Arial"/>
                <w:b/>
                <w:bCs/>
                <w:color w:val="000000" w:themeColor="text1"/>
                <w:sz w:val="22"/>
                <w:szCs w:val="22"/>
              </w:rPr>
            </w:pPr>
          </w:p>
        </w:tc>
      </w:tr>
      <w:tr w:rsidR="007F24AE" w14:paraId="41487FF4" w14:textId="77777777" w:rsidTr="007F24AE">
        <w:trPr>
          <w:ins w:id="402" w:author="Milap Majmundar (AT&amp;T)" w:date="2021-01-27T17:20:00Z"/>
        </w:trPr>
        <w:tc>
          <w:tcPr>
            <w:tcW w:w="1975" w:type="dxa"/>
          </w:tcPr>
          <w:p w14:paraId="394C9A81" w14:textId="77777777" w:rsidR="007F24AE" w:rsidRPr="006A0687" w:rsidRDefault="007F24AE" w:rsidP="006A0687">
            <w:pPr>
              <w:widowControl w:val="0"/>
              <w:spacing w:after="120"/>
              <w:rPr>
                <w:ins w:id="403" w:author="Milap Majmundar (AT&amp;T)" w:date="2021-01-27T17:20:00Z"/>
                <w:rFonts w:ascii="Arial" w:hAnsi="Arial" w:cs="Arial"/>
                <w:color w:val="000000" w:themeColor="text1"/>
                <w:sz w:val="22"/>
                <w:szCs w:val="22"/>
              </w:rPr>
            </w:pPr>
            <w:ins w:id="404" w:author="Milap Majmundar (AT&amp;T)" w:date="2021-01-27T17:20:00Z">
              <w:r w:rsidRPr="006A0687">
                <w:rPr>
                  <w:rFonts w:ascii="Arial" w:hAnsi="Arial" w:cs="Arial"/>
                  <w:color w:val="000000" w:themeColor="text1"/>
                  <w:sz w:val="22"/>
                  <w:szCs w:val="22"/>
                </w:rPr>
                <w:t>AT&amp;T</w:t>
              </w:r>
            </w:ins>
          </w:p>
        </w:tc>
        <w:tc>
          <w:tcPr>
            <w:tcW w:w="1530" w:type="dxa"/>
          </w:tcPr>
          <w:p w14:paraId="4AD01F81" w14:textId="77777777" w:rsidR="007F24AE" w:rsidRPr="006A0687" w:rsidRDefault="007F24AE" w:rsidP="006A0687">
            <w:pPr>
              <w:widowControl w:val="0"/>
              <w:spacing w:after="120"/>
              <w:rPr>
                <w:ins w:id="405" w:author="Milap Majmundar (AT&amp;T)" w:date="2021-01-27T17:20:00Z"/>
                <w:rFonts w:ascii="Arial" w:hAnsi="Arial" w:cs="Arial"/>
                <w:color w:val="000000" w:themeColor="text1"/>
                <w:sz w:val="22"/>
                <w:szCs w:val="22"/>
              </w:rPr>
            </w:pPr>
            <w:ins w:id="406" w:author="Milap Majmundar (AT&amp;T)" w:date="2021-01-27T17:20:00Z">
              <w:r w:rsidRPr="006A0687">
                <w:rPr>
                  <w:rFonts w:ascii="Arial" w:hAnsi="Arial" w:cs="Arial"/>
                  <w:color w:val="000000" w:themeColor="text1"/>
                  <w:sz w:val="22"/>
                  <w:szCs w:val="22"/>
                </w:rPr>
                <w:t>Yes</w:t>
              </w:r>
            </w:ins>
          </w:p>
        </w:tc>
        <w:tc>
          <w:tcPr>
            <w:tcW w:w="5700" w:type="dxa"/>
          </w:tcPr>
          <w:p w14:paraId="2D556D22" w14:textId="77777777" w:rsidR="007F24AE" w:rsidRPr="00304511" w:rsidRDefault="007F24AE" w:rsidP="006A0687">
            <w:pPr>
              <w:widowControl w:val="0"/>
              <w:spacing w:after="120"/>
              <w:rPr>
                <w:ins w:id="407" w:author="Milap Majmundar (AT&amp;T)" w:date="2021-01-27T17:20:00Z"/>
                <w:rFonts w:ascii="Arial" w:hAnsi="Arial" w:cs="Arial"/>
                <w:b/>
                <w:bCs/>
                <w:color w:val="000000" w:themeColor="text1"/>
                <w:sz w:val="22"/>
                <w:szCs w:val="22"/>
              </w:rPr>
            </w:pPr>
          </w:p>
        </w:tc>
      </w:tr>
    </w:tbl>
    <w:p w14:paraId="71487996" w14:textId="40AE919E" w:rsidR="0075310F" w:rsidRDefault="0075310F" w:rsidP="005328E4">
      <w:pPr>
        <w:spacing w:after="120"/>
        <w:rPr>
          <w:rFonts w:ascii="Arial" w:hAnsi="Arial" w:cs="Arial"/>
          <w:b/>
          <w:bCs/>
          <w:i/>
          <w:iCs/>
          <w:color w:val="000000" w:themeColor="text1"/>
          <w:sz w:val="22"/>
          <w:szCs w:val="22"/>
        </w:rPr>
      </w:pPr>
    </w:p>
    <w:p w14:paraId="72E1D1FB" w14:textId="20F4AAE1" w:rsidR="00225FC7" w:rsidRPr="00225FC7" w:rsidRDefault="00B83656" w:rsidP="0075310F">
      <w:pPr>
        <w:spacing w:after="120"/>
        <w:rPr>
          <w:rFonts w:ascii="Arial" w:hAnsi="Arial" w:cs="Arial"/>
          <w:color w:val="000000" w:themeColor="text1"/>
          <w:sz w:val="22"/>
          <w:szCs w:val="22"/>
        </w:rPr>
      </w:pPr>
      <w:r>
        <w:rPr>
          <w:rFonts w:ascii="Arial" w:hAnsi="Arial" w:cs="Arial"/>
          <w:color w:val="000000" w:themeColor="text1"/>
          <w:sz w:val="22"/>
          <w:szCs w:val="22"/>
        </w:rPr>
        <w:t>R3-210216 proposes</w:t>
      </w:r>
      <w:r w:rsidR="00225FC7">
        <w:rPr>
          <w:rFonts w:ascii="Arial" w:hAnsi="Arial" w:cs="Arial"/>
          <w:color w:val="000000" w:themeColor="text1"/>
          <w:sz w:val="22"/>
          <w:szCs w:val="22"/>
        </w:rPr>
        <w:t xml:space="preserve"> that allocation of IP address and default </w:t>
      </w:r>
      <w:r>
        <w:rPr>
          <w:rFonts w:ascii="Arial" w:hAnsi="Arial" w:cs="Arial"/>
          <w:color w:val="000000" w:themeColor="text1"/>
          <w:sz w:val="22"/>
          <w:szCs w:val="22"/>
        </w:rPr>
        <w:t>BAP configuration</w:t>
      </w:r>
      <w:r w:rsidR="00225FC7">
        <w:rPr>
          <w:rFonts w:ascii="Arial" w:hAnsi="Arial" w:cs="Arial"/>
          <w:color w:val="000000" w:themeColor="text1"/>
          <w:sz w:val="22"/>
          <w:szCs w:val="22"/>
        </w:rPr>
        <w:t xml:space="preserve"> for the migrating IAB-MT can be included in the </w:t>
      </w:r>
      <w:proofErr w:type="spellStart"/>
      <w:r w:rsidR="00225FC7">
        <w:rPr>
          <w:rFonts w:ascii="Arial" w:hAnsi="Arial" w:cs="Arial"/>
          <w:color w:val="000000" w:themeColor="text1"/>
          <w:sz w:val="22"/>
          <w:szCs w:val="22"/>
        </w:rPr>
        <w:t>Xn</w:t>
      </w:r>
      <w:proofErr w:type="spellEnd"/>
      <w:r w:rsidR="00225FC7">
        <w:rPr>
          <w:rFonts w:ascii="Arial" w:hAnsi="Arial" w:cs="Arial"/>
          <w:color w:val="000000" w:themeColor="text1"/>
          <w:sz w:val="22"/>
          <w:szCs w:val="22"/>
        </w:rPr>
        <w:t xml:space="preserve"> HO Request/Request ACK handshake.</w:t>
      </w:r>
      <w:r>
        <w:rPr>
          <w:rFonts w:ascii="Arial" w:hAnsi="Arial" w:cs="Arial"/>
          <w:color w:val="000000" w:themeColor="text1"/>
          <w:sz w:val="22"/>
          <w:szCs w:val="22"/>
        </w:rPr>
        <w:t xml:space="preserve"> Let’s focus on IP address allocation first.</w:t>
      </w:r>
    </w:p>
    <w:p w14:paraId="23DD1C9F" w14:textId="5C418AAF" w:rsidR="002A592C" w:rsidRPr="005328E4" w:rsidRDefault="005328E4" w:rsidP="0075310F">
      <w:pPr>
        <w:spacing w:after="120"/>
        <w:rPr>
          <w:rFonts w:ascii="Arial" w:hAnsi="Arial" w:cs="Arial"/>
          <w:b/>
          <w:bCs/>
          <w:i/>
          <w:iCs/>
          <w:sz w:val="22"/>
          <w:szCs w:val="22"/>
          <w:lang w:eastAsia="zh-CN"/>
        </w:rPr>
      </w:pPr>
      <w:r w:rsidRPr="005328E4">
        <w:rPr>
          <w:rFonts w:ascii="Arial" w:hAnsi="Arial" w:cs="Arial"/>
          <w:b/>
          <w:bCs/>
          <w:i/>
          <w:iCs/>
          <w:color w:val="000000" w:themeColor="text1"/>
          <w:sz w:val="22"/>
          <w:szCs w:val="22"/>
        </w:rPr>
        <w:t xml:space="preserve">Proposal: </w:t>
      </w:r>
      <w:r w:rsidR="002A592C" w:rsidRPr="005328E4">
        <w:rPr>
          <w:rFonts w:ascii="Arial" w:hAnsi="Arial" w:cs="Arial"/>
          <w:b/>
          <w:bCs/>
          <w:i/>
          <w:iCs/>
          <w:sz w:val="22"/>
          <w:szCs w:val="22"/>
          <w:lang w:eastAsia="zh-CN"/>
        </w:rPr>
        <w:t>For the migrating IAB-MT, the following</w:t>
      </w:r>
      <w:r w:rsidR="008C0AA0" w:rsidRPr="005328E4">
        <w:rPr>
          <w:rFonts w:ascii="Arial" w:hAnsi="Arial" w:cs="Arial"/>
          <w:b/>
          <w:bCs/>
          <w:i/>
          <w:iCs/>
          <w:sz w:val="22"/>
          <w:szCs w:val="22"/>
          <w:lang w:eastAsia="zh-CN"/>
        </w:rPr>
        <w:t xml:space="preserve"> CU-controlled</w:t>
      </w:r>
      <w:r w:rsidR="002A592C" w:rsidRPr="005328E4">
        <w:rPr>
          <w:rFonts w:ascii="Arial" w:hAnsi="Arial" w:cs="Arial"/>
          <w:b/>
          <w:bCs/>
          <w:i/>
          <w:iCs/>
          <w:sz w:val="22"/>
          <w:szCs w:val="22"/>
          <w:lang w:eastAsia="zh-CN"/>
        </w:rPr>
        <w:t xml:space="preserve"> IP address allocation mechanism can be considered:</w:t>
      </w:r>
    </w:p>
    <w:p w14:paraId="749FC392" w14:textId="602CD436" w:rsidR="002A592C" w:rsidRPr="005328E4" w:rsidRDefault="002A592C" w:rsidP="0075310F">
      <w:pPr>
        <w:pStyle w:val="ListParagraph"/>
        <w:numPr>
          <w:ilvl w:val="0"/>
          <w:numId w:val="14"/>
        </w:numPr>
        <w:contextualSpacing w:val="0"/>
        <w:rPr>
          <w:rFonts w:ascii="Arial" w:hAnsi="Arial" w:cs="Arial"/>
          <w:b/>
          <w:bCs/>
          <w:i/>
          <w:iCs/>
          <w:szCs w:val="22"/>
          <w:lang w:eastAsia="zh-CN"/>
        </w:rPr>
      </w:pPr>
      <w:r w:rsidRPr="005328E4">
        <w:rPr>
          <w:rFonts w:ascii="Arial" w:hAnsi="Arial" w:cs="Arial"/>
          <w:b/>
          <w:bCs/>
          <w:i/>
          <w:iCs/>
          <w:szCs w:val="22"/>
          <w:lang w:eastAsia="zh-CN"/>
        </w:rPr>
        <w:t xml:space="preserve">Source donor includes IP request in </w:t>
      </w:r>
      <w:proofErr w:type="spellStart"/>
      <w:r w:rsidRPr="005328E4">
        <w:rPr>
          <w:rFonts w:ascii="Arial" w:hAnsi="Arial" w:cs="Arial"/>
          <w:b/>
          <w:bCs/>
          <w:i/>
          <w:iCs/>
          <w:szCs w:val="22"/>
          <w:lang w:eastAsia="zh-CN"/>
        </w:rPr>
        <w:t>Xn</w:t>
      </w:r>
      <w:proofErr w:type="spellEnd"/>
      <w:r w:rsidRPr="005328E4">
        <w:rPr>
          <w:rFonts w:ascii="Arial" w:hAnsi="Arial" w:cs="Arial"/>
          <w:b/>
          <w:bCs/>
          <w:i/>
          <w:iCs/>
          <w:szCs w:val="22"/>
          <w:lang w:eastAsia="zh-CN"/>
        </w:rPr>
        <w:t xml:space="preserve"> HO request to target donor. </w:t>
      </w:r>
    </w:p>
    <w:p w14:paraId="301EA0A4" w14:textId="36587B90" w:rsidR="002A592C" w:rsidRPr="005328E4" w:rsidRDefault="002A592C" w:rsidP="0075310F">
      <w:pPr>
        <w:pStyle w:val="ListParagraph"/>
        <w:numPr>
          <w:ilvl w:val="0"/>
          <w:numId w:val="14"/>
        </w:numPr>
        <w:contextualSpacing w:val="0"/>
        <w:rPr>
          <w:rFonts w:ascii="Arial" w:hAnsi="Arial" w:cs="Arial"/>
          <w:b/>
          <w:bCs/>
          <w:i/>
          <w:iCs/>
          <w:szCs w:val="22"/>
          <w:lang w:eastAsia="zh-CN"/>
        </w:rPr>
      </w:pPr>
      <w:r w:rsidRPr="005328E4">
        <w:rPr>
          <w:rFonts w:ascii="Arial" w:hAnsi="Arial" w:cs="Arial"/>
          <w:b/>
          <w:bCs/>
          <w:i/>
          <w:iCs/>
          <w:szCs w:val="22"/>
          <w:lang w:eastAsia="zh-CN"/>
        </w:rPr>
        <w:t xml:space="preserve">Target donor obtains IP address(es) from </w:t>
      </w:r>
      <w:r w:rsidR="005328E4">
        <w:rPr>
          <w:rFonts w:ascii="Arial" w:hAnsi="Arial" w:cs="Arial"/>
          <w:b/>
          <w:bCs/>
          <w:i/>
          <w:iCs/>
          <w:szCs w:val="22"/>
          <w:lang w:eastAsia="zh-CN"/>
        </w:rPr>
        <w:t xml:space="preserve">the target </w:t>
      </w:r>
      <w:r w:rsidRPr="005328E4">
        <w:rPr>
          <w:rFonts w:ascii="Arial" w:hAnsi="Arial" w:cs="Arial"/>
          <w:b/>
          <w:bCs/>
          <w:i/>
          <w:iCs/>
          <w:szCs w:val="22"/>
          <w:lang w:eastAsia="zh-CN"/>
        </w:rPr>
        <w:t>IAB-donor-DU via F1AP</w:t>
      </w:r>
    </w:p>
    <w:p w14:paraId="22057CEF" w14:textId="362BBA9F" w:rsidR="002A592C" w:rsidRPr="005328E4" w:rsidRDefault="002A592C" w:rsidP="0075310F">
      <w:pPr>
        <w:pStyle w:val="ListParagraph"/>
        <w:numPr>
          <w:ilvl w:val="0"/>
          <w:numId w:val="14"/>
        </w:numPr>
        <w:contextualSpacing w:val="0"/>
        <w:rPr>
          <w:rFonts w:ascii="Arial" w:hAnsi="Arial" w:cs="Arial"/>
          <w:b/>
          <w:bCs/>
          <w:i/>
          <w:iCs/>
          <w:szCs w:val="22"/>
          <w:lang w:eastAsia="zh-CN"/>
        </w:rPr>
      </w:pPr>
      <w:r w:rsidRPr="005328E4">
        <w:rPr>
          <w:rFonts w:ascii="Arial" w:hAnsi="Arial" w:cs="Arial"/>
          <w:b/>
          <w:bCs/>
          <w:i/>
          <w:iCs/>
          <w:szCs w:val="22"/>
          <w:lang w:eastAsia="zh-CN"/>
        </w:rPr>
        <w:t>Target donor passes IP address(es) in HO command via MT HO Request Ack to the IAB-MT.</w:t>
      </w:r>
    </w:p>
    <w:p w14:paraId="07EA29C8" w14:textId="222FE649" w:rsidR="005328E4" w:rsidRPr="005328E4" w:rsidRDefault="005328E4" w:rsidP="0075310F">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Q4.3: Do you agree with this proposal: Y/N</w:t>
      </w:r>
    </w:p>
    <w:tbl>
      <w:tblPr>
        <w:tblStyle w:val="TableGrid"/>
        <w:tblW w:w="9205" w:type="dxa"/>
        <w:tblLook w:val="04A0" w:firstRow="1" w:lastRow="0" w:firstColumn="1" w:lastColumn="0" w:noHBand="0" w:noVBand="1"/>
      </w:tblPr>
      <w:tblGrid>
        <w:gridCol w:w="1975"/>
        <w:gridCol w:w="1530"/>
        <w:gridCol w:w="5700"/>
      </w:tblGrid>
      <w:tr w:rsidR="0075310F" w14:paraId="4DF1D67C" w14:textId="77777777" w:rsidTr="00752F94">
        <w:tc>
          <w:tcPr>
            <w:tcW w:w="1975" w:type="dxa"/>
          </w:tcPr>
          <w:p w14:paraId="04185838"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34FD2074"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6DD2E040"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44C9263F" w14:textId="77777777" w:rsidTr="00752F94">
        <w:tc>
          <w:tcPr>
            <w:tcW w:w="1975" w:type="dxa"/>
          </w:tcPr>
          <w:p w14:paraId="51BE27CA" w14:textId="28F74351"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Qualcomm</w:t>
            </w:r>
          </w:p>
        </w:tc>
        <w:tc>
          <w:tcPr>
            <w:tcW w:w="1530" w:type="dxa"/>
          </w:tcPr>
          <w:p w14:paraId="07095AEF" w14:textId="30DE3B2A"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Yes</w:t>
            </w:r>
          </w:p>
        </w:tc>
        <w:tc>
          <w:tcPr>
            <w:tcW w:w="5700" w:type="dxa"/>
          </w:tcPr>
          <w:p w14:paraId="0CF2418B" w14:textId="77777777" w:rsidR="005C567E" w:rsidRPr="00304511" w:rsidRDefault="005C567E" w:rsidP="005C567E">
            <w:pPr>
              <w:widowControl w:val="0"/>
              <w:spacing w:after="120"/>
              <w:rPr>
                <w:rFonts w:ascii="Arial" w:hAnsi="Arial" w:cs="Arial"/>
                <w:b/>
                <w:bCs/>
                <w:color w:val="000000" w:themeColor="text1"/>
                <w:sz w:val="22"/>
                <w:szCs w:val="22"/>
              </w:rPr>
            </w:pPr>
          </w:p>
        </w:tc>
      </w:tr>
      <w:tr w:rsidR="0075310F" w14:paraId="1ABFBA00" w14:textId="77777777" w:rsidTr="00752F94">
        <w:tc>
          <w:tcPr>
            <w:tcW w:w="1975" w:type="dxa"/>
          </w:tcPr>
          <w:p w14:paraId="73CD13ED" w14:textId="1C67D6F7" w:rsidR="0075310F" w:rsidRPr="00CC042D" w:rsidRDefault="00262A1E" w:rsidP="00752F94">
            <w:pPr>
              <w:widowControl w:val="0"/>
              <w:spacing w:after="120"/>
              <w:rPr>
                <w:rFonts w:ascii="Arial" w:hAnsi="Arial" w:cs="Arial"/>
                <w:b/>
                <w:bCs/>
                <w:color w:val="000000" w:themeColor="text1"/>
                <w:sz w:val="20"/>
                <w:szCs w:val="20"/>
              </w:rPr>
            </w:pPr>
            <w:r w:rsidRPr="00CC042D">
              <w:rPr>
                <w:rFonts w:ascii="Arial" w:hAnsi="Arial" w:cs="Arial"/>
                <w:b/>
                <w:bCs/>
                <w:color w:val="000000" w:themeColor="text1"/>
                <w:sz w:val="20"/>
                <w:szCs w:val="20"/>
              </w:rPr>
              <w:t>Ericsson</w:t>
            </w:r>
          </w:p>
        </w:tc>
        <w:tc>
          <w:tcPr>
            <w:tcW w:w="1530" w:type="dxa"/>
          </w:tcPr>
          <w:p w14:paraId="1D827185" w14:textId="709BE3F8" w:rsidR="0075310F" w:rsidRPr="00614A1C" w:rsidRDefault="00141805"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Some modifications are necessary</w:t>
            </w:r>
          </w:p>
        </w:tc>
        <w:tc>
          <w:tcPr>
            <w:tcW w:w="5700" w:type="dxa"/>
          </w:tcPr>
          <w:p w14:paraId="6F7A8CF4" w14:textId="69AB84C7" w:rsidR="00B252F1" w:rsidRPr="00614A1C" w:rsidRDefault="00B252F1"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 xml:space="preserve">The explicit IP address request is not needed – </w:t>
            </w:r>
            <w:r w:rsidR="005003C3" w:rsidRPr="00614A1C">
              <w:rPr>
                <w:rFonts w:ascii="Arial" w:hAnsi="Arial" w:cs="Arial"/>
                <w:color w:val="000000" w:themeColor="text1"/>
                <w:sz w:val="20"/>
                <w:szCs w:val="20"/>
              </w:rPr>
              <w:t xml:space="preserve">as we agreed </w:t>
            </w:r>
            <w:r w:rsidR="003017BD" w:rsidRPr="00614A1C">
              <w:rPr>
                <w:rFonts w:ascii="Arial" w:hAnsi="Arial" w:cs="Arial"/>
                <w:color w:val="000000" w:themeColor="text1"/>
                <w:sz w:val="20"/>
                <w:szCs w:val="20"/>
              </w:rPr>
              <w:t>at RA</w:t>
            </w:r>
            <w:r w:rsidR="00121743" w:rsidRPr="00614A1C">
              <w:rPr>
                <w:rFonts w:ascii="Arial" w:hAnsi="Arial" w:cs="Arial"/>
                <w:color w:val="000000" w:themeColor="text1"/>
                <w:sz w:val="20"/>
                <w:szCs w:val="20"/>
              </w:rPr>
              <w:t>N</w:t>
            </w:r>
            <w:r w:rsidR="003017BD" w:rsidRPr="00614A1C">
              <w:rPr>
                <w:rFonts w:ascii="Arial" w:hAnsi="Arial" w:cs="Arial"/>
                <w:color w:val="000000" w:themeColor="text1"/>
                <w:sz w:val="20"/>
                <w:szCs w:val="20"/>
              </w:rPr>
              <w:t>3#109-e,</w:t>
            </w:r>
            <w:r w:rsidR="005003C3" w:rsidRPr="00614A1C">
              <w:rPr>
                <w:rFonts w:ascii="Arial" w:hAnsi="Arial" w:cs="Arial"/>
                <w:color w:val="000000" w:themeColor="text1"/>
                <w:sz w:val="20"/>
                <w:szCs w:val="20"/>
              </w:rPr>
              <w:t xml:space="preserve"> the </w:t>
            </w:r>
            <w:r w:rsidRPr="00614A1C">
              <w:rPr>
                <w:rFonts w:ascii="Arial" w:hAnsi="Arial" w:cs="Arial"/>
                <w:color w:val="000000" w:themeColor="text1"/>
                <w:sz w:val="20"/>
                <w:szCs w:val="20"/>
              </w:rPr>
              <w:t xml:space="preserve">old donor should indicate </w:t>
            </w:r>
            <w:r w:rsidR="004C505E" w:rsidRPr="00614A1C">
              <w:rPr>
                <w:rFonts w:ascii="Arial" w:hAnsi="Arial" w:cs="Arial"/>
                <w:color w:val="000000" w:themeColor="text1"/>
                <w:sz w:val="20"/>
                <w:szCs w:val="20"/>
              </w:rPr>
              <w:t xml:space="preserve">to the </w:t>
            </w:r>
            <w:r w:rsidR="00F22D01" w:rsidRPr="00614A1C">
              <w:rPr>
                <w:rFonts w:ascii="Arial" w:hAnsi="Arial" w:cs="Arial"/>
                <w:color w:val="000000" w:themeColor="text1"/>
                <w:sz w:val="20"/>
                <w:szCs w:val="20"/>
              </w:rPr>
              <w:t xml:space="preserve">new donor the following: </w:t>
            </w:r>
          </w:p>
          <w:p w14:paraId="140DD2B6" w14:textId="210FD735" w:rsidR="003017BD" w:rsidRPr="00614A1C" w:rsidRDefault="003017BD" w:rsidP="00B636D2">
            <w:pPr>
              <w:pStyle w:val="ListParagraph"/>
              <w:widowControl w:val="0"/>
              <w:numPr>
                <w:ilvl w:val="0"/>
                <w:numId w:val="34"/>
              </w:numPr>
              <w:rPr>
                <w:rFonts w:ascii="Calibri" w:hAnsi="Calibri"/>
                <w:iCs/>
                <w:color w:val="00B050"/>
                <w:sz w:val="20"/>
                <w:szCs w:val="20"/>
              </w:rPr>
            </w:pPr>
            <w:r w:rsidRPr="00614A1C">
              <w:rPr>
                <w:rFonts w:ascii="Calibri" w:hAnsi="Calibri"/>
                <w:iCs/>
                <w:color w:val="00B050"/>
                <w:sz w:val="20"/>
                <w:szCs w:val="20"/>
              </w:rPr>
              <w:t>Backhaul and topology-related information,</w:t>
            </w:r>
          </w:p>
          <w:p w14:paraId="71593E1F" w14:textId="19D38429" w:rsidR="003017BD" w:rsidRPr="00614A1C" w:rsidRDefault="003017BD" w:rsidP="00B636D2">
            <w:pPr>
              <w:pStyle w:val="ListParagraph"/>
              <w:widowControl w:val="0"/>
              <w:numPr>
                <w:ilvl w:val="0"/>
                <w:numId w:val="34"/>
              </w:numPr>
              <w:rPr>
                <w:rFonts w:ascii="Calibri" w:hAnsi="Calibri"/>
                <w:iCs/>
                <w:color w:val="00B050"/>
                <w:sz w:val="20"/>
                <w:szCs w:val="20"/>
              </w:rPr>
            </w:pPr>
            <w:r w:rsidRPr="00614A1C">
              <w:rPr>
                <w:rFonts w:ascii="Calibri" w:hAnsi="Calibri"/>
                <w:iCs/>
                <w:color w:val="00B050"/>
                <w:sz w:val="20"/>
                <w:szCs w:val="20"/>
              </w:rPr>
              <w:t>IP address information</w:t>
            </w:r>
          </w:p>
          <w:p w14:paraId="60779996" w14:textId="55A9FC6E" w:rsidR="003B7D55" w:rsidRPr="00614A1C" w:rsidRDefault="003B7D55" w:rsidP="00752F94">
            <w:pPr>
              <w:widowControl w:val="0"/>
              <w:spacing w:after="120"/>
              <w:rPr>
                <w:rFonts w:ascii="Arial" w:hAnsi="Arial" w:cs="Arial"/>
                <w:color w:val="000000" w:themeColor="text1"/>
                <w:sz w:val="20"/>
                <w:szCs w:val="20"/>
              </w:rPr>
            </w:pPr>
          </w:p>
          <w:p w14:paraId="7545DAAE" w14:textId="7FBCD632" w:rsidR="003B7D55" w:rsidRPr="00614A1C" w:rsidRDefault="003B7D55"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 xml:space="preserve">from which the target </w:t>
            </w:r>
            <w:r w:rsidR="00231912" w:rsidRPr="00614A1C">
              <w:rPr>
                <w:rFonts w:ascii="Arial" w:hAnsi="Arial" w:cs="Arial"/>
                <w:color w:val="000000" w:themeColor="text1"/>
                <w:sz w:val="20"/>
                <w:szCs w:val="20"/>
              </w:rPr>
              <w:t>gets all the necessary info</w:t>
            </w:r>
          </w:p>
          <w:p w14:paraId="3049D010" w14:textId="3E113115" w:rsidR="00FC7FD2" w:rsidRPr="00614A1C" w:rsidRDefault="00DB300C"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Let</w:t>
            </w:r>
            <w:r w:rsidR="00283930">
              <w:rPr>
                <w:rFonts w:ascii="Arial" w:hAnsi="Arial" w:cs="Arial"/>
                <w:color w:val="000000" w:themeColor="text1"/>
                <w:sz w:val="20"/>
                <w:szCs w:val="20"/>
              </w:rPr>
              <w:t>’s</w:t>
            </w:r>
            <w:r w:rsidRPr="00614A1C">
              <w:rPr>
                <w:rFonts w:ascii="Arial" w:hAnsi="Arial" w:cs="Arial"/>
                <w:color w:val="000000" w:themeColor="text1"/>
                <w:sz w:val="20"/>
                <w:szCs w:val="20"/>
              </w:rPr>
              <w:t xml:space="preserve"> not use the term “handover”, since there is no mobility here, and we do not know yet which procedure will be used</w:t>
            </w:r>
            <w:r w:rsidR="00EA2511" w:rsidRPr="00614A1C">
              <w:rPr>
                <w:rFonts w:ascii="Arial" w:hAnsi="Arial" w:cs="Arial"/>
                <w:color w:val="000000" w:themeColor="text1"/>
                <w:sz w:val="20"/>
                <w:szCs w:val="20"/>
              </w:rPr>
              <w:t xml:space="preserve"> (yes, the baseline is legacy </w:t>
            </w:r>
            <w:proofErr w:type="spellStart"/>
            <w:r w:rsidR="00EA2511" w:rsidRPr="00614A1C">
              <w:rPr>
                <w:rFonts w:ascii="Arial" w:hAnsi="Arial" w:cs="Arial"/>
                <w:color w:val="000000" w:themeColor="text1"/>
                <w:sz w:val="20"/>
                <w:szCs w:val="20"/>
              </w:rPr>
              <w:t>Xn</w:t>
            </w:r>
            <w:proofErr w:type="spellEnd"/>
            <w:r w:rsidR="00EA2511" w:rsidRPr="00614A1C">
              <w:rPr>
                <w:rFonts w:ascii="Arial" w:hAnsi="Arial" w:cs="Arial"/>
                <w:color w:val="000000" w:themeColor="text1"/>
                <w:sz w:val="20"/>
                <w:szCs w:val="20"/>
              </w:rPr>
              <w:t xml:space="preserve"> signaling)</w:t>
            </w:r>
            <w:r w:rsidRPr="00614A1C">
              <w:rPr>
                <w:rFonts w:ascii="Arial" w:hAnsi="Arial" w:cs="Arial"/>
                <w:color w:val="000000" w:themeColor="text1"/>
                <w:sz w:val="20"/>
                <w:szCs w:val="20"/>
              </w:rPr>
              <w:t>. The term “migration” is more adequate.</w:t>
            </w:r>
          </w:p>
        </w:tc>
      </w:tr>
      <w:tr w:rsidR="0075310F" w14:paraId="1845E567" w14:textId="77777777" w:rsidTr="00752F94">
        <w:tc>
          <w:tcPr>
            <w:tcW w:w="1975" w:type="dxa"/>
          </w:tcPr>
          <w:p w14:paraId="484F50B7" w14:textId="162E31DA" w:rsidR="0075310F" w:rsidRPr="00304511" w:rsidRDefault="00AF6CD7" w:rsidP="00752F94">
            <w:pPr>
              <w:widowControl w:val="0"/>
              <w:spacing w:after="120"/>
              <w:rPr>
                <w:rFonts w:ascii="Arial" w:hAnsi="Arial" w:cs="Arial"/>
                <w:b/>
                <w:bCs/>
                <w:color w:val="000000" w:themeColor="text1"/>
                <w:sz w:val="22"/>
                <w:szCs w:val="22"/>
                <w:lang w:eastAsia="zh-CN"/>
              </w:rPr>
            </w:pPr>
            <w:ins w:id="408" w:author="Huawei" w:date="2021-01-27T13:04:00Z">
              <w:r>
                <w:rPr>
                  <w:rFonts w:ascii="Arial" w:hAnsi="Arial" w:cs="Arial" w:hint="eastAsia"/>
                  <w:b/>
                  <w:bCs/>
                  <w:color w:val="000000" w:themeColor="text1"/>
                  <w:sz w:val="22"/>
                  <w:szCs w:val="22"/>
                  <w:lang w:eastAsia="zh-CN"/>
                </w:rPr>
                <w:t>H</w:t>
              </w:r>
              <w:r>
                <w:rPr>
                  <w:rFonts w:ascii="Arial" w:hAnsi="Arial" w:cs="Arial"/>
                  <w:b/>
                  <w:bCs/>
                  <w:color w:val="000000" w:themeColor="text1"/>
                  <w:sz w:val="22"/>
                  <w:szCs w:val="22"/>
                  <w:lang w:eastAsia="zh-CN"/>
                </w:rPr>
                <w:t>uawei</w:t>
              </w:r>
            </w:ins>
          </w:p>
        </w:tc>
        <w:tc>
          <w:tcPr>
            <w:tcW w:w="1530" w:type="dxa"/>
          </w:tcPr>
          <w:p w14:paraId="25D85798" w14:textId="61C1A318" w:rsidR="0075310F" w:rsidRPr="00AF6CD7" w:rsidRDefault="00AF6CD7" w:rsidP="00752F94">
            <w:pPr>
              <w:widowControl w:val="0"/>
              <w:spacing w:after="120"/>
              <w:rPr>
                <w:rFonts w:ascii="Arial" w:hAnsi="Arial" w:cs="Arial"/>
                <w:bCs/>
                <w:color w:val="000000" w:themeColor="text1"/>
                <w:sz w:val="22"/>
                <w:szCs w:val="22"/>
                <w:lang w:eastAsia="zh-CN"/>
              </w:rPr>
            </w:pPr>
            <w:ins w:id="409" w:author="Huawei" w:date="2021-01-27T13:04:00Z">
              <w:r w:rsidRPr="00AF6CD7">
                <w:rPr>
                  <w:rFonts w:ascii="Arial" w:hAnsi="Arial" w:cs="Arial"/>
                  <w:bCs/>
                  <w:color w:val="000000" w:themeColor="text1"/>
                  <w:sz w:val="22"/>
                  <w:szCs w:val="22"/>
                  <w:lang w:eastAsia="zh-CN"/>
                </w:rPr>
                <w:t>See comment</w:t>
              </w:r>
            </w:ins>
          </w:p>
        </w:tc>
        <w:tc>
          <w:tcPr>
            <w:tcW w:w="5700" w:type="dxa"/>
          </w:tcPr>
          <w:p w14:paraId="77A53742" w14:textId="77190350" w:rsidR="0075310F" w:rsidRPr="00AF6CD7" w:rsidRDefault="00AF6CD7" w:rsidP="00752F94">
            <w:pPr>
              <w:widowControl w:val="0"/>
              <w:spacing w:after="120"/>
              <w:rPr>
                <w:rFonts w:ascii="Arial" w:hAnsi="Arial" w:cs="Arial"/>
                <w:bCs/>
                <w:color w:val="000000" w:themeColor="text1"/>
                <w:sz w:val="22"/>
                <w:szCs w:val="22"/>
                <w:lang w:eastAsia="zh-CN"/>
              </w:rPr>
            </w:pPr>
            <w:ins w:id="410" w:author="Huawei" w:date="2021-01-27T13:04:00Z">
              <w:r w:rsidRPr="00AF6CD7">
                <w:rPr>
                  <w:rFonts w:ascii="Arial" w:hAnsi="Arial" w:cs="Arial"/>
                  <w:bCs/>
                  <w:color w:val="000000" w:themeColor="text1"/>
                  <w:sz w:val="22"/>
                  <w:szCs w:val="22"/>
                  <w:lang w:eastAsia="zh-CN"/>
                </w:rPr>
                <w:t>Agree with Ericsson</w:t>
              </w:r>
            </w:ins>
          </w:p>
        </w:tc>
      </w:tr>
      <w:tr w:rsidR="00C8661C" w14:paraId="20965A50" w14:textId="77777777" w:rsidTr="00752F94">
        <w:trPr>
          <w:ins w:id="411" w:author="Samsung" w:date="2021-01-28T00:03:00Z"/>
        </w:trPr>
        <w:tc>
          <w:tcPr>
            <w:tcW w:w="1975" w:type="dxa"/>
          </w:tcPr>
          <w:p w14:paraId="3D6F7F85" w14:textId="1CABB2E0" w:rsidR="00C8661C" w:rsidRPr="00C8661C" w:rsidRDefault="00C8661C" w:rsidP="00752F94">
            <w:pPr>
              <w:widowControl w:val="0"/>
              <w:spacing w:after="120"/>
              <w:rPr>
                <w:ins w:id="412" w:author="Samsung" w:date="2021-01-28T00:03:00Z"/>
                <w:rFonts w:ascii="Arial" w:hAnsi="Arial" w:cs="Arial"/>
                <w:bCs/>
                <w:color w:val="000000" w:themeColor="text1"/>
                <w:sz w:val="22"/>
                <w:szCs w:val="22"/>
                <w:lang w:eastAsia="zh-CN"/>
              </w:rPr>
            </w:pPr>
            <w:ins w:id="413" w:author="Samsung" w:date="2021-01-28T00:03:00Z">
              <w:r w:rsidRPr="00C8661C">
                <w:rPr>
                  <w:rFonts w:ascii="Arial" w:hAnsi="Arial" w:cs="Arial" w:hint="eastAsia"/>
                  <w:bCs/>
                  <w:color w:val="000000" w:themeColor="text1"/>
                  <w:sz w:val="22"/>
                  <w:szCs w:val="22"/>
                  <w:lang w:eastAsia="zh-CN"/>
                </w:rPr>
                <w:t>S</w:t>
              </w:r>
              <w:r w:rsidRPr="00C8661C">
                <w:rPr>
                  <w:rFonts w:ascii="Arial" w:hAnsi="Arial" w:cs="Arial"/>
                  <w:bCs/>
                  <w:color w:val="000000" w:themeColor="text1"/>
                  <w:sz w:val="22"/>
                  <w:szCs w:val="22"/>
                  <w:lang w:eastAsia="zh-CN"/>
                </w:rPr>
                <w:t xml:space="preserve">amsung </w:t>
              </w:r>
            </w:ins>
          </w:p>
        </w:tc>
        <w:tc>
          <w:tcPr>
            <w:tcW w:w="1530" w:type="dxa"/>
          </w:tcPr>
          <w:p w14:paraId="797BF425" w14:textId="591E48EB" w:rsidR="00C8661C" w:rsidRPr="00AF6CD7" w:rsidRDefault="00C8661C" w:rsidP="00752F94">
            <w:pPr>
              <w:widowControl w:val="0"/>
              <w:spacing w:after="120"/>
              <w:rPr>
                <w:ins w:id="414" w:author="Samsung" w:date="2021-01-28T00:03:00Z"/>
                <w:rFonts w:ascii="Arial" w:hAnsi="Arial" w:cs="Arial"/>
                <w:bCs/>
                <w:color w:val="000000" w:themeColor="text1"/>
                <w:sz w:val="22"/>
                <w:szCs w:val="22"/>
                <w:lang w:eastAsia="zh-CN"/>
              </w:rPr>
            </w:pPr>
            <w:ins w:id="415" w:author="Samsung" w:date="2021-01-28T00:03:00Z">
              <w:r>
                <w:rPr>
                  <w:rFonts w:ascii="Arial" w:hAnsi="Arial" w:cs="Arial"/>
                  <w:bCs/>
                  <w:color w:val="000000" w:themeColor="text1"/>
                  <w:sz w:val="22"/>
                  <w:szCs w:val="22"/>
                  <w:lang w:eastAsia="zh-CN"/>
                </w:rPr>
                <w:t>Yes, with some revisions</w:t>
              </w:r>
            </w:ins>
          </w:p>
        </w:tc>
        <w:tc>
          <w:tcPr>
            <w:tcW w:w="5700" w:type="dxa"/>
          </w:tcPr>
          <w:p w14:paraId="58C30B1A" w14:textId="04332B05" w:rsidR="00C8661C" w:rsidRPr="00C8661C" w:rsidRDefault="00C8661C">
            <w:pPr>
              <w:pStyle w:val="ListParagraph"/>
              <w:widowControl w:val="0"/>
              <w:numPr>
                <w:ilvl w:val="0"/>
                <w:numId w:val="14"/>
              </w:numPr>
              <w:rPr>
                <w:ins w:id="416" w:author="Samsung" w:date="2021-01-28T00:06:00Z"/>
                <w:rFonts w:ascii="Arial" w:hAnsi="Arial" w:cs="Arial"/>
                <w:bCs/>
                <w:color w:val="000000" w:themeColor="text1"/>
                <w:szCs w:val="22"/>
                <w:lang w:eastAsia="zh-CN"/>
                <w:rPrChange w:id="417" w:author="Samsung" w:date="2021-01-28T00:06:00Z">
                  <w:rPr>
                    <w:ins w:id="418" w:author="Samsung" w:date="2021-01-28T00:06:00Z"/>
                    <w:rFonts w:ascii="Arial" w:eastAsiaTheme="minorEastAsia" w:hAnsi="Arial" w:cs="Arial"/>
                    <w:bCs/>
                    <w:color w:val="000000" w:themeColor="text1"/>
                    <w:szCs w:val="22"/>
                    <w:lang w:eastAsia="zh-CN"/>
                  </w:rPr>
                </w:rPrChange>
              </w:rPr>
              <w:pPrChange w:id="419" w:author="Samsung" w:date="2021-01-28T00:04:00Z">
                <w:pPr>
                  <w:widowControl w:val="0"/>
                  <w:spacing w:after="120"/>
                </w:pPr>
              </w:pPrChange>
            </w:pPr>
            <w:ins w:id="420" w:author="Samsung" w:date="2021-01-28T00:05:00Z">
              <w:r>
                <w:rPr>
                  <w:rFonts w:ascii="Arial" w:eastAsiaTheme="minorEastAsia" w:hAnsi="Arial" w:cs="Arial"/>
                  <w:bCs/>
                  <w:color w:val="000000" w:themeColor="text1"/>
                  <w:szCs w:val="22"/>
                  <w:lang w:eastAsia="zh-CN"/>
                </w:rPr>
                <w:t xml:space="preserve">Source </w:t>
              </w:r>
              <w:r w:rsidRPr="00C8661C">
                <w:rPr>
                  <w:rFonts w:ascii="Arial" w:eastAsiaTheme="minorEastAsia" w:hAnsi="Arial" w:cs="Arial"/>
                  <w:bCs/>
                  <w:color w:val="000000" w:themeColor="text1"/>
                  <w:szCs w:val="22"/>
                  <w:lang w:eastAsia="zh-CN"/>
                </w:rPr>
                <w:sym w:font="Wingdings" w:char="F0E0"/>
              </w:r>
              <w:r>
                <w:rPr>
                  <w:rFonts w:ascii="Arial" w:eastAsiaTheme="minorEastAsia" w:hAnsi="Arial" w:cs="Arial"/>
                  <w:bCs/>
                  <w:color w:val="000000" w:themeColor="text1"/>
                  <w:szCs w:val="22"/>
                  <w:lang w:eastAsia="zh-CN"/>
                </w:rPr>
                <w:t xml:space="preserve"> target: if IP a</w:t>
              </w:r>
            </w:ins>
            <w:ins w:id="421" w:author="Samsung" w:date="2021-01-28T00:06:00Z">
              <w:r>
                <w:rPr>
                  <w:rFonts w:ascii="Arial" w:eastAsiaTheme="minorEastAsia" w:hAnsi="Arial" w:cs="Arial"/>
                  <w:bCs/>
                  <w:color w:val="000000" w:themeColor="text1"/>
                  <w:szCs w:val="22"/>
                  <w:lang w:eastAsia="zh-CN"/>
                </w:rPr>
                <w:t xml:space="preserve">ddresses in the source is provided to the target, the explicit request may not need, as E///’s point out. </w:t>
              </w:r>
            </w:ins>
          </w:p>
          <w:p w14:paraId="34598724" w14:textId="670A0B59" w:rsidR="00C8661C" w:rsidRPr="00FD170F" w:rsidRDefault="00C8661C">
            <w:pPr>
              <w:pStyle w:val="ListParagraph"/>
              <w:widowControl w:val="0"/>
              <w:numPr>
                <w:ilvl w:val="0"/>
                <w:numId w:val="14"/>
              </w:numPr>
              <w:rPr>
                <w:ins w:id="422" w:author="Samsung" w:date="2021-01-28T00:31:00Z"/>
                <w:rFonts w:ascii="Arial" w:hAnsi="Arial" w:cs="Arial"/>
                <w:bCs/>
                <w:color w:val="000000" w:themeColor="text1"/>
                <w:szCs w:val="22"/>
                <w:lang w:eastAsia="zh-CN"/>
                <w:rPrChange w:id="423" w:author="Samsung" w:date="2021-01-28T00:31:00Z">
                  <w:rPr>
                    <w:ins w:id="424" w:author="Samsung" w:date="2021-01-28T00:31:00Z"/>
                    <w:rFonts w:ascii="Arial" w:eastAsiaTheme="minorEastAsia" w:hAnsi="Arial" w:cs="Arial"/>
                    <w:bCs/>
                    <w:color w:val="000000" w:themeColor="text1"/>
                    <w:szCs w:val="22"/>
                    <w:lang w:eastAsia="zh-CN"/>
                  </w:rPr>
                </w:rPrChange>
              </w:rPr>
              <w:pPrChange w:id="425" w:author="Samsung" w:date="2021-01-28T00:04:00Z">
                <w:pPr>
                  <w:widowControl w:val="0"/>
                  <w:spacing w:after="120"/>
                </w:pPr>
              </w:pPrChange>
            </w:pPr>
            <w:ins w:id="426" w:author="Samsung" w:date="2021-01-28T00:06:00Z">
              <w:r>
                <w:rPr>
                  <w:rFonts w:ascii="Arial" w:eastAsiaTheme="minorEastAsia" w:hAnsi="Arial" w:cs="Arial"/>
                  <w:bCs/>
                  <w:color w:val="000000" w:themeColor="text1"/>
                  <w:szCs w:val="22"/>
                  <w:lang w:eastAsia="zh-CN"/>
                </w:rPr>
                <w:t xml:space="preserve">Target </w:t>
              </w:r>
              <w:r w:rsidRPr="00C8661C">
                <w:rPr>
                  <w:rFonts w:ascii="Arial" w:eastAsiaTheme="minorEastAsia" w:hAnsi="Arial" w:cs="Arial"/>
                  <w:bCs/>
                  <w:color w:val="000000" w:themeColor="text1"/>
                  <w:szCs w:val="22"/>
                  <w:lang w:eastAsia="zh-CN"/>
                </w:rPr>
                <w:sym w:font="Wingdings" w:char="F0E0"/>
              </w:r>
              <w:r>
                <w:rPr>
                  <w:rFonts w:ascii="Arial" w:eastAsiaTheme="minorEastAsia" w:hAnsi="Arial" w:cs="Arial"/>
                  <w:bCs/>
                  <w:color w:val="000000" w:themeColor="text1"/>
                  <w:szCs w:val="22"/>
                  <w:lang w:eastAsia="zh-CN"/>
                </w:rPr>
                <w:t xml:space="preserve"> Source: </w:t>
              </w:r>
            </w:ins>
            <w:ins w:id="427" w:author="Samsung" w:date="2021-01-28T00:07:00Z">
              <w:r>
                <w:rPr>
                  <w:rFonts w:ascii="Arial" w:eastAsiaTheme="minorEastAsia" w:hAnsi="Arial" w:cs="Arial"/>
                  <w:bCs/>
                  <w:color w:val="000000" w:themeColor="text1"/>
                  <w:szCs w:val="22"/>
                  <w:lang w:eastAsia="zh-CN"/>
                </w:rPr>
                <w:t xml:space="preserve">HO CMD should include the new IP addresses. Also, the new IP addresses should be </w:t>
              </w:r>
            </w:ins>
            <w:ins w:id="428" w:author="Samsung" w:date="2021-01-28T00:29:00Z">
              <w:r w:rsidR="00FD170F">
                <w:rPr>
                  <w:rFonts w:ascii="Arial" w:eastAsiaTheme="minorEastAsia" w:hAnsi="Arial" w:cs="Arial"/>
                  <w:bCs/>
                  <w:color w:val="000000" w:themeColor="text1"/>
                  <w:szCs w:val="22"/>
                  <w:lang w:eastAsia="zh-CN"/>
                </w:rPr>
                <w:t xml:space="preserve">explicitly included in the HO REQ ACK message with corresponding old IP addresses. The reason is that this can be used by the source IAB donor CU </w:t>
              </w:r>
            </w:ins>
            <w:ins w:id="429" w:author="Samsung" w:date="2021-01-28T00:30:00Z">
              <w:r w:rsidR="00FD170F">
                <w:rPr>
                  <w:rFonts w:ascii="Arial" w:eastAsiaTheme="minorEastAsia" w:hAnsi="Arial" w:cs="Arial"/>
                  <w:bCs/>
                  <w:color w:val="000000" w:themeColor="text1"/>
                  <w:szCs w:val="22"/>
                  <w:lang w:eastAsia="zh-CN"/>
                </w:rPr>
                <w:t>to make the group update for the IP address of all F1-U tunnels</w:t>
              </w:r>
            </w:ins>
            <w:ins w:id="430" w:author="Samsung" w:date="2021-01-28T00:33:00Z">
              <w:r w:rsidR="00FD170F">
                <w:rPr>
                  <w:rFonts w:ascii="Arial" w:eastAsiaTheme="minorEastAsia" w:hAnsi="Arial" w:cs="Arial"/>
                  <w:bCs/>
                  <w:color w:val="000000" w:themeColor="text1"/>
                  <w:szCs w:val="22"/>
                  <w:lang w:eastAsia="zh-CN"/>
                </w:rPr>
                <w:t xml:space="preserve"> and F1-C TNL association</w:t>
              </w:r>
            </w:ins>
            <w:ins w:id="431" w:author="Samsung" w:date="2021-01-28T00:30:00Z">
              <w:r w:rsidR="00FD170F">
                <w:rPr>
                  <w:rFonts w:ascii="Arial" w:eastAsiaTheme="minorEastAsia" w:hAnsi="Arial" w:cs="Arial"/>
                  <w:bCs/>
                  <w:color w:val="000000" w:themeColor="text1"/>
                  <w:szCs w:val="22"/>
                  <w:lang w:eastAsia="zh-CN"/>
                </w:rPr>
                <w:t xml:space="preserve"> at the migrated IAB node side</w:t>
              </w:r>
            </w:ins>
            <w:ins w:id="432" w:author="Samsung" w:date="2021-01-28T00:31:00Z">
              <w:r w:rsidR="00FD170F">
                <w:rPr>
                  <w:rFonts w:ascii="Arial" w:eastAsiaTheme="minorEastAsia" w:hAnsi="Arial" w:cs="Arial"/>
                  <w:bCs/>
                  <w:color w:val="000000" w:themeColor="text1"/>
                  <w:szCs w:val="22"/>
                  <w:lang w:eastAsia="zh-CN"/>
                </w:rPr>
                <w:t xml:space="preserve">. </w:t>
              </w:r>
            </w:ins>
          </w:p>
          <w:p w14:paraId="23521FB0" w14:textId="3DEC76C7" w:rsidR="00FD170F" w:rsidRPr="00FD170F" w:rsidRDefault="00FD170F">
            <w:pPr>
              <w:pStyle w:val="ListParagraph"/>
              <w:numPr>
                <w:ilvl w:val="0"/>
                <w:numId w:val="14"/>
              </w:numPr>
              <w:contextualSpacing w:val="0"/>
              <w:rPr>
                <w:ins w:id="433" w:author="Samsung" w:date="2021-01-28T00:03:00Z"/>
                <w:rFonts w:ascii="Arial" w:hAnsi="Arial" w:cs="Arial"/>
                <w:b/>
                <w:bCs/>
                <w:i/>
                <w:iCs/>
                <w:szCs w:val="22"/>
                <w:lang w:eastAsia="zh-CN"/>
                <w:rPrChange w:id="434" w:author="Samsung" w:date="2021-01-28T00:31:00Z">
                  <w:rPr>
                    <w:ins w:id="435" w:author="Samsung" w:date="2021-01-28T00:03:00Z"/>
                  </w:rPr>
                </w:rPrChange>
              </w:rPr>
              <w:pPrChange w:id="436" w:author="Samsung" w:date="2021-01-28T00:34:00Z">
                <w:pPr>
                  <w:widowControl w:val="0"/>
                  <w:spacing w:after="120"/>
                </w:pPr>
              </w:pPrChange>
            </w:pPr>
            <w:ins w:id="437" w:author="Samsung" w:date="2021-01-28T00:31:00Z">
              <w:r>
                <w:rPr>
                  <w:rFonts w:ascii="Arial" w:hAnsi="Arial" w:cs="Arial" w:hint="eastAsia"/>
                  <w:bCs/>
                  <w:color w:val="000000" w:themeColor="text1"/>
                  <w:szCs w:val="22"/>
                  <w:lang w:eastAsia="zh-CN"/>
                </w:rPr>
                <w:lastRenderedPageBreak/>
                <w:t>T</w:t>
              </w:r>
              <w:r>
                <w:rPr>
                  <w:rFonts w:ascii="Arial" w:hAnsi="Arial" w:cs="Arial"/>
                  <w:bCs/>
                  <w:color w:val="000000" w:themeColor="text1"/>
                  <w:szCs w:val="22"/>
                  <w:lang w:eastAsia="zh-CN"/>
                </w:rPr>
                <w:t xml:space="preserve">hus, we propose: </w:t>
              </w:r>
            </w:ins>
            <w:ins w:id="438" w:author="Samsung" w:date="2021-01-28T00:32:00Z">
              <w:r>
                <w:rPr>
                  <w:rFonts w:ascii="Arial" w:hAnsi="Arial" w:cs="Arial"/>
                  <w:bCs/>
                  <w:color w:val="000000" w:themeColor="text1"/>
                  <w:szCs w:val="22"/>
                  <w:lang w:eastAsia="zh-CN"/>
                </w:rPr>
                <w:t>“</w:t>
              </w:r>
            </w:ins>
            <w:r w:rsidRPr="005328E4">
              <w:rPr>
                <w:rFonts w:ascii="Arial" w:hAnsi="Arial" w:cs="Arial"/>
                <w:b/>
                <w:bCs/>
                <w:i/>
                <w:iCs/>
                <w:szCs w:val="22"/>
                <w:lang w:eastAsia="zh-CN"/>
              </w:rPr>
              <w:t xml:space="preserve">Target donor passes </w:t>
            </w:r>
            <w:ins w:id="439" w:author="Samsung" w:date="2021-01-28T00:33:00Z">
              <w:r>
                <w:rPr>
                  <w:rFonts w:ascii="Arial" w:hAnsi="Arial" w:cs="Arial"/>
                  <w:b/>
                  <w:bCs/>
                  <w:i/>
                  <w:iCs/>
                  <w:szCs w:val="22"/>
                  <w:lang w:eastAsia="zh-CN"/>
                </w:rPr>
                <w:t xml:space="preserve">new </w:t>
              </w:r>
            </w:ins>
            <w:r w:rsidRPr="005328E4">
              <w:rPr>
                <w:rFonts w:ascii="Arial" w:hAnsi="Arial" w:cs="Arial"/>
                <w:b/>
                <w:bCs/>
                <w:i/>
                <w:iCs/>
                <w:szCs w:val="22"/>
                <w:lang w:eastAsia="zh-CN"/>
              </w:rPr>
              <w:t>IP address(es) in HO command</w:t>
            </w:r>
            <w:ins w:id="440" w:author="Samsung" w:date="2021-01-28T00:34:00Z">
              <w:r>
                <w:rPr>
                  <w:rFonts w:ascii="Arial" w:hAnsi="Arial" w:cs="Arial"/>
                  <w:b/>
                  <w:bCs/>
                  <w:i/>
                  <w:iCs/>
                  <w:szCs w:val="22"/>
                  <w:lang w:eastAsia="zh-CN"/>
                </w:rPr>
                <w:t xml:space="preserve"> to IAB-MT via HO Request ACK,</w:t>
              </w:r>
            </w:ins>
            <w:r w:rsidRPr="005328E4">
              <w:rPr>
                <w:rFonts w:ascii="Arial" w:hAnsi="Arial" w:cs="Arial"/>
                <w:b/>
                <w:bCs/>
                <w:i/>
                <w:iCs/>
                <w:szCs w:val="22"/>
                <w:lang w:eastAsia="zh-CN"/>
              </w:rPr>
              <w:t xml:space="preserve"> </w:t>
            </w:r>
            <w:ins w:id="441" w:author="Samsung" w:date="2021-01-28T00:32:00Z">
              <w:r>
                <w:rPr>
                  <w:rFonts w:ascii="Arial" w:hAnsi="Arial" w:cs="Arial"/>
                  <w:b/>
                  <w:bCs/>
                  <w:i/>
                  <w:iCs/>
                  <w:szCs w:val="22"/>
                  <w:lang w:eastAsia="zh-CN"/>
                </w:rPr>
                <w:t xml:space="preserve">and also explicitly includes </w:t>
              </w:r>
            </w:ins>
            <w:ins w:id="442" w:author="Samsung" w:date="2021-01-28T00:33:00Z">
              <w:r>
                <w:rPr>
                  <w:rFonts w:ascii="Arial" w:hAnsi="Arial" w:cs="Arial"/>
                  <w:b/>
                  <w:bCs/>
                  <w:i/>
                  <w:iCs/>
                  <w:szCs w:val="22"/>
                  <w:lang w:eastAsia="zh-CN"/>
                </w:rPr>
                <w:t xml:space="preserve">new and old IP address(es) </w:t>
              </w:r>
            </w:ins>
            <w:del w:id="443" w:author="Samsung" w:date="2021-01-28T00:33:00Z">
              <w:r w:rsidRPr="005328E4" w:rsidDel="00FD170F">
                <w:rPr>
                  <w:rFonts w:ascii="Arial" w:hAnsi="Arial" w:cs="Arial"/>
                  <w:b/>
                  <w:bCs/>
                  <w:i/>
                  <w:iCs/>
                  <w:szCs w:val="22"/>
                  <w:lang w:eastAsia="zh-CN"/>
                </w:rPr>
                <w:delText xml:space="preserve">via </w:delText>
              </w:r>
            </w:del>
            <w:ins w:id="444" w:author="Samsung" w:date="2021-01-28T00:33:00Z">
              <w:r>
                <w:rPr>
                  <w:rFonts w:ascii="Arial" w:hAnsi="Arial" w:cs="Arial"/>
                  <w:b/>
                  <w:bCs/>
                  <w:i/>
                  <w:iCs/>
                  <w:szCs w:val="22"/>
                  <w:lang w:eastAsia="zh-CN"/>
                </w:rPr>
                <w:t>in</w:t>
              </w:r>
              <w:r w:rsidRPr="005328E4">
                <w:rPr>
                  <w:rFonts w:ascii="Arial" w:hAnsi="Arial" w:cs="Arial"/>
                  <w:b/>
                  <w:bCs/>
                  <w:i/>
                  <w:iCs/>
                  <w:szCs w:val="22"/>
                  <w:lang w:eastAsia="zh-CN"/>
                </w:rPr>
                <w:t xml:space="preserve"> </w:t>
              </w:r>
            </w:ins>
            <w:r w:rsidRPr="005328E4">
              <w:rPr>
                <w:rFonts w:ascii="Arial" w:hAnsi="Arial" w:cs="Arial"/>
                <w:b/>
                <w:bCs/>
                <w:i/>
                <w:iCs/>
                <w:szCs w:val="22"/>
                <w:lang w:eastAsia="zh-CN"/>
              </w:rPr>
              <w:t>MT HO Request Ack</w:t>
            </w:r>
            <w:del w:id="445" w:author="Samsung" w:date="2021-01-28T00:34:00Z">
              <w:r w:rsidRPr="005328E4" w:rsidDel="00FD170F">
                <w:rPr>
                  <w:rFonts w:ascii="Arial" w:hAnsi="Arial" w:cs="Arial"/>
                  <w:b/>
                  <w:bCs/>
                  <w:i/>
                  <w:iCs/>
                  <w:szCs w:val="22"/>
                  <w:lang w:eastAsia="zh-CN"/>
                </w:rPr>
                <w:delText xml:space="preserve"> to the IAB-MT</w:delText>
              </w:r>
            </w:del>
            <w:r w:rsidRPr="005328E4">
              <w:rPr>
                <w:rFonts w:ascii="Arial" w:hAnsi="Arial" w:cs="Arial"/>
                <w:b/>
                <w:bCs/>
                <w:i/>
                <w:iCs/>
                <w:szCs w:val="22"/>
                <w:lang w:eastAsia="zh-CN"/>
              </w:rPr>
              <w:t>.</w:t>
            </w:r>
            <w:ins w:id="446" w:author="Samsung" w:date="2021-01-28T00:32:00Z">
              <w:r w:rsidRPr="00FD170F">
                <w:rPr>
                  <w:rFonts w:ascii="Arial" w:hAnsi="Arial" w:cs="Arial"/>
                  <w:bCs/>
                  <w:color w:val="000000" w:themeColor="text1"/>
                  <w:szCs w:val="22"/>
                  <w:lang w:eastAsia="zh-CN"/>
                </w:rPr>
                <w:t>”</w:t>
              </w:r>
            </w:ins>
          </w:p>
        </w:tc>
      </w:tr>
      <w:tr w:rsidR="007F24AE" w14:paraId="49E24B86" w14:textId="77777777" w:rsidTr="007F24AE">
        <w:trPr>
          <w:ins w:id="447" w:author="Milap Majmundar (AT&amp;T)" w:date="2021-01-27T17:21:00Z"/>
        </w:trPr>
        <w:tc>
          <w:tcPr>
            <w:tcW w:w="1975" w:type="dxa"/>
          </w:tcPr>
          <w:p w14:paraId="44A6131B" w14:textId="77777777" w:rsidR="007F24AE" w:rsidRPr="006A0687" w:rsidRDefault="007F24AE" w:rsidP="006A0687">
            <w:pPr>
              <w:widowControl w:val="0"/>
              <w:spacing w:after="120"/>
              <w:rPr>
                <w:ins w:id="448" w:author="Milap Majmundar (AT&amp;T)" w:date="2021-01-27T17:21:00Z"/>
                <w:rFonts w:ascii="Arial" w:hAnsi="Arial" w:cs="Arial"/>
                <w:color w:val="000000" w:themeColor="text1"/>
                <w:sz w:val="22"/>
                <w:szCs w:val="22"/>
              </w:rPr>
            </w:pPr>
            <w:ins w:id="449" w:author="Milap Majmundar (AT&amp;T)" w:date="2021-01-27T17:21:00Z">
              <w:r w:rsidRPr="006A0687">
                <w:rPr>
                  <w:rFonts w:ascii="Arial" w:hAnsi="Arial" w:cs="Arial"/>
                  <w:color w:val="000000" w:themeColor="text1"/>
                  <w:sz w:val="22"/>
                  <w:szCs w:val="22"/>
                </w:rPr>
                <w:lastRenderedPageBreak/>
                <w:t>AT&amp;T</w:t>
              </w:r>
            </w:ins>
          </w:p>
        </w:tc>
        <w:tc>
          <w:tcPr>
            <w:tcW w:w="1530" w:type="dxa"/>
          </w:tcPr>
          <w:p w14:paraId="3237D08C" w14:textId="77777777" w:rsidR="007F24AE" w:rsidRPr="006A0687" w:rsidRDefault="007F24AE" w:rsidP="006A0687">
            <w:pPr>
              <w:widowControl w:val="0"/>
              <w:spacing w:after="120"/>
              <w:rPr>
                <w:ins w:id="450" w:author="Milap Majmundar (AT&amp;T)" w:date="2021-01-27T17:21:00Z"/>
                <w:rFonts w:ascii="Arial" w:hAnsi="Arial" w:cs="Arial"/>
                <w:color w:val="000000" w:themeColor="text1"/>
                <w:sz w:val="22"/>
                <w:szCs w:val="22"/>
              </w:rPr>
            </w:pPr>
          </w:p>
        </w:tc>
        <w:tc>
          <w:tcPr>
            <w:tcW w:w="5700" w:type="dxa"/>
          </w:tcPr>
          <w:p w14:paraId="22484741" w14:textId="77777777" w:rsidR="007F24AE" w:rsidRPr="006A0687" w:rsidRDefault="007F24AE" w:rsidP="006A0687">
            <w:pPr>
              <w:widowControl w:val="0"/>
              <w:spacing w:after="120"/>
              <w:rPr>
                <w:ins w:id="451" w:author="Milap Majmundar (AT&amp;T)" w:date="2021-01-27T17:21:00Z"/>
                <w:rFonts w:ascii="Arial" w:hAnsi="Arial" w:cs="Arial"/>
                <w:color w:val="000000" w:themeColor="text1"/>
                <w:sz w:val="22"/>
                <w:szCs w:val="22"/>
              </w:rPr>
            </w:pPr>
            <w:ins w:id="452" w:author="Milap Majmundar (AT&amp;T)" w:date="2021-01-27T17:21:00Z">
              <w:r w:rsidRPr="006A0687">
                <w:rPr>
                  <w:rFonts w:ascii="Arial" w:hAnsi="Arial" w:cs="Arial"/>
                  <w:color w:val="000000" w:themeColor="text1"/>
                  <w:sz w:val="22"/>
                  <w:szCs w:val="22"/>
                </w:rPr>
                <w:t>Yes, with modifications suggested by Ericsson</w:t>
              </w:r>
            </w:ins>
          </w:p>
        </w:tc>
      </w:tr>
      <w:tr w:rsidR="0075310F" w14:paraId="07A9794A" w14:textId="77777777" w:rsidTr="00752F94">
        <w:tc>
          <w:tcPr>
            <w:tcW w:w="1975" w:type="dxa"/>
          </w:tcPr>
          <w:p w14:paraId="4C7E4ECC" w14:textId="3DD3B699" w:rsidR="0075310F" w:rsidRPr="00304511" w:rsidRDefault="0075310F" w:rsidP="00752F94">
            <w:pPr>
              <w:widowControl w:val="0"/>
              <w:spacing w:after="120"/>
              <w:rPr>
                <w:rFonts w:ascii="Arial" w:hAnsi="Arial" w:cs="Arial"/>
                <w:b/>
                <w:bCs/>
                <w:color w:val="000000" w:themeColor="text1"/>
                <w:sz w:val="22"/>
                <w:szCs w:val="22"/>
                <w:lang w:eastAsia="zh-CN"/>
              </w:rPr>
            </w:pPr>
          </w:p>
        </w:tc>
        <w:tc>
          <w:tcPr>
            <w:tcW w:w="1530" w:type="dxa"/>
          </w:tcPr>
          <w:p w14:paraId="24A1D2A9" w14:textId="77777777" w:rsidR="0075310F" w:rsidRPr="00304511" w:rsidRDefault="0075310F" w:rsidP="00752F94">
            <w:pPr>
              <w:widowControl w:val="0"/>
              <w:spacing w:after="120"/>
              <w:rPr>
                <w:rFonts w:ascii="Arial" w:hAnsi="Arial" w:cs="Arial"/>
                <w:b/>
                <w:bCs/>
                <w:color w:val="000000" w:themeColor="text1"/>
                <w:sz w:val="22"/>
                <w:szCs w:val="22"/>
              </w:rPr>
            </w:pPr>
          </w:p>
        </w:tc>
        <w:tc>
          <w:tcPr>
            <w:tcW w:w="5700" w:type="dxa"/>
          </w:tcPr>
          <w:p w14:paraId="6F1B5C1B" w14:textId="77777777" w:rsidR="0075310F" w:rsidRPr="00304511" w:rsidRDefault="0075310F" w:rsidP="00752F94">
            <w:pPr>
              <w:widowControl w:val="0"/>
              <w:spacing w:after="120"/>
              <w:rPr>
                <w:rFonts w:ascii="Arial" w:hAnsi="Arial" w:cs="Arial"/>
                <w:b/>
                <w:bCs/>
                <w:color w:val="000000" w:themeColor="text1"/>
                <w:sz w:val="22"/>
                <w:szCs w:val="22"/>
              </w:rPr>
            </w:pPr>
          </w:p>
        </w:tc>
      </w:tr>
    </w:tbl>
    <w:p w14:paraId="6A9B3B4E" w14:textId="77777777" w:rsidR="006841E7" w:rsidRPr="005328E4" w:rsidRDefault="006841E7" w:rsidP="005328E4">
      <w:pPr>
        <w:spacing w:after="120"/>
        <w:rPr>
          <w:rFonts w:ascii="Arial" w:hAnsi="Arial" w:cs="Arial"/>
          <w:b/>
          <w:bCs/>
          <w:i/>
          <w:iCs/>
          <w:color w:val="000000" w:themeColor="text1"/>
          <w:sz w:val="22"/>
          <w:szCs w:val="22"/>
        </w:rPr>
      </w:pPr>
    </w:p>
    <w:p w14:paraId="58BE395F" w14:textId="77777777" w:rsidR="004F47C0" w:rsidRDefault="004F47C0" w:rsidP="00D55872">
      <w:pPr>
        <w:rPr>
          <w:rFonts w:ascii="Arial" w:hAnsi="Arial" w:cs="Arial"/>
          <w:b/>
          <w:bCs/>
          <w:color w:val="000000" w:themeColor="text1"/>
          <w:sz w:val="22"/>
          <w:szCs w:val="22"/>
        </w:rPr>
      </w:pPr>
    </w:p>
    <w:p w14:paraId="1DEFCA02" w14:textId="2E2DACD8" w:rsidR="004F47C0" w:rsidRPr="009246D3" w:rsidRDefault="00314EC9" w:rsidP="00314EC9">
      <w:pPr>
        <w:pStyle w:val="Heading3"/>
        <w:numPr>
          <w:ilvl w:val="0"/>
          <w:numId w:val="0"/>
        </w:numPr>
      </w:pPr>
      <w:r>
        <w:t>3.3.4</w:t>
      </w:r>
      <w:r>
        <w:tab/>
      </w:r>
      <w:r w:rsidR="004F47C0" w:rsidRPr="009246D3">
        <w:t>Commonality of all inter-donor migration mechanisms</w:t>
      </w:r>
    </w:p>
    <w:p w14:paraId="1D54A9A2" w14:textId="77777777" w:rsidR="004F47C0" w:rsidRDefault="004F47C0" w:rsidP="00D55872">
      <w:pPr>
        <w:rPr>
          <w:rFonts w:ascii="Arial" w:hAnsi="Arial" w:cs="Arial"/>
          <w:b/>
          <w:bCs/>
          <w:color w:val="000000" w:themeColor="text1"/>
          <w:sz w:val="22"/>
          <w:szCs w:val="22"/>
        </w:rPr>
      </w:pPr>
    </w:p>
    <w:p w14:paraId="7D35B817" w14:textId="678D20B7" w:rsidR="00CA6574" w:rsidRPr="00D66083" w:rsidRDefault="00112BDA" w:rsidP="00D55872">
      <w:pPr>
        <w:rPr>
          <w:rFonts w:ascii="Arial" w:hAnsi="Arial" w:cs="Arial"/>
          <w:color w:val="000000" w:themeColor="text1"/>
          <w:sz w:val="22"/>
          <w:szCs w:val="22"/>
        </w:rPr>
      </w:pPr>
      <w:r>
        <w:rPr>
          <w:rFonts w:ascii="Arial" w:hAnsi="Arial" w:cs="Arial"/>
          <w:color w:val="000000" w:themeColor="text1"/>
          <w:sz w:val="22"/>
          <w:szCs w:val="22"/>
        </w:rPr>
        <w:t xml:space="preserve">Some contributions, e.g., R3-210429, </w:t>
      </w:r>
      <w:r w:rsidR="00B83656">
        <w:rPr>
          <w:rFonts w:ascii="Arial" w:hAnsi="Arial" w:cs="Arial"/>
          <w:color w:val="000000" w:themeColor="text1"/>
          <w:sz w:val="22"/>
          <w:szCs w:val="22"/>
        </w:rPr>
        <w:t>R3-210458, R3-210100 an</w:t>
      </w:r>
      <w:r w:rsidR="00B92237">
        <w:rPr>
          <w:rFonts w:ascii="Arial" w:hAnsi="Arial" w:cs="Arial"/>
          <w:color w:val="000000" w:themeColor="text1"/>
          <w:sz w:val="22"/>
          <w:szCs w:val="22"/>
        </w:rPr>
        <w:t>d</w:t>
      </w:r>
      <w:r w:rsidR="00B83656">
        <w:rPr>
          <w:rFonts w:ascii="Arial" w:hAnsi="Arial" w:cs="Arial"/>
          <w:color w:val="000000" w:themeColor="text1"/>
          <w:sz w:val="22"/>
          <w:szCs w:val="22"/>
        </w:rPr>
        <w:t xml:space="preserve"> R3-210207 </w:t>
      </w:r>
      <w:r>
        <w:rPr>
          <w:rFonts w:ascii="Arial" w:hAnsi="Arial" w:cs="Arial"/>
          <w:color w:val="000000" w:themeColor="text1"/>
          <w:sz w:val="22"/>
          <w:szCs w:val="22"/>
        </w:rPr>
        <w:t xml:space="preserve">discuss aspects related to BAP routing via </w:t>
      </w:r>
      <w:r w:rsidR="00FE5022">
        <w:rPr>
          <w:rFonts w:ascii="Arial" w:hAnsi="Arial" w:cs="Arial"/>
          <w:color w:val="000000" w:themeColor="text1"/>
          <w:sz w:val="22"/>
          <w:szCs w:val="22"/>
        </w:rPr>
        <w:t>the</w:t>
      </w:r>
      <w:r>
        <w:rPr>
          <w:rFonts w:ascii="Arial" w:hAnsi="Arial" w:cs="Arial"/>
          <w:color w:val="000000" w:themeColor="text1"/>
          <w:sz w:val="22"/>
          <w:szCs w:val="22"/>
        </w:rPr>
        <w:t xml:space="preserve"> target path. </w:t>
      </w:r>
      <w:r w:rsidR="00B92237">
        <w:rPr>
          <w:rFonts w:ascii="Arial" w:hAnsi="Arial" w:cs="Arial"/>
          <w:color w:val="000000" w:themeColor="text1"/>
          <w:sz w:val="22"/>
          <w:szCs w:val="22"/>
        </w:rPr>
        <w:t>R3-210347</w:t>
      </w:r>
      <w:r w:rsidR="00FE5022">
        <w:rPr>
          <w:rFonts w:ascii="Arial" w:hAnsi="Arial" w:cs="Arial"/>
          <w:color w:val="000000" w:themeColor="text1"/>
          <w:sz w:val="22"/>
          <w:szCs w:val="22"/>
        </w:rPr>
        <w:t xml:space="preserve"> claims that</w:t>
      </w:r>
      <w:r w:rsidR="006F0FC8" w:rsidRPr="00D66083">
        <w:rPr>
          <w:rFonts w:ascii="Arial" w:hAnsi="Arial" w:cs="Arial"/>
          <w:color w:val="000000" w:themeColor="text1"/>
          <w:sz w:val="22"/>
          <w:szCs w:val="22"/>
        </w:rPr>
        <w:t xml:space="preserve"> transport </w:t>
      </w:r>
      <w:r w:rsidR="00FE5022">
        <w:rPr>
          <w:rFonts w:ascii="Arial" w:hAnsi="Arial" w:cs="Arial"/>
          <w:color w:val="000000" w:themeColor="text1"/>
          <w:sz w:val="22"/>
          <w:szCs w:val="22"/>
        </w:rPr>
        <w:t xml:space="preserve">via the target path </w:t>
      </w:r>
      <w:r w:rsidR="006F0FC8" w:rsidRPr="00D66083">
        <w:rPr>
          <w:rFonts w:ascii="Arial" w:hAnsi="Arial" w:cs="Arial"/>
          <w:color w:val="000000" w:themeColor="text1"/>
          <w:sz w:val="22"/>
          <w:szCs w:val="22"/>
        </w:rPr>
        <w:t>is the same as discussed for int</w:t>
      </w:r>
      <w:r w:rsidR="00D86DB0">
        <w:rPr>
          <w:rFonts w:ascii="Arial" w:hAnsi="Arial" w:cs="Arial"/>
          <w:color w:val="000000" w:themeColor="text1"/>
          <w:sz w:val="22"/>
          <w:szCs w:val="22"/>
        </w:rPr>
        <w:t>er</w:t>
      </w:r>
      <w:r w:rsidR="006F0FC8" w:rsidRPr="00D66083">
        <w:rPr>
          <w:rFonts w:ascii="Arial" w:hAnsi="Arial" w:cs="Arial"/>
          <w:color w:val="000000" w:themeColor="text1"/>
          <w:sz w:val="22"/>
          <w:szCs w:val="22"/>
        </w:rPr>
        <w:t xml:space="preserve">-donor redundancy. </w:t>
      </w:r>
      <w:r w:rsidR="00FE5022">
        <w:rPr>
          <w:rFonts w:ascii="Arial" w:hAnsi="Arial" w:cs="Arial"/>
          <w:color w:val="000000" w:themeColor="text1"/>
          <w:sz w:val="22"/>
          <w:szCs w:val="22"/>
        </w:rPr>
        <w:t>This would allow using one common inter-topology transport mechanism for inter-donor MT-migration and inter-donor redundancy.</w:t>
      </w:r>
    </w:p>
    <w:p w14:paraId="40128401" w14:textId="1E00C3CB" w:rsidR="00CA6574" w:rsidRPr="00D66083" w:rsidRDefault="00CA6574" w:rsidP="00D55872">
      <w:pPr>
        <w:rPr>
          <w:rFonts w:ascii="Arial" w:hAnsi="Arial" w:cs="Arial"/>
          <w:b/>
          <w:bCs/>
          <w:color w:val="000000" w:themeColor="text1"/>
          <w:sz w:val="22"/>
          <w:szCs w:val="22"/>
        </w:rPr>
      </w:pPr>
    </w:p>
    <w:p w14:paraId="50A91922" w14:textId="199DC294" w:rsidR="00CA6574" w:rsidRPr="00D66083" w:rsidRDefault="0044285A" w:rsidP="00314EC9">
      <w:pPr>
        <w:spacing w:after="120"/>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Proposal: O</w:t>
      </w:r>
      <w:r w:rsidR="006F0FC8" w:rsidRPr="00D66083">
        <w:rPr>
          <w:rFonts w:ascii="Arial" w:hAnsi="Arial" w:cs="Arial"/>
          <w:b/>
          <w:bCs/>
          <w:i/>
          <w:iCs/>
          <w:color w:val="000000" w:themeColor="text1"/>
          <w:sz w:val="22"/>
          <w:szCs w:val="22"/>
        </w:rPr>
        <w:t xml:space="preserve">ne common inter-topology transport mechanism should be defined for gradual inter-donor MT migration and inter-donor redundancy.   </w:t>
      </w:r>
    </w:p>
    <w:p w14:paraId="671E262E" w14:textId="6AFE6824" w:rsidR="00314EC9" w:rsidRPr="00D66083" w:rsidRDefault="00314EC9" w:rsidP="00314EC9">
      <w:pPr>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Q5.1: Do you agree with this proposal: Y/N</w:t>
      </w:r>
    </w:p>
    <w:p w14:paraId="0D36B532" w14:textId="77777777" w:rsidR="0075310F" w:rsidRPr="00086C70" w:rsidRDefault="0075310F" w:rsidP="0075310F">
      <w:pPr>
        <w:ind w:left="60"/>
        <w:rPr>
          <w:rFonts w:ascii="Arial" w:hAnsi="Arial" w:cs="Arial"/>
          <w:b/>
          <w:bCs/>
          <w:i/>
          <w:iCs/>
          <w:color w:val="000000" w:themeColor="text1"/>
          <w:sz w:val="22"/>
          <w:szCs w:val="20"/>
        </w:rPr>
      </w:pPr>
    </w:p>
    <w:tbl>
      <w:tblPr>
        <w:tblStyle w:val="TableGrid"/>
        <w:tblW w:w="9205" w:type="dxa"/>
        <w:tblLook w:val="04A0" w:firstRow="1" w:lastRow="0" w:firstColumn="1" w:lastColumn="0" w:noHBand="0" w:noVBand="1"/>
      </w:tblPr>
      <w:tblGrid>
        <w:gridCol w:w="1975"/>
        <w:gridCol w:w="1530"/>
        <w:gridCol w:w="5700"/>
      </w:tblGrid>
      <w:tr w:rsidR="0075310F" w14:paraId="42194A39" w14:textId="77777777" w:rsidTr="00752F94">
        <w:tc>
          <w:tcPr>
            <w:tcW w:w="1975" w:type="dxa"/>
          </w:tcPr>
          <w:p w14:paraId="06D1F32B"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3F6A6E58"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711808DF"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59C3BB86" w14:textId="77777777" w:rsidTr="00752F94">
        <w:tc>
          <w:tcPr>
            <w:tcW w:w="1975" w:type="dxa"/>
          </w:tcPr>
          <w:p w14:paraId="5F41463F" w14:textId="2D785A4D"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Qualcomm</w:t>
            </w:r>
          </w:p>
        </w:tc>
        <w:tc>
          <w:tcPr>
            <w:tcW w:w="1530" w:type="dxa"/>
          </w:tcPr>
          <w:p w14:paraId="6630BB0C" w14:textId="7D2D0F24"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Yes</w:t>
            </w:r>
          </w:p>
        </w:tc>
        <w:tc>
          <w:tcPr>
            <w:tcW w:w="5700" w:type="dxa"/>
          </w:tcPr>
          <w:p w14:paraId="7684A53B" w14:textId="77777777" w:rsidR="005C567E" w:rsidRPr="00304511" w:rsidRDefault="005C567E" w:rsidP="005C567E">
            <w:pPr>
              <w:widowControl w:val="0"/>
              <w:spacing w:after="120"/>
              <w:rPr>
                <w:rFonts w:ascii="Arial" w:hAnsi="Arial" w:cs="Arial"/>
                <w:b/>
                <w:bCs/>
                <w:color w:val="000000" w:themeColor="text1"/>
                <w:sz w:val="22"/>
                <w:szCs w:val="22"/>
              </w:rPr>
            </w:pPr>
          </w:p>
        </w:tc>
      </w:tr>
      <w:tr w:rsidR="0075310F" w14:paraId="54D17732" w14:textId="77777777" w:rsidTr="00752F94">
        <w:tc>
          <w:tcPr>
            <w:tcW w:w="1975" w:type="dxa"/>
          </w:tcPr>
          <w:p w14:paraId="44FDDD85" w14:textId="414D95FC" w:rsidR="0075310F" w:rsidRPr="00614A1C" w:rsidRDefault="001350AD" w:rsidP="00752F94">
            <w:pPr>
              <w:widowControl w:val="0"/>
              <w:spacing w:after="120"/>
              <w:rPr>
                <w:rFonts w:ascii="Arial" w:hAnsi="Arial" w:cs="Arial"/>
                <w:b/>
                <w:bCs/>
                <w:color w:val="000000" w:themeColor="text1"/>
                <w:sz w:val="20"/>
                <w:szCs w:val="20"/>
              </w:rPr>
            </w:pPr>
            <w:r w:rsidRPr="00614A1C">
              <w:rPr>
                <w:rFonts w:ascii="Arial" w:hAnsi="Arial" w:cs="Arial"/>
                <w:b/>
                <w:bCs/>
                <w:color w:val="000000" w:themeColor="text1"/>
                <w:sz w:val="20"/>
                <w:szCs w:val="20"/>
              </w:rPr>
              <w:t>Ericsson</w:t>
            </w:r>
          </w:p>
        </w:tc>
        <w:tc>
          <w:tcPr>
            <w:tcW w:w="1530" w:type="dxa"/>
          </w:tcPr>
          <w:p w14:paraId="5A2808FD" w14:textId="2D2D3863" w:rsidR="0075310F" w:rsidRPr="00614A1C" w:rsidRDefault="0078118F"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Need</w:t>
            </w:r>
            <w:r w:rsidR="00BD701B">
              <w:rPr>
                <w:rFonts w:ascii="Arial" w:hAnsi="Arial" w:cs="Arial"/>
                <w:color w:val="000000" w:themeColor="text1"/>
                <w:sz w:val="20"/>
                <w:szCs w:val="20"/>
              </w:rPr>
              <w:t xml:space="preserve"> to be </w:t>
            </w:r>
            <w:r w:rsidR="003C5928">
              <w:rPr>
                <w:rFonts w:ascii="Arial" w:hAnsi="Arial" w:cs="Arial"/>
                <w:color w:val="000000" w:themeColor="text1"/>
                <w:sz w:val="20"/>
                <w:szCs w:val="20"/>
              </w:rPr>
              <w:t>rephrased</w:t>
            </w:r>
          </w:p>
        </w:tc>
        <w:tc>
          <w:tcPr>
            <w:tcW w:w="5700" w:type="dxa"/>
          </w:tcPr>
          <w:p w14:paraId="4CEDAB4D" w14:textId="50F0199B" w:rsidR="0075310F" w:rsidRPr="00614A1C" w:rsidRDefault="000F04AB" w:rsidP="00752F94">
            <w:pPr>
              <w:widowControl w:val="0"/>
              <w:spacing w:after="120"/>
              <w:rPr>
                <w:rFonts w:ascii="Arial" w:hAnsi="Arial" w:cs="Arial"/>
                <w:i/>
                <w:iCs/>
                <w:color w:val="000000" w:themeColor="text1"/>
                <w:sz w:val="20"/>
                <w:szCs w:val="20"/>
              </w:rPr>
            </w:pPr>
            <w:r w:rsidRPr="00614A1C">
              <w:rPr>
                <w:rFonts w:ascii="Arial" w:hAnsi="Arial" w:cs="Arial"/>
                <w:i/>
                <w:iCs/>
                <w:color w:val="000000" w:themeColor="text1"/>
                <w:sz w:val="20"/>
                <w:szCs w:val="20"/>
              </w:rPr>
              <w:t xml:space="preserve">“One common inter-topology transport mechanism should be defined for </w:t>
            </w:r>
            <w:r w:rsidR="003E3689" w:rsidRPr="00614A1C">
              <w:rPr>
                <w:rFonts w:ascii="Arial" w:hAnsi="Arial" w:cs="Arial"/>
                <w:i/>
                <w:iCs/>
                <w:color w:val="000000" w:themeColor="text1"/>
                <w:sz w:val="20"/>
                <w:szCs w:val="20"/>
              </w:rPr>
              <w:t xml:space="preserve">all </w:t>
            </w:r>
            <w:r w:rsidR="00E64829" w:rsidRPr="00614A1C">
              <w:rPr>
                <w:rFonts w:ascii="Arial" w:hAnsi="Arial" w:cs="Arial"/>
                <w:i/>
                <w:iCs/>
                <w:color w:val="000000" w:themeColor="text1"/>
                <w:sz w:val="20"/>
                <w:szCs w:val="20"/>
              </w:rPr>
              <w:t>scenarios</w:t>
            </w:r>
            <w:r w:rsidR="003E3689" w:rsidRPr="00614A1C">
              <w:rPr>
                <w:rFonts w:ascii="Arial" w:hAnsi="Arial" w:cs="Arial"/>
                <w:i/>
                <w:iCs/>
                <w:color w:val="000000" w:themeColor="text1"/>
                <w:sz w:val="20"/>
                <w:szCs w:val="20"/>
              </w:rPr>
              <w:t xml:space="preserve"> where traffic </w:t>
            </w:r>
            <w:r w:rsidR="001F3ACB" w:rsidRPr="00614A1C">
              <w:rPr>
                <w:rFonts w:ascii="Arial" w:hAnsi="Arial" w:cs="Arial"/>
                <w:i/>
                <w:iCs/>
                <w:color w:val="000000" w:themeColor="text1"/>
                <w:sz w:val="20"/>
                <w:szCs w:val="20"/>
              </w:rPr>
              <w:t xml:space="preserve">between a donor and an IAB node/UE traverses the network under another </w:t>
            </w:r>
            <w:proofErr w:type="gramStart"/>
            <w:r w:rsidR="001F3ACB" w:rsidRPr="00614A1C">
              <w:rPr>
                <w:rFonts w:ascii="Arial" w:hAnsi="Arial" w:cs="Arial"/>
                <w:i/>
                <w:iCs/>
                <w:color w:val="000000" w:themeColor="text1"/>
                <w:sz w:val="20"/>
                <w:szCs w:val="20"/>
              </w:rPr>
              <w:t>donor</w:t>
            </w:r>
            <w:r w:rsidR="00224DC2">
              <w:rPr>
                <w:rFonts w:ascii="Arial" w:hAnsi="Arial" w:cs="Arial"/>
                <w:i/>
                <w:iCs/>
                <w:color w:val="000000" w:themeColor="text1"/>
                <w:sz w:val="20"/>
                <w:szCs w:val="20"/>
              </w:rPr>
              <w:t>.</w:t>
            </w:r>
            <w:r w:rsidRPr="00614A1C">
              <w:rPr>
                <w:rFonts w:ascii="Arial" w:hAnsi="Arial" w:cs="Arial"/>
                <w:i/>
                <w:iCs/>
                <w:color w:val="000000" w:themeColor="text1"/>
                <w:sz w:val="20"/>
                <w:szCs w:val="20"/>
              </w:rPr>
              <w:t>“</w:t>
            </w:r>
            <w:proofErr w:type="gramEnd"/>
            <w:r w:rsidRPr="00614A1C">
              <w:rPr>
                <w:rFonts w:ascii="Arial" w:hAnsi="Arial" w:cs="Arial"/>
                <w:i/>
                <w:iCs/>
                <w:color w:val="000000" w:themeColor="text1"/>
                <w:sz w:val="20"/>
                <w:szCs w:val="20"/>
              </w:rPr>
              <w:t xml:space="preserve">  </w:t>
            </w:r>
          </w:p>
        </w:tc>
      </w:tr>
      <w:tr w:rsidR="0075310F" w14:paraId="699F7B50" w14:textId="77777777" w:rsidTr="00752F94">
        <w:tc>
          <w:tcPr>
            <w:tcW w:w="1975" w:type="dxa"/>
          </w:tcPr>
          <w:p w14:paraId="02D6AB49" w14:textId="1DD4EB1A" w:rsidR="0075310F" w:rsidRPr="00AF6CD7" w:rsidRDefault="00AF6CD7" w:rsidP="00752F94">
            <w:pPr>
              <w:widowControl w:val="0"/>
              <w:spacing w:after="120"/>
              <w:rPr>
                <w:rFonts w:ascii="Arial" w:hAnsi="Arial" w:cs="Arial"/>
                <w:bCs/>
                <w:color w:val="000000" w:themeColor="text1"/>
                <w:sz w:val="22"/>
                <w:szCs w:val="22"/>
                <w:lang w:eastAsia="zh-CN"/>
              </w:rPr>
            </w:pPr>
            <w:ins w:id="453" w:author="Huawei" w:date="2021-01-27T13:04:00Z">
              <w:r w:rsidRPr="00AF6CD7">
                <w:rPr>
                  <w:rFonts w:ascii="Arial" w:hAnsi="Arial" w:cs="Arial" w:hint="eastAsia"/>
                  <w:bCs/>
                  <w:color w:val="000000" w:themeColor="text1"/>
                  <w:sz w:val="22"/>
                  <w:szCs w:val="22"/>
                  <w:lang w:eastAsia="zh-CN"/>
                </w:rPr>
                <w:t>H</w:t>
              </w:r>
              <w:r w:rsidRPr="00AF6CD7">
                <w:rPr>
                  <w:rFonts w:ascii="Arial" w:hAnsi="Arial" w:cs="Arial"/>
                  <w:bCs/>
                  <w:color w:val="000000" w:themeColor="text1"/>
                  <w:sz w:val="22"/>
                  <w:szCs w:val="22"/>
                  <w:lang w:eastAsia="zh-CN"/>
                </w:rPr>
                <w:t>uawei</w:t>
              </w:r>
            </w:ins>
          </w:p>
        </w:tc>
        <w:tc>
          <w:tcPr>
            <w:tcW w:w="1530" w:type="dxa"/>
          </w:tcPr>
          <w:p w14:paraId="0075B523" w14:textId="22FE0A73" w:rsidR="0075310F" w:rsidRPr="00AF6CD7" w:rsidRDefault="00AF6CD7" w:rsidP="00752F94">
            <w:pPr>
              <w:widowControl w:val="0"/>
              <w:spacing w:after="120"/>
              <w:rPr>
                <w:rFonts w:ascii="Arial" w:hAnsi="Arial" w:cs="Arial"/>
                <w:bCs/>
                <w:color w:val="000000" w:themeColor="text1"/>
                <w:sz w:val="22"/>
                <w:szCs w:val="22"/>
                <w:lang w:eastAsia="zh-CN"/>
              </w:rPr>
            </w:pPr>
            <w:ins w:id="454" w:author="Huawei" w:date="2021-01-27T13:05:00Z">
              <w:r w:rsidRPr="00AF6CD7">
                <w:rPr>
                  <w:rFonts w:ascii="Arial" w:hAnsi="Arial" w:cs="Arial"/>
                  <w:bCs/>
                  <w:color w:val="000000" w:themeColor="text1"/>
                  <w:sz w:val="22"/>
                  <w:szCs w:val="22"/>
                  <w:lang w:eastAsia="zh-CN"/>
                </w:rPr>
                <w:t xml:space="preserve">Yes </w:t>
              </w:r>
            </w:ins>
          </w:p>
        </w:tc>
        <w:tc>
          <w:tcPr>
            <w:tcW w:w="5700" w:type="dxa"/>
          </w:tcPr>
          <w:p w14:paraId="3EB2BA3D" w14:textId="717DFEC9" w:rsidR="0075310F" w:rsidRPr="00AF6CD7" w:rsidRDefault="00AF6CD7" w:rsidP="00752F94">
            <w:pPr>
              <w:widowControl w:val="0"/>
              <w:spacing w:after="120"/>
              <w:rPr>
                <w:rFonts w:ascii="Arial" w:hAnsi="Arial" w:cs="Arial"/>
                <w:bCs/>
                <w:color w:val="000000" w:themeColor="text1"/>
                <w:sz w:val="22"/>
                <w:szCs w:val="22"/>
                <w:lang w:eastAsia="zh-CN"/>
              </w:rPr>
            </w:pPr>
            <w:ins w:id="455" w:author="Huawei" w:date="2021-01-27T13:05:00Z">
              <w:r w:rsidRPr="00AF6CD7">
                <w:rPr>
                  <w:rFonts w:ascii="Arial" w:hAnsi="Arial" w:cs="Arial"/>
                  <w:bCs/>
                  <w:color w:val="000000" w:themeColor="text1"/>
                  <w:sz w:val="22"/>
                  <w:szCs w:val="22"/>
                  <w:lang w:eastAsia="zh-CN"/>
                </w:rPr>
                <w:t>The revised version from E/// also ok.</w:t>
              </w:r>
            </w:ins>
          </w:p>
        </w:tc>
      </w:tr>
      <w:tr w:rsidR="00780F13" w14:paraId="19E6A868" w14:textId="77777777" w:rsidTr="00752F94">
        <w:trPr>
          <w:ins w:id="456" w:author="Samsung" w:date="2021-01-28T00:38:00Z"/>
        </w:trPr>
        <w:tc>
          <w:tcPr>
            <w:tcW w:w="1975" w:type="dxa"/>
          </w:tcPr>
          <w:p w14:paraId="028AB59E" w14:textId="1C6C552B" w:rsidR="00780F13" w:rsidRPr="00AF6CD7" w:rsidRDefault="00780F13" w:rsidP="00752F94">
            <w:pPr>
              <w:widowControl w:val="0"/>
              <w:spacing w:after="120"/>
              <w:rPr>
                <w:ins w:id="457" w:author="Samsung" w:date="2021-01-28T00:38:00Z"/>
                <w:rFonts w:ascii="Arial" w:hAnsi="Arial" w:cs="Arial"/>
                <w:bCs/>
                <w:color w:val="000000" w:themeColor="text1"/>
                <w:sz w:val="22"/>
                <w:szCs w:val="22"/>
                <w:lang w:eastAsia="zh-CN"/>
              </w:rPr>
            </w:pPr>
            <w:ins w:id="458" w:author="Samsung" w:date="2021-01-28T00:38:00Z">
              <w:r>
                <w:rPr>
                  <w:rFonts w:ascii="Arial" w:hAnsi="Arial" w:cs="Arial" w:hint="eastAsia"/>
                  <w:bCs/>
                  <w:color w:val="000000" w:themeColor="text1"/>
                  <w:sz w:val="22"/>
                  <w:szCs w:val="22"/>
                  <w:lang w:eastAsia="zh-CN"/>
                </w:rPr>
                <w:t>S</w:t>
              </w:r>
              <w:r>
                <w:rPr>
                  <w:rFonts w:ascii="Arial" w:hAnsi="Arial" w:cs="Arial"/>
                  <w:bCs/>
                  <w:color w:val="000000" w:themeColor="text1"/>
                  <w:sz w:val="22"/>
                  <w:szCs w:val="22"/>
                  <w:lang w:eastAsia="zh-CN"/>
                </w:rPr>
                <w:t>amsung</w:t>
              </w:r>
            </w:ins>
          </w:p>
        </w:tc>
        <w:tc>
          <w:tcPr>
            <w:tcW w:w="1530" w:type="dxa"/>
          </w:tcPr>
          <w:p w14:paraId="1E661CA2" w14:textId="383F2C9F" w:rsidR="00780F13" w:rsidRPr="00AF6CD7" w:rsidRDefault="00780F13" w:rsidP="00752F94">
            <w:pPr>
              <w:widowControl w:val="0"/>
              <w:spacing w:after="120"/>
              <w:rPr>
                <w:ins w:id="459" w:author="Samsung" w:date="2021-01-28T00:38:00Z"/>
                <w:rFonts w:ascii="Arial" w:hAnsi="Arial" w:cs="Arial"/>
                <w:bCs/>
                <w:color w:val="000000" w:themeColor="text1"/>
                <w:sz w:val="22"/>
                <w:szCs w:val="22"/>
                <w:lang w:eastAsia="zh-CN"/>
              </w:rPr>
            </w:pPr>
            <w:ins w:id="460" w:author="Samsung" w:date="2021-01-28T00:39:00Z">
              <w:r>
                <w:rPr>
                  <w:rFonts w:ascii="Arial" w:hAnsi="Arial" w:cs="Arial"/>
                  <w:bCs/>
                  <w:color w:val="000000" w:themeColor="text1"/>
                  <w:sz w:val="22"/>
                  <w:szCs w:val="22"/>
                  <w:lang w:eastAsia="zh-CN"/>
                </w:rPr>
                <w:t xml:space="preserve">Yes, </w:t>
              </w:r>
            </w:ins>
            <w:ins w:id="461" w:author="Samsung" w:date="2021-01-28T00:40:00Z">
              <w:r>
                <w:rPr>
                  <w:rFonts w:ascii="Arial" w:hAnsi="Arial" w:cs="Arial"/>
                  <w:bCs/>
                  <w:color w:val="000000" w:themeColor="text1"/>
                  <w:sz w:val="22"/>
                  <w:szCs w:val="22"/>
                  <w:lang w:eastAsia="zh-CN"/>
                </w:rPr>
                <w:t xml:space="preserve">but </w:t>
              </w:r>
            </w:ins>
          </w:p>
        </w:tc>
        <w:tc>
          <w:tcPr>
            <w:tcW w:w="5700" w:type="dxa"/>
          </w:tcPr>
          <w:p w14:paraId="5ADA9EF6" w14:textId="77777777" w:rsidR="00780F13" w:rsidRDefault="00780F13" w:rsidP="00780F13">
            <w:pPr>
              <w:widowControl w:val="0"/>
              <w:spacing w:after="120"/>
              <w:rPr>
                <w:ins w:id="462" w:author="Samsung" w:date="2021-01-28T00:44:00Z"/>
                <w:rFonts w:ascii="Arial" w:hAnsi="Arial" w:cs="Arial"/>
                <w:bCs/>
                <w:color w:val="000000" w:themeColor="text1"/>
                <w:sz w:val="22"/>
                <w:szCs w:val="22"/>
                <w:lang w:eastAsia="zh-CN"/>
              </w:rPr>
            </w:pPr>
            <w:ins w:id="463" w:author="Samsung" w:date="2021-01-28T00:39:00Z">
              <w:r>
                <w:rPr>
                  <w:rFonts w:ascii="Arial" w:hAnsi="Arial" w:cs="Arial" w:hint="eastAsia"/>
                  <w:bCs/>
                  <w:color w:val="000000" w:themeColor="text1"/>
                  <w:sz w:val="22"/>
                  <w:szCs w:val="22"/>
                  <w:lang w:eastAsia="zh-CN"/>
                </w:rPr>
                <w:t>I</w:t>
              </w:r>
              <w:r>
                <w:rPr>
                  <w:rFonts w:ascii="Arial" w:hAnsi="Arial" w:cs="Arial"/>
                  <w:bCs/>
                  <w:color w:val="000000" w:themeColor="text1"/>
                  <w:sz w:val="22"/>
                  <w:szCs w:val="22"/>
                  <w:lang w:eastAsia="zh-CN"/>
                </w:rPr>
                <w:t xml:space="preserve">n general, we are fine with this approach, and E///’s version </w:t>
              </w:r>
            </w:ins>
            <w:ins w:id="464" w:author="Samsung" w:date="2021-01-28T00:40:00Z">
              <w:r>
                <w:rPr>
                  <w:rFonts w:ascii="Arial" w:hAnsi="Arial" w:cs="Arial"/>
                  <w:bCs/>
                  <w:color w:val="000000" w:themeColor="text1"/>
                  <w:sz w:val="22"/>
                  <w:szCs w:val="22"/>
                  <w:lang w:eastAsia="zh-CN"/>
                </w:rPr>
                <w:t>looks good</w:t>
              </w:r>
            </w:ins>
            <w:ins w:id="465" w:author="Samsung" w:date="2021-01-28T00:39:00Z">
              <w:r>
                <w:rPr>
                  <w:rFonts w:ascii="Arial" w:hAnsi="Arial" w:cs="Arial"/>
                  <w:bCs/>
                  <w:color w:val="000000" w:themeColor="text1"/>
                  <w:sz w:val="22"/>
                  <w:szCs w:val="22"/>
                  <w:lang w:eastAsia="zh-CN"/>
                </w:rPr>
                <w:t xml:space="preserve">. </w:t>
              </w:r>
            </w:ins>
          </w:p>
          <w:p w14:paraId="0485FEF2" w14:textId="5DAB0964" w:rsidR="00780F13" w:rsidRDefault="00780F13" w:rsidP="00780F13">
            <w:pPr>
              <w:widowControl w:val="0"/>
              <w:spacing w:after="120"/>
              <w:rPr>
                <w:ins w:id="466" w:author="Samsung" w:date="2021-01-28T00:46:00Z"/>
                <w:rFonts w:ascii="Arial" w:hAnsi="Arial" w:cs="Arial"/>
                <w:bCs/>
                <w:color w:val="000000" w:themeColor="text1"/>
                <w:sz w:val="22"/>
                <w:szCs w:val="22"/>
                <w:lang w:eastAsia="zh-CN"/>
              </w:rPr>
            </w:pPr>
            <w:ins w:id="467" w:author="Samsung" w:date="2021-01-28T00:44:00Z">
              <w:r>
                <w:rPr>
                  <w:rFonts w:ascii="Arial" w:hAnsi="Arial" w:cs="Arial" w:hint="eastAsia"/>
                  <w:bCs/>
                  <w:color w:val="000000" w:themeColor="text1"/>
                  <w:sz w:val="22"/>
                  <w:szCs w:val="22"/>
                  <w:lang w:eastAsia="zh-CN"/>
                </w:rPr>
                <w:t>H</w:t>
              </w:r>
              <w:r>
                <w:rPr>
                  <w:rFonts w:ascii="Arial" w:hAnsi="Arial" w:cs="Arial"/>
                  <w:bCs/>
                  <w:color w:val="000000" w:themeColor="text1"/>
                  <w:sz w:val="22"/>
                  <w:szCs w:val="22"/>
                  <w:lang w:eastAsia="zh-CN"/>
                </w:rPr>
                <w:t xml:space="preserve">owever, we would see this proposal with </w:t>
              </w:r>
            </w:ins>
            <w:ins w:id="468" w:author="Samsung" w:date="2021-01-28T00:45:00Z">
              <w:r>
                <w:rPr>
                  <w:rFonts w:ascii="Arial" w:hAnsi="Arial" w:cs="Arial"/>
                  <w:bCs/>
                  <w:color w:val="000000" w:themeColor="text1"/>
                  <w:sz w:val="22"/>
                  <w:szCs w:val="22"/>
                  <w:lang w:eastAsia="zh-CN"/>
                </w:rPr>
                <w:t xml:space="preserve">Q5.2 as a package. </w:t>
              </w:r>
            </w:ins>
            <w:ins w:id="469" w:author="Samsung" w:date="2021-01-28T00:46:00Z">
              <w:r>
                <w:rPr>
                  <w:rFonts w:ascii="Arial" w:hAnsi="Arial" w:cs="Arial"/>
                  <w:bCs/>
                  <w:color w:val="000000" w:themeColor="text1"/>
                  <w:sz w:val="22"/>
                  <w:szCs w:val="22"/>
                  <w:lang w:eastAsia="zh-CN"/>
                </w:rPr>
                <w:t xml:space="preserve">The reason is that, </w:t>
              </w:r>
            </w:ins>
            <w:ins w:id="470" w:author="Samsung" w:date="2021-01-28T00:39:00Z">
              <w:r>
                <w:rPr>
                  <w:rFonts w:ascii="Arial" w:hAnsi="Arial" w:cs="Arial"/>
                  <w:bCs/>
                  <w:color w:val="000000" w:themeColor="text1"/>
                  <w:sz w:val="22"/>
                  <w:szCs w:val="22"/>
                  <w:lang w:eastAsia="zh-CN"/>
                </w:rPr>
                <w:t xml:space="preserve">about the signaling design, </w:t>
              </w:r>
            </w:ins>
            <w:ins w:id="471" w:author="Samsung" w:date="2021-01-28T00:40:00Z">
              <w:r>
                <w:rPr>
                  <w:rFonts w:ascii="Arial" w:hAnsi="Arial" w:cs="Arial"/>
                  <w:bCs/>
                  <w:color w:val="000000" w:themeColor="text1"/>
                  <w:sz w:val="22"/>
                  <w:szCs w:val="22"/>
                  <w:lang w:eastAsia="zh-CN"/>
                </w:rPr>
                <w:t>we are not sure if a common signaling design can be applied for all scenarios</w:t>
              </w:r>
            </w:ins>
            <w:ins w:id="472" w:author="Samsung" w:date="2021-01-28T00:46:00Z">
              <w:r>
                <w:rPr>
                  <w:rFonts w:ascii="Arial" w:hAnsi="Arial" w:cs="Arial"/>
                  <w:bCs/>
                  <w:color w:val="000000" w:themeColor="text1"/>
                  <w:sz w:val="22"/>
                  <w:szCs w:val="22"/>
                  <w:lang w:eastAsia="zh-CN"/>
                </w:rPr>
                <w:t>;</w:t>
              </w:r>
            </w:ins>
            <w:ins w:id="473" w:author="Samsung" w:date="2021-01-28T00:41:00Z">
              <w:r>
                <w:rPr>
                  <w:rFonts w:ascii="Arial" w:hAnsi="Arial" w:cs="Arial"/>
                  <w:bCs/>
                  <w:color w:val="000000" w:themeColor="text1"/>
                  <w:sz w:val="22"/>
                  <w:szCs w:val="22"/>
                  <w:lang w:eastAsia="zh-CN"/>
                </w:rPr>
                <w:t xml:space="preserve"> </w:t>
              </w:r>
            </w:ins>
            <w:ins w:id="474" w:author="Samsung" w:date="2021-01-28T00:46:00Z">
              <w:r>
                <w:rPr>
                  <w:rFonts w:ascii="Arial" w:hAnsi="Arial" w:cs="Arial"/>
                  <w:bCs/>
                  <w:color w:val="000000" w:themeColor="text1"/>
                  <w:sz w:val="22"/>
                  <w:szCs w:val="22"/>
                  <w:lang w:eastAsia="zh-CN"/>
                </w:rPr>
                <w:t>a</w:t>
              </w:r>
            </w:ins>
            <w:ins w:id="475" w:author="Samsung" w:date="2021-01-28T00:41:00Z">
              <w:r>
                <w:rPr>
                  <w:rFonts w:ascii="Arial" w:hAnsi="Arial" w:cs="Arial"/>
                  <w:bCs/>
                  <w:color w:val="000000" w:themeColor="text1"/>
                  <w:sz w:val="22"/>
                  <w:szCs w:val="22"/>
                  <w:lang w:eastAsia="zh-CN"/>
                </w:rPr>
                <w:t>lso, we are not sure if the operation at migrating IAB node (for inter-donor migration),</w:t>
              </w:r>
            </w:ins>
            <w:ins w:id="476" w:author="Samsung" w:date="2021-01-28T00:42:00Z">
              <w:r>
                <w:rPr>
                  <w:rFonts w:ascii="Arial" w:hAnsi="Arial" w:cs="Arial"/>
                  <w:bCs/>
                  <w:color w:val="000000" w:themeColor="text1"/>
                  <w:sz w:val="22"/>
                  <w:szCs w:val="22"/>
                  <w:lang w:eastAsia="zh-CN"/>
                </w:rPr>
                <w:t xml:space="preserve"> the boundary IAB node (for inter-donor redundancy), the descendant nodes are the same for all scenarios. </w:t>
              </w:r>
            </w:ins>
            <w:ins w:id="477" w:author="Samsung" w:date="2021-01-28T00:52:00Z">
              <w:r w:rsidR="00AA75F1">
                <w:rPr>
                  <w:rFonts w:ascii="Arial" w:hAnsi="Arial" w:cs="Arial"/>
                  <w:bCs/>
                  <w:color w:val="000000" w:themeColor="text1"/>
                  <w:sz w:val="22"/>
                  <w:szCs w:val="22"/>
                  <w:lang w:eastAsia="zh-CN"/>
                </w:rPr>
                <w:t xml:space="preserve">In a word, we don’t want to conclude that the common signaling design and </w:t>
              </w:r>
            </w:ins>
            <w:ins w:id="478" w:author="Samsung" w:date="2021-01-28T00:53:00Z">
              <w:r w:rsidR="00AA75F1">
                <w:rPr>
                  <w:rFonts w:ascii="Arial" w:hAnsi="Arial" w:cs="Arial"/>
                  <w:bCs/>
                  <w:color w:val="000000" w:themeColor="text1"/>
                  <w:sz w:val="22"/>
                  <w:szCs w:val="22"/>
                  <w:lang w:eastAsia="zh-CN"/>
                </w:rPr>
                <w:t xml:space="preserve">common operation of IAB nodes can be applied to all scenarios. </w:t>
              </w:r>
            </w:ins>
          </w:p>
          <w:p w14:paraId="52FA8226" w14:textId="77777777" w:rsidR="00780F13" w:rsidRDefault="00780F13" w:rsidP="00780F13">
            <w:pPr>
              <w:widowControl w:val="0"/>
              <w:spacing w:after="120"/>
              <w:rPr>
                <w:ins w:id="479" w:author="Samsung" w:date="2021-01-28T00:47:00Z"/>
                <w:rFonts w:ascii="Arial" w:hAnsi="Arial" w:cs="Arial"/>
                <w:bCs/>
                <w:color w:val="000000" w:themeColor="text1"/>
                <w:sz w:val="22"/>
                <w:szCs w:val="22"/>
                <w:lang w:eastAsia="zh-CN"/>
              </w:rPr>
            </w:pPr>
            <w:ins w:id="480" w:author="Samsung" w:date="2021-01-28T00:46:00Z">
              <w:r>
                <w:rPr>
                  <w:rFonts w:ascii="Arial" w:hAnsi="Arial" w:cs="Arial"/>
                  <w:bCs/>
                  <w:color w:val="000000" w:themeColor="text1"/>
                  <w:sz w:val="22"/>
                  <w:szCs w:val="22"/>
                  <w:lang w:eastAsia="zh-CN"/>
                </w:rPr>
                <w:t>With this, we</w:t>
              </w:r>
            </w:ins>
            <w:ins w:id="481" w:author="Samsung" w:date="2021-01-28T00:47:00Z">
              <w:r>
                <w:rPr>
                  <w:rFonts w:ascii="Arial" w:hAnsi="Arial" w:cs="Arial"/>
                  <w:bCs/>
                  <w:color w:val="000000" w:themeColor="text1"/>
                  <w:sz w:val="22"/>
                  <w:szCs w:val="22"/>
                  <w:lang w:eastAsia="zh-CN"/>
                </w:rPr>
                <w:t xml:space="preserve"> would like to add some </w:t>
              </w:r>
              <w:proofErr w:type="spellStart"/>
              <w:r>
                <w:rPr>
                  <w:rFonts w:ascii="Arial" w:hAnsi="Arial" w:cs="Arial"/>
                  <w:bCs/>
                  <w:color w:val="000000" w:themeColor="text1"/>
                  <w:sz w:val="22"/>
                  <w:szCs w:val="22"/>
                  <w:lang w:eastAsia="zh-CN"/>
                </w:rPr>
                <w:t>FFSes</w:t>
              </w:r>
              <w:proofErr w:type="spellEnd"/>
              <w:r>
                <w:rPr>
                  <w:rFonts w:ascii="Arial" w:hAnsi="Arial" w:cs="Arial"/>
                  <w:bCs/>
                  <w:color w:val="000000" w:themeColor="text1"/>
                  <w:sz w:val="22"/>
                  <w:szCs w:val="22"/>
                  <w:lang w:eastAsia="zh-CN"/>
                </w:rPr>
                <w:t xml:space="preserve"> together with the proposal, e.g., </w:t>
              </w:r>
            </w:ins>
          </w:p>
          <w:p w14:paraId="4E65291A" w14:textId="081A1475" w:rsidR="00780F13" w:rsidRPr="00AF6CD7" w:rsidRDefault="00780F13" w:rsidP="00AA75F1">
            <w:pPr>
              <w:widowControl w:val="0"/>
              <w:spacing w:after="120"/>
              <w:rPr>
                <w:ins w:id="482" w:author="Samsung" w:date="2021-01-28T00:38:00Z"/>
                <w:rFonts w:ascii="Arial" w:hAnsi="Arial" w:cs="Arial"/>
                <w:bCs/>
                <w:color w:val="000000" w:themeColor="text1"/>
                <w:sz w:val="22"/>
                <w:szCs w:val="22"/>
                <w:lang w:eastAsia="zh-CN"/>
              </w:rPr>
            </w:pPr>
            <w:r w:rsidRPr="00614A1C">
              <w:rPr>
                <w:rFonts w:ascii="Arial" w:hAnsi="Arial" w:cs="Arial"/>
                <w:i/>
                <w:iCs/>
                <w:color w:val="000000" w:themeColor="text1"/>
                <w:sz w:val="20"/>
                <w:szCs w:val="20"/>
              </w:rPr>
              <w:t>One common inter-topology transport mechanism should be defined for all scenarios where traffic between a donor and an IAB node/UE traverses the network under another donor</w:t>
            </w:r>
            <w:r>
              <w:rPr>
                <w:rFonts w:ascii="Arial" w:hAnsi="Arial" w:cs="Arial"/>
                <w:i/>
                <w:iCs/>
                <w:color w:val="000000" w:themeColor="text1"/>
                <w:sz w:val="20"/>
                <w:szCs w:val="20"/>
              </w:rPr>
              <w:t>.</w:t>
            </w:r>
            <w:r w:rsidR="00AA75F1">
              <w:rPr>
                <w:rFonts w:ascii="Arial" w:hAnsi="Arial" w:cs="Arial"/>
                <w:i/>
                <w:iCs/>
                <w:color w:val="000000" w:themeColor="text1"/>
                <w:sz w:val="20"/>
                <w:szCs w:val="20"/>
              </w:rPr>
              <w:t xml:space="preserve"> </w:t>
            </w:r>
            <w:ins w:id="483" w:author="Samsung" w:date="2021-01-28T00:48:00Z">
              <w:r w:rsidR="00AA75F1">
                <w:rPr>
                  <w:rFonts w:ascii="Arial" w:hAnsi="Arial" w:cs="Arial"/>
                  <w:i/>
                  <w:iCs/>
                  <w:color w:val="000000" w:themeColor="text1"/>
                  <w:sz w:val="20"/>
                  <w:szCs w:val="20"/>
                </w:rPr>
                <w:t xml:space="preserve">FFS on </w:t>
              </w:r>
            </w:ins>
            <w:ins w:id="484" w:author="Samsung" w:date="2021-01-28T00:53:00Z">
              <w:r w:rsidR="00AA75F1">
                <w:rPr>
                  <w:rFonts w:ascii="Arial" w:hAnsi="Arial" w:cs="Arial"/>
                  <w:i/>
                  <w:iCs/>
                  <w:color w:val="000000" w:themeColor="text1"/>
                  <w:sz w:val="20"/>
                  <w:szCs w:val="20"/>
                </w:rPr>
                <w:t xml:space="preserve">whether </w:t>
              </w:r>
            </w:ins>
            <w:ins w:id="485" w:author="Samsung" w:date="2021-01-28T00:51:00Z">
              <w:r w:rsidR="00AA75F1">
                <w:rPr>
                  <w:rFonts w:ascii="Arial" w:hAnsi="Arial" w:cs="Arial"/>
                  <w:i/>
                  <w:iCs/>
                  <w:color w:val="000000" w:themeColor="text1"/>
                  <w:sz w:val="20"/>
                  <w:szCs w:val="20"/>
                </w:rPr>
                <w:t>the</w:t>
              </w:r>
            </w:ins>
            <w:ins w:id="486" w:author="Samsung" w:date="2021-01-28T00:53:00Z">
              <w:r w:rsidR="00AA75F1">
                <w:rPr>
                  <w:rFonts w:ascii="Arial" w:hAnsi="Arial" w:cs="Arial"/>
                  <w:i/>
                  <w:iCs/>
                  <w:color w:val="000000" w:themeColor="text1"/>
                  <w:sz w:val="20"/>
                  <w:szCs w:val="20"/>
                </w:rPr>
                <w:t xml:space="preserve"> common</w:t>
              </w:r>
            </w:ins>
            <w:ins w:id="487" w:author="Samsung" w:date="2021-01-28T00:51:00Z">
              <w:r w:rsidR="00AA75F1">
                <w:rPr>
                  <w:rFonts w:ascii="Arial" w:hAnsi="Arial" w:cs="Arial"/>
                  <w:i/>
                  <w:iCs/>
                  <w:color w:val="000000" w:themeColor="text1"/>
                  <w:sz w:val="20"/>
                  <w:szCs w:val="20"/>
                </w:rPr>
                <w:t xml:space="preserve"> signaling design and </w:t>
              </w:r>
            </w:ins>
            <w:ins w:id="488" w:author="Samsung" w:date="2021-01-28T00:53:00Z">
              <w:r w:rsidR="00AA75F1">
                <w:rPr>
                  <w:rFonts w:ascii="Arial" w:hAnsi="Arial" w:cs="Arial"/>
                  <w:i/>
                  <w:iCs/>
                  <w:color w:val="000000" w:themeColor="text1"/>
                  <w:sz w:val="20"/>
                  <w:szCs w:val="20"/>
                </w:rPr>
                <w:t xml:space="preserve">common </w:t>
              </w:r>
            </w:ins>
            <w:ins w:id="489" w:author="Samsung" w:date="2021-01-28T00:51:00Z">
              <w:r w:rsidR="00AA75F1">
                <w:rPr>
                  <w:rFonts w:ascii="Arial" w:hAnsi="Arial" w:cs="Arial"/>
                  <w:i/>
                  <w:iCs/>
                  <w:color w:val="000000" w:themeColor="text1"/>
                  <w:sz w:val="20"/>
                  <w:szCs w:val="20"/>
                </w:rPr>
                <w:t>operation at the affected IAB node(s)</w:t>
              </w:r>
            </w:ins>
            <w:ins w:id="490" w:author="Samsung" w:date="2021-01-28T00:53:00Z">
              <w:r w:rsidR="00AA75F1">
                <w:rPr>
                  <w:rFonts w:ascii="Arial" w:hAnsi="Arial" w:cs="Arial"/>
                  <w:i/>
                  <w:iCs/>
                  <w:color w:val="000000" w:themeColor="text1"/>
                  <w:sz w:val="20"/>
                  <w:szCs w:val="20"/>
                </w:rPr>
                <w:t xml:space="preserve"> can be applied to all scenarios. </w:t>
              </w:r>
            </w:ins>
            <w:ins w:id="491" w:author="Samsung" w:date="2021-01-28T00:50:00Z">
              <w:r w:rsidR="00AA75F1">
                <w:rPr>
                  <w:rFonts w:ascii="Arial" w:hAnsi="Arial" w:cs="Arial"/>
                  <w:i/>
                  <w:iCs/>
                  <w:color w:val="000000" w:themeColor="text1"/>
                  <w:sz w:val="20"/>
                  <w:szCs w:val="20"/>
                </w:rPr>
                <w:t xml:space="preserve"> </w:t>
              </w:r>
            </w:ins>
          </w:p>
        </w:tc>
      </w:tr>
      <w:tr w:rsidR="0075310F" w14:paraId="077C6156" w14:textId="77777777" w:rsidTr="00752F94">
        <w:tc>
          <w:tcPr>
            <w:tcW w:w="1975" w:type="dxa"/>
          </w:tcPr>
          <w:p w14:paraId="264A8BE6" w14:textId="445DEC4D" w:rsidR="0075310F" w:rsidRPr="00304511" w:rsidRDefault="001D15B2" w:rsidP="00752F94">
            <w:pPr>
              <w:widowControl w:val="0"/>
              <w:spacing w:after="120"/>
              <w:rPr>
                <w:rFonts w:ascii="Arial" w:hAnsi="Arial" w:cs="Arial"/>
                <w:b/>
                <w:bCs/>
                <w:color w:val="000000" w:themeColor="text1"/>
                <w:sz w:val="22"/>
                <w:szCs w:val="22"/>
                <w:lang w:eastAsia="zh-CN"/>
              </w:rPr>
            </w:pPr>
            <w:ins w:id="492" w:author="Apple Inc" w:date="2021-01-27T10:26:00Z">
              <w:r>
                <w:rPr>
                  <w:rFonts w:ascii="Arial" w:hAnsi="Arial" w:cs="Arial"/>
                  <w:b/>
                  <w:bCs/>
                  <w:color w:val="000000" w:themeColor="text1"/>
                  <w:sz w:val="22"/>
                  <w:szCs w:val="22"/>
                  <w:lang w:eastAsia="zh-CN"/>
                </w:rPr>
                <w:t>Apple</w:t>
              </w:r>
            </w:ins>
          </w:p>
        </w:tc>
        <w:tc>
          <w:tcPr>
            <w:tcW w:w="1530" w:type="dxa"/>
          </w:tcPr>
          <w:p w14:paraId="14E5B63F" w14:textId="0434FE7E" w:rsidR="0075310F" w:rsidRPr="001D15B2" w:rsidRDefault="001D15B2" w:rsidP="00752F94">
            <w:pPr>
              <w:widowControl w:val="0"/>
              <w:spacing w:after="120"/>
              <w:rPr>
                <w:rFonts w:ascii="Arial" w:hAnsi="Arial" w:cs="Arial"/>
                <w:color w:val="000000" w:themeColor="text1"/>
                <w:sz w:val="22"/>
                <w:szCs w:val="22"/>
                <w:rPrChange w:id="493" w:author="Apple Inc" w:date="2021-01-27T10:26:00Z">
                  <w:rPr>
                    <w:rFonts w:ascii="Arial" w:hAnsi="Arial" w:cs="Arial"/>
                    <w:b/>
                    <w:bCs/>
                    <w:color w:val="000000" w:themeColor="text1"/>
                    <w:sz w:val="22"/>
                    <w:szCs w:val="22"/>
                  </w:rPr>
                </w:rPrChange>
              </w:rPr>
            </w:pPr>
            <w:proofErr w:type="gramStart"/>
            <w:ins w:id="494" w:author="Apple Inc" w:date="2021-01-27T10:26:00Z">
              <w:r>
                <w:rPr>
                  <w:rFonts w:ascii="Arial" w:hAnsi="Arial" w:cs="Arial"/>
                  <w:color w:val="000000" w:themeColor="text1"/>
                  <w:sz w:val="22"/>
                  <w:szCs w:val="22"/>
                </w:rPr>
                <w:t>Yes</w:t>
              </w:r>
              <w:proofErr w:type="gramEnd"/>
              <w:r>
                <w:rPr>
                  <w:rFonts w:ascii="Arial" w:hAnsi="Arial" w:cs="Arial"/>
                  <w:color w:val="000000" w:themeColor="text1"/>
                  <w:sz w:val="22"/>
                  <w:szCs w:val="22"/>
                </w:rPr>
                <w:t xml:space="preserve"> with revisions</w:t>
              </w:r>
            </w:ins>
          </w:p>
        </w:tc>
        <w:tc>
          <w:tcPr>
            <w:tcW w:w="5700" w:type="dxa"/>
          </w:tcPr>
          <w:p w14:paraId="4B8D517F" w14:textId="642649BA" w:rsidR="0075310F" w:rsidRPr="001D15B2" w:rsidRDefault="001D15B2" w:rsidP="00752F94">
            <w:pPr>
              <w:widowControl w:val="0"/>
              <w:spacing w:after="120"/>
              <w:rPr>
                <w:rFonts w:ascii="Arial" w:hAnsi="Arial" w:cs="Arial"/>
                <w:color w:val="000000" w:themeColor="text1"/>
                <w:sz w:val="22"/>
                <w:szCs w:val="22"/>
                <w:rPrChange w:id="495" w:author="Apple Inc" w:date="2021-01-27T10:27:00Z">
                  <w:rPr>
                    <w:rFonts w:ascii="Arial" w:hAnsi="Arial" w:cs="Arial"/>
                    <w:b/>
                    <w:bCs/>
                    <w:color w:val="000000" w:themeColor="text1"/>
                    <w:sz w:val="22"/>
                    <w:szCs w:val="22"/>
                  </w:rPr>
                </w:rPrChange>
              </w:rPr>
            </w:pPr>
            <w:ins w:id="496" w:author="Apple Inc" w:date="2021-01-27T10:27:00Z">
              <w:r>
                <w:rPr>
                  <w:rFonts w:ascii="Arial" w:hAnsi="Arial" w:cs="Arial"/>
                  <w:color w:val="000000" w:themeColor="text1"/>
                  <w:sz w:val="22"/>
                  <w:szCs w:val="22"/>
                </w:rPr>
                <w:t xml:space="preserve">We are ok with E///’s or Samsung’s revision. </w:t>
              </w:r>
            </w:ins>
          </w:p>
        </w:tc>
      </w:tr>
    </w:tbl>
    <w:p w14:paraId="5C9D911F" w14:textId="3E87428E" w:rsidR="009E369B" w:rsidRDefault="009E369B" w:rsidP="00D55872">
      <w:pPr>
        <w:rPr>
          <w:rFonts w:ascii="Arial" w:hAnsi="Arial" w:cs="Arial"/>
          <w:b/>
          <w:bCs/>
          <w:color w:val="000000" w:themeColor="text1"/>
          <w:sz w:val="22"/>
          <w:szCs w:val="22"/>
        </w:rPr>
      </w:pPr>
    </w:p>
    <w:p w14:paraId="66110E16" w14:textId="77777777" w:rsidR="002C1325" w:rsidRPr="00D66083" w:rsidRDefault="002C1325" w:rsidP="00D55872">
      <w:pPr>
        <w:rPr>
          <w:rFonts w:ascii="Arial" w:hAnsi="Arial" w:cs="Arial"/>
          <w:b/>
          <w:bCs/>
          <w:color w:val="000000" w:themeColor="text1"/>
          <w:sz w:val="22"/>
          <w:szCs w:val="22"/>
        </w:rPr>
      </w:pPr>
    </w:p>
    <w:p w14:paraId="2FC3460C" w14:textId="0FA02B5E" w:rsidR="00A67418" w:rsidRPr="00D66083" w:rsidRDefault="0048653D" w:rsidP="00A67418">
      <w:pPr>
        <w:rPr>
          <w:rFonts w:ascii="Arial" w:hAnsi="Arial" w:cs="Arial"/>
          <w:color w:val="000000" w:themeColor="text1"/>
          <w:sz w:val="22"/>
          <w:szCs w:val="22"/>
        </w:rPr>
      </w:pPr>
      <w:r>
        <w:rPr>
          <w:rFonts w:ascii="Arial" w:hAnsi="Arial" w:cs="Arial"/>
          <w:color w:val="000000" w:themeColor="text1"/>
          <w:sz w:val="22"/>
          <w:szCs w:val="22"/>
        </w:rPr>
        <w:t>In this case</w:t>
      </w:r>
      <w:r w:rsidR="00277BCD">
        <w:rPr>
          <w:rFonts w:ascii="Arial" w:hAnsi="Arial" w:cs="Arial"/>
          <w:color w:val="000000" w:themeColor="text1"/>
          <w:sz w:val="22"/>
          <w:szCs w:val="22"/>
        </w:rPr>
        <w:t xml:space="preserve"> this prior proposal finds approval</w:t>
      </w:r>
      <w:r>
        <w:rPr>
          <w:rFonts w:ascii="Arial" w:hAnsi="Arial" w:cs="Arial"/>
          <w:color w:val="000000" w:themeColor="text1"/>
          <w:sz w:val="22"/>
          <w:szCs w:val="22"/>
        </w:rPr>
        <w:t xml:space="preserve">, the same information exchange </w:t>
      </w:r>
      <w:r w:rsidR="00277BCD">
        <w:rPr>
          <w:rFonts w:ascii="Arial" w:hAnsi="Arial" w:cs="Arial"/>
          <w:color w:val="000000" w:themeColor="text1"/>
          <w:sz w:val="22"/>
          <w:szCs w:val="22"/>
        </w:rPr>
        <w:t>could</w:t>
      </w:r>
      <w:r>
        <w:rPr>
          <w:rFonts w:ascii="Arial" w:hAnsi="Arial" w:cs="Arial"/>
          <w:color w:val="000000" w:themeColor="text1"/>
          <w:sz w:val="22"/>
          <w:szCs w:val="22"/>
        </w:rPr>
        <w:t xml:space="preserve"> be used to facilitate F1 migration to the target path for </w:t>
      </w:r>
      <w:r w:rsidR="00A67418">
        <w:rPr>
          <w:rFonts w:ascii="Arial" w:hAnsi="Arial" w:cs="Arial"/>
          <w:color w:val="000000" w:themeColor="text1"/>
          <w:sz w:val="22"/>
          <w:szCs w:val="22"/>
        </w:rPr>
        <w:t>inter-donor MT-migration and inter-donor redundancy.</w:t>
      </w:r>
    </w:p>
    <w:p w14:paraId="46A740D5" w14:textId="77777777" w:rsidR="001D41E6" w:rsidRPr="00D66083" w:rsidRDefault="001D41E6" w:rsidP="00D55872">
      <w:pPr>
        <w:rPr>
          <w:rFonts w:ascii="Arial" w:hAnsi="Arial" w:cs="Arial"/>
          <w:b/>
          <w:bCs/>
          <w:color w:val="000000" w:themeColor="text1"/>
          <w:sz w:val="22"/>
          <w:szCs w:val="22"/>
        </w:rPr>
      </w:pPr>
    </w:p>
    <w:p w14:paraId="46EC71E1" w14:textId="7F306F89" w:rsidR="009E369B" w:rsidRPr="00D66083" w:rsidRDefault="0044285A" w:rsidP="00D37C03">
      <w:pPr>
        <w:spacing w:after="120"/>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 xml:space="preserve">Proposal: </w:t>
      </w:r>
      <w:r w:rsidR="0048653D">
        <w:rPr>
          <w:rFonts w:ascii="Arial" w:hAnsi="Arial" w:cs="Arial"/>
          <w:b/>
          <w:bCs/>
          <w:i/>
          <w:iCs/>
          <w:color w:val="000000" w:themeColor="text1"/>
          <w:sz w:val="22"/>
          <w:szCs w:val="22"/>
        </w:rPr>
        <w:t>The same</w:t>
      </w:r>
      <w:r w:rsidR="006F0FC8" w:rsidRPr="00D66083">
        <w:rPr>
          <w:rFonts w:ascii="Arial" w:hAnsi="Arial" w:cs="Arial"/>
          <w:b/>
          <w:bCs/>
          <w:i/>
          <w:iCs/>
          <w:color w:val="000000" w:themeColor="text1"/>
          <w:sz w:val="22"/>
          <w:szCs w:val="22"/>
        </w:rPr>
        <w:t xml:space="preserve"> </w:t>
      </w:r>
      <w:r w:rsidR="0048653D">
        <w:rPr>
          <w:rFonts w:ascii="Arial" w:hAnsi="Arial" w:cs="Arial"/>
          <w:b/>
          <w:bCs/>
          <w:i/>
          <w:iCs/>
          <w:color w:val="000000" w:themeColor="text1"/>
          <w:sz w:val="22"/>
          <w:szCs w:val="22"/>
        </w:rPr>
        <w:t>information exchange should be used</w:t>
      </w:r>
      <w:r w:rsidR="006F0FC8" w:rsidRPr="00D66083">
        <w:rPr>
          <w:rFonts w:ascii="Arial" w:hAnsi="Arial" w:cs="Arial"/>
          <w:b/>
          <w:bCs/>
          <w:i/>
          <w:iCs/>
          <w:color w:val="000000" w:themeColor="text1"/>
          <w:sz w:val="22"/>
          <w:szCs w:val="22"/>
        </w:rPr>
        <w:t xml:space="preserve"> </w:t>
      </w:r>
      <w:r w:rsidR="0042782A" w:rsidRPr="00D66083">
        <w:rPr>
          <w:rFonts w:ascii="Arial" w:hAnsi="Arial" w:cs="Arial"/>
          <w:b/>
          <w:bCs/>
          <w:i/>
          <w:iCs/>
          <w:color w:val="000000" w:themeColor="text1"/>
          <w:sz w:val="22"/>
          <w:szCs w:val="22"/>
        </w:rPr>
        <w:t xml:space="preserve">to </w:t>
      </w:r>
      <w:r w:rsidR="0048653D">
        <w:rPr>
          <w:rFonts w:ascii="Arial" w:hAnsi="Arial" w:cs="Arial"/>
          <w:b/>
          <w:bCs/>
          <w:i/>
          <w:iCs/>
          <w:color w:val="000000" w:themeColor="text1"/>
          <w:sz w:val="22"/>
          <w:szCs w:val="22"/>
        </w:rPr>
        <w:t xml:space="preserve">migrate transport to the target path </w:t>
      </w:r>
      <w:r w:rsidR="006F0FC8" w:rsidRPr="00D66083">
        <w:rPr>
          <w:rFonts w:ascii="Arial" w:hAnsi="Arial" w:cs="Arial"/>
          <w:b/>
          <w:bCs/>
          <w:i/>
          <w:iCs/>
          <w:color w:val="000000" w:themeColor="text1"/>
          <w:sz w:val="22"/>
          <w:szCs w:val="22"/>
        </w:rPr>
        <w:t xml:space="preserve">for </w:t>
      </w:r>
      <w:r w:rsidR="0048653D">
        <w:rPr>
          <w:rFonts w:ascii="Arial" w:hAnsi="Arial" w:cs="Arial"/>
          <w:b/>
          <w:bCs/>
          <w:i/>
          <w:iCs/>
          <w:color w:val="000000" w:themeColor="text1"/>
          <w:sz w:val="22"/>
          <w:szCs w:val="22"/>
        </w:rPr>
        <w:t>i</w:t>
      </w:r>
      <w:r w:rsidR="006F0FC8" w:rsidRPr="00D66083">
        <w:rPr>
          <w:rFonts w:ascii="Arial" w:hAnsi="Arial" w:cs="Arial"/>
          <w:b/>
          <w:bCs/>
          <w:i/>
          <w:iCs/>
          <w:color w:val="000000" w:themeColor="text1"/>
          <w:sz w:val="22"/>
          <w:szCs w:val="22"/>
        </w:rPr>
        <w:t xml:space="preserve">nter-donor </w:t>
      </w:r>
      <w:r w:rsidR="00D37C03" w:rsidRPr="00D66083">
        <w:rPr>
          <w:rFonts w:ascii="Arial" w:hAnsi="Arial" w:cs="Arial"/>
          <w:b/>
          <w:bCs/>
          <w:i/>
          <w:iCs/>
          <w:color w:val="000000" w:themeColor="text1"/>
          <w:sz w:val="22"/>
          <w:szCs w:val="22"/>
        </w:rPr>
        <w:t xml:space="preserve">IAB-MT </w:t>
      </w:r>
      <w:r w:rsidR="006F0FC8" w:rsidRPr="00D66083">
        <w:rPr>
          <w:rFonts w:ascii="Arial" w:hAnsi="Arial" w:cs="Arial"/>
          <w:b/>
          <w:bCs/>
          <w:i/>
          <w:iCs/>
          <w:color w:val="000000" w:themeColor="text1"/>
          <w:sz w:val="22"/>
          <w:szCs w:val="22"/>
        </w:rPr>
        <w:t>migration and inter-donor redundancy.</w:t>
      </w:r>
    </w:p>
    <w:p w14:paraId="082EA608" w14:textId="34669D33" w:rsidR="00D37C03" w:rsidRPr="00D66083" w:rsidRDefault="00D37C03" w:rsidP="00D37C03">
      <w:pPr>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Q5.2: Do you agree with this proposal: Y/N</w:t>
      </w:r>
    </w:p>
    <w:p w14:paraId="49AEDECF" w14:textId="77777777" w:rsidR="0075310F" w:rsidRPr="00086C70" w:rsidRDefault="0075310F" w:rsidP="0075310F">
      <w:pPr>
        <w:ind w:left="60"/>
        <w:rPr>
          <w:rFonts w:ascii="Arial" w:hAnsi="Arial" w:cs="Arial"/>
          <w:b/>
          <w:bCs/>
          <w:i/>
          <w:iCs/>
          <w:color w:val="000000" w:themeColor="text1"/>
          <w:sz w:val="22"/>
          <w:szCs w:val="20"/>
        </w:rPr>
      </w:pPr>
    </w:p>
    <w:tbl>
      <w:tblPr>
        <w:tblStyle w:val="TableGrid"/>
        <w:tblW w:w="9205" w:type="dxa"/>
        <w:tblLook w:val="04A0" w:firstRow="1" w:lastRow="0" w:firstColumn="1" w:lastColumn="0" w:noHBand="0" w:noVBand="1"/>
      </w:tblPr>
      <w:tblGrid>
        <w:gridCol w:w="1975"/>
        <w:gridCol w:w="1530"/>
        <w:gridCol w:w="5700"/>
      </w:tblGrid>
      <w:tr w:rsidR="0075310F" w14:paraId="073AB288" w14:textId="77777777" w:rsidTr="00752F94">
        <w:tc>
          <w:tcPr>
            <w:tcW w:w="1975" w:type="dxa"/>
          </w:tcPr>
          <w:p w14:paraId="54A67860"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1164D82A"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64C57C34"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4050E518" w14:textId="77777777" w:rsidTr="00752F94">
        <w:tc>
          <w:tcPr>
            <w:tcW w:w="1975" w:type="dxa"/>
          </w:tcPr>
          <w:p w14:paraId="71DFC480" w14:textId="573CF418"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Qualcomm</w:t>
            </w:r>
          </w:p>
        </w:tc>
        <w:tc>
          <w:tcPr>
            <w:tcW w:w="1530" w:type="dxa"/>
          </w:tcPr>
          <w:p w14:paraId="30824C13" w14:textId="586D332E"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Yes</w:t>
            </w:r>
          </w:p>
        </w:tc>
        <w:tc>
          <w:tcPr>
            <w:tcW w:w="5700" w:type="dxa"/>
          </w:tcPr>
          <w:p w14:paraId="11AD4C32" w14:textId="77777777" w:rsidR="005C567E" w:rsidRPr="00304511" w:rsidRDefault="005C567E" w:rsidP="005C567E">
            <w:pPr>
              <w:widowControl w:val="0"/>
              <w:spacing w:after="120"/>
              <w:rPr>
                <w:rFonts w:ascii="Arial" w:hAnsi="Arial" w:cs="Arial"/>
                <w:b/>
                <w:bCs/>
                <w:color w:val="000000" w:themeColor="text1"/>
                <w:sz w:val="22"/>
                <w:szCs w:val="22"/>
              </w:rPr>
            </w:pPr>
          </w:p>
        </w:tc>
      </w:tr>
      <w:tr w:rsidR="0075310F" w14:paraId="26363FE7" w14:textId="77777777" w:rsidTr="00752F94">
        <w:tc>
          <w:tcPr>
            <w:tcW w:w="1975" w:type="dxa"/>
          </w:tcPr>
          <w:p w14:paraId="7A7195C5" w14:textId="09EC6ACD" w:rsidR="0075310F" w:rsidRPr="00194FF6" w:rsidRDefault="00194FF6" w:rsidP="00752F94">
            <w:pPr>
              <w:widowControl w:val="0"/>
              <w:spacing w:after="120"/>
              <w:rPr>
                <w:rFonts w:ascii="Arial" w:hAnsi="Arial" w:cs="Arial"/>
                <w:b/>
                <w:bCs/>
                <w:color w:val="000000" w:themeColor="text1"/>
                <w:sz w:val="20"/>
                <w:szCs w:val="20"/>
              </w:rPr>
            </w:pPr>
            <w:r w:rsidRPr="00194FF6">
              <w:rPr>
                <w:rFonts w:ascii="Arial" w:hAnsi="Arial" w:cs="Arial"/>
                <w:b/>
                <w:bCs/>
                <w:color w:val="000000" w:themeColor="text1"/>
                <w:sz w:val="20"/>
                <w:szCs w:val="20"/>
              </w:rPr>
              <w:t>Ericsson</w:t>
            </w:r>
          </w:p>
        </w:tc>
        <w:tc>
          <w:tcPr>
            <w:tcW w:w="1530" w:type="dxa"/>
          </w:tcPr>
          <w:p w14:paraId="728B8E6A" w14:textId="4A4CE350" w:rsidR="0075310F" w:rsidRPr="00614A1C" w:rsidRDefault="00194FF6"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Unclear</w:t>
            </w:r>
          </w:p>
        </w:tc>
        <w:tc>
          <w:tcPr>
            <w:tcW w:w="5700" w:type="dxa"/>
          </w:tcPr>
          <w:p w14:paraId="1EA7ABA8" w14:textId="77777777" w:rsidR="0075310F" w:rsidRPr="00614A1C" w:rsidRDefault="00316A3B"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Is the proposal about F1 interface migration (= changing the F1AP termination point at donor side) or is it about F1 transport migration</w:t>
            </w:r>
            <w:r w:rsidR="00C22345" w:rsidRPr="00614A1C">
              <w:rPr>
                <w:rFonts w:ascii="Arial" w:hAnsi="Arial" w:cs="Arial"/>
                <w:color w:val="000000" w:themeColor="text1"/>
                <w:sz w:val="20"/>
                <w:szCs w:val="20"/>
              </w:rPr>
              <w:t xml:space="preserve"> (= keeping F1 termination points, but changing the path, which now goes via another donor)?</w:t>
            </w:r>
          </w:p>
          <w:p w14:paraId="6EE36F6B" w14:textId="1609E3AC" w:rsidR="009623F1" w:rsidRPr="00614A1C" w:rsidRDefault="00C20F6B"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 xml:space="preserve">Assuming the latter, </w:t>
            </w:r>
            <w:r w:rsidR="00C23A43" w:rsidRPr="00614A1C">
              <w:rPr>
                <w:rFonts w:ascii="Arial" w:hAnsi="Arial" w:cs="Arial"/>
                <w:color w:val="000000" w:themeColor="text1"/>
                <w:sz w:val="20"/>
                <w:szCs w:val="20"/>
              </w:rPr>
              <w:t>we are on a good track, but it is still unclear what “the same information exchange” means.</w:t>
            </w:r>
            <w:r w:rsidR="00A85910" w:rsidRPr="00614A1C">
              <w:rPr>
                <w:rFonts w:ascii="Arial" w:hAnsi="Arial" w:cs="Arial"/>
                <w:color w:val="000000" w:themeColor="text1"/>
                <w:sz w:val="20"/>
                <w:szCs w:val="20"/>
              </w:rPr>
              <w:t xml:space="preserve"> Does it mean that inter-donor BAP routing is the same in </w:t>
            </w:r>
            <w:r w:rsidR="002F4740" w:rsidRPr="00614A1C">
              <w:rPr>
                <w:rFonts w:ascii="Arial" w:hAnsi="Arial" w:cs="Arial"/>
                <w:color w:val="000000" w:themeColor="text1"/>
                <w:sz w:val="20"/>
                <w:szCs w:val="20"/>
              </w:rPr>
              <w:t xml:space="preserve">both </w:t>
            </w:r>
            <w:r w:rsidR="00A85910" w:rsidRPr="00614A1C">
              <w:rPr>
                <w:rFonts w:ascii="Arial" w:hAnsi="Arial" w:cs="Arial"/>
                <w:color w:val="000000" w:themeColor="text1"/>
                <w:sz w:val="20"/>
                <w:szCs w:val="20"/>
              </w:rPr>
              <w:t>single connectivity</w:t>
            </w:r>
            <w:r w:rsidR="002F4740" w:rsidRPr="00614A1C">
              <w:rPr>
                <w:rFonts w:ascii="Arial" w:hAnsi="Arial" w:cs="Arial"/>
                <w:color w:val="000000" w:themeColor="text1"/>
                <w:sz w:val="20"/>
                <w:szCs w:val="20"/>
              </w:rPr>
              <w:t xml:space="preserve"> (=</w:t>
            </w:r>
            <w:r w:rsidR="00661210" w:rsidRPr="00614A1C">
              <w:rPr>
                <w:rFonts w:ascii="Arial" w:hAnsi="Arial" w:cs="Arial"/>
                <w:color w:val="000000" w:themeColor="text1"/>
                <w:sz w:val="20"/>
                <w:szCs w:val="20"/>
              </w:rPr>
              <w:t xml:space="preserve"> </w:t>
            </w:r>
            <w:r w:rsidR="002F4740" w:rsidRPr="00614A1C">
              <w:rPr>
                <w:rFonts w:ascii="Arial" w:hAnsi="Arial" w:cs="Arial"/>
                <w:color w:val="000000" w:themeColor="text1"/>
                <w:sz w:val="20"/>
                <w:szCs w:val="20"/>
              </w:rPr>
              <w:t>to one donor)</w:t>
            </w:r>
            <w:r w:rsidR="00A85910" w:rsidRPr="00614A1C">
              <w:rPr>
                <w:rFonts w:ascii="Arial" w:hAnsi="Arial" w:cs="Arial"/>
                <w:color w:val="000000" w:themeColor="text1"/>
                <w:sz w:val="20"/>
                <w:szCs w:val="20"/>
              </w:rPr>
              <w:t xml:space="preserve"> </w:t>
            </w:r>
            <w:r w:rsidR="002F4740" w:rsidRPr="00614A1C">
              <w:rPr>
                <w:rFonts w:ascii="Arial" w:hAnsi="Arial" w:cs="Arial"/>
                <w:color w:val="000000" w:themeColor="text1"/>
                <w:sz w:val="20"/>
                <w:szCs w:val="20"/>
              </w:rPr>
              <w:t xml:space="preserve">and simultaneous connectivity </w:t>
            </w:r>
            <w:r w:rsidR="00A85910" w:rsidRPr="00614A1C">
              <w:rPr>
                <w:rFonts w:ascii="Arial" w:hAnsi="Arial" w:cs="Arial"/>
                <w:color w:val="000000" w:themeColor="text1"/>
                <w:sz w:val="20"/>
                <w:szCs w:val="20"/>
              </w:rPr>
              <w:t>of TL node</w:t>
            </w:r>
            <w:r w:rsidR="002F4740" w:rsidRPr="00614A1C">
              <w:rPr>
                <w:rFonts w:ascii="Arial" w:hAnsi="Arial" w:cs="Arial"/>
                <w:color w:val="000000" w:themeColor="text1"/>
                <w:sz w:val="20"/>
                <w:szCs w:val="20"/>
              </w:rPr>
              <w:t xml:space="preserve"> to two donors</w:t>
            </w:r>
            <w:r w:rsidR="00661210" w:rsidRPr="00614A1C">
              <w:rPr>
                <w:rFonts w:ascii="Arial" w:hAnsi="Arial" w:cs="Arial"/>
                <w:color w:val="000000" w:themeColor="text1"/>
                <w:sz w:val="20"/>
                <w:szCs w:val="20"/>
              </w:rPr>
              <w:t>?</w:t>
            </w:r>
          </w:p>
        </w:tc>
      </w:tr>
      <w:tr w:rsidR="0075310F" w14:paraId="4CB11CAB" w14:textId="77777777" w:rsidTr="00752F94">
        <w:tc>
          <w:tcPr>
            <w:tcW w:w="1975" w:type="dxa"/>
          </w:tcPr>
          <w:p w14:paraId="0A3E4747" w14:textId="1691431C" w:rsidR="0075310F" w:rsidRPr="00304511" w:rsidRDefault="00AF6CD7" w:rsidP="00752F94">
            <w:pPr>
              <w:widowControl w:val="0"/>
              <w:spacing w:after="120"/>
              <w:rPr>
                <w:rFonts w:ascii="Arial" w:hAnsi="Arial" w:cs="Arial"/>
                <w:b/>
                <w:bCs/>
                <w:color w:val="000000" w:themeColor="text1"/>
                <w:sz w:val="22"/>
                <w:szCs w:val="22"/>
                <w:lang w:eastAsia="zh-CN"/>
              </w:rPr>
            </w:pPr>
            <w:ins w:id="497" w:author="Huawei" w:date="2021-01-27T13:05:00Z">
              <w:r>
                <w:rPr>
                  <w:rFonts w:ascii="Arial" w:hAnsi="Arial" w:cs="Arial" w:hint="eastAsia"/>
                  <w:b/>
                  <w:bCs/>
                  <w:color w:val="000000" w:themeColor="text1"/>
                  <w:sz w:val="22"/>
                  <w:szCs w:val="22"/>
                  <w:lang w:eastAsia="zh-CN"/>
                </w:rPr>
                <w:t>H</w:t>
              </w:r>
              <w:r>
                <w:rPr>
                  <w:rFonts w:ascii="Arial" w:hAnsi="Arial" w:cs="Arial"/>
                  <w:b/>
                  <w:bCs/>
                  <w:color w:val="000000" w:themeColor="text1"/>
                  <w:sz w:val="22"/>
                  <w:szCs w:val="22"/>
                  <w:lang w:eastAsia="zh-CN"/>
                </w:rPr>
                <w:t>uawei</w:t>
              </w:r>
            </w:ins>
          </w:p>
        </w:tc>
        <w:tc>
          <w:tcPr>
            <w:tcW w:w="1530" w:type="dxa"/>
          </w:tcPr>
          <w:p w14:paraId="124137C7" w14:textId="097F0685" w:rsidR="0075310F" w:rsidRPr="00AF6CD7" w:rsidRDefault="00AF6CD7" w:rsidP="00752F94">
            <w:pPr>
              <w:widowControl w:val="0"/>
              <w:spacing w:after="120"/>
              <w:rPr>
                <w:rFonts w:ascii="Arial" w:hAnsi="Arial" w:cs="Arial"/>
                <w:bCs/>
                <w:color w:val="000000" w:themeColor="text1"/>
                <w:sz w:val="22"/>
                <w:szCs w:val="22"/>
                <w:lang w:eastAsia="zh-CN"/>
              </w:rPr>
            </w:pPr>
            <w:ins w:id="498" w:author="Huawei" w:date="2021-01-27T13:05:00Z">
              <w:r w:rsidRPr="00AF6CD7">
                <w:rPr>
                  <w:rFonts w:ascii="Arial" w:hAnsi="Arial" w:cs="Arial"/>
                  <w:bCs/>
                  <w:color w:val="000000" w:themeColor="text1"/>
                  <w:sz w:val="22"/>
                  <w:szCs w:val="22"/>
                  <w:lang w:eastAsia="zh-CN"/>
                </w:rPr>
                <w:t>See comments</w:t>
              </w:r>
            </w:ins>
          </w:p>
        </w:tc>
        <w:tc>
          <w:tcPr>
            <w:tcW w:w="5700" w:type="dxa"/>
          </w:tcPr>
          <w:p w14:paraId="6B057D9F" w14:textId="7735FF55" w:rsidR="0075310F" w:rsidRPr="00AF6CD7" w:rsidRDefault="00E32BD3" w:rsidP="00E32BD3">
            <w:pPr>
              <w:widowControl w:val="0"/>
              <w:spacing w:after="120"/>
              <w:rPr>
                <w:rFonts w:ascii="Arial" w:hAnsi="Arial" w:cs="Arial"/>
                <w:bCs/>
                <w:color w:val="000000" w:themeColor="text1"/>
                <w:sz w:val="22"/>
                <w:szCs w:val="22"/>
                <w:lang w:eastAsia="zh-CN"/>
              </w:rPr>
            </w:pPr>
            <w:ins w:id="499" w:author="Huawei" w:date="2021-01-27T13:07:00Z">
              <w:r>
                <w:rPr>
                  <w:rFonts w:ascii="Arial" w:hAnsi="Arial" w:cs="Arial"/>
                  <w:bCs/>
                  <w:color w:val="000000" w:themeColor="text1"/>
                  <w:sz w:val="22"/>
                  <w:szCs w:val="22"/>
                  <w:lang w:eastAsia="zh-CN"/>
                </w:rPr>
                <w:t>Need more clarification, w</w:t>
              </w:r>
            </w:ins>
            <w:ins w:id="500" w:author="Huawei" w:date="2021-01-27T13:06:00Z">
              <w:r w:rsidR="00AF6CD7" w:rsidRPr="00AF6CD7">
                <w:rPr>
                  <w:rFonts w:ascii="Arial" w:hAnsi="Arial" w:cs="Arial"/>
                  <w:bCs/>
                  <w:color w:val="000000" w:themeColor="text1"/>
                  <w:sz w:val="22"/>
                  <w:szCs w:val="22"/>
                  <w:lang w:eastAsia="zh-CN"/>
                </w:rPr>
                <w:t>hat is the “information exchange” mean? Should</w:t>
              </w:r>
            </w:ins>
            <w:ins w:id="501" w:author="Huawei" w:date="2021-01-27T13:35:00Z">
              <w:r w:rsidR="002B3041">
                <w:rPr>
                  <w:rFonts w:ascii="Arial" w:hAnsi="Arial" w:cs="Arial"/>
                  <w:bCs/>
                  <w:color w:val="000000" w:themeColor="text1"/>
                  <w:sz w:val="22"/>
                  <w:szCs w:val="22"/>
                  <w:lang w:eastAsia="zh-CN"/>
                </w:rPr>
                <w:t xml:space="preserve"> be</w:t>
              </w:r>
            </w:ins>
            <w:ins w:id="502" w:author="Huawei" w:date="2021-01-27T13:06:00Z">
              <w:r w:rsidR="00AF6CD7" w:rsidRPr="00AF6CD7">
                <w:rPr>
                  <w:rFonts w:ascii="Arial" w:hAnsi="Arial" w:cs="Arial"/>
                  <w:bCs/>
                  <w:color w:val="000000" w:themeColor="text1"/>
                  <w:sz w:val="22"/>
                  <w:szCs w:val="22"/>
                  <w:lang w:eastAsia="zh-CN"/>
                </w:rPr>
                <w:t xml:space="preserve"> </w:t>
              </w:r>
            </w:ins>
            <w:ins w:id="503" w:author="Huawei" w:date="2021-01-27T13:08:00Z">
              <w:r>
                <w:rPr>
                  <w:rFonts w:ascii="Arial" w:hAnsi="Arial" w:cs="Arial"/>
                  <w:bCs/>
                  <w:color w:val="000000" w:themeColor="text1"/>
                  <w:sz w:val="22"/>
                  <w:szCs w:val="22"/>
                  <w:lang w:eastAsia="zh-CN"/>
                </w:rPr>
                <w:t>related to</w:t>
              </w:r>
            </w:ins>
            <w:ins w:id="504" w:author="Huawei" w:date="2021-01-27T13:07:00Z">
              <w:r>
                <w:rPr>
                  <w:rFonts w:ascii="Arial" w:hAnsi="Arial" w:cs="Arial"/>
                  <w:bCs/>
                  <w:color w:val="000000" w:themeColor="text1"/>
                  <w:sz w:val="22"/>
                  <w:szCs w:val="22"/>
                  <w:lang w:eastAsia="zh-CN"/>
                </w:rPr>
                <w:t xml:space="preserve"> discussion of how to achieve the inter-donor routing.</w:t>
              </w:r>
            </w:ins>
            <w:ins w:id="505" w:author="Huawei" w:date="2021-01-27T13:06:00Z">
              <w:r w:rsidR="00AF6CD7">
                <w:rPr>
                  <w:rFonts w:ascii="Arial" w:hAnsi="Arial" w:cs="Arial"/>
                  <w:bCs/>
                  <w:color w:val="000000" w:themeColor="text1"/>
                  <w:sz w:val="22"/>
                  <w:szCs w:val="22"/>
                  <w:lang w:eastAsia="zh-CN"/>
                </w:rPr>
                <w:t xml:space="preserve"> </w:t>
              </w:r>
            </w:ins>
          </w:p>
        </w:tc>
      </w:tr>
      <w:tr w:rsidR="00AA75F1" w14:paraId="0DBE2DB5" w14:textId="77777777" w:rsidTr="00752F94">
        <w:trPr>
          <w:ins w:id="506" w:author="Samsung" w:date="2021-01-28T00:54:00Z"/>
        </w:trPr>
        <w:tc>
          <w:tcPr>
            <w:tcW w:w="1975" w:type="dxa"/>
          </w:tcPr>
          <w:p w14:paraId="1B2A911C" w14:textId="3017C33F" w:rsidR="00AA75F1" w:rsidRDefault="00AA75F1" w:rsidP="00752F94">
            <w:pPr>
              <w:widowControl w:val="0"/>
              <w:spacing w:after="120"/>
              <w:rPr>
                <w:ins w:id="507" w:author="Samsung" w:date="2021-01-28T00:54:00Z"/>
                <w:rFonts w:ascii="Arial" w:hAnsi="Arial" w:cs="Arial"/>
                <w:b/>
                <w:bCs/>
                <w:color w:val="000000" w:themeColor="text1"/>
                <w:sz w:val="22"/>
                <w:szCs w:val="22"/>
                <w:lang w:eastAsia="zh-CN"/>
              </w:rPr>
            </w:pPr>
            <w:ins w:id="508" w:author="Samsung" w:date="2021-01-28T00:54:00Z">
              <w:r>
                <w:rPr>
                  <w:rFonts w:ascii="Arial" w:hAnsi="Arial" w:cs="Arial" w:hint="eastAsia"/>
                  <w:b/>
                  <w:bCs/>
                  <w:color w:val="000000" w:themeColor="text1"/>
                  <w:sz w:val="22"/>
                  <w:szCs w:val="22"/>
                  <w:lang w:eastAsia="zh-CN"/>
                </w:rPr>
                <w:t>S</w:t>
              </w:r>
              <w:r>
                <w:rPr>
                  <w:rFonts w:ascii="Arial" w:hAnsi="Arial" w:cs="Arial"/>
                  <w:b/>
                  <w:bCs/>
                  <w:color w:val="000000" w:themeColor="text1"/>
                  <w:sz w:val="22"/>
                  <w:szCs w:val="22"/>
                  <w:lang w:eastAsia="zh-CN"/>
                </w:rPr>
                <w:t xml:space="preserve">amsung </w:t>
              </w:r>
            </w:ins>
          </w:p>
        </w:tc>
        <w:tc>
          <w:tcPr>
            <w:tcW w:w="1530" w:type="dxa"/>
          </w:tcPr>
          <w:p w14:paraId="4B0DA2C2" w14:textId="0730E40C" w:rsidR="00AA75F1" w:rsidRPr="00AF6CD7" w:rsidRDefault="00AA75F1" w:rsidP="00752F94">
            <w:pPr>
              <w:widowControl w:val="0"/>
              <w:spacing w:after="120"/>
              <w:rPr>
                <w:ins w:id="509" w:author="Samsung" w:date="2021-01-28T00:54:00Z"/>
                <w:rFonts w:ascii="Arial" w:hAnsi="Arial" w:cs="Arial"/>
                <w:bCs/>
                <w:color w:val="000000" w:themeColor="text1"/>
                <w:sz w:val="22"/>
                <w:szCs w:val="22"/>
                <w:lang w:eastAsia="zh-CN"/>
              </w:rPr>
            </w:pPr>
            <w:ins w:id="510" w:author="Samsung" w:date="2021-01-28T00:54:00Z">
              <w:r>
                <w:rPr>
                  <w:rFonts w:ascii="Arial" w:hAnsi="Arial" w:cs="Arial" w:hint="eastAsia"/>
                  <w:bCs/>
                  <w:color w:val="000000" w:themeColor="text1"/>
                  <w:sz w:val="22"/>
                  <w:szCs w:val="22"/>
                  <w:lang w:eastAsia="zh-CN"/>
                </w:rPr>
                <w:t>N</w:t>
              </w:r>
              <w:r>
                <w:rPr>
                  <w:rFonts w:ascii="Arial" w:hAnsi="Arial" w:cs="Arial"/>
                  <w:bCs/>
                  <w:color w:val="000000" w:themeColor="text1"/>
                  <w:sz w:val="22"/>
                  <w:szCs w:val="22"/>
                  <w:lang w:eastAsia="zh-CN"/>
                </w:rPr>
                <w:t>o</w:t>
              </w:r>
            </w:ins>
          </w:p>
        </w:tc>
        <w:tc>
          <w:tcPr>
            <w:tcW w:w="5700" w:type="dxa"/>
          </w:tcPr>
          <w:p w14:paraId="6529C02B" w14:textId="598B0FBC" w:rsidR="00AA75F1" w:rsidRDefault="00AA75F1" w:rsidP="00E32BD3">
            <w:pPr>
              <w:widowControl w:val="0"/>
              <w:spacing w:after="120"/>
              <w:rPr>
                <w:ins w:id="511" w:author="Samsung" w:date="2021-01-28T00:54:00Z"/>
                <w:rFonts w:ascii="Arial" w:hAnsi="Arial" w:cs="Arial"/>
                <w:bCs/>
                <w:color w:val="000000" w:themeColor="text1"/>
                <w:sz w:val="22"/>
                <w:szCs w:val="22"/>
                <w:lang w:eastAsia="zh-CN"/>
              </w:rPr>
            </w:pPr>
            <w:ins w:id="512" w:author="Samsung" w:date="2021-01-28T00:54:00Z">
              <w:r>
                <w:rPr>
                  <w:rFonts w:ascii="Arial" w:hAnsi="Arial" w:cs="Arial" w:hint="eastAsia"/>
                  <w:bCs/>
                  <w:color w:val="000000" w:themeColor="text1"/>
                  <w:sz w:val="22"/>
                  <w:szCs w:val="22"/>
                  <w:lang w:eastAsia="zh-CN"/>
                </w:rPr>
                <w:t>I</w:t>
              </w:r>
              <w:r>
                <w:rPr>
                  <w:rFonts w:ascii="Arial" w:hAnsi="Arial" w:cs="Arial"/>
                  <w:bCs/>
                  <w:color w:val="000000" w:themeColor="text1"/>
                  <w:sz w:val="22"/>
                  <w:szCs w:val="22"/>
                  <w:lang w:eastAsia="zh-CN"/>
                </w:rPr>
                <w:t>t is too early to have such proposal. Further details can refer to our comments to Q5.1</w:t>
              </w:r>
              <w:r w:rsidR="009246E7">
                <w:rPr>
                  <w:rFonts w:ascii="Arial" w:hAnsi="Arial" w:cs="Arial"/>
                  <w:bCs/>
                  <w:color w:val="000000" w:themeColor="text1"/>
                  <w:sz w:val="22"/>
                  <w:szCs w:val="22"/>
                  <w:lang w:eastAsia="zh-CN"/>
                </w:rPr>
                <w:t>.</w:t>
              </w:r>
            </w:ins>
          </w:p>
        </w:tc>
      </w:tr>
      <w:tr w:rsidR="0075310F" w14:paraId="2623DD51" w14:textId="77777777" w:rsidTr="00752F94">
        <w:tc>
          <w:tcPr>
            <w:tcW w:w="1975" w:type="dxa"/>
          </w:tcPr>
          <w:p w14:paraId="41A5B924" w14:textId="0CC1348C" w:rsidR="0075310F" w:rsidRPr="00304511" w:rsidRDefault="001D15B2" w:rsidP="00752F94">
            <w:pPr>
              <w:widowControl w:val="0"/>
              <w:spacing w:after="120"/>
              <w:rPr>
                <w:rFonts w:ascii="Arial" w:hAnsi="Arial" w:cs="Arial"/>
                <w:b/>
                <w:bCs/>
                <w:color w:val="000000" w:themeColor="text1"/>
                <w:sz w:val="22"/>
                <w:szCs w:val="22"/>
              </w:rPr>
            </w:pPr>
            <w:ins w:id="513" w:author="Apple Inc" w:date="2021-01-27T10:28:00Z">
              <w:r>
                <w:rPr>
                  <w:rFonts w:ascii="Arial" w:hAnsi="Arial" w:cs="Arial"/>
                  <w:b/>
                  <w:bCs/>
                  <w:color w:val="000000" w:themeColor="text1"/>
                  <w:sz w:val="22"/>
                  <w:szCs w:val="22"/>
                </w:rPr>
                <w:t>Apple</w:t>
              </w:r>
            </w:ins>
          </w:p>
        </w:tc>
        <w:tc>
          <w:tcPr>
            <w:tcW w:w="1530" w:type="dxa"/>
          </w:tcPr>
          <w:p w14:paraId="0DBC7EEF" w14:textId="6F07C796" w:rsidR="0075310F" w:rsidRPr="001D15B2" w:rsidRDefault="0075310F" w:rsidP="00752F94">
            <w:pPr>
              <w:widowControl w:val="0"/>
              <w:spacing w:after="120"/>
              <w:rPr>
                <w:rFonts w:ascii="Arial" w:hAnsi="Arial" w:cs="Arial"/>
                <w:color w:val="000000" w:themeColor="text1"/>
                <w:sz w:val="22"/>
                <w:szCs w:val="22"/>
                <w:rPrChange w:id="514" w:author="Apple Inc" w:date="2021-01-27T10:28:00Z">
                  <w:rPr>
                    <w:rFonts w:ascii="Arial" w:hAnsi="Arial" w:cs="Arial"/>
                    <w:b/>
                    <w:bCs/>
                    <w:color w:val="000000" w:themeColor="text1"/>
                    <w:sz w:val="22"/>
                    <w:szCs w:val="22"/>
                  </w:rPr>
                </w:rPrChange>
              </w:rPr>
            </w:pPr>
          </w:p>
        </w:tc>
        <w:tc>
          <w:tcPr>
            <w:tcW w:w="5700" w:type="dxa"/>
          </w:tcPr>
          <w:p w14:paraId="135E5D09" w14:textId="5486C2B9" w:rsidR="0075310F" w:rsidRPr="001D15B2" w:rsidRDefault="001D15B2" w:rsidP="00752F94">
            <w:pPr>
              <w:widowControl w:val="0"/>
              <w:spacing w:after="120"/>
              <w:rPr>
                <w:rFonts w:ascii="Arial" w:hAnsi="Arial" w:cs="Arial"/>
                <w:color w:val="000000" w:themeColor="text1"/>
                <w:sz w:val="22"/>
                <w:szCs w:val="22"/>
                <w:rPrChange w:id="515" w:author="Apple Inc" w:date="2021-01-27T10:28:00Z">
                  <w:rPr>
                    <w:rFonts w:ascii="Arial" w:hAnsi="Arial" w:cs="Arial"/>
                    <w:b/>
                    <w:bCs/>
                    <w:color w:val="000000" w:themeColor="text1"/>
                    <w:sz w:val="22"/>
                    <w:szCs w:val="22"/>
                  </w:rPr>
                </w:rPrChange>
              </w:rPr>
            </w:pPr>
            <w:ins w:id="516" w:author="Apple Inc" w:date="2021-01-27T10:28:00Z">
              <w:r>
                <w:rPr>
                  <w:rFonts w:ascii="Arial" w:hAnsi="Arial" w:cs="Arial"/>
                  <w:color w:val="000000" w:themeColor="text1"/>
                  <w:sz w:val="22"/>
                  <w:szCs w:val="22"/>
                </w:rPr>
                <w:t xml:space="preserve">As in 5.1 we can currently declare them FFS and revisit later. </w:t>
              </w:r>
            </w:ins>
          </w:p>
        </w:tc>
      </w:tr>
    </w:tbl>
    <w:p w14:paraId="0835FADB" w14:textId="06B85DD7" w:rsidR="008279E1" w:rsidRPr="00D66083" w:rsidRDefault="008279E1" w:rsidP="00D55872">
      <w:pPr>
        <w:rPr>
          <w:rFonts w:ascii="Arial" w:hAnsi="Arial" w:cs="Arial"/>
          <w:b/>
          <w:bCs/>
          <w:color w:val="000000" w:themeColor="text1"/>
          <w:sz w:val="22"/>
          <w:szCs w:val="22"/>
        </w:rPr>
      </w:pPr>
    </w:p>
    <w:p w14:paraId="04DFEDEC" w14:textId="77777777" w:rsidR="002C1325" w:rsidRDefault="002C1325" w:rsidP="001D41E6">
      <w:pPr>
        <w:rPr>
          <w:rFonts w:ascii="Arial" w:hAnsi="Arial" w:cs="Arial"/>
          <w:color w:val="000000" w:themeColor="text1"/>
          <w:sz w:val="22"/>
          <w:szCs w:val="22"/>
        </w:rPr>
      </w:pPr>
    </w:p>
    <w:p w14:paraId="196F0F7C" w14:textId="4E731F18" w:rsidR="001D41E6" w:rsidRPr="00D66083" w:rsidRDefault="001D41E6" w:rsidP="001D41E6">
      <w:pPr>
        <w:rPr>
          <w:rFonts w:ascii="Arial" w:hAnsi="Arial" w:cs="Arial"/>
          <w:color w:val="000000" w:themeColor="text1"/>
          <w:sz w:val="22"/>
          <w:szCs w:val="22"/>
        </w:rPr>
      </w:pPr>
      <w:r w:rsidRPr="00D66083">
        <w:rPr>
          <w:rFonts w:ascii="Arial" w:hAnsi="Arial" w:cs="Arial"/>
          <w:color w:val="000000" w:themeColor="text1"/>
          <w:sz w:val="22"/>
          <w:szCs w:val="22"/>
        </w:rPr>
        <w:t xml:space="preserve">The moderator believes that </w:t>
      </w:r>
      <w:r w:rsidR="00B14738">
        <w:rPr>
          <w:rFonts w:ascii="Arial" w:hAnsi="Arial" w:cs="Arial"/>
          <w:color w:val="000000" w:themeColor="text1"/>
          <w:sz w:val="22"/>
          <w:szCs w:val="22"/>
        </w:rPr>
        <w:t>we should converge on these two proposals. This may allow us to leverage the solutions developed in CB37 on inter-donor redundancy.</w:t>
      </w:r>
    </w:p>
    <w:p w14:paraId="670CB9F0" w14:textId="77777777" w:rsidR="001D41E6" w:rsidRPr="00D66083" w:rsidRDefault="001D41E6" w:rsidP="001D41E6">
      <w:pPr>
        <w:rPr>
          <w:rFonts w:ascii="Arial" w:hAnsi="Arial" w:cs="Arial"/>
          <w:b/>
          <w:bCs/>
          <w:color w:val="000000" w:themeColor="text1"/>
          <w:sz w:val="22"/>
          <w:szCs w:val="22"/>
        </w:rPr>
      </w:pPr>
    </w:p>
    <w:p w14:paraId="11B51173" w14:textId="3F55FDE6" w:rsidR="001D41E6" w:rsidRPr="00D66083" w:rsidRDefault="006F47A2" w:rsidP="001D41E6">
      <w:pPr>
        <w:rPr>
          <w:rFonts w:ascii="Arial" w:hAnsi="Arial" w:cs="Arial"/>
          <w:color w:val="000000" w:themeColor="text1"/>
          <w:sz w:val="22"/>
          <w:szCs w:val="22"/>
        </w:rPr>
      </w:pPr>
      <w:r>
        <w:rPr>
          <w:rFonts w:ascii="Arial" w:hAnsi="Arial" w:cs="Arial"/>
          <w:color w:val="000000" w:themeColor="text1"/>
          <w:sz w:val="22"/>
          <w:szCs w:val="22"/>
        </w:rPr>
        <w:t xml:space="preserve">R3-210100 </w:t>
      </w:r>
      <w:r w:rsidR="001D41E6" w:rsidRPr="00D66083">
        <w:rPr>
          <w:rFonts w:ascii="Arial" w:hAnsi="Arial" w:cs="Arial"/>
          <w:color w:val="000000" w:themeColor="text1"/>
          <w:sz w:val="22"/>
          <w:szCs w:val="22"/>
        </w:rPr>
        <w:t>propose</w:t>
      </w:r>
      <w:r>
        <w:rPr>
          <w:rFonts w:ascii="Arial" w:hAnsi="Arial" w:cs="Arial"/>
          <w:color w:val="000000" w:themeColor="text1"/>
          <w:sz w:val="22"/>
          <w:szCs w:val="22"/>
        </w:rPr>
        <w:t>s</w:t>
      </w:r>
      <w:r w:rsidR="001D41E6" w:rsidRPr="00D66083">
        <w:rPr>
          <w:rFonts w:ascii="Arial" w:hAnsi="Arial" w:cs="Arial"/>
          <w:color w:val="000000" w:themeColor="text1"/>
          <w:sz w:val="22"/>
          <w:szCs w:val="22"/>
        </w:rPr>
        <w:t xml:space="preserve"> that topology information is included in the IAB-MT’s HO Request message. The moderator believes that the </w:t>
      </w:r>
      <w:r w:rsidR="00605BF1">
        <w:rPr>
          <w:rFonts w:ascii="Arial" w:hAnsi="Arial" w:cs="Arial"/>
          <w:color w:val="000000" w:themeColor="text1"/>
          <w:sz w:val="22"/>
          <w:szCs w:val="22"/>
        </w:rPr>
        <w:t xml:space="preserve">principal </w:t>
      </w:r>
      <w:r w:rsidR="001D41E6" w:rsidRPr="00D66083">
        <w:rPr>
          <w:rFonts w:ascii="Arial" w:hAnsi="Arial" w:cs="Arial"/>
          <w:color w:val="000000" w:themeColor="text1"/>
          <w:sz w:val="22"/>
          <w:szCs w:val="22"/>
        </w:rPr>
        <w:t>question if donor 2 has to know about donor-1’s topology</w:t>
      </w:r>
      <w:r w:rsidR="00605BF1">
        <w:rPr>
          <w:rFonts w:ascii="Arial" w:hAnsi="Arial" w:cs="Arial"/>
          <w:color w:val="000000" w:themeColor="text1"/>
          <w:sz w:val="22"/>
          <w:szCs w:val="22"/>
        </w:rPr>
        <w:t xml:space="preserve"> (and/or vice versa)</w:t>
      </w:r>
      <w:r w:rsidR="001D41E6" w:rsidRPr="00D66083">
        <w:rPr>
          <w:rFonts w:ascii="Arial" w:hAnsi="Arial" w:cs="Arial"/>
          <w:color w:val="000000" w:themeColor="text1"/>
          <w:sz w:val="22"/>
          <w:szCs w:val="22"/>
        </w:rPr>
        <w:t xml:space="preserve"> should also be </w:t>
      </w:r>
      <w:r w:rsidR="00605BF1">
        <w:rPr>
          <w:rFonts w:ascii="Arial" w:hAnsi="Arial" w:cs="Arial"/>
          <w:color w:val="000000" w:themeColor="text1"/>
          <w:sz w:val="22"/>
          <w:szCs w:val="22"/>
        </w:rPr>
        <w:t>handled by CB 37 for</w:t>
      </w:r>
      <w:r w:rsidR="001D41E6" w:rsidRPr="00D66083">
        <w:rPr>
          <w:rFonts w:ascii="Arial" w:hAnsi="Arial" w:cs="Arial"/>
          <w:color w:val="000000" w:themeColor="text1"/>
          <w:sz w:val="22"/>
          <w:szCs w:val="22"/>
        </w:rPr>
        <w:t xml:space="preserve"> inter-donor redundancy.</w:t>
      </w:r>
    </w:p>
    <w:p w14:paraId="69F4C031" w14:textId="6D7E15C1" w:rsidR="001D41E6" w:rsidRPr="00D66083" w:rsidRDefault="001D41E6" w:rsidP="00D55872">
      <w:pPr>
        <w:rPr>
          <w:rFonts w:ascii="Arial" w:hAnsi="Arial" w:cs="Arial"/>
          <w:b/>
          <w:bCs/>
          <w:color w:val="000000" w:themeColor="text1"/>
          <w:sz w:val="22"/>
          <w:szCs w:val="22"/>
        </w:rPr>
      </w:pPr>
    </w:p>
    <w:p w14:paraId="23A446EC" w14:textId="77777777" w:rsidR="008279E1" w:rsidRDefault="008279E1" w:rsidP="00D55872">
      <w:pPr>
        <w:rPr>
          <w:rFonts w:ascii="Arial" w:hAnsi="Arial" w:cs="Arial"/>
          <w:b/>
          <w:bCs/>
          <w:color w:val="000000" w:themeColor="text1"/>
          <w:sz w:val="22"/>
          <w:szCs w:val="22"/>
        </w:rPr>
      </w:pPr>
    </w:p>
    <w:p w14:paraId="719032F6" w14:textId="7F78BE55" w:rsidR="00A65EAF" w:rsidRDefault="00B575D1" w:rsidP="00B575D1">
      <w:pPr>
        <w:pStyle w:val="Heading3"/>
        <w:numPr>
          <w:ilvl w:val="0"/>
          <w:numId w:val="0"/>
        </w:numPr>
      </w:pPr>
      <w:r>
        <w:t>3.3.5</w:t>
      </w:r>
      <w:r>
        <w:tab/>
      </w:r>
      <w:r w:rsidR="00A65EAF" w:rsidRPr="0044285A">
        <w:t>IAB-DU migration</w:t>
      </w:r>
    </w:p>
    <w:p w14:paraId="5108C881" w14:textId="77777777" w:rsidR="00663DAC" w:rsidRDefault="00663DAC" w:rsidP="0044285A">
      <w:pPr>
        <w:spacing w:after="120"/>
        <w:rPr>
          <w:rFonts w:ascii="Arial" w:hAnsi="Arial" w:cs="Arial"/>
          <w:color w:val="000000" w:themeColor="text1"/>
          <w:sz w:val="22"/>
          <w:szCs w:val="20"/>
        </w:rPr>
      </w:pPr>
    </w:p>
    <w:p w14:paraId="0C2C2855" w14:textId="12BFD723" w:rsidR="0044285A" w:rsidRPr="00D66083" w:rsidRDefault="0044285A" w:rsidP="00D66083">
      <w:pPr>
        <w:spacing w:after="120"/>
        <w:rPr>
          <w:rFonts w:ascii="Arial" w:hAnsi="Arial" w:cs="Arial"/>
          <w:color w:val="000000" w:themeColor="text1"/>
          <w:sz w:val="22"/>
          <w:szCs w:val="22"/>
        </w:rPr>
      </w:pPr>
      <w:r w:rsidRPr="00D66083">
        <w:rPr>
          <w:rFonts w:ascii="Arial" w:hAnsi="Arial" w:cs="Arial"/>
          <w:color w:val="000000" w:themeColor="text1"/>
          <w:sz w:val="22"/>
          <w:szCs w:val="22"/>
        </w:rPr>
        <w:t>The following question</w:t>
      </w:r>
      <w:r w:rsidR="00B575D1" w:rsidRPr="00D66083">
        <w:rPr>
          <w:rFonts w:ascii="Arial" w:hAnsi="Arial" w:cs="Arial"/>
          <w:color w:val="000000" w:themeColor="text1"/>
          <w:sz w:val="22"/>
          <w:szCs w:val="22"/>
        </w:rPr>
        <w:t>s</w:t>
      </w:r>
      <w:r w:rsidRPr="00D66083">
        <w:rPr>
          <w:rFonts w:ascii="Arial" w:hAnsi="Arial" w:cs="Arial"/>
          <w:color w:val="000000" w:themeColor="text1"/>
          <w:sz w:val="22"/>
          <w:szCs w:val="22"/>
        </w:rPr>
        <w:t xml:space="preserve"> have been raised on IAB-DU migration (</w:t>
      </w:r>
      <w:r w:rsidR="008A401D" w:rsidRPr="00D66083">
        <w:rPr>
          <w:rFonts w:ascii="Arial" w:hAnsi="Arial" w:cs="Arial"/>
          <w:color w:val="000000" w:themeColor="text1"/>
          <w:sz w:val="22"/>
          <w:szCs w:val="22"/>
        </w:rPr>
        <w:t xml:space="preserve">see </w:t>
      </w:r>
      <w:r w:rsidRPr="00D66083">
        <w:rPr>
          <w:rFonts w:ascii="Arial" w:hAnsi="Arial" w:cs="Arial"/>
          <w:color w:val="000000" w:themeColor="text1"/>
          <w:sz w:val="22"/>
          <w:szCs w:val="22"/>
        </w:rPr>
        <w:t>Figure 2):</w:t>
      </w:r>
    </w:p>
    <w:p w14:paraId="114710F3" w14:textId="5788B0FD" w:rsidR="00A65EAF" w:rsidRPr="00BB1684" w:rsidRDefault="00340741" w:rsidP="00882951">
      <w:pPr>
        <w:pStyle w:val="ListParagraph"/>
        <w:numPr>
          <w:ilvl w:val="0"/>
          <w:numId w:val="31"/>
        </w:numPr>
        <w:contextualSpacing w:val="0"/>
        <w:rPr>
          <w:rFonts w:ascii="Arial" w:hAnsi="Arial" w:cs="Arial"/>
          <w:color w:val="000000" w:themeColor="text1"/>
          <w:szCs w:val="22"/>
        </w:rPr>
      </w:pPr>
      <w:r w:rsidRPr="00BB1684">
        <w:rPr>
          <w:rFonts w:ascii="Arial" w:hAnsi="Arial" w:cs="Arial"/>
          <w:color w:val="000000" w:themeColor="text1"/>
          <w:szCs w:val="22"/>
        </w:rPr>
        <w:t>How the IAB-DU migration</w:t>
      </w:r>
      <w:r w:rsidR="00BB1684" w:rsidRPr="00BB1684">
        <w:rPr>
          <w:rFonts w:ascii="Arial" w:hAnsi="Arial" w:cs="Arial"/>
          <w:color w:val="000000" w:themeColor="text1"/>
          <w:szCs w:val="22"/>
        </w:rPr>
        <w:t xml:space="preserve"> is</w:t>
      </w:r>
      <w:r w:rsidRPr="00BB1684">
        <w:rPr>
          <w:rFonts w:ascii="Arial" w:hAnsi="Arial" w:cs="Arial"/>
          <w:color w:val="000000" w:themeColor="text1"/>
          <w:szCs w:val="22"/>
        </w:rPr>
        <w:t xml:space="preserve"> triggered</w:t>
      </w:r>
      <w:r w:rsidR="00BB1684">
        <w:rPr>
          <w:rFonts w:ascii="Arial" w:hAnsi="Arial" w:cs="Arial"/>
          <w:color w:val="000000" w:themeColor="text1"/>
          <w:szCs w:val="22"/>
        </w:rPr>
        <w:t>, and how</w:t>
      </w:r>
      <w:r w:rsidR="00A65EAF" w:rsidRPr="00BB1684">
        <w:rPr>
          <w:rFonts w:ascii="Arial" w:hAnsi="Arial" w:cs="Arial"/>
          <w:color w:val="000000" w:themeColor="text1"/>
          <w:szCs w:val="22"/>
        </w:rPr>
        <w:t xml:space="preserve"> the source donor </w:t>
      </w:r>
      <w:proofErr w:type="gramStart"/>
      <w:r w:rsidR="00A65EAF" w:rsidRPr="00BB1684">
        <w:rPr>
          <w:rFonts w:ascii="Arial" w:hAnsi="Arial" w:cs="Arial"/>
          <w:color w:val="000000" w:themeColor="text1"/>
          <w:szCs w:val="22"/>
        </w:rPr>
        <w:t>know</w:t>
      </w:r>
      <w:proofErr w:type="gramEnd"/>
      <w:r w:rsidR="00A65EAF" w:rsidRPr="00BB1684">
        <w:rPr>
          <w:rFonts w:ascii="Arial" w:hAnsi="Arial" w:cs="Arial"/>
          <w:color w:val="000000" w:themeColor="text1"/>
          <w:szCs w:val="22"/>
        </w:rPr>
        <w:t xml:space="preserve"> that the IAB-DU has successfully established its F1-C association with the target IAB-donor so that it can start migrating UEs and child </w:t>
      </w:r>
      <w:proofErr w:type="spellStart"/>
      <w:r w:rsidR="00A65EAF" w:rsidRPr="00BB1684">
        <w:rPr>
          <w:rFonts w:ascii="Arial" w:hAnsi="Arial" w:cs="Arial"/>
          <w:color w:val="000000" w:themeColor="text1"/>
          <w:szCs w:val="22"/>
        </w:rPr>
        <w:t>MTs</w:t>
      </w:r>
      <w:r w:rsidR="00BB1684">
        <w:rPr>
          <w:rFonts w:ascii="Arial" w:hAnsi="Arial" w:cs="Arial"/>
          <w:color w:val="000000" w:themeColor="text1"/>
          <w:szCs w:val="22"/>
        </w:rPr>
        <w:t>.</w:t>
      </w:r>
      <w:proofErr w:type="spellEnd"/>
    </w:p>
    <w:p w14:paraId="76003293" w14:textId="39E5C625" w:rsidR="00A65EAF" w:rsidRPr="00D66083" w:rsidRDefault="00A65EAF" w:rsidP="004C4EB2">
      <w:pPr>
        <w:pStyle w:val="ListParagraph"/>
        <w:numPr>
          <w:ilvl w:val="0"/>
          <w:numId w:val="31"/>
        </w:numPr>
        <w:contextualSpacing w:val="0"/>
        <w:rPr>
          <w:rFonts w:ascii="Arial" w:hAnsi="Arial" w:cs="Arial"/>
          <w:color w:val="000000" w:themeColor="text1"/>
          <w:szCs w:val="22"/>
        </w:rPr>
      </w:pPr>
      <w:r w:rsidRPr="00D66083">
        <w:rPr>
          <w:rFonts w:ascii="Arial" w:hAnsi="Arial" w:cs="Arial"/>
          <w:color w:val="000000" w:themeColor="text1"/>
          <w:szCs w:val="22"/>
        </w:rPr>
        <w:t xml:space="preserve">How the source CU </w:t>
      </w:r>
      <w:r w:rsidR="008A401D" w:rsidRPr="00D66083">
        <w:rPr>
          <w:rFonts w:ascii="Arial" w:hAnsi="Arial" w:cs="Arial"/>
          <w:color w:val="000000" w:themeColor="text1"/>
          <w:szCs w:val="22"/>
        </w:rPr>
        <w:t>know</w:t>
      </w:r>
      <w:r w:rsidR="00BB1684">
        <w:rPr>
          <w:rFonts w:ascii="Arial" w:hAnsi="Arial" w:cs="Arial"/>
          <w:color w:val="000000" w:themeColor="text1"/>
          <w:szCs w:val="22"/>
        </w:rPr>
        <w:t>s</w:t>
      </w:r>
      <w:r w:rsidR="008A401D" w:rsidRPr="00D66083">
        <w:rPr>
          <w:rFonts w:ascii="Arial" w:hAnsi="Arial" w:cs="Arial"/>
          <w:color w:val="000000" w:themeColor="text1"/>
          <w:szCs w:val="22"/>
        </w:rPr>
        <w:t xml:space="preserve"> </w:t>
      </w:r>
      <w:r w:rsidRPr="00D66083">
        <w:rPr>
          <w:rFonts w:ascii="Arial" w:hAnsi="Arial" w:cs="Arial"/>
          <w:color w:val="000000" w:themeColor="text1"/>
          <w:szCs w:val="22"/>
        </w:rPr>
        <w:t>the target cell IDs (CGI)</w:t>
      </w:r>
      <w:r w:rsidR="002F06E5">
        <w:rPr>
          <w:rFonts w:ascii="Arial" w:hAnsi="Arial" w:cs="Arial"/>
          <w:color w:val="000000" w:themeColor="text1"/>
          <w:szCs w:val="22"/>
        </w:rPr>
        <w:t xml:space="preserve"> it needs to include in the UE HO Request</w:t>
      </w:r>
      <w:r w:rsidR="00BB1684">
        <w:rPr>
          <w:rFonts w:ascii="Arial" w:hAnsi="Arial" w:cs="Arial"/>
          <w:color w:val="000000" w:themeColor="text1"/>
          <w:szCs w:val="22"/>
        </w:rPr>
        <w:t>.</w:t>
      </w:r>
    </w:p>
    <w:p w14:paraId="7C01D09C" w14:textId="77777777" w:rsidR="00905B33" w:rsidRDefault="00905B33" w:rsidP="00D66083">
      <w:pPr>
        <w:spacing w:after="120"/>
        <w:ind w:left="60"/>
        <w:rPr>
          <w:rFonts w:ascii="Arial" w:hAnsi="Arial" w:cs="Arial"/>
          <w:color w:val="000000" w:themeColor="text1"/>
          <w:sz w:val="22"/>
          <w:szCs w:val="22"/>
        </w:rPr>
      </w:pPr>
    </w:p>
    <w:p w14:paraId="376B4174" w14:textId="7B947314" w:rsidR="0044285A" w:rsidRPr="00D66083" w:rsidRDefault="0044285A" w:rsidP="00D66083">
      <w:pPr>
        <w:spacing w:after="120"/>
        <w:ind w:left="60"/>
        <w:rPr>
          <w:rFonts w:ascii="Arial" w:hAnsi="Arial" w:cs="Arial"/>
          <w:color w:val="000000" w:themeColor="text1"/>
          <w:sz w:val="22"/>
          <w:szCs w:val="22"/>
        </w:rPr>
      </w:pPr>
      <w:r w:rsidRPr="00D66083">
        <w:rPr>
          <w:rFonts w:ascii="Arial" w:hAnsi="Arial" w:cs="Arial"/>
          <w:color w:val="000000" w:themeColor="text1"/>
          <w:sz w:val="22"/>
          <w:szCs w:val="22"/>
        </w:rPr>
        <w:lastRenderedPageBreak/>
        <w:t xml:space="preserve">The following options </w:t>
      </w:r>
      <w:r w:rsidR="00905B33">
        <w:rPr>
          <w:rFonts w:ascii="Arial" w:hAnsi="Arial" w:cs="Arial"/>
          <w:color w:val="000000" w:themeColor="text1"/>
          <w:sz w:val="22"/>
          <w:szCs w:val="22"/>
        </w:rPr>
        <w:t>solution have been proposed</w:t>
      </w:r>
      <w:r w:rsidRPr="00D66083">
        <w:rPr>
          <w:rFonts w:ascii="Arial" w:hAnsi="Arial" w:cs="Arial"/>
          <w:color w:val="000000" w:themeColor="text1"/>
          <w:sz w:val="22"/>
          <w:szCs w:val="22"/>
        </w:rPr>
        <w:t>:</w:t>
      </w:r>
    </w:p>
    <w:p w14:paraId="419E6E74" w14:textId="77777777" w:rsidR="00A65EAF" w:rsidRPr="00D66083" w:rsidRDefault="00A65EAF" w:rsidP="00D66083">
      <w:pPr>
        <w:pStyle w:val="ListParagraph"/>
        <w:ind w:left="420"/>
        <w:contextualSpacing w:val="0"/>
        <w:rPr>
          <w:rFonts w:ascii="Arial" w:hAnsi="Arial" w:cs="Arial"/>
          <w:b/>
          <w:bCs/>
          <w:color w:val="000000" w:themeColor="text1"/>
          <w:szCs w:val="22"/>
        </w:rPr>
      </w:pPr>
    </w:p>
    <w:p w14:paraId="3E2E8F5D" w14:textId="2EEBC30C" w:rsidR="00A65EAF" w:rsidRPr="00D66083" w:rsidRDefault="00A65EAF" w:rsidP="00D66083">
      <w:pPr>
        <w:spacing w:after="120"/>
        <w:rPr>
          <w:rFonts w:ascii="Arial" w:hAnsi="Arial" w:cs="Arial"/>
          <w:b/>
          <w:bCs/>
          <w:color w:val="000000" w:themeColor="text1"/>
          <w:sz w:val="22"/>
          <w:szCs w:val="22"/>
        </w:rPr>
      </w:pPr>
      <w:r w:rsidRPr="00D66083">
        <w:rPr>
          <w:rFonts w:ascii="Arial" w:hAnsi="Arial" w:cs="Arial"/>
          <w:b/>
          <w:bCs/>
          <w:color w:val="000000" w:themeColor="text1"/>
          <w:sz w:val="22"/>
          <w:szCs w:val="22"/>
        </w:rPr>
        <w:t>Option 1</w:t>
      </w:r>
      <w:r w:rsidR="0044285A" w:rsidRPr="00D66083">
        <w:rPr>
          <w:rFonts w:ascii="Arial" w:hAnsi="Arial" w:cs="Arial"/>
          <w:b/>
          <w:bCs/>
          <w:color w:val="000000" w:themeColor="text1"/>
          <w:sz w:val="22"/>
          <w:szCs w:val="22"/>
        </w:rPr>
        <w:t xml:space="preserve"> (</w:t>
      </w:r>
      <w:r w:rsidR="00560E41">
        <w:rPr>
          <w:rFonts w:ascii="Arial" w:hAnsi="Arial" w:cs="Arial"/>
          <w:b/>
          <w:bCs/>
          <w:color w:val="000000" w:themeColor="text1"/>
          <w:sz w:val="22"/>
          <w:szCs w:val="22"/>
        </w:rPr>
        <w:t>R3-210347</w:t>
      </w:r>
      <w:r w:rsidR="00BB1684">
        <w:rPr>
          <w:rFonts w:ascii="Arial" w:hAnsi="Arial" w:cs="Arial"/>
          <w:b/>
          <w:bCs/>
          <w:color w:val="000000" w:themeColor="text1"/>
          <w:sz w:val="22"/>
          <w:szCs w:val="22"/>
        </w:rPr>
        <w:t>, R3210216</w:t>
      </w:r>
      <w:r w:rsidR="0044285A" w:rsidRPr="00D66083">
        <w:rPr>
          <w:rFonts w:ascii="Arial" w:hAnsi="Arial" w:cs="Arial"/>
          <w:b/>
          <w:bCs/>
          <w:color w:val="000000" w:themeColor="text1"/>
          <w:sz w:val="22"/>
          <w:szCs w:val="22"/>
        </w:rPr>
        <w:t>):</w:t>
      </w:r>
    </w:p>
    <w:p w14:paraId="1DF61257" w14:textId="48B230CA" w:rsidR="00A65EAF" w:rsidRPr="00D66083" w:rsidRDefault="007C7B89" w:rsidP="00D66083">
      <w:pPr>
        <w:pStyle w:val="ListParagraph"/>
        <w:numPr>
          <w:ilvl w:val="0"/>
          <w:numId w:val="24"/>
        </w:numPr>
        <w:contextualSpacing w:val="0"/>
        <w:rPr>
          <w:rFonts w:ascii="Arial" w:hAnsi="Arial" w:cs="Arial"/>
          <w:color w:val="000000" w:themeColor="text1"/>
          <w:szCs w:val="22"/>
        </w:rPr>
      </w:pPr>
      <w:r w:rsidRPr="00D66083">
        <w:rPr>
          <w:rFonts w:ascii="Arial" w:hAnsi="Arial" w:cs="Arial"/>
          <w:color w:val="000000" w:themeColor="text1"/>
          <w:szCs w:val="22"/>
        </w:rPr>
        <w:t>The source donor sends a message to the IAB-node to trigger migration of the IAB-DU</w:t>
      </w:r>
      <w:r w:rsidR="00BB1684">
        <w:rPr>
          <w:rFonts w:ascii="Arial" w:hAnsi="Arial" w:cs="Arial"/>
          <w:color w:val="000000" w:themeColor="text1"/>
          <w:szCs w:val="22"/>
        </w:rPr>
        <w:t>. When F1-C has been established, the target donor sends a trigger request to the source donor for the context transfer of UEs and child IAB-MTs</w:t>
      </w:r>
      <w:r w:rsidR="00A65EAF" w:rsidRPr="00D66083">
        <w:rPr>
          <w:rFonts w:ascii="Arial" w:hAnsi="Arial" w:cs="Arial"/>
          <w:color w:val="000000" w:themeColor="text1"/>
          <w:szCs w:val="22"/>
        </w:rPr>
        <w:t>.</w:t>
      </w:r>
    </w:p>
    <w:p w14:paraId="491DEF58" w14:textId="19F982ED" w:rsidR="00A65EAF" w:rsidRPr="00D66083" w:rsidRDefault="00A65EAF" w:rsidP="00D66083">
      <w:pPr>
        <w:pStyle w:val="ListParagraph"/>
        <w:numPr>
          <w:ilvl w:val="0"/>
          <w:numId w:val="24"/>
        </w:numPr>
        <w:contextualSpacing w:val="0"/>
        <w:rPr>
          <w:rFonts w:ascii="Arial" w:hAnsi="Arial" w:cs="Arial"/>
          <w:color w:val="000000" w:themeColor="text1"/>
          <w:szCs w:val="22"/>
        </w:rPr>
      </w:pPr>
      <w:r w:rsidRPr="00D66083">
        <w:rPr>
          <w:rFonts w:ascii="Arial" w:hAnsi="Arial" w:cs="Arial"/>
          <w:color w:val="000000" w:themeColor="text1"/>
          <w:szCs w:val="22"/>
        </w:rPr>
        <w:t>The IAB-DU</w:t>
      </w:r>
      <w:r w:rsidR="004C4EB2">
        <w:rPr>
          <w:rFonts w:ascii="Arial" w:hAnsi="Arial" w:cs="Arial"/>
          <w:color w:val="000000" w:themeColor="text1"/>
          <w:szCs w:val="22"/>
        </w:rPr>
        <w:t xml:space="preserve"> uses F1 SETUP procedure with the target donor, and it </w:t>
      </w:r>
      <w:r w:rsidRPr="00D66083">
        <w:rPr>
          <w:rFonts w:ascii="Arial" w:hAnsi="Arial" w:cs="Arial"/>
          <w:color w:val="000000" w:themeColor="text1"/>
          <w:szCs w:val="22"/>
        </w:rPr>
        <w:t xml:space="preserve">includes the source cell IDs in </w:t>
      </w:r>
      <w:r w:rsidR="004C4EB2">
        <w:rPr>
          <w:rFonts w:ascii="Arial" w:hAnsi="Arial" w:cs="Arial"/>
          <w:color w:val="000000" w:themeColor="text1"/>
          <w:szCs w:val="22"/>
        </w:rPr>
        <w:t xml:space="preserve">the </w:t>
      </w:r>
      <w:r w:rsidRPr="00D66083">
        <w:rPr>
          <w:rFonts w:ascii="Arial" w:hAnsi="Arial" w:cs="Arial"/>
          <w:color w:val="000000" w:themeColor="text1"/>
          <w:szCs w:val="22"/>
        </w:rPr>
        <w:t>F1 SETUP REQ</w:t>
      </w:r>
      <w:r w:rsidR="004C4EB2">
        <w:rPr>
          <w:rFonts w:ascii="Arial" w:hAnsi="Arial" w:cs="Arial"/>
          <w:color w:val="000000" w:themeColor="text1"/>
          <w:szCs w:val="22"/>
        </w:rPr>
        <w:t>. T</w:t>
      </w:r>
      <w:r w:rsidRPr="00D66083">
        <w:rPr>
          <w:rFonts w:ascii="Arial" w:hAnsi="Arial" w:cs="Arial"/>
          <w:color w:val="000000" w:themeColor="text1"/>
          <w:szCs w:val="22"/>
        </w:rPr>
        <w:t xml:space="preserve">he target donor </w:t>
      </w:r>
      <w:r w:rsidR="004C4EB2">
        <w:rPr>
          <w:rFonts w:ascii="Arial" w:hAnsi="Arial" w:cs="Arial"/>
          <w:color w:val="000000" w:themeColor="text1"/>
          <w:szCs w:val="22"/>
        </w:rPr>
        <w:t>returns the target cell IDs to the IAB-DU and caches the mapping between source and target cell IDs</w:t>
      </w:r>
      <w:r w:rsidRPr="00D66083">
        <w:rPr>
          <w:rFonts w:ascii="Arial" w:hAnsi="Arial" w:cs="Arial"/>
          <w:color w:val="000000" w:themeColor="text1"/>
          <w:szCs w:val="22"/>
        </w:rPr>
        <w:t xml:space="preserve">. </w:t>
      </w:r>
      <w:r w:rsidR="004C4EB2">
        <w:rPr>
          <w:rFonts w:ascii="Arial" w:hAnsi="Arial" w:cs="Arial"/>
          <w:color w:val="000000" w:themeColor="text1"/>
          <w:szCs w:val="22"/>
        </w:rPr>
        <w:t>The source donor includes the source cell IDs in t</w:t>
      </w:r>
      <w:r w:rsidRPr="00D66083">
        <w:rPr>
          <w:rFonts w:ascii="Arial" w:hAnsi="Arial" w:cs="Arial"/>
          <w:color w:val="000000" w:themeColor="text1"/>
          <w:szCs w:val="22"/>
        </w:rPr>
        <w:t xml:space="preserve">he </w:t>
      </w:r>
      <w:r w:rsidR="004C4EB2">
        <w:rPr>
          <w:rFonts w:ascii="Arial" w:hAnsi="Arial" w:cs="Arial"/>
          <w:color w:val="000000" w:themeColor="text1"/>
          <w:szCs w:val="22"/>
        </w:rPr>
        <w:t xml:space="preserve">UE </w:t>
      </w:r>
      <w:r w:rsidRPr="00D66083">
        <w:rPr>
          <w:rFonts w:ascii="Arial" w:hAnsi="Arial" w:cs="Arial"/>
          <w:color w:val="000000" w:themeColor="text1"/>
          <w:szCs w:val="22"/>
        </w:rPr>
        <w:t xml:space="preserve">HO </w:t>
      </w:r>
      <w:r w:rsidR="004C4EB2">
        <w:rPr>
          <w:rFonts w:ascii="Arial" w:hAnsi="Arial" w:cs="Arial"/>
          <w:color w:val="000000" w:themeColor="text1"/>
          <w:szCs w:val="22"/>
        </w:rPr>
        <w:t>R</w:t>
      </w:r>
      <w:r w:rsidRPr="00D66083">
        <w:rPr>
          <w:rFonts w:ascii="Arial" w:hAnsi="Arial" w:cs="Arial"/>
          <w:color w:val="000000" w:themeColor="text1"/>
          <w:szCs w:val="22"/>
        </w:rPr>
        <w:t>equest</w:t>
      </w:r>
      <w:r w:rsidR="004C4EB2">
        <w:rPr>
          <w:rFonts w:ascii="Arial" w:hAnsi="Arial" w:cs="Arial"/>
          <w:color w:val="000000" w:themeColor="text1"/>
          <w:szCs w:val="22"/>
        </w:rPr>
        <w:t>, which the target donor can map to the target cell Ids.</w:t>
      </w:r>
      <w:r w:rsidRPr="00D66083">
        <w:rPr>
          <w:rFonts w:ascii="Arial" w:hAnsi="Arial" w:cs="Arial"/>
          <w:color w:val="000000" w:themeColor="text1"/>
          <w:szCs w:val="22"/>
        </w:rPr>
        <w:t xml:space="preserve"> </w:t>
      </w:r>
    </w:p>
    <w:p w14:paraId="6B4FA1A9" w14:textId="31B24B20" w:rsidR="00A65EAF" w:rsidRPr="00D66083" w:rsidRDefault="00A65EAF" w:rsidP="00D66083">
      <w:pPr>
        <w:spacing w:after="120"/>
        <w:rPr>
          <w:rFonts w:ascii="Arial" w:hAnsi="Arial" w:cs="Arial"/>
          <w:b/>
          <w:bCs/>
          <w:color w:val="000000" w:themeColor="text1"/>
          <w:sz w:val="22"/>
          <w:szCs w:val="22"/>
        </w:rPr>
      </w:pPr>
      <w:r w:rsidRPr="00D66083">
        <w:rPr>
          <w:rFonts w:ascii="Arial" w:hAnsi="Arial" w:cs="Arial"/>
          <w:b/>
          <w:bCs/>
          <w:color w:val="000000" w:themeColor="text1"/>
          <w:sz w:val="22"/>
          <w:szCs w:val="22"/>
        </w:rPr>
        <w:t>Option 2</w:t>
      </w:r>
      <w:r w:rsidR="0044285A" w:rsidRPr="00D66083">
        <w:rPr>
          <w:rFonts w:ascii="Arial" w:hAnsi="Arial" w:cs="Arial"/>
          <w:b/>
          <w:bCs/>
          <w:color w:val="000000" w:themeColor="text1"/>
          <w:sz w:val="22"/>
          <w:szCs w:val="22"/>
        </w:rPr>
        <w:t xml:space="preserve"> (</w:t>
      </w:r>
      <w:r w:rsidR="00560E41">
        <w:rPr>
          <w:rFonts w:ascii="Arial" w:hAnsi="Arial" w:cs="Arial"/>
          <w:b/>
          <w:bCs/>
          <w:color w:val="000000" w:themeColor="text1"/>
          <w:sz w:val="22"/>
          <w:szCs w:val="22"/>
        </w:rPr>
        <w:t>R3-210207</w:t>
      </w:r>
      <w:r w:rsidR="0044285A" w:rsidRPr="00D66083">
        <w:rPr>
          <w:rFonts w:ascii="Arial" w:hAnsi="Arial" w:cs="Arial"/>
          <w:b/>
          <w:bCs/>
          <w:color w:val="000000" w:themeColor="text1"/>
          <w:sz w:val="22"/>
          <w:szCs w:val="22"/>
        </w:rPr>
        <w:t>):</w:t>
      </w:r>
    </w:p>
    <w:p w14:paraId="272959FE" w14:textId="11A08A0D" w:rsidR="00FF12A0" w:rsidRDefault="000E16CB" w:rsidP="00D66083">
      <w:pPr>
        <w:pStyle w:val="ListParagraph"/>
        <w:numPr>
          <w:ilvl w:val="0"/>
          <w:numId w:val="24"/>
        </w:numPr>
        <w:contextualSpacing w:val="0"/>
        <w:rPr>
          <w:rFonts w:ascii="Arial" w:hAnsi="Arial" w:cs="Arial"/>
          <w:color w:val="000000" w:themeColor="text1"/>
          <w:szCs w:val="22"/>
        </w:rPr>
      </w:pPr>
      <w:r w:rsidRPr="00D66083">
        <w:rPr>
          <w:rFonts w:ascii="Arial" w:hAnsi="Arial" w:cs="Arial"/>
          <w:color w:val="000000" w:themeColor="text1"/>
          <w:szCs w:val="22"/>
        </w:rPr>
        <w:t xml:space="preserve">The F1-C establishment to the target-donor occurs via the source-donor, where the source-donor </w:t>
      </w:r>
      <w:r w:rsidR="0044285A" w:rsidRPr="00D66083">
        <w:rPr>
          <w:rFonts w:ascii="Arial" w:hAnsi="Arial" w:cs="Arial"/>
          <w:color w:val="000000" w:themeColor="text1"/>
          <w:szCs w:val="22"/>
        </w:rPr>
        <w:t xml:space="preserve">assumes </w:t>
      </w:r>
      <w:r w:rsidRPr="00D66083">
        <w:rPr>
          <w:rFonts w:ascii="Arial" w:hAnsi="Arial" w:cs="Arial"/>
          <w:color w:val="000000" w:themeColor="text1"/>
          <w:szCs w:val="22"/>
        </w:rPr>
        <w:t xml:space="preserve">target-donor proxy </w:t>
      </w:r>
      <w:r w:rsidR="0044285A" w:rsidRPr="00D66083">
        <w:rPr>
          <w:rFonts w:ascii="Arial" w:hAnsi="Arial" w:cs="Arial"/>
          <w:color w:val="000000" w:themeColor="text1"/>
          <w:szCs w:val="22"/>
        </w:rPr>
        <w:t xml:space="preserve">role </w:t>
      </w:r>
      <w:r w:rsidRPr="00D66083">
        <w:rPr>
          <w:rFonts w:ascii="Arial" w:hAnsi="Arial" w:cs="Arial"/>
          <w:color w:val="000000" w:themeColor="text1"/>
          <w:szCs w:val="22"/>
        </w:rPr>
        <w:t>to the IAB-DU and IAB-DU proxy</w:t>
      </w:r>
      <w:r w:rsidR="0044285A" w:rsidRPr="00D66083">
        <w:rPr>
          <w:rFonts w:ascii="Arial" w:hAnsi="Arial" w:cs="Arial"/>
          <w:color w:val="000000" w:themeColor="text1"/>
          <w:szCs w:val="22"/>
        </w:rPr>
        <w:t xml:space="preserve"> role</w:t>
      </w:r>
      <w:r w:rsidRPr="00D66083">
        <w:rPr>
          <w:rFonts w:ascii="Arial" w:hAnsi="Arial" w:cs="Arial"/>
          <w:color w:val="000000" w:themeColor="text1"/>
          <w:szCs w:val="22"/>
        </w:rPr>
        <w:t xml:space="preserve"> to the target donor.</w:t>
      </w:r>
      <w:r w:rsidR="00A65EAF" w:rsidRPr="00D66083">
        <w:rPr>
          <w:rFonts w:ascii="Arial" w:hAnsi="Arial" w:cs="Arial"/>
          <w:color w:val="000000" w:themeColor="text1"/>
          <w:szCs w:val="22"/>
        </w:rPr>
        <w:t xml:space="preserve"> </w:t>
      </w:r>
      <w:r w:rsidR="003A3553" w:rsidRPr="00D66083">
        <w:rPr>
          <w:rFonts w:ascii="Arial" w:hAnsi="Arial" w:cs="Arial"/>
          <w:color w:val="000000" w:themeColor="text1"/>
          <w:szCs w:val="22"/>
        </w:rPr>
        <w:t>Th</w:t>
      </w:r>
      <w:r w:rsidR="0044285A" w:rsidRPr="00D66083">
        <w:rPr>
          <w:rFonts w:ascii="Arial" w:hAnsi="Arial" w:cs="Arial"/>
          <w:color w:val="000000" w:themeColor="text1"/>
          <w:szCs w:val="22"/>
        </w:rPr>
        <w:t xml:space="preserve">e F1-C establishment </w:t>
      </w:r>
      <w:r w:rsidR="003A3553" w:rsidRPr="00D66083">
        <w:rPr>
          <w:rFonts w:ascii="Arial" w:hAnsi="Arial" w:cs="Arial"/>
          <w:color w:val="000000" w:themeColor="text1"/>
          <w:szCs w:val="22"/>
        </w:rPr>
        <w:t>can be triggered by the source IAB-donor. It allows the source donor to have full knowledge of the IAB-DU’s new configuration.</w:t>
      </w:r>
    </w:p>
    <w:p w14:paraId="60E7E651" w14:textId="6891BFFA" w:rsidR="0044285A" w:rsidRPr="00D66083" w:rsidRDefault="00A10985" w:rsidP="00D66083">
      <w:pPr>
        <w:spacing w:after="120"/>
        <w:ind w:left="60"/>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Q</w:t>
      </w:r>
      <w:r w:rsidR="00D66083">
        <w:rPr>
          <w:rFonts w:ascii="Arial" w:hAnsi="Arial" w:cs="Arial"/>
          <w:b/>
          <w:bCs/>
          <w:i/>
          <w:iCs/>
          <w:color w:val="000000" w:themeColor="text1"/>
          <w:sz w:val="22"/>
          <w:szCs w:val="22"/>
        </w:rPr>
        <w:t xml:space="preserve"> 6.1</w:t>
      </w:r>
      <w:r w:rsidRPr="00D66083">
        <w:rPr>
          <w:rFonts w:ascii="Arial" w:hAnsi="Arial" w:cs="Arial"/>
          <w:b/>
          <w:bCs/>
          <w:i/>
          <w:iCs/>
          <w:color w:val="000000" w:themeColor="text1"/>
          <w:sz w:val="22"/>
          <w:szCs w:val="22"/>
        </w:rPr>
        <w:t xml:space="preserve">: </w:t>
      </w:r>
      <w:r w:rsidR="0044285A" w:rsidRPr="00D66083">
        <w:rPr>
          <w:rFonts w:ascii="Arial" w:hAnsi="Arial" w:cs="Arial"/>
          <w:b/>
          <w:bCs/>
          <w:i/>
          <w:iCs/>
          <w:color w:val="000000" w:themeColor="text1"/>
          <w:sz w:val="22"/>
          <w:szCs w:val="22"/>
        </w:rPr>
        <w:t>Which option do you prefer</w:t>
      </w:r>
      <w:r w:rsidRPr="00D66083">
        <w:rPr>
          <w:rFonts w:ascii="Arial" w:hAnsi="Arial" w:cs="Arial"/>
          <w:b/>
          <w:bCs/>
          <w:i/>
          <w:iCs/>
          <w:color w:val="000000" w:themeColor="text1"/>
          <w:sz w:val="22"/>
          <w:szCs w:val="22"/>
        </w:rPr>
        <w:t xml:space="preserve"> for the triggering of IAB-DU migration</w:t>
      </w:r>
      <w:r w:rsidR="0044285A" w:rsidRPr="00D66083">
        <w:rPr>
          <w:rFonts w:ascii="Arial" w:hAnsi="Arial" w:cs="Arial"/>
          <w:b/>
          <w:bCs/>
          <w:i/>
          <w:iCs/>
          <w:color w:val="000000" w:themeColor="text1"/>
          <w:sz w:val="22"/>
          <w:szCs w:val="22"/>
        </w:rPr>
        <w:t>? Do you propose an alternative?</w:t>
      </w:r>
    </w:p>
    <w:p w14:paraId="48EE24FF" w14:textId="77777777" w:rsidR="0075310F" w:rsidRPr="00086C70" w:rsidRDefault="0075310F" w:rsidP="0075310F">
      <w:pPr>
        <w:ind w:left="60"/>
        <w:rPr>
          <w:rFonts w:ascii="Arial" w:hAnsi="Arial" w:cs="Arial"/>
          <w:b/>
          <w:bCs/>
          <w:i/>
          <w:iCs/>
          <w:color w:val="000000" w:themeColor="text1"/>
          <w:sz w:val="22"/>
          <w:szCs w:val="20"/>
        </w:rPr>
      </w:pPr>
    </w:p>
    <w:tbl>
      <w:tblPr>
        <w:tblStyle w:val="TableGrid"/>
        <w:tblW w:w="9205" w:type="dxa"/>
        <w:tblLook w:val="04A0" w:firstRow="1" w:lastRow="0" w:firstColumn="1" w:lastColumn="0" w:noHBand="0" w:noVBand="1"/>
      </w:tblPr>
      <w:tblGrid>
        <w:gridCol w:w="1975"/>
        <w:gridCol w:w="1530"/>
        <w:gridCol w:w="5700"/>
      </w:tblGrid>
      <w:tr w:rsidR="0075310F" w14:paraId="54AE6040" w14:textId="77777777" w:rsidTr="00752F94">
        <w:tc>
          <w:tcPr>
            <w:tcW w:w="1975" w:type="dxa"/>
          </w:tcPr>
          <w:p w14:paraId="730E29CB"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016644D0" w14:textId="2932BA0C" w:rsidR="0075310F" w:rsidRPr="0075310F" w:rsidRDefault="005C567E" w:rsidP="00752F94">
            <w:pPr>
              <w:widowControl w:val="0"/>
              <w:spacing w:after="120"/>
              <w:rPr>
                <w:rFonts w:ascii="Arial" w:hAnsi="Arial" w:cs="Arial"/>
                <w:b/>
                <w:bCs/>
                <w:color w:val="000000" w:themeColor="text1"/>
                <w:sz w:val="22"/>
                <w:szCs w:val="22"/>
              </w:rPr>
            </w:pPr>
            <w:r>
              <w:rPr>
                <w:rFonts w:ascii="Arial" w:hAnsi="Arial" w:cs="Arial"/>
                <w:b/>
                <w:bCs/>
                <w:color w:val="000000" w:themeColor="text1"/>
                <w:sz w:val="22"/>
                <w:szCs w:val="22"/>
              </w:rPr>
              <w:t>Option</w:t>
            </w:r>
          </w:p>
        </w:tc>
        <w:tc>
          <w:tcPr>
            <w:tcW w:w="5700" w:type="dxa"/>
          </w:tcPr>
          <w:p w14:paraId="4B6AA0F9"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00B5F8E3" w14:textId="77777777" w:rsidTr="00752F94">
        <w:tc>
          <w:tcPr>
            <w:tcW w:w="1975" w:type="dxa"/>
          </w:tcPr>
          <w:p w14:paraId="40AF5CDA" w14:textId="71FDFB6A" w:rsidR="005C567E" w:rsidRPr="005C567E" w:rsidRDefault="005C567E" w:rsidP="005C567E">
            <w:pPr>
              <w:widowControl w:val="0"/>
              <w:spacing w:after="120"/>
              <w:rPr>
                <w:rFonts w:ascii="Arial" w:hAnsi="Arial" w:cs="Arial"/>
                <w:b/>
                <w:bCs/>
                <w:color w:val="000000" w:themeColor="text1"/>
                <w:sz w:val="20"/>
                <w:szCs w:val="20"/>
              </w:rPr>
            </w:pPr>
            <w:r w:rsidRPr="005C567E">
              <w:rPr>
                <w:rFonts w:ascii="Arial" w:hAnsi="Arial" w:cs="Arial"/>
                <w:b/>
                <w:bCs/>
                <w:color w:val="000000" w:themeColor="text1"/>
                <w:sz w:val="20"/>
                <w:szCs w:val="20"/>
              </w:rPr>
              <w:t>Qualcomm</w:t>
            </w:r>
          </w:p>
        </w:tc>
        <w:tc>
          <w:tcPr>
            <w:tcW w:w="1530" w:type="dxa"/>
          </w:tcPr>
          <w:p w14:paraId="2289FCBA" w14:textId="7D2783B2" w:rsidR="005C567E" w:rsidRPr="005C567E"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See comment</w:t>
            </w:r>
          </w:p>
        </w:tc>
        <w:tc>
          <w:tcPr>
            <w:tcW w:w="5700" w:type="dxa"/>
          </w:tcPr>
          <w:p w14:paraId="480D7AA7" w14:textId="2F8C2CB6" w:rsidR="005C567E"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 xml:space="preserve">Option 1 is straightforward but </w:t>
            </w:r>
            <w:r w:rsidR="00314E23">
              <w:rPr>
                <w:rFonts w:ascii="Arial" w:hAnsi="Arial" w:cs="Arial"/>
                <w:b/>
                <w:bCs/>
                <w:color w:val="000000" w:themeColor="text1"/>
                <w:sz w:val="20"/>
                <w:szCs w:val="20"/>
              </w:rPr>
              <w:t>requires a lot</w:t>
            </w:r>
            <w:r>
              <w:rPr>
                <w:rFonts w:ascii="Arial" w:hAnsi="Arial" w:cs="Arial"/>
                <w:b/>
                <w:bCs/>
                <w:color w:val="000000" w:themeColor="text1"/>
                <w:sz w:val="20"/>
                <w:szCs w:val="20"/>
              </w:rPr>
              <w:t xml:space="preserve"> </w:t>
            </w:r>
            <w:r w:rsidR="00314E23">
              <w:rPr>
                <w:rFonts w:ascii="Arial" w:hAnsi="Arial" w:cs="Arial"/>
                <w:b/>
                <w:bCs/>
                <w:color w:val="000000" w:themeColor="text1"/>
                <w:sz w:val="20"/>
                <w:szCs w:val="20"/>
              </w:rPr>
              <w:t>of signaling</w:t>
            </w:r>
            <w:r>
              <w:rPr>
                <w:rFonts w:ascii="Arial" w:hAnsi="Arial" w:cs="Arial"/>
                <w:b/>
                <w:bCs/>
                <w:color w:val="000000" w:themeColor="text1"/>
                <w:sz w:val="20"/>
                <w:szCs w:val="20"/>
              </w:rPr>
              <w:t xml:space="preserve">. </w:t>
            </w:r>
          </w:p>
          <w:p w14:paraId="24B220EA" w14:textId="1624CFCC" w:rsidR="005C567E"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 xml:space="preserve">Option 2 seems rather elegant. However, the source donor should stay in the path only for limited amount of time. </w:t>
            </w:r>
          </w:p>
          <w:p w14:paraId="22B123C5" w14:textId="48273F3F" w:rsidR="005C567E" w:rsidRPr="005C567E"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Further discussion may be necessary.</w:t>
            </w:r>
          </w:p>
        </w:tc>
      </w:tr>
      <w:tr w:rsidR="0075310F" w14:paraId="072CC670" w14:textId="77777777" w:rsidTr="00752F94">
        <w:tc>
          <w:tcPr>
            <w:tcW w:w="1975" w:type="dxa"/>
          </w:tcPr>
          <w:p w14:paraId="6019D868" w14:textId="16B29D3E" w:rsidR="0075310F" w:rsidRPr="005C567E" w:rsidRDefault="00681012"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5A8FF39C" w14:textId="1F8E3420" w:rsidR="0075310F" w:rsidRPr="00250013" w:rsidRDefault="008121DA" w:rsidP="00752F94">
            <w:pPr>
              <w:widowControl w:val="0"/>
              <w:spacing w:after="120"/>
              <w:rPr>
                <w:rFonts w:ascii="Arial" w:hAnsi="Arial" w:cs="Arial"/>
                <w:color w:val="000000" w:themeColor="text1"/>
                <w:sz w:val="20"/>
                <w:szCs w:val="20"/>
              </w:rPr>
            </w:pPr>
            <w:r w:rsidRPr="00250013">
              <w:rPr>
                <w:rFonts w:ascii="Arial" w:hAnsi="Arial" w:cs="Arial"/>
                <w:color w:val="000000" w:themeColor="text1"/>
                <w:sz w:val="20"/>
                <w:szCs w:val="20"/>
              </w:rPr>
              <w:t>Look right</w:t>
            </w:r>
          </w:p>
        </w:tc>
        <w:tc>
          <w:tcPr>
            <w:tcW w:w="5700" w:type="dxa"/>
          </w:tcPr>
          <w:p w14:paraId="1816F9CF" w14:textId="4E887556" w:rsidR="00D34197" w:rsidRPr="00250013" w:rsidRDefault="008121DA" w:rsidP="00752F94">
            <w:pPr>
              <w:widowControl w:val="0"/>
              <w:spacing w:after="120"/>
              <w:rPr>
                <w:rFonts w:ascii="Arial" w:hAnsi="Arial" w:cs="Arial"/>
                <w:color w:val="000000" w:themeColor="text1"/>
                <w:sz w:val="20"/>
                <w:szCs w:val="20"/>
              </w:rPr>
            </w:pPr>
            <w:r w:rsidRPr="00250013">
              <w:rPr>
                <w:rFonts w:ascii="Arial" w:hAnsi="Arial" w:cs="Arial"/>
                <w:color w:val="000000" w:themeColor="text1"/>
                <w:sz w:val="20"/>
                <w:szCs w:val="20"/>
              </w:rPr>
              <w:t xml:space="preserve">We think that </w:t>
            </w:r>
            <w:r w:rsidRPr="00250013">
              <w:rPr>
                <w:rFonts w:ascii="Arial" w:hAnsi="Arial" w:cs="Arial"/>
                <w:b/>
                <w:bCs/>
                <w:color w:val="000000" w:themeColor="text1"/>
                <w:sz w:val="20"/>
                <w:szCs w:val="20"/>
              </w:rPr>
              <w:t>migration of anything else</w:t>
            </w:r>
            <w:r w:rsidR="000007FA">
              <w:rPr>
                <w:rFonts w:ascii="Arial" w:hAnsi="Arial" w:cs="Arial"/>
                <w:b/>
                <w:bCs/>
                <w:color w:val="000000" w:themeColor="text1"/>
                <w:sz w:val="20"/>
                <w:szCs w:val="20"/>
              </w:rPr>
              <w:t>,</w:t>
            </w:r>
            <w:r w:rsidRPr="00250013">
              <w:rPr>
                <w:rFonts w:ascii="Arial" w:hAnsi="Arial" w:cs="Arial"/>
                <w:b/>
                <w:bCs/>
                <w:color w:val="000000" w:themeColor="text1"/>
                <w:sz w:val="20"/>
                <w:szCs w:val="20"/>
              </w:rPr>
              <w:t xml:space="preserve"> but the top-level MT should be deprioritized</w:t>
            </w:r>
            <w:r w:rsidRPr="00250013">
              <w:rPr>
                <w:rFonts w:ascii="Arial" w:hAnsi="Arial" w:cs="Arial"/>
                <w:color w:val="000000" w:themeColor="text1"/>
                <w:sz w:val="20"/>
                <w:szCs w:val="20"/>
              </w:rPr>
              <w:t xml:space="preserve">. </w:t>
            </w:r>
          </w:p>
          <w:p w14:paraId="2D8F3B2D" w14:textId="69810582" w:rsidR="0075310F" w:rsidRPr="00250013" w:rsidRDefault="008121DA" w:rsidP="00752F94">
            <w:pPr>
              <w:widowControl w:val="0"/>
              <w:spacing w:after="120"/>
              <w:rPr>
                <w:rFonts w:ascii="Arial" w:hAnsi="Arial" w:cs="Arial"/>
                <w:color w:val="000000" w:themeColor="text1"/>
                <w:sz w:val="20"/>
                <w:szCs w:val="20"/>
              </w:rPr>
            </w:pPr>
            <w:r w:rsidRPr="00250013">
              <w:rPr>
                <w:rFonts w:ascii="Arial" w:hAnsi="Arial" w:cs="Arial"/>
                <w:color w:val="000000" w:themeColor="text1"/>
                <w:sz w:val="20"/>
                <w:szCs w:val="20"/>
              </w:rPr>
              <w:t>If</w:t>
            </w:r>
            <w:r w:rsidR="00570B80" w:rsidRPr="00250013">
              <w:rPr>
                <w:rFonts w:ascii="Arial" w:hAnsi="Arial" w:cs="Arial"/>
                <w:color w:val="000000" w:themeColor="text1"/>
                <w:sz w:val="20"/>
                <w:szCs w:val="20"/>
              </w:rPr>
              <w:t>, however,</w:t>
            </w:r>
            <w:r w:rsidRPr="00250013">
              <w:rPr>
                <w:rFonts w:ascii="Arial" w:hAnsi="Arial" w:cs="Arial"/>
                <w:color w:val="000000" w:themeColor="text1"/>
                <w:sz w:val="20"/>
                <w:szCs w:val="20"/>
              </w:rPr>
              <w:t xml:space="preserve"> RAN3 decides to support such a solution </w:t>
            </w:r>
            <w:r w:rsidR="00E66782" w:rsidRPr="00250013">
              <w:rPr>
                <w:rFonts w:ascii="Arial" w:hAnsi="Arial" w:cs="Arial"/>
                <w:color w:val="000000" w:themeColor="text1"/>
                <w:sz w:val="20"/>
                <w:szCs w:val="20"/>
              </w:rPr>
              <w:t>(but only in addition to top-level MT only migration)</w:t>
            </w:r>
            <w:r w:rsidRPr="00250013">
              <w:rPr>
                <w:rFonts w:ascii="Arial" w:hAnsi="Arial" w:cs="Arial"/>
                <w:color w:val="000000" w:themeColor="text1"/>
                <w:sz w:val="20"/>
                <w:szCs w:val="20"/>
              </w:rPr>
              <w:t xml:space="preserve">, then we think </w:t>
            </w:r>
            <w:r w:rsidR="00780767" w:rsidRPr="00250013">
              <w:rPr>
                <w:rFonts w:ascii="Arial" w:hAnsi="Arial" w:cs="Arial"/>
                <w:color w:val="000000" w:themeColor="text1"/>
                <w:sz w:val="20"/>
                <w:szCs w:val="20"/>
              </w:rPr>
              <w:t xml:space="preserve">that, instead of focusing on the above details, </w:t>
            </w:r>
            <w:r w:rsidR="0071714C" w:rsidRPr="00250013">
              <w:rPr>
                <w:rFonts w:ascii="Arial" w:hAnsi="Arial" w:cs="Arial"/>
                <w:b/>
                <w:bCs/>
                <w:color w:val="000000" w:themeColor="text1"/>
                <w:sz w:val="20"/>
                <w:szCs w:val="20"/>
              </w:rPr>
              <w:t>they</w:t>
            </w:r>
            <w:r w:rsidR="00780767" w:rsidRPr="00250013">
              <w:rPr>
                <w:rFonts w:ascii="Arial" w:hAnsi="Arial" w:cs="Arial"/>
                <w:b/>
                <w:bCs/>
                <w:color w:val="000000" w:themeColor="text1"/>
                <w:sz w:val="20"/>
                <w:szCs w:val="20"/>
              </w:rPr>
              <w:t xml:space="preserve"> should </w:t>
            </w:r>
            <w:r w:rsidR="0071714C" w:rsidRPr="00250013">
              <w:rPr>
                <w:rFonts w:ascii="Arial" w:hAnsi="Arial" w:cs="Arial"/>
                <w:b/>
                <w:bCs/>
                <w:color w:val="000000" w:themeColor="text1"/>
                <w:sz w:val="20"/>
                <w:szCs w:val="20"/>
              </w:rPr>
              <w:t xml:space="preserve">be </w:t>
            </w:r>
            <w:r w:rsidR="00780767" w:rsidRPr="00250013">
              <w:rPr>
                <w:rFonts w:ascii="Arial" w:hAnsi="Arial" w:cs="Arial"/>
                <w:b/>
                <w:bCs/>
                <w:color w:val="000000" w:themeColor="text1"/>
                <w:sz w:val="20"/>
                <w:szCs w:val="20"/>
              </w:rPr>
              <w:t>consider</w:t>
            </w:r>
            <w:r w:rsidR="0071714C" w:rsidRPr="00250013">
              <w:rPr>
                <w:rFonts w:ascii="Arial" w:hAnsi="Arial" w:cs="Arial"/>
                <w:b/>
                <w:bCs/>
                <w:color w:val="000000" w:themeColor="text1"/>
                <w:sz w:val="20"/>
                <w:szCs w:val="20"/>
              </w:rPr>
              <w:t xml:space="preserve">ed </w:t>
            </w:r>
            <w:r w:rsidR="00780767" w:rsidRPr="00250013">
              <w:rPr>
                <w:rFonts w:ascii="Arial" w:hAnsi="Arial" w:cs="Arial"/>
                <w:b/>
                <w:bCs/>
                <w:color w:val="000000" w:themeColor="text1"/>
                <w:sz w:val="20"/>
                <w:szCs w:val="20"/>
              </w:rPr>
              <w:t xml:space="preserve">within a </w:t>
            </w:r>
            <w:r w:rsidR="0071714C" w:rsidRPr="00250013">
              <w:rPr>
                <w:rFonts w:ascii="Arial" w:hAnsi="Arial" w:cs="Arial"/>
                <w:b/>
                <w:bCs/>
                <w:color w:val="000000" w:themeColor="text1"/>
                <w:sz w:val="20"/>
                <w:szCs w:val="20"/>
              </w:rPr>
              <w:t xml:space="preserve">high-level </w:t>
            </w:r>
            <w:r w:rsidR="00780767" w:rsidRPr="00250013">
              <w:rPr>
                <w:rFonts w:ascii="Arial" w:hAnsi="Arial" w:cs="Arial"/>
                <w:b/>
                <w:bCs/>
                <w:color w:val="000000" w:themeColor="text1"/>
                <w:sz w:val="20"/>
                <w:szCs w:val="20"/>
              </w:rPr>
              <w:t>discussion</w:t>
            </w:r>
            <w:r w:rsidR="0071714C" w:rsidRPr="00250013">
              <w:rPr>
                <w:rFonts w:ascii="Arial" w:hAnsi="Arial" w:cs="Arial"/>
                <w:b/>
                <w:bCs/>
                <w:color w:val="000000" w:themeColor="text1"/>
                <w:sz w:val="20"/>
                <w:szCs w:val="20"/>
              </w:rPr>
              <w:t xml:space="preserve"> on how F1 </w:t>
            </w:r>
            <w:r w:rsidR="00923996" w:rsidRPr="00250013">
              <w:rPr>
                <w:rFonts w:ascii="Arial" w:hAnsi="Arial" w:cs="Arial"/>
                <w:b/>
                <w:bCs/>
                <w:color w:val="000000" w:themeColor="text1"/>
                <w:sz w:val="20"/>
                <w:szCs w:val="20"/>
              </w:rPr>
              <w:t>association is migrated</w:t>
            </w:r>
            <w:r w:rsidR="0071714C" w:rsidRPr="00250013">
              <w:rPr>
                <w:rFonts w:ascii="Arial" w:hAnsi="Arial" w:cs="Arial"/>
                <w:b/>
                <w:bCs/>
                <w:color w:val="000000" w:themeColor="text1"/>
                <w:sz w:val="20"/>
                <w:szCs w:val="20"/>
              </w:rPr>
              <w:t>.</w:t>
            </w:r>
            <w:r w:rsidR="0071714C" w:rsidRPr="00250013">
              <w:rPr>
                <w:rFonts w:ascii="Arial" w:hAnsi="Arial" w:cs="Arial"/>
                <w:color w:val="000000" w:themeColor="text1"/>
                <w:sz w:val="20"/>
                <w:szCs w:val="20"/>
              </w:rPr>
              <w:t xml:space="preserve"> In that sense,</w:t>
            </w:r>
            <w:r w:rsidRPr="00250013">
              <w:rPr>
                <w:rFonts w:ascii="Arial" w:hAnsi="Arial" w:cs="Arial"/>
                <w:color w:val="000000" w:themeColor="text1"/>
                <w:sz w:val="20"/>
                <w:szCs w:val="20"/>
              </w:rPr>
              <w:t xml:space="preserve"> the following</w:t>
            </w:r>
            <w:r w:rsidR="001213D0" w:rsidRPr="00250013">
              <w:rPr>
                <w:rFonts w:ascii="Arial" w:hAnsi="Arial" w:cs="Arial"/>
                <w:color w:val="000000" w:themeColor="text1"/>
                <w:sz w:val="20"/>
                <w:szCs w:val="20"/>
              </w:rPr>
              <w:t xml:space="preserve"> options should be considered:</w:t>
            </w:r>
          </w:p>
          <w:p w14:paraId="5CF8C9FC" w14:textId="7EDD1B2C" w:rsidR="00A70950" w:rsidRPr="00250013" w:rsidRDefault="008377CE" w:rsidP="00A70950">
            <w:pPr>
              <w:pStyle w:val="ListParagraph"/>
              <w:widowControl w:val="0"/>
              <w:numPr>
                <w:ilvl w:val="0"/>
                <w:numId w:val="35"/>
              </w:numPr>
              <w:rPr>
                <w:rFonts w:ascii="Arial" w:hAnsi="Arial" w:cs="Arial"/>
                <w:color w:val="000000" w:themeColor="text1"/>
                <w:sz w:val="20"/>
                <w:szCs w:val="20"/>
              </w:rPr>
            </w:pPr>
            <w:r w:rsidRPr="00250013">
              <w:rPr>
                <w:rFonts w:ascii="Arial" w:hAnsi="Arial" w:cs="Arial"/>
                <w:b/>
                <w:bCs/>
                <w:color w:val="000000" w:themeColor="text1"/>
                <w:sz w:val="20"/>
                <w:szCs w:val="20"/>
              </w:rPr>
              <w:t>Opt3:</w:t>
            </w:r>
            <w:r w:rsidR="00A70950" w:rsidRPr="00250013">
              <w:rPr>
                <w:rFonts w:ascii="Arial" w:hAnsi="Arial" w:cs="Arial"/>
                <w:color w:val="000000" w:themeColor="text1"/>
                <w:sz w:val="20"/>
                <w:szCs w:val="20"/>
              </w:rPr>
              <w:t xml:space="preserve"> The DU of the migrating IAB node being provided with information about the target CU during the handover of the IAB-MT and using that information to initiate the F1-Setup procedure with the target</w:t>
            </w:r>
          </w:p>
          <w:p w14:paraId="23BB21AA" w14:textId="1D6AAD5C" w:rsidR="00A70950" w:rsidRPr="00250013" w:rsidRDefault="008377CE" w:rsidP="00A70950">
            <w:pPr>
              <w:pStyle w:val="ListParagraph"/>
              <w:widowControl w:val="0"/>
              <w:numPr>
                <w:ilvl w:val="0"/>
                <w:numId w:val="35"/>
              </w:numPr>
              <w:rPr>
                <w:rFonts w:ascii="Arial" w:hAnsi="Arial" w:cs="Arial"/>
                <w:color w:val="000000" w:themeColor="text1"/>
                <w:sz w:val="20"/>
                <w:szCs w:val="20"/>
              </w:rPr>
            </w:pPr>
            <w:r w:rsidRPr="00250013">
              <w:rPr>
                <w:rFonts w:ascii="Arial" w:hAnsi="Arial" w:cs="Arial"/>
                <w:b/>
                <w:bCs/>
                <w:color w:val="000000" w:themeColor="text1"/>
                <w:sz w:val="20"/>
                <w:szCs w:val="20"/>
              </w:rPr>
              <w:t>Opt4:</w:t>
            </w:r>
            <w:r w:rsidR="00A70950" w:rsidRPr="00250013">
              <w:rPr>
                <w:rFonts w:ascii="Arial" w:hAnsi="Arial" w:cs="Arial"/>
                <w:color w:val="000000" w:themeColor="text1"/>
                <w:sz w:val="20"/>
                <w:szCs w:val="20"/>
              </w:rPr>
              <w:t xml:space="preserve"> The source donor CU providing the target donor CU with information about the DU of the migrating IAB node (e.g. served cells, transport layer addresses, etc</w:t>
            </w:r>
            <w:r w:rsidR="00593370">
              <w:rPr>
                <w:rFonts w:ascii="Arial" w:hAnsi="Arial" w:cs="Arial"/>
                <w:color w:val="000000" w:themeColor="text1"/>
                <w:sz w:val="20"/>
                <w:szCs w:val="20"/>
              </w:rPr>
              <w:t>.</w:t>
            </w:r>
            <w:r w:rsidR="00A70950" w:rsidRPr="00250013">
              <w:rPr>
                <w:rFonts w:ascii="Arial" w:hAnsi="Arial" w:cs="Arial"/>
                <w:color w:val="000000" w:themeColor="text1"/>
                <w:sz w:val="20"/>
                <w:szCs w:val="20"/>
              </w:rPr>
              <w:t>),  and the target donor CU using information to respond with the F1-setup response message to the DU of the IAB node, once the IAB-MT is handed over to it.</w:t>
            </w:r>
          </w:p>
          <w:p w14:paraId="5F818734" w14:textId="4770F9F4" w:rsidR="001213D0" w:rsidRPr="00250013" w:rsidRDefault="008377CE" w:rsidP="00752F94">
            <w:pPr>
              <w:pStyle w:val="ListParagraph"/>
              <w:widowControl w:val="0"/>
              <w:numPr>
                <w:ilvl w:val="0"/>
                <w:numId w:val="35"/>
              </w:numPr>
              <w:rPr>
                <w:rFonts w:ascii="Arial" w:hAnsi="Arial" w:cs="Arial"/>
                <w:color w:val="000000" w:themeColor="text1"/>
                <w:sz w:val="20"/>
                <w:szCs w:val="20"/>
              </w:rPr>
            </w:pPr>
            <w:r w:rsidRPr="00250013">
              <w:rPr>
                <w:rFonts w:ascii="Arial" w:hAnsi="Arial" w:cs="Arial"/>
                <w:b/>
                <w:bCs/>
                <w:color w:val="000000" w:themeColor="text1"/>
                <w:sz w:val="20"/>
                <w:szCs w:val="20"/>
              </w:rPr>
              <w:t>Opt5:</w:t>
            </w:r>
            <w:r w:rsidR="00A70950" w:rsidRPr="00250013">
              <w:rPr>
                <w:rFonts w:ascii="Arial" w:hAnsi="Arial" w:cs="Arial"/>
                <w:color w:val="000000" w:themeColor="text1"/>
                <w:sz w:val="20"/>
                <w:szCs w:val="20"/>
              </w:rPr>
              <w:t xml:space="preserve"> The source donor CU providing the target donor CU with information about the DU of the migrating IAB node and the target donor CU using information to initiate the F1-setup procedure with the DU of the IAB node, once the IAB-MT is handed over </w:t>
            </w:r>
            <w:r w:rsidR="00A70950" w:rsidRPr="00250013">
              <w:rPr>
                <w:rFonts w:ascii="Arial" w:hAnsi="Arial" w:cs="Arial"/>
                <w:color w:val="000000" w:themeColor="text1"/>
                <w:sz w:val="20"/>
                <w:szCs w:val="20"/>
              </w:rPr>
              <w:lastRenderedPageBreak/>
              <w:t>to it.</w:t>
            </w:r>
          </w:p>
        </w:tc>
      </w:tr>
      <w:tr w:rsidR="00D51B7F" w14:paraId="2BC2EC2C" w14:textId="77777777" w:rsidTr="00752F94">
        <w:tc>
          <w:tcPr>
            <w:tcW w:w="1975" w:type="dxa"/>
          </w:tcPr>
          <w:p w14:paraId="5BC5636B" w14:textId="2F29329E" w:rsidR="00D51B7F" w:rsidRPr="005C567E" w:rsidRDefault="00D51B7F" w:rsidP="00D51B7F">
            <w:pPr>
              <w:widowControl w:val="0"/>
              <w:spacing w:after="120"/>
              <w:rPr>
                <w:rFonts w:ascii="Arial" w:hAnsi="Arial" w:cs="Arial"/>
                <w:b/>
                <w:bCs/>
                <w:color w:val="000000" w:themeColor="text1"/>
                <w:sz w:val="20"/>
                <w:szCs w:val="20"/>
              </w:rPr>
            </w:pPr>
            <w:ins w:id="517" w:author="Huawei" w:date="2021-01-27T13:08:00Z">
              <w:r>
                <w:rPr>
                  <w:rFonts w:ascii="Arial" w:hAnsi="Arial" w:cs="Arial" w:hint="eastAsia"/>
                  <w:b/>
                  <w:bCs/>
                  <w:color w:val="000000" w:themeColor="text1"/>
                  <w:sz w:val="20"/>
                  <w:szCs w:val="20"/>
                  <w:lang w:eastAsia="zh-CN"/>
                </w:rPr>
                <w:lastRenderedPageBreak/>
                <w:t>H</w:t>
              </w:r>
              <w:r>
                <w:rPr>
                  <w:rFonts w:ascii="Arial" w:hAnsi="Arial" w:cs="Arial"/>
                  <w:b/>
                  <w:bCs/>
                  <w:color w:val="000000" w:themeColor="text1"/>
                  <w:sz w:val="20"/>
                  <w:szCs w:val="20"/>
                  <w:lang w:eastAsia="zh-CN"/>
                </w:rPr>
                <w:t>uawei</w:t>
              </w:r>
            </w:ins>
          </w:p>
        </w:tc>
        <w:tc>
          <w:tcPr>
            <w:tcW w:w="1530" w:type="dxa"/>
          </w:tcPr>
          <w:p w14:paraId="3E83EA92" w14:textId="1DC7BAF6" w:rsidR="00D51B7F" w:rsidRPr="00D51B7F" w:rsidRDefault="00D51B7F" w:rsidP="00D51B7F">
            <w:pPr>
              <w:widowControl w:val="0"/>
              <w:spacing w:after="120"/>
              <w:rPr>
                <w:rFonts w:ascii="Arial" w:hAnsi="Arial" w:cs="Arial"/>
                <w:bCs/>
                <w:color w:val="000000" w:themeColor="text1"/>
                <w:sz w:val="20"/>
                <w:szCs w:val="20"/>
              </w:rPr>
            </w:pPr>
            <w:ins w:id="518" w:author="Huawei" w:date="2021-01-27T13:08:00Z">
              <w:r w:rsidRPr="00D51B7F">
                <w:rPr>
                  <w:rFonts w:ascii="Arial" w:hAnsi="Arial" w:cs="Arial"/>
                  <w:bCs/>
                  <w:color w:val="000000" w:themeColor="text1"/>
                  <w:sz w:val="20"/>
                  <w:szCs w:val="20"/>
                  <w:lang w:eastAsia="zh-CN"/>
                </w:rPr>
                <w:t>See comment</w:t>
              </w:r>
            </w:ins>
          </w:p>
        </w:tc>
        <w:tc>
          <w:tcPr>
            <w:tcW w:w="5700" w:type="dxa"/>
          </w:tcPr>
          <w:p w14:paraId="1DE3E3AB" w14:textId="77777777" w:rsidR="000372C7" w:rsidRDefault="00D51B7F" w:rsidP="00D51B7F">
            <w:pPr>
              <w:widowControl w:val="0"/>
              <w:spacing w:after="120"/>
              <w:rPr>
                <w:ins w:id="519" w:author="Huawei" w:date="2021-01-27T13:35:00Z"/>
                <w:rFonts w:ascii="Arial" w:hAnsi="Arial" w:cs="Arial"/>
                <w:bCs/>
                <w:color w:val="000000" w:themeColor="text1"/>
                <w:sz w:val="20"/>
                <w:szCs w:val="20"/>
                <w:lang w:eastAsia="zh-CN"/>
              </w:rPr>
            </w:pPr>
            <w:ins w:id="520" w:author="Huawei" w:date="2021-01-27T13:09:00Z">
              <w:r w:rsidRPr="00D51B7F">
                <w:rPr>
                  <w:rFonts w:ascii="Arial" w:hAnsi="Arial" w:cs="Arial"/>
                  <w:bCs/>
                  <w:color w:val="000000" w:themeColor="text1"/>
                  <w:sz w:val="20"/>
                  <w:szCs w:val="20"/>
                  <w:lang w:eastAsia="zh-CN"/>
                </w:rPr>
                <w:t>Need more clarification</w:t>
              </w:r>
            </w:ins>
            <w:ins w:id="521" w:author="Huawei" w:date="2021-01-27T13:35:00Z">
              <w:r w:rsidR="000372C7">
                <w:rPr>
                  <w:rFonts w:ascii="Arial" w:hAnsi="Arial" w:cs="Arial"/>
                  <w:bCs/>
                  <w:color w:val="000000" w:themeColor="text1"/>
                  <w:sz w:val="20"/>
                  <w:szCs w:val="20"/>
                  <w:lang w:eastAsia="zh-CN"/>
                </w:rPr>
                <w:t>.</w:t>
              </w:r>
            </w:ins>
          </w:p>
          <w:p w14:paraId="0A3C6929" w14:textId="47CF7F18" w:rsidR="00D51B7F" w:rsidRPr="00D51B7F" w:rsidRDefault="000372C7" w:rsidP="00D51B7F">
            <w:pPr>
              <w:widowControl w:val="0"/>
              <w:spacing w:after="120"/>
              <w:rPr>
                <w:ins w:id="522" w:author="Huawei" w:date="2021-01-27T13:09:00Z"/>
                <w:rFonts w:ascii="Arial" w:hAnsi="Arial" w:cs="Arial"/>
                <w:bCs/>
                <w:color w:val="000000" w:themeColor="text1"/>
                <w:sz w:val="20"/>
                <w:szCs w:val="20"/>
                <w:lang w:eastAsia="zh-CN"/>
              </w:rPr>
            </w:pPr>
            <w:ins w:id="523" w:author="Huawei" w:date="2021-01-27T13:35:00Z">
              <w:r>
                <w:rPr>
                  <w:rFonts w:ascii="Arial" w:hAnsi="Arial" w:cs="Arial"/>
                  <w:bCs/>
                  <w:color w:val="000000" w:themeColor="text1"/>
                  <w:sz w:val="20"/>
                  <w:szCs w:val="20"/>
                  <w:lang w:eastAsia="zh-CN"/>
                </w:rPr>
                <w:t>F</w:t>
              </w:r>
            </w:ins>
            <w:ins w:id="524" w:author="Huawei" w:date="2021-01-27T13:10:00Z">
              <w:r w:rsidR="00D51B7F" w:rsidRPr="00D51B7F">
                <w:rPr>
                  <w:rFonts w:ascii="Arial" w:hAnsi="Arial" w:cs="Arial"/>
                  <w:bCs/>
                  <w:color w:val="000000" w:themeColor="text1"/>
                  <w:sz w:val="20"/>
                  <w:szCs w:val="20"/>
                  <w:lang w:eastAsia="zh-CN"/>
                </w:rPr>
                <w:t xml:space="preserve">rom the description, </w:t>
              </w:r>
            </w:ins>
            <w:ins w:id="525" w:author="Huawei" w:date="2021-01-27T13:09:00Z">
              <w:r w:rsidR="00D51B7F" w:rsidRPr="00D51B7F">
                <w:rPr>
                  <w:rFonts w:ascii="Arial" w:hAnsi="Arial" w:cs="Arial"/>
                  <w:bCs/>
                  <w:color w:val="000000" w:themeColor="text1"/>
                  <w:sz w:val="20"/>
                  <w:szCs w:val="20"/>
                  <w:lang w:eastAsia="zh-CN"/>
                </w:rPr>
                <w:t>it seems both option 1 and option 2 are triggered by source CU</w:t>
              </w:r>
            </w:ins>
            <w:ins w:id="526" w:author="Huawei" w:date="2021-01-27T13:10:00Z">
              <w:r w:rsidR="00D51B7F" w:rsidRPr="00D51B7F">
                <w:rPr>
                  <w:rFonts w:ascii="Arial" w:hAnsi="Arial" w:cs="Arial"/>
                  <w:bCs/>
                  <w:color w:val="000000" w:themeColor="text1"/>
                  <w:sz w:val="20"/>
                  <w:szCs w:val="20"/>
                  <w:lang w:eastAsia="zh-CN"/>
                </w:rPr>
                <w:t>, so the difference is the path for establishing F1-C to the target donor?</w:t>
              </w:r>
            </w:ins>
          </w:p>
          <w:p w14:paraId="65CAAFB0" w14:textId="00C49529" w:rsidR="00D51B7F" w:rsidRPr="00D51B7F" w:rsidRDefault="00D51B7F" w:rsidP="00D51B7F">
            <w:pPr>
              <w:widowControl w:val="0"/>
              <w:spacing w:after="120"/>
              <w:rPr>
                <w:rFonts w:ascii="Arial" w:hAnsi="Arial" w:cs="Arial"/>
                <w:bCs/>
                <w:color w:val="000000" w:themeColor="text1"/>
                <w:sz w:val="20"/>
                <w:szCs w:val="20"/>
              </w:rPr>
            </w:pPr>
            <w:ins w:id="527" w:author="Huawei" w:date="2021-01-27T13:10:00Z">
              <w:r w:rsidRPr="00D51B7F">
                <w:rPr>
                  <w:rFonts w:ascii="Arial" w:hAnsi="Arial" w:cs="Arial"/>
                  <w:bCs/>
                  <w:color w:val="000000" w:themeColor="text1"/>
                  <w:sz w:val="20"/>
                  <w:szCs w:val="20"/>
                  <w:lang w:eastAsia="zh-CN"/>
                </w:rPr>
                <w:t xml:space="preserve">In addition, </w:t>
              </w:r>
            </w:ins>
            <w:ins w:id="528" w:author="Huawei" w:date="2021-01-27T13:11:00Z">
              <w:r w:rsidRPr="00D51B7F">
                <w:rPr>
                  <w:rFonts w:ascii="Arial" w:hAnsi="Arial" w:cs="Arial"/>
                  <w:bCs/>
                  <w:color w:val="000000" w:themeColor="text1"/>
                  <w:sz w:val="20"/>
                  <w:szCs w:val="20"/>
                  <w:lang w:eastAsia="zh-CN"/>
                </w:rPr>
                <w:t>b</w:t>
              </w:r>
            </w:ins>
            <w:ins w:id="529" w:author="Huawei" w:date="2021-01-27T13:08:00Z">
              <w:r w:rsidRPr="00D51B7F">
                <w:rPr>
                  <w:rFonts w:ascii="Arial" w:hAnsi="Arial" w:cs="Arial"/>
                  <w:bCs/>
                  <w:color w:val="000000" w:themeColor="text1"/>
                  <w:sz w:val="20"/>
                  <w:szCs w:val="20"/>
                  <w:lang w:eastAsia="zh-CN"/>
                </w:rPr>
                <w:t xml:space="preserve">ased on our feedback in Q3.2 and 3.3, we suggest </w:t>
              </w:r>
              <w:proofErr w:type="gramStart"/>
              <w:r w:rsidRPr="00D51B7F">
                <w:rPr>
                  <w:rFonts w:ascii="Arial" w:hAnsi="Arial" w:cs="Arial"/>
                  <w:bCs/>
                  <w:color w:val="000000" w:themeColor="text1"/>
                  <w:sz w:val="20"/>
                  <w:szCs w:val="20"/>
                  <w:lang w:eastAsia="zh-CN"/>
                </w:rPr>
                <w:t>to discuss</w:t>
              </w:r>
              <w:proofErr w:type="gramEnd"/>
              <w:r w:rsidRPr="00D51B7F">
                <w:rPr>
                  <w:rFonts w:ascii="Arial" w:hAnsi="Arial" w:cs="Arial"/>
                  <w:bCs/>
                  <w:color w:val="000000" w:themeColor="text1"/>
                  <w:sz w:val="20"/>
                  <w:szCs w:val="20"/>
                  <w:lang w:eastAsia="zh-CN"/>
                </w:rPr>
                <w:t xml:space="preserve"> this issue later, when RAN3 has consensus that the IAB-DU migration is necessary.</w:t>
              </w:r>
            </w:ins>
          </w:p>
        </w:tc>
      </w:tr>
      <w:tr w:rsidR="002167D5" w14:paraId="7422E5AC" w14:textId="77777777" w:rsidTr="00752F94">
        <w:trPr>
          <w:ins w:id="530" w:author="Samsung" w:date="2021-01-28T01:00:00Z"/>
        </w:trPr>
        <w:tc>
          <w:tcPr>
            <w:tcW w:w="1975" w:type="dxa"/>
          </w:tcPr>
          <w:p w14:paraId="67CFC3E4" w14:textId="3E03A8FA" w:rsidR="002167D5" w:rsidRDefault="002167D5" w:rsidP="00D51B7F">
            <w:pPr>
              <w:widowControl w:val="0"/>
              <w:spacing w:after="120"/>
              <w:rPr>
                <w:ins w:id="531" w:author="Samsung" w:date="2021-01-28T01:00:00Z"/>
                <w:rFonts w:ascii="Arial" w:hAnsi="Arial" w:cs="Arial"/>
                <w:b/>
                <w:bCs/>
                <w:color w:val="000000" w:themeColor="text1"/>
                <w:sz w:val="20"/>
                <w:szCs w:val="20"/>
                <w:lang w:eastAsia="zh-CN"/>
              </w:rPr>
            </w:pPr>
            <w:ins w:id="532" w:author="Samsung" w:date="2021-01-28T01:00: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289AE902" w14:textId="0D6BC955" w:rsidR="002167D5" w:rsidRPr="00D51B7F" w:rsidRDefault="002167D5" w:rsidP="00D51B7F">
            <w:pPr>
              <w:widowControl w:val="0"/>
              <w:spacing w:after="120"/>
              <w:rPr>
                <w:ins w:id="533" w:author="Samsung" w:date="2021-01-28T01:00:00Z"/>
                <w:rFonts w:ascii="Arial" w:hAnsi="Arial" w:cs="Arial"/>
                <w:bCs/>
                <w:color w:val="000000" w:themeColor="text1"/>
                <w:sz w:val="20"/>
                <w:szCs w:val="20"/>
                <w:lang w:eastAsia="zh-CN"/>
              </w:rPr>
            </w:pPr>
            <w:ins w:id="534" w:author="Samsung" w:date="2021-01-28T01:01:00Z">
              <w:r>
                <w:rPr>
                  <w:rFonts w:ascii="Arial" w:hAnsi="Arial" w:cs="Arial" w:hint="eastAsia"/>
                  <w:bCs/>
                  <w:color w:val="000000" w:themeColor="text1"/>
                  <w:sz w:val="20"/>
                  <w:szCs w:val="20"/>
                  <w:lang w:eastAsia="zh-CN"/>
                </w:rPr>
                <w:t>O</w:t>
              </w:r>
              <w:r>
                <w:rPr>
                  <w:rFonts w:ascii="Arial" w:hAnsi="Arial" w:cs="Arial"/>
                  <w:bCs/>
                  <w:color w:val="000000" w:themeColor="text1"/>
                  <w:sz w:val="20"/>
                  <w:szCs w:val="20"/>
                  <w:lang w:eastAsia="zh-CN"/>
                </w:rPr>
                <w:t>ption 1</w:t>
              </w:r>
            </w:ins>
            <w:ins w:id="535" w:author="Samsung" w:date="2021-01-28T01:02:00Z">
              <w:r>
                <w:rPr>
                  <w:rFonts w:ascii="Arial" w:hAnsi="Arial" w:cs="Arial"/>
                  <w:bCs/>
                  <w:color w:val="000000" w:themeColor="text1"/>
                  <w:sz w:val="20"/>
                  <w:szCs w:val="20"/>
                  <w:lang w:eastAsia="zh-CN"/>
                </w:rPr>
                <w:t xml:space="preserve"> with some revision </w:t>
              </w:r>
            </w:ins>
          </w:p>
        </w:tc>
        <w:tc>
          <w:tcPr>
            <w:tcW w:w="5700" w:type="dxa"/>
          </w:tcPr>
          <w:p w14:paraId="17146C6F" w14:textId="77777777" w:rsidR="002167D5" w:rsidRDefault="002167D5" w:rsidP="002167D5">
            <w:pPr>
              <w:widowControl w:val="0"/>
              <w:spacing w:after="120"/>
              <w:rPr>
                <w:ins w:id="536" w:author="Samsung" w:date="2021-01-28T01:04:00Z"/>
                <w:rFonts w:ascii="Arial" w:hAnsi="Arial" w:cs="Arial"/>
                <w:bCs/>
                <w:color w:val="000000" w:themeColor="text1"/>
                <w:sz w:val="20"/>
                <w:szCs w:val="20"/>
                <w:lang w:eastAsia="zh-CN"/>
              </w:rPr>
            </w:pPr>
            <w:ins w:id="537" w:author="Samsung" w:date="2021-01-28T01:02:00Z">
              <w:r>
                <w:rPr>
                  <w:rFonts w:ascii="Arial" w:hAnsi="Arial" w:cs="Arial" w:hint="eastAsia"/>
                  <w:bCs/>
                  <w:color w:val="000000" w:themeColor="text1"/>
                  <w:sz w:val="20"/>
                  <w:szCs w:val="20"/>
                  <w:lang w:eastAsia="zh-CN"/>
                </w:rPr>
                <w:t>T</w:t>
              </w:r>
              <w:r>
                <w:rPr>
                  <w:rFonts w:ascii="Arial" w:hAnsi="Arial" w:cs="Arial"/>
                  <w:bCs/>
                  <w:color w:val="000000" w:themeColor="text1"/>
                  <w:sz w:val="20"/>
                  <w:szCs w:val="20"/>
                  <w:lang w:eastAsia="zh-CN"/>
                </w:rPr>
                <w:t xml:space="preserve">he IAB-DU migration does not need to be </w:t>
              </w:r>
            </w:ins>
            <w:ins w:id="538" w:author="Samsung" w:date="2021-01-28T01:03:00Z">
              <w:r>
                <w:rPr>
                  <w:rFonts w:ascii="Arial" w:hAnsi="Arial" w:cs="Arial"/>
                  <w:bCs/>
                  <w:color w:val="000000" w:themeColor="text1"/>
                  <w:sz w:val="20"/>
                  <w:szCs w:val="20"/>
                  <w:lang w:eastAsia="zh-CN"/>
                </w:rPr>
                <w:t xml:space="preserve">triggered by the source donor. In our understanding, after IAB-MT migration of top-level IAB node, its IAB-DU can start </w:t>
              </w:r>
            </w:ins>
            <w:ins w:id="539" w:author="Samsung" w:date="2021-01-28T01:04:00Z">
              <w:r>
                <w:rPr>
                  <w:rFonts w:ascii="Arial" w:hAnsi="Arial" w:cs="Arial"/>
                  <w:bCs/>
                  <w:color w:val="000000" w:themeColor="text1"/>
                  <w:sz w:val="20"/>
                  <w:szCs w:val="20"/>
                  <w:lang w:eastAsia="zh-CN"/>
                </w:rPr>
                <w:t xml:space="preserve">the F1 setup. </w:t>
              </w:r>
            </w:ins>
          </w:p>
          <w:p w14:paraId="59E9A9C6" w14:textId="18140DFC" w:rsidR="002167D5" w:rsidRPr="00D51B7F" w:rsidRDefault="002167D5" w:rsidP="002167D5">
            <w:pPr>
              <w:widowControl w:val="0"/>
              <w:spacing w:after="120"/>
              <w:rPr>
                <w:ins w:id="540" w:author="Samsung" w:date="2021-01-28T01:00:00Z"/>
                <w:rFonts w:ascii="Arial" w:hAnsi="Arial" w:cs="Arial"/>
                <w:bCs/>
                <w:color w:val="000000" w:themeColor="text1"/>
                <w:sz w:val="20"/>
                <w:szCs w:val="20"/>
                <w:lang w:eastAsia="zh-CN"/>
              </w:rPr>
            </w:pPr>
            <w:ins w:id="541" w:author="Samsung" w:date="2021-01-28T01:04:00Z">
              <w:r>
                <w:rPr>
                  <w:rFonts w:ascii="Arial" w:hAnsi="Arial" w:cs="Arial" w:hint="eastAsia"/>
                  <w:bCs/>
                  <w:color w:val="000000" w:themeColor="text1"/>
                  <w:sz w:val="20"/>
                  <w:szCs w:val="20"/>
                  <w:lang w:eastAsia="zh-CN"/>
                </w:rPr>
                <w:t>F</w:t>
              </w:r>
              <w:r>
                <w:rPr>
                  <w:rFonts w:ascii="Arial" w:hAnsi="Arial" w:cs="Arial"/>
                  <w:bCs/>
                  <w:color w:val="000000" w:themeColor="text1"/>
                  <w:sz w:val="20"/>
                  <w:szCs w:val="20"/>
                  <w:lang w:eastAsia="zh-CN"/>
                </w:rPr>
                <w:t xml:space="preserve">or option2, </w:t>
              </w:r>
            </w:ins>
            <w:ins w:id="542" w:author="Samsung" w:date="2021-01-28T01:05:00Z">
              <w:r>
                <w:rPr>
                  <w:rFonts w:ascii="Arial" w:hAnsi="Arial" w:cs="Arial"/>
                  <w:bCs/>
                  <w:color w:val="000000" w:themeColor="text1"/>
                  <w:sz w:val="20"/>
                  <w:szCs w:val="20"/>
                  <w:lang w:eastAsia="zh-CN"/>
                </w:rPr>
                <w:t>it seems that the F1 setup is established before IAB-MT migration. This may result in problem if IAB-MT migration is failed, i.e., the estab</w:t>
              </w:r>
            </w:ins>
            <w:ins w:id="543" w:author="Samsung" w:date="2021-01-28T01:06:00Z">
              <w:r>
                <w:rPr>
                  <w:rFonts w:ascii="Arial" w:hAnsi="Arial" w:cs="Arial"/>
                  <w:bCs/>
                  <w:color w:val="000000" w:themeColor="text1"/>
                  <w:sz w:val="20"/>
                  <w:szCs w:val="20"/>
                  <w:lang w:eastAsia="zh-CN"/>
                </w:rPr>
                <w:t xml:space="preserve">lished F1 is useless. </w:t>
              </w:r>
            </w:ins>
          </w:p>
        </w:tc>
      </w:tr>
      <w:tr w:rsidR="00D51B7F" w14:paraId="38620DC6" w14:textId="77777777" w:rsidTr="00752F94">
        <w:tc>
          <w:tcPr>
            <w:tcW w:w="1975" w:type="dxa"/>
          </w:tcPr>
          <w:p w14:paraId="6FEB29C6" w14:textId="76AC65EA" w:rsidR="00D51B7F" w:rsidRPr="005C567E" w:rsidRDefault="00D51B7F" w:rsidP="00D51B7F">
            <w:pPr>
              <w:widowControl w:val="0"/>
              <w:spacing w:after="120"/>
              <w:rPr>
                <w:rFonts w:ascii="Arial" w:hAnsi="Arial" w:cs="Arial"/>
                <w:b/>
                <w:bCs/>
                <w:color w:val="000000" w:themeColor="text1"/>
                <w:sz w:val="20"/>
                <w:szCs w:val="20"/>
                <w:lang w:eastAsia="zh-CN"/>
              </w:rPr>
            </w:pPr>
          </w:p>
        </w:tc>
        <w:tc>
          <w:tcPr>
            <w:tcW w:w="1530" w:type="dxa"/>
          </w:tcPr>
          <w:p w14:paraId="2BAE904F" w14:textId="77777777" w:rsidR="00D51B7F" w:rsidRPr="005C567E" w:rsidRDefault="00D51B7F" w:rsidP="00D51B7F">
            <w:pPr>
              <w:widowControl w:val="0"/>
              <w:spacing w:after="120"/>
              <w:rPr>
                <w:rFonts w:ascii="Arial" w:hAnsi="Arial" w:cs="Arial"/>
                <w:b/>
                <w:bCs/>
                <w:color w:val="000000" w:themeColor="text1"/>
                <w:sz w:val="20"/>
                <w:szCs w:val="20"/>
              </w:rPr>
            </w:pPr>
          </w:p>
        </w:tc>
        <w:tc>
          <w:tcPr>
            <w:tcW w:w="5700" w:type="dxa"/>
          </w:tcPr>
          <w:p w14:paraId="62E2F872" w14:textId="77777777" w:rsidR="00D51B7F" w:rsidRPr="005C567E" w:rsidRDefault="00D51B7F" w:rsidP="00D51B7F">
            <w:pPr>
              <w:widowControl w:val="0"/>
              <w:spacing w:after="120"/>
              <w:rPr>
                <w:rFonts w:ascii="Arial" w:hAnsi="Arial" w:cs="Arial"/>
                <w:b/>
                <w:bCs/>
                <w:color w:val="000000" w:themeColor="text1"/>
                <w:sz w:val="20"/>
                <w:szCs w:val="20"/>
              </w:rPr>
            </w:pPr>
          </w:p>
        </w:tc>
      </w:tr>
    </w:tbl>
    <w:p w14:paraId="40C9D4E8" w14:textId="1DB728A4" w:rsidR="00663DAC" w:rsidRDefault="00663DAC" w:rsidP="00D66083">
      <w:pPr>
        <w:spacing w:after="120"/>
        <w:rPr>
          <w:rFonts w:ascii="Arial" w:hAnsi="Arial" w:cs="Arial"/>
          <w:color w:val="000000" w:themeColor="text1"/>
          <w:sz w:val="22"/>
          <w:szCs w:val="22"/>
        </w:rPr>
      </w:pPr>
    </w:p>
    <w:p w14:paraId="359230D8" w14:textId="69EB709C" w:rsidR="00663DAC" w:rsidRPr="00D66083" w:rsidRDefault="00663DAC" w:rsidP="00D66083">
      <w:pPr>
        <w:spacing w:after="120"/>
        <w:rPr>
          <w:rFonts w:ascii="Arial" w:hAnsi="Arial" w:cs="Arial"/>
          <w:color w:val="000000" w:themeColor="text1"/>
          <w:sz w:val="22"/>
          <w:szCs w:val="22"/>
        </w:rPr>
      </w:pPr>
      <w:r w:rsidRPr="00D66083">
        <w:rPr>
          <w:rFonts w:ascii="Arial" w:hAnsi="Arial" w:cs="Arial"/>
          <w:color w:val="000000" w:themeColor="text1"/>
          <w:sz w:val="22"/>
          <w:szCs w:val="22"/>
        </w:rPr>
        <w:t xml:space="preserve">During inter-donor migration of the IAB-DU, the RRC Reconfiguration message to </w:t>
      </w:r>
      <w:r w:rsidR="00BC7A24">
        <w:rPr>
          <w:rFonts w:ascii="Arial" w:hAnsi="Arial" w:cs="Arial"/>
          <w:color w:val="000000" w:themeColor="text1"/>
          <w:sz w:val="22"/>
          <w:szCs w:val="22"/>
        </w:rPr>
        <w:t xml:space="preserve">the </w:t>
      </w:r>
      <w:r w:rsidRPr="00D66083">
        <w:rPr>
          <w:rFonts w:ascii="Arial" w:hAnsi="Arial" w:cs="Arial"/>
          <w:color w:val="000000" w:themeColor="text1"/>
          <w:sz w:val="22"/>
          <w:szCs w:val="22"/>
        </w:rPr>
        <w:t xml:space="preserve">UE </w:t>
      </w:r>
      <w:r w:rsidR="00BC7A24">
        <w:rPr>
          <w:rFonts w:ascii="Arial" w:hAnsi="Arial" w:cs="Arial"/>
          <w:color w:val="000000" w:themeColor="text1"/>
          <w:sz w:val="22"/>
          <w:szCs w:val="22"/>
        </w:rPr>
        <w:t>(or</w:t>
      </w:r>
      <w:r w:rsidRPr="00D66083">
        <w:rPr>
          <w:rFonts w:ascii="Arial" w:hAnsi="Arial" w:cs="Arial"/>
          <w:color w:val="000000" w:themeColor="text1"/>
          <w:sz w:val="22"/>
          <w:szCs w:val="22"/>
        </w:rPr>
        <w:t xml:space="preserve"> child-MT</w:t>
      </w:r>
      <w:r w:rsidR="00BC7A24">
        <w:rPr>
          <w:rFonts w:ascii="Arial" w:hAnsi="Arial" w:cs="Arial"/>
          <w:color w:val="000000" w:themeColor="text1"/>
          <w:sz w:val="22"/>
          <w:szCs w:val="22"/>
        </w:rPr>
        <w:t>) is</w:t>
      </w:r>
      <w:r w:rsidRPr="00D66083">
        <w:rPr>
          <w:rFonts w:ascii="Arial" w:hAnsi="Arial" w:cs="Arial"/>
          <w:color w:val="000000" w:themeColor="text1"/>
          <w:sz w:val="22"/>
          <w:szCs w:val="22"/>
        </w:rPr>
        <w:t xml:space="preserve"> </w:t>
      </w:r>
      <w:r w:rsidR="00D66083">
        <w:rPr>
          <w:rFonts w:ascii="Arial" w:hAnsi="Arial" w:cs="Arial"/>
          <w:color w:val="000000" w:themeColor="text1"/>
          <w:sz w:val="22"/>
          <w:szCs w:val="22"/>
        </w:rPr>
        <w:t>sent</w:t>
      </w:r>
      <w:r w:rsidRPr="00D66083">
        <w:rPr>
          <w:rFonts w:ascii="Arial" w:hAnsi="Arial" w:cs="Arial"/>
          <w:color w:val="000000" w:themeColor="text1"/>
          <w:sz w:val="22"/>
          <w:szCs w:val="22"/>
        </w:rPr>
        <w:t xml:space="preserve"> by the </w:t>
      </w:r>
      <w:r w:rsidRPr="00BC7A24">
        <w:rPr>
          <w:rFonts w:ascii="Arial" w:hAnsi="Arial" w:cs="Arial"/>
          <w:color w:val="000000" w:themeColor="text1"/>
          <w:sz w:val="22"/>
          <w:szCs w:val="22"/>
          <w:u w:val="single"/>
        </w:rPr>
        <w:t>source</w:t>
      </w:r>
      <w:r w:rsidRPr="00D66083">
        <w:rPr>
          <w:rFonts w:ascii="Arial" w:hAnsi="Arial" w:cs="Arial"/>
          <w:color w:val="000000" w:themeColor="text1"/>
          <w:sz w:val="22"/>
          <w:szCs w:val="22"/>
        </w:rPr>
        <w:t xml:space="preserve"> IAB-donor</w:t>
      </w:r>
      <w:r w:rsidR="00BC7A24">
        <w:rPr>
          <w:rFonts w:ascii="Arial" w:hAnsi="Arial" w:cs="Arial"/>
          <w:color w:val="000000" w:themeColor="text1"/>
          <w:sz w:val="22"/>
          <w:szCs w:val="22"/>
        </w:rPr>
        <w:t>,</w:t>
      </w:r>
      <w:r w:rsidRPr="00D66083">
        <w:rPr>
          <w:rFonts w:ascii="Arial" w:hAnsi="Arial" w:cs="Arial"/>
          <w:color w:val="000000" w:themeColor="text1"/>
          <w:sz w:val="22"/>
          <w:szCs w:val="22"/>
        </w:rPr>
        <w:t xml:space="preserve"> while the RRC Reconfiguration </w:t>
      </w:r>
      <w:ins w:id="544" w:author="Ericsson User" w:date="2021-01-26T22:26:00Z">
        <w:r w:rsidR="00C66DBD">
          <w:rPr>
            <w:rFonts w:ascii="Arial" w:hAnsi="Arial" w:cs="Arial"/>
            <w:color w:val="000000" w:themeColor="text1"/>
            <w:sz w:val="22"/>
            <w:szCs w:val="22"/>
          </w:rPr>
          <w:t xml:space="preserve">Complete </w:t>
        </w:r>
      </w:ins>
      <w:r w:rsidRPr="00D66083">
        <w:rPr>
          <w:rFonts w:ascii="Arial" w:hAnsi="Arial" w:cs="Arial"/>
          <w:color w:val="000000" w:themeColor="text1"/>
          <w:sz w:val="22"/>
          <w:szCs w:val="22"/>
        </w:rPr>
        <w:t>message</w:t>
      </w:r>
      <w:r w:rsidR="00BC7A24">
        <w:rPr>
          <w:rFonts w:ascii="Arial" w:hAnsi="Arial" w:cs="Arial"/>
          <w:color w:val="000000" w:themeColor="text1"/>
          <w:sz w:val="22"/>
          <w:szCs w:val="22"/>
        </w:rPr>
        <w:t xml:space="preserve"> is sent by the UE</w:t>
      </w:r>
      <w:r w:rsidRPr="00D66083">
        <w:rPr>
          <w:rFonts w:ascii="Arial" w:hAnsi="Arial" w:cs="Arial"/>
          <w:color w:val="000000" w:themeColor="text1"/>
          <w:sz w:val="22"/>
          <w:szCs w:val="22"/>
        </w:rPr>
        <w:t xml:space="preserve"> to the </w:t>
      </w:r>
      <w:r w:rsidRPr="00BC7A24">
        <w:rPr>
          <w:rFonts w:ascii="Arial" w:hAnsi="Arial" w:cs="Arial"/>
          <w:color w:val="000000" w:themeColor="text1"/>
          <w:sz w:val="22"/>
          <w:szCs w:val="22"/>
          <w:u w:val="single"/>
        </w:rPr>
        <w:t>target</w:t>
      </w:r>
      <w:r w:rsidRPr="00D66083">
        <w:rPr>
          <w:rFonts w:ascii="Arial" w:hAnsi="Arial" w:cs="Arial"/>
          <w:color w:val="000000" w:themeColor="text1"/>
          <w:sz w:val="22"/>
          <w:szCs w:val="22"/>
        </w:rPr>
        <w:t xml:space="preserve"> IAB-donor. Several contributions believe that because of this, the F1AP association to the </w:t>
      </w:r>
      <w:r w:rsidRPr="00BC7A24">
        <w:rPr>
          <w:rFonts w:ascii="Arial" w:hAnsi="Arial" w:cs="Arial"/>
          <w:color w:val="000000" w:themeColor="text1"/>
          <w:sz w:val="22"/>
          <w:szCs w:val="22"/>
          <w:u w:val="single"/>
        </w:rPr>
        <w:t>target</w:t>
      </w:r>
      <w:r w:rsidRPr="00D66083">
        <w:rPr>
          <w:rFonts w:ascii="Arial" w:hAnsi="Arial" w:cs="Arial"/>
          <w:color w:val="000000" w:themeColor="text1"/>
          <w:sz w:val="22"/>
          <w:szCs w:val="22"/>
        </w:rPr>
        <w:t xml:space="preserve"> donor needs to be established </w:t>
      </w:r>
      <w:r w:rsidR="00BC7A24">
        <w:rPr>
          <w:rFonts w:ascii="Arial" w:hAnsi="Arial" w:cs="Arial"/>
          <w:color w:val="000000" w:themeColor="text1"/>
          <w:sz w:val="22"/>
          <w:szCs w:val="22"/>
        </w:rPr>
        <w:t>while the</w:t>
      </w:r>
      <w:r w:rsidRPr="00D66083">
        <w:rPr>
          <w:rFonts w:ascii="Arial" w:hAnsi="Arial" w:cs="Arial"/>
          <w:color w:val="000000" w:themeColor="text1"/>
          <w:sz w:val="22"/>
          <w:szCs w:val="22"/>
        </w:rPr>
        <w:t xml:space="preserve"> F1AP association with the </w:t>
      </w:r>
      <w:r w:rsidRPr="00BC7A24">
        <w:rPr>
          <w:rFonts w:ascii="Arial" w:hAnsi="Arial" w:cs="Arial"/>
          <w:color w:val="000000" w:themeColor="text1"/>
          <w:sz w:val="22"/>
          <w:szCs w:val="22"/>
          <w:u w:val="single"/>
        </w:rPr>
        <w:t>source</w:t>
      </w:r>
      <w:r w:rsidRPr="00D66083">
        <w:rPr>
          <w:rFonts w:ascii="Arial" w:hAnsi="Arial" w:cs="Arial"/>
          <w:color w:val="000000" w:themeColor="text1"/>
          <w:sz w:val="22"/>
          <w:szCs w:val="22"/>
        </w:rPr>
        <w:t xml:space="preserve"> donor still exists</w:t>
      </w:r>
      <w:r w:rsidR="00BC7A24">
        <w:rPr>
          <w:rFonts w:ascii="Arial" w:hAnsi="Arial" w:cs="Arial"/>
          <w:color w:val="000000" w:themeColor="text1"/>
          <w:sz w:val="22"/>
          <w:szCs w:val="22"/>
        </w:rPr>
        <w:t xml:space="preserve"> (i.e. both “logical” IAB-DUs </w:t>
      </w:r>
      <w:proofErr w:type="gramStart"/>
      <w:r w:rsidR="00BC7A24">
        <w:rPr>
          <w:rFonts w:ascii="Arial" w:hAnsi="Arial" w:cs="Arial"/>
          <w:color w:val="000000" w:themeColor="text1"/>
          <w:sz w:val="22"/>
          <w:szCs w:val="22"/>
        </w:rPr>
        <w:t>have to</w:t>
      </w:r>
      <w:proofErr w:type="gramEnd"/>
      <w:r w:rsidR="00BC7A24">
        <w:rPr>
          <w:rFonts w:ascii="Arial" w:hAnsi="Arial" w:cs="Arial"/>
          <w:color w:val="000000" w:themeColor="text1"/>
          <w:sz w:val="22"/>
          <w:szCs w:val="22"/>
        </w:rPr>
        <w:t xml:space="preserve"> be simultaneously supported).</w:t>
      </w:r>
    </w:p>
    <w:p w14:paraId="7D8F360F" w14:textId="0A0D7297" w:rsidR="00663DAC" w:rsidRPr="00BC7A24" w:rsidRDefault="00C570A4" w:rsidP="00D66083">
      <w:pPr>
        <w:spacing w:after="120"/>
        <w:rPr>
          <w:rFonts w:ascii="Arial" w:hAnsi="Arial" w:cs="Arial"/>
          <w:b/>
          <w:bCs/>
          <w:i/>
          <w:iCs/>
          <w:color w:val="000000" w:themeColor="text1"/>
          <w:sz w:val="22"/>
          <w:szCs w:val="22"/>
        </w:rPr>
      </w:pPr>
      <w:r w:rsidRPr="00BC7A24">
        <w:rPr>
          <w:rFonts w:ascii="Arial" w:hAnsi="Arial" w:cs="Arial"/>
          <w:b/>
          <w:bCs/>
          <w:i/>
          <w:iCs/>
          <w:color w:val="000000" w:themeColor="text1"/>
          <w:sz w:val="22"/>
          <w:szCs w:val="22"/>
        </w:rPr>
        <w:t xml:space="preserve">Proposal: </w:t>
      </w:r>
      <w:r w:rsidR="00663DAC" w:rsidRPr="00BC7A24">
        <w:rPr>
          <w:rFonts w:ascii="Arial" w:hAnsi="Arial" w:cs="Arial"/>
          <w:b/>
          <w:bCs/>
          <w:i/>
          <w:iCs/>
          <w:color w:val="000000" w:themeColor="text1"/>
          <w:sz w:val="22"/>
          <w:szCs w:val="22"/>
        </w:rPr>
        <w:t xml:space="preserve">For inter-donor migration of the IAB-DU, the F1AP association to the target donor needs to be established while the F1AP association with the source donor still exists so that the RRC Reconfiguration messages to UEs and child-MTs can be delivered by the source IAB-donor while the RRC Reconfiguration </w:t>
      </w:r>
      <w:r w:rsidR="00294C79">
        <w:rPr>
          <w:rFonts w:ascii="Arial" w:hAnsi="Arial" w:cs="Arial"/>
          <w:b/>
          <w:bCs/>
          <w:i/>
          <w:iCs/>
          <w:color w:val="000000" w:themeColor="text1"/>
          <w:sz w:val="22"/>
          <w:szCs w:val="22"/>
        </w:rPr>
        <w:t>C</w:t>
      </w:r>
      <w:r w:rsidR="00AD777B">
        <w:rPr>
          <w:rFonts w:ascii="Arial" w:hAnsi="Arial" w:cs="Arial"/>
          <w:b/>
          <w:bCs/>
          <w:i/>
          <w:iCs/>
          <w:color w:val="000000" w:themeColor="text1"/>
          <w:sz w:val="22"/>
          <w:szCs w:val="22"/>
        </w:rPr>
        <w:t xml:space="preserve">omplete </w:t>
      </w:r>
      <w:r w:rsidR="00663DAC" w:rsidRPr="00BC7A24">
        <w:rPr>
          <w:rFonts w:ascii="Arial" w:hAnsi="Arial" w:cs="Arial"/>
          <w:b/>
          <w:bCs/>
          <w:i/>
          <w:iCs/>
          <w:color w:val="000000" w:themeColor="text1"/>
          <w:sz w:val="22"/>
          <w:szCs w:val="22"/>
        </w:rPr>
        <w:t>messages can be delivered to the target IAB-donor.</w:t>
      </w:r>
    </w:p>
    <w:p w14:paraId="6F9399F5" w14:textId="313B4CF5" w:rsidR="00C570A4" w:rsidRPr="00D66083" w:rsidRDefault="00C570A4" w:rsidP="00C570A4">
      <w:pPr>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Q</w:t>
      </w:r>
      <w:r>
        <w:rPr>
          <w:rFonts w:ascii="Arial" w:hAnsi="Arial" w:cs="Arial"/>
          <w:b/>
          <w:bCs/>
          <w:i/>
          <w:iCs/>
          <w:color w:val="000000" w:themeColor="text1"/>
          <w:sz w:val="22"/>
          <w:szCs w:val="22"/>
        </w:rPr>
        <w:t>6</w:t>
      </w:r>
      <w:r w:rsidRPr="00D66083">
        <w:rPr>
          <w:rFonts w:ascii="Arial" w:hAnsi="Arial" w:cs="Arial"/>
          <w:b/>
          <w:bCs/>
          <w:i/>
          <w:iCs/>
          <w:color w:val="000000" w:themeColor="text1"/>
          <w:sz w:val="22"/>
          <w:szCs w:val="22"/>
        </w:rPr>
        <w:t>.2: Do you agree with this proposal</w:t>
      </w:r>
      <w:r>
        <w:rPr>
          <w:rFonts w:ascii="Arial" w:hAnsi="Arial" w:cs="Arial"/>
          <w:b/>
          <w:bCs/>
          <w:i/>
          <w:iCs/>
          <w:color w:val="000000" w:themeColor="text1"/>
          <w:sz w:val="22"/>
          <w:szCs w:val="22"/>
        </w:rPr>
        <w:t>? If not, please explain why.</w:t>
      </w:r>
    </w:p>
    <w:p w14:paraId="24B72F09" w14:textId="77777777" w:rsidR="0075310F" w:rsidRPr="00086C70" w:rsidRDefault="0075310F" w:rsidP="0075310F">
      <w:pPr>
        <w:ind w:left="60"/>
        <w:rPr>
          <w:rFonts w:ascii="Arial" w:hAnsi="Arial" w:cs="Arial"/>
          <w:b/>
          <w:bCs/>
          <w:i/>
          <w:iCs/>
          <w:color w:val="000000" w:themeColor="text1"/>
          <w:sz w:val="22"/>
          <w:szCs w:val="20"/>
        </w:rPr>
      </w:pPr>
    </w:p>
    <w:tbl>
      <w:tblPr>
        <w:tblStyle w:val="TableGrid"/>
        <w:tblW w:w="9205" w:type="dxa"/>
        <w:tblLook w:val="04A0" w:firstRow="1" w:lastRow="0" w:firstColumn="1" w:lastColumn="0" w:noHBand="0" w:noVBand="1"/>
      </w:tblPr>
      <w:tblGrid>
        <w:gridCol w:w="1975"/>
        <w:gridCol w:w="1530"/>
        <w:gridCol w:w="5700"/>
      </w:tblGrid>
      <w:tr w:rsidR="0075310F" w14:paraId="175F250B" w14:textId="77777777" w:rsidTr="00752F94">
        <w:tc>
          <w:tcPr>
            <w:tcW w:w="1975" w:type="dxa"/>
          </w:tcPr>
          <w:p w14:paraId="22943866"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2B446983"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7A9092DD"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75310F" w14:paraId="56D444FA" w14:textId="77777777" w:rsidTr="00752F94">
        <w:tc>
          <w:tcPr>
            <w:tcW w:w="1975" w:type="dxa"/>
          </w:tcPr>
          <w:p w14:paraId="381CDB1B" w14:textId="6EC53AB0" w:rsidR="0075310F" w:rsidRPr="005C567E" w:rsidRDefault="005C567E"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460E78EB" w14:textId="45B46E2A" w:rsidR="0075310F" w:rsidRPr="005C567E" w:rsidRDefault="005C567E"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3441AE9B" w14:textId="77777777" w:rsidR="0075310F" w:rsidRPr="005C567E" w:rsidRDefault="0075310F" w:rsidP="00752F94">
            <w:pPr>
              <w:widowControl w:val="0"/>
              <w:spacing w:after="120"/>
              <w:rPr>
                <w:rFonts w:ascii="Arial" w:hAnsi="Arial" w:cs="Arial"/>
                <w:b/>
                <w:bCs/>
                <w:color w:val="000000" w:themeColor="text1"/>
                <w:sz w:val="20"/>
                <w:szCs w:val="20"/>
              </w:rPr>
            </w:pPr>
          </w:p>
        </w:tc>
      </w:tr>
      <w:tr w:rsidR="0075310F" w14:paraId="0BE01544" w14:textId="77777777" w:rsidTr="00752F94">
        <w:tc>
          <w:tcPr>
            <w:tcW w:w="1975" w:type="dxa"/>
          </w:tcPr>
          <w:p w14:paraId="28670E67" w14:textId="0B98D098" w:rsidR="0075310F" w:rsidRPr="005C567E" w:rsidRDefault="00BC050A"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14A04842" w14:textId="77777777" w:rsidR="0075310F" w:rsidRPr="005C567E" w:rsidRDefault="0075310F" w:rsidP="00752F94">
            <w:pPr>
              <w:widowControl w:val="0"/>
              <w:spacing w:after="120"/>
              <w:rPr>
                <w:rFonts w:ascii="Arial" w:hAnsi="Arial" w:cs="Arial"/>
                <w:b/>
                <w:bCs/>
                <w:color w:val="000000" w:themeColor="text1"/>
                <w:sz w:val="20"/>
                <w:szCs w:val="20"/>
              </w:rPr>
            </w:pPr>
          </w:p>
        </w:tc>
        <w:tc>
          <w:tcPr>
            <w:tcW w:w="5700" w:type="dxa"/>
          </w:tcPr>
          <w:p w14:paraId="58DCEE18" w14:textId="77777777" w:rsidR="0075310F" w:rsidRDefault="00D31059" w:rsidP="00752F94">
            <w:pPr>
              <w:widowControl w:val="0"/>
              <w:spacing w:after="120"/>
              <w:rPr>
                <w:rFonts w:ascii="Arial" w:hAnsi="Arial" w:cs="Arial"/>
                <w:color w:val="000000" w:themeColor="text1"/>
                <w:sz w:val="20"/>
                <w:szCs w:val="20"/>
              </w:rPr>
            </w:pPr>
            <w:r w:rsidRPr="00D31059">
              <w:rPr>
                <w:rFonts w:ascii="Arial" w:hAnsi="Arial" w:cs="Arial"/>
                <w:color w:val="000000" w:themeColor="text1"/>
                <w:sz w:val="20"/>
                <w:szCs w:val="20"/>
              </w:rPr>
              <w:t xml:space="preserve">Well, </w:t>
            </w:r>
            <w:r>
              <w:rPr>
                <w:rFonts w:ascii="Arial" w:hAnsi="Arial" w:cs="Arial"/>
                <w:color w:val="000000" w:themeColor="text1"/>
                <w:sz w:val="20"/>
                <w:szCs w:val="20"/>
              </w:rPr>
              <w:t xml:space="preserve">there are also companies, such has E///, that, for the reasons above, </w:t>
            </w:r>
            <w:r w:rsidR="00F7429A">
              <w:rPr>
                <w:rFonts w:ascii="Arial" w:hAnsi="Arial" w:cs="Arial"/>
                <w:color w:val="000000" w:themeColor="text1"/>
                <w:sz w:val="20"/>
                <w:szCs w:val="20"/>
              </w:rPr>
              <w:t xml:space="preserve">propose that </w:t>
            </w:r>
            <w:r>
              <w:rPr>
                <w:rFonts w:ascii="Arial" w:hAnsi="Arial" w:cs="Arial"/>
                <w:color w:val="000000" w:themeColor="text1"/>
                <w:sz w:val="20"/>
                <w:szCs w:val="20"/>
              </w:rPr>
              <w:t xml:space="preserve">solutions where anything else but the top-level MT is migrated </w:t>
            </w:r>
            <w:r w:rsidR="00C47C02">
              <w:rPr>
                <w:rFonts w:ascii="Arial" w:hAnsi="Arial" w:cs="Arial"/>
                <w:color w:val="000000" w:themeColor="text1"/>
                <w:sz w:val="20"/>
                <w:szCs w:val="20"/>
              </w:rPr>
              <w:t xml:space="preserve">should be </w:t>
            </w:r>
            <w:proofErr w:type="spellStart"/>
            <w:r w:rsidR="00C47C02">
              <w:rPr>
                <w:rFonts w:ascii="Arial" w:hAnsi="Arial" w:cs="Arial"/>
                <w:color w:val="000000" w:themeColor="text1"/>
                <w:sz w:val="20"/>
                <w:szCs w:val="20"/>
              </w:rPr>
              <w:t>downprioritized</w:t>
            </w:r>
            <w:proofErr w:type="spellEnd"/>
            <w:r w:rsidR="00C47C02">
              <w:rPr>
                <w:rFonts w:ascii="Arial" w:hAnsi="Arial" w:cs="Arial"/>
                <w:color w:val="000000" w:themeColor="text1"/>
                <w:sz w:val="20"/>
                <w:szCs w:val="20"/>
              </w:rPr>
              <w:t>.</w:t>
            </w:r>
          </w:p>
          <w:p w14:paraId="6400C059" w14:textId="201406E9" w:rsidR="00021DB6" w:rsidRPr="00D31059" w:rsidRDefault="00021DB6" w:rsidP="00752F94">
            <w:pPr>
              <w:widowControl w:val="0"/>
              <w:spacing w:after="120"/>
              <w:rPr>
                <w:rFonts w:ascii="Arial" w:hAnsi="Arial" w:cs="Arial"/>
                <w:color w:val="000000" w:themeColor="text1"/>
                <w:sz w:val="20"/>
                <w:szCs w:val="20"/>
              </w:rPr>
            </w:pPr>
            <w:r>
              <w:rPr>
                <w:rFonts w:ascii="Arial" w:hAnsi="Arial" w:cs="Arial"/>
                <w:color w:val="000000" w:themeColor="text1"/>
                <w:sz w:val="20"/>
                <w:szCs w:val="20"/>
              </w:rPr>
              <w:t>But</w:t>
            </w:r>
            <w:r w:rsidR="00231227">
              <w:rPr>
                <w:rFonts w:ascii="Arial" w:hAnsi="Arial" w:cs="Arial"/>
                <w:color w:val="000000" w:themeColor="text1"/>
                <w:sz w:val="20"/>
                <w:szCs w:val="20"/>
              </w:rPr>
              <w:t>,</w:t>
            </w:r>
            <w:r>
              <w:rPr>
                <w:rFonts w:ascii="Arial" w:hAnsi="Arial" w:cs="Arial"/>
                <w:color w:val="000000" w:themeColor="text1"/>
                <w:sz w:val="20"/>
                <w:szCs w:val="20"/>
              </w:rPr>
              <w:t xml:space="preserve"> yes, the above considerations are true.</w:t>
            </w:r>
          </w:p>
        </w:tc>
      </w:tr>
      <w:tr w:rsidR="00D51B7F" w14:paraId="78498645" w14:textId="77777777" w:rsidTr="00752F94">
        <w:tc>
          <w:tcPr>
            <w:tcW w:w="1975" w:type="dxa"/>
          </w:tcPr>
          <w:p w14:paraId="2E9C79A4" w14:textId="5ED0B39D" w:rsidR="00D51B7F" w:rsidRPr="005C567E" w:rsidRDefault="00D51B7F" w:rsidP="00D51B7F">
            <w:pPr>
              <w:widowControl w:val="0"/>
              <w:spacing w:after="120"/>
              <w:rPr>
                <w:rFonts w:ascii="Arial" w:hAnsi="Arial" w:cs="Arial"/>
                <w:b/>
                <w:bCs/>
                <w:color w:val="000000" w:themeColor="text1"/>
                <w:sz w:val="20"/>
                <w:szCs w:val="20"/>
              </w:rPr>
            </w:pPr>
            <w:ins w:id="545" w:author="Huawei" w:date="2021-01-27T13:12:00Z">
              <w:r w:rsidRPr="003F2AEA">
                <w:rPr>
                  <w:rFonts w:ascii="Arial" w:hAnsi="Arial" w:cs="Arial"/>
                  <w:bCs/>
                  <w:color w:val="000000" w:themeColor="text1"/>
                  <w:sz w:val="20"/>
                  <w:szCs w:val="20"/>
                  <w:lang w:eastAsia="zh-CN"/>
                </w:rPr>
                <w:t xml:space="preserve">Huawei </w:t>
              </w:r>
            </w:ins>
          </w:p>
        </w:tc>
        <w:tc>
          <w:tcPr>
            <w:tcW w:w="1530" w:type="dxa"/>
          </w:tcPr>
          <w:p w14:paraId="43F35B4D" w14:textId="07876E8C" w:rsidR="00D51B7F" w:rsidRPr="005C567E" w:rsidRDefault="00D51B7F" w:rsidP="00D51B7F">
            <w:pPr>
              <w:widowControl w:val="0"/>
              <w:spacing w:after="120"/>
              <w:rPr>
                <w:rFonts w:ascii="Arial" w:hAnsi="Arial" w:cs="Arial"/>
                <w:b/>
                <w:bCs/>
                <w:color w:val="000000" w:themeColor="text1"/>
                <w:sz w:val="20"/>
                <w:szCs w:val="20"/>
              </w:rPr>
            </w:pPr>
            <w:ins w:id="546" w:author="Huawei" w:date="2021-01-27T13:12:00Z">
              <w:r w:rsidRPr="003F2AEA">
                <w:rPr>
                  <w:rFonts w:ascii="Arial" w:hAnsi="Arial" w:cs="Arial"/>
                  <w:bCs/>
                  <w:color w:val="000000" w:themeColor="text1"/>
                  <w:sz w:val="20"/>
                  <w:szCs w:val="20"/>
                  <w:lang w:eastAsia="zh-CN"/>
                </w:rPr>
                <w:t>See comments</w:t>
              </w:r>
            </w:ins>
          </w:p>
        </w:tc>
        <w:tc>
          <w:tcPr>
            <w:tcW w:w="5700" w:type="dxa"/>
          </w:tcPr>
          <w:p w14:paraId="71A8A289" w14:textId="77777777" w:rsidR="00D51B7F" w:rsidRDefault="00D51B7F" w:rsidP="00D51B7F">
            <w:pPr>
              <w:widowControl w:val="0"/>
              <w:spacing w:after="120"/>
              <w:rPr>
                <w:ins w:id="547" w:author="Huawei" w:date="2021-01-27T13:12:00Z"/>
                <w:rFonts w:ascii="Arial" w:hAnsi="Arial" w:cs="Arial"/>
                <w:bCs/>
                <w:color w:val="000000" w:themeColor="text1"/>
                <w:sz w:val="20"/>
                <w:szCs w:val="20"/>
                <w:lang w:eastAsia="zh-CN"/>
              </w:rPr>
            </w:pPr>
            <w:ins w:id="548" w:author="Huawei" w:date="2021-01-27T13:12:00Z">
              <w:r>
                <w:rPr>
                  <w:rFonts w:ascii="Arial" w:hAnsi="Arial" w:cs="Arial"/>
                  <w:bCs/>
                  <w:color w:val="000000" w:themeColor="text1"/>
                  <w:sz w:val="20"/>
                  <w:szCs w:val="20"/>
                  <w:lang w:eastAsia="zh-CN"/>
                </w:rPr>
                <w:t xml:space="preserve">It should </w:t>
              </w:r>
              <w:proofErr w:type="gramStart"/>
              <w:r>
                <w:rPr>
                  <w:rFonts w:ascii="Arial" w:hAnsi="Arial" w:cs="Arial"/>
                  <w:bCs/>
                  <w:color w:val="000000" w:themeColor="text1"/>
                  <w:sz w:val="20"/>
                  <w:szCs w:val="20"/>
                  <w:lang w:eastAsia="zh-CN"/>
                </w:rPr>
                <w:t>depends</w:t>
              </w:r>
              <w:proofErr w:type="gramEnd"/>
              <w:r>
                <w:rPr>
                  <w:rFonts w:ascii="Arial" w:hAnsi="Arial" w:cs="Arial"/>
                  <w:bCs/>
                  <w:color w:val="000000" w:themeColor="text1"/>
                  <w:sz w:val="20"/>
                  <w:szCs w:val="20"/>
                  <w:lang w:eastAsia="zh-CN"/>
                </w:rPr>
                <w:t xml:space="preserve"> on whether the IAB-DU migration is necessary.</w:t>
              </w:r>
            </w:ins>
          </w:p>
          <w:p w14:paraId="6D704C04" w14:textId="77777777" w:rsidR="00D51B7F" w:rsidRDefault="00D51B7F" w:rsidP="00D51B7F">
            <w:pPr>
              <w:widowControl w:val="0"/>
              <w:spacing w:after="120"/>
              <w:rPr>
                <w:ins w:id="549" w:author="Huawei" w:date="2021-01-27T13:12:00Z"/>
                <w:rFonts w:ascii="Arial" w:hAnsi="Arial" w:cs="Arial"/>
                <w:bCs/>
                <w:color w:val="000000" w:themeColor="text1"/>
                <w:sz w:val="20"/>
                <w:szCs w:val="20"/>
                <w:lang w:eastAsia="zh-CN"/>
              </w:rPr>
            </w:pPr>
            <w:ins w:id="550" w:author="Huawei" w:date="2021-01-27T13:12:00Z">
              <w:r>
                <w:rPr>
                  <w:rFonts w:ascii="Arial" w:hAnsi="Arial" w:cs="Arial"/>
                  <w:bCs/>
                  <w:color w:val="000000" w:themeColor="text1"/>
                  <w:sz w:val="20"/>
                  <w:szCs w:val="20"/>
                  <w:lang w:eastAsia="zh-CN"/>
                </w:rPr>
                <w:t>If RAN3 has consensus on support of the IAB-DU migration, the proposal is fine, but what is the mean of “</w:t>
              </w:r>
              <w:r w:rsidRPr="001C1293">
                <w:rPr>
                  <w:rFonts w:ascii="Arial" w:hAnsi="Arial" w:cs="Arial"/>
                  <w:bCs/>
                  <w:i/>
                  <w:color w:val="000000" w:themeColor="text1"/>
                  <w:sz w:val="20"/>
                  <w:szCs w:val="20"/>
                  <w:lang w:eastAsia="zh-CN"/>
                </w:rPr>
                <w:t>while RRC Reconfiguration messages can be delivered to the target IAB-donor</w:t>
              </w:r>
              <w:r>
                <w:rPr>
                  <w:rFonts w:ascii="Arial" w:hAnsi="Arial" w:cs="Arial"/>
                  <w:bCs/>
                  <w:color w:val="000000" w:themeColor="text1"/>
                  <w:sz w:val="20"/>
                  <w:szCs w:val="20"/>
                  <w:lang w:eastAsia="zh-CN"/>
                </w:rPr>
                <w:t>”? Is there any RRC Reconfiguration message need to be delivered to target IAB-donor?</w:t>
              </w:r>
            </w:ins>
          </w:p>
          <w:p w14:paraId="0821252D" w14:textId="77777777" w:rsidR="00D51B7F" w:rsidRDefault="00D51B7F" w:rsidP="00D51B7F">
            <w:pPr>
              <w:widowControl w:val="0"/>
              <w:spacing w:after="120"/>
              <w:rPr>
                <w:ins w:id="551" w:author="Huawei" w:date="2021-01-27T13:12:00Z"/>
                <w:rFonts w:ascii="Arial" w:hAnsi="Arial" w:cs="Arial"/>
                <w:bCs/>
                <w:color w:val="000000" w:themeColor="text1"/>
                <w:sz w:val="20"/>
                <w:szCs w:val="20"/>
                <w:lang w:eastAsia="zh-CN"/>
              </w:rPr>
            </w:pPr>
            <w:ins w:id="552" w:author="Huawei" w:date="2021-01-27T13:12:00Z">
              <w:r>
                <w:rPr>
                  <w:rFonts w:ascii="Arial" w:hAnsi="Arial" w:cs="Arial"/>
                  <w:bCs/>
                  <w:color w:val="000000" w:themeColor="text1"/>
                  <w:sz w:val="20"/>
                  <w:szCs w:val="20"/>
                  <w:lang w:eastAsia="zh-CN"/>
                </w:rPr>
                <w:t xml:space="preserve">If the IAB-DU migration is not needed for the inter-donor migration, the IAB-DU does not need to maintain two F1AP associations at same time, then the proposal is not needed. </w:t>
              </w:r>
            </w:ins>
          </w:p>
          <w:p w14:paraId="6A0260D4" w14:textId="7A9BDC3A" w:rsidR="00D51B7F" w:rsidRPr="005C567E" w:rsidRDefault="00D51B7F" w:rsidP="00D51B7F">
            <w:pPr>
              <w:widowControl w:val="0"/>
              <w:spacing w:after="120"/>
              <w:rPr>
                <w:rFonts w:ascii="Arial" w:hAnsi="Arial" w:cs="Arial"/>
                <w:b/>
                <w:bCs/>
                <w:color w:val="000000" w:themeColor="text1"/>
                <w:sz w:val="20"/>
                <w:szCs w:val="20"/>
              </w:rPr>
            </w:pPr>
            <w:proofErr w:type="gramStart"/>
            <w:ins w:id="553" w:author="Huawei" w:date="2021-01-27T13:12:00Z">
              <w:r>
                <w:rPr>
                  <w:rFonts w:ascii="Arial" w:hAnsi="Arial" w:cs="Arial"/>
                  <w:bCs/>
                  <w:color w:val="000000" w:themeColor="text1"/>
                  <w:sz w:val="20"/>
                  <w:szCs w:val="20"/>
                  <w:lang w:eastAsia="zh-CN"/>
                </w:rPr>
                <w:t>So</w:t>
              </w:r>
              <w:proofErr w:type="gramEnd"/>
              <w:r>
                <w:rPr>
                  <w:rFonts w:ascii="Arial" w:hAnsi="Arial" w:cs="Arial"/>
                  <w:bCs/>
                  <w:color w:val="000000" w:themeColor="text1"/>
                  <w:sz w:val="20"/>
                  <w:szCs w:val="20"/>
                  <w:lang w:eastAsia="zh-CN"/>
                </w:rPr>
                <w:t xml:space="preserve"> we suggest to postpone this proposal till RAN3 has conclusion on the IAB-DU migration.</w:t>
              </w:r>
            </w:ins>
          </w:p>
        </w:tc>
      </w:tr>
      <w:tr w:rsidR="00CF194B" w14:paraId="560C1C1A" w14:textId="77777777" w:rsidTr="00752F94">
        <w:trPr>
          <w:ins w:id="554" w:author="Samsung" w:date="2021-01-28T01:07:00Z"/>
        </w:trPr>
        <w:tc>
          <w:tcPr>
            <w:tcW w:w="1975" w:type="dxa"/>
          </w:tcPr>
          <w:p w14:paraId="61AAFA8D" w14:textId="75F35CE0" w:rsidR="00CF194B" w:rsidRPr="003F2AEA" w:rsidRDefault="00CF194B" w:rsidP="00D51B7F">
            <w:pPr>
              <w:widowControl w:val="0"/>
              <w:spacing w:after="120"/>
              <w:rPr>
                <w:ins w:id="555" w:author="Samsung" w:date="2021-01-28T01:07:00Z"/>
                <w:rFonts w:ascii="Arial" w:hAnsi="Arial" w:cs="Arial"/>
                <w:bCs/>
                <w:color w:val="000000" w:themeColor="text1"/>
                <w:sz w:val="20"/>
                <w:szCs w:val="20"/>
                <w:lang w:eastAsia="zh-CN"/>
              </w:rPr>
            </w:pPr>
            <w:ins w:id="556" w:author="Samsung" w:date="2021-01-28T01:07:00Z">
              <w:r>
                <w:rPr>
                  <w:rFonts w:ascii="Arial" w:hAnsi="Arial" w:cs="Arial" w:hint="eastAsia"/>
                  <w:bCs/>
                  <w:color w:val="000000" w:themeColor="text1"/>
                  <w:sz w:val="20"/>
                  <w:szCs w:val="20"/>
                  <w:lang w:eastAsia="zh-CN"/>
                </w:rPr>
                <w:t>S</w:t>
              </w:r>
              <w:r>
                <w:rPr>
                  <w:rFonts w:ascii="Arial" w:hAnsi="Arial" w:cs="Arial"/>
                  <w:bCs/>
                  <w:color w:val="000000" w:themeColor="text1"/>
                  <w:sz w:val="20"/>
                  <w:szCs w:val="20"/>
                  <w:lang w:eastAsia="zh-CN"/>
                </w:rPr>
                <w:t>amsung</w:t>
              </w:r>
            </w:ins>
          </w:p>
        </w:tc>
        <w:tc>
          <w:tcPr>
            <w:tcW w:w="1530" w:type="dxa"/>
          </w:tcPr>
          <w:p w14:paraId="775AE602" w14:textId="38F52D1A" w:rsidR="00CF194B" w:rsidRPr="003F2AEA" w:rsidRDefault="00CF194B" w:rsidP="00D51B7F">
            <w:pPr>
              <w:widowControl w:val="0"/>
              <w:spacing w:after="120"/>
              <w:rPr>
                <w:ins w:id="557" w:author="Samsung" w:date="2021-01-28T01:07:00Z"/>
                <w:rFonts w:ascii="Arial" w:hAnsi="Arial" w:cs="Arial"/>
                <w:bCs/>
                <w:color w:val="000000" w:themeColor="text1"/>
                <w:sz w:val="20"/>
                <w:szCs w:val="20"/>
                <w:lang w:eastAsia="zh-CN"/>
              </w:rPr>
            </w:pPr>
            <w:ins w:id="558" w:author="Samsung" w:date="2021-01-28T01:07:00Z">
              <w:r>
                <w:rPr>
                  <w:rFonts w:ascii="Arial" w:hAnsi="Arial" w:cs="Arial" w:hint="eastAsia"/>
                  <w:bCs/>
                  <w:color w:val="000000" w:themeColor="text1"/>
                  <w:sz w:val="20"/>
                  <w:szCs w:val="20"/>
                  <w:lang w:eastAsia="zh-CN"/>
                </w:rPr>
                <w:t>Y</w:t>
              </w:r>
              <w:r>
                <w:rPr>
                  <w:rFonts w:ascii="Arial" w:hAnsi="Arial" w:cs="Arial"/>
                  <w:bCs/>
                  <w:color w:val="000000" w:themeColor="text1"/>
                  <w:sz w:val="20"/>
                  <w:szCs w:val="20"/>
                  <w:lang w:eastAsia="zh-CN"/>
                </w:rPr>
                <w:t>es</w:t>
              </w:r>
            </w:ins>
          </w:p>
        </w:tc>
        <w:tc>
          <w:tcPr>
            <w:tcW w:w="5700" w:type="dxa"/>
          </w:tcPr>
          <w:p w14:paraId="78F36628" w14:textId="77777777" w:rsidR="00CF194B" w:rsidRDefault="007017D7" w:rsidP="00D51B7F">
            <w:pPr>
              <w:widowControl w:val="0"/>
              <w:spacing w:after="120"/>
              <w:rPr>
                <w:ins w:id="559" w:author="Samsung" w:date="2021-01-28T01:11:00Z"/>
                <w:rFonts w:ascii="Arial" w:hAnsi="Arial" w:cs="Arial"/>
                <w:bCs/>
                <w:color w:val="000000" w:themeColor="text1"/>
                <w:sz w:val="20"/>
                <w:szCs w:val="20"/>
                <w:lang w:eastAsia="zh-CN"/>
              </w:rPr>
            </w:pPr>
            <w:ins w:id="560" w:author="Samsung" w:date="2021-01-28T01:09:00Z">
              <w:r>
                <w:rPr>
                  <w:rFonts w:ascii="Arial" w:hAnsi="Arial" w:cs="Arial" w:hint="eastAsia"/>
                  <w:bCs/>
                  <w:color w:val="000000" w:themeColor="text1"/>
                  <w:sz w:val="20"/>
                  <w:szCs w:val="20"/>
                  <w:lang w:eastAsia="zh-CN"/>
                </w:rPr>
                <w:t>I</w:t>
              </w:r>
              <w:r>
                <w:rPr>
                  <w:rFonts w:ascii="Arial" w:hAnsi="Arial" w:cs="Arial"/>
                  <w:bCs/>
                  <w:color w:val="000000" w:themeColor="text1"/>
                  <w:sz w:val="20"/>
                  <w:szCs w:val="20"/>
                  <w:lang w:eastAsia="zh-CN"/>
                </w:rPr>
                <w:t xml:space="preserve">n addition, when the F1 interface is established towards the target. We should limit that the F1 connection to the source </w:t>
              </w:r>
              <w:r>
                <w:rPr>
                  <w:rFonts w:ascii="Arial" w:hAnsi="Arial" w:cs="Arial"/>
                  <w:bCs/>
                  <w:color w:val="000000" w:themeColor="text1"/>
                  <w:sz w:val="20"/>
                  <w:szCs w:val="20"/>
                  <w:lang w:eastAsia="zh-CN"/>
                </w:rPr>
                <w:lastRenderedPageBreak/>
                <w:t xml:space="preserve">donor can be only used for the transmission of </w:t>
              </w:r>
              <w:proofErr w:type="spellStart"/>
              <w:r>
                <w:rPr>
                  <w:rFonts w:ascii="Arial" w:hAnsi="Arial" w:cs="Arial"/>
                  <w:bCs/>
                  <w:color w:val="000000" w:themeColor="text1"/>
                  <w:sz w:val="20"/>
                  <w:szCs w:val="20"/>
                  <w:lang w:eastAsia="zh-CN"/>
                </w:rPr>
                <w:t>RRCReconfiguration</w:t>
              </w:r>
              <w:proofErr w:type="spellEnd"/>
              <w:r>
                <w:rPr>
                  <w:rFonts w:ascii="Arial" w:hAnsi="Arial" w:cs="Arial"/>
                  <w:bCs/>
                  <w:color w:val="000000" w:themeColor="text1"/>
                  <w:sz w:val="20"/>
                  <w:szCs w:val="20"/>
                  <w:lang w:eastAsia="zh-CN"/>
                </w:rPr>
                <w:t xml:space="preserve"> message</w:t>
              </w:r>
            </w:ins>
            <w:ins w:id="561" w:author="Samsung" w:date="2021-01-28T01:10:00Z">
              <w:r>
                <w:rPr>
                  <w:rFonts w:ascii="Arial" w:hAnsi="Arial" w:cs="Arial"/>
                  <w:bCs/>
                  <w:color w:val="000000" w:themeColor="text1"/>
                  <w:sz w:val="20"/>
                  <w:szCs w:val="20"/>
                  <w:lang w:eastAsia="zh-CN"/>
                </w:rPr>
                <w:t xml:space="preserve">. </w:t>
              </w:r>
            </w:ins>
          </w:p>
          <w:p w14:paraId="30D02386" w14:textId="5F3E0DCB" w:rsidR="007017D7" w:rsidRDefault="007017D7" w:rsidP="00D51B7F">
            <w:pPr>
              <w:widowControl w:val="0"/>
              <w:spacing w:after="120"/>
              <w:rPr>
                <w:ins w:id="562" w:author="Samsung" w:date="2021-01-28T01:11:00Z"/>
                <w:rFonts w:ascii="Arial" w:hAnsi="Arial" w:cs="Arial"/>
                <w:bCs/>
                <w:color w:val="000000" w:themeColor="text1"/>
                <w:sz w:val="20"/>
                <w:szCs w:val="20"/>
                <w:lang w:eastAsia="zh-CN"/>
              </w:rPr>
            </w:pPr>
            <w:ins w:id="563" w:author="Samsung" w:date="2021-01-28T01:11:00Z">
              <w:r>
                <w:rPr>
                  <w:rFonts w:ascii="Arial" w:hAnsi="Arial" w:cs="Arial"/>
                  <w:bCs/>
                  <w:color w:val="000000" w:themeColor="text1"/>
                  <w:sz w:val="20"/>
                  <w:szCs w:val="20"/>
                  <w:lang w:eastAsia="zh-CN"/>
                </w:rPr>
                <w:t xml:space="preserve">So, we can add one more sentence, </w:t>
              </w:r>
            </w:ins>
          </w:p>
          <w:p w14:paraId="6AA41DE7" w14:textId="22A7236A" w:rsidR="007017D7" w:rsidRDefault="007017D7" w:rsidP="00D51B7F">
            <w:pPr>
              <w:widowControl w:val="0"/>
              <w:spacing w:after="120"/>
              <w:rPr>
                <w:ins w:id="564" w:author="Samsung" w:date="2021-01-28T01:10:00Z"/>
                <w:rFonts w:ascii="Arial" w:hAnsi="Arial" w:cs="Arial"/>
                <w:bCs/>
                <w:color w:val="000000" w:themeColor="text1"/>
                <w:sz w:val="20"/>
                <w:szCs w:val="20"/>
                <w:lang w:eastAsia="zh-CN"/>
              </w:rPr>
            </w:pPr>
            <w:ins w:id="565" w:author="Samsung" w:date="2021-01-28T01:11:00Z">
              <w:r w:rsidRPr="00BC7A24">
                <w:rPr>
                  <w:rFonts w:ascii="Arial" w:hAnsi="Arial" w:cs="Arial"/>
                  <w:b/>
                  <w:bCs/>
                  <w:i/>
                  <w:iCs/>
                  <w:color w:val="000000" w:themeColor="text1"/>
                  <w:sz w:val="22"/>
                  <w:szCs w:val="22"/>
                </w:rPr>
                <w:t>the F1AP association with the source donor</w:t>
              </w:r>
            </w:ins>
            <w:ins w:id="566" w:author="Samsung" w:date="2021-01-28T01:12:00Z">
              <w:r>
                <w:rPr>
                  <w:rFonts w:ascii="Arial" w:hAnsi="Arial" w:cs="Arial"/>
                  <w:b/>
                  <w:bCs/>
                  <w:i/>
                  <w:iCs/>
                  <w:color w:val="000000" w:themeColor="text1"/>
                  <w:sz w:val="22"/>
                  <w:szCs w:val="22"/>
                </w:rPr>
                <w:t xml:space="preserve"> can be used only for </w:t>
              </w:r>
              <w:proofErr w:type="spellStart"/>
              <w:r>
                <w:rPr>
                  <w:rFonts w:ascii="Arial" w:hAnsi="Arial" w:cs="Arial"/>
                  <w:b/>
                  <w:bCs/>
                  <w:i/>
                  <w:iCs/>
                  <w:color w:val="000000" w:themeColor="text1"/>
                  <w:sz w:val="22"/>
                  <w:szCs w:val="22"/>
                </w:rPr>
                <w:t>RRCReconfiguration</w:t>
              </w:r>
              <w:proofErr w:type="spellEnd"/>
              <w:r>
                <w:rPr>
                  <w:rFonts w:ascii="Arial" w:hAnsi="Arial" w:cs="Arial"/>
                  <w:b/>
                  <w:bCs/>
                  <w:i/>
                  <w:iCs/>
                  <w:color w:val="000000" w:themeColor="text1"/>
                  <w:sz w:val="22"/>
                  <w:szCs w:val="22"/>
                </w:rPr>
                <w:t xml:space="preserve"> message transfer</w:t>
              </w:r>
            </w:ins>
            <w:ins w:id="567" w:author="Samsung" w:date="2021-01-28T01:11:00Z">
              <w:r>
                <w:rPr>
                  <w:rFonts w:ascii="Arial" w:hAnsi="Arial" w:cs="Arial"/>
                  <w:b/>
                  <w:bCs/>
                  <w:i/>
                  <w:iCs/>
                  <w:color w:val="000000" w:themeColor="text1"/>
                  <w:sz w:val="22"/>
                  <w:szCs w:val="22"/>
                </w:rPr>
                <w:t xml:space="preserve"> while </w:t>
              </w:r>
            </w:ins>
            <w:ins w:id="568" w:author="Samsung" w:date="2021-01-28T01:12:00Z">
              <w:r w:rsidRPr="00BC7A24">
                <w:rPr>
                  <w:rFonts w:ascii="Arial" w:hAnsi="Arial" w:cs="Arial"/>
                  <w:b/>
                  <w:bCs/>
                  <w:i/>
                  <w:iCs/>
                  <w:color w:val="000000" w:themeColor="text1"/>
                  <w:sz w:val="22"/>
                  <w:szCs w:val="22"/>
                </w:rPr>
                <w:t>the F1AP association to the target donor</w:t>
              </w:r>
              <w:r>
                <w:rPr>
                  <w:rFonts w:ascii="Arial" w:hAnsi="Arial" w:cs="Arial"/>
                  <w:b/>
                  <w:bCs/>
                  <w:i/>
                  <w:iCs/>
                  <w:color w:val="000000" w:themeColor="text1"/>
                  <w:sz w:val="22"/>
                  <w:szCs w:val="22"/>
                </w:rPr>
                <w:t xml:space="preserve"> is</w:t>
              </w:r>
              <w:r w:rsidRPr="00BC7A24">
                <w:rPr>
                  <w:rFonts w:ascii="Arial" w:hAnsi="Arial" w:cs="Arial"/>
                  <w:b/>
                  <w:bCs/>
                  <w:i/>
                  <w:iCs/>
                  <w:color w:val="000000" w:themeColor="text1"/>
                  <w:sz w:val="22"/>
                  <w:szCs w:val="22"/>
                </w:rPr>
                <w:t xml:space="preserve"> established</w:t>
              </w:r>
              <w:r>
                <w:rPr>
                  <w:rFonts w:ascii="Arial" w:hAnsi="Arial" w:cs="Arial"/>
                  <w:b/>
                  <w:bCs/>
                  <w:i/>
                  <w:iCs/>
                  <w:color w:val="000000" w:themeColor="text1"/>
                  <w:sz w:val="22"/>
                  <w:szCs w:val="22"/>
                </w:rPr>
                <w:t>.</w:t>
              </w:r>
            </w:ins>
          </w:p>
          <w:p w14:paraId="7536E56A" w14:textId="732F4EEA" w:rsidR="007017D7" w:rsidRDefault="007017D7" w:rsidP="00D51B7F">
            <w:pPr>
              <w:widowControl w:val="0"/>
              <w:spacing w:after="120"/>
              <w:rPr>
                <w:ins w:id="569" w:author="Samsung" w:date="2021-01-28T01:07:00Z"/>
                <w:rFonts w:ascii="Arial" w:hAnsi="Arial" w:cs="Arial"/>
                <w:bCs/>
                <w:color w:val="000000" w:themeColor="text1"/>
                <w:sz w:val="20"/>
                <w:szCs w:val="20"/>
                <w:lang w:eastAsia="zh-CN"/>
              </w:rPr>
            </w:pPr>
          </w:p>
        </w:tc>
      </w:tr>
      <w:tr w:rsidR="00D51B7F" w14:paraId="35B8AFEA" w14:textId="77777777" w:rsidTr="00752F94">
        <w:tc>
          <w:tcPr>
            <w:tcW w:w="1975" w:type="dxa"/>
          </w:tcPr>
          <w:p w14:paraId="37B0FC6E" w14:textId="487B0F09" w:rsidR="00D51B7F" w:rsidRPr="005C567E" w:rsidRDefault="001D15B2" w:rsidP="00D51B7F">
            <w:pPr>
              <w:widowControl w:val="0"/>
              <w:spacing w:after="120"/>
              <w:rPr>
                <w:rFonts w:ascii="Arial" w:hAnsi="Arial" w:cs="Arial"/>
                <w:b/>
                <w:bCs/>
                <w:color w:val="000000" w:themeColor="text1"/>
                <w:sz w:val="20"/>
                <w:szCs w:val="20"/>
                <w:lang w:eastAsia="zh-CN"/>
              </w:rPr>
            </w:pPr>
            <w:ins w:id="570" w:author="Apple Inc" w:date="2021-01-27T10:29:00Z">
              <w:r>
                <w:rPr>
                  <w:rFonts w:ascii="Arial" w:hAnsi="Arial" w:cs="Arial"/>
                  <w:b/>
                  <w:bCs/>
                  <w:color w:val="000000" w:themeColor="text1"/>
                  <w:sz w:val="20"/>
                  <w:szCs w:val="20"/>
                  <w:lang w:eastAsia="zh-CN"/>
                </w:rPr>
                <w:lastRenderedPageBreak/>
                <w:t>Apple</w:t>
              </w:r>
            </w:ins>
          </w:p>
        </w:tc>
        <w:tc>
          <w:tcPr>
            <w:tcW w:w="1530" w:type="dxa"/>
          </w:tcPr>
          <w:p w14:paraId="1BD0C913" w14:textId="734EA850" w:rsidR="00D51B7F" w:rsidRPr="001D15B2" w:rsidRDefault="001D15B2" w:rsidP="00D51B7F">
            <w:pPr>
              <w:widowControl w:val="0"/>
              <w:spacing w:after="120"/>
              <w:rPr>
                <w:rFonts w:ascii="Arial" w:hAnsi="Arial" w:cs="Arial"/>
                <w:color w:val="000000" w:themeColor="text1"/>
                <w:sz w:val="20"/>
                <w:szCs w:val="20"/>
                <w:lang w:eastAsia="zh-CN"/>
                <w:rPrChange w:id="571" w:author="Apple Inc" w:date="2021-01-27T10:29:00Z">
                  <w:rPr>
                    <w:rFonts w:ascii="Arial" w:hAnsi="Arial" w:cs="Arial"/>
                    <w:b/>
                    <w:bCs/>
                    <w:color w:val="000000" w:themeColor="text1"/>
                    <w:sz w:val="20"/>
                    <w:szCs w:val="20"/>
                    <w:lang w:eastAsia="zh-CN"/>
                  </w:rPr>
                </w:rPrChange>
              </w:rPr>
            </w:pPr>
            <w:ins w:id="572" w:author="Apple Inc" w:date="2021-01-27T10:29:00Z">
              <w:r w:rsidRPr="001D15B2">
                <w:rPr>
                  <w:rFonts w:ascii="Arial" w:hAnsi="Arial" w:cs="Arial"/>
                  <w:color w:val="000000" w:themeColor="text1"/>
                  <w:sz w:val="20"/>
                  <w:szCs w:val="20"/>
                  <w:lang w:eastAsia="zh-CN"/>
                  <w:rPrChange w:id="573" w:author="Apple Inc" w:date="2021-01-27T10:29:00Z">
                    <w:rPr>
                      <w:rFonts w:ascii="Arial" w:hAnsi="Arial" w:cs="Arial"/>
                      <w:b/>
                      <w:bCs/>
                      <w:color w:val="000000" w:themeColor="text1"/>
                      <w:sz w:val="20"/>
                      <w:szCs w:val="20"/>
                      <w:lang w:eastAsia="zh-CN"/>
                    </w:rPr>
                  </w:rPrChange>
                </w:rPr>
                <w:t>Yes</w:t>
              </w:r>
            </w:ins>
          </w:p>
        </w:tc>
        <w:tc>
          <w:tcPr>
            <w:tcW w:w="5700" w:type="dxa"/>
          </w:tcPr>
          <w:p w14:paraId="33BEB1D3" w14:textId="77777777" w:rsidR="00D51B7F" w:rsidRPr="005C567E" w:rsidRDefault="00D51B7F" w:rsidP="00D51B7F">
            <w:pPr>
              <w:widowControl w:val="0"/>
              <w:spacing w:after="120"/>
              <w:rPr>
                <w:rFonts w:ascii="Arial" w:hAnsi="Arial" w:cs="Arial"/>
                <w:b/>
                <w:bCs/>
                <w:color w:val="000000" w:themeColor="text1"/>
                <w:sz w:val="20"/>
                <w:szCs w:val="20"/>
              </w:rPr>
            </w:pPr>
          </w:p>
        </w:tc>
      </w:tr>
    </w:tbl>
    <w:p w14:paraId="6F226910" w14:textId="1625767D" w:rsidR="00663DAC" w:rsidRPr="00D66083" w:rsidRDefault="00663DAC" w:rsidP="00D66083">
      <w:pPr>
        <w:spacing w:after="120"/>
        <w:ind w:left="60"/>
        <w:rPr>
          <w:rFonts w:ascii="Arial" w:hAnsi="Arial" w:cs="Arial"/>
          <w:b/>
          <w:bCs/>
          <w:color w:val="000000" w:themeColor="text1"/>
          <w:sz w:val="22"/>
          <w:szCs w:val="22"/>
        </w:rPr>
      </w:pPr>
    </w:p>
    <w:p w14:paraId="4E5EAD25" w14:textId="51D94627" w:rsidR="00340741" w:rsidRDefault="00340741" w:rsidP="00D55872">
      <w:pPr>
        <w:rPr>
          <w:rFonts w:ascii="Arial" w:hAnsi="Arial" w:cs="Arial"/>
          <w:b/>
          <w:bCs/>
          <w:color w:val="000000" w:themeColor="text1"/>
          <w:sz w:val="22"/>
          <w:szCs w:val="22"/>
        </w:rPr>
      </w:pPr>
    </w:p>
    <w:p w14:paraId="17652AF3" w14:textId="2204E8B9" w:rsidR="009246D3" w:rsidRPr="009246D3" w:rsidRDefault="006C0709" w:rsidP="006C0709">
      <w:pPr>
        <w:pStyle w:val="Heading3"/>
        <w:numPr>
          <w:ilvl w:val="0"/>
          <w:numId w:val="0"/>
        </w:numPr>
      </w:pPr>
      <w:r>
        <w:t>3.3.</w:t>
      </w:r>
      <w:r w:rsidR="00D6580A">
        <w:t>6</w:t>
      </w:r>
      <w:r>
        <w:tab/>
      </w:r>
      <w:r w:rsidR="009246D3" w:rsidRPr="009246D3">
        <w:t>Cell IDs</w:t>
      </w:r>
    </w:p>
    <w:p w14:paraId="2C828C7C" w14:textId="1F9D5010" w:rsidR="009246D3" w:rsidRDefault="009246D3" w:rsidP="00D55872">
      <w:pPr>
        <w:rPr>
          <w:rFonts w:ascii="Arial" w:hAnsi="Arial" w:cs="Arial"/>
          <w:b/>
          <w:bCs/>
          <w:color w:val="000000" w:themeColor="text1"/>
          <w:sz w:val="22"/>
          <w:szCs w:val="22"/>
        </w:rPr>
      </w:pPr>
    </w:p>
    <w:p w14:paraId="7115448F" w14:textId="59E5B7CF" w:rsidR="00AC01E2" w:rsidRDefault="00AC01E2" w:rsidP="00D55872">
      <w:pPr>
        <w:rPr>
          <w:rFonts w:ascii="Arial" w:hAnsi="Arial" w:cs="Arial"/>
          <w:color w:val="000000" w:themeColor="text1"/>
          <w:sz w:val="22"/>
          <w:szCs w:val="22"/>
        </w:rPr>
      </w:pPr>
      <w:r w:rsidRPr="00AC01E2">
        <w:rPr>
          <w:rFonts w:ascii="Arial" w:hAnsi="Arial" w:cs="Arial"/>
          <w:color w:val="000000" w:themeColor="text1"/>
          <w:sz w:val="22"/>
          <w:szCs w:val="22"/>
        </w:rPr>
        <w:t>The chairman note contain</w:t>
      </w:r>
      <w:r w:rsidR="006C0709">
        <w:rPr>
          <w:rFonts w:ascii="Arial" w:hAnsi="Arial" w:cs="Arial"/>
          <w:color w:val="000000" w:themeColor="text1"/>
          <w:sz w:val="22"/>
          <w:szCs w:val="22"/>
        </w:rPr>
        <w:t>s</w:t>
      </w:r>
      <w:r w:rsidRPr="00AC01E2">
        <w:rPr>
          <w:rFonts w:ascii="Arial" w:hAnsi="Arial" w:cs="Arial"/>
          <w:color w:val="000000" w:themeColor="text1"/>
          <w:sz w:val="22"/>
          <w:szCs w:val="22"/>
        </w:rPr>
        <w:t xml:space="preserve"> the following observation:</w:t>
      </w:r>
    </w:p>
    <w:p w14:paraId="5CC96D4B" w14:textId="77777777" w:rsidR="006C0709" w:rsidRPr="00AC01E2" w:rsidRDefault="006C0709" w:rsidP="00D55872">
      <w:pPr>
        <w:rPr>
          <w:rFonts w:ascii="Arial" w:hAnsi="Arial" w:cs="Arial"/>
          <w:color w:val="000000" w:themeColor="text1"/>
          <w:sz w:val="22"/>
          <w:szCs w:val="22"/>
        </w:rPr>
      </w:pPr>
    </w:p>
    <w:tbl>
      <w:tblPr>
        <w:tblStyle w:val="TableGrid"/>
        <w:tblW w:w="0" w:type="auto"/>
        <w:tblInd w:w="144" w:type="dxa"/>
        <w:tblLook w:val="04A0" w:firstRow="1" w:lastRow="0" w:firstColumn="1" w:lastColumn="0" w:noHBand="0" w:noVBand="1"/>
      </w:tblPr>
      <w:tblGrid>
        <w:gridCol w:w="9061"/>
      </w:tblGrid>
      <w:tr w:rsidR="00AC01E2" w14:paraId="762EC0AA" w14:textId="77777777" w:rsidTr="00AC01E2">
        <w:tc>
          <w:tcPr>
            <w:tcW w:w="9205" w:type="dxa"/>
          </w:tcPr>
          <w:p w14:paraId="78DBB435" w14:textId="77777777" w:rsidR="00AC01E2" w:rsidRDefault="00AC01E2" w:rsidP="00AC01E2">
            <w:pPr>
              <w:widowControl w:val="0"/>
              <w:ind w:left="144" w:hanging="144"/>
              <w:rPr>
                <w:rFonts w:ascii="Calibri" w:hAnsi="Calibri"/>
                <w:b/>
                <w:color w:val="FF0000"/>
                <w:sz w:val="18"/>
              </w:rPr>
            </w:pPr>
            <w:r>
              <w:rPr>
                <w:rFonts w:ascii="Calibri" w:hAnsi="Calibri"/>
                <w:b/>
                <w:color w:val="FF0000"/>
                <w:sz w:val="18"/>
              </w:rPr>
              <w:t>Common understanding that when the IAB-DU migrates to the new IAB-donor, the NCI of the IAB-DU’s cell reflect the identifiers of the new donor</w:t>
            </w:r>
          </w:p>
          <w:p w14:paraId="017164A5" w14:textId="77777777" w:rsidR="00AC01E2" w:rsidRDefault="00AC01E2" w:rsidP="00AC01E2">
            <w:pPr>
              <w:widowControl w:val="0"/>
              <w:rPr>
                <w:rFonts w:ascii="Calibri" w:hAnsi="Calibri"/>
                <w:b/>
                <w:color w:val="FF0000"/>
                <w:sz w:val="18"/>
              </w:rPr>
            </w:pPr>
          </w:p>
        </w:tc>
      </w:tr>
    </w:tbl>
    <w:p w14:paraId="36CB0C8A" w14:textId="77777777" w:rsidR="00AC01E2" w:rsidRDefault="00AC01E2" w:rsidP="00E70BAA">
      <w:pPr>
        <w:rPr>
          <w:rFonts w:ascii="Arial" w:hAnsi="Arial" w:cs="Arial"/>
          <w:b/>
          <w:bCs/>
          <w:color w:val="000000" w:themeColor="text1"/>
          <w:sz w:val="22"/>
          <w:szCs w:val="22"/>
        </w:rPr>
      </w:pPr>
    </w:p>
    <w:p w14:paraId="7BE7B650" w14:textId="7E7F47C0" w:rsidR="00105542" w:rsidRDefault="0003257D" w:rsidP="00D6580A">
      <w:pPr>
        <w:spacing w:after="120"/>
        <w:rPr>
          <w:rFonts w:ascii="Arial" w:hAnsi="Arial" w:cs="Arial"/>
          <w:color w:val="000000" w:themeColor="text1"/>
          <w:sz w:val="22"/>
          <w:szCs w:val="20"/>
        </w:rPr>
      </w:pPr>
      <w:r>
        <w:rPr>
          <w:rFonts w:ascii="Arial" w:hAnsi="Arial" w:cs="Arial"/>
          <w:color w:val="000000" w:themeColor="text1"/>
          <w:sz w:val="22"/>
          <w:szCs w:val="20"/>
        </w:rPr>
        <w:t>R3-210216 and</w:t>
      </w:r>
      <w:r w:rsidRPr="00A63794">
        <w:rPr>
          <w:rFonts w:ascii="Arial" w:hAnsi="Arial" w:cs="Arial"/>
          <w:color w:val="000000" w:themeColor="text1"/>
          <w:sz w:val="22"/>
          <w:szCs w:val="20"/>
        </w:rPr>
        <w:t xml:space="preserve"> </w:t>
      </w:r>
      <w:r>
        <w:rPr>
          <w:rFonts w:ascii="Arial" w:hAnsi="Arial" w:cs="Arial"/>
          <w:color w:val="000000" w:themeColor="text1"/>
          <w:sz w:val="22"/>
          <w:szCs w:val="20"/>
        </w:rPr>
        <w:t xml:space="preserve">R3-210487 </w:t>
      </w:r>
      <w:r w:rsidR="00105542">
        <w:rPr>
          <w:rFonts w:ascii="Arial" w:hAnsi="Arial" w:cs="Arial"/>
          <w:color w:val="000000" w:themeColor="text1"/>
          <w:sz w:val="22"/>
          <w:szCs w:val="20"/>
        </w:rPr>
        <w:t xml:space="preserve">raised </w:t>
      </w:r>
      <w:r>
        <w:rPr>
          <w:rFonts w:ascii="Arial" w:hAnsi="Arial" w:cs="Arial"/>
          <w:color w:val="000000" w:themeColor="text1"/>
          <w:sz w:val="22"/>
          <w:szCs w:val="20"/>
        </w:rPr>
        <w:t xml:space="preserve">the question </w:t>
      </w:r>
      <w:r w:rsidR="00105542">
        <w:rPr>
          <w:rFonts w:ascii="Arial" w:hAnsi="Arial" w:cs="Arial"/>
          <w:color w:val="000000" w:themeColor="text1"/>
          <w:sz w:val="22"/>
          <w:szCs w:val="20"/>
        </w:rPr>
        <w:t xml:space="preserve">if frequency and/or PCI </w:t>
      </w:r>
      <w:r>
        <w:rPr>
          <w:rFonts w:ascii="Arial" w:hAnsi="Arial" w:cs="Arial"/>
          <w:color w:val="000000" w:themeColor="text1"/>
          <w:sz w:val="22"/>
          <w:szCs w:val="20"/>
        </w:rPr>
        <w:t>can</w:t>
      </w:r>
      <w:r w:rsidR="00105542">
        <w:rPr>
          <w:rFonts w:ascii="Arial" w:hAnsi="Arial" w:cs="Arial"/>
          <w:color w:val="000000" w:themeColor="text1"/>
          <w:sz w:val="22"/>
          <w:szCs w:val="20"/>
        </w:rPr>
        <w:t xml:space="preserve"> change during inter-don</w:t>
      </w:r>
      <w:r w:rsidR="00E35773">
        <w:rPr>
          <w:rFonts w:ascii="Arial" w:hAnsi="Arial" w:cs="Arial"/>
          <w:color w:val="000000" w:themeColor="text1"/>
          <w:sz w:val="22"/>
          <w:szCs w:val="20"/>
        </w:rPr>
        <w:t>or</w:t>
      </w:r>
      <w:r w:rsidR="00105542">
        <w:rPr>
          <w:rFonts w:ascii="Arial" w:hAnsi="Arial" w:cs="Arial"/>
          <w:color w:val="000000" w:themeColor="text1"/>
          <w:sz w:val="22"/>
          <w:szCs w:val="20"/>
        </w:rPr>
        <w:t xml:space="preserve"> IAB-DU migration</w:t>
      </w:r>
      <w:r w:rsidR="00A63794">
        <w:rPr>
          <w:rFonts w:ascii="Arial" w:hAnsi="Arial" w:cs="Arial"/>
          <w:color w:val="000000" w:themeColor="text1"/>
          <w:sz w:val="22"/>
          <w:szCs w:val="20"/>
        </w:rPr>
        <w:t>, how it can be reconfigured,</w:t>
      </w:r>
      <w:r w:rsidR="00105542">
        <w:rPr>
          <w:rFonts w:ascii="Arial" w:hAnsi="Arial" w:cs="Arial"/>
          <w:color w:val="000000" w:themeColor="text1"/>
          <w:sz w:val="22"/>
          <w:szCs w:val="20"/>
        </w:rPr>
        <w:t xml:space="preserve"> and if </w:t>
      </w:r>
      <w:r w:rsidR="00105542" w:rsidRPr="00105542">
        <w:rPr>
          <w:rFonts w:ascii="Arial" w:hAnsi="Arial" w:cs="Arial"/>
          <w:color w:val="000000" w:themeColor="text1"/>
          <w:sz w:val="22"/>
          <w:szCs w:val="20"/>
        </w:rPr>
        <w:t>RAN1, 2, and 4 should get involved</w:t>
      </w:r>
      <w:r>
        <w:rPr>
          <w:rFonts w:ascii="Arial" w:hAnsi="Arial" w:cs="Arial"/>
          <w:color w:val="000000" w:themeColor="text1"/>
          <w:sz w:val="22"/>
          <w:szCs w:val="20"/>
        </w:rPr>
        <w:t>.</w:t>
      </w:r>
    </w:p>
    <w:p w14:paraId="01CC2C35" w14:textId="10C8A17B" w:rsidR="00105542" w:rsidRPr="00105542" w:rsidRDefault="00105542" w:rsidP="00D6580A">
      <w:pPr>
        <w:spacing w:after="120"/>
        <w:rPr>
          <w:rFonts w:ascii="Arial" w:hAnsi="Arial" w:cs="Arial"/>
          <w:color w:val="000000" w:themeColor="text1"/>
          <w:sz w:val="22"/>
          <w:szCs w:val="20"/>
        </w:rPr>
      </w:pPr>
      <w:r w:rsidRPr="00105542">
        <w:rPr>
          <w:rFonts w:ascii="Arial" w:hAnsi="Arial" w:cs="Arial"/>
          <w:color w:val="000000" w:themeColor="text1"/>
          <w:sz w:val="22"/>
          <w:szCs w:val="20"/>
        </w:rPr>
        <w:t xml:space="preserve"> </w:t>
      </w:r>
    </w:p>
    <w:p w14:paraId="52B1D16E" w14:textId="791090EC" w:rsidR="00AC01E2" w:rsidRPr="00D6580A" w:rsidRDefault="00D6580A" w:rsidP="00D6580A">
      <w:pPr>
        <w:spacing w:after="120"/>
        <w:rPr>
          <w:rFonts w:ascii="Arial" w:hAnsi="Arial" w:cs="Arial"/>
          <w:b/>
          <w:bCs/>
          <w:i/>
          <w:iCs/>
          <w:color w:val="000000" w:themeColor="text1"/>
          <w:sz w:val="22"/>
          <w:szCs w:val="22"/>
        </w:rPr>
      </w:pPr>
      <w:r>
        <w:rPr>
          <w:rFonts w:ascii="Arial" w:hAnsi="Arial" w:cs="Arial"/>
          <w:b/>
          <w:bCs/>
          <w:i/>
          <w:iCs/>
          <w:color w:val="000000" w:themeColor="text1"/>
          <w:sz w:val="22"/>
          <w:szCs w:val="22"/>
        </w:rPr>
        <w:t>Q7.1:</w:t>
      </w:r>
      <w:r w:rsidR="00AC01E2" w:rsidRPr="00D6580A">
        <w:rPr>
          <w:rFonts w:ascii="Arial" w:hAnsi="Arial" w:cs="Arial"/>
          <w:b/>
          <w:bCs/>
          <w:i/>
          <w:iCs/>
          <w:color w:val="000000" w:themeColor="text1"/>
          <w:sz w:val="22"/>
          <w:szCs w:val="22"/>
        </w:rPr>
        <w:t xml:space="preserve"> </w:t>
      </w:r>
      <w:r w:rsidR="00D023A6" w:rsidRPr="00D6580A">
        <w:rPr>
          <w:rFonts w:ascii="Arial" w:hAnsi="Arial" w:cs="Arial"/>
          <w:b/>
          <w:bCs/>
          <w:i/>
          <w:iCs/>
          <w:color w:val="000000" w:themeColor="text1"/>
          <w:sz w:val="22"/>
          <w:szCs w:val="22"/>
        </w:rPr>
        <w:t xml:space="preserve">Do we assume that frequency and PCI </w:t>
      </w:r>
      <w:r w:rsidR="00105542" w:rsidRPr="00D6580A">
        <w:rPr>
          <w:rFonts w:ascii="Arial" w:hAnsi="Arial" w:cs="Arial"/>
          <w:b/>
          <w:bCs/>
          <w:i/>
          <w:iCs/>
          <w:color w:val="000000" w:themeColor="text1"/>
          <w:sz w:val="22"/>
          <w:szCs w:val="22"/>
        </w:rPr>
        <w:t xml:space="preserve">can change </w:t>
      </w:r>
      <w:r w:rsidR="00D023A6" w:rsidRPr="00D6580A">
        <w:rPr>
          <w:rFonts w:ascii="Arial" w:hAnsi="Arial" w:cs="Arial"/>
          <w:b/>
          <w:bCs/>
          <w:i/>
          <w:iCs/>
          <w:color w:val="000000" w:themeColor="text1"/>
          <w:sz w:val="22"/>
          <w:szCs w:val="22"/>
        </w:rPr>
        <w:t xml:space="preserve">during the IAB-DU migration? </w:t>
      </w:r>
      <w:r w:rsidR="00105542" w:rsidRPr="00D6580A">
        <w:rPr>
          <w:rFonts w:ascii="Arial" w:hAnsi="Arial" w:cs="Arial"/>
          <w:b/>
          <w:bCs/>
          <w:i/>
          <w:iCs/>
          <w:color w:val="000000" w:themeColor="text1"/>
          <w:sz w:val="22"/>
          <w:szCs w:val="22"/>
        </w:rPr>
        <w:t>Should RAN1, 2, 4 be involved in this case?</w:t>
      </w:r>
    </w:p>
    <w:tbl>
      <w:tblPr>
        <w:tblStyle w:val="TableGrid"/>
        <w:tblW w:w="9205" w:type="dxa"/>
        <w:tblLook w:val="04A0" w:firstRow="1" w:lastRow="0" w:firstColumn="1" w:lastColumn="0" w:noHBand="0" w:noVBand="1"/>
      </w:tblPr>
      <w:tblGrid>
        <w:gridCol w:w="1975"/>
        <w:gridCol w:w="1530"/>
        <w:gridCol w:w="5700"/>
      </w:tblGrid>
      <w:tr w:rsidR="0075310F" w14:paraId="110C0D9A" w14:textId="77777777" w:rsidTr="00752F94">
        <w:tc>
          <w:tcPr>
            <w:tcW w:w="1975" w:type="dxa"/>
          </w:tcPr>
          <w:p w14:paraId="2D80824B"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36134CAA"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1D70F24C"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75310F" w14:paraId="703D8A47" w14:textId="77777777" w:rsidTr="00752F94">
        <w:tc>
          <w:tcPr>
            <w:tcW w:w="1975" w:type="dxa"/>
          </w:tcPr>
          <w:p w14:paraId="16728512" w14:textId="3CD997F3" w:rsidR="0075310F" w:rsidRPr="00304511" w:rsidRDefault="005C567E" w:rsidP="00752F94">
            <w:pPr>
              <w:widowControl w:val="0"/>
              <w:spacing w:after="120"/>
              <w:rPr>
                <w:rFonts w:ascii="Arial" w:hAnsi="Arial" w:cs="Arial"/>
                <w:b/>
                <w:bCs/>
                <w:color w:val="000000" w:themeColor="text1"/>
                <w:sz w:val="18"/>
                <w:szCs w:val="18"/>
              </w:rPr>
            </w:pPr>
            <w:r>
              <w:rPr>
                <w:rFonts w:ascii="Arial" w:hAnsi="Arial" w:cs="Arial"/>
                <w:b/>
                <w:bCs/>
                <w:color w:val="000000" w:themeColor="text1"/>
                <w:sz w:val="18"/>
                <w:szCs w:val="18"/>
              </w:rPr>
              <w:t xml:space="preserve">Qualcomm </w:t>
            </w:r>
          </w:p>
        </w:tc>
        <w:tc>
          <w:tcPr>
            <w:tcW w:w="1530" w:type="dxa"/>
          </w:tcPr>
          <w:p w14:paraId="4267B8E3" w14:textId="31FA37DC" w:rsidR="0075310F" w:rsidRPr="00304511" w:rsidRDefault="005C567E" w:rsidP="00752F94">
            <w:pPr>
              <w:widowControl w:val="0"/>
              <w:spacing w:after="120"/>
              <w:rPr>
                <w:rFonts w:ascii="Arial" w:hAnsi="Arial" w:cs="Arial"/>
                <w:b/>
                <w:bCs/>
                <w:color w:val="000000" w:themeColor="text1"/>
                <w:sz w:val="18"/>
                <w:szCs w:val="18"/>
              </w:rPr>
            </w:pPr>
            <w:r>
              <w:rPr>
                <w:rFonts w:ascii="Arial" w:hAnsi="Arial" w:cs="Arial"/>
                <w:b/>
                <w:bCs/>
                <w:color w:val="000000" w:themeColor="text1"/>
                <w:sz w:val="18"/>
                <w:szCs w:val="18"/>
              </w:rPr>
              <w:t>No</w:t>
            </w:r>
          </w:p>
        </w:tc>
        <w:tc>
          <w:tcPr>
            <w:tcW w:w="5700" w:type="dxa"/>
          </w:tcPr>
          <w:p w14:paraId="6F2BFCB8" w14:textId="77777777" w:rsidR="0075310F" w:rsidRDefault="005C567E" w:rsidP="00752F94">
            <w:pPr>
              <w:widowControl w:val="0"/>
              <w:spacing w:after="120"/>
              <w:rPr>
                <w:rFonts w:ascii="Arial" w:hAnsi="Arial" w:cs="Arial"/>
                <w:b/>
                <w:bCs/>
                <w:color w:val="000000" w:themeColor="text1"/>
                <w:sz w:val="18"/>
                <w:szCs w:val="18"/>
              </w:rPr>
            </w:pPr>
            <w:r>
              <w:rPr>
                <w:rFonts w:ascii="Arial" w:hAnsi="Arial" w:cs="Arial"/>
                <w:b/>
                <w:bCs/>
                <w:color w:val="000000" w:themeColor="text1"/>
                <w:sz w:val="18"/>
                <w:szCs w:val="18"/>
              </w:rPr>
              <w:t>Baseline is that PCI and frequency won’t change. Change of PCI frequency should be discussed separately.</w:t>
            </w:r>
          </w:p>
          <w:p w14:paraId="202CC2E5" w14:textId="58E77391" w:rsidR="00371F07" w:rsidRPr="00304511" w:rsidRDefault="00371F07" w:rsidP="00752F94">
            <w:pPr>
              <w:widowControl w:val="0"/>
              <w:spacing w:after="120"/>
              <w:rPr>
                <w:rFonts w:ascii="Arial" w:hAnsi="Arial" w:cs="Arial"/>
                <w:b/>
                <w:bCs/>
                <w:color w:val="000000" w:themeColor="text1"/>
                <w:sz w:val="18"/>
                <w:szCs w:val="18"/>
              </w:rPr>
            </w:pPr>
            <w:r>
              <w:rPr>
                <w:rFonts w:ascii="Arial" w:hAnsi="Arial" w:cs="Arial"/>
                <w:b/>
                <w:bCs/>
                <w:color w:val="000000" w:themeColor="text1"/>
                <w:sz w:val="18"/>
                <w:szCs w:val="18"/>
              </w:rPr>
              <w:t>For this reason, RAN1, 2 and 4 and not affected.</w:t>
            </w:r>
          </w:p>
        </w:tc>
      </w:tr>
      <w:tr w:rsidR="0075310F" w14:paraId="25085564" w14:textId="77777777" w:rsidTr="00752F94">
        <w:tc>
          <w:tcPr>
            <w:tcW w:w="1975" w:type="dxa"/>
          </w:tcPr>
          <w:p w14:paraId="03EEC3C0" w14:textId="0D525DDA" w:rsidR="0075310F" w:rsidRPr="00304511" w:rsidRDefault="00C8616F" w:rsidP="00752F94">
            <w:pPr>
              <w:widowControl w:val="0"/>
              <w:spacing w:after="120"/>
              <w:rPr>
                <w:rFonts w:ascii="Arial" w:hAnsi="Arial" w:cs="Arial"/>
                <w:b/>
                <w:bCs/>
                <w:color w:val="000000" w:themeColor="text1"/>
                <w:sz w:val="18"/>
                <w:szCs w:val="18"/>
              </w:rPr>
            </w:pPr>
            <w:r>
              <w:rPr>
                <w:rFonts w:ascii="Arial" w:hAnsi="Arial" w:cs="Arial"/>
                <w:b/>
                <w:bCs/>
                <w:color w:val="000000" w:themeColor="text1"/>
                <w:sz w:val="18"/>
                <w:szCs w:val="18"/>
              </w:rPr>
              <w:t>Ericsson</w:t>
            </w:r>
          </w:p>
        </w:tc>
        <w:tc>
          <w:tcPr>
            <w:tcW w:w="1530" w:type="dxa"/>
          </w:tcPr>
          <w:p w14:paraId="79D85D43" w14:textId="7C19D9F6" w:rsidR="0075310F" w:rsidRPr="001B7F8C" w:rsidRDefault="00E62EE4" w:rsidP="00752F94">
            <w:pPr>
              <w:widowControl w:val="0"/>
              <w:spacing w:after="120"/>
              <w:rPr>
                <w:rFonts w:ascii="Arial" w:hAnsi="Arial" w:cs="Arial"/>
                <w:color w:val="000000" w:themeColor="text1"/>
                <w:sz w:val="20"/>
                <w:szCs w:val="20"/>
              </w:rPr>
            </w:pPr>
            <w:r w:rsidRPr="001B7F8C">
              <w:rPr>
                <w:rFonts w:ascii="Arial" w:hAnsi="Arial" w:cs="Arial"/>
                <w:color w:val="000000" w:themeColor="text1"/>
                <w:sz w:val="20"/>
                <w:szCs w:val="20"/>
              </w:rPr>
              <w:t>Yes</w:t>
            </w:r>
          </w:p>
        </w:tc>
        <w:tc>
          <w:tcPr>
            <w:tcW w:w="5700" w:type="dxa"/>
          </w:tcPr>
          <w:p w14:paraId="28BAFFFA" w14:textId="44D206FA" w:rsidR="0075310F" w:rsidRDefault="0061486C" w:rsidP="00752F94">
            <w:pPr>
              <w:widowControl w:val="0"/>
              <w:spacing w:after="120"/>
              <w:rPr>
                <w:rFonts w:ascii="Arial" w:hAnsi="Arial" w:cs="Arial"/>
                <w:color w:val="000000" w:themeColor="text1"/>
                <w:sz w:val="20"/>
                <w:szCs w:val="20"/>
              </w:rPr>
            </w:pPr>
            <w:r w:rsidRPr="001B7F8C">
              <w:rPr>
                <w:rFonts w:ascii="Arial" w:hAnsi="Arial" w:cs="Arial"/>
                <w:color w:val="000000" w:themeColor="text1"/>
                <w:sz w:val="20"/>
                <w:szCs w:val="20"/>
              </w:rPr>
              <w:t xml:space="preserve">How can we assume that </w:t>
            </w:r>
            <w:r w:rsidR="001B7F8C" w:rsidRPr="001B7F8C">
              <w:rPr>
                <w:rFonts w:ascii="Arial" w:hAnsi="Arial" w:cs="Arial"/>
                <w:color w:val="000000" w:themeColor="text1"/>
                <w:sz w:val="20"/>
                <w:szCs w:val="20"/>
              </w:rPr>
              <w:t>they will not change? O</w:t>
            </w:r>
            <w:r w:rsidR="00DA2CFD">
              <w:rPr>
                <w:rFonts w:ascii="Arial" w:hAnsi="Arial" w:cs="Arial"/>
                <w:color w:val="000000" w:themeColor="text1"/>
                <w:sz w:val="20"/>
                <w:szCs w:val="20"/>
              </w:rPr>
              <w:t>bviously</w:t>
            </w:r>
            <w:r w:rsidR="007D6527">
              <w:rPr>
                <w:rFonts w:ascii="Arial" w:hAnsi="Arial" w:cs="Arial"/>
                <w:color w:val="000000" w:themeColor="text1"/>
                <w:sz w:val="20"/>
                <w:szCs w:val="20"/>
              </w:rPr>
              <w:t>,</w:t>
            </w:r>
            <w:r w:rsidR="001B7F8C" w:rsidRPr="001B7F8C">
              <w:rPr>
                <w:rFonts w:ascii="Arial" w:hAnsi="Arial" w:cs="Arial"/>
                <w:color w:val="000000" w:themeColor="text1"/>
                <w:sz w:val="20"/>
                <w:szCs w:val="20"/>
              </w:rPr>
              <w:t xml:space="preserve"> we must assume that they will change</w:t>
            </w:r>
            <w:r w:rsidR="00101082">
              <w:rPr>
                <w:rFonts w:ascii="Arial" w:hAnsi="Arial" w:cs="Arial"/>
                <w:color w:val="000000" w:themeColor="text1"/>
                <w:sz w:val="20"/>
                <w:szCs w:val="20"/>
              </w:rPr>
              <w:t xml:space="preserve"> because another IAB-DU in the new donor may already use the PCI.</w:t>
            </w:r>
          </w:p>
          <w:p w14:paraId="7C7EBC3C" w14:textId="1554FA44" w:rsidR="007D6527" w:rsidRPr="001B7F8C" w:rsidRDefault="007D6527" w:rsidP="00752F94">
            <w:pPr>
              <w:widowControl w:val="0"/>
              <w:spacing w:after="120"/>
              <w:rPr>
                <w:rFonts w:ascii="Arial" w:hAnsi="Arial" w:cs="Arial"/>
                <w:color w:val="000000" w:themeColor="text1"/>
                <w:sz w:val="20"/>
                <w:szCs w:val="20"/>
              </w:rPr>
            </w:pPr>
            <w:r>
              <w:rPr>
                <w:rFonts w:ascii="Arial" w:hAnsi="Arial" w:cs="Arial"/>
                <w:color w:val="000000" w:themeColor="text1"/>
                <w:sz w:val="20"/>
                <w:szCs w:val="20"/>
              </w:rPr>
              <w:t xml:space="preserve">Does anyone </w:t>
            </w:r>
            <w:r w:rsidR="00D31E6C">
              <w:rPr>
                <w:rFonts w:ascii="Arial" w:hAnsi="Arial" w:cs="Arial"/>
                <w:color w:val="000000" w:themeColor="text1"/>
                <w:sz w:val="20"/>
                <w:szCs w:val="20"/>
              </w:rPr>
              <w:t xml:space="preserve">begin to </w:t>
            </w:r>
            <w:r>
              <w:rPr>
                <w:rFonts w:ascii="Arial" w:hAnsi="Arial" w:cs="Arial"/>
                <w:color w:val="000000" w:themeColor="text1"/>
                <w:sz w:val="20"/>
                <w:szCs w:val="20"/>
              </w:rPr>
              <w:t xml:space="preserve">realize how </w:t>
            </w:r>
            <w:r w:rsidR="00D31E6C">
              <w:rPr>
                <w:rFonts w:ascii="Arial" w:hAnsi="Arial" w:cs="Arial"/>
                <w:color w:val="000000" w:themeColor="text1"/>
                <w:sz w:val="20"/>
                <w:szCs w:val="20"/>
              </w:rPr>
              <w:t>complicated the whole thing with migrating the DUs, UEs and child MTs becomes?</w:t>
            </w:r>
          </w:p>
        </w:tc>
      </w:tr>
      <w:tr w:rsidR="00D51B7F" w14:paraId="64AAE8FC" w14:textId="77777777" w:rsidTr="00752F94">
        <w:tc>
          <w:tcPr>
            <w:tcW w:w="1975" w:type="dxa"/>
          </w:tcPr>
          <w:p w14:paraId="4BC0A017" w14:textId="583FAF4E" w:rsidR="00D51B7F" w:rsidRPr="00304511" w:rsidRDefault="00D51B7F" w:rsidP="00D51B7F">
            <w:pPr>
              <w:widowControl w:val="0"/>
              <w:spacing w:after="120"/>
              <w:rPr>
                <w:rFonts w:ascii="Arial" w:hAnsi="Arial" w:cs="Arial"/>
                <w:b/>
                <w:bCs/>
                <w:color w:val="000000" w:themeColor="text1"/>
                <w:sz w:val="18"/>
                <w:szCs w:val="18"/>
              </w:rPr>
            </w:pPr>
            <w:ins w:id="574" w:author="Huawei" w:date="2021-01-27T13:13:00Z">
              <w:r>
                <w:rPr>
                  <w:rFonts w:ascii="Arial" w:hAnsi="Arial" w:cs="Arial" w:hint="eastAsia"/>
                  <w:b/>
                  <w:bCs/>
                  <w:color w:val="000000" w:themeColor="text1"/>
                  <w:sz w:val="18"/>
                  <w:szCs w:val="18"/>
                  <w:lang w:eastAsia="zh-CN"/>
                </w:rPr>
                <w:t>H</w:t>
              </w:r>
              <w:r>
                <w:rPr>
                  <w:rFonts w:ascii="Arial" w:hAnsi="Arial" w:cs="Arial"/>
                  <w:b/>
                  <w:bCs/>
                  <w:color w:val="000000" w:themeColor="text1"/>
                  <w:sz w:val="18"/>
                  <w:szCs w:val="18"/>
                  <w:lang w:eastAsia="zh-CN"/>
                </w:rPr>
                <w:t>uawei</w:t>
              </w:r>
            </w:ins>
          </w:p>
        </w:tc>
        <w:tc>
          <w:tcPr>
            <w:tcW w:w="1530" w:type="dxa"/>
          </w:tcPr>
          <w:p w14:paraId="37CA6620" w14:textId="1E3523C5" w:rsidR="00D51B7F" w:rsidRPr="00304511" w:rsidRDefault="00D51B7F" w:rsidP="00D51B7F">
            <w:pPr>
              <w:widowControl w:val="0"/>
              <w:spacing w:after="120"/>
              <w:rPr>
                <w:rFonts w:ascii="Arial" w:hAnsi="Arial" w:cs="Arial"/>
                <w:b/>
                <w:bCs/>
                <w:color w:val="000000" w:themeColor="text1"/>
                <w:sz w:val="18"/>
                <w:szCs w:val="18"/>
              </w:rPr>
            </w:pPr>
            <w:ins w:id="575" w:author="Huawei" w:date="2021-01-27T13:13:00Z">
              <w:r>
                <w:rPr>
                  <w:rFonts w:ascii="Arial" w:hAnsi="Arial" w:cs="Arial"/>
                  <w:bCs/>
                  <w:color w:val="000000" w:themeColor="text1"/>
                  <w:sz w:val="18"/>
                  <w:szCs w:val="18"/>
                  <w:lang w:eastAsia="zh-CN"/>
                </w:rPr>
                <w:t>See comments</w:t>
              </w:r>
            </w:ins>
          </w:p>
        </w:tc>
        <w:tc>
          <w:tcPr>
            <w:tcW w:w="5700" w:type="dxa"/>
          </w:tcPr>
          <w:p w14:paraId="6ABCB64F" w14:textId="77AA0DA3" w:rsidR="00D51B7F" w:rsidRPr="00304511" w:rsidRDefault="00D51B7F" w:rsidP="00D51B7F">
            <w:pPr>
              <w:widowControl w:val="0"/>
              <w:spacing w:after="120"/>
              <w:rPr>
                <w:rFonts w:ascii="Arial" w:hAnsi="Arial" w:cs="Arial"/>
                <w:b/>
                <w:bCs/>
                <w:color w:val="000000" w:themeColor="text1"/>
                <w:sz w:val="18"/>
                <w:szCs w:val="18"/>
              </w:rPr>
            </w:pPr>
            <w:ins w:id="576" w:author="Huawei" w:date="2021-01-27T13:13:00Z">
              <w:r>
                <w:rPr>
                  <w:rFonts w:ascii="Arial" w:hAnsi="Arial" w:cs="Arial"/>
                  <w:bCs/>
                  <w:color w:val="000000" w:themeColor="text1"/>
                  <w:sz w:val="18"/>
                  <w:szCs w:val="18"/>
                  <w:lang w:eastAsia="zh-CN"/>
                </w:rPr>
                <w:t>From our view, t</w:t>
              </w:r>
              <w:r w:rsidRPr="00EA290D">
                <w:rPr>
                  <w:rFonts w:ascii="Arial" w:hAnsi="Arial" w:cs="Arial"/>
                  <w:bCs/>
                  <w:color w:val="000000" w:themeColor="text1"/>
                  <w:sz w:val="18"/>
                  <w:szCs w:val="18"/>
                  <w:lang w:eastAsia="zh-CN"/>
                </w:rPr>
                <w:t xml:space="preserve">he frequency and PCI </w:t>
              </w:r>
              <w:r>
                <w:rPr>
                  <w:rFonts w:ascii="Arial" w:hAnsi="Arial" w:cs="Arial"/>
                  <w:bCs/>
                  <w:color w:val="000000" w:themeColor="text1"/>
                  <w:sz w:val="18"/>
                  <w:szCs w:val="18"/>
                  <w:lang w:eastAsia="zh-CN"/>
                </w:rPr>
                <w:t>may</w:t>
              </w:r>
              <w:r w:rsidRPr="00EA290D">
                <w:rPr>
                  <w:rFonts w:ascii="Arial" w:hAnsi="Arial" w:cs="Arial"/>
                  <w:bCs/>
                  <w:color w:val="000000" w:themeColor="text1"/>
                  <w:sz w:val="18"/>
                  <w:szCs w:val="18"/>
                  <w:lang w:eastAsia="zh-CN"/>
                </w:rPr>
                <w:t xml:space="preserve"> not need be changed.</w:t>
              </w:r>
              <w:r>
                <w:rPr>
                  <w:rFonts w:ascii="Arial" w:hAnsi="Arial" w:cs="Arial"/>
                  <w:bCs/>
                  <w:color w:val="000000" w:themeColor="text1"/>
                  <w:sz w:val="18"/>
                  <w:szCs w:val="18"/>
                  <w:lang w:eastAsia="zh-CN"/>
                </w:rPr>
                <w:t xml:space="preserve"> But should check with RAN1, 2 and 4 to confirm such understanding.</w:t>
              </w:r>
            </w:ins>
          </w:p>
        </w:tc>
      </w:tr>
      <w:tr w:rsidR="006102F9" w14:paraId="2DDFB85C" w14:textId="77777777" w:rsidTr="00752F94">
        <w:trPr>
          <w:ins w:id="577" w:author="Samsung" w:date="2021-01-28T01:13:00Z"/>
        </w:trPr>
        <w:tc>
          <w:tcPr>
            <w:tcW w:w="1975" w:type="dxa"/>
          </w:tcPr>
          <w:p w14:paraId="2DDDF9F7" w14:textId="3997FA65" w:rsidR="006102F9" w:rsidRDefault="006102F9" w:rsidP="00D51B7F">
            <w:pPr>
              <w:widowControl w:val="0"/>
              <w:spacing w:after="120"/>
              <w:rPr>
                <w:ins w:id="578" w:author="Samsung" w:date="2021-01-28T01:13:00Z"/>
                <w:rFonts w:ascii="Arial" w:hAnsi="Arial" w:cs="Arial"/>
                <w:b/>
                <w:bCs/>
                <w:color w:val="000000" w:themeColor="text1"/>
                <w:sz w:val="18"/>
                <w:szCs w:val="18"/>
                <w:lang w:eastAsia="zh-CN"/>
              </w:rPr>
            </w:pPr>
            <w:ins w:id="579" w:author="Samsung" w:date="2021-01-28T01:13:00Z">
              <w:r>
                <w:rPr>
                  <w:rFonts w:ascii="Arial" w:hAnsi="Arial" w:cs="Arial" w:hint="eastAsia"/>
                  <w:b/>
                  <w:bCs/>
                  <w:color w:val="000000" w:themeColor="text1"/>
                  <w:sz w:val="18"/>
                  <w:szCs w:val="18"/>
                  <w:lang w:eastAsia="zh-CN"/>
                </w:rPr>
                <w:t>S</w:t>
              </w:r>
              <w:r>
                <w:rPr>
                  <w:rFonts w:ascii="Arial" w:hAnsi="Arial" w:cs="Arial"/>
                  <w:b/>
                  <w:bCs/>
                  <w:color w:val="000000" w:themeColor="text1"/>
                  <w:sz w:val="18"/>
                  <w:szCs w:val="18"/>
                  <w:lang w:eastAsia="zh-CN"/>
                </w:rPr>
                <w:t xml:space="preserve">amsung </w:t>
              </w:r>
            </w:ins>
          </w:p>
        </w:tc>
        <w:tc>
          <w:tcPr>
            <w:tcW w:w="1530" w:type="dxa"/>
          </w:tcPr>
          <w:p w14:paraId="37CB42E9" w14:textId="7E067B3A" w:rsidR="006102F9" w:rsidRDefault="002C3154" w:rsidP="00D51B7F">
            <w:pPr>
              <w:widowControl w:val="0"/>
              <w:spacing w:after="120"/>
              <w:rPr>
                <w:ins w:id="580" w:author="Samsung" w:date="2021-01-28T01:13:00Z"/>
                <w:rFonts w:ascii="Arial" w:hAnsi="Arial" w:cs="Arial"/>
                <w:bCs/>
                <w:color w:val="000000" w:themeColor="text1"/>
                <w:sz w:val="18"/>
                <w:szCs w:val="18"/>
                <w:lang w:eastAsia="zh-CN"/>
              </w:rPr>
            </w:pPr>
            <w:ins w:id="581" w:author="Samsung" w:date="2021-01-28T01:14:00Z">
              <w:r>
                <w:rPr>
                  <w:rFonts w:ascii="Arial" w:hAnsi="Arial" w:cs="Arial" w:hint="eastAsia"/>
                  <w:bCs/>
                  <w:color w:val="000000" w:themeColor="text1"/>
                  <w:sz w:val="18"/>
                  <w:szCs w:val="18"/>
                  <w:lang w:eastAsia="zh-CN"/>
                </w:rPr>
                <w:t>N</w:t>
              </w:r>
              <w:r>
                <w:rPr>
                  <w:rFonts w:ascii="Arial" w:hAnsi="Arial" w:cs="Arial"/>
                  <w:bCs/>
                  <w:color w:val="000000" w:themeColor="text1"/>
                  <w:sz w:val="18"/>
                  <w:szCs w:val="18"/>
                  <w:lang w:eastAsia="zh-CN"/>
                </w:rPr>
                <w:t xml:space="preserve">o </w:t>
              </w:r>
            </w:ins>
          </w:p>
        </w:tc>
        <w:tc>
          <w:tcPr>
            <w:tcW w:w="5700" w:type="dxa"/>
          </w:tcPr>
          <w:p w14:paraId="0BD2B7BE" w14:textId="148A5AF6" w:rsidR="006102F9" w:rsidRDefault="002C3154" w:rsidP="00D51B7F">
            <w:pPr>
              <w:widowControl w:val="0"/>
              <w:spacing w:after="120"/>
              <w:rPr>
                <w:ins w:id="582" w:author="Samsung" w:date="2021-01-28T01:13:00Z"/>
                <w:rFonts w:ascii="Arial" w:hAnsi="Arial" w:cs="Arial"/>
                <w:bCs/>
                <w:color w:val="000000" w:themeColor="text1"/>
                <w:sz w:val="18"/>
                <w:szCs w:val="18"/>
                <w:lang w:eastAsia="zh-CN"/>
              </w:rPr>
            </w:pPr>
            <w:ins w:id="583" w:author="Samsung" w:date="2021-01-28T01:14:00Z">
              <w:r>
                <w:rPr>
                  <w:rFonts w:ascii="Arial" w:hAnsi="Arial" w:cs="Arial"/>
                  <w:bCs/>
                  <w:color w:val="000000" w:themeColor="text1"/>
                  <w:sz w:val="18"/>
                  <w:szCs w:val="18"/>
                  <w:lang w:eastAsia="zh-CN"/>
                </w:rPr>
                <w:t xml:space="preserve">Precisely, the frequency and PCI of the cells with served UEs cannot be changed.  </w:t>
              </w:r>
            </w:ins>
          </w:p>
        </w:tc>
      </w:tr>
      <w:tr w:rsidR="00D51B7F" w14:paraId="32E96C9E" w14:textId="77777777" w:rsidTr="00752F94">
        <w:tc>
          <w:tcPr>
            <w:tcW w:w="1975" w:type="dxa"/>
          </w:tcPr>
          <w:p w14:paraId="0BB90828" w14:textId="2E9F476B" w:rsidR="00D51B7F" w:rsidRPr="00304511" w:rsidRDefault="001D15B2" w:rsidP="00D51B7F">
            <w:pPr>
              <w:widowControl w:val="0"/>
              <w:spacing w:after="120"/>
              <w:rPr>
                <w:rFonts w:ascii="Arial" w:hAnsi="Arial" w:cs="Arial"/>
                <w:b/>
                <w:bCs/>
                <w:color w:val="000000" w:themeColor="text1"/>
                <w:sz w:val="18"/>
                <w:szCs w:val="18"/>
              </w:rPr>
            </w:pPr>
            <w:ins w:id="584" w:author="Apple Inc" w:date="2021-01-27T10:30:00Z">
              <w:r>
                <w:rPr>
                  <w:rFonts w:ascii="Arial" w:hAnsi="Arial" w:cs="Arial"/>
                  <w:b/>
                  <w:bCs/>
                  <w:color w:val="000000" w:themeColor="text1"/>
                  <w:sz w:val="18"/>
                  <w:szCs w:val="18"/>
                </w:rPr>
                <w:t>Apple</w:t>
              </w:r>
            </w:ins>
          </w:p>
        </w:tc>
        <w:tc>
          <w:tcPr>
            <w:tcW w:w="1530" w:type="dxa"/>
          </w:tcPr>
          <w:p w14:paraId="547A9CA1" w14:textId="0F10A310" w:rsidR="00D51B7F" w:rsidRPr="001D15B2" w:rsidRDefault="001D15B2" w:rsidP="00D51B7F">
            <w:pPr>
              <w:widowControl w:val="0"/>
              <w:spacing w:after="120"/>
              <w:rPr>
                <w:rFonts w:ascii="Arial" w:hAnsi="Arial" w:cs="Arial"/>
                <w:color w:val="000000" w:themeColor="text1"/>
                <w:sz w:val="18"/>
                <w:szCs w:val="18"/>
                <w:rPrChange w:id="585" w:author="Apple Inc" w:date="2021-01-27T10:30:00Z">
                  <w:rPr>
                    <w:rFonts w:ascii="Arial" w:hAnsi="Arial" w:cs="Arial"/>
                    <w:b/>
                    <w:bCs/>
                    <w:color w:val="000000" w:themeColor="text1"/>
                    <w:sz w:val="18"/>
                    <w:szCs w:val="18"/>
                  </w:rPr>
                </w:rPrChange>
              </w:rPr>
            </w:pPr>
            <w:ins w:id="586" w:author="Apple Inc" w:date="2021-01-27T10:30:00Z">
              <w:r w:rsidRPr="001D15B2">
                <w:rPr>
                  <w:rFonts w:ascii="Arial" w:hAnsi="Arial" w:cs="Arial"/>
                  <w:color w:val="000000" w:themeColor="text1"/>
                  <w:sz w:val="18"/>
                  <w:szCs w:val="18"/>
                  <w:rPrChange w:id="587" w:author="Apple Inc" w:date="2021-01-27T10:30:00Z">
                    <w:rPr>
                      <w:rFonts w:ascii="Arial" w:hAnsi="Arial" w:cs="Arial"/>
                      <w:b/>
                      <w:bCs/>
                      <w:color w:val="000000" w:themeColor="text1"/>
                      <w:sz w:val="18"/>
                      <w:szCs w:val="18"/>
                    </w:rPr>
                  </w:rPrChange>
                </w:rPr>
                <w:t>No</w:t>
              </w:r>
              <w:r>
                <w:rPr>
                  <w:rFonts w:ascii="Arial" w:hAnsi="Arial" w:cs="Arial"/>
                  <w:color w:val="000000" w:themeColor="text1"/>
                  <w:sz w:val="18"/>
                  <w:szCs w:val="18"/>
                </w:rPr>
                <w:t>t yet</w:t>
              </w:r>
            </w:ins>
          </w:p>
        </w:tc>
        <w:tc>
          <w:tcPr>
            <w:tcW w:w="5700" w:type="dxa"/>
          </w:tcPr>
          <w:p w14:paraId="7ED7ABDE" w14:textId="4A5C2AFC" w:rsidR="00D51B7F" w:rsidRPr="001D15B2" w:rsidRDefault="001D15B2" w:rsidP="00D51B7F">
            <w:pPr>
              <w:widowControl w:val="0"/>
              <w:spacing w:after="120"/>
              <w:rPr>
                <w:rFonts w:ascii="Arial" w:hAnsi="Arial" w:cs="Arial"/>
                <w:color w:val="000000" w:themeColor="text1"/>
                <w:sz w:val="18"/>
                <w:szCs w:val="18"/>
                <w:rPrChange w:id="588" w:author="Apple Inc" w:date="2021-01-27T10:31:00Z">
                  <w:rPr>
                    <w:rFonts w:ascii="Arial" w:hAnsi="Arial" w:cs="Arial"/>
                    <w:b/>
                    <w:bCs/>
                    <w:color w:val="000000" w:themeColor="text1"/>
                    <w:sz w:val="18"/>
                    <w:szCs w:val="18"/>
                  </w:rPr>
                </w:rPrChange>
              </w:rPr>
            </w:pPr>
            <w:ins w:id="589" w:author="Apple Inc" w:date="2021-01-27T10:31:00Z">
              <w:r>
                <w:rPr>
                  <w:rFonts w:ascii="Arial" w:hAnsi="Arial" w:cs="Arial"/>
                  <w:color w:val="000000" w:themeColor="text1"/>
                  <w:sz w:val="18"/>
                  <w:szCs w:val="18"/>
                </w:rPr>
                <w:t xml:space="preserve">Since the PCI and frequency of the cells with served UEs cannot be changed. </w:t>
              </w:r>
            </w:ins>
          </w:p>
        </w:tc>
      </w:tr>
    </w:tbl>
    <w:p w14:paraId="5BAB8125" w14:textId="6551DF91" w:rsidR="00EA70D0" w:rsidRDefault="00EA70D0" w:rsidP="00D6580A">
      <w:pPr>
        <w:spacing w:after="120"/>
        <w:rPr>
          <w:rFonts w:ascii="Arial" w:hAnsi="Arial" w:cs="Arial"/>
          <w:b/>
          <w:bCs/>
          <w:color w:val="000000" w:themeColor="text1"/>
          <w:sz w:val="22"/>
          <w:szCs w:val="22"/>
        </w:rPr>
      </w:pPr>
    </w:p>
    <w:p w14:paraId="10FAAA66" w14:textId="77777777" w:rsidR="002C1325" w:rsidRDefault="002C1325" w:rsidP="00D6580A">
      <w:pPr>
        <w:spacing w:after="120"/>
        <w:rPr>
          <w:rFonts w:ascii="Arial" w:hAnsi="Arial" w:cs="Arial"/>
          <w:b/>
          <w:bCs/>
          <w:color w:val="000000" w:themeColor="text1"/>
          <w:sz w:val="22"/>
          <w:szCs w:val="22"/>
        </w:rPr>
      </w:pPr>
    </w:p>
    <w:p w14:paraId="59DFB80F" w14:textId="5E3809B2" w:rsidR="00105542" w:rsidRPr="00D6580A" w:rsidRDefault="00D6580A" w:rsidP="00D6580A">
      <w:pPr>
        <w:spacing w:after="120"/>
        <w:rPr>
          <w:rFonts w:ascii="Arial" w:hAnsi="Arial" w:cs="Arial"/>
          <w:b/>
          <w:bCs/>
          <w:i/>
          <w:iCs/>
          <w:color w:val="000000" w:themeColor="text1"/>
          <w:sz w:val="22"/>
          <w:szCs w:val="20"/>
        </w:rPr>
      </w:pPr>
      <w:r w:rsidRPr="00D6580A">
        <w:rPr>
          <w:rFonts w:ascii="Arial" w:hAnsi="Arial" w:cs="Arial"/>
          <w:b/>
          <w:bCs/>
          <w:i/>
          <w:iCs/>
          <w:color w:val="000000" w:themeColor="text1"/>
          <w:sz w:val="22"/>
          <w:szCs w:val="20"/>
        </w:rPr>
        <w:t xml:space="preserve">Q7.2: </w:t>
      </w:r>
      <w:r w:rsidR="00105542" w:rsidRPr="00D6580A">
        <w:rPr>
          <w:rFonts w:ascii="Arial" w:hAnsi="Arial" w:cs="Arial"/>
          <w:b/>
          <w:bCs/>
          <w:i/>
          <w:iCs/>
          <w:color w:val="000000" w:themeColor="text1"/>
          <w:sz w:val="22"/>
          <w:szCs w:val="20"/>
        </w:rPr>
        <w:t>Should RAN1, 2, and 4 be involved if only NCI changes?</w:t>
      </w:r>
    </w:p>
    <w:tbl>
      <w:tblPr>
        <w:tblStyle w:val="TableGrid"/>
        <w:tblW w:w="9205" w:type="dxa"/>
        <w:tblLook w:val="04A0" w:firstRow="1" w:lastRow="0" w:firstColumn="1" w:lastColumn="0" w:noHBand="0" w:noVBand="1"/>
      </w:tblPr>
      <w:tblGrid>
        <w:gridCol w:w="1975"/>
        <w:gridCol w:w="1530"/>
        <w:gridCol w:w="5700"/>
      </w:tblGrid>
      <w:tr w:rsidR="0075310F" w14:paraId="33AA11E1" w14:textId="77777777" w:rsidTr="00752F94">
        <w:tc>
          <w:tcPr>
            <w:tcW w:w="1975" w:type="dxa"/>
          </w:tcPr>
          <w:p w14:paraId="45A04A3F"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314D2695"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77CDF7D8"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75310F" w14:paraId="3BFC49F3" w14:textId="77777777" w:rsidTr="00752F94">
        <w:tc>
          <w:tcPr>
            <w:tcW w:w="1975" w:type="dxa"/>
          </w:tcPr>
          <w:p w14:paraId="1E7CBAAF" w14:textId="20FB3E8D" w:rsidR="0075310F" w:rsidRPr="0075310F" w:rsidRDefault="0075310F"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32128C2A" w14:textId="6B1D7A50" w:rsidR="0075310F" w:rsidRPr="0075310F" w:rsidRDefault="0075310F" w:rsidP="00752F94">
            <w:pPr>
              <w:widowControl w:val="0"/>
              <w:spacing w:after="120"/>
              <w:rPr>
                <w:rFonts w:ascii="Arial" w:hAnsi="Arial" w:cs="Arial"/>
                <w:b/>
                <w:bCs/>
                <w:color w:val="000000" w:themeColor="text1"/>
                <w:sz w:val="20"/>
                <w:szCs w:val="20"/>
              </w:rPr>
            </w:pPr>
            <w:r w:rsidRPr="0075310F">
              <w:rPr>
                <w:rFonts w:ascii="Arial" w:hAnsi="Arial" w:cs="Arial"/>
                <w:b/>
                <w:bCs/>
                <w:color w:val="000000" w:themeColor="text1"/>
                <w:sz w:val="20"/>
                <w:szCs w:val="20"/>
              </w:rPr>
              <w:t>No</w:t>
            </w:r>
          </w:p>
        </w:tc>
        <w:tc>
          <w:tcPr>
            <w:tcW w:w="5700" w:type="dxa"/>
          </w:tcPr>
          <w:p w14:paraId="0C97F0C4" w14:textId="10246FDA" w:rsidR="0075310F" w:rsidRPr="001B7F8C" w:rsidRDefault="000573E4" w:rsidP="001B7F8C">
            <w:pPr>
              <w:spacing w:after="120"/>
              <w:rPr>
                <w:rFonts w:ascii="Arial" w:hAnsi="Arial" w:cs="Arial"/>
                <w:color w:val="000000" w:themeColor="text1"/>
                <w:sz w:val="20"/>
                <w:szCs w:val="20"/>
              </w:rPr>
            </w:pPr>
            <w:r>
              <w:rPr>
                <w:rFonts w:ascii="Arial" w:hAnsi="Arial" w:cs="Arial"/>
                <w:color w:val="000000" w:themeColor="text1"/>
                <w:sz w:val="20"/>
                <w:szCs w:val="20"/>
              </w:rPr>
              <w:t xml:space="preserve">Since UEs (and child MTs) do not execute the </w:t>
            </w:r>
            <w:proofErr w:type="spellStart"/>
            <w:r>
              <w:rPr>
                <w:rFonts w:ascii="Arial" w:hAnsi="Arial" w:cs="Arial"/>
                <w:color w:val="000000" w:themeColor="text1"/>
                <w:sz w:val="20"/>
                <w:szCs w:val="20"/>
              </w:rPr>
              <w:t>resyn</w:t>
            </w:r>
            <w:proofErr w:type="spellEnd"/>
            <w:r>
              <w:rPr>
                <w:rFonts w:ascii="Arial" w:hAnsi="Arial" w:cs="Arial"/>
                <w:color w:val="000000" w:themeColor="text1"/>
                <w:sz w:val="20"/>
                <w:szCs w:val="20"/>
              </w:rPr>
              <w:t xml:space="preserve"> at the same time, the IAB-DU essentially supports both NCIs for some time frame. This situation is similar </w:t>
            </w:r>
            <w:r w:rsidR="0075310F" w:rsidRPr="0075310F">
              <w:rPr>
                <w:rFonts w:ascii="Arial" w:hAnsi="Arial" w:cs="Arial"/>
                <w:color w:val="000000" w:themeColor="text1"/>
                <w:sz w:val="20"/>
                <w:szCs w:val="20"/>
              </w:rPr>
              <w:t xml:space="preserve">to a RAN sharing </w:t>
            </w:r>
            <w:r w:rsidR="0075310F" w:rsidRPr="0075310F">
              <w:rPr>
                <w:rFonts w:ascii="Arial" w:hAnsi="Arial" w:cs="Arial"/>
                <w:color w:val="000000" w:themeColor="text1"/>
                <w:sz w:val="20"/>
                <w:szCs w:val="20"/>
              </w:rPr>
              <w:lastRenderedPageBreak/>
              <w:t xml:space="preserve">scenario, where multiple PLMNs use separate CGIs but same radio resources (i.e. frequency and PCI). Since this RAN sharing scenario is already supported, RAN1, 2 and 4 would not have to be engaged for </w:t>
            </w:r>
            <w:r w:rsidR="002764DD">
              <w:rPr>
                <w:rFonts w:ascii="Arial" w:hAnsi="Arial" w:cs="Arial"/>
                <w:color w:val="000000" w:themeColor="text1"/>
                <w:sz w:val="20"/>
                <w:szCs w:val="20"/>
              </w:rPr>
              <w:t xml:space="preserve">simultaneous support of two </w:t>
            </w:r>
            <w:r w:rsidR="0075310F" w:rsidRPr="0075310F">
              <w:rPr>
                <w:rFonts w:ascii="Arial" w:hAnsi="Arial" w:cs="Arial"/>
                <w:color w:val="000000" w:themeColor="text1"/>
                <w:sz w:val="20"/>
                <w:szCs w:val="20"/>
              </w:rPr>
              <w:t>NCI</w:t>
            </w:r>
            <w:r w:rsidR="002764DD">
              <w:rPr>
                <w:rFonts w:ascii="Arial" w:hAnsi="Arial" w:cs="Arial"/>
                <w:color w:val="000000" w:themeColor="text1"/>
                <w:sz w:val="20"/>
                <w:szCs w:val="20"/>
              </w:rPr>
              <w:t>s</w:t>
            </w:r>
            <w:r w:rsidR="0075310F" w:rsidRPr="0075310F">
              <w:rPr>
                <w:rFonts w:ascii="Arial" w:hAnsi="Arial" w:cs="Arial"/>
                <w:color w:val="000000" w:themeColor="text1"/>
                <w:sz w:val="20"/>
                <w:szCs w:val="20"/>
              </w:rPr>
              <w:t xml:space="preserve"> </w:t>
            </w:r>
            <w:r w:rsidR="002764DD">
              <w:rPr>
                <w:rFonts w:ascii="Arial" w:hAnsi="Arial" w:cs="Arial"/>
                <w:color w:val="000000" w:themeColor="text1"/>
                <w:sz w:val="20"/>
                <w:szCs w:val="20"/>
              </w:rPr>
              <w:t>during</w:t>
            </w:r>
            <w:r w:rsidR="0075310F" w:rsidRPr="0075310F">
              <w:rPr>
                <w:rFonts w:ascii="Arial" w:hAnsi="Arial" w:cs="Arial"/>
                <w:color w:val="000000" w:themeColor="text1"/>
                <w:sz w:val="20"/>
                <w:szCs w:val="20"/>
              </w:rPr>
              <w:t xml:space="preserve"> inter-donor IAB-DU migration. </w:t>
            </w:r>
          </w:p>
        </w:tc>
      </w:tr>
      <w:tr w:rsidR="0075310F" w14:paraId="17CC5B8C" w14:textId="77777777" w:rsidTr="00752F94">
        <w:tc>
          <w:tcPr>
            <w:tcW w:w="1975" w:type="dxa"/>
          </w:tcPr>
          <w:p w14:paraId="58ADB256" w14:textId="195AAE36" w:rsidR="0075310F" w:rsidRPr="0075310F" w:rsidRDefault="001B7F8C"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18"/>
                <w:szCs w:val="18"/>
              </w:rPr>
              <w:lastRenderedPageBreak/>
              <w:t>Ericsson</w:t>
            </w:r>
          </w:p>
        </w:tc>
        <w:tc>
          <w:tcPr>
            <w:tcW w:w="1530" w:type="dxa"/>
          </w:tcPr>
          <w:p w14:paraId="1A9F7CE3" w14:textId="5A07D1BD" w:rsidR="0075310F" w:rsidRPr="00F03BD7" w:rsidRDefault="00DF4AB2" w:rsidP="00752F94">
            <w:pPr>
              <w:widowControl w:val="0"/>
              <w:spacing w:after="120"/>
              <w:rPr>
                <w:rFonts w:ascii="Arial" w:hAnsi="Arial" w:cs="Arial"/>
                <w:color w:val="000000" w:themeColor="text1"/>
                <w:sz w:val="20"/>
                <w:szCs w:val="20"/>
              </w:rPr>
            </w:pPr>
            <w:r w:rsidRPr="00F03BD7">
              <w:rPr>
                <w:rFonts w:ascii="Arial" w:hAnsi="Arial" w:cs="Arial"/>
                <w:color w:val="000000" w:themeColor="text1"/>
                <w:sz w:val="20"/>
                <w:szCs w:val="20"/>
              </w:rPr>
              <w:t>We</w:t>
            </w:r>
            <w:r w:rsidR="00F03BD7" w:rsidRPr="00F03BD7">
              <w:rPr>
                <w:rFonts w:ascii="Arial" w:hAnsi="Arial" w:cs="Arial"/>
                <w:color w:val="000000" w:themeColor="text1"/>
                <w:sz w:val="20"/>
                <w:szCs w:val="20"/>
              </w:rPr>
              <w:t xml:space="preserve"> must involve these groups anyway</w:t>
            </w:r>
          </w:p>
        </w:tc>
        <w:tc>
          <w:tcPr>
            <w:tcW w:w="5700" w:type="dxa"/>
          </w:tcPr>
          <w:p w14:paraId="7386DCAA" w14:textId="3282DEDF" w:rsidR="0075310F" w:rsidRPr="00F03BD7" w:rsidRDefault="00F03BD7" w:rsidP="00752F94">
            <w:pPr>
              <w:widowControl w:val="0"/>
              <w:spacing w:after="120"/>
              <w:rPr>
                <w:rFonts w:ascii="Arial" w:hAnsi="Arial" w:cs="Arial"/>
                <w:color w:val="000000" w:themeColor="text1"/>
                <w:sz w:val="20"/>
                <w:szCs w:val="20"/>
              </w:rPr>
            </w:pPr>
            <w:r w:rsidRPr="00F03BD7">
              <w:rPr>
                <w:rFonts w:ascii="Arial" w:hAnsi="Arial" w:cs="Arial"/>
                <w:color w:val="000000" w:themeColor="text1"/>
                <w:sz w:val="20"/>
                <w:szCs w:val="20"/>
              </w:rPr>
              <w:t xml:space="preserve">We cannot assume that PCI&amp; </w:t>
            </w:r>
            <w:proofErr w:type="spellStart"/>
            <w:r w:rsidRPr="00F03BD7">
              <w:rPr>
                <w:rFonts w:ascii="Arial" w:hAnsi="Arial" w:cs="Arial"/>
                <w:color w:val="000000" w:themeColor="text1"/>
                <w:sz w:val="20"/>
                <w:szCs w:val="20"/>
              </w:rPr>
              <w:t>freq</w:t>
            </w:r>
            <w:proofErr w:type="spellEnd"/>
            <w:r w:rsidRPr="00F03BD7">
              <w:rPr>
                <w:rFonts w:ascii="Arial" w:hAnsi="Arial" w:cs="Arial"/>
                <w:color w:val="000000" w:themeColor="text1"/>
                <w:sz w:val="20"/>
                <w:szCs w:val="20"/>
              </w:rPr>
              <w:t xml:space="preserve"> will remain the same</w:t>
            </w:r>
            <w:r w:rsidR="007D6527">
              <w:rPr>
                <w:rFonts w:ascii="Arial" w:hAnsi="Arial" w:cs="Arial"/>
                <w:color w:val="000000" w:themeColor="text1"/>
                <w:sz w:val="20"/>
                <w:szCs w:val="20"/>
              </w:rPr>
              <w:t xml:space="preserve">. </w:t>
            </w:r>
          </w:p>
        </w:tc>
      </w:tr>
      <w:tr w:rsidR="00D51B7F" w14:paraId="7BA49651" w14:textId="77777777" w:rsidTr="00752F94">
        <w:tc>
          <w:tcPr>
            <w:tcW w:w="1975" w:type="dxa"/>
          </w:tcPr>
          <w:p w14:paraId="15E0D205" w14:textId="38534B85" w:rsidR="00D51B7F" w:rsidRPr="0075310F" w:rsidRDefault="00D51B7F" w:rsidP="00D51B7F">
            <w:pPr>
              <w:widowControl w:val="0"/>
              <w:spacing w:after="120"/>
              <w:rPr>
                <w:rFonts w:ascii="Arial" w:hAnsi="Arial" w:cs="Arial"/>
                <w:b/>
                <w:bCs/>
                <w:color w:val="000000" w:themeColor="text1"/>
                <w:sz w:val="20"/>
                <w:szCs w:val="20"/>
              </w:rPr>
            </w:pPr>
            <w:ins w:id="590" w:author="Huawei" w:date="2021-01-27T13:13: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6CE5BA38" w14:textId="6E84F492" w:rsidR="00D51B7F" w:rsidRPr="0075310F" w:rsidRDefault="00D51B7F" w:rsidP="00D51B7F">
            <w:pPr>
              <w:widowControl w:val="0"/>
              <w:spacing w:after="120"/>
              <w:rPr>
                <w:rFonts w:ascii="Arial" w:hAnsi="Arial" w:cs="Arial"/>
                <w:b/>
                <w:bCs/>
                <w:color w:val="000000" w:themeColor="text1"/>
                <w:sz w:val="20"/>
                <w:szCs w:val="20"/>
              </w:rPr>
            </w:pPr>
            <w:ins w:id="591" w:author="Huawei" w:date="2021-01-27T13:13:00Z">
              <w:r w:rsidRPr="00A76453">
                <w:rPr>
                  <w:rFonts w:ascii="Arial" w:hAnsi="Arial" w:cs="Arial" w:hint="eastAsia"/>
                  <w:bCs/>
                  <w:color w:val="000000" w:themeColor="text1"/>
                  <w:sz w:val="20"/>
                  <w:szCs w:val="20"/>
                  <w:lang w:eastAsia="zh-CN"/>
                </w:rPr>
                <w:t>N</w:t>
              </w:r>
              <w:r w:rsidRPr="00A76453">
                <w:rPr>
                  <w:rFonts w:ascii="Arial" w:hAnsi="Arial" w:cs="Arial"/>
                  <w:bCs/>
                  <w:color w:val="000000" w:themeColor="text1"/>
                  <w:sz w:val="20"/>
                  <w:szCs w:val="20"/>
                  <w:lang w:eastAsia="zh-CN"/>
                </w:rPr>
                <w:t>ot sure</w:t>
              </w:r>
            </w:ins>
          </w:p>
        </w:tc>
        <w:tc>
          <w:tcPr>
            <w:tcW w:w="5700" w:type="dxa"/>
          </w:tcPr>
          <w:p w14:paraId="4425DD38" w14:textId="7DA77B46" w:rsidR="00D51B7F" w:rsidRPr="0075310F" w:rsidRDefault="00D51B7F" w:rsidP="00D51B7F">
            <w:pPr>
              <w:widowControl w:val="0"/>
              <w:spacing w:after="120"/>
              <w:rPr>
                <w:rFonts w:ascii="Arial" w:hAnsi="Arial" w:cs="Arial"/>
                <w:b/>
                <w:bCs/>
                <w:color w:val="000000" w:themeColor="text1"/>
                <w:sz w:val="20"/>
                <w:szCs w:val="20"/>
              </w:rPr>
            </w:pPr>
            <w:ins w:id="592" w:author="Huawei" w:date="2021-01-27T13:13:00Z">
              <w:r w:rsidRPr="00A76453">
                <w:rPr>
                  <w:rFonts w:ascii="Arial" w:hAnsi="Arial" w:cs="Arial"/>
                  <w:bCs/>
                  <w:color w:val="000000" w:themeColor="text1"/>
                  <w:sz w:val="20"/>
                  <w:szCs w:val="20"/>
                  <w:lang w:eastAsia="zh-CN"/>
                </w:rPr>
                <w:t xml:space="preserve">The NCI will be contained in System information, So the NCI change will result in the system information change, this may have RAN2 impact, so we think at least R2 should be involved. </w:t>
              </w:r>
            </w:ins>
          </w:p>
        </w:tc>
      </w:tr>
      <w:tr w:rsidR="002C3154" w14:paraId="26168943" w14:textId="77777777" w:rsidTr="00752F94">
        <w:trPr>
          <w:ins w:id="593" w:author="Samsung" w:date="2021-01-28T01:15:00Z"/>
        </w:trPr>
        <w:tc>
          <w:tcPr>
            <w:tcW w:w="1975" w:type="dxa"/>
          </w:tcPr>
          <w:p w14:paraId="1D48C5DC" w14:textId="3BC7D95A" w:rsidR="002C3154" w:rsidRDefault="002C3154" w:rsidP="00D51B7F">
            <w:pPr>
              <w:widowControl w:val="0"/>
              <w:spacing w:after="120"/>
              <w:rPr>
                <w:ins w:id="594" w:author="Samsung" w:date="2021-01-28T01:15:00Z"/>
                <w:rFonts w:ascii="Arial" w:hAnsi="Arial" w:cs="Arial"/>
                <w:b/>
                <w:bCs/>
                <w:color w:val="000000" w:themeColor="text1"/>
                <w:sz w:val="20"/>
                <w:szCs w:val="20"/>
                <w:lang w:eastAsia="zh-CN"/>
              </w:rPr>
            </w:pPr>
            <w:ins w:id="595" w:author="Samsung" w:date="2021-01-28T01:15: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0BDB446B" w14:textId="42A7ED29" w:rsidR="002C3154" w:rsidRPr="00A76453" w:rsidRDefault="002C3154" w:rsidP="00D51B7F">
            <w:pPr>
              <w:widowControl w:val="0"/>
              <w:spacing w:after="120"/>
              <w:rPr>
                <w:ins w:id="596" w:author="Samsung" w:date="2021-01-28T01:15:00Z"/>
                <w:rFonts w:ascii="Arial" w:hAnsi="Arial" w:cs="Arial"/>
                <w:bCs/>
                <w:color w:val="000000" w:themeColor="text1"/>
                <w:sz w:val="20"/>
                <w:szCs w:val="20"/>
                <w:lang w:eastAsia="zh-CN"/>
              </w:rPr>
            </w:pPr>
            <w:ins w:id="597" w:author="Samsung" w:date="2021-01-28T01:15:00Z">
              <w:r>
                <w:rPr>
                  <w:rFonts w:ascii="Arial" w:hAnsi="Arial" w:cs="Arial"/>
                  <w:bCs/>
                  <w:color w:val="000000" w:themeColor="text1"/>
                  <w:sz w:val="20"/>
                  <w:szCs w:val="20"/>
                  <w:lang w:eastAsia="zh-CN"/>
                </w:rPr>
                <w:t xml:space="preserve">No </w:t>
              </w:r>
            </w:ins>
          </w:p>
        </w:tc>
        <w:tc>
          <w:tcPr>
            <w:tcW w:w="5700" w:type="dxa"/>
          </w:tcPr>
          <w:p w14:paraId="025C950E" w14:textId="77777777" w:rsidR="002C3154" w:rsidRDefault="002C3154" w:rsidP="00D51B7F">
            <w:pPr>
              <w:widowControl w:val="0"/>
              <w:spacing w:after="120"/>
              <w:rPr>
                <w:ins w:id="598" w:author="Samsung" w:date="2021-01-28T01:16:00Z"/>
                <w:rFonts w:ascii="Arial" w:hAnsi="Arial" w:cs="Arial"/>
                <w:bCs/>
                <w:color w:val="000000" w:themeColor="text1"/>
                <w:sz w:val="20"/>
                <w:szCs w:val="20"/>
                <w:lang w:eastAsia="zh-CN"/>
              </w:rPr>
            </w:pPr>
            <w:ins w:id="599" w:author="Samsung" w:date="2021-01-28T01:16:00Z">
              <w:r>
                <w:rPr>
                  <w:rFonts w:ascii="Arial" w:hAnsi="Arial" w:cs="Arial" w:hint="eastAsia"/>
                  <w:bCs/>
                  <w:color w:val="000000" w:themeColor="text1"/>
                  <w:sz w:val="20"/>
                  <w:szCs w:val="20"/>
                  <w:lang w:eastAsia="zh-CN"/>
                </w:rPr>
                <w:t>S</w:t>
              </w:r>
              <w:r>
                <w:rPr>
                  <w:rFonts w:ascii="Arial" w:hAnsi="Arial" w:cs="Arial"/>
                  <w:bCs/>
                  <w:color w:val="000000" w:themeColor="text1"/>
                  <w:sz w:val="20"/>
                  <w:szCs w:val="20"/>
                  <w:lang w:eastAsia="zh-CN"/>
                </w:rPr>
                <w:t xml:space="preserve">o far, we didn’t identify any impact to the RAN2 since NCI update can be performed via system information update. </w:t>
              </w:r>
            </w:ins>
          </w:p>
          <w:p w14:paraId="75DC78E3" w14:textId="45D3ABAD" w:rsidR="002C3154" w:rsidRPr="00A76453" w:rsidRDefault="002C3154" w:rsidP="00D51B7F">
            <w:pPr>
              <w:widowControl w:val="0"/>
              <w:spacing w:after="120"/>
              <w:rPr>
                <w:ins w:id="600" w:author="Samsung" w:date="2021-01-28T01:15:00Z"/>
                <w:rFonts w:ascii="Arial" w:hAnsi="Arial" w:cs="Arial"/>
                <w:bCs/>
                <w:color w:val="000000" w:themeColor="text1"/>
                <w:sz w:val="20"/>
                <w:szCs w:val="20"/>
                <w:lang w:eastAsia="zh-CN"/>
              </w:rPr>
            </w:pPr>
            <w:ins w:id="601" w:author="Samsung" w:date="2021-01-28T01:16:00Z">
              <w:r>
                <w:rPr>
                  <w:rFonts w:ascii="Arial" w:hAnsi="Arial" w:cs="Arial"/>
                  <w:bCs/>
                  <w:color w:val="000000" w:themeColor="text1"/>
                  <w:sz w:val="20"/>
                  <w:szCs w:val="20"/>
                  <w:lang w:eastAsia="zh-CN"/>
                </w:rPr>
                <w:t xml:space="preserve">However, it is no harm to let RAN2 know our decision. </w:t>
              </w:r>
            </w:ins>
          </w:p>
        </w:tc>
      </w:tr>
      <w:tr w:rsidR="00D51B7F" w:rsidDel="001D15B2" w14:paraId="6457657A" w14:textId="07ED7DFF" w:rsidTr="00752F94">
        <w:trPr>
          <w:del w:id="602" w:author="Apple Inc" w:date="2021-01-27T10:33:00Z"/>
        </w:trPr>
        <w:tc>
          <w:tcPr>
            <w:tcW w:w="1975" w:type="dxa"/>
          </w:tcPr>
          <w:p w14:paraId="74278D9F" w14:textId="6DE9081C" w:rsidR="00D51B7F" w:rsidRPr="0075310F" w:rsidDel="001D15B2" w:rsidRDefault="00D51B7F" w:rsidP="00D51B7F">
            <w:pPr>
              <w:widowControl w:val="0"/>
              <w:spacing w:after="120"/>
              <w:rPr>
                <w:del w:id="603" w:author="Apple Inc" w:date="2021-01-27T10:33:00Z"/>
                <w:rFonts w:ascii="Arial" w:hAnsi="Arial" w:cs="Arial"/>
                <w:b/>
                <w:bCs/>
                <w:color w:val="000000" w:themeColor="text1"/>
                <w:sz w:val="20"/>
                <w:szCs w:val="20"/>
              </w:rPr>
            </w:pPr>
          </w:p>
        </w:tc>
        <w:tc>
          <w:tcPr>
            <w:tcW w:w="1530" w:type="dxa"/>
          </w:tcPr>
          <w:p w14:paraId="2C70F1B1" w14:textId="080F1E0F" w:rsidR="00D51B7F" w:rsidRPr="001D15B2" w:rsidDel="001D15B2" w:rsidRDefault="00D51B7F" w:rsidP="00D51B7F">
            <w:pPr>
              <w:widowControl w:val="0"/>
              <w:spacing w:after="120"/>
              <w:rPr>
                <w:del w:id="604" w:author="Apple Inc" w:date="2021-01-27T10:33:00Z"/>
                <w:rFonts w:ascii="Arial" w:hAnsi="Arial" w:cs="Arial"/>
                <w:color w:val="000000" w:themeColor="text1"/>
                <w:sz w:val="20"/>
                <w:szCs w:val="20"/>
                <w:rPrChange w:id="605" w:author="Apple Inc" w:date="2021-01-27T10:31:00Z">
                  <w:rPr>
                    <w:del w:id="606" w:author="Apple Inc" w:date="2021-01-27T10:33:00Z"/>
                    <w:rFonts w:ascii="Arial" w:hAnsi="Arial" w:cs="Arial"/>
                    <w:b/>
                    <w:bCs/>
                    <w:color w:val="000000" w:themeColor="text1"/>
                    <w:sz w:val="20"/>
                    <w:szCs w:val="20"/>
                  </w:rPr>
                </w:rPrChange>
              </w:rPr>
            </w:pPr>
          </w:p>
        </w:tc>
        <w:tc>
          <w:tcPr>
            <w:tcW w:w="5700" w:type="dxa"/>
          </w:tcPr>
          <w:p w14:paraId="03F4E08E" w14:textId="4700E211" w:rsidR="00D51B7F" w:rsidRPr="0075310F" w:rsidDel="001D15B2" w:rsidRDefault="00D51B7F" w:rsidP="00D51B7F">
            <w:pPr>
              <w:widowControl w:val="0"/>
              <w:spacing w:after="120"/>
              <w:rPr>
                <w:del w:id="607" w:author="Apple Inc" w:date="2021-01-27T10:33:00Z"/>
                <w:rFonts w:ascii="Arial" w:hAnsi="Arial" w:cs="Arial"/>
                <w:b/>
                <w:bCs/>
                <w:color w:val="000000" w:themeColor="text1"/>
                <w:sz w:val="20"/>
                <w:szCs w:val="20"/>
              </w:rPr>
            </w:pPr>
          </w:p>
        </w:tc>
      </w:tr>
    </w:tbl>
    <w:p w14:paraId="771871CA" w14:textId="77777777" w:rsidR="00105542" w:rsidRPr="00D6580A" w:rsidRDefault="00105542" w:rsidP="00D6580A">
      <w:pPr>
        <w:spacing w:after="120"/>
        <w:rPr>
          <w:rFonts w:ascii="Arial" w:hAnsi="Arial" w:cs="Arial"/>
          <w:i/>
          <w:iCs/>
          <w:color w:val="000000" w:themeColor="text1"/>
          <w:sz w:val="22"/>
          <w:szCs w:val="20"/>
        </w:rPr>
      </w:pPr>
    </w:p>
    <w:p w14:paraId="593E33F6" w14:textId="77777777" w:rsidR="002C1325" w:rsidRDefault="002C1325" w:rsidP="00D6580A">
      <w:pPr>
        <w:spacing w:after="120"/>
        <w:rPr>
          <w:rFonts w:ascii="Arial" w:hAnsi="Arial" w:cs="Arial"/>
          <w:color w:val="000000" w:themeColor="text1"/>
          <w:sz w:val="22"/>
          <w:szCs w:val="20"/>
        </w:rPr>
      </w:pPr>
    </w:p>
    <w:p w14:paraId="4A683883" w14:textId="55706BCD" w:rsidR="009E4F92" w:rsidRDefault="000553B8" w:rsidP="00D6580A">
      <w:pPr>
        <w:spacing w:after="120"/>
        <w:rPr>
          <w:rFonts w:ascii="Arial" w:hAnsi="Arial" w:cs="Arial"/>
          <w:color w:val="000000" w:themeColor="text1"/>
          <w:sz w:val="22"/>
          <w:szCs w:val="20"/>
        </w:rPr>
      </w:pPr>
      <w:r>
        <w:rPr>
          <w:rFonts w:ascii="Arial" w:hAnsi="Arial" w:cs="Arial"/>
          <w:color w:val="000000" w:themeColor="text1"/>
          <w:sz w:val="22"/>
          <w:szCs w:val="20"/>
        </w:rPr>
        <w:t xml:space="preserve">Cell IDs are usually configured via OAM. </w:t>
      </w:r>
      <w:r w:rsidR="00DC4AD3">
        <w:rPr>
          <w:rFonts w:ascii="Arial" w:hAnsi="Arial" w:cs="Arial"/>
          <w:color w:val="000000" w:themeColor="text1"/>
          <w:sz w:val="22"/>
          <w:szCs w:val="20"/>
        </w:rPr>
        <w:t>R3-210216</w:t>
      </w:r>
      <w:r w:rsidR="002C593D">
        <w:rPr>
          <w:rFonts w:ascii="Arial" w:hAnsi="Arial" w:cs="Arial"/>
          <w:color w:val="000000" w:themeColor="text1"/>
          <w:sz w:val="22"/>
          <w:szCs w:val="20"/>
        </w:rPr>
        <w:t xml:space="preserve"> was wondering how NCI reconfiguration can be accomplished for inter-donor IAB-DU migration.</w:t>
      </w:r>
    </w:p>
    <w:p w14:paraId="3A3E429A" w14:textId="2F956AB8" w:rsidR="00055237" w:rsidRPr="009E4F92" w:rsidRDefault="00D6580A" w:rsidP="00D6580A">
      <w:pPr>
        <w:spacing w:after="120"/>
        <w:rPr>
          <w:rFonts w:ascii="Arial" w:hAnsi="Arial" w:cs="Arial"/>
          <w:b/>
          <w:bCs/>
          <w:color w:val="000000" w:themeColor="text1"/>
          <w:sz w:val="22"/>
          <w:szCs w:val="20"/>
        </w:rPr>
      </w:pPr>
      <w:r w:rsidRPr="009E4F92">
        <w:rPr>
          <w:rFonts w:ascii="Arial" w:hAnsi="Arial" w:cs="Arial"/>
          <w:b/>
          <w:bCs/>
          <w:color w:val="000000" w:themeColor="text1"/>
          <w:sz w:val="22"/>
          <w:szCs w:val="20"/>
        </w:rPr>
        <w:t xml:space="preserve">The following options </w:t>
      </w:r>
      <w:r w:rsidR="002C593D">
        <w:rPr>
          <w:rFonts w:ascii="Arial" w:hAnsi="Arial" w:cs="Arial"/>
          <w:b/>
          <w:bCs/>
          <w:color w:val="000000" w:themeColor="text1"/>
          <w:sz w:val="22"/>
          <w:szCs w:val="20"/>
        </w:rPr>
        <w:t>are</w:t>
      </w:r>
      <w:r w:rsidRPr="009E4F92">
        <w:rPr>
          <w:rFonts w:ascii="Arial" w:hAnsi="Arial" w:cs="Arial"/>
          <w:b/>
          <w:bCs/>
          <w:color w:val="000000" w:themeColor="text1"/>
          <w:sz w:val="22"/>
          <w:szCs w:val="20"/>
        </w:rPr>
        <w:t xml:space="preserve"> considered for the r</w:t>
      </w:r>
      <w:r w:rsidR="001D41E6" w:rsidRPr="009E4F92">
        <w:rPr>
          <w:rFonts w:ascii="Arial" w:hAnsi="Arial" w:cs="Arial"/>
          <w:b/>
          <w:bCs/>
          <w:color w:val="000000" w:themeColor="text1"/>
          <w:sz w:val="22"/>
          <w:szCs w:val="20"/>
        </w:rPr>
        <w:t xml:space="preserve">econfiguration of </w:t>
      </w:r>
      <w:r w:rsidR="002C593D">
        <w:rPr>
          <w:rFonts w:ascii="Arial" w:hAnsi="Arial" w:cs="Arial"/>
          <w:b/>
          <w:bCs/>
          <w:color w:val="000000" w:themeColor="text1"/>
          <w:sz w:val="22"/>
          <w:szCs w:val="20"/>
        </w:rPr>
        <w:t xml:space="preserve">NCI [and potentially also for PCI and </w:t>
      </w:r>
      <w:r w:rsidR="001D41E6" w:rsidRPr="009E4F92">
        <w:rPr>
          <w:rFonts w:ascii="Arial" w:hAnsi="Arial" w:cs="Arial"/>
          <w:b/>
          <w:bCs/>
          <w:color w:val="000000" w:themeColor="text1"/>
          <w:sz w:val="22"/>
          <w:szCs w:val="20"/>
        </w:rPr>
        <w:t>frequency</w:t>
      </w:r>
      <w:r w:rsidR="002C593D">
        <w:rPr>
          <w:rFonts w:ascii="Arial" w:hAnsi="Arial" w:cs="Arial"/>
          <w:b/>
          <w:bCs/>
          <w:color w:val="000000" w:themeColor="text1"/>
          <w:sz w:val="22"/>
          <w:szCs w:val="20"/>
        </w:rPr>
        <w:t>]</w:t>
      </w:r>
      <w:r w:rsidR="001D41E6" w:rsidRPr="009E4F92">
        <w:rPr>
          <w:rFonts w:ascii="Arial" w:hAnsi="Arial" w:cs="Arial"/>
          <w:b/>
          <w:bCs/>
          <w:color w:val="000000" w:themeColor="text1"/>
          <w:sz w:val="22"/>
          <w:szCs w:val="20"/>
        </w:rPr>
        <w:t>:</w:t>
      </w:r>
    </w:p>
    <w:p w14:paraId="42BF565D" w14:textId="0C74EC2A" w:rsidR="00D6580A" w:rsidRPr="00D6580A" w:rsidRDefault="00D6580A" w:rsidP="00D6580A">
      <w:pPr>
        <w:pStyle w:val="ListParagraph"/>
        <w:numPr>
          <w:ilvl w:val="0"/>
          <w:numId w:val="24"/>
        </w:numPr>
        <w:contextualSpacing w:val="0"/>
        <w:rPr>
          <w:rFonts w:ascii="Arial" w:hAnsi="Arial" w:cs="Arial"/>
          <w:color w:val="000000" w:themeColor="text1"/>
          <w:szCs w:val="22"/>
        </w:rPr>
      </w:pPr>
      <w:r w:rsidRPr="000553B8">
        <w:rPr>
          <w:rFonts w:ascii="Arial" w:hAnsi="Arial" w:cs="Arial"/>
          <w:b/>
          <w:bCs/>
          <w:color w:val="000000" w:themeColor="text1"/>
          <w:szCs w:val="22"/>
        </w:rPr>
        <w:t>Option 1:</w:t>
      </w:r>
      <w:r w:rsidRPr="00D6580A">
        <w:rPr>
          <w:rFonts w:ascii="Arial" w:hAnsi="Arial" w:cs="Arial"/>
          <w:color w:val="000000" w:themeColor="text1"/>
          <w:szCs w:val="22"/>
        </w:rPr>
        <w:t xml:space="preserve"> </w:t>
      </w:r>
      <w:r w:rsidR="002C593D">
        <w:rPr>
          <w:rFonts w:ascii="Arial" w:hAnsi="Arial" w:cs="Arial"/>
          <w:color w:val="000000" w:themeColor="text1"/>
          <w:szCs w:val="22"/>
        </w:rPr>
        <w:t>Reconfiguration is conducted by</w:t>
      </w:r>
      <w:r w:rsidRPr="00D6580A">
        <w:rPr>
          <w:rFonts w:ascii="Arial" w:hAnsi="Arial" w:cs="Arial"/>
          <w:color w:val="000000" w:themeColor="text1"/>
          <w:szCs w:val="22"/>
        </w:rPr>
        <w:t xml:space="preserve"> the target CU.</w:t>
      </w:r>
      <w:r w:rsidR="000553B8">
        <w:rPr>
          <w:rFonts w:ascii="Arial" w:hAnsi="Arial" w:cs="Arial"/>
          <w:color w:val="000000" w:themeColor="text1"/>
          <w:szCs w:val="22"/>
        </w:rPr>
        <w:t xml:space="preserve"> </w:t>
      </w:r>
    </w:p>
    <w:p w14:paraId="41610A66" w14:textId="48FFFD9C" w:rsidR="00D6580A" w:rsidRPr="00D6580A" w:rsidRDefault="00D6580A" w:rsidP="00D6580A">
      <w:pPr>
        <w:pStyle w:val="ListParagraph"/>
        <w:numPr>
          <w:ilvl w:val="0"/>
          <w:numId w:val="24"/>
        </w:numPr>
        <w:contextualSpacing w:val="0"/>
        <w:rPr>
          <w:rFonts w:ascii="Arial" w:hAnsi="Arial" w:cs="Arial"/>
          <w:color w:val="000000" w:themeColor="text1"/>
          <w:szCs w:val="22"/>
        </w:rPr>
      </w:pPr>
      <w:r w:rsidRPr="000553B8">
        <w:rPr>
          <w:rFonts w:ascii="Arial" w:hAnsi="Arial" w:cs="Arial"/>
          <w:b/>
          <w:bCs/>
          <w:color w:val="000000" w:themeColor="text1"/>
          <w:szCs w:val="22"/>
        </w:rPr>
        <w:t>Option 2:</w:t>
      </w:r>
      <w:r w:rsidRPr="00D6580A">
        <w:rPr>
          <w:rFonts w:ascii="Arial" w:hAnsi="Arial" w:cs="Arial"/>
          <w:color w:val="000000" w:themeColor="text1"/>
          <w:szCs w:val="22"/>
        </w:rPr>
        <w:t xml:space="preserve"> </w:t>
      </w:r>
      <w:r w:rsidR="002C593D">
        <w:rPr>
          <w:rFonts w:ascii="Arial" w:hAnsi="Arial" w:cs="Arial"/>
          <w:color w:val="000000" w:themeColor="text1"/>
          <w:szCs w:val="22"/>
        </w:rPr>
        <w:t>Reconfiguration is b</w:t>
      </w:r>
      <w:r w:rsidRPr="00D6580A">
        <w:rPr>
          <w:rFonts w:ascii="Arial" w:hAnsi="Arial" w:cs="Arial"/>
          <w:color w:val="000000" w:themeColor="text1"/>
          <w:szCs w:val="22"/>
        </w:rPr>
        <w:t>ased on implementation</w:t>
      </w:r>
      <w:r w:rsidR="002C593D">
        <w:rPr>
          <w:rFonts w:ascii="Arial" w:hAnsi="Arial" w:cs="Arial"/>
          <w:color w:val="000000" w:themeColor="text1"/>
          <w:szCs w:val="22"/>
        </w:rPr>
        <w:t xml:space="preserve">, </w:t>
      </w:r>
      <w:r w:rsidRPr="00D6580A">
        <w:rPr>
          <w:rFonts w:ascii="Arial" w:hAnsi="Arial" w:cs="Arial"/>
          <w:color w:val="000000" w:themeColor="text1"/>
          <w:szCs w:val="22"/>
        </w:rPr>
        <w:t>e.g.</w:t>
      </w:r>
      <w:r w:rsidR="002C593D">
        <w:rPr>
          <w:rFonts w:ascii="Arial" w:hAnsi="Arial" w:cs="Arial"/>
          <w:color w:val="000000" w:themeColor="text1"/>
          <w:szCs w:val="22"/>
        </w:rPr>
        <w:t>, by</w:t>
      </w:r>
      <w:r w:rsidRPr="00D6580A">
        <w:rPr>
          <w:rFonts w:ascii="Arial" w:hAnsi="Arial" w:cs="Arial"/>
          <w:color w:val="000000" w:themeColor="text1"/>
          <w:szCs w:val="22"/>
        </w:rPr>
        <w:t xml:space="preserve"> using OAM-configured mapping table to F1AP CU IDs or NCI prefix broadcast in SIB1.</w:t>
      </w:r>
    </w:p>
    <w:p w14:paraId="023AC22B" w14:textId="77777777" w:rsidR="00D6580A" w:rsidRDefault="00D6580A" w:rsidP="00D6580A">
      <w:pPr>
        <w:spacing w:after="120"/>
        <w:rPr>
          <w:rFonts w:ascii="Arial" w:hAnsi="Arial" w:cs="Arial"/>
          <w:b/>
          <w:bCs/>
          <w:color w:val="000000" w:themeColor="text1"/>
          <w:sz w:val="22"/>
          <w:szCs w:val="22"/>
        </w:rPr>
      </w:pPr>
    </w:p>
    <w:p w14:paraId="27D898BC" w14:textId="1BBFBE4A" w:rsidR="004E37ED" w:rsidRPr="00D6580A" w:rsidRDefault="00D6580A" w:rsidP="00D6580A">
      <w:pPr>
        <w:spacing w:after="120"/>
        <w:rPr>
          <w:rFonts w:ascii="Arial" w:hAnsi="Arial" w:cs="Arial"/>
          <w:b/>
          <w:bCs/>
          <w:i/>
          <w:iCs/>
          <w:color w:val="000000" w:themeColor="text1"/>
          <w:sz w:val="22"/>
          <w:szCs w:val="22"/>
        </w:rPr>
      </w:pPr>
      <w:r>
        <w:rPr>
          <w:rFonts w:ascii="Arial" w:hAnsi="Arial" w:cs="Arial"/>
          <w:b/>
          <w:bCs/>
          <w:i/>
          <w:iCs/>
          <w:color w:val="000000" w:themeColor="text1"/>
          <w:sz w:val="22"/>
          <w:szCs w:val="22"/>
        </w:rPr>
        <w:t>Q 7.3: Which of these options to you prefer</w:t>
      </w:r>
      <w:r w:rsidR="004E37ED" w:rsidRPr="00D6580A">
        <w:rPr>
          <w:rFonts w:ascii="Arial" w:hAnsi="Arial" w:cs="Arial"/>
          <w:b/>
          <w:bCs/>
          <w:i/>
          <w:iCs/>
          <w:color w:val="000000" w:themeColor="text1"/>
          <w:sz w:val="22"/>
          <w:szCs w:val="22"/>
        </w:rPr>
        <w:t>?</w:t>
      </w:r>
      <w:r>
        <w:rPr>
          <w:rFonts w:ascii="Arial" w:hAnsi="Arial" w:cs="Arial"/>
          <w:b/>
          <w:bCs/>
          <w:i/>
          <w:iCs/>
          <w:color w:val="000000" w:themeColor="text1"/>
          <w:sz w:val="22"/>
          <w:szCs w:val="22"/>
        </w:rPr>
        <w:t xml:space="preserve"> Any alternative?</w:t>
      </w:r>
      <w:r w:rsidR="000553B8">
        <w:rPr>
          <w:rFonts w:ascii="Arial" w:hAnsi="Arial" w:cs="Arial"/>
          <w:b/>
          <w:bCs/>
          <w:i/>
          <w:iCs/>
          <w:color w:val="000000" w:themeColor="text1"/>
          <w:sz w:val="22"/>
          <w:szCs w:val="22"/>
        </w:rPr>
        <w:t xml:space="preserve"> </w:t>
      </w:r>
    </w:p>
    <w:tbl>
      <w:tblPr>
        <w:tblStyle w:val="TableGrid"/>
        <w:tblW w:w="9205" w:type="dxa"/>
        <w:tblLook w:val="04A0" w:firstRow="1" w:lastRow="0" w:firstColumn="1" w:lastColumn="0" w:noHBand="0" w:noVBand="1"/>
      </w:tblPr>
      <w:tblGrid>
        <w:gridCol w:w="1975"/>
        <w:gridCol w:w="1530"/>
        <w:gridCol w:w="5700"/>
      </w:tblGrid>
      <w:tr w:rsidR="00724299" w14:paraId="18BCFF96" w14:textId="77777777" w:rsidTr="00752F94">
        <w:tc>
          <w:tcPr>
            <w:tcW w:w="1975" w:type="dxa"/>
          </w:tcPr>
          <w:p w14:paraId="299291D2" w14:textId="77777777" w:rsidR="00724299" w:rsidRPr="0075310F" w:rsidRDefault="00724299"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76F0EA12" w14:textId="77777777" w:rsidR="00724299" w:rsidRPr="0075310F" w:rsidRDefault="00724299"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1350AB01" w14:textId="77777777" w:rsidR="00724299" w:rsidRPr="0075310F" w:rsidRDefault="00724299"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724299" w14:paraId="5DA5AE6F" w14:textId="77777777" w:rsidTr="00752F94">
        <w:tc>
          <w:tcPr>
            <w:tcW w:w="1975" w:type="dxa"/>
          </w:tcPr>
          <w:p w14:paraId="25A5D624" w14:textId="3C74E864" w:rsidR="00724299" w:rsidRPr="00070B4A" w:rsidRDefault="000553B8"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6614E2D7" w14:textId="0DEDB732" w:rsidR="00724299" w:rsidRPr="00070B4A" w:rsidRDefault="000553B8"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Option 1</w:t>
            </w:r>
          </w:p>
        </w:tc>
        <w:tc>
          <w:tcPr>
            <w:tcW w:w="5700" w:type="dxa"/>
          </w:tcPr>
          <w:p w14:paraId="4A4F420C" w14:textId="7E2487EE" w:rsidR="00724299" w:rsidRPr="00070B4A" w:rsidRDefault="00E02B14"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 xml:space="preserve">Option 2 requires too much reconfiguration when deployment </w:t>
            </w:r>
            <w:proofErr w:type="spellStart"/>
            <w:proofErr w:type="gramStart"/>
            <w:r>
              <w:rPr>
                <w:rFonts w:ascii="Arial" w:hAnsi="Arial" w:cs="Arial"/>
                <w:b/>
                <w:bCs/>
                <w:color w:val="000000" w:themeColor="text1"/>
                <w:sz w:val="20"/>
                <w:szCs w:val="20"/>
              </w:rPr>
              <w:t>changes.We</w:t>
            </w:r>
            <w:proofErr w:type="spellEnd"/>
            <w:proofErr w:type="gramEnd"/>
            <w:r w:rsidR="000553B8">
              <w:rPr>
                <w:rFonts w:ascii="Arial" w:hAnsi="Arial" w:cs="Arial"/>
                <w:b/>
                <w:bCs/>
                <w:color w:val="000000" w:themeColor="text1"/>
                <w:sz w:val="20"/>
                <w:szCs w:val="20"/>
              </w:rPr>
              <w:t xml:space="preserve"> can retain OAM-based NCI configuration during DU integration and allow the CU to overwrite the NIC. </w:t>
            </w:r>
          </w:p>
        </w:tc>
      </w:tr>
      <w:tr w:rsidR="00724299" w14:paraId="0B407573" w14:textId="77777777" w:rsidTr="00752F94">
        <w:tc>
          <w:tcPr>
            <w:tcW w:w="1975" w:type="dxa"/>
          </w:tcPr>
          <w:p w14:paraId="3821BDA1" w14:textId="103BCFFD" w:rsidR="00724299" w:rsidRPr="00070B4A" w:rsidRDefault="00F356BB"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01749326" w14:textId="6FD05206" w:rsidR="00724299" w:rsidRPr="00F356BB" w:rsidRDefault="00F356BB" w:rsidP="00752F94">
            <w:pPr>
              <w:widowControl w:val="0"/>
              <w:spacing w:after="120"/>
              <w:rPr>
                <w:rFonts w:ascii="Arial" w:hAnsi="Arial" w:cs="Arial"/>
                <w:color w:val="000000" w:themeColor="text1"/>
                <w:sz w:val="20"/>
                <w:szCs w:val="20"/>
              </w:rPr>
            </w:pPr>
            <w:r w:rsidRPr="00F356BB">
              <w:rPr>
                <w:rFonts w:ascii="Arial" w:hAnsi="Arial" w:cs="Arial"/>
                <w:color w:val="000000" w:themeColor="text1"/>
                <w:sz w:val="20"/>
                <w:szCs w:val="20"/>
              </w:rPr>
              <w:t>Option 2</w:t>
            </w:r>
            <w:r>
              <w:rPr>
                <w:rFonts w:ascii="Arial" w:hAnsi="Arial" w:cs="Arial"/>
                <w:color w:val="000000" w:themeColor="text1"/>
                <w:sz w:val="20"/>
                <w:szCs w:val="20"/>
              </w:rPr>
              <w:t>, if RAN3 decides to support DU migration</w:t>
            </w:r>
          </w:p>
        </w:tc>
        <w:tc>
          <w:tcPr>
            <w:tcW w:w="5700" w:type="dxa"/>
          </w:tcPr>
          <w:p w14:paraId="703DBB1F" w14:textId="031C2E71" w:rsidR="00724299" w:rsidRPr="00A17882" w:rsidRDefault="00A17882" w:rsidP="00752F94">
            <w:pPr>
              <w:widowControl w:val="0"/>
              <w:spacing w:after="120"/>
              <w:rPr>
                <w:rFonts w:ascii="Arial" w:hAnsi="Arial" w:cs="Arial"/>
                <w:color w:val="000000" w:themeColor="text1"/>
                <w:sz w:val="20"/>
                <w:szCs w:val="20"/>
              </w:rPr>
            </w:pPr>
            <w:r w:rsidRPr="00A17882">
              <w:rPr>
                <w:rFonts w:ascii="Arial" w:hAnsi="Arial" w:cs="Arial"/>
                <w:color w:val="000000" w:themeColor="text1"/>
                <w:sz w:val="20"/>
                <w:szCs w:val="20"/>
              </w:rPr>
              <w:t xml:space="preserve">OAM </w:t>
            </w:r>
            <w:proofErr w:type="gramStart"/>
            <w:r w:rsidRPr="00A17882">
              <w:rPr>
                <w:rFonts w:ascii="Arial" w:hAnsi="Arial" w:cs="Arial"/>
                <w:color w:val="000000" w:themeColor="text1"/>
                <w:sz w:val="20"/>
                <w:szCs w:val="20"/>
              </w:rPr>
              <w:t>is in charge of</w:t>
            </w:r>
            <w:proofErr w:type="gramEnd"/>
            <w:r w:rsidRPr="00A17882">
              <w:rPr>
                <w:rFonts w:ascii="Arial" w:hAnsi="Arial" w:cs="Arial"/>
                <w:color w:val="000000" w:themeColor="text1"/>
                <w:sz w:val="20"/>
                <w:szCs w:val="20"/>
              </w:rPr>
              <w:t xml:space="preserve"> this and it should remain so</w:t>
            </w:r>
            <w:r w:rsidR="003F0020">
              <w:rPr>
                <w:rFonts w:ascii="Arial" w:hAnsi="Arial" w:cs="Arial"/>
                <w:color w:val="000000" w:themeColor="text1"/>
                <w:sz w:val="20"/>
                <w:szCs w:val="20"/>
              </w:rPr>
              <w:t>.</w:t>
            </w:r>
          </w:p>
        </w:tc>
      </w:tr>
      <w:tr w:rsidR="00D51B7F" w14:paraId="0541A985" w14:textId="77777777" w:rsidTr="00752F94">
        <w:tc>
          <w:tcPr>
            <w:tcW w:w="1975" w:type="dxa"/>
          </w:tcPr>
          <w:p w14:paraId="42E66C0F" w14:textId="3224CCC0" w:rsidR="00D51B7F" w:rsidRPr="00D51B7F" w:rsidRDefault="00D51B7F" w:rsidP="00D51B7F">
            <w:pPr>
              <w:widowControl w:val="0"/>
              <w:spacing w:after="120"/>
              <w:rPr>
                <w:rFonts w:ascii="Arial" w:hAnsi="Arial" w:cs="Arial"/>
                <w:bCs/>
                <w:color w:val="000000" w:themeColor="text1"/>
                <w:sz w:val="20"/>
                <w:szCs w:val="20"/>
              </w:rPr>
            </w:pPr>
            <w:ins w:id="608" w:author="Huawei" w:date="2021-01-27T13:14:00Z">
              <w:r w:rsidRPr="00D51B7F">
                <w:rPr>
                  <w:rFonts w:ascii="Arial" w:hAnsi="Arial" w:cs="Arial" w:hint="eastAsia"/>
                  <w:bCs/>
                  <w:color w:val="000000" w:themeColor="text1"/>
                  <w:sz w:val="20"/>
                  <w:szCs w:val="20"/>
                  <w:lang w:eastAsia="zh-CN"/>
                </w:rPr>
                <w:t>H</w:t>
              </w:r>
              <w:r w:rsidRPr="00D51B7F">
                <w:rPr>
                  <w:rFonts w:ascii="Arial" w:hAnsi="Arial" w:cs="Arial"/>
                  <w:bCs/>
                  <w:color w:val="000000" w:themeColor="text1"/>
                  <w:sz w:val="20"/>
                  <w:szCs w:val="20"/>
                  <w:lang w:eastAsia="zh-CN"/>
                </w:rPr>
                <w:t>uawei</w:t>
              </w:r>
            </w:ins>
          </w:p>
        </w:tc>
        <w:tc>
          <w:tcPr>
            <w:tcW w:w="1530" w:type="dxa"/>
          </w:tcPr>
          <w:p w14:paraId="1CCC4688" w14:textId="48CFAE1A" w:rsidR="00D51B7F" w:rsidRPr="00D51B7F" w:rsidRDefault="00D51B7F" w:rsidP="00D51B7F">
            <w:pPr>
              <w:widowControl w:val="0"/>
              <w:spacing w:after="120"/>
              <w:rPr>
                <w:rFonts w:ascii="Arial" w:hAnsi="Arial" w:cs="Arial"/>
                <w:bCs/>
                <w:color w:val="000000" w:themeColor="text1"/>
                <w:sz w:val="20"/>
                <w:szCs w:val="20"/>
              </w:rPr>
            </w:pPr>
            <w:ins w:id="609" w:author="Huawei" w:date="2021-01-27T13:14:00Z">
              <w:r w:rsidRPr="00D51B7F">
                <w:rPr>
                  <w:rFonts w:ascii="Arial" w:hAnsi="Arial" w:cs="Arial"/>
                  <w:bCs/>
                  <w:color w:val="000000" w:themeColor="text1"/>
                  <w:sz w:val="20"/>
                  <w:szCs w:val="20"/>
                  <w:lang w:eastAsia="zh-CN"/>
                </w:rPr>
                <w:t>See comments</w:t>
              </w:r>
            </w:ins>
          </w:p>
        </w:tc>
        <w:tc>
          <w:tcPr>
            <w:tcW w:w="5700" w:type="dxa"/>
          </w:tcPr>
          <w:p w14:paraId="6256F8CE" w14:textId="77777777" w:rsidR="00D51B7F" w:rsidRPr="00D51B7F" w:rsidRDefault="00D51B7F" w:rsidP="00D51B7F">
            <w:pPr>
              <w:widowControl w:val="0"/>
              <w:spacing w:after="120"/>
              <w:rPr>
                <w:ins w:id="610" w:author="Huawei" w:date="2021-01-27T13:14:00Z"/>
                <w:rFonts w:ascii="Arial" w:hAnsi="Arial" w:cs="Arial"/>
                <w:bCs/>
                <w:color w:val="000000" w:themeColor="text1"/>
                <w:sz w:val="20"/>
                <w:szCs w:val="20"/>
                <w:lang w:eastAsia="zh-CN"/>
              </w:rPr>
            </w:pPr>
            <w:ins w:id="611" w:author="Huawei" w:date="2021-01-27T13:14:00Z">
              <w:r w:rsidRPr="00D51B7F">
                <w:rPr>
                  <w:rFonts w:ascii="Arial" w:hAnsi="Arial" w:cs="Arial"/>
                  <w:bCs/>
                  <w:color w:val="000000" w:themeColor="text1"/>
                  <w:sz w:val="20"/>
                  <w:szCs w:val="20"/>
                  <w:lang w:eastAsia="zh-CN"/>
                </w:rPr>
                <w:t>If RAN3 agree to have IAB-DU migration, then the NCI of the IAB-DU should be reconfigured, and option 1 seems simpler.</w:t>
              </w:r>
            </w:ins>
          </w:p>
          <w:p w14:paraId="63BA8308" w14:textId="3D93DD1D" w:rsidR="00D51B7F" w:rsidRPr="00D51B7F" w:rsidRDefault="00D51B7F" w:rsidP="00D51B7F">
            <w:pPr>
              <w:widowControl w:val="0"/>
              <w:spacing w:after="120"/>
              <w:rPr>
                <w:rFonts w:ascii="Arial" w:hAnsi="Arial" w:cs="Arial"/>
                <w:bCs/>
                <w:color w:val="000000" w:themeColor="text1"/>
                <w:sz w:val="20"/>
                <w:szCs w:val="20"/>
              </w:rPr>
            </w:pPr>
            <w:ins w:id="612" w:author="Huawei" w:date="2021-01-27T13:14:00Z">
              <w:r w:rsidRPr="00D51B7F">
                <w:rPr>
                  <w:rFonts w:ascii="Arial" w:hAnsi="Arial" w:cs="Arial"/>
                  <w:bCs/>
                  <w:color w:val="000000" w:themeColor="text1"/>
                  <w:sz w:val="20"/>
                  <w:szCs w:val="20"/>
                  <w:lang w:eastAsia="zh-CN"/>
                </w:rPr>
                <w:t>Otherwise, neither of the two options are necessary, since IAB-DU will not migrate to the target IAB-donor.</w:t>
              </w:r>
            </w:ins>
          </w:p>
        </w:tc>
      </w:tr>
      <w:tr w:rsidR="00800A16" w14:paraId="03BD85C4" w14:textId="77777777" w:rsidTr="00752F94">
        <w:trPr>
          <w:ins w:id="613" w:author="Samsung" w:date="2021-01-28T01:18:00Z"/>
        </w:trPr>
        <w:tc>
          <w:tcPr>
            <w:tcW w:w="1975" w:type="dxa"/>
          </w:tcPr>
          <w:p w14:paraId="25899402" w14:textId="2B41C54C" w:rsidR="00800A16" w:rsidRPr="00D51B7F" w:rsidRDefault="00800A16" w:rsidP="00D51B7F">
            <w:pPr>
              <w:widowControl w:val="0"/>
              <w:spacing w:after="120"/>
              <w:rPr>
                <w:ins w:id="614" w:author="Samsung" w:date="2021-01-28T01:18:00Z"/>
                <w:rFonts w:ascii="Arial" w:hAnsi="Arial" w:cs="Arial"/>
                <w:bCs/>
                <w:color w:val="000000" w:themeColor="text1"/>
                <w:sz w:val="20"/>
                <w:szCs w:val="20"/>
                <w:lang w:eastAsia="zh-CN"/>
              </w:rPr>
            </w:pPr>
            <w:ins w:id="615" w:author="Samsung" w:date="2021-01-28T01:18:00Z">
              <w:r>
                <w:rPr>
                  <w:rFonts w:ascii="Arial" w:hAnsi="Arial" w:cs="Arial" w:hint="eastAsia"/>
                  <w:bCs/>
                  <w:color w:val="000000" w:themeColor="text1"/>
                  <w:sz w:val="20"/>
                  <w:szCs w:val="20"/>
                  <w:lang w:eastAsia="zh-CN"/>
                </w:rPr>
                <w:t>S</w:t>
              </w:r>
              <w:r>
                <w:rPr>
                  <w:rFonts w:ascii="Arial" w:hAnsi="Arial" w:cs="Arial"/>
                  <w:bCs/>
                  <w:color w:val="000000" w:themeColor="text1"/>
                  <w:sz w:val="20"/>
                  <w:szCs w:val="20"/>
                  <w:lang w:eastAsia="zh-CN"/>
                </w:rPr>
                <w:t xml:space="preserve">amsung </w:t>
              </w:r>
            </w:ins>
          </w:p>
        </w:tc>
        <w:tc>
          <w:tcPr>
            <w:tcW w:w="1530" w:type="dxa"/>
          </w:tcPr>
          <w:p w14:paraId="29FFDE34" w14:textId="2A1200C3" w:rsidR="00800A16" w:rsidRPr="00D51B7F" w:rsidRDefault="00800A16" w:rsidP="00D51B7F">
            <w:pPr>
              <w:widowControl w:val="0"/>
              <w:spacing w:after="120"/>
              <w:rPr>
                <w:ins w:id="616" w:author="Samsung" w:date="2021-01-28T01:18:00Z"/>
                <w:rFonts w:ascii="Arial" w:hAnsi="Arial" w:cs="Arial"/>
                <w:bCs/>
                <w:color w:val="000000" w:themeColor="text1"/>
                <w:sz w:val="20"/>
                <w:szCs w:val="20"/>
                <w:lang w:eastAsia="zh-CN"/>
              </w:rPr>
            </w:pPr>
            <w:ins w:id="617" w:author="Samsung" w:date="2021-01-28T01:19:00Z">
              <w:r>
                <w:rPr>
                  <w:rFonts w:ascii="Arial" w:hAnsi="Arial" w:cs="Arial"/>
                  <w:bCs/>
                  <w:color w:val="000000" w:themeColor="text1"/>
                  <w:sz w:val="20"/>
                  <w:szCs w:val="20"/>
                  <w:lang w:eastAsia="zh-CN"/>
                </w:rPr>
                <w:t xml:space="preserve">Option 1 or 2 </w:t>
              </w:r>
            </w:ins>
          </w:p>
        </w:tc>
        <w:tc>
          <w:tcPr>
            <w:tcW w:w="5700" w:type="dxa"/>
          </w:tcPr>
          <w:p w14:paraId="57FC43AF" w14:textId="77777777" w:rsidR="00800A16" w:rsidRPr="00D51B7F" w:rsidRDefault="00800A16" w:rsidP="00D51B7F">
            <w:pPr>
              <w:widowControl w:val="0"/>
              <w:spacing w:after="120"/>
              <w:rPr>
                <w:ins w:id="618" w:author="Samsung" w:date="2021-01-28T01:18:00Z"/>
                <w:rFonts w:ascii="Arial" w:hAnsi="Arial" w:cs="Arial"/>
                <w:bCs/>
                <w:color w:val="000000" w:themeColor="text1"/>
                <w:sz w:val="20"/>
                <w:szCs w:val="20"/>
                <w:lang w:eastAsia="zh-CN"/>
              </w:rPr>
            </w:pPr>
          </w:p>
        </w:tc>
      </w:tr>
      <w:tr w:rsidR="00D51B7F" w14:paraId="118D9E1F" w14:textId="77777777" w:rsidTr="00304511">
        <w:trPr>
          <w:trHeight w:val="103"/>
        </w:trPr>
        <w:tc>
          <w:tcPr>
            <w:tcW w:w="1975" w:type="dxa"/>
          </w:tcPr>
          <w:p w14:paraId="4310FE1A" w14:textId="77777777" w:rsidR="00D51B7F" w:rsidRPr="00070B4A" w:rsidRDefault="00D51B7F" w:rsidP="00D51B7F">
            <w:pPr>
              <w:widowControl w:val="0"/>
              <w:spacing w:after="120"/>
              <w:rPr>
                <w:rFonts w:ascii="Arial" w:hAnsi="Arial" w:cs="Arial"/>
                <w:b/>
                <w:bCs/>
                <w:color w:val="000000" w:themeColor="text1"/>
                <w:sz w:val="20"/>
                <w:szCs w:val="20"/>
              </w:rPr>
            </w:pPr>
          </w:p>
        </w:tc>
        <w:tc>
          <w:tcPr>
            <w:tcW w:w="1530" w:type="dxa"/>
          </w:tcPr>
          <w:p w14:paraId="7DF0FA6B" w14:textId="77777777" w:rsidR="00D51B7F" w:rsidRPr="00070B4A" w:rsidRDefault="00D51B7F" w:rsidP="00D51B7F">
            <w:pPr>
              <w:widowControl w:val="0"/>
              <w:spacing w:after="120"/>
              <w:rPr>
                <w:rFonts w:ascii="Arial" w:hAnsi="Arial" w:cs="Arial"/>
                <w:b/>
                <w:bCs/>
                <w:color w:val="000000" w:themeColor="text1"/>
                <w:sz w:val="20"/>
                <w:szCs w:val="20"/>
              </w:rPr>
            </w:pPr>
          </w:p>
        </w:tc>
        <w:tc>
          <w:tcPr>
            <w:tcW w:w="5700" w:type="dxa"/>
          </w:tcPr>
          <w:p w14:paraId="20C3C5F2" w14:textId="77777777" w:rsidR="00D51B7F" w:rsidRPr="00070B4A" w:rsidRDefault="00D51B7F" w:rsidP="00D51B7F">
            <w:pPr>
              <w:widowControl w:val="0"/>
              <w:spacing w:after="120"/>
              <w:rPr>
                <w:rFonts w:ascii="Arial" w:hAnsi="Arial" w:cs="Arial"/>
                <w:b/>
                <w:bCs/>
                <w:color w:val="000000" w:themeColor="text1"/>
                <w:sz w:val="20"/>
                <w:szCs w:val="20"/>
              </w:rPr>
            </w:pPr>
          </w:p>
        </w:tc>
      </w:tr>
    </w:tbl>
    <w:p w14:paraId="5E47CA79" w14:textId="4197F3F0" w:rsidR="00EA70D0" w:rsidRDefault="00EA70D0" w:rsidP="00276794">
      <w:pPr>
        <w:rPr>
          <w:rFonts w:ascii="Arial" w:hAnsi="Arial" w:cs="Arial"/>
          <w:b/>
          <w:bCs/>
          <w:color w:val="000000" w:themeColor="text1"/>
          <w:sz w:val="22"/>
          <w:szCs w:val="22"/>
        </w:rPr>
      </w:pPr>
    </w:p>
    <w:p w14:paraId="429CEB92" w14:textId="19062A24" w:rsidR="00661A78" w:rsidRPr="00A65F15" w:rsidRDefault="00661A78" w:rsidP="00A65F15">
      <w:pPr>
        <w:spacing w:after="120"/>
        <w:contextualSpacing/>
        <w:rPr>
          <w:rFonts w:ascii="Arial" w:hAnsi="Arial" w:cs="Arial"/>
          <w:b/>
          <w:bCs/>
          <w:color w:val="000000" w:themeColor="text1"/>
          <w:sz w:val="22"/>
          <w:szCs w:val="22"/>
        </w:rPr>
      </w:pPr>
    </w:p>
    <w:p w14:paraId="1CF5A446" w14:textId="6D876167" w:rsidR="006128EA" w:rsidRPr="00A65F15" w:rsidRDefault="006128EA" w:rsidP="00A65F15">
      <w:pPr>
        <w:pStyle w:val="Heading2"/>
        <w:numPr>
          <w:ilvl w:val="0"/>
          <w:numId w:val="0"/>
        </w:numPr>
        <w:spacing w:before="0" w:after="120"/>
        <w:contextualSpacing/>
      </w:pPr>
      <w:r w:rsidRPr="00A65F15">
        <w:lastRenderedPageBreak/>
        <w:t xml:space="preserve">3.4 </w:t>
      </w:r>
      <w:r w:rsidRPr="00A65F15">
        <w:tab/>
      </w:r>
      <w:r w:rsidR="00BB0688" w:rsidRPr="00A65F15">
        <w:t>S</w:t>
      </w:r>
      <w:r w:rsidRPr="00A65F15">
        <w:t xml:space="preserve">imultaneous IAB-MT connectivity </w:t>
      </w:r>
    </w:p>
    <w:p w14:paraId="16ABCD13" w14:textId="6FC25401" w:rsidR="006128EA" w:rsidRPr="00A65F15" w:rsidRDefault="00E90173" w:rsidP="00A65F15">
      <w:pPr>
        <w:widowControl w:val="0"/>
        <w:spacing w:after="120"/>
        <w:contextualSpacing/>
        <w:rPr>
          <w:rFonts w:ascii="Arial" w:hAnsi="Arial" w:cs="Arial"/>
          <w:color w:val="000000" w:themeColor="text1"/>
          <w:sz w:val="22"/>
          <w:szCs w:val="22"/>
        </w:rPr>
      </w:pPr>
      <w:r>
        <w:rPr>
          <w:rFonts w:ascii="Arial" w:hAnsi="Arial" w:cs="Arial"/>
          <w:color w:val="000000" w:themeColor="text1"/>
          <w:sz w:val="22"/>
          <w:szCs w:val="22"/>
        </w:rPr>
        <w:t xml:space="preserve">R3-211044 </w:t>
      </w:r>
      <w:r w:rsidR="006128EA" w:rsidRPr="00A65F15">
        <w:rPr>
          <w:rFonts w:ascii="Arial" w:hAnsi="Arial" w:cs="Arial"/>
          <w:color w:val="000000" w:themeColor="text1"/>
          <w:sz w:val="22"/>
          <w:szCs w:val="22"/>
        </w:rPr>
        <w:t xml:space="preserve">proposes that load balancing using simultaneous inter-donor connectivity should be supported with F1-U granularity, where any subset of F1-U connections can be routed via one of the IAB-MT’s parent links while the complement subset of F1-U connections is routed via the  other parent link. </w:t>
      </w:r>
    </w:p>
    <w:p w14:paraId="57E71BDB" w14:textId="77777777" w:rsidR="006128EA" w:rsidRPr="00A65F15" w:rsidRDefault="006128EA" w:rsidP="00A65F15">
      <w:pPr>
        <w:widowControl w:val="0"/>
        <w:spacing w:after="120"/>
        <w:contextualSpacing/>
        <w:rPr>
          <w:rFonts w:ascii="Arial" w:hAnsi="Arial" w:cs="Arial"/>
          <w:b/>
          <w:bCs/>
          <w:color w:val="000000" w:themeColor="text1"/>
          <w:sz w:val="22"/>
          <w:szCs w:val="22"/>
        </w:rPr>
      </w:pPr>
    </w:p>
    <w:p w14:paraId="5824851C" w14:textId="15A6A167" w:rsidR="006128EA" w:rsidRPr="00A65F15" w:rsidRDefault="006128EA" w:rsidP="00A65F15">
      <w:pPr>
        <w:widowControl w:val="0"/>
        <w:spacing w:after="120"/>
        <w:contextualSpacing/>
        <w:rPr>
          <w:rFonts w:ascii="Arial" w:hAnsi="Arial" w:cs="Arial"/>
          <w:b/>
          <w:bCs/>
          <w:i/>
          <w:iCs/>
          <w:color w:val="000000" w:themeColor="text1"/>
          <w:sz w:val="22"/>
          <w:szCs w:val="22"/>
        </w:rPr>
      </w:pPr>
      <w:r w:rsidRPr="00A65F15">
        <w:rPr>
          <w:rFonts w:ascii="Arial" w:hAnsi="Arial" w:cs="Arial"/>
          <w:b/>
          <w:bCs/>
          <w:i/>
          <w:iCs/>
          <w:color w:val="000000" w:themeColor="text1"/>
          <w:sz w:val="22"/>
          <w:szCs w:val="22"/>
        </w:rPr>
        <w:t>Q</w:t>
      </w:r>
      <w:r w:rsidR="00752F94">
        <w:rPr>
          <w:rFonts w:ascii="Arial" w:hAnsi="Arial" w:cs="Arial"/>
          <w:b/>
          <w:bCs/>
          <w:i/>
          <w:iCs/>
          <w:color w:val="000000" w:themeColor="text1"/>
          <w:sz w:val="22"/>
          <w:szCs w:val="22"/>
        </w:rPr>
        <w:t>8</w:t>
      </w:r>
      <w:r w:rsidR="00661A78" w:rsidRPr="00A65F15">
        <w:rPr>
          <w:rFonts w:ascii="Arial" w:hAnsi="Arial" w:cs="Arial"/>
          <w:b/>
          <w:bCs/>
          <w:i/>
          <w:iCs/>
          <w:color w:val="000000" w:themeColor="text1"/>
          <w:sz w:val="22"/>
          <w:szCs w:val="22"/>
        </w:rPr>
        <w:t>.1</w:t>
      </w:r>
      <w:r w:rsidRPr="00A65F15">
        <w:rPr>
          <w:rFonts w:ascii="Arial" w:hAnsi="Arial" w:cs="Arial"/>
          <w:b/>
          <w:bCs/>
          <w:i/>
          <w:iCs/>
          <w:color w:val="000000" w:themeColor="text1"/>
          <w:sz w:val="22"/>
          <w:szCs w:val="22"/>
        </w:rPr>
        <w:t>: Do you agree that for an MT with simultaneous connectivity to two IAB-donors, load balancing should be allowed with F1-U granularity? If not, please provide reasons and define granularity that should be supported.</w:t>
      </w:r>
    </w:p>
    <w:p w14:paraId="4E1ADD26" w14:textId="77777777" w:rsidR="00724299" w:rsidRPr="00A65F15" w:rsidRDefault="00724299" w:rsidP="00A65F15">
      <w:pPr>
        <w:widowControl w:val="0"/>
        <w:spacing w:after="120"/>
        <w:contextualSpacing/>
        <w:rPr>
          <w:rFonts w:ascii="Arial" w:hAnsi="Arial" w:cs="Arial"/>
          <w:b/>
          <w:bCs/>
          <w:i/>
          <w:iCs/>
          <w:color w:val="000000" w:themeColor="text1"/>
          <w:sz w:val="22"/>
          <w:szCs w:val="22"/>
        </w:rPr>
      </w:pPr>
    </w:p>
    <w:tbl>
      <w:tblPr>
        <w:tblStyle w:val="TableGrid"/>
        <w:tblW w:w="9205" w:type="dxa"/>
        <w:tblLook w:val="04A0" w:firstRow="1" w:lastRow="0" w:firstColumn="1" w:lastColumn="0" w:noHBand="0" w:noVBand="1"/>
      </w:tblPr>
      <w:tblGrid>
        <w:gridCol w:w="1975"/>
        <w:gridCol w:w="1530"/>
        <w:gridCol w:w="5700"/>
      </w:tblGrid>
      <w:tr w:rsidR="00724299" w:rsidRPr="00A65F15" w14:paraId="05F1ADF9" w14:textId="77777777" w:rsidTr="00752F94">
        <w:tc>
          <w:tcPr>
            <w:tcW w:w="1975" w:type="dxa"/>
          </w:tcPr>
          <w:p w14:paraId="1FAAAC24"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719AB5D2"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573E23D6"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724299" w:rsidRPr="00A65F15" w14:paraId="37A3DD6E" w14:textId="77777777" w:rsidTr="00752F94">
        <w:tc>
          <w:tcPr>
            <w:tcW w:w="1975" w:type="dxa"/>
          </w:tcPr>
          <w:p w14:paraId="23ABEC25" w14:textId="2849213F" w:rsidR="00724299" w:rsidRPr="00A65F15" w:rsidRDefault="000553B8"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158F143F" w14:textId="208D1C2D" w:rsidR="00724299" w:rsidRPr="00A65F15" w:rsidRDefault="000553B8"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2D086F55" w14:textId="77777777" w:rsidR="00724299" w:rsidRPr="00A65F15" w:rsidRDefault="00724299" w:rsidP="00A65F15">
            <w:pPr>
              <w:widowControl w:val="0"/>
              <w:spacing w:after="120"/>
              <w:contextualSpacing/>
              <w:rPr>
                <w:rFonts w:ascii="Arial" w:hAnsi="Arial" w:cs="Arial"/>
                <w:b/>
                <w:bCs/>
                <w:color w:val="000000" w:themeColor="text1"/>
                <w:sz w:val="20"/>
                <w:szCs w:val="20"/>
              </w:rPr>
            </w:pPr>
          </w:p>
        </w:tc>
      </w:tr>
      <w:tr w:rsidR="00724299" w:rsidRPr="00A65F15" w14:paraId="14252D67" w14:textId="77777777" w:rsidTr="00752F94">
        <w:tc>
          <w:tcPr>
            <w:tcW w:w="1975" w:type="dxa"/>
          </w:tcPr>
          <w:p w14:paraId="24729EBA" w14:textId="32B51BBE" w:rsidR="00724299" w:rsidRPr="00A65F15" w:rsidRDefault="0082619C" w:rsidP="00A65F15">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5C401046" w14:textId="26EF0577" w:rsidR="00724299" w:rsidRPr="0082619C" w:rsidRDefault="0082619C" w:rsidP="00A65F15">
            <w:pPr>
              <w:widowControl w:val="0"/>
              <w:spacing w:after="120"/>
              <w:contextualSpacing/>
              <w:rPr>
                <w:rFonts w:ascii="Arial" w:hAnsi="Arial" w:cs="Arial"/>
                <w:color w:val="000000" w:themeColor="text1"/>
                <w:sz w:val="20"/>
                <w:szCs w:val="20"/>
              </w:rPr>
            </w:pPr>
            <w:r w:rsidRPr="0082619C">
              <w:rPr>
                <w:rFonts w:ascii="Arial" w:hAnsi="Arial" w:cs="Arial"/>
                <w:color w:val="000000" w:themeColor="text1"/>
                <w:sz w:val="20"/>
                <w:szCs w:val="20"/>
              </w:rPr>
              <w:t>Yes</w:t>
            </w:r>
          </w:p>
        </w:tc>
        <w:tc>
          <w:tcPr>
            <w:tcW w:w="5700" w:type="dxa"/>
          </w:tcPr>
          <w:p w14:paraId="20BD2AF1" w14:textId="77777777" w:rsidR="00724299" w:rsidRPr="00A65F15" w:rsidRDefault="00724299" w:rsidP="00A65F15">
            <w:pPr>
              <w:widowControl w:val="0"/>
              <w:spacing w:after="120"/>
              <w:contextualSpacing/>
              <w:rPr>
                <w:rFonts w:ascii="Arial" w:hAnsi="Arial" w:cs="Arial"/>
                <w:b/>
                <w:bCs/>
                <w:color w:val="000000" w:themeColor="text1"/>
                <w:sz w:val="20"/>
                <w:szCs w:val="20"/>
              </w:rPr>
            </w:pPr>
          </w:p>
        </w:tc>
      </w:tr>
      <w:tr w:rsidR="00724299" w:rsidRPr="00A65F15" w14:paraId="26CBAA3F" w14:textId="77777777" w:rsidTr="00752F94">
        <w:tc>
          <w:tcPr>
            <w:tcW w:w="1975" w:type="dxa"/>
          </w:tcPr>
          <w:p w14:paraId="714B97B0" w14:textId="7330687C" w:rsidR="00724299" w:rsidRPr="00A65F15" w:rsidRDefault="00D62055" w:rsidP="00A65F15">
            <w:pPr>
              <w:widowControl w:val="0"/>
              <w:spacing w:after="120"/>
              <w:contextualSpacing/>
              <w:rPr>
                <w:rFonts w:ascii="Arial" w:hAnsi="Arial" w:cs="Arial"/>
                <w:b/>
                <w:bCs/>
                <w:color w:val="000000" w:themeColor="text1"/>
                <w:sz w:val="20"/>
                <w:szCs w:val="20"/>
                <w:lang w:eastAsia="zh-CN"/>
              </w:rPr>
            </w:pPr>
            <w:ins w:id="619" w:author="Huawei" w:date="2021-01-27T13:14: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7C0741E1" w14:textId="11E86C9A" w:rsidR="00724299" w:rsidRPr="00A65F15" w:rsidRDefault="00D62055" w:rsidP="00A65F15">
            <w:pPr>
              <w:widowControl w:val="0"/>
              <w:spacing w:after="120"/>
              <w:contextualSpacing/>
              <w:rPr>
                <w:rFonts w:ascii="Arial" w:hAnsi="Arial" w:cs="Arial"/>
                <w:b/>
                <w:bCs/>
                <w:color w:val="000000" w:themeColor="text1"/>
                <w:sz w:val="20"/>
                <w:szCs w:val="20"/>
                <w:lang w:eastAsia="zh-CN"/>
              </w:rPr>
            </w:pPr>
            <w:ins w:id="620" w:author="Huawei" w:date="2021-01-27T13:14: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3D775A30" w14:textId="77777777" w:rsidR="00724299" w:rsidRPr="00A65F15" w:rsidRDefault="00724299" w:rsidP="00A65F15">
            <w:pPr>
              <w:widowControl w:val="0"/>
              <w:spacing w:after="120"/>
              <w:contextualSpacing/>
              <w:rPr>
                <w:rFonts w:ascii="Arial" w:hAnsi="Arial" w:cs="Arial"/>
                <w:b/>
                <w:bCs/>
                <w:color w:val="000000" w:themeColor="text1"/>
                <w:sz w:val="20"/>
                <w:szCs w:val="20"/>
              </w:rPr>
            </w:pPr>
          </w:p>
        </w:tc>
      </w:tr>
      <w:tr w:rsidR="007D2A69" w:rsidRPr="00A65F15" w14:paraId="25794112" w14:textId="77777777" w:rsidTr="00752F94">
        <w:trPr>
          <w:ins w:id="621" w:author="Samsung" w:date="2021-01-28T01:20:00Z"/>
        </w:trPr>
        <w:tc>
          <w:tcPr>
            <w:tcW w:w="1975" w:type="dxa"/>
          </w:tcPr>
          <w:p w14:paraId="016AAB26" w14:textId="274B7811" w:rsidR="007D2A69" w:rsidRDefault="007D2A69" w:rsidP="00A65F15">
            <w:pPr>
              <w:widowControl w:val="0"/>
              <w:spacing w:after="120"/>
              <w:contextualSpacing/>
              <w:rPr>
                <w:ins w:id="622" w:author="Samsung" w:date="2021-01-28T01:20:00Z"/>
                <w:rFonts w:ascii="Arial" w:hAnsi="Arial" w:cs="Arial"/>
                <w:b/>
                <w:bCs/>
                <w:color w:val="000000" w:themeColor="text1"/>
                <w:sz w:val="20"/>
                <w:szCs w:val="20"/>
                <w:lang w:eastAsia="zh-CN"/>
              </w:rPr>
            </w:pPr>
            <w:ins w:id="623" w:author="Samsung" w:date="2021-01-28T01:20: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74348B19" w14:textId="409E28B7" w:rsidR="007D2A69" w:rsidRDefault="007D2A69" w:rsidP="00A65F15">
            <w:pPr>
              <w:widowControl w:val="0"/>
              <w:spacing w:after="120"/>
              <w:contextualSpacing/>
              <w:rPr>
                <w:ins w:id="624" w:author="Samsung" w:date="2021-01-28T01:20:00Z"/>
                <w:rFonts w:ascii="Arial" w:hAnsi="Arial" w:cs="Arial"/>
                <w:b/>
                <w:bCs/>
                <w:color w:val="000000" w:themeColor="text1"/>
                <w:sz w:val="20"/>
                <w:szCs w:val="20"/>
                <w:lang w:eastAsia="zh-CN"/>
              </w:rPr>
            </w:pPr>
            <w:ins w:id="625" w:author="Samsung" w:date="2021-01-28T01:20: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1EC92410" w14:textId="19F65958" w:rsidR="007D2A69" w:rsidRPr="00A65F15" w:rsidRDefault="007D2A69" w:rsidP="00A65F15">
            <w:pPr>
              <w:widowControl w:val="0"/>
              <w:spacing w:after="120"/>
              <w:contextualSpacing/>
              <w:rPr>
                <w:ins w:id="626" w:author="Samsung" w:date="2021-01-28T01:20:00Z"/>
                <w:rFonts w:ascii="Arial" w:hAnsi="Arial" w:cs="Arial"/>
                <w:b/>
                <w:bCs/>
                <w:color w:val="000000" w:themeColor="text1"/>
                <w:sz w:val="20"/>
                <w:szCs w:val="20"/>
                <w:lang w:eastAsia="zh-CN"/>
              </w:rPr>
            </w:pPr>
            <w:ins w:id="627" w:author="Samsung" w:date="2021-01-28T01:20:00Z">
              <w:r>
                <w:rPr>
                  <w:rFonts w:ascii="Arial" w:hAnsi="Arial" w:cs="Arial"/>
                  <w:b/>
                  <w:bCs/>
                  <w:color w:val="000000" w:themeColor="text1"/>
                  <w:sz w:val="20"/>
                  <w:szCs w:val="20"/>
                  <w:lang w:eastAsia="zh-CN"/>
                </w:rPr>
                <w:t xml:space="preserve">Covered by CB#37 as well </w:t>
              </w:r>
            </w:ins>
          </w:p>
        </w:tc>
      </w:tr>
      <w:tr w:rsidR="00724299" w:rsidRPr="00A65F15" w14:paraId="269E96CF" w14:textId="77777777" w:rsidTr="00752F94">
        <w:tc>
          <w:tcPr>
            <w:tcW w:w="1975" w:type="dxa"/>
          </w:tcPr>
          <w:p w14:paraId="6E4EFF50" w14:textId="022D5A3D" w:rsidR="00724299" w:rsidRPr="00A65F15" w:rsidRDefault="001D15B2" w:rsidP="00A65F15">
            <w:pPr>
              <w:widowControl w:val="0"/>
              <w:spacing w:after="120"/>
              <w:contextualSpacing/>
              <w:rPr>
                <w:rFonts w:ascii="Arial" w:hAnsi="Arial" w:cs="Arial"/>
                <w:b/>
                <w:bCs/>
                <w:color w:val="000000" w:themeColor="text1"/>
                <w:sz w:val="20"/>
                <w:szCs w:val="20"/>
              </w:rPr>
            </w:pPr>
            <w:ins w:id="628" w:author="Apple Inc" w:date="2021-01-27T10:33:00Z">
              <w:r>
                <w:rPr>
                  <w:rFonts w:ascii="Arial" w:hAnsi="Arial" w:cs="Arial"/>
                  <w:b/>
                  <w:bCs/>
                  <w:color w:val="000000" w:themeColor="text1"/>
                  <w:sz w:val="20"/>
                  <w:szCs w:val="20"/>
                </w:rPr>
                <w:t>Apple</w:t>
              </w:r>
            </w:ins>
          </w:p>
        </w:tc>
        <w:tc>
          <w:tcPr>
            <w:tcW w:w="1530" w:type="dxa"/>
          </w:tcPr>
          <w:p w14:paraId="67A58464" w14:textId="3A038167" w:rsidR="00724299" w:rsidRPr="00A65F15" w:rsidRDefault="001D15B2" w:rsidP="00A65F15">
            <w:pPr>
              <w:widowControl w:val="0"/>
              <w:spacing w:after="120"/>
              <w:contextualSpacing/>
              <w:rPr>
                <w:rFonts w:ascii="Arial" w:hAnsi="Arial" w:cs="Arial"/>
                <w:b/>
                <w:bCs/>
                <w:color w:val="000000" w:themeColor="text1"/>
                <w:sz w:val="20"/>
                <w:szCs w:val="20"/>
              </w:rPr>
            </w:pPr>
            <w:ins w:id="629" w:author="Apple Inc" w:date="2021-01-27T10:33:00Z">
              <w:r>
                <w:rPr>
                  <w:rFonts w:ascii="Arial" w:hAnsi="Arial" w:cs="Arial"/>
                  <w:b/>
                  <w:bCs/>
                  <w:color w:val="000000" w:themeColor="text1"/>
                  <w:sz w:val="20"/>
                  <w:szCs w:val="20"/>
                </w:rPr>
                <w:t>Yes</w:t>
              </w:r>
            </w:ins>
          </w:p>
        </w:tc>
        <w:tc>
          <w:tcPr>
            <w:tcW w:w="5700" w:type="dxa"/>
          </w:tcPr>
          <w:p w14:paraId="53D4D28F" w14:textId="77777777" w:rsidR="00724299" w:rsidRPr="00A65F15" w:rsidRDefault="00724299" w:rsidP="00A65F15">
            <w:pPr>
              <w:widowControl w:val="0"/>
              <w:spacing w:after="120"/>
              <w:contextualSpacing/>
              <w:rPr>
                <w:rFonts w:ascii="Arial" w:hAnsi="Arial" w:cs="Arial"/>
                <w:b/>
                <w:bCs/>
                <w:color w:val="000000" w:themeColor="text1"/>
                <w:sz w:val="20"/>
                <w:szCs w:val="20"/>
              </w:rPr>
            </w:pPr>
          </w:p>
        </w:tc>
      </w:tr>
      <w:tr w:rsidR="007F24AE" w:rsidRPr="00A65F15" w14:paraId="1371648A" w14:textId="77777777" w:rsidTr="007F24AE">
        <w:trPr>
          <w:ins w:id="630" w:author="Milap Majmundar (AT&amp;T)" w:date="2021-01-27T17:22:00Z"/>
        </w:trPr>
        <w:tc>
          <w:tcPr>
            <w:tcW w:w="1975" w:type="dxa"/>
          </w:tcPr>
          <w:p w14:paraId="5B275A73" w14:textId="77777777" w:rsidR="007F24AE" w:rsidRPr="006A0687" w:rsidRDefault="007F24AE" w:rsidP="006A0687">
            <w:pPr>
              <w:widowControl w:val="0"/>
              <w:spacing w:after="120"/>
              <w:contextualSpacing/>
              <w:rPr>
                <w:ins w:id="631" w:author="Milap Majmundar (AT&amp;T)" w:date="2021-01-27T17:22:00Z"/>
                <w:rFonts w:ascii="Arial" w:hAnsi="Arial" w:cs="Arial"/>
                <w:color w:val="000000" w:themeColor="text1"/>
                <w:sz w:val="20"/>
                <w:szCs w:val="20"/>
              </w:rPr>
            </w:pPr>
            <w:ins w:id="632" w:author="Milap Majmundar (AT&amp;T)" w:date="2021-01-27T17:22:00Z">
              <w:r w:rsidRPr="006A0687">
                <w:rPr>
                  <w:rFonts w:ascii="Arial" w:hAnsi="Arial" w:cs="Arial"/>
                  <w:color w:val="000000" w:themeColor="text1"/>
                  <w:sz w:val="20"/>
                  <w:szCs w:val="20"/>
                </w:rPr>
                <w:t>AT&amp;T</w:t>
              </w:r>
            </w:ins>
          </w:p>
        </w:tc>
        <w:tc>
          <w:tcPr>
            <w:tcW w:w="1530" w:type="dxa"/>
          </w:tcPr>
          <w:p w14:paraId="0FC5E13F" w14:textId="77777777" w:rsidR="007F24AE" w:rsidRPr="006A0687" w:rsidRDefault="007F24AE" w:rsidP="006A0687">
            <w:pPr>
              <w:widowControl w:val="0"/>
              <w:spacing w:after="120"/>
              <w:contextualSpacing/>
              <w:rPr>
                <w:ins w:id="633" w:author="Milap Majmundar (AT&amp;T)" w:date="2021-01-27T17:22:00Z"/>
                <w:rFonts w:ascii="Arial" w:hAnsi="Arial" w:cs="Arial"/>
                <w:color w:val="000000" w:themeColor="text1"/>
                <w:sz w:val="20"/>
                <w:szCs w:val="20"/>
              </w:rPr>
            </w:pPr>
            <w:ins w:id="634" w:author="Milap Majmundar (AT&amp;T)" w:date="2021-01-27T17:22:00Z">
              <w:r w:rsidRPr="006A0687">
                <w:rPr>
                  <w:rFonts w:ascii="Arial" w:hAnsi="Arial" w:cs="Arial"/>
                  <w:color w:val="000000" w:themeColor="text1"/>
                  <w:sz w:val="20"/>
                  <w:szCs w:val="20"/>
                </w:rPr>
                <w:t>Yes</w:t>
              </w:r>
            </w:ins>
          </w:p>
        </w:tc>
        <w:tc>
          <w:tcPr>
            <w:tcW w:w="5700" w:type="dxa"/>
          </w:tcPr>
          <w:p w14:paraId="355EDDD8" w14:textId="77777777" w:rsidR="007F24AE" w:rsidRPr="00A65F15" w:rsidRDefault="007F24AE" w:rsidP="006A0687">
            <w:pPr>
              <w:widowControl w:val="0"/>
              <w:spacing w:after="120"/>
              <w:contextualSpacing/>
              <w:rPr>
                <w:ins w:id="635" w:author="Milap Majmundar (AT&amp;T)" w:date="2021-01-27T17:22:00Z"/>
                <w:rFonts w:ascii="Arial" w:hAnsi="Arial" w:cs="Arial"/>
                <w:b/>
                <w:bCs/>
                <w:color w:val="000000" w:themeColor="text1"/>
                <w:sz w:val="20"/>
                <w:szCs w:val="20"/>
              </w:rPr>
            </w:pPr>
          </w:p>
        </w:tc>
      </w:tr>
    </w:tbl>
    <w:p w14:paraId="4688F212" w14:textId="77777777" w:rsidR="00661A78" w:rsidRPr="00A65F15" w:rsidRDefault="00661A78" w:rsidP="00A65F15">
      <w:pPr>
        <w:widowControl w:val="0"/>
        <w:spacing w:after="120"/>
        <w:contextualSpacing/>
        <w:rPr>
          <w:rFonts w:ascii="Arial" w:hAnsi="Arial" w:cs="Arial"/>
          <w:color w:val="000000" w:themeColor="text1"/>
          <w:sz w:val="22"/>
          <w:szCs w:val="22"/>
        </w:rPr>
      </w:pPr>
    </w:p>
    <w:p w14:paraId="35A6AF52" w14:textId="77777777" w:rsidR="00D20DFC" w:rsidRPr="00A65F15" w:rsidRDefault="00D20DFC" w:rsidP="00A65F15">
      <w:pPr>
        <w:widowControl w:val="0"/>
        <w:spacing w:after="120"/>
        <w:contextualSpacing/>
        <w:rPr>
          <w:rFonts w:ascii="Arial" w:hAnsi="Arial" w:cs="Arial"/>
          <w:color w:val="000000" w:themeColor="text1"/>
          <w:sz w:val="22"/>
          <w:szCs w:val="22"/>
        </w:rPr>
      </w:pPr>
    </w:p>
    <w:p w14:paraId="77BEA94A" w14:textId="0D1D9391" w:rsidR="006128EA" w:rsidRPr="00A65F15" w:rsidRDefault="00E90173" w:rsidP="00A65F15">
      <w:pPr>
        <w:widowControl w:val="0"/>
        <w:spacing w:after="120"/>
        <w:contextualSpacing/>
        <w:rPr>
          <w:rFonts w:ascii="Arial" w:hAnsi="Arial" w:cs="Arial"/>
          <w:color w:val="000000" w:themeColor="text1"/>
          <w:sz w:val="22"/>
          <w:szCs w:val="22"/>
        </w:rPr>
      </w:pPr>
      <w:r>
        <w:rPr>
          <w:rFonts w:ascii="Arial" w:hAnsi="Arial" w:cs="Arial"/>
          <w:color w:val="000000" w:themeColor="text1"/>
          <w:sz w:val="22"/>
          <w:szCs w:val="22"/>
        </w:rPr>
        <w:t xml:space="preserve">R3-211044 </w:t>
      </w:r>
      <w:r w:rsidR="006128EA" w:rsidRPr="00A65F15">
        <w:rPr>
          <w:rFonts w:ascii="Arial" w:hAnsi="Arial" w:cs="Arial"/>
          <w:color w:val="000000" w:themeColor="text1"/>
          <w:sz w:val="22"/>
          <w:szCs w:val="22"/>
        </w:rPr>
        <w:t xml:space="preserve">proposes that for load balancing using simultaneous inter-donor connectivity, it should be possible to keep all UE and descendent nodes at the IAB-donor associated with the IAB-MT’s first parent while routing (some or all of) their F1-U connections via the IAB-MT’s second parent. </w:t>
      </w:r>
    </w:p>
    <w:p w14:paraId="687163CE" w14:textId="77777777" w:rsidR="006128EA" w:rsidRPr="00A65F15" w:rsidRDefault="006128EA" w:rsidP="00A65F15">
      <w:pPr>
        <w:widowControl w:val="0"/>
        <w:spacing w:after="120"/>
        <w:contextualSpacing/>
        <w:rPr>
          <w:rFonts w:ascii="Arial" w:hAnsi="Arial" w:cs="Arial"/>
          <w:b/>
          <w:bCs/>
          <w:color w:val="000000" w:themeColor="text1"/>
          <w:sz w:val="22"/>
          <w:szCs w:val="22"/>
        </w:rPr>
      </w:pPr>
    </w:p>
    <w:p w14:paraId="610ED3A4" w14:textId="5BF7CDAA" w:rsidR="006128EA" w:rsidRPr="00A65F15" w:rsidRDefault="006128EA" w:rsidP="00A65F15">
      <w:pPr>
        <w:widowControl w:val="0"/>
        <w:spacing w:after="120"/>
        <w:contextualSpacing/>
        <w:rPr>
          <w:rFonts w:ascii="Arial" w:hAnsi="Arial" w:cs="Arial"/>
          <w:b/>
          <w:bCs/>
          <w:i/>
          <w:iCs/>
          <w:color w:val="000000" w:themeColor="text1"/>
          <w:sz w:val="22"/>
          <w:szCs w:val="22"/>
        </w:rPr>
      </w:pPr>
      <w:r w:rsidRPr="00A65F15">
        <w:rPr>
          <w:rFonts w:ascii="Arial" w:hAnsi="Arial" w:cs="Arial"/>
          <w:b/>
          <w:bCs/>
          <w:i/>
          <w:iCs/>
          <w:color w:val="000000" w:themeColor="text1"/>
          <w:sz w:val="22"/>
          <w:szCs w:val="22"/>
        </w:rPr>
        <w:t>Q</w:t>
      </w:r>
      <w:r w:rsidR="00752F94">
        <w:rPr>
          <w:rFonts w:ascii="Arial" w:hAnsi="Arial" w:cs="Arial"/>
          <w:b/>
          <w:bCs/>
          <w:i/>
          <w:iCs/>
          <w:color w:val="000000" w:themeColor="text1"/>
          <w:sz w:val="22"/>
          <w:szCs w:val="22"/>
        </w:rPr>
        <w:t>8</w:t>
      </w:r>
      <w:r w:rsidR="00661A78" w:rsidRPr="00A65F15">
        <w:rPr>
          <w:rFonts w:ascii="Arial" w:hAnsi="Arial" w:cs="Arial"/>
          <w:b/>
          <w:bCs/>
          <w:i/>
          <w:iCs/>
          <w:color w:val="000000" w:themeColor="text1"/>
          <w:sz w:val="22"/>
          <w:szCs w:val="22"/>
        </w:rPr>
        <w:t>.2</w:t>
      </w:r>
      <w:r w:rsidRPr="00A65F15">
        <w:rPr>
          <w:rFonts w:ascii="Arial" w:hAnsi="Arial" w:cs="Arial"/>
          <w:b/>
          <w:bCs/>
          <w:i/>
          <w:iCs/>
          <w:color w:val="000000" w:themeColor="text1"/>
          <w:sz w:val="22"/>
          <w:szCs w:val="22"/>
        </w:rPr>
        <w:t xml:space="preserve">: Do you agree that for an MT </w:t>
      </w:r>
      <w:ins w:id="636" w:author="Ericsson User" w:date="2021-01-26T22:27:00Z">
        <w:r w:rsidR="001A086A">
          <w:rPr>
            <w:rFonts w:ascii="Arial" w:hAnsi="Arial" w:cs="Arial"/>
            <w:b/>
            <w:bCs/>
            <w:i/>
            <w:iCs/>
            <w:color w:val="000000" w:themeColor="text1"/>
            <w:sz w:val="22"/>
            <w:szCs w:val="22"/>
          </w:rPr>
          <w:t xml:space="preserve">(top-level MT) </w:t>
        </w:r>
      </w:ins>
      <w:r w:rsidRPr="00A65F15">
        <w:rPr>
          <w:rFonts w:ascii="Arial" w:hAnsi="Arial" w:cs="Arial"/>
          <w:b/>
          <w:bCs/>
          <w:i/>
          <w:iCs/>
          <w:color w:val="000000" w:themeColor="text1"/>
          <w:sz w:val="22"/>
          <w:szCs w:val="22"/>
        </w:rPr>
        <w:t xml:space="preserve">with simultaneous </w:t>
      </w:r>
      <w:r w:rsidR="009D58D5" w:rsidRPr="00A65F15">
        <w:rPr>
          <w:rFonts w:ascii="Arial" w:hAnsi="Arial" w:cs="Arial"/>
          <w:b/>
          <w:bCs/>
          <w:i/>
          <w:iCs/>
          <w:color w:val="000000" w:themeColor="text1"/>
          <w:sz w:val="22"/>
          <w:szCs w:val="22"/>
        </w:rPr>
        <w:t>connectivity</w:t>
      </w:r>
      <w:r w:rsidRPr="00A65F15">
        <w:rPr>
          <w:rFonts w:ascii="Arial" w:hAnsi="Arial" w:cs="Arial"/>
          <w:b/>
          <w:bCs/>
          <w:i/>
          <w:iCs/>
          <w:color w:val="000000" w:themeColor="text1"/>
          <w:sz w:val="22"/>
          <w:szCs w:val="22"/>
        </w:rPr>
        <w:t xml:space="preserve"> to two IAB-donors, it should be possible to keep</w:t>
      </w:r>
      <w:ins w:id="637" w:author="Ericsson User" w:date="2021-01-26T22:27:00Z">
        <w:r w:rsidR="00344E03" w:rsidRPr="00344E03">
          <w:rPr>
            <w:rFonts w:ascii="Arial" w:hAnsi="Arial" w:cs="Arial"/>
            <w:b/>
            <w:bCs/>
            <w:i/>
            <w:iCs/>
            <w:color w:val="000000" w:themeColor="text1"/>
            <w:sz w:val="22"/>
            <w:szCs w:val="22"/>
          </w:rPr>
          <w:t xml:space="preserve"> </w:t>
        </w:r>
        <w:r w:rsidR="00344E03">
          <w:rPr>
            <w:rFonts w:ascii="Arial" w:hAnsi="Arial" w:cs="Arial"/>
            <w:b/>
            <w:bCs/>
            <w:i/>
            <w:iCs/>
            <w:color w:val="000000" w:themeColor="text1"/>
            <w:sz w:val="22"/>
            <w:szCs w:val="22"/>
          </w:rPr>
          <w:t>its collocated IAB-DU</w:t>
        </w:r>
      </w:ins>
      <w:r w:rsidR="006E710A">
        <w:rPr>
          <w:rFonts w:ascii="Arial" w:hAnsi="Arial" w:cs="Arial"/>
          <w:b/>
          <w:bCs/>
          <w:i/>
          <w:iCs/>
          <w:color w:val="000000" w:themeColor="text1"/>
          <w:sz w:val="22"/>
          <w:szCs w:val="22"/>
        </w:rPr>
        <w:t>,</w:t>
      </w:r>
      <w:r w:rsidRPr="00A65F15">
        <w:rPr>
          <w:rFonts w:ascii="Arial" w:hAnsi="Arial" w:cs="Arial"/>
          <w:b/>
          <w:bCs/>
          <w:i/>
          <w:iCs/>
          <w:color w:val="000000" w:themeColor="text1"/>
          <w:sz w:val="22"/>
          <w:szCs w:val="22"/>
        </w:rPr>
        <w:t xml:space="preserve"> all UEs and descendent nodes at donor 1 while routing their F1-U connections via the</w:t>
      </w:r>
      <w:r w:rsidR="00941890">
        <w:rPr>
          <w:rFonts w:ascii="Arial" w:hAnsi="Arial" w:cs="Arial"/>
          <w:b/>
          <w:bCs/>
          <w:i/>
          <w:iCs/>
          <w:color w:val="000000" w:themeColor="text1"/>
          <w:sz w:val="22"/>
          <w:szCs w:val="22"/>
        </w:rPr>
        <w:t xml:space="preserve"> </w:t>
      </w:r>
      <w:ins w:id="638" w:author="Ericsson User" w:date="2021-01-26T22:27:00Z">
        <w:r w:rsidR="00344E03">
          <w:rPr>
            <w:rFonts w:ascii="Arial" w:hAnsi="Arial" w:cs="Arial"/>
            <w:b/>
            <w:bCs/>
            <w:i/>
            <w:iCs/>
            <w:color w:val="000000" w:themeColor="text1"/>
            <w:sz w:val="22"/>
            <w:szCs w:val="22"/>
          </w:rPr>
          <w:t>top-level</w:t>
        </w:r>
        <w:r w:rsidR="00344E03" w:rsidRPr="00A65F15">
          <w:rPr>
            <w:rFonts w:ascii="Arial" w:hAnsi="Arial" w:cs="Arial"/>
            <w:b/>
            <w:bCs/>
            <w:i/>
            <w:iCs/>
            <w:color w:val="000000" w:themeColor="text1"/>
            <w:sz w:val="22"/>
            <w:szCs w:val="22"/>
          </w:rPr>
          <w:t xml:space="preserve"> </w:t>
        </w:r>
      </w:ins>
      <w:r w:rsidRPr="00A65F15">
        <w:rPr>
          <w:rFonts w:ascii="Arial" w:hAnsi="Arial" w:cs="Arial"/>
          <w:b/>
          <w:bCs/>
          <w:i/>
          <w:iCs/>
          <w:color w:val="000000" w:themeColor="text1"/>
          <w:sz w:val="22"/>
          <w:szCs w:val="22"/>
        </w:rPr>
        <w:t>IAB-MT’s link with donor 2?</w:t>
      </w:r>
    </w:p>
    <w:p w14:paraId="10DA1372" w14:textId="77777777" w:rsidR="006128EA" w:rsidRPr="00A65F15" w:rsidRDefault="006128EA" w:rsidP="00A65F15">
      <w:pPr>
        <w:widowControl w:val="0"/>
        <w:spacing w:after="120"/>
        <w:contextualSpacing/>
        <w:rPr>
          <w:rFonts w:ascii="Arial" w:hAnsi="Arial" w:cs="Arial"/>
          <w:b/>
          <w:bCs/>
          <w:color w:val="000000" w:themeColor="text1"/>
          <w:sz w:val="22"/>
          <w:szCs w:val="22"/>
        </w:rPr>
      </w:pPr>
    </w:p>
    <w:tbl>
      <w:tblPr>
        <w:tblStyle w:val="TableGrid"/>
        <w:tblW w:w="9205" w:type="dxa"/>
        <w:tblLook w:val="04A0" w:firstRow="1" w:lastRow="0" w:firstColumn="1" w:lastColumn="0" w:noHBand="0" w:noVBand="1"/>
      </w:tblPr>
      <w:tblGrid>
        <w:gridCol w:w="1975"/>
        <w:gridCol w:w="1530"/>
        <w:gridCol w:w="5700"/>
      </w:tblGrid>
      <w:tr w:rsidR="00724299" w:rsidRPr="00A65F15" w14:paraId="3511A6E6" w14:textId="77777777" w:rsidTr="00752F94">
        <w:tc>
          <w:tcPr>
            <w:tcW w:w="1975" w:type="dxa"/>
          </w:tcPr>
          <w:p w14:paraId="34296F10"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34968E9B"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0EE9A954"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724299" w:rsidRPr="00A65F15" w14:paraId="74118DB6" w14:textId="77777777" w:rsidTr="00752F94">
        <w:tc>
          <w:tcPr>
            <w:tcW w:w="1975" w:type="dxa"/>
          </w:tcPr>
          <w:p w14:paraId="013CA5EB" w14:textId="23A8B585" w:rsidR="00724299" w:rsidRPr="00A65F15" w:rsidRDefault="000553B8"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0EB5CC1D" w14:textId="31C13C1A" w:rsidR="00724299" w:rsidRPr="00A65F15" w:rsidRDefault="009D58D5"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6F6440A9" w14:textId="77777777" w:rsidR="00724299" w:rsidRPr="00A65F15" w:rsidRDefault="00724299" w:rsidP="00A65F15">
            <w:pPr>
              <w:widowControl w:val="0"/>
              <w:spacing w:after="120"/>
              <w:contextualSpacing/>
              <w:rPr>
                <w:rFonts w:ascii="Arial" w:hAnsi="Arial" w:cs="Arial"/>
                <w:b/>
                <w:bCs/>
                <w:color w:val="000000" w:themeColor="text1"/>
                <w:sz w:val="20"/>
                <w:szCs w:val="20"/>
              </w:rPr>
            </w:pPr>
          </w:p>
        </w:tc>
      </w:tr>
      <w:tr w:rsidR="00724299" w:rsidRPr="00A65F15" w14:paraId="37973556" w14:textId="77777777" w:rsidTr="00752F94">
        <w:tc>
          <w:tcPr>
            <w:tcW w:w="1975" w:type="dxa"/>
          </w:tcPr>
          <w:p w14:paraId="60768084" w14:textId="51AF55DE" w:rsidR="00724299" w:rsidRPr="00A65F15" w:rsidRDefault="00032916" w:rsidP="00A65F15">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3D2D3C78" w14:textId="2AE5AE1A" w:rsidR="00724299" w:rsidRPr="00032916" w:rsidRDefault="00032916" w:rsidP="00A65F15">
            <w:pPr>
              <w:widowControl w:val="0"/>
              <w:spacing w:after="120"/>
              <w:contextualSpacing/>
              <w:rPr>
                <w:rFonts w:ascii="Arial" w:hAnsi="Arial" w:cs="Arial"/>
                <w:color w:val="000000" w:themeColor="text1"/>
                <w:sz w:val="20"/>
                <w:szCs w:val="20"/>
              </w:rPr>
            </w:pPr>
            <w:r w:rsidRPr="00032916">
              <w:rPr>
                <w:rFonts w:ascii="Arial" w:hAnsi="Arial" w:cs="Arial"/>
                <w:color w:val="000000" w:themeColor="text1"/>
                <w:sz w:val="20"/>
                <w:szCs w:val="20"/>
              </w:rPr>
              <w:t>Yes and…</w:t>
            </w:r>
          </w:p>
        </w:tc>
        <w:tc>
          <w:tcPr>
            <w:tcW w:w="5700" w:type="dxa"/>
          </w:tcPr>
          <w:p w14:paraId="0B758C62" w14:textId="778525FA" w:rsidR="00724299" w:rsidRPr="00F80B2C" w:rsidRDefault="00F80B2C" w:rsidP="00A65F15">
            <w:pPr>
              <w:widowControl w:val="0"/>
              <w:spacing w:after="120"/>
              <w:contextualSpacing/>
              <w:rPr>
                <w:rFonts w:ascii="Arial" w:hAnsi="Arial" w:cs="Arial"/>
                <w:color w:val="000000" w:themeColor="text1"/>
                <w:sz w:val="20"/>
                <w:szCs w:val="20"/>
              </w:rPr>
            </w:pPr>
            <w:r>
              <w:rPr>
                <w:rFonts w:ascii="Arial" w:hAnsi="Arial" w:cs="Arial"/>
                <w:color w:val="000000" w:themeColor="text1"/>
                <w:sz w:val="20"/>
                <w:szCs w:val="20"/>
              </w:rPr>
              <w:t>The proposals should also mention the IAB-DU collocated with the top-level MT</w:t>
            </w:r>
            <w:r w:rsidR="00CD58D0">
              <w:rPr>
                <w:rFonts w:ascii="Arial" w:hAnsi="Arial" w:cs="Arial"/>
                <w:color w:val="000000" w:themeColor="text1"/>
                <w:sz w:val="20"/>
                <w:szCs w:val="20"/>
              </w:rPr>
              <w:t>.</w:t>
            </w:r>
          </w:p>
        </w:tc>
      </w:tr>
      <w:tr w:rsidR="00922A92" w:rsidRPr="00A65F15" w14:paraId="4C027C0E" w14:textId="77777777" w:rsidTr="00752F94">
        <w:tc>
          <w:tcPr>
            <w:tcW w:w="1975" w:type="dxa"/>
          </w:tcPr>
          <w:p w14:paraId="3EE604C0" w14:textId="046D69C9" w:rsidR="00922A92" w:rsidRPr="00A65F15" w:rsidRDefault="00922A92" w:rsidP="00922A92">
            <w:pPr>
              <w:widowControl w:val="0"/>
              <w:spacing w:after="120"/>
              <w:contextualSpacing/>
              <w:rPr>
                <w:rFonts w:ascii="Arial" w:hAnsi="Arial" w:cs="Arial"/>
                <w:b/>
                <w:bCs/>
                <w:color w:val="000000" w:themeColor="text1"/>
                <w:sz w:val="20"/>
                <w:szCs w:val="20"/>
              </w:rPr>
            </w:pPr>
            <w:ins w:id="639" w:author="Huawei" w:date="2021-01-27T13:15:00Z">
              <w:r>
                <w:rPr>
                  <w:rFonts w:ascii="Arial" w:hAnsi="Arial" w:cs="Arial"/>
                  <w:b/>
                  <w:bCs/>
                  <w:color w:val="000000" w:themeColor="text1"/>
                  <w:sz w:val="20"/>
                  <w:szCs w:val="20"/>
                  <w:lang w:eastAsia="zh-CN"/>
                </w:rPr>
                <w:t xml:space="preserve">Huawei </w:t>
              </w:r>
            </w:ins>
          </w:p>
        </w:tc>
        <w:tc>
          <w:tcPr>
            <w:tcW w:w="1530" w:type="dxa"/>
          </w:tcPr>
          <w:p w14:paraId="195111CB" w14:textId="32318143" w:rsidR="00922A92" w:rsidRPr="00922A92" w:rsidRDefault="00922A92" w:rsidP="00922A92">
            <w:pPr>
              <w:widowControl w:val="0"/>
              <w:spacing w:after="120"/>
              <w:contextualSpacing/>
              <w:rPr>
                <w:rFonts w:ascii="Arial" w:hAnsi="Arial" w:cs="Arial"/>
                <w:bCs/>
                <w:color w:val="000000" w:themeColor="text1"/>
                <w:sz w:val="20"/>
                <w:szCs w:val="20"/>
                <w:lang w:eastAsia="zh-CN"/>
              </w:rPr>
            </w:pPr>
            <w:ins w:id="640" w:author="Huawei" w:date="2021-01-27T13:16:00Z">
              <w:r w:rsidRPr="00922A92">
                <w:rPr>
                  <w:rFonts w:ascii="Arial" w:hAnsi="Arial" w:cs="Arial"/>
                  <w:bCs/>
                  <w:color w:val="000000" w:themeColor="text1"/>
                  <w:sz w:val="20"/>
                  <w:szCs w:val="20"/>
                  <w:lang w:eastAsia="zh-CN"/>
                </w:rPr>
                <w:t>Yes, but</w:t>
              </w:r>
            </w:ins>
          </w:p>
        </w:tc>
        <w:tc>
          <w:tcPr>
            <w:tcW w:w="5700" w:type="dxa"/>
          </w:tcPr>
          <w:p w14:paraId="56245CA1" w14:textId="5383D66E" w:rsidR="00922A92" w:rsidRPr="00922A92" w:rsidRDefault="00922A92" w:rsidP="00922A92">
            <w:pPr>
              <w:widowControl w:val="0"/>
              <w:spacing w:after="120"/>
              <w:contextualSpacing/>
              <w:rPr>
                <w:rFonts w:ascii="Arial" w:hAnsi="Arial" w:cs="Arial"/>
                <w:bCs/>
                <w:color w:val="000000" w:themeColor="text1"/>
                <w:sz w:val="20"/>
                <w:szCs w:val="20"/>
                <w:lang w:eastAsia="zh-CN"/>
              </w:rPr>
            </w:pPr>
            <w:ins w:id="641" w:author="Huawei" w:date="2021-01-27T13:17:00Z">
              <w:r w:rsidRPr="00922A92">
                <w:rPr>
                  <w:rFonts w:ascii="Arial" w:hAnsi="Arial" w:cs="Arial"/>
                  <w:bCs/>
                  <w:color w:val="000000" w:themeColor="text1"/>
                  <w:sz w:val="20"/>
                  <w:szCs w:val="20"/>
                  <w:lang w:eastAsia="zh-CN"/>
                </w:rPr>
                <w:t>Is there any</w:t>
              </w:r>
            </w:ins>
            <w:ins w:id="642" w:author="Huawei" w:date="2021-01-27T13:15:00Z">
              <w:r w:rsidRPr="00922A92">
                <w:rPr>
                  <w:rFonts w:ascii="Arial" w:hAnsi="Arial" w:cs="Arial"/>
                  <w:bCs/>
                  <w:color w:val="000000" w:themeColor="text1"/>
                  <w:sz w:val="20"/>
                  <w:szCs w:val="20"/>
                  <w:lang w:eastAsia="zh-CN"/>
                </w:rPr>
                <w:t xml:space="preserve"> difference with the inter-donor redundancy </w:t>
              </w:r>
            </w:ins>
            <w:ins w:id="643" w:author="Huawei" w:date="2021-01-27T13:16:00Z">
              <w:r w:rsidRPr="00922A92">
                <w:rPr>
                  <w:rFonts w:ascii="Arial" w:hAnsi="Arial" w:cs="Arial"/>
                  <w:bCs/>
                  <w:color w:val="000000" w:themeColor="text1"/>
                  <w:sz w:val="20"/>
                  <w:szCs w:val="20"/>
                  <w:lang w:eastAsia="zh-CN"/>
                </w:rPr>
                <w:t xml:space="preserve">scenarios? </w:t>
              </w:r>
            </w:ins>
          </w:p>
        </w:tc>
      </w:tr>
      <w:tr w:rsidR="00515487" w:rsidRPr="00A65F15" w14:paraId="352F99E0" w14:textId="77777777" w:rsidTr="00752F94">
        <w:trPr>
          <w:ins w:id="644" w:author="Samsung" w:date="2021-01-28T01:23:00Z"/>
        </w:trPr>
        <w:tc>
          <w:tcPr>
            <w:tcW w:w="1975" w:type="dxa"/>
          </w:tcPr>
          <w:p w14:paraId="37E340E7" w14:textId="244DF314" w:rsidR="00515487" w:rsidRDefault="00515487" w:rsidP="00922A92">
            <w:pPr>
              <w:widowControl w:val="0"/>
              <w:spacing w:after="120"/>
              <w:contextualSpacing/>
              <w:rPr>
                <w:ins w:id="645" w:author="Samsung" w:date="2021-01-28T01:23:00Z"/>
                <w:rFonts w:ascii="Arial" w:hAnsi="Arial" w:cs="Arial"/>
                <w:b/>
                <w:bCs/>
                <w:color w:val="000000" w:themeColor="text1"/>
                <w:sz w:val="20"/>
                <w:szCs w:val="20"/>
                <w:lang w:eastAsia="zh-CN"/>
              </w:rPr>
            </w:pPr>
            <w:ins w:id="646" w:author="Samsung" w:date="2021-01-28T01:23: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243DAA46" w14:textId="2D882455" w:rsidR="00515487" w:rsidRPr="00922A92" w:rsidRDefault="00515487" w:rsidP="00922A92">
            <w:pPr>
              <w:widowControl w:val="0"/>
              <w:spacing w:after="120"/>
              <w:contextualSpacing/>
              <w:rPr>
                <w:ins w:id="647" w:author="Samsung" w:date="2021-01-28T01:23:00Z"/>
                <w:rFonts w:ascii="Arial" w:hAnsi="Arial" w:cs="Arial"/>
                <w:bCs/>
                <w:color w:val="000000" w:themeColor="text1"/>
                <w:sz w:val="20"/>
                <w:szCs w:val="20"/>
                <w:lang w:eastAsia="zh-CN"/>
              </w:rPr>
            </w:pPr>
            <w:ins w:id="648" w:author="Samsung" w:date="2021-01-28T01:23:00Z">
              <w:r>
                <w:rPr>
                  <w:rFonts w:ascii="Arial" w:hAnsi="Arial" w:cs="Arial" w:hint="eastAsia"/>
                  <w:bCs/>
                  <w:color w:val="000000" w:themeColor="text1"/>
                  <w:sz w:val="20"/>
                  <w:szCs w:val="20"/>
                  <w:lang w:eastAsia="zh-CN"/>
                </w:rPr>
                <w:t>Y</w:t>
              </w:r>
              <w:r>
                <w:rPr>
                  <w:rFonts w:ascii="Arial" w:hAnsi="Arial" w:cs="Arial"/>
                  <w:bCs/>
                  <w:color w:val="000000" w:themeColor="text1"/>
                  <w:sz w:val="20"/>
                  <w:szCs w:val="20"/>
                  <w:lang w:eastAsia="zh-CN"/>
                </w:rPr>
                <w:t>es</w:t>
              </w:r>
            </w:ins>
          </w:p>
        </w:tc>
        <w:tc>
          <w:tcPr>
            <w:tcW w:w="5700" w:type="dxa"/>
          </w:tcPr>
          <w:p w14:paraId="6CB9F66D" w14:textId="1A34E990" w:rsidR="00515487" w:rsidRPr="00922A92" w:rsidRDefault="00515487" w:rsidP="00922A92">
            <w:pPr>
              <w:widowControl w:val="0"/>
              <w:spacing w:after="120"/>
              <w:contextualSpacing/>
              <w:rPr>
                <w:ins w:id="649" w:author="Samsung" w:date="2021-01-28T01:23:00Z"/>
                <w:rFonts w:ascii="Arial" w:hAnsi="Arial" w:cs="Arial"/>
                <w:bCs/>
                <w:color w:val="000000" w:themeColor="text1"/>
                <w:sz w:val="20"/>
                <w:szCs w:val="20"/>
                <w:lang w:eastAsia="zh-CN"/>
              </w:rPr>
            </w:pPr>
            <w:ins w:id="650" w:author="Samsung" w:date="2021-01-28T01:23:00Z">
              <w:r>
                <w:rPr>
                  <w:rFonts w:ascii="Arial" w:hAnsi="Arial" w:cs="Arial" w:hint="eastAsia"/>
                  <w:bCs/>
                  <w:color w:val="000000" w:themeColor="text1"/>
                  <w:sz w:val="20"/>
                  <w:szCs w:val="20"/>
                  <w:lang w:eastAsia="zh-CN"/>
                </w:rPr>
                <w:t>T</w:t>
              </w:r>
              <w:r>
                <w:rPr>
                  <w:rFonts w:ascii="Arial" w:hAnsi="Arial" w:cs="Arial"/>
                  <w:bCs/>
                  <w:color w:val="000000" w:themeColor="text1"/>
                  <w:sz w:val="20"/>
                  <w:szCs w:val="20"/>
                  <w:lang w:eastAsia="zh-CN"/>
                </w:rPr>
                <w:t>his is well covered by CB#37, with also consider</w:t>
              </w:r>
            </w:ins>
            <w:ins w:id="651" w:author="Samsung" w:date="2021-01-28T01:47:00Z">
              <w:r w:rsidR="00087FCC">
                <w:rPr>
                  <w:rFonts w:ascii="Arial" w:hAnsi="Arial" w:cs="Arial"/>
                  <w:bCs/>
                  <w:color w:val="000000" w:themeColor="text1"/>
                  <w:sz w:val="20"/>
                  <w:szCs w:val="20"/>
                  <w:lang w:eastAsia="zh-CN"/>
                </w:rPr>
                <w:t>s</w:t>
              </w:r>
            </w:ins>
            <w:ins w:id="652" w:author="Samsung" w:date="2021-01-28T01:23:00Z">
              <w:r>
                <w:rPr>
                  <w:rFonts w:ascii="Arial" w:hAnsi="Arial" w:cs="Arial"/>
                  <w:bCs/>
                  <w:color w:val="000000" w:themeColor="text1"/>
                  <w:sz w:val="20"/>
                  <w:szCs w:val="20"/>
                  <w:lang w:eastAsia="zh-CN"/>
                </w:rPr>
                <w:t xml:space="preserve"> the F1-termination point. </w:t>
              </w:r>
            </w:ins>
          </w:p>
        </w:tc>
      </w:tr>
      <w:tr w:rsidR="00922A92" w:rsidRPr="00A65F15" w14:paraId="7C299E48" w14:textId="77777777" w:rsidTr="00752F94">
        <w:tc>
          <w:tcPr>
            <w:tcW w:w="1975" w:type="dxa"/>
          </w:tcPr>
          <w:p w14:paraId="165E10B0" w14:textId="40A4655C" w:rsidR="00922A92" w:rsidRPr="00A65F15" w:rsidRDefault="001D15B2" w:rsidP="00922A92">
            <w:pPr>
              <w:widowControl w:val="0"/>
              <w:spacing w:after="120"/>
              <w:contextualSpacing/>
              <w:rPr>
                <w:rFonts w:ascii="Arial" w:hAnsi="Arial" w:cs="Arial"/>
                <w:b/>
                <w:bCs/>
                <w:color w:val="000000" w:themeColor="text1"/>
                <w:sz w:val="20"/>
                <w:szCs w:val="20"/>
              </w:rPr>
            </w:pPr>
            <w:ins w:id="653" w:author="Apple Inc" w:date="2021-01-27T10:33:00Z">
              <w:r>
                <w:rPr>
                  <w:rFonts w:ascii="Arial" w:hAnsi="Arial" w:cs="Arial"/>
                  <w:b/>
                  <w:bCs/>
                  <w:color w:val="000000" w:themeColor="text1"/>
                  <w:sz w:val="20"/>
                  <w:szCs w:val="20"/>
                </w:rPr>
                <w:t>Apple</w:t>
              </w:r>
            </w:ins>
          </w:p>
        </w:tc>
        <w:tc>
          <w:tcPr>
            <w:tcW w:w="1530" w:type="dxa"/>
          </w:tcPr>
          <w:p w14:paraId="31B2DD1F" w14:textId="31C9E222" w:rsidR="00922A92" w:rsidRPr="001D15B2" w:rsidRDefault="001D15B2" w:rsidP="00922A92">
            <w:pPr>
              <w:widowControl w:val="0"/>
              <w:spacing w:after="120"/>
              <w:contextualSpacing/>
              <w:rPr>
                <w:rFonts w:ascii="Arial" w:hAnsi="Arial" w:cs="Arial"/>
                <w:color w:val="000000" w:themeColor="text1"/>
                <w:sz w:val="20"/>
                <w:szCs w:val="20"/>
                <w:rPrChange w:id="654" w:author="Apple Inc" w:date="2021-01-27T10:34:00Z">
                  <w:rPr>
                    <w:rFonts w:ascii="Arial" w:hAnsi="Arial" w:cs="Arial"/>
                    <w:b/>
                    <w:bCs/>
                    <w:color w:val="000000" w:themeColor="text1"/>
                    <w:sz w:val="20"/>
                    <w:szCs w:val="20"/>
                  </w:rPr>
                </w:rPrChange>
              </w:rPr>
            </w:pPr>
            <w:ins w:id="655" w:author="Apple Inc" w:date="2021-01-27T10:34:00Z">
              <w:r>
                <w:rPr>
                  <w:rFonts w:ascii="Arial" w:hAnsi="Arial" w:cs="Arial"/>
                  <w:color w:val="000000" w:themeColor="text1"/>
                  <w:sz w:val="20"/>
                  <w:szCs w:val="20"/>
                </w:rPr>
                <w:t>Yes</w:t>
              </w:r>
            </w:ins>
          </w:p>
        </w:tc>
        <w:tc>
          <w:tcPr>
            <w:tcW w:w="5700" w:type="dxa"/>
          </w:tcPr>
          <w:p w14:paraId="35D9B60B" w14:textId="77777777" w:rsidR="00922A92" w:rsidRPr="00A65F15" w:rsidRDefault="00922A92" w:rsidP="00922A92">
            <w:pPr>
              <w:widowControl w:val="0"/>
              <w:spacing w:after="120"/>
              <w:contextualSpacing/>
              <w:rPr>
                <w:rFonts w:ascii="Arial" w:hAnsi="Arial" w:cs="Arial"/>
                <w:b/>
                <w:bCs/>
                <w:color w:val="000000" w:themeColor="text1"/>
                <w:sz w:val="20"/>
                <w:szCs w:val="20"/>
              </w:rPr>
            </w:pPr>
          </w:p>
        </w:tc>
      </w:tr>
      <w:tr w:rsidR="007F24AE" w:rsidRPr="00A65F15" w14:paraId="1C674A2C" w14:textId="77777777" w:rsidTr="007F24AE">
        <w:trPr>
          <w:ins w:id="656" w:author="Milap Majmundar (AT&amp;T)" w:date="2021-01-27T17:22:00Z"/>
        </w:trPr>
        <w:tc>
          <w:tcPr>
            <w:tcW w:w="1975" w:type="dxa"/>
          </w:tcPr>
          <w:p w14:paraId="712DE00C" w14:textId="77777777" w:rsidR="007F24AE" w:rsidRPr="006A0687" w:rsidRDefault="007F24AE" w:rsidP="006A0687">
            <w:pPr>
              <w:widowControl w:val="0"/>
              <w:spacing w:after="120"/>
              <w:contextualSpacing/>
              <w:rPr>
                <w:ins w:id="657" w:author="Milap Majmundar (AT&amp;T)" w:date="2021-01-27T17:22:00Z"/>
                <w:rFonts w:ascii="Arial" w:hAnsi="Arial" w:cs="Arial"/>
                <w:color w:val="000000" w:themeColor="text1"/>
                <w:sz w:val="20"/>
                <w:szCs w:val="20"/>
              </w:rPr>
            </w:pPr>
            <w:ins w:id="658" w:author="Milap Majmundar (AT&amp;T)" w:date="2021-01-27T17:22:00Z">
              <w:r w:rsidRPr="006A0687">
                <w:rPr>
                  <w:rFonts w:ascii="Arial" w:hAnsi="Arial" w:cs="Arial"/>
                  <w:color w:val="000000" w:themeColor="text1"/>
                  <w:sz w:val="20"/>
                  <w:szCs w:val="20"/>
                </w:rPr>
                <w:t>AT&amp;T</w:t>
              </w:r>
            </w:ins>
          </w:p>
        </w:tc>
        <w:tc>
          <w:tcPr>
            <w:tcW w:w="1530" w:type="dxa"/>
          </w:tcPr>
          <w:p w14:paraId="07F91663" w14:textId="77777777" w:rsidR="007F24AE" w:rsidRPr="006A0687" w:rsidRDefault="007F24AE" w:rsidP="006A0687">
            <w:pPr>
              <w:widowControl w:val="0"/>
              <w:spacing w:after="120"/>
              <w:contextualSpacing/>
              <w:rPr>
                <w:ins w:id="659" w:author="Milap Majmundar (AT&amp;T)" w:date="2021-01-27T17:22:00Z"/>
                <w:rFonts w:ascii="Arial" w:hAnsi="Arial" w:cs="Arial"/>
                <w:color w:val="000000" w:themeColor="text1"/>
                <w:sz w:val="20"/>
                <w:szCs w:val="20"/>
              </w:rPr>
            </w:pPr>
            <w:ins w:id="660" w:author="Milap Majmundar (AT&amp;T)" w:date="2021-01-27T17:22:00Z">
              <w:r w:rsidRPr="006A0687">
                <w:rPr>
                  <w:rFonts w:ascii="Arial" w:hAnsi="Arial" w:cs="Arial"/>
                  <w:color w:val="000000" w:themeColor="text1"/>
                  <w:sz w:val="20"/>
                  <w:szCs w:val="20"/>
                </w:rPr>
                <w:t>Yes</w:t>
              </w:r>
            </w:ins>
          </w:p>
        </w:tc>
        <w:tc>
          <w:tcPr>
            <w:tcW w:w="5700" w:type="dxa"/>
          </w:tcPr>
          <w:p w14:paraId="79DC8856" w14:textId="77777777" w:rsidR="007F24AE" w:rsidRPr="00A65F15" w:rsidRDefault="007F24AE" w:rsidP="006A0687">
            <w:pPr>
              <w:widowControl w:val="0"/>
              <w:spacing w:after="120"/>
              <w:contextualSpacing/>
              <w:rPr>
                <w:ins w:id="661" w:author="Milap Majmundar (AT&amp;T)" w:date="2021-01-27T17:22:00Z"/>
                <w:rFonts w:ascii="Arial" w:hAnsi="Arial" w:cs="Arial"/>
                <w:b/>
                <w:bCs/>
                <w:color w:val="000000" w:themeColor="text1"/>
                <w:sz w:val="20"/>
                <w:szCs w:val="20"/>
              </w:rPr>
            </w:pPr>
          </w:p>
        </w:tc>
      </w:tr>
    </w:tbl>
    <w:p w14:paraId="36159316" w14:textId="7D62B261" w:rsidR="006128EA" w:rsidRPr="00A65F15" w:rsidRDefault="006128EA" w:rsidP="00A65F15">
      <w:pPr>
        <w:spacing w:after="120"/>
        <w:contextualSpacing/>
        <w:rPr>
          <w:rFonts w:ascii="Arial" w:hAnsi="Arial" w:cs="Arial"/>
        </w:rPr>
      </w:pPr>
    </w:p>
    <w:p w14:paraId="2961DC1B" w14:textId="77777777" w:rsidR="00661A78" w:rsidRPr="00A65F15" w:rsidRDefault="00661A78" w:rsidP="00A65F15">
      <w:pPr>
        <w:spacing w:after="120"/>
        <w:contextualSpacing/>
        <w:rPr>
          <w:rFonts w:ascii="Arial" w:hAnsi="Arial" w:cs="Arial"/>
          <w:b/>
          <w:bCs/>
          <w:color w:val="000000" w:themeColor="text1"/>
          <w:sz w:val="22"/>
          <w:szCs w:val="22"/>
        </w:rPr>
      </w:pPr>
    </w:p>
    <w:p w14:paraId="4B342EDE" w14:textId="3D09287D" w:rsidR="00426223" w:rsidRDefault="00426223" w:rsidP="00426223">
      <w:pPr>
        <w:pStyle w:val="Heading2"/>
        <w:numPr>
          <w:ilvl w:val="0"/>
          <w:numId w:val="0"/>
        </w:numPr>
        <w:spacing w:before="0" w:after="120"/>
        <w:contextualSpacing/>
      </w:pPr>
      <w:r w:rsidRPr="00A65F15">
        <w:t xml:space="preserve">3.5 </w:t>
      </w:r>
      <w:r w:rsidRPr="00A65F15">
        <w:tab/>
      </w:r>
      <w:r w:rsidR="00E5626A">
        <w:t xml:space="preserve">RLF recovery </w:t>
      </w:r>
    </w:p>
    <w:p w14:paraId="529D2B02" w14:textId="61CA8949" w:rsidR="00426223" w:rsidRDefault="008C385F" w:rsidP="00426223">
      <w:pPr>
        <w:spacing w:after="120"/>
        <w:contextualSpacing/>
        <w:rPr>
          <w:rFonts w:ascii="Arial" w:hAnsi="Arial" w:cs="Arial"/>
          <w:sz w:val="22"/>
          <w:szCs w:val="22"/>
        </w:rPr>
      </w:pPr>
      <w:r>
        <w:rPr>
          <w:rFonts w:ascii="Arial" w:hAnsi="Arial" w:cs="Arial"/>
          <w:sz w:val="22"/>
          <w:szCs w:val="22"/>
        </w:rPr>
        <w:t xml:space="preserve">R3-210347, R3-210389, R3-210458, R3-210547 and </w:t>
      </w:r>
      <w:r w:rsidR="00E90173">
        <w:rPr>
          <w:rFonts w:ascii="Arial" w:hAnsi="Arial" w:cs="Arial"/>
          <w:sz w:val="22"/>
          <w:szCs w:val="22"/>
        </w:rPr>
        <w:t xml:space="preserve">R3-211044 </w:t>
      </w:r>
      <w:r w:rsidR="00E3739E">
        <w:rPr>
          <w:rFonts w:ascii="Arial" w:hAnsi="Arial" w:cs="Arial"/>
          <w:sz w:val="22"/>
          <w:szCs w:val="22"/>
        </w:rPr>
        <w:t>discuss RLF recovery.</w:t>
      </w:r>
      <w:r w:rsidR="00D23BC9">
        <w:rPr>
          <w:rFonts w:ascii="Arial" w:hAnsi="Arial" w:cs="Arial"/>
          <w:sz w:val="22"/>
          <w:szCs w:val="22"/>
        </w:rPr>
        <w:t xml:space="preserve"> </w:t>
      </w:r>
      <w:r>
        <w:rPr>
          <w:rFonts w:ascii="Arial" w:hAnsi="Arial" w:cs="Arial"/>
          <w:sz w:val="22"/>
          <w:szCs w:val="22"/>
        </w:rPr>
        <w:t xml:space="preserve">R3-210389 </w:t>
      </w:r>
      <w:r w:rsidR="006C3035">
        <w:rPr>
          <w:rFonts w:ascii="Arial" w:hAnsi="Arial" w:cs="Arial"/>
          <w:sz w:val="22"/>
          <w:szCs w:val="22"/>
        </w:rPr>
        <w:t xml:space="preserve">and </w:t>
      </w:r>
      <w:r>
        <w:rPr>
          <w:rFonts w:ascii="Arial" w:hAnsi="Arial" w:cs="Arial"/>
          <w:sz w:val="22"/>
          <w:szCs w:val="22"/>
        </w:rPr>
        <w:t xml:space="preserve">R3-210458 </w:t>
      </w:r>
      <w:r w:rsidR="006C3035">
        <w:rPr>
          <w:rFonts w:ascii="Arial" w:hAnsi="Arial" w:cs="Arial"/>
          <w:sz w:val="22"/>
          <w:szCs w:val="22"/>
        </w:rPr>
        <w:t xml:space="preserve">propose </w:t>
      </w:r>
      <w:r w:rsidR="00870E1C">
        <w:rPr>
          <w:rFonts w:ascii="Arial" w:hAnsi="Arial" w:cs="Arial"/>
          <w:sz w:val="22"/>
          <w:szCs w:val="22"/>
        </w:rPr>
        <w:t>that</w:t>
      </w:r>
      <w:r w:rsidR="006C3035">
        <w:rPr>
          <w:rFonts w:ascii="Arial" w:hAnsi="Arial" w:cs="Arial"/>
          <w:sz w:val="22"/>
          <w:szCs w:val="22"/>
        </w:rPr>
        <w:t xml:space="preserve"> for RLF recovery via RRC Reestablishment, gradual and full migration using top-down sequence </w:t>
      </w:r>
      <w:r w:rsidR="00870E1C">
        <w:rPr>
          <w:rFonts w:ascii="Arial" w:hAnsi="Arial" w:cs="Arial"/>
          <w:sz w:val="22"/>
          <w:szCs w:val="22"/>
        </w:rPr>
        <w:t>should be</w:t>
      </w:r>
      <w:r w:rsidR="006C3035">
        <w:rPr>
          <w:rFonts w:ascii="Arial" w:hAnsi="Arial" w:cs="Arial"/>
          <w:sz w:val="22"/>
          <w:szCs w:val="22"/>
        </w:rPr>
        <w:t xml:space="preserve"> supported.</w:t>
      </w:r>
      <w:r w:rsidR="00221AE4">
        <w:rPr>
          <w:rFonts w:ascii="Arial" w:hAnsi="Arial" w:cs="Arial"/>
          <w:sz w:val="22"/>
          <w:szCs w:val="22"/>
        </w:rPr>
        <w:t xml:space="preserve"> </w:t>
      </w:r>
    </w:p>
    <w:p w14:paraId="09ABC219" w14:textId="77777777" w:rsidR="00D23BC9" w:rsidRDefault="00D23BC9" w:rsidP="00221AE4">
      <w:pPr>
        <w:spacing w:after="120"/>
        <w:contextualSpacing/>
        <w:rPr>
          <w:rFonts w:ascii="Arial" w:hAnsi="Arial" w:cs="Arial"/>
          <w:sz w:val="22"/>
          <w:szCs w:val="22"/>
        </w:rPr>
      </w:pPr>
    </w:p>
    <w:p w14:paraId="03C8E027" w14:textId="47E19B1F" w:rsidR="00221AE4" w:rsidRDefault="00221AE4" w:rsidP="00221AE4">
      <w:pPr>
        <w:spacing w:after="120"/>
        <w:contextualSpacing/>
        <w:rPr>
          <w:rFonts w:ascii="Arial" w:hAnsi="Arial" w:cs="Arial"/>
          <w:b/>
          <w:bCs/>
          <w:i/>
          <w:iCs/>
          <w:sz w:val="22"/>
          <w:szCs w:val="22"/>
          <w:lang w:eastAsia="ja-JP"/>
        </w:rPr>
      </w:pPr>
      <w:r>
        <w:rPr>
          <w:rFonts w:ascii="Arial" w:hAnsi="Arial" w:cs="Arial"/>
          <w:b/>
          <w:bCs/>
          <w:i/>
          <w:iCs/>
          <w:sz w:val="22"/>
          <w:szCs w:val="22"/>
          <w:lang w:eastAsia="ja-JP"/>
        </w:rPr>
        <w:t>Proposal: For RL</w:t>
      </w:r>
      <w:r w:rsidR="00D23BC9">
        <w:rPr>
          <w:rFonts w:ascii="Arial" w:hAnsi="Arial" w:cs="Arial"/>
          <w:b/>
          <w:bCs/>
          <w:i/>
          <w:iCs/>
          <w:sz w:val="22"/>
          <w:szCs w:val="22"/>
          <w:lang w:eastAsia="ja-JP"/>
        </w:rPr>
        <w:t>F</w:t>
      </w:r>
      <w:r>
        <w:rPr>
          <w:rFonts w:ascii="Arial" w:hAnsi="Arial" w:cs="Arial"/>
          <w:b/>
          <w:bCs/>
          <w:i/>
          <w:iCs/>
          <w:sz w:val="22"/>
          <w:szCs w:val="22"/>
          <w:lang w:eastAsia="ja-JP"/>
        </w:rPr>
        <w:t xml:space="preserve"> recovery via RRC Reestablishment, F1 transport with the initial donor </w:t>
      </w:r>
      <w:r w:rsidR="00D23BC9">
        <w:rPr>
          <w:rFonts w:ascii="Arial" w:hAnsi="Arial" w:cs="Arial"/>
          <w:b/>
          <w:bCs/>
          <w:i/>
          <w:iCs/>
          <w:sz w:val="22"/>
          <w:szCs w:val="22"/>
          <w:lang w:eastAsia="ja-JP"/>
        </w:rPr>
        <w:t>can be retained and routed via</w:t>
      </w:r>
      <w:r>
        <w:rPr>
          <w:rFonts w:ascii="Arial" w:hAnsi="Arial" w:cs="Arial"/>
          <w:b/>
          <w:bCs/>
          <w:i/>
          <w:iCs/>
          <w:sz w:val="22"/>
          <w:szCs w:val="22"/>
          <w:lang w:eastAsia="ja-JP"/>
        </w:rPr>
        <w:t xml:space="preserve"> the recovered path. </w:t>
      </w:r>
    </w:p>
    <w:p w14:paraId="2FA4B8E2" w14:textId="77777777" w:rsidR="00221AE4" w:rsidRDefault="00221AE4" w:rsidP="00221AE4">
      <w:pPr>
        <w:spacing w:after="120"/>
        <w:contextualSpacing/>
        <w:rPr>
          <w:rFonts w:ascii="Arial" w:hAnsi="Arial" w:cs="Arial"/>
          <w:b/>
          <w:bCs/>
          <w:i/>
          <w:iCs/>
          <w:sz w:val="22"/>
          <w:szCs w:val="22"/>
          <w:lang w:eastAsia="ja-JP"/>
        </w:rPr>
      </w:pPr>
    </w:p>
    <w:p w14:paraId="02589069" w14:textId="16659451" w:rsidR="00221AE4" w:rsidRPr="00A65F15" w:rsidRDefault="00221AE4" w:rsidP="00221AE4">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w:t>
      </w:r>
      <w:r w:rsidR="00D23BC9">
        <w:rPr>
          <w:rFonts w:ascii="Arial" w:hAnsi="Arial" w:cs="Arial"/>
          <w:b/>
          <w:bCs/>
          <w:i/>
          <w:iCs/>
          <w:sz w:val="22"/>
          <w:szCs w:val="22"/>
          <w:lang w:eastAsia="ja-JP"/>
        </w:rPr>
        <w:t>9</w:t>
      </w:r>
      <w:r w:rsidRPr="00A65F15">
        <w:rPr>
          <w:rFonts w:ascii="Arial" w:hAnsi="Arial" w:cs="Arial"/>
          <w:b/>
          <w:bCs/>
          <w:i/>
          <w:iCs/>
          <w:sz w:val="22"/>
          <w:szCs w:val="22"/>
          <w:lang w:eastAsia="ja-JP"/>
        </w:rPr>
        <w:t>.1: Do you agree with this proposal?</w:t>
      </w:r>
    </w:p>
    <w:tbl>
      <w:tblPr>
        <w:tblStyle w:val="TableGrid"/>
        <w:tblW w:w="0" w:type="auto"/>
        <w:tblLook w:val="04A0" w:firstRow="1" w:lastRow="0" w:firstColumn="1" w:lastColumn="0" w:noHBand="0" w:noVBand="1"/>
      </w:tblPr>
      <w:tblGrid>
        <w:gridCol w:w="1975"/>
        <w:gridCol w:w="1530"/>
        <w:gridCol w:w="5700"/>
      </w:tblGrid>
      <w:tr w:rsidR="00221AE4" w:rsidRPr="00A65F15" w14:paraId="7C3E47FD" w14:textId="77777777" w:rsidTr="00D86DB0">
        <w:tc>
          <w:tcPr>
            <w:tcW w:w="1975" w:type="dxa"/>
          </w:tcPr>
          <w:p w14:paraId="1AA8C4CB" w14:textId="77777777" w:rsidR="00221AE4" w:rsidRPr="00A65F15" w:rsidRDefault="00221AE4"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57925F83" w14:textId="77777777" w:rsidR="00221AE4" w:rsidRPr="00A65F15" w:rsidRDefault="00221AE4"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2567052D" w14:textId="77777777" w:rsidR="00221AE4" w:rsidRPr="00A65F15" w:rsidRDefault="00221AE4"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221AE4" w:rsidRPr="00A65F15" w14:paraId="5F8F182E" w14:textId="77777777" w:rsidTr="00D86DB0">
        <w:tc>
          <w:tcPr>
            <w:tcW w:w="1975" w:type="dxa"/>
          </w:tcPr>
          <w:p w14:paraId="7C5CC166" w14:textId="77777777" w:rsidR="00221AE4" w:rsidRPr="00A65F15" w:rsidRDefault="00221AE4"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0D745613" w14:textId="77777777" w:rsidR="00221AE4" w:rsidRPr="00A65F15" w:rsidRDefault="00221AE4"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4316DFA8" w14:textId="77777777" w:rsidR="00221AE4" w:rsidRPr="00A65F15" w:rsidRDefault="00221AE4" w:rsidP="00D86DB0">
            <w:pPr>
              <w:widowControl w:val="0"/>
              <w:spacing w:after="120"/>
              <w:contextualSpacing/>
              <w:rPr>
                <w:rFonts w:ascii="Arial" w:hAnsi="Arial" w:cs="Arial"/>
                <w:b/>
                <w:bCs/>
                <w:color w:val="000000" w:themeColor="text1"/>
                <w:sz w:val="20"/>
                <w:szCs w:val="20"/>
              </w:rPr>
            </w:pPr>
          </w:p>
        </w:tc>
      </w:tr>
      <w:tr w:rsidR="00221AE4" w:rsidRPr="00A65F15" w14:paraId="3674C64F" w14:textId="77777777" w:rsidTr="00D86DB0">
        <w:tc>
          <w:tcPr>
            <w:tcW w:w="1975" w:type="dxa"/>
          </w:tcPr>
          <w:p w14:paraId="0F9F88FC" w14:textId="5F2F32F4" w:rsidR="00221AE4" w:rsidRPr="00A65F15" w:rsidRDefault="00C32C74" w:rsidP="00D86DB0">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7656F114" w14:textId="4F66A5F3" w:rsidR="00221AE4" w:rsidRPr="00C32C74" w:rsidRDefault="00C32C74" w:rsidP="00D86DB0">
            <w:pPr>
              <w:widowControl w:val="0"/>
              <w:spacing w:after="120"/>
              <w:contextualSpacing/>
              <w:rPr>
                <w:rFonts w:ascii="Arial" w:hAnsi="Arial" w:cs="Arial"/>
                <w:color w:val="000000" w:themeColor="text1"/>
                <w:sz w:val="20"/>
                <w:szCs w:val="20"/>
              </w:rPr>
            </w:pPr>
            <w:r>
              <w:rPr>
                <w:rFonts w:ascii="Arial" w:hAnsi="Arial" w:cs="Arial"/>
                <w:color w:val="000000" w:themeColor="text1"/>
                <w:sz w:val="20"/>
                <w:szCs w:val="20"/>
              </w:rPr>
              <w:t>Yes</w:t>
            </w:r>
          </w:p>
        </w:tc>
        <w:tc>
          <w:tcPr>
            <w:tcW w:w="5700" w:type="dxa"/>
          </w:tcPr>
          <w:p w14:paraId="006B7BB0" w14:textId="77777777" w:rsidR="00221AE4" w:rsidRPr="00A65F15" w:rsidRDefault="00221AE4" w:rsidP="00D86DB0">
            <w:pPr>
              <w:widowControl w:val="0"/>
              <w:spacing w:after="120"/>
              <w:contextualSpacing/>
              <w:rPr>
                <w:rFonts w:ascii="Arial" w:hAnsi="Arial" w:cs="Arial"/>
                <w:b/>
                <w:bCs/>
                <w:color w:val="000000" w:themeColor="text1"/>
                <w:sz w:val="20"/>
                <w:szCs w:val="20"/>
              </w:rPr>
            </w:pPr>
          </w:p>
        </w:tc>
      </w:tr>
      <w:tr w:rsidR="00221AE4" w:rsidRPr="00A65F15" w14:paraId="42E0B5B2" w14:textId="77777777" w:rsidTr="00D86DB0">
        <w:tc>
          <w:tcPr>
            <w:tcW w:w="1975" w:type="dxa"/>
          </w:tcPr>
          <w:p w14:paraId="38E8A775" w14:textId="5A554B6C" w:rsidR="00221AE4" w:rsidRPr="00A65F15" w:rsidRDefault="003123E2" w:rsidP="00D86DB0">
            <w:pPr>
              <w:widowControl w:val="0"/>
              <w:spacing w:after="120"/>
              <w:contextualSpacing/>
              <w:rPr>
                <w:rFonts w:ascii="Arial" w:hAnsi="Arial" w:cs="Arial"/>
                <w:b/>
                <w:bCs/>
                <w:color w:val="000000" w:themeColor="text1"/>
                <w:sz w:val="20"/>
                <w:szCs w:val="20"/>
                <w:lang w:eastAsia="zh-CN"/>
              </w:rPr>
            </w:pPr>
            <w:ins w:id="662" w:author="Huawei" w:date="2021-01-27T13:17:00Z">
              <w:r>
                <w:rPr>
                  <w:rFonts w:ascii="Arial" w:hAnsi="Arial" w:cs="Arial" w:hint="eastAsia"/>
                  <w:b/>
                  <w:bCs/>
                  <w:color w:val="000000" w:themeColor="text1"/>
                  <w:sz w:val="20"/>
                  <w:szCs w:val="20"/>
                  <w:lang w:eastAsia="zh-CN"/>
                </w:rPr>
                <w:lastRenderedPageBreak/>
                <w:t>H</w:t>
              </w:r>
              <w:r>
                <w:rPr>
                  <w:rFonts w:ascii="Arial" w:hAnsi="Arial" w:cs="Arial"/>
                  <w:b/>
                  <w:bCs/>
                  <w:color w:val="000000" w:themeColor="text1"/>
                  <w:sz w:val="20"/>
                  <w:szCs w:val="20"/>
                  <w:lang w:eastAsia="zh-CN"/>
                </w:rPr>
                <w:t>uawei</w:t>
              </w:r>
            </w:ins>
          </w:p>
        </w:tc>
        <w:tc>
          <w:tcPr>
            <w:tcW w:w="1530" w:type="dxa"/>
          </w:tcPr>
          <w:p w14:paraId="506D01E1" w14:textId="2B8F5368" w:rsidR="00221AE4" w:rsidRPr="003123E2" w:rsidRDefault="003123E2" w:rsidP="00D86DB0">
            <w:pPr>
              <w:widowControl w:val="0"/>
              <w:spacing w:after="120"/>
              <w:contextualSpacing/>
              <w:rPr>
                <w:rFonts w:ascii="Arial" w:hAnsi="Arial" w:cs="Arial"/>
                <w:bCs/>
                <w:color w:val="000000" w:themeColor="text1"/>
                <w:sz w:val="20"/>
                <w:szCs w:val="20"/>
                <w:lang w:eastAsia="zh-CN"/>
              </w:rPr>
            </w:pPr>
            <w:ins w:id="663" w:author="Huawei" w:date="2021-01-27T13:17:00Z">
              <w:r w:rsidRPr="003123E2">
                <w:rPr>
                  <w:rFonts w:ascii="Arial" w:hAnsi="Arial" w:cs="Arial"/>
                  <w:bCs/>
                  <w:color w:val="000000" w:themeColor="text1"/>
                  <w:sz w:val="20"/>
                  <w:szCs w:val="20"/>
                  <w:lang w:eastAsia="zh-CN"/>
                </w:rPr>
                <w:t>See comment</w:t>
              </w:r>
            </w:ins>
          </w:p>
        </w:tc>
        <w:tc>
          <w:tcPr>
            <w:tcW w:w="5700" w:type="dxa"/>
          </w:tcPr>
          <w:p w14:paraId="00EDEE6E" w14:textId="3B40D785" w:rsidR="00221AE4" w:rsidRPr="003123E2" w:rsidRDefault="003123E2" w:rsidP="00D86DB0">
            <w:pPr>
              <w:widowControl w:val="0"/>
              <w:spacing w:after="120"/>
              <w:contextualSpacing/>
              <w:rPr>
                <w:rFonts w:ascii="Arial" w:hAnsi="Arial" w:cs="Arial"/>
                <w:bCs/>
                <w:color w:val="000000" w:themeColor="text1"/>
                <w:sz w:val="20"/>
                <w:szCs w:val="20"/>
                <w:lang w:eastAsia="zh-CN"/>
              </w:rPr>
            </w:pPr>
            <w:ins w:id="664" w:author="Huawei" w:date="2021-01-27T13:17:00Z">
              <w:r w:rsidRPr="003123E2">
                <w:rPr>
                  <w:rFonts w:ascii="Arial" w:hAnsi="Arial" w:cs="Arial"/>
                  <w:bCs/>
                  <w:color w:val="000000" w:themeColor="text1"/>
                  <w:sz w:val="20"/>
                  <w:szCs w:val="20"/>
                  <w:lang w:eastAsia="zh-CN"/>
                </w:rPr>
                <w:t>Need more clarify about the</w:t>
              </w:r>
            </w:ins>
            <w:ins w:id="665" w:author="Huawei" w:date="2021-01-27T13:18:00Z">
              <w:r w:rsidRPr="003123E2">
                <w:rPr>
                  <w:rFonts w:ascii="Arial" w:hAnsi="Arial" w:cs="Arial"/>
                  <w:bCs/>
                  <w:color w:val="000000" w:themeColor="text1"/>
                  <w:sz w:val="20"/>
                  <w:szCs w:val="20"/>
                  <w:lang w:eastAsia="zh-CN"/>
                </w:rPr>
                <w:t xml:space="preserve"> intention of this proposal, does it mean that the IAB node is recovered to </w:t>
              </w:r>
            </w:ins>
            <w:ins w:id="666" w:author="Huawei" w:date="2021-01-27T13:19:00Z">
              <w:r w:rsidRPr="003123E2">
                <w:rPr>
                  <w:rFonts w:ascii="Arial" w:hAnsi="Arial" w:cs="Arial"/>
                  <w:bCs/>
                  <w:color w:val="000000" w:themeColor="text1"/>
                  <w:sz w:val="20"/>
                  <w:szCs w:val="20"/>
                  <w:lang w:eastAsia="zh-CN"/>
                </w:rPr>
                <w:t>a new donor, and its F1 connection still retained at the original donor?</w:t>
              </w:r>
            </w:ins>
          </w:p>
        </w:tc>
      </w:tr>
      <w:tr w:rsidR="00EB01BB" w:rsidRPr="00A65F15" w14:paraId="1E39B391" w14:textId="77777777" w:rsidTr="00D86DB0">
        <w:trPr>
          <w:ins w:id="667" w:author="Samsung" w:date="2021-01-28T01:24:00Z"/>
        </w:trPr>
        <w:tc>
          <w:tcPr>
            <w:tcW w:w="1975" w:type="dxa"/>
          </w:tcPr>
          <w:p w14:paraId="3DEBCEB9" w14:textId="00F58DAE" w:rsidR="00EB01BB" w:rsidRDefault="00EB01BB" w:rsidP="00D86DB0">
            <w:pPr>
              <w:widowControl w:val="0"/>
              <w:spacing w:after="120"/>
              <w:contextualSpacing/>
              <w:rPr>
                <w:ins w:id="668" w:author="Samsung" w:date="2021-01-28T01:24:00Z"/>
                <w:rFonts w:ascii="Arial" w:hAnsi="Arial" w:cs="Arial"/>
                <w:b/>
                <w:bCs/>
                <w:color w:val="000000" w:themeColor="text1"/>
                <w:sz w:val="20"/>
                <w:szCs w:val="20"/>
                <w:lang w:eastAsia="zh-CN"/>
              </w:rPr>
            </w:pPr>
            <w:ins w:id="669" w:author="Samsung" w:date="2021-01-28T01:24: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 xml:space="preserve">amsung </w:t>
              </w:r>
            </w:ins>
          </w:p>
        </w:tc>
        <w:tc>
          <w:tcPr>
            <w:tcW w:w="1530" w:type="dxa"/>
          </w:tcPr>
          <w:p w14:paraId="1A666FB8" w14:textId="60D64DEE" w:rsidR="00EB01BB" w:rsidRPr="003123E2" w:rsidRDefault="00AB7798" w:rsidP="00D86DB0">
            <w:pPr>
              <w:widowControl w:val="0"/>
              <w:spacing w:after="120"/>
              <w:contextualSpacing/>
              <w:rPr>
                <w:ins w:id="670" w:author="Samsung" w:date="2021-01-28T01:24:00Z"/>
                <w:rFonts w:ascii="Arial" w:hAnsi="Arial" w:cs="Arial"/>
                <w:bCs/>
                <w:color w:val="000000" w:themeColor="text1"/>
                <w:sz w:val="20"/>
                <w:szCs w:val="20"/>
                <w:lang w:eastAsia="zh-CN"/>
              </w:rPr>
            </w:pPr>
            <w:ins w:id="671" w:author="Samsung" w:date="2021-01-28T01:27:00Z">
              <w:r>
                <w:rPr>
                  <w:rFonts w:ascii="Arial" w:hAnsi="Arial" w:cs="Arial"/>
                  <w:bCs/>
                  <w:color w:val="000000" w:themeColor="text1"/>
                  <w:sz w:val="20"/>
                  <w:szCs w:val="20"/>
                  <w:lang w:eastAsia="zh-CN"/>
                </w:rPr>
                <w:t>Not sure</w:t>
              </w:r>
            </w:ins>
          </w:p>
        </w:tc>
        <w:tc>
          <w:tcPr>
            <w:tcW w:w="5700" w:type="dxa"/>
          </w:tcPr>
          <w:p w14:paraId="659B657D" w14:textId="77777777" w:rsidR="00EB01BB" w:rsidRDefault="00EB01BB" w:rsidP="00D86DB0">
            <w:pPr>
              <w:widowControl w:val="0"/>
              <w:spacing w:after="120"/>
              <w:contextualSpacing/>
              <w:rPr>
                <w:ins w:id="672" w:author="Samsung" w:date="2021-01-28T01:26:00Z"/>
                <w:rFonts w:ascii="Arial" w:hAnsi="Arial" w:cs="Arial"/>
                <w:bCs/>
                <w:color w:val="000000" w:themeColor="text1"/>
                <w:sz w:val="20"/>
                <w:szCs w:val="20"/>
                <w:lang w:eastAsia="zh-CN"/>
              </w:rPr>
            </w:pPr>
            <w:ins w:id="673" w:author="Samsung" w:date="2021-01-28T01:25:00Z">
              <w:r>
                <w:rPr>
                  <w:rFonts w:ascii="Arial" w:hAnsi="Arial" w:cs="Arial" w:hint="eastAsia"/>
                  <w:bCs/>
                  <w:color w:val="000000" w:themeColor="text1"/>
                  <w:sz w:val="20"/>
                  <w:szCs w:val="20"/>
                  <w:lang w:eastAsia="zh-CN"/>
                </w:rPr>
                <w:t>T</w:t>
              </w:r>
              <w:r>
                <w:rPr>
                  <w:rFonts w:ascii="Arial" w:hAnsi="Arial" w:cs="Arial"/>
                  <w:bCs/>
                  <w:color w:val="000000" w:themeColor="text1"/>
                  <w:sz w:val="20"/>
                  <w:szCs w:val="20"/>
                  <w:lang w:eastAsia="zh-CN"/>
                </w:rPr>
                <w:t xml:space="preserve">his depends on how long has been taken by the IAB node. If the time is too long, the F1 connection may be released by the original donor. </w:t>
              </w:r>
            </w:ins>
          </w:p>
          <w:p w14:paraId="1591528A" w14:textId="77777777" w:rsidR="00AB7798" w:rsidRDefault="00AB7798" w:rsidP="00D86DB0">
            <w:pPr>
              <w:widowControl w:val="0"/>
              <w:spacing w:after="120"/>
              <w:contextualSpacing/>
              <w:rPr>
                <w:ins w:id="674" w:author="Samsung" w:date="2021-01-28T01:26:00Z"/>
                <w:rFonts w:ascii="Arial" w:hAnsi="Arial" w:cs="Arial"/>
                <w:bCs/>
                <w:color w:val="000000" w:themeColor="text1"/>
                <w:sz w:val="20"/>
                <w:szCs w:val="20"/>
                <w:lang w:eastAsia="zh-CN"/>
              </w:rPr>
            </w:pPr>
          </w:p>
          <w:p w14:paraId="66D89785" w14:textId="36EC5425" w:rsidR="00AB7798" w:rsidRPr="003123E2" w:rsidRDefault="00AB7798" w:rsidP="000B3F2E">
            <w:pPr>
              <w:widowControl w:val="0"/>
              <w:spacing w:after="120"/>
              <w:contextualSpacing/>
              <w:rPr>
                <w:ins w:id="675" w:author="Samsung" w:date="2021-01-28T01:24:00Z"/>
                <w:rFonts w:ascii="Arial" w:hAnsi="Arial" w:cs="Arial"/>
                <w:bCs/>
                <w:color w:val="000000" w:themeColor="text1"/>
                <w:sz w:val="20"/>
                <w:szCs w:val="20"/>
                <w:lang w:eastAsia="zh-CN"/>
              </w:rPr>
            </w:pPr>
            <w:ins w:id="676" w:author="Samsung" w:date="2021-01-28T01:26:00Z">
              <w:r>
                <w:rPr>
                  <w:rFonts w:ascii="Arial" w:hAnsi="Arial" w:cs="Arial"/>
                  <w:bCs/>
                  <w:color w:val="000000" w:themeColor="text1"/>
                  <w:sz w:val="20"/>
                  <w:szCs w:val="20"/>
                  <w:lang w:eastAsia="zh-CN"/>
                </w:rPr>
                <w:t>Thus, after re-connecting the network, the IAB node should be i</w:t>
              </w:r>
              <w:r w:rsidR="000B3F2E">
                <w:rPr>
                  <w:rFonts w:ascii="Arial" w:hAnsi="Arial" w:cs="Arial"/>
                  <w:bCs/>
                  <w:color w:val="000000" w:themeColor="text1"/>
                  <w:sz w:val="20"/>
                  <w:szCs w:val="20"/>
                  <w:lang w:eastAsia="zh-CN"/>
                </w:rPr>
                <w:t xml:space="preserve">nformed whether the F1 </w:t>
              </w:r>
            </w:ins>
            <w:ins w:id="677" w:author="Samsung" w:date="2021-01-28T01:29:00Z">
              <w:r w:rsidR="000B3F2E">
                <w:rPr>
                  <w:rFonts w:ascii="Arial" w:hAnsi="Arial" w:cs="Arial"/>
                  <w:bCs/>
                  <w:color w:val="000000" w:themeColor="text1"/>
                  <w:sz w:val="20"/>
                  <w:szCs w:val="20"/>
                  <w:lang w:eastAsia="zh-CN"/>
                </w:rPr>
                <w:t>Setup procedure</w:t>
              </w:r>
            </w:ins>
            <w:ins w:id="678" w:author="Samsung" w:date="2021-01-28T01:26:00Z">
              <w:r>
                <w:rPr>
                  <w:rFonts w:ascii="Arial" w:hAnsi="Arial" w:cs="Arial"/>
                  <w:bCs/>
                  <w:color w:val="000000" w:themeColor="text1"/>
                  <w:sz w:val="20"/>
                  <w:szCs w:val="20"/>
                  <w:lang w:eastAsia="zh-CN"/>
                </w:rPr>
                <w:t xml:space="preserve"> should be </w:t>
              </w:r>
            </w:ins>
            <w:ins w:id="679" w:author="Samsung" w:date="2021-01-28T01:29:00Z">
              <w:r w:rsidR="000B3F2E">
                <w:rPr>
                  <w:rFonts w:ascii="Arial" w:hAnsi="Arial" w:cs="Arial"/>
                  <w:bCs/>
                  <w:color w:val="000000" w:themeColor="text1"/>
                  <w:sz w:val="20"/>
                  <w:szCs w:val="20"/>
                  <w:lang w:eastAsia="zh-CN"/>
                </w:rPr>
                <w:t xml:space="preserve">performed or not. </w:t>
              </w:r>
            </w:ins>
          </w:p>
        </w:tc>
      </w:tr>
      <w:tr w:rsidR="007F24AE" w:rsidRPr="00A65F15" w14:paraId="0D35C2ED" w14:textId="77777777" w:rsidTr="007F24AE">
        <w:trPr>
          <w:ins w:id="680" w:author="Milap Majmundar (AT&amp;T)" w:date="2021-01-27T17:22:00Z"/>
        </w:trPr>
        <w:tc>
          <w:tcPr>
            <w:tcW w:w="1975" w:type="dxa"/>
          </w:tcPr>
          <w:p w14:paraId="03D09087" w14:textId="77777777" w:rsidR="007F24AE" w:rsidRPr="006A0687" w:rsidRDefault="007F24AE" w:rsidP="006A0687">
            <w:pPr>
              <w:widowControl w:val="0"/>
              <w:spacing w:after="120"/>
              <w:contextualSpacing/>
              <w:rPr>
                <w:ins w:id="681" w:author="Milap Majmundar (AT&amp;T)" w:date="2021-01-27T17:22:00Z"/>
                <w:rFonts w:ascii="Arial" w:hAnsi="Arial" w:cs="Arial"/>
                <w:color w:val="000000" w:themeColor="text1"/>
                <w:sz w:val="20"/>
                <w:szCs w:val="20"/>
              </w:rPr>
            </w:pPr>
            <w:ins w:id="682" w:author="Milap Majmundar (AT&amp;T)" w:date="2021-01-27T17:22:00Z">
              <w:r w:rsidRPr="006A0687">
                <w:rPr>
                  <w:rFonts w:ascii="Arial" w:hAnsi="Arial" w:cs="Arial"/>
                  <w:color w:val="000000" w:themeColor="text1"/>
                  <w:sz w:val="20"/>
                  <w:szCs w:val="20"/>
                </w:rPr>
                <w:t>AT&amp;T</w:t>
              </w:r>
            </w:ins>
          </w:p>
        </w:tc>
        <w:tc>
          <w:tcPr>
            <w:tcW w:w="1530" w:type="dxa"/>
          </w:tcPr>
          <w:p w14:paraId="73453E24" w14:textId="77777777" w:rsidR="007F24AE" w:rsidRPr="006A0687" w:rsidRDefault="007F24AE" w:rsidP="006A0687">
            <w:pPr>
              <w:widowControl w:val="0"/>
              <w:spacing w:after="120"/>
              <w:contextualSpacing/>
              <w:rPr>
                <w:ins w:id="683" w:author="Milap Majmundar (AT&amp;T)" w:date="2021-01-27T17:22:00Z"/>
                <w:rFonts w:ascii="Arial" w:hAnsi="Arial" w:cs="Arial"/>
                <w:color w:val="000000" w:themeColor="text1"/>
                <w:sz w:val="20"/>
                <w:szCs w:val="20"/>
              </w:rPr>
            </w:pPr>
            <w:ins w:id="684" w:author="Milap Majmundar (AT&amp;T)" w:date="2021-01-27T17:22:00Z">
              <w:r w:rsidRPr="006A0687">
                <w:rPr>
                  <w:rFonts w:ascii="Arial" w:hAnsi="Arial" w:cs="Arial"/>
                  <w:color w:val="000000" w:themeColor="text1"/>
                  <w:sz w:val="20"/>
                  <w:szCs w:val="20"/>
                </w:rPr>
                <w:t>Yes</w:t>
              </w:r>
            </w:ins>
          </w:p>
        </w:tc>
        <w:tc>
          <w:tcPr>
            <w:tcW w:w="5700" w:type="dxa"/>
          </w:tcPr>
          <w:p w14:paraId="426DE6A3" w14:textId="77777777" w:rsidR="007F24AE" w:rsidRPr="00A65F15" w:rsidRDefault="007F24AE" w:rsidP="006A0687">
            <w:pPr>
              <w:widowControl w:val="0"/>
              <w:spacing w:after="120"/>
              <w:contextualSpacing/>
              <w:rPr>
                <w:ins w:id="685" w:author="Milap Majmundar (AT&amp;T)" w:date="2021-01-27T17:22:00Z"/>
                <w:rFonts w:ascii="Arial" w:hAnsi="Arial" w:cs="Arial"/>
                <w:b/>
                <w:bCs/>
                <w:color w:val="000000" w:themeColor="text1"/>
                <w:sz w:val="20"/>
                <w:szCs w:val="20"/>
              </w:rPr>
            </w:pPr>
          </w:p>
        </w:tc>
      </w:tr>
      <w:tr w:rsidR="00221AE4" w:rsidRPr="00A65F15" w:rsidDel="001D15B2" w14:paraId="08B7477C" w14:textId="1D019447" w:rsidTr="00D86DB0">
        <w:trPr>
          <w:del w:id="686" w:author="Apple Inc" w:date="2021-01-27T10:34:00Z"/>
        </w:trPr>
        <w:tc>
          <w:tcPr>
            <w:tcW w:w="1975" w:type="dxa"/>
          </w:tcPr>
          <w:p w14:paraId="41A74F4C" w14:textId="2C0948E1" w:rsidR="00221AE4" w:rsidRPr="00A65F15" w:rsidDel="001D15B2" w:rsidRDefault="00221AE4" w:rsidP="00D86DB0">
            <w:pPr>
              <w:widowControl w:val="0"/>
              <w:spacing w:after="120"/>
              <w:contextualSpacing/>
              <w:rPr>
                <w:del w:id="687" w:author="Apple Inc" w:date="2021-01-27T10:34:00Z"/>
                <w:rFonts w:ascii="Arial" w:hAnsi="Arial" w:cs="Arial"/>
                <w:b/>
                <w:bCs/>
                <w:color w:val="000000" w:themeColor="text1"/>
                <w:sz w:val="20"/>
                <w:szCs w:val="20"/>
              </w:rPr>
            </w:pPr>
          </w:p>
        </w:tc>
        <w:tc>
          <w:tcPr>
            <w:tcW w:w="1530" w:type="dxa"/>
          </w:tcPr>
          <w:p w14:paraId="4A99EF8D" w14:textId="7B3D9F80" w:rsidR="00221AE4" w:rsidRPr="00A65F15" w:rsidDel="001D15B2" w:rsidRDefault="00221AE4" w:rsidP="00D86DB0">
            <w:pPr>
              <w:widowControl w:val="0"/>
              <w:spacing w:after="120"/>
              <w:contextualSpacing/>
              <w:rPr>
                <w:del w:id="688" w:author="Apple Inc" w:date="2021-01-27T10:34:00Z"/>
                <w:rFonts w:ascii="Arial" w:hAnsi="Arial" w:cs="Arial"/>
                <w:b/>
                <w:bCs/>
                <w:color w:val="000000" w:themeColor="text1"/>
                <w:sz w:val="20"/>
                <w:szCs w:val="20"/>
              </w:rPr>
            </w:pPr>
          </w:p>
        </w:tc>
        <w:tc>
          <w:tcPr>
            <w:tcW w:w="5700" w:type="dxa"/>
          </w:tcPr>
          <w:p w14:paraId="0E87BF01" w14:textId="061CE172" w:rsidR="00221AE4" w:rsidRPr="00A65F15" w:rsidDel="001D15B2" w:rsidRDefault="00221AE4" w:rsidP="00D86DB0">
            <w:pPr>
              <w:widowControl w:val="0"/>
              <w:spacing w:after="120"/>
              <w:contextualSpacing/>
              <w:rPr>
                <w:del w:id="689" w:author="Apple Inc" w:date="2021-01-27T10:34:00Z"/>
                <w:rFonts w:ascii="Arial" w:hAnsi="Arial" w:cs="Arial"/>
                <w:b/>
                <w:bCs/>
                <w:color w:val="000000" w:themeColor="text1"/>
                <w:sz w:val="20"/>
                <w:szCs w:val="20"/>
              </w:rPr>
            </w:pPr>
          </w:p>
        </w:tc>
      </w:tr>
    </w:tbl>
    <w:p w14:paraId="7A3E0369" w14:textId="77777777" w:rsidR="00221AE4" w:rsidRPr="00A65F15" w:rsidRDefault="00221AE4" w:rsidP="00221AE4">
      <w:pPr>
        <w:spacing w:after="120"/>
        <w:contextualSpacing/>
        <w:rPr>
          <w:rFonts w:ascii="Arial" w:hAnsi="Arial" w:cs="Arial"/>
          <w:sz w:val="22"/>
          <w:szCs w:val="22"/>
          <w:lang w:eastAsia="ja-JP"/>
        </w:rPr>
      </w:pPr>
    </w:p>
    <w:p w14:paraId="07FDA440" w14:textId="2892D2BD" w:rsidR="00221AE4" w:rsidRDefault="00221AE4" w:rsidP="00426223">
      <w:pPr>
        <w:spacing w:after="120"/>
        <w:contextualSpacing/>
        <w:rPr>
          <w:rFonts w:ascii="Arial" w:hAnsi="Arial" w:cs="Arial"/>
          <w:sz w:val="22"/>
          <w:szCs w:val="22"/>
        </w:rPr>
      </w:pPr>
    </w:p>
    <w:p w14:paraId="163F4382" w14:textId="442B48CD" w:rsidR="006C3035" w:rsidRDefault="008C385F" w:rsidP="00426223">
      <w:pPr>
        <w:spacing w:after="120"/>
        <w:contextualSpacing/>
        <w:rPr>
          <w:rFonts w:ascii="Arial" w:hAnsi="Arial" w:cs="Arial"/>
          <w:sz w:val="22"/>
          <w:szCs w:val="22"/>
        </w:rPr>
      </w:pPr>
      <w:r>
        <w:rPr>
          <w:rFonts w:ascii="Arial" w:hAnsi="Arial" w:cs="Arial"/>
          <w:sz w:val="22"/>
          <w:szCs w:val="22"/>
        </w:rPr>
        <w:t xml:space="preserve">R3-210547 </w:t>
      </w:r>
      <w:r w:rsidR="006C3035">
        <w:rPr>
          <w:rFonts w:ascii="Arial" w:hAnsi="Arial" w:cs="Arial"/>
          <w:sz w:val="22"/>
          <w:szCs w:val="22"/>
        </w:rPr>
        <w:t>proposes discussion on RLF recovery for simultaneous connectivity using non-DC approaches.</w:t>
      </w:r>
    </w:p>
    <w:p w14:paraId="7B2DF56B" w14:textId="299DBE53" w:rsidR="006C3035" w:rsidRDefault="006C3035" w:rsidP="00426223">
      <w:pPr>
        <w:spacing w:after="120"/>
        <w:contextualSpacing/>
        <w:rPr>
          <w:rFonts w:ascii="Arial" w:hAnsi="Arial" w:cs="Arial"/>
          <w:sz w:val="22"/>
          <w:szCs w:val="22"/>
        </w:rPr>
      </w:pPr>
    </w:p>
    <w:p w14:paraId="0F5826A7" w14:textId="463B2516" w:rsidR="00D23BC9" w:rsidRDefault="00D23BC9" w:rsidP="00D23BC9">
      <w:pPr>
        <w:spacing w:after="120"/>
        <w:contextualSpacing/>
        <w:rPr>
          <w:rFonts w:ascii="Arial" w:hAnsi="Arial" w:cs="Arial"/>
          <w:b/>
          <w:bCs/>
          <w:i/>
          <w:iCs/>
          <w:sz w:val="22"/>
          <w:szCs w:val="22"/>
          <w:lang w:eastAsia="ja-JP"/>
        </w:rPr>
      </w:pPr>
      <w:r>
        <w:rPr>
          <w:rFonts w:ascii="Arial" w:hAnsi="Arial" w:cs="Arial"/>
          <w:b/>
          <w:bCs/>
          <w:i/>
          <w:iCs/>
          <w:sz w:val="22"/>
          <w:szCs w:val="22"/>
          <w:lang w:eastAsia="ja-JP"/>
        </w:rPr>
        <w:t>RAN3 to discuss RLF recovery for simultaneous connectivity using non-DC approaches, if agreed.</w:t>
      </w:r>
    </w:p>
    <w:p w14:paraId="660AA417" w14:textId="77777777" w:rsidR="00D23BC9" w:rsidRDefault="00D23BC9" w:rsidP="00D23BC9">
      <w:pPr>
        <w:spacing w:after="120"/>
        <w:contextualSpacing/>
        <w:rPr>
          <w:rFonts w:ascii="Arial" w:hAnsi="Arial" w:cs="Arial"/>
          <w:b/>
          <w:bCs/>
          <w:i/>
          <w:iCs/>
          <w:sz w:val="22"/>
          <w:szCs w:val="22"/>
          <w:lang w:eastAsia="ja-JP"/>
        </w:rPr>
      </w:pPr>
    </w:p>
    <w:p w14:paraId="220FCAEB" w14:textId="56F8516A" w:rsidR="00D23BC9" w:rsidRPr="00A65F15" w:rsidRDefault="00D23BC9" w:rsidP="00D23BC9">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w:t>
      </w:r>
      <w:r>
        <w:rPr>
          <w:rFonts w:ascii="Arial" w:hAnsi="Arial" w:cs="Arial"/>
          <w:b/>
          <w:bCs/>
          <w:i/>
          <w:iCs/>
          <w:sz w:val="22"/>
          <w:szCs w:val="22"/>
          <w:lang w:eastAsia="ja-JP"/>
        </w:rPr>
        <w:t>9</w:t>
      </w:r>
      <w:r w:rsidRPr="00A65F15">
        <w:rPr>
          <w:rFonts w:ascii="Arial" w:hAnsi="Arial" w:cs="Arial"/>
          <w:b/>
          <w:bCs/>
          <w:i/>
          <w:iCs/>
          <w:sz w:val="22"/>
          <w:szCs w:val="22"/>
          <w:lang w:eastAsia="ja-JP"/>
        </w:rPr>
        <w:t>.</w:t>
      </w:r>
      <w:r>
        <w:rPr>
          <w:rFonts w:ascii="Arial" w:hAnsi="Arial" w:cs="Arial"/>
          <w:b/>
          <w:bCs/>
          <w:i/>
          <w:iCs/>
          <w:sz w:val="22"/>
          <w:szCs w:val="22"/>
          <w:lang w:eastAsia="ja-JP"/>
        </w:rPr>
        <w:t>2</w:t>
      </w:r>
      <w:r w:rsidRPr="00A65F15">
        <w:rPr>
          <w:rFonts w:ascii="Arial" w:hAnsi="Arial" w:cs="Arial"/>
          <w:b/>
          <w:bCs/>
          <w:i/>
          <w:iCs/>
          <w:sz w:val="22"/>
          <w:szCs w:val="22"/>
          <w:lang w:eastAsia="ja-JP"/>
        </w:rPr>
        <w:t>: Do you agree with this proposal?</w:t>
      </w:r>
    </w:p>
    <w:tbl>
      <w:tblPr>
        <w:tblStyle w:val="TableGrid"/>
        <w:tblW w:w="0" w:type="auto"/>
        <w:tblLook w:val="04A0" w:firstRow="1" w:lastRow="0" w:firstColumn="1" w:lastColumn="0" w:noHBand="0" w:noVBand="1"/>
      </w:tblPr>
      <w:tblGrid>
        <w:gridCol w:w="1975"/>
        <w:gridCol w:w="1530"/>
        <w:gridCol w:w="5700"/>
      </w:tblGrid>
      <w:tr w:rsidR="00D23BC9" w:rsidRPr="00A65F15" w14:paraId="2B815EA0" w14:textId="77777777" w:rsidTr="00D86DB0">
        <w:tc>
          <w:tcPr>
            <w:tcW w:w="1975" w:type="dxa"/>
          </w:tcPr>
          <w:p w14:paraId="52E85CA8"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37377738"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65E55F2E"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D23BC9" w:rsidRPr="00A65F15" w14:paraId="6220F8FB" w14:textId="77777777" w:rsidTr="00D86DB0">
        <w:tc>
          <w:tcPr>
            <w:tcW w:w="1975" w:type="dxa"/>
          </w:tcPr>
          <w:p w14:paraId="1D17DDB8" w14:textId="77777777" w:rsidR="00D23BC9" w:rsidRPr="00A65F15" w:rsidRDefault="00D23BC9"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37A19B29" w14:textId="77777777" w:rsidR="00D23BC9" w:rsidRPr="00A65F15" w:rsidRDefault="00D23BC9"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4DCA3A07" w14:textId="77777777" w:rsidR="00D23BC9" w:rsidRPr="00A65F15" w:rsidRDefault="00D23BC9" w:rsidP="00D86DB0">
            <w:pPr>
              <w:widowControl w:val="0"/>
              <w:spacing w:after="120"/>
              <w:contextualSpacing/>
              <w:rPr>
                <w:rFonts w:ascii="Arial" w:hAnsi="Arial" w:cs="Arial"/>
                <w:b/>
                <w:bCs/>
                <w:color w:val="000000" w:themeColor="text1"/>
                <w:sz w:val="20"/>
                <w:szCs w:val="20"/>
              </w:rPr>
            </w:pPr>
          </w:p>
        </w:tc>
      </w:tr>
      <w:tr w:rsidR="00D23BC9" w:rsidRPr="00A65F15" w14:paraId="23753FA9" w14:textId="77777777" w:rsidTr="00D86DB0">
        <w:tc>
          <w:tcPr>
            <w:tcW w:w="1975" w:type="dxa"/>
          </w:tcPr>
          <w:p w14:paraId="25FC983E" w14:textId="69EA36FA" w:rsidR="00D23BC9" w:rsidRPr="00A65F15" w:rsidRDefault="00050B93" w:rsidP="00D86DB0">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66693AF1" w14:textId="1D0E93E5" w:rsidR="00D23BC9" w:rsidRPr="00050B93" w:rsidRDefault="00050B93" w:rsidP="00D86DB0">
            <w:pPr>
              <w:widowControl w:val="0"/>
              <w:spacing w:after="120"/>
              <w:contextualSpacing/>
              <w:rPr>
                <w:rFonts w:ascii="Arial" w:hAnsi="Arial" w:cs="Arial"/>
                <w:color w:val="000000" w:themeColor="text1"/>
                <w:sz w:val="20"/>
                <w:szCs w:val="20"/>
              </w:rPr>
            </w:pPr>
            <w:r>
              <w:rPr>
                <w:rFonts w:ascii="Arial" w:hAnsi="Arial" w:cs="Arial"/>
                <w:color w:val="000000" w:themeColor="text1"/>
                <w:sz w:val="20"/>
                <w:szCs w:val="20"/>
              </w:rPr>
              <w:t>Yes</w:t>
            </w:r>
          </w:p>
        </w:tc>
        <w:tc>
          <w:tcPr>
            <w:tcW w:w="5700" w:type="dxa"/>
          </w:tcPr>
          <w:p w14:paraId="6E072722" w14:textId="77777777" w:rsidR="00D23BC9" w:rsidRPr="00A65F15" w:rsidRDefault="00D23BC9" w:rsidP="00D86DB0">
            <w:pPr>
              <w:widowControl w:val="0"/>
              <w:spacing w:after="120"/>
              <w:contextualSpacing/>
              <w:rPr>
                <w:rFonts w:ascii="Arial" w:hAnsi="Arial" w:cs="Arial"/>
                <w:b/>
                <w:bCs/>
                <w:color w:val="000000" w:themeColor="text1"/>
                <w:sz w:val="20"/>
                <w:szCs w:val="20"/>
              </w:rPr>
            </w:pPr>
          </w:p>
        </w:tc>
      </w:tr>
      <w:tr w:rsidR="003123E2" w:rsidRPr="00A65F15" w14:paraId="749F28A4" w14:textId="77777777" w:rsidTr="00D86DB0">
        <w:tc>
          <w:tcPr>
            <w:tcW w:w="1975" w:type="dxa"/>
          </w:tcPr>
          <w:p w14:paraId="6417F70E" w14:textId="69F17D1C" w:rsidR="003123E2" w:rsidRPr="00A65F15" w:rsidRDefault="003123E2" w:rsidP="003123E2">
            <w:pPr>
              <w:widowControl w:val="0"/>
              <w:spacing w:after="120"/>
              <w:contextualSpacing/>
              <w:rPr>
                <w:rFonts w:ascii="Arial" w:hAnsi="Arial" w:cs="Arial"/>
                <w:b/>
                <w:bCs/>
                <w:color w:val="000000" w:themeColor="text1"/>
                <w:sz w:val="20"/>
                <w:szCs w:val="20"/>
              </w:rPr>
            </w:pPr>
            <w:ins w:id="690" w:author="Huawei" w:date="2021-01-27T13:20: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066DCAED" w14:textId="77777777" w:rsidR="003123E2" w:rsidRPr="00A65F15" w:rsidRDefault="003123E2" w:rsidP="003123E2">
            <w:pPr>
              <w:widowControl w:val="0"/>
              <w:spacing w:after="120"/>
              <w:contextualSpacing/>
              <w:rPr>
                <w:rFonts w:ascii="Arial" w:hAnsi="Arial" w:cs="Arial"/>
                <w:b/>
                <w:bCs/>
                <w:color w:val="000000" w:themeColor="text1"/>
                <w:sz w:val="20"/>
                <w:szCs w:val="20"/>
              </w:rPr>
            </w:pPr>
          </w:p>
        </w:tc>
        <w:tc>
          <w:tcPr>
            <w:tcW w:w="5700" w:type="dxa"/>
          </w:tcPr>
          <w:p w14:paraId="705998AD" w14:textId="77777777" w:rsidR="003123E2" w:rsidRDefault="003123E2" w:rsidP="003123E2">
            <w:pPr>
              <w:widowControl w:val="0"/>
              <w:spacing w:after="120"/>
              <w:contextualSpacing/>
              <w:rPr>
                <w:ins w:id="691" w:author="Huawei" w:date="2021-01-27T13:20:00Z"/>
                <w:rFonts w:ascii="Arial" w:hAnsi="Arial" w:cs="Arial"/>
                <w:sz w:val="22"/>
                <w:szCs w:val="22"/>
              </w:rPr>
            </w:pPr>
            <w:ins w:id="692" w:author="Huawei" w:date="2021-01-27T13:20:00Z">
              <w:r>
                <w:rPr>
                  <w:rFonts w:ascii="Arial" w:hAnsi="Arial" w:cs="Arial"/>
                  <w:b/>
                  <w:bCs/>
                  <w:color w:val="000000" w:themeColor="text1"/>
                  <w:sz w:val="20"/>
                  <w:szCs w:val="20"/>
                  <w:lang w:eastAsia="zh-CN"/>
                </w:rPr>
                <w:t xml:space="preserve">We want to clarify that the proposal in </w:t>
              </w:r>
              <w:r>
                <w:rPr>
                  <w:rFonts w:ascii="Arial" w:hAnsi="Arial" w:cs="Arial"/>
                  <w:sz w:val="22"/>
                  <w:szCs w:val="22"/>
                </w:rPr>
                <w:t>R3-210547 is “</w:t>
              </w:r>
              <w:r w:rsidRPr="00497305">
                <w:rPr>
                  <w:rFonts w:ascii="Arial" w:hAnsi="Arial" w:cs="Arial"/>
                  <w:sz w:val="22"/>
                  <w:szCs w:val="22"/>
                </w:rPr>
                <w:t>RAN3 discuss how to support the migration procedure for simultaneous connected IAB-MT, after there are some conclusions on non-DC based migration.</w:t>
              </w:r>
              <w:r>
                <w:rPr>
                  <w:rFonts w:ascii="Arial" w:hAnsi="Arial" w:cs="Arial"/>
                  <w:sz w:val="22"/>
                  <w:szCs w:val="22"/>
                </w:rPr>
                <w:t xml:space="preserve">” </w:t>
              </w:r>
              <w:proofErr w:type="gramStart"/>
              <w:r>
                <w:rPr>
                  <w:rFonts w:ascii="Arial" w:hAnsi="Arial" w:cs="Arial"/>
                  <w:sz w:val="22"/>
                  <w:szCs w:val="22"/>
                </w:rPr>
                <w:t>So</w:t>
              </w:r>
              <w:proofErr w:type="gramEnd"/>
              <w:r>
                <w:rPr>
                  <w:rFonts w:ascii="Arial" w:hAnsi="Arial" w:cs="Arial"/>
                  <w:sz w:val="22"/>
                  <w:szCs w:val="22"/>
                </w:rPr>
                <w:t xml:space="preserve"> it seems the proposal in this Q9.2 is different from the original proposal of the contribution. </w:t>
              </w:r>
            </w:ins>
          </w:p>
          <w:p w14:paraId="3D0E9CB9" w14:textId="7E9E8755" w:rsidR="003123E2" w:rsidRPr="00A65F15" w:rsidRDefault="003123E2" w:rsidP="003123E2">
            <w:pPr>
              <w:widowControl w:val="0"/>
              <w:spacing w:after="120"/>
              <w:contextualSpacing/>
              <w:rPr>
                <w:rFonts w:ascii="Arial" w:hAnsi="Arial" w:cs="Arial"/>
                <w:b/>
                <w:bCs/>
                <w:color w:val="000000" w:themeColor="text1"/>
                <w:sz w:val="20"/>
                <w:szCs w:val="20"/>
              </w:rPr>
            </w:pPr>
            <w:ins w:id="693" w:author="Huawei" w:date="2021-01-27T13:20:00Z">
              <w:r>
                <w:rPr>
                  <w:rFonts w:ascii="Arial" w:hAnsi="Arial" w:cs="Arial"/>
                  <w:sz w:val="22"/>
                  <w:szCs w:val="22"/>
                </w:rPr>
                <w:t>By the way, we are not sure about the meaning of “using non-DC approaches”, please further clarify that.</w:t>
              </w:r>
            </w:ins>
          </w:p>
        </w:tc>
      </w:tr>
      <w:tr w:rsidR="00BF38CB" w:rsidRPr="00A65F15" w14:paraId="71C06703" w14:textId="77777777" w:rsidTr="00D86DB0">
        <w:trPr>
          <w:ins w:id="694" w:author="Samsung" w:date="2021-01-28T01:30:00Z"/>
        </w:trPr>
        <w:tc>
          <w:tcPr>
            <w:tcW w:w="1975" w:type="dxa"/>
          </w:tcPr>
          <w:p w14:paraId="522BE469" w14:textId="100D271C" w:rsidR="00BF38CB" w:rsidRDefault="00BF38CB" w:rsidP="003123E2">
            <w:pPr>
              <w:widowControl w:val="0"/>
              <w:spacing w:after="120"/>
              <w:contextualSpacing/>
              <w:rPr>
                <w:ins w:id="695" w:author="Samsung" w:date="2021-01-28T01:30:00Z"/>
                <w:rFonts w:ascii="Arial" w:hAnsi="Arial" w:cs="Arial"/>
                <w:b/>
                <w:bCs/>
                <w:color w:val="000000" w:themeColor="text1"/>
                <w:sz w:val="20"/>
                <w:szCs w:val="20"/>
                <w:lang w:eastAsia="zh-CN"/>
              </w:rPr>
            </w:pPr>
            <w:ins w:id="696" w:author="Samsung" w:date="2021-01-28T01:30: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78E667BC" w14:textId="77777777" w:rsidR="00BF38CB" w:rsidRPr="00A65F15" w:rsidRDefault="00BF38CB" w:rsidP="003123E2">
            <w:pPr>
              <w:widowControl w:val="0"/>
              <w:spacing w:after="120"/>
              <w:contextualSpacing/>
              <w:rPr>
                <w:ins w:id="697" w:author="Samsung" w:date="2021-01-28T01:30:00Z"/>
                <w:rFonts w:ascii="Arial" w:hAnsi="Arial" w:cs="Arial"/>
                <w:b/>
                <w:bCs/>
                <w:color w:val="000000" w:themeColor="text1"/>
                <w:sz w:val="20"/>
                <w:szCs w:val="20"/>
              </w:rPr>
            </w:pPr>
          </w:p>
        </w:tc>
        <w:tc>
          <w:tcPr>
            <w:tcW w:w="5700" w:type="dxa"/>
          </w:tcPr>
          <w:p w14:paraId="3A267E19" w14:textId="1DB85F65" w:rsidR="00BF38CB" w:rsidRPr="00BF38CB" w:rsidRDefault="00BF38CB" w:rsidP="003123E2">
            <w:pPr>
              <w:widowControl w:val="0"/>
              <w:spacing w:after="120"/>
              <w:contextualSpacing/>
              <w:rPr>
                <w:ins w:id="698" w:author="Samsung" w:date="2021-01-28T01:30:00Z"/>
                <w:rFonts w:ascii="Arial" w:hAnsi="Arial" w:cs="Arial"/>
                <w:bCs/>
                <w:color w:val="000000" w:themeColor="text1"/>
                <w:sz w:val="20"/>
                <w:szCs w:val="20"/>
                <w:lang w:eastAsia="zh-CN"/>
                <w:rPrChange w:id="699" w:author="Samsung" w:date="2021-01-28T01:30:00Z">
                  <w:rPr>
                    <w:ins w:id="700" w:author="Samsung" w:date="2021-01-28T01:30:00Z"/>
                    <w:rFonts w:ascii="Arial" w:hAnsi="Arial" w:cs="Arial"/>
                    <w:b/>
                    <w:bCs/>
                    <w:color w:val="000000" w:themeColor="text1"/>
                    <w:sz w:val="20"/>
                    <w:szCs w:val="20"/>
                    <w:lang w:eastAsia="zh-CN"/>
                  </w:rPr>
                </w:rPrChange>
              </w:rPr>
            </w:pPr>
            <w:ins w:id="701" w:author="Samsung" w:date="2021-01-28T01:30:00Z">
              <w:r w:rsidRPr="00BF38CB">
                <w:rPr>
                  <w:rFonts w:ascii="Arial" w:hAnsi="Arial" w:cs="Arial"/>
                  <w:bCs/>
                  <w:color w:val="000000" w:themeColor="text1"/>
                  <w:sz w:val="20"/>
                  <w:szCs w:val="20"/>
                  <w:lang w:eastAsia="zh-CN"/>
                  <w:rPrChange w:id="702" w:author="Samsung" w:date="2021-01-28T01:30:00Z">
                    <w:rPr>
                      <w:rFonts w:ascii="Arial" w:hAnsi="Arial" w:cs="Arial"/>
                      <w:b/>
                      <w:bCs/>
                      <w:color w:val="000000" w:themeColor="text1"/>
                      <w:sz w:val="20"/>
                      <w:szCs w:val="20"/>
                      <w:lang w:eastAsia="zh-CN"/>
                    </w:rPr>
                  </w:rPrChange>
                </w:rPr>
                <w:t xml:space="preserve">Share HW’s concern. </w:t>
              </w:r>
            </w:ins>
          </w:p>
        </w:tc>
      </w:tr>
      <w:tr w:rsidR="003123E2" w:rsidRPr="00A65F15" w14:paraId="209F7A35" w14:textId="77777777" w:rsidTr="00D86DB0">
        <w:tc>
          <w:tcPr>
            <w:tcW w:w="1975" w:type="dxa"/>
          </w:tcPr>
          <w:p w14:paraId="18E707B4" w14:textId="7528F615" w:rsidR="003123E2" w:rsidRPr="00A65F15" w:rsidRDefault="001D15B2" w:rsidP="003123E2">
            <w:pPr>
              <w:widowControl w:val="0"/>
              <w:spacing w:after="120"/>
              <w:contextualSpacing/>
              <w:rPr>
                <w:rFonts w:ascii="Arial" w:hAnsi="Arial" w:cs="Arial"/>
                <w:b/>
                <w:bCs/>
                <w:color w:val="000000" w:themeColor="text1"/>
                <w:sz w:val="20"/>
                <w:szCs w:val="20"/>
              </w:rPr>
            </w:pPr>
            <w:ins w:id="703" w:author="Apple Inc" w:date="2021-01-27T10:34:00Z">
              <w:r>
                <w:rPr>
                  <w:rFonts w:ascii="Arial" w:hAnsi="Arial" w:cs="Arial"/>
                  <w:b/>
                  <w:bCs/>
                  <w:color w:val="000000" w:themeColor="text1"/>
                  <w:sz w:val="20"/>
                  <w:szCs w:val="20"/>
                </w:rPr>
                <w:t>Apple</w:t>
              </w:r>
            </w:ins>
          </w:p>
        </w:tc>
        <w:tc>
          <w:tcPr>
            <w:tcW w:w="1530" w:type="dxa"/>
          </w:tcPr>
          <w:p w14:paraId="721F3C0F" w14:textId="77777777" w:rsidR="003123E2" w:rsidRPr="00A65F15" w:rsidRDefault="003123E2" w:rsidP="003123E2">
            <w:pPr>
              <w:widowControl w:val="0"/>
              <w:spacing w:after="120"/>
              <w:contextualSpacing/>
              <w:rPr>
                <w:rFonts w:ascii="Arial" w:hAnsi="Arial" w:cs="Arial"/>
                <w:b/>
                <w:bCs/>
                <w:color w:val="000000" w:themeColor="text1"/>
                <w:sz w:val="20"/>
                <w:szCs w:val="20"/>
              </w:rPr>
            </w:pPr>
          </w:p>
        </w:tc>
        <w:tc>
          <w:tcPr>
            <w:tcW w:w="5700" w:type="dxa"/>
          </w:tcPr>
          <w:p w14:paraId="33500A14" w14:textId="77B6E334" w:rsidR="003123E2" w:rsidRPr="00BF38CB" w:rsidRDefault="001D15B2" w:rsidP="003123E2">
            <w:pPr>
              <w:widowControl w:val="0"/>
              <w:spacing w:after="120"/>
              <w:contextualSpacing/>
              <w:rPr>
                <w:rFonts w:ascii="Arial" w:hAnsi="Arial" w:cs="Arial"/>
                <w:bCs/>
                <w:color w:val="000000" w:themeColor="text1"/>
                <w:sz w:val="20"/>
                <w:szCs w:val="20"/>
                <w:rPrChange w:id="704" w:author="Samsung" w:date="2021-01-28T01:30:00Z">
                  <w:rPr>
                    <w:rFonts w:ascii="Arial" w:hAnsi="Arial" w:cs="Arial"/>
                    <w:b/>
                    <w:bCs/>
                    <w:color w:val="000000" w:themeColor="text1"/>
                    <w:sz w:val="20"/>
                    <w:szCs w:val="20"/>
                  </w:rPr>
                </w:rPrChange>
              </w:rPr>
            </w:pPr>
            <w:ins w:id="705" w:author="Apple Inc" w:date="2021-01-27T10:35:00Z">
              <w:r>
                <w:rPr>
                  <w:rFonts w:ascii="Arial" w:hAnsi="Arial" w:cs="Arial"/>
                  <w:bCs/>
                  <w:color w:val="000000" w:themeColor="text1"/>
                  <w:sz w:val="20"/>
                  <w:szCs w:val="20"/>
                </w:rPr>
                <w:t xml:space="preserve">Same concern’s as Huawei. Need clarification on what non-DC approaches mean. </w:t>
              </w:r>
            </w:ins>
          </w:p>
        </w:tc>
      </w:tr>
      <w:tr w:rsidR="007F24AE" w:rsidRPr="00A65F15" w14:paraId="4AE3548D" w14:textId="77777777" w:rsidTr="007F24AE">
        <w:trPr>
          <w:ins w:id="706" w:author="Milap Majmundar (AT&amp;T)" w:date="2021-01-27T17:22:00Z"/>
        </w:trPr>
        <w:tc>
          <w:tcPr>
            <w:tcW w:w="1975" w:type="dxa"/>
          </w:tcPr>
          <w:p w14:paraId="62E12291" w14:textId="77777777" w:rsidR="007F24AE" w:rsidRPr="006A0687" w:rsidRDefault="007F24AE" w:rsidP="006A0687">
            <w:pPr>
              <w:widowControl w:val="0"/>
              <w:spacing w:after="120"/>
              <w:contextualSpacing/>
              <w:rPr>
                <w:ins w:id="707" w:author="Milap Majmundar (AT&amp;T)" w:date="2021-01-27T17:22:00Z"/>
                <w:rFonts w:ascii="Arial" w:hAnsi="Arial" w:cs="Arial"/>
                <w:color w:val="000000" w:themeColor="text1"/>
                <w:sz w:val="20"/>
                <w:szCs w:val="20"/>
              </w:rPr>
            </w:pPr>
            <w:ins w:id="708" w:author="Milap Majmundar (AT&amp;T)" w:date="2021-01-27T17:22:00Z">
              <w:r w:rsidRPr="006A0687">
                <w:rPr>
                  <w:rFonts w:ascii="Arial" w:hAnsi="Arial" w:cs="Arial"/>
                  <w:color w:val="000000" w:themeColor="text1"/>
                  <w:sz w:val="20"/>
                  <w:szCs w:val="20"/>
                </w:rPr>
                <w:t>AT&amp;T</w:t>
              </w:r>
            </w:ins>
          </w:p>
        </w:tc>
        <w:tc>
          <w:tcPr>
            <w:tcW w:w="1530" w:type="dxa"/>
          </w:tcPr>
          <w:p w14:paraId="71F805E4" w14:textId="77777777" w:rsidR="007F24AE" w:rsidRPr="006A0687" w:rsidRDefault="007F24AE" w:rsidP="006A0687">
            <w:pPr>
              <w:widowControl w:val="0"/>
              <w:spacing w:after="120"/>
              <w:contextualSpacing/>
              <w:rPr>
                <w:ins w:id="709" w:author="Milap Majmundar (AT&amp;T)" w:date="2021-01-27T17:22:00Z"/>
                <w:rFonts w:ascii="Arial" w:hAnsi="Arial" w:cs="Arial"/>
                <w:color w:val="000000" w:themeColor="text1"/>
                <w:sz w:val="20"/>
                <w:szCs w:val="20"/>
              </w:rPr>
            </w:pPr>
            <w:ins w:id="710" w:author="Milap Majmundar (AT&amp;T)" w:date="2021-01-27T17:22:00Z">
              <w:r w:rsidRPr="006A0687">
                <w:rPr>
                  <w:rFonts w:ascii="Arial" w:hAnsi="Arial" w:cs="Arial"/>
                  <w:color w:val="000000" w:themeColor="text1"/>
                  <w:sz w:val="20"/>
                  <w:szCs w:val="20"/>
                </w:rPr>
                <w:t>See comments</w:t>
              </w:r>
            </w:ins>
          </w:p>
        </w:tc>
        <w:tc>
          <w:tcPr>
            <w:tcW w:w="5700" w:type="dxa"/>
          </w:tcPr>
          <w:p w14:paraId="5306E746" w14:textId="77777777" w:rsidR="007F24AE" w:rsidRPr="006A0687" w:rsidRDefault="007F24AE" w:rsidP="006A0687">
            <w:pPr>
              <w:widowControl w:val="0"/>
              <w:spacing w:after="120"/>
              <w:contextualSpacing/>
              <w:rPr>
                <w:ins w:id="711" w:author="Milap Majmundar (AT&amp;T)" w:date="2021-01-27T17:22:00Z"/>
                <w:rFonts w:ascii="Arial" w:hAnsi="Arial" w:cs="Arial"/>
                <w:color w:val="000000" w:themeColor="text1"/>
                <w:sz w:val="20"/>
                <w:szCs w:val="20"/>
              </w:rPr>
            </w:pPr>
            <w:ins w:id="712" w:author="Milap Majmundar (AT&amp;T)" w:date="2021-01-27T17:22:00Z">
              <w:r w:rsidRPr="006A0687">
                <w:rPr>
                  <w:rFonts w:ascii="Arial" w:hAnsi="Arial" w:cs="Arial"/>
                  <w:color w:val="000000" w:themeColor="text1"/>
                  <w:sz w:val="20"/>
                  <w:szCs w:val="20"/>
                </w:rPr>
                <w:t>Agree with Huawei that this is not a clear proposal.</w:t>
              </w:r>
            </w:ins>
          </w:p>
        </w:tc>
      </w:tr>
    </w:tbl>
    <w:p w14:paraId="239B43EE" w14:textId="1689C9C5" w:rsidR="00D23BC9" w:rsidRDefault="00D23BC9" w:rsidP="00426223">
      <w:pPr>
        <w:spacing w:after="120"/>
        <w:contextualSpacing/>
        <w:rPr>
          <w:rFonts w:ascii="Arial" w:hAnsi="Arial" w:cs="Arial"/>
          <w:sz w:val="22"/>
          <w:szCs w:val="22"/>
        </w:rPr>
      </w:pPr>
    </w:p>
    <w:p w14:paraId="3F0E48E8" w14:textId="77777777" w:rsidR="00D23BC9" w:rsidRDefault="00D23BC9" w:rsidP="00426223">
      <w:pPr>
        <w:spacing w:after="120"/>
        <w:contextualSpacing/>
        <w:rPr>
          <w:rFonts w:ascii="Arial" w:hAnsi="Arial" w:cs="Arial"/>
          <w:sz w:val="22"/>
          <w:szCs w:val="22"/>
        </w:rPr>
      </w:pPr>
    </w:p>
    <w:p w14:paraId="31C34547" w14:textId="3201AA2F" w:rsidR="006C3035" w:rsidRDefault="00E90173" w:rsidP="00426223">
      <w:pPr>
        <w:spacing w:after="120"/>
        <w:contextualSpacing/>
        <w:rPr>
          <w:rFonts w:ascii="Arial" w:hAnsi="Arial" w:cs="Arial"/>
          <w:sz w:val="22"/>
          <w:szCs w:val="22"/>
        </w:rPr>
      </w:pPr>
      <w:r>
        <w:rPr>
          <w:rFonts w:ascii="Arial" w:hAnsi="Arial" w:cs="Arial"/>
          <w:sz w:val="22"/>
          <w:szCs w:val="22"/>
        </w:rPr>
        <w:t xml:space="preserve">R3-211044 </w:t>
      </w:r>
      <w:r w:rsidR="006C3035">
        <w:rPr>
          <w:rFonts w:ascii="Arial" w:hAnsi="Arial" w:cs="Arial"/>
          <w:sz w:val="22"/>
          <w:szCs w:val="22"/>
        </w:rPr>
        <w:t>propose</w:t>
      </w:r>
      <w:r w:rsidR="00D23BC9">
        <w:rPr>
          <w:rFonts w:ascii="Arial" w:hAnsi="Arial" w:cs="Arial"/>
          <w:sz w:val="22"/>
          <w:szCs w:val="22"/>
        </w:rPr>
        <w:t xml:space="preserve">s that for the recovery of RLF occurring on one path for an IAB-MT with simultaneous inter-donor connectivity, all traffic can be rerouted to the other path without need for IAB-DU migration. </w:t>
      </w:r>
    </w:p>
    <w:p w14:paraId="498EF4E8" w14:textId="414549C2" w:rsidR="006C3035" w:rsidRDefault="006C3035" w:rsidP="00426223">
      <w:pPr>
        <w:spacing w:after="120"/>
        <w:contextualSpacing/>
        <w:rPr>
          <w:rFonts w:ascii="Arial" w:hAnsi="Arial" w:cs="Arial"/>
          <w:sz w:val="22"/>
          <w:szCs w:val="22"/>
        </w:rPr>
      </w:pPr>
    </w:p>
    <w:p w14:paraId="5EFB0299" w14:textId="47213D3D" w:rsidR="00D23BC9" w:rsidRPr="00D23BC9" w:rsidRDefault="00D23BC9" w:rsidP="00D23BC9">
      <w:pPr>
        <w:spacing w:after="120"/>
        <w:contextualSpacing/>
        <w:rPr>
          <w:rFonts w:ascii="Arial" w:hAnsi="Arial" w:cs="Arial"/>
          <w:b/>
          <w:bCs/>
          <w:i/>
          <w:iCs/>
          <w:sz w:val="22"/>
          <w:szCs w:val="22"/>
        </w:rPr>
      </w:pPr>
      <w:r>
        <w:rPr>
          <w:rFonts w:ascii="Arial" w:hAnsi="Arial" w:cs="Arial"/>
          <w:b/>
          <w:bCs/>
          <w:i/>
          <w:iCs/>
          <w:sz w:val="22"/>
          <w:szCs w:val="22"/>
        </w:rPr>
        <w:t>F</w:t>
      </w:r>
      <w:r w:rsidRPr="00D23BC9">
        <w:rPr>
          <w:rFonts w:ascii="Arial" w:hAnsi="Arial" w:cs="Arial"/>
          <w:b/>
          <w:bCs/>
          <w:i/>
          <w:iCs/>
          <w:sz w:val="22"/>
          <w:szCs w:val="22"/>
        </w:rPr>
        <w:t xml:space="preserve">or the recovery of RLF occurring on one </w:t>
      </w:r>
      <w:del w:id="713" w:author="Huawei" w:date="2021-01-27T13:34:00Z">
        <w:r w:rsidRPr="00D23BC9" w:rsidDel="000372C7">
          <w:rPr>
            <w:rFonts w:ascii="Arial" w:hAnsi="Arial" w:cs="Arial"/>
            <w:b/>
            <w:bCs/>
            <w:i/>
            <w:iCs/>
            <w:sz w:val="22"/>
            <w:szCs w:val="22"/>
          </w:rPr>
          <w:delText xml:space="preserve">path </w:delText>
        </w:r>
      </w:del>
      <w:ins w:id="714" w:author="Huawei" w:date="2021-01-27T13:34:00Z">
        <w:r w:rsidR="000372C7">
          <w:rPr>
            <w:rFonts w:ascii="Arial" w:hAnsi="Arial" w:cs="Arial"/>
            <w:b/>
            <w:bCs/>
            <w:i/>
            <w:iCs/>
            <w:sz w:val="22"/>
            <w:szCs w:val="22"/>
          </w:rPr>
          <w:t>link</w:t>
        </w:r>
        <w:r w:rsidR="000372C7" w:rsidRPr="00D23BC9">
          <w:rPr>
            <w:rFonts w:ascii="Arial" w:hAnsi="Arial" w:cs="Arial"/>
            <w:b/>
            <w:bCs/>
            <w:i/>
            <w:iCs/>
            <w:sz w:val="22"/>
            <w:szCs w:val="22"/>
          </w:rPr>
          <w:t xml:space="preserve"> </w:t>
        </w:r>
      </w:ins>
      <w:r w:rsidRPr="00D23BC9">
        <w:rPr>
          <w:rFonts w:ascii="Arial" w:hAnsi="Arial" w:cs="Arial"/>
          <w:b/>
          <w:bCs/>
          <w:i/>
          <w:iCs/>
          <w:sz w:val="22"/>
          <w:szCs w:val="22"/>
        </w:rPr>
        <w:t xml:space="preserve">for an IAB-MT with simultaneous inter-donor connectivity, all traffic can be rerouted to the other path without need for IAB-DU migration. </w:t>
      </w:r>
    </w:p>
    <w:p w14:paraId="3AA09CF8" w14:textId="77777777" w:rsidR="00D23BC9" w:rsidRDefault="00D23BC9" w:rsidP="00D23BC9">
      <w:pPr>
        <w:spacing w:after="120"/>
        <w:contextualSpacing/>
        <w:rPr>
          <w:rFonts w:ascii="Arial" w:hAnsi="Arial" w:cs="Arial"/>
          <w:b/>
          <w:bCs/>
          <w:i/>
          <w:iCs/>
          <w:sz w:val="22"/>
          <w:szCs w:val="22"/>
          <w:lang w:eastAsia="ja-JP"/>
        </w:rPr>
      </w:pPr>
    </w:p>
    <w:p w14:paraId="3EB2A6B8" w14:textId="6FF2C4AA" w:rsidR="00D23BC9" w:rsidRPr="00A65F15" w:rsidRDefault="00D23BC9" w:rsidP="00D23BC9">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w:t>
      </w:r>
      <w:r>
        <w:rPr>
          <w:rFonts w:ascii="Arial" w:hAnsi="Arial" w:cs="Arial"/>
          <w:b/>
          <w:bCs/>
          <w:i/>
          <w:iCs/>
          <w:sz w:val="22"/>
          <w:szCs w:val="22"/>
          <w:lang w:eastAsia="ja-JP"/>
        </w:rPr>
        <w:t>9</w:t>
      </w:r>
      <w:r w:rsidRPr="00A65F15">
        <w:rPr>
          <w:rFonts w:ascii="Arial" w:hAnsi="Arial" w:cs="Arial"/>
          <w:b/>
          <w:bCs/>
          <w:i/>
          <w:iCs/>
          <w:sz w:val="22"/>
          <w:szCs w:val="22"/>
          <w:lang w:eastAsia="ja-JP"/>
        </w:rPr>
        <w:t>.</w:t>
      </w:r>
      <w:r>
        <w:rPr>
          <w:rFonts w:ascii="Arial" w:hAnsi="Arial" w:cs="Arial"/>
          <w:b/>
          <w:bCs/>
          <w:i/>
          <w:iCs/>
          <w:sz w:val="22"/>
          <w:szCs w:val="22"/>
          <w:lang w:eastAsia="ja-JP"/>
        </w:rPr>
        <w:t>3</w:t>
      </w:r>
      <w:r w:rsidRPr="00A65F15">
        <w:rPr>
          <w:rFonts w:ascii="Arial" w:hAnsi="Arial" w:cs="Arial"/>
          <w:b/>
          <w:bCs/>
          <w:i/>
          <w:iCs/>
          <w:sz w:val="22"/>
          <w:szCs w:val="22"/>
          <w:lang w:eastAsia="ja-JP"/>
        </w:rPr>
        <w:t>: Do you agree with this proposal?</w:t>
      </w:r>
    </w:p>
    <w:tbl>
      <w:tblPr>
        <w:tblStyle w:val="TableGrid"/>
        <w:tblW w:w="0" w:type="auto"/>
        <w:tblLook w:val="04A0" w:firstRow="1" w:lastRow="0" w:firstColumn="1" w:lastColumn="0" w:noHBand="0" w:noVBand="1"/>
      </w:tblPr>
      <w:tblGrid>
        <w:gridCol w:w="1975"/>
        <w:gridCol w:w="1530"/>
        <w:gridCol w:w="5700"/>
      </w:tblGrid>
      <w:tr w:rsidR="00D23BC9" w:rsidRPr="00A65F15" w14:paraId="63179F81" w14:textId="77777777" w:rsidTr="00D86DB0">
        <w:tc>
          <w:tcPr>
            <w:tcW w:w="1975" w:type="dxa"/>
          </w:tcPr>
          <w:p w14:paraId="66B2A567"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6E8041F9"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496FDA54"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D23BC9" w:rsidRPr="00A65F15" w14:paraId="0DF27FF9" w14:textId="77777777" w:rsidTr="00D86DB0">
        <w:tc>
          <w:tcPr>
            <w:tcW w:w="1975" w:type="dxa"/>
          </w:tcPr>
          <w:p w14:paraId="1C4F13A6" w14:textId="77777777" w:rsidR="00D23BC9" w:rsidRPr="00A65F15" w:rsidRDefault="00D23BC9"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20B17D7B" w14:textId="77777777" w:rsidR="00D23BC9" w:rsidRPr="00A65F15" w:rsidRDefault="00D23BC9"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542797AC" w14:textId="77777777" w:rsidR="00D23BC9" w:rsidRPr="00A65F15" w:rsidRDefault="00D23BC9" w:rsidP="00D86DB0">
            <w:pPr>
              <w:widowControl w:val="0"/>
              <w:spacing w:after="120"/>
              <w:contextualSpacing/>
              <w:rPr>
                <w:rFonts w:ascii="Arial" w:hAnsi="Arial" w:cs="Arial"/>
                <w:b/>
                <w:bCs/>
                <w:color w:val="000000" w:themeColor="text1"/>
                <w:sz w:val="20"/>
                <w:szCs w:val="20"/>
              </w:rPr>
            </w:pPr>
          </w:p>
        </w:tc>
      </w:tr>
      <w:tr w:rsidR="00D23BC9" w:rsidRPr="00A65F15" w14:paraId="09BD8B57" w14:textId="77777777" w:rsidTr="00D86DB0">
        <w:tc>
          <w:tcPr>
            <w:tcW w:w="1975" w:type="dxa"/>
          </w:tcPr>
          <w:p w14:paraId="2B2428CF" w14:textId="3DABF07E" w:rsidR="00D23BC9" w:rsidRPr="00A65F15" w:rsidRDefault="00AF7CA8" w:rsidP="00D86DB0">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253E4D44" w14:textId="6E91C91F" w:rsidR="00D23BC9" w:rsidRPr="00AF7CA8" w:rsidRDefault="00AF7CA8" w:rsidP="00D86DB0">
            <w:pPr>
              <w:widowControl w:val="0"/>
              <w:spacing w:after="120"/>
              <w:contextualSpacing/>
              <w:rPr>
                <w:rFonts w:ascii="Arial" w:hAnsi="Arial" w:cs="Arial"/>
                <w:color w:val="000000" w:themeColor="text1"/>
                <w:sz w:val="20"/>
                <w:szCs w:val="20"/>
              </w:rPr>
            </w:pPr>
            <w:r>
              <w:rPr>
                <w:rFonts w:ascii="Arial" w:hAnsi="Arial" w:cs="Arial"/>
                <w:color w:val="000000" w:themeColor="text1"/>
                <w:sz w:val="20"/>
                <w:szCs w:val="20"/>
              </w:rPr>
              <w:t>Yes</w:t>
            </w:r>
          </w:p>
        </w:tc>
        <w:tc>
          <w:tcPr>
            <w:tcW w:w="5700" w:type="dxa"/>
          </w:tcPr>
          <w:p w14:paraId="6226E8CA" w14:textId="77777777" w:rsidR="00D23BC9" w:rsidRPr="00A65F15" w:rsidRDefault="00D23BC9" w:rsidP="00D86DB0">
            <w:pPr>
              <w:widowControl w:val="0"/>
              <w:spacing w:after="120"/>
              <w:contextualSpacing/>
              <w:rPr>
                <w:rFonts w:ascii="Arial" w:hAnsi="Arial" w:cs="Arial"/>
                <w:b/>
                <w:bCs/>
                <w:color w:val="000000" w:themeColor="text1"/>
                <w:sz w:val="20"/>
                <w:szCs w:val="20"/>
              </w:rPr>
            </w:pPr>
          </w:p>
        </w:tc>
      </w:tr>
      <w:tr w:rsidR="00D23BC9" w:rsidRPr="00A65F15" w14:paraId="1EF30317" w14:textId="77777777" w:rsidTr="00D86DB0">
        <w:tc>
          <w:tcPr>
            <w:tcW w:w="1975" w:type="dxa"/>
          </w:tcPr>
          <w:p w14:paraId="4797490B" w14:textId="65FF9FD0" w:rsidR="00D23BC9" w:rsidRPr="00A65F15" w:rsidRDefault="003123E2" w:rsidP="00D86DB0">
            <w:pPr>
              <w:widowControl w:val="0"/>
              <w:spacing w:after="120"/>
              <w:contextualSpacing/>
              <w:rPr>
                <w:rFonts w:ascii="Arial" w:hAnsi="Arial" w:cs="Arial"/>
                <w:b/>
                <w:bCs/>
                <w:color w:val="000000" w:themeColor="text1"/>
                <w:sz w:val="20"/>
                <w:szCs w:val="20"/>
                <w:lang w:eastAsia="zh-CN"/>
              </w:rPr>
            </w:pPr>
            <w:ins w:id="715" w:author="Huawei" w:date="2021-01-27T13:21:00Z">
              <w:r>
                <w:rPr>
                  <w:rFonts w:ascii="Arial" w:hAnsi="Arial" w:cs="Arial"/>
                  <w:b/>
                  <w:bCs/>
                  <w:color w:val="000000" w:themeColor="text1"/>
                  <w:sz w:val="20"/>
                  <w:szCs w:val="20"/>
                  <w:lang w:eastAsia="zh-CN"/>
                </w:rPr>
                <w:t xml:space="preserve">Huawei </w:t>
              </w:r>
            </w:ins>
          </w:p>
        </w:tc>
        <w:tc>
          <w:tcPr>
            <w:tcW w:w="1530" w:type="dxa"/>
          </w:tcPr>
          <w:p w14:paraId="11DA0CEE" w14:textId="29E565B5" w:rsidR="00D23BC9" w:rsidRPr="003123E2" w:rsidRDefault="003123E2" w:rsidP="00D86DB0">
            <w:pPr>
              <w:widowControl w:val="0"/>
              <w:spacing w:after="120"/>
              <w:contextualSpacing/>
              <w:rPr>
                <w:rFonts w:ascii="Arial" w:hAnsi="Arial" w:cs="Arial"/>
                <w:bCs/>
                <w:color w:val="000000" w:themeColor="text1"/>
                <w:sz w:val="20"/>
                <w:szCs w:val="20"/>
                <w:lang w:eastAsia="zh-CN"/>
              </w:rPr>
            </w:pPr>
            <w:ins w:id="716" w:author="Huawei" w:date="2021-01-27T13:21:00Z">
              <w:r w:rsidRPr="003123E2">
                <w:rPr>
                  <w:rFonts w:ascii="Arial" w:hAnsi="Arial" w:cs="Arial"/>
                  <w:bCs/>
                  <w:color w:val="000000" w:themeColor="text1"/>
                  <w:sz w:val="20"/>
                  <w:szCs w:val="20"/>
                  <w:lang w:eastAsia="zh-CN"/>
                </w:rPr>
                <w:t>Yes, but</w:t>
              </w:r>
            </w:ins>
          </w:p>
        </w:tc>
        <w:tc>
          <w:tcPr>
            <w:tcW w:w="5700" w:type="dxa"/>
          </w:tcPr>
          <w:p w14:paraId="752EC972" w14:textId="37F43A89" w:rsidR="00D23BC9" w:rsidRPr="003123E2" w:rsidRDefault="003123E2" w:rsidP="003123E2">
            <w:pPr>
              <w:widowControl w:val="0"/>
              <w:spacing w:after="120"/>
              <w:contextualSpacing/>
              <w:rPr>
                <w:rFonts w:ascii="Arial" w:hAnsi="Arial" w:cs="Arial"/>
                <w:bCs/>
                <w:color w:val="000000" w:themeColor="text1"/>
                <w:sz w:val="20"/>
                <w:szCs w:val="20"/>
                <w:lang w:eastAsia="zh-CN"/>
              </w:rPr>
            </w:pPr>
            <w:ins w:id="717" w:author="Huawei" w:date="2021-01-27T13:21:00Z">
              <w:r w:rsidRPr="003123E2">
                <w:rPr>
                  <w:rFonts w:ascii="Arial" w:hAnsi="Arial" w:cs="Arial"/>
                  <w:bCs/>
                  <w:color w:val="000000" w:themeColor="text1"/>
                  <w:sz w:val="20"/>
                  <w:szCs w:val="20"/>
                  <w:lang w:eastAsia="zh-CN"/>
                </w:rPr>
                <w:t>Suggest to use “</w:t>
              </w:r>
            </w:ins>
            <w:ins w:id="718" w:author="Huawei" w:date="2021-01-27T13:22:00Z">
              <w:r w:rsidRPr="003123E2">
                <w:rPr>
                  <w:rFonts w:ascii="Arial" w:hAnsi="Arial" w:cs="Arial"/>
                  <w:bCs/>
                  <w:color w:val="000000" w:themeColor="text1"/>
                  <w:sz w:val="20"/>
                  <w:szCs w:val="20"/>
                  <w:lang w:eastAsia="zh-CN"/>
                </w:rPr>
                <w:t xml:space="preserve">RLF occurring </w:t>
              </w:r>
            </w:ins>
            <w:ins w:id="719" w:author="Huawei" w:date="2021-01-27T13:23:00Z">
              <w:r>
                <w:rPr>
                  <w:rFonts w:ascii="Arial" w:hAnsi="Arial" w:cs="Arial"/>
                  <w:bCs/>
                  <w:color w:val="000000" w:themeColor="text1"/>
                  <w:sz w:val="20"/>
                  <w:szCs w:val="20"/>
                  <w:lang w:eastAsia="zh-CN"/>
                </w:rPr>
                <w:t xml:space="preserve">on </w:t>
              </w:r>
            </w:ins>
            <w:ins w:id="720" w:author="Huawei" w:date="2021-01-27T13:22:00Z">
              <w:r w:rsidRPr="003123E2">
                <w:rPr>
                  <w:rFonts w:ascii="Arial" w:hAnsi="Arial" w:cs="Arial"/>
                  <w:bCs/>
                  <w:color w:val="000000" w:themeColor="text1"/>
                  <w:sz w:val="20"/>
                  <w:szCs w:val="20"/>
                  <w:lang w:eastAsia="zh-CN"/>
                </w:rPr>
                <w:t xml:space="preserve">one </w:t>
              </w:r>
            </w:ins>
            <w:ins w:id="721" w:author="Huawei" w:date="2021-01-27T13:21:00Z">
              <w:r w:rsidRPr="003123E2">
                <w:rPr>
                  <w:rFonts w:ascii="Arial" w:hAnsi="Arial" w:cs="Arial"/>
                  <w:bCs/>
                  <w:color w:val="000000" w:themeColor="text1"/>
                  <w:sz w:val="20"/>
                  <w:szCs w:val="20"/>
                  <w:lang w:eastAsia="zh-CN"/>
                </w:rPr>
                <w:t>link</w:t>
              </w:r>
            </w:ins>
            <w:ins w:id="722" w:author="Huawei" w:date="2021-01-27T13:22:00Z">
              <w:r w:rsidRPr="003123E2">
                <w:rPr>
                  <w:rFonts w:ascii="Arial" w:hAnsi="Arial" w:cs="Arial"/>
                  <w:bCs/>
                  <w:color w:val="000000" w:themeColor="text1"/>
                  <w:sz w:val="20"/>
                  <w:szCs w:val="20"/>
                  <w:lang w:eastAsia="zh-CN"/>
                </w:rPr>
                <w:t>”</w:t>
              </w:r>
            </w:ins>
            <w:ins w:id="723" w:author="Huawei" w:date="2021-01-27T13:21:00Z">
              <w:r w:rsidRPr="003123E2">
                <w:rPr>
                  <w:rFonts w:ascii="Arial" w:hAnsi="Arial" w:cs="Arial"/>
                  <w:bCs/>
                  <w:color w:val="000000" w:themeColor="text1"/>
                  <w:sz w:val="20"/>
                  <w:szCs w:val="20"/>
                  <w:lang w:eastAsia="zh-CN"/>
                </w:rPr>
                <w:t xml:space="preserve"> instead of </w:t>
              </w:r>
            </w:ins>
            <w:ins w:id="724" w:author="Huawei" w:date="2021-01-27T13:22:00Z">
              <w:r w:rsidRPr="003123E2">
                <w:rPr>
                  <w:rFonts w:ascii="Arial" w:hAnsi="Arial" w:cs="Arial"/>
                  <w:bCs/>
                  <w:color w:val="000000" w:themeColor="text1"/>
                  <w:sz w:val="20"/>
                  <w:szCs w:val="20"/>
                  <w:lang w:eastAsia="zh-CN"/>
                </w:rPr>
                <w:t xml:space="preserve">“RLF occurring on one path” </w:t>
              </w:r>
            </w:ins>
            <w:ins w:id="725" w:author="Huawei" w:date="2021-01-27T13:23:00Z">
              <w:r>
                <w:rPr>
                  <w:rFonts w:ascii="Arial" w:hAnsi="Arial" w:cs="Arial"/>
                  <w:bCs/>
                  <w:color w:val="000000" w:themeColor="text1"/>
                  <w:sz w:val="20"/>
                  <w:szCs w:val="20"/>
                  <w:lang w:eastAsia="zh-CN"/>
                </w:rPr>
                <w:t xml:space="preserve">, since the IAB-MT only </w:t>
              </w:r>
            </w:ins>
            <w:ins w:id="726" w:author="Huawei" w:date="2021-01-27T13:24:00Z">
              <w:r>
                <w:rPr>
                  <w:rFonts w:ascii="Arial" w:hAnsi="Arial" w:cs="Arial"/>
                  <w:bCs/>
                  <w:color w:val="000000" w:themeColor="text1"/>
                  <w:sz w:val="20"/>
                  <w:szCs w:val="20"/>
                  <w:lang w:eastAsia="zh-CN"/>
                </w:rPr>
                <w:t>see the link to its parent node, even if it receives BH RLF indication from parent node, it still behaves as the link to this parent node is RLF.</w:t>
              </w:r>
            </w:ins>
          </w:p>
        </w:tc>
      </w:tr>
      <w:tr w:rsidR="004C291D" w:rsidRPr="00A65F15" w14:paraId="300809EF" w14:textId="77777777" w:rsidTr="00D86DB0">
        <w:trPr>
          <w:ins w:id="727" w:author="Samsung" w:date="2021-01-28T01:31:00Z"/>
        </w:trPr>
        <w:tc>
          <w:tcPr>
            <w:tcW w:w="1975" w:type="dxa"/>
          </w:tcPr>
          <w:p w14:paraId="4271BEDE" w14:textId="2B4CB5BF" w:rsidR="004C291D" w:rsidRDefault="004C291D" w:rsidP="00D86DB0">
            <w:pPr>
              <w:widowControl w:val="0"/>
              <w:spacing w:after="120"/>
              <w:contextualSpacing/>
              <w:rPr>
                <w:ins w:id="728" w:author="Samsung" w:date="2021-01-28T01:31:00Z"/>
                <w:rFonts w:ascii="Arial" w:hAnsi="Arial" w:cs="Arial"/>
                <w:b/>
                <w:bCs/>
                <w:color w:val="000000" w:themeColor="text1"/>
                <w:sz w:val="20"/>
                <w:szCs w:val="20"/>
                <w:lang w:eastAsia="zh-CN"/>
              </w:rPr>
            </w:pPr>
            <w:ins w:id="729" w:author="Samsung" w:date="2021-01-28T01:31: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20B433A0" w14:textId="0DFE8AAF" w:rsidR="004C291D" w:rsidRPr="003123E2" w:rsidRDefault="004C291D" w:rsidP="00D86DB0">
            <w:pPr>
              <w:widowControl w:val="0"/>
              <w:spacing w:after="120"/>
              <w:contextualSpacing/>
              <w:rPr>
                <w:ins w:id="730" w:author="Samsung" w:date="2021-01-28T01:31:00Z"/>
                <w:rFonts w:ascii="Arial" w:hAnsi="Arial" w:cs="Arial"/>
                <w:bCs/>
                <w:color w:val="000000" w:themeColor="text1"/>
                <w:sz w:val="20"/>
                <w:szCs w:val="20"/>
                <w:lang w:eastAsia="zh-CN"/>
              </w:rPr>
            </w:pPr>
            <w:ins w:id="731" w:author="Samsung" w:date="2021-01-28T01:31:00Z">
              <w:r>
                <w:rPr>
                  <w:rFonts w:ascii="Arial" w:hAnsi="Arial" w:cs="Arial" w:hint="eastAsia"/>
                  <w:bCs/>
                  <w:color w:val="000000" w:themeColor="text1"/>
                  <w:sz w:val="20"/>
                  <w:szCs w:val="20"/>
                  <w:lang w:eastAsia="zh-CN"/>
                </w:rPr>
                <w:t>Y</w:t>
              </w:r>
              <w:r>
                <w:rPr>
                  <w:rFonts w:ascii="Arial" w:hAnsi="Arial" w:cs="Arial"/>
                  <w:bCs/>
                  <w:color w:val="000000" w:themeColor="text1"/>
                  <w:sz w:val="20"/>
                  <w:szCs w:val="20"/>
                  <w:lang w:eastAsia="zh-CN"/>
                </w:rPr>
                <w:t>es</w:t>
              </w:r>
            </w:ins>
          </w:p>
        </w:tc>
        <w:tc>
          <w:tcPr>
            <w:tcW w:w="5700" w:type="dxa"/>
          </w:tcPr>
          <w:p w14:paraId="3C2D46F5" w14:textId="77777777" w:rsidR="004C291D" w:rsidRPr="003123E2" w:rsidRDefault="004C291D" w:rsidP="003123E2">
            <w:pPr>
              <w:widowControl w:val="0"/>
              <w:spacing w:after="120"/>
              <w:contextualSpacing/>
              <w:rPr>
                <w:ins w:id="732" w:author="Samsung" w:date="2021-01-28T01:31:00Z"/>
                <w:rFonts w:ascii="Arial" w:hAnsi="Arial" w:cs="Arial"/>
                <w:bCs/>
                <w:color w:val="000000" w:themeColor="text1"/>
                <w:sz w:val="20"/>
                <w:szCs w:val="20"/>
                <w:lang w:eastAsia="zh-CN"/>
              </w:rPr>
            </w:pPr>
          </w:p>
        </w:tc>
      </w:tr>
      <w:tr w:rsidR="00D23BC9" w:rsidRPr="00A65F15" w14:paraId="0946C208" w14:textId="77777777" w:rsidTr="00D86DB0">
        <w:tc>
          <w:tcPr>
            <w:tcW w:w="1975" w:type="dxa"/>
          </w:tcPr>
          <w:p w14:paraId="6BCA59C0" w14:textId="1271C716" w:rsidR="00D23BC9" w:rsidRPr="00A65F15" w:rsidRDefault="001D15B2" w:rsidP="00D86DB0">
            <w:pPr>
              <w:widowControl w:val="0"/>
              <w:spacing w:after="120"/>
              <w:contextualSpacing/>
              <w:rPr>
                <w:rFonts w:ascii="Arial" w:hAnsi="Arial" w:cs="Arial"/>
                <w:b/>
                <w:bCs/>
                <w:color w:val="000000" w:themeColor="text1"/>
                <w:sz w:val="20"/>
                <w:szCs w:val="20"/>
              </w:rPr>
            </w:pPr>
            <w:ins w:id="733" w:author="Apple Inc" w:date="2021-01-27T10:35:00Z">
              <w:r>
                <w:rPr>
                  <w:rFonts w:ascii="Arial" w:hAnsi="Arial" w:cs="Arial"/>
                  <w:b/>
                  <w:bCs/>
                  <w:color w:val="000000" w:themeColor="text1"/>
                  <w:sz w:val="20"/>
                  <w:szCs w:val="20"/>
                </w:rPr>
                <w:lastRenderedPageBreak/>
                <w:t>Apple</w:t>
              </w:r>
            </w:ins>
          </w:p>
        </w:tc>
        <w:tc>
          <w:tcPr>
            <w:tcW w:w="1530" w:type="dxa"/>
          </w:tcPr>
          <w:p w14:paraId="4CE21721" w14:textId="21AF0F13" w:rsidR="00D23BC9" w:rsidRPr="001D15B2" w:rsidRDefault="001D15B2" w:rsidP="00D86DB0">
            <w:pPr>
              <w:widowControl w:val="0"/>
              <w:spacing w:after="120"/>
              <w:contextualSpacing/>
              <w:rPr>
                <w:rFonts w:ascii="Arial" w:hAnsi="Arial" w:cs="Arial"/>
                <w:color w:val="000000" w:themeColor="text1"/>
                <w:sz w:val="20"/>
                <w:szCs w:val="20"/>
                <w:rPrChange w:id="734" w:author="Apple Inc" w:date="2021-01-27T10:35:00Z">
                  <w:rPr>
                    <w:rFonts w:ascii="Arial" w:hAnsi="Arial" w:cs="Arial"/>
                    <w:b/>
                    <w:bCs/>
                    <w:color w:val="000000" w:themeColor="text1"/>
                    <w:sz w:val="20"/>
                    <w:szCs w:val="20"/>
                  </w:rPr>
                </w:rPrChange>
              </w:rPr>
            </w:pPr>
            <w:ins w:id="735" w:author="Apple Inc" w:date="2021-01-27T10:35:00Z">
              <w:r>
                <w:rPr>
                  <w:rFonts w:ascii="Arial" w:hAnsi="Arial" w:cs="Arial"/>
                  <w:color w:val="000000" w:themeColor="text1"/>
                  <w:sz w:val="20"/>
                  <w:szCs w:val="20"/>
                </w:rPr>
                <w:t>Yes</w:t>
              </w:r>
            </w:ins>
          </w:p>
        </w:tc>
        <w:tc>
          <w:tcPr>
            <w:tcW w:w="5700" w:type="dxa"/>
          </w:tcPr>
          <w:p w14:paraId="189E3AE9" w14:textId="77777777" w:rsidR="00D23BC9" w:rsidRPr="00A65F15" w:rsidRDefault="00D23BC9" w:rsidP="00D86DB0">
            <w:pPr>
              <w:widowControl w:val="0"/>
              <w:spacing w:after="120"/>
              <w:contextualSpacing/>
              <w:rPr>
                <w:rFonts w:ascii="Arial" w:hAnsi="Arial" w:cs="Arial"/>
                <w:b/>
                <w:bCs/>
                <w:color w:val="000000" w:themeColor="text1"/>
                <w:sz w:val="20"/>
                <w:szCs w:val="20"/>
              </w:rPr>
            </w:pPr>
          </w:p>
        </w:tc>
      </w:tr>
    </w:tbl>
    <w:p w14:paraId="7A8E6805" w14:textId="77777777" w:rsidR="00D23BC9" w:rsidRDefault="00D23BC9" w:rsidP="00D23BC9">
      <w:pPr>
        <w:spacing w:after="120"/>
        <w:contextualSpacing/>
        <w:rPr>
          <w:rFonts w:ascii="Arial" w:hAnsi="Arial" w:cs="Arial"/>
          <w:sz w:val="22"/>
          <w:szCs w:val="22"/>
        </w:rPr>
      </w:pPr>
    </w:p>
    <w:p w14:paraId="1A2B6A20" w14:textId="77777777" w:rsidR="00D23BC9" w:rsidRPr="00A65F15" w:rsidRDefault="00D23BC9" w:rsidP="00426223">
      <w:pPr>
        <w:spacing w:after="120"/>
        <w:contextualSpacing/>
        <w:rPr>
          <w:rFonts w:ascii="Arial" w:hAnsi="Arial" w:cs="Arial"/>
          <w:sz w:val="22"/>
          <w:szCs w:val="22"/>
        </w:rPr>
      </w:pPr>
    </w:p>
    <w:p w14:paraId="74B8967E" w14:textId="5E9CDAD2" w:rsidR="006128EA" w:rsidRPr="00A65F15" w:rsidRDefault="006128EA" w:rsidP="00A65F15">
      <w:pPr>
        <w:pStyle w:val="Heading2"/>
        <w:numPr>
          <w:ilvl w:val="0"/>
          <w:numId w:val="0"/>
        </w:numPr>
        <w:spacing w:before="0" w:after="120"/>
        <w:contextualSpacing/>
      </w:pPr>
      <w:r w:rsidRPr="00A65F15">
        <w:t>3.</w:t>
      </w:r>
      <w:r w:rsidR="00426223">
        <w:t>6</w:t>
      </w:r>
      <w:r w:rsidRPr="00A65F15">
        <w:t xml:space="preserve"> </w:t>
      </w:r>
      <w:r w:rsidRPr="00A65F15">
        <w:tab/>
        <w:t xml:space="preserve">Other topics </w:t>
      </w:r>
    </w:p>
    <w:p w14:paraId="04D4ADCB" w14:textId="799F5096" w:rsidR="006128EA" w:rsidRPr="00A65F15" w:rsidRDefault="00061C42" w:rsidP="00A65F15">
      <w:pPr>
        <w:spacing w:after="120"/>
        <w:contextualSpacing/>
        <w:rPr>
          <w:rFonts w:ascii="Arial" w:hAnsi="Arial" w:cs="Arial"/>
          <w:sz w:val="22"/>
          <w:szCs w:val="22"/>
        </w:rPr>
      </w:pPr>
      <w:r>
        <w:rPr>
          <w:rFonts w:ascii="Arial" w:hAnsi="Arial" w:cs="Arial"/>
          <w:sz w:val="22"/>
          <w:szCs w:val="22"/>
        </w:rPr>
        <w:t xml:space="preserve">R3-210541 </w:t>
      </w:r>
      <w:r w:rsidR="006128EA" w:rsidRPr="00A65F15">
        <w:rPr>
          <w:rFonts w:ascii="Arial" w:hAnsi="Arial" w:cs="Arial"/>
          <w:sz w:val="22"/>
          <w:szCs w:val="22"/>
        </w:rPr>
        <w:t xml:space="preserve">discusses data forwarding </w:t>
      </w:r>
      <w:r w:rsidR="00587FCE">
        <w:rPr>
          <w:rFonts w:ascii="Arial" w:hAnsi="Arial" w:cs="Arial"/>
          <w:sz w:val="22"/>
          <w:szCs w:val="22"/>
        </w:rPr>
        <w:t>during</w:t>
      </w:r>
      <w:r w:rsidR="006128EA" w:rsidRPr="00A65F15">
        <w:rPr>
          <w:rFonts w:ascii="Arial" w:hAnsi="Arial" w:cs="Arial"/>
          <w:sz w:val="22"/>
          <w:szCs w:val="22"/>
        </w:rPr>
        <w:t xml:space="preserve"> inter-donor migration of IAB-MT and IAB-DU.</w:t>
      </w:r>
      <w:r w:rsidR="00204C59" w:rsidRPr="00A65F15">
        <w:rPr>
          <w:rFonts w:ascii="Arial" w:hAnsi="Arial" w:cs="Arial"/>
          <w:sz w:val="22"/>
          <w:szCs w:val="22"/>
        </w:rPr>
        <w:t xml:space="preserve"> The moderator believes that this is an important topic which needs more discussion:</w:t>
      </w:r>
    </w:p>
    <w:p w14:paraId="22E07773" w14:textId="77777777" w:rsidR="00587FCE" w:rsidRDefault="00587FCE" w:rsidP="00A65F15">
      <w:pPr>
        <w:spacing w:after="120"/>
        <w:contextualSpacing/>
        <w:rPr>
          <w:rFonts w:ascii="Arial" w:hAnsi="Arial" w:cs="Arial"/>
          <w:b/>
          <w:bCs/>
          <w:i/>
          <w:iCs/>
          <w:sz w:val="22"/>
          <w:szCs w:val="22"/>
        </w:rPr>
      </w:pPr>
    </w:p>
    <w:p w14:paraId="403CC954" w14:textId="368E7898" w:rsidR="006128EA" w:rsidRPr="00A65F15" w:rsidRDefault="00204C59" w:rsidP="00A65F15">
      <w:pPr>
        <w:spacing w:after="120"/>
        <w:contextualSpacing/>
        <w:rPr>
          <w:rFonts w:ascii="Arial" w:hAnsi="Arial" w:cs="Arial"/>
          <w:b/>
          <w:bCs/>
          <w:i/>
          <w:iCs/>
          <w:color w:val="4472C4" w:themeColor="accent1"/>
          <w:sz w:val="22"/>
          <w:szCs w:val="22"/>
        </w:rPr>
      </w:pPr>
      <w:r w:rsidRPr="00A65F15">
        <w:rPr>
          <w:rFonts w:ascii="Arial" w:hAnsi="Arial" w:cs="Arial"/>
          <w:b/>
          <w:bCs/>
          <w:i/>
          <w:iCs/>
          <w:sz w:val="22"/>
          <w:szCs w:val="22"/>
        </w:rPr>
        <w:t xml:space="preserve">Proposal: </w:t>
      </w:r>
      <w:r w:rsidR="006128EA" w:rsidRPr="00A65F15">
        <w:rPr>
          <w:rFonts w:ascii="Arial" w:hAnsi="Arial" w:cs="Arial"/>
          <w:b/>
          <w:bCs/>
          <w:i/>
          <w:iCs/>
          <w:sz w:val="22"/>
          <w:szCs w:val="22"/>
        </w:rPr>
        <w:t xml:space="preserve">RAN3 to discuss UE data forwarding for </w:t>
      </w:r>
      <w:r w:rsidR="00061C42">
        <w:rPr>
          <w:rFonts w:ascii="Arial" w:hAnsi="Arial" w:cs="Arial"/>
          <w:b/>
          <w:bCs/>
          <w:i/>
          <w:iCs/>
          <w:sz w:val="22"/>
          <w:szCs w:val="22"/>
        </w:rPr>
        <w:t>during the inter-donor migration of IAB-MT and IAB-DU</w:t>
      </w:r>
      <w:r w:rsidR="006128EA" w:rsidRPr="00A65F15">
        <w:rPr>
          <w:rFonts w:ascii="Arial" w:hAnsi="Arial" w:cs="Arial"/>
          <w:b/>
          <w:bCs/>
          <w:i/>
          <w:iCs/>
          <w:color w:val="4472C4" w:themeColor="accent1"/>
          <w:sz w:val="22"/>
          <w:szCs w:val="22"/>
        </w:rPr>
        <w:t>.</w:t>
      </w:r>
    </w:p>
    <w:p w14:paraId="124651AB" w14:textId="77777777" w:rsidR="00752F94" w:rsidRDefault="00752F94" w:rsidP="00A65F15">
      <w:pPr>
        <w:spacing w:after="120"/>
        <w:contextualSpacing/>
        <w:rPr>
          <w:rFonts w:ascii="Arial" w:hAnsi="Arial" w:cs="Arial"/>
          <w:b/>
          <w:bCs/>
          <w:i/>
          <w:iCs/>
          <w:sz w:val="22"/>
          <w:szCs w:val="22"/>
          <w:lang w:eastAsia="ja-JP"/>
        </w:rPr>
      </w:pPr>
    </w:p>
    <w:p w14:paraId="7E4991FC" w14:textId="0F36D0C3" w:rsidR="00204C59" w:rsidRPr="00A65F15" w:rsidRDefault="00661A78" w:rsidP="00A65F15">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w:t>
      </w:r>
      <w:r w:rsidR="00075E37">
        <w:rPr>
          <w:rFonts w:ascii="Arial" w:hAnsi="Arial" w:cs="Arial"/>
          <w:b/>
          <w:bCs/>
          <w:i/>
          <w:iCs/>
          <w:sz w:val="22"/>
          <w:szCs w:val="22"/>
          <w:lang w:eastAsia="ja-JP"/>
        </w:rPr>
        <w:t>10</w:t>
      </w:r>
      <w:r w:rsidRPr="00A65F15">
        <w:rPr>
          <w:rFonts w:ascii="Arial" w:hAnsi="Arial" w:cs="Arial"/>
          <w:b/>
          <w:bCs/>
          <w:i/>
          <w:iCs/>
          <w:sz w:val="22"/>
          <w:szCs w:val="22"/>
          <w:lang w:eastAsia="ja-JP"/>
        </w:rPr>
        <w:t xml:space="preserve">.1: </w:t>
      </w:r>
      <w:r w:rsidR="00204C59" w:rsidRPr="00A65F15">
        <w:rPr>
          <w:rFonts w:ascii="Arial" w:hAnsi="Arial" w:cs="Arial"/>
          <w:b/>
          <w:bCs/>
          <w:i/>
          <w:iCs/>
          <w:sz w:val="22"/>
          <w:szCs w:val="22"/>
          <w:lang w:eastAsia="ja-JP"/>
        </w:rPr>
        <w:t>Do you agree</w:t>
      </w:r>
      <w:r w:rsidRPr="00A65F15">
        <w:rPr>
          <w:rFonts w:ascii="Arial" w:hAnsi="Arial" w:cs="Arial"/>
          <w:b/>
          <w:bCs/>
          <w:i/>
          <w:iCs/>
          <w:sz w:val="22"/>
          <w:szCs w:val="22"/>
          <w:lang w:eastAsia="ja-JP"/>
        </w:rPr>
        <w:t xml:space="preserve"> with this proposal?</w:t>
      </w:r>
    </w:p>
    <w:tbl>
      <w:tblPr>
        <w:tblStyle w:val="TableGrid"/>
        <w:tblW w:w="0" w:type="auto"/>
        <w:tblLook w:val="04A0" w:firstRow="1" w:lastRow="0" w:firstColumn="1" w:lastColumn="0" w:noHBand="0" w:noVBand="1"/>
      </w:tblPr>
      <w:tblGrid>
        <w:gridCol w:w="1975"/>
        <w:gridCol w:w="1530"/>
        <w:gridCol w:w="5700"/>
      </w:tblGrid>
      <w:tr w:rsidR="00661A78" w:rsidRPr="00A65F15" w14:paraId="406DEDAD" w14:textId="77777777" w:rsidTr="00752F94">
        <w:tc>
          <w:tcPr>
            <w:tcW w:w="1975" w:type="dxa"/>
          </w:tcPr>
          <w:p w14:paraId="118B7C9C"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2F381A01"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164A6E16"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661A78" w:rsidRPr="00A65F15" w14:paraId="71857F4A" w14:textId="77777777" w:rsidTr="00752F94">
        <w:tc>
          <w:tcPr>
            <w:tcW w:w="1975" w:type="dxa"/>
          </w:tcPr>
          <w:p w14:paraId="5443DBB7" w14:textId="05E421BF" w:rsidR="00661A78" w:rsidRPr="00A65F15" w:rsidRDefault="009D58D5"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4A50DB77" w14:textId="264543DC" w:rsidR="00661A78" w:rsidRPr="00A65F15" w:rsidRDefault="009D58D5"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1B0031DC" w14:textId="77777777" w:rsidR="00661A78" w:rsidRPr="00A65F15" w:rsidRDefault="00661A78" w:rsidP="00A65F15">
            <w:pPr>
              <w:widowControl w:val="0"/>
              <w:spacing w:after="120"/>
              <w:contextualSpacing/>
              <w:rPr>
                <w:rFonts w:ascii="Arial" w:hAnsi="Arial" w:cs="Arial"/>
                <w:b/>
                <w:bCs/>
                <w:color w:val="000000" w:themeColor="text1"/>
                <w:sz w:val="20"/>
                <w:szCs w:val="20"/>
              </w:rPr>
            </w:pPr>
          </w:p>
        </w:tc>
      </w:tr>
      <w:tr w:rsidR="00661A78" w:rsidRPr="00A65F15" w14:paraId="0FD6DDDA" w14:textId="77777777" w:rsidTr="00752F94">
        <w:tc>
          <w:tcPr>
            <w:tcW w:w="1975" w:type="dxa"/>
          </w:tcPr>
          <w:p w14:paraId="297126D5" w14:textId="1CDD4EA1" w:rsidR="00661A78" w:rsidRPr="00A65F15" w:rsidRDefault="00C93321" w:rsidP="00A65F15">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74EB710C" w14:textId="77777777" w:rsidR="00661A78" w:rsidRPr="00A65F15" w:rsidRDefault="00661A78" w:rsidP="00A65F15">
            <w:pPr>
              <w:widowControl w:val="0"/>
              <w:spacing w:after="120"/>
              <w:contextualSpacing/>
              <w:rPr>
                <w:rFonts w:ascii="Arial" w:hAnsi="Arial" w:cs="Arial"/>
                <w:b/>
                <w:bCs/>
                <w:color w:val="000000" w:themeColor="text1"/>
                <w:sz w:val="20"/>
                <w:szCs w:val="20"/>
              </w:rPr>
            </w:pPr>
          </w:p>
        </w:tc>
        <w:tc>
          <w:tcPr>
            <w:tcW w:w="5700" w:type="dxa"/>
          </w:tcPr>
          <w:p w14:paraId="075CD7FE" w14:textId="33205856" w:rsidR="00661A78" w:rsidRPr="008D1E08" w:rsidRDefault="008D1E08" w:rsidP="00A65F15">
            <w:pPr>
              <w:widowControl w:val="0"/>
              <w:spacing w:after="120"/>
              <w:contextualSpacing/>
              <w:rPr>
                <w:rFonts w:ascii="Arial" w:hAnsi="Arial" w:cs="Arial"/>
                <w:color w:val="000000" w:themeColor="text1"/>
                <w:sz w:val="20"/>
                <w:szCs w:val="20"/>
              </w:rPr>
            </w:pPr>
            <w:r w:rsidRPr="008D1E08">
              <w:rPr>
                <w:rFonts w:ascii="Arial" w:hAnsi="Arial" w:cs="Arial"/>
                <w:color w:val="000000" w:themeColor="text1"/>
                <w:sz w:val="20"/>
                <w:szCs w:val="20"/>
              </w:rPr>
              <w:t xml:space="preserve">If DU migration was agreed, </w:t>
            </w:r>
            <w:r>
              <w:rPr>
                <w:rFonts w:ascii="Arial" w:hAnsi="Arial" w:cs="Arial"/>
                <w:color w:val="000000" w:themeColor="text1"/>
                <w:sz w:val="20"/>
                <w:szCs w:val="20"/>
              </w:rPr>
              <w:t>the</w:t>
            </w:r>
            <w:r w:rsidRPr="008D1E08">
              <w:rPr>
                <w:rFonts w:ascii="Arial" w:hAnsi="Arial" w:cs="Arial"/>
                <w:color w:val="000000" w:themeColor="text1"/>
                <w:sz w:val="20"/>
                <w:szCs w:val="20"/>
              </w:rPr>
              <w:t xml:space="preserve"> problem </w:t>
            </w:r>
            <w:r>
              <w:rPr>
                <w:rFonts w:ascii="Arial" w:hAnsi="Arial" w:cs="Arial"/>
                <w:color w:val="000000" w:themeColor="text1"/>
                <w:sz w:val="20"/>
                <w:szCs w:val="20"/>
              </w:rPr>
              <w:t xml:space="preserve">described in the paper </w:t>
            </w:r>
            <w:r w:rsidRPr="008D1E08">
              <w:rPr>
                <w:rFonts w:ascii="Arial" w:hAnsi="Arial" w:cs="Arial"/>
                <w:color w:val="000000" w:themeColor="text1"/>
                <w:sz w:val="20"/>
                <w:szCs w:val="20"/>
              </w:rPr>
              <w:t>would exist, yes.</w:t>
            </w:r>
            <w:r>
              <w:rPr>
                <w:rFonts w:ascii="Arial" w:hAnsi="Arial" w:cs="Arial"/>
                <w:color w:val="000000" w:themeColor="text1"/>
                <w:sz w:val="20"/>
                <w:szCs w:val="20"/>
              </w:rPr>
              <w:t xml:space="preserve"> </w:t>
            </w:r>
            <w:r w:rsidR="00B41B00">
              <w:rPr>
                <w:rFonts w:ascii="Arial" w:hAnsi="Arial" w:cs="Arial"/>
                <w:color w:val="000000" w:themeColor="text1"/>
                <w:sz w:val="20"/>
                <w:szCs w:val="20"/>
              </w:rPr>
              <w:t>However, we should first agree on stage2 principles.</w:t>
            </w:r>
          </w:p>
        </w:tc>
      </w:tr>
      <w:tr w:rsidR="00882951" w:rsidRPr="00A65F15" w14:paraId="6AD55105" w14:textId="77777777" w:rsidTr="00752F94">
        <w:tc>
          <w:tcPr>
            <w:tcW w:w="1975" w:type="dxa"/>
          </w:tcPr>
          <w:p w14:paraId="4109BEF9" w14:textId="50A8F3BB" w:rsidR="00882951" w:rsidRPr="00A65F15" w:rsidRDefault="00882951" w:rsidP="00882951">
            <w:pPr>
              <w:widowControl w:val="0"/>
              <w:spacing w:after="120"/>
              <w:contextualSpacing/>
              <w:rPr>
                <w:rFonts w:ascii="Arial" w:hAnsi="Arial" w:cs="Arial"/>
                <w:b/>
                <w:bCs/>
                <w:color w:val="000000" w:themeColor="text1"/>
                <w:sz w:val="20"/>
                <w:szCs w:val="20"/>
              </w:rPr>
            </w:pPr>
            <w:ins w:id="736" w:author="Huawei" w:date="2021-01-27T13:25:00Z">
              <w:r>
                <w:rPr>
                  <w:rFonts w:ascii="Arial" w:hAnsi="Arial" w:cs="Arial"/>
                  <w:b/>
                  <w:bCs/>
                  <w:color w:val="000000" w:themeColor="text1"/>
                  <w:sz w:val="20"/>
                  <w:szCs w:val="20"/>
                  <w:lang w:eastAsia="zh-CN"/>
                </w:rPr>
                <w:t xml:space="preserve">Huawei </w:t>
              </w:r>
            </w:ins>
          </w:p>
        </w:tc>
        <w:tc>
          <w:tcPr>
            <w:tcW w:w="1530" w:type="dxa"/>
          </w:tcPr>
          <w:p w14:paraId="2DF03AF0" w14:textId="5954CA38" w:rsidR="00882951" w:rsidRPr="00A65F15" w:rsidRDefault="00882951" w:rsidP="00882951">
            <w:pPr>
              <w:widowControl w:val="0"/>
              <w:spacing w:after="120"/>
              <w:contextualSpacing/>
              <w:rPr>
                <w:rFonts w:ascii="Arial" w:hAnsi="Arial" w:cs="Arial"/>
                <w:b/>
                <w:bCs/>
                <w:color w:val="000000" w:themeColor="text1"/>
                <w:sz w:val="20"/>
                <w:szCs w:val="20"/>
              </w:rPr>
            </w:pPr>
          </w:p>
        </w:tc>
        <w:tc>
          <w:tcPr>
            <w:tcW w:w="5700" w:type="dxa"/>
          </w:tcPr>
          <w:p w14:paraId="7411D2EA" w14:textId="37C8E314" w:rsidR="00882951" w:rsidRPr="00A65F15" w:rsidRDefault="00D949C6" w:rsidP="00882951">
            <w:pPr>
              <w:widowControl w:val="0"/>
              <w:spacing w:after="120"/>
              <w:contextualSpacing/>
              <w:rPr>
                <w:rFonts w:ascii="Arial" w:hAnsi="Arial" w:cs="Arial"/>
                <w:b/>
                <w:bCs/>
                <w:color w:val="000000" w:themeColor="text1"/>
                <w:sz w:val="20"/>
                <w:szCs w:val="20"/>
              </w:rPr>
            </w:pPr>
            <w:ins w:id="737" w:author="Huawei" w:date="2021-01-27T13:25:00Z">
              <w:r>
                <w:rPr>
                  <w:rFonts w:ascii="Arial" w:hAnsi="Arial" w:cs="Arial"/>
                  <w:b/>
                  <w:bCs/>
                  <w:color w:val="000000" w:themeColor="text1"/>
                  <w:sz w:val="20"/>
                  <w:szCs w:val="20"/>
                  <w:lang w:eastAsia="zh-CN"/>
                </w:rPr>
                <w:t>Agree Ericsson</w:t>
              </w:r>
            </w:ins>
          </w:p>
        </w:tc>
      </w:tr>
      <w:tr w:rsidR="00992C0D" w:rsidRPr="00A65F15" w14:paraId="586F5CE1" w14:textId="77777777" w:rsidTr="00752F94">
        <w:trPr>
          <w:ins w:id="738" w:author="Samsung" w:date="2021-01-28T01:32:00Z"/>
        </w:trPr>
        <w:tc>
          <w:tcPr>
            <w:tcW w:w="1975" w:type="dxa"/>
          </w:tcPr>
          <w:p w14:paraId="010493A7" w14:textId="727902A2" w:rsidR="00992C0D" w:rsidRDefault="00992C0D" w:rsidP="00882951">
            <w:pPr>
              <w:widowControl w:val="0"/>
              <w:spacing w:after="120"/>
              <w:contextualSpacing/>
              <w:rPr>
                <w:ins w:id="739" w:author="Samsung" w:date="2021-01-28T01:32:00Z"/>
                <w:rFonts w:ascii="Arial" w:hAnsi="Arial" w:cs="Arial"/>
                <w:b/>
                <w:bCs/>
                <w:color w:val="000000" w:themeColor="text1"/>
                <w:sz w:val="20"/>
                <w:szCs w:val="20"/>
                <w:lang w:eastAsia="zh-CN"/>
              </w:rPr>
            </w:pPr>
            <w:ins w:id="740" w:author="Samsung" w:date="2021-01-28T01:32: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27A1190E" w14:textId="29FC0D74" w:rsidR="00992C0D" w:rsidRPr="00A65F15" w:rsidRDefault="00992C0D" w:rsidP="00882951">
            <w:pPr>
              <w:widowControl w:val="0"/>
              <w:spacing w:after="120"/>
              <w:contextualSpacing/>
              <w:rPr>
                <w:ins w:id="741" w:author="Samsung" w:date="2021-01-28T01:32:00Z"/>
                <w:rFonts w:ascii="Arial" w:hAnsi="Arial" w:cs="Arial"/>
                <w:b/>
                <w:bCs/>
                <w:color w:val="000000" w:themeColor="text1"/>
                <w:sz w:val="20"/>
                <w:szCs w:val="20"/>
                <w:lang w:eastAsia="zh-CN"/>
              </w:rPr>
            </w:pPr>
            <w:ins w:id="742" w:author="Samsung" w:date="2021-01-28T01:32: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6A4AF394" w14:textId="77777777" w:rsidR="00992C0D" w:rsidRDefault="00992C0D" w:rsidP="00882951">
            <w:pPr>
              <w:widowControl w:val="0"/>
              <w:spacing w:after="120"/>
              <w:contextualSpacing/>
              <w:rPr>
                <w:ins w:id="743" w:author="Samsung" w:date="2021-01-28T01:32:00Z"/>
                <w:rFonts w:ascii="Arial" w:hAnsi="Arial" w:cs="Arial"/>
                <w:b/>
                <w:bCs/>
                <w:color w:val="000000" w:themeColor="text1"/>
                <w:sz w:val="20"/>
                <w:szCs w:val="20"/>
                <w:lang w:eastAsia="zh-CN"/>
              </w:rPr>
            </w:pPr>
          </w:p>
        </w:tc>
      </w:tr>
      <w:tr w:rsidR="00882951" w:rsidRPr="00A65F15" w14:paraId="2E16CFB2" w14:textId="77777777" w:rsidTr="00752F94">
        <w:tc>
          <w:tcPr>
            <w:tcW w:w="1975" w:type="dxa"/>
          </w:tcPr>
          <w:p w14:paraId="149209F5" w14:textId="071F14F4" w:rsidR="00882951" w:rsidRPr="00A65F15" w:rsidRDefault="001D15B2" w:rsidP="00882951">
            <w:pPr>
              <w:widowControl w:val="0"/>
              <w:spacing w:after="120"/>
              <w:contextualSpacing/>
              <w:rPr>
                <w:rFonts w:ascii="Arial" w:hAnsi="Arial" w:cs="Arial"/>
                <w:b/>
                <w:bCs/>
                <w:color w:val="000000" w:themeColor="text1"/>
                <w:sz w:val="20"/>
                <w:szCs w:val="20"/>
              </w:rPr>
            </w:pPr>
            <w:ins w:id="744" w:author="Apple Inc" w:date="2021-01-27T10:36:00Z">
              <w:r>
                <w:rPr>
                  <w:rFonts w:ascii="Arial" w:hAnsi="Arial" w:cs="Arial"/>
                  <w:b/>
                  <w:bCs/>
                  <w:color w:val="000000" w:themeColor="text1"/>
                  <w:sz w:val="20"/>
                  <w:szCs w:val="20"/>
                </w:rPr>
                <w:t>Apple</w:t>
              </w:r>
            </w:ins>
          </w:p>
        </w:tc>
        <w:tc>
          <w:tcPr>
            <w:tcW w:w="1530" w:type="dxa"/>
          </w:tcPr>
          <w:p w14:paraId="4194A717" w14:textId="77777777" w:rsidR="00882951" w:rsidRPr="00A65F15" w:rsidRDefault="00882951" w:rsidP="00882951">
            <w:pPr>
              <w:widowControl w:val="0"/>
              <w:spacing w:after="120"/>
              <w:contextualSpacing/>
              <w:rPr>
                <w:rFonts w:ascii="Arial" w:hAnsi="Arial" w:cs="Arial"/>
                <w:b/>
                <w:bCs/>
                <w:color w:val="000000" w:themeColor="text1"/>
                <w:sz w:val="20"/>
                <w:szCs w:val="20"/>
              </w:rPr>
            </w:pPr>
          </w:p>
        </w:tc>
        <w:tc>
          <w:tcPr>
            <w:tcW w:w="5700" w:type="dxa"/>
          </w:tcPr>
          <w:p w14:paraId="7EDAE1D6" w14:textId="464D1896" w:rsidR="00882951" w:rsidRPr="001D15B2" w:rsidRDefault="001D15B2" w:rsidP="00882951">
            <w:pPr>
              <w:widowControl w:val="0"/>
              <w:spacing w:after="120"/>
              <w:contextualSpacing/>
              <w:rPr>
                <w:rFonts w:ascii="Arial" w:hAnsi="Arial" w:cs="Arial"/>
                <w:color w:val="000000" w:themeColor="text1"/>
                <w:sz w:val="20"/>
                <w:szCs w:val="20"/>
                <w:rPrChange w:id="745" w:author="Apple Inc" w:date="2021-01-27T10:36:00Z">
                  <w:rPr>
                    <w:rFonts w:ascii="Arial" w:hAnsi="Arial" w:cs="Arial"/>
                    <w:b/>
                    <w:bCs/>
                    <w:color w:val="000000" w:themeColor="text1"/>
                    <w:sz w:val="20"/>
                    <w:szCs w:val="20"/>
                  </w:rPr>
                </w:rPrChange>
              </w:rPr>
            </w:pPr>
            <w:ins w:id="746" w:author="Apple Inc" w:date="2021-01-27T10:36:00Z">
              <w:r>
                <w:rPr>
                  <w:rFonts w:ascii="Arial" w:hAnsi="Arial" w:cs="Arial"/>
                  <w:color w:val="000000" w:themeColor="text1"/>
                  <w:sz w:val="20"/>
                  <w:szCs w:val="20"/>
                </w:rPr>
                <w:t>Agree with Ericsson</w:t>
              </w:r>
            </w:ins>
          </w:p>
        </w:tc>
      </w:tr>
      <w:tr w:rsidR="007F24AE" w:rsidRPr="00A65F15" w14:paraId="54A9CDA3" w14:textId="77777777" w:rsidTr="007F24AE">
        <w:trPr>
          <w:ins w:id="747" w:author="Milap Majmundar (AT&amp;T)" w:date="2021-01-27T17:23:00Z"/>
        </w:trPr>
        <w:tc>
          <w:tcPr>
            <w:tcW w:w="1975" w:type="dxa"/>
          </w:tcPr>
          <w:p w14:paraId="5A78B94D" w14:textId="77777777" w:rsidR="007F24AE" w:rsidRPr="006A0687" w:rsidRDefault="007F24AE" w:rsidP="006A0687">
            <w:pPr>
              <w:widowControl w:val="0"/>
              <w:spacing w:after="120"/>
              <w:contextualSpacing/>
              <w:rPr>
                <w:ins w:id="748" w:author="Milap Majmundar (AT&amp;T)" w:date="2021-01-27T17:23:00Z"/>
                <w:rFonts w:ascii="Arial" w:hAnsi="Arial" w:cs="Arial"/>
                <w:color w:val="000000" w:themeColor="text1"/>
                <w:sz w:val="20"/>
                <w:szCs w:val="20"/>
              </w:rPr>
            </w:pPr>
            <w:ins w:id="749" w:author="Milap Majmundar (AT&amp;T)" w:date="2021-01-27T17:23:00Z">
              <w:r w:rsidRPr="006A0687">
                <w:rPr>
                  <w:rFonts w:ascii="Arial" w:hAnsi="Arial" w:cs="Arial"/>
                  <w:color w:val="000000" w:themeColor="text1"/>
                  <w:sz w:val="20"/>
                  <w:szCs w:val="20"/>
                </w:rPr>
                <w:t>AT&amp;T</w:t>
              </w:r>
            </w:ins>
          </w:p>
        </w:tc>
        <w:tc>
          <w:tcPr>
            <w:tcW w:w="1530" w:type="dxa"/>
          </w:tcPr>
          <w:p w14:paraId="6469B07D" w14:textId="77777777" w:rsidR="007F24AE" w:rsidRPr="006A0687" w:rsidRDefault="007F24AE" w:rsidP="006A0687">
            <w:pPr>
              <w:widowControl w:val="0"/>
              <w:spacing w:after="120"/>
              <w:contextualSpacing/>
              <w:rPr>
                <w:ins w:id="750" w:author="Milap Majmundar (AT&amp;T)" w:date="2021-01-27T17:23:00Z"/>
                <w:rFonts w:ascii="Arial" w:hAnsi="Arial" w:cs="Arial"/>
                <w:color w:val="000000" w:themeColor="text1"/>
                <w:sz w:val="20"/>
                <w:szCs w:val="20"/>
              </w:rPr>
            </w:pPr>
            <w:ins w:id="751" w:author="Milap Majmundar (AT&amp;T)" w:date="2021-01-27T17:23:00Z">
              <w:r w:rsidRPr="006A0687">
                <w:rPr>
                  <w:rFonts w:ascii="Arial" w:hAnsi="Arial" w:cs="Arial"/>
                  <w:color w:val="000000" w:themeColor="text1"/>
                  <w:sz w:val="20"/>
                  <w:szCs w:val="20"/>
                </w:rPr>
                <w:t>Yes</w:t>
              </w:r>
            </w:ins>
          </w:p>
        </w:tc>
        <w:tc>
          <w:tcPr>
            <w:tcW w:w="5700" w:type="dxa"/>
          </w:tcPr>
          <w:p w14:paraId="45A48C5E" w14:textId="77777777" w:rsidR="007F24AE" w:rsidRPr="00A65F15" w:rsidRDefault="007F24AE" w:rsidP="006A0687">
            <w:pPr>
              <w:widowControl w:val="0"/>
              <w:spacing w:after="120"/>
              <w:contextualSpacing/>
              <w:rPr>
                <w:ins w:id="752" w:author="Milap Majmundar (AT&amp;T)" w:date="2021-01-27T17:23:00Z"/>
                <w:rFonts w:ascii="Arial" w:hAnsi="Arial" w:cs="Arial"/>
                <w:b/>
                <w:bCs/>
                <w:color w:val="000000" w:themeColor="text1"/>
                <w:sz w:val="20"/>
                <w:szCs w:val="20"/>
              </w:rPr>
            </w:pPr>
          </w:p>
        </w:tc>
      </w:tr>
    </w:tbl>
    <w:p w14:paraId="2CB56390" w14:textId="77777777" w:rsidR="00204C59" w:rsidRPr="00A65F15" w:rsidRDefault="00204C59" w:rsidP="00A65F15">
      <w:pPr>
        <w:spacing w:after="120"/>
        <w:contextualSpacing/>
        <w:rPr>
          <w:rFonts w:ascii="Arial" w:hAnsi="Arial" w:cs="Arial"/>
          <w:sz w:val="22"/>
          <w:szCs w:val="22"/>
          <w:lang w:eastAsia="ja-JP"/>
        </w:rPr>
      </w:pPr>
    </w:p>
    <w:p w14:paraId="0355DBDF" w14:textId="76D21AD3" w:rsidR="006128EA" w:rsidRPr="00A65F15" w:rsidRDefault="00204C59" w:rsidP="00A65F15">
      <w:pPr>
        <w:spacing w:after="120"/>
        <w:contextualSpacing/>
        <w:rPr>
          <w:rFonts w:ascii="Arial" w:hAnsi="Arial" w:cs="Arial"/>
          <w:sz w:val="22"/>
          <w:szCs w:val="22"/>
          <w:lang w:eastAsia="ja-JP"/>
        </w:rPr>
      </w:pPr>
      <w:r w:rsidRPr="00A65F15">
        <w:rPr>
          <w:rFonts w:ascii="Arial" w:hAnsi="Arial" w:cs="Arial"/>
          <w:sz w:val="22"/>
          <w:szCs w:val="22"/>
          <w:lang w:eastAsia="ja-JP"/>
        </w:rPr>
        <w:t>Another topic relates to the t</w:t>
      </w:r>
      <w:r w:rsidR="006128EA" w:rsidRPr="00A65F15">
        <w:rPr>
          <w:rFonts w:ascii="Arial" w:hAnsi="Arial" w:cs="Arial"/>
          <w:sz w:val="22"/>
          <w:szCs w:val="22"/>
          <w:lang w:eastAsia="ja-JP"/>
        </w:rPr>
        <w:t>erminology</w:t>
      </w:r>
      <w:r w:rsidRPr="00A65F15">
        <w:rPr>
          <w:rFonts w:ascii="Arial" w:hAnsi="Arial" w:cs="Arial"/>
          <w:sz w:val="22"/>
          <w:szCs w:val="22"/>
          <w:lang w:eastAsia="ja-JP"/>
        </w:rPr>
        <w:t xml:space="preserve"> used. While the terms </w:t>
      </w:r>
      <w:r w:rsidRPr="00DB65D6">
        <w:rPr>
          <w:rFonts w:ascii="Arial" w:hAnsi="Arial" w:cs="Arial"/>
          <w:i/>
          <w:iCs/>
          <w:sz w:val="22"/>
          <w:szCs w:val="22"/>
          <w:lang w:eastAsia="ja-JP"/>
        </w:rPr>
        <w:t>top-down</w:t>
      </w:r>
      <w:r w:rsidRPr="00A65F15">
        <w:rPr>
          <w:rFonts w:ascii="Arial" w:hAnsi="Arial" w:cs="Arial"/>
          <w:sz w:val="22"/>
          <w:szCs w:val="22"/>
          <w:lang w:eastAsia="ja-JP"/>
        </w:rPr>
        <w:t xml:space="preserve">, </w:t>
      </w:r>
      <w:r w:rsidRPr="00DB65D6">
        <w:rPr>
          <w:rFonts w:ascii="Arial" w:hAnsi="Arial" w:cs="Arial"/>
          <w:i/>
          <w:iCs/>
          <w:sz w:val="22"/>
          <w:szCs w:val="22"/>
          <w:lang w:eastAsia="ja-JP"/>
        </w:rPr>
        <w:t>bottom-up</w:t>
      </w:r>
      <w:r w:rsidRPr="00A65F15">
        <w:rPr>
          <w:rFonts w:ascii="Arial" w:hAnsi="Arial" w:cs="Arial"/>
          <w:sz w:val="22"/>
          <w:szCs w:val="22"/>
          <w:lang w:eastAsia="ja-JP"/>
        </w:rPr>
        <w:t xml:space="preserve"> and </w:t>
      </w:r>
      <w:r w:rsidRPr="00DB65D6">
        <w:rPr>
          <w:rFonts w:ascii="Arial" w:hAnsi="Arial" w:cs="Arial"/>
          <w:i/>
          <w:iCs/>
          <w:sz w:val="22"/>
          <w:szCs w:val="22"/>
          <w:lang w:eastAsia="ja-JP"/>
        </w:rPr>
        <w:t>nested</w:t>
      </w:r>
      <w:r w:rsidRPr="00A65F15">
        <w:rPr>
          <w:rFonts w:ascii="Arial" w:hAnsi="Arial" w:cs="Arial"/>
          <w:sz w:val="22"/>
          <w:szCs w:val="22"/>
          <w:lang w:eastAsia="ja-JP"/>
        </w:rPr>
        <w:t xml:space="preserve"> have been used in the discussions</w:t>
      </w:r>
      <w:r w:rsidR="00DB65D6">
        <w:rPr>
          <w:rFonts w:ascii="Arial" w:hAnsi="Arial" w:cs="Arial"/>
          <w:sz w:val="22"/>
          <w:szCs w:val="22"/>
          <w:lang w:eastAsia="ja-JP"/>
        </w:rPr>
        <w:t xml:space="preserve"> for convenience</w:t>
      </w:r>
      <w:r w:rsidRPr="00A65F15">
        <w:rPr>
          <w:rFonts w:ascii="Arial" w:hAnsi="Arial" w:cs="Arial"/>
          <w:sz w:val="22"/>
          <w:szCs w:val="22"/>
          <w:lang w:eastAsia="ja-JP"/>
        </w:rPr>
        <w:t xml:space="preserve">, we may not want to consider them </w:t>
      </w:r>
      <w:r w:rsidR="00DB65D6">
        <w:rPr>
          <w:rFonts w:ascii="Arial" w:hAnsi="Arial" w:cs="Arial"/>
          <w:sz w:val="22"/>
          <w:szCs w:val="22"/>
          <w:lang w:eastAsia="ja-JP"/>
        </w:rPr>
        <w:t>in</w:t>
      </w:r>
      <w:r w:rsidRPr="00A65F15">
        <w:rPr>
          <w:rFonts w:ascii="Arial" w:hAnsi="Arial" w:cs="Arial"/>
          <w:sz w:val="22"/>
          <w:szCs w:val="22"/>
          <w:lang w:eastAsia="ja-JP"/>
        </w:rPr>
        <w:t xml:space="preserve"> specification</w:t>
      </w:r>
      <w:r w:rsidR="00DB65D6">
        <w:rPr>
          <w:rFonts w:ascii="Arial" w:hAnsi="Arial" w:cs="Arial"/>
          <w:sz w:val="22"/>
          <w:szCs w:val="22"/>
          <w:lang w:eastAsia="ja-JP"/>
        </w:rPr>
        <w:t>s</w:t>
      </w:r>
      <w:r w:rsidRPr="00A65F15">
        <w:rPr>
          <w:rFonts w:ascii="Arial" w:hAnsi="Arial" w:cs="Arial"/>
          <w:sz w:val="22"/>
          <w:szCs w:val="22"/>
          <w:lang w:eastAsia="ja-JP"/>
        </w:rPr>
        <w:t xml:space="preserve">. </w:t>
      </w:r>
    </w:p>
    <w:p w14:paraId="0FE09A9C" w14:textId="77777777" w:rsidR="006128EA" w:rsidRPr="00A65F15" w:rsidRDefault="006128EA" w:rsidP="00A65F15">
      <w:pPr>
        <w:spacing w:after="120"/>
        <w:contextualSpacing/>
        <w:rPr>
          <w:rFonts w:ascii="Arial" w:hAnsi="Arial" w:cs="Arial"/>
          <w:b/>
          <w:sz w:val="22"/>
          <w:szCs w:val="22"/>
          <w:lang w:eastAsia="ja-JP"/>
        </w:rPr>
      </w:pPr>
    </w:p>
    <w:p w14:paraId="369806AC" w14:textId="63132F82" w:rsidR="006128EA" w:rsidRPr="00A65F15" w:rsidRDefault="00204C59" w:rsidP="00A65F15">
      <w:pPr>
        <w:overflowPunct w:val="0"/>
        <w:autoSpaceDE w:val="0"/>
        <w:autoSpaceDN w:val="0"/>
        <w:adjustRightInd w:val="0"/>
        <w:spacing w:after="120"/>
        <w:contextualSpacing/>
        <w:textAlignment w:val="baseline"/>
        <w:rPr>
          <w:rFonts w:ascii="Arial" w:hAnsi="Arial" w:cs="Arial"/>
          <w:b/>
          <w:i/>
          <w:iCs/>
          <w:sz w:val="22"/>
          <w:szCs w:val="22"/>
          <w:lang w:eastAsia="zh-CN"/>
        </w:rPr>
      </w:pPr>
      <w:r w:rsidRPr="00A65F15">
        <w:rPr>
          <w:rFonts w:ascii="Arial" w:hAnsi="Arial" w:cs="Arial"/>
          <w:b/>
          <w:i/>
          <w:iCs/>
          <w:sz w:val="22"/>
          <w:szCs w:val="22"/>
          <w:lang w:eastAsia="zh-CN"/>
        </w:rPr>
        <w:t xml:space="preserve">Proposal: </w:t>
      </w:r>
      <w:r w:rsidR="00DB65D6">
        <w:rPr>
          <w:rFonts w:ascii="Arial" w:hAnsi="Arial" w:cs="Arial"/>
          <w:b/>
          <w:i/>
          <w:iCs/>
          <w:sz w:val="22"/>
          <w:szCs w:val="22"/>
          <w:lang w:eastAsia="zh-CN"/>
        </w:rPr>
        <w:t>In the context of inter-donor migration sequences, t</w:t>
      </w:r>
      <w:r w:rsidR="006128EA" w:rsidRPr="00A65F15">
        <w:rPr>
          <w:rFonts w:ascii="Arial" w:hAnsi="Arial" w:cs="Arial"/>
          <w:b/>
          <w:i/>
          <w:iCs/>
          <w:sz w:val="22"/>
          <w:szCs w:val="22"/>
          <w:lang w:eastAsia="zh-CN"/>
        </w:rPr>
        <w:t xml:space="preserve">he terms </w:t>
      </w:r>
      <w:r w:rsidR="00DB65D6">
        <w:rPr>
          <w:rFonts w:ascii="Arial" w:hAnsi="Arial" w:cs="Arial"/>
          <w:b/>
          <w:i/>
          <w:iCs/>
          <w:sz w:val="22"/>
          <w:szCs w:val="22"/>
          <w:lang w:eastAsia="zh-CN"/>
        </w:rPr>
        <w:t>“</w:t>
      </w:r>
      <w:r w:rsidR="006128EA" w:rsidRPr="00A65F15">
        <w:rPr>
          <w:rFonts w:ascii="Arial" w:hAnsi="Arial" w:cs="Arial"/>
          <w:b/>
          <w:i/>
          <w:iCs/>
          <w:sz w:val="22"/>
          <w:szCs w:val="22"/>
          <w:lang w:eastAsia="zh-CN"/>
        </w:rPr>
        <w:t>top-down</w:t>
      </w:r>
      <w:r w:rsidR="00DB65D6">
        <w:rPr>
          <w:rFonts w:ascii="Arial" w:hAnsi="Arial" w:cs="Arial"/>
          <w:b/>
          <w:i/>
          <w:iCs/>
          <w:sz w:val="22"/>
          <w:szCs w:val="22"/>
          <w:lang w:eastAsia="zh-CN"/>
        </w:rPr>
        <w:t>”</w:t>
      </w:r>
      <w:r w:rsidR="006128EA" w:rsidRPr="00A65F15">
        <w:rPr>
          <w:rFonts w:ascii="Arial" w:hAnsi="Arial" w:cs="Arial"/>
          <w:b/>
          <w:i/>
          <w:iCs/>
          <w:sz w:val="22"/>
          <w:szCs w:val="22"/>
          <w:lang w:eastAsia="zh-CN"/>
        </w:rPr>
        <w:t xml:space="preserve">, </w:t>
      </w:r>
      <w:r w:rsidR="00DB65D6">
        <w:rPr>
          <w:rFonts w:ascii="Arial" w:hAnsi="Arial" w:cs="Arial"/>
          <w:b/>
          <w:i/>
          <w:iCs/>
          <w:sz w:val="22"/>
          <w:szCs w:val="22"/>
          <w:lang w:eastAsia="zh-CN"/>
        </w:rPr>
        <w:t>“</w:t>
      </w:r>
      <w:r w:rsidR="006128EA" w:rsidRPr="00A65F15">
        <w:rPr>
          <w:rFonts w:ascii="Arial" w:hAnsi="Arial" w:cs="Arial"/>
          <w:b/>
          <w:i/>
          <w:iCs/>
          <w:sz w:val="22"/>
          <w:szCs w:val="22"/>
          <w:lang w:eastAsia="zh-CN"/>
        </w:rPr>
        <w:t>bottom up</w:t>
      </w:r>
      <w:r w:rsidR="00DB65D6">
        <w:rPr>
          <w:rFonts w:ascii="Arial" w:hAnsi="Arial" w:cs="Arial"/>
          <w:b/>
          <w:i/>
          <w:iCs/>
          <w:sz w:val="22"/>
          <w:szCs w:val="22"/>
          <w:lang w:eastAsia="zh-CN"/>
        </w:rPr>
        <w:t>” and “</w:t>
      </w:r>
      <w:r w:rsidR="006128EA" w:rsidRPr="00A65F15">
        <w:rPr>
          <w:rFonts w:ascii="Arial" w:hAnsi="Arial" w:cs="Arial"/>
          <w:b/>
          <w:i/>
          <w:iCs/>
          <w:sz w:val="22"/>
          <w:szCs w:val="22"/>
          <w:lang w:eastAsia="zh-CN"/>
        </w:rPr>
        <w:t>nested</w:t>
      </w:r>
      <w:r w:rsidR="00DB65D6">
        <w:rPr>
          <w:rFonts w:ascii="Arial" w:hAnsi="Arial" w:cs="Arial"/>
          <w:b/>
          <w:i/>
          <w:iCs/>
          <w:sz w:val="22"/>
          <w:szCs w:val="22"/>
          <w:lang w:eastAsia="zh-CN"/>
        </w:rPr>
        <w:t>”</w:t>
      </w:r>
      <w:r w:rsidR="006128EA" w:rsidRPr="00A65F15">
        <w:rPr>
          <w:rFonts w:ascii="Arial" w:hAnsi="Arial" w:cs="Arial"/>
          <w:b/>
          <w:i/>
          <w:iCs/>
          <w:sz w:val="22"/>
          <w:szCs w:val="22"/>
          <w:lang w:eastAsia="zh-CN"/>
        </w:rPr>
        <w:t xml:space="preserve"> will not be used in specification.</w:t>
      </w:r>
    </w:p>
    <w:p w14:paraId="5D97BA65" w14:textId="77777777" w:rsidR="00752F94" w:rsidRDefault="00752F94" w:rsidP="00A65F15">
      <w:pPr>
        <w:spacing w:after="120"/>
        <w:contextualSpacing/>
        <w:rPr>
          <w:rFonts w:ascii="Arial" w:hAnsi="Arial" w:cs="Arial"/>
          <w:b/>
          <w:bCs/>
          <w:i/>
          <w:iCs/>
          <w:sz w:val="22"/>
          <w:szCs w:val="22"/>
          <w:lang w:eastAsia="ja-JP"/>
        </w:rPr>
      </w:pPr>
    </w:p>
    <w:p w14:paraId="70B96351" w14:textId="7709035B" w:rsidR="00661A78" w:rsidRPr="00A65F15" w:rsidRDefault="00661A78" w:rsidP="00A65F15">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w:t>
      </w:r>
      <w:r w:rsidR="00075E37">
        <w:rPr>
          <w:rFonts w:ascii="Arial" w:hAnsi="Arial" w:cs="Arial"/>
          <w:b/>
          <w:bCs/>
          <w:i/>
          <w:iCs/>
          <w:sz w:val="22"/>
          <w:szCs w:val="22"/>
          <w:lang w:eastAsia="ja-JP"/>
        </w:rPr>
        <w:t>10</w:t>
      </w:r>
      <w:r w:rsidRPr="00A65F15">
        <w:rPr>
          <w:rFonts w:ascii="Arial" w:hAnsi="Arial" w:cs="Arial"/>
          <w:b/>
          <w:bCs/>
          <w:i/>
          <w:iCs/>
          <w:sz w:val="22"/>
          <w:szCs w:val="22"/>
          <w:lang w:eastAsia="ja-JP"/>
        </w:rPr>
        <w:t>.2: Do you agree with this proposal?</w:t>
      </w:r>
    </w:p>
    <w:tbl>
      <w:tblPr>
        <w:tblStyle w:val="TableGrid"/>
        <w:tblW w:w="0" w:type="auto"/>
        <w:tblLook w:val="04A0" w:firstRow="1" w:lastRow="0" w:firstColumn="1" w:lastColumn="0" w:noHBand="0" w:noVBand="1"/>
      </w:tblPr>
      <w:tblGrid>
        <w:gridCol w:w="1975"/>
        <w:gridCol w:w="1530"/>
        <w:gridCol w:w="5700"/>
      </w:tblGrid>
      <w:tr w:rsidR="00661A78" w:rsidRPr="00A65F15" w14:paraId="3D5B659C" w14:textId="77777777" w:rsidTr="00752F94">
        <w:tc>
          <w:tcPr>
            <w:tcW w:w="1975" w:type="dxa"/>
          </w:tcPr>
          <w:p w14:paraId="7399291F"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55CB8093"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7B105A0C"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661A78" w:rsidRPr="00A65F15" w14:paraId="0958CC89" w14:textId="77777777" w:rsidTr="00752F94">
        <w:tc>
          <w:tcPr>
            <w:tcW w:w="1975" w:type="dxa"/>
          </w:tcPr>
          <w:p w14:paraId="7655F732" w14:textId="453A3105" w:rsidR="00661A78" w:rsidRPr="00A65F15" w:rsidRDefault="009D58D5"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5AF93E16" w14:textId="1A430290" w:rsidR="00661A78" w:rsidRPr="00A65F15" w:rsidRDefault="009D58D5"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26CFB4D3" w14:textId="77777777" w:rsidR="00661A78" w:rsidRPr="00A65F15" w:rsidRDefault="00661A78" w:rsidP="00A65F15">
            <w:pPr>
              <w:widowControl w:val="0"/>
              <w:spacing w:after="120"/>
              <w:contextualSpacing/>
              <w:rPr>
                <w:rFonts w:ascii="Arial" w:hAnsi="Arial" w:cs="Arial"/>
                <w:b/>
                <w:bCs/>
                <w:color w:val="000000" w:themeColor="text1"/>
                <w:sz w:val="20"/>
                <w:szCs w:val="20"/>
              </w:rPr>
            </w:pPr>
          </w:p>
        </w:tc>
      </w:tr>
      <w:tr w:rsidR="00661A78" w:rsidRPr="00A65F15" w14:paraId="1D83D20C" w14:textId="77777777" w:rsidTr="00752F94">
        <w:tc>
          <w:tcPr>
            <w:tcW w:w="1975" w:type="dxa"/>
          </w:tcPr>
          <w:p w14:paraId="2EAB5AFE" w14:textId="3F95D0F2" w:rsidR="00661A78" w:rsidRPr="00A65F15" w:rsidRDefault="0003332A" w:rsidP="00A65F15">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7ECE9717" w14:textId="04918807" w:rsidR="00661A78" w:rsidRPr="00C856F1" w:rsidRDefault="00C856F1" w:rsidP="00A65F15">
            <w:pPr>
              <w:widowControl w:val="0"/>
              <w:spacing w:after="120"/>
              <w:contextualSpacing/>
              <w:rPr>
                <w:rFonts w:ascii="Arial" w:hAnsi="Arial" w:cs="Arial"/>
                <w:color w:val="000000" w:themeColor="text1"/>
                <w:sz w:val="20"/>
                <w:szCs w:val="20"/>
              </w:rPr>
            </w:pPr>
            <w:r w:rsidRPr="00C856F1">
              <w:rPr>
                <w:rFonts w:ascii="Arial" w:hAnsi="Arial" w:cs="Arial"/>
                <w:color w:val="000000" w:themeColor="text1"/>
                <w:sz w:val="20"/>
                <w:szCs w:val="20"/>
              </w:rPr>
              <w:t>Look right</w:t>
            </w:r>
          </w:p>
        </w:tc>
        <w:tc>
          <w:tcPr>
            <w:tcW w:w="5700" w:type="dxa"/>
          </w:tcPr>
          <w:p w14:paraId="56873EDF" w14:textId="6DB65B42" w:rsidR="00661A78" w:rsidRPr="009848F9" w:rsidRDefault="009848F9" w:rsidP="00A65F15">
            <w:pPr>
              <w:widowControl w:val="0"/>
              <w:spacing w:after="120"/>
              <w:contextualSpacing/>
              <w:rPr>
                <w:rFonts w:ascii="Arial" w:hAnsi="Arial" w:cs="Arial"/>
                <w:color w:val="000000" w:themeColor="text1"/>
                <w:sz w:val="20"/>
                <w:szCs w:val="20"/>
              </w:rPr>
            </w:pPr>
            <w:r w:rsidRPr="009848F9">
              <w:rPr>
                <w:rFonts w:ascii="Arial" w:hAnsi="Arial" w:cs="Arial"/>
                <w:color w:val="000000" w:themeColor="text1"/>
                <w:sz w:val="20"/>
                <w:szCs w:val="20"/>
              </w:rPr>
              <w:t xml:space="preserve">Such colloquial terms are good for discussions but should not enter the specs. </w:t>
            </w:r>
          </w:p>
        </w:tc>
      </w:tr>
      <w:tr w:rsidR="0090297E" w:rsidRPr="00A65F15" w14:paraId="741B6418" w14:textId="77777777" w:rsidTr="00752F94">
        <w:tc>
          <w:tcPr>
            <w:tcW w:w="1975" w:type="dxa"/>
          </w:tcPr>
          <w:p w14:paraId="651DD273" w14:textId="78899F71" w:rsidR="0090297E" w:rsidRPr="00A65F15" w:rsidRDefault="0090297E" w:rsidP="0090297E">
            <w:pPr>
              <w:widowControl w:val="0"/>
              <w:spacing w:after="120"/>
              <w:contextualSpacing/>
              <w:rPr>
                <w:rFonts w:ascii="Arial" w:hAnsi="Arial" w:cs="Arial"/>
                <w:b/>
                <w:bCs/>
                <w:color w:val="000000" w:themeColor="text1"/>
                <w:sz w:val="20"/>
                <w:szCs w:val="20"/>
              </w:rPr>
            </w:pPr>
            <w:ins w:id="753" w:author="Huawei" w:date="2021-01-27T13:26: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441F798B" w14:textId="52B6BC5E" w:rsidR="0090297E" w:rsidRPr="00A65F15" w:rsidRDefault="0090297E" w:rsidP="0090297E">
            <w:pPr>
              <w:widowControl w:val="0"/>
              <w:spacing w:after="120"/>
              <w:contextualSpacing/>
              <w:rPr>
                <w:rFonts w:ascii="Arial" w:hAnsi="Arial" w:cs="Arial"/>
                <w:b/>
                <w:bCs/>
                <w:color w:val="000000" w:themeColor="text1"/>
                <w:sz w:val="20"/>
                <w:szCs w:val="20"/>
              </w:rPr>
            </w:pPr>
            <w:ins w:id="754" w:author="Huawei" w:date="2021-01-27T13:26:00Z">
              <w:r>
                <w:rPr>
                  <w:rFonts w:ascii="Arial" w:hAnsi="Arial" w:cs="Arial"/>
                  <w:b/>
                  <w:bCs/>
                  <w:color w:val="000000" w:themeColor="text1"/>
                  <w:sz w:val="20"/>
                  <w:szCs w:val="20"/>
                  <w:lang w:eastAsia="zh-CN"/>
                </w:rPr>
                <w:t>YES</w:t>
              </w:r>
            </w:ins>
          </w:p>
        </w:tc>
        <w:tc>
          <w:tcPr>
            <w:tcW w:w="5700" w:type="dxa"/>
          </w:tcPr>
          <w:p w14:paraId="06869554" w14:textId="77777777" w:rsidR="0090297E" w:rsidRPr="00A65F15" w:rsidRDefault="0090297E" w:rsidP="0090297E">
            <w:pPr>
              <w:widowControl w:val="0"/>
              <w:spacing w:after="120"/>
              <w:contextualSpacing/>
              <w:rPr>
                <w:rFonts w:ascii="Arial" w:hAnsi="Arial" w:cs="Arial"/>
                <w:b/>
                <w:bCs/>
                <w:color w:val="000000" w:themeColor="text1"/>
                <w:sz w:val="20"/>
                <w:szCs w:val="20"/>
              </w:rPr>
            </w:pPr>
          </w:p>
        </w:tc>
      </w:tr>
      <w:tr w:rsidR="00992C0D" w:rsidRPr="00A65F15" w14:paraId="665CC7B8" w14:textId="77777777" w:rsidTr="00752F94">
        <w:trPr>
          <w:ins w:id="755" w:author="Samsung" w:date="2021-01-28T01:33:00Z"/>
        </w:trPr>
        <w:tc>
          <w:tcPr>
            <w:tcW w:w="1975" w:type="dxa"/>
          </w:tcPr>
          <w:p w14:paraId="14783663" w14:textId="2241F43B" w:rsidR="00992C0D" w:rsidRDefault="00992C0D" w:rsidP="0090297E">
            <w:pPr>
              <w:widowControl w:val="0"/>
              <w:spacing w:after="120"/>
              <w:contextualSpacing/>
              <w:rPr>
                <w:ins w:id="756" w:author="Samsung" w:date="2021-01-28T01:33:00Z"/>
                <w:rFonts w:ascii="Arial" w:hAnsi="Arial" w:cs="Arial"/>
                <w:b/>
                <w:bCs/>
                <w:color w:val="000000" w:themeColor="text1"/>
                <w:sz w:val="20"/>
                <w:szCs w:val="20"/>
                <w:lang w:eastAsia="zh-CN"/>
              </w:rPr>
            </w:pPr>
            <w:ins w:id="757" w:author="Samsung" w:date="2021-01-28T01:33: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62CB233E" w14:textId="15376DBC" w:rsidR="00992C0D" w:rsidRDefault="00992C0D" w:rsidP="0090297E">
            <w:pPr>
              <w:widowControl w:val="0"/>
              <w:spacing w:after="120"/>
              <w:contextualSpacing/>
              <w:rPr>
                <w:ins w:id="758" w:author="Samsung" w:date="2021-01-28T01:33:00Z"/>
                <w:rFonts w:ascii="Arial" w:hAnsi="Arial" w:cs="Arial"/>
                <w:b/>
                <w:bCs/>
                <w:color w:val="000000" w:themeColor="text1"/>
                <w:sz w:val="20"/>
                <w:szCs w:val="20"/>
                <w:lang w:eastAsia="zh-CN"/>
              </w:rPr>
            </w:pPr>
            <w:ins w:id="759" w:author="Samsung" w:date="2021-01-28T01:33: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2613F2F7" w14:textId="77777777" w:rsidR="00992C0D" w:rsidRPr="00A65F15" w:rsidRDefault="00992C0D" w:rsidP="0090297E">
            <w:pPr>
              <w:widowControl w:val="0"/>
              <w:spacing w:after="120"/>
              <w:contextualSpacing/>
              <w:rPr>
                <w:ins w:id="760" w:author="Samsung" w:date="2021-01-28T01:33:00Z"/>
                <w:rFonts w:ascii="Arial" w:hAnsi="Arial" w:cs="Arial"/>
                <w:b/>
                <w:bCs/>
                <w:color w:val="000000" w:themeColor="text1"/>
                <w:sz w:val="20"/>
                <w:szCs w:val="20"/>
              </w:rPr>
            </w:pPr>
          </w:p>
        </w:tc>
      </w:tr>
      <w:tr w:rsidR="0090297E" w:rsidRPr="00A65F15" w14:paraId="1C4247E7" w14:textId="77777777" w:rsidTr="00752F94">
        <w:tc>
          <w:tcPr>
            <w:tcW w:w="1975" w:type="dxa"/>
          </w:tcPr>
          <w:p w14:paraId="59DBEFD8" w14:textId="657A57E4" w:rsidR="0090297E" w:rsidRPr="00A65F15" w:rsidRDefault="00093AD9" w:rsidP="0090297E">
            <w:pPr>
              <w:widowControl w:val="0"/>
              <w:spacing w:after="120"/>
              <w:contextualSpacing/>
              <w:rPr>
                <w:rFonts w:ascii="Arial" w:hAnsi="Arial" w:cs="Arial"/>
                <w:b/>
                <w:bCs/>
                <w:color w:val="000000" w:themeColor="text1"/>
                <w:sz w:val="20"/>
                <w:szCs w:val="20"/>
              </w:rPr>
            </w:pPr>
            <w:ins w:id="761" w:author="Apple Inc" w:date="2021-01-27T10:36:00Z">
              <w:r>
                <w:rPr>
                  <w:rFonts w:ascii="Arial" w:hAnsi="Arial" w:cs="Arial"/>
                  <w:b/>
                  <w:bCs/>
                  <w:color w:val="000000" w:themeColor="text1"/>
                  <w:sz w:val="20"/>
                  <w:szCs w:val="20"/>
                </w:rPr>
                <w:t>Apple</w:t>
              </w:r>
            </w:ins>
          </w:p>
        </w:tc>
        <w:tc>
          <w:tcPr>
            <w:tcW w:w="1530" w:type="dxa"/>
          </w:tcPr>
          <w:p w14:paraId="658D0683" w14:textId="3216B26C" w:rsidR="0090297E" w:rsidRPr="00A65F15" w:rsidRDefault="00093AD9" w:rsidP="0090297E">
            <w:pPr>
              <w:widowControl w:val="0"/>
              <w:spacing w:after="120"/>
              <w:contextualSpacing/>
              <w:rPr>
                <w:rFonts w:ascii="Arial" w:hAnsi="Arial" w:cs="Arial"/>
                <w:b/>
                <w:bCs/>
                <w:color w:val="000000" w:themeColor="text1"/>
                <w:sz w:val="20"/>
                <w:szCs w:val="20"/>
              </w:rPr>
            </w:pPr>
            <w:ins w:id="762" w:author="Apple Inc" w:date="2021-01-27T10:36:00Z">
              <w:r>
                <w:rPr>
                  <w:rFonts w:ascii="Arial" w:hAnsi="Arial" w:cs="Arial"/>
                  <w:b/>
                  <w:bCs/>
                  <w:color w:val="000000" w:themeColor="text1"/>
                  <w:sz w:val="20"/>
                  <w:szCs w:val="20"/>
                </w:rPr>
                <w:t>Yes</w:t>
              </w:r>
            </w:ins>
          </w:p>
        </w:tc>
        <w:tc>
          <w:tcPr>
            <w:tcW w:w="5700" w:type="dxa"/>
          </w:tcPr>
          <w:p w14:paraId="6E3FAFA5" w14:textId="77777777" w:rsidR="0090297E" w:rsidRPr="00A65F15" w:rsidRDefault="0090297E" w:rsidP="0090297E">
            <w:pPr>
              <w:widowControl w:val="0"/>
              <w:spacing w:after="120"/>
              <w:contextualSpacing/>
              <w:rPr>
                <w:rFonts w:ascii="Arial" w:hAnsi="Arial" w:cs="Arial"/>
                <w:b/>
                <w:bCs/>
                <w:color w:val="000000" w:themeColor="text1"/>
                <w:sz w:val="20"/>
                <w:szCs w:val="20"/>
              </w:rPr>
            </w:pPr>
          </w:p>
        </w:tc>
      </w:tr>
      <w:tr w:rsidR="007F24AE" w:rsidRPr="00A65F15" w14:paraId="62F105A5" w14:textId="77777777" w:rsidTr="007F24AE">
        <w:trPr>
          <w:ins w:id="763" w:author="Milap Majmundar (AT&amp;T)" w:date="2021-01-27T17:23:00Z"/>
        </w:trPr>
        <w:tc>
          <w:tcPr>
            <w:tcW w:w="1975" w:type="dxa"/>
          </w:tcPr>
          <w:p w14:paraId="16F0425D" w14:textId="77777777" w:rsidR="007F24AE" w:rsidRPr="006A0687" w:rsidRDefault="007F24AE" w:rsidP="006A0687">
            <w:pPr>
              <w:widowControl w:val="0"/>
              <w:spacing w:after="120"/>
              <w:contextualSpacing/>
              <w:rPr>
                <w:ins w:id="764" w:author="Milap Majmundar (AT&amp;T)" w:date="2021-01-27T17:23:00Z"/>
                <w:rFonts w:ascii="Arial" w:hAnsi="Arial" w:cs="Arial"/>
                <w:color w:val="000000" w:themeColor="text1"/>
                <w:sz w:val="20"/>
                <w:szCs w:val="20"/>
              </w:rPr>
            </w:pPr>
            <w:ins w:id="765" w:author="Milap Majmundar (AT&amp;T)" w:date="2021-01-27T17:23:00Z">
              <w:r w:rsidRPr="006A0687">
                <w:rPr>
                  <w:rFonts w:ascii="Arial" w:hAnsi="Arial" w:cs="Arial"/>
                  <w:color w:val="000000" w:themeColor="text1"/>
                  <w:sz w:val="20"/>
                  <w:szCs w:val="20"/>
                </w:rPr>
                <w:t>AT&amp;T</w:t>
              </w:r>
            </w:ins>
          </w:p>
        </w:tc>
        <w:tc>
          <w:tcPr>
            <w:tcW w:w="1530" w:type="dxa"/>
          </w:tcPr>
          <w:p w14:paraId="1A2E964C" w14:textId="77777777" w:rsidR="007F24AE" w:rsidRPr="006A0687" w:rsidRDefault="007F24AE" w:rsidP="006A0687">
            <w:pPr>
              <w:widowControl w:val="0"/>
              <w:spacing w:after="120"/>
              <w:contextualSpacing/>
              <w:rPr>
                <w:ins w:id="766" w:author="Milap Majmundar (AT&amp;T)" w:date="2021-01-27T17:23:00Z"/>
                <w:rFonts w:ascii="Arial" w:hAnsi="Arial" w:cs="Arial"/>
                <w:color w:val="000000" w:themeColor="text1"/>
                <w:sz w:val="20"/>
                <w:szCs w:val="20"/>
              </w:rPr>
            </w:pPr>
            <w:ins w:id="767" w:author="Milap Majmundar (AT&amp;T)" w:date="2021-01-27T17:23:00Z">
              <w:r w:rsidRPr="006A0687">
                <w:rPr>
                  <w:rFonts w:ascii="Arial" w:hAnsi="Arial" w:cs="Arial"/>
                  <w:color w:val="000000" w:themeColor="text1"/>
                  <w:sz w:val="20"/>
                  <w:szCs w:val="20"/>
                </w:rPr>
                <w:t>Yes</w:t>
              </w:r>
            </w:ins>
          </w:p>
        </w:tc>
        <w:tc>
          <w:tcPr>
            <w:tcW w:w="5700" w:type="dxa"/>
          </w:tcPr>
          <w:p w14:paraId="0848910B" w14:textId="77777777" w:rsidR="007F24AE" w:rsidRPr="00A65F15" w:rsidRDefault="007F24AE" w:rsidP="006A0687">
            <w:pPr>
              <w:widowControl w:val="0"/>
              <w:spacing w:after="120"/>
              <w:contextualSpacing/>
              <w:rPr>
                <w:ins w:id="768" w:author="Milap Majmundar (AT&amp;T)" w:date="2021-01-27T17:23:00Z"/>
                <w:rFonts w:ascii="Arial" w:hAnsi="Arial" w:cs="Arial"/>
                <w:b/>
                <w:bCs/>
                <w:color w:val="000000" w:themeColor="text1"/>
                <w:sz w:val="20"/>
                <w:szCs w:val="20"/>
              </w:rPr>
            </w:pPr>
          </w:p>
        </w:tc>
      </w:tr>
    </w:tbl>
    <w:p w14:paraId="0144D093" w14:textId="77777777" w:rsidR="006128EA" w:rsidRPr="00A65F15" w:rsidRDefault="006128EA" w:rsidP="00A65F15">
      <w:pPr>
        <w:spacing w:after="120"/>
        <w:contextualSpacing/>
        <w:rPr>
          <w:rFonts w:ascii="Arial" w:hAnsi="Arial" w:cs="Arial"/>
          <w:sz w:val="22"/>
          <w:szCs w:val="22"/>
          <w:lang w:eastAsia="ja-JP"/>
        </w:rPr>
      </w:pPr>
    </w:p>
    <w:p w14:paraId="480253F2" w14:textId="04EA9FCD" w:rsidR="006128EA" w:rsidRPr="00A65F15" w:rsidRDefault="00204C59" w:rsidP="00A65F15">
      <w:pPr>
        <w:spacing w:after="120"/>
        <w:contextualSpacing/>
        <w:rPr>
          <w:rFonts w:ascii="Arial" w:hAnsi="Arial" w:cs="Arial"/>
          <w:bCs/>
          <w:sz w:val="22"/>
          <w:szCs w:val="22"/>
          <w:lang w:eastAsia="zh-CN"/>
        </w:rPr>
      </w:pPr>
      <w:r w:rsidRPr="00A65F15">
        <w:rPr>
          <w:rFonts w:ascii="Arial" w:hAnsi="Arial" w:cs="Arial"/>
          <w:bCs/>
          <w:sz w:val="22"/>
          <w:szCs w:val="22"/>
          <w:lang w:eastAsia="zh-CN"/>
        </w:rPr>
        <w:t>In the last meeting</w:t>
      </w:r>
      <w:r w:rsidR="00190558">
        <w:rPr>
          <w:rFonts w:ascii="Arial" w:hAnsi="Arial" w:cs="Arial"/>
          <w:bCs/>
          <w:sz w:val="22"/>
          <w:szCs w:val="22"/>
          <w:lang w:eastAsia="zh-CN"/>
        </w:rPr>
        <w:t>,</w:t>
      </w:r>
      <w:r w:rsidRPr="00A65F15">
        <w:rPr>
          <w:rFonts w:ascii="Arial" w:hAnsi="Arial" w:cs="Arial"/>
          <w:bCs/>
          <w:sz w:val="22"/>
          <w:szCs w:val="22"/>
          <w:lang w:eastAsia="zh-CN"/>
        </w:rPr>
        <w:t xml:space="preserve"> we have introduced the term “DAPS-like”. </w:t>
      </w:r>
      <w:r w:rsidR="00E90173">
        <w:rPr>
          <w:rFonts w:ascii="Arial" w:hAnsi="Arial" w:cs="Arial"/>
          <w:sz w:val="22"/>
          <w:szCs w:val="22"/>
        </w:rPr>
        <w:t xml:space="preserve">R3-211044 </w:t>
      </w:r>
      <w:r w:rsidR="00190558">
        <w:rPr>
          <w:rFonts w:ascii="Arial" w:hAnsi="Arial" w:cs="Arial"/>
          <w:bCs/>
          <w:sz w:val="22"/>
          <w:szCs w:val="22"/>
          <w:lang w:eastAsia="zh-CN"/>
        </w:rPr>
        <w:t>further</w:t>
      </w:r>
      <w:r w:rsidRPr="00A65F15">
        <w:rPr>
          <w:rFonts w:ascii="Arial" w:hAnsi="Arial" w:cs="Arial"/>
          <w:bCs/>
          <w:sz w:val="22"/>
          <w:szCs w:val="22"/>
          <w:lang w:eastAsia="zh-CN"/>
        </w:rPr>
        <w:t xml:space="preserve"> introduce</w:t>
      </w:r>
      <w:r w:rsidR="00190558">
        <w:rPr>
          <w:rFonts w:ascii="Arial" w:hAnsi="Arial" w:cs="Arial"/>
          <w:bCs/>
          <w:sz w:val="22"/>
          <w:szCs w:val="22"/>
          <w:lang w:eastAsia="zh-CN"/>
        </w:rPr>
        <w:t>d</w:t>
      </w:r>
      <w:r w:rsidRPr="00A65F15">
        <w:rPr>
          <w:rFonts w:ascii="Arial" w:hAnsi="Arial" w:cs="Arial"/>
          <w:bCs/>
          <w:sz w:val="22"/>
          <w:szCs w:val="22"/>
          <w:lang w:eastAsia="zh-CN"/>
        </w:rPr>
        <w:t xml:space="preserve"> the term </w:t>
      </w:r>
      <w:r w:rsidRPr="00A65F15">
        <w:rPr>
          <w:rFonts w:ascii="Arial" w:hAnsi="Arial" w:cs="Arial"/>
          <w:bCs/>
          <w:i/>
          <w:iCs/>
          <w:sz w:val="22"/>
          <w:szCs w:val="22"/>
          <w:lang w:eastAsia="zh-CN"/>
        </w:rPr>
        <w:t>DIPS</w:t>
      </w:r>
      <w:r w:rsidRPr="00A65F15">
        <w:rPr>
          <w:rFonts w:ascii="Arial" w:hAnsi="Arial" w:cs="Arial"/>
          <w:bCs/>
          <w:sz w:val="22"/>
          <w:szCs w:val="22"/>
          <w:lang w:eastAsia="zh-CN"/>
        </w:rPr>
        <w:t xml:space="preserve">. In case DAPS finds approval to be used as a baseline procedure for simultaneous MT connectivity to two donors, the moderator believes </w:t>
      </w:r>
      <w:r w:rsidR="006128EA" w:rsidRPr="00A65F15">
        <w:rPr>
          <w:rFonts w:ascii="Arial" w:hAnsi="Arial" w:cs="Arial"/>
          <w:bCs/>
          <w:sz w:val="22"/>
          <w:szCs w:val="22"/>
          <w:lang w:eastAsia="zh-CN"/>
        </w:rPr>
        <w:t xml:space="preserve">that we </w:t>
      </w:r>
      <w:r w:rsidRPr="00A65F15">
        <w:rPr>
          <w:rFonts w:ascii="Arial" w:hAnsi="Arial" w:cs="Arial"/>
          <w:bCs/>
          <w:sz w:val="22"/>
          <w:szCs w:val="22"/>
          <w:lang w:eastAsia="zh-CN"/>
        </w:rPr>
        <w:t>should keep the</w:t>
      </w:r>
      <w:r w:rsidR="006128EA" w:rsidRPr="00A65F15">
        <w:rPr>
          <w:rFonts w:ascii="Arial" w:hAnsi="Arial" w:cs="Arial"/>
          <w:bCs/>
          <w:sz w:val="22"/>
          <w:szCs w:val="22"/>
          <w:lang w:eastAsia="zh-CN"/>
        </w:rPr>
        <w:t xml:space="preserve"> term </w:t>
      </w:r>
      <w:r w:rsidR="006128EA" w:rsidRPr="00A65F15">
        <w:rPr>
          <w:rFonts w:ascii="Arial" w:hAnsi="Arial" w:cs="Arial"/>
          <w:bCs/>
          <w:i/>
          <w:iCs/>
          <w:sz w:val="22"/>
          <w:szCs w:val="22"/>
          <w:lang w:eastAsia="zh-CN"/>
        </w:rPr>
        <w:t>DAPS</w:t>
      </w:r>
      <w:r w:rsidR="006128EA" w:rsidRPr="00A65F15">
        <w:rPr>
          <w:rFonts w:ascii="Arial" w:hAnsi="Arial" w:cs="Arial"/>
          <w:bCs/>
          <w:sz w:val="22"/>
          <w:szCs w:val="22"/>
          <w:lang w:eastAsia="zh-CN"/>
        </w:rPr>
        <w:t xml:space="preserve"> </w:t>
      </w:r>
      <w:r w:rsidRPr="00A65F15">
        <w:rPr>
          <w:rFonts w:ascii="Arial" w:hAnsi="Arial" w:cs="Arial"/>
          <w:bCs/>
          <w:sz w:val="22"/>
          <w:szCs w:val="22"/>
          <w:lang w:eastAsia="zh-CN"/>
        </w:rPr>
        <w:t xml:space="preserve">as is, </w:t>
      </w:r>
      <w:r w:rsidR="006128EA" w:rsidRPr="00A65F15">
        <w:rPr>
          <w:rFonts w:ascii="Arial" w:hAnsi="Arial" w:cs="Arial"/>
          <w:bCs/>
          <w:sz w:val="22"/>
          <w:szCs w:val="22"/>
          <w:lang w:eastAsia="zh-CN"/>
        </w:rPr>
        <w:t xml:space="preserve">even though enhancements are necessary. We also </w:t>
      </w:r>
      <w:r w:rsidRPr="00A65F15">
        <w:rPr>
          <w:rFonts w:ascii="Arial" w:hAnsi="Arial" w:cs="Arial"/>
          <w:bCs/>
          <w:sz w:val="22"/>
          <w:szCs w:val="22"/>
          <w:lang w:eastAsia="zh-CN"/>
        </w:rPr>
        <w:t>kept the terms</w:t>
      </w:r>
      <w:r w:rsidR="006128EA" w:rsidRPr="00A65F15">
        <w:rPr>
          <w:rFonts w:ascii="Arial" w:hAnsi="Arial" w:cs="Arial"/>
          <w:bCs/>
          <w:sz w:val="22"/>
          <w:szCs w:val="22"/>
          <w:lang w:eastAsia="zh-CN"/>
        </w:rPr>
        <w:t xml:space="preserve"> </w:t>
      </w:r>
      <w:r w:rsidR="006128EA" w:rsidRPr="00A65F15">
        <w:rPr>
          <w:rFonts w:ascii="Arial" w:hAnsi="Arial" w:cs="Arial"/>
          <w:bCs/>
          <w:i/>
          <w:iCs/>
          <w:sz w:val="22"/>
          <w:szCs w:val="22"/>
          <w:lang w:eastAsia="zh-CN"/>
        </w:rPr>
        <w:t>NR-DC</w:t>
      </w:r>
      <w:r w:rsidR="006128EA" w:rsidRPr="00A65F15">
        <w:rPr>
          <w:rFonts w:ascii="Arial" w:hAnsi="Arial" w:cs="Arial"/>
          <w:bCs/>
          <w:sz w:val="22"/>
          <w:szCs w:val="22"/>
          <w:lang w:eastAsia="zh-CN"/>
        </w:rPr>
        <w:t xml:space="preserve"> and </w:t>
      </w:r>
      <w:r w:rsidR="006128EA" w:rsidRPr="00A65F15">
        <w:rPr>
          <w:rFonts w:ascii="Arial" w:hAnsi="Arial" w:cs="Arial"/>
          <w:bCs/>
          <w:i/>
          <w:iCs/>
          <w:sz w:val="22"/>
          <w:szCs w:val="22"/>
          <w:lang w:eastAsia="zh-CN"/>
        </w:rPr>
        <w:t>EN-DC</w:t>
      </w:r>
      <w:r w:rsidR="006128EA" w:rsidRPr="00A65F15">
        <w:rPr>
          <w:rFonts w:ascii="Arial" w:hAnsi="Arial" w:cs="Arial"/>
          <w:bCs/>
          <w:sz w:val="22"/>
          <w:szCs w:val="22"/>
          <w:lang w:eastAsia="zh-CN"/>
        </w:rPr>
        <w:t xml:space="preserve"> for Rel-16 IAB even though significant changes we necessary.</w:t>
      </w:r>
    </w:p>
    <w:p w14:paraId="7014EDE0" w14:textId="77777777" w:rsidR="00204C59" w:rsidRPr="00A65F15" w:rsidRDefault="00204C59" w:rsidP="00A65F15">
      <w:pPr>
        <w:spacing w:after="120"/>
        <w:contextualSpacing/>
        <w:rPr>
          <w:rFonts w:ascii="Arial" w:hAnsi="Arial" w:cs="Arial"/>
          <w:bCs/>
          <w:sz w:val="22"/>
          <w:szCs w:val="22"/>
          <w:lang w:eastAsia="zh-CN"/>
        </w:rPr>
      </w:pPr>
    </w:p>
    <w:p w14:paraId="1C5B3BC4" w14:textId="2BEA5F68" w:rsidR="006128EA" w:rsidRDefault="00204C59" w:rsidP="00A65F15">
      <w:pPr>
        <w:spacing w:after="120"/>
        <w:contextualSpacing/>
        <w:rPr>
          <w:rFonts w:ascii="Arial" w:hAnsi="Arial" w:cs="Arial"/>
          <w:b/>
          <w:i/>
          <w:iCs/>
          <w:sz w:val="22"/>
          <w:szCs w:val="22"/>
          <w:lang w:eastAsia="zh-CN"/>
        </w:rPr>
      </w:pPr>
      <w:r w:rsidRPr="00A65F15">
        <w:rPr>
          <w:rFonts w:ascii="Arial" w:hAnsi="Arial" w:cs="Arial"/>
          <w:b/>
          <w:i/>
          <w:iCs/>
          <w:sz w:val="22"/>
          <w:szCs w:val="22"/>
          <w:lang w:eastAsia="zh-CN"/>
        </w:rPr>
        <w:t xml:space="preserve">Proposal: Keep the term </w:t>
      </w:r>
      <w:r w:rsidR="00C400CD">
        <w:rPr>
          <w:rFonts w:ascii="Arial" w:hAnsi="Arial" w:cs="Arial"/>
          <w:b/>
          <w:i/>
          <w:iCs/>
          <w:sz w:val="22"/>
          <w:szCs w:val="22"/>
          <w:lang w:eastAsia="zh-CN"/>
        </w:rPr>
        <w:t>“</w:t>
      </w:r>
      <w:r w:rsidRPr="00A65F15">
        <w:rPr>
          <w:rFonts w:ascii="Arial" w:hAnsi="Arial" w:cs="Arial"/>
          <w:b/>
          <w:i/>
          <w:iCs/>
          <w:sz w:val="22"/>
          <w:szCs w:val="22"/>
          <w:lang w:eastAsia="zh-CN"/>
        </w:rPr>
        <w:t>DAPS</w:t>
      </w:r>
      <w:r w:rsidR="00C400CD">
        <w:rPr>
          <w:rFonts w:ascii="Arial" w:hAnsi="Arial" w:cs="Arial"/>
          <w:b/>
          <w:i/>
          <w:iCs/>
          <w:sz w:val="22"/>
          <w:szCs w:val="22"/>
          <w:lang w:eastAsia="zh-CN"/>
        </w:rPr>
        <w:t>”</w:t>
      </w:r>
      <w:r w:rsidRPr="00A65F15">
        <w:rPr>
          <w:rFonts w:ascii="Arial" w:hAnsi="Arial" w:cs="Arial"/>
          <w:b/>
          <w:i/>
          <w:iCs/>
          <w:sz w:val="22"/>
          <w:szCs w:val="22"/>
          <w:lang w:eastAsia="zh-CN"/>
        </w:rPr>
        <w:t xml:space="preserve"> even after enhancements have been </w:t>
      </w:r>
      <w:r w:rsidR="00C400CD">
        <w:rPr>
          <w:rFonts w:ascii="Arial" w:hAnsi="Arial" w:cs="Arial"/>
          <w:b/>
          <w:i/>
          <w:iCs/>
          <w:sz w:val="22"/>
          <w:szCs w:val="22"/>
          <w:lang w:eastAsia="zh-CN"/>
        </w:rPr>
        <w:t>made</w:t>
      </w:r>
      <w:r w:rsidRPr="00A65F15">
        <w:rPr>
          <w:rFonts w:ascii="Arial" w:hAnsi="Arial" w:cs="Arial"/>
          <w:b/>
          <w:i/>
          <w:iCs/>
          <w:sz w:val="22"/>
          <w:szCs w:val="22"/>
          <w:lang w:eastAsia="zh-CN"/>
        </w:rPr>
        <w:t xml:space="preserve"> for the support of Rel-17</w:t>
      </w:r>
      <w:r w:rsidR="00C400CD">
        <w:rPr>
          <w:rFonts w:ascii="Arial" w:hAnsi="Arial" w:cs="Arial"/>
          <w:b/>
          <w:i/>
          <w:iCs/>
          <w:sz w:val="22"/>
          <w:szCs w:val="22"/>
          <w:lang w:eastAsia="zh-CN"/>
        </w:rPr>
        <w:t xml:space="preserve"> IAB</w:t>
      </w:r>
      <w:r w:rsidRPr="00A65F15">
        <w:rPr>
          <w:rFonts w:ascii="Arial" w:hAnsi="Arial" w:cs="Arial"/>
          <w:b/>
          <w:i/>
          <w:iCs/>
          <w:sz w:val="22"/>
          <w:szCs w:val="22"/>
          <w:lang w:eastAsia="zh-CN"/>
        </w:rPr>
        <w:t xml:space="preserve">. </w:t>
      </w:r>
    </w:p>
    <w:p w14:paraId="371F4B38" w14:textId="77777777" w:rsidR="00075E37" w:rsidRPr="00A65F15" w:rsidRDefault="00075E37" w:rsidP="00A65F15">
      <w:pPr>
        <w:spacing w:after="120"/>
        <w:contextualSpacing/>
        <w:rPr>
          <w:rFonts w:ascii="Arial" w:hAnsi="Arial" w:cs="Arial"/>
          <w:b/>
          <w:i/>
          <w:iCs/>
          <w:sz w:val="22"/>
          <w:szCs w:val="22"/>
          <w:lang w:eastAsia="zh-CN"/>
        </w:rPr>
      </w:pPr>
    </w:p>
    <w:p w14:paraId="157A63FB" w14:textId="039B55B4" w:rsidR="00661A78" w:rsidRPr="00A65F15" w:rsidRDefault="00661A78" w:rsidP="00A65F15">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Q10.3: Do you agree with this proposal?</w:t>
      </w:r>
    </w:p>
    <w:tbl>
      <w:tblPr>
        <w:tblStyle w:val="TableGrid"/>
        <w:tblW w:w="0" w:type="auto"/>
        <w:tblLook w:val="04A0" w:firstRow="1" w:lastRow="0" w:firstColumn="1" w:lastColumn="0" w:noHBand="0" w:noVBand="1"/>
      </w:tblPr>
      <w:tblGrid>
        <w:gridCol w:w="1705"/>
        <w:gridCol w:w="1350"/>
        <w:gridCol w:w="6150"/>
      </w:tblGrid>
      <w:tr w:rsidR="00372923" w:rsidRPr="00A65F15" w14:paraId="4F0FF023" w14:textId="77777777" w:rsidTr="00372923">
        <w:tc>
          <w:tcPr>
            <w:tcW w:w="1705" w:type="dxa"/>
          </w:tcPr>
          <w:p w14:paraId="36F3E0A0" w14:textId="15910400" w:rsidR="00372923" w:rsidRPr="00A65F15" w:rsidRDefault="00372923" w:rsidP="00A65F15">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350" w:type="dxa"/>
          </w:tcPr>
          <w:p w14:paraId="44FD3889" w14:textId="1F81EE02" w:rsidR="00372923" w:rsidRPr="00A65F15" w:rsidRDefault="00372923" w:rsidP="00A65F15">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6150" w:type="dxa"/>
          </w:tcPr>
          <w:p w14:paraId="416EB483" w14:textId="6D966937" w:rsidR="00372923" w:rsidRPr="00A65F15" w:rsidRDefault="00372923" w:rsidP="00A65F15">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372923" w:rsidRPr="00A65F15" w14:paraId="4A0A94CA" w14:textId="77777777" w:rsidTr="00372923">
        <w:tc>
          <w:tcPr>
            <w:tcW w:w="1705" w:type="dxa"/>
          </w:tcPr>
          <w:p w14:paraId="317C53CB" w14:textId="1D38A6DB" w:rsidR="00372923" w:rsidRPr="00A65F15" w:rsidRDefault="009D58D5" w:rsidP="00A65F15">
            <w:pPr>
              <w:spacing w:after="120"/>
              <w:contextualSpacing/>
              <w:rPr>
                <w:rFonts w:ascii="Arial" w:hAnsi="Arial" w:cs="Arial"/>
                <w:color w:val="000000" w:themeColor="text1"/>
                <w:sz w:val="20"/>
                <w:szCs w:val="20"/>
              </w:rPr>
            </w:pPr>
            <w:r w:rsidRPr="00A65F15">
              <w:rPr>
                <w:rFonts w:ascii="Arial" w:hAnsi="Arial" w:cs="Arial"/>
                <w:color w:val="000000" w:themeColor="text1"/>
                <w:sz w:val="20"/>
                <w:szCs w:val="20"/>
              </w:rPr>
              <w:t>Qualcomm</w:t>
            </w:r>
          </w:p>
        </w:tc>
        <w:tc>
          <w:tcPr>
            <w:tcW w:w="1350" w:type="dxa"/>
          </w:tcPr>
          <w:p w14:paraId="09A76DDD" w14:textId="51D086C4" w:rsidR="00372923" w:rsidRPr="00A65F15" w:rsidRDefault="009D58D5" w:rsidP="00A65F15">
            <w:pPr>
              <w:spacing w:after="120"/>
              <w:contextualSpacing/>
              <w:rPr>
                <w:rFonts w:ascii="Arial" w:hAnsi="Arial" w:cs="Arial"/>
                <w:color w:val="000000" w:themeColor="text1"/>
                <w:sz w:val="20"/>
                <w:szCs w:val="20"/>
              </w:rPr>
            </w:pPr>
            <w:r w:rsidRPr="00A65F15">
              <w:rPr>
                <w:rFonts w:ascii="Arial" w:hAnsi="Arial" w:cs="Arial"/>
                <w:color w:val="000000" w:themeColor="text1"/>
                <w:sz w:val="20"/>
                <w:szCs w:val="20"/>
              </w:rPr>
              <w:t>Yes</w:t>
            </w:r>
          </w:p>
        </w:tc>
        <w:tc>
          <w:tcPr>
            <w:tcW w:w="6150" w:type="dxa"/>
          </w:tcPr>
          <w:p w14:paraId="772E65F6" w14:textId="78B684F1" w:rsidR="00372923" w:rsidRPr="00A65F15" w:rsidRDefault="00371276" w:rsidP="00A65F15">
            <w:pPr>
              <w:spacing w:after="120"/>
              <w:contextualSpacing/>
              <w:rPr>
                <w:rFonts w:ascii="Arial" w:hAnsi="Arial" w:cs="Arial"/>
                <w:color w:val="000000" w:themeColor="text1"/>
                <w:sz w:val="20"/>
                <w:szCs w:val="20"/>
              </w:rPr>
            </w:pPr>
            <w:r w:rsidRPr="00A65F15">
              <w:rPr>
                <w:rFonts w:ascii="Arial" w:hAnsi="Arial" w:cs="Arial"/>
                <w:color w:val="000000" w:themeColor="text1"/>
                <w:sz w:val="20"/>
                <w:szCs w:val="20"/>
              </w:rPr>
              <w:t>If we keep the term DAPS, all future enhancements to DAPS need to consider backhaul. If we rename it to XXX, it would require separate efforts to enhance XXX independently of DAPS.</w:t>
            </w:r>
          </w:p>
        </w:tc>
      </w:tr>
      <w:tr w:rsidR="00372923" w:rsidRPr="00A65F15" w14:paraId="4A4DE5ED" w14:textId="77777777" w:rsidTr="00372923">
        <w:tc>
          <w:tcPr>
            <w:tcW w:w="1705" w:type="dxa"/>
          </w:tcPr>
          <w:p w14:paraId="12FADE21" w14:textId="5236C9A7" w:rsidR="00372923" w:rsidRPr="00286D75" w:rsidRDefault="00286D75" w:rsidP="00A65F15">
            <w:pPr>
              <w:spacing w:after="120"/>
              <w:contextualSpacing/>
              <w:rPr>
                <w:rFonts w:ascii="Arial" w:hAnsi="Arial" w:cs="Arial"/>
                <w:b/>
                <w:bCs/>
                <w:color w:val="000000" w:themeColor="text1"/>
                <w:sz w:val="20"/>
                <w:szCs w:val="20"/>
              </w:rPr>
            </w:pPr>
            <w:r w:rsidRPr="00286D75">
              <w:rPr>
                <w:rFonts w:ascii="Arial" w:hAnsi="Arial" w:cs="Arial"/>
                <w:b/>
                <w:bCs/>
                <w:color w:val="000000" w:themeColor="text1"/>
                <w:sz w:val="20"/>
                <w:szCs w:val="20"/>
              </w:rPr>
              <w:t>Ericsson</w:t>
            </w:r>
          </w:p>
        </w:tc>
        <w:tc>
          <w:tcPr>
            <w:tcW w:w="1350" w:type="dxa"/>
          </w:tcPr>
          <w:p w14:paraId="3D285C2C" w14:textId="0DBC5BB4" w:rsidR="00372923" w:rsidRPr="00A65F15" w:rsidRDefault="00286D75" w:rsidP="00A65F15">
            <w:pPr>
              <w:spacing w:after="120"/>
              <w:contextualSpacing/>
              <w:rPr>
                <w:rFonts w:ascii="Arial" w:hAnsi="Arial" w:cs="Arial"/>
                <w:color w:val="000000" w:themeColor="text1"/>
                <w:sz w:val="20"/>
                <w:szCs w:val="20"/>
              </w:rPr>
            </w:pPr>
            <w:r>
              <w:rPr>
                <w:rFonts w:ascii="Arial" w:hAnsi="Arial" w:cs="Arial"/>
                <w:color w:val="000000" w:themeColor="text1"/>
                <w:sz w:val="20"/>
                <w:szCs w:val="20"/>
              </w:rPr>
              <w:t>No</w:t>
            </w:r>
          </w:p>
        </w:tc>
        <w:tc>
          <w:tcPr>
            <w:tcW w:w="6150" w:type="dxa"/>
          </w:tcPr>
          <w:p w14:paraId="5064E910" w14:textId="3A288918" w:rsidR="00372923" w:rsidRPr="00A65F15" w:rsidRDefault="00286D75" w:rsidP="00A65F15">
            <w:pPr>
              <w:spacing w:after="120"/>
              <w:contextualSpacing/>
              <w:rPr>
                <w:rFonts w:ascii="Arial" w:hAnsi="Arial" w:cs="Arial"/>
                <w:color w:val="000000" w:themeColor="text1"/>
                <w:sz w:val="20"/>
                <w:szCs w:val="20"/>
              </w:rPr>
            </w:pPr>
            <w:r>
              <w:rPr>
                <w:rFonts w:ascii="Arial" w:hAnsi="Arial" w:cs="Arial"/>
                <w:color w:val="000000" w:themeColor="text1"/>
                <w:sz w:val="20"/>
                <w:szCs w:val="20"/>
              </w:rPr>
              <w:t>The scale of en</w:t>
            </w:r>
            <w:r w:rsidR="004F7A5F">
              <w:rPr>
                <w:rFonts w:ascii="Arial" w:hAnsi="Arial" w:cs="Arial"/>
                <w:color w:val="000000" w:themeColor="text1"/>
                <w:sz w:val="20"/>
                <w:szCs w:val="20"/>
              </w:rPr>
              <w:t>h</w:t>
            </w:r>
            <w:r>
              <w:rPr>
                <w:rFonts w:ascii="Arial" w:hAnsi="Arial" w:cs="Arial"/>
                <w:color w:val="000000" w:themeColor="text1"/>
                <w:sz w:val="20"/>
                <w:szCs w:val="20"/>
              </w:rPr>
              <w:t>ancements</w:t>
            </w:r>
            <w:r w:rsidR="004F7A5F">
              <w:rPr>
                <w:rFonts w:ascii="Arial" w:hAnsi="Arial" w:cs="Arial"/>
                <w:color w:val="000000" w:themeColor="text1"/>
                <w:sz w:val="20"/>
                <w:szCs w:val="20"/>
              </w:rPr>
              <w:t xml:space="preserve"> needed for legacy DAPS</w:t>
            </w:r>
            <w:r>
              <w:rPr>
                <w:rFonts w:ascii="Arial" w:hAnsi="Arial" w:cs="Arial"/>
                <w:color w:val="000000" w:themeColor="text1"/>
                <w:sz w:val="20"/>
                <w:szCs w:val="20"/>
              </w:rPr>
              <w:t xml:space="preserve"> is such that the term DAPS becomes obsolete</w:t>
            </w:r>
            <w:r w:rsidR="004F7A5F">
              <w:rPr>
                <w:rFonts w:ascii="Arial" w:hAnsi="Arial" w:cs="Arial"/>
                <w:color w:val="000000" w:themeColor="text1"/>
                <w:sz w:val="20"/>
                <w:szCs w:val="20"/>
              </w:rPr>
              <w:t>.</w:t>
            </w:r>
          </w:p>
        </w:tc>
      </w:tr>
      <w:tr w:rsidR="0090297E" w:rsidRPr="00A65F15" w14:paraId="21F97950" w14:textId="77777777" w:rsidTr="00372923">
        <w:tc>
          <w:tcPr>
            <w:tcW w:w="1705" w:type="dxa"/>
          </w:tcPr>
          <w:p w14:paraId="297A8A25" w14:textId="2001CE92" w:rsidR="0090297E" w:rsidRPr="00A65F15" w:rsidRDefault="0090297E" w:rsidP="0090297E">
            <w:pPr>
              <w:spacing w:after="120"/>
              <w:contextualSpacing/>
              <w:rPr>
                <w:rFonts w:ascii="Arial" w:hAnsi="Arial" w:cs="Arial"/>
                <w:color w:val="000000" w:themeColor="text1"/>
                <w:sz w:val="20"/>
                <w:szCs w:val="20"/>
              </w:rPr>
            </w:pPr>
            <w:ins w:id="769" w:author="Huawei" w:date="2021-01-27T13:26:00Z">
              <w:r>
                <w:rPr>
                  <w:rFonts w:ascii="Arial" w:hAnsi="Arial" w:cs="Arial" w:hint="eastAsia"/>
                  <w:color w:val="000000" w:themeColor="text1"/>
                  <w:sz w:val="20"/>
                  <w:szCs w:val="20"/>
                  <w:lang w:eastAsia="zh-CN"/>
                </w:rPr>
                <w:lastRenderedPageBreak/>
                <w:t>H</w:t>
              </w:r>
              <w:r>
                <w:rPr>
                  <w:rFonts w:ascii="Arial" w:hAnsi="Arial" w:cs="Arial"/>
                  <w:color w:val="000000" w:themeColor="text1"/>
                  <w:sz w:val="20"/>
                  <w:szCs w:val="20"/>
                  <w:lang w:eastAsia="zh-CN"/>
                </w:rPr>
                <w:t>uawei</w:t>
              </w:r>
            </w:ins>
          </w:p>
        </w:tc>
        <w:tc>
          <w:tcPr>
            <w:tcW w:w="1350" w:type="dxa"/>
          </w:tcPr>
          <w:p w14:paraId="5D126722" w14:textId="005E7888" w:rsidR="0090297E" w:rsidRPr="00A65F15" w:rsidRDefault="0090297E" w:rsidP="0090297E">
            <w:pPr>
              <w:spacing w:after="120"/>
              <w:contextualSpacing/>
              <w:rPr>
                <w:rFonts w:ascii="Arial" w:hAnsi="Arial" w:cs="Arial"/>
                <w:color w:val="000000" w:themeColor="text1"/>
                <w:sz w:val="20"/>
                <w:szCs w:val="20"/>
              </w:rPr>
            </w:pPr>
            <w:ins w:id="770" w:author="Huawei" w:date="2021-01-27T13:26:00Z">
              <w:r>
                <w:rPr>
                  <w:rFonts w:ascii="Arial" w:hAnsi="Arial" w:cs="Arial"/>
                  <w:color w:val="000000" w:themeColor="text1"/>
                  <w:sz w:val="20"/>
                  <w:szCs w:val="20"/>
                  <w:lang w:eastAsia="zh-CN"/>
                </w:rPr>
                <w:t>See comments</w:t>
              </w:r>
            </w:ins>
          </w:p>
        </w:tc>
        <w:tc>
          <w:tcPr>
            <w:tcW w:w="6150" w:type="dxa"/>
          </w:tcPr>
          <w:p w14:paraId="260B7E50" w14:textId="4C26CEE5" w:rsidR="0090297E" w:rsidRPr="00A65F15" w:rsidRDefault="0090297E" w:rsidP="0090297E">
            <w:pPr>
              <w:spacing w:after="120"/>
              <w:contextualSpacing/>
              <w:rPr>
                <w:rFonts w:ascii="Arial" w:hAnsi="Arial" w:cs="Arial"/>
                <w:color w:val="000000" w:themeColor="text1"/>
                <w:sz w:val="20"/>
                <w:szCs w:val="20"/>
              </w:rPr>
            </w:pPr>
            <w:ins w:id="771" w:author="Huawei" w:date="2021-01-27T13:26:00Z">
              <w:r>
                <w:rPr>
                  <w:rFonts w:ascii="Arial" w:hAnsi="Arial" w:cs="Arial"/>
                  <w:color w:val="000000" w:themeColor="text1"/>
                  <w:sz w:val="20"/>
                  <w:szCs w:val="20"/>
                  <w:lang w:eastAsia="zh-CN"/>
                </w:rPr>
                <w:t xml:space="preserve">Regarding the terminology, not sure this is still </w:t>
              </w:r>
              <w:proofErr w:type="gramStart"/>
              <w:r>
                <w:rPr>
                  <w:rFonts w:ascii="Arial" w:hAnsi="Arial" w:cs="Arial"/>
                  <w:color w:val="000000" w:themeColor="text1"/>
                  <w:sz w:val="20"/>
                  <w:szCs w:val="20"/>
                  <w:lang w:eastAsia="zh-CN"/>
                </w:rPr>
                <w:t xml:space="preserve">DAPS </w:t>
              </w:r>
            </w:ins>
            <w:ins w:id="772" w:author="Huawei" w:date="2021-01-27T13:27:00Z">
              <w:r>
                <w:rPr>
                  <w:rFonts w:ascii="Arial" w:hAnsi="Arial" w:cs="Arial"/>
                  <w:color w:val="000000" w:themeColor="text1"/>
                  <w:sz w:val="20"/>
                  <w:szCs w:val="20"/>
                  <w:lang w:eastAsia="zh-CN"/>
                </w:rPr>
                <w:t>,</w:t>
              </w:r>
              <w:proofErr w:type="gramEnd"/>
              <w:r>
                <w:rPr>
                  <w:rFonts w:ascii="Arial" w:hAnsi="Arial" w:cs="Arial"/>
                  <w:color w:val="000000" w:themeColor="text1"/>
                  <w:sz w:val="20"/>
                  <w:szCs w:val="20"/>
                  <w:lang w:eastAsia="zh-CN"/>
                </w:rPr>
                <w:t xml:space="preserve"> </w:t>
              </w:r>
            </w:ins>
            <w:ins w:id="773" w:author="Huawei" w:date="2021-01-27T13:26:00Z">
              <w:r>
                <w:rPr>
                  <w:rFonts w:ascii="Arial" w:hAnsi="Arial" w:cs="Arial"/>
                  <w:color w:val="000000" w:themeColor="text1"/>
                  <w:sz w:val="20"/>
                  <w:szCs w:val="20"/>
                  <w:lang w:eastAsia="zh-CN"/>
                </w:rPr>
                <w:t xml:space="preserve">we use DAPS-like in last meeting since we </w:t>
              </w:r>
            </w:ins>
            <w:ins w:id="774" w:author="Huawei" w:date="2021-01-27T13:27:00Z">
              <w:r>
                <w:rPr>
                  <w:rFonts w:ascii="Arial" w:hAnsi="Arial" w:cs="Arial"/>
                  <w:color w:val="000000" w:themeColor="text1"/>
                  <w:sz w:val="20"/>
                  <w:szCs w:val="20"/>
                  <w:lang w:eastAsia="zh-CN"/>
                </w:rPr>
                <w:t>know that it is different from the legacy UE DAPS. And at this stage, maybe</w:t>
              </w:r>
            </w:ins>
            <w:ins w:id="775" w:author="Huawei" w:date="2021-01-27T13:26:00Z">
              <w:r>
                <w:rPr>
                  <w:rFonts w:ascii="Arial" w:hAnsi="Arial" w:cs="Arial"/>
                  <w:color w:val="000000" w:themeColor="text1"/>
                  <w:sz w:val="20"/>
                  <w:szCs w:val="20"/>
                  <w:lang w:eastAsia="zh-CN"/>
                </w:rPr>
                <w:t xml:space="preserve"> it is more important to first clarify about the concept of such DAPS-like solution for IAB, it will be helpful for us to see the difference between such solution and the NR-DC based solution. </w:t>
              </w:r>
            </w:ins>
          </w:p>
        </w:tc>
      </w:tr>
      <w:tr w:rsidR="00992C0D" w:rsidRPr="00A65F15" w14:paraId="03EC0AE9" w14:textId="77777777" w:rsidTr="00372923">
        <w:trPr>
          <w:ins w:id="776" w:author="Samsung" w:date="2021-01-28T01:34:00Z"/>
        </w:trPr>
        <w:tc>
          <w:tcPr>
            <w:tcW w:w="1705" w:type="dxa"/>
          </w:tcPr>
          <w:p w14:paraId="361C9616" w14:textId="02E7C77B" w:rsidR="00992C0D" w:rsidRDefault="00992C0D" w:rsidP="0090297E">
            <w:pPr>
              <w:spacing w:after="120"/>
              <w:contextualSpacing/>
              <w:rPr>
                <w:ins w:id="777" w:author="Samsung" w:date="2021-01-28T01:34:00Z"/>
                <w:rFonts w:ascii="Arial" w:hAnsi="Arial" w:cs="Arial"/>
                <w:color w:val="000000" w:themeColor="text1"/>
                <w:sz w:val="20"/>
                <w:szCs w:val="20"/>
                <w:lang w:eastAsia="zh-CN"/>
              </w:rPr>
            </w:pPr>
            <w:ins w:id="778" w:author="Samsung" w:date="2021-01-28T01:34:00Z">
              <w:r>
                <w:rPr>
                  <w:rFonts w:ascii="Arial" w:hAnsi="Arial" w:cs="Arial" w:hint="eastAsia"/>
                  <w:color w:val="000000" w:themeColor="text1"/>
                  <w:sz w:val="20"/>
                  <w:szCs w:val="20"/>
                  <w:lang w:eastAsia="zh-CN"/>
                </w:rPr>
                <w:t>S</w:t>
              </w:r>
              <w:r>
                <w:rPr>
                  <w:rFonts w:ascii="Arial" w:hAnsi="Arial" w:cs="Arial"/>
                  <w:color w:val="000000" w:themeColor="text1"/>
                  <w:sz w:val="20"/>
                  <w:szCs w:val="20"/>
                  <w:lang w:eastAsia="zh-CN"/>
                </w:rPr>
                <w:t>amsung</w:t>
              </w:r>
            </w:ins>
          </w:p>
        </w:tc>
        <w:tc>
          <w:tcPr>
            <w:tcW w:w="1350" w:type="dxa"/>
          </w:tcPr>
          <w:p w14:paraId="01B69B12" w14:textId="77777777" w:rsidR="00992C0D" w:rsidRDefault="00992C0D" w:rsidP="0090297E">
            <w:pPr>
              <w:spacing w:after="120"/>
              <w:contextualSpacing/>
              <w:rPr>
                <w:ins w:id="779" w:author="Samsung" w:date="2021-01-28T01:34:00Z"/>
                <w:rFonts w:ascii="Arial" w:hAnsi="Arial" w:cs="Arial"/>
                <w:color w:val="000000" w:themeColor="text1"/>
                <w:sz w:val="20"/>
                <w:szCs w:val="20"/>
                <w:lang w:eastAsia="zh-CN"/>
              </w:rPr>
            </w:pPr>
          </w:p>
        </w:tc>
        <w:tc>
          <w:tcPr>
            <w:tcW w:w="6150" w:type="dxa"/>
          </w:tcPr>
          <w:p w14:paraId="336F7972" w14:textId="77777777" w:rsidR="00992C0D" w:rsidRDefault="00992C0D" w:rsidP="0090297E">
            <w:pPr>
              <w:spacing w:after="120"/>
              <w:contextualSpacing/>
              <w:rPr>
                <w:ins w:id="780" w:author="Samsung" w:date="2021-01-28T01:34:00Z"/>
                <w:rFonts w:ascii="Arial" w:hAnsi="Arial" w:cs="Arial"/>
                <w:color w:val="000000" w:themeColor="text1"/>
                <w:sz w:val="20"/>
                <w:szCs w:val="20"/>
                <w:lang w:eastAsia="zh-CN"/>
              </w:rPr>
            </w:pPr>
            <w:ins w:id="781" w:author="Samsung" w:date="2021-01-28T01:34:00Z">
              <w:r>
                <w:rPr>
                  <w:rFonts w:ascii="Arial" w:hAnsi="Arial" w:cs="Arial" w:hint="eastAsia"/>
                  <w:color w:val="000000" w:themeColor="text1"/>
                  <w:sz w:val="20"/>
                  <w:szCs w:val="20"/>
                  <w:lang w:eastAsia="zh-CN"/>
                </w:rPr>
                <w:t>S</w:t>
              </w:r>
              <w:r>
                <w:rPr>
                  <w:rFonts w:ascii="Arial" w:hAnsi="Arial" w:cs="Arial"/>
                  <w:color w:val="000000" w:themeColor="text1"/>
                  <w:sz w:val="20"/>
                  <w:szCs w:val="20"/>
                  <w:lang w:eastAsia="zh-CN"/>
                </w:rPr>
                <w:t xml:space="preserve">hare the HW’s view. </w:t>
              </w:r>
            </w:ins>
          </w:p>
          <w:p w14:paraId="5567A32E" w14:textId="53A3C5BB" w:rsidR="00992C0D" w:rsidRDefault="00992C0D" w:rsidP="0090297E">
            <w:pPr>
              <w:spacing w:after="120"/>
              <w:contextualSpacing/>
              <w:rPr>
                <w:ins w:id="782" w:author="Samsung" w:date="2021-01-28T01:34:00Z"/>
                <w:rFonts w:ascii="Arial" w:hAnsi="Arial" w:cs="Arial"/>
                <w:color w:val="000000" w:themeColor="text1"/>
                <w:sz w:val="20"/>
                <w:szCs w:val="20"/>
                <w:lang w:eastAsia="zh-CN"/>
              </w:rPr>
            </w:pPr>
            <w:ins w:id="783" w:author="Samsung" w:date="2021-01-28T01:34:00Z">
              <w:r>
                <w:rPr>
                  <w:rFonts w:ascii="Arial" w:hAnsi="Arial" w:cs="Arial"/>
                  <w:color w:val="000000" w:themeColor="text1"/>
                  <w:sz w:val="20"/>
                  <w:szCs w:val="20"/>
                  <w:lang w:eastAsia="zh-CN"/>
                </w:rPr>
                <w:t>We need se</w:t>
              </w:r>
            </w:ins>
            <w:ins w:id="784" w:author="Samsung" w:date="2021-01-28T01:35:00Z">
              <w:r>
                <w:rPr>
                  <w:rFonts w:ascii="Arial" w:hAnsi="Arial" w:cs="Arial"/>
                  <w:color w:val="000000" w:themeColor="text1"/>
                  <w:sz w:val="20"/>
                  <w:szCs w:val="20"/>
                  <w:lang w:eastAsia="zh-CN"/>
                </w:rPr>
                <w:t xml:space="preserve">t down DAPS-like solution first. </w:t>
              </w:r>
            </w:ins>
          </w:p>
        </w:tc>
      </w:tr>
      <w:tr w:rsidR="0090297E" w:rsidRPr="00A65F15" w14:paraId="37347BC2" w14:textId="77777777" w:rsidTr="00372923">
        <w:tc>
          <w:tcPr>
            <w:tcW w:w="1705" w:type="dxa"/>
          </w:tcPr>
          <w:p w14:paraId="7AAFB904" w14:textId="475919C3" w:rsidR="0090297E" w:rsidRPr="00A65F15" w:rsidRDefault="00093AD9" w:rsidP="0090297E">
            <w:pPr>
              <w:spacing w:after="120"/>
              <w:contextualSpacing/>
              <w:rPr>
                <w:rFonts w:ascii="Arial" w:hAnsi="Arial" w:cs="Arial"/>
                <w:color w:val="000000" w:themeColor="text1"/>
                <w:sz w:val="20"/>
                <w:szCs w:val="20"/>
              </w:rPr>
            </w:pPr>
            <w:ins w:id="785" w:author="Apple Inc" w:date="2021-01-27T10:36:00Z">
              <w:r>
                <w:rPr>
                  <w:rFonts w:ascii="Arial" w:hAnsi="Arial" w:cs="Arial"/>
                  <w:color w:val="000000" w:themeColor="text1"/>
                  <w:sz w:val="20"/>
                  <w:szCs w:val="20"/>
                </w:rPr>
                <w:t>Apple</w:t>
              </w:r>
            </w:ins>
          </w:p>
        </w:tc>
        <w:tc>
          <w:tcPr>
            <w:tcW w:w="1350" w:type="dxa"/>
          </w:tcPr>
          <w:p w14:paraId="4259CF2E" w14:textId="77777777" w:rsidR="0090297E" w:rsidRPr="00A65F15" w:rsidRDefault="0090297E" w:rsidP="0090297E">
            <w:pPr>
              <w:spacing w:after="120"/>
              <w:contextualSpacing/>
              <w:rPr>
                <w:rFonts w:ascii="Arial" w:hAnsi="Arial" w:cs="Arial"/>
                <w:color w:val="000000" w:themeColor="text1"/>
                <w:sz w:val="20"/>
                <w:szCs w:val="20"/>
              </w:rPr>
            </w:pPr>
          </w:p>
        </w:tc>
        <w:tc>
          <w:tcPr>
            <w:tcW w:w="6150" w:type="dxa"/>
          </w:tcPr>
          <w:p w14:paraId="0A6DF3F4" w14:textId="54DACA99" w:rsidR="0090297E" w:rsidRPr="00A65F15" w:rsidRDefault="00093AD9" w:rsidP="0090297E">
            <w:pPr>
              <w:spacing w:after="120"/>
              <w:contextualSpacing/>
              <w:rPr>
                <w:rFonts w:ascii="Arial" w:hAnsi="Arial" w:cs="Arial"/>
                <w:color w:val="000000" w:themeColor="text1"/>
                <w:sz w:val="20"/>
                <w:szCs w:val="20"/>
              </w:rPr>
            </w:pPr>
            <w:ins w:id="786" w:author="Apple Inc" w:date="2021-01-27T10:36:00Z">
              <w:r>
                <w:rPr>
                  <w:rFonts w:ascii="Arial" w:hAnsi="Arial" w:cs="Arial"/>
                  <w:color w:val="000000" w:themeColor="text1"/>
                  <w:sz w:val="20"/>
                  <w:szCs w:val="20"/>
                </w:rPr>
                <w:t xml:space="preserve">Agree that we need to understand DAPS-like first. </w:t>
              </w:r>
            </w:ins>
            <w:ins w:id="787" w:author="Apple Inc" w:date="2021-01-27T10:37:00Z">
              <w:r>
                <w:rPr>
                  <w:rFonts w:ascii="Arial" w:hAnsi="Arial" w:cs="Arial"/>
                  <w:color w:val="000000" w:themeColor="text1"/>
                  <w:sz w:val="20"/>
                  <w:szCs w:val="20"/>
                </w:rPr>
                <w:t>Agree with Huawei.</w:t>
              </w:r>
            </w:ins>
          </w:p>
        </w:tc>
      </w:tr>
      <w:tr w:rsidR="007F24AE" w:rsidRPr="00A65F15" w14:paraId="2FAF2508" w14:textId="77777777" w:rsidTr="007F24AE">
        <w:trPr>
          <w:ins w:id="788" w:author="Milap Majmundar (AT&amp;T)" w:date="2021-01-27T17:23:00Z"/>
        </w:trPr>
        <w:tc>
          <w:tcPr>
            <w:tcW w:w="1705" w:type="dxa"/>
          </w:tcPr>
          <w:p w14:paraId="2E1E3838" w14:textId="77777777" w:rsidR="007F24AE" w:rsidRPr="00A65F15" w:rsidRDefault="007F24AE" w:rsidP="006A0687">
            <w:pPr>
              <w:spacing w:after="120"/>
              <w:contextualSpacing/>
              <w:rPr>
                <w:ins w:id="789" w:author="Milap Majmundar (AT&amp;T)" w:date="2021-01-27T17:23:00Z"/>
                <w:rFonts w:ascii="Arial" w:hAnsi="Arial" w:cs="Arial"/>
                <w:color w:val="000000" w:themeColor="text1"/>
                <w:sz w:val="20"/>
                <w:szCs w:val="20"/>
              </w:rPr>
            </w:pPr>
            <w:bookmarkStart w:id="790" w:name="_Toc45104772"/>
            <w:bookmarkStart w:id="791" w:name="_Toc45883255"/>
            <w:bookmarkStart w:id="792" w:name="_Ref174151459"/>
            <w:bookmarkStart w:id="793" w:name="_Ref189809556"/>
            <w:ins w:id="794" w:author="Milap Majmundar (AT&amp;T)" w:date="2021-01-27T17:23:00Z">
              <w:r>
                <w:rPr>
                  <w:rFonts w:ascii="Arial" w:hAnsi="Arial" w:cs="Arial"/>
                  <w:color w:val="000000" w:themeColor="text1"/>
                  <w:sz w:val="20"/>
                  <w:szCs w:val="20"/>
                </w:rPr>
                <w:t>AT&amp;T</w:t>
              </w:r>
            </w:ins>
          </w:p>
        </w:tc>
        <w:tc>
          <w:tcPr>
            <w:tcW w:w="1350" w:type="dxa"/>
          </w:tcPr>
          <w:p w14:paraId="585F8014" w14:textId="77777777" w:rsidR="007F24AE" w:rsidRPr="00A65F15" w:rsidRDefault="007F24AE" w:rsidP="006A0687">
            <w:pPr>
              <w:spacing w:after="120"/>
              <w:contextualSpacing/>
              <w:rPr>
                <w:ins w:id="795" w:author="Milap Majmundar (AT&amp;T)" w:date="2021-01-27T17:23:00Z"/>
                <w:rFonts w:ascii="Arial" w:hAnsi="Arial" w:cs="Arial"/>
                <w:color w:val="000000" w:themeColor="text1"/>
                <w:sz w:val="20"/>
                <w:szCs w:val="20"/>
              </w:rPr>
            </w:pPr>
            <w:ins w:id="796" w:author="Milap Majmundar (AT&amp;T)" w:date="2021-01-27T17:23:00Z">
              <w:r>
                <w:rPr>
                  <w:rFonts w:ascii="Arial" w:hAnsi="Arial" w:cs="Arial"/>
                  <w:color w:val="000000" w:themeColor="text1"/>
                  <w:sz w:val="20"/>
                  <w:szCs w:val="20"/>
                </w:rPr>
                <w:t>See comments</w:t>
              </w:r>
            </w:ins>
          </w:p>
        </w:tc>
        <w:tc>
          <w:tcPr>
            <w:tcW w:w="6150" w:type="dxa"/>
          </w:tcPr>
          <w:p w14:paraId="62C160E5" w14:textId="77777777" w:rsidR="007F24AE" w:rsidRPr="00A65F15" w:rsidRDefault="007F24AE" w:rsidP="006A0687">
            <w:pPr>
              <w:spacing w:after="120"/>
              <w:contextualSpacing/>
              <w:rPr>
                <w:ins w:id="797" w:author="Milap Majmundar (AT&amp;T)" w:date="2021-01-27T17:23:00Z"/>
                <w:rFonts w:ascii="Arial" w:hAnsi="Arial" w:cs="Arial"/>
                <w:color w:val="000000" w:themeColor="text1"/>
                <w:sz w:val="20"/>
                <w:szCs w:val="20"/>
              </w:rPr>
            </w:pPr>
            <w:ins w:id="798" w:author="Milap Majmundar (AT&amp;T)" w:date="2021-01-27T17:23:00Z">
              <w:r>
                <w:rPr>
                  <w:rFonts w:ascii="Arial" w:hAnsi="Arial" w:cs="Arial"/>
                  <w:color w:val="000000" w:themeColor="text1"/>
                  <w:sz w:val="20"/>
                  <w:szCs w:val="20"/>
                </w:rPr>
                <w:t>Agree with Huawei</w:t>
              </w:r>
            </w:ins>
          </w:p>
        </w:tc>
      </w:tr>
    </w:tbl>
    <w:p w14:paraId="78F6E97C" w14:textId="2FB3332B" w:rsidR="00A65F15" w:rsidRDefault="00A65F15" w:rsidP="00137BE2">
      <w:pPr>
        <w:rPr>
          <w:rFonts w:eastAsia="Malgun Gothic"/>
        </w:rPr>
      </w:pPr>
    </w:p>
    <w:p w14:paraId="76128056" w14:textId="2B43A3B8" w:rsidR="00626517" w:rsidRDefault="00626517" w:rsidP="00626517">
      <w:pPr>
        <w:spacing w:after="120"/>
        <w:contextualSpacing/>
        <w:rPr>
          <w:rFonts w:ascii="Arial" w:hAnsi="Arial" w:cs="Arial"/>
          <w:b/>
          <w:i/>
          <w:iCs/>
          <w:sz w:val="22"/>
          <w:szCs w:val="22"/>
          <w:lang w:eastAsia="zh-CN"/>
        </w:rPr>
      </w:pPr>
      <w:r>
        <w:rPr>
          <w:rFonts w:ascii="Arial" w:hAnsi="Arial" w:cs="Arial"/>
          <w:bCs/>
          <w:sz w:val="22"/>
          <w:szCs w:val="22"/>
          <w:lang w:eastAsia="zh-CN"/>
        </w:rPr>
        <w:t>Please list additional aspects that should be addressed.</w:t>
      </w:r>
    </w:p>
    <w:p w14:paraId="32386FD2" w14:textId="77777777" w:rsidR="00626517" w:rsidRPr="00A65F15" w:rsidRDefault="00626517" w:rsidP="00626517">
      <w:pPr>
        <w:spacing w:after="120"/>
        <w:contextualSpacing/>
        <w:rPr>
          <w:rFonts w:ascii="Arial" w:hAnsi="Arial" w:cs="Arial"/>
          <w:b/>
          <w:i/>
          <w:iCs/>
          <w:sz w:val="22"/>
          <w:szCs w:val="22"/>
          <w:lang w:eastAsia="zh-CN"/>
        </w:rPr>
      </w:pPr>
    </w:p>
    <w:p w14:paraId="3ED25B34" w14:textId="3D026778" w:rsidR="00626517" w:rsidRPr="00A65F15" w:rsidRDefault="00626517" w:rsidP="00626517">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Q10.</w:t>
      </w:r>
      <w:r>
        <w:rPr>
          <w:rFonts w:ascii="Arial" w:hAnsi="Arial" w:cs="Arial"/>
          <w:b/>
          <w:bCs/>
          <w:i/>
          <w:iCs/>
          <w:sz w:val="22"/>
          <w:szCs w:val="22"/>
          <w:lang w:eastAsia="ja-JP"/>
        </w:rPr>
        <w:t>4</w:t>
      </w:r>
      <w:r w:rsidRPr="00A65F15">
        <w:rPr>
          <w:rFonts w:ascii="Arial" w:hAnsi="Arial" w:cs="Arial"/>
          <w:b/>
          <w:bCs/>
          <w:i/>
          <w:iCs/>
          <w:sz w:val="22"/>
          <w:szCs w:val="22"/>
          <w:lang w:eastAsia="ja-JP"/>
        </w:rPr>
        <w:t xml:space="preserve">: </w:t>
      </w:r>
      <w:r>
        <w:rPr>
          <w:rFonts w:ascii="Arial" w:hAnsi="Arial" w:cs="Arial"/>
          <w:b/>
          <w:bCs/>
          <w:i/>
          <w:iCs/>
          <w:sz w:val="22"/>
          <w:szCs w:val="22"/>
          <w:lang w:eastAsia="ja-JP"/>
        </w:rPr>
        <w:t>Additional aspects that should be addressed</w:t>
      </w:r>
      <w:r w:rsidRPr="00A65F15">
        <w:rPr>
          <w:rFonts w:ascii="Arial" w:hAnsi="Arial" w:cs="Arial"/>
          <w:b/>
          <w:bCs/>
          <w:i/>
          <w:iCs/>
          <w:sz w:val="22"/>
          <w:szCs w:val="22"/>
          <w:lang w:eastAsia="ja-JP"/>
        </w:rPr>
        <w:t>?</w:t>
      </w:r>
    </w:p>
    <w:tbl>
      <w:tblPr>
        <w:tblStyle w:val="TableGrid"/>
        <w:tblW w:w="0" w:type="auto"/>
        <w:tblLook w:val="04A0" w:firstRow="1" w:lastRow="0" w:firstColumn="1" w:lastColumn="0" w:noHBand="0" w:noVBand="1"/>
      </w:tblPr>
      <w:tblGrid>
        <w:gridCol w:w="1705"/>
        <w:gridCol w:w="1350"/>
        <w:gridCol w:w="6150"/>
      </w:tblGrid>
      <w:tr w:rsidR="00626517" w:rsidRPr="00A65F15" w14:paraId="118A2262" w14:textId="77777777" w:rsidTr="00D86DB0">
        <w:tc>
          <w:tcPr>
            <w:tcW w:w="1705" w:type="dxa"/>
          </w:tcPr>
          <w:p w14:paraId="2701AC63" w14:textId="77777777" w:rsidR="00626517" w:rsidRPr="00A65F15" w:rsidRDefault="00626517" w:rsidP="00D86DB0">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350" w:type="dxa"/>
          </w:tcPr>
          <w:p w14:paraId="063F2B49" w14:textId="77777777" w:rsidR="00626517" w:rsidRPr="00A65F15" w:rsidRDefault="00626517" w:rsidP="00D86DB0">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6150" w:type="dxa"/>
          </w:tcPr>
          <w:p w14:paraId="406C306A" w14:textId="77777777" w:rsidR="00626517" w:rsidRPr="00A65F15" w:rsidRDefault="00626517" w:rsidP="00D86DB0">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626517" w:rsidRPr="00A65F15" w14:paraId="280A6E49" w14:textId="77777777" w:rsidTr="00D86DB0">
        <w:tc>
          <w:tcPr>
            <w:tcW w:w="1705" w:type="dxa"/>
          </w:tcPr>
          <w:p w14:paraId="7B55D533" w14:textId="0DA76523" w:rsidR="00626517" w:rsidRPr="004F7A5F" w:rsidRDefault="004F7A5F" w:rsidP="00D86DB0">
            <w:pPr>
              <w:spacing w:after="120"/>
              <w:contextualSpacing/>
              <w:rPr>
                <w:rFonts w:ascii="Arial" w:hAnsi="Arial" w:cs="Arial"/>
                <w:b/>
                <w:bCs/>
                <w:color w:val="000000" w:themeColor="text1"/>
                <w:sz w:val="20"/>
                <w:szCs w:val="20"/>
              </w:rPr>
            </w:pPr>
            <w:r w:rsidRPr="004F7A5F">
              <w:rPr>
                <w:rFonts w:ascii="Arial" w:hAnsi="Arial" w:cs="Arial"/>
                <w:b/>
                <w:bCs/>
                <w:color w:val="000000" w:themeColor="text1"/>
                <w:sz w:val="20"/>
                <w:szCs w:val="20"/>
              </w:rPr>
              <w:t>Ericsson</w:t>
            </w:r>
          </w:p>
        </w:tc>
        <w:tc>
          <w:tcPr>
            <w:tcW w:w="1350" w:type="dxa"/>
          </w:tcPr>
          <w:p w14:paraId="26E1104C" w14:textId="0F698DAA" w:rsidR="00626517" w:rsidRPr="00A65F15" w:rsidRDefault="00626517" w:rsidP="00D86DB0">
            <w:pPr>
              <w:spacing w:after="120"/>
              <w:contextualSpacing/>
              <w:rPr>
                <w:rFonts w:ascii="Arial" w:hAnsi="Arial" w:cs="Arial"/>
                <w:color w:val="000000" w:themeColor="text1"/>
                <w:sz w:val="20"/>
                <w:szCs w:val="20"/>
              </w:rPr>
            </w:pPr>
          </w:p>
        </w:tc>
        <w:tc>
          <w:tcPr>
            <w:tcW w:w="6150" w:type="dxa"/>
          </w:tcPr>
          <w:p w14:paraId="233AF65F" w14:textId="700CE386" w:rsidR="00626517" w:rsidRPr="00A65F15" w:rsidRDefault="004F7A5F" w:rsidP="00D86DB0">
            <w:pPr>
              <w:spacing w:after="120"/>
              <w:contextualSpacing/>
              <w:rPr>
                <w:rFonts w:ascii="Arial" w:hAnsi="Arial" w:cs="Arial"/>
                <w:color w:val="000000" w:themeColor="text1"/>
                <w:sz w:val="20"/>
                <w:szCs w:val="20"/>
              </w:rPr>
            </w:pPr>
            <w:r>
              <w:rPr>
                <w:rFonts w:ascii="Arial" w:hAnsi="Arial" w:cs="Arial"/>
                <w:color w:val="000000" w:themeColor="text1"/>
                <w:sz w:val="20"/>
                <w:szCs w:val="20"/>
              </w:rPr>
              <w:t xml:space="preserve">This summary is quite good, but we feel that </w:t>
            </w:r>
            <w:r w:rsidR="00BF49F0">
              <w:rPr>
                <w:rFonts w:ascii="Arial" w:hAnsi="Arial" w:cs="Arial"/>
                <w:color w:val="000000" w:themeColor="text1"/>
                <w:sz w:val="20"/>
                <w:szCs w:val="20"/>
              </w:rPr>
              <w:t xml:space="preserve">sometimes </w:t>
            </w:r>
            <w:r w:rsidR="0006210D">
              <w:rPr>
                <w:rFonts w:ascii="Arial" w:hAnsi="Arial" w:cs="Arial"/>
                <w:color w:val="000000" w:themeColor="text1"/>
                <w:sz w:val="20"/>
                <w:szCs w:val="20"/>
              </w:rPr>
              <w:t>it became too detailed. So, let</w:t>
            </w:r>
            <w:r w:rsidR="00B154DC">
              <w:rPr>
                <w:rFonts w:ascii="Arial" w:hAnsi="Arial" w:cs="Arial"/>
                <w:color w:val="000000" w:themeColor="text1"/>
                <w:sz w:val="20"/>
                <w:szCs w:val="20"/>
              </w:rPr>
              <w:t>’s</w:t>
            </w:r>
            <w:r w:rsidR="0006210D">
              <w:rPr>
                <w:rFonts w:ascii="Arial" w:hAnsi="Arial" w:cs="Arial"/>
                <w:color w:val="000000" w:themeColor="text1"/>
                <w:sz w:val="20"/>
                <w:szCs w:val="20"/>
              </w:rPr>
              <w:t xml:space="preserve"> deal with details after stage2 has been established. </w:t>
            </w:r>
          </w:p>
        </w:tc>
      </w:tr>
      <w:tr w:rsidR="00626517" w:rsidRPr="00A65F15" w14:paraId="15095D4A" w14:textId="77777777" w:rsidTr="00D86DB0">
        <w:tc>
          <w:tcPr>
            <w:tcW w:w="1705" w:type="dxa"/>
          </w:tcPr>
          <w:p w14:paraId="33359CD8" w14:textId="77777777" w:rsidR="00626517" w:rsidRPr="00A65F15" w:rsidRDefault="00626517" w:rsidP="00D86DB0">
            <w:pPr>
              <w:spacing w:after="120"/>
              <w:contextualSpacing/>
              <w:rPr>
                <w:rFonts w:ascii="Arial" w:hAnsi="Arial" w:cs="Arial"/>
                <w:color w:val="000000" w:themeColor="text1"/>
                <w:sz w:val="20"/>
                <w:szCs w:val="20"/>
              </w:rPr>
            </w:pPr>
          </w:p>
        </w:tc>
        <w:tc>
          <w:tcPr>
            <w:tcW w:w="1350" w:type="dxa"/>
          </w:tcPr>
          <w:p w14:paraId="2ACED865" w14:textId="77777777" w:rsidR="00626517" w:rsidRPr="00A65F15" w:rsidRDefault="00626517" w:rsidP="00D86DB0">
            <w:pPr>
              <w:spacing w:after="120"/>
              <w:contextualSpacing/>
              <w:rPr>
                <w:rFonts w:ascii="Arial" w:hAnsi="Arial" w:cs="Arial"/>
                <w:color w:val="000000" w:themeColor="text1"/>
                <w:sz w:val="20"/>
                <w:szCs w:val="20"/>
              </w:rPr>
            </w:pPr>
          </w:p>
        </w:tc>
        <w:tc>
          <w:tcPr>
            <w:tcW w:w="6150" w:type="dxa"/>
          </w:tcPr>
          <w:p w14:paraId="5C5070EF" w14:textId="77777777" w:rsidR="00626517" w:rsidRPr="00A65F15" w:rsidRDefault="00626517" w:rsidP="00D86DB0">
            <w:pPr>
              <w:spacing w:after="120"/>
              <w:contextualSpacing/>
              <w:rPr>
                <w:rFonts w:ascii="Arial" w:hAnsi="Arial" w:cs="Arial"/>
                <w:color w:val="000000" w:themeColor="text1"/>
                <w:sz w:val="20"/>
                <w:szCs w:val="20"/>
              </w:rPr>
            </w:pPr>
          </w:p>
        </w:tc>
      </w:tr>
      <w:tr w:rsidR="00626517" w:rsidRPr="00A65F15" w14:paraId="12AF2B68" w14:textId="77777777" w:rsidTr="00D86DB0">
        <w:tc>
          <w:tcPr>
            <w:tcW w:w="1705" w:type="dxa"/>
          </w:tcPr>
          <w:p w14:paraId="234C98E8" w14:textId="77777777" w:rsidR="00626517" w:rsidRPr="00A65F15" w:rsidRDefault="00626517" w:rsidP="00D86DB0">
            <w:pPr>
              <w:spacing w:after="120"/>
              <w:contextualSpacing/>
              <w:rPr>
                <w:rFonts w:ascii="Arial" w:hAnsi="Arial" w:cs="Arial"/>
                <w:color w:val="000000" w:themeColor="text1"/>
                <w:sz w:val="20"/>
                <w:szCs w:val="20"/>
              </w:rPr>
            </w:pPr>
          </w:p>
        </w:tc>
        <w:tc>
          <w:tcPr>
            <w:tcW w:w="1350" w:type="dxa"/>
          </w:tcPr>
          <w:p w14:paraId="4C92B886" w14:textId="77777777" w:rsidR="00626517" w:rsidRPr="00A65F15" w:rsidRDefault="00626517" w:rsidP="00D86DB0">
            <w:pPr>
              <w:spacing w:after="120"/>
              <w:contextualSpacing/>
              <w:rPr>
                <w:rFonts w:ascii="Arial" w:hAnsi="Arial" w:cs="Arial"/>
                <w:color w:val="000000" w:themeColor="text1"/>
                <w:sz w:val="20"/>
                <w:szCs w:val="20"/>
              </w:rPr>
            </w:pPr>
          </w:p>
        </w:tc>
        <w:tc>
          <w:tcPr>
            <w:tcW w:w="6150" w:type="dxa"/>
          </w:tcPr>
          <w:p w14:paraId="33BDC805" w14:textId="77777777" w:rsidR="00626517" w:rsidRPr="00A65F15" w:rsidRDefault="00626517" w:rsidP="00D86DB0">
            <w:pPr>
              <w:spacing w:after="120"/>
              <w:contextualSpacing/>
              <w:rPr>
                <w:rFonts w:ascii="Arial" w:hAnsi="Arial" w:cs="Arial"/>
                <w:color w:val="000000" w:themeColor="text1"/>
                <w:sz w:val="20"/>
                <w:szCs w:val="20"/>
              </w:rPr>
            </w:pPr>
          </w:p>
        </w:tc>
      </w:tr>
      <w:tr w:rsidR="00626517" w:rsidRPr="00A65F15" w14:paraId="7D39A442" w14:textId="77777777" w:rsidTr="00D86DB0">
        <w:tc>
          <w:tcPr>
            <w:tcW w:w="1705" w:type="dxa"/>
          </w:tcPr>
          <w:p w14:paraId="6520E21C" w14:textId="77777777" w:rsidR="00626517" w:rsidRPr="00A65F15" w:rsidRDefault="00626517" w:rsidP="00D86DB0">
            <w:pPr>
              <w:spacing w:after="120"/>
              <w:contextualSpacing/>
              <w:rPr>
                <w:rFonts w:ascii="Arial" w:hAnsi="Arial" w:cs="Arial"/>
                <w:color w:val="000000" w:themeColor="text1"/>
                <w:sz w:val="20"/>
                <w:szCs w:val="20"/>
              </w:rPr>
            </w:pPr>
          </w:p>
        </w:tc>
        <w:tc>
          <w:tcPr>
            <w:tcW w:w="1350" w:type="dxa"/>
          </w:tcPr>
          <w:p w14:paraId="398F4841" w14:textId="77777777" w:rsidR="00626517" w:rsidRPr="00A65F15" w:rsidRDefault="00626517" w:rsidP="00D86DB0">
            <w:pPr>
              <w:spacing w:after="120"/>
              <w:contextualSpacing/>
              <w:rPr>
                <w:rFonts w:ascii="Arial" w:hAnsi="Arial" w:cs="Arial"/>
                <w:color w:val="000000" w:themeColor="text1"/>
                <w:sz w:val="20"/>
                <w:szCs w:val="20"/>
              </w:rPr>
            </w:pPr>
          </w:p>
        </w:tc>
        <w:tc>
          <w:tcPr>
            <w:tcW w:w="6150" w:type="dxa"/>
          </w:tcPr>
          <w:p w14:paraId="48D3B7A9" w14:textId="77777777" w:rsidR="00626517" w:rsidRPr="00A65F15" w:rsidRDefault="00626517" w:rsidP="00D86DB0">
            <w:pPr>
              <w:spacing w:after="120"/>
              <w:contextualSpacing/>
              <w:rPr>
                <w:rFonts w:ascii="Arial" w:hAnsi="Arial" w:cs="Arial"/>
                <w:color w:val="000000" w:themeColor="text1"/>
                <w:sz w:val="20"/>
                <w:szCs w:val="20"/>
              </w:rPr>
            </w:pPr>
          </w:p>
        </w:tc>
      </w:tr>
    </w:tbl>
    <w:p w14:paraId="08BEC593" w14:textId="19AE60C9" w:rsidR="00626517" w:rsidRDefault="00626517" w:rsidP="00137BE2">
      <w:pPr>
        <w:rPr>
          <w:rFonts w:eastAsia="Malgun Gothic"/>
        </w:rPr>
      </w:pPr>
    </w:p>
    <w:p w14:paraId="51C3C454" w14:textId="77777777" w:rsidR="00626517" w:rsidRDefault="00626517" w:rsidP="00137BE2">
      <w:pPr>
        <w:rPr>
          <w:rFonts w:eastAsia="Malgun Gothic"/>
        </w:rPr>
      </w:pPr>
    </w:p>
    <w:p w14:paraId="4948F44D" w14:textId="19654A18" w:rsidR="00752F94" w:rsidRPr="006E0689" w:rsidRDefault="00752F94" w:rsidP="00137BE2">
      <w:pPr>
        <w:pStyle w:val="Heading2"/>
        <w:numPr>
          <w:ilvl w:val="0"/>
          <w:numId w:val="0"/>
        </w:numPr>
        <w:ind w:left="576" w:hanging="576"/>
      </w:pPr>
      <w:r w:rsidRPr="006E0689">
        <w:t>3.</w:t>
      </w:r>
      <w:r>
        <w:t xml:space="preserve">6 Text Proposal </w:t>
      </w:r>
      <w:r w:rsidR="00137BE2">
        <w:t xml:space="preserve">to TS 38.401 </w:t>
      </w:r>
      <w:r>
        <w:t xml:space="preserve">on IAB-MT migration via </w:t>
      </w:r>
      <w:proofErr w:type="spellStart"/>
      <w:r>
        <w:t>Xn</w:t>
      </w:r>
      <w:proofErr w:type="spellEnd"/>
      <w:r>
        <w:t xml:space="preserve"> handover</w:t>
      </w:r>
      <w:r w:rsidRPr="006E0689">
        <w:t xml:space="preserve"> </w:t>
      </w:r>
    </w:p>
    <w:p w14:paraId="0ED1117B" w14:textId="08B31359" w:rsidR="00752F94" w:rsidRDefault="00752F94" w:rsidP="00752F94">
      <w:pPr>
        <w:spacing w:after="120"/>
        <w:rPr>
          <w:rFonts w:ascii="Arial" w:hAnsi="Arial" w:cs="Arial"/>
          <w:color w:val="000000" w:themeColor="text1"/>
          <w:sz w:val="22"/>
          <w:szCs w:val="22"/>
        </w:rPr>
      </w:pPr>
      <w:r>
        <w:rPr>
          <w:rFonts w:ascii="Arial" w:hAnsi="Arial" w:cs="Arial"/>
          <w:color w:val="000000" w:themeColor="text1"/>
          <w:sz w:val="22"/>
          <w:szCs w:val="22"/>
        </w:rPr>
        <w:t xml:space="preserve">The st2 text proposal </w:t>
      </w:r>
      <w:r w:rsidR="004225B0">
        <w:rPr>
          <w:rFonts w:ascii="Arial" w:hAnsi="Arial" w:cs="Arial"/>
          <w:color w:val="000000" w:themeColor="text1"/>
          <w:sz w:val="22"/>
          <w:szCs w:val="22"/>
        </w:rPr>
        <w:t xml:space="preserve">below closely </w:t>
      </w:r>
      <w:r>
        <w:rPr>
          <w:rFonts w:ascii="Arial" w:hAnsi="Arial" w:cs="Arial"/>
          <w:color w:val="000000" w:themeColor="text1"/>
          <w:sz w:val="22"/>
          <w:szCs w:val="22"/>
        </w:rPr>
        <w:t xml:space="preserve">follows that of Rel-16 </w:t>
      </w:r>
      <w:r w:rsidRPr="00752F94">
        <w:rPr>
          <w:rFonts w:ascii="Arial" w:hAnsi="Arial" w:cs="Arial"/>
          <w:color w:val="000000" w:themeColor="text1"/>
          <w:sz w:val="22"/>
          <w:szCs w:val="22"/>
          <w:u w:val="single"/>
        </w:rPr>
        <w:t>intra</w:t>
      </w:r>
      <w:r>
        <w:rPr>
          <w:rFonts w:ascii="Arial" w:hAnsi="Arial" w:cs="Arial"/>
          <w:color w:val="000000" w:themeColor="text1"/>
          <w:sz w:val="22"/>
          <w:szCs w:val="22"/>
        </w:rPr>
        <w:t xml:space="preserve">-CU topology adaptation. For the </w:t>
      </w:r>
      <w:r w:rsidRPr="00752F94">
        <w:rPr>
          <w:rFonts w:ascii="Arial" w:hAnsi="Arial" w:cs="Arial"/>
          <w:color w:val="000000" w:themeColor="text1"/>
          <w:sz w:val="22"/>
          <w:szCs w:val="22"/>
          <w:u w:val="single"/>
        </w:rPr>
        <w:t>inter</w:t>
      </w:r>
      <w:r>
        <w:rPr>
          <w:rFonts w:ascii="Arial" w:hAnsi="Arial" w:cs="Arial"/>
          <w:color w:val="000000" w:themeColor="text1"/>
          <w:sz w:val="22"/>
          <w:szCs w:val="22"/>
        </w:rPr>
        <w:t>-donor procedure</w:t>
      </w:r>
      <w:r w:rsidR="004225B0">
        <w:rPr>
          <w:rFonts w:ascii="Arial" w:hAnsi="Arial" w:cs="Arial"/>
          <w:color w:val="000000" w:themeColor="text1"/>
          <w:sz w:val="22"/>
          <w:szCs w:val="22"/>
        </w:rPr>
        <w:t xml:space="preserve"> described here</w:t>
      </w:r>
      <w:r>
        <w:rPr>
          <w:rFonts w:ascii="Arial" w:hAnsi="Arial" w:cs="Arial"/>
          <w:color w:val="000000" w:themeColor="text1"/>
          <w:sz w:val="22"/>
          <w:szCs w:val="22"/>
        </w:rPr>
        <w:t>, one child node has been added to the migration IAB-node to capture the additional IP address step for this child node.</w:t>
      </w:r>
    </w:p>
    <w:p w14:paraId="0598578E" w14:textId="77777777" w:rsidR="00752F94" w:rsidRDefault="00752F94" w:rsidP="00752F94">
      <w:pPr>
        <w:spacing w:after="120"/>
        <w:rPr>
          <w:rFonts w:ascii="Arial" w:hAnsi="Arial" w:cs="Arial"/>
          <w:b/>
          <w:bCs/>
          <w:i/>
          <w:iCs/>
          <w:color w:val="000000" w:themeColor="text1"/>
          <w:sz w:val="22"/>
          <w:szCs w:val="22"/>
        </w:rPr>
      </w:pPr>
    </w:p>
    <w:p w14:paraId="3184A780" w14:textId="245F4BB7" w:rsidR="00752F94" w:rsidRPr="00724299" w:rsidRDefault="00752F94" w:rsidP="00752F94">
      <w:pPr>
        <w:spacing w:after="120"/>
        <w:rPr>
          <w:rFonts w:ascii="Arial" w:hAnsi="Arial" w:cs="Arial"/>
          <w:b/>
          <w:bCs/>
          <w:i/>
          <w:iCs/>
          <w:color w:val="000000" w:themeColor="text1"/>
          <w:sz w:val="22"/>
          <w:szCs w:val="22"/>
        </w:rPr>
      </w:pPr>
      <w:r w:rsidRPr="00724299">
        <w:rPr>
          <w:rFonts w:ascii="Arial" w:hAnsi="Arial" w:cs="Arial"/>
          <w:b/>
          <w:bCs/>
          <w:i/>
          <w:iCs/>
          <w:color w:val="000000" w:themeColor="text1"/>
          <w:sz w:val="22"/>
          <w:szCs w:val="22"/>
        </w:rPr>
        <w:t xml:space="preserve">Q </w:t>
      </w:r>
      <w:r>
        <w:rPr>
          <w:rFonts w:ascii="Arial" w:hAnsi="Arial" w:cs="Arial"/>
          <w:b/>
          <w:bCs/>
          <w:i/>
          <w:iCs/>
          <w:color w:val="000000" w:themeColor="text1"/>
          <w:sz w:val="22"/>
          <w:szCs w:val="22"/>
        </w:rPr>
        <w:t>1</w:t>
      </w:r>
      <w:r w:rsidR="001A7783">
        <w:rPr>
          <w:rFonts w:ascii="Arial" w:hAnsi="Arial" w:cs="Arial"/>
          <w:b/>
          <w:bCs/>
          <w:i/>
          <w:iCs/>
          <w:color w:val="000000" w:themeColor="text1"/>
          <w:sz w:val="22"/>
          <w:szCs w:val="22"/>
        </w:rPr>
        <w:t>1</w:t>
      </w:r>
      <w:r w:rsidRPr="00724299">
        <w:rPr>
          <w:rFonts w:ascii="Arial" w:hAnsi="Arial" w:cs="Arial"/>
          <w:b/>
          <w:bCs/>
          <w:i/>
          <w:iCs/>
          <w:color w:val="000000" w:themeColor="text1"/>
          <w:sz w:val="22"/>
          <w:szCs w:val="22"/>
        </w:rPr>
        <w:t>.1: Do you agree with these flow charts? What changes would you propose?</w:t>
      </w:r>
    </w:p>
    <w:tbl>
      <w:tblPr>
        <w:tblStyle w:val="TableGrid"/>
        <w:tblW w:w="0" w:type="auto"/>
        <w:tblLook w:val="04A0" w:firstRow="1" w:lastRow="0" w:firstColumn="1" w:lastColumn="0" w:noHBand="0" w:noVBand="1"/>
      </w:tblPr>
      <w:tblGrid>
        <w:gridCol w:w="1975"/>
        <w:gridCol w:w="1530"/>
        <w:gridCol w:w="5700"/>
      </w:tblGrid>
      <w:tr w:rsidR="00752F94" w:rsidRPr="00661A78" w14:paraId="1A84AE92" w14:textId="77777777" w:rsidTr="00752F94">
        <w:tc>
          <w:tcPr>
            <w:tcW w:w="1975" w:type="dxa"/>
          </w:tcPr>
          <w:p w14:paraId="491A9F7C" w14:textId="77777777" w:rsidR="00752F94" w:rsidRPr="00661A78" w:rsidRDefault="00752F94" w:rsidP="00752F94">
            <w:pPr>
              <w:widowControl w:val="0"/>
              <w:spacing w:after="120"/>
              <w:rPr>
                <w:rFonts w:ascii="Arial" w:hAnsi="Arial" w:cs="Arial"/>
                <w:b/>
                <w:bCs/>
                <w:color w:val="000000" w:themeColor="text1"/>
                <w:sz w:val="22"/>
                <w:szCs w:val="22"/>
              </w:rPr>
            </w:pPr>
            <w:r w:rsidRPr="00661A78">
              <w:rPr>
                <w:rFonts w:ascii="Arial" w:hAnsi="Arial" w:cs="Arial"/>
                <w:b/>
                <w:bCs/>
                <w:color w:val="000000" w:themeColor="text1"/>
                <w:sz w:val="22"/>
                <w:szCs w:val="22"/>
              </w:rPr>
              <w:t>Company</w:t>
            </w:r>
          </w:p>
        </w:tc>
        <w:tc>
          <w:tcPr>
            <w:tcW w:w="1530" w:type="dxa"/>
          </w:tcPr>
          <w:p w14:paraId="1D65248D" w14:textId="77777777" w:rsidR="00752F94" w:rsidRPr="00661A78" w:rsidRDefault="00752F94" w:rsidP="00752F94">
            <w:pPr>
              <w:widowControl w:val="0"/>
              <w:spacing w:after="120"/>
              <w:rPr>
                <w:rFonts w:ascii="Arial" w:hAnsi="Arial" w:cs="Arial"/>
                <w:b/>
                <w:bCs/>
                <w:color w:val="000000" w:themeColor="text1"/>
                <w:sz w:val="22"/>
                <w:szCs w:val="22"/>
              </w:rPr>
            </w:pPr>
            <w:r w:rsidRPr="00661A78">
              <w:rPr>
                <w:rFonts w:ascii="Arial" w:hAnsi="Arial" w:cs="Arial"/>
                <w:b/>
                <w:bCs/>
                <w:color w:val="000000" w:themeColor="text1"/>
                <w:sz w:val="22"/>
                <w:szCs w:val="22"/>
              </w:rPr>
              <w:t>Yes/No</w:t>
            </w:r>
          </w:p>
        </w:tc>
        <w:tc>
          <w:tcPr>
            <w:tcW w:w="5700" w:type="dxa"/>
          </w:tcPr>
          <w:p w14:paraId="4C37FA28" w14:textId="77777777" w:rsidR="00752F94" w:rsidRPr="00661A78" w:rsidRDefault="00752F94" w:rsidP="00752F94">
            <w:pPr>
              <w:widowControl w:val="0"/>
              <w:spacing w:after="120"/>
              <w:rPr>
                <w:rFonts w:ascii="Arial" w:hAnsi="Arial" w:cs="Arial"/>
                <w:b/>
                <w:bCs/>
                <w:color w:val="000000" w:themeColor="text1"/>
                <w:sz w:val="22"/>
                <w:szCs w:val="22"/>
              </w:rPr>
            </w:pPr>
            <w:r w:rsidRPr="00661A78">
              <w:rPr>
                <w:rFonts w:ascii="Arial" w:hAnsi="Arial" w:cs="Arial"/>
                <w:b/>
                <w:bCs/>
                <w:color w:val="000000" w:themeColor="text1"/>
                <w:sz w:val="22"/>
                <w:szCs w:val="22"/>
              </w:rPr>
              <w:t>Comments</w:t>
            </w:r>
          </w:p>
        </w:tc>
      </w:tr>
      <w:tr w:rsidR="00752F94" w:rsidRPr="00A65F15" w14:paraId="7DC19BCA" w14:textId="77777777" w:rsidTr="00752F94">
        <w:tc>
          <w:tcPr>
            <w:tcW w:w="1975" w:type="dxa"/>
          </w:tcPr>
          <w:p w14:paraId="6F29C8F0" w14:textId="77777777" w:rsidR="00752F94" w:rsidRPr="00A65F15" w:rsidRDefault="00752F94" w:rsidP="00752F94">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310E9E58" w14:textId="77777777" w:rsidR="00752F94" w:rsidRPr="00A65F15" w:rsidRDefault="00752F94" w:rsidP="00752F94">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18DD52E3" w14:textId="77777777" w:rsidR="00752F94" w:rsidRPr="00A65F15" w:rsidRDefault="00752F94" w:rsidP="00752F94">
            <w:pPr>
              <w:widowControl w:val="0"/>
              <w:spacing w:after="120"/>
              <w:contextualSpacing/>
              <w:rPr>
                <w:rFonts w:ascii="Arial" w:hAnsi="Arial" w:cs="Arial"/>
                <w:b/>
                <w:bCs/>
                <w:color w:val="000000" w:themeColor="text1"/>
                <w:sz w:val="20"/>
                <w:szCs w:val="20"/>
              </w:rPr>
            </w:pPr>
          </w:p>
        </w:tc>
      </w:tr>
      <w:tr w:rsidR="00752F94" w:rsidRPr="00A65F15" w14:paraId="524003A5" w14:textId="77777777" w:rsidTr="00752F94">
        <w:tc>
          <w:tcPr>
            <w:tcW w:w="1975" w:type="dxa"/>
          </w:tcPr>
          <w:p w14:paraId="07827F9C" w14:textId="6414D721" w:rsidR="00752F94" w:rsidRPr="00A65F15" w:rsidRDefault="00CF65A8" w:rsidP="00752F94">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34663474" w14:textId="286FF2CB" w:rsidR="00752F94" w:rsidRPr="00F437A4" w:rsidRDefault="00CF65A8" w:rsidP="00752F94">
            <w:pPr>
              <w:widowControl w:val="0"/>
              <w:spacing w:after="120"/>
              <w:contextualSpacing/>
              <w:rPr>
                <w:rFonts w:ascii="Arial" w:hAnsi="Arial" w:cs="Arial"/>
                <w:color w:val="000000" w:themeColor="text1"/>
                <w:sz w:val="20"/>
                <w:szCs w:val="20"/>
              </w:rPr>
            </w:pPr>
            <w:r w:rsidRPr="00F437A4">
              <w:rPr>
                <w:rFonts w:ascii="Arial" w:hAnsi="Arial" w:cs="Arial"/>
                <w:color w:val="000000" w:themeColor="text1"/>
                <w:sz w:val="20"/>
                <w:szCs w:val="20"/>
              </w:rPr>
              <w:t>No</w:t>
            </w:r>
            <w:r w:rsidR="00600BD0">
              <w:rPr>
                <w:rFonts w:ascii="Arial" w:hAnsi="Arial" w:cs="Arial"/>
                <w:color w:val="000000" w:themeColor="text1"/>
                <w:sz w:val="20"/>
                <w:szCs w:val="20"/>
              </w:rPr>
              <w:t>t right now</w:t>
            </w:r>
          </w:p>
        </w:tc>
        <w:tc>
          <w:tcPr>
            <w:tcW w:w="5700" w:type="dxa"/>
          </w:tcPr>
          <w:p w14:paraId="4FF70322" w14:textId="6B19FA40" w:rsidR="00752F94" w:rsidRPr="00E8506B" w:rsidRDefault="00E8506B" w:rsidP="00752F94">
            <w:pPr>
              <w:widowControl w:val="0"/>
              <w:spacing w:after="120"/>
              <w:contextualSpacing/>
              <w:rPr>
                <w:rFonts w:ascii="Arial" w:hAnsi="Arial" w:cs="Arial"/>
                <w:color w:val="000000" w:themeColor="text1"/>
                <w:sz w:val="20"/>
                <w:szCs w:val="20"/>
              </w:rPr>
            </w:pPr>
            <w:r w:rsidRPr="00E8506B">
              <w:rPr>
                <w:rFonts w:ascii="Arial" w:hAnsi="Arial" w:cs="Arial"/>
                <w:color w:val="000000" w:themeColor="text1"/>
                <w:sz w:val="20"/>
                <w:szCs w:val="20"/>
              </w:rPr>
              <w:t>We s</w:t>
            </w:r>
            <w:r>
              <w:rPr>
                <w:rFonts w:ascii="Arial" w:hAnsi="Arial" w:cs="Arial"/>
                <w:color w:val="000000" w:themeColor="text1"/>
                <w:sz w:val="20"/>
                <w:szCs w:val="20"/>
              </w:rPr>
              <w:t>hould attempt to kick off a stage2 BL CR</w:t>
            </w:r>
            <w:r w:rsidR="00CE793F">
              <w:rPr>
                <w:rFonts w:ascii="Arial" w:hAnsi="Arial" w:cs="Arial"/>
                <w:color w:val="000000" w:themeColor="text1"/>
                <w:sz w:val="20"/>
                <w:szCs w:val="20"/>
              </w:rPr>
              <w:t xml:space="preserve"> but let</w:t>
            </w:r>
            <w:r w:rsidR="00A45922">
              <w:rPr>
                <w:rFonts w:ascii="Arial" w:hAnsi="Arial" w:cs="Arial"/>
                <w:color w:val="000000" w:themeColor="text1"/>
                <w:sz w:val="20"/>
                <w:szCs w:val="20"/>
              </w:rPr>
              <w:t>’s</w:t>
            </w:r>
            <w:r w:rsidR="00CE793F">
              <w:rPr>
                <w:rFonts w:ascii="Arial" w:hAnsi="Arial" w:cs="Arial"/>
                <w:color w:val="000000" w:themeColor="text1"/>
                <w:sz w:val="20"/>
                <w:szCs w:val="20"/>
              </w:rPr>
              <w:t xml:space="preserve"> first agree on high-level principles. A good thing with the TP is that</w:t>
            </w:r>
            <w:r w:rsidR="00F47753">
              <w:rPr>
                <w:rFonts w:ascii="Arial" w:hAnsi="Arial" w:cs="Arial"/>
                <w:color w:val="000000" w:themeColor="text1"/>
                <w:sz w:val="20"/>
                <w:szCs w:val="20"/>
              </w:rPr>
              <w:t xml:space="preserve"> it</w:t>
            </w:r>
            <w:r w:rsidR="00127D66">
              <w:rPr>
                <w:rFonts w:ascii="Arial" w:hAnsi="Arial" w:cs="Arial"/>
                <w:color w:val="000000" w:themeColor="text1"/>
                <w:sz w:val="20"/>
                <w:szCs w:val="20"/>
              </w:rPr>
              <w:t xml:space="preserve"> also</w:t>
            </w:r>
            <w:r w:rsidR="00F47753">
              <w:rPr>
                <w:rFonts w:ascii="Arial" w:hAnsi="Arial" w:cs="Arial"/>
                <w:color w:val="000000" w:themeColor="text1"/>
                <w:sz w:val="20"/>
                <w:szCs w:val="20"/>
              </w:rPr>
              <w:t xml:space="preserve"> </w:t>
            </w:r>
            <w:r w:rsidR="00127D66">
              <w:rPr>
                <w:rFonts w:ascii="Arial" w:hAnsi="Arial" w:cs="Arial"/>
                <w:color w:val="000000" w:themeColor="text1"/>
                <w:sz w:val="20"/>
                <w:szCs w:val="20"/>
              </w:rPr>
              <w:t>captures the solution where only top-level MT is migrated and it does not capture more than one option for the massive migration-based approach.</w:t>
            </w:r>
          </w:p>
        </w:tc>
      </w:tr>
      <w:tr w:rsidR="00752F94" w:rsidRPr="00A65F15" w14:paraId="76732544" w14:textId="77777777" w:rsidTr="00752F94">
        <w:tc>
          <w:tcPr>
            <w:tcW w:w="1975" w:type="dxa"/>
          </w:tcPr>
          <w:p w14:paraId="7CD8B80A" w14:textId="0FF54B6B" w:rsidR="00752F94" w:rsidRPr="00A65F15" w:rsidRDefault="00247659" w:rsidP="00752F94">
            <w:pPr>
              <w:widowControl w:val="0"/>
              <w:spacing w:after="120"/>
              <w:contextualSpacing/>
              <w:rPr>
                <w:rFonts w:ascii="Arial" w:hAnsi="Arial" w:cs="Arial"/>
                <w:b/>
                <w:bCs/>
                <w:color w:val="000000" w:themeColor="text1"/>
                <w:sz w:val="20"/>
                <w:szCs w:val="20"/>
                <w:lang w:eastAsia="zh-CN"/>
              </w:rPr>
            </w:pPr>
            <w:ins w:id="799" w:author="Huawei" w:date="2021-01-27T13:28: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21195571" w14:textId="6F6420A0" w:rsidR="00752F94" w:rsidRPr="00247659" w:rsidRDefault="0013144E" w:rsidP="00752F94">
            <w:pPr>
              <w:widowControl w:val="0"/>
              <w:spacing w:after="120"/>
              <w:contextualSpacing/>
              <w:rPr>
                <w:rFonts w:ascii="Arial" w:hAnsi="Arial" w:cs="Arial"/>
                <w:bCs/>
                <w:color w:val="000000" w:themeColor="text1"/>
                <w:sz w:val="20"/>
                <w:szCs w:val="20"/>
                <w:lang w:eastAsia="zh-CN"/>
              </w:rPr>
            </w:pPr>
            <w:ins w:id="800" w:author="Huawei" w:date="2021-01-27T13:33:00Z">
              <w:r>
                <w:rPr>
                  <w:rFonts w:ascii="Arial" w:hAnsi="Arial" w:cs="Arial"/>
                  <w:bCs/>
                  <w:color w:val="000000" w:themeColor="text1"/>
                  <w:sz w:val="20"/>
                  <w:szCs w:val="20"/>
                  <w:lang w:eastAsia="zh-CN"/>
                </w:rPr>
                <w:t>See comment</w:t>
              </w:r>
            </w:ins>
          </w:p>
        </w:tc>
        <w:tc>
          <w:tcPr>
            <w:tcW w:w="5700" w:type="dxa"/>
          </w:tcPr>
          <w:p w14:paraId="63EF82A0" w14:textId="6CAD0716" w:rsidR="00752F94" w:rsidRPr="00247659" w:rsidRDefault="00247659" w:rsidP="00247659">
            <w:pPr>
              <w:widowControl w:val="0"/>
              <w:spacing w:after="120"/>
              <w:contextualSpacing/>
              <w:rPr>
                <w:rFonts w:ascii="Arial" w:hAnsi="Arial" w:cs="Arial"/>
                <w:bCs/>
                <w:color w:val="000000" w:themeColor="text1"/>
                <w:sz w:val="20"/>
                <w:szCs w:val="20"/>
                <w:lang w:eastAsia="zh-CN"/>
              </w:rPr>
            </w:pPr>
            <w:ins w:id="801" w:author="Huawei" w:date="2021-01-27T13:30:00Z">
              <w:r w:rsidRPr="00247659">
                <w:rPr>
                  <w:rFonts w:ascii="Arial" w:hAnsi="Arial" w:cs="Arial"/>
                  <w:bCs/>
                  <w:color w:val="000000" w:themeColor="text1"/>
                  <w:sz w:val="20"/>
                  <w:szCs w:val="20"/>
                  <w:lang w:eastAsia="zh-CN"/>
                </w:rPr>
                <w:t xml:space="preserve">Share same view as Ericsson, let’s first agree on high-level principles. </w:t>
              </w:r>
            </w:ins>
            <w:ins w:id="802" w:author="Huawei" w:date="2021-01-27T13:31:00Z">
              <w:r w:rsidRPr="00247659">
                <w:rPr>
                  <w:rFonts w:ascii="Arial" w:hAnsi="Arial" w:cs="Arial"/>
                  <w:bCs/>
                  <w:color w:val="000000" w:themeColor="text1"/>
                  <w:sz w:val="20"/>
                  <w:szCs w:val="20"/>
                  <w:lang w:eastAsia="zh-CN"/>
                </w:rPr>
                <w:t xml:space="preserve">From our view, the start point of a stage 2 procedure should stop at step 1b. </w:t>
              </w:r>
            </w:ins>
            <w:ins w:id="803" w:author="Huawei" w:date="2021-01-27T13:32:00Z">
              <w:r>
                <w:rPr>
                  <w:rFonts w:ascii="Arial" w:hAnsi="Arial" w:cs="Arial"/>
                  <w:bCs/>
                  <w:color w:val="000000" w:themeColor="text1"/>
                  <w:sz w:val="20"/>
                  <w:szCs w:val="20"/>
                  <w:lang w:eastAsia="zh-CN"/>
                </w:rPr>
                <w:t>The following steps can be added as optional after we have consensus that the IAB-DU migration is ne</w:t>
              </w:r>
            </w:ins>
            <w:ins w:id="804" w:author="Huawei" w:date="2021-01-27T13:33:00Z">
              <w:r>
                <w:rPr>
                  <w:rFonts w:ascii="Arial" w:hAnsi="Arial" w:cs="Arial"/>
                  <w:bCs/>
                  <w:color w:val="000000" w:themeColor="text1"/>
                  <w:sz w:val="20"/>
                  <w:szCs w:val="20"/>
                  <w:lang w:eastAsia="zh-CN"/>
                </w:rPr>
                <w:t>eded</w:t>
              </w:r>
            </w:ins>
            <w:ins w:id="805" w:author="Huawei" w:date="2021-01-27T13:32:00Z">
              <w:r>
                <w:rPr>
                  <w:rFonts w:ascii="Arial" w:hAnsi="Arial" w:cs="Arial"/>
                  <w:bCs/>
                  <w:color w:val="000000" w:themeColor="text1"/>
                  <w:sz w:val="20"/>
                  <w:szCs w:val="20"/>
                  <w:lang w:eastAsia="zh-CN"/>
                </w:rPr>
                <w:t xml:space="preserve">. </w:t>
              </w:r>
            </w:ins>
          </w:p>
        </w:tc>
      </w:tr>
      <w:tr w:rsidR="00996C98" w:rsidRPr="00A65F15" w14:paraId="6DFBE4ED" w14:textId="77777777" w:rsidTr="00752F94">
        <w:trPr>
          <w:ins w:id="806" w:author="Samsung" w:date="2021-01-28T01:36:00Z"/>
        </w:trPr>
        <w:tc>
          <w:tcPr>
            <w:tcW w:w="1975" w:type="dxa"/>
          </w:tcPr>
          <w:p w14:paraId="3F7D9C89" w14:textId="0D109C9B" w:rsidR="00996C98" w:rsidRDefault="00996C98" w:rsidP="00752F94">
            <w:pPr>
              <w:widowControl w:val="0"/>
              <w:spacing w:after="120"/>
              <w:contextualSpacing/>
              <w:rPr>
                <w:ins w:id="807" w:author="Samsung" w:date="2021-01-28T01:36:00Z"/>
                <w:rFonts w:ascii="Arial" w:hAnsi="Arial" w:cs="Arial"/>
                <w:b/>
                <w:bCs/>
                <w:color w:val="000000" w:themeColor="text1"/>
                <w:sz w:val="20"/>
                <w:szCs w:val="20"/>
                <w:lang w:eastAsia="zh-CN"/>
              </w:rPr>
            </w:pPr>
            <w:ins w:id="808" w:author="Samsung" w:date="2021-01-28T01:36: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50EAFB66" w14:textId="77777777" w:rsidR="00996C98" w:rsidRDefault="00996C98" w:rsidP="00752F94">
            <w:pPr>
              <w:widowControl w:val="0"/>
              <w:spacing w:after="120"/>
              <w:contextualSpacing/>
              <w:rPr>
                <w:ins w:id="809" w:author="Samsung" w:date="2021-01-28T01:36:00Z"/>
                <w:rFonts w:ascii="Arial" w:hAnsi="Arial" w:cs="Arial"/>
                <w:bCs/>
                <w:color w:val="000000" w:themeColor="text1"/>
                <w:sz w:val="20"/>
                <w:szCs w:val="20"/>
                <w:lang w:eastAsia="zh-CN"/>
              </w:rPr>
            </w:pPr>
          </w:p>
        </w:tc>
        <w:tc>
          <w:tcPr>
            <w:tcW w:w="5700" w:type="dxa"/>
          </w:tcPr>
          <w:p w14:paraId="61BB6AC5" w14:textId="6CD50481" w:rsidR="00996C98" w:rsidRPr="00247659" w:rsidRDefault="00996C98" w:rsidP="00247659">
            <w:pPr>
              <w:widowControl w:val="0"/>
              <w:spacing w:after="120"/>
              <w:contextualSpacing/>
              <w:rPr>
                <w:ins w:id="810" w:author="Samsung" w:date="2021-01-28T01:36:00Z"/>
                <w:rFonts w:ascii="Arial" w:hAnsi="Arial" w:cs="Arial"/>
                <w:bCs/>
                <w:color w:val="000000" w:themeColor="text1"/>
                <w:sz w:val="20"/>
                <w:szCs w:val="20"/>
                <w:lang w:eastAsia="zh-CN"/>
              </w:rPr>
            </w:pPr>
            <w:ins w:id="811" w:author="Samsung" w:date="2021-01-28T01:36:00Z">
              <w:r>
                <w:rPr>
                  <w:rFonts w:ascii="Arial" w:hAnsi="Arial" w:cs="Arial" w:hint="eastAsia"/>
                  <w:bCs/>
                  <w:color w:val="000000" w:themeColor="text1"/>
                  <w:sz w:val="20"/>
                  <w:szCs w:val="20"/>
                  <w:lang w:eastAsia="zh-CN"/>
                </w:rPr>
                <w:t>L</w:t>
              </w:r>
              <w:r>
                <w:rPr>
                  <w:rFonts w:ascii="Arial" w:hAnsi="Arial" w:cs="Arial"/>
                  <w:bCs/>
                  <w:color w:val="000000" w:themeColor="text1"/>
                  <w:sz w:val="20"/>
                  <w:szCs w:val="20"/>
                  <w:lang w:eastAsia="zh-CN"/>
                </w:rPr>
                <w:t xml:space="preserve">et’s discuss it in Phase II. </w:t>
              </w:r>
            </w:ins>
          </w:p>
        </w:tc>
      </w:tr>
      <w:tr w:rsidR="00752F94" w:rsidRPr="00A65F15" w14:paraId="7CED23FF" w14:textId="77777777" w:rsidTr="00752F94">
        <w:tc>
          <w:tcPr>
            <w:tcW w:w="1975" w:type="dxa"/>
          </w:tcPr>
          <w:p w14:paraId="3A69862F" w14:textId="46EF374A" w:rsidR="00752F94" w:rsidRPr="00A65F15" w:rsidRDefault="000C2FFF" w:rsidP="00752F94">
            <w:pPr>
              <w:widowControl w:val="0"/>
              <w:spacing w:after="120"/>
              <w:contextualSpacing/>
              <w:rPr>
                <w:rFonts w:ascii="Arial" w:hAnsi="Arial" w:cs="Arial"/>
                <w:b/>
                <w:bCs/>
                <w:color w:val="000000" w:themeColor="text1"/>
                <w:sz w:val="20"/>
                <w:szCs w:val="20"/>
              </w:rPr>
            </w:pPr>
            <w:ins w:id="812" w:author="Apple Inc" w:date="2021-01-27T10:37:00Z">
              <w:r>
                <w:rPr>
                  <w:rFonts w:ascii="Arial" w:hAnsi="Arial" w:cs="Arial"/>
                  <w:b/>
                  <w:bCs/>
                  <w:color w:val="000000" w:themeColor="text1"/>
                  <w:sz w:val="20"/>
                  <w:szCs w:val="20"/>
                </w:rPr>
                <w:t>Apple</w:t>
              </w:r>
            </w:ins>
          </w:p>
        </w:tc>
        <w:tc>
          <w:tcPr>
            <w:tcW w:w="1530" w:type="dxa"/>
          </w:tcPr>
          <w:p w14:paraId="7D4D82E0" w14:textId="77777777" w:rsidR="00752F94" w:rsidRPr="00A65F15" w:rsidRDefault="00752F94" w:rsidP="00752F94">
            <w:pPr>
              <w:widowControl w:val="0"/>
              <w:spacing w:after="120"/>
              <w:contextualSpacing/>
              <w:rPr>
                <w:rFonts w:ascii="Arial" w:hAnsi="Arial" w:cs="Arial"/>
                <w:b/>
                <w:bCs/>
                <w:color w:val="000000" w:themeColor="text1"/>
                <w:sz w:val="20"/>
                <w:szCs w:val="20"/>
              </w:rPr>
            </w:pPr>
          </w:p>
        </w:tc>
        <w:tc>
          <w:tcPr>
            <w:tcW w:w="5700" w:type="dxa"/>
          </w:tcPr>
          <w:p w14:paraId="21A2C85C" w14:textId="2444D8F8" w:rsidR="00752F94" w:rsidRPr="000C2FFF" w:rsidRDefault="000C2FFF" w:rsidP="00752F94">
            <w:pPr>
              <w:widowControl w:val="0"/>
              <w:spacing w:after="120"/>
              <w:contextualSpacing/>
              <w:rPr>
                <w:rFonts w:ascii="Arial" w:hAnsi="Arial" w:cs="Arial"/>
                <w:color w:val="000000" w:themeColor="text1"/>
                <w:sz w:val="20"/>
                <w:szCs w:val="20"/>
                <w:rPrChange w:id="813" w:author="Apple Inc" w:date="2021-01-27T10:37:00Z">
                  <w:rPr>
                    <w:rFonts w:ascii="Arial" w:hAnsi="Arial" w:cs="Arial"/>
                    <w:b/>
                    <w:bCs/>
                    <w:color w:val="000000" w:themeColor="text1"/>
                    <w:sz w:val="20"/>
                    <w:szCs w:val="20"/>
                  </w:rPr>
                </w:rPrChange>
              </w:rPr>
            </w:pPr>
            <w:ins w:id="814" w:author="Apple Inc" w:date="2021-01-27T10:37:00Z">
              <w:r>
                <w:rPr>
                  <w:rFonts w:ascii="Arial" w:hAnsi="Arial" w:cs="Arial"/>
                  <w:color w:val="000000" w:themeColor="text1"/>
                  <w:sz w:val="20"/>
                  <w:szCs w:val="20"/>
                </w:rPr>
                <w:t>We should discuss this in Stage 2.</w:t>
              </w:r>
            </w:ins>
          </w:p>
        </w:tc>
      </w:tr>
      <w:tr w:rsidR="007F24AE" w:rsidRPr="00A65F15" w14:paraId="5895127F" w14:textId="77777777" w:rsidTr="007F24AE">
        <w:trPr>
          <w:ins w:id="815" w:author="Milap Majmundar (AT&amp;T)" w:date="2021-01-27T17:23:00Z"/>
        </w:trPr>
        <w:tc>
          <w:tcPr>
            <w:tcW w:w="1975" w:type="dxa"/>
          </w:tcPr>
          <w:p w14:paraId="14AE2F29" w14:textId="77777777" w:rsidR="007F24AE" w:rsidRPr="006A0687" w:rsidRDefault="007F24AE" w:rsidP="006A0687">
            <w:pPr>
              <w:widowControl w:val="0"/>
              <w:spacing w:after="120"/>
              <w:contextualSpacing/>
              <w:rPr>
                <w:ins w:id="816" w:author="Milap Majmundar (AT&amp;T)" w:date="2021-01-27T17:23:00Z"/>
                <w:rFonts w:ascii="Arial" w:hAnsi="Arial" w:cs="Arial"/>
                <w:color w:val="000000" w:themeColor="text1"/>
                <w:sz w:val="20"/>
                <w:szCs w:val="20"/>
              </w:rPr>
            </w:pPr>
            <w:ins w:id="817" w:author="Milap Majmundar (AT&amp;T)" w:date="2021-01-27T17:23:00Z">
              <w:r w:rsidRPr="006A0687">
                <w:rPr>
                  <w:rFonts w:ascii="Arial" w:hAnsi="Arial" w:cs="Arial"/>
                  <w:color w:val="000000" w:themeColor="text1"/>
                  <w:sz w:val="20"/>
                  <w:szCs w:val="20"/>
                </w:rPr>
                <w:t>AT&amp;T</w:t>
              </w:r>
            </w:ins>
          </w:p>
        </w:tc>
        <w:tc>
          <w:tcPr>
            <w:tcW w:w="1530" w:type="dxa"/>
          </w:tcPr>
          <w:p w14:paraId="7953FDF3" w14:textId="77777777" w:rsidR="007F24AE" w:rsidRPr="006A0687" w:rsidRDefault="007F24AE" w:rsidP="006A0687">
            <w:pPr>
              <w:widowControl w:val="0"/>
              <w:spacing w:after="120"/>
              <w:contextualSpacing/>
              <w:rPr>
                <w:ins w:id="818" w:author="Milap Majmundar (AT&amp;T)" w:date="2021-01-27T17:23:00Z"/>
                <w:rFonts w:ascii="Arial" w:hAnsi="Arial" w:cs="Arial"/>
                <w:color w:val="000000" w:themeColor="text1"/>
                <w:sz w:val="20"/>
                <w:szCs w:val="20"/>
              </w:rPr>
            </w:pPr>
            <w:ins w:id="819" w:author="Milap Majmundar (AT&amp;T)" w:date="2021-01-27T17:23:00Z">
              <w:r w:rsidRPr="006A0687">
                <w:rPr>
                  <w:rFonts w:ascii="Arial" w:hAnsi="Arial" w:cs="Arial"/>
                  <w:color w:val="000000" w:themeColor="text1"/>
                  <w:sz w:val="20"/>
                  <w:szCs w:val="20"/>
                </w:rPr>
                <w:t>See comment</w:t>
              </w:r>
            </w:ins>
          </w:p>
        </w:tc>
        <w:tc>
          <w:tcPr>
            <w:tcW w:w="5700" w:type="dxa"/>
          </w:tcPr>
          <w:p w14:paraId="26424D1D" w14:textId="77777777" w:rsidR="007F24AE" w:rsidRPr="006A0687" w:rsidRDefault="007F24AE" w:rsidP="006A0687">
            <w:pPr>
              <w:widowControl w:val="0"/>
              <w:spacing w:after="120"/>
              <w:contextualSpacing/>
              <w:rPr>
                <w:ins w:id="820" w:author="Milap Majmundar (AT&amp;T)" w:date="2021-01-27T17:23:00Z"/>
                <w:rFonts w:ascii="Arial" w:hAnsi="Arial" w:cs="Arial"/>
                <w:color w:val="000000" w:themeColor="text1"/>
                <w:sz w:val="20"/>
                <w:szCs w:val="20"/>
              </w:rPr>
            </w:pPr>
            <w:ins w:id="821" w:author="Milap Majmundar (AT&amp;T)" w:date="2021-01-27T17:23:00Z">
              <w:r w:rsidRPr="006A0687">
                <w:rPr>
                  <w:rFonts w:ascii="Arial" w:hAnsi="Arial" w:cs="Arial"/>
                  <w:color w:val="000000" w:themeColor="text1"/>
                  <w:sz w:val="20"/>
                  <w:szCs w:val="20"/>
                </w:rPr>
                <w:t>We can discuss flow chart details after agreeing on high level principles. However, our view is Release 17 should additionally continue to develop the inter-donor migration solution beyond top-level MT migration to capture all possible use cases.</w:t>
              </w:r>
            </w:ins>
          </w:p>
        </w:tc>
      </w:tr>
    </w:tbl>
    <w:p w14:paraId="308ADEC8" w14:textId="77777777" w:rsidR="00752F94" w:rsidRPr="00A65F15" w:rsidRDefault="00752F94" w:rsidP="00752F94">
      <w:pPr>
        <w:spacing w:after="120"/>
        <w:contextualSpacing/>
        <w:rPr>
          <w:rFonts w:ascii="Arial" w:hAnsi="Arial" w:cs="Arial"/>
          <w:b/>
          <w:bCs/>
          <w:color w:val="000000" w:themeColor="text1"/>
          <w:sz w:val="22"/>
          <w:szCs w:val="22"/>
        </w:rPr>
      </w:pPr>
      <w:bookmarkStart w:id="822" w:name="_GoBack"/>
      <w:bookmarkEnd w:id="822"/>
    </w:p>
    <w:p w14:paraId="669F093B" w14:textId="67B3A03A" w:rsidR="00752F94" w:rsidRPr="00752F94" w:rsidRDefault="00752F94" w:rsidP="00752F94">
      <w:pPr>
        <w:rPr>
          <w:rFonts w:ascii="Arial" w:hAnsi="Arial" w:cs="Arial"/>
          <w:sz w:val="22"/>
          <w:szCs w:val="22"/>
        </w:rPr>
      </w:pPr>
    </w:p>
    <w:tbl>
      <w:tblPr>
        <w:tblStyle w:val="TableGrid"/>
        <w:tblW w:w="0" w:type="auto"/>
        <w:tblLook w:val="04A0" w:firstRow="1" w:lastRow="0" w:firstColumn="1" w:lastColumn="0" w:noHBand="0" w:noVBand="1"/>
      </w:tblPr>
      <w:tblGrid>
        <w:gridCol w:w="9205"/>
      </w:tblGrid>
      <w:tr w:rsidR="00752F94" w14:paraId="462AF730" w14:textId="77777777" w:rsidTr="0077345B">
        <w:tc>
          <w:tcPr>
            <w:tcW w:w="9205" w:type="dxa"/>
            <w:shd w:val="clear" w:color="auto" w:fill="FFF2CC" w:themeFill="accent4" w:themeFillTint="33"/>
          </w:tcPr>
          <w:p w14:paraId="60B2CB37" w14:textId="4B016A56" w:rsidR="00752F94" w:rsidRDefault="00752F94" w:rsidP="00752F94">
            <w:pPr>
              <w:jc w:val="center"/>
              <w:rPr>
                <w:rFonts w:ascii="Arial" w:hAnsi="Arial" w:cs="Arial"/>
                <w:sz w:val="22"/>
                <w:szCs w:val="22"/>
              </w:rPr>
            </w:pPr>
            <w:r>
              <w:rPr>
                <w:rFonts w:ascii="Arial" w:hAnsi="Arial" w:cs="Arial"/>
                <w:sz w:val="22"/>
                <w:szCs w:val="22"/>
              </w:rPr>
              <w:t>BEGIN</w:t>
            </w:r>
            <w:r w:rsidRPr="00752F94">
              <w:rPr>
                <w:rFonts w:ascii="Arial" w:hAnsi="Arial" w:cs="Arial"/>
                <w:sz w:val="22"/>
                <w:szCs w:val="22"/>
              </w:rPr>
              <w:t xml:space="preserve"> CHANGES</w:t>
            </w:r>
          </w:p>
        </w:tc>
      </w:tr>
    </w:tbl>
    <w:p w14:paraId="04B18074" w14:textId="1849EF9C" w:rsidR="00752F94" w:rsidRDefault="00752F94" w:rsidP="00752F94">
      <w:pPr>
        <w:rPr>
          <w:rFonts w:ascii="Arial" w:hAnsi="Arial" w:cs="Arial"/>
          <w:color w:val="0070C0"/>
          <w:sz w:val="22"/>
          <w:szCs w:val="22"/>
        </w:rPr>
      </w:pPr>
      <w:r w:rsidRPr="00752F94">
        <w:rPr>
          <w:rFonts w:ascii="Arial" w:hAnsi="Arial" w:cs="Arial"/>
          <w:sz w:val="22"/>
          <w:szCs w:val="22"/>
        </w:rPr>
        <w:t xml:space="preserve"> </w:t>
      </w:r>
    </w:p>
    <w:p w14:paraId="3F8FA695" w14:textId="77777777" w:rsidR="00A65F15" w:rsidRDefault="00A65F15" w:rsidP="00F125A5"/>
    <w:p w14:paraId="22756732" w14:textId="33683395" w:rsidR="00A65F15" w:rsidRPr="00A65F15" w:rsidRDefault="00A65F15" w:rsidP="00A65F15">
      <w:pPr>
        <w:pStyle w:val="Heading3"/>
        <w:numPr>
          <w:ilvl w:val="0"/>
          <w:numId w:val="0"/>
        </w:numPr>
        <w:spacing w:before="0" w:after="120"/>
        <w:ind w:left="720" w:hanging="720"/>
        <w:contextualSpacing/>
        <w:rPr>
          <w:rFonts w:eastAsia="Malgun Gothic"/>
          <w:lang w:eastAsia="en-US"/>
        </w:rPr>
      </w:pPr>
      <w:r w:rsidRPr="00A65F15">
        <w:rPr>
          <w:rFonts w:eastAsia="Malgun Gothic"/>
        </w:rPr>
        <w:t>8.x</w:t>
      </w:r>
      <w:r w:rsidRPr="00A65F15">
        <w:rPr>
          <w:rFonts w:eastAsia="Malgun Gothic"/>
        </w:rPr>
        <w:tab/>
        <w:t>Inter-donor-CU topology adaptation procedure</w:t>
      </w:r>
      <w:bookmarkEnd w:id="790"/>
      <w:bookmarkEnd w:id="791"/>
      <w:r w:rsidRPr="00A65F15">
        <w:rPr>
          <w:rFonts w:eastAsia="Malgun Gothic"/>
        </w:rPr>
        <w:t xml:space="preserve"> via handover</w:t>
      </w:r>
    </w:p>
    <w:p w14:paraId="0D04B239" w14:textId="77777777" w:rsidR="00A65F15" w:rsidRPr="00A65F15" w:rsidRDefault="00A65F15" w:rsidP="00A65F15">
      <w:pPr>
        <w:spacing w:after="120"/>
        <w:contextualSpacing/>
        <w:rPr>
          <w:rFonts w:ascii="Arial" w:eastAsia="Malgun Gothic" w:hAnsi="Arial" w:cs="Arial"/>
          <w:sz w:val="22"/>
          <w:szCs w:val="22"/>
          <w:lang w:eastAsia="ja-JP"/>
        </w:rPr>
      </w:pPr>
      <w:r w:rsidRPr="00A65F15">
        <w:rPr>
          <w:rFonts w:ascii="Arial" w:hAnsi="Arial" w:cs="Arial"/>
          <w:sz w:val="22"/>
          <w:szCs w:val="22"/>
          <w:lang w:eastAsia="ja-JP"/>
        </w:rPr>
        <w:t xml:space="preserve">During the inter-donor-CU topology adaptation via </w:t>
      </w:r>
      <w:proofErr w:type="spellStart"/>
      <w:r w:rsidRPr="00A65F15">
        <w:rPr>
          <w:rFonts w:ascii="Arial" w:hAnsi="Arial" w:cs="Arial"/>
          <w:sz w:val="22"/>
          <w:szCs w:val="22"/>
          <w:lang w:eastAsia="ja-JP"/>
        </w:rPr>
        <w:t>Xn</w:t>
      </w:r>
      <w:proofErr w:type="spellEnd"/>
      <w:r w:rsidRPr="00A65F15">
        <w:rPr>
          <w:rFonts w:ascii="Arial" w:hAnsi="Arial" w:cs="Arial"/>
          <w:sz w:val="22"/>
          <w:szCs w:val="22"/>
          <w:lang w:eastAsia="ja-JP"/>
        </w:rPr>
        <w:t xml:space="preserve"> handover, the source parent node is served by a different IAB-donor-CU than the target parent-node. Figure 8.x-1 shows an example of an IAB topology, where IAB-node 3 migrates between IAB-donor-CU 1 and IAB-donor-CU 2. In the following, IAB-node 3 is also to as the migrating IAB-node. IAB-node 3 has IAB-node 4 as child node, which serves one UE.  </w:t>
      </w:r>
    </w:p>
    <w:p w14:paraId="0835EC02" w14:textId="77777777" w:rsidR="00A65F15" w:rsidRPr="00A65F15" w:rsidRDefault="00526C8A" w:rsidP="00F125A5">
      <w:pPr>
        <w:jc w:val="center"/>
      </w:pPr>
      <w:r w:rsidRPr="00A65F15">
        <w:rPr>
          <w:noProof/>
        </w:rPr>
        <w:object w:dxaOrig="6286" w:dyaOrig="7920" w14:anchorId="4F9E3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4.2pt;height:396.6pt;mso-width-percent:0;mso-height-percent:0;mso-width-percent:0;mso-height-percent:0" o:ole="">
            <v:imagedata r:id="rId12" o:title=""/>
          </v:shape>
          <o:OLEObject Type="Embed" ProgID="Visio.Drawing.11" ShapeID="_x0000_i1025" DrawAspect="Content" ObjectID="_1673273451" r:id="rId13"/>
        </w:object>
      </w:r>
    </w:p>
    <w:p w14:paraId="17ABBE27" w14:textId="77777777" w:rsidR="00A65F15" w:rsidRPr="00A65F15" w:rsidRDefault="00A65F15" w:rsidP="00A65F15">
      <w:pPr>
        <w:spacing w:after="120"/>
        <w:contextualSpacing/>
        <w:jc w:val="center"/>
        <w:rPr>
          <w:rFonts w:ascii="Arial" w:hAnsi="Arial" w:cs="Arial"/>
          <w:b/>
          <w:bCs/>
          <w:sz w:val="22"/>
          <w:szCs w:val="22"/>
          <w:lang w:val="en-GB" w:eastAsia="ja-JP"/>
        </w:rPr>
      </w:pPr>
      <w:r w:rsidRPr="00A65F15">
        <w:rPr>
          <w:rFonts w:ascii="Arial" w:hAnsi="Arial" w:cs="Arial"/>
          <w:b/>
          <w:bCs/>
          <w:sz w:val="22"/>
          <w:szCs w:val="22"/>
          <w:lang w:val="en-GB" w:eastAsia="ja-JP"/>
        </w:rPr>
        <w:t xml:space="preserve">Figure 8.x-1: Example for IAB topology with inter-donor-CU IAB-node migration </w:t>
      </w:r>
    </w:p>
    <w:p w14:paraId="32AAA533" w14:textId="77777777" w:rsidR="00A65F15" w:rsidRPr="00A65F15" w:rsidRDefault="00A65F15" w:rsidP="00A65F15">
      <w:pPr>
        <w:spacing w:after="120"/>
        <w:rPr>
          <w:rFonts w:ascii="Arial" w:hAnsi="Arial" w:cs="Arial"/>
          <w:sz w:val="22"/>
          <w:szCs w:val="22"/>
          <w:lang w:val="en-GB" w:eastAsia="ja-JP"/>
        </w:rPr>
      </w:pPr>
    </w:p>
    <w:bookmarkStart w:id="823" w:name="_MON_1672904281"/>
    <w:bookmarkEnd w:id="823"/>
    <w:p w14:paraId="579076DC" w14:textId="77777777" w:rsidR="00A65F15" w:rsidRPr="00A65F15" w:rsidRDefault="00526C8A" w:rsidP="00F125A5">
      <w:r w:rsidRPr="00A65F15">
        <w:rPr>
          <w:noProof/>
        </w:rPr>
        <w:object w:dxaOrig="25831" w:dyaOrig="30615" w14:anchorId="18685BD5">
          <v:shape id="_x0000_i1026" type="#_x0000_t75" alt="" style="width:467.4pt;height:554.05pt;mso-width-percent:0;mso-height-percent:0;mso-width-percent:0;mso-height-percent:0" o:ole="">
            <v:imagedata r:id="rId14" o:title=""/>
          </v:shape>
          <o:OLEObject Type="Embed" ProgID="Visio.Drawing.11" ShapeID="_x0000_i1026" DrawAspect="Content" ObjectID="_1673273452" r:id="rId15"/>
        </w:object>
      </w:r>
    </w:p>
    <w:p w14:paraId="077ECB93" w14:textId="77777777" w:rsidR="00F125A5" w:rsidRDefault="00F125A5" w:rsidP="00A65F15">
      <w:pPr>
        <w:spacing w:after="120"/>
        <w:contextualSpacing/>
        <w:jc w:val="center"/>
        <w:rPr>
          <w:rFonts w:ascii="Arial" w:hAnsi="Arial" w:cs="Arial"/>
          <w:b/>
          <w:bCs/>
          <w:sz w:val="22"/>
          <w:szCs w:val="22"/>
          <w:lang w:val="en-GB" w:eastAsia="ja-JP"/>
        </w:rPr>
      </w:pPr>
    </w:p>
    <w:p w14:paraId="5C2CADE3" w14:textId="0BA3018A" w:rsidR="00A65F15" w:rsidRDefault="00A65F15" w:rsidP="00A65F15">
      <w:pPr>
        <w:spacing w:after="120"/>
        <w:contextualSpacing/>
        <w:jc w:val="center"/>
        <w:rPr>
          <w:rFonts w:ascii="Arial" w:hAnsi="Arial" w:cs="Arial"/>
          <w:b/>
          <w:bCs/>
          <w:sz w:val="22"/>
          <w:szCs w:val="22"/>
          <w:lang w:val="en-GB" w:eastAsia="ja-JP"/>
        </w:rPr>
      </w:pPr>
      <w:r w:rsidRPr="00A65F15">
        <w:rPr>
          <w:rFonts w:ascii="Arial" w:hAnsi="Arial" w:cs="Arial"/>
          <w:b/>
          <w:bCs/>
          <w:sz w:val="22"/>
          <w:szCs w:val="22"/>
          <w:lang w:val="en-GB" w:eastAsia="ja-JP"/>
        </w:rPr>
        <w:t xml:space="preserve">Figure 8.x-2: Procedure for inter-donor IAB-node migration using Xn handover procedure </w:t>
      </w:r>
    </w:p>
    <w:p w14:paraId="7A1A557F" w14:textId="77777777" w:rsidR="00752F94" w:rsidRPr="00A65F15" w:rsidRDefault="00752F94" w:rsidP="00A65F15">
      <w:pPr>
        <w:spacing w:after="120"/>
        <w:contextualSpacing/>
        <w:jc w:val="center"/>
        <w:rPr>
          <w:rFonts w:ascii="Arial" w:hAnsi="Arial" w:cs="Arial"/>
          <w:b/>
          <w:bCs/>
          <w:sz w:val="22"/>
          <w:szCs w:val="22"/>
          <w:lang w:val="en-GB" w:eastAsia="ja-JP"/>
        </w:rPr>
      </w:pPr>
    </w:p>
    <w:p w14:paraId="3917C0BF" w14:textId="77777777" w:rsidR="00A65F15" w:rsidRPr="00A65F15" w:rsidRDefault="00A65F15" w:rsidP="00A65F15">
      <w:pPr>
        <w:spacing w:after="120"/>
        <w:rPr>
          <w:rFonts w:ascii="Arial" w:hAnsi="Arial" w:cs="Arial"/>
          <w:sz w:val="22"/>
          <w:szCs w:val="22"/>
          <w:lang w:eastAsia="ja-JP"/>
        </w:rPr>
      </w:pPr>
      <w:r w:rsidRPr="00A65F15">
        <w:rPr>
          <w:rFonts w:ascii="Arial" w:hAnsi="Arial" w:cs="Arial"/>
          <w:sz w:val="22"/>
          <w:szCs w:val="22"/>
          <w:lang w:eastAsia="ja-JP"/>
        </w:rPr>
        <w:t>Figure 8.x-2 shows the inter-donor IAB-node migration procedure using Xn handover for the topology shown in Figure 8.x-1. The procedure has the following steps:</w:t>
      </w:r>
    </w:p>
    <w:p w14:paraId="5F4A2CB6" w14:textId="77777777" w:rsidR="00A65F15" w:rsidRPr="00A65F15" w:rsidRDefault="00A65F15" w:rsidP="00A65F15">
      <w:pPr>
        <w:spacing w:after="120"/>
        <w:ind w:left="432" w:hanging="432"/>
        <w:rPr>
          <w:rFonts w:ascii="Arial" w:hAnsi="Arial" w:cs="Arial"/>
          <w:sz w:val="22"/>
          <w:szCs w:val="22"/>
          <w:lang w:eastAsia="ja-JP"/>
        </w:rPr>
      </w:pPr>
      <w:r w:rsidRPr="00A65F15">
        <w:rPr>
          <w:rFonts w:ascii="Arial" w:hAnsi="Arial" w:cs="Arial"/>
          <w:sz w:val="22"/>
          <w:szCs w:val="22"/>
          <w:lang w:eastAsia="ja-JP"/>
        </w:rPr>
        <w:t>1a: IAB-donor-CU1 initiates the handover procedure for IAB-MT3 with IAB-donor-CU2 as defined in TS 38.300 [zz]. This procedure may include allocation of IP addresses for IAB-node 3 that are anchored at the target-path IAB-donor-DU, i.e., IAB-donor-DU2. IAB-donor-CU2 further configures BH RLC channels, BAP routing and mapping rules on the target path for IP traffic from and to IAB-node-3 and its descendent nodes (i.e. IAB-node-</w:t>
      </w:r>
      <w:r w:rsidRPr="00A65F15">
        <w:rPr>
          <w:rFonts w:ascii="Arial" w:hAnsi="Arial" w:cs="Arial"/>
          <w:sz w:val="22"/>
          <w:szCs w:val="22"/>
          <w:lang w:eastAsia="ja-JP"/>
        </w:rPr>
        <w:lastRenderedPageBreak/>
        <w:t xml:space="preserve">4). This configuration may be conducted after receiving the Xn Handover Request message. </w:t>
      </w:r>
    </w:p>
    <w:p w14:paraId="3BA22D57" w14:textId="77777777"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Details on IP address allocation for IAB-node-3 are FFS.</w:t>
      </w:r>
    </w:p>
    <w:p w14:paraId="57B239AC" w14:textId="5089563A" w:rsid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 xml:space="preserve">Editor’s NOTE: Details on configuration of BH RLC Channels and BAP routing on the target path are FFS. </w:t>
      </w:r>
    </w:p>
    <w:p w14:paraId="6B5B57DE" w14:textId="4960B08D" w:rsidR="00A65F15" w:rsidRDefault="00A65F15" w:rsidP="00A65F15">
      <w:pPr>
        <w:spacing w:after="120"/>
        <w:ind w:left="432" w:hanging="432"/>
        <w:rPr>
          <w:rFonts w:ascii="Arial" w:hAnsi="Arial" w:cs="Arial"/>
          <w:sz w:val="22"/>
          <w:szCs w:val="22"/>
        </w:rPr>
      </w:pPr>
      <w:r w:rsidRPr="00A65F15">
        <w:rPr>
          <w:rFonts w:ascii="Arial" w:hAnsi="Arial" w:cs="Arial"/>
          <w:sz w:val="22"/>
          <w:szCs w:val="22"/>
          <w:lang w:eastAsia="ja-JP"/>
        </w:rPr>
        <w:t xml:space="preserve">1b: The IAB-node-3 establishes TNL connectivity to the IAB-donor-CU1 via the target path and migrates F1-C association and F1-U connections to the target path. This step is the same as step 12 in the </w:t>
      </w:r>
      <w:r w:rsidRPr="00A65F15">
        <w:rPr>
          <w:rFonts w:ascii="Arial" w:hAnsi="Arial" w:cs="Arial"/>
          <w:sz w:val="22"/>
          <w:szCs w:val="22"/>
        </w:rPr>
        <w:t xml:space="preserve">IAB intra-CU topology adaptation procedure (section 8.2.3.1). IAB-node 4 allocates new IP addresses that are anchored at the IAB-donor-DU on the target-path, i.e., IAB-donor-DU 2. </w:t>
      </w:r>
      <w:r w:rsidRPr="00A65F15">
        <w:rPr>
          <w:rFonts w:ascii="Arial" w:hAnsi="Arial" w:cs="Arial"/>
          <w:sz w:val="22"/>
          <w:szCs w:val="22"/>
          <w:lang w:eastAsia="ja-JP"/>
        </w:rPr>
        <w:t xml:space="preserve">IAB-node-4 establishes TNL connectivity to the IAB-donor-CU1 via the target path and migrates F1-C associations and F1-U connections to the target path. This step is the same as step 12 in </w:t>
      </w:r>
      <w:r w:rsidRPr="00A65F15">
        <w:rPr>
          <w:rFonts w:ascii="Arial" w:hAnsi="Arial" w:cs="Arial"/>
          <w:sz w:val="22"/>
          <w:szCs w:val="22"/>
        </w:rPr>
        <w:t>IAB intra-CU topology adaptation procedure (section 8.2.3.1). After completion of this step, IAB-node 3 and IAB-node 4 have IP connectivity to IAB-donor-DU1 via the target path.</w:t>
      </w:r>
    </w:p>
    <w:p w14:paraId="1D61EB37" w14:textId="77777777" w:rsidR="00752F94" w:rsidRPr="00A65F15" w:rsidRDefault="00752F94" w:rsidP="00A65F15">
      <w:pPr>
        <w:spacing w:after="120"/>
        <w:ind w:left="432" w:hanging="432"/>
        <w:rPr>
          <w:rFonts w:ascii="Arial" w:hAnsi="Arial" w:cs="Arial"/>
          <w:sz w:val="22"/>
          <w:szCs w:val="22"/>
        </w:rPr>
      </w:pPr>
    </w:p>
    <w:p w14:paraId="2A46DE6E" w14:textId="77777777"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 xml:space="preserve">Editor’s NOTE: The procedure for the allocation of IP addresses for IAB-node 4 are FFS. </w:t>
      </w:r>
    </w:p>
    <w:p w14:paraId="7BCFE252" w14:textId="77777777" w:rsidR="00A65F15" w:rsidRPr="00A65F15" w:rsidRDefault="00A65F15" w:rsidP="00A65F15">
      <w:pPr>
        <w:spacing w:after="120"/>
        <w:ind w:left="432" w:hanging="432"/>
        <w:rPr>
          <w:rFonts w:ascii="Arial" w:hAnsi="Arial" w:cs="Arial"/>
          <w:sz w:val="22"/>
          <w:szCs w:val="22"/>
          <w:lang w:eastAsia="ja-JP"/>
        </w:rPr>
      </w:pPr>
    </w:p>
    <w:p w14:paraId="712A651D" w14:textId="77777777" w:rsidR="00A65F15" w:rsidRPr="00A65F15" w:rsidRDefault="00A65F15" w:rsidP="00A65F15">
      <w:pPr>
        <w:spacing w:after="120"/>
        <w:ind w:left="432" w:hanging="432"/>
        <w:rPr>
          <w:rFonts w:ascii="Arial" w:hAnsi="Arial" w:cs="Arial"/>
          <w:sz w:val="22"/>
          <w:szCs w:val="22"/>
        </w:rPr>
      </w:pPr>
      <w:r w:rsidRPr="00A65F15">
        <w:rPr>
          <w:rFonts w:ascii="Arial" w:hAnsi="Arial" w:cs="Arial"/>
          <w:sz w:val="22"/>
          <w:szCs w:val="22"/>
          <w:lang w:eastAsia="ja-JP"/>
        </w:rPr>
        <w:t>2a: IAB-node 3 establishes an F1-C association with IAB-donor-CU2. This establishment is triggered by IAB-donor-CU1. IAB-node 3 retains the F1-C association with IAB-donor-CU1. IAB-DU3 supports all those serving cells at the radio air interface that have been activated by IAB-donor-CU1 as well as those that have been activated by IAB-donor-CU2.</w:t>
      </w:r>
    </w:p>
    <w:p w14:paraId="7F0429AF" w14:textId="77777777" w:rsidR="00752F94" w:rsidRDefault="00752F94" w:rsidP="00A65F15">
      <w:pPr>
        <w:spacing w:after="120"/>
        <w:jc w:val="center"/>
        <w:rPr>
          <w:rFonts w:ascii="Arial" w:hAnsi="Arial" w:cs="Arial"/>
          <w:color w:val="FF0000"/>
          <w:sz w:val="22"/>
          <w:szCs w:val="22"/>
          <w:lang w:eastAsia="ja-JP"/>
        </w:rPr>
      </w:pPr>
    </w:p>
    <w:p w14:paraId="0275F729" w14:textId="6F5DDD6A"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procedure to trigger establishment of F1-C association with IAB-donor-CU2 is FFS.</w:t>
      </w:r>
    </w:p>
    <w:p w14:paraId="0297897C" w14:textId="5DC01A48" w:rsid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FFS how IAB-donor-CU1 knows that F1-C association is established.</w:t>
      </w:r>
    </w:p>
    <w:p w14:paraId="2DBD11CD" w14:textId="77777777" w:rsidR="00752F94" w:rsidRPr="00A65F15" w:rsidRDefault="00752F94" w:rsidP="00A65F15">
      <w:pPr>
        <w:spacing w:after="120"/>
        <w:jc w:val="center"/>
        <w:rPr>
          <w:rFonts w:ascii="Arial" w:hAnsi="Arial" w:cs="Arial"/>
          <w:color w:val="FF0000"/>
          <w:sz w:val="22"/>
          <w:szCs w:val="22"/>
          <w:lang w:eastAsia="ja-JP"/>
        </w:rPr>
      </w:pPr>
    </w:p>
    <w:p w14:paraId="0A820643" w14:textId="77777777" w:rsidR="00A65F15" w:rsidRPr="00A65F15" w:rsidRDefault="00A65F15" w:rsidP="00A65F15">
      <w:pPr>
        <w:spacing w:after="120"/>
        <w:ind w:left="432" w:hanging="432"/>
        <w:rPr>
          <w:rFonts w:ascii="Arial" w:hAnsi="Arial" w:cs="Arial"/>
          <w:sz w:val="22"/>
          <w:szCs w:val="22"/>
          <w:lang w:eastAsia="ja-JP"/>
        </w:rPr>
      </w:pPr>
      <w:r w:rsidRPr="00A65F15">
        <w:rPr>
          <w:rFonts w:ascii="Arial" w:hAnsi="Arial" w:cs="Arial"/>
          <w:sz w:val="22"/>
          <w:szCs w:val="22"/>
          <w:lang w:eastAsia="ja-JP"/>
        </w:rPr>
        <w:t>2b: IAB-donor-CU1 initiates the handover procedure for IAB-MT4 with IAB-donor-CU2 as defined in TS 38.300 [zz]. As part of this procedure, IAB-donor-CU1 sends an RRC Reconfiguration with resync to IAB-MT4 which is delivered via a serving cell activated by IAB-donor-CU1. This RRC Reconfiguration message includes the NCI of IAB-donor-CU2. IAB-MT4 performs the RA procedure at a serving cell activated by IAB-donor-CU2 and then sends the RRC Reconfiguration Complete message to IAB-donor-CU2. At the end of this procedure, IAB-MT4 is served by IAB-donor-CU2.</w:t>
      </w:r>
    </w:p>
    <w:p w14:paraId="3936E2E5" w14:textId="71E1FFE1"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procedure to trigger establishment of F1-C association with IAB-donor-CU2 is FFS.</w:t>
      </w:r>
    </w:p>
    <w:p w14:paraId="09AB4401" w14:textId="6D860C11" w:rsid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release of IAB-node-3’s F1-C association with IAB-donor-CU1 is FFS.</w:t>
      </w:r>
    </w:p>
    <w:p w14:paraId="4A89D040" w14:textId="77777777" w:rsidR="00134BEF" w:rsidRPr="00A65F15" w:rsidRDefault="00134BEF" w:rsidP="00A65F15">
      <w:pPr>
        <w:spacing w:after="120"/>
        <w:jc w:val="center"/>
        <w:rPr>
          <w:rFonts w:ascii="Arial" w:hAnsi="Arial" w:cs="Arial"/>
          <w:color w:val="FF0000"/>
          <w:sz w:val="22"/>
          <w:szCs w:val="22"/>
          <w:lang w:eastAsia="ja-JP"/>
        </w:rPr>
      </w:pPr>
    </w:p>
    <w:p w14:paraId="1BF3C031" w14:textId="77777777" w:rsidR="00A65F15" w:rsidRPr="00A65F15" w:rsidRDefault="00A65F15" w:rsidP="00A65F15">
      <w:pPr>
        <w:spacing w:after="120"/>
        <w:ind w:left="432" w:hanging="432"/>
        <w:rPr>
          <w:rFonts w:ascii="Arial" w:hAnsi="Arial" w:cs="Arial"/>
          <w:sz w:val="22"/>
          <w:szCs w:val="22"/>
        </w:rPr>
      </w:pPr>
      <w:r w:rsidRPr="00A65F15">
        <w:rPr>
          <w:rFonts w:ascii="Arial" w:hAnsi="Arial" w:cs="Arial"/>
          <w:sz w:val="22"/>
          <w:szCs w:val="22"/>
          <w:lang w:eastAsia="ja-JP"/>
        </w:rPr>
        <w:t>3a: IAB-node 4 establishes an F1-C association with IAB-donor-CU2. This establishment is triggered by IAB-donor-CU1. IAB-node 4 retains the F1-C association with IAB-donor-CU1. IAB-DU4 supports all those serving cells at the radio air interface that have been activated by IAB-donor-CU1 as well as those that have been activated by IAB-donor-CU2.</w:t>
      </w:r>
    </w:p>
    <w:p w14:paraId="09184E74" w14:textId="77777777" w:rsidR="00752F94" w:rsidRDefault="00752F94" w:rsidP="00A65F15">
      <w:pPr>
        <w:spacing w:after="120"/>
        <w:jc w:val="center"/>
        <w:rPr>
          <w:rFonts w:ascii="Arial" w:hAnsi="Arial" w:cs="Arial"/>
          <w:color w:val="FF0000"/>
          <w:sz w:val="22"/>
          <w:szCs w:val="22"/>
          <w:lang w:eastAsia="ja-JP"/>
        </w:rPr>
      </w:pPr>
    </w:p>
    <w:p w14:paraId="7120EB7E" w14:textId="53A8AD97"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procedure to trigger establishment of F1-C association with IAB-donor-CU2 is FFS.</w:t>
      </w:r>
    </w:p>
    <w:p w14:paraId="16F73CDC" w14:textId="77777777"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FFS how IAB-donor-CU1 knows that F1-C association is established.</w:t>
      </w:r>
    </w:p>
    <w:p w14:paraId="25E66F9B" w14:textId="77777777" w:rsidR="00A65F15" w:rsidRPr="00A65F15" w:rsidRDefault="00A65F15" w:rsidP="00A65F15">
      <w:pPr>
        <w:spacing w:after="120"/>
        <w:jc w:val="center"/>
        <w:rPr>
          <w:rFonts w:ascii="Arial" w:hAnsi="Arial" w:cs="Arial"/>
          <w:color w:val="FF0000"/>
          <w:sz w:val="22"/>
          <w:szCs w:val="22"/>
          <w:lang w:eastAsia="ja-JP"/>
        </w:rPr>
      </w:pPr>
    </w:p>
    <w:p w14:paraId="1454632E" w14:textId="77777777" w:rsidR="00A65F15" w:rsidRPr="00A65F15" w:rsidRDefault="00A65F15" w:rsidP="00A65F15">
      <w:pPr>
        <w:spacing w:after="120"/>
        <w:ind w:left="432" w:hanging="432"/>
        <w:rPr>
          <w:rFonts w:ascii="Arial" w:hAnsi="Arial" w:cs="Arial"/>
          <w:sz w:val="22"/>
          <w:szCs w:val="22"/>
          <w:lang w:eastAsia="ja-JP"/>
        </w:rPr>
      </w:pPr>
      <w:r w:rsidRPr="00A65F15">
        <w:rPr>
          <w:rFonts w:ascii="Arial" w:hAnsi="Arial" w:cs="Arial"/>
          <w:sz w:val="22"/>
          <w:szCs w:val="22"/>
          <w:lang w:eastAsia="ja-JP"/>
        </w:rPr>
        <w:t>3b: IAB-donor-CU1 initiates the handover procedure for the UE with IAB-donor-CU2 as defined in TS 38.300 [zz]. As part of this procedure, IAB-donor-CU1 sends an RRC Reconfiguration with resync to the UE which is delivered via a serving cell activated by IAB-donor-CU1. This RRC Reconfiguration message includes the NCI of IAB-donor-CU2. The UE performs the RA procedure at a serving cell activated by IAB-donor-CU2 and then sends the RRC Reconfiguration Complete message to IAB-donor-CU2. At the end of this procedure, the UE is served by IAB-donor-CU2.</w:t>
      </w:r>
    </w:p>
    <w:p w14:paraId="3445B949" w14:textId="77777777" w:rsidR="00752F94" w:rsidRDefault="00752F94" w:rsidP="00A65F15">
      <w:pPr>
        <w:spacing w:after="120"/>
        <w:jc w:val="center"/>
        <w:rPr>
          <w:rFonts w:ascii="Arial" w:hAnsi="Arial" w:cs="Arial"/>
          <w:color w:val="FF0000"/>
          <w:sz w:val="22"/>
          <w:szCs w:val="22"/>
          <w:lang w:eastAsia="ja-JP"/>
        </w:rPr>
      </w:pPr>
    </w:p>
    <w:p w14:paraId="046D9556" w14:textId="04866E65"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procedure to trigger establishment of F1-C association with IAB-donor-CU2 is FFS.</w:t>
      </w:r>
    </w:p>
    <w:p w14:paraId="7B06AB80" w14:textId="77777777"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release of IAB-node-4’s F1-C association with IAB-donor-CU1 is FFS.</w:t>
      </w:r>
    </w:p>
    <w:p w14:paraId="49EE5498" w14:textId="77777777" w:rsidR="00A65F15" w:rsidRPr="00A65F15" w:rsidRDefault="00A65F15" w:rsidP="00A65F15">
      <w:pPr>
        <w:spacing w:after="120"/>
        <w:jc w:val="center"/>
        <w:rPr>
          <w:rFonts w:ascii="Arial" w:hAnsi="Arial" w:cs="Arial"/>
          <w:color w:val="FF0000"/>
          <w:sz w:val="22"/>
          <w:szCs w:val="22"/>
          <w:lang w:eastAsia="ja-JP"/>
        </w:rPr>
      </w:pPr>
    </w:p>
    <w:p w14:paraId="5730383D" w14:textId="77777777" w:rsidR="00A65F15" w:rsidRPr="00A65F15" w:rsidRDefault="00A65F15" w:rsidP="00A65F15">
      <w:pPr>
        <w:spacing w:after="120"/>
        <w:ind w:left="432" w:hanging="432"/>
        <w:rPr>
          <w:rFonts w:ascii="Arial" w:hAnsi="Arial" w:cs="Arial"/>
          <w:sz w:val="22"/>
          <w:szCs w:val="22"/>
        </w:rPr>
      </w:pPr>
      <w:r w:rsidRPr="00A65F15">
        <w:rPr>
          <w:rFonts w:ascii="Arial" w:hAnsi="Arial" w:cs="Arial"/>
          <w:sz w:val="22"/>
          <w:szCs w:val="22"/>
        </w:rPr>
        <w:t xml:space="preserve">NOTE: Procedures 2a, 2b, 3a, and 3b are optional. </w:t>
      </w:r>
    </w:p>
    <w:bookmarkEnd w:id="792"/>
    <w:bookmarkEnd w:id="793"/>
    <w:p w14:paraId="7C1A40E0" w14:textId="1637CB5C" w:rsidR="00372923" w:rsidRPr="00A65F15" w:rsidRDefault="00372923" w:rsidP="00276794">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205"/>
      </w:tblGrid>
      <w:tr w:rsidR="00752F94" w14:paraId="1B67FD16" w14:textId="77777777" w:rsidTr="0077345B">
        <w:trPr>
          <w:trHeight w:val="256"/>
        </w:trPr>
        <w:tc>
          <w:tcPr>
            <w:tcW w:w="9205" w:type="dxa"/>
            <w:shd w:val="clear" w:color="auto" w:fill="FFF2CC" w:themeFill="accent4" w:themeFillTint="33"/>
          </w:tcPr>
          <w:p w14:paraId="6D7778F3" w14:textId="04E7C8A0" w:rsidR="00752F94" w:rsidRDefault="00752F94" w:rsidP="00752F94">
            <w:pPr>
              <w:jc w:val="center"/>
              <w:rPr>
                <w:rFonts w:ascii="Arial" w:hAnsi="Arial" w:cs="Arial"/>
                <w:color w:val="0070C0"/>
                <w:sz w:val="22"/>
                <w:szCs w:val="22"/>
              </w:rPr>
            </w:pPr>
            <w:r w:rsidRPr="00752F94">
              <w:rPr>
                <w:rFonts w:ascii="Arial" w:hAnsi="Arial" w:cs="Arial"/>
                <w:sz w:val="22"/>
                <w:szCs w:val="22"/>
              </w:rPr>
              <w:t>END CHANGES</w:t>
            </w:r>
          </w:p>
        </w:tc>
      </w:tr>
    </w:tbl>
    <w:p w14:paraId="6B65BC2F" w14:textId="77777777" w:rsidR="00C676B3" w:rsidRPr="006E0689" w:rsidRDefault="00C676B3" w:rsidP="00463AEF">
      <w:pPr>
        <w:rPr>
          <w:rFonts w:ascii="Arial" w:hAnsi="Arial" w:cs="Arial"/>
          <w:color w:val="0070C0"/>
          <w:sz w:val="22"/>
          <w:szCs w:val="22"/>
        </w:rPr>
      </w:pPr>
    </w:p>
    <w:p w14:paraId="43DF8FEA" w14:textId="6C77404D" w:rsidR="004C0949" w:rsidRPr="006E0689" w:rsidRDefault="00FD31DE">
      <w:pPr>
        <w:pStyle w:val="Heading1"/>
      </w:pPr>
      <w:r>
        <w:t>PHASE</w:t>
      </w:r>
      <w:r w:rsidR="004C0949" w:rsidRPr="006E0689">
        <w:t xml:space="preserve"> II…[if needed]</w:t>
      </w:r>
    </w:p>
    <w:p w14:paraId="72A0D215" w14:textId="77777777" w:rsidR="004C0949" w:rsidRPr="006E0689" w:rsidRDefault="004C0949">
      <w:pPr>
        <w:rPr>
          <w:rFonts w:ascii="Arial" w:hAnsi="Arial" w:cs="Arial"/>
        </w:rPr>
      </w:pPr>
      <w:r w:rsidRPr="006E0689">
        <w:rPr>
          <w:rFonts w:ascii="Arial" w:hAnsi="Arial" w:cs="Arial"/>
        </w:rPr>
        <w:t>If needed</w:t>
      </w:r>
    </w:p>
    <w:p w14:paraId="1EA853CF" w14:textId="77777777" w:rsidR="004C0949" w:rsidRPr="006E0689" w:rsidRDefault="004C0949">
      <w:pPr>
        <w:pStyle w:val="Heading1"/>
      </w:pPr>
      <w:r w:rsidRPr="006E0689">
        <w:t>References</w:t>
      </w:r>
    </w:p>
    <w:tbl>
      <w:tblPr>
        <w:tblW w:w="9930" w:type="dxa"/>
        <w:tblInd w:w="-39" w:type="dxa"/>
        <w:tblLayout w:type="fixed"/>
        <w:tblLook w:val="0000" w:firstRow="0" w:lastRow="0" w:firstColumn="0" w:lastColumn="0" w:noHBand="0" w:noVBand="0"/>
      </w:tblPr>
      <w:tblGrid>
        <w:gridCol w:w="1132"/>
        <w:gridCol w:w="4231"/>
        <w:gridCol w:w="4567"/>
      </w:tblGrid>
      <w:tr w:rsidR="000365BA" w:rsidRPr="006E0689" w14:paraId="2CE2CEC9"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BE6F587" w14:textId="77777777" w:rsidR="000365BA" w:rsidRPr="006E0689" w:rsidRDefault="004078E5" w:rsidP="001F7B28">
            <w:pPr>
              <w:widowControl w:val="0"/>
              <w:ind w:left="144" w:hanging="144"/>
              <w:rPr>
                <w:rFonts w:ascii="Arial" w:hAnsi="Arial" w:cs="Arial"/>
                <w:sz w:val="18"/>
                <w:highlight w:val="yellow"/>
              </w:rPr>
            </w:pPr>
            <w:hyperlink r:id="rId16" w:history="1">
              <w:r w:rsidR="000365BA" w:rsidRPr="006E0689">
                <w:rPr>
                  <w:rStyle w:val="Hyperlink"/>
                  <w:rFonts w:ascii="Arial" w:hAnsi="Arial" w:cs="Arial"/>
                  <w:sz w:val="18"/>
                  <w:highlight w:val="yellow"/>
                </w:rPr>
                <w:t>R3-210347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665F48A"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TP for BL CR to 38.401 on Inter-donor Topology Adaptation Procedures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0632A53"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other</w:t>
            </w:r>
          </w:p>
          <w:p w14:paraId="175B83FA"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Move to 13.2.1.1</w:t>
            </w:r>
          </w:p>
        </w:tc>
      </w:tr>
      <w:tr w:rsidR="000365BA" w:rsidRPr="006E0689" w14:paraId="06CBC387"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23BB01" w14:textId="77777777" w:rsidR="000365BA" w:rsidRPr="006E0689" w:rsidRDefault="004078E5" w:rsidP="001F7B28">
            <w:pPr>
              <w:widowControl w:val="0"/>
              <w:ind w:left="144" w:hanging="144"/>
              <w:rPr>
                <w:rFonts w:ascii="Arial" w:hAnsi="Arial" w:cs="Arial"/>
                <w:sz w:val="18"/>
                <w:highlight w:val="yellow"/>
              </w:rPr>
            </w:pPr>
            <w:hyperlink r:id="rId17" w:history="1">
              <w:r w:rsidR="000365BA" w:rsidRPr="006E0689">
                <w:rPr>
                  <w:rStyle w:val="Hyperlink"/>
                  <w:rFonts w:ascii="Arial" w:hAnsi="Arial" w:cs="Arial"/>
                  <w:sz w:val="18"/>
                  <w:highlight w:val="yellow"/>
                </w:rPr>
                <w:t>R3-210389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9C9E1DE" w14:textId="77777777" w:rsidR="000365BA" w:rsidRPr="006E0689" w:rsidRDefault="000365BA" w:rsidP="001F7B28">
            <w:pPr>
              <w:widowControl w:val="0"/>
              <w:ind w:left="144" w:hanging="144"/>
              <w:rPr>
                <w:rFonts w:ascii="Arial" w:hAnsi="Arial" w:cs="Arial"/>
                <w:sz w:val="18"/>
                <w:lang w:val="de-DE"/>
              </w:rPr>
            </w:pPr>
            <w:r w:rsidRPr="006E0689">
              <w:rPr>
                <w:rFonts w:ascii="Arial" w:hAnsi="Arial" w:cs="Arial"/>
                <w:sz w:val="18"/>
                <w:lang w:val="de-DE"/>
              </w:rPr>
              <w:t>Inter-Donor IAB Node Migration Discussion (Intel Deutschland GmbH)</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0EAC696"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19D1202B"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Move to 13.2.1.1</w:t>
            </w:r>
          </w:p>
        </w:tc>
      </w:tr>
      <w:tr w:rsidR="000365BA" w:rsidRPr="006E0689" w14:paraId="2C5A4C1E"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18C478" w14:textId="77777777" w:rsidR="000365BA" w:rsidRPr="006E0689" w:rsidRDefault="004078E5" w:rsidP="001F7B28">
            <w:pPr>
              <w:widowControl w:val="0"/>
              <w:ind w:left="144" w:hanging="144"/>
              <w:rPr>
                <w:rFonts w:ascii="Arial" w:hAnsi="Arial" w:cs="Arial"/>
                <w:sz w:val="18"/>
                <w:highlight w:val="yellow"/>
              </w:rPr>
            </w:pPr>
            <w:hyperlink r:id="rId18" w:history="1">
              <w:r w:rsidR="000365BA" w:rsidRPr="006E0689">
                <w:rPr>
                  <w:rStyle w:val="Hyperlink"/>
                  <w:rFonts w:ascii="Arial" w:hAnsi="Arial" w:cs="Arial"/>
                  <w:sz w:val="18"/>
                  <w:highlight w:val="yellow"/>
                </w:rPr>
                <w:t>R3-210429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3612CD"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Considerations on top-down sequence during Inter-donor IAB node migration (KDDI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47C08D6"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256B9C5C"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Move to 13.2.1.1</w:t>
            </w:r>
          </w:p>
        </w:tc>
      </w:tr>
      <w:tr w:rsidR="000365BA" w:rsidRPr="006E0689" w14:paraId="40EF8FF6"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26D472" w14:textId="77777777" w:rsidR="000365BA" w:rsidRPr="006E0689" w:rsidRDefault="004078E5" w:rsidP="001F7B28">
            <w:pPr>
              <w:widowControl w:val="0"/>
              <w:ind w:left="144" w:hanging="144"/>
              <w:rPr>
                <w:rFonts w:ascii="Arial" w:hAnsi="Arial" w:cs="Arial"/>
                <w:sz w:val="18"/>
                <w:highlight w:val="yellow"/>
              </w:rPr>
            </w:pPr>
            <w:hyperlink r:id="rId19" w:history="1">
              <w:r w:rsidR="000365BA" w:rsidRPr="006E0689">
                <w:rPr>
                  <w:rStyle w:val="Hyperlink"/>
                  <w:rFonts w:ascii="Arial" w:hAnsi="Arial" w:cs="Arial"/>
                  <w:sz w:val="18"/>
                  <w:highlight w:val="yellow"/>
                </w:rPr>
                <w:t>R3-210458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FB0E013"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 on inter-donor IAB migration (Fujitsu)</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90F765"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676FA3E6"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Move to 13.2.1.1</w:t>
            </w:r>
          </w:p>
        </w:tc>
      </w:tr>
      <w:tr w:rsidR="000365BA" w:rsidRPr="006E0689" w14:paraId="4D45CC0F"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72AF4D" w14:textId="77777777" w:rsidR="000365BA" w:rsidRPr="006E0689" w:rsidRDefault="004078E5" w:rsidP="001F7B28">
            <w:pPr>
              <w:widowControl w:val="0"/>
              <w:ind w:left="144" w:hanging="144"/>
              <w:rPr>
                <w:rFonts w:ascii="Arial" w:hAnsi="Arial" w:cs="Arial"/>
                <w:sz w:val="18"/>
                <w:highlight w:val="yellow"/>
              </w:rPr>
            </w:pPr>
            <w:hyperlink r:id="rId20" w:history="1">
              <w:r w:rsidR="000365BA" w:rsidRPr="006E0689">
                <w:rPr>
                  <w:rStyle w:val="Hyperlink"/>
                  <w:rFonts w:ascii="Arial" w:hAnsi="Arial" w:cs="Arial"/>
                  <w:sz w:val="18"/>
                  <w:highlight w:val="yellow"/>
                </w:rPr>
                <w:t>R3-210547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BBFC21"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Inter-CU migration procedure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C4720E"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5858446C"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Move to 13.2.1.1</w:t>
            </w:r>
          </w:p>
        </w:tc>
      </w:tr>
      <w:tr w:rsidR="000365BA" w:rsidRPr="006E0689" w14:paraId="039438E3"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9B239B6" w14:textId="77777777" w:rsidR="000365BA" w:rsidRPr="006E0689" w:rsidRDefault="004078E5" w:rsidP="001F7B28">
            <w:pPr>
              <w:widowControl w:val="0"/>
              <w:ind w:left="144" w:hanging="144"/>
              <w:rPr>
                <w:rFonts w:ascii="Arial" w:hAnsi="Arial" w:cs="Arial"/>
                <w:sz w:val="18"/>
                <w:highlight w:val="yellow"/>
              </w:rPr>
            </w:pPr>
            <w:hyperlink r:id="rId21" w:history="1">
              <w:r w:rsidR="000365BA" w:rsidRPr="006E0689">
                <w:rPr>
                  <w:rStyle w:val="Hyperlink"/>
                  <w:rFonts w:ascii="Arial" w:hAnsi="Arial" w:cs="Arial"/>
                  <w:sz w:val="18"/>
                  <w:highlight w:val="yellow"/>
                </w:rPr>
                <w:t>R3-210100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5CC1ED"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Inter IAB donor-CU topology adaptation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886D87"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66DE9202" w14:textId="77777777" w:rsidR="000365BA" w:rsidRPr="006E0689" w:rsidRDefault="000365BA" w:rsidP="001F7B28">
            <w:pPr>
              <w:widowControl w:val="0"/>
              <w:ind w:left="144" w:hanging="144"/>
              <w:rPr>
                <w:rFonts w:ascii="Arial" w:hAnsi="Arial" w:cs="Arial"/>
                <w:sz w:val="18"/>
              </w:rPr>
            </w:pPr>
          </w:p>
        </w:tc>
      </w:tr>
      <w:tr w:rsidR="000365BA" w:rsidRPr="006E0689" w14:paraId="391F49CE"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570DFE" w14:textId="77777777" w:rsidR="000365BA" w:rsidRPr="006E0689" w:rsidRDefault="004078E5" w:rsidP="001F7B28">
            <w:pPr>
              <w:widowControl w:val="0"/>
              <w:ind w:left="144" w:hanging="144"/>
              <w:rPr>
                <w:rFonts w:ascii="Arial" w:hAnsi="Arial" w:cs="Arial"/>
                <w:sz w:val="18"/>
                <w:highlight w:val="yellow"/>
              </w:rPr>
            </w:pPr>
            <w:hyperlink r:id="rId22" w:history="1">
              <w:r w:rsidR="000365BA" w:rsidRPr="006E0689">
                <w:rPr>
                  <w:rStyle w:val="Hyperlink"/>
                  <w:rFonts w:ascii="Arial" w:hAnsi="Arial" w:cs="Arial"/>
                  <w:sz w:val="18"/>
                  <w:highlight w:val="yellow"/>
                </w:rPr>
                <w:t>R3-210207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C0A595"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Further considerations on inter-donor IAB Node Migration procedure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F9D3CF0"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7E37AE1B" w14:textId="77777777" w:rsidR="000365BA" w:rsidRPr="006E0689" w:rsidRDefault="000365BA" w:rsidP="001F7B28">
            <w:pPr>
              <w:widowControl w:val="0"/>
              <w:ind w:left="144" w:hanging="144"/>
              <w:rPr>
                <w:rFonts w:ascii="Arial" w:hAnsi="Arial" w:cs="Arial"/>
                <w:sz w:val="18"/>
              </w:rPr>
            </w:pPr>
          </w:p>
        </w:tc>
      </w:tr>
      <w:tr w:rsidR="000365BA" w:rsidRPr="006E0689" w14:paraId="47243297"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5F3164" w14:textId="77777777" w:rsidR="000365BA" w:rsidRPr="006E0689" w:rsidRDefault="004078E5" w:rsidP="001F7B28">
            <w:pPr>
              <w:widowControl w:val="0"/>
              <w:ind w:left="144" w:hanging="144"/>
              <w:rPr>
                <w:rFonts w:ascii="Arial" w:hAnsi="Arial" w:cs="Arial"/>
                <w:sz w:val="18"/>
                <w:highlight w:val="yellow"/>
              </w:rPr>
            </w:pPr>
            <w:hyperlink r:id="rId23" w:history="1">
              <w:r w:rsidR="000365BA" w:rsidRPr="006E0689">
                <w:rPr>
                  <w:rStyle w:val="Hyperlink"/>
                  <w:rFonts w:ascii="Arial" w:hAnsi="Arial" w:cs="Arial"/>
                  <w:sz w:val="18"/>
                  <w:highlight w:val="yellow"/>
                </w:rPr>
                <w:t>R3-210216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EF67CBA"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 on inter-donor migration procedure for Rel-17 IAB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1BDCA4"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14EC451D" w14:textId="77777777" w:rsidR="000365BA" w:rsidRPr="006E0689" w:rsidRDefault="000365BA" w:rsidP="001F7B28">
            <w:pPr>
              <w:widowControl w:val="0"/>
              <w:ind w:left="144" w:hanging="144"/>
              <w:rPr>
                <w:rFonts w:ascii="Arial" w:hAnsi="Arial" w:cs="Arial"/>
                <w:sz w:val="18"/>
              </w:rPr>
            </w:pPr>
          </w:p>
        </w:tc>
      </w:tr>
      <w:tr w:rsidR="000365BA" w:rsidRPr="006E0689" w14:paraId="2D2E49D7"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B5A884" w14:textId="77777777" w:rsidR="000365BA" w:rsidRPr="006E0689" w:rsidRDefault="004078E5" w:rsidP="001F7B28">
            <w:pPr>
              <w:widowControl w:val="0"/>
              <w:ind w:left="144" w:hanging="144"/>
              <w:rPr>
                <w:rFonts w:ascii="Arial" w:hAnsi="Arial" w:cs="Arial"/>
                <w:sz w:val="18"/>
                <w:highlight w:val="yellow"/>
              </w:rPr>
            </w:pPr>
            <w:hyperlink r:id="rId24" w:history="1">
              <w:r w:rsidR="000365BA" w:rsidRPr="006E0689">
                <w:rPr>
                  <w:rStyle w:val="Hyperlink"/>
                  <w:rFonts w:ascii="Arial" w:hAnsi="Arial" w:cs="Arial"/>
                  <w:sz w:val="18"/>
                  <w:highlight w:val="yellow"/>
                </w:rPr>
                <w:t>R3-210487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E0EABBE"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 on Inter-Donor IAB Node Migration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3DF5F0E"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1B4E7D6C" w14:textId="77777777" w:rsidR="000365BA" w:rsidRPr="006E0689" w:rsidRDefault="000365BA" w:rsidP="001F7B28">
            <w:pPr>
              <w:widowControl w:val="0"/>
              <w:ind w:left="144" w:hanging="144"/>
              <w:rPr>
                <w:rFonts w:ascii="Arial" w:hAnsi="Arial" w:cs="Arial"/>
                <w:sz w:val="18"/>
              </w:rPr>
            </w:pPr>
          </w:p>
        </w:tc>
      </w:tr>
      <w:tr w:rsidR="000365BA" w:rsidRPr="006E0689" w14:paraId="4A892BFC"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3D37A05" w14:textId="77777777" w:rsidR="000365BA" w:rsidRPr="006E0689" w:rsidRDefault="004078E5" w:rsidP="001F7B28">
            <w:pPr>
              <w:widowControl w:val="0"/>
              <w:ind w:left="144" w:hanging="144"/>
              <w:rPr>
                <w:rFonts w:ascii="Arial" w:hAnsi="Arial" w:cs="Arial"/>
                <w:sz w:val="18"/>
                <w:highlight w:val="yellow"/>
              </w:rPr>
            </w:pPr>
            <w:hyperlink r:id="rId25" w:history="1">
              <w:r w:rsidR="000365BA" w:rsidRPr="006E0689">
                <w:rPr>
                  <w:rStyle w:val="Hyperlink"/>
                  <w:rFonts w:ascii="Arial" w:hAnsi="Arial" w:cs="Arial"/>
                  <w:sz w:val="18"/>
                  <w:highlight w:val="yellow"/>
                </w:rPr>
                <w:t>R3-210541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2FD0581"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 on inter-donor migration considering migration sequences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C91115"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5FA1500F" w14:textId="77777777" w:rsidR="000365BA" w:rsidRPr="006E0689" w:rsidRDefault="000365BA" w:rsidP="001F7B28">
            <w:pPr>
              <w:widowControl w:val="0"/>
              <w:ind w:left="144" w:hanging="144"/>
              <w:rPr>
                <w:rFonts w:ascii="Arial" w:hAnsi="Arial" w:cs="Arial"/>
                <w:sz w:val="18"/>
              </w:rPr>
            </w:pPr>
          </w:p>
        </w:tc>
      </w:tr>
      <w:tr w:rsidR="000365BA" w:rsidRPr="006E0689" w14:paraId="2156EF26"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6948E7" w14:textId="58885796" w:rsidR="000365BA" w:rsidRPr="006E0689" w:rsidRDefault="004078E5" w:rsidP="001F7B28">
            <w:pPr>
              <w:widowControl w:val="0"/>
              <w:ind w:left="144" w:hanging="144"/>
              <w:rPr>
                <w:rFonts w:ascii="Arial" w:hAnsi="Arial" w:cs="Arial"/>
                <w:sz w:val="18"/>
                <w:highlight w:val="yellow"/>
              </w:rPr>
            </w:pPr>
            <w:hyperlink r:id="rId26" w:history="1">
              <w:r w:rsidR="000365BA" w:rsidRPr="006E0689">
                <w:rPr>
                  <w:rStyle w:val="Hyperlink"/>
                  <w:rFonts w:ascii="Arial" w:hAnsi="Arial" w:cs="Arial"/>
                  <w:sz w:val="18"/>
                  <w:highlight w:val="yellow"/>
                </w:rPr>
                <w:t>R3-21</w:t>
              </w:r>
              <w:r w:rsidR="00BF2154">
                <w:rPr>
                  <w:rStyle w:val="Hyperlink"/>
                  <w:rFonts w:ascii="Arial" w:hAnsi="Arial" w:cs="Arial"/>
                  <w:sz w:val="18"/>
                  <w:highlight w:val="yellow"/>
                </w:rPr>
                <w:t>1044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11E7E0A"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IAB Inter-donor Topology Adaptation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9D62158"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56CA1365" w14:textId="77777777" w:rsidR="000365BA" w:rsidRPr="006E0689" w:rsidRDefault="000365BA" w:rsidP="001F7B28">
            <w:pPr>
              <w:widowControl w:val="0"/>
              <w:ind w:left="144" w:hanging="144"/>
              <w:rPr>
                <w:rFonts w:ascii="Arial" w:hAnsi="Arial" w:cs="Arial"/>
                <w:sz w:val="18"/>
              </w:rPr>
            </w:pPr>
          </w:p>
        </w:tc>
      </w:tr>
    </w:tbl>
    <w:p w14:paraId="7283F52C" w14:textId="77777777" w:rsidR="004C0949" w:rsidRPr="006E0689" w:rsidRDefault="004C0949">
      <w:pPr>
        <w:pStyle w:val="Reference"/>
        <w:numPr>
          <w:ilvl w:val="0"/>
          <w:numId w:val="0"/>
        </w:numPr>
        <w:tabs>
          <w:tab w:val="left" w:pos="567"/>
        </w:tabs>
        <w:ind w:left="567" w:hanging="567"/>
        <w:rPr>
          <w:rFonts w:ascii="Arial" w:hAnsi="Arial" w:cs="Arial"/>
          <w:lang w:val="it-IT"/>
        </w:rPr>
      </w:pPr>
    </w:p>
    <w:sectPr w:rsidR="004C0949" w:rsidRPr="006E068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1F975" w14:textId="77777777" w:rsidR="004078E5" w:rsidRDefault="004078E5" w:rsidP="00BF51BE">
      <w:r>
        <w:separator/>
      </w:r>
    </w:p>
  </w:endnote>
  <w:endnote w:type="continuationSeparator" w:id="0">
    <w:p w14:paraId="10CDCACC" w14:textId="77777777" w:rsidR="004078E5" w:rsidRDefault="004078E5" w:rsidP="00BF51BE">
      <w:r>
        <w:continuationSeparator/>
      </w:r>
    </w:p>
  </w:endnote>
  <w:endnote w:type="continuationNotice" w:id="1">
    <w:p w14:paraId="3CC06C4D" w14:textId="77777777" w:rsidR="004078E5" w:rsidRDefault="00407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6B4DC" w14:textId="77777777" w:rsidR="004078E5" w:rsidRDefault="004078E5" w:rsidP="00BF51BE">
      <w:r>
        <w:separator/>
      </w:r>
    </w:p>
  </w:footnote>
  <w:footnote w:type="continuationSeparator" w:id="0">
    <w:p w14:paraId="1D5EA8DB" w14:textId="77777777" w:rsidR="004078E5" w:rsidRDefault="004078E5" w:rsidP="00BF51BE">
      <w:r>
        <w:continuationSeparator/>
      </w:r>
    </w:p>
  </w:footnote>
  <w:footnote w:type="continuationNotice" w:id="1">
    <w:p w14:paraId="06D496C1" w14:textId="77777777" w:rsidR="004078E5" w:rsidRDefault="00407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85C2CC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193BAD"/>
    <w:multiLevelType w:val="multilevel"/>
    <w:tmpl w:val="05193BAD"/>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5AF389E"/>
    <w:multiLevelType w:val="hybridMultilevel"/>
    <w:tmpl w:val="D52815B2"/>
    <w:lvl w:ilvl="0" w:tplc="9FC8497E">
      <w:start w:val="1"/>
      <w:numFmt w:val="bullet"/>
      <w:lvlText w:val=""/>
      <w:lvlJc w:val="left"/>
      <w:pPr>
        <w:ind w:left="780" w:hanging="360"/>
      </w:pPr>
      <w:rPr>
        <w:rFonts w:ascii="Wingdings" w:eastAsiaTheme="minorEastAsia" w:hAnsi="Wingdings"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AB090D"/>
    <w:multiLevelType w:val="hybridMultilevel"/>
    <w:tmpl w:val="2598BC54"/>
    <w:lvl w:ilvl="0" w:tplc="F6BA076C">
      <w:start w:val="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13FF8"/>
    <w:multiLevelType w:val="hybridMultilevel"/>
    <w:tmpl w:val="BB961BB8"/>
    <w:lvl w:ilvl="0" w:tplc="04090019">
      <w:start w:val="1"/>
      <w:numFmt w:val="lowerLetter"/>
      <w:lvlText w:val="%1."/>
      <w:lvlJc w:val="left"/>
      <w:pPr>
        <w:ind w:left="4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83E53"/>
    <w:multiLevelType w:val="multilevel"/>
    <w:tmpl w:val="0D383E53"/>
    <w:lvl w:ilvl="0">
      <w:start w:val="6287"/>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3072ABE"/>
    <w:multiLevelType w:val="hybridMultilevel"/>
    <w:tmpl w:val="07D61548"/>
    <w:lvl w:ilvl="0" w:tplc="462ED70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4128D"/>
    <w:multiLevelType w:val="hybridMultilevel"/>
    <w:tmpl w:val="6E900D56"/>
    <w:lvl w:ilvl="0" w:tplc="E71CC692">
      <w:start w:val="3"/>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15C50"/>
    <w:multiLevelType w:val="multilevel"/>
    <w:tmpl w:val="1B815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562A7"/>
    <w:multiLevelType w:val="hybridMultilevel"/>
    <w:tmpl w:val="E846658A"/>
    <w:lvl w:ilvl="0" w:tplc="ED8EEEFA">
      <w:start w:val="3"/>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A455B"/>
    <w:multiLevelType w:val="hybridMultilevel"/>
    <w:tmpl w:val="B19C2B22"/>
    <w:lvl w:ilvl="0" w:tplc="ED8EEEFA">
      <w:start w:val="3"/>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46"/>
        </w:tabs>
        <w:ind w:left="84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283127B7"/>
    <w:multiLevelType w:val="hybridMultilevel"/>
    <w:tmpl w:val="9998FBCA"/>
    <w:lvl w:ilvl="0" w:tplc="ED8EEEFA">
      <w:start w:val="3"/>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D1C11"/>
    <w:multiLevelType w:val="hybridMultilevel"/>
    <w:tmpl w:val="CB643608"/>
    <w:lvl w:ilvl="0" w:tplc="ED8EEEFA">
      <w:start w:val="3"/>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F2072"/>
    <w:multiLevelType w:val="multilevel"/>
    <w:tmpl w:val="325F20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6841940"/>
    <w:multiLevelType w:val="hybridMultilevel"/>
    <w:tmpl w:val="7A92B0AA"/>
    <w:lvl w:ilvl="0" w:tplc="54780620">
      <w:numFmt w:val="bullet"/>
      <w:lvlText w:val=""/>
      <w:lvlJc w:val="left"/>
      <w:pPr>
        <w:ind w:left="1080" w:hanging="360"/>
      </w:pPr>
      <w:rPr>
        <w:rFonts w:ascii="Wingdings" w:eastAsia="SimSun" w:hAnsi="Wingdings" w:cs="Times New Roman"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36A34518"/>
    <w:multiLevelType w:val="hybridMultilevel"/>
    <w:tmpl w:val="82821784"/>
    <w:lvl w:ilvl="0" w:tplc="7BD6381E">
      <w:start w:val="2"/>
      <w:numFmt w:val="decimal"/>
      <w:pStyle w:val="Proposal"/>
      <w:lvlText w:val="Proposal %1:"/>
      <w:lvlJc w:val="left"/>
      <w:pPr>
        <w:ind w:left="1701" w:hanging="28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299" w:hanging="360"/>
      </w:pPr>
    </w:lvl>
    <w:lvl w:ilvl="2" w:tplc="041D001B" w:tentative="1">
      <w:start w:val="1"/>
      <w:numFmt w:val="lowerRoman"/>
      <w:lvlText w:val="%3."/>
      <w:lvlJc w:val="right"/>
      <w:pPr>
        <w:ind w:left="2019" w:hanging="180"/>
      </w:pPr>
    </w:lvl>
    <w:lvl w:ilvl="3" w:tplc="041D000F" w:tentative="1">
      <w:start w:val="1"/>
      <w:numFmt w:val="decimal"/>
      <w:lvlText w:val="%4."/>
      <w:lvlJc w:val="left"/>
      <w:pPr>
        <w:ind w:left="2739" w:hanging="360"/>
      </w:pPr>
    </w:lvl>
    <w:lvl w:ilvl="4" w:tplc="041D0019" w:tentative="1">
      <w:start w:val="1"/>
      <w:numFmt w:val="lowerLetter"/>
      <w:lvlText w:val="%5."/>
      <w:lvlJc w:val="left"/>
      <w:pPr>
        <w:ind w:left="3459" w:hanging="360"/>
      </w:pPr>
    </w:lvl>
    <w:lvl w:ilvl="5" w:tplc="041D001B" w:tentative="1">
      <w:start w:val="1"/>
      <w:numFmt w:val="lowerRoman"/>
      <w:lvlText w:val="%6."/>
      <w:lvlJc w:val="right"/>
      <w:pPr>
        <w:ind w:left="4179" w:hanging="180"/>
      </w:pPr>
    </w:lvl>
    <w:lvl w:ilvl="6" w:tplc="041D000F" w:tentative="1">
      <w:start w:val="1"/>
      <w:numFmt w:val="decimal"/>
      <w:lvlText w:val="%7."/>
      <w:lvlJc w:val="left"/>
      <w:pPr>
        <w:ind w:left="4899" w:hanging="360"/>
      </w:pPr>
    </w:lvl>
    <w:lvl w:ilvl="7" w:tplc="041D0019" w:tentative="1">
      <w:start w:val="1"/>
      <w:numFmt w:val="lowerLetter"/>
      <w:lvlText w:val="%8."/>
      <w:lvlJc w:val="left"/>
      <w:pPr>
        <w:ind w:left="5619" w:hanging="360"/>
      </w:pPr>
    </w:lvl>
    <w:lvl w:ilvl="8" w:tplc="041D001B" w:tentative="1">
      <w:start w:val="1"/>
      <w:numFmt w:val="lowerRoman"/>
      <w:lvlText w:val="%9."/>
      <w:lvlJc w:val="right"/>
      <w:pPr>
        <w:ind w:left="6339" w:hanging="180"/>
      </w:pPr>
    </w:lvl>
  </w:abstractNum>
  <w:abstractNum w:abstractNumId="18" w15:restartNumberingAfterBreak="0">
    <w:nsid w:val="37044544"/>
    <w:multiLevelType w:val="multilevel"/>
    <w:tmpl w:val="37044544"/>
    <w:lvl w:ilvl="0">
      <w:start w:val="1"/>
      <w:numFmt w:val="decimal"/>
      <w:lvlText w:val="%1."/>
      <w:lvlJc w:val="left"/>
      <w:pPr>
        <w:ind w:left="720" w:hanging="360"/>
      </w:pPr>
      <w:rPr>
        <w:rFonts w:ascii="Times New Roman" w:eastAsia="MS Mincho"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B46C63"/>
    <w:multiLevelType w:val="hybridMultilevel"/>
    <w:tmpl w:val="E53E406A"/>
    <w:lvl w:ilvl="0" w:tplc="320A1BEE">
      <w:start w:val="1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D527A"/>
    <w:multiLevelType w:val="hybridMultilevel"/>
    <w:tmpl w:val="CD34D464"/>
    <w:lvl w:ilvl="0" w:tplc="320A1BEE">
      <w:start w:val="1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56D75"/>
    <w:multiLevelType w:val="hybridMultilevel"/>
    <w:tmpl w:val="71E27134"/>
    <w:lvl w:ilvl="0" w:tplc="EF402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4F5933"/>
    <w:multiLevelType w:val="hybridMultilevel"/>
    <w:tmpl w:val="887A5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4309C2"/>
    <w:multiLevelType w:val="hybridMultilevel"/>
    <w:tmpl w:val="24D6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072F3"/>
    <w:multiLevelType w:val="hybridMultilevel"/>
    <w:tmpl w:val="69BCD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407ED0"/>
    <w:multiLevelType w:val="hybridMultilevel"/>
    <w:tmpl w:val="357A1ABA"/>
    <w:lvl w:ilvl="0" w:tplc="8DC8CE6A">
      <w:numFmt w:val="bullet"/>
      <w:lvlText w:val=""/>
      <w:lvlJc w:val="left"/>
      <w:pPr>
        <w:ind w:left="720" w:hanging="360"/>
      </w:pPr>
      <w:rPr>
        <w:rFonts w:ascii="Wingdings" w:eastAsia="SimSu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132B1"/>
    <w:multiLevelType w:val="hybridMultilevel"/>
    <w:tmpl w:val="D9E6F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0E53A1"/>
    <w:multiLevelType w:val="hybridMultilevel"/>
    <w:tmpl w:val="3E26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32F497B"/>
    <w:multiLevelType w:val="hybridMultilevel"/>
    <w:tmpl w:val="66A4310C"/>
    <w:lvl w:ilvl="0" w:tplc="ED8EEEFA">
      <w:start w:val="3"/>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054D4"/>
    <w:multiLevelType w:val="hybridMultilevel"/>
    <w:tmpl w:val="32346DE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6103278"/>
    <w:multiLevelType w:val="hybridMultilevel"/>
    <w:tmpl w:val="CEB81F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F1F4F66"/>
    <w:multiLevelType w:val="multilevel"/>
    <w:tmpl w:val="6F1F4F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71D5E93"/>
    <w:multiLevelType w:val="hybridMultilevel"/>
    <w:tmpl w:val="DEB8CF9E"/>
    <w:lvl w:ilvl="0" w:tplc="ED8EEEFA">
      <w:start w:val="3"/>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E504F"/>
    <w:multiLevelType w:val="hybridMultilevel"/>
    <w:tmpl w:val="5D3C31A6"/>
    <w:lvl w:ilvl="0" w:tplc="ED8EEEFA">
      <w:start w:val="3"/>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9"/>
  </w:num>
  <w:num w:numId="4">
    <w:abstractNumId w:val="15"/>
  </w:num>
  <w:num w:numId="5">
    <w:abstractNumId w:val="32"/>
  </w:num>
  <w:num w:numId="6">
    <w:abstractNumId w:val="1"/>
  </w:num>
  <w:num w:numId="7">
    <w:abstractNumId w:val="18"/>
  </w:num>
  <w:num w:numId="8">
    <w:abstractNumId w:val="6"/>
  </w:num>
  <w:num w:numId="9">
    <w:abstractNumId w:val="3"/>
  </w:num>
  <w:num w:numId="10">
    <w:abstractNumId w:val="21"/>
  </w:num>
  <w:num w:numId="11">
    <w:abstractNumId w:val="22"/>
  </w:num>
  <w:num w:numId="12">
    <w:abstractNumId w:val="19"/>
  </w:num>
  <w:num w:numId="13">
    <w:abstractNumId w:val="20"/>
  </w:num>
  <w:num w:numId="14">
    <w:abstractNumId w:val="7"/>
  </w:num>
  <w:num w:numId="15">
    <w:abstractNumId w:val="24"/>
  </w:num>
  <w:num w:numId="16">
    <w:abstractNumId w:val="17"/>
  </w:num>
  <w:num w:numId="17">
    <w:abstractNumId w:val="26"/>
  </w:num>
  <w:num w:numId="18">
    <w:abstractNumId w:val="16"/>
  </w:num>
  <w:num w:numId="19">
    <w:abstractNumId w:val="4"/>
  </w:num>
  <w:num w:numId="20">
    <w:abstractNumId w:val="8"/>
  </w:num>
  <w:num w:numId="21">
    <w:abstractNumId w:val="12"/>
  </w:num>
  <w:num w:numId="22">
    <w:abstractNumId w:val="11"/>
  </w:num>
  <w:num w:numId="23">
    <w:abstractNumId w:val="14"/>
  </w:num>
  <w:num w:numId="24">
    <w:abstractNumId w:val="33"/>
  </w:num>
  <w:num w:numId="25">
    <w:abstractNumId w:val="10"/>
  </w:num>
  <w:num w:numId="26">
    <w:abstractNumId w:val="34"/>
  </w:num>
  <w:num w:numId="27">
    <w:abstractNumId w:val="13"/>
  </w:num>
  <w:num w:numId="28">
    <w:abstractNumId w:val="29"/>
  </w:num>
  <w:num w:numId="29">
    <w:abstractNumId w:val="0"/>
  </w:num>
  <w:num w:numId="30">
    <w:abstractNumId w:val="30"/>
  </w:num>
  <w:num w:numId="31">
    <w:abstractNumId w:val="5"/>
  </w:num>
  <w:num w:numId="32">
    <w:abstractNumId w:val="31"/>
  </w:num>
  <w:num w:numId="33">
    <w:abstractNumId w:val="25"/>
  </w:num>
  <w:num w:numId="34">
    <w:abstractNumId w:val="28"/>
  </w:num>
  <w:num w:numId="35">
    <w:abstractNumId w:val="27"/>
  </w:num>
  <w:num w:numId="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Huawei">
    <w15:presenceInfo w15:providerId="None" w15:userId="Huawei"/>
  </w15:person>
  <w15:person w15:author="Samsung">
    <w15:presenceInfo w15:providerId="None" w15:userId="Samsung"/>
  </w15:person>
  <w15:person w15:author="Milap Majmundar (AT&amp;T)">
    <w15:presenceInfo w15:providerId="None" w15:userId="Milap Majmundar (AT&amp;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7FA"/>
    <w:rsid w:val="00000CC3"/>
    <w:rsid w:val="000018A4"/>
    <w:rsid w:val="00001A91"/>
    <w:rsid w:val="000045DE"/>
    <w:rsid w:val="00004F32"/>
    <w:rsid w:val="000053F8"/>
    <w:rsid w:val="000072B5"/>
    <w:rsid w:val="000104DE"/>
    <w:rsid w:val="000111F8"/>
    <w:rsid w:val="000139EA"/>
    <w:rsid w:val="00015F2B"/>
    <w:rsid w:val="00016043"/>
    <w:rsid w:val="00017CD6"/>
    <w:rsid w:val="00021DB6"/>
    <w:rsid w:val="000232BA"/>
    <w:rsid w:val="00023826"/>
    <w:rsid w:val="0002488D"/>
    <w:rsid w:val="00024942"/>
    <w:rsid w:val="00025DDD"/>
    <w:rsid w:val="00026CDA"/>
    <w:rsid w:val="00027572"/>
    <w:rsid w:val="00032553"/>
    <w:rsid w:val="0003257D"/>
    <w:rsid w:val="00032916"/>
    <w:rsid w:val="0003332A"/>
    <w:rsid w:val="000365BA"/>
    <w:rsid w:val="00037038"/>
    <w:rsid w:val="000372C7"/>
    <w:rsid w:val="000402F0"/>
    <w:rsid w:val="00047065"/>
    <w:rsid w:val="000475A1"/>
    <w:rsid w:val="000501B3"/>
    <w:rsid w:val="0005071E"/>
    <w:rsid w:val="00050B93"/>
    <w:rsid w:val="00051320"/>
    <w:rsid w:val="00052DA4"/>
    <w:rsid w:val="000545CE"/>
    <w:rsid w:val="00055237"/>
    <w:rsid w:val="000553B8"/>
    <w:rsid w:val="0005579D"/>
    <w:rsid w:val="0005669A"/>
    <w:rsid w:val="000573E4"/>
    <w:rsid w:val="000577DF"/>
    <w:rsid w:val="00061C42"/>
    <w:rsid w:val="0006210D"/>
    <w:rsid w:val="00067186"/>
    <w:rsid w:val="000707DA"/>
    <w:rsid w:val="00070B4A"/>
    <w:rsid w:val="000713E2"/>
    <w:rsid w:val="000737F0"/>
    <w:rsid w:val="00075E37"/>
    <w:rsid w:val="00076ADA"/>
    <w:rsid w:val="0007742F"/>
    <w:rsid w:val="00080A97"/>
    <w:rsid w:val="00080DA6"/>
    <w:rsid w:val="0008375F"/>
    <w:rsid w:val="00084824"/>
    <w:rsid w:val="000850DF"/>
    <w:rsid w:val="00086C70"/>
    <w:rsid w:val="00087FCC"/>
    <w:rsid w:val="00090542"/>
    <w:rsid w:val="000906AA"/>
    <w:rsid w:val="000906BD"/>
    <w:rsid w:val="00092556"/>
    <w:rsid w:val="00093AD9"/>
    <w:rsid w:val="000967D7"/>
    <w:rsid w:val="000971F4"/>
    <w:rsid w:val="000A184D"/>
    <w:rsid w:val="000A35FC"/>
    <w:rsid w:val="000A407D"/>
    <w:rsid w:val="000A4D1A"/>
    <w:rsid w:val="000A60EE"/>
    <w:rsid w:val="000A6255"/>
    <w:rsid w:val="000A6ED3"/>
    <w:rsid w:val="000A6F7B"/>
    <w:rsid w:val="000A76DA"/>
    <w:rsid w:val="000B164D"/>
    <w:rsid w:val="000B1ACF"/>
    <w:rsid w:val="000B1B0A"/>
    <w:rsid w:val="000B30EA"/>
    <w:rsid w:val="000B3F2E"/>
    <w:rsid w:val="000B6E8E"/>
    <w:rsid w:val="000B6FAD"/>
    <w:rsid w:val="000B78A7"/>
    <w:rsid w:val="000C03DF"/>
    <w:rsid w:val="000C0578"/>
    <w:rsid w:val="000C0A3B"/>
    <w:rsid w:val="000C2C77"/>
    <w:rsid w:val="000C2FFF"/>
    <w:rsid w:val="000C5230"/>
    <w:rsid w:val="000C5945"/>
    <w:rsid w:val="000D0257"/>
    <w:rsid w:val="000D0C75"/>
    <w:rsid w:val="000D2E85"/>
    <w:rsid w:val="000D43DE"/>
    <w:rsid w:val="000D7A07"/>
    <w:rsid w:val="000E0C2F"/>
    <w:rsid w:val="000E16CB"/>
    <w:rsid w:val="000E1745"/>
    <w:rsid w:val="000E1E27"/>
    <w:rsid w:val="000E24B6"/>
    <w:rsid w:val="000E3BDC"/>
    <w:rsid w:val="000E51FE"/>
    <w:rsid w:val="000F04AB"/>
    <w:rsid w:val="000F1B6D"/>
    <w:rsid w:val="00100216"/>
    <w:rsid w:val="00101082"/>
    <w:rsid w:val="00103B76"/>
    <w:rsid w:val="00103FD0"/>
    <w:rsid w:val="00105542"/>
    <w:rsid w:val="00105FB5"/>
    <w:rsid w:val="00107A4C"/>
    <w:rsid w:val="00107A5B"/>
    <w:rsid w:val="00107AF9"/>
    <w:rsid w:val="001101EA"/>
    <w:rsid w:val="00111B95"/>
    <w:rsid w:val="0011209A"/>
    <w:rsid w:val="00112BDA"/>
    <w:rsid w:val="00120F8D"/>
    <w:rsid w:val="001213D0"/>
    <w:rsid w:val="00121743"/>
    <w:rsid w:val="00121F37"/>
    <w:rsid w:val="00122AF1"/>
    <w:rsid w:val="00122BBE"/>
    <w:rsid w:val="001275AE"/>
    <w:rsid w:val="00127D66"/>
    <w:rsid w:val="0013001D"/>
    <w:rsid w:val="00130D83"/>
    <w:rsid w:val="0013144E"/>
    <w:rsid w:val="001333C3"/>
    <w:rsid w:val="00133B67"/>
    <w:rsid w:val="00134BEF"/>
    <w:rsid w:val="00134DD7"/>
    <w:rsid w:val="001350AD"/>
    <w:rsid w:val="00135607"/>
    <w:rsid w:val="00136A25"/>
    <w:rsid w:val="00137BE2"/>
    <w:rsid w:val="00141805"/>
    <w:rsid w:val="00141B14"/>
    <w:rsid w:val="0014525B"/>
    <w:rsid w:val="001453C1"/>
    <w:rsid w:val="001453E3"/>
    <w:rsid w:val="00145661"/>
    <w:rsid w:val="00151EF8"/>
    <w:rsid w:val="001523C1"/>
    <w:rsid w:val="00153462"/>
    <w:rsid w:val="0015478B"/>
    <w:rsid w:val="00156C71"/>
    <w:rsid w:val="0015795C"/>
    <w:rsid w:val="00163BA4"/>
    <w:rsid w:val="00165D4D"/>
    <w:rsid w:val="00165E1D"/>
    <w:rsid w:val="00166C57"/>
    <w:rsid w:val="00166F60"/>
    <w:rsid w:val="001672CC"/>
    <w:rsid w:val="00167D4C"/>
    <w:rsid w:val="00170A7A"/>
    <w:rsid w:val="001766B8"/>
    <w:rsid w:val="00177104"/>
    <w:rsid w:val="001824D7"/>
    <w:rsid w:val="0018312D"/>
    <w:rsid w:val="00183D71"/>
    <w:rsid w:val="00185FFB"/>
    <w:rsid w:val="00186345"/>
    <w:rsid w:val="00186560"/>
    <w:rsid w:val="001874B4"/>
    <w:rsid w:val="001904C5"/>
    <w:rsid w:val="00190558"/>
    <w:rsid w:val="001920C1"/>
    <w:rsid w:val="00193E6A"/>
    <w:rsid w:val="001949B3"/>
    <w:rsid w:val="00194FF6"/>
    <w:rsid w:val="00195EF7"/>
    <w:rsid w:val="00196F3A"/>
    <w:rsid w:val="0019795A"/>
    <w:rsid w:val="001A086A"/>
    <w:rsid w:val="001A2D65"/>
    <w:rsid w:val="001A5D3A"/>
    <w:rsid w:val="001A7783"/>
    <w:rsid w:val="001B0427"/>
    <w:rsid w:val="001B1544"/>
    <w:rsid w:val="001B4B3B"/>
    <w:rsid w:val="001B4BE0"/>
    <w:rsid w:val="001B7F8C"/>
    <w:rsid w:val="001C19DA"/>
    <w:rsid w:val="001C726B"/>
    <w:rsid w:val="001D1394"/>
    <w:rsid w:val="001D15B2"/>
    <w:rsid w:val="001D41E6"/>
    <w:rsid w:val="001D5114"/>
    <w:rsid w:val="001D7156"/>
    <w:rsid w:val="001E5370"/>
    <w:rsid w:val="001E7E9E"/>
    <w:rsid w:val="001F01A4"/>
    <w:rsid w:val="001F0457"/>
    <w:rsid w:val="001F2FB6"/>
    <w:rsid w:val="001F39CD"/>
    <w:rsid w:val="001F3ACB"/>
    <w:rsid w:val="001F41E6"/>
    <w:rsid w:val="001F48F3"/>
    <w:rsid w:val="001F4E3F"/>
    <w:rsid w:val="001F7B28"/>
    <w:rsid w:val="001F7BC1"/>
    <w:rsid w:val="00201A7E"/>
    <w:rsid w:val="00202615"/>
    <w:rsid w:val="002039CB"/>
    <w:rsid w:val="00204520"/>
    <w:rsid w:val="00204C59"/>
    <w:rsid w:val="00205D4E"/>
    <w:rsid w:val="00206085"/>
    <w:rsid w:val="00206161"/>
    <w:rsid w:val="00210DE0"/>
    <w:rsid w:val="00212D0E"/>
    <w:rsid w:val="00215679"/>
    <w:rsid w:val="002157A3"/>
    <w:rsid w:val="002167D5"/>
    <w:rsid w:val="00217FBA"/>
    <w:rsid w:val="00221AE4"/>
    <w:rsid w:val="00224DC2"/>
    <w:rsid w:val="00225BDF"/>
    <w:rsid w:val="00225FC7"/>
    <w:rsid w:val="0022617C"/>
    <w:rsid w:val="00226F20"/>
    <w:rsid w:val="00227ADE"/>
    <w:rsid w:val="00231227"/>
    <w:rsid w:val="00231912"/>
    <w:rsid w:val="00231E20"/>
    <w:rsid w:val="002337EC"/>
    <w:rsid w:val="00233C53"/>
    <w:rsid w:val="00235B75"/>
    <w:rsid w:val="002408CC"/>
    <w:rsid w:val="002420DB"/>
    <w:rsid w:val="00244DA5"/>
    <w:rsid w:val="00247659"/>
    <w:rsid w:val="00250013"/>
    <w:rsid w:val="00250B34"/>
    <w:rsid w:val="00250E5D"/>
    <w:rsid w:val="0025235B"/>
    <w:rsid w:val="0025313F"/>
    <w:rsid w:val="00254977"/>
    <w:rsid w:val="00260842"/>
    <w:rsid w:val="00261C22"/>
    <w:rsid w:val="00262176"/>
    <w:rsid w:val="002624C4"/>
    <w:rsid w:val="00262A1E"/>
    <w:rsid w:val="0026567A"/>
    <w:rsid w:val="00265B7C"/>
    <w:rsid w:val="00267A07"/>
    <w:rsid w:val="00271D93"/>
    <w:rsid w:val="002764DD"/>
    <w:rsid w:val="00276794"/>
    <w:rsid w:val="00277BCD"/>
    <w:rsid w:val="00283930"/>
    <w:rsid w:val="00284494"/>
    <w:rsid w:val="00284F3D"/>
    <w:rsid w:val="002864F5"/>
    <w:rsid w:val="00286D75"/>
    <w:rsid w:val="00291532"/>
    <w:rsid w:val="002917D1"/>
    <w:rsid w:val="002922C5"/>
    <w:rsid w:val="0029302D"/>
    <w:rsid w:val="002939E1"/>
    <w:rsid w:val="00294C79"/>
    <w:rsid w:val="00295870"/>
    <w:rsid w:val="0029710D"/>
    <w:rsid w:val="002A031C"/>
    <w:rsid w:val="002A0E90"/>
    <w:rsid w:val="002A1045"/>
    <w:rsid w:val="002A15F0"/>
    <w:rsid w:val="002A2ADD"/>
    <w:rsid w:val="002A592C"/>
    <w:rsid w:val="002B1D13"/>
    <w:rsid w:val="002B3029"/>
    <w:rsid w:val="002B3041"/>
    <w:rsid w:val="002B64D2"/>
    <w:rsid w:val="002C0D52"/>
    <w:rsid w:val="002C1325"/>
    <w:rsid w:val="002C14C7"/>
    <w:rsid w:val="002C29D6"/>
    <w:rsid w:val="002C2A25"/>
    <w:rsid w:val="002C3154"/>
    <w:rsid w:val="002C593D"/>
    <w:rsid w:val="002C5A1F"/>
    <w:rsid w:val="002C68B5"/>
    <w:rsid w:val="002C777A"/>
    <w:rsid w:val="002D3CE8"/>
    <w:rsid w:val="002D402E"/>
    <w:rsid w:val="002D6F9D"/>
    <w:rsid w:val="002E0F0A"/>
    <w:rsid w:val="002E5935"/>
    <w:rsid w:val="002E640F"/>
    <w:rsid w:val="002E7E15"/>
    <w:rsid w:val="002F06E5"/>
    <w:rsid w:val="002F25CD"/>
    <w:rsid w:val="002F30B5"/>
    <w:rsid w:val="002F3E80"/>
    <w:rsid w:val="002F4740"/>
    <w:rsid w:val="003017BD"/>
    <w:rsid w:val="00301986"/>
    <w:rsid w:val="00302233"/>
    <w:rsid w:val="00302688"/>
    <w:rsid w:val="00304511"/>
    <w:rsid w:val="00307DB1"/>
    <w:rsid w:val="00307F58"/>
    <w:rsid w:val="00310BA5"/>
    <w:rsid w:val="00310E08"/>
    <w:rsid w:val="00311972"/>
    <w:rsid w:val="003123E2"/>
    <w:rsid w:val="003143E1"/>
    <w:rsid w:val="00314E23"/>
    <w:rsid w:val="00314EC9"/>
    <w:rsid w:val="00316A3B"/>
    <w:rsid w:val="00320D63"/>
    <w:rsid w:val="00320EC5"/>
    <w:rsid w:val="00322403"/>
    <w:rsid w:val="003236ED"/>
    <w:rsid w:val="00323AC6"/>
    <w:rsid w:val="003254BE"/>
    <w:rsid w:val="00327D85"/>
    <w:rsid w:val="00331B46"/>
    <w:rsid w:val="00332BAA"/>
    <w:rsid w:val="003344F3"/>
    <w:rsid w:val="003351C3"/>
    <w:rsid w:val="00340741"/>
    <w:rsid w:val="0034102C"/>
    <w:rsid w:val="00343F46"/>
    <w:rsid w:val="00344E03"/>
    <w:rsid w:val="003453F0"/>
    <w:rsid w:val="00346157"/>
    <w:rsid w:val="0034665B"/>
    <w:rsid w:val="003500DF"/>
    <w:rsid w:val="00350621"/>
    <w:rsid w:val="00353A8D"/>
    <w:rsid w:val="0035530B"/>
    <w:rsid w:val="003600D5"/>
    <w:rsid w:val="00361E94"/>
    <w:rsid w:val="00363384"/>
    <w:rsid w:val="003655AD"/>
    <w:rsid w:val="00366489"/>
    <w:rsid w:val="003709A1"/>
    <w:rsid w:val="00370C83"/>
    <w:rsid w:val="00371276"/>
    <w:rsid w:val="00371F07"/>
    <w:rsid w:val="00372923"/>
    <w:rsid w:val="00376E77"/>
    <w:rsid w:val="00380495"/>
    <w:rsid w:val="00383476"/>
    <w:rsid w:val="003839E2"/>
    <w:rsid w:val="0038587C"/>
    <w:rsid w:val="003879AD"/>
    <w:rsid w:val="0039029B"/>
    <w:rsid w:val="003903A3"/>
    <w:rsid w:val="003906CA"/>
    <w:rsid w:val="0039327D"/>
    <w:rsid w:val="003A17A9"/>
    <w:rsid w:val="003A1A55"/>
    <w:rsid w:val="003A3553"/>
    <w:rsid w:val="003A79AB"/>
    <w:rsid w:val="003B163E"/>
    <w:rsid w:val="003B18DB"/>
    <w:rsid w:val="003B30F6"/>
    <w:rsid w:val="003B7D55"/>
    <w:rsid w:val="003C0E64"/>
    <w:rsid w:val="003C363E"/>
    <w:rsid w:val="003C3752"/>
    <w:rsid w:val="003C4932"/>
    <w:rsid w:val="003C5928"/>
    <w:rsid w:val="003C5D4C"/>
    <w:rsid w:val="003C7236"/>
    <w:rsid w:val="003D1023"/>
    <w:rsid w:val="003D2C44"/>
    <w:rsid w:val="003D3A36"/>
    <w:rsid w:val="003D3C41"/>
    <w:rsid w:val="003D7F06"/>
    <w:rsid w:val="003E01DF"/>
    <w:rsid w:val="003E03A5"/>
    <w:rsid w:val="003E102D"/>
    <w:rsid w:val="003E3689"/>
    <w:rsid w:val="003E3DD9"/>
    <w:rsid w:val="003E52A9"/>
    <w:rsid w:val="003E7A8C"/>
    <w:rsid w:val="003F0020"/>
    <w:rsid w:val="003F1A5E"/>
    <w:rsid w:val="003F5218"/>
    <w:rsid w:val="003F6758"/>
    <w:rsid w:val="00400F0D"/>
    <w:rsid w:val="0040128C"/>
    <w:rsid w:val="0040613D"/>
    <w:rsid w:val="004078E5"/>
    <w:rsid w:val="00410DA7"/>
    <w:rsid w:val="00410E8D"/>
    <w:rsid w:val="00410FD4"/>
    <w:rsid w:val="004112BD"/>
    <w:rsid w:val="00415AB6"/>
    <w:rsid w:val="0042082E"/>
    <w:rsid w:val="004225B0"/>
    <w:rsid w:val="004252F9"/>
    <w:rsid w:val="00426223"/>
    <w:rsid w:val="0042782A"/>
    <w:rsid w:val="004320EC"/>
    <w:rsid w:val="00432DF0"/>
    <w:rsid w:val="004332BE"/>
    <w:rsid w:val="0043424D"/>
    <w:rsid w:val="00434A08"/>
    <w:rsid w:val="004374AC"/>
    <w:rsid w:val="00440332"/>
    <w:rsid w:val="00440929"/>
    <w:rsid w:val="00441DF1"/>
    <w:rsid w:val="0044285A"/>
    <w:rsid w:val="00442F8D"/>
    <w:rsid w:val="00444108"/>
    <w:rsid w:val="00444B7D"/>
    <w:rsid w:val="00445067"/>
    <w:rsid w:val="004456B1"/>
    <w:rsid w:val="00447010"/>
    <w:rsid w:val="00450D31"/>
    <w:rsid w:val="004520B8"/>
    <w:rsid w:val="00452BC3"/>
    <w:rsid w:val="00457E26"/>
    <w:rsid w:val="00457E52"/>
    <w:rsid w:val="00462C9A"/>
    <w:rsid w:val="00463AEF"/>
    <w:rsid w:val="00464767"/>
    <w:rsid w:val="00465BD1"/>
    <w:rsid w:val="0047107A"/>
    <w:rsid w:val="0047263C"/>
    <w:rsid w:val="00472F5E"/>
    <w:rsid w:val="00474BDC"/>
    <w:rsid w:val="00475967"/>
    <w:rsid w:val="00476069"/>
    <w:rsid w:val="004769BB"/>
    <w:rsid w:val="00477F24"/>
    <w:rsid w:val="00481C6D"/>
    <w:rsid w:val="00483485"/>
    <w:rsid w:val="00484CB7"/>
    <w:rsid w:val="00485917"/>
    <w:rsid w:val="0048653D"/>
    <w:rsid w:val="004867B3"/>
    <w:rsid w:val="00487384"/>
    <w:rsid w:val="00487D6B"/>
    <w:rsid w:val="004901C7"/>
    <w:rsid w:val="004902FA"/>
    <w:rsid w:val="004913C2"/>
    <w:rsid w:val="00492325"/>
    <w:rsid w:val="004A229D"/>
    <w:rsid w:val="004A3CD3"/>
    <w:rsid w:val="004A46DD"/>
    <w:rsid w:val="004A6B73"/>
    <w:rsid w:val="004A727F"/>
    <w:rsid w:val="004B7470"/>
    <w:rsid w:val="004C04BD"/>
    <w:rsid w:val="004C0949"/>
    <w:rsid w:val="004C291D"/>
    <w:rsid w:val="004C4EB2"/>
    <w:rsid w:val="004C505E"/>
    <w:rsid w:val="004C5378"/>
    <w:rsid w:val="004C565C"/>
    <w:rsid w:val="004C74A1"/>
    <w:rsid w:val="004D0317"/>
    <w:rsid w:val="004D0EBE"/>
    <w:rsid w:val="004D6350"/>
    <w:rsid w:val="004E212D"/>
    <w:rsid w:val="004E31DD"/>
    <w:rsid w:val="004E37ED"/>
    <w:rsid w:val="004F068E"/>
    <w:rsid w:val="004F1A79"/>
    <w:rsid w:val="004F2C22"/>
    <w:rsid w:val="004F42FB"/>
    <w:rsid w:val="004F47C0"/>
    <w:rsid w:val="004F47DD"/>
    <w:rsid w:val="004F5811"/>
    <w:rsid w:val="004F6399"/>
    <w:rsid w:val="004F7A5F"/>
    <w:rsid w:val="005003C3"/>
    <w:rsid w:val="00502083"/>
    <w:rsid w:val="0050245A"/>
    <w:rsid w:val="00503D30"/>
    <w:rsid w:val="00505DEE"/>
    <w:rsid w:val="0051118C"/>
    <w:rsid w:val="00511194"/>
    <w:rsid w:val="00511989"/>
    <w:rsid w:val="005150C9"/>
    <w:rsid w:val="00515487"/>
    <w:rsid w:val="00516EE9"/>
    <w:rsid w:val="0051758D"/>
    <w:rsid w:val="00517A21"/>
    <w:rsid w:val="00517C70"/>
    <w:rsid w:val="00524D08"/>
    <w:rsid w:val="005257E8"/>
    <w:rsid w:val="00526C8A"/>
    <w:rsid w:val="0052745A"/>
    <w:rsid w:val="0053071D"/>
    <w:rsid w:val="005328E4"/>
    <w:rsid w:val="00534826"/>
    <w:rsid w:val="00534ECE"/>
    <w:rsid w:val="00537EF5"/>
    <w:rsid w:val="00541A6F"/>
    <w:rsid w:val="005437C3"/>
    <w:rsid w:val="00544626"/>
    <w:rsid w:val="00545D1B"/>
    <w:rsid w:val="005463BB"/>
    <w:rsid w:val="00551443"/>
    <w:rsid w:val="00552672"/>
    <w:rsid w:val="00552BAA"/>
    <w:rsid w:val="00552EED"/>
    <w:rsid w:val="0055359C"/>
    <w:rsid w:val="005549B8"/>
    <w:rsid w:val="00556425"/>
    <w:rsid w:val="00556AA4"/>
    <w:rsid w:val="0056008D"/>
    <w:rsid w:val="00560E41"/>
    <w:rsid w:val="005640DC"/>
    <w:rsid w:val="005671E4"/>
    <w:rsid w:val="0056764B"/>
    <w:rsid w:val="0057003E"/>
    <w:rsid w:val="00570B80"/>
    <w:rsid w:val="00572E47"/>
    <w:rsid w:val="00574A7A"/>
    <w:rsid w:val="00580213"/>
    <w:rsid w:val="005809F6"/>
    <w:rsid w:val="0058145C"/>
    <w:rsid w:val="0058179A"/>
    <w:rsid w:val="00581826"/>
    <w:rsid w:val="00581ED2"/>
    <w:rsid w:val="0058392A"/>
    <w:rsid w:val="00585A8F"/>
    <w:rsid w:val="00587042"/>
    <w:rsid w:val="00587BFF"/>
    <w:rsid w:val="00587FCE"/>
    <w:rsid w:val="00590ED4"/>
    <w:rsid w:val="00591752"/>
    <w:rsid w:val="00591BD8"/>
    <w:rsid w:val="00593370"/>
    <w:rsid w:val="00593C10"/>
    <w:rsid w:val="005A130A"/>
    <w:rsid w:val="005A14F6"/>
    <w:rsid w:val="005A21AF"/>
    <w:rsid w:val="005A2861"/>
    <w:rsid w:val="005A5076"/>
    <w:rsid w:val="005A540F"/>
    <w:rsid w:val="005B0E42"/>
    <w:rsid w:val="005B4357"/>
    <w:rsid w:val="005B43FF"/>
    <w:rsid w:val="005B5214"/>
    <w:rsid w:val="005B6D8C"/>
    <w:rsid w:val="005C15BE"/>
    <w:rsid w:val="005C1838"/>
    <w:rsid w:val="005C1BD3"/>
    <w:rsid w:val="005C358C"/>
    <w:rsid w:val="005C43AF"/>
    <w:rsid w:val="005C567E"/>
    <w:rsid w:val="005C570F"/>
    <w:rsid w:val="005D0A55"/>
    <w:rsid w:val="005D2DBA"/>
    <w:rsid w:val="005D36D8"/>
    <w:rsid w:val="005D3D37"/>
    <w:rsid w:val="005D60B6"/>
    <w:rsid w:val="005D660F"/>
    <w:rsid w:val="005D668D"/>
    <w:rsid w:val="005D7A30"/>
    <w:rsid w:val="005E1051"/>
    <w:rsid w:val="005E3A34"/>
    <w:rsid w:val="005E4854"/>
    <w:rsid w:val="005E5402"/>
    <w:rsid w:val="005E55BD"/>
    <w:rsid w:val="005E5753"/>
    <w:rsid w:val="005F0BA5"/>
    <w:rsid w:val="005F297E"/>
    <w:rsid w:val="005F2E3B"/>
    <w:rsid w:val="005F50CF"/>
    <w:rsid w:val="005F62BE"/>
    <w:rsid w:val="005F6994"/>
    <w:rsid w:val="006008B3"/>
    <w:rsid w:val="00600BD0"/>
    <w:rsid w:val="00600F9C"/>
    <w:rsid w:val="00601B4E"/>
    <w:rsid w:val="00601EA7"/>
    <w:rsid w:val="00602843"/>
    <w:rsid w:val="006040B3"/>
    <w:rsid w:val="006040BD"/>
    <w:rsid w:val="0060481A"/>
    <w:rsid w:val="00605BF1"/>
    <w:rsid w:val="0060638E"/>
    <w:rsid w:val="006074C0"/>
    <w:rsid w:val="006079CB"/>
    <w:rsid w:val="006102F9"/>
    <w:rsid w:val="00611E79"/>
    <w:rsid w:val="006128EA"/>
    <w:rsid w:val="0061486C"/>
    <w:rsid w:val="00614A1C"/>
    <w:rsid w:val="00622627"/>
    <w:rsid w:val="00624A9D"/>
    <w:rsid w:val="00625758"/>
    <w:rsid w:val="00626517"/>
    <w:rsid w:val="00626E09"/>
    <w:rsid w:val="0062731E"/>
    <w:rsid w:val="006277DC"/>
    <w:rsid w:val="006278D7"/>
    <w:rsid w:val="00631873"/>
    <w:rsid w:val="006319E3"/>
    <w:rsid w:val="006328CD"/>
    <w:rsid w:val="00633771"/>
    <w:rsid w:val="006358AC"/>
    <w:rsid w:val="00636C25"/>
    <w:rsid w:val="00637F58"/>
    <w:rsid w:val="00637FB5"/>
    <w:rsid w:val="00641B63"/>
    <w:rsid w:val="0065127B"/>
    <w:rsid w:val="00651C1C"/>
    <w:rsid w:val="00652A47"/>
    <w:rsid w:val="00652B79"/>
    <w:rsid w:val="006532BE"/>
    <w:rsid w:val="006535DD"/>
    <w:rsid w:val="00653B0D"/>
    <w:rsid w:val="00661210"/>
    <w:rsid w:val="00661A78"/>
    <w:rsid w:val="00663DAC"/>
    <w:rsid w:val="006656B8"/>
    <w:rsid w:val="00665752"/>
    <w:rsid w:val="00666C45"/>
    <w:rsid w:val="00667C6A"/>
    <w:rsid w:val="00673950"/>
    <w:rsid w:val="00676B1E"/>
    <w:rsid w:val="00676B88"/>
    <w:rsid w:val="006777E3"/>
    <w:rsid w:val="00677913"/>
    <w:rsid w:val="00677BF6"/>
    <w:rsid w:val="00681012"/>
    <w:rsid w:val="00683288"/>
    <w:rsid w:val="006841E7"/>
    <w:rsid w:val="006853DB"/>
    <w:rsid w:val="00685442"/>
    <w:rsid w:val="006856D3"/>
    <w:rsid w:val="00691C97"/>
    <w:rsid w:val="006929C7"/>
    <w:rsid w:val="006938EF"/>
    <w:rsid w:val="00696316"/>
    <w:rsid w:val="006A023D"/>
    <w:rsid w:val="006A3A54"/>
    <w:rsid w:val="006A5021"/>
    <w:rsid w:val="006A612C"/>
    <w:rsid w:val="006B2709"/>
    <w:rsid w:val="006B39C0"/>
    <w:rsid w:val="006B3F0B"/>
    <w:rsid w:val="006B6095"/>
    <w:rsid w:val="006C0709"/>
    <w:rsid w:val="006C2FBC"/>
    <w:rsid w:val="006C3035"/>
    <w:rsid w:val="006C3240"/>
    <w:rsid w:val="006C4DE1"/>
    <w:rsid w:val="006C5688"/>
    <w:rsid w:val="006C6896"/>
    <w:rsid w:val="006C6C2E"/>
    <w:rsid w:val="006D0EDE"/>
    <w:rsid w:val="006D1688"/>
    <w:rsid w:val="006D1CC4"/>
    <w:rsid w:val="006D5F6B"/>
    <w:rsid w:val="006D6AA7"/>
    <w:rsid w:val="006D774A"/>
    <w:rsid w:val="006E0689"/>
    <w:rsid w:val="006E48D6"/>
    <w:rsid w:val="006E5121"/>
    <w:rsid w:val="006E596B"/>
    <w:rsid w:val="006E710A"/>
    <w:rsid w:val="006F0FC8"/>
    <w:rsid w:val="006F226E"/>
    <w:rsid w:val="006F2782"/>
    <w:rsid w:val="006F3A51"/>
    <w:rsid w:val="006F47A2"/>
    <w:rsid w:val="006F4809"/>
    <w:rsid w:val="006F6273"/>
    <w:rsid w:val="007017D7"/>
    <w:rsid w:val="0070276A"/>
    <w:rsid w:val="00703B5D"/>
    <w:rsid w:val="007042AC"/>
    <w:rsid w:val="00704A4B"/>
    <w:rsid w:val="00706567"/>
    <w:rsid w:val="0070670B"/>
    <w:rsid w:val="00707A8E"/>
    <w:rsid w:val="00712299"/>
    <w:rsid w:val="00712B41"/>
    <w:rsid w:val="007162FB"/>
    <w:rsid w:val="0071714C"/>
    <w:rsid w:val="00717158"/>
    <w:rsid w:val="00717622"/>
    <w:rsid w:val="007202F3"/>
    <w:rsid w:val="00721CED"/>
    <w:rsid w:val="00724299"/>
    <w:rsid w:val="007245AB"/>
    <w:rsid w:val="007307F4"/>
    <w:rsid w:val="00731C2B"/>
    <w:rsid w:val="00732278"/>
    <w:rsid w:val="00733062"/>
    <w:rsid w:val="00735565"/>
    <w:rsid w:val="007405CD"/>
    <w:rsid w:val="0074094A"/>
    <w:rsid w:val="00740C8C"/>
    <w:rsid w:val="00740F93"/>
    <w:rsid w:val="007418C4"/>
    <w:rsid w:val="00742E5F"/>
    <w:rsid w:val="007472EF"/>
    <w:rsid w:val="00750879"/>
    <w:rsid w:val="00750F05"/>
    <w:rsid w:val="00752444"/>
    <w:rsid w:val="00752824"/>
    <w:rsid w:val="00752F94"/>
    <w:rsid w:val="0075310F"/>
    <w:rsid w:val="00753829"/>
    <w:rsid w:val="00754782"/>
    <w:rsid w:val="00754FA4"/>
    <w:rsid w:val="007555FC"/>
    <w:rsid w:val="007568C8"/>
    <w:rsid w:val="00757C17"/>
    <w:rsid w:val="007604A9"/>
    <w:rsid w:val="00761D18"/>
    <w:rsid w:val="00762D3A"/>
    <w:rsid w:val="007637B7"/>
    <w:rsid w:val="007657EB"/>
    <w:rsid w:val="00765958"/>
    <w:rsid w:val="0076657F"/>
    <w:rsid w:val="00767AAF"/>
    <w:rsid w:val="00767BC9"/>
    <w:rsid w:val="007726B4"/>
    <w:rsid w:val="0077345B"/>
    <w:rsid w:val="00775D52"/>
    <w:rsid w:val="007764AD"/>
    <w:rsid w:val="00776F46"/>
    <w:rsid w:val="00780767"/>
    <w:rsid w:val="00780ADE"/>
    <w:rsid w:val="00780F13"/>
    <w:rsid w:val="00780FCF"/>
    <w:rsid w:val="0078118F"/>
    <w:rsid w:val="00781F26"/>
    <w:rsid w:val="007829FA"/>
    <w:rsid w:val="0078302A"/>
    <w:rsid w:val="007867C8"/>
    <w:rsid w:val="00786CE9"/>
    <w:rsid w:val="007871A4"/>
    <w:rsid w:val="0078728F"/>
    <w:rsid w:val="00787BDB"/>
    <w:rsid w:val="00791F3C"/>
    <w:rsid w:val="007928D2"/>
    <w:rsid w:val="0079421F"/>
    <w:rsid w:val="007A0BC4"/>
    <w:rsid w:val="007A29A6"/>
    <w:rsid w:val="007A3716"/>
    <w:rsid w:val="007A4419"/>
    <w:rsid w:val="007A4664"/>
    <w:rsid w:val="007A612E"/>
    <w:rsid w:val="007B177E"/>
    <w:rsid w:val="007C0300"/>
    <w:rsid w:val="007C08D4"/>
    <w:rsid w:val="007C0CBD"/>
    <w:rsid w:val="007C5560"/>
    <w:rsid w:val="007C5637"/>
    <w:rsid w:val="007C5C6F"/>
    <w:rsid w:val="007C6FCB"/>
    <w:rsid w:val="007C7B89"/>
    <w:rsid w:val="007D2A69"/>
    <w:rsid w:val="007D3D77"/>
    <w:rsid w:val="007D5162"/>
    <w:rsid w:val="007D6512"/>
    <w:rsid w:val="007D6527"/>
    <w:rsid w:val="007D7487"/>
    <w:rsid w:val="007D75AB"/>
    <w:rsid w:val="007D78F8"/>
    <w:rsid w:val="007D79E8"/>
    <w:rsid w:val="007E1A49"/>
    <w:rsid w:val="007E36E7"/>
    <w:rsid w:val="007F000A"/>
    <w:rsid w:val="007F160C"/>
    <w:rsid w:val="007F24AE"/>
    <w:rsid w:val="007F2839"/>
    <w:rsid w:val="007F2E55"/>
    <w:rsid w:val="007F6408"/>
    <w:rsid w:val="007F6BFB"/>
    <w:rsid w:val="00800A16"/>
    <w:rsid w:val="008015CB"/>
    <w:rsid w:val="00802B9C"/>
    <w:rsid w:val="008039B8"/>
    <w:rsid w:val="00804594"/>
    <w:rsid w:val="00805585"/>
    <w:rsid w:val="00805FB2"/>
    <w:rsid w:val="00807152"/>
    <w:rsid w:val="008072EC"/>
    <w:rsid w:val="00807936"/>
    <w:rsid w:val="008100E2"/>
    <w:rsid w:val="008120E8"/>
    <w:rsid w:val="008121DA"/>
    <w:rsid w:val="008123D4"/>
    <w:rsid w:val="00812F14"/>
    <w:rsid w:val="00813F18"/>
    <w:rsid w:val="00815335"/>
    <w:rsid w:val="00815336"/>
    <w:rsid w:val="00816A58"/>
    <w:rsid w:val="00817120"/>
    <w:rsid w:val="0082320D"/>
    <w:rsid w:val="00823DCA"/>
    <w:rsid w:val="008247C8"/>
    <w:rsid w:val="00825D75"/>
    <w:rsid w:val="0082619C"/>
    <w:rsid w:val="008261B5"/>
    <w:rsid w:val="00826896"/>
    <w:rsid w:val="008279E1"/>
    <w:rsid w:val="00830834"/>
    <w:rsid w:val="0083142C"/>
    <w:rsid w:val="00833B88"/>
    <w:rsid w:val="00833EC5"/>
    <w:rsid w:val="008377CE"/>
    <w:rsid w:val="0084072B"/>
    <w:rsid w:val="00841116"/>
    <w:rsid w:val="00841D5A"/>
    <w:rsid w:val="00842580"/>
    <w:rsid w:val="00842717"/>
    <w:rsid w:val="00845DBF"/>
    <w:rsid w:val="00847BD6"/>
    <w:rsid w:val="0085025D"/>
    <w:rsid w:val="008569EB"/>
    <w:rsid w:val="00861AF2"/>
    <w:rsid w:val="00861D19"/>
    <w:rsid w:val="00861F58"/>
    <w:rsid w:val="00863CDB"/>
    <w:rsid w:val="008641BF"/>
    <w:rsid w:val="008642F1"/>
    <w:rsid w:val="0086430D"/>
    <w:rsid w:val="0086544F"/>
    <w:rsid w:val="00865EC0"/>
    <w:rsid w:val="00867233"/>
    <w:rsid w:val="00867A18"/>
    <w:rsid w:val="00870E1C"/>
    <w:rsid w:val="00871B8C"/>
    <w:rsid w:val="00872145"/>
    <w:rsid w:val="00876303"/>
    <w:rsid w:val="00877D28"/>
    <w:rsid w:val="0088041B"/>
    <w:rsid w:val="00881850"/>
    <w:rsid w:val="00881C5E"/>
    <w:rsid w:val="008824AF"/>
    <w:rsid w:val="00882951"/>
    <w:rsid w:val="008832C1"/>
    <w:rsid w:val="008859F7"/>
    <w:rsid w:val="00885AF9"/>
    <w:rsid w:val="00885B87"/>
    <w:rsid w:val="00885ED1"/>
    <w:rsid w:val="00887755"/>
    <w:rsid w:val="00891516"/>
    <w:rsid w:val="00894BED"/>
    <w:rsid w:val="00894F43"/>
    <w:rsid w:val="00896D19"/>
    <w:rsid w:val="008972E3"/>
    <w:rsid w:val="0089752D"/>
    <w:rsid w:val="008A1390"/>
    <w:rsid w:val="008A1739"/>
    <w:rsid w:val="008A2D18"/>
    <w:rsid w:val="008A401D"/>
    <w:rsid w:val="008A43E8"/>
    <w:rsid w:val="008A4827"/>
    <w:rsid w:val="008A5286"/>
    <w:rsid w:val="008A5F7C"/>
    <w:rsid w:val="008A6AD8"/>
    <w:rsid w:val="008B18B1"/>
    <w:rsid w:val="008B24FB"/>
    <w:rsid w:val="008B2957"/>
    <w:rsid w:val="008B45E9"/>
    <w:rsid w:val="008B58A1"/>
    <w:rsid w:val="008C06E6"/>
    <w:rsid w:val="008C0891"/>
    <w:rsid w:val="008C0AA0"/>
    <w:rsid w:val="008C1543"/>
    <w:rsid w:val="008C2A93"/>
    <w:rsid w:val="008C30E1"/>
    <w:rsid w:val="008C385F"/>
    <w:rsid w:val="008C42BD"/>
    <w:rsid w:val="008D116E"/>
    <w:rsid w:val="008D13BE"/>
    <w:rsid w:val="008D1E08"/>
    <w:rsid w:val="008D2286"/>
    <w:rsid w:val="008D3FB0"/>
    <w:rsid w:val="008D43DF"/>
    <w:rsid w:val="008D5EE7"/>
    <w:rsid w:val="008D622C"/>
    <w:rsid w:val="008E3738"/>
    <w:rsid w:val="008E70A3"/>
    <w:rsid w:val="008F2097"/>
    <w:rsid w:val="008F3BC1"/>
    <w:rsid w:val="008F6D25"/>
    <w:rsid w:val="00901EBB"/>
    <w:rsid w:val="0090297E"/>
    <w:rsid w:val="00905288"/>
    <w:rsid w:val="009052D9"/>
    <w:rsid w:val="00905B33"/>
    <w:rsid w:val="00905BD5"/>
    <w:rsid w:val="00907792"/>
    <w:rsid w:val="009106F2"/>
    <w:rsid w:val="00910B5B"/>
    <w:rsid w:val="009127DB"/>
    <w:rsid w:val="00917501"/>
    <w:rsid w:val="0092058E"/>
    <w:rsid w:val="00922A92"/>
    <w:rsid w:val="00923996"/>
    <w:rsid w:val="00923B17"/>
    <w:rsid w:val="00923CAA"/>
    <w:rsid w:val="00924460"/>
    <w:rsid w:val="009246D3"/>
    <w:rsid w:val="009246E7"/>
    <w:rsid w:val="00924E3D"/>
    <w:rsid w:val="00925B65"/>
    <w:rsid w:val="00927C92"/>
    <w:rsid w:val="00930EE4"/>
    <w:rsid w:val="00931437"/>
    <w:rsid w:val="00932323"/>
    <w:rsid w:val="00933580"/>
    <w:rsid w:val="00933FC9"/>
    <w:rsid w:val="00934067"/>
    <w:rsid w:val="00934E59"/>
    <w:rsid w:val="00935156"/>
    <w:rsid w:val="00937BB6"/>
    <w:rsid w:val="0094143A"/>
    <w:rsid w:val="00941890"/>
    <w:rsid w:val="00941B9B"/>
    <w:rsid w:val="00941D97"/>
    <w:rsid w:val="00942214"/>
    <w:rsid w:val="00943949"/>
    <w:rsid w:val="00944E4F"/>
    <w:rsid w:val="00945B8A"/>
    <w:rsid w:val="00946939"/>
    <w:rsid w:val="00946F24"/>
    <w:rsid w:val="00946F76"/>
    <w:rsid w:val="009472A4"/>
    <w:rsid w:val="00947EC5"/>
    <w:rsid w:val="00951E19"/>
    <w:rsid w:val="00952617"/>
    <w:rsid w:val="0095318A"/>
    <w:rsid w:val="00955CF1"/>
    <w:rsid w:val="00957F67"/>
    <w:rsid w:val="0096094F"/>
    <w:rsid w:val="009623F1"/>
    <w:rsid w:val="00962BDB"/>
    <w:rsid w:val="0096361D"/>
    <w:rsid w:val="0096523A"/>
    <w:rsid w:val="009660FF"/>
    <w:rsid w:val="00967776"/>
    <w:rsid w:val="0097038F"/>
    <w:rsid w:val="0097194F"/>
    <w:rsid w:val="00972BFF"/>
    <w:rsid w:val="0097382B"/>
    <w:rsid w:val="009738B3"/>
    <w:rsid w:val="00974701"/>
    <w:rsid w:val="00976191"/>
    <w:rsid w:val="00980304"/>
    <w:rsid w:val="00980CC4"/>
    <w:rsid w:val="00981CB7"/>
    <w:rsid w:val="009832CB"/>
    <w:rsid w:val="009848F9"/>
    <w:rsid w:val="00985D49"/>
    <w:rsid w:val="009905C3"/>
    <w:rsid w:val="00990F0A"/>
    <w:rsid w:val="00992C0D"/>
    <w:rsid w:val="00993DF7"/>
    <w:rsid w:val="00993E95"/>
    <w:rsid w:val="00996C98"/>
    <w:rsid w:val="00997C7C"/>
    <w:rsid w:val="009A0251"/>
    <w:rsid w:val="009A1130"/>
    <w:rsid w:val="009A1158"/>
    <w:rsid w:val="009A2797"/>
    <w:rsid w:val="009A3F17"/>
    <w:rsid w:val="009A4D5F"/>
    <w:rsid w:val="009B04E0"/>
    <w:rsid w:val="009B075A"/>
    <w:rsid w:val="009B0B09"/>
    <w:rsid w:val="009B1DEF"/>
    <w:rsid w:val="009B408E"/>
    <w:rsid w:val="009B5061"/>
    <w:rsid w:val="009C0295"/>
    <w:rsid w:val="009C05F8"/>
    <w:rsid w:val="009C0BF9"/>
    <w:rsid w:val="009C188E"/>
    <w:rsid w:val="009C2CC8"/>
    <w:rsid w:val="009C3A36"/>
    <w:rsid w:val="009C53C6"/>
    <w:rsid w:val="009C5953"/>
    <w:rsid w:val="009C7DE6"/>
    <w:rsid w:val="009D1A54"/>
    <w:rsid w:val="009D4988"/>
    <w:rsid w:val="009D58D5"/>
    <w:rsid w:val="009D5F95"/>
    <w:rsid w:val="009D63D8"/>
    <w:rsid w:val="009D6C92"/>
    <w:rsid w:val="009D7ECA"/>
    <w:rsid w:val="009E1B6F"/>
    <w:rsid w:val="009E1EBC"/>
    <w:rsid w:val="009E307D"/>
    <w:rsid w:val="009E369B"/>
    <w:rsid w:val="009E4F92"/>
    <w:rsid w:val="009E617F"/>
    <w:rsid w:val="009E6472"/>
    <w:rsid w:val="009E773E"/>
    <w:rsid w:val="009F1BD0"/>
    <w:rsid w:val="009F3F1F"/>
    <w:rsid w:val="009F45A9"/>
    <w:rsid w:val="009F4D8A"/>
    <w:rsid w:val="009F523A"/>
    <w:rsid w:val="009F5E5F"/>
    <w:rsid w:val="009F6E28"/>
    <w:rsid w:val="00A01A21"/>
    <w:rsid w:val="00A020C9"/>
    <w:rsid w:val="00A03854"/>
    <w:rsid w:val="00A053DD"/>
    <w:rsid w:val="00A060E2"/>
    <w:rsid w:val="00A070CC"/>
    <w:rsid w:val="00A07477"/>
    <w:rsid w:val="00A102E0"/>
    <w:rsid w:val="00A10941"/>
    <w:rsid w:val="00A10985"/>
    <w:rsid w:val="00A10DC9"/>
    <w:rsid w:val="00A1183B"/>
    <w:rsid w:val="00A133D7"/>
    <w:rsid w:val="00A13C03"/>
    <w:rsid w:val="00A146F8"/>
    <w:rsid w:val="00A158E0"/>
    <w:rsid w:val="00A17882"/>
    <w:rsid w:val="00A22635"/>
    <w:rsid w:val="00A23791"/>
    <w:rsid w:val="00A27239"/>
    <w:rsid w:val="00A302A7"/>
    <w:rsid w:val="00A310A2"/>
    <w:rsid w:val="00A329C3"/>
    <w:rsid w:val="00A34716"/>
    <w:rsid w:val="00A3554B"/>
    <w:rsid w:val="00A35F0A"/>
    <w:rsid w:val="00A36CD6"/>
    <w:rsid w:val="00A375C0"/>
    <w:rsid w:val="00A37661"/>
    <w:rsid w:val="00A37D66"/>
    <w:rsid w:val="00A40685"/>
    <w:rsid w:val="00A40E14"/>
    <w:rsid w:val="00A4218B"/>
    <w:rsid w:val="00A443E2"/>
    <w:rsid w:val="00A45922"/>
    <w:rsid w:val="00A46019"/>
    <w:rsid w:val="00A4643A"/>
    <w:rsid w:val="00A46C63"/>
    <w:rsid w:val="00A534E4"/>
    <w:rsid w:val="00A5395E"/>
    <w:rsid w:val="00A53EE8"/>
    <w:rsid w:val="00A545A4"/>
    <w:rsid w:val="00A56C17"/>
    <w:rsid w:val="00A57F68"/>
    <w:rsid w:val="00A6025A"/>
    <w:rsid w:val="00A61702"/>
    <w:rsid w:val="00A630BA"/>
    <w:rsid w:val="00A63794"/>
    <w:rsid w:val="00A65D24"/>
    <w:rsid w:val="00A65E40"/>
    <w:rsid w:val="00A65EAF"/>
    <w:rsid w:val="00A65F15"/>
    <w:rsid w:val="00A6619C"/>
    <w:rsid w:val="00A66338"/>
    <w:rsid w:val="00A67418"/>
    <w:rsid w:val="00A70950"/>
    <w:rsid w:val="00A72DBD"/>
    <w:rsid w:val="00A7432B"/>
    <w:rsid w:val="00A7488C"/>
    <w:rsid w:val="00A754DF"/>
    <w:rsid w:val="00A83A46"/>
    <w:rsid w:val="00A845BA"/>
    <w:rsid w:val="00A84CF0"/>
    <w:rsid w:val="00A85161"/>
    <w:rsid w:val="00A85910"/>
    <w:rsid w:val="00A85BD7"/>
    <w:rsid w:val="00A85F6D"/>
    <w:rsid w:val="00A867D2"/>
    <w:rsid w:val="00A90CF6"/>
    <w:rsid w:val="00A932E9"/>
    <w:rsid w:val="00A9512C"/>
    <w:rsid w:val="00A95E56"/>
    <w:rsid w:val="00A967CC"/>
    <w:rsid w:val="00AA2A05"/>
    <w:rsid w:val="00AA30DB"/>
    <w:rsid w:val="00AA3EDE"/>
    <w:rsid w:val="00AA60FF"/>
    <w:rsid w:val="00AA688F"/>
    <w:rsid w:val="00AA75F1"/>
    <w:rsid w:val="00AB2FF1"/>
    <w:rsid w:val="00AB38D5"/>
    <w:rsid w:val="00AB613B"/>
    <w:rsid w:val="00AB6F06"/>
    <w:rsid w:val="00AB7798"/>
    <w:rsid w:val="00AB78F4"/>
    <w:rsid w:val="00AB7DA5"/>
    <w:rsid w:val="00AC01E2"/>
    <w:rsid w:val="00AC0DE9"/>
    <w:rsid w:val="00AC16A6"/>
    <w:rsid w:val="00AC6EA5"/>
    <w:rsid w:val="00AD2271"/>
    <w:rsid w:val="00AD2F6C"/>
    <w:rsid w:val="00AD777B"/>
    <w:rsid w:val="00AD7C5E"/>
    <w:rsid w:val="00AE07F2"/>
    <w:rsid w:val="00AE2428"/>
    <w:rsid w:val="00AE3B2C"/>
    <w:rsid w:val="00AE43B7"/>
    <w:rsid w:val="00AE445F"/>
    <w:rsid w:val="00AE58CF"/>
    <w:rsid w:val="00AE7B7A"/>
    <w:rsid w:val="00AF05CC"/>
    <w:rsid w:val="00AF2883"/>
    <w:rsid w:val="00AF47E6"/>
    <w:rsid w:val="00AF4889"/>
    <w:rsid w:val="00AF644C"/>
    <w:rsid w:val="00AF6CD7"/>
    <w:rsid w:val="00AF793A"/>
    <w:rsid w:val="00AF7CA8"/>
    <w:rsid w:val="00AF7E1B"/>
    <w:rsid w:val="00B013E9"/>
    <w:rsid w:val="00B01CB9"/>
    <w:rsid w:val="00B03837"/>
    <w:rsid w:val="00B04399"/>
    <w:rsid w:val="00B0460A"/>
    <w:rsid w:val="00B07A28"/>
    <w:rsid w:val="00B10BAA"/>
    <w:rsid w:val="00B1415D"/>
    <w:rsid w:val="00B14738"/>
    <w:rsid w:val="00B154DC"/>
    <w:rsid w:val="00B15C2B"/>
    <w:rsid w:val="00B16C1F"/>
    <w:rsid w:val="00B16CC6"/>
    <w:rsid w:val="00B17A51"/>
    <w:rsid w:val="00B207EE"/>
    <w:rsid w:val="00B22EFF"/>
    <w:rsid w:val="00B24D02"/>
    <w:rsid w:val="00B252F1"/>
    <w:rsid w:val="00B2620C"/>
    <w:rsid w:val="00B302FF"/>
    <w:rsid w:val="00B30307"/>
    <w:rsid w:val="00B3139D"/>
    <w:rsid w:val="00B335CD"/>
    <w:rsid w:val="00B3399B"/>
    <w:rsid w:val="00B33FF0"/>
    <w:rsid w:val="00B3515A"/>
    <w:rsid w:val="00B36A0B"/>
    <w:rsid w:val="00B4038E"/>
    <w:rsid w:val="00B4042F"/>
    <w:rsid w:val="00B41321"/>
    <w:rsid w:val="00B41A4A"/>
    <w:rsid w:val="00B41B00"/>
    <w:rsid w:val="00B428D5"/>
    <w:rsid w:val="00B45826"/>
    <w:rsid w:val="00B45CC3"/>
    <w:rsid w:val="00B45DC8"/>
    <w:rsid w:val="00B46555"/>
    <w:rsid w:val="00B47036"/>
    <w:rsid w:val="00B526B9"/>
    <w:rsid w:val="00B5599E"/>
    <w:rsid w:val="00B56474"/>
    <w:rsid w:val="00B575D1"/>
    <w:rsid w:val="00B63331"/>
    <w:rsid w:val="00B63464"/>
    <w:rsid w:val="00B636D2"/>
    <w:rsid w:val="00B6747D"/>
    <w:rsid w:val="00B74200"/>
    <w:rsid w:val="00B7444E"/>
    <w:rsid w:val="00B755E1"/>
    <w:rsid w:val="00B75C4A"/>
    <w:rsid w:val="00B76BF0"/>
    <w:rsid w:val="00B82492"/>
    <w:rsid w:val="00B83656"/>
    <w:rsid w:val="00B85632"/>
    <w:rsid w:val="00B86905"/>
    <w:rsid w:val="00B87803"/>
    <w:rsid w:val="00B91709"/>
    <w:rsid w:val="00B91711"/>
    <w:rsid w:val="00B92237"/>
    <w:rsid w:val="00B9656B"/>
    <w:rsid w:val="00B96C84"/>
    <w:rsid w:val="00B975D2"/>
    <w:rsid w:val="00BA0029"/>
    <w:rsid w:val="00BA0B66"/>
    <w:rsid w:val="00BA0CB8"/>
    <w:rsid w:val="00BA2576"/>
    <w:rsid w:val="00BA6190"/>
    <w:rsid w:val="00BA68AF"/>
    <w:rsid w:val="00BA764B"/>
    <w:rsid w:val="00BB0688"/>
    <w:rsid w:val="00BB14BF"/>
    <w:rsid w:val="00BB1684"/>
    <w:rsid w:val="00BB30B9"/>
    <w:rsid w:val="00BB6C63"/>
    <w:rsid w:val="00BB6E3E"/>
    <w:rsid w:val="00BB7CC3"/>
    <w:rsid w:val="00BC050A"/>
    <w:rsid w:val="00BC0EF9"/>
    <w:rsid w:val="00BC1593"/>
    <w:rsid w:val="00BC27F3"/>
    <w:rsid w:val="00BC2E13"/>
    <w:rsid w:val="00BC359D"/>
    <w:rsid w:val="00BC51A3"/>
    <w:rsid w:val="00BC5B29"/>
    <w:rsid w:val="00BC6246"/>
    <w:rsid w:val="00BC74BF"/>
    <w:rsid w:val="00BC7A24"/>
    <w:rsid w:val="00BC7D95"/>
    <w:rsid w:val="00BD06DA"/>
    <w:rsid w:val="00BD2280"/>
    <w:rsid w:val="00BD360A"/>
    <w:rsid w:val="00BD36F0"/>
    <w:rsid w:val="00BD4AE7"/>
    <w:rsid w:val="00BD701B"/>
    <w:rsid w:val="00BD723C"/>
    <w:rsid w:val="00BE0018"/>
    <w:rsid w:val="00BE02E8"/>
    <w:rsid w:val="00BE095C"/>
    <w:rsid w:val="00BE0C73"/>
    <w:rsid w:val="00BF06A6"/>
    <w:rsid w:val="00BF06B4"/>
    <w:rsid w:val="00BF0F6E"/>
    <w:rsid w:val="00BF2154"/>
    <w:rsid w:val="00BF2927"/>
    <w:rsid w:val="00BF38CB"/>
    <w:rsid w:val="00BF49F0"/>
    <w:rsid w:val="00BF51BE"/>
    <w:rsid w:val="00BF562F"/>
    <w:rsid w:val="00BF7D64"/>
    <w:rsid w:val="00BF7E42"/>
    <w:rsid w:val="00C003A6"/>
    <w:rsid w:val="00C00CA4"/>
    <w:rsid w:val="00C01C1D"/>
    <w:rsid w:val="00C0282D"/>
    <w:rsid w:val="00C0368C"/>
    <w:rsid w:val="00C04893"/>
    <w:rsid w:val="00C06B0E"/>
    <w:rsid w:val="00C10293"/>
    <w:rsid w:val="00C13383"/>
    <w:rsid w:val="00C15A2B"/>
    <w:rsid w:val="00C15D69"/>
    <w:rsid w:val="00C1603E"/>
    <w:rsid w:val="00C163D4"/>
    <w:rsid w:val="00C2011F"/>
    <w:rsid w:val="00C202FB"/>
    <w:rsid w:val="00C20E12"/>
    <w:rsid w:val="00C20F6B"/>
    <w:rsid w:val="00C21701"/>
    <w:rsid w:val="00C22345"/>
    <w:rsid w:val="00C23A43"/>
    <w:rsid w:val="00C23B0B"/>
    <w:rsid w:val="00C2505C"/>
    <w:rsid w:val="00C250A4"/>
    <w:rsid w:val="00C26EBD"/>
    <w:rsid w:val="00C32AB8"/>
    <w:rsid w:val="00C32C59"/>
    <w:rsid w:val="00C32C74"/>
    <w:rsid w:val="00C32C86"/>
    <w:rsid w:val="00C33678"/>
    <w:rsid w:val="00C343BD"/>
    <w:rsid w:val="00C365B1"/>
    <w:rsid w:val="00C36AAC"/>
    <w:rsid w:val="00C36BF6"/>
    <w:rsid w:val="00C37968"/>
    <w:rsid w:val="00C400CD"/>
    <w:rsid w:val="00C40517"/>
    <w:rsid w:val="00C41C3A"/>
    <w:rsid w:val="00C43944"/>
    <w:rsid w:val="00C44093"/>
    <w:rsid w:val="00C440B7"/>
    <w:rsid w:val="00C443AA"/>
    <w:rsid w:val="00C47246"/>
    <w:rsid w:val="00C47B1A"/>
    <w:rsid w:val="00C47C02"/>
    <w:rsid w:val="00C50DE1"/>
    <w:rsid w:val="00C53AA9"/>
    <w:rsid w:val="00C54546"/>
    <w:rsid w:val="00C570A4"/>
    <w:rsid w:val="00C604DE"/>
    <w:rsid w:val="00C61100"/>
    <w:rsid w:val="00C616C9"/>
    <w:rsid w:val="00C62CF5"/>
    <w:rsid w:val="00C65CD0"/>
    <w:rsid w:val="00C66047"/>
    <w:rsid w:val="00C66A3B"/>
    <w:rsid w:val="00C66B4A"/>
    <w:rsid w:val="00C66D33"/>
    <w:rsid w:val="00C66DBD"/>
    <w:rsid w:val="00C670AB"/>
    <w:rsid w:val="00C6740E"/>
    <w:rsid w:val="00C676B3"/>
    <w:rsid w:val="00C73A6A"/>
    <w:rsid w:val="00C74DCE"/>
    <w:rsid w:val="00C76FE2"/>
    <w:rsid w:val="00C819E0"/>
    <w:rsid w:val="00C82825"/>
    <w:rsid w:val="00C82EC5"/>
    <w:rsid w:val="00C84324"/>
    <w:rsid w:val="00C8450A"/>
    <w:rsid w:val="00C856F1"/>
    <w:rsid w:val="00C8616F"/>
    <w:rsid w:val="00C8661C"/>
    <w:rsid w:val="00C867F0"/>
    <w:rsid w:val="00C86F07"/>
    <w:rsid w:val="00C93321"/>
    <w:rsid w:val="00C93C7D"/>
    <w:rsid w:val="00C94B59"/>
    <w:rsid w:val="00C95162"/>
    <w:rsid w:val="00C952CE"/>
    <w:rsid w:val="00C9588C"/>
    <w:rsid w:val="00C967D4"/>
    <w:rsid w:val="00CA0BF5"/>
    <w:rsid w:val="00CA0DB0"/>
    <w:rsid w:val="00CA1022"/>
    <w:rsid w:val="00CA1AE4"/>
    <w:rsid w:val="00CA3459"/>
    <w:rsid w:val="00CA3D0B"/>
    <w:rsid w:val="00CA54AB"/>
    <w:rsid w:val="00CA6574"/>
    <w:rsid w:val="00CA680E"/>
    <w:rsid w:val="00CB2345"/>
    <w:rsid w:val="00CB31B2"/>
    <w:rsid w:val="00CB339E"/>
    <w:rsid w:val="00CB33B1"/>
    <w:rsid w:val="00CB3CAE"/>
    <w:rsid w:val="00CB4831"/>
    <w:rsid w:val="00CB62FB"/>
    <w:rsid w:val="00CC042D"/>
    <w:rsid w:val="00CC2363"/>
    <w:rsid w:val="00CC6F1B"/>
    <w:rsid w:val="00CD308F"/>
    <w:rsid w:val="00CD31C7"/>
    <w:rsid w:val="00CD3B87"/>
    <w:rsid w:val="00CD49EF"/>
    <w:rsid w:val="00CD58D0"/>
    <w:rsid w:val="00CD5B0A"/>
    <w:rsid w:val="00CD7BC4"/>
    <w:rsid w:val="00CE1800"/>
    <w:rsid w:val="00CE18B4"/>
    <w:rsid w:val="00CE1BD1"/>
    <w:rsid w:val="00CE6B59"/>
    <w:rsid w:val="00CE793F"/>
    <w:rsid w:val="00CF07C3"/>
    <w:rsid w:val="00CF194B"/>
    <w:rsid w:val="00CF65A8"/>
    <w:rsid w:val="00CF79C3"/>
    <w:rsid w:val="00D00295"/>
    <w:rsid w:val="00D00391"/>
    <w:rsid w:val="00D023A6"/>
    <w:rsid w:val="00D05FC2"/>
    <w:rsid w:val="00D07BC0"/>
    <w:rsid w:val="00D1108A"/>
    <w:rsid w:val="00D13C59"/>
    <w:rsid w:val="00D144A8"/>
    <w:rsid w:val="00D20DFC"/>
    <w:rsid w:val="00D20F16"/>
    <w:rsid w:val="00D21D1A"/>
    <w:rsid w:val="00D23BC9"/>
    <w:rsid w:val="00D24B7A"/>
    <w:rsid w:val="00D31059"/>
    <w:rsid w:val="00D31E6C"/>
    <w:rsid w:val="00D3242D"/>
    <w:rsid w:val="00D32B9E"/>
    <w:rsid w:val="00D33BC9"/>
    <w:rsid w:val="00D34197"/>
    <w:rsid w:val="00D34CA1"/>
    <w:rsid w:val="00D35FDF"/>
    <w:rsid w:val="00D37C03"/>
    <w:rsid w:val="00D416CD"/>
    <w:rsid w:val="00D433B0"/>
    <w:rsid w:val="00D43992"/>
    <w:rsid w:val="00D44844"/>
    <w:rsid w:val="00D463A2"/>
    <w:rsid w:val="00D46A0C"/>
    <w:rsid w:val="00D46A5B"/>
    <w:rsid w:val="00D4776A"/>
    <w:rsid w:val="00D47B89"/>
    <w:rsid w:val="00D5119B"/>
    <w:rsid w:val="00D51B7F"/>
    <w:rsid w:val="00D53287"/>
    <w:rsid w:val="00D5356B"/>
    <w:rsid w:val="00D536EA"/>
    <w:rsid w:val="00D5487E"/>
    <w:rsid w:val="00D549BE"/>
    <w:rsid w:val="00D54EEB"/>
    <w:rsid w:val="00D55872"/>
    <w:rsid w:val="00D561C5"/>
    <w:rsid w:val="00D57802"/>
    <w:rsid w:val="00D6027D"/>
    <w:rsid w:val="00D62055"/>
    <w:rsid w:val="00D6271A"/>
    <w:rsid w:val="00D6559D"/>
    <w:rsid w:val="00D6580A"/>
    <w:rsid w:val="00D65CB1"/>
    <w:rsid w:val="00D66083"/>
    <w:rsid w:val="00D66261"/>
    <w:rsid w:val="00D66446"/>
    <w:rsid w:val="00D6762D"/>
    <w:rsid w:val="00D701C9"/>
    <w:rsid w:val="00D71762"/>
    <w:rsid w:val="00D805F2"/>
    <w:rsid w:val="00D83530"/>
    <w:rsid w:val="00D84DE7"/>
    <w:rsid w:val="00D84EF3"/>
    <w:rsid w:val="00D85A04"/>
    <w:rsid w:val="00D85A55"/>
    <w:rsid w:val="00D8628E"/>
    <w:rsid w:val="00D86DB0"/>
    <w:rsid w:val="00D90AFD"/>
    <w:rsid w:val="00D9159B"/>
    <w:rsid w:val="00D93AAF"/>
    <w:rsid w:val="00D93B05"/>
    <w:rsid w:val="00D94397"/>
    <w:rsid w:val="00D949C6"/>
    <w:rsid w:val="00DA1BD6"/>
    <w:rsid w:val="00DA2B2C"/>
    <w:rsid w:val="00DA2CFD"/>
    <w:rsid w:val="00DA3EC8"/>
    <w:rsid w:val="00DA5678"/>
    <w:rsid w:val="00DA5E21"/>
    <w:rsid w:val="00DA6ABE"/>
    <w:rsid w:val="00DB08CF"/>
    <w:rsid w:val="00DB116B"/>
    <w:rsid w:val="00DB18C2"/>
    <w:rsid w:val="00DB18D0"/>
    <w:rsid w:val="00DB1F18"/>
    <w:rsid w:val="00DB2D6A"/>
    <w:rsid w:val="00DB300C"/>
    <w:rsid w:val="00DB3417"/>
    <w:rsid w:val="00DB5486"/>
    <w:rsid w:val="00DB65D6"/>
    <w:rsid w:val="00DB7756"/>
    <w:rsid w:val="00DC0039"/>
    <w:rsid w:val="00DC0D7F"/>
    <w:rsid w:val="00DC4196"/>
    <w:rsid w:val="00DC4AD3"/>
    <w:rsid w:val="00DC626E"/>
    <w:rsid w:val="00DC6651"/>
    <w:rsid w:val="00DC670F"/>
    <w:rsid w:val="00DD0EFA"/>
    <w:rsid w:val="00DD2722"/>
    <w:rsid w:val="00DD5C9F"/>
    <w:rsid w:val="00DD6C98"/>
    <w:rsid w:val="00DE1708"/>
    <w:rsid w:val="00DE3410"/>
    <w:rsid w:val="00DE37B2"/>
    <w:rsid w:val="00DE4F43"/>
    <w:rsid w:val="00DE52C0"/>
    <w:rsid w:val="00DE63BE"/>
    <w:rsid w:val="00DF0755"/>
    <w:rsid w:val="00DF2580"/>
    <w:rsid w:val="00DF3D10"/>
    <w:rsid w:val="00DF4AB2"/>
    <w:rsid w:val="00DF5464"/>
    <w:rsid w:val="00DF7A02"/>
    <w:rsid w:val="00E02B14"/>
    <w:rsid w:val="00E0387A"/>
    <w:rsid w:val="00E03A4E"/>
    <w:rsid w:val="00E0456D"/>
    <w:rsid w:val="00E06623"/>
    <w:rsid w:val="00E06A32"/>
    <w:rsid w:val="00E101B8"/>
    <w:rsid w:val="00E136A8"/>
    <w:rsid w:val="00E13B2F"/>
    <w:rsid w:val="00E15080"/>
    <w:rsid w:val="00E15BC4"/>
    <w:rsid w:val="00E1681D"/>
    <w:rsid w:val="00E204E0"/>
    <w:rsid w:val="00E250A8"/>
    <w:rsid w:val="00E259B0"/>
    <w:rsid w:val="00E26005"/>
    <w:rsid w:val="00E26934"/>
    <w:rsid w:val="00E30C29"/>
    <w:rsid w:val="00E30D60"/>
    <w:rsid w:val="00E32BD3"/>
    <w:rsid w:val="00E330C3"/>
    <w:rsid w:val="00E35773"/>
    <w:rsid w:val="00E3739E"/>
    <w:rsid w:val="00E4222F"/>
    <w:rsid w:val="00E43062"/>
    <w:rsid w:val="00E44B94"/>
    <w:rsid w:val="00E45140"/>
    <w:rsid w:val="00E451EC"/>
    <w:rsid w:val="00E458F5"/>
    <w:rsid w:val="00E45BE5"/>
    <w:rsid w:val="00E46E40"/>
    <w:rsid w:val="00E5626A"/>
    <w:rsid w:val="00E572F2"/>
    <w:rsid w:val="00E62D65"/>
    <w:rsid w:val="00E62EE4"/>
    <w:rsid w:val="00E64829"/>
    <w:rsid w:val="00E66782"/>
    <w:rsid w:val="00E67064"/>
    <w:rsid w:val="00E672AD"/>
    <w:rsid w:val="00E67355"/>
    <w:rsid w:val="00E677F2"/>
    <w:rsid w:val="00E67FED"/>
    <w:rsid w:val="00E7051A"/>
    <w:rsid w:val="00E70BAA"/>
    <w:rsid w:val="00E751F3"/>
    <w:rsid w:val="00E75609"/>
    <w:rsid w:val="00E75ACA"/>
    <w:rsid w:val="00E762B1"/>
    <w:rsid w:val="00E7646D"/>
    <w:rsid w:val="00E81080"/>
    <w:rsid w:val="00E82D0E"/>
    <w:rsid w:val="00E830F6"/>
    <w:rsid w:val="00E846AF"/>
    <w:rsid w:val="00E8506B"/>
    <w:rsid w:val="00E90173"/>
    <w:rsid w:val="00E918C2"/>
    <w:rsid w:val="00E93438"/>
    <w:rsid w:val="00E960EF"/>
    <w:rsid w:val="00E9770C"/>
    <w:rsid w:val="00EA2013"/>
    <w:rsid w:val="00EA2511"/>
    <w:rsid w:val="00EA2966"/>
    <w:rsid w:val="00EA3FCB"/>
    <w:rsid w:val="00EA4BAE"/>
    <w:rsid w:val="00EA5B1D"/>
    <w:rsid w:val="00EA6157"/>
    <w:rsid w:val="00EA70D0"/>
    <w:rsid w:val="00EB01BB"/>
    <w:rsid w:val="00EB58EB"/>
    <w:rsid w:val="00EB6F20"/>
    <w:rsid w:val="00EB7B2E"/>
    <w:rsid w:val="00EC0C0B"/>
    <w:rsid w:val="00EC0D35"/>
    <w:rsid w:val="00EC0FAD"/>
    <w:rsid w:val="00EC1807"/>
    <w:rsid w:val="00EC56EC"/>
    <w:rsid w:val="00EC57F9"/>
    <w:rsid w:val="00EC71DC"/>
    <w:rsid w:val="00EC7F71"/>
    <w:rsid w:val="00ED0E45"/>
    <w:rsid w:val="00ED16AC"/>
    <w:rsid w:val="00ED290E"/>
    <w:rsid w:val="00ED31AB"/>
    <w:rsid w:val="00ED72F7"/>
    <w:rsid w:val="00ED75BA"/>
    <w:rsid w:val="00EE19C7"/>
    <w:rsid w:val="00EE1CB5"/>
    <w:rsid w:val="00EE4815"/>
    <w:rsid w:val="00EE6852"/>
    <w:rsid w:val="00EE6B68"/>
    <w:rsid w:val="00EE7616"/>
    <w:rsid w:val="00EF102D"/>
    <w:rsid w:val="00EF2ED0"/>
    <w:rsid w:val="00EF313F"/>
    <w:rsid w:val="00EF4EE5"/>
    <w:rsid w:val="00EF684B"/>
    <w:rsid w:val="00EF737E"/>
    <w:rsid w:val="00EF78F0"/>
    <w:rsid w:val="00F023A3"/>
    <w:rsid w:val="00F02852"/>
    <w:rsid w:val="00F03BD7"/>
    <w:rsid w:val="00F075B2"/>
    <w:rsid w:val="00F125A5"/>
    <w:rsid w:val="00F14792"/>
    <w:rsid w:val="00F15137"/>
    <w:rsid w:val="00F17E6A"/>
    <w:rsid w:val="00F21072"/>
    <w:rsid w:val="00F211A5"/>
    <w:rsid w:val="00F22D01"/>
    <w:rsid w:val="00F2531A"/>
    <w:rsid w:val="00F26036"/>
    <w:rsid w:val="00F2608C"/>
    <w:rsid w:val="00F26AFA"/>
    <w:rsid w:val="00F26E0F"/>
    <w:rsid w:val="00F26E3D"/>
    <w:rsid w:val="00F27C62"/>
    <w:rsid w:val="00F314FC"/>
    <w:rsid w:val="00F31664"/>
    <w:rsid w:val="00F33BA0"/>
    <w:rsid w:val="00F35310"/>
    <w:rsid w:val="00F356BB"/>
    <w:rsid w:val="00F370B1"/>
    <w:rsid w:val="00F379FE"/>
    <w:rsid w:val="00F37FC7"/>
    <w:rsid w:val="00F40601"/>
    <w:rsid w:val="00F41211"/>
    <w:rsid w:val="00F42ADB"/>
    <w:rsid w:val="00F437A4"/>
    <w:rsid w:val="00F43C60"/>
    <w:rsid w:val="00F442B3"/>
    <w:rsid w:val="00F450D7"/>
    <w:rsid w:val="00F45640"/>
    <w:rsid w:val="00F45726"/>
    <w:rsid w:val="00F47753"/>
    <w:rsid w:val="00F477DF"/>
    <w:rsid w:val="00F503A3"/>
    <w:rsid w:val="00F50CD4"/>
    <w:rsid w:val="00F5371A"/>
    <w:rsid w:val="00F538E8"/>
    <w:rsid w:val="00F56228"/>
    <w:rsid w:val="00F56540"/>
    <w:rsid w:val="00F570D3"/>
    <w:rsid w:val="00F57599"/>
    <w:rsid w:val="00F57916"/>
    <w:rsid w:val="00F615CE"/>
    <w:rsid w:val="00F623B9"/>
    <w:rsid w:val="00F62731"/>
    <w:rsid w:val="00F6580A"/>
    <w:rsid w:val="00F675FD"/>
    <w:rsid w:val="00F70287"/>
    <w:rsid w:val="00F7429A"/>
    <w:rsid w:val="00F75FAF"/>
    <w:rsid w:val="00F80B2C"/>
    <w:rsid w:val="00F82764"/>
    <w:rsid w:val="00F83CB3"/>
    <w:rsid w:val="00F8463E"/>
    <w:rsid w:val="00F846D1"/>
    <w:rsid w:val="00F85424"/>
    <w:rsid w:val="00F87000"/>
    <w:rsid w:val="00F871B3"/>
    <w:rsid w:val="00F907A7"/>
    <w:rsid w:val="00F90D5C"/>
    <w:rsid w:val="00F92BD2"/>
    <w:rsid w:val="00F930E9"/>
    <w:rsid w:val="00F941FD"/>
    <w:rsid w:val="00FA1595"/>
    <w:rsid w:val="00FA49C2"/>
    <w:rsid w:val="00FA758A"/>
    <w:rsid w:val="00FA7D60"/>
    <w:rsid w:val="00FB0C71"/>
    <w:rsid w:val="00FB1B0B"/>
    <w:rsid w:val="00FB3237"/>
    <w:rsid w:val="00FB3A99"/>
    <w:rsid w:val="00FB585D"/>
    <w:rsid w:val="00FB5C7E"/>
    <w:rsid w:val="00FB6C31"/>
    <w:rsid w:val="00FC0B61"/>
    <w:rsid w:val="00FC304E"/>
    <w:rsid w:val="00FC33AD"/>
    <w:rsid w:val="00FC6546"/>
    <w:rsid w:val="00FC6675"/>
    <w:rsid w:val="00FC7C9D"/>
    <w:rsid w:val="00FC7FD2"/>
    <w:rsid w:val="00FD0FD7"/>
    <w:rsid w:val="00FD170F"/>
    <w:rsid w:val="00FD1E0A"/>
    <w:rsid w:val="00FD214A"/>
    <w:rsid w:val="00FD21A0"/>
    <w:rsid w:val="00FD25C7"/>
    <w:rsid w:val="00FD31DE"/>
    <w:rsid w:val="00FD4706"/>
    <w:rsid w:val="00FD5B30"/>
    <w:rsid w:val="00FD67E2"/>
    <w:rsid w:val="00FE0E1C"/>
    <w:rsid w:val="00FE16C4"/>
    <w:rsid w:val="00FE1CCC"/>
    <w:rsid w:val="00FE27B8"/>
    <w:rsid w:val="00FE2CE3"/>
    <w:rsid w:val="00FE4948"/>
    <w:rsid w:val="00FE5022"/>
    <w:rsid w:val="00FE50CF"/>
    <w:rsid w:val="00FE5802"/>
    <w:rsid w:val="00FE59F0"/>
    <w:rsid w:val="00FE6135"/>
    <w:rsid w:val="00FE638A"/>
    <w:rsid w:val="00FF0D1C"/>
    <w:rsid w:val="00FF0F0F"/>
    <w:rsid w:val="00FF12A0"/>
    <w:rsid w:val="00FF30AF"/>
    <w:rsid w:val="00FF3B5C"/>
    <w:rsid w:val="00FF468A"/>
    <w:rsid w:val="00FF4ED2"/>
    <w:rsid w:val="659A68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B0E27"/>
  <w15:chartTrackingRefBased/>
  <w15:docId w15:val="{6577D9E1-96B7-48AE-96EC-76F9DC87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qFormat="1"/>
    <w:lsdException w:name="Default Paragraph Font" w:semiHidden="1" w:uiPriority="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06AA"/>
    <w:rPr>
      <w:rFonts w:ascii="SimSun" w:eastAsia="SimSun" w:hAnsi="SimSun" w:cs="Calibri"/>
      <w:sz w:val="24"/>
      <w:szCs w:val="24"/>
      <w:lang w:val="en-US" w:eastAsia="en-US"/>
    </w:rPr>
  </w:style>
  <w:style w:type="paragraph" w:styleId="Heading1">
    <w:name w:val="heading 1"/>
    <w:aliases w:val="H1,h1,Heading 1 3GPP,Memo Heading 1,NMP Heading 1,app heading 1,l1,h11,h12,h13,h14,h15,h16,h17,h111,h121,h131,h141,h151,h161,h18,h112,h122,h132,h142,h152,h162,h19,h113,h123,h133,h143,h153,h163,1,Section of paper,Heading 1_a"/>
    <w:basedOn w:val="Normal"/>
    <w:next w:val="Normal"/>
    <w:qFormat/>
    <w:pPr>
      <w:keepNext/>
      <w:numPr>
        <w:numId w:val="1"/>
      </w:numPr>
      <w:pBdr>
        <w:top w:val="single" w:sz="12" w:space="3" w:color="auto"/>
      </w:pBdr>
      <w:spacing w:before="360" w:after="180"/>
      <w:outlineLvl w:val="0"/>
    </w:pPr>
    <w:rPr>
      <w:rFonts w:ascii="Arial" w:eastAsia="MS Mincho" w:hAnsi="Arial" w:cs="Arial"/>
      <w:bCs/>
      <w:sz w:val="36"/>
      <w:szCs w:val="32"/>
      <w:lang w:eastAsia="ja-JP"/>
    </w:rPr>
  </w:style>
  <w:style w:type="paragraph" w:styleId="Heading2">
    <w:name w:val="heading 2"/>
    <w:aliases w:val="H2,h2,DO NOT USE_h2,h21,Heading 2 3GPP,Head2A,2,UNDERRUBRIK 1-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Pr>
      <w:tabs>
        <w:tab w:val="left" w:pos="864"/>
      </w:tabs>
      <w:spacing w:before="240"/>
      <w:outlineLvl w:val="3"/>
    </w:pPr>
    <w:rPr>
      <w:bCs w:val="0"/>
      <w:sz w:val="24"/>
      <w:szCs w:val="28"/>
    </w:rPr>
  </w:style>
  <w:style w:type="paragraph" w:styleId="Heading5">
    <w:name w:val="heading 5"/>
    <w:aliases w:val="h5,Heading5"/>
    <w:basedOn w:val="Heading4"/>
    <w:next w:val="Normal"/>
    <w:uiPriority w:val="9"/>
    <w:qFormat/>
    <w:pPr>
      <w:numPr>
        <w:ilvl w:val="4"/>
      </w:numPr>
      <w:tabs>
        <w:tab w:val="left" w:pos="1008"/>
      </w:tabs>
      <w:outlineLvl w:val="4"/>
    </w:pPr>
    <w:rPr>
      <w:bCs/>
      <w:iCs w:val="0"/>
      <w:sz w:val="22"/>
      <w:szCs w:val="26"/>
    </w:rPr>
  </w:style>
  <w:style w:type="paragraph" w:styleId="Heading6">
    <w:name w:val="heading 6"/>
    <w:basedOn w:val="Normal"/>
    <w:next w:val="Normal"/>
    <w:uiPriority w:val="9"/>
    <w:qFormat/>
    <w:pPr>
      <w:numPr>
        <w:ilvl w:val="5"/>
        <w:numId w:val="1"/>
      </w:numPr>
      <w:tabs>
        <w:tab w:val="left" w:pos="1152"/>
      </w:tabs>
      <w:spacing w:before="240" w:after="60"/>
      <w:outlineLvl w:val="5"/>
    </w:pPr>
    <w:rPr>
      <w:rFonts w:ascii="Arial" w:eastAsia="MS Mincho" w:hAnsi="Arial" w:cs="Times New Roman"/>
      <w:bCs/>
      <w:sz w:val="22"/>
      <w:szCs w:val="22"/>
      <w:lang w:eastAsia="ja-JP"/>
    </w:rPr>
  </w:style>
  <w:style w:type="paragraph" w:styleId="Heading7">
    <w:name w:val="heading 7"/>
    <w:basedOn w:val="Normal"/>
    <w:next w:val="Normal"/>
    <w:uiPriority w:val="9"/>
    <w:qFormat/>
    <w:pPr>
      <w:numPr>
        <w:ilvl w:val="6"/>
        <w:numId w:val="1"/>
      </w:numPr>
      <w:tabs>
        <w:tab w:val="left" w:pos="1296"/>
      </w:tabs>
      <w:spacing w:before="240" w:after="60"/>
      <w:outlineLvl w:val="6"/>
    </w:pPr>
    <w:rPr>
      <w:rFonts w:ascii="Arial" w:eastAsia="MS Mincho" w:hAnsi="Arial" w:cs="Times New Roman"/>
      <w:sz w:val="22"/>
      <w:lang w:eastAsia="ja-JP"/>
    </w:rPr>
  </w:style>
  <w:style w:type="paragraph" w:styleId="Heading8">
    <w:name w:val="heading 8"/>
    <w:basedOn w:val="Normal"/>
    <w:next w:val="Normal"/>
    <w:uiPriority w:val="9"/>
    <w:qFormat/>
    <w:pPr>
      <w:numPr>
        <w:ilvl w:val="7"/>
        <w:numId w:val="1"/>
      </w:numPr>
      <w:tabs>
        <w:tab w:val="left" w:pos="1440"/>
      </w:tabs>
      <w:spacing w:before="240" w:after="60"/>
      <w:outlineLvl w:val="7"/>
    </w:pPr>
    <w:rPr>
      <w:rFonts w:ascii="Arial" w:eastAsia="MS Mincho" w:hAnsi="Arial" w:cs="Times New Roman"/>
      <w:iCs/>
      <w:sz w:val="22"/>
      <w:lang w:eastAsia="ja-JP"/>
    </w:rPr>
  </w:style>
  <w:style w:type="paragraph" w:styleId="Heading9">
    <w:name w:val="heading 9"/>
    <w:basedOn w:val="Normal"/>
    <w:next w:val="Normal"/>
    <w:uiPriority w:val="9"/>
    <w:qFormat/>
    <w:pPr>
      <w:numPr>
        <w:ilvl w:val="8"/>
        <w:numId w:val="1"/>
      </w:numPr>
      <w:tabs>
        <w:tab w:val="left" w:pos="1584"/>
      </w:tabs>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character" w:customStyle="1" w:styleId="HeaderChar">
    <w:name w:val="Header Char"/>
    <w:link w:val="Header"/>
    <w:rPr>
      <w:sz w:val="18"/>
      <w:szCs w:val="18"/>
      <w:lang w:eastAsia="ja-JP"/>
    </w:rPr>
  </w:style>
  <w:style w:type="character" w:customStyle="1" w:styleId="FooterChar">
    <w:name w:val="Footer Char"/>
    <w:link w:val="Footer"/>
    <w:rPr>
      <w:sz w:val="18"/>
      <w:szCs w:val="18"/>
      <w:lang w:eastAsia="ja-JP"/>
    </w:rPr>
  </w:style>
  <w:style w:type="character" w:customStyle="1" w:styleId="CommentSubjectChar">
    <w:name w:val="Comment Subject Char"/>
    <w:link w:val="CommentSubject"/>
    <w:rPr>
      <w:b/>
      <w:bCs/>
      <w:lang w:eastAsia="ja-JP"/>
    </w:rPr>
  </w:style>
  <w:style w:type="character" w:customStyle="1" w:styleId="CommentTextChar">
    <w:name w:val="Comment Text Char"/>
    <w:link w:val="CommentText"/>
    <w:rPr>
      <w:lang w:eastAsia="ja-JP"/>
    </w:rPr>
  </w:style>
  <w:style w:type="paragraph" w:styleId="BalloonText">
    <w:name w:val="Balloon Text"/>
    <w:basedOn w:val="Normal"/>
    <w:link w:val="BalloonTextChar"/>
    <w:rPr>
      <w:rFonts w:ascii="Segoe UI" w:eastAsia="MS Mincho" w:hAnsi="Segoe UI" w:cs="Segoe UI"/>
      <w:sz w:val="18"/>
      <w:szCs w:val="18"/>
      <w:lang w:eastAsia="ja-JP"/>
    </w:rPr>
  </w:style>
  <w:style w:type="paragraph" w:styleId="Caption">
    <w:name w:val="caption"/>
    <w:basedOn w:val="Normal"/>
    <w:next w:val="Normal"/>
    <w:qFormat/>
    <w:pPr>
      <w:spacing w:after="120"/>
    </w:pPr>
    <w:rPr>
      <w:rFonts w:ascii="Times New Roman" w:eastAsia="MS Mincho" w:hAnsi="Times New Roman" w:cs="Times New Roman"/>
      <w:b/>
      <w:bCs/>
      <w:sz w:val="20"/>
      <w:szCs w:val="20"/>
      <w:lang w:eastAsia="ja-JP"/>
    </w:rPr>
  </w:style>
  <w:style w:type="paragraph" w:styleId="CommentText">
    <w:name w:val="annotation text"/>
    <w:basedOn w:val="Normal"/>
    <w:link w:val="CommentTextChar"/>
    <w:pPr>
      <w:spacing w:after="120"/>
    </w:pPr>
    <w:rPr>
      <w:rFonts w:ascii="Times New Roman" w:eastAsia="MS Mincho" w:hAnsi="Times New Roman" w:cs="Times New Roman"/>
      <w:sz w:val="20"/>
      <w:szCs w:val="20"/>
      <w:lang w:eastAsia="ja-JP"/>
    </w:rPr>
  </w:style>
  <w:style w:type="paragraph" w:styleId="Header">
    <w:name w:val="header"/>
    <w:basedOn w:val="Normal"/>
    <w:link w:val="HeaderChar"/>
    <w:pPr>
      <w:pBdr>
        <w:bottom w:val="single" w:sz="6" w:space="1" w:color="auto"/>
      </w:pBdr>
      <w:tabs>
        <w:tab w:val="center" w:pos="4153"/>
        <w:tab w:val="right" w:pos="8306"/>
      </w:tabs>
      <w:snapToGrid w:val="0"/>
      <w:spacing w:after="120"/>
      <w:jc w:val="center"/>
    </w:pPr>
    <w:rPr>
      <w:rFonts w:ascii="Times New Roman" w:eastAsia="MS Mincho" w:hAnsi="Times New Roman" w:cs="Times New Roman"/>
      <w:sz w:val="18"/>
      <w:szCs w:val="18"/>
      <w:lang w:eastAsia="ja-JP"/>
    </w:rPr>
  </w:style>
  <w:style w:type="paragraph" w:styleId="Footer">
    <w:name w:val="footer"/>
    <w:basedOn w:val="Normal"/>
    <w:link w:val="FooterChar"/>
    <w:pPr>
      <w:tabs>
        <w:tab w:val="center" w:pos="4153"/>
        <w:tab w:val="right" w:pos="8306"/>
      </w:tabs>
      <w:snapToGrid w:val="0"/>
      <w:spacing w:after="120"/>
    </w:pPr>
    <w:rPr>
      <w:rFonts w:ascii="Times New Roman" w:eastAsia="MS Mincho" w:hAnsi="Times New Roman" w:cs="Times New Roman"/>
      <w:sz w:val="18"/>
      <w:szCs w:val="18"/>
      <w:lang w:eastAsia="ja-JP"/>
    </w:rPr>
  </w:style>
  <w:style w:type="paragraph" w:styleId="CommentSubject">
    <w:name w:val="annotation subject"/>
    <w:basedOn w:val="CommentText"/>
    <w:next w:val="CommentText"/>
    <w:link w:val="CommentSubjectChar"/>
    <w:rPr>
      <w:b/>
      <w:bCs/>
    </w:rPr>
  </w:style>
  <w:style w:type="paragraph" w:customStyle="1" w:styleId="3GPPHeader">
    <w:name w:val="3GPP_Header"/>
    <w:basedOn w:val="Normal"/>
    <w:pPr>
      <w:tabs>
        <w:tab w:val="left" w:pos="1701"/>
        <w:tab w:val="right" w:pos="9639"/>
      </w:tabs>
      <w:spacing w:after="240"/>
    </w:pPr>
    <w:rPr>
      <w:rFonts w:ascii="Times New Roman" w:eastAsia="MS Mincho" w:hAnsi="Times New Roman" w:cs="Times New Roman"/>
      <w:b/>
      <w:lang w:eastAsia="ja-JP"/>
    </w:rPr>
  </w:style>
  <w:style w:type="paragraph" w:customStyle="1" w:styleId="TAL">
    <w:name w:val="TAL"/>
    <w:basedOn w:val="Normal"/>
    <w:link w:val="TALChar"/>
    <w:pPr>
      <w:keepNext/>
      <w:keepLines/>
    </w:pPr>
    <w:rPr>
      <w:rFonts w:ascii="Arial" w:eastAsia="Times New Roman" w:hAnsi="Arial" w:cs="Times New Roman"/>
      <w:sz w:val="18"/>
      <w:szCs w:val="20"/>
      <w:lang w:val="en-GB"/>
    </w:rPr>
  </w:style>
  <w:style w:type="paragraph" w:customStyle="1" w:styleId="Reference">
    <w:name w:val="Reference"/>
    <w:basedOn w:val="Normal"/>
    <w:pPr>
      <w:numPr>
        <w:numId w:val="2"/>
      </w:numPr>
      <w:tabs>
        <w:tab w:val="left" w:pos="567"/>
        <w:tab w:val="left" w:pos="1701"/>
      </w:tabs>
      <w:spacing w:after="120"/>
    </w:pPr>
    <w:rPr>
      <w:rFonts w:ascii="Times New Roman" w:eastAsia="MS Mincho" w:hAnsi="Times New Roman" w:cs="Times New Roman"/>
      <w:sz w:val="22"/>
      <w:lang w:eastAsia="ja-JP"/>
    </w:rPr>
  </w:style>
  <w:style w:type="paragraph" w:customStyle="1" w:styleId="TAH">
    <w:name w:val="TAH"/>
    <w:basedOn w:val="Normal"/>
    <w:link w:val="TAHChar"/>
    <w:pPr>
      <w:keepNext/>
      <w:keepLines/>
      <w:jc w:val="center"/>
    </w:pPr>
    <w:rPr>
      <w:rFonts w:ascii="Arial" w:eastAsia="Times New Roman" w:hAnsi="Arial" w:cs="Times New Roman"/>
      <w:b/>
      <w:sz w:val="18"/>
      <w:szCs w:val="20"/>
      <w:lang w:val="en-GB"/>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120"/>
      <w:ind w:left="720"/>
      <w:contextualSpacing/>
    </w:pPr>
    <w:rPr>
      <w:rFonts w:ascii="Times New Roman" w:eastAsia="MS Mincho" w:hAnsi="Times New Roman" w:cs="Times New Roman"/>
      <w:sz w:val="22"/>
      <w:lang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906AA"/>
    <w:rPr>
      <w:b/>
      <w:bC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F6273"/>
    <w:rPr>
      <w:sz w:val="22"/>
      <w:szCs w:val="24"/>
      <w:lang w:val="en-US" w:eastAsia="ja-JP"/>
    </w:rPr>
  </w:style>
  <w:style w:type="paragraph" w:customStyle="1" w:styleId="Proposal">
    <w:name w:val="Proposal"/>
    <w:basedOn w:val="Normal"/>
    <w:link w:val="ProposalChar"/>
    <w:qFormat/>
    <w:rsid w:val="00B45CC3"/>
    <w:pPr>
      <w:numPr>
        <w:numId w:val="16"/>
      </w:numPr>
      <w:tabs>
        <w:tab w:val="left" w:pos="1560"/>
      </w:tabs>
      <w:spacing w:after="180"/>
    </w:pPr>
    <w:rPr>
      <w:rFonts w:ascii="Times New Roman" w:eastAsia="Times New Roman" w:hAnsi="Times New Roman" w:cs="Times New Roman"/>
      <w:b/>
      <w:sz w:val="20"/>
      <w:szCs w:val="20"/>
      <w:lang w:val="en-GB"/>
    </w:rPr>
  </w:style>
  <w:style w:type="character" w:customStyle="1" w:styleId="ProposalChar">
    <w:name w:val="Proposal Char"/>
    <w:link w:val="Proposal"/>
    <w:rsid w:val="00B45CC3"/>
    <w:rPr>
      <w:rFonts w:eastAsia="Times New Roma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5080">
      <w:bodyDiv w:val="1"/>
      <w:marLeft w:val="0"/>
      <w:marRight w:val="0"/>
      <w:marTop w:val="0"/>
      <w:marBottom w:val="0"/>
      <w:divBdr>
        <w:top w:val="none" w:sz="0" w:space="0" w:color="auto"/>
        <w:left w:val="none" w:sz="0" w:space="0" w:color="auto"/>
        <w:bottom w:val="none" w:sz="0" w:space="0" w:color="auto"/>
        <w:right w:val="none" w:sz="0" w:space="0" w:color="auto"/>
      </w:divBdr>
    </w:div>
    <w:div w:id="671298588">
      <w:bodyDiv w:val="1"/>
      <w:marLeft w:val="0"/>
      <w:marRight w:val="0"/>
      <w:marTop w:val="0"/>
      <w:marBottom w:val="0"/>
      <w:divBdr>
        <w:top w:val="none" w:sz="0" w:space="0" w:color="auto"/>
        <w:left w:val="none" w:sz="0" w:space="0" w:color="auto"/>
        <w:bottom w:val="none" w:sz="0" w:space="0" w:color="auto"/>
        <w:right w:val="none" w:sz="0" w:space="0" w:color="auto"/>
      </w:divBdr>
    </w:div>
    <w:div w:id="739064340">
      <w:bodyDiv w:val="1"/>
      <w:marLeft w:val="0"/>
      <w:marRight w:val="0"/>
      <w:marTop w:val="0"/>
      <w:marBottom w:val="0"/>
      <w:divBdr>
        <w:top w:val="none" w:sz="0" w:space="0" w:color="auto"/>
        <w:left w:val="none" w:sz="0" w:space="0" w:color="auto"/>
        <w:bottom w:val="none" w:sz="0" w:space="0" w:color="auto"/>
        <w:right w:val="none" w:sz="0" w:space="0" w:color="auto"/>
      </w:divBdr>
    </w:div>
    <w:div w:id="1148550610">
      <w:bodyDiv w:val="1"/>
      <w:marLeft w:val="0"/>
      <w:marRight w:val="0"/>
      <w:marTop w:val="0"/>
      <w:marBottom w:val="0"/>
      <w:divBdr>
        <w:top w:val="none" w:sz="0" w:space="0" w:color="auto"/>
        <w:left w:val="none" w:sz="0" w:space="0" w:color="auto"/>
        <w:bottom w:val="none" w:sz="0" w:space="0" w:color="auto"/>
        <w:right w:val="none" w:sz="0" w:space="0" w:color="auto"/>
      </w:divBdr>
    </w:div>
    <w:div w:id="1454397680">
      <w:bodyDiv w:val="1"/>
      <w:marLeft w:val="0"/>
      <w:marRight w:val="0"/>
      <w:marTop w:val="0"/>
      <w:marBottom w:val="0"/>
      <w:divBdr>
        <w:top w:val="none" w:sz="0" w:space="0" w:color="auto"/>
        <w:left w:val="none" w:sz="0" w:space="0" w:color="auto"/>
        <w:bottom w:val="none" w:sz="0" w:space="0" w:color="auto"/>
        <w:right w:val="none" w:sz="0" w:space="0" w:color="auto"/>
      </w:divBdr>
    </w:div>
    <w:div w:id="1891767629">
      <w:bodyDiv w:val="1"/>
      <w:marLeft w:val="0"/>
      <w:marRight w:val="0"/>
      <w:marTop w:val="0"/>
      <w:marBottom w:val="0"/>
      <w:divBdr>
        <w:top w:val="none" w:sz="0" w:space="0" w:color="auto"/>
        <w:left w:val="none" w:sz="0" w:space="0" w:color="auto"/>
        <w:bottom w:val="none" w:sz="0" w:space="0" w:color="auto"/>
        <w:right w:val="none" w:sz="0" w:space="0" w:color="auto"/>
      </w:divBdr>
    </w:div>
    <w:div w:id="1948655437">
      <w:bodyDiv w:val="1"/>
      <w:marLeft w:val="0"/>
      <w:marRight w:val="0"/>
      <w:marTop w:val="0"/>
      <w:marBottom w:val="0"/>
      <w:divBdr>
        <w:top w:val="none" w:sz="0" w:space="0" w:color="auto"/>
        <w:left w:val="none" w:sz="0" w:space="0" w:color="auto"/>
        <w:bottom w:val="none" w:sz="0" w:space="0" w:color="auto"/>
        <w:right w:val="none" w:sz="0" w:space="0" w:color="auto"/>
      </w:divBdr>
    </w:div>
    <w:div w:id="19717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ghampel\AppData\Local\Temp\Temp1_RAN3_111-e_agenda_with_Tdocs20210121_1219.zip\Inbox\R3-211001.zip" TargetMode="External"/><Relationship Id="rId13" Type="http://schemas.openxmlformats.org/officeDocument/2006/relationships/oleObject" Target="embeddings/oleObject1.bin"/><Relationship Id="rId18" Type="http://schemas.openxmlformats.org/officeDocument/2006/relationships/hyperlink" Target="file:///C:\Users\ghampel\AppData\Local\Temp\Temp1_RAN3_111-e_agenda_with_Tdocs20210121_1219.zip\Docs\R3-210429.zip" TargetMode="External"/><Relationship Id="rId26" Type="http://schemas.openxmlformats.org/officeDocument/2006/relationships/hyperlink" Target="file:///C:\Users\ghampel\AppData\Local\Temp\Temp1_RAN3_111-e_agenda_with_Tdocs20210121_1219.zip\Docs\R3-210721.zip" TargetMode="External"/><Relationship Id="rId3" Type="http://schemas.openxmlformats.org/officeDocument/2006/relationships/styles" Target="styles.xml"/><Relationship Id="rId21" Type="http://schemas.openxmlformats.org/officeDocument/2006/relationships/hyperlink" Target="file:///C:\Users\ghampel\AppData\Local\Temp\Temp1_RAN3_111-e_agenda_with_Tdocs20210121_1219.zip\Docs\R3-210100.zip"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file:///C:\Users\ghampel\AppData\Local\Temp\Temp1_RAN3_111-e_agenda_with_Tdocs20210121_1219.zip\Docs\R3-210389.zip" TargetMode="External"/><Relationship Id="rId25" Type="http://schemas.openxmlformats.org/officeDocument/2006/relationships/hyperlink" Target="file:///C:\Users\ghampel\AppData\Local\Temp\Temp1_RAN3_111-e_agenda_with_Tdocs20210121_1219.zip\Docs\R3-210541.zip" TargetMode="External"/><Relationship Id="rId2" Type="http://schemas.openxmlformats.org/officeDocument/2006/relationships/numbering" Target="numbering.xml"/><Relationship Id="rId16" Type="http://schemas.openxmlformats.org/officeDocument/2006/relationships/hyperlink" Target="file:///C:\Users\ghampel\AppData\Local\Temp\Temp1_RAN3_111-e_agenda_with_Tdocs20210121_1219.zip\Docs\R3-210347.zip" TargetMode="External"/><Relationship Id="rId20" Type="http://schemas.openxmlformats.org/officeDocument/2006/relationships/hyperlink" Target="file:///C:\Users\ghampel\AppData\Local\Temp\Temp1_RAN3_111-e_agenda_with_Tdocs20210121_1219.zip\Docs\R3-210547.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hampel\AppData\Local\Temp\Temp1_RAN3_111-e_agenda_with_Tdocs20210121_1219.zip\Docs\R3-210547.zip" TargetMode="External"/><Relationship Id="rId24" Type="http://schemas.openxmlformats.org/officeDocument/2006/relationships/hyperlink" Target="file:///C:\Users\ghampel\AppData\Local\Temp\Temp1_RAN3_111-e_agenda_with_Tdocs20210121_1219.zip\Docs\R3-210487.zip"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file:///C:\Users\ghampel\AppData\Local\Temp\Temp1_RAN3_111-e_agenda_with_Tdocs20210121_1219.zip\Docs\R3-210216.zip" TargetMode="External"/><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hyperlink" Target="file:///C:\Users\ghampel\AppData\Local\Temp\Temp1_RAN3_111-e_agenda_with_Tdocs20210121_1219.zip\Docs\R3-210458.zi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yperlink" Target="file:///C:\Users\ghampel\AppData\Local\Temp\Temp1_RAN3_111-e_agenda_with_Tdocs20210121_1219.zip\Docs\R3-210207.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1FB83-D622-456B-B87F-323EC1E1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10268</Words>
  <Characters>58534</Characters>
  <Application>Microsoft Office Word</Application>
  <DocSecurity>0</DocSecurity>
  <Lines>487</Lines>
  <Paragraphs>137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68665</CharactersWithSpaces>
  <SharedDoc>false</SharedDoc>
  <HLinks>
    <vt:vector size="78" baseType="variant">
      <vt:variant>
        <vt:i4>3866749</vt:i4>
      </vt:variant>
      <vt:variant>
        <vt:i4>42</vt:i4>
      </vt:variant>
      <vt:variant>
        <vt:i4>0</vt:i4>
      </vt:variant>
      <vt:variant>
        <vt:i4>5</vt:i4>
      </vt:variant>
      <vt:variant>
        <vt:lpwstr>C:\Users\ghampel\AppData\Local\Temp\Temp1_RAN3_111-e_agenda_with_Tdocs20210121_1219.zip\Docs\R3-210721.zip</vt:lpwstr>
      </vt:variant>
      <vt:variant>
        <vt:lpwstr/>
      </vt:variant>
      <vt:variant>
        <vt:i4>3735675</vt:i4>
      </vt:variant>
      <vt:variant>
        <vt:i4>39</vt:i4>
      </vt:variant>
      <vt:variant>
        <vt:i4>0</vt:i4>
      </vt:variant>
      <vt:variant>
        <vt:i4>5</vt:i4>
      </vt:variant>
      <vt:variant>
        <vt:lpwstr>C:\Users\ghampel\AppData\Local\Temp\Temp1_RAN3_111-e_agenda_with_Tdocs20210121_1219.zip\Docs\R3-210541.zip</vt:lpwstr>
      </vt:variant>
      <vt:variant>
        <vt:lpwstr/>
      </vt:variant>
      <vt:variant>
        <vt:i4>4063351</vt:i4>
      </vt:variant>
      <vt:variant>
        <vt:i4>36</vt:i4>
      </vt:variant>
      <vt:variant>
        <vt:i4>0</vt:i4>
      </vt:variant>
      <vt:variant>
        <vt:i4>5</vt:i4>
      </vt:variant>
      <vt:variant>
        <vt:lpwstr>C:\Users\ghampel\AppData\Local\Temp\Temp1_RAN3_111-e_agenda_with_Tdocs20210121_1219.zip\Docs\R3-210487.zip</vt:lpwstr>
      </vt:variant>
      <vt:variant>
        <vt:lpwstr/>
      </vt:variant>
      <vt:variant>
        <vt:i4>3735678</vt:i4>
      </vt:variant>
      <vt:variant>
        <vt:i4>33</vt:i4>
      </vt:variant>
      <vt:variant>
        <vt:i4>0</vt:i4>
      </vt:variant>
      <vt:variant>
        <vt:i4>5</vt:i4>
      </vt:variant>
      <vt:variant>
        <vt:lpwstr>C:\Users\ghampel\AppData\Local\Temp\Temp1_RAN3_111-e_agenda_with_Tdocs20210121_1219.zip\Docs\R3-210216.zip</vt:lpwstr>
      </vt:variant>
      <vt:variant>
        <vt:lpwstr/>
      </vt:variant>
      <vt:variant>
        <vt:i4>3670143</vt:i4>
      </vt:variant>
      <vt:variant>
        <vt:i4>30</vt:i4>
      </vt:variant>
      <vt:variant>
        <vt:i4>0</vt:i4>
      </vt:variant>
      <vt:variant>
        <vt:i4>5</vt:i4>
      </vt:variant>
      <vt:variant>
        <vt:lpwstr>C:\Users\ghampel\AppData\Local\Temp\Temp1_RAN3_111-e_agenda_with_Tdocs20210121_1219.zip\Docs\R3-210207.zip</vt:lpwstr>
      </vt:variant>
      <vt:variant>
        <vt:lpwstr/>
      </vt:variant>
      <vt:variant>
        <vt:i4>3932287</vt:i4>
      </vt:variant>
      <vt:variant>
        <vt:i4>27</vt:i4>
      </vt:variant>
      <vt:variant>
        <vt:i4>0</vt:i4>
      </vt:variant>
      <vt:variant>
        <vt:i4>5</vt:i4>
      </vt:variant>
      <vt:variant>
        <vt:lpwstr>C:\Users\ghampel\AppData\Local\Temp\Temp1_RAN3_111-e_agenda_with_Tdocs20210121_1219.zip\Docs\R3-210100.zip</vt:lpwstr>
      </vt:variant>
      <vt:variant>
        <vt:lpwstr/>
      </vt:variant>
      <vt:variant>
        <vt:i4>4128891</vt:i4>
      </vt:variant>
      <vt:variant>
        <vt:i4>24</vt:i4>
      </vt:variant>
      <vt:variant>
        <vt:i4>0</vt:i4>
      </vt:variant>
      <vt:variant>
        <vt:i4>5</vt:i4>
      </vt:variant>
      <vt:variant>
        <vt:lpwstr>C:\Users\ghampel\AppData\Local\Temp\Temp1_RAN3_111-e_agenda_with_Tdocs20210121_1219.zip\Docs\R3-210547.zip</vt:lpwstr>
      </vt:variant>
      <vt:variant>
        <vt:lpwstr/>
      </vt:variant>
      <vt:variant>
        <vt:i4>3211386</vt:i4>
      </vt:variant>
      <vt:variant>
        <vt:i4>21</vt:i4>
      </vt:variant>
      <vt:variant>
        <vt:i4>0</vt:i4>
      </vt:variant>
      <vt:variant>
        <vt:i4>5</vt:i4>
      </vt:variant>
      <vt:variant>
        <vt:lpwstr>C:\Users\ghampel\AppData\Local\Temp\Temp1_RAN3_111-e_agenda_with_Tdocs20210121_1219.zip\Docs\R3-210458.zip</vt:lpwstr>
      </vt:variant>
      <vt:variant>
        <vt:lpwstr/>
      </vt:variant>
      <vt:variant>
        <vt:i4>3145853</vt:i4>
      </vt:variant>
      <vt:variant>
        <vt:i4>18</vt:i4>
      </vt:variant>
      <vt:variant>
        <vt:i4>0</vt:i4>
      </vt:variant>
      <vt:variant>
        <vt:i4>5</vt:i4>
      </vt:variant>
      <vt:variant>
        <vt:lpwstr>C:\Users\ghampel\AppData\Local\Temp\Temp1_RAN3_111-e_agenda_with_Tdocs20210121_1219.zip\Docs\R3-210429.zip</vt:lpwstr>
      </vt:variant>
      <vt:variant>
        <vt:lpwstr/>
      </vt:variant>
      <vt:variant>
        <vt:i4>3604599</vt:i4>
      </vt:variant>
      <vt:variant>
        <vt:i4>15</vt:i4>
      </vt:variant>
      <vt:variant>
        <vt:i4>0</vt:i4>
      </vt:variant>
      <vt:variant>
        <vt:i4>5</vt:i4>
      </vt:variant>
      <vt:variant>
        <vt:lpwstr>C:\Users\ghampel\AppData\Local\Temp\Temp1_RAN3_111-e_agenda_with_Tdocs20210121_1219.zip\Docs\R3-210389.zip</vt:lpwstr>
      </vt:variant>
      <vt:variant>
        <vt:lpwstr/>
      </vt:variant>
      <vt:variant>
        <vt:i4>3735675</vt:i4>
      </vt:variant>
      <vt:variant>
        <vt:i4>12</vt:i4>
      </vt:variant>
      <vt:variant>
        <vt:i4>0</vt:i4>
      </vt:variant>
      <vt:variant>
        <vt:i4>5</vt:i4>
      </vt:variant>
      <vt:variant>
        <vt:lpwstr>C:\Users\ghampel\AppData\Local\Temp\Temp1_RAN3_111-e_agenda_with_Tdocs20210121_1219.zip\Docs\R3-210347.zip</vt:lpwstr>
      </vt:variant>
      <vt:variant>
        <vt:lpwstr/>
      </vt:variant>
      <vt:variant>
        <vt:i4>4128891</vt:i4>
      </vt:variant>
      <vt:variant>
        <vt:i4>3</vt:i4>
      </vt:variant>
      <vt:variant>
        <vt:i4>0</vt:i4>
      </vt:variant>
      <vt:variant>
        <vt:i4>5</vt:i4>
      </vt:variant>
      <vt:variant>
        <vt:lpwstr>C:\Users\ghampel\AppData\Local\Temp\Temp1_RAN3_111-e_agenda_with_Tdocs20210121_1219.zip\Docs\R3-210547.zip</vt:lpwstr>
      </vt:variant>
      <vt:variant>
        <vt:lpwstr/>
      </vt:variant>
      <vt:variant>
        <vt:i4>6225924</vt:i4>
      </vt:variant>
      <vt:variant>
        <vt:i4>0</vt:i4>
      </vt:variant>
      <vt:variant>
        <vt:i4>0</vt:i4>
      </vt:variant>
      <vt:variant>
        <vt:i4>5</vt:i4>
      </vt:variant>
      <vt:variant>
        <vt:lpwstr>C:\Users\ghampel\AppData\Local\Temp\Temp1_RAN3_111-e_agenda_with_Tdocs20210121_1219.zip\Inbox\R3-211001.zip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Milap Majmundar (AT&amp;T)</cp:lastModifiedBy>
  <cp:revision>3</cp:revision>
  <dcterms:created xsi:type="dcterms:W3CDTF">2021-01-27T23:18:00Z</dcterms:created>
  <dcterms:modified xsi:type="dcterms:W3CDTF">2021-01-27T23:23:00Z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(2)FEcbR5/z67ZKxZqnE5KLxAyb2eTRuizyNpkWohuPtNcJHVkpDZI0xdvHiiDRS2/9zVR5JgR5_x000d_
wVziMMzE3xL97TO0+kEm8nrccrM0WZkb6tjhDzNa5bUeFu3TDcx7p7IEiZkM5cbUgrFZcndT_x000d_
yY0bbR//Tikf3n++Z/YyESf24okNg6xWzxK0YcleV2ohb+Tonann90IavSFCVXRcfcbRaBQB_x000d_
gTVkwKYEpG7dG4ng1M</vt:lpwstr>
  </property>
  <property fmtid="{D5CDD505-2E9C-101B-9397-08002B2CF9AE}" pid="4" name="_2015_ms_pID_7253431">
    <vt:lpwstr>d84NIQSi3hXEHUA8DCJs7Dqv+e/5OI0UwoEKetEIB8vvlBt0UIE1rh_x000d_
cnO3oduOoOqjQI5LIUDcFbC1dpYAv0aZF+HiGeKUEpGP04cmQwgQ62gOZPT4mm8r3lz0RaNW_x000d_
+hbs6b/2EanDuKIpJc79hnQO6UEvCl1hnBlwou+Q1t7MBpl0bYv3IHeenoLAWk2ywf7hi0zF_x000d_
4p10TBlkEjxiRUai</vt:lpwstr>
  </property>
  <property fmtid="{D5CDD505-2E9C-101B-9397-08002B2CF9AE}" pid="5" name="KSOProductBuildVer">
    <vt:lpwstr>2052-11.8.2.9022</vt:lpwstr>
  </property>
</Properties>
</file>