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D355D" w14:textId="020D01A8" w:rsidR="004C0949" w:rsidRPr="002864F5" w:rsidRDefault="004C0949">
      <w:pPr>
        <w:pStyle w:val="3GPPHeader"/>
        <w:spacing w:after="120"/>
        <w:rPr>
          <w:lang w:val="de-DE"/>
        </w:rPr>
      </w:pPr>
      <w:r w:rsidRPr="002864F5">
        <w:rPr>
          <w:lang w:val="de-DE"/>
        </w:rPr>
        <w:t>3GPP TSG-RAN WG3 #11</w:t>
      </w:r>
      <w:r w:rsidR="002864F5">
        <w:rPr>
          <w:lang w:val="de-DE"/>
        </w:rPr>
        <w:t>3</w:t>
      </w:r>
      <w:r w:rsidRPr="002864F5">
        <w:rPr>
          <w:lang w:val="de-DE"/>
        </w:rPr>
        <w:t>-e</w:t>
      </w:r>
      <w:r w:rsidRPr="002864F5">
        <w:rPr>
          <w:lang w:val="de-DE"/>
        </w:rPr>
        <w:tab/>
      </w:r>
      <w:r w:rsidRPr="002864F5">
        <w:rPr>
          <w:sz w:val="32"/>
          <w:szCs w:val="32"/>
          <w:lang w:val="de-DE"/>
        </w:rPr>
        <w:t>R3-</w:t>
      </w:r>
      <w:r w:rsidR="00677BF6" w:rsidRPr="002864F5">
        <w:rPr>
          <w:sz w:val="32"/>
          <w:szCs w:val="32"/>
          <w:lang w:val="de-DE"/>
        </w:rPr>
        <w:t>2</w:t>
      </w:r>
      <w:r w:rsidR="00677BF6">
        <w:rPr>
          <w:sz w:val="32"/>
          <w:szCs w:val="32"/>
          <w:lang w:val="de-DE"/>
        </w:rPr>
        <w:t>11001</w:t>
      </w:r>
    </w:p>
    <w:p w14:paraId="2BE506F4" w14:textId="480529E0" w:rsidR="004C0949" w:rsidRDefault="004C0949">
      <w:pPr>
        <w:pStyle w:val="3GPPHeader"/>
        <w:spacing w:after="120"/>
      </w:pPr>
      <w:r>
        <w:t xml:space="preserve">Online, </w:t>
      </w:r>
      <w:r w:rsidR="002864F5">
        <w:t>January</w:t>
      </w:r>
      <w:r>
        <w:t xml:space="preserve"> </w:t>
      </w:r>
      <w:r w:rsidR="002864F5">
        <w:t xml:space="preserve">25 – February </w:t>
      </w:r>
      <w:r w:rsidR="00BD2280">
        <w:t>4</w:t>
      </w:r>
      <w:r w:rsidR="002864F5">
        <w:t>,</w:t>
      </w:r>
      <w:r>
        <w:t xml:space="preserve"> 202</w:t>
      </w:r>
      <w:r w:rsidR="002864F5">
        <w:t>1</w:t>
      </w:r>
    </w:p>
    <w:p w14:paraId="0C489423" w14:textId="77777777" w:rsidR="004C0949" w:rsidRDefault="004C0949">
      <w:pPr>
        <w:pStyle w:val="3GPPHeader"/>
      </w:pPr>
      <w:r>
        <w:t>Agenda Item:</w:t>
      </w:r>
      <w:r>
        <w:tab/>
        <w:t>13.2.1</w:t>
      </w:r>
    </w:p>
    <w:p w14:paraId="5767BFDB" w14:textId="77777777" w:rsidR="004C0949" w:rsidRDefault="004C0949">
      <w:pPr>
        <w:pStyle w:val="3GPPHeader"/>
      </w:pPr>
      <w:r>
        <w:t>Source:</w:t>
      </w:r>
      <w:r>
        <w:tab/>
        <w:t>Qualcomm (moderator)</w:t>
      </w:r>
    </w:p>
    <w:p w14:paraId="423816CA" w14:textId="0518086A" w:rsidR="004C0949" w:rsidRDefault="004C0949">
      <w:pPr>
        <w:pStyle w:val="3GPPHeader"/>
        <w:rPr>
          <w:lang w:val="it-IT"/>
        </w:rPr>
      </w:pPr>
      <w:r>
        <w:rPr>
          <w:lang w:val="it-IT"/>
        </w:rPr>
        <w:t>Title:</w:t>
      </w:r>
      <w:r>
        <w:rPr>
          <w:lang w:val="it-IT"/>
        </w:rPr>
        <w:tab/>
        <w:t>CB#</w:t>
      </w:r>
      <w:r w:rsidR="002864F5">
        <w:rPr>
          <w:lang w:val="it-IT"/>
        </w:rPr>
        <w:t>34</w:t>
      </w:r>
      <w:r>
        <w:rPr>
          <w:lang w:val="it-IT"/>
        </w:rPr>
        <w:t xml:space="preserve"> IAB</w:t>
      </w:r>
      <w:r w:rsidR="002864F5">
        <w:rPr>
          <w:lang w:val="it-IT"/>
        </w:rPr>
        <w:t>_MigrationProcedureDetails</w:t>
      </w:r>
    </w:p>
    <w:p w14:paraId="7CCF223D" w14:textId="77777777" w:rsidR="004C0949" w:rsidRDefault="004C0949">
      <w:pPr>
        <w:pStyle w:val="3GPPHeader"/>
      </w:pPr>
      <w:r>
        <w:t>Document for:</w:t>
      </w:r>
      <w:r>
        <w:tab/>
        <w:t>Discussion</w:t>
      </w:r>
    </w:p>
    <w:p w14:paraId="31617CB7" w14:textId="77777777" w:rsidR="004C0949" w:rsidRDefault="004C0949">
      <w:pPr>
        <w:pStyle w:val="Heading1"/>
      </w:pPr>
      <w:r>
        <w:t>Introduction</w:t>
      </w:r>
    </w:p>
    <w:tbl>
      <w:tblPr>
        <w:tblW w:w="9930" w:type="dxa"/>
        <w:tblInd w:w="-39" w:type="dxa"/>
        <w:tblLayout w:type="fixed"/>
        <w:tblLook w:val="0000" w:firstRow="0" w:lastRow="0" w:firstColumn="0" w:lastColumn="0" w:noHBand="0" w:noVBand="0"/>
      </w:tblPr>
      <w:tblGrid>
        <w:gridCol w:w="9930"/>
      </w:tblGrid>
      <w:tr w:rsidR="00076ADA" w14:paraId="2BF2AED6" w14:textId="77777777">
        <w:tc>
          <w:tcPr>
            <w:tcW w:w="9930" w:type="dxa"/>
            <w:tcBorders>
              <w:top w:val="single" w:sz="4" w:space="0" w:color="000000"/>
              <w:left w:val="single" w:sz="4" w:space="0" w:color="000000"/>
              <w:bottom w:val="single" w:sz="4" w:space="0" w:color="000000"/>
              <w:right w:val="single" w:sz="4" w:space="0" w:color="000000"/>
            </w:tcBorders>
            <w:shd w:val="clear" w:color="auto" w:fill="FFFF00"/>
          </w:tcPr>
          <w:p w14:paraId="298B4931" w14:textId="77777777" w:rsidR="00076ADA" w:rsidRDefault="00076ADA" w:rsidP="00076ADA">
            <w:pPr>
              <w:widowControl w:val="0"/>
              <w:ind w:left="144" w:hanging="144"/>
              <w:rPr>
                <w:rFonts w:ascii="Calibri" w:hAnsi="Calibri"/>
                <w:b/>
                <w:color w:val="7030A0"/>
                <w:sz w:val="18"/>
              </w:rPr>
            </w:pPr>
            <w:bookmarkStart w:id="0" w:name="_Hlk54952474"/>
            <w:r w:rsidRPr="00260EE1">
              <w:rPr>
                <w:rFonts w:ascii="Calibri" w:hAnsi="Calibri"/>
                <w:b/>
                <w:color w:val="7030A0"/>
                <w:sz w:val="18"/>
              </w:rPr>
              <w:t>CB: # 34_</w:t>
            </w:r>
            <w:r>
              <w:rPr>
                <w:rFonts w:ascii="Calibri" w:hAnsi="Calibri"/>
                <w:b/>
                <w:color w:val="7030A0"/>
                <w:sz w:val="18"/>
              </w:rPr>
              <w:t>IAB_MigrationProcedureDetails</w:t>
            </w:r>
          </w:p>
          <w:p w14:paraId="5F839D50" w14:textId="77777777" w:rsidR="00076ADA" w:rsidRDefault="00076ADA" w:rsidP="00076ADA">
            <w:pPr>
              <w:widowControl w:val="0"/>
              <w:ind w:left="144" w:hanging="144"/>
              <w:rPr>
                <w:rFonts w:ascii="Calibri" w:hAnsi="Calibri"/>
                <w:b/>
                <w:color w:val="7030A0"/>
                <w:sz w:val="18"/>
              </w:rPr>
            </w:pPr>
            <w:r>
              <w:rPr>
                <w:rFonts w:ascii="Calibri" w:hAnsi="Calibri"/>
                <w:b/>
                <w:color w:val="7030A0"/>
                <w:sz w:val="18"/>
              </w:rPr>
              <w:t>QC</w:t>
            </w:r>
          </w:p>
          <w:p w14:paraId="5736EEF6" w14:textId="77777777" w:rsidR="00076ADA" w:rsidRPr="00260EE1" w:rsidRDefault="00076ADA" w:rsidP="00076ADA">
            <w:pPr>
              <w:widowControl w:val="0"/>
              <w:ind w:left="144" w:hanging="144"/>
              <w:rPr>
                <w:rFonts w:ascii="Calibri" w:hAnsi="Calibri"/>
                <w:b/>
                <w:color w:val="7030A0"/>
                <w:sz w:val="18"/>
              </w:rPr>
            </w:pPr>
            <w:r w:rsidRPr="00260EE1">
              <w:rPr>
                <w:rFonts w:ascii="Calibri" w:hAnsi="Calibri"/>
                <w:b/>
                <w:color w:val="7030A0"/>
                <w:sz w:val="18"/>
              </w:rPr>
              <w:t xml:space="preserve">Include the TP for inter-donor IAB-node migration procedures using Xn handover into BL CR to TS 38.401. </w:t>
            </w:r>
          </w:p>
          <w:p w14:paraId="717A3898" w14:textId="77777777" w:rsidR="00076ADA" w:rsidRPr="00260EE1" w:rsidRDefault="00076ADA" w:rsidP="00076ADA">
            <w:pPr>
              <w:widowControl w:val="0"/>
              <w:ind w:left="144" w:hanging="144"/>
              <w:rPr>
                <w:rFonts w:ascii="Calibri" w:hAnsi="Calibri"/>
                <w:b/>
                <w:color w:val="7030A0"/>
                <w:sz w:val="18"/>
              </w:rPr>
            </w:pPr>
            <w:r w:rsidRPr="00260EE1">
              <w:rPr>
                <w:rFonts w:ascii="Calibri" w:hAnsi="Calibri"/>
                <w:b/>
                <w:color w:val="7030A0"/>
                <w:sz w:val="18"/>
              </w:rPr>
              <w:t>NR-DC to be baseline for simultaneous inter-donor connectivity for the support of load balancing, robustness and reduction of service interruption.</w:t>
            </w:r>
          </w:p>
          <w:p w14:paraId="78DA0844" w14:textId="77777777" w:rsidR="00076ADA" w:rsidRPr="00260EE1" w:rsidRDefault="00076ADA" w:rsidP="00076ADA">
            <w:pPr>
              <w:widowControl w:val="0"/>
              <w:ind w:left="144" w:hanging="144"/>
              <w:rPr>
                <w:rFonts w:ascii="Calibri" w:hAnsi="Calibri"/>
                <w:b/>
                <w:color w:val="7030A0"/>
                <w:sz w:val="18"/>
              </w:rPr>
            </w:pPr>
            <w:r w:rsidRPr="00260EE1">
              <w:rPr>
                <w:rFonts w:ascii="Calibri" w:hAnsi="Calibri"/>
                <w:b/>
                <w:color w:val="7030A0"/>
                <w:sz w:val="18"/>
              </w:rPr>
              <w:t>RRC Reestablishment procedure is baseline for inter-donor BH RLF recovery.</w:t>
            </w:r>
          </w:p>
          <w:p w14:paraId="5F7C0C04" w14:textId="77777777" w:rsidR="00076ADA" w:rsidRDefault="00076ADA" w:rsidP="00076ADA">
            <w:pPr>
              <w:widowControl w:val="0"/>
              <w:ind w:left="144" w:hanging="144"/>
              <w:rPr>
                <w:rFonts w:ascii="Calibri" w:hAnsi="Calibri"/>
                <w:b/>
                <w:color w:val="7030A0"/>
                <w:sz w:val="18"/>
              </w:rPr>
            </w:pPr>
            <w:r w:rsidRPr="00260EE1">
              <w:rPr>
                <w:rFonts w:ascii="Calibri" w:hAnsi="Calibri"/>
                <w:b/>
                <w:color w:val="7030A0"/>
                <w:sz w:val="18"/>
              </w:rPr>
              <w:t>discuss intra-donor CHO until further progress has been made with inter-donor IAB-node migration using Xn handover procedure.</w:t>
            </w:r>
          </w:p>
          <w:p w14:paraId="34E5E446" w14:textId="77777777" w:rsidR="00076ADA" w:rsidRDefault="00076ADA" w:rsidP="00076ADA">
            <w:pPr>
              <w:widowControl w:val="0"/>
              <w:ind w:left="144" w:hanging="144"/>
              <w:rPr>
                <w:rFonts w:ascii="Calibri" w:hAnsi="Calibri"/>
                <w:b/>
                <w:color w:val="7030A0"/>
                <w:sz w:val="18"/>
              </w:rPr>
            </w:pPr>
            <w:r>
              <w:rPr>
                <w:rFonts w:ascii="Calibri" w:hAnsi="Calibri"/>
                <w:b/>
                <w:color w:val="7030A0"/>
                <w:sz w:val="18"/>
              </w:rPr>
              <w:t>Intel</w:t>
            </w:r>
          </w:p>
          <w:p w14:paraId="72731DB4" w14:textId="77777777" w:rsidR="00076ADA" w:rsidRPr="00260EE1" w:rsidRDefault="00076ADA" w:rsidP="00076ADA">
            <w:pPr>
              <w:widowControl w:val="0"/>
              <w:ind w:left="144" w:hanging="144"/>
              <w:rPr>
                <w:rFonts w:ascii="Calibri" w:hAnsi="Calibri"/>
                <w:b/>
                <w:color w:val="7030A0"/>
                <w:sz w:val="18"/>
              </w:rPr>
            </w:pPr>
            <w:r w:rsidRPr="00260EE1">
              <w:rPr>
                <w:rFonts w:ascii="Calibri" w:hAnsi="Calibri"/>
                <w:b/>
                <w:color w:val="7030A0"/>
                <w:sz w:val="18"/>
              </w:rPr>
              <w:t>Due to the increased complexity of a dual logical IAB-DU or dual IAB-DU solution</w:t>
            </w:r>
            <w:r>
              <w:rPr>
                <w:rFonts w:ascii="Calibri" w:hAnsi="Calibri"/>
                <w:b/>
                <w:color w:val="7030A0"/>
                <w:sz w:val="18"/>
              </w:rPr>
              <w:t xml:space="preserve">, </w:t>
            </w:r>
            <w:r w:rsidRPr="00260EE1">
              <w:rPr>
                <w:rFonts w:ascii="Calibri" w:hAnsi="Calibri"/>
                <w:b/>
                <w:color w:val="7030A0"/>
                <w:sz w:val="18"/>
              </w:rPr>
              <w:t>continue to discuss solution based on opt1 and opt2 that does not require two logical IAB-DU or dual IAB-DU at the migrating node, where:</w:t>
            </w:r>
          </w:p>
          <w:p w14:paraId="45477F25" w14:textId="77777777" w:rsidR="00076ADA" w:rsidRPr="00260EE1" w:rsidRDefault="00076ADA" w:rsidP="00076ADA">
            <w:pPr>
              <w:widowControl w:val="0"/>
              <w:ind w:left="144" w:hanging="144"/>
              <w:rPr>
                <w:rFonts w:ascii="Calibri" w:hAnsi="Calibri"/>
                <w:b/>
                <w:color w:val="7030A0"/>
                <w:sz w:val="18"/>
              </w:rPr>
            </w:pPr>
            <w:r w:rsidRPr="00260EE1">
              <w:rPr>
                <w:rFonts w:ascii="Calibri" w:hAnsi="Calibri"/>
                <w:b/>
                <w:color w:val="7030A0"/>
                <w:sz w:val="18"/>
              </w:rPr>
              <w:t>Opt1: Migrate the migrating IAB node first, then its descendent.</w:t>
            </w:r>
          </w:p>
          <w:p w14:paraId="62E598EA" w14:textId="77777777" w:rsidR="00076ADA" w:rsidRPr="00260EE1" w:rsidRDefault="00076ADA" w:rsidP="00076ADA">
            <w:pPr>
              <w:widowControl w:val="0"/>
              <w:ind w:left="144" w:hanging="144"/>
              <w:rPr>
                <w:rFonts w:ascii="Calibri" w:hAnsi="Calibri"/>
                <w:b/>
                <w:color w:val="7030A0"/>
                <w:sz w:val="18"/>
              </w:rPr>
            </w:pPr>
            <w:r w:rsidRPr="00260EE1">
              <w:rPr>
                <w:rFonts w:ascii="Calibri" w:hAnsi="Calibri"/>
                <w:b/>
                <w:color w:val="7030A0"/>
                <w:sz w:val="18"/>
              </w:rPr>
              <w:t>Opt2: Migrate the migrating IAB node’s descendent first, then the IAB node itself.</w:t>
            </w:r>
          </w:p>
          <w:p w14:paraId="1D28271F" w14:textId="77777777" w:rsidR="00076ADA" w:rsidRDefault="00076ADA" w:rsidP="00076ADA">
            <w:pPr>
              <w:widowControl w:val="0"/>
              <w:ind w:left="144" w:hanging="144"/>
              <w:rPr>
                <w:rFonts w:ascii="Calibri" w:hAnsi="Calibri"/>
                <w:b/>
                <w:color w:val="7030A0"/>
                <w:sz w:val="18"/>
              </w:rPr>
            </w:pPr>
            <w:r w:rsidRPr="00260EE1">
              <w:rPr>
                <w:rFonts w:ascii="Calibri" w:hAnsi="Calibri"/>
                <w:b/>
                <w:color w:val="7030A0"/>
                <w:sz w:val="18"/>
              </w:rPr>
              <w:t>Use the full migration top-down sequence approach (baseline solution) for inter-CU RLF recovery.</w:t>
            </w:r>
          </w:p>
          <w:p w14:paraId="28718922" w14:textId="77777777" w:rsidR="00076ADA" w:rsidRDefault="00076ADA" w:rsidP="00076ADA">
            <w:pPr>
              <w:widowControl w:val="0"/>
              <w:ind w:left="144" w:hanging="144"/>
              <w:rPr>
                <w:rFonts w:ascii="Calibri" w:hAnsi="Calibri"/>
                <w:b/>
                <w:color w:val="7030A0"/>
                <w:sz w:val="18"/>
              </w:rPr>
            </w:pPr>
            <w:r>
              <w:rPr>
                <w:rFonts w:ascii="Calibri" w:hAnsi="Calibri"/>
                <w:b/>
                <w:color w:val="7030A0"/>
                <w:sz w:val="18"/>
              </w:rPr>
              <w:t>KDDI</w:t>
            </w:r>
          </w:p>
          <w:p w14:paraId="26A6B206" w14:textId="77777777" w:rsidR="00076ADA" w:rsidRPr="00845BE5" w:rsidRDefault="00076ADA" w:rsidP="00076ADA">
            <w:pPr>
              <w:widowControl w:val="0"/>
              <w:ind w:left="144" w:hanging="144"/>
              <w:rPr>
                <w:rFonts w:ascii="Calibri" w:hAnsi="Calibri"/>
                <w:b/>
                <w:color w:val="7030A0"/>
                <w:sz w:val="18"/>
              </w:rPr>
            </w:pPr>
            <w:r w:rsidRPr="00845BE5">
              <w:rPr>
                <w:rFonts w:ascii="Calibri" w:hAnsi="Calibri"/>
                <w:b/>
                <w:color w:val="7030A0"/>
                <w:sz w:val="18"/>
              </w:rPr>
              <w:t xml:space="preserve">The data forwarding route from the source IAB-donor to the source IAB-DU via the connection between the target IAB-donor and the target IAB-DU should be studied. </w:t>
            </w:r>
          </w:p>
          <w:p w14:paraId="64084D65" w14:textId="77777777" w:rsidR="00076ADA" w:rsidRPr="00845BE5" w:rsidRDefault="00076ADA" w:rsidP="00076ADA">
            <w:pPr>
              <w:widowControl w:val="0"/>
              <w:ind w:left="144" w:hanging="144"/>
              <w:rPr>
                <w:rFonts w:ascii="Calibri" w:hAnsi="Calibri"/>
                <w:b/>
                <w:color w:val="7030A0"/>
                <w:sz w:val="18"/>
              </w:rPr>
            </w:pPr>
            <w:r w:rsidRPr="00845BE5">
              <w:rPr>
                <w:rFonts w:ascii="Calibri" w:hAnsi="Calibri"/>
                <w:b/>
                <w:color w:val="7030A0"/>
                <w:sz w:val="18"/>
              </w:rPr>
              <w:t>with top-down sequence, after IAB-MT migration, the source IAB-DU uses new BAP addresses configured to IAB-MT for its BAP routing.</w:t>
            </w:r>
          </w:p>
          <w:p w14:paraId="2D8E04E4" w14:textId="77777777" w:rsidR="00076ADA" w:rsidRPr="00845BE5" w:rsidRDefault="00076ADA" w:rsidP="00076ADA">
            <w:pPr>
              <w:widowControl w:val="0"/>
              <w:ind w:left="144" w:hanging="144"/>
              <w:rPr>
                <w:rFonts w:ascii="Calibri" w:hAnsi="Calibri"/>
                <w:b/>
                <w:color w:val="7030A0"/>
                <w:sz w:val="18"/>
              </w:rPr>
            </w:pPr>
            <w:r w:rsidRPr="00845BE5">
              <w:rPr>
                <w:rFonts w:ascii="Calibri" w:hAnsi="Calibri"/>
                <w:b/>
                <w:color w:val="7030A0"/>
                <w:sz w:val="18"/>
              </w:rPr>
              <w:t>after IAB-MT migration, migrating IAB node has two types of IP addresses, one for source IAB DU and the other for target IAB DU.</w:t>
            </w:r>
          </w:p>
          <w:p w14:paraId="3C5E7991" w14:textId="77777777" w:rsidR="00076ADA" w:rsidRDefault="00076ADA" w:rsidP="00076ADA">
            <w:pPr>
              <w:widowControl w:val="0"/>
              <w:ind w:left="144" w:hanging="144"/>
              <w:rPr>
                <w:rFonts w:ascii="Calibri" w:hAnsi="Calibri"/>
                <w:b/>
                <w:color w:val="7030A0"/>
                <w:sz w:val="18"/>
              </w:rPr>
            </w:pPr>
            <w:r w:rsidRPr="00845BE5">
              <w:rPr>
                <w:rFonts w:ascii="Calibri" w:hAnsi="Calibri"/>
                <w:b/>
                <w:color w:val="7030A0"/>
                <w:sz w:val="18"/>
              </w:rPr>
              <w:t xml:space="preserve">IP address to BAP address mapping mechanism should be considered while UE’s packet is forwarded by the target IAB-donor and the target IAB-DU.  </w:t>
            </w:r>
          </w:p>
          <w:p w14:paraId="0F6A883F" w14:textId="77777777" w:rsidR="00076ADA" w:rsidRDefault="00076ADA" w:rsidP="00076ADA">
            <w:pPr>
              <w:widowControl w:val="0"/>
              <w:ind w:left="144" w:hanging="144"/>
              <w:rPr>
                <w:rFonts w:ascii="Calibri" w:hAnsi="Calibri"/>
                <w:b/>
                <w:color w:val="7030A0"/>
                <w:sz w:val="18"/>
              </w:rPr>
            </w:pPr>
            <w:r>
              <w:rPr>
                <w:rFonts w:ascii="Calibri" w:hAnsi="Calibri"/>
                <w:b/>
                <w:color w:val="7030A0"/>
                <w:sz w:val="18"/>
              </w:rPr>
              <w:t>Fuj</w:t>
            </w:r>
          </w:p>
          <w:p w14:paraId="04F980D4" w14:textId="77777777" w:rsidR="00076ADA" w:rsidRPr="00260EE1" w:rsidRDefault="00076ADA" w:rsidP="00076ADA">
            <w:pPr>
              <w:widowControl w:val="0"/>
              <w:ind w:left="144" w:hanging="144"/>
              <w:rPr>
                <w:rFonts w:ascii="Calibri" w:hAnsi="Calibri"/>
                <w:b/>
                <w:color w:val="7030A0"/>
                <w:sz w:val="18"/>
              </w:rPr>
            </w:pPr>
            <w:r w:rsidRPr="00260EE1">
              <w:rPr>
                <w:rFonts w:ascii="Calibri" w:hAnsi="Calibri"/>
                <w:b/>
                <w:color w:val="7030A0"/>
                <w:sz w:val="18"/>
              </w:rPr>
              <w:t>In migration procedure for BH RLF recovery, the old F1-C should be redirected to the new donor DU after the IAB-MT re-establishes to the new donor in the same way as intra-donor RLF recovery.</w:t>
            </w:r>
          </w:p>
          <w:p w14:paraId="72CFF15F" w14:textId="77777777" w:rsidR="00076ADA" w:rsidRPr="00260EE1" w:rsidRDefault="00076ADA" w:rsidP="00076ADA">
            <w:pPr>
              <w:widowControl w:val="0"/>
              <w:ind w:left="144" w:hanging="144"/>
              <w:rPr>
                <w:rFonts w:ascii="Calibri" w:hAnsi="Calibri"/>
                <w:b/>
                <w:color w:val="7030A0"/>
                <w:sz w:val="18"/>
              </w:rPr>
            </w:pPr>
            <w:r w:rsidRPr="00260EE1">
              <w:rPr>
                <w:rFonts w:ascii="Calibri" w:hAnsi="Calibri"/>
                <w:b/>
                <w:color w:val="7030A0"/>
                <w:sz w:val="18"/>
              </w:rPr>
              <w:t xml:space="preserve">To reduce the service interruption, the new donor can update the BAP routing, BH RLC channel for F1-U as well as the TNL address for F1-U when the IAB-MT re-establishes to new donor through RRC message. </w:t>
            </w:r>
          </w:p>
          <w:p w14:paraId="2E6BB7BC" w14:textId="77777777" w:rsidR="00076ADA" w:rsidRPr="00260EE1" w:rsidRDefault="00076ADA" w:rsidP="00076ADA">
            <w:pPr>
              <w:widowControl w:val="0"/>
              <w:ind w:left="144" w:hanging="144"/>
              <w:rPr>
                <w:rFonts w:ascii="Calibri" w:hAnsi="Calibri"/>
                <w:b/>
                <w:color w:val="7030A0"/>
                <w:sz w:val="18"/>
              </w:rPr>
            </w:pPr>
            <w:r w:rsidRPr="00260EE1">
              <w:rPr>
                <w:rFonts w:ascii="Calibri" w:hAnsi="Calibri"/>
                <w:b/>
                <w:color w:val="7030A0"/>
                <w:sz w:val="18"/>
              </w:rPr>
              <w:t xml:space="preserve">For inter-donor RLF recovery, RAN3 should support two options for new F1-C setup. </w:t>
            </w:r>
          </w:p>
          <w:p w14:paraId="75746243" w14:textId="77777777" w:rsidR="00076ADA" w:rsidRPr="00260EE1" w:rsidRDefault="00076ADA" w:rsidP="00076ADA">
            <w:pPr>
              <w:widowControl w:val="0"/>
              <w:ind w:left="144" w:hanging="144"/>
              <w:rPr>
                <w:rFonts w:ascii="Calibri" w:hAnsi="Calibri"/>
                <w:b/>
                <w:color w:val="7030A0"/>
                <w:sz w:val="18"/>
              </w:rPr>
            </w:pPr>
            <w:r>
              <w:rPr>
                <w:rFonts w:ascii="Calibri" w:hAnsi="Calibri"/>
                <w:b/>
                <w:color w:val="7030A0"/>
                <w:sz w:val="18"/>
              </w:rPr>
              <w:t xml:space="preserve">- </w:t>
            </w:r>
            <w:r w:rsidRPr="00260EE1">
              <w:rPr>
                <w:rFonts w:ascii="Calibri" w:hAnsi="Calibri"/>
                <w:b/>
                <w:color w:val="7030A0"/>
                <w:sz w:val="18"/>
              </w:rPr>
              <w:t xml:space="preserve">In top-down sequence of full migration, the new F1-C should be set up just after the IAB-MT re-establishes to the new donor. </w:t>
            </w:r>
          </w:p>
          <w:p w14:paraId="0CEAA2AC" w14:textId="77777777" w:rsidR="00076ADA" w:rsidRPr="00260EE1" w:rsidRDefault="00076ADA" w:rsidP="00076ADA">
            <w:pPr>
              <w:widowControl w:val="0"/>
              <w:ind w:left="144" w:hanging="144"/>
              <w:rPr>
                <w:rFonts w:ascii="Calibri" w:hAnsi="Calibri"/>
                <w:b/>
                <w:color w:val="7030A0"/>
                <w:sz w:val="18"/>
              </w:rPr>
            </w:pPr>
            <w:r>
              <w:rPr>
                <w:rFonts w:ascii="Calibri" w:hAnsi="Calibri"/>
                <w:b/>
                <w:color w:val="7030A0"/>
                <w:sz w:val="18"/>
              </w:rPr>
              <w:t xml:space="preserve">- </w:t>
            </w:r>
            <w:r w:rsidRPr="00260EE1">
              <w:rPr>
                <w:rFonts w:ascii="Calibri" w:hAnsi="Calibri"/>
                <w:b/>
                <w:color w:val="7030A0"/>
                <w:sz w:val="18"/>
              </w:rPr>
              <w:t>In top-down sequence of gradual migration, new F1-C can be set up a while after the IAB-MT re-establishes to the new donor. The IAB-DU should buffer the handover command messages for UEs/child nodes until the new F1-C as well as the context of UEs/child nodes are set up.</w:t>
            </w:r>
          </w:p>
          <w:p w14:paraId="206F5D8E" w14:textId="77777777" w:rsidR="00076ADA" w:rsidRPr="00260EE1" w:rsidRDefault="00076ADA" w:rsidP="00076ADA">
            <w:pPr>
              <w:widowControl w:val="0"/>
              <w:ind w:left="144" w:hanging="144"/>
              <w:rPr>
                <w:rFonts w:ascii="Calibri" w:hAnsi="Calibri"/>
                <w:b/>
                <w:color w:val="7030A0"/>
                <w:sz w:val="18"/>
              </w:rPr>
            </w:pPr>
            <w:r w:rsidRPr="00260EE1">
              <w:rPr>
                <w:rFonts w:ascii="Calibri" w:hAnsi="Calibri"/>
                <w:b/>
                <w:color w:val="7030A0"/>
                <w:sz w:val="18"/>
              </w:rPr>
              <w:t>To reduce the service interruption, the updated BAP routing and BH RLC channel for F1-U as well as the updated TNL address for F1-U can be contained in the handover command for IAB-MT.</w:t>
            </w:r>
          </w:p>
          <w:p w14:paraId="6B64C57C" w14:textId="77777777" w:rsidR="00076ADA" w:rsidRPr="00260EE1" w:rsidRDefault="00076ADA" w:rsidP="00076ADA">
            <w:pPr>
              <w:widowControl w:val="0"/>
              <w:ind w:left="144" w:hanging="144"/>
              <w:rPr>
                <w:rFonts w:ascii="Calibri" w:hAnsi="Calibri"/>
                <w:b/>
                <w:color w:val="7030A0"/>
                <w:sz w:val="18"/>
              </w:rPr>
            </w:pPr>
            <w:r w:rsidRPr="00260EE1">
              <w:rPr>
                <w:rFonts w:ascii="Calibri" w:hAnsi="Calibri"/>
                <w:b/>
                <w:color w:val="7030A0"/>
                <w:sz w:val="18"/>
              </w:rPr>
              <w:t>In top-down sequences of full or gradual inter-donor handover, the old F1-C with source donor should be redirected to the target donor DU after the IAB-MT completes handover.</w:t>
            </w:r>
          </w:p>
          <w:p w14:paraId="13F90908" w14:textId="77777777" w:rsidR="00076ADA" w:rsidRPr="00260EE1" w:rsidRDefault="00076ADA" w:rsidP="00076ADA">
            <w:pPr>
              <w:widowControl w:val="0"/>
              <w:ind w:left="144" w:hanging="144"/>
              <w:rPr>
                <w:rFonts w:ascii="Calibri" w:hAnsi="Calibri"/>
                <w:b/>
                <w:color w:val="7030A0"/>
                <w:sz w:val="18"/>
              </w:rPr>
            </w:pPr>
            <w:r w:rsidRPr="00260EE1">
              <w:rPr>
                <w:rFonts w:ascii="Calibri" w:hAnsi="Calibri"/>
                <w:b/>
                <w:color w:val="7030A0"/>
                <w:sz w:val="18"/>
              </w:rPr>
              <w:t>In top-down sequence of full migration, the new F1-C association can be set up before or immediately after IAB-MT migration. The IAB-node can switch to the operation of new DU as soon as the handover of IAB-MT when the new F1-C has been set up.</w:t>
            </w:r>
          </w:p>
          <w:p w14:paraId="53DC296F" w14:textId="77777777" w:rsidR="00076ADA" w:rsidRPr="00260EE1" w:rsidRDefault="00076ADA" w:rsidP="00076ADA">
            <w:pPr>
              <w:widowControl w:val="0"/>
              <w:ind w:left="144" w:hanging="144"/>
              <w:rPr>
                <w:rFonts w:ascii="Calibri" w:hAnsi="Calibri"/>
                <w:b/>
                <w:color w:val="7030A0"/>
                <w:sz w:val="18"/>
              </w:rPr>
            </w:pPr>
            <w:r w:rsidRPr="00260EE1">
              <w:rPr>
                <w:rFonts w:ascii="Calibri" w:hAnsi="Calibri"/>
                <w:b/>
                <w:color w:val="7030A0"/>
                <w:sz w:val="18"/>
              </w:rPr>
              <w:t>In top-down sequence of gradual migration, new F1-C can be set up a while after the IAB-MT migrates to the new donor.</w:t>
            </w:r>
          </w:p>
          <w:p w14:paraId="402E63A3" w14:textId="77777777" w:rsidR="00076ADA" w:rsidRPr="00260EE1" w:rsidRDefault="00076ADA" w:rsidP="00076ADA">
            <w:pPr>
              <w:widowControl w:val="0"/>
              <w:ind w:left="144" w:hanging="144"/>
              <w:rPr>
                <w:rFonts w:ascii="Calibri" w:hAnsi="Calibri"/>
                <w:b/>
                <w:color w:val="7030A0"/>
                <w:sz w:val="18"/>
              </w:rPr>
            </w:pPr>
            <w:r w:rsidRPr="00260EE1">
              <w:rPr>
                <w:rFonts w:ascii="Calibri" w:hAnsi="Calibri"/>
                <w:b/>
                <w:color w:val="7030A0"/>
                <w:sz w:val="18"/>
              </w:rPr>
              <w:t>In bottom-up sequence, the old F1-C with source donor needs not be redirected to the target donor DU when the IAB-MT performs handover.</w:t>
            </w:r>
          </w:p>
          <w:p w14:paraId="4EB135A9" w14:textId="77777777" w:rsidR="00076ADA" w:rsidRPr="00260EE1" w:rsidRDefault="00076ADA" w:rsidP="00076ADA">
            <w:pPr>
              <w:widowControl w:val="0"/>
              <w:ind w:left="144" w:hanging="144"/>
              <w:rPr>
                <w:rFonts w:ascii="Calibri" w:hAnsi="Calibri"/>
                <w:b/>
                <w:color w:val="7030A0"/>
                <w:sz w:val="18"/>
              </w:rPr>
            </w:pPr>
            <w:r w:rsidRPr="00260EE1">
              <w:rPr>
                <w:rFonts w:ascii="Calibri" w:hAnsi="Calibri"/>
                <w:b/>
                <w:color w:val="7030A0"/>
                <w:sz w:val="18"/>
              </w:rPr>
              <w:t>In bottom-up sequence, the new F1-C association should be set up before IAB-MT performs handover and redirected to the target donor DU after the IAB-MT completes handover.</w:t>
            </w:r>
          </w:p>
          <w:p w14:paraId="7F647F3D" w14:textId="77777777" w:rsidR="00076ADA" w:rsidRPr="00260EE1" w:rsidRDefault="00076ADA" w:rsidP="00076ADA">
            <w:pPr>
              <w:widowControl w:val="0"/>
              <w:ind w:left="144" w:hanging="144"/>
              <w:rPr>
                <w:rFonts w:ascii="Calibri" w:hAnsi="Calibri"/>
                <w:b/>
                <w:color w:val="7030A0"/>
                <w:sz w:val="18"/>
              </w:rPr>
            </w:pPr>
            <w:r w:rsidRPr="00260EE1">
              <w:rPr>
                <w:rFonts w:ascii="Calibri" w:hAnsi="Calibri"/>
                <w:b/>
                <w:color w:val="7030A0"/>
                <w:sz w:val="18"/>
              </w:rPr>
              <w:t>In nested sequence, the old F1-C with source donor needs not be redirected to the target donor DU after the IAB-MT completes handover.</w:t>
            </w:r>
          </w:p>
          <w:p w14:paraId="4D72481C" w14:textId="77777777" w:rsidR="00076ADA" w:rsidRPr="00260EE1" w:rsidRDefault="00076ADA" w:rsidP="00076ADA">
            <w:pPr>
              <w:widowControl w:val="0"/>
              <w:ind w:left="144" w:hanging="144"/>
              <w:rPr>
                <w:rFonts w:ascii="Calibri" w:hAnsi="Calibri"/>
                <w:b/>
                <w:color w:val="7030A0"/>
                <w:sz w:val="18"/>
              </w:rPr>
            </w:pPr>
            <w:r w:rsidRPr="00260EE1">
              <w:rPr>
                <w:rFonts w:ascii="Calibri" w:hAnsi="Calibri"/>
                <w:b/>
                <w:color w:val="7030A0"/>
                <w:sz w:val="18"/>
              </w:rPr>
              <w:t>In nested sequence, the new F1-C should be set up before IAB-MT hands over to target donor and redirected to the target donor DU after IAB-MT completes handover.</w:t>
            </w:r>
          </w:p>
          <w:p w14:paraId="34454B3D" w14:textId="77777777" w:rsidR="00076ADA" w:rsidRDefault="00076ADA" w:rsidP="00076ADA">
            <w:pPr>
              <w:widowControl w:val="0"/>
              <w:ind w:left="144" w:hanging="144"/>
              <w:rPr>
                <w:rFonts w:ascii="Calibri" w:hAnsi="Calibri"/>
                <w:b/>
                <w:color w:val="7030A0"/>
                <w:sz w:val="18"/>
              </w:rPr>
            </w:pPr>
            <w:r w:rsidRPr="00260EE1">
              <w:rPr>
                <w:rFonts w:ascii="Calibri" w:hAnsi="Calibri"/>
                <w:b/>
                <w:color w:val="7030A0"/>
                <w:sz w:val="18"/>
              </w:rPr>
              <w:lastRenderedPageBreak/>
              <w:t>In nested sequence, the IAB-DU should buffer the handover complete message(s) of the UEs/child nodes until the IAB-MT accesses to the target cell.</w:t>
            </w:r>
          </w:p>
          <w:p w14:paraId="616440AB" w14:textId="77777777" w:rsidR="00076ADA" w:rsidRDefault="00076ADA" w:rsidP="00076ADA">
            <w:pPr>
              <w:widowControl w:val="0"/>
              <w:ind w:left="144" w:hanging="144"/>
              <w:rPr>
                <w:rFonts w:ascii="Calibri" w:hAnsi="Calibri"/>
                <w:b/>
                <w:color w:val="7030A0"/>
                <w:sz w:val="18"/>
              </w:rPr>
            </w:pPr>
            <w:r>
              <w:rPr>
                <w:rFonts w:ascii="Calibri" w:hAnsi="Calibri"/>
                <w:b/>
                <w:color w:val="7030A0"/>
                <w:sz w:val="18"/>
              </w:rPr>
              <w:t>HW</w:t>
            </w:r>
          </w:p>
          <w:p w14:paraId="5E11D455" w14:textId="77777777" w:rsidR="00076ADA" w:rsidRPr="00260EE1" w:rsidRDefault="00076ADA" w:rsidP="00076ADA">
            <w:pPr>
              <w:widowControl w:val="0"/>
              <w:ind w:left="144" w:hanging="144"/>
              <w:rPr>
                <w:rFonts w:ascii="Calibri" w:hAnsi="Calibri"/>
                <w:b/>
                <w:color w:val="7030A0"/>
                <w:sz w:val="18"/>
              </w:rPr>
            </w:pPr>
            <w:r w:rsidRPr="00260EE1">
              <w:rPr>
                <w:rFonts w:ascii="Calibri" w:hAnsi="Calibri"/>
                <w:b/>
                <w:color w:val="7030A0"/>
                <w:sz w:val="18"/>
              </w:rPr>
              <w:t xml:space="preserve">support the simple IAB node migration case that only the top-level IAB-MT migrates to the target donor while all the descendent nodes still connect the source donor CU via the new path of the top-level IAB-MT. </w:t>
            </w:r>
          </w:p>
          <w:p w14:paraId="6D0BB684" w14:textId="77777777" w:rsidR="00076ADA" w:rsidRPr="00260EE1" w:rsidRDefault="00076ADA" w:rsidP="00076ADA">
            <w:pPr>
              <w:widowControl w:val="0"/>
              <w:ind w:left="144" w:hanging="144"/>
              <w:rPr>
                <w:rFonts w:ascii="Calibri" w:hAnsi="Calibri"/>
                <w:b/>
                <w:color w:val="7030A0"/>
                <w:sz w:val="18"/>
              </w:rPr>
            </w:pPr>
            <w:r w:rsidRPr="00260EE1">
              <w:rPr>
                <w:rFonts w:ascii="Calibri" w:hAnsi="Calibri"/>
                <w:b/>
                <w:color w:val="7030A0"/>
                <w:sz w:val="18"/>
              </w:rPr>
              <w:t>For the case that the “final” stage is all the IAB-node and UEs connect new IAB-donor-CU, narrow down the possible procedure combination as the following three: full-nested, gradual based top-down, and gradual based bottom-up procedures for inter-donor migration.</w:t>
            </w:r>
          </w:p>
          <w:p w14:paraId="7565C688" w14:textId="77777777" w:rsidR="00076ADA" w:rsidRPr="00260EE1" w:rsidRDefault="00076ADA" w:rsidP="00076ADA">
            <w:pPr>
              <w:widowControl w:val="0"/>
              <w:ind w:left="144" w:hanging="144"/>
              <w:rPr>
                <w:rFonts w:ascii="Calibri" w:hAnsi="Calibri"/>
                <w:b/>
                <w:color w:val="7030A0"/>
                <w:sz w:val="18"/>
              </w:rPr>
            </w:pPr>
            <w:r w:rsidRPr="00260EE1">
              <w:rPr>
                <w:rFonts w:ascii="Calibri" w:hAnsi="Calibri"/>
                <w:b/>
                <w:color w:val="7030A0"/>
                <w:sz w:val="18"/>
              </w:rPr>
              <w:t xml:space="preserve">If all the three possible inter-donor migration procedure combination are allowed, which one is used should be left to donor-CU’s implementation. </w:t>
            </w:r>
          </w:p>
          <w:p w14:paraId="5C7E54DA" w14:textId="77777777" w:rsidR="00076ADA" w:rsidRDefault="00076ADA" w:rsidP="00076ADA">
            <w:pPr>
              <w:widowControl w:val="0"/>
              <w:ind w:left="144" w:hanging="144"/>
              <w:rPr>
                <w:rFonts w:ascii="Calibri" w:hAnsi="Calibri"/>
                <w:b/>
                <w:color w:val="7030A0"/>
                <w:sz w:val="18"/>
              </w:rPr>
            </w:pPr>
            <w:r w:rsidRPr="00260EE1">
              <w:rPr>
                <w:rFonts w:ascii="Calibri" w:hAnsi="Calibri"/>
                <w:b/>
                <w:color w:val="7030A0"/>
                <w:sz w:val="18"/>
              </w:rPr>
              <w:t>discuss how to support the migration procedure for simultaneous connected IAB-MT, after there are some conclusions on non-DC based migration.</w:t>
            </w:r>
          </w:p>
          <w:p w14:paraId="758A1C5D" w14:textId="77777777" w:rsidR="00076ADA" w:rsidRDefault="00076ADA" w:rsidP="00076ADA">
            <w:pPr>
              <w:widowControl w:val="0"/>
              <w:ind w:left="144" w:hanging="144"/>
              <w:rPr>
                <w:rFonts w:ascii="Calibri" w:hAnsi="Calibri"/>
                <w:b/>
                <w:color w:val="7030A0"/>
                <w:sz w:val="18"/>
              </w:rPr>
            </w:pPr>
            <w:r>
              <w:rPr>
                <w:rFonts w:ascii="Calibri" w:hAnsi="Calibri"/>
                <w:b/>
                <w:color w:val="7030A0"/>
                <w:sz w:val="18"/>
              </w:rPr>
              <w:t>CATT</w:t>
            </w:r>
          </w:p>
          <w:p w14:paraId="4E6F0E93" w14:textId="77777777" w:rsidR="00076ADA" w:rsidRPr="00F8574F" w:rsidRDefault="00076ADA" w:rsidP="00076ADA">
            <w:pPr>
              <w:widowControl w:val="0"/>
              <w:ind w:left="144" w:hanging="144"/>
              <w:rPr>
                <w:rFonts w:ascii="Calibri" w:hAnsi="Calibri"/>
                <w:b/>
                <w:color w:val="7030A0"/>
                <w:sz w:val="18"/>
              </w:rPr>
            </w:pPr>
            <w:r w:rsidRPr="00F8574F">
              <w:rPr>
                <w:rFonts w:ascii="Calibri" w:hAnsi="Calibri"/>
                <w:b/>
                <w:color w:val="7030A0"/>
                <w:sz w:val="18"/>
              </w:rPr>
              <w:t>Topology information of migrating IAB node in source CU is included in Xn handover request message to target CU.</w:t>
            </w:r>
          </w:p>
          <w:p w14:paraId="158F01BC" w14:textId="77777777" w:rsidR="00076ADA" w:rsidRPr="00F8574F" w:rsidRDefault="00076ADA" w:rsidP="00076ADA">
            <w:pPr>
              <w:widowControl w:val="0"/>
              <w:ind w:left="144" w:hanging="144"/>
              <w:rPr>
                <w:rFonts w:ascii="Calibri" w:hAnsi="Calibri"/>
                <w:b/>
                <w:color w:val="7030A0"/>
                <w:sz w:val="18"/>
              </w:rPr>
            </w:pPr>
            <w:r w:rsidRPr="00F8574F">
              <w:rPr>
                <w:rFonts w:ascii="Calibri" w:hAnsi="Calibri"/>
                <w:b/>
                <w:color w:val="7030A0"/>
                <w:sz w:val="18"/>
              </w:rPr>
              <w:t>Target CU indicates source CU to release F1 connection between source CU and migrating IAB node.</w:t>
            </w:r>
          </w:p>
          <w:p w14:paraId="2A424517" w14:textId="77777777" w:rsidR="00076ADA" w:rsidRPr="00F8574F" w:rsidRDefault="00076ADA" w:rsidP="00076ADA">
            <w:pPr>
              <w:widowControl w:val="0"/>
              <w:ind w:left="144" w:hanging="144"/>
              <w:rPr>
                <w:rFonts w:ascii="Calibri" w:hAnsi="Calibri"/>
                <w:b/>
                <w:color w:val="7030A0"/>
                <w:sz w:val="18"/>
              </w:rPr>
            </w:pPr>
            <w:r w:rsidRPr="00F8574F">
              <w:rPr>
                <w:rFonts w:ascii="Calibri" w:hAnsi="Calibri"/>
                <w:b/>
                <w:color w:val="7030A0"/>
                <w:sz w:val="18"/>
              </w:rPr>
              <w:t>The above procedure is considered as baseline for inter IAB donor-CU topology adaptation</w:t>
            </w:r>
          </w:p>
          <w:p w14:paraId="4B615B3F" w14:textId="77777777" w:rsidR="00076ADA" w:rsidRPr="00F8574F" w:rsidRDefault="00076ADA" w:rsidP="00076ADA">
            <w:pPr>
              <w:widowControl w:val="0"/>
              <w:ind w:left="144" w:hanging="144"/>
              <w:rPr>
                <w:rFonts w:ascii="Calibri" w:hAnsi="Calibri"/>
                <w:b/>
                <w:color w:val="7030A0"/>
                <w:sz w:val="18"/>
              </w:rPr>
            </w:pPr>
            <w:r w:rsidRPr="00F8574F">
              <w:rPr>
                <w:rFonts w:ascii="Calibri" w:hAnsi="Calibri"/>
                <w:b/>
                <w:color w:val="7030A0"/>
                <w:sz w:val="18"/>
              </w:rPr>
              <w:t>No need to restrict the timing of F1 setup procedure for IAB node.</w:t>
            </w:r>
          </w:p>
          <w:p w14:paraId="70F65C32" w14:textId="77777777" w:rsidR="00076ADA" w:rsidRPr="00F8574F" w:rsidRDefault="00076ADA" w:rsidP="00076ADA">
            <w:pPr>
              <w:widowControl w:val="0"/>
              <w:ind w:left="144" w:hanging="144"/>
              <w:rPr>
                <w:rFonts w:ascii="Calibri" w:hAnsi="Calibri"/>
                <w:b/>
                <w:color w:val="7030A0"/>
                <w:sz w:val="18"/>
              </w:rPr>
            </w:pPr>
            <w:r w:rsidRPr="00F8574F">
              <w:rPr>
                <w:rFonts w:ascii="Calibri" w:hAnsi="Calibri"/>
                <w:b/>
                <w:color w:val="7030A0"/>
                <w:sz w:val="18"/>
              </w:rPr>
              <w:t>Source donor also needs to know backhaul and topology-related information in target CU</w:t>
            </w:r>
          </w:p>
          <w:p w14:paraId="363BE1FA" w14:textId="77777777" w:rsidR="00076ADA" w:rsidRPr="00F8574F" w:rsidRDefault="00076ADA" w:rsidP="00076ADA">
            <w:pPr>
              <w:widowControl w:val="0"/>
              <w:ind w:left="144" w:hanging="144"/>
              <w:rPr>
                <w:rFonts w:ascii="Calibri" w:hAnsi="Calibri"/>
                <w:b/>
                <w:color w:val="7030A0"/>
                <w:sz w:val="18"/>
              </w:rPr>
            </w:pPr>
            <w:r w:rsidRPr="00F8574F">
              <w:rPr>
                <w:rFonts w:ascii="Calibri" w:hAnsi="Calibri"/>
                <w:b/>
                <w:color w:val="7030A0"/>
                <w:sz w:val="18"/>
              </w:rPr>
              <w:t>Topology-related information exchanges between two donors including BAP addresses at least.</w:t>
            </w:r>
          </w:p>
          <w:p w14:paraId="3258F862" w14:textId="77777777" w:rsidR="00076ADA" w:rsidRPr="00F8574F" w:rsidRDefault="00076ADA" w:rsidP="00076ADA">
            <w:pPr>
              <w:widowControl w:val="0"/>
              <w:ind w:left="144" w:hanging="144"/>
              <w:rPr>
                <w:rFonts w:ascii="Calibri" w:hAnsi="Calibri"/>
                <w:b/>
                <w:color w:val="7030A0"/>
                <w:sz w:val="18"/>
              </w:rPr>
            </w:pPr>
            <w:r w:rsidRPr="00F8574F">
              <w:rPr>
                <w:rFonts w:ascii="Calibri" w:hAnsi="Calibri"/>
                <w:b/>
                <w:color w:val="7030A0"/>
                <w:sz w:val="18"/>
              </w:rPr>
              <w:t>consider which CU send RRC reconfiguration message to descendant nodes and UE.</w:t>
            </w:r>
          </w:p>
          <w:p w14:paraId="1A3D82CC" w14:textId="77777777" w:rsidR="00076ADA" w:rsidRDefault="00076ADA" w:rsidP="00076ADA">
            <w:pPr>
              <w:widowControl w:val="0"/>
              <w:ind w:left="144" w:hanging="144"/>
              <w:rPr>
                <w:rFonts w:ascii="Calibri" w:hAnsi="Calibri"/>
                <w:b/>
                <w:color w:val="7030A0"/>
                <w:sz w:val="18"/>
              </w:rPr>
            </w:pPr>
            <w:r w:rsidRPr="00F8574F">
              <w:rPr>
                <w:rFonts w:ascii="Calibri" w:hAnsi="Calibri"/>
                <w:b/>
                <w:color w:val="7030A0"/>
                <w:sz w:val="18"/>
              </w:rPr>
              <w:t>support both top-down and bottom-up migration of descendant nodes.</w:t>
            </w:r>
          </w:p>
          <w:p w14:paraId="44CF929E" w14:textId="77777777" w:rsidR="00076ADA" w:rsidRDefault="00076ADA" w:rsidP="00076ADA">
            <w:pPr>
              <w:widowControl w:val="0"/>
              <w:ind w:left="144" w:hanging="144"/>
              <w:rPr>
                <w:rFonts w:ascii="Calibri" w:hAnsi="Calibri"/>
                <w:b/>
                <w:color w:val="7030A0"/>
                <w:sz w:val="18"/>
              </w:rPr>
            </w:pPr>
            <w:r>
              <w:rPr>
                <w:rFonts w:ascii="Calibri" w:hAnsi="Calibri"/>
                <w:b/>
                <w:color w:val="7030A0"/>
                <w:sz w:val="18"/>
              </w:rPr>
              <w:t>ZTE</w:t>
            </w:r>
          </w:p>
          <w:p w14:paraId="6A388E50" w14:textId="77777777" w:rsidR="00076ADA" w:rsidRPr="00A15417" w:rsidRDefault="00076ADA" w:rsidP="00076ADA">
            <w:pPr>
              <w:widowControl w:val="0"/>
              <w:ind w:left="144" w:hanging="144"/>
              <w:rPr>
                <w:rFonts w:ascii="Calibri" w:hAnsi="Calibri"/>
                <w:b/>
                <w:color w:val="7030A0"/>
                <w:sz w:val="18"/>
              </w:rPr>
            </w:pPr>
            <w:r w:rsidRPr="00A15417">
              <w:rPr>
                <w:rFonts w:ascii="Calibri" w:hAnsi="Calibri"/>
                <w:b/>
                <w:color w:val="7030A0"/>
                <w:sz w:val="18"/>
              </w:rPr>
              <w:t xml:space="preserve">Source donor CU could obtain re-configured DU cell ID from target donor CU or IAB-DU. </w:t>
            </w:r>
          </w:p>
          <w:p w14:paraId="16B887E1" w14:textId="77777777" w:rsidR="00076ADA" w:rsidRPr="00A15417" w:rsidRDefault="00076ADA" w:rsidP="00076ADA">
            <w:pPr>
              <w:widowControl w:val="0"/>
              <w:ind w:left="144" w:hanging="144"/>
              <w:rPr>
                <w:rFonts w:ascii="Calibri" w:hAnsi="Calibri"/>
                <w:b/>
                <w:color w:val="7030A0"/>
                <w:sz w:val="18"/>
              </w:rPr>
            </w:pPr>
            <w:r w:rsidRPr="00A15417">
              <w:rPr>
                <w:rFonts w:ascii="Calibri" w:hAnsi="Calibri"/>
                <w:b/>
                <w:color w:val="7030A0"/>
                <w:sz w:val="18"/>
              </w:rPr>
              <w:t xml:space="preserve">Downlink F1-C packets between source donor CU and IAB-DU could be delivered via target donor CU or via target donor DU without passing through target donor CU. </w:t>
            </w:r>
          </w:p>
          <w:p w14:paraId="40417D08" w14:textId="77777777" w:rsidR="00076ADA" w:rsidRPr="00A15417" w:rsidRDefault="00076ADA" w:rsidP="00076ADA">
            <w:pPr>
              <w:widowControl w:val="0"/>
              <w:ind w:left="144" w:hanging="144"/>
              <w:rPr>
                <w:rFonts w:ascii="Calibri" w:hAnsi="Calibri"/>
                <w:b/>
                <w:color w:val="7030A0"/>
                <w:sz w:val="18"/>
              </w:rPr>
            </w:pPr>
            <w:r w:rsidRPr="00A15417">
              <w:rPr>
                <w:rFonts w:ascii="Calibri" w:hAnsi="Calibri"/>
                <w:b/>
                <w:color w:val="7030A0"/>
                <w:sz w:val="18"/>
              </w:rPr>
              <w:t>Uplink/Down F1-U packets between source donor CU and IAB-DU could be delivered via target donor DU without passing through target donor CU.</w:t>
            </w:r>
          </w:p>
          <w:p w14:paraId="2B6681E3" w14:textId="77777777" w:rsidR="00076ADA" w:rsidRPr="00A15417" w:rsidRDefault="00076ADA" w:rsidP="00076ADA">
            <w:pPr>
              <w:widowControl w:val="0"/>
              <w:ind w:left="144" w:hanging="144"/>
              <w:rPr>
                <w:rFonts w:ascii="Calibri" w:hAnsi="Calibri"/>
                <w:b/>
                <w:color w:val="7030A0"/>
                <w:sz w:val="18"/>
              </w:rPr>
            </w:pPr>
            <w:r w:rsidRPr="00A15417">
              <w:rPr>
                <w:rFonts w:ascii="Calibri" w:hAnsi="Calibri"/>
                <w:b/>
                <w:color w:val="7030A0"/>
                <w:sz w:val="18"/>
              </w:rPr>
              <w:t xml:space="preserve">Assuming uplink F1-U packets between source donor CU and IAB-DU are delivered via target donor DU, it should be discussed how could packets with source BAP routing ID be delivered via target path and how to avoid  packets with source IP address allocated by source donor be discarded by target donor DU or routers. </w:t>
            </w:r>
          </w:p>
          <w:p w14:paraId="16919D1C" w14:textId="77777777" w:rsidR="00076ADA" w:rsidRPr="00A15417" w:rsidRDefault="00076ADA" w:rsidP="00076ADA">
            <w:pPr>
              <w:widowControl w:val="0"/>
              <w:ind w:left="144" w:hanging="144"/>
              <w:rPr>
                <w:rFonts w:ascii="Calibri" w:hAnsi="Calibri"/>
                <w:b/>
                <w:color w:val="7030A0"/>
                <w:sz w:val="18"/>
              </w:rPr>
            </w:pPr>
            <w:r w:rsidRPr="00A15417">
              <w:rPr>
                <w:rFonts w:ascii="Calibri" w:hAnsi="Calibri"/>
                <w:b/>
                <w:color w:val="7030A0"/>
                <w:sz w:val="18"/>
              </w:rPr>
              <w:t xml:space="preserve">If downlink F1-C or F1-U packets between source donor CU and IAB-DU are delivered via target donor DU, it should be discussed how to set and obtain the target IP address of these packets and how to configure downlink traffic mapping at target donor DU. </w:t>
            </w:r>
          </w:p>
          <w:p w14:paraId="6B450520" w14:textId="77777777" w:rsidR="00076ADA" w:rsidRPr="00A15417" w:rsidRDefault="00076ADA" w:rsidP="00076ADA">
            <w:pPr>
              <w:widowControl w:val="0"/>
              <w:ind w:left="144" w:hanging="144"/>
              <w:rPr>
                <w:rFonts w:ascii="Calibri" w:hAnsi="Calibri"/>
                <w:b/>
                <w:color w:val="7030A0"/>
                <w:sz w:val="18"/>
              </w:rPr>
            </w:pPr>
            <w:r w:rsidRPr="00A15417">
              <w:rPr>
                <w:rFonts w:ascii="Calibri" w:hAnsi="Calibri"/>
                <w:b/>
                <w:color w:val="7030A0"/>
                <w:sz w:val="18"/>
              </w:rPr>
              <w:t>In gradual migration, IAB-DU transmit updated configurations to UEs via system information modification procedure. In this way, IAB-DU could switch DU cells in the next modification period after receiving the updated configurations from target donor CU.</w:t>
            </w:r>
          </w:p>
          <w:p w14:paraId="51E2812E" w14:textId="77777777" w:rsidR="00076ADA" w:rsidRPr="00A15417" w:rsidRDefault="00076ADA" w:rsidP="00076ADA">
            <w:pPr>
              <w:widowControl w:val="0"/>
              <w:ind w:left="144" w:hanging="144"/>
              <w:rPr>
                <w:rFonts w:ascii="Calibri" w:hAnsi="Calibri"/>
                <w:b/>
                <w:color w:val="7030A0"/>
                <w:sz w:val="18"/>
              </w:rPr>
            </w:pPr>
            <w:r w:rsidRPr="00A15417">
              <w:rPr>
                <w:rFonts w:ascii="Calibri" w:hAnsi="Calibri"/>
                <w:b/>
                <w:color w:val="7030A0"/>
                <w:sz w:val="18"/>
              </w:rPr>
              <w:t xml:space="preserve">Uplink F1-C packets between target donor CU and IAB-DU could be delivered via source donor CU or via source donor DU without passing through source  donor CU. </w:t>
            </w:r>
          </w:p>
          <w:p w14:paraId="7982928E" w14:textId="77777777" w:rsidR="00076ADA" w:rsidRPr="00A15417" w:rsidRDefault="00076ADA" w:rsidP="00076ADA">
            <w:pPr>
              <w:widowControl w:val="0"/>
              <w:ind w:left="144" w:hanging="144"/>
              <w:rPr>
                <w:rFonts w:ascii="Calibri" w:hAnsi="Calibri"/>
                <w:b/>
                <w:color w:val="7030A0"/>
                <w:sz w:val="18"/>
              </w:rPr>
            </w:pPr>
            <w:r w:rsidRPr="00A15417">
              <w:rPr>
                <w:rFonts w:ascii="Calibri" w:hAnsi="Calibri"/>
                <w:b/>
                <w:color w:val="7030A0"/>
                <w:sz w:val="18"/>
              </w:rPr>
              <w:t>Uplink/Down F1-U packets between target donor CU and IAB-DU could be delivered via source donor DU without passing through source donor CU.</w:t>
            </w:r>
          </w:p>
          <w:p w14:paraId="213D516A" w14:textId="77777777" w:rsidR="00076ADA" w:rsidRPr="00A15417" w:rsidRDefault="00076ADA" w:rsidP="00076ADA">
            <w:pPr>
              <w:widowControl w:val="0"/>
              <w:ind w:left="144" w:hanging="144"/>
              <w:rPr>
                <w:rFonts w:ascii="Calibri" w:hAnsi="Calibri"/>
                <w:b/>
                <w:color w:val="7030A0"/>
                <w:sz w:val="18"/>
              </w:rPr>
            </w:pPr>
            <w:r w:rsidRPr="00A15417">
              <w:rPr>
                <w:rFonts w:ascii="Calibri" w:hAnsi="Calibri"/>
                <w:b/>
                <w:color w:val="7030A0"/>
                <w:sz w:val="18"/>
              </w:rPr>
              <w:t xml:space="preserve">Assuming uplink F1-C/F1-U packets between target donor CU and IAB-DU are delivered via source donor DU, it should be discussed how could packets with target BAP routing ID be delivered via source path and how to avoid  packets with target IP address allocated by target donor be discarded by source donor DU or routers. </w:t>
            </w:r>
          </w:p>
          <w:p w14:paraId="486924DA" w14:textId="77777777" w:rsidR="00076ADA" w:rsidRPr="00A15417" w:rsidRDefault="00076ADA" w:rsidP="00076ADA">
            <w:pPr>
              <w:widowControl w:val="0"/>
              <w:ind w:left="144" w:hanging="144"/>
              <w:rPr>
                <w:rFonts w:ascii="Calibri" w:hAnsi="Calibri"/>
                <w:b/>
                <w:color w:val="7030A0"/>
                <w:sz w:val="18"/>
              </w:rPr>
            </w:pPr>
            <w:r w:rsidRPr="00A15417">
              <w:rPr>
                <w:rFonts w:ascii="Calibri" w:hAnsi="Calibri"/>
                <w:b/>
                <w:color w:val="7030A0"/>
                <w:sz w:val="18"/>
              </w:rPr>
              <w:t xml:space="preserve">If downlink F1-U packets between target donor CU and IAB-DU are delivered via source donor DU, it should be discussed how to set and obtain the target IP address of these packets and how to configure downlink traffic mapping at source donor DU. </w:t>
            </w:r>
          </w:p>
          <w:p w14:paraId="04B794C4" w14:textId="77777777" w:rsidR="00076ADA" w:rsidRPr="00A15417" w:rsidRDefault="00076ADA" w:rsidP="00076ADA">
            <w:pPr>
              <w:widowControl w:val="0"/>
              <w:ind w:left="144" w:hanging="144"/>
              <w:rPr>
                <w:rFonts w:ascii="Calibri" w:hAnsi="Calibri"/>
                <w:b/>
                <w:color w:val="7030A0"/>
                <w:sz w:val="18"/>
              </w:rPr>
            </w:pPr>
            <w:r w:rsidRPr="00A15417">
              <w:rPr>
                <w:rFonts w:ascii="Calibri" w:hAnsi="Calibri"/>
                <w:b/>
                <w:color w:val="7030A0"/>
                <w:sz w:val="18"/>
              </w:rPr>
              <w:t>For nested full migration, IAB-DU maintain only one F1-C connection with source or target donor CU, i.e. IAB-DU establish F1 connection with target donor CU after releasing F1 connection with source donor CU.</w:t>
            </w:r>
          </w:p>
          <w:p w14:paraId="11D2E751" w14:textId="77777777" w:rsidR="00076ADA" w:rsidRPr="00A15417" w:rsidRDefault="00076ADA" w:rsidP="00076ADA">
            <w:pPr>
              <w:widowControl w:val="0"/>
              <w:ind w:left="144" w:hanging="144"/>
              <w:rPr>
                <w:rFonts w:ascii="Calibri" w:hAnsi="Calibri"/>
                <w:b/>
                <w:color w:val="7030A0"/>
                <w:sz w:val="18"/>
              </w:rPr>
            </w:pPr>
            <w:r w:rsidRPr="00A15417">
              <w:rPr>
                <w:rFonts w:ascii="Calibri" w:hAnsi="Calibri"/>
                <w:b/>
                <w:color w:val="7030A0"/>
                <w:sz w:val="18"/>
              </w:rPr>
              <w:t>For nested full migration, source cell ID rather than the target cell together with an indicator that the target cell may not yet be available or serving cell is not changed could be included in the XnAP handover request message.</w:t>
            </w:r>
          </w:p>
          <w:p w14:paraId="6300C62C" w14:textId="77777777" w:rsidR="00076ADA" w:rsidRPr="00A15417" w:rsidRDefault="00076ADA" w:rsidP="00076ADA">
            <w:pPr>
              <w:widowControl w:val="0"/>
              <w:ind w:left="144" w:hanging="144"/>
              <w:rPr>
                <w:rFonts w:ascii="Calibri" w:hAnsi="Calibri"/>
                <w:b/>
                <w:color w:val="7030A0"/>
                <w:sz w:val="18"/>
              </w:rPr>
            </w:pPr>
            <w:r w:rsidRPr="00A15417">
              <w:rPr>
                <w:rFonts w:ascii="Calibri" w:hAnsi="Calibri"/>
                <w:b/>
                <w:color w:val="7030A0"/>
                <w:sz w:val="18"/>
              </w:rPr>
              <w:t xml:space="preserve">CHO is supported for the migrating IAB node and descendant IAB nodes. </w:t>
            </w:r>
          </w:p>
          <w:p w14:paraId="2FBF6538" w14:textId="77777777" w:rsidR="00076ADA" w:rsidRPr="00A15417" w:rsidRDefault="00076ADA" w:rsidP="00076ADA">
            <w:pPr>
              <w:widowControl w:val="0"/>
              <w:ind w:left="144" w:hanging="144"/>
              <w:rPr>
                <w:rFonts w:ascii="Calibri" w:hAnsi="Calibri"/>
                <w:b/>
                <w:color w:val="7030A0"/>
                <w:sz w:val="18"/>
              </w:rPr>
            </w:pPr>
            <w:r w:rsidRPr="00A15417">
              <w:rPr>
                <w:rFonts w:ascii="Calibri" w:hAnsi="Calibri"/>
                <w:b/>
                <w:color w:val="7030A0"/>
                <w:sz w:val="18"/>
              </w:rPr>
              <w:t>For inter-donor-DU migration, the descendant IAB nodes need to be configured with default UL-BAP-RoutingID, default UL-BH-RLC-channel, and new IP address  which is included in CHO configuration from donor-CU.</w:t>
            </w:r>
          </w:p>
          <w:p w14:paraId="5C9AEA03" w14:textId="77777777" w:rsidR="00076ADA" w:rsidRDefault="00076ADA" w:rsidP="00076ADA">
            <w:pPr>
              <w:widowControl w:val="0"/>
              <w:ind w:left="144" w:hanging="144"/>
              <w:rPr>
                <w:rFonts w:ascii="Calibri" w:hAnsi="Calibri"/>
                <w:b/>
                <w:color w:val="7030A0"/>
                <w:sz w:val="18"/>
              </w:rPr>
            </w:pPr>
            <w:r w:rsidRPr="00A15417">
              <w:rPr>
                <w:rFonts w:ascii="Calibri" w:hAnsi="Calibri"/>
                <w:b/>
                <w:color w:val="7030A0"/>
                <w:sz w:val="18"/>
              </w:rPr>
              <w:t xml:space="preserve"> “DAPS-like” solution </w:t>
            </w:r>
            <w:r>
              <w:rPr>
                <w:rFonts w:ascii="Calibri" w:hAnsi="Calibri"/>
                <w:b/>
                <w:color w:val="7030A0"/>
                <w:sz w:val="18"/>
              </w:rPr>
              <w:t xml:space="preserve">should </w:t>
            </w:r>
            <w:r w:rsidRPr="00A15417">
              <w:rPr>
                <w:rFonts w:ascii="Calibri" w:hAnsi="Calibri"/>
                <w:b/>
                <w:color w:val="7030A0"/>
                <w:sz w:val="18"/>
              </w:rPr>
              <w:t>also be applied to descendant nodes and UE during inter-CU migration in IAB.</w:t>
            </w:r>
          </w:p>
          <w:p w14:paraId="3E1058AC" w14:textId="77777777" w:rsidR="00076ADA" w:rsidRDefault="00076ADA" w:rsidP="00076ADA">
            <w:pPr>
              <w:widowControl w:val="0"/>
              <w:ind w:left="144" w:hanging="144"/>
              <w:rPr>
                <w:rFonts w:ascii="Calibri" w:hAnsi="Calibri"/>
                <w:b/>
                <w:color w:val="7030A0"/>
                <w:sz w:val="18"/>
              </w:rPr>
            </w:pPr>
            <w:r>
              <w:rPr>
                <w:rFonts w:ascii="Calibri" w:hAnsi="Calibri"/>
                <w:b/>
                <w:color w:val="7030A0"/>
                <w:sz w:val="18"/>
              </w:rPr>
              <w:t>SS</w:t>
            </w:r>
          </w:p>
          <w:p w14:paraId="14268153" w14:textId="77777777" w:rsidR="00076ADA" w:rsidRPr="00A15417" w:rsidRDefault="00076ADA" w:rsidP="00076ADA">
            <w:pPr>
              <w:widowControl w:val="0"/>
              <w:ind w:left="144" w:hanging="144"/>
              <w:rPr>
                <w:rFonts w:ascii="Calibri" w:hAnsi="Calibri"/>
                <w:b/>
                <w:color w:val="7030A0"/>
                <w:sz w:val="18"/>
              </w:rPr>
            </w:pPr>
            <w:r w:rsidRPr="00A15417">
              <w:rPr>
                <w:rFonts w:ascii="Calibri" w:hAnsi="Calibri"/>
                <w:b/>
                <w:color w:val="7030A0"/>
                <w:sz w:val="18"/>
              </w:rPr>
              <w:t xml:space="preserve">discussion of the inter-donor migration should focus on the scenario where the IAB-MT of the migrated IAB node has single connectivity capability only. </w:t>
            </w:r>
          </w:p>
          <w:p w14:paraId="243C0187" w14:textId="77777777" w:rsidR="00076ADA" w:rsidRPr="00A15417" w:rsidRDefault="00076ADA" w:rsidP="00076ADA">
            <w:pPr>
              <w:widowControl w:val="0"/>
              <w:ind w:left="144" w:hanging="144"/>
              <w:rPr>
                <w:rFonts w:ascii="Calibri" w:hAnsi="Calibri"/>
                <w:b/>
                <w:color w:val="7030A0"/>
                <w:sz w:val="18"/>
              </w:rPr>
            </w:pPr>
            <w:r w:rsidRPr="00A15417">
              <w:rPr>
                <w:rFonts w:ascii="Calibri" w:hAnsi="Calibri"/>
                <w:b/>
                <w:color w:val="7030A0"/>
                <w:sz w:val="18"/>
              </w:rPr>
              <w:t xml:space="preserve">multi-MT solution is not considered for inter-donor migration. </w:t>
            </w:r>
          </w:p>
          <w:p w14:paraId="2D13709C" w14:textId="77777777" w:rsidR="00076ADA" w:rsidRPr="00A15417" w:rsidRDefault="00076ADA" w:rsidP="00076ADA">
            <w:pPr>
              <w:widowControl w:val="0"/>
              <w:ind w:left="144" w:hanging="144"/>
              <w:rPr>
                <w:rFonts w:ascii="Calibri" w:hAnsi="Calibri"/>
                <w:b/>
                <w:color w:val="7030A0"/>
                <w:sz w:val="18"/>
              </w:rPr>
            </w:pPr>
            <w:r w:rsidRPr="00A15417">
              <w:rPr>
                <w:rFonts w:ascii="Calibri" w:hAnsi="Calibri"/>
                <w:b/>
                <w:color w:val="7030A0"/>
                <w:sz w:val="18"/>
              </w:rPr>
              <w:t>the gradual migration opt</w:t>
            </w:r>
            <w:r>
              <w:rPr>
                <w:rFonts w:ascii="Calibri" w:hAnsi="Calibri"/>
                <w:b/>
                <w:color w:val="7030A0"/>
                <w:sz w:val="18"/>
              </w:rPr>
              <w:t>1</w:t>
            </w:r>
            <w:r w:rsidRPr="00A15417">
              <w:rPr>
                <w:rFonts w:ascii="Calibri" w:hAnsi="Calibri"/>
                <w:b/>
                <w:color w:val="7030A0"/>
                <w:sz w:val="18"/>
              </w:rPr>
              <w:t xml:space="preserve">, i.e., IAB-MT migration first and then F1-U migration, is selected as the migration sequence. </w:t>
            </w:r>
          </w:p>
          <w:p w14:paraId="5DD3DEF8" w14:textId="77777777" w:rsidR="00076ADA" w:rsidRPr="00A15417" w:rsidRDefault="00076ADA" w:rsidP="00076ADA">
            <w:pPr>
              <w:widowControl w:val="0"/>
              <w:ind w:left="144" w:hanging="144"/>
              <w:rPr>
                <w:rFonts w:ascii="Calibri" w:hAnsi="Calibri"/>
                <w:b/>
                <w:color w:val="7030A0"/>
                <w:sz w:val="18"/>
              </w:rPr>
            </w:pPr>
            <w:r w:rsidRPr="00A15417">
              <w:rPr>
                <w:rFonts w:ascii="Calibri" w:hAnsi="Calibri"/>
                <w:b/>
                <w:color w:val="7030A0"/>
                <w:sz w:val="18"/>
              </w:rPr>
              <w:t>migration is performed as the following sequence:</w:t>
            </w:r>
          </w:p>
          <w:p w14:paraId="241DC92E" w14:textId="77777777" w:rsidR="00076ADA" w:rsidRPr="00A15417" w:rsidRDefault="00076ADA" w:rsidP="00076ADA">
            <w:pPr>
              <w:widowControl w:val="0"/>
              <w:ind w:left="144" w:hanging="144"/>
              <w:rPr>
                <w:rFonts w:ascii="Calibri" w:hAnsi="Calibri"/>
                <w:b/>
                <w:color w:val="7030A0"/>
                <w:sz w:val="18"/>
              </w:rPr>
            </w:pPr>
            <w:r>
              <w:rPr>
                <w:rFonts w:ascii="Calibri" w:hAnsi="Calibri"/>
                <w:b/>
                <w:color w:val="7030A0"/>
                <w:sz w:val="18"/>
              </w:rPr>
              <w:t xml:space="preserve">- </w:t>
            </w:r>
            <w:r w:rsidRPr="00A15417">
              <w:rPr>
                <w:rFonts w:ascii="Calibri" w:hAnsi="Calibri"/>
                <w:b/>
                <w:color w:val="7030A0"/>
                <w:sz w:val="18"/>
              </w:rPr>
              <w:t xml:space="preserve">IAB-MT of the migrated IAB node performs the migration first. </w:t>
            </w:r>
          </w:p>
          <w:p w14:paraId="25BBB192" w14:textId="77777777" w:rsidR="00076ADA" w:rsidRPr="00A15417" w:rsidRDefault="00076ADA" w:rsidP="00076ADA">
            <w:pPr>
              <w:widowControl w:val="0"/>
              <w:ind w:left="144" w:hanging="144"/>
              <w:rPr>
                <w:rFonts w:ascii="Calibri" w:hAnsi="Calibri"/>
                <w:b/>
                <w:color w:val="7030A0"/>
                <w:sz w:val="18"/>
              </w:rPr>
            </w:pPr>
            <w:r>
              <w:rPr>
                <w:rFonts w:ascii="Calibri" w:hAnsi="Calibri"/>
                <w:b/>
                <w:color w:val="7030A0"/>
                <w:sz w:val="18"/>
              </w:rPr>
              <w:t xml:space="preserve">- </w:t>
            </w:r>
            <w:r w:rsidRPr="00A15417">
              <w:rPr>
                <w:rFonts w:ascii="Calibri" w:hAnsi="Calibri"/>
                <w:b/>
                <w:color w:val="7030A0"/>
                <w:sz w:val="18"/>
              </w:rPr>
              <w:t>The descendant IAB-MTs executes the migration from top to bottom</w:t>
            </w:r>
          </w:p>
          <w:p w14:paraId="2C97E8EF" w14:textId="77777777" w:rsidR="00076ADA" w:rsidRPr="00A15417" w:rsidRDefault="00076ADA" w:rsidP="00076ADA">
            <w:pPr>
              <w:widowControl w:val="0"/>
              <w:ind w:left="144" w:hanging="144"/>
              <w:rPr>
                <w:rFonts w:ascii="Calibri" w:hAnsi="Calibri"/>
                <w:b/>
                <w:color w:val="7030A0"/>
                <w:sz w:val="18"/>
              </w:rPr>
            </w:pPr>
            <w:r>
              <w:rPr>
                <w:rFonts w:ascii="Calibri" w:hAnsi="Calibri"/>
                <w:b/>
                <w:color w:val="7030A0"/>
                <w:sz w:val="18"/>
              </w:rPr>
              <w:t xml:space="preserve">- </w:t>
            </w:r>
            <w:r w:rsidRPr="00A15417">
              <w:rPr>
                <w:rFonts w:ascii="Calibri" w:hAnsi="Calibri"/>
                <w:b/>
                <w:color w:val="7030A0"/>
                <w:sz w:val="18"/>
              </w:rPr>
              <w:t>The UE executes the migration after the migration of its accessing IAB node</w:t>
            </w:r>
          </w:p>
          <w:p w14:paraId="5ACFE9D2" w14:textId="77777777" w:rsidR="00076ADA" w:rsidRPr="00A15417" w:rsidRDefault="00076ADA" w:rsidP="00076ADA">
            <w:pPr>
              <w:widowControl w:val="0"/>
              <w:ind w:left="144" w:hanging="144"/>
              <w:rPr>
                <w:rFonts w:ascii="Calibri" w:hAnsi="Calibri"/>
                <w:b/>
                <w:color w:val="7030A0"/>
                <w:sz w:val="18"/>
              </w:rPr>
            </w:pPr>
            <w:r>
              <w:rPr>
                <w:rFonts w:ascii="Calibri" w:hAnsi="Calibri"/>
                <w:b/>
                <w:color w:val="7030A0"/>
                <w:sz w:val="18"/>
              </w:rPr>
              <w:t xml:space="preserve">- </w:t>
            </w:r>
            <w:r w:rsidRPr="00A15417">
              <w:rPr>
                <w:rFonts w:ascii="Calibri" w:hAnsi="Calibri"/>
                <w:b/>
                <w:color w:val="7030A0"/>
                <w:sz w:val="18"/>
              </w:rPr>
              <w:t xml:space="preserve">For IAB-MT/descendant IAB-MTs/UEs, the RRCReconfiguration message is sent by the source donor CU, while the RRCReconfigurationComplete message sent to the target donor CU, where </w:t>
            </w:r>
          </w:p>
          <w:p w14:paraId="754A04B0" w14:textId="77777777" w:rsidR="00076ADA" w:rsidRPr="00A15417" w:rsidRDefault="00076ADA" w:rsidP="00076ADA">
            <w:pPr>
              <w:widowControl w:val="0"/>
              <w:ind w:left="144" w:hanging="144"/>
              <w:rPr>
                <w:rFonts w:ascii="Calibri" w:hAnsi="Calibri"/>
                <w:b/>
                <w:color w:val="7030A0"/>
                <w:sz w:val="18"/>
              </w:rPr>
            </w:pPr>
            <w:r>
              <w:rPr>
                <w:rFonts w:ascii="Calibri" w:hAnsi="Calibri"/>
                <w:b/>
                <w:color w:val="7030A0"/>
                <w:sz w:val="18"/>
              </w:rPr>
              <w:t xml:space="preserve">- </w:t>
            </w:r>
            <w:r w:rsidRPr="00A15417">
              <w:rPr>
                <w:rFonts w:ascii="Calibri" w:hAnsi="Calibri"/>
                <w:b/>
                <w:color w:val="7030A0"/>
                <w:sz w:val="18"/>
              </w:rPr>
              <w:t>For IAB-MT, RRCReconfiguration message via source path, while RRCReconfigurationComplete message via target path</w:t>
            </w:r>
          </w:p>
          <w:p w14:paraId="33A2C741" w14:textId="77777777" w:rsidR="00076ADA" w:rsidRPr="00A15417" w:rsidRDefault="00076ADA" w:rsidP="00076ADA">
            <w:pPr>
              <w:widowControl w:val="0"/>
              <w:ind w:left="144" w:hanging="144"/>
              <w:rPr>
                <w:rFonts w:ascii="Calibri" w:hAnsi="Calibri"/>
                <w:b/>
                <w:color w:val="7030A0"/>
                <w:sz w:val="18"/>
              </w:rPr>
            </w:pPr>
            <w:r>
              <w:rPr>
                <w:rFonts w:ascii="Calibri" w:hAnsi="Calibri"/>
                <w:b/>
                <w:color w:val="7030A0"/>
                <w:sz w:val="18"/>
              </w:rPr>
              <w:lastRenderedPageBreak/>
              <w:t xml:space="preserve">- </w:t>
            </w:r>
            <w:r w:rsidRPr="00A15417">
              <w:rPr>
                <w:rFonts w:ascii="Calibri" w:hAnsi="Calibri"/>
                <w:b/>
                <w:color w:val="7030A0"/>
                <w:sz w:val="18"/>
              </w:rPr>
              <w:t>For descendant IAB-MTs, RRCReconfiguration message via source path or target path depending on whether IAB-MT of migrated IAB node finishes migration or not when sending it, while RRCReconfigurationComplete message via target path</w:t>
            </w:r>
          </w:p>
          <w:p w14:paraId="06C2D113" w14:textId="77777777" w:rsidR="00076ADA" w:rsidRPr="00A15417" w:rsidRDefault="00076ADA" w:rsidP="00076ADA">
            <w:pPr>
              <w:widowControl w:val="0"/>
              <w:ind w:left="144" w:hanging="144"/>
              <w:rPr>
                <w:rFonts w:ascii="Calibri" w:hAnsi="Calibri"/>
                <w:b/>
                <w:color w:val="7030A0"/>
                <w:sz w:val="18"/>
              </w:rPr>
            </w:pPr>
            <w:r>
              <w:rPr>
                <w:rFonts w:ascii="Calibri" w:hAnsi="Calibri"/>
                <w:b/>
                <w:color w:val="7030A0"/>
                <w:sz w:val="18"/>
              </w:rPr>
              <w:t xml:space="preserve">- </w:t>
            </w:r>
            <w:r w:rsidRPr="00A15417">
              <w:rPr>
                <w:rFonts w:ascii="Calibri" w:hAnsi="Calibri"/>
                <w:b/>
                <w:color w:val="7030A0"/>
                <w:sz w:val="18"/>
              </w:rPr>
              <w:t>For UEs, both RRCReconfiguration and RRCReconfigurationComplete messages via target path</w:t>
            </w:r>
          </w:p>
          <w:p w14:paraId="7ADB6BD0" w14:textId="77777777" w:rsidR="00076ADA" w:rsidRPr="00A15417" w:rsidRDefault="00076ADA" w:rsidP="00076ADA">
            <w:pPr>
              <w:widowControl w:val="0"/>
              <w:ind w:left="144" w:hanging="144"/>
              <w:rPr>
                <w:rFonts w:ascii="Calibri" w:hAnsi="Calibri"/>
                <w:b/>
                <w:color w:val="7030A0"/>
                <w:sz w:val="18"/>
              </w:rPr>
            </w:pPr>
            <w:r w:rsidRPr="00A15417">
              <w:rPr>
                <w:rFonts w:ascii="Calibri" w:hAnsi="Calibri"/>
                <w:b/>
                <w:color w:val="7030A0"/>
                <w:sz w:val="18"/>
              </w:rPr>
              <w:t xml:space="preserve">default BAP configuration (i.e., default BH RLC CH and BAP routing ID) can be configured to the IAB-MT via HO command.  </w:t>
            </w:r>
          </w:p>
          <w:p w14:paraId="4EC40751" w14:textId="77777777" w:rsidR="00076ADA" w:rsidRPr="00A15417" w:rsidRDefault="00076ADA" w:rsidP="00076ADA">
            <w:pPr>
              <w:widowControl w:val="0"/>
              <w:ind w:left="144" w:hanging="144"/>
              <w:rPr>
                <w:rFonts w:ascii="Calibri" w:hAnsi="Calibri"/>
                <w:b/>
                <w:color w:val="7030A0"/>
                <w:sz w:val="18"/>
              </w:rPr>
            </w:pPr>
            <w:r w:rsidRPr="00A15417">
              <w:rPr>
                <w:rFonts w:ascii="Calibri" w:hAnsi="Calibri"/>
                <w:b/>
                <w:color w:val="7030A0"/>
                <w:sz w:val="18"/>
              </w:rPr>
              <w:t>IAB-DU configurations of migrated IAB node can be partially updated via OAM or target donor CU, where PCI/DL frequency of the in-use cells should be kept, and the F1 SETUP REQUEST message can indicate the cell status information (e.g., in-service, out-of-service).</w:t>
            </w:r>
          </w:p>
          <w:p w14:paraId="515998E6" w14:textId="77777777" w:rsidR="00076ADA" w:rsidRPr="00A15417" w:rsidRDefault="00076ADA" w:rsidP="00076ADA">
            <w:pPr>
              <w:widowControl w:val="0"/>
              <w:ind w:left="144" w:hanging="144"/>
              <w:rPr>
                <w:rFonts w:ascii="Calibri" w:hAnsi="Calibri"/>
                <w:b/>
                <w:color w:val="7030A0"/>
                <w:sz w:val="18"/>
              </w:rPr>
            </w:pPr>
            <w:r w:rsidRPr="00A15417">
              <w:rPr>
                <w:rFonts w:ascii="Calibri" w:hAnsi="Calibri"/>
                <w:b/>
                <w:color w:val="7030A0"/>
                <w:sz w:val="18"/>
              </w:rPr>
              <w:t xml:space="preserve">the concept of separate logical IAB-Dus in the same physical node is a pure implementation issue. </w:t>
            </w:r>
          </w:p>
          <w:p w14:paraId="754B8DA9" w14:textId="77777777" w:rsidR="00076ADA" w:rsidRPr="00A15417" w:rsidRDefault="00076ADA" w:rsidP="00076ADA">
            <w:pPr>
              <w:widowControl w:val="0"/>
              <w:ind w:left="144" w:hanging="144"/>
              <w:rPr>
                <w:rFonts w:ascii="Calibri" w:hAnsi="Calibri"/>
                <w:b/>
                <w:color w:val="7030A0"/>
                <w:sz w:val="18"/>
              </w:rPr>
            </w:pPr>
            <w:r w:rsidRPr="00A15417">
              <w:rPr>
                <w:rFonts w:ascii="Calibri" w:hAnsi="Calibri"/>
                <w:b/>
                <w:color w:val="7030A0"/>
                <w:sz w:val="18"/>
              </w:rPr>
              <w:t xml:space="preserve">target IAB donor CU triggers the UE context migration after IAB-MT part accesses to the target IAB donor CU and the F1 interface has been established with the target IAB donor CU. </w:t>
            </w:r>
          </w:p>
          <w:p w14:paraId="6E8691FD" w14:textId="77777777" w:rsidR="00076ADA" w:rsidRPr="00A15417" w:rsidRDefault="00076ADA" w:rsidP="00076ADA">
            <w:pPr>
              <w:widowControl w:val="0"/>
              <w:ind w:left="144" w:hanging="144"/>
              <w:rPr>
                <w:rFonts w:ascii="Calibri" w:hAnsi="Calibri"/>
                <w:b/>
                <w:color w:val="7030A0"/>
                <w:sz w:val="18"/>
              </w:rPr>
            </w:pPr>
            <w:r w:rsidRPr="00A15417">
              <w:rPr>
                <w:rFonts w:ascii="Calibri" w:hAnsi="Calibri"/>
                <w:b/>
                <w:color w:val="7030A0"/>
                <w:sz w:val="18"/>
              </w:rPr>
              <w:t>the existing HANDOVER REQUEST/RESPONSE message is used for the UE context migration with some additional enhancements on IAB, e.g., ignoring target Cell ID, adding gNB-DU F1AP UE ID, etc.</w:t>
            </w:r>
          </w:p>
          <w:p w14:paraId="3B9B9205" w14:textId="77777777" w:rsidR="00076ADA" w:rsidRPr="00A15417" w:rsidRDefault="00076ADA" w:rsidP="00076ADA">
            <w:pPr>
              <w:widowControl w:val="0"/>
              <w:ind w:left="144" w:hanging="144"/>
              <w:rPr>
                <w:rFonts w:ascii="Calibri" w:hAnsi="Calibri"/>
                <w:b/>
                <w:color w:val="7030A0"/>
                <w:sz w:val="18"/>
              </w:rPr>
            </w:pPr>
            <w:r w:rsidRPr="00A15417">
              <w:rPr>
                <w:rFonts w:ascii="Calibri" w:hAnsi="Calibri"/>
                <w:b/>
                <w:color w:val="7030A0"/>
                <w:sz w:val="18"/>
              </w:rPr>
              <w:t xml:space="preserve">source IAB donor CU can indicate the end of the UE context migration. </w:t>
            </w:r>
          </w:p>
          <w:p w14:paraId="5A3D8E13" w14:textId="77777777" w:rsidR="00076ADA" w:rsidRDefault="00076ADA" w:rsidP="00076ADA">
            <w:pPr>
              <w:widowControl w:val="0"/>
              <w:ind w:left="144" w:hanging="144"/>
              <w:rPr>
                <w:rFonts w:ascii="Calibri" w:hAnsi="Calibri"/>
                <w:b/>
                <w:color w:val="7030A0"/>
                <w:sz w:val="18"/>
              </w:rPr>
            </w:pPr>
            <w:r w:rsidRPr="00A15417">
              <w:rPr>
                <w:rFonts w:ascii="Calibri" w:hAnsi="Calibri"/>
                <w:b/>
                <w:color w:val="7030A0"/>
                <w:sz w:val="18"/>
              </w:rPr>
              <w:t xml:space="preserve">above procedure </w:t>
            </w:r>
            <w:r>
              <w:rPr>
                <w:rFonts w:ascii="Calibri" w:hAnsi="Calibri"/>
                <w:b/>
                <w:color w:val="7030A0"/>
                <w:sz w:val="18"/>
              </w:rPr>
              <w:t>i</w:t>
            </w:r>
            <w:r w:rsidRPr="00A15417">
              <w:rPr>
                <w:rFonts w:ascii="Calibri" w:hAnsi="Calibri"/>
                <w:b/>
                <w:color w:val="7030A0"/>
                <w:sz w:val="18"/>
              </w:rPr>
              <w:t>s the start point for inter-CU IAB node migration.</w:t>
            </w:r>
          </w:p>
          <w:p w14:paraId="06805AF4" w14:textId="77777777" w:rsidR="00076ADA" w:rsidRDefault="00076ADA" w:rsidP="00076ADA">
            <w:pPr>
              <w:widowControl w:val="0"/>
              <w:ind w:left="144" w:hanging="144"/>
              <w:rPr>
                <w:rFonts w:ascii="Calibri" w:hAnsi="Calibri"/>
                <w:b/>
                <w:color w:val="7030A0"/>
                <w:sz w:val="18"/>
              </w:rPr>
            </w:pPr>
            <w:r>
              <w:rPr>
                <w:rFonts w:ascii="Calibri" w:hAnsi="Calibri"/>
                <w:b/>
                <w:color w:val="7030A0"/>
                <w:sz w:val="18"/>
              </w:rPr>
              <w:t>Nok</w:t>
            </w:r>
          </w:p>
          <w:p w14:paraId="052DF346" w14:textId="77777777" w:rsidR="00076ADA" w:rsidRPr="00A15417" w:rsidRDefault="00076ADA" w:rsidP="00076ADA">
            <w:pPr>
              <w:widowControl w:val="0"/>
              <w:ind w:left="144" w:hanging="144"/>
              <w:rPr>
                <w:rFonts w:ascii="Calibri" w:hAnsi="Calibri"/>
                <w:b/>
                <w:color w:val="7030A0"/>
                <w:sz w:val="18"/>
              </w:rPr>
            </w:pPr>
            <w:r w:rsidRPr="00A15417">
              <w:rPr>
                <w:rFonts w:ascii="Calibri" w:hAnsi="Calibri"/>
                <w:b/>
                <w:color w:val="7030A0"/>
                <w:sz w:val="18"/>
              </w:rPr>
              <w:t xml:space="preserve">deprioritize the solution that using HO procedure to move UE context to target Donor, when the IAB only have one gNB-DU. </w:t>
            </w:r>
          </w:p>
          <w:p w14:paraId="4EDA737C" w14:textId="77777777" w:rsidR="00076ADA" w:rsidRPr="00A15417" w:rsidRDefault="00076ADA" w:rsidP="00076ADA">
            <w:pPr>
              <w:widowControl w:val="0"/>
              <w:ind w:left="144" w:hanging="144"/>
              <w:rPr>
                <w:rFonts w:ascii="Calibri" w:hAnsi="Calibri"/>
                <w:b/>
                <w:color w:val="7030A0"/>
                <w:sz w:val="18"/>
              </w:rPr>
            </w:pPr>
            <w:r w:rsidRPr="00A15417">
              <w:rPr>
                <w:rFonts w:ascii="Calibri" w:hAnsi="Calibri"/>
                <w:b/>
                <w:color w:val="7030A0"/>
                <w:sz w:val="18"/>
              </w:rPr>
              <w:t>consult RAN1/2/4 on the feasibility of dual-DU in an IAB node, before discuss</w:t>
            </w:r>
            <w:r>
              <w:rPr>
                <w:rFonts w:ascii="Calibri" w:hAnsi="Calibri"/>
                <w:b/>
                <w:color w:val="7030A0"/>
                <w:sz w:val="18"/>
              </w:rPr>
              <w:t>ing</w:t>
            </w:r>
            <w:r w:rsidRPr="00A15417">
              <w:rPr>
                <w:rFonts w:ascii="Calibri" w:hAnsi="Calibri"/>
                <w:b/>
                <w:color w:val="7030A0"/>
                <w:sz w:val="18"/>
              </w:rPr>
              <w:t xml:space="preserve"> the solution using 2 gNB-DUs in one IAB node.  </w:t>
            </w:r>
          </w:p>
          <w:p w14:paraId="2D8D3896" w14:textId="77777777" w:rsidR="00076ADA" w:rsidRPr="00A15417" w:rsidRDefault="00076ADA" w:rsidP="00076ADA">
            <w:pPr>
              <w:widowControl w:val="0"/>
              <w:ind w:left="144" w:hanging="144"/>
              <w:rPr>
                <w:rFonts w:ascii="Calibri" w:hAnsi="Calibri"/>
                <w:b/>
                <w:color w:val="7030A0"/>
                <w:sz w:val="18"/>
              </w:rPr>
            </w:pPr>
            <w:r w:rsidRPr="00A15417">
              <w:rPr>
                <w:rFonts w:ascii="Calibri" w:hAnsi="Calibri"/>
                <w:b/>
                <w:color w:val="7030A0"/>
                <w:sz w:val="18"/>
              </w:rPr>
              <w:t xml:space="preserve">adopt the solution </w:t>
            </w:r>
            <w:r>
              <w:rPr>
                <w:rFonts w:ascii="Calibri" w:hAnsi="Calibri"/>
                <w:b/>
                <w:color w:val="7030A0"/>
                <w:sz w:val="18"/>
              </w:rPr>
              <w:t>where</w:t>
            </w:r>
            <w:r w:rsidRPr="00A15417">
              <w:rPr>
                <w:rFonts w:ascii="Calibri" w:hAnsi="Calibri"/>
                <w:b/>
                <w:color w:val="7030A0"/>
                <w:sz w:val="18"/>
              </w:rPr>
              <w:t xml:space="preserve"> UE context remains in source Donor as a starting point for Inter-Donor Topology Adaptation. </w:t>
            </w:r>
          </w:p>
          <w:p w14:paraId="1DC0927C" w14:textId="77777777" w:rsidR="00076ADA" w:rsidRDefault="00076ADA" w:rsidP="00076ADA">
            <w:pPr>
              <w:widowControl w:val="0"/>
              <w:ind w:left="144" w:hanging="144"/>
              <w:rPr>
                <w:rFonts w:ascii="Calibri" w:hAnsi="Calibri"/>
                <w:b/>
                <w:color w:val="7030A0"/>
                <w:sz w:val="18"/>
              </w:rPr>
            </w:pPr>
            <w:r w:rsidRPr="00A15417">
              <w:rPr>
                <w:rFonts w:ascii="Calibri" w:hAnsi="Calibri"/>
                <w:b/>
                <w:color w:val="7030A0"/>
                <w:sz w:val="18"/>
              </w:rPr>
              <w:t>when IAB-MT is simultaneously connected to 2 donors, the UE context and F1-C can remain in the original Donor, when there is a failure of the MCG link or SCG link.  </w:t>
            </w:r>
          </w:p>
          <w:p w14:paraId="7FC0572A" w14:textId="77777777" w:rsidR="00076ADA" w:rsidRDefault="00076ADA" w:rsidP="00076ADA">
            <w:pPr>
              <w:widowControl w:val="0"/>
              <w:ind w:left="144" w:hanging="144"/>
              <w:rPr>
                <w:rFonts w:ascii="Calibri" w:hAnsi="Calibri"/>
                <w:b/>
                <w:color w:val="7030A0"/>
                <w:sz w:val="18"/>
              </w:rPr>
            </w:pPr>
            <w:r>
              <w:rPr>
                <w:rFonts w:ascii="Calibri" w:hAnsi="Calibri"/>
                <w:b/>
                <w:color w:val="7030A0"/>
                <w:sz w:val="18"/>
              </w:rPr>
              <w:t>Gg</w:t>
            </w:r>
          </w:p>
          <w:p w14:paraId="10DCE856" w14:textId="77777777" w:rsidR="00076ADA" w:rsidRPr="00A15417" w:rsidRDefault="00076ADA" w:rsidP="00076ADA">
            <w:pPr>
              <w:widowControl w:val="0"/>
              <w:ind w:left="144" w:hanging="144"/>
              <w:rPr>
                <w:rFonts w:ascii="Calibri" w:hAnsi="Calibri"/>
                <w:b/>
                <w:color w:val="7030A0"/>
                <w:sz w:val="18"/>
              </w:rPr>
            </w:pPr>
            <w:r w:rsidRPr="00A15417">
              <w:rPr>
                <w:rFonts w:ascii="Calibri" w:hAnsi="Calibri"/>
                <w:b/>
                <w:color w:val="7030A0"/>
                <w:sz w:val="18"/>
              </w:rPr>
              <w:t xml:space="preserve">discuss the migration sequence and the enhancement needed for the migrating IAB-node and the descendant UE(s) </w:t>
            </w:r>
          </w:p>
          <w:p w14:paraId="05C9EB4F" w14:textId="77777777" w:rsidR="00076ADA" w:rsidRPr="00A15417" w:rsidRDefault="00076ADA" w:rsidP="00076ADA">
            <w:pPr>
              <w:widowControl w:val="0"/>
              <w:ind w:left="144" w:hanging="144"/>
              <w:rPr>
                <w:rFonts w:ascii="Calibri" w:hAnsi="Calibri"/>
                <w:b/>
                <w:color w:val="7030A0"/>
                <w:sz w:val="18"/>
              </w:rPr>
            </w:pPr>
            <w:r w:rsidRPr="00A15417">
              <w:rPr>
                <w:rFonts w:ascii="Calibri" w:hAnsi="Calibri"/>
                <w:b/>
                <w:color w:val="7030A0"/>
                <w:sz w:val="18"/>
              </w:rPr>
              <w:t>discuss indirect F1 interface via the source or target IAB-donor during the gradual inter-donor migration</w:t>
            </w:r>
          </w:p>
          <w:p w14:paraId="2E54F4CA" w14:textId="77777777" w:rsidR="00076ADA" w:rsidRDefault="00076ADA" w:rsidP="00076ADA">
            <w:pPr>
              <w:widowControl w:val="0"/>
              <w:ind w:left="144" w:hanging="144"/>
              <w:rPr>
                <w:rFonts w:ascii="Calibri" w:hAnsi="Calibri"/>
                <w:b/>
                <w:color w:val="7030A0"/>
                <w:sz w:val="18"/>
              </w:rPr>
            </w:pPr>
            <w:r w:rsidRPr="00A15417">
              <w:rPr>
                <w:rFonts w:ascii="Calibri" w:hAnsi="Calibri"/>
                <w:b/>
                <w:color w:val="7030A0"/>
                <w:sz w:val="18"/>
              </w:rPr>
              <w:t>discuss data forwarding part to reduce service interruption during the inter-donor migration.</w:t>
            </w:r>
          </w:p>
          <w:p w14:paraId="0C3FC0FA" w14:textId="77777777" w:rsidR="00076ADA" w:rsidRDefault="00076ADA" w:rsidP="00076ADA">
            <w:pPr>
              <w:widowControl w:val="0"/>
              <w:ind w:left="144" w:hanging="144"/>
              <w:rPr>
                <w:rFonts w:ascii="Calibri" w:hAnsi="Calibri"/>
                <w:b/>
                <w:color w:val="7030A0"/>
                <w:sz w:val="18"/>
              </w:rPr>
            </w:pPr>
            <w:r>
              <w:rPr>
                <w:rFonts w:ascii="Calibri" w:hAnsi="Calibri"/>
                <w:b/>
                <w:color w:val="7030A0"/>
                <w:sz w:val="18"/>
              </w:rPr>
              <w:t>E///</w:t>
            </w:r>
          </w:p>
          <w:p w14:paraId="04DAF743" w14:textId="77777777" w:rsidR="00076ADA" w:rsidRPr="00A15417" w:rsidRDefault="00076ADA" w:rsidP="00076ADA">
            <w:pPr>
              <w:widowControl w:val="0"/>
              <w:ind w:left="144" w:hanging="144"/>
              <w:rPr>
                <w:rFonts w:ascii="Calibri" w:hAnsi="Calibri"/>
                <w:b/>
                <w:color w:val="7030A0"/>
                <w:sz w:val="18"/>
              </w:rPr>
            </w:pPr>
            <w:r w:rsidRPr="00A15417">
              <w:rPr>
                <w:rFonts w:ascii="Calibri" w:hAnsi="Calibri"/>
                <w:b/>
                <w:color w:val="7030A0"/>
                <w:sz w:val="18"/>
              </w:rPr>
              <w:t>For inter-donor load balancing scenarios involving IAB-MTs capable of simultaneous connectivity to two donors, partial traffic offloading between donors is applied, where the IAB/UE contexts are not transferred to the target CU, i.e., they remain in the source CU.</w:t>
            </w:r>
          </w:p>
          <w:p w14:paraId="5F4C80E8" w14:textId="77777777" w:rsidR="00076ADA" w:rsidRDefault="00076ADA" w:rsidP="00076ADA">
            <w:pPr>
              <w:widowControl w:val="0"/>
              <w:ind w:left="144" w:hanging="144"/>
              <w:rPr>
                <w:rFonts w:ascii="Calibri" w:hAnsi="Calibri"/>
                <w:b/>
                <w:color w:val="7030A0"/>
                <w:sz w:val="18"/>
              </w:rPr>
            </w:pPr>
            <w:r w:rsidRPr="00A15417">
              <w:rPr>
                <w:rFonts w:ascii="Calibri" w:hAnsi="Calibri"/>
                <w:b/>
                <w:color w:val="7030A0"/>
                <w:sz w:val="18"/>
              </w:rPr>
              <w:t>For inter-donor RLF recovery scenarios involving IAB-MTs capable of simultaneous connectivity to two donors, partial traffic offloading between donors is applied, where the IAB/UE contexts are not transferred to the target CU i.e. they remain in the source CU.</w:t>
            </w:r>
          </w:p>
          <w:p w14:paraId="14FA2DA2" w14:textId="77777777" w:rsidR="00076ADA" w:rsidRDefault="00076ADA" w:rsidP="00076ADA">
            <w:pPr>
              <w:widowControl w:val="0"/>
              <w:ind w:left="144" w:hanging="144"/>
              <w:rPr>
                <w:rFonts w:ascii="Calibri" w:hAnsi="Calibri"/>
                <w:b/>
                <w:color w:val="7030A0"/>
                <w:sz w:val="18"/>
              </w:rPr>
            </w:pPr>
            <w:r>
              <w:rPr>
                <w:rFonts w:ascii="Calibri" w:hAnsi="Calibri"/>
                <w:b/>
                <w:color w:val="7030A0"/>
                <w:sz w:val="18"/>
              </w:rPr>
              <w:t>*****</w:t>
            </w:r>
          </w:p>
          <w:p w14:paraId="5CB56229" w14:textId="77777777" w:rsidR="00076ADA" w:rsidRDefault="00076ADA" w:rsidP="00076ADA">
            <w:pPr>
              <w:widowControl w:val="0"/>
              <w:ind w:left="144" w:hanging="144"/>
              <w:rPr>
                <w:rFonts w:ascii="Calibri" w:hAnsi="Calibri"/>
                <w:b/>
                <w:color w:val="7030A0"/>
                <w:sz w:val="18"/>
              </w:rPr>
            </w:pPr>
            <w:r>
              <w:rPr>
                <w:rFonts w:ascii="Calibri" w:hAnsi="Calibri"/>
                <w:b/>
                <w:color w:val="7030A0"/>
                <w:sz w:val="18"/>
              </w:rPr>
              <w:t>- Prioritize intra-donor over inter-donor?</w:t>
            </w:r>
          </w:p>
          <w:p w14:paraId="3583B595" w14:textId="77777777" w:rsidR="00076ADA" w:rsidRDefault="00076ADA" w:rsidP="00076ADA">
            <w:pPr>
              <w:widowControl w:val="0"/>
              <w:ind w:left="144" w:hanging="144"/>
              <w:rPr>
                <w:rFonts w:ascii="Calibri" w:hAnsi="Calibri"/>
                <w:b/>
                <w:color w:val="7030A0"/>
                <w:sz w:val="18"/>
              </w:rPr>
            </w:pPr>
            <w:r>
              <w:rPr>
                <w:rFonts w:ascii="Calibri" w:hAnsi="Calibri"/>
                <w:b/>
                <w:color w:val="7030A0"/>
                <w:sz w:val="18"/>
              </w:rPr>
              <w:t xml:space="preserve">- </w:t>
            </w:r>
            <w:r w:rsidRPr="00FC0289">
              <w:rPr>
                <w:rFonts w:ascii="Calibri" w:hAnsi="Calibri"/>
                <w:b/>
                <w:color w:val="7030A0"/>
                <w:sz w:val="18"/>
              </w:rPr>
              <w:t xml:space="preserve">Opt1 </w:t>
            </w:r>
            <w:r>
              <w:rPr>
                <w:rFonts w:ascii="Calibri" w:hAnsi="Calibri"/>
                <w:b/>
                <w:color w:val="7030A0"/>
                <w:sz w:val="18"/>
              </w:rPr>
              <w:t>(</w:t>
            </w:r>
            <w:r w:rsidRPr="00FC0289">
              <w:rPr>
                <w:rFonts w:ascii="Calibri" w:hAnsi="Calibri"/>
                <w:b/>
                <w:color w:val="7030A0"/>
                <w:sz w:val="18"/>
              </w:rPr>
              <w:t>Migrate the migrating IAB node first, then its descend</w:t>
            </w:r>
            <w:r>
              <w:rPr>
                <w:rFonts w:ascii="Calibri" w:hAnsi="Calibri"/>
                <w:b/>
                <w:color w:val="7030A0"/>
                <w:sz w:val="18"/>
              </w:rPr>
              <w:t>a</w:t>
            </w:r>
            <w:r w:rsidRPr="00FC0289">
              <w:rPr>
                <w:rFonts w:ascii="Calibri" w:hAnsi="Calibri"/>
                <w:b/>
                <w:color w:val="7030A0"/>
                <w:sz w:val="18"/>
              </w:rPr>
              <w:t>nt</w:t>
            </w:r>
            <w:r>
              <w:rPr>
                <w:rFonts w:ascii="Calibri" w:hAnsi="Calibri"/>
                <w:b/>
                <w:color w:val="7030A0"/>
                <w:sz w:val="18"/>
              </w:rPr>
              <w:t xml:space="preserve">) vs. </w:t>
            </w:r>
            <w:r w:rsidRPr="00FC0289">
              <w:rPr>
                <w:rFonts w:ascii="Calibri" w:hAnsi="Calibri"/>
                <w:b/>
                <w:color w:val="7030A0"/>
                <w:sz w:val="18"/>
              </w:rPr>
              <w:t xml:space="preserve">Opt2 </w:t>
            </w:r>
            <w:r>
              <w:rPr>
                <w:rFonts w:ascii="Calibri" w:hAnsi="Calibri"/>
                <w:b/>
                <w:color w:val="7030A0"/>
                <w:sz w:val="18"/>
              </w:rPr>
              <w:t>(</w:t>
            </w:r>
            <w:r w:rsidRPr="00FC0289">
              <w:rPr>
                <w:rFonts w:ascii="Calibri" w:hAnsi="Calibri"/>
                <w:b/>
                <w:color w:val="7030A0"/>
                <w:sz w:val="18"/>
              </w:rPr>
              <w:t>Migrate the migrating IAB node’s descend</w:t>
            </w:r>
            <w:r>
              <w:rPr>
                <w:rFonts w:ascii="Calibri" w:hAnsi="Calibri"/>
                <w:b/>
                <w:color w:val="7030A0"/>
                <w:sz w:val="18"/>
              </w:rPr>
              <w:t>a</w:t>
            </w:r>
            <w:r w:rsidRPr="00FC0289">
              <w:rPr>
                <w:rFonts w:ascii="Calibri" w:hAnsi="Calibri"/>
                <w:b/>
                <w:color w:val="7030A0"/>
                <w:sz w:val="18"/>
              </w:rPr>
              <w:t>nt first, then the IAB node itself</w:t>
            </w:r>
            <w:r>
              <w:rPr>
                <w:rFonts w:ascii="Calibri" w:hAnsi="Calibri"/>
                <w:b/>
                <w:color w:val="7030A0"/>
                <w:sz w:val="18"/>
              </w:rPr>
              <w:t>) – if a selection is not possible: specify both? Leave order to implementation?</w:t>
            </w:r>
          </w:p>
          <w:p w14:paraId="18D9E42E" w14:textId="77777777" w:rsidR="00076ADA" w:rsidRDefault="00076ADA" w:rsidP="00076ADA">
            <w:pPr>
              <w:widowControl w:val="0"/>
              <w:ind w:left="144" w:hanging="144"/>
              <w:rPr>
                <w:rFonts w:ascii="Calibri" w:hAnsi="Calibri"/>
                <w:b/>
                <w:color w:val="7030A0"/>
                <w:sz w:val="18"/>
              </w:rPr>
            </w:pPr>
            <w:r>
              <w:rPr>
                <w:rFonts w:ascii="Calibri" w:hAnsi="Calibri"/>
                <w:b/>
                <w:color w:val="7030A0"/>
                <w:sz w:val="18"/>
              </w:rPr>
              <w:t>- Maintain contexts in the source donor?</w:t>
            </w:r>
          </w:p>
          <w:p w14:paraId="7A138463" w14:textId="77777777" w:rsidR="00076ADA" w:rsidRDefault="00076ADA" w:rsidP="00076ADA">
            <w:pPr>
              <w:widowControl w:val="0"/>
              <w:ind w:left="144" w:hanging="144"/>
              <w:rPr>
                <w:rFonts w:ascii="Calibri" w:hAnsi="Calibri"/>
                <w:b/>
                <w:color w:val="7030A0"/>
                <w:sz w:val="18"/>
              </w:rPr>
            </w:pPr>
            <w:r>
              <w:rPr>
                <w:rFonts w:ascii="Calibri" w:hAnsi="Calibri"/>
                <w:b/>
                <w:color w:val="7030A0"/>
                <w:sz w:val="18"/>
              </w:rPr>
              <w:t>- Whether/how to capture the case with 2 simultaneous donors?</w:t>
            </w:r>
          </w:p>
          <w:p w14:paraId="59CAB556" w14:textId="77777777" w:rsidR="00076ADA" w:rsidRDefault="00076ADA" w:rsidP="00076ADA">
            <w:pPr>
              <w:widowControl w:val="0"/>
              <w:ind w:left="144" w:hanging="144"/>
              <w:rPr>
                <w:rFonts w:ascii="Calibri" w:hAnsi="Calibri"/>
                <w:b/>
                <w:color w:val="7030A0"/>
                <w:sz w:val="18"/>
              </w:rPr>
            </w:pPr>
            <w:r>
              <w:rPr>
                <w:rFonts w:ascii="Calibri" w:hAnsi="Calibri"/>
                <w:b/>
                <w:color w:val="7030A0"/>
                <w:sz w:val="18"/>
              </w:rPr>
              <w:t xml:space="preserve">- </w:t>
            </w:r>
            <w:r w:rsidRPr="00FC0289">
              <w:rPr>
                <w:rFonts w:ascii="Calibri" w:hAnsi="Calibri"/>
                <w:b/>
                <w:color w:val="7030A0"/>
                <w:sz w:val="18"/>
              </w:rPr>
              <w:t xml:space="preserve">Whether/how to capture </w:t>
            </w:r>
            <w:r>
              <w:rPr>
                <w:rFonts w:ascii="Calibri" w:hAnsi="Calibri"/>
                <w:b/>
                <w:color w:val="7030A0"/>
                <w:sz w:val="18"/>
              </w:rPr>
              <w:t>the case with 2 DUs in the same IAB node? Implementation, i.e. no need to specify?</w:t>
            </w:r>
          </w:p>
          <w:p w14:paraId="509B8952" w14:textId="77777777" w:rsidR="00076ADA" w:rsidRDefault="00076ADA" w:rsidP="00076ADA">
            <w:pPr>
              <w:widowControl w:val="0"/>
              <w:ind w:left="144" w:hanging="144"/>
              <w:rPr>
                <w:rFonts w:ascii="Calibri" w:hAnsi="Calibri"/>
                <w:b/>
                <w:color w:val="7030A0"/>
                <w:sz w:val="18"/>
              </w:rPr>
            </w:pPr>
            <w:r>
              <w:rPr>
                <w:rFonts w:ascii="Calibri" w:hAnsi="Calibri"/>
                <w:b/>
                <w:color w:val="7030A0"/>
                <w:sz w:val="18"/>
              </w:rPr>
              <w:t>- align discussion with CB 35 (related topic)</w:t>
            </w:r>
          </w:p>
          <w:p w14:paraId="79EFE9E6" w14:textId="77777777" w:rsidR="00076ADA" w:rsidRPr="00260EE1" w:rsidRDefault="00076ADA" w:rsidP="00076ADA">
            <w:pPr>
              <w:widowControl w:val="0"/>
              <w:ind w:left="144" w:hanging="144"/>
              <w:rPr>
                <w:rFonts w:ascii="Calibri" w:hAnsi="Calibri"/>
                <w:b/>
                <w:color w:val="7030A0"/>
                <w:sz w:val="18"/>
              </w:rPr>
            </w:pPr>
            <w:r>
              <w:rPr>
                <w:rFonts w:ascii="Calibri" w:hAnsi="Calibri"/>
                <w:b/>
                <w:color w:val="7030A0"/>
                <w:sz w:val="18"/>
              </w:rPr>
              <w:t>- attempt st2 TP</w:t>
            </w:r>
          </w:p>
          <w:p w14:paraId="03ED17F7" w14:textId="77777777" w:rsidR="00076ADA" w:rsidRDefault="00076ADA" w:rsidP="00076ADA">
            <w:pPr>
              <w:widowControl w:val="0"/>
              <w:ind w:left="144" w:hanging="144"/>
              <w:rPr>
                <w:rFonts w:ascii="Calibri" w:hAnsi="Calibri"/>
                <w:color w:val="000000"/>
                <w:sz w:val="18"/>
              </w:rPr>
            </w:pPr>
            <w:r>
              <w:rPr>
                <w:rFonts w:ascii="Calibri" w:hAnsi="Calibri"/>
                <w:color w:val="000000"/>
                <w:sz w:val="18"/>
              </w:rPr>
              <w:t>(QC - moderator)</w:t>
            </w:r>
          </w:p>
          <w:p w14:paraId="7B775487" w14:textId="39BD1880" w:rsidR="00076ADA" w:rsidRDefault="00076ADA" w:rsidP="00076ADA">
            <w:pPr>
              <w:widowControl w:val="0"/>
              <w:ind w:left="144" w:hanging="144"/>
              <w:rPr>
                <w:rFonts w:ascii="Calibri" w:hAnsi="Calibri"/>
                <w:color w:val="000000"/>
                <w:sz w:val="14"/>
                <w:szCs w:val="20"/>
              </w:rPr>
            </w:pPr>
            <w:r>
              <w:rPr>
                <w:rFonts w:ascii="Calibri" w:hAnsi="Calibri"/>
                <w:color w:val="000000"/>
                <w:sz w:val="18"/>
              </w:rPr>
              <w:t xml:space="preserve">Summary of offline disc </w:t>
            </w:r>
            <w:hyperlink r:id="rId8" w:history="1">
              <w:r>
                <w:rPr>
                  <w:rStyle w:val="Hyperlink"/>
                  <w:rFonts w:ascii="Calibri" w:hAnsi="Calibri"/>
                  <w:sz w:val="18"/>
                </w:rPr>
                <w:t>R3-211001</w:t>
              </w:r>
            </w:hyperlink>
          </w:p>
        </w:tc>
      </w:tr>
    </w:tbl>
    <w:bookmarkEnd w:id="0"/>
    <w:p w14:paraId="2362A249" w14:textId="4ECFB92A" w:rsidR="004C0949" w:rsidRDefault="004C0949" w:rsidP="00076ADA">
      <w:pPr>
        <w:widowControl w:val="0"/>
        <w:ind w:left="144" w:hanging="144"/>
        <w:rPr>
          <w:rFonts w:ascii="Calibri" w:hAnsi="Calibri"/>
          <w:color w:val="000000"/>
          <w:sz w:val="18"/>
        </w:rPr>
      </w:pPr>
      <w:r>
        <w:rPr>
          <w:rFonts w:ascii="Calibri" w:hAnsi="Calibri"/>
          <w:color w:val="000000"/>
          <w:sz w:val="18"/>
        </w:rPr>
        <w:lastRenderedPageBreak/>
        <w:t xml:space="preserve"> </w:t>
      </w:r>
    </w:p>
    <w:p w14:paraId="5DF84049" w14:textId="71AAE255" w:rsidR="004C0949" w:rsidRPr="00BE0018" w:rsidRDefault="004C0949" w:rsidP="001E5370">
      <w:pPr>
        <w:spacing w:before="120"/>
        <w:rPr>
          <w:rFonts w:ascii="Arial" w:hAnsi="Arial" w:cs="Arial"/>
          <w:color w:val="000000"/>
          <w:sz w:val="22"/>
          <w:szCs w:val="20"/>
        </w:rPr>
      </w:pPr>
      <w:r w:rsidRPr="00BE0018">
        <w:rPr>
          <w:rFonts w:ascii="Arial" w:hAnsi="Arial" w:cs="Arial"/>
          <w:color w:val="000000"/>
          <w:sz w:val="22"/>
          <w:szCs w:val="20"/>
        </w:rPr>
        <w:t>This CB#</w:t>
      </w:r>
      <w:r w:rsidR="003E03A5">
        <w:rPr>
          <w:rFonts w:ascii="Arial" w:hAnsi="Arial" w:cs="Arial"/>
          <w:color w:val="000000"/>
          <w:sz w:val="22"/>
          <w:szCs w:val="20"/>
        </w:rPr>
        <w:t>34</w:t>
      </w:r>
      <w:r w:rsidRPr="00BE0018">
        <w:rPr>
          <w:rFonts w:ascii="Arial" w:hAnsi="Arial" w:cs="Arial"/>
          <w:color w:val="000000"/>
          <w:sz w:val="22"/>
          <w:szCs w:val="20"/>
        </w:rPr>
        <w:t xml:space="preserve"> discussion has two phases:</w:t>
      </w:r>
    </w:p>
    <w:p w14:paraId="17C7075D" w14:textId="77777777" w:rsidR="004C0949" w:rsidRPr="00BE0018" w:rsidRDefault="004C0949" w:rsidP="001E5370">
      <w:pPr>
        <w:spacing w:before="120"/>
        <w:rPr>
          <w:rFonts w:ascii="Arial" w:hAnsi="Arial" w:cs="Arial"/>
          <w:b/>
          <w:bCs/>
          <w:color w:val="000000"/>
          <w:sz w:val="22"/>
          <w:szCs w:val="20"/>
        </w:rPr>
      </w:pPr>
      <w:r w:rsidRPr="00BE0018">
        <w:rPr>
          <w:rFonts w:ascii="Arial" w:hAnsi="Arial" w:cs="Arial"/>
          <w:b/>
          <w:bCs/>
          <w:color w:val="000000"/>
          <w:sz w:val="22"/>
          <w:szCs w:val="20"/>
        </w:rPr>
        <w:t xml:space="preserve">Phase 1: Agree on general principles. </w:t>
      </w:r>
    </w:p>
    <w:p w14:paraId="49724244" w14:textId="77777777" w:rsidR="004C0949" w:rsidRPr="00BE0018" w:rsidRDefault="004C0949" w:rsidP="001E5370">
      <w:pPr>
        <w:spacing w:before="120"/>
        <w:rPr>
          <w:rFonts w:ascii="Arial" w:hAnsi="Arial" w:cs="Arial"/>
          <w:b/>
          <w:bCs/>
          <w:color w:val="000000"/>
          <w:sz w:val="22"/>
          <w:szCs w:val="20"/>
        </w:rPr>
      </w:pPr>
      <w:r w:rsidRPr="00BE0018">
        <w:rPr>
          <w:rFonts w:ascii="Arial" w:hAnsi="Arial" w:cs="Arial"/>
          <w:b/>
          <w:bCs/>
          <w:color w:val="000000"/>
          <w:sz w:val="22"/>
          <w:szCs w:val="20"/>
        </w:rPr>
        <w:t>Phase 2: TBD</w:t>
      </w:r>
    </w:p>
    <w:p w14:paraId="3F650F7B" w14:textId="292D46C8" w:rsidR="004C0949" w:rsidRPr="00BE0018" w:rsidRDefault="004C0949" w:rsidP="001E5370">
      <w:pPr>
        <w:spacing w:before="120"/>
        <w:rPr>
          <w:rFonts w:ascii="Arial" w:hAnsi="Arial" w:cs="Arial"/>
          <w:sz w:val="22"/>
          <w:szCs w:val="20"/>
        </w:rPr>
      </w:pPr>
      <w:r w:rsidRPr="00BE0018">
        <w:rPr>
          <w:rFonts w:ascii="Arial" w:hAnsi="Arial" w:cs="Arial"/>
          <w:sz w:val="22"/>
          <w:szCs w:val="20"/>
        </w:rPr>
        <w:t xml:space="preserve">The deadline for Phase 1 is </w:t>
      </w:r>
      <w:r w:rsidRPr="00BE0018">
        <w:rPr>
          <w:rFonts w:ascii="Arial" w:hAnsi="Arial" w:cs="Arial"/>
          <w:sz w:val="22"/>
          <w:szCs w:val="20"/>
          <w:highlight w:val="magenta"/>
        </w:rPr>
        <w:t xml:space="preserve">Thursday, </w:t>
      </w:r>
      <w:r w:rsidR="00322403" w:rsidRPr="00BE0018">
        <w:rPr>
          <w:rFonts w:ascii="Arial" w:hAnsi="Arial" w:cs="Arial"/>
          <w:sz w:val="22"/>
          <w:szCs w:val="20"/>
          <w:highlight w:val="magenta"/>
        </w:rPr>
        <w:t>January</w:t>
      </w:r>
      <w:r w:rsidRPr="00BE0018">
        <w:rPr>
          <w:rFonts w:ascii="Arial" w:hAnsi="Arial" w:cs="Arial"/>
          <w:sz w:val="22"/>
          <w:szCs w:val="20"/>
          <w:highlight w:val="magenta"/>
        </w:rPr>
        <w:t xml:space="preserve"> </w:t>
      </w:r>
      <w:r w:rsidR="00322403" w:rsidRPr="00BE0018">
        <w:rPr>
          <w:rFonts w:ascii="Arial" w:hAnsi="Arial" w:cs="Arial"/>
          <w:sz w:val="22"/>
          <w:szCs w:val="20"/>
          <w:highlight w:val="magenta"/>
        </w:rPr>
        <w:t>28</w:t>
      </w:r>
      <w:r w:rsidRPr="00BE0018">
        <w:rPr>
          <w:rFonts w:ascii="Arial" w:hAnsi="Arial" w:cs="Arial"/>
          <w:sz w:val="22"/>
          <w:szCs w:val="20"/>
          <w:highlight w:val="magenta"/>
        </w:rPr>
        <w:t>, 23:59:59 UTC</w:t>
      </w:r>
      <w:r w:rsidRPr="00BE0018">
        <w:rPr>
          <w:rFonts w:ascii="Arial" w:hAnsi="Arial" w:cs="Arial"/>
          <w:sz w:val="22"/>
          <w:szCs w:val="20"/>
        </w:rPr>
        <w:t xml:space="preserve">. This allows the moderator to prepare some proposals on Friday for Monday’s online session. </w:t>
      </w:r>
    </w:p>
    <w:p w14:paraId="230FC74A" w14:textId="27E42C77" w:rsidR="004C0949" w:rsidRPr="00BE0018" w:rsidRDefault="004C0949">
      <w:pPr>
        <w:rPr>
          <w:rFonts w:ascii="Arial" w:hAnsi="Arial" w:cs="Arial"/>
          <w:sz w:val="22"/>
          <w:szCs w:val="20"/>
        </w:rPr>
      </w:pPr>
      <w:r w:rsidRPr="00BE0018">
        <w:rPr>
          <w:rFonts w:ascii="Arial" w:hAnsi="Arial" w:cs="Arial"/>
          <w:sz w:val="22"/>
          <w:szCs w:val="20"/>
        </w:rPr>
        <w:t xml:space="preserve">The deadline for Phase 2 is the same as for all email discussions, i.e., </w:t>
      </w:r>
      <w:r w:rsidRPr="00BE0018">
        <w:rPr>
          <w:rFonts w:ascii="Arial" w:hAnsi="Arial" w:cs="Arial"/>
          <w:sz w:val="22"/>
          <w:szCs w:val="20"/>
          <w:highlight w:val="magenta"/>
        </w:rPr>
        <w:t xml:space="preserve">Tuesday, </w:t>
      </w:r>
      <w:r w:rsidR="00322403" w:rsidRPr="00BE0018">
        <w:rPr>
          <w:rFonts w:ascii="Arial" w:hAnsi="Arial" w:cs="Arial"/>
          <w:sz w:val="22"/>
          <w:szCs w:val="20"/>
          <w:highlight w:val="magenta"/>
        </w:rPr>
        <w:t>February</w:t>
      </w:r>
      <w:r w:rsidRPr="00BE0018">
        <w:rPr>
          <w:rFonts w:ascii="Arial" w:hAnsi="Arial" w:cs="Arial"/>
          <w:sz w:val="22"/>
          <w:szCs w:val="20"/>
          <w:highlight w:val="magenta"/>
        </w:rPr>
        <w:t xml:space="preserve"> </w:t>
      </w:r>
      <w:r w:rsidR="002939E1" w:rsidRPr="00BE0018">
        <w:rPr>
          <w:rFonts w:ascii="Arial" w:hAnsi="Arial" w:cs="Arial"/>
          <w:sz w:val="22"/>
          <w:szCs w:val="20"/>
          <w:highlight w:val="magenta"/>
        </w:rPr>
        <w:t>2</w:t>
      </w:r>
      <w:r w:rsidRPr="00BE0018">
        <w:rPr>
          <w:rFonts w:ascii="Arial" w:hAnsi="Arial" w:cs="Arial"/>
          <w:sz w:val="22"/>
          <w:szCs w:val="20"/>
          <w:highlight w:val="magenta"/>
        </w:rPr>
        <w:t>, 1</w:t>
      </w:r>
      <w:r w:rsidR="002939E1" w:rsidRPr="00BE0018">
        <w:rPr>
          <w:rFonts w:ascii="Arial" w:hAnsi="Arial" w:cs="Arial"/>
          <w:sz w:val="22"/>
          <w:szCs w:val="20"/>
          <w:highlight w:val="magenta"/>
        </w:rPr>
        <w:t>2:</w:t>
      </w:r>
      <w:r w:rsidRPr="00BE0018">
        <w:rPr>
          <w:rFonts w:ascii="Arial" w:hAnsi="Arial" w:cs="Arial"/>
          <w:sz w:val="22"/>
          <w:szCs w:val="20"/>
          <w:highlight w:val="magenta"/>
        </w:rPr>
        <w:t>00</w:t>
      </w:r>
      <w:r w:rsidR="002939E1" w:rsidRPr="00BE0018">
        <w:rPr>
          <w:rFonts w:ascii="Arial" w:hAnsi="Arial" w:cs="Arial"/>
          <w:sz w:val="22"/>
          <w:szCs w:val="20"/>
          <w:highlight w:val="magenta"/>
        </w:rPr>
        <w:t>:00</w:t>
      </w:r>
      <w:r w:rsidRPr="00BE0018">
        <w:rPr>
          <w:rFonts w:ascii="Arial" w:hAnsi="Arial" w:cs="Arial"/>
          <w:sz w:val="22"/>
          <w:szCs w:val="20"/>
          <w:highlight w:val="magenta"/>
        </w:rPr>
        <w:t xml:space="preserve"> UTC</w:t>
      </w:r>
      <w:r w:rsidRPr="00BE0018">
        <w:rPr>
          <w:rFonts w:ascii="Arial" w:hAnsi="Arial" w:cs="Arial"/>
          <w:sz w:val="22"/>
          <w:szCs w:val="20"/>
        </w:rPr>
        <w:t xml:space="preserve">. </w:t>
      </w:r>
    </w:p>
    <w:p w14:paraId="2F5D210C" w14:textId="77777777" w:rsidR="004C0949" w:rsidRPr="006E0689" w:rsidRDefault="004C0949">
      <w:pPr>
        <w:pStyle w:val="Heading1"/>
      </w:pPr>
      <w:r w:rsidRPr="006E0689">
        <w:t>For the Chairman’s Notes</w:t>
      </w:r>
    </w:p>
    <w:p w14:paraId="22C9A7EC" w14:textId="66CE662E" w:rsidR="004C0949" w:rsidRPr="006E0689" w:rsidRDefault="004C0949">
      <w:pPr>
        <w:rPr>
          <w:rFonts w:ascii="Arial" w:hAnsi="Arial" w:cs="Arial"/>
        </w:rPr>
      </w:pPr>
      <w:r w:rsidRPr="006E0689">
        <w:rPr>
          <w:rFonts w:ascii="Arial" w:hAnsi="Arial" w:cs="Arial"/>
        </w:rPr>
        <w:t>Propose the following:</w:t>
      </w:r>
    </w:p>
    <w:p w14:paraId="699F16C7" w14:textId="1739D080" w:rsidR="00145661" w:rsidRPr="006E0689" w:rsidRDefault="00145661">
      <w:pPr>
        <w:rPr>
          <w:rFonts w:ascii="Arial" w:hAnsi="Arial" w:cs="Arial"/>
        </w:rPr>
      </w:pPr>
    </w:p>
    <w:p w14:paraId="044E1F9C" w14:textId="01F1BD74" w:rsidR="000C5945" w:rsidRPr="006E0689" w:rsidRDefault="002864F5">
      <w:pPr>
        <w:rPr>
          <w:rFonts w:ascii="Arial" w:hAnsi="Arial" w:cs="Arial"/>
        </w:rPr>
      </w:pPr>
      <w:r w:rsidRPr="006E0689">
        <w:rPr>
          <w:rFonts w:ascii="Arial" w:hAnsi="Arial" w:cs="Arial"/>
        </w:rPr>
        <w:t>…</w:t>
      </w:r>
    </w:p>
    <w:p w14:paraId="1626BBA5" w14:textId="4BC0F124" w:rsidR="003143E1" w:rsidRPr="006E0689" w:rsidRDefault="00FD31DE" w:rsidP="003143E1">
      <w:pPr>
        <w:pStyle w:val="Heading1"/>
      </w:pPr>
      <w:r>
        <w:lastRenderedPageBreak/>
        <w:t>PHASE</w:t>
      </w:r>
      <w:r w:rsidR="00107AF9">
        <w:t xml:space="preserve"> 1: </w:t>
      </w:r>
      <w:r w:rsidR="004C0949" w:rsidRPr="006E0689">
        <w:t>Discussion</w:t>
      </w:r>
    </w:p>
    <w:p w14:paraId="19A7694D" w14:textId="6984399A" w:rsidR="005D3D37" w:rsidRPr="006E0689" w:rsidRDefault="00861D19" w:rsidP="00861D19">
      <w:pPr>
        <w:pStyle w:val="Heading2"/>
        <w:numPr>
          <w:ilvl w:val="0"/>
          <w:numId w:val="0"/>
        </w:numPr>
      </w:pPr>
      <w:r w:rsidRPr="006E0689">
        <w:t>3.1</w:t>
      </w:r>
      <w:r w:rsidRPr="006E0689">
        <w:tab/>
      </w:r>
      <w:r w:rsidR="009C5953" w:rsidRPr="006E0689">
        <w:t>Initial Remarks</w:t>
      </w:r>
    </w:p>
    <w:p w14:paraId="59A771FF" w14:textId="77777777" w:rsidR="003143E1" w:rsidRPr="00677913" w:rsidRDefault="009C5953" w:rsidP="003143E1">
      <w:pPr>
        <w:rPr>
          <w:rFonts w:ascii="Arial" w:hAnsi="Arial" w:cs="Arial"/>
          <w:sz w:val="22"/>
          <w:szCs w:val="22"/>
          <w:lang w:eastAsia="ja-JP"/>
        </w:rPr>
      </w:pPr>
      <w:r w:rsidRPr="00677913">
        <w:rPr>
          <w:rFonts w:ascii="Arial" w:hAnsi="Arial" w:cs="Arial"/>
          <w:sz w:val="22"/>
          <w:szCs w:val="22"/>
          <w:lang w:eastAsia="ja-JP"/>
        </w:rPr>
        <w:t>This CB</w:t>
      </w:r>
      <w:r w:rsidR="003143E1" w:rsidRPr="00677913">
        <w:rPr>
          <w:rFonts w:ascii="Arial" w:hAnsi="Arial" w:cs="Arial"/>
          <w:sz w:val="22"/>
          <w:szCs w:val="22"/>
          <w:lang w:eastAsia="ja-JP"/>
        </w:rPr>
        <w:t>34</w:t>
      </w:r>
      <w:r w:rsidRPr="00677913">
        <w:rPr>
          <w:rFonts w:ascii="Arial" w:hAnsi="Arial" w:cs="Arial"/>
          <w:sz w:val="22"/>
          <w:szCs w:val="22"/>
          <w:lang w:eastAsia="ja-JP"/>
        </w:rPr>
        <w:t xml:space="preserve"> focuses on </w:t>
      </w:r>
      <w:r w:rsidRPr="00677913">
        <w:rPr>
          <w:rFonts w:ascii="Arial" w:hAnsi="Arial" w:cs="Arial"/>
          <w:sz w:val="22"/>
          <w:szCs w:val="22"/>
          <w:u w:val="single"/>
          <w:lang w:eastAsia="ja-JP"/>
        </w:rPr>
        <w:t>inter</w:t>
      </w:r>
      <w:r w:rsidRPr="00677913">
        <w:rPr>
          <w:rFonts w:ascii="Arial" w:hAnsi="Arial" w:cs="Arial"/>
          <w:sz w:val="22"/>
          <w:szCs w:val="22"/>
          <w:lang w:eastAsia="ja-JP"/>
        </w:rPr>
        <w:t xml:space="preserve">-IAB-donor migration procedures. Enhancements to </w:t>
      </w:r>
      <w:r w:rsidRPr="00677913">
        <w:rPr>
          <w:rFonts w:ascii="Arial" w:hAnsi="Arial" w:cs="Arial"/>
          <w:sz w:val="22"/>
          <w:szCs w:val="22"/>
          <w:u w:val="single"/>
          <w:lang w:eastAsia="ja-JP"/>
        </w:rPr>
        <w:t>intra</w:t>
      </w:r>
      <w:r w:rsidRPr="00677913">
        <w:rPr>
          <w:rFonts w:ascii="Arial" w:hAnsi="Arial" w:cs="Arial"/>
          <w:sz w:val="22"/>
          <w:szCs w:val="22"/>
          <w:lang w:eastAsia="ja-JP"/>
        </w:rPr>
        <w:t xml:space="preserve">-IAB-donor migration will be handled in CB36. </w:t>
      </w:r>
      <w:r w:rsidR="00BF7E42" w:rsidRPr="00677913">
        <w:rPr>
          <w:rFonts w:ascii="Arial" w:hAnsi="Arial" w:cs="Arial"/>
          <w:sz w:val="22"/>
          <w:szCs w:val="22"/>
          <w:lang w:eastAsia="ja-JP"/>
        </w:rPr>
        <w:t>Details to CHO and DAPS will be handled in CB3</w:t>
      </w:r>
      <w:r w:rsidR="003143E1" w:rsidRPr="00677913">
        <w:rPr>
          <w:rFonts w:ascii="Arial" w:hAnsi="Arial" w:cs="Arial"/>
          <w:sz w:val="22"/>
          <w:szCs w:val="22"/>
          <w:lang w:eastAsia="ja-JP"/>
        </w:rPr>
        <w:t>5</w:t>
      </w:r>
      <w:r w:rsidR="00BF7E42" w:rsidRPr="00677913">
        <w:rPr>
          <w:rFonts w:ascii="Arial" w:hAnsi="Arial" w:cs="Arial"/>
          <w:sz w:val="22"/>
          <w:szCs w:val="22"/>
          <w:lang w:eastAsia="ja-JP"/>
        </w:rPr>
        <w:t xml:space="preserve">. </w:t>
      </w:r>
      <w:r w:rsidR="003143E1" w:rsidRPr="00677913">
        <w:rPr>
          <w:rFonts w:ascii="Arial" w:hAnsi="Arial" w:cs="Arial"/>
          <w:sz w:val="22"/>
          <w:szCs w:val="22"/>
          <w:lang w:eastAsia="ja-JP"/>
        </w:rPr>
        <w:t>This CB34 will further try to align aspect related to inter-donor transport with CB37 on inter-donor redundancy since there are a lot of commonalities.</w:t>
      </w:r>
    </w:p>
    <w:p w14:paraId="2A06B345" w14:textId="73163F40" w:rsidR="005F62BE" w:rsidRPr="00677913" w:rsidRDefault="003143E1" w:rsidP="005D3D37">
      <w:pPr>
        <w:rPr>
          <w:rFonts w:ascii="Arial" w:hAnsi="Arial" w:cs="Arial"/>
          <w:sz w:val="22"/>
          <w:szCs w:val="22"/>
          <w:lang w:eastAsia="ja-JP"/>
        </w:rPr>
      </w:pPr>
      <w:r w:rsidRPr="00677913">
        <w:rPr>
          <w:rFonts w:ascii="Arial" w:hAnsi="Arial" w:cs="Arial"/>
          <w:sz w:val="22"/>
          <w:szCs w:val="22"/>
          <w:lang w:eastAsia="ja-JP"/>
        </w:rPr>
        <w:t xml:space="preserve"> </w:t>
      </w:r>
    </w:p>
    <w:p w14:paraId="35CEC24C" w14:textId="4027258E" w:rsidR="00DB2D6A" w:rsidRPr="006E0689" w:rsidRDefault="00861D19" w:rsidP="00861D19">
      <w:pPr>
        <w:pStyle w:val="Heading2"/>
        <w:numPr>
          <w:ilvl w:val="0"/>
          <w:numId w:val="0"/>
        </w:numPr>
      </w:pPr>
      <w:r w:rsidRPr="006E0689">
        <w:t xml:space="preserve">3.2 </w:t>
      </w:r>
      <w:r w:rsidRPr="006E0689">
        <w:tab/>
      </w:r>
      <w:r w:rsidR="00DB2D6A" w:rsidRPr="006E0689">
        <w:t xml:space="preserve">Baseline procedures </w:t>
      </w:r>
    </w:p>
    <w:p w14:paraId="0CD3DB75" w14:textId="32BB45B8" w:rsidR="00475967" w:rsidRPr="00677913" w:rsidRDefault="007E36E7" w:rsidP="00475967">
      <w:pPr>
        <w:widowControl w:val="0"/>
        <w:ind w:left="144" w:hanging="144"/>
        <w:rPr>
          <w:rFonts w:ascii="Arial" w:hAnsi="Arial" w:cs="Arial"/>
          <w:color w:val="000000" w:themeColor="text1"/>
          <w:sz w:val="22"/>
          <w:szCs w:val="32"/>
        </w:rPr>
      </w:pPr>
      <w:r w:rsidRPr="00677913">
        <w:rPr>
          <w:rFonts w:ascii="Arial" w:hAnsi="Arial" w:cs="Arial"/>
          <w:color w:val="000000" w:themeColor="text1"/>
          <w:sz w:val="22"/>
          <w:szCs w:val="32"/>
        </w:rPr>
        <w:t>The C</w:t>
      </w:r>
      <w:r w:rsidR="00475967" w:rsidRPr="00677913">
        <w:rPr>
          <w:rFonts w:ascii="Arial" w:hAnsi="Arial" w:cs="Arial"/>
          <w:color w:val="000000" w:themeColor="text1"/>
          <w:sz w:val="22"/>
          <w:szCs w:val="32"/>
        </w:rPr>
        <w:t xml:space="preserve">hairman </w:t>
      </w:r>
      <w:r w:rsidRPr="00677913">
        <w:rPr>
          <w:rFonts w:ascii="Arial" w:hAnsi="Arial" w:cs="Arial"/>
          <w:color w:val="000000" w:themeColor="text1"/>
          <w:sz w:val="22"/>
          <w:szCs w:val="32"/>
        </w:rPr>
        <w:t>N</w:t>
      </w:r>
      <w:r w:rsidR="00475967" w:rsidRPr="00677913">
        <w:rPr>
          <w:rFonts w:ascii="Arial" w:hAnsi="Arial" w:cs="Arial"/>
          <w:color w:val="000000" w:themeColor="text1"/>
          <w:sz w:val="22"/>
          <w:szCs w:val="32"/>
        </w:rPr>
        <w:t xml:space="preserve">otes from </w:t>
      </w:r>
      <w:r w:rsidRPr="00677913">
        <w:rPr>
          <w:rFonts w:ascii="Arial" w:hAnsi="Arial" w:cs="Arial"/>
          <w:color w:val="000000" w:themeColor="text1"/>
          <w:sz w:val="22"/>
          <w:szCs w:val="32"/>
        </w:rPr>
        <w:t>the RAN3#110e state</w:t>
      </w:r>
      <w:r w:rsidR="00475967" w:rsidRPr="00677913">
        <w:rPr>
          <w:rFonts w:ascii="Arial" w:hAnsi="Arial" w:cs="Arial"/>
          <w:color w:val="000000" w:themeColor="text1"/>
          <w:sz w:val="22"/>
          <w:szCs w:val="32"/>
        </w:rPr>
        <w:t>:</w:t>
      </w:r>
    </w:p>
    <w:p w14:paraId="79CA7317" w14:textId="77777777" w:rsidR="007E36E7" w:rsidRPr="00677913" w:rsidRDefault="007E36E7" w:rsidP="00475967">
      <w:pPr>
        <w:widowControl w:val="0"/>
        <w:ind w:left="144" w:hanging="144"/>
        <w:rPr>
          <w:rFonts w:ascii="Arial" w:hAnsi="Arial" w:cs="Arial"/>
          <w:b/>
          <w:bCs/>
          <w:color w:val="000000"/>
          <w:sz w:val="20"/>
          <w:szCs w:val="28"/>
        </w:rPr>
      </w:pPr>
    </w:p>
    <w:tbl>
      <w:tblPr>
        <w:tblStyle w:val="TableGrid"/>
        <w:tblW w:w="0" w:type="auto"/>
        <w:tblInd w:w="144" w:type="dxa"/>
        <w:tblLook w:val="04A0" w:firstRow="1" w:lastRow="0" w:firstColumn="1" w:lastColumn="0" w:noHBand="0" w:noVBand="1"/>
      </w:tblPr>
      <w:tblGrid>
        <w:gridCol w:w="9061"/>
      </w:tblGrid>
      <w:tr w:rsidR="007E36E7" w14:paraId="583F46EA" w14:textId="77777777" w:rsidTr="007E36E7">
        <w:tc>
          <w:tcPr>
            <w:tcW w:w="9205" w:type="dxa"/>
          </w:tcPr>
          <w:p w14:paraId="46D365D4" w14:textId="77777777" w:rsidR="007E36E7" w:rsidRPr="007E36E7" w:rsidRDefault="007E36E7" w:rsidP="007E36E7">
            <w:pPr>
              <w:widowControl w:val="0"/>
              <w:ind w:left="144" w:hanging="144"/>
              <w:rPr>
                <w:rFonts w:ascii="Arial" w:hAnsi="Arial" w:cs="Arial"/>
                <w:color w:val="00B050"/>
                <w:sz w:val="18"/>
              </w:rPr>
            </w:pPr>
            <w:r w:rsidRPr="007E36E7">
              <w:rPr>
                <w:rFonts w:ascii="Arial" w:hAnsi="Arial" w:cs="Arial"/>
                <w:b/>
                <w:bCs/>
                <w:color w:val="00B050"/>
                <w:sz w:val="18"/>
              </w:rPr>
              <w:t>For IAB nodes connected to a single donor, IAB-MT migration between IAB-donors can support robustness and load balancing; the Xn handover preparation procedure is taken as baseline</w:t>
            </w:r>
            <w:r w:rsidRPr="007E36E7">
              <w:rPr>
                <w:rFonts w:ascii="Arial" w:hAnsi="Arial" w:cs="Arial"/>
                <w:color w:val="00B050"/>
                <w:sz w:val="18"/>
              </w:rPr>
              <w:t>.</w:t>
            </w:r>
          </w:p>
          <w:p w14:paraId="52489D9D" w14:textId="77777777" w:rsidR="007E36E7" w:rsidRDefault="007E36E7" w:rsidP="007E36E7">
            <w:pPr>
              <w:widowControl w:val="0"/>
              <w:ind w:left="144" w:hanging="144"/>
              <w:rPr>
                <w:rFonts w:ascii="Arial" w:hAnsi="Arial" w:cs="Arial"/>
                <w:b/>
                <w:bCs/>
                <w:color w:val="00B050"/>
                <w:sz w:val="18"/>
              </w:rPr>
            </w:pPr>
          </w:p>
          <w:p w14:paraId="31D81BC7" w14:textId="453D0DD6" w:rsidR="007E36E7" w:rsidRPr="007E36E7" w:rsidRDefault="007E36E7" w:rsidP="007E36E7">
            <w:pPr>
              <w:widowControl w:val="0"/>
              <w:ind w:left="144" w:hanging="144"/>
              <w:rPr>
                <w:rFonts w:ascii="Arial" w:hAnsi="Arial" w:cs="Arial"/>
                <w:b/>
                <w:bCs/>
                <w:color w:val="00B050"/>
                <w:sz w:val="18"/>
              </w:rPr>
            </w:pPr>
            <w:r w:rsidRPr="007E36E7">
              <w:rPr>
                <w:rFonts w:ascii="Arial" w:hAnsi="Arial" w:cs="Arial"/>
                <w:b/>
                <w:bCs/>
                <w:color w:val="00B050"/>
                <w:sz w:val="18"/>
              </w:rPr>
              <w:t>For IAB nodes connected to 2 donors, robustness and load balancing can be supported by using simultaneous connectivity</w:t>
            </w:r>
          </w:p>
          <w:p w14:paraId="4AAE7390" w14:textId="77777777" w:rsidR="007E36E7" w:rsidRDefault="007E36E7" w:rsidP="007E36E7">
            <w:pPr>
              <w:widowControl w:val="0"/>
              <w:ind w:left="144" w:hanging="144"/>
              <w:rPr>
                <w:rFonts w:ascii="Arial" w:hAnsi="Arial" w:cs="Arial"/>
                <w:b/>
                <w:bCs/>
                <w:color w:val="000000"/>
                <w:sz w:val="18"/>
              </w:rPr>
            </w:pPr>
          </w:p>
          <w:p w14:paraId="21944616" w14:textId="33E4AFFF" w:rsidR="007E36E7" w:rsidRDefault="007E36E7" w:rsidP="007E36E7">
            <w:pPr>
              <w:widowControl w:val="0"/>
              <w:ind w:left="144" w:hanging="144"/>
              <w:rPr>
                <w:rFonts w:ascii="Arial" w:hAnsi="Arial" w:cs="Arial"/>
                <w:b/>
                <w:bCs/>
                <w:color w:val="000000"/>
                <w:sz w:val="18"/>
              </w:rPr>
            </w:pPr>
            <w:r w:rsidRPr="006E0689">
              <w:rPr>
                <w:rFonts w:ascii="Arial" w:hAnsi="Arial" w:cs="Arial"/>
                <w:b/>
                <w:bCs/>
                <w:color w:val="000000"/>
                <w:sz w:val="18"/>
              </w:rPr>
              <w:t>Chair: evaluation of multiple solutions is expected; WA on WF is also expected at e.g. next meeting</w:t>
            </w:r>
          </w:p>
          <w:p w14:paraId="6740A56C" w14:textId="36170DA1" w:rsidR="007E36E7" w:rsidRDefault="007E36E7" w:rsidP="007E36E7">
            <w:pPr>
              <w:widowControl w:val="0"/>
              <w:ind w:left="144" w:hanging="144"/>
              <w:rPr>
                <w:rFonts w:ascii="Arial" w:hAnsi="Arial" w:cs="Arial"/>
                <w:b/>
                <w:bCs/>
                <w:color w:val="000000"/>
                <w:sz w:val="18"/>
              </w:rPr>
            </w:pPr>
          </w:p>
          <w:p w14:paraId="2575E242" w14:textId="5CD7C701" w:rsidR="007E36E7" w:rsidRDefault="007E36E7" w:rsidP="007E36E7">
            <w:pPr>
              <w:widowControl w:val="0"/>
              <w:ind w:left="144" w:hanging="144"/>
              <w:rPr>
                <w:rFonts w:ascii="Calibri" w:hAnsi="Calibri"/>
                <w:b/>
                <w:bCs/>
                <w:color w:val="000000"/>
                <w:sz w:val="18"/>
              </w:rPr>
            </w:pPr>
            <w:r>
              <w:rPr>
                <w:rFonts w:ascii="Calibri" w:hAnsi="Calibri"/>
                <w:b/>
                <w:bCs/>
                <w:color w:val="000000"/>
                <w:sz w:val="18"/>
              </w:rPr>
              <w:t>For inter-donor RLF recovery using e.g. RRC Reestablishment, only full migration using the top-down sequence should be considered.</w:t>
            </w:r>
          </w:p>
          <w:p w14:paraId="5CFA5D09" w14:textId="0BCFFCC9" w:rsidR="00CA680E" w:rsidRDefault="00CA680E" w:rsidP="007E36E7">
            <w:pPr>
              <w:widowControl w:val="0"/>
              <w:ind w:left="144" w:hanging="144"/>
              <w:rPr>
                <w:rFonts w:ascii="Calibri" w:hAnsi="Calibri"/>
                <w:b/>
                <w:bCs/>
                <w:color w:val="000000"/>
                <w:sz w:val="18"/>
              </w:rPr>
            </w:pPr>
          </w:p>
          <w:p w14:paraId="2E9FE3E0" w14:textId="77777777" w:rsidR="00CA680E" w:rsidRPr="00D67D60" w:rsidRDefault="00CA680E" w:rsidP="00CA680E">
            <w:pPr>
              <w:widowControl w:val="0"/>
              <w:ind w:left="144" w:hanging="144"/>
              <w:rPr>
                <w:rFonts w:ascii="Calibri" w:hAnsi="Calibri"/>
                <w:b/>
                <w:bCs/>
                <w:color w:val="00B050"/>
                <w:sz w:val="18"/>
              </w:rPr>
            </w:pPr>
            <w:r w:rsidRPr="00D67D60">
              <w:rPr>
                <w:rFonts w:ascii="Calibri" w:hAnsi="Calibri"/>
                <w:b/>
                <w:bCs/>
                <w:color w:val="00B050"/>
                <w:sz w:val="18"/>
              </w:rPr>
              <w:t>Study the solution for the baseline RLF scenario, where IAB node experiencing RLF can connect only to 1 donor at a time.</w:t>
            </w:r>
          </w:p>
          <w:p w14:paraId="2DACC646" w14:textId="77777777" w:rsidR="007E36E7" w:rsidRDefault="007E36E7" w:rsidP="007E36E7">
            <w:pPr>
              <w:widowControl w:val="0"/>
              <w:rPr>
                <w:rFonts w:ascii="Calibri" w:hAnsi="Calibri"/>
                <w:b/>
                <w:bCs/>
                <w:color w:val="00B050"/>
                <w:sz w:val="18"/>
              </w:rPr>
            </w:pPr>
          </w:p>
        </w:tc>
      </w:tr>
    </w:tbl>
    <w:p w14:paraId="6E4C02C4" w14:textId="77777777" w:rsidR="007E36E7" w:rsidRDefault="007E36E7" w:rsidP="007E36E7">
      <w:pPr>
        <w:widowControl w:val="0"/>
        <w:ind w:left="144" w:hanging="144"/>
        <w:rPr>
          <w:rFonts w:ascii="Calibri" w:hAnsi="Calibri"/>
          <w:b/>
          <w:bCs/>
          <w:color w:val="00B050"/>
          <w:sz w:val="18"/>
        </w:rPr>
      </w:pPr>
    </w:p>
    <w:p w14:paraId="0AEFF5F4" w14:textId="1BCD8925" w:rsidR="007E36E7" w:rsidRPr="007E36E7" w:rsidRDefault="007E36E7" w:rsidP="007E36E7">
      <w:pPr>
        <w:widowControl w:val="0"/>
        <w:ind w:left="144" w:hanging="144"/>
        <w:rPr>
          <w:rFonts w:ascii="Arial" w:hAnsi="Arial" w:cs="Arial"/>
          <w:color w:val="000000" w:themeColor="text1"/>
          <w:sz w:val="20"/>
          <w:szCs w:val="28"/>
        </w:rPr>
      </w:pPr>
      <w:r w:rsidRPr="00677913">
        <w:rPr>
          <w:rFonts w:ascii="Arial" w:hAnsi="Arial" w:cs="Arial"/>
          <w:color w:val="000000" w:themeColor="text1"/>
          <w:sz w:val="22"/>
          <w:szCs w:val="32"/>
        </w:rPr>
        <w:t>The Chairman Notes from the RAN3#109e state</w:t>
      </w:r>
      <w:r w:rsidRPr="007E36E7">
        <w:rPr>
          <w:rFonts w:ascii="Arial" w:hAnsi="Arial" w:cs="Arial"/>
          <w:color w:val="000000" w:themeColor="text1"/>
          <w:sz w:val="20"/>
          <w:szCs w:val="28"/>
        </w:rPr>
        <w:t>:</w:t>
      </w:r>
    </w:p>
    <w:p w14:paraId="05516BC6" w14:textId="65C0F10F" w:rsidR="007E36E7" w:rsidRPr="007E36E7" w:rsidRDefault="007E36E7" w:rsidP="007E36E7">
      <w:pPr>
        <w:widowControl w:val="0"/>
        <w:ind w:left="144" w:hanging="144"/>
        <w:rPr>
          <w:rFonts w:ascii="Arial" w:hAnsi="Arial" w:cs="Arial"/>
          <w:color w:val="000000" w:themeColor="text1"/>
          <w:sz w:val="20"/>
          <w:szCs w:val="28"/>
        </w:rPr>
      </w:pPr>
    </w:p>
    <w:tbl>
      <w:tblPr>
        <w:tblStyle w:val="TableGrid"/>
        <w:tblW w:w="0" w:type="auto"/>
        <w:tblInd w:w="144" w:type="dxa"/>
        <w:tblLook w:val="04A0" w:firstRow="1" w:lastRow="0" w:firstColumn="1" w:lastColumn="0" w:noHBand="0" w:noVBand="1"/>
      </w:tblPr>
      <w:tblGrid>
        <w:gridCol w:w="9061"/>
      </w:tblGrid>
      <w:tr w:rsidR="007E36E7" w14:paraId="6594516B" w14:textId="77777777" w:rsidTr="00FB0C71">
        <w:tc>
          <w:tcPr>
            <w:tcW w:w="9205" w:type="dxa"/>
          </w:tcPr>
          <w:p w14:paraId="71812969" w14:textId="77777777" w:rsidR="007E36E7" w:rsidRPr="00CA680E" w:rsidRDefault="007E36E7" w:rsidP="007E36E7">
            <w:pPr>
              <w:widowControl w:val="0"/>
              <w:ind w:left="144" w:hanging="144"/>
              <w:rPr>
                <w:rFonts w:ascii="Arial" w:hAnsi="Arial" w:cs="Arial"/>
                <w:b/>
                <w:bCs/>
                <w:color w:val="00B050"/>
                <w:sz w:val="18"/>
              </w:rPr>
            </w:pPr>
            <w:r w:rsidRPr="00CA680E">
              <w:rPr>
                <w:rFonts w:ascii="Arial" w:hAnsi="Arial" w:cs="Arial"/>
                <w:b/>
                <w:bCs/>
                <w:iCs/>
                <w:color w:val="00B050"/>
                <w:sz w:val="16"/>
                <w:szCs w:val="16"/>
              </w:rPr>
              <w:t>Multi-MT Support is FFS in RAN3 pending RAN2</w:t>
            </w:r>
          </w:p>
          <w:p w14:paraId="76F9BB53" w14:textId="77777777" w:rsidR="007E36E7" w:rsidRDefault="007E36E7" w:rsidP="00FB0C71">
            <w:pPr>
              <w:widowControl w:val="0"/>
              <w:rPr>
                <w:rFonts w:ascii="Calibri" w:hAnsi="Calibri"/>
                <w:b/>
                <w:bCs/>
                <w:color w:val="00B050"/>
                <w:sz w:val="18"/>
              </w:rPr>
            </w:pPr>
          </w:p>
        </w:tc>
      </w:tr>
    </w:tbl>
    <w:p w14:paraId="709E9337" w14:textId="2E27330B" w:rsidR="007E36E7" w:rsidRDefault="007E36E7" w:rsidP="007E36E7">
      <w:pPr>
        <w:widowControl w:val="0"/>
        <w:ind w:left="144" w:hanging="144"/>
        <w:rPr>
          <w:rFonts w:ascii="Calibri" w:hAnsi="Calibri"/>
          <w:iCs/>
          <w:color w:val="00B050"/>
          <w:sz w:val="16"/>
          <w:szCs w:val="16"/>
        </w:rPr>
      </w:pPr>
    </w:p>
    <w:p w14:paraId="30DDF8D3" w14:textId="77777777" w:rsidR="002C1325" w:rsidRDefault="002C1325" w:rsidP="007E36E7">
      <w:pPr>
        <w:widowControl w:val="0"/>
        <w:ind w:left="144" w:hanging="144"/>
        <w:rPr>
          <w:rFonts w:ascii="Calibri" w:hAnsi="Calibri"/>
          <w:iCs/>
          <w:color w:val="00B050"/>
          <w:sz w:val="16"/>
          <w:szCs w:val="16"/>
        </w:rPr>
      </w:pPr>
    </w:p>
    <w:p w14:paraId="0ADA4D7F" w14:textId="0BD551FC" w:rsidR="00B22EFF" w:rsidRPr="00B22EFF" w:rsidRDefault="00B22EFF" w:rsidP="00BE0018">
      <w:pPr>
        <w:pStyle w:val="Heading3"/>
        <w:numPr>
          <w:ilvl w:val="0"/>
          <w:numId w:val="0"/>
        </w:numPr>
        <w:spacing w:before="0" w:after="120"/>
      </w:pPr>
      <w:r w:rsidRPr="00B22EFF">
        <w:t>3.2.1 Simultaneous connectivity to two donors</w:t>
      </w:r>
    </w:p>
    <w:p w14:paraId="78617FD2" w14:textId="5F087556" w:rsidR="00FB0C71" w:rsidRPr="00BE0018" w:rsidRDefault="00FB0C71" w:rsidP="00BE0018">
      <w:pPr>
        <w:widowControl w:val="0"/>
        <w:spacing w:after="120"/>
        <w:rPr>
          <w:rFonts w:ascii="Arial" w:hAnsi="Arial" w:cs="Arial"/>
          <w:color w:val="000000" w:themeColor="text1"/>
          <w:sz w:val="22"/>
          <w:szCs w:val="22"/>
        </w:rPr>
      </w:pPr>
      <w:r w:rsidRPr="00BE0018">
        <w:rPr>
          <w:rFonts w:ascii="Arial" w:hAnsi="Arial" w:cs="Arial"/>
          <w:color w:val="000000" w:themeColor="text1"/>
          <w:sz w:val="22"/>
          <w:szCs w:val="22"/>
        </w:rPr>
        <w:t xml:space="preserve">For simultaneous connectivity to two IAB-donors, the chair recommends evaluating multiple solutions with a WA on a WF in this meeting. </w:t>
      </w:r>
    </w:p>
    <w:p w14:paraId="0E61F48A" w14:textId="092457CA" w:rsidR="005463BB" w:rsidRPr="00BE0018" w:rsidRDefault="00FB0C71" w:rsidP="00BE0018">
      <w:pPr>
        <w:widowControl w:val="0"/>
        <w:spacing w:after="120"/>
        <w:rPr>
          <w:rFonts w:ascii="Arial" w:hAnsi="Arial" w:cs="Arial"/>
          <w:color w:val="000000" w:themeColor="text1"/>
          <w:sz w:val="22"/>
          <w:szCs w:val="22"/>
        </w:rPr>
      </w:pPr>
      <w:r w:rsidRPr="00BE0018">
        <w:rPr>
          <w:rFonts w:ascii="Arial" w:hAnsi="Arial" w:cs="Arial"/>
          <w:color w:val="000000" w:themeColor="text1"/>
          <w:sz w:val="22"/>
          <w:szCs w:val="22"/>
        </w:rPr>
        <w:t xml:space="preserve">Contributions R3-210347, R3-210216 and </w:t>
      </w:r>
      <w:r w:rsidR="00E90173">
        <w:rPr>
          <w:rFonts w:ascii="Arial" w:hAnsi="Arial" w:cs="Arial"/>
          <w:color w:val="000000" w:themeColor="text1"/>
          <w:sz w:val="22"/>
          <w:szCs w:val="22"/>
        </w:rPr>
        <w:t xml:space="preserve">R3-211044 </w:t>
      </w:r>
      <w:r w:rsidRPr="00BE0018">
        <w:rPr>
          <w:rFonts w:ascii="Arial" w:hAnsi="Arial" w:cs="Arial"/>
          <w:color w:val="000000" w:themeColor="text1"/>
          <w:sz w:val="22"/>
          <w:szCs w:val="22"/>
        </w:rPr>
        <w:t xml:space="preserve">consider load balancing and robustness </w:t>
      </w:r>
      <w:r w:rsidR="005463BB" w:rsidRPr="00BE0018">
        <w:rPr>
          <w:rFonts w:ascii="Arial" w:hAnsi="Arial" w:cs="Arial"/>
          <w:color w:val="000000" w:themeColor="text1"/>
          <w:sz w:val="22"/>
          <w:szCs w:val="22"/>
        </w:rPr>
        <w:t>as the use cases for simultaneous connectivity to two IAB-donors</w:t>
      </w:r>
      <w:r w:rsidR="008972E3" w:rsidRPr="00BE0018">
        <w:rPr>
          <w:rFonts w:ascii="Arial" w:hAnsi="Arial" w:cs="Arial"/>
          <w:color w:val="000000" w:themeColor="text1"/>
          <w:sz w:val="22"/>
          <w:szCs w:val="22"/>
        </w:rPr>
        <w:t>. We also include</w:t>
      </w:r>
      <w:r w:rsidR="005463BB" w:rsidRPr="00BE0018">
        <w:rPr>
          <w:rFonts w:ascii="Arial" w:hAnsi="Arial" w:cs="Arial"/>
          <w:color w:val="000000" w:themeColor="text1"/>
          <w:sz w:val="22"/>
          <w:szCs w:val="22"/>
        </w:rPr>
        <w:t xml:space="preserve"> reduction of service interruption</w:t>
      </w:r>
      <w:r w:rsidR="008972E3" w:rsidRPr="00BE0018">
        <w:rPr>
          <w:rFonts w:ascii="Arial" w:hAnsi="Arial" w:cs="Arial"/>
          <w:color w:val="000000" w:themeColor="text1"/>
          <w:sz w:val="22"/>
          <w:szCs w:val="22"/>
        </w:rPr>
        <w:t xml:space="preserve"> in this context, while assuming that details of this use case are handled in CB36</w:t>
      </w:r>
      <w:r w:rsidR="005463BB" w:rsidRPr="00BE0018">
        <w:rPr>
          <w:rFonts w:ascii="Arial" w:hAnsi="Arial" w:cs="Arial"/>
          <w:color w:val="000000" w:themeColor="text1"/>
          <w:sz w:val="22"/>
          <w:szCs w:val="22"/>
        </w:rPr>
        <w:t xml:space="preserve">. </w:t>
      </w:r>
    </w:p>
    <w:p w14:paraId="50380CAF" w14:textId="4BD7A599" w:rsidR="008972E3" w:rsidRPr="00BE0018" w:rsidRDefault="008972E3" w:rsidP="00BE0018">
      <w:pPr>
        <w:widowControl w:val="0"/>
        <w:spacing w:after="120"/>
        <w:rPr>
          <w:rFonts w:ascii="Arial" w:hAnsi="Arial" w:cs="Arial"/>
          <w:color w:val="000000" w:themeColor="text1"/>
          <w:sz w:val="22"/>
          <w:szCs w:val="22"/>
        </w:rPr>
      </w:pPr>
      <w:r w:rsidRPr="00BE0018">
        <w:rPr>
          <w:rFonts w:ascii="Arial" w:hAnsi="Arial" w:cs="Arial"/>
          <w:color w:val="000000" w:themeColor="text1"/>
          <w:sz w:val="22"/>
          <w:szCs w:val="22"/>
        </w:rPr>
        <w:t>We need to perform some clarification on the use cases:</w:t>
      </w:r>
    </w:p>
    <w:p w14:paraId="14177A6F" w14:textId="18936546" w:rsidR="00717158" w:rsidRPr="00BE0018" w:rsidRDefault="00DB116B" w:rsidP="00BE0018">
      <w:pPr>
        <w:pStyle w:val="ListParagraph"/>
        <w:widowControl w:val="0"/>
        <w:numPr>
          <w:ilvl w:val="0"/>
          <w:numId w:val="27"/>
        </w:numPr>
        <w:contextualSpacing w:val="0"/>
        <w:rPr>
          <w:rFonts w:ascii="Arial" w:hAnsi="Arial" w:cs="Arial"/>
          <w:b/>
          <w:bCs/>
          <w:color w:val="000000" w:themeColor="text1"/>
          <w:szCs w:val="22"/>
        </w:rPr>
      </w:pPr>
      <w:r w:rsidRPr="00BE0018">
        <w:rPr>
          <w:rFonts w:ascii="Arial" w:hAnsi="Arial" w:cs="Arial"/>
          <w:b/>
          <w:bCs/>
          <w:color w:val="000000" w:themeColor="text1"/>
          <w:szCs w:val="22"/>
        </w:rPr>
        <w:t>Load balancing</w:t>
      </w:r>
      <w:r w:rsidRPr="00BE0018">
        <w:rPr>
          <w:rFonts w:ascii="Arial" w:hAnsi="Arial" w:cs="Arial"/>
          <w:color w:val="000000" w:themeColor="text1"/>
          <w:szCs w:val="22"/>
        </w:rPr>
        <w:t xml:space="preserve">: </w:t>
      </w:r>
      <w:r w:rsidR="0034665B" w:rsidRPr="00BE0018">
        <w:rPr>
          <w:rFonts w:ascii="Arial" w:hAnsi="Arial" w:cs="Arial"/>
          <w:color w:val="000000" w:themeColor="text1"/>
          <w:szCs w:val="22"/>
        </w:rPr>
        <w:t xml:space="preserve">Some F1-U traffic can be routed via the source path while other F1-U traffic is routed via the target path. The granularity is discussed further below. </w:t>
      </w:r>
    </w:p>
    <w:p w14:paraId="15AB0155" w14:textId="366E8F91" w:rsidR="005463BB" w:rsidRPr="00BE0018" w:rsidRDefault="009D1A54" w:rsidP="00BE0018">
      <w:pPr>
        <w:pStyle w:val="ListParagraph"/>
        <w:widowControl w:val="0"/>
        <w:numPr>
          <w:ilvl w:val="0"/>
          <w:numId w:val="27"/>
        </w:numPr>
        <w:contextualSpacing w:val="0"/>
        <w:rPr>
          <w:rFonts w:ascii="Arial" w:hAnsi="Arial" w:cs="Arial"/>
          <w:color w:val="000000" w:themeColor="text1"/>
          <w:szCs w:val="22"/>
        </w:rPr>
      </w:pPr>
      <w:r w:rsidRPr="00BE0018">
        <w:rPr>
          <w:rFonts w:ascii="Arial" w:hAnsi="Arial" w:cs="Arial"/>
          <w:b/>
          <w:bCs/>
          <w:color w:val="000000" w:themeColor="text1"/>
          <w:szCs w:val="22"/>
        </w:rPr>
        <w:t>Robustness</w:t>
      </w:r>
      <w:r w:rsidR="00DB116B" w:rsidRPr="00BE0018">
        <w:rPr>
          <w:rFonts w:ascii="Arial" w:hAnsi="Arial" w:cs="Arial"/>
          <w:color w:val="000000" w:themeColor="text1"/>
          <w:szCs w:val="22"/>
        </w:rPr>
        <w:t>:</w:t>
      </w:r>
      <w:r w:rsidR="00DB116B" w:rsidRPr="00BE0018">
        <w:rPr>
          <w:rFonts w:ascii="Arial" w:hAnsi="Arial" w:cs="Arial"/>
          <w:b/>
          <w:bCs/>
          <w:color w:val="000000" w:themeColor="text1"/>
          <w:szCs w:val="22"/>
        </w:rPr>
        <w:t xml:space="preserve"> </w:t>
      </w:r>
      <w:r w:rsidR="00DB116B" w:rsidRPr="00BE0018">
        <w:rPr>
          <w:rFonts w:ascii="Arial" w:hAnsi="Arial" w:cs="Arial"/>
          <w:color w:val="000000" w:themeColor="text1"/>
          <w:szCs w:val="22"/>
        </w:rPr>
        <w:t xml:space="preserve">It is assumed that robustness is achieved by using the </w:t>
      </w:r>
      <w:r w:rsidRPr="00BE0018">
        <w:rPr>
          <w:rFonts w:ascii="Arial" w:hAnsi="Arial" w:cs="Arial"/>
          <w:color w:val="000000" w:themeColor="text1"/>
          <w:szCs w:val="22"/>
        </w:rPr>
        <w:t xml:space="preserve">IAB-MT’s second link </w:t>
      </w:r>
      <w:r w:rsidR="00DB116B" w:rsidRPr="00BE0018">
        <w:rPr>
          <w:rFonts w:ascii="Arial" w:hAnsi="Arial" w:cs="Arial"/>
          <w:color w:val="000000" w:themeColor="text1"/>
          <w:szCs w:val="22"/>
        </w:rPr>
        <w:t xml:space="preserve">as </w:t>
      </w:r>
      <w:r w:rsidRPr="00BE0018">
        <w:rPr>
          <w:rFonts w:ascii="Arial" w:hAnsi="Arial" w:cs="Arial"/>
          <w:color w:val="000000" w:themeColor="text1"/>
          <w:szCs w:val="22"/>
        </w:rPr>
        <w:t>backup</w:t>
      </w:r>
      <w:r w:rsidR="00380495" w:rsidRPr="00BE0018">
        <w:rPr>
          <w:rFonts w:ascii="Arial" w:hAnsi="Arial" w:cs="Arial"/>
          <w:color w:val="000000" w:themeColor="text1"/>
          <w:szCs w:val="22"/>
        </w:rPr>
        <w:t xml:space="preserve"> for UP and CP</w:t>
      </w:r>
      <w:r w:rsidRPr="00BE0018">
        <w:rPr>
          <w:rFonts w:ascii="Arial" w:hAnsi="Arial" w:cs="Arial"/>
          <w:color w:val="000000" w:themeColor="text1"/>
          <w:szCs w:val="22"/>
        </w:rPr>
        <w:t xml:space="preserve">, e.g., in case the first link fails. </w:t>
      </w:r>
    </w:p>
    <w:p w14:paraId="4A298B46" w14:textId="687F4E6F" w:rsidR="00706567" w:rsidRPr="00BE0018" w:rsidRDefault="00706567" w:rsidP="00BE0018">
      <w:pPr>
        <w:pStyle w:val="ListParagraph"/>
        <w:widowControl w:val="0"/>
        <w:numPr>
          <w:ilvl w:val="0"/>
          <w:numId w:val="27"/>
        </w:numPr>
        <w:contextualSpacing w:val="0"/>
        <w:rPr>
          <w:rFonts w:ascii="Arial" w:hAnsi="Arial" w:cs="Arial"/>
          <w:color w:val="000000" w:themeColor="text1"/>
          <w:szCs w:val="22"/>
        </w:rPr>
      </w:pPr>
      <w:r w:rsidRPr="00BE0018">
        <w:rPr>
          <w:rFonts w:ascii="Arial" w:hAnsi="Arial" w:cs="Arial"/>
          <w:b/>
          <w:bCs/>
          <w:color w:val="000000" w:themeColor="text1"/>
          <w:szCs w:val="22"/>
        </w:rPr>
        <w:t>Reduction of service interruption</w:t>
      </w:r>
      <w:r w:rsidR="00DB116B" w:rsidRPr="00BE0018">
        <w:rPr>
          <w:rFonts w:ascii="Arial" w:hAnsi="Arial" w:cs="Arial"/>
          <w:color w:val="000000" w:themeColor="text1"/>
          <w:szCs w:val="22"/>
        </w:rPr>
        <w:t>: It is assumed that the migration of F1-U from one parent link to the other parent link can be done with lower service interruption compared to migration of a single connected IAB-MT migration using Xn handover</w:t>
      </w:r>
      <w:r w:rsidRPr="00BE0018">
        <w:rPr>
          <w:rFonts w:ascii="Arial" w:hAnsi="Arial" w:cs="Arial"/>
          <w:color w:val="000000" w:themeColor="text1"/>
          <w:szCs w:val="22"/>
        </w:rPr>
        <w:t>.</w:t>
      </w:r>
    </w:p>
    <w:p w14:paraId="466DFBE2" w14:textId="6F68FC16" w:rsidR="007E36E7" w:rsidRPr="00BE0018" w:rsidRDefault="00C36BF6" w:rsidP="00BE0018">
      <w:pPr>
        <w:widowControl w:val="0"/>
        <w:spacing w:after="120"/>
        <w:rPr>
          <w:rFonts w:ascii="Arial" w:hAnsi="Arial" w:cs="Arial"/>
          <w:color w:val="000000" w:themeColor="text1"/>
          <w:sz w:val="22"/>
          <w:szCs w:val="22"/>
        </w:rPr>
      </w:pPr>
      <w:r w:rsidRPr="00BE0018">
        <w:rPr>
          <w:rFonts w:ascii="Arial" w:hAnsi="Arial" w:cs="Arial"/>
          <w:color w:val="000000" w:themeColor="text1"/>
          <w:sz w:val="22"/>
          <w:szCs w:val="22"/>
        </w:rPr>
        <w:t>To support these use cases, the following candidate procedures are considered as baselines:</w:t>
      </w:r>
      <w:r w:rsidR="00DB116B" w:rsidRPr="00BE0018">
        <w:rPr>
          <w:rFonts w:ascii="Arial" w:hAnsi="Arial" w:cs="Arial"/>
          <w:color w:val="000000" w:themeColor="text1"/>
          <w:sz w:val="22"/>
          <w:szCs w:val="22"/>
        </w:rPr>
        <w:t xml:space="preserve"> </w:t>
      </w:r>
    </w:p>
    <w:p w14:paraId="56662D4B" w14:textId="313FAD64" w:rsidR="00C36BF6" w:rsidRPr="00BE0018" w:rsidRDefault="00C36BF6" w:rsidP="00BE0018">
      <w:pPr>
        <w:pStyle w:val="ListParagraph"/>
        <w:numPr>
          <w:ilvl w:val="0"/>
          <w:numId w:val="28"/>
        </w:numPr>
        <w:ind w:left="418"/>
        <w:contextualSpacing w:val="0"/>
        <w:rPr>
          <w:rFonts w:ascii="Arial" w:hAnsi="Arial" w:cs="Arial"/>
          <w:bCs/>
          <w:szCs w:val="22"/>
          <w:lang w:eastAsia="zh-CN"/>
        </w:rPr>
      </w:pPr>
      <w:r w:rsidRPr="00BE0018">
        <w:rPr>
          <w:rFonts w:ascii="Arial" w:hAnsi="Arial" w:cs="Arial"/>
          <w:b/>
          <w:szCs w:val="22"/>
          <w:lang w:eastAsia="zh-CN"/>
        </w:rPr>
        <w:t>NR-DC:</w:t>
      </w:r>
      <w:r w:rsidRPr="00BE0018">
        <w:rPr>
          <w:rFonts w:ascii="Arial" w:hAnsi="Arial" w:cs="Arial"/>
          <w:bCs/>
          <w:szCs w:val="22"/>
          <w:lang w:eastAsia="zh-CN"/>
        </w:rPr>
        <w:t xml:space="preserve"> This </w:t>
      </w:r>
      <w:r w:rsidR="00C86F07" w:rsidRPr="00BE0018">
        <w:rPr>
          <w:rFonts w:ascii="Arial" w:hAnsi="Arial" w:cs="Arial"/>
          <w:bCs/>
          <w:szCs w:val="22"/>
          <w:lang w:eastAsia="zh-CN"/>
        </w:rPr>
        <w:t>procedure</w:t>
      </w:r>
      <w:r w:rsidRPr="00BE0018">
        <w:rPr>
          <w:rFonts w:ascii="Arial" w:hAnsi="Arial" w:cs="Arial"/>
          <w:bCs/>
          <w:szCs w:val="22"/>
          <w:lang w:eastAsia="zh-CN"/>
        </w:rPr>
        <w:t xml:space="preserve"> already used for Rel-16 </w:t>
      </w:r>
      <w:r w:rsidRPr="00BE0018">
        <w:rPr>
          <w:rFonts w:ascii="Arial" w:hAnsi="Arial" w:cs="Arial"/>
          <w:bCs/>
          <w:szCs w:val="22"/>
          <w:u w:val="single"/>
          <w:lang w:eastAsia="zh-CN"/>
        </w:rPr>
        <w:t>intra</w:t>
      </w:r>
      <w:r w:rsidRPr="00BE0018">
        <w:rPr>
          <w:rFonts w:ascii="Arial" w:hAnsi="Arial" w:cs="Arial"/>
          <w:bCs/>
          <w:szCs w:val="22"/>
          <w:lang w:eastAsia="zh-CN"/>
        </w:rPr>
        <w:t>-donor topology adaptation.</w:t>
      </w:r>
    </w:p>
    <w:p w14:paraId="50AE126F" w14:textId="03403077" w:rsidR="00C36BF6" w:rsidRPr="00BE0018" w:rsidRDefault="00C36BF6" w:rsidP="00BE0018">
      <w:pPr>
        <w:pStyle w:val="ListParagraph"/>
        <w:numPr>
          <w:ilvl w:val="0"/>
          <w:numId w:val="28"/>
        </w:numPr>
        <w:ind w:left="418"/>
        <w:contextualSpacing w:val="0"/>
        <w:rPr>
          <w:rFonts w:ascii="Arial" w:hAnsi="Arial" w:cs="Arial"/>
          <w:bCs/>
          <w:szCs w:val="22"/>
          <w:lang w:eastAsia="zh-CN"/>
        </w:rPr>
      </w:pPr>
      <w:r w:rsidRPr="00BE0018">
        <w:rPr>
          <w:rFonts w:ascii="Arial" w:hAnsi="Arial" w:cs="Arial"/>
          <w:b/>
          <w:szCs w:val="22"/>
          <w:lang w:eastAsia="zh-CN"/>
        </w:rPr>
        <w:lastRenderedPageBreak/>
        <w:t>DAPS</w:t>
      </w:r>
      <w:ins w:id="1" w:author="Ericsson User" w:date="2021-01-26T22:23:00Z">
        <w:r w:rsidR="000139EA">
          <w:rPr>
            <w:rFonts w:ascii="Arial" w:hAnsi="Arial" w:cs="Arial"/>
            <w:b/>
            <w:szCs w:val="22"/>
            <w:lang w:eastAsia="zh-CN"/>
          </w:rPr>
          <w:t>-like solution</w:t>
        </w:r>
      </w:ins>
      <w:r w:rsidRPr="00BE0018">
        <w:rPr>
          <w:rFonts w:ascii="Arial" w:hAnsi="Arial" w:cs="Arial"/>
          <w:b/>
          <w:szCs w:val="22"/>
          <w:lang w:eastAsia="zh-CN"/>
        </w:rPr>
        <w:t>:</w:t>
      </w:r>
      <w:r w:rsidRPr="00BE0018">
        <w:rPr>
          <w:rFonts w:ascii="Arial" w:hAnsi="Arial" w:cs="Arial"/>
          <w:bCs/>
          <w:szCs w:val="22"/>
          <w:lang w:eastAsia="zh-CN"/>
        </w:rPr>
        <w:t xml:space="preserve"> This procedure </w:t>
      </w:r>
      <w:r w:rsidR="003C3752" w:rsidRPr="00BE0018">
        <w:rPr>
          <w:rFonts w:ascii="Arial" w:hAnsi="Arial" w:cs="Arial"/>
          <w:bCs/>
          <w:szCs w:val="22"/>
          <w:lang w:eastAsia="zh-CN"/>
        </w:rPr>
        <w:t xml:space="preserve">builds on Xn handover. </w:t>
      </w:r>
      <w:r w:rsidR="00226F20" w:rsidRPr="00BE0018">
        <w:rPr>
          <w:rFonts w:ascii="Arial" w:hAnsi="Arial" w:cs="Arial"/>
          <w:bCs/>
          <w:szCs w:val="22"/>
          <w:lang w:eastAsia="zh-CN"/>
        </w:rPr>
        <w:t>Extensions are necessary</w:t>
      </w:r>
      <w:r w:rsidR="003C3752" w:rsidRPr="00BE0018">
        <w:rPr>
          <w:rFonts w:ascii="Arial" w:hAnsi="Arial" w:cs="Arial"/>
          <w:bCs/>
          <w:szCs w:val="22"/>
          <w:lang w:eastAsia="zh-CN"/>
        </w:rPr>
        <w:t xml:space="preserve"> to </w:t>
      </w:r>
      <w:r w:rsidR="00226F20" w:rsidRPr="00BE0018">
        <w:rPr>
          <w:rFonts w:ascii="Arial" w:hAnsi="Arial" w:cs="Arial"/>
          <w:bCs/>
          <w:szCs w:val="22"/>
          <w:lang w:eastAsia="zh-CN"/>
        </w:rPr>
        <w:t xml:space="preserve">support simultaneous connectivity for </w:t>
      </w:r>
      <w:r w:rsidR="003C3752" w:rsidRPr="00BE0018">
        <w:rPr>
          <w:rFonts w:ascii="Arial" w:hAnsi="Arial" w:cs="Arial"/>
          <w:bCs/>
          <w:szCs w:val="22"/>
          <w:lang w:eastAsia="zh-CN"/>
        </w:rPr>
        <w:t>BH RLC channels.</w:t>
      </w:r>
    </w:p>
    <w:p w14:paraId="47475473" w14:textId="77777777" w:rsidR="00A102E0" w:rsidRDefault="00C36BF6" w:rsidP="00A102E0">
      <w:pPr>
        <w:spacing w:after="120"/>
        <w:rPr>
          <w:rFonts w:ascii="Arial" w:hAnsi="Arial" w:cs="Arial"/>
          <w:b/>
          <w:bCs/>
          <w:i/>
          <w:iCs/>
          <w:color w:val="000000" w:themeColor="text1"/>
          <w:sz w:val="22"/>
          <w:szCs w:val="22"/>
        </w:rPr>
      </w:pPr>
      <w:r w:rsidRPr="00BE0018">
        <w:rPr>
          <w:rFonts w:ascii="Arial" w:hAnsi="Arial" w:cs="Arial"/>
          <w:bCs/>
          <w:sz w:val="22"/>
          <w:szCs w:val="22"/>
          <w:lang w:eastAsia="zh-CN"/>
        </w:rPr>
        <w:t xml:space="preserve">Based on RAN3 agreement, Multi-MT will be considered pending on RAN2. RAN2 has not yet </w:t>
      </w:r>
      <w:r w:rsidR="00CA680E" w:rsidRPr="00BE0018">
        <w:rPr>
          <w:rFonts w:ascii="Arial" w:hAnsi="Arial" w:cs="Arial"/>
          <w:bCs/>
          <w:sz w:val="22"/>
          <w:szCs w:val="22"/>
          <w:lang w:eastAsia="zh-CN"/>
        </w:rPr>
        <w:t>agreed</w:t>
      </w:r>
      <w:r w:rsidRPr="00BE0018">
        <w:rPr>
          <w:rFonts w:ascii="Arial" w:hAnsi="Arial" w:cs="Arial"/>
          <w:bCs/>
          <w:sz w:val="22"/>
          <w:szCs w:val="22"/>
          <w:lang w:eastAsia="zh-CN"/>
        </w:rPr>
        <w:t xml:space="preserve"> to support efforts on multi-MT.</w:t>
      </w:r>
      <w:r w:rsidR="00FB0C71" w:rsidRPr="0058392A">
        <w:rPr>
          <w:rFonts w:ascii="Arial" w:hAnsi="Arial" w:cs="Arial"/>
          <w:bCs/>
          <w:sz w:val="20"/>
          <w:szCs w:val="20"/>
          <w:lang w:eastAsia="zh-CN"/>
        </w:rPr>
        <w:br/>
      </w:r>
    </w:p>
    <w:p w14:paraId="4DE5425A" w14:textId="3A5AC514" w:rsidR="00C36BF6" w:rsidRPr="005328E4" w:rsidRDefault="00C36BF6" w:rsidP="00A102E0">
      <w:pPr>
        <w:spacing w:after="120"/>
        <w:rPr>
          <w:rFonts w:ascii="Arial" w:hAnsi="Arial" w:cs="Arial"/>
          <w:b/>
          <w:bCs/>
          <w:i/>
          <w:iCs/>
          <w:color w:val="000000" w:themeColor="text1"/>
          <w:sz w:val="22"/>
          <w:szCs w:val="22"/>
        </w:rPr>
      </w:pPr>
      <w:r w:rsidRPr="005328E4">
        <w:rPr>
          <w:rFonts w:ascii="Arial" w:hAnsi="Arial" w:cs="Arial"/>
          <w:b/>
          <w:bCs/>
          <w:i/>
          <w:iCs/>
          <w:color w:val="000000" w:themeColor="text1"/>
          <w:sz w:val="22"/>
          <w:szCs w:val="22"/>
        </w:rPr>
        <w:t>Q</w:t>
      </w:r>
      <w:r w:rsidR="00CA680E" w:rsidRPr="005328E4">
        <w:rPr>
          <w:rFonts w:ascii="Arial" w:hAnsi="Arial" w:cs="Arial"/>
          <w:b/>
          <w:bCs/>
          <w:i/>
          <w:iCs/>
          <w:color w:val="000000" w:themeColor="text1"/>
          <w:sz w:val="22"/>
          <w:szCs w:val="22"/>
        </w:rPr>
        <w:t>1</w:t>
      </w:r>
      <w:r w:rsidRPr="005328E4">
        <w:rPr>
          <w:rFonts w:ascii="Arial" w:hAnsi="Arial" w:cs="Arial"/>
          <w:b/>
          <w:bCs/>
          <w:i/>
          <w:iCs/>
          <w:color w:val="000000" w:themeColor="text1"/>
          <w:sz w:val="22"/>
          <w:szCs w:val="22"/>
        </w:rPr>
        <w:t xml:space="preserve">: Please select which of NR-DC and/or DAPS should be used as baseline procedure for the IAB-MT’s simultaneous connectivity between IAB-donors. Please specify which use case(s) the candidate procedure should support. </w:t>
      </w:r>
    </w:p>
    <w:tbl>
      <w:tblPr>
        <w:tblStyle w:val="TableGrid"/>
        <w:tblW w:w="9265" w:type="dxa"/>
        <w:tblLook w:val="04A0" w:firstRow="1" w:lastRow="0" w:firstColumn="1" w:lastColumn="0" w:noHBand="0" w:noVBand="1"/>
      </w:tblPr>
      <w:tblGrid>
        <w:gridCol w:w="1975"/>
        <w:gridCol w:w="7290"/>
      </w:tblGrid>
      <w:tr w:rsidR="00C36BF6" w14:paraId="5D4D7F41" w14:textId="77777777" w:rsidTr="00C36BF6">
        <w:tc>
          <w:tcPr>
            <w:tcW w:w="1975" w:type="dxa"/>
          </w:tcPr>
          <w:p w14:paraId="05C402DA" w14:textId="77777777" w:rsidR="00C36BF6" w:rsidRPr="0075310F" w:rsidRDefault="00C36BF6" w:rsidP="00A102E0">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Company</w:t>
            </w:r>
          </w:p>
        </w:tc>
        <w:tc>
          <w:tcPr>
            <w:tcW w:w="7290" w:type="dxa"/>
          </w:tcPr>
          <w:p w14:paraId="6E26B07C" w14:textId="77777777" w:rsidR="00C36BF6" w:rsidRPr="0075310F" w:rsidRDefault="00C36BF6" w:rsidP="00A102E0">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Comments</w:t>
            </w:r>
          </w:p>
        </w:tc>
      </w:tr>
      <w:tr w:rsidR="00C36BF6" w14:paraId="3643E622" w14:textId="77777777" w:rsidTr="00C36BF6">
        <w:tc>
          <w:tcPr>
            <w:tcW w:w="1975" w:type="dxa"/>
          </w:tcPr>
          <w:p w14:paraId="0117C459" w14:textId="2B42C677" w:rsidR="00C36BF6" w:rsidRPr="009472A4" w:rsidRDefault="003E52A9" w:rsidP="00A102E0">
            <w:pPr>
              <w:widowControl w:val="0"/>
              <w:spacing w:after="120"/>
              <w:rPr>
                <w:rFonts w:ascii="Arial" w:hAnsi="Arial" w:cs="Arial"/>
                <w:b/>
                <w:bCs/>
                <w:color w:val="000000" w:themeColor="text1"/>
                <w:sz w:val="20"/>
                <w:szCs w:val="20"/>
              </w:rPr>
            </w:pPr>
            <w:r>
              <w:rPr>
                <w:rFonts w:ascii="Arial" w:hAnsi="Arial" w:cs="Arial"/>
                <w:b/>
                <w:bCs/>
                <w:color w:val="000000" w:themeColor="text1"/>
                <w:sz w:val="20"/>
                <w:szCs w:val="20"/>
              </w:rPr>
              <w:t>Qualcomm</w:t>
            </w:r>
          </w:p>
        </w:tc>
        <w:tc>
          <w:tcPr>
            <w:tcW w:w="7290" w:type="dxa"/>
          </w:tcPr>
          <w:p w14:paraId="1D68CDFB" w14:textId="451D3A19" w:rsidR="00C36BF6" w:rsidRDefault="003E52A9" w:rsidP="00A102E0">
            <w:pPr>
              <w:widowControl w:val="0"/>
              <w:spacing w:after="120"/>
              <w:rPr>
                <w:rFonts w:ascii="Arial" w:hAnsi="Arial" w:cs="Arial"/>
                <w:b/>
                <w:bCs/>
                <w:color w:val="000000" w:themeColor="text1"/>
                <w:sz w:val="20"/>
                <w:szCs w:val="20"/>
              </w:rPr>
            </w:pPr>
            <w:r>
              <w:rPr>
                <w:rFonts w:ascii="Arial" w:hAnsi="Arial" w:cs="Arial"/>
                <w:b/>
                <w:bCs/>
                <w:color w:val="000000" w:themeColor="text1"/>
                <w:sz w:val="20"/>
                <w:szCs w:val="20"/>
              </w:rPr>
              <w:t xml:space="preserve">NRDC should </w:t>
            </w:r>
            <w:r w:rsidR="00CD308F">
              <w:rPr>
                <w:rFonts w:ascii="Arial" w:hAnsi="Arial" w:cs="Arial"/>
                <w:b/>
                <w:bCs/>
                <w:color w:val="000000" w:themeColor="text1"/>
                <w:sz w:val="20"/>
                <w:szCs w:val="20"/>
              </w:rPr>
              <w:t>be supported for all use cases. This is necessary to have consistency with Rel-16 intra-donor redundancy.</w:t>
            </w:r>
          </w:p>
          <w:p w14:paraId="72F82F85" w14:textId="69BB6D0C" w:rsidR="00CD308F" w:rsidRPr="009472A4" w:rsidRDefault="00CD308F" w:rsidP="00A102E0">
            <w:pPr>
              <w:widowControl w:val="0"/>
              <w:spacing w:after="120"/>
              <w:rPr>
                <w:rFonts w:ascii="Arial" w:hAnsi="Arial" w:cs="Arial"/>
                <w:b/>
                <w:bCs/>
                <w:color w:val="000000" w:themeColor="text1"/>
                <w:sz w:val="20"/>
                <w:szCs w:val="20"/>
              </w:rPr>
            </w:pPr>
            <w:r>
              <w:rPr>
                <w:rFonts w:ascii="Arial" w:hAnsi="Arial" w:cs="Arial"/>
                <w:b/>
                <w:bCs/>
                <w:color w:val="000000" w:themeColor="text1"/>
                <w:sz w:val="20"/>
                <w:szCs w:val="20"/>
              </w:rPr>
              <w:t>DAPS may be considered. Since the release of the source path is triggered by the target donor, it could also be used for all use cases.</w:t>
            </w:r>
          </w:p>
        </w:tc>
      </w:tr>
      <w:tr w:rsidR="00C36BF6" w14:paraId="0098BA18" w14:textId="77777777" w:rsidTr="00C36BF6">
        <w:tc>
          <w:tcPr>
            <w:tcW w:w="1975" w:type="dxa"/>
          </w:tcPr>
          <w:p w14:paraId="65E07C4B" w14:textId="6B2AEA45" w:rsidR="00C36BF6" w:rsidRPr="009472A4" w:rsidRDefault="00E451EC" w:rsidP="00A102E0">
            <w:pPr>
              <w:widowControl w:val="0"/>
              <w:spacing w:after="120"/>
              <w:rPr>
                <w:rFonts w:ascii="Arial" w:hAnsi="Arial" w:cs="Arial"/>
                <w:b/>
                <w:bCs/>
                <w:color w:val="000000" w:themeColor="text1"/>
                <w:sz w:val="20"/>
                <w:szCs w:val="20"/>
              </w:rPr>
            </w:pPr>
            <w:r>
              <w:rPr>
                <w:rFonts w:ascii="Arial" w:hAnsi="Arial" w:cs="Arial"/>
                <w:b/>
                <w:bCs/>
                <w:color w:val="000000" w:themeColor="text1"/>
                <w:sz w:val="20"/>
                <w:szCs w:val="20"/>
              </w:rPr>
              <w:t>Ericsson</w:t>
            </w:r>
          </w:p>
        </w:tc>
        <w:tc>
          <w:tcPr>
            <w:tcW w:w="7290" w:type="dxa"/>
          </w:tcPr>
          <w:p w14:paraId="1DC0225C" w14:textId="21324AC1" w:rsidR="00A329C3" w:rsidRPr="000007FA" w:rsidRDefault="00E451EC" w:rsidP="00A102E0">
            <w:pPr>
              <w:widowControl w:val="0"/>
              <w:spacing w:after="120"/>
              <w:rPr>
                <w:rFonts w:ascii="Arial" w:hAnsi="Arial" w:cs="Arial"/>
                <w:color w:val="000000" w:themeColor="text1"/>
                <w:sz w:val="20"/>
                <w:szCs w:val="20"/>
              </w:rPr>
            </w:pPr>
            <w:r w:rsidRPr="000007FA">
              <w:rPr>
                <w:rFonts w:ascii="Arial" w:hAnsi="Arial" w:cs="Arial"/>
                <w:color w:val="000000" w:themeColor="text1"/>
                <w:sz w:val="20"/>
                <w:szCs w:val="20"/>
              </w:rPr>
              <w:t xml:space="preserve">We think that </w:t>
            </w:r>
            <w:r w:rsidR="00265B7C" w:rsidRPr="000007FA">
              <w:rPr>
                <w:rFonts w:ascii="Arial" w:hAnsi="Arial" w:cs="Arial"/>
                <w:color w:val="000000" w:themeColor="text1"/>
                <w:sz w:val="20"/>
                <w:szCs w:val="20"/>
              </w:rPr>
              <w:t xml:space="preserve">a DAPS-like </w:t>
            </w:r>
            <w:r w:rsidR="00876303" w:rsidRPr="000007FA">
              <w:rPr>
                <w:rFonts w:ascii="Arial" w:hAnsi="Arial" w:cs="Arial"/>
                <w:color w:val="000000" w:themeColor="text1"/>
                <w:sz w:val="20"/>
                <w:szCs w:val="20"/>
              </w:rPr>
              <w:t xml:space="preserve">solution </w:t>
            </w:r>
            <w:r w:rsidR="00265B7C" w:rsidRPr="000007FA">
              <w:rPr>
                <w:rFonts w:ascii="Arial" w:hAnsi="Arial" w:cs="Arial"/>
                <w:color w:val="000000" w:themeColor="text1"/>
                <w:sz w:val="20"/>
                <w:szCs w:val="20"/>
              </w:rPr>
              <w:t>(so, not an extension of DAPS, but a dedicated solution</w:t>
            </w:r>
            <w:r w:rsidR="0025313F" w:rsidRPr="000007FA">
              <w:rPr>
                <w:rFonts w:ascii="Arial" w:hAnsi="Arial" w:cs="Arial"/>
                <w:color w:val="000000" w:themeColor="text1"/>
                <w:sz w:val="20"/>
                <w:szCs w:val="20"/>
              </w:rPr>
              <w:t xml:space="preserve"> similar to DAPS</w:t>
            </w:r>
            <w:r w:rsidR="00265B7C" w:rsidRPr="000007FA">
              <w:rPr>
                <w:rFonts w:ascii="Arial" w:hAnsi="Arial" w:cs="Arial"/>
                <w:color w:val="000000" w:themeColor="text1"/>
                <w:sz w:val="20"/>
                <w:szCs w:val="20"/>
              </w:rPr>
              <w:t xml:space="preserve">) </w:t>
            </w:r>
            <w:r w:rsidR="00876303" w:rsidRPr="000007FA">
              <w:rPr>
                <w:rFonts w:ascii="Arial" w:hAnsi="Arial" w:cs="Arial"/>
                <w:color w:val="000000" w:themeColor="text1"/>
                <w:sz w:val="20"/>
                <w:szCs w:val="20"/>
              </w:rPr>
              <w:t xml:space="preserve">should be used. The delta with DAPS would be </w:t>
            </w:r>
            <w:r w:rsidR="00A329C3" w:rsidRPr="000007FA">
              <w:rPr>
                <w:rFonts w:ascii="Arial" w:hAnsi="Arial" w:cs="Arial"/>
                <w:color w:val="000000" w:themeColor="text1"/>
                <w:sz w:val="20"/>
                <w:szCs w:val="20"/>
              </w:rPr>
              <w:t>the following:</w:t>
            </w:r>
          </w:p>
          <w:p w14:paraId="318F9846" w14:textId="76B2DDE2" w:rsidR="003E01DF" w:rsidRPr="000007FA" w:rsidRDefault="003E01DF" w:rsidP="00EC56EC">
            <w:pPr>
              <w:pStyle w:val="ListParagraph"/>
              <w:widowControl w:val="0"/>
              <w:numPr>
                <w:ilvl w:val="0"/>
                <w:numId w:val="32"/>
              </w:numPr>
              <w:rPr>
                <w:rFonts w:ascii="Arial" w:hAnsi="Arial" w:cs="Arial"/>
                <w:color w:val="000000" w:themeColor="text1"/>
                <w:sz w:val="20"/>
                <w:szCs w:val="20"/>
              </w:rPr>
            </w:pPr>
            <w:r w:rsidRPr="000007FA">
              <w:rPr>
                <w:rFonts w:ascii="Arial" w:hAnsi="Arial" w:cs="Arial"/>
                <w:color w:val="000000" w:themeColor="text1"/>
                <w:sz w:val="20"/>
                <w:szCs w:val="20"/>
              </w:rPr>
              <w:t>Support for BH RLC channels</w:t>
            </w:r>
          </w:p>
          <w:p w14:paraId="46F72DE6" w14:textId="216A8E1B" w:rsidR="003E01DF" w:rsidRPr="000007FA" w:rsidRDefault="00EC56EC" w:rsidP="00EC56EC">
            <w:pPr>
              <w:pStyle w:val="ListParagraph"/>
              <w:widowControl w:val="0"/>
              <w:numPr>
                <w:ilvl w:val="0"/>
                <w:numId w:val="32"/>
              </w:numPr>
              <w:rPr>
                <w:rFonts w:ascii="Arial" w:hAnsi="Arial" w:cs="Arial"/>
                <w:color w:val="000000" w:themeColor="text1"/>
                <w:sz w:val="20"/>
                <w:szCs w:val="20"/>
              </w:rPr>
            </w:pPr>
            <w:r w:rsidRPr="000007FA">
              <w:rPr>
                <w:rFonts w:ascii="Arial" w:hAnsi="Arial" w:cs="Arial"/>
                <w:color w:val="000000" w:themeColor="text1"/>
                <w:sz w:val="20"/>
                <w:szCs w:val="20"/>
              </w:rPr>
              <w:t>Support for simultaneous UL</w:t>
            </w:r>
            <w:r w:rsidR="0025313F" w:rsidRPr="000007FA">
              <w:rPr>
                <w:rFonts w:ascii="Arial" w:hAnsi="Arial" w:cs="Arial"/>
                <w:color w:val="000000" w:themeColor="text1"/>
                <w:sz w:val="20"/>
                <w:szCs w:val="20"/>
              </w:rPr>
              <w:t>,</w:t>
            </w:r>
            <w:r w:rsidRPr="000007FA">
              <w:rPr>
                <w:rFonts w:ascii="Arial" w:hAnsi="Arial" w:cs="Arial"/>
                <w:color w:val="000000" w:themeColor="text1"/>
                <w:sz w:val="20"/>
                <w:szCs w:val="20"/>
              </w:rPr>
              <w:t xml:space="preserve"> even after RA</w:t>
            </w:r>
          </w:p>
          <w:p w14:paraId="34BE3E5E" w14:textId="3C3AA9C4" w:rsidR="00A329C3" w:rsidRPr="000007FA" w:rsidRDefault="00A329C3" w:rsidP="00EC56EC">
            <w:pPr>
              <w:pStyle w:val="ListParagraph"/>
              <w:widowControl w:val="0"/>
              <w:numPr>
                <w:ilvl w:val="0"/>
                <w:numId w:val="32"/>
              </w:numPr>
              <w:rPr>
                <w:rFonts w:ascii="Arial" w:hAnsi="Arial" w:cs="Arial"/>
                <w:color w:val="000000" w:themeColor="text1"/>
                <w:sz w:val="20"/>
                <w:szCs w:val="20"/>
              </w:rPr>
            </w:pPr>
            <w:r w:rsidRPr="000007FA">
              <w:rPr>
                <w:rFonts w:ascii="Arial" w:hAnsi="Arial" w:cs="Arial"/>
                <w:color w:val="000000" w:themeColor="text1"/>
                <w:sz w:val="20"/>
                <w:szCs w:val="20"/>
              </w:rPr>
              <w:t>Two independent protocol stacks (RLC/MAC/PHY)</w:t>
            </w:r>
          </w:p>
          <w:p w14:paraId="016B73BE" w14:textId="7F279171" w:rsidR="00A329C3" w:rsidRPr="000007FA" w:rsidRDefault="00A329C3" w:rsidP="00EC56EC">
            <w:pPr>
              <w:pStyle w:val="ListParagraph"/>
              <w:widowControl w:val="0"/>
              <w:numPr>
                <w:ilvl w:val="0"/>
                <w:numId w:val="32"/>
              </w:numPr>
              <w:rPr>
                <w:rFonts w:ascii="Arial" w:hAnsi="Arial" w:cs="Arial"/>
                <w:color w:val="000000" w:themeColor="text1"/>
                <w:sz w:val="20"/>
                <w:szCs w:val="20"/>
              </w:rPr>
            </w:pPr>
            <w:r w:rsidRPr="000007FA">
              <w:rPr>
                <w:rFonts w:ascii="Arial" w:hAnsi="Arial" w:cs="Arial"/>
                <w:color w:val="000000" w:themeColor="text1"/>
                <w:sz w:val="20"/>
                <w:szCs w:val="20"/>
              </w:rPr>
              <w:t>One or two independent BAP entities with some common and some independent functionalities.</w:t>
            </w:r>
          </w:p>
          <w:p w14:paraId="44FEDE08" w14:textId="48E2B4B0" w:rsidR="00C36BF6" w:rsidRPr="00EC56EC" w:rsidRDefault="00A329C3" w:rsidP="00EC56EC">
            <w:pPr>
              <w:pStyle w:val="ListParagraph"/>
              <w:widowControl w:val="0"/>
              <w:numPr>
                <w:ilvl w:val="0"/>
                <w:numId w:val="32"/>
              </w:numPr>
              <w:rPr>
                <w:rFonts w:ascii="Arial" w:hAnsi="Arial" w:cs="Arial"/>
                <w:b/>
                <w:bCs/>
                <w:color w:val="000000" w:themeColor="text1"/>
                <w:sz w:val="20"/>
                <w:szCs w:val="20"/>
              </w:rPr>
            </w:pPr>
            <w:r w:rsidRPr="000007FA">
              <w:rPr>
                <w:rFonts w:ascii="Arial" w:hAnsi="Arial" w:cs="Arial"/>
                <w:color w:val="000000" w:themeColor="text1"/>
                <w:sz w:val="20"/>
                <w:szCs w:val="20"/>
              </w:rPr>
              <w:t>Each CU allocates its own resources (e.g., addresses, BH RLC channels, etc.) without the need for coordination, and configures each protocol stack.</w:t>
            </w:r>
            <w:r w:rsidR="00265B7C" w:rsidRPr="00EC56EC">
              <w:rPr>
                <w:rFonts w:ascii="Arial" w:hAnsi="Arial" w:cs="Arial"/>
                <w:b/>
                <w:bCs/>
                <w:color w:val="000000" w:themeColor="text1"/>
                <w:sz w:val="20"/>
                <w:szCs w:val="20"/>
              </w:rPr>
              <w:t xml:space="preserve"> </w:t>
            </w:r>
          </w:p>
        </w:tc>
      </w:tr>
      <w:tr w:rsidR="00947EC5" w14:paraId="69CD7E84" w14:textId="77777777" w:rsidTr="00C36BF6">
        <w:tc>
          <w:tcPr>
            <w:tcW w:w="1975" w:type="dxa"/>
          </w:tcPr>
          <w:p w14:paraId="23CD2555" w14:textId="4E856E25" w:rsidR="00947EC5" w:rsidRPr="009472A4" w:rsidRDefault="00947EC5" w:rsidP="00947EC5">
            <w:pPr>
              <w:widowControl w:val="0"/>
              <w:spacing w:after="120"/>
              <w:rPr>
                <w:rFonts w:ascii="Arial" w:hAnsi="Arial" w:cs="Arial"/>
                <w:b/>
                <w:bCs/>
                <w:color w:val="000000" w:themeColor="text1"/>
                <w:sz w:val="20"/>
                <w:szCs w:val="20"/>
              </w:rPr>
            </w:pPr>
            <w:ins w:id="2" w:author="Huawei" w:date="2021-01-27T12:51:00Z">
              <w:r>
                <w:rPr>
                  <w:rFonts w:ascii="Arial" w:hAnsi="Arial" w:cs="Arial" w:hint="eastAsia"/>
                  <w:b/>
                  <w:bCs/>
                  <w:color w:val="000000" w:themeColor="text1"/>
                  <w:sz w:val="20"/>
                  <w:szCs w:val="20"/>
                  <w:lang w:eastAsia="zh-CN"/>
                </w:rPr>
                <w:t>H</w:t>
              </w:r>
              <w:r>
                <w:rPr>
                  <w:rFonts w:ascii="Arial" w:hAnsi="Arial" w:cs="Arial"/>
                  <w:b/>
                  <w:bCs/>
                  <w:color w:val="000000" w:themeColor="text1"/>
                  <w:sz w:val="20"/>
                  <w:szCs w:val="20"/>
                  <w:lang w:eastAsia="zh-CN"/>
                </w:rPr>
                <w:t>uawei</w:t>
              </w:r>
            </w:ins>
          </w:p>
        </w:tc>
        <w:tc>
          <w:tcPr>
            <w:tcW w:w="7290" w:type="dxa"/>
          </w:tcPr>
          <w:p w14:paraId="6FDF7188" w14:textId="77777777" w:rsidR="00947EC5" w:rsidRPr="00FD2909" w:rsidRDefault="00947EC5" w:rsidP="00947EC5">
            <w:pPr>
              <w:widowControl w:val="0"/>
              <w:spacing w:after="120"/>
              <w:rPr>
                <w:ins w:id="3" w:author="Huawei" w:date="2021-01-27T12:51:00Z"/>
                <w:rFonts w:ascii="Arial" w:hAnsi="Arial" w:cs="Arial"/>
                <w:b/>
                <w:bCs/>
                <w:color w:val="000000" w:themeColor="text1"/>
                <w:sz w:val="20"/>
                <w:szCs w:val="20"/>
                <w:lang w:eastAsia="zh-CN"/>
              </w:rPr>
            </w:pPr>
            <w:ins w:id="4" w:author="Huawei" w:date="2021-01-27T12:51:00Z">
              <w:r w:rsidRPr="00FD2909">
                <w:rPr>
                  <w:rFonts w:ascii="Arial" w:hAnsi="Arial" w:cs="Arial"/>
                  <w:b/>
                  <w:bCs/>
                  <w:color w:val="000000" w:themeColor="text1"/>
                  <w:sz w:val="20"/>
                  <w:szCs w:val="20"/>
                  <w:lang w:eastAsia="zh-CN"/>
                </w:rPr>
                <w:t>Clarify the definition/differencing before make any down-selection.</w:t>
              </w:r>
            </w:ins>
          </w:p>
          <w:p w14:paraId="05003A03" w14:textId="77777777" w:rsidR="00947EC5" w:rsidRDefault="00947EC5" w:rsidP="00947EC5">
            <w:pPr>
              <w:widowControl w:val="0"/>
              <w:spacing w:after="120"/>
              <w:rPr>
                <w:ins w:id="5" w:author="Huawei" w:date="2021-01-27T12:51:00Z"/>
                <w:rFonts w:ascii="Arial" w:hAnsi="Arial" w:cs="Arial"/>
                <w:bCs/>
                <w:color w:val="000000" w:themeColor="text1"/>
                <w:sz w:val="20"/>
                <w:szCs w:val="20"/>
                <w:lang w:eastAsia="zh-CN"/>
              </w:rPr>
            </w:pPr>
            <w:ins w:id="6" w:author="Huawei" w:date="2021-01-27T12:51:00Z">
              <w:r w:rsidRPr="008945C6">
                <w:rPr>
                  <w:rFonts w:ascii="Arial" w:hAnsi="Arial" w:cs="Arial"/>
                  <w:bCs/>
                  <w:color w:val="000000" w:themeColor="text1"/>
                  <w:sz w:val="20"/>
                  <w:szCs w:val="20"/>
                  <w:lang w:eastAsia="zh-CN"/>
                </w:rPr>
                <w:t>Before</w:t>
              </w:r>
              <w:r>
                <w:rPr>
                  <w:rFonts w:ascii="Arial" w:hAnsi="Arial" w:cs="Arial"/>
                  <w:bCs/>
                  <w:color w:val="000000" w:themeColor="text1"/>
                  <w:sz w:val="20"/>
                  <w:szCs w:val="20"/>
                  <w:lang w:eastAsia="zh-CN"/>
                </w:rPr>
                <w:t xml:space="preserve"> selecting the baseline procedure, we think further clarification of the two candidates (i.e. NR-DC, and DAPS or DAPS-like) are necessary, to make sure companies are clear and align with the key difference of the two solutions.</w:t>
              </w:r>
            </w:ins>
          </w:p>
          <w:p w14:paraId="74BE3019" w14:textId="77777777" w:rsidR="00947EC5" w:rsidRDefault="00947EC5" w:rsidP="00947EC5">
            <w:pPr>
              <w:widowControl w:val="0"/>
              <w:spacing w:after="120"/>
              <w:rPr>
                <w:ins w:id="7" w:author="Huawei" w:date="2021-01-27T12:51:00Z"/>
                <w:rFonts w:ascii="Arial" w:hAnsi="Arial" w:cs="Arial"/>
                <w:bCs/>
                <w:color w:val="000000" w:themeColor="text1"/>
                <w:sz w:val="20"/>
                <w:szCs w:val="20"/>
                <w:lang w:eastAsia="zh-CN"/>
              </w:rPr>
            </w:pPr>
            <w:ins w:id="8" w:author="Huawei" w:date="2021-01-27T12:51:00Z">
              <w:r>
                <w:rPr>
                  <w:rFonts w:ascii="Arial" w:hAnsi="Arial" w:cs="Arial"/>
                  <w:bCs/>
                  <w:color w:val="000000" w:themeColor="text1"/>
                  <w:sz w:val="20"/>
                  <w:szCs w:val="20"/>
                  <w:lang w:eastAsia="zh-CN"/>
                </w:rPr>
                <w:t>For example, with regarding the protocol stack, the IAB-MT supports NR-DC has two sets of RLC/MAC/PHY and a common BAP layer for BH link</w:t>
              </w:r>
              <w:r>
                <w:rPr>
                  <w:rFonts w:ascii="Arial" w:hAnsi="Arial" w:cs="Arial" w:hint="eastAsia"/>
                  <w:bCs/>
                  <w:color w:val="000000" w:themeColor="text1"/>
                  <w:sz w:val="20"/>
                  <w:szCs w:val="20"/>
                  <w:lang w:eastAsia="zh-CN"/>
                </w:rPr>
                <w:t>,</w:t>
              </w:r>
              <w:r>
                <w:rPr>
                  <w:rFonts w:ascii="Arial" w:hAnsi="Arial" w:cs="Arial"/>
                  <w:bCs/>
                  <w:color w:val="000000" w:themeColor="text1"/>
                  <w:sz w:val="20"/>
                  <w:szCs w:val="20"/>
                  <w:lang w:eastAsia="zh-CN"/>
                </w:rPr>
                <w:t xml:space="preserve"> each set of RLC/MAC/PHY corresponds to one parent node, and the collocated IAB-DU only has F1 connection with one donor-CU, then how about the descendent IAB nodes and UEs, are they connect to the same or different CU as the boundary IAB-DU? </w:t>
              </w:r>
            </w:ins>
          </w:p>
          <w:p w14:paraId="101DFF08" w14:textId="3F4812F6" w:rsidR="00947EC5" w:rsidRPr="009472A4" w:rsidRDefault="00947EC5" w:rsidP="00947EC5">
            <w:pPr>
              <w:widowControl w:val="0"/>
              <w:spacing w:after="120"/>
              <w:rPr>
                <w:rFonts w:ascii="Arial" w:hAnsi="Arial" w:cs="Arial"/>
                <w:b/>
                <w:bCs/>
                <w:color w:val="000000" w:themeColor="text1"/>
                <w:sz w:val="20"/>
                <w:szCs w:val="20"/>
              </w:rPr>
            </w:pPr>
            <w:ins w:id="9" w:author="Huawei" w:date="2021-01-27T12:51:00Z">
              <w:r>
                <w:rPr>
                  <w:rFonts w:ascii="Arial" w:hAnsi="Arial" w:cs="Arial"/>
                  <w:bCs/>
                  <w:color w:val="000000" w:themeColor="text1"/>
                  <w:sz w:val="20"/>
                  <w:szCs w:val="20"/>
                  <w:lang w:eastAsia="zh-CN"/>
                </w:rPr>
                <w:t>While for the DAPS-like solution, in fact, we didn’t have sufficient discussion in previous meeting on the design of DAPS-like IAB node. In our view the IAB-MT may also use common BAP layer with two sets of RLC/MAC/PHY to connect with two different parent nodes. S</w:t>
              </w:r>
              <w:r>
                <w:rPr>
                  <w:rFonts w:ascii="Arial" w:hAnsi="Arial" w:cs="Arial" w:hint="eastAsia"/>
                  <w:bCs/>
                  <w:color w:val="000000" w:themeColor="text1"/>
                  <w:sz w:val="20"/>
                  <w:szCs w:val="20"/>
                  <w:lang w:eastAsia="zh-CN"/>
                </w:rPr>
                <w:t>o</w:t>
              </w:r>
              <w:r>
                <w:rPr>
                  <w:rFonts w:ascii="Arial" w:hAnsi="Arial" w:cs="Arial"/>
                  <w:bCs/>
                  <w:color w:val="000000" w:themeColor="text1"/>
                  <w:sz w:val="20"/>
                  <w:szCs w:val="20"/>
                  <w:lang w:eastAsia="zh-CN"/>
                </w:rPr>
                <w:t xml:space="preserve"> from such point of view, the DAPS-like IAB-MT is similar to the NR-DC IAB-MT. Furthermore, it is still unclear that whether the collocated IAB-DU only connects to one donor CU, or need to maintain connection to both donor CUs. And how about the descendent IAB-nodes and UEs ?</w:t>
              </w:r>
            </w:ins>
          </w:p>
        </w:tc>
      </w:tr>
      <w:tr w:rsidR="00947EC5" w14:paraId="70120D1C" w14:textId="77777777" w:rsidTr="00C36BF6">
        <w:tc>
          <w:tcPr>
            <w:tcW w:w="1975" w:type="dxa"/>
          </w:tcPr>
          <w:p w14:paraId="0B7B7907" w14:textId="760E5582" w:rsidR="00947EC5" w:rsidRPr="005F297E" w:rsidRDefault="005F297E" w:rsidP="00947EC5">
            <w:pPr>
              <w:widowControl w:val="0"/>
              <w:spacing w:after="120"/>
              <w:rPr>
                <w:rFonts w:ascii="Arial" w:hAnsi="Arial" w:cs="Arial"/>
                <w:bCs/>
                <w:color w:val="000000" w:themeColor="text1"/>
                <w:sz w:val="20"/>
                <w:szCs w:val="20"/>
                <w:lang w:eastAsia="zh-CN"/>
                <w:rPrChange w:id="10" w:author="Samsung" w:date="2021-01-27T18:12:00Z">
                  <w:rPr>
                    <w:rFonts w:ascii="Arial" w:hAnsi="Arial" w:cs="Arial"/>
                    <w:b/>
                    <w:bCs/>
                    <w:color w:val="000000" w:themeColor="text1"/>
                    <w:sz w:val="20"/>
                    <w:szCs w:val="20"/>
                    <w:lang w:eastAsia="zh-CN"/>
                  </w:rPr>
                </w:rPrChange>
              </w:rPr>
            </w:pPr>
            <w:ins w:id="11" w:author="Samsung" w:date="2021-01-27T18:12:00Z">
              <w:r>
                <w:rPr>
                  <w:rFonts w:ascii="Arial" w:hAnsi="Arial" w:cs="Arial" w:hint="eastAsia"/>
                  <w:bCs/>
                  <w:color w:val="000000" w:themeColor="text1"/>
                  <w:sz w:val="20"/>
                  <w:szCs w:val="20"/>
                  <w:lang w:eastAsia="zh-CN"/>
                </w:rPr>
                <w:t>S</w:t>
              </w:r>
              <w:r>
                <w:rPr>
                  <w:rFonts w:ascii="Arial" w:hAnsi="Arial" w:cs="Arial"/>
                  <w:bCs/>
                  <w:color w:val="000000" w:themeColor="text1"/>
                  <w:sz w:val="20"/>
                  <w:szCs w:val="20"/>
                  <w:lang w:eastAsia="zh-CN"/>
                </w:rPr>
                <w:t>amsung</w:t>
              </w:r>
            </w:ins>
          </w:p>
        </w:tc>
        <w:tc>
          <w:tcPr>
            <w:tcW w:w="7290" w:type="dxa"/>
          </w:tcPr>
          <w:p w14:paraId="1CF58C0E" w14:textId="7CC6D376" w:rsidR="005F297E" w:rsidRPr="005F297E" w:rsidRDefault="005F297E" w:rsidP="00947EC5">
            <w:pPr>
              <w:widowControl w:val="0"/>
              <w:spacing w:after="120"/>
              <w:rPr>
                <w:ins w:id="12" w:author="Samsung" w:date="2021-01-27T18:13:00Z"/>
                <w:rFonts w:ascii="Arial" w:hAnsi="Arial" w:cs="Arial"/>
                <w:b/>
                <w:bCs/>
                <w:color w:val="000000" w:themeColor="text1"/>
                <w:sz w:val="20"/>
                <w:szCs w:val="20"/>
                <w:lang w:eastAsia="zh-CN"/>
                <w:rPrChange w:id="13" w:author="Samsung" w:date="2021-01-27T18:14:00Z">
                  <w:rPr>
                    <w:ins w:id="14" w:author="Samsung" w:date="2021-01-27T18:13:00Z"/>
                    <w:rFonts w:ascii="Arial" w:hAnsi="Arial" w:cs="Arial"/>
                    <w:bCs/>
                    <w:color w:val="000000" w:themeColor="text1"/>
                    <w:sz w:val="20"/>
                    <w:szCs w:val="20"/>
                    <w:lang w:eastAsia="zh-CN"/>
                  </w:rPr>
                </w:rPrChange>
              </w:rPr>
            </w:pPr>
            <w:ins w:id="15" w:author="Samsung" w:date="2021-01-27T18:13:00Z">
              <w:r w:rsidRPr="005F297E">
                <w:rPr>
                  <w:rFonts w:ascii="Arial" w:hAnsi="Arial" w:cs="Arial"/>
                  <w:b/>
                  <w:bCs/>
                  <w:color w:val="000000" w:themeColor="text1"/>
                  <w:sz w:val="20"/>
                  <w:szCs w:val="20"/>
                  <w:lang w:eastAsia="zh-CN"/>
                  <w:rPrChange w:id="16" w:author="Samsung" w:date="2021-01-27T18:14:00Z">
                    <w:rPr>
                      <w:rFonts w:ascii="Arial" w:hAnsi="Arial" w:cs="Arial"/>
                      <w:bCs/>
                      <w:color w:val="000000" w:themeColor="text1"/>
                      <w:sz w:val="20"/>
                      <w:szCs w:val="20"/>
                      <w:lang w:eastAsia="zh-CN"/>
                    </w:rPr>
                  </w:rPrChange>
                </w:rPr>
                <w:t xml:space="preserve">The difference between NR-DC and DAPS-like is the key point to determine the use case. </w:t>
              </w:r>
            </w:ins>
          </w:p>
          <w:p w14:paraId="59B15E98" w14:textId="77777777" w:rsidR="00947EC5" w:rsidRDefault="005F297E" w:rsidP="00947EC5">
            <w:pPr>
              <w:widowControl w:val="0"/>
              <w:spacing w:after="120"/>
              <w:rPr>
                <w:ins w:id="17" w:author="Samsung" w:date="2021-01-27T18:14:00Z"/>
                <w:rFonts w:ascii="Arial" w:hAnsi="Arial" w:cs="Arial"/>
                <w:bCs/>
                <w:color w:val="000000" w:themeColor="text1"/>
                <w:sz w:val="20"/>
                <w:szCs w:val="20"/>
                <w:lang w:eastAsia="zh-CN"/>
              </w:rPr>
            </w:pPr>
            <w:ins w:id="18" w:author="Samsung" w:date="2021-01-27T18:12:00Z">
              <w:r>
                <w:rPr>
                  <w:rFonts w:ascii="Arial" w:hAnsi="Arial" w:cs="Arial"/>
                  <w:bCs/>
                  <w:color w:val="000000" w:themeColor="text1"/>
                  <w:sz w:val="20"/>
                  <w:szCs w:val="20"/>
                  <w:lang w:eastAsia="zh-CN"/>
                </w:rPr>
                <w:t xml:space="preserve">Under the assumption of IAB-MT’s simultaneously </w:t>
              </w:r>
            </w:ins>
            <w:ins w:id="19" w:author="Samsung" w:date="2021-01-27T18:13:00Z">
              <w:r>
                <w:rPr>
                  <w:rFonts w:ascii="Arial" w:hAnsi="Arial" w:cs="Arial"/>
                  <w:bCs/>
                  <w:color w:val="000000" w:themeColor="text1"/>
                  <w:sz w:val="20"/>
                  <w:szCs w:val="20"/>
                  <w:lang w:eastAsia="zh-CN"/>
                </w:rPr>
                <w:t>connectivity</w:t>
              </w:r>
            </w:ins>
            <w:ins w:id="20" w:author="Samsung" w:date="2021-01-27T18:14:00Z">
              <w:r>
                <w:rPr>
                  <w:rFonts w:ascii="Arial" w:hAnsi="Arial" w:cs="Arial"/>
                  <w:bCs/>
                  <w:color w:val="000000" w:themeColor="text1"/>
                  <w:sz w:val="20"/>
                  <w:szCs w:val="20"/>
                  <w:lang w:eastAsia="zh-CN"/>
                </w:rPr>
                <w:t xml:space="preserve"> between two donor CUs, our understanding to NR-DC and DAPS-like solution is:</w:t>
              </w:r>
            </w:ins>
          </w:p>
          <w:p w14:paraId="00F3FF67" w14:textId="77777777" w:rsidR="00742E5F" w:rsidRPr="00742E5F" w:rsidRDefault="005F297E">
            <w:pPr>
              <w:pStyle w:val="ListParagraph"/>
              <w:widowControl w:val="0"/>
              <w:numPr>
                <w:ilvl w:val="0"/>
                <w:numId w:val="28"/>
              </w:numPr>
              <w:rPr>
                <w:ins w:id="21" w:author="Samsung" w:date="2021-01-27T18:29:00Z"/>
                <w:rFonts w:ascii="Arial" w:hAnsi="Arial" w:cs="Arial"/>
                <w:bCs/>
                <w:color w:val="000000" w:themeColor="text1"/>
                <w:sz w:val="20"/>
                <w:szCs w:val="20"/>
                <w:lang w:eastAsia="zh-CN"/>
                <w:rPrChange w:id="22" w:author="Samsung" w:date="2021-01-27T18:29:00Z">
                  <w:rPr>
                    <w:ins w:id="23" w:author="Samsung" w:date="2021-01-27T18:29:00Z"/>
                    <w:rFonts w:ascii="Arial" w:eastAsiaTheme="minorEastAsia" w:hAnsi="Arial" w:cs="Arial"/>
                    <w:bCs/>
                    <w:color w:val="000000" w:themeColor="text1"/>
                    <w:sz w:val="20"/>
                    <w:szCs w:val="20"/>
                    <w:lang w:eastAsia="zh-CN"/>
                  </w:rPr>
                </w:rPrChange>
              </w:rPr>
              <w:pPrChange w:id="24" w:author="Samsung" w:date="2021-01-27T18:14:00Z">
                <w:pPr>
                  <w:widowControl w:val="0"/>
                  <w:spacing w:after="120"/>
                </w:pPr>
              </w:pPrChange>
            </w:pPr>
            <w:ins w:id="25" w:author="Samsung" w:date="2021-01-27T18:15:00Z">
              <w:r>
                <w:rPr>
                  <w:rFonts w:ascii="Arial" w:eastAsiaTheme="minorEastAsia" w:hAnsi="Arial" w:cs="Arial" w:hint="eastAsia"/>
                  <w:bCs/>
                  <w:color w:val="000000" w:themeColor="text1"/>
                  <w:sz w:val="20"/>
                  <w:szCs w:val="20"/>
                  <w:lang w:eastAsia="zh-CN"/>
                </w:rPr>
                <w:t>N</w:t>
              </w:r>
              <w:r w:rsidR="00742E5F">
                <w:rPr>
                  <w:rFonts w:ascii="Arial" w:eastAsiaTheme="minorEastAsia" w:hAnsi="Arial" w:cs="Arial"/>
                  <w:bCs/>
                  <w:color w:val="000000" w:themeColor="text1"/>
                  <w:sz w:val="20"/>
                  <w:szCs w:val="20"/>
                  <w:lang w:eastAsia="zh-CN"/>
                </w:rPr>
                <w:t>R-DC</w:t>
              </w:r>
            </w:ins>
          </w:p>
          <w:p w14:paraId="7C45184C" w14:textId="77777777" w:rsidR="00742E5F" w:rsidRPr="00742E5F" w:rsidRDefault="005F297E">
            <w:pPr>
              <w:pStyle w:val="ListParagraph"/>
              <w:widowControl w:val="0"/>
              <w:numPr>
                <w:ilvl w:val="0"/>
                <w:numId w:val="36"/>
              </w:numPr>
              <w:rPr>
                <w:ins w:id="26" w:author="Samsung" w:date="2021-01-27T18:29:00Z"/>
                <w:rFonts w:ascii="Arial" w:hAnsi="Arial" w:cs="Arial"/>
                <w:bCs/>
                <w:color w:val="000000" w:themeColor="text1"/>
                <w:sz w:val="20"/>
                <w:szCs w:val="20"/>
                <w:lang w:eastAsia="zh-CN"/>
                <w:rPrChange w:id="27" w:author="Samsung" w:date="2021-01-27T18:29:00Z">
                  <w:rPr>
                    <w:ins w:id="28" w:author="Samsung" w:date="2021-01-27T18:29:00Z"/>
                    <w:rFonts w:ascii="Arial" w:eastAsiaTheme="minorEastAsia" w:hAnsi="Arial" w:cs="Arial"/>
                    <w:bCs/>
                    <w:color w:val="000000" w:themeColor="text1"/>
                    <w:sz w:val="20"/>
                    <w:szCs w:val="20"/>
                    <w:lang w:eastAsia="zh-CN"/>
                  </w:rPr>
                </w:rPrChange>
              </w:rPr>
              <w:pPrChange w:id="29" w:author="Samsung" w:date="2021-01-27T18:29:00Z">
                <w:pPr>
                  <w:widowControl w:val="0"/>
                  <w:spacing w:after="120"/>
                </w:pPr>
              </w:pPrChange>
            </w:pPr>
            <w:ins w:id="30" w:author="Samsung" w:date="2021-01-27T18:16:00Z">
              <w:r>
                <w:rPr>
                  <w:rFonts w:ascii="Arial" w:eastAsiaTheme="minorEastAsia" w:hAnsi="Arial" w:cs="Arial"/>
                  <w:bCs/>
                  <w:color w:val="000000" w:themeColor="text1"/>
                  <w:sz w:val="20"/>
                  <w:szCs w:val="20"/>
                  <w:lang w:eastAsia="zh-CN"/>
                </w:rPr>
                <w:t xml:space="preserve">the </w:t>
              </w:r>
            </w:ins>
            <w:ins w:id="31" w:author="Samsung" w:date="2021-01-27T18:29:00Z">
              <w:r w:rsidR="00742E5F">
                <w:rPr>
                  <w:rFonts w:ascii="Arial" w:eastAsiaTheme="minorEastAsia" w:hAnsi="Arial" w:cs="Arial"/>
                  <w:bCs/>
                  <w:color w:val="000000" w:themeColor="text1"/>
                  <w:sz w:val="20"/>
                  <w:szCs w:val="20"/>
                  <w:lang w:eastAsia="zh-CN"/>
                </w:rPr>
                <w:t>I</w:t>
              </w:r>
            </w:ins>
            <w:ins w:id="32" w:author="Samsung" w:date="2021-01-27T18:15:00Z">
              <w:r>
                <w:rPr>
                  <w:rFonts w:ascii="Arial" w:eastAsiaTheme="minorEastAsia" w:hAnsi="Arial" w:cs="Arial"/>
                  <w:bCs/>
                  <w:color w:val="000000" w:themeColor="text1"/>
                  <w:sz w:val="20"/>
                  <w:szCs w:val="20"/>
                  <w:lang w:eastAsia="zh-CN"/>
                </w:rPr>
                <w:t xml:space="preserve">nter-freq connectivity with two parent nodes. </w:t>
              </w:r>
            </w:ins>
          </w:p>
          <w:p w14:paraId="23B02BB5" w14:textId="77777777" w:rsidR="00742E5F" w:rsidRPr="00742E5F" w:rsidRDefault="00742E5F">
            <w:pPr>
              <w:pStyle w:val="ListParagraph"/>
              <w:widowControl w:val="0"/>
              <w:numPr>
                <w:ilvl w:val="0"/>
                <w:numId w:val="36"/>
              </w:numPr>
              <w:rPr>
                <w:ins w:id="33" w:author="Samsung" w:date="2021-01-27T18:29:00Z"/>
                <w:rFonts w:ascii="Arial" w:hAnsi="Arial" w:cs="Arial"/>
                <w:bCs/>
                <w:color w:val="000000" w:themeColor="text1"/>
                <w:sz w:val="20"/>
                <w:szCs w:val="20"/>
                <w:lang w:eastAsia="zh-CN"/>
                <w:rPrChange w:id="34" w:author="Samsung" w:date="2021-01-27T18:29:00Z">
                  <w:rPr>
                    <w:ins w:id="35" w:author="Samsung" w:date="2021-01-27T18:29:00Z"/>
                    <w:rFonts w:ascii="Arial" w:eastAsiaTheme="minorEastAsia" w:hAnsi="Arial" w:cs="Arial"/>
                    <w:bCs/>
                    <w:color w:val="000000" w:themeColor="text1"/>
                    <w:sz w:val="20"/>
                    <w:szCs w:val="20"/>
                    <w:lang w:eastAsia="zh-CN"/>
                  </w:rPr>
                </w:rPrChange>
              </w:rPr>
              <w:pPrChange w:id="36" w:author="Samsung" w:date="2021-01-27T18:29:00Z">
                <w:pPr>
                  <w:widowControl w:val="0"/>
                  <w:spacing w:after="120"/>
                </w:pPr>
              </w:pPrChange>
            </w:pPr>
            <w:ins w:id="37" w:author="Samsung" w:date="2021-01-27T18:29:00Z">
              <w:r>
                <w:rPr>
                  <w:rFonts w:ascii="Arial" w:eastAsiaTheme="minorEastAsia" w:hAnsi="Arial" w:cs="Arial"/>
                  <w:bCs/>
                  <w:color w:val="000000" w:themeColor="text1"/>
                  <w:sz w:val="20"/>
                  <w:szCs w:val="20"/>
                  <w:lang w:eastAsia="zh-CN"/>
                </w:rPr>
                <w:t>t</w:t>
              </w:r>
            </w:ins>
            <w:ins w:id="38" w:author="Samsung" w:date="2021-01-27T18:16:00Z">
              <w:r w:rsidR="005F297E">
                <w:rPr>
                  <w:rFonts w:ascii="Arial" w:eastAsiaTheme="minorEastAsia" w:hAnsi="Arial" w:cs="Arial"/>
                  <w:bCs/>
                  <w:color w:val="000000" w:themeColor="text1"/>
                  <w:sz w:val="20"/>
                  <w:szCs w:val="20"/>
                  <w:lang w:eastAsia="zh-CN"/>
                </w:rPr>
                <w:t>he s</w:t>
              </w:r>
            </w:ins>
            <w:ins w:id="39" w:author="Samsung" w:date="2021-01-27T18:15:00Z">
              <w:r w:rsidR="005F297E">
                <w:rPr>
                  <w:rFonts w:ascii="Arial" w:eastAsiaTheme="minorEastAsia" w:hAnsi="Arial" w:cs="Arial"/>
                  <w:bCs/>
                  <w:color w:val="000000" w:themeColor="text1"/>
                  <w:sz w:val="20"/>
                  <w:szCs w:val="20"/>
                  <w:lang w:eastAsia="zh-CN"/>
                </w:rPr>
                <w:t xml:space="preserve">imultaneous DL and UL transmission </w:t>
              </w:r>
            </w:ins>
            <w:ins w:id="40" w:author="Samsung" w:date="2021-01-27T18:17:00Z">
              <w:r w:rsidR="00DE63BE">
                <w:rPr>
                  <w:rFonts w:ascii="Arial" w:eastAsiaTheme="minorEastAsia" w:hAnsi="Arial" w:cs="Arial"/>
                  <w:bCs/>
                  <w:color w:val="000000" w:themeColor="text1"/>
                  <w:sz w:val="20"/>
                  <w:szCs w:val="20"/>
                  <w:lang w:eastAsia="zh-CN"/>
                </w:rPr>
                <w:t xml:space="preserve">towards two parent nodes </w:t>
              </w:r>
            </w:ins>
            <w:ins w:id="41" w:author="Samsung" w:date="2021-01-27T18:16:00Z">
              <w:r w:rsidR="005F297E">
                <w:rPr>
                  <w:rFonts w:ascii="Arial" w:eastAsiaTheme="minorEastAsia" w:hAnsi="Arial" w:cs="Arial"/>
                  <w:bCs/>
                  <w:color w:val="000000" w:themeColor="text1"/>
                  <w:sz w:val="20"/>
                  <w:szCs w:val="20"/>
                  <w:lang w:eastAsia="zh-CN"/>
                </w:rPr>
                <w:t>are feasible</w:t>
              </w:r>
            </w:ins>
            <w:ins w:id="42" w:author="Samsung" w:date="2021-01-27T18:17:00Z">
              <w:r w:rsidR="00DE63BE">
                <w:rPr>
                  <w:rFonts w:ascii="Arial" w:eastAsiaTheme="minorEastAsia" w:hAnsi="Arial" w:cs="Arial"/>
                  <w:bCs/>
                  <w:color w:val="000000" w:themeColor="text1"/>
                  <w:sz w:val="20"/>
                  <w:szCs w:val="20"/>
                  <w:lang w:eastAsia="zh-CN"/>
                </w:rPr>
                <w:t xml:space="preserve"> at the IAB-MT side. </w:t>
              </w:r>
            </w:ins>
          </w:p>
          <w:p w14:paraId="0789BA9A" w14:textId="38897F75" w:rsidR="005F297E" w:rsidRPr="00DE63BE" w:rsidRDefault="00DE63BE">
            <w:pPr>
              <w:pStyle w:val="ListParagraph"/>
              <w:widowControl w:val="0"/>
              <w:numPr>
                <w:ilvl w:val="0"/>
                <w:numId w:val="36"/>
              </w:numPr>
              <w:rPr>
                <w:ins w:id="43" w:author="Samsung" w:date="2021-01-27T18:19:00Z"/>
                <w:rFonts w:ascii="Arial" w:hAnsi="Arial" w:cs="Arial"/>
                <w:bCs/>
                <w:color w:val="000000" w:themeColor="text1"/>
                <w:sz w:val="20"/>
                <w:szCs w:val="20"/>
                <w:lang w:eastAsia="zh-CN"/>
                <w:rPrChange w:id="44" w:author="Samsung" w:date="2021-01-27T18:19:00Z">
                  <w:rPr>
                    <w:ins w:id="45" w:author="Samsung" w:date="2021-01-27T18:19:00Z"/>
                    <w:rFonts w:ascii="Arial" w:eastAsiaTheme="minorEastAsia" w:hAnsi="Arial" w:cs="Arial"/>
                    <w:bCs/>
                    <w:color w:val="000000" w:themeColor="text1"/>
                    <w:sz w:val="20"/>
                    <w:szCs w:val="20"/>
                    <w:lang w:eastAsia="zh-CN"/>
                  </w:rPr>
                </w:rPrChange>
              </w:rPr>
              <w:pPrChange w:id="46" w:author="Samsung" w:date="2021-01-27T18:29:00Z">
                <w:pPr>
                  <w:widowControl w:val="0"/>
                  <w:spacing w:after="120"/>
                </w:pPr>
              </w:pPrChange>
            </w:pPr>
            <w:ins w:id="47" w:author="Samsung" w:date="2021-01-27T18:17:00Z">
              <w:r>
                <w:rPr>
                  <w:rFonts w:ascii="Arial" w:eastAsiaTheme="minorEastAsia" w:hAnsi="Arial" w:cs="Arial"/>
                  <w:bCs/>
                  <w:color w:val="000000" w:themeColor="text1"/>
                  <w:sz w:val="20"/>
                  <w:szCs w:val="20"/>
                  <w:lang w:eastAsia="zh-CN"/>
                </w:rPr>
                <w:t xml:space="preserve">The protocol stack is </w:t>
              </w:r>
            </w:ins>
            <w:ins w:id="48" w:author="Samsung" w:date="2021-01-27T18:18:00Z">
              <w:r>
                <w:rPr>
                  <w:rFonts w:ascii="Arial" w:eastAsiaTheme="minorEastAsia" w:hAnsi="Arial" w:cs="Arial"/>
                  <w:bCs/>
                  <w:color w:val="000000" w:themeColor="text1"/>
                  <w:sz w:val="20"/>
                  <w:szCs w:val="20"/>
                  <w:lang w:eastAsia="zh-CN"/>
                </w:rPr>
                <w:t>two sets of RLC/MAC/PHY, one common BAP, two sets of PDCP/SDAP, one RRC</w:t>
              </w:r>
            </w:ins>
            <w:ins w:id="49" w:author="Samsung" w:date="2021-01-27T18:19:00Z">
              <w:r>
                <w:rPr>
                  <w:rFonts w:ascii="Arial" w:eastAsiaTheme="minorEastAsia" w:hAnsi="Arial" w:cs="Arial"/>
                  <w:bCs/>
                  <w:color w:val="000000" w:themeColor="text1"/>
                  <w:sz w:val="20"/>
                  <w:szCs w:val="20"/>
                  <w:lang w:eastAsia="zh-CN"/>
                </w:rPr>
                <w:t xml:space="preserve">; </w:t>
              </w:r>
            </w:ins>
          </w:p>
          <w:p w14:paraId="6FBF52B6" w14:textId="77777777" w:rsidR="00742E5F" w:rsidRPr="00742E5F" w:rsidRDefault="00742E5F">
            <w:pPr>
              <w:pStyle w:val="ListParagraph"/>
              <w:widowControl w:val="0"/>
              <w:numPr>
                <w:ilvl w:val="0"/>
                <w:numId w:val="28"/>
              </w:numPr>
              <w:rPr>
                <w:ins w:id="50" w:author="Samsung" w:date="2021-01-27T18:29:00Z"/>
                <w:rFonts w:ascii="Arial" w:hAnsi="Arial" w:cs="Arial"/>
                <w:bCs/>
                <w:color w:val="000000" w:themeColor="text1"/>
                <w:sz w:val="20"/>
                <w:szCs w:val="20"/>
                <w:lang w:eastAsia="zh-CN"/>
                <w:rPrChange w:id="51" w:author="Samsung" w:date="2021-01-27T18:29:00Z">
                  <w:rPr>
                    <w:ins w:id="52" w:author="Samsung" w:date="2021-01-27T18:29:00Z"/>
                    <w:rFonts w:ascii="Arial" w:eastAsiaTheme="minorEastAsia" w:hAnsi="Arial" w:cs="Arial"/>
                    <w:bCs/>
                    <w:color w:val="000000" w:themeColor="text1"/>
                    <w:sz w:val="20"/>
                    <w:szCs w:val="20"/>
                    <w:lang w:eastAsia="zh-CN"/>
                  </w:rPr>
                </w:rPrChange>
              </w:rPr>
              <w:pPrChange w:id="53" w:author="Samsung" w:date="2021-01-27T18:14:00Z">
                <w:pPr>
                  <w:widowControl w:val="0"/>
                  <w:spacing w:after="120"/>
                </w:pPr>
              </w:pPrChange>
            </w:pPr>
            <w:ins w:id="54" w:author="Samsung" w:date="2021-01-27T18:19:00Z">
              <w:r>
                <w:rPr>
                  <w:rFonts w:ascii="Arial" w:eastAsiaTheme="minorEastAsia" w:hAnsi="Arial" w:cs="Arial"/>
                  <w:bCs/>
                  <w:color w:val="000000" w:themeColor="text1"/>
                  <w:sz w:val="20"/>
                  <w:szCs w:val="20"/>
                  <w:lang w:eastAsia="zh-CN"/>
                </w:rPr>
                <w:lastRenderedPageBreak/>
                <w:t>DAPS-like</w:t>
              </w:r>
            </w:ins>
          </w:p>
          <w:p w14:paraId="5CA74C5A" w14:textId="77777777" w:rsidR="00742E5F" w:rsidRPr="00742E5F" w:rsidRDefault="00DE63BE">
            <w:pPr>
              <w:pStyle w:val="ListParagraph"/>
              <w:widowControl w:val="0"/>
              <w:numPr>
                <w:ilvl w:val="0"/>
                <w:numId w:val="36"/>
              </w:numPr>
              <w:rPr>
                <w:ins w:id="55" w:author="Samsung" w:date="2021-01-27T18:29:00Z"/>
                <w:rFonts w:ascii="Arial" w:hAnsi="Arial" w:cs="Arial"/>
                <w:bCs/>
                <w:color w:val="000000" w:themeColor="text1"/>
                <w:sz w:val="20"/>
                <w:szCs w:val="20"/>
                <w:lang w:eastAsia="zh-CN"/>
                <w:rPrChange w:id="56" w:author="Samsung" w:date="2021-01-27T18:29:00Z">
                  <w:rPr>
                    <w:ins w:id="57" w:author="Samsung" w:date="2021-01-27T18:29:00Z"/>
                    <w:rFonts w:ascii="Arial" w:eastAsiaTheme="minorEastAsia" w:hAnsi="Arial" w:cs="Arial"/>
                    <w:bCs/>
                    <w:color w:val="000000" w:themeColor="text1"/>
                    <w:sz w:val="20"/>
                    <w:szCs w:val="20"/>
                    <w:lang w:eastAsia="zh-CN"/>
                  </w:rPr>
                </w:rPrChange>
              </w:rPr>
              <w:pPrChange w:id="58" w:author="Samsung" w:date="2021-01-27T18:29:00Z">
                <w:pPr>
                  <w:widowControl w:val="0"/>
                  <w:spacing w:after="120"/>
                </w:pPr>
              </w:pPrChange>
            </w:pPr>
            <w:ins w:id="59" w:author="Samsung" w:date="2021-01-27T18:25:00Z">
              <w:r>
                <w:rPr>
                  <w:rFonts w:ascii="Arial" w:eastAsiaTheme="minorEastAsia" w:hAnsi="Arial" w:cs="Arial"/>
                  <w:bCs/>
                  <w:color w:val="000000" w:themeColor="text1"/>
                  <w:sz w:val="20"/>
                  <w:szCs w:val="20"/>
                  <w:lang w:eastAsia="zh-CN"/>
                </w:rPr>
                <w:t xml:space="preserve">based on IAB-MT capability, DAPS-like can be used to support inter-freq handover or intra-freq handover. </w:t>
              </w:r>
            </w:ins>
          </w:p>
          <w:p w14:paraId="25D9F5A8" w14:textId="77777777" w:rsidR="00742E5F" w:rsidRPr="00742E5F" w:rsidRDefault="00742E5F">
            <w:pPr>
              <w:pStyle w:val="ListParagraph"/>
              <w:widowControl w:val="0"/>
              <w:numPr>
                <w:ilvl w:val="0"/>
                <w:numId w:val="36"/>
              </w:numPr>
              <w:rPr>
                <w:ins w:id="60" w:author="Samsung" w:date="2021-01-27T18:30:00Z"/>
                <w:rFonts w:ascii="Arial" w:hAnsi="Arial" w:cs="Arial"/>
                <w:bCs/>
                <w:color w:val="000000" w:themeColor="text1"/>
                <w:sz w:val="20"/>
                <w:szCs w:val="20"/>
                <w:lang w:eastAsia="zh-CN"/>
                <w:rPrChange w:id="61" w:author="Samsung" w:date="2021-01-27T18:30:00Z">
                  <w:rPr>
                    <w:ins w:id="62" w:author="Samsung" w:date="2021-01-27T18:30:00Z"/>
                    <w:rFonts w:ascii="Arial" w:eastAsiaTheme="minorEastAsia" w:hAnsi="Arial" w:cs="Arial"/>
                    <w:bCs/>
                    <w:color w:val="000000" w:themeColor="text1"/>
                    <w:sz w:val="20"/>
                    <w:szCs w:val="20"/>
                    <w:lang w:eastAsia="zh-CN"/>
                  </w:rPr>
                </w:rPrChange>
              </w:rPr>
              <w:pPrChange w:id="63" w:author="Samsung" w:date="2021-01-27T18:30:00Z">
                <w:pPr>
                  <w:widowControl w:val="0"/>
                  <w:spacing w:after="120"/>
                </w:pPr>
              </w:pPrChange>
            </w:pPr>
            <w:ins w:id="64" w:author="Samsung" w:date="2021-01-27T18:29:00Z">
              <w:r>
                <w:rPr>
                  <w:rFonts w:ascii="Arial" w:eastAsiaTheme="minorEastAsia" w:hAnsi="Arial" w:cs="Arial"/>
                  <w:bCs/>
                  <w:color w:val="000000" w:themeColor="text1"/>
                  <w:sz w:val="20"/>
                  <w:szCs w:val="20"/>
                  <w:lang w:eastAsia="zh-CN"/>
                </w:rPr>
                <w:t>t</w:t>
              </w:r>
            </w:ins>
            <w:ins w:id="65" w:author="Samsung" w:date="2021-01-27T18:25:00Z">
              <w:r w:rsidR="00DE63BE">
                <w:rPr>
                  <w:rFonts w:ascii="Arial" w:eastAsiaTheme="minorEastAsia" w:hAnsi="Arial" w:cs="Arial"/>
                  <w:bCs/>
                  <w:color w:val="000000" w:themeColor="text1"/>
                  <w:sz w:val="20"/>
                  <w:szCs w:val="20"/>
                  <w:lang w:eastAsia="zh-CN"/>
                </w:rPr>
                <w:t xml:space="preserve">he DAPS-like </w:t>
              </w:r>
            </w:ins>
            <w:ins w:id="66" w:author="Samsung" w:date="2021-01-27T18:26:00Z">
              <w:r w:rsidR="00DE63BE">
                <w:rPr>
                  <w:rFonts w:ascii="Arial" w:eastAsiaTheme="minorEastAsia" w:hAnsi="Arial" w:cs="Arial"/>
                  <w:bCs/>
                  <w:color w:val="000000" w:themeColor="text1"/>
                  <w:sz w:val="20"/>
                  <w:szCs w:val="20"/>
                  <w:lang w:eastAsia="zh-CN"/>
                </w:rPr>
                <w:t xml:space="preserve">solution allows the temporary simultaneous DL transmission towards two parent nodes (whether simultaneous UL transmission </w:t>
              </w:r>
            </w:ins>
            <w:ins w:id="67" w:author="Samsung" w:date="2021-01-27T18:27:00Z">
              <w:r w:rsidR="00DE63BE">
                <w:rPr>
                  <w:rFonts w:ascii="Arial" w:eastAsiaTheme="minorEastAsia" w:hAnsi="Arial" w:cs="Arial"/>
                  <w:bCs/>
                  <w:color w:val="000000" w:themeColor="text1"/>
                  <w:sz w:val="20"/>
                  <w:szCs w:val="20"/>
                  <w:lang w:eastAsia="zh-CN"/>
                </w:rPr>
                <w:t>is supported or not depends on RAN2 discussion</w:t>
              </w:r>
            </w:ins>
            <w:ins w:id="68" w:author="Samsung" w:date="2021-01-27T18:26:00Z">
              <w:r w:rsidR="00DE63BE">
                <w:rPr>
                  <w:rFonts w:ascii="Arial" w:eastAsiaTheme="minorEastAsia" w:hAnsi="Arial" w:cs="Arial"/>
                  <w:bCs/>
                  <w:color w:val="000000" w:themeColor="text1"/>
                  <w:sz w:val="20"/>
                  <w:szCs w:val="20"/>
                  <w:lang w:eastAsia="zh-CN"/>
                </w:rPr>
                <w:t>)</w:t>
              </w:r>
            </w:ins>
            <w:ins w:id="69" w:author="Samsung" w:date="2021-01-27T18:27:00Z">
              <w:r w:rsidR="00BC359D">
                <w:rPr>
                  <w:rFonts w:ascii="Arial" w:eastAsiaTheme="minorEastAsia" w:hAnsi="Arial" w:cs="Arial"/>
                  <w:bCs/>
                  <w:color w:val="000000" w:themeColor="text1"/>
                  <w:sz w:val="20"/>
                  <w:szCs w:val="20"/>
                  <w:lang w:eastAsia="zh-CN"/>
                </w:rPr>
                <w:t xml:space="preserve">. </w:t>
              </w:r>
            </w:ins>
          </w:p>
          <w:p w14:paraId="7F2695F9" w14:textId="77777777" w:rsidR="00DE63BE" w:rsidRPr="00742E5F" w:rsidRDefault="00742E5F">
            <w:pPr>
              <w:pStyle w:val="ListParagraph"/>
              <w:widowControl w:val="0"/>
              <w:numPr>
                <w:ilvl w:val="0"/>
                <w:numId w:val="36"/>
              </w:numPr>
              <w:rPr>
                <w:ins w:id="70" w:author="Samsung" w:date="2021-01-27T18:30:00Z"/>
                <w:rFonts w:ascii="Arial" w:hAnsi="Arial" w:cs="Arial"/>
                <w:bCs/>
                <w:color w:val="000000" w:themeColor="text1"/>
                <w:sz w:val="20"/>
                <w:szCs w:val="20"/>
                <w:lang w:eastAsia="zh-CN"/>
                <w:rPrChange w:id="71" w:author="Samsung" w:date="2021-01-27T18:30:00Z">
                  <w:rPr>
                    <w:ins w:id="72" w:author="Samsung" w:date="2021-01-27T18:30:00Z"/>
                    <w:rFonts w:ascii="Arial" w:eastAsiaTheme="minorEastAsia" w:hAnsi="Arial" w:cs="Arial"/>
                    <w:bCs/>
                    <w:color w:val="000000" w:themeColor="text1"/>
                    <w:sz w:val="20"/>
                    <w:szCs w:val="20"/>
                    <w:lang w:eastAsia="zh-CN"/>
                  </w:rPr>
                </w:rPrChange>
              </w:rPr>
              <w:pPrChange w:id="73" w:author="Samsung" w:date="2021-01-27T18:30:00Z">
                <w:pPr>
                  <w:widowControl w:val="0"/>
                  <w:spacing w:after="120"/>
                </w:pPr>
              </w:pPrChange>
            </w:pPr>
            <w:ins w:id="74" w:author="Samsung" w:date="2021-01-27T18:30:00Z">
              <w:r>
                <w:rPr>
                  <w:rFonts w:ascii="Arial" w:eastAsiaTheme="minorEastAsia" w:hAnsi="Arial" w:cs="Arial"/>
                  <w:bCs/>
                  <w:color w:val="000000" w:themeColor="text1"/>
                  <w:sz w:val="20"/>
                  <w:szCs w:val="20"/>
                  <w:lang w:eastAsia="zh-CN"/>
                </w:rPr>
                <w:t>t</w:t>
              </w:r>
            </w:ins>
            <w:ins w:id="75" w:author="Samsung" w:date="2021-01-27T18:27:00Z">
              <w:r w:rsidR="00BC359D">
                <w:rPr>
                  <w:rFonts w:ascii="Arial" w:eastAsiaTheme="minorEastAsia" w:hAnsi="Arial" w:cs="Arial"/>
                  <w:bCs/>
                  <w:color w:val="000000" w:themeColor="text1"/>
                  <w:sz w:val="20"/>
                  <w:szCs w:val="20"/>
                  <w:lang w:eastAsia="zh-CN"/>
                </w:rPr>
                <w:t>he protocol stack can follow legacy DAPS, i.e., two sets of RLC/M</w:t>
              </w:r>
            </w:ins>
            <w:ins w:id="76" w:author="Samsung" w:date="2021-01-27T18:28:00Z">
              <w:r w:rsidR="00BC359D">
                <w:rPr>
                  <w:rFonts w:ascii="Arial" w:eastAsiaTheme="minorEastAsia" w:hAnsi="Arial" w:cs="Arial"/>
                  <w:bCs/>
                  <w:color w:val="000000" w:themeColor="text1"/>
                  <w:sz w:val="20"/>
                  <w:szCs w:val="20"/>
                  <w:lang w:eastAsia="zh-CN"/>
                </w:rPr>
                <w:t xml:space="preserve">AC/PHY, one common BAP, one PDCP/SDAP, one RRC. </w:t>
              </w:r>
            </w:ins>
          </w:p>
          <w:p w14:paraId="00C55F6A" w14:textId="77777777" w:rsidR="00742E5F" w:rsidRDefault="00742E5F">
            <w:pPr>
              <w:widowControl w:val="0"/>
              <w:rPr>
                <w:ins w:id="77" w:author="Samsung" w:date="2021-01-27T18:31:00Z"/>
                <w:rFonts w:ascii="Arial" w:hAnsi="Arial" w:cs="Arial"/>
                <w:bCs/>
                <w:color w:val="000000" w:themeColor="text1"/>
                <w:sz w:val="20"/>
                <w:szCs w:val="20"/>
                <w:lang w:eastAsia="zh-CN"/>
              </w:rPr>
              <w:pPrChange w:id="78" w:author="Samsung" w:date="2021-01-27T18:31:00Z">
                <w:pPr>
                  <w:widowControl w:val="0"/>
                  <w:spacing w:after="120"/>
                </w:pPr>
              </w:pPrChange>
            </w:pPr>
            <w:ins w:id="79" w:author="Samsung" w:date="2021-01-27T18:30:00Z">
              <w:r>
                <w:rPr>
                  <w:rFonts w:ascii="Arial" w:hAnsi="Arial" w:cs="Arial" w:hint="eastAsia"/>
                  <w:bCs/>
                  <w:color w:val="000000" w:themeColor="text1"/>
                  <w:sz w:val="20"/>
                  <w:szCs w:val="20"/>
                  <w:lang w:eastAsia="zh-CN"/>
                </w:rPr>
                <w:t xml:space="preserve"> </w:t>
              </w:r>
              <w:r>
                <w:rPr>
                  <w:rFonts w:ascii="Arial" w:hAnsi="Arial" w:cs="Arial"/>
                  <w:bCs/>
                  <w:color w:val="000000" w:themeColor="text1"/>
                  <w:sz w:val="20"/>
                  <w:szCs w:val="20"/>
                  <w:lang w:eastAsia="zh-CN"/>
                </w:rPr>
                <w:t xml:space="preserve"> Based on the above comparison, NR-DC and DAPS-like solution have clear difference. Then, our view on the ap</w:t>
              </w:r>
            </w:ins>
            <w:ins w:id="80" w:author="Samsung" w:date="2021-01-27T18:31:00Z">
              <w:r>
                <w:rPr>
                  <w:rFonts w:ascii="Arial" w:hAnsi="Arial" w:cs="Arial"/>
                  <w:bCs/>
                  <w:color w:val="000000" w:themeColor="text1"/>
                  <w:sz w:val="20"/>
                  <w:szCs w:val="20"/>
                  <w:lang w:eastAsia="zh-CN"/>
                </w:rPr>
                <w:t>plicable use case is</w:t>
              </w:r>
            </w:ins>
          </w:p>
          <w:p w14:paraId="68326C17" w14:textId="24F25E27" w:rsidR="00742E5F" w:rsidRPr="00742E5F" w:rsidRDefault="00742E5F">
            <w:pPr>
              <w:pStyle w:val="ListParagraph"/>
              <w:widowControl w:val="0"/>
              <w:numPr>
                <w:ilvl w:val="0"/>
                <w:numId w:val="28"/>
              </w:numPr>
              <w:rPr>
                <w:ins w:id="81" w:author="Samsung" w:date="2021-01-27T18:32:00Z"/>
                <w:rFonts w:ascii="Arial" w:hAnsi="Arial" w:cs="Arial"/>
                <w:bCs/>
                <w:color w:val="000000" w:themeColor="text1"/>
                <w:sz w:val="20"/>
                <w:szCs w:val="20"/>
                <w:lang w:eastAsia="zh-CN"/>
                <w:rPrChange w:id="82" w:author="Samsung" w:date="2021-01-27T18:32:00Z">
                  <w:rPr>
                    <w:ins w:id="83" w:author="Samsung" w:date="2021-01-27T18:32:00Z"/>
                    <w:rFonts w:ascii="Arial" w:eastAsiaTheme="minorEastAsia" w:hAnsi="Arial" w:cs="Arial"/>
                    <w:bCs/>
                    <w:color w:val="000000" w:themeColor="text1"/>
                    <w:sz w:val="20"/>
                    <w:szCs w:val="20"/>
                    <w:lang w:eastAsia="zh-CN"/>
                  </w:rPr>
                </w:rPrChange>
              </w:rPr>
              <w:pPrChange w:id="84" w:author="Samsung" w:date="2021-01-27T18:31:00Z">
                <w:pPr>
                  <w:widowControl w:val="0"/>
                  <w:spacing w:after="120"/>
                </w:pPr>
              </w:pPrChange>
            </w:pPr>
            <w:ins w:id="85" w:author="Samsung" w:date="2021-01-27T18:31:00Z">
              <w:r>
                <w:rPr>
                  <w:rFonts w:ascii="Arial" w:eastAsiaTheme="minorEastAsia" w:hAnsi="Arial" w:cs="Arial" w:hint="eastAsia"/>
                  <w:bCs/>
                  <w:color w:val="000000" w:themeColor="text1"/>
                  <w:sz w:val="20"/>
                  <w:szCs w:val="20"/>
                  <w:lang w:eastAsia="zh-CN"/>
                </w:rPr>
                <w:t>NR</w:t>
              </w:r>
              <w:r>
                <w:rPr>
                  <w:rFonts w:ascii="Arial" w:eastAsiaTheme="minorEastAsia" w:hAnsi="Arial" w:cs="Arial"/>
                  <w:bCs/>
                  <w:color w:val="000000" w:themeColor="text1"/>
                  <w:sz w:val="20"/>
                  <w:szCs w:val="20"/>
                  <w:lang w:eastAsia="zh-CN"/>
                </w:rPr>
                <w:t xml:space="preserve">-DC: </w:t>
              </w:r>
            </w:ins>
            <w:ins w:id="86" w:author="Samsung" w:date="2021-01-27T18:32:00Z">
              <w:r>
                <w:rPr>
                  <w:rFonts w:ascii="Arial" w:eastAsiaTheme="minorEastAsia" w:hAnsi="Arial" w:cs="Arial"/>
                  <w:bCs/>
                  <w:color w:val="000000" w:themeColor="text1"/>
                  <w:sz w:val="20"/>
                  <w:szCs w:val="20"/>
                  <w:lang w:eastAsia="zh-CN"/>
                </w:rPr>
                <w:t>load balance and robustness</w:t>
              </w:r>
            </w:ins>
            <w:ins w:id="87" w:author="Samsung" w:date="2021-01-27T18:37:00Z">
              <w:r w:rsidR="00FD21A0">
                <w:rPr>
                  <w:rFonts w:ascii="Arial" w:eastAsiaTheme="minorEastAsia" w:hAnsi="Arial" w:cs="Arial"/>
                  <w:bCs/>
                  <w:color w:val="000000" w:themeColor="text1"/>
                  <w:sz w:val="20"/>
                  <w:szCs w:val="20"/>
                  <w:lang w:eastAsia="zh-CN"/>
                </w:rPr>
                <w:t xml:space="preserve">. Service interruption does not exist in NR-DC case. </w:t>
              </w:r>
            </w:ins>
          </w:p>
          <w:p w14:paraId="1ADECAAD" w14:textId="4DD479F1" w:rsidR="00742E5F" w:rsidRPr="00742E5F" w:rsidRDefault="00742E5F">
            <w:pPr>
              <w:pStyle w:val="ListParagraph"/>
              <w:widowControl w:val="0"/>
              <w:numPr>
                <w:ilvl w:val="0"/>
                <w:numId w:val="28"/>
              </w:numPr>
              <w:rPr>
                <w:rFonts w:ascii="Arial" w:hAnsi="Arial" w:cs="Arial"/>
                <w:bCs/>
                <w:color w:val="000000" w:themeColor="text1"/>
                <w:sz w:val="20"/>
                <w:szCs w:val="20"/>
                <w:lang w:eastAsia="zh-CN"/>
                <w:rPrChange w:id="88" w:author="Samsung" w:date="2021-01-27T18:31:00Z">
                  <w:rPr>
                    <w:rFonts w:ascii="Arial" w:hAnsi="Arial" w:cs="Arial"/>
                    <w:b/>
                    <w:bCs/>
                    <w:color w:val="000000" w:themeColor="text1"/>
                    <w:sz w:val="20"/>
                    <w:szCs w:val="20"/>
                    <w:lang w:eastAsia="zh-CN"/>
                  </w:rPr>
                </w:rPrChange>
              </w:rPr>
              <w:pPrChange w:id="89" w:author="Samsung" w:date="2021-01-27T18:31:00Z">
                <w:pPr>
                  <w:widowControl w:val="0"/>
                  <w:spacing w:after="120"/>
                </w:pPr>
              </w:pPrChange>
            </w:pPr>
            <w:ins w:id="90" w:author="Samsung" w:date="2021-01-27T18:32:00Z">
              <w:r>
                <w:rPr>
                  <w:rFonts w:ascii="Arial" w:eastAsiaTheme="minorEastAsia" w:hAnsi="Arial" w:cs="Arial"/>
                  <w:bCs/>
                  <w:color w:val="000000" w:themeColor="text1"/>
                  <w:sz w:val="20"/>
                  <w:szCs w:val="20"/>
                  <w:lang w:eastAsia="zh-CN"/>
                </w:rPr>
                <w:t xml:space="preserve">DAPS-like solution: due to </w:t>
              </w:r>
            </w:ins>
            <w:ins w:id="91" w:author="Samsung" w:date="2021-01-27T18:36:00Z">
              <w:r>
                <w:rPr>
                  <w:rFonts w:ascii="Arial" w:eastAsiaTheme="minorEastAsia" w:hAnsi="Arial" w:cs="Arial"/>
                  <w:bCs/>
                  <w:color w:val="000000" w:themeColor="text1"/>
                  <w:sz w:val="20"/>
                  <w:szCs w:val="20"/>
                  <w:lang w:eastAsia="zh-CN"/>
                </w:rPr>
                <w:t xml:space="preserve">uncertainty of simultaneous UL transmission, DAPS-like can be </w:t>
              </w:r>
            </w:ins>
            <w:ins w:id="92" w:author="Samsung" w:date="2021-01-27T18:37:00Z">
              <w:r>
                <w:rPr>
                  <w:rFonts w:ascii="Arial" w:eastAsiaTheme="minorEastAsia" w:hAnsi="Arial" w:cs="Arial"/>
                  <w:bCs/>
                  <w:color w:val="000000" w:themeColor="text1"/>
                  <w:sz w:val="20"/>
                  <w:szCs w:val="20"/>
                  <w:lang w:eastAsia="zh-CN"/>
                </w:rPr>
                <w:t>applied for DL load balancing</w:t>
              </w:r>
              <w:r w:rsidR="00FD21A0">
                <w:rPr>
                  <w:rFonts w:ascii="Arial" w:eastAsiaTheme="minorEastAsia" w:hAnsi="Arial" w:cs="Arial"/>
                  <w:bCs/>
                  <w:color w:val="000000" w:themeColor="text1"/>
                  <w:sz w:val="20"/>
                  <w:szCs w:val="20"/>
                  <w:lang w:eastAsia="zh-CN"/>
                </w:rPr>
                <w:t xml:space="preserve"> onl</w:t>
              </w:r>
            </w:ins>
            <w:ins w:id="93" w:author="Samsung" w:date="2021-01-27T18:38:00Z">
              <w:r w:rsidR="00FD21A0">
                <w:rPr>
                  <w:rFonts w:ascii="Arial" w:eastAsiaTheme="minorEastAsia" w:hAnsi="Arial" w:cs="Arial"/>
                  <w:bCs/>
                  <w:color w:val="000000" w:themeColor="text1"/>
                  <w:sz w:val="20"/>
                  <w:szCs w:val="20"/>
                  <w:lang w:eastAsia="zh-CN"/>
                </w:rPr>
                <w:t>y</w:t>
              </w:r>
            </w:ins>
            <w:ins w:id="94" w:author="Samsung" w:date="2021-01-28T01:39:00Z">
              <w:r w:rsidR="00C15D69">
                <w:rPr>
                  <w:rFonts w:ascii="Arial" w:eastAsiaTheme="minorEastAsia" w:hAnsi="Arial" w:cs="Arial"/>
                  <w:bCs/>
                  <w:color w:val="000000" w:themeColor="text1"/>
                  <w:sz w:val="20"/>
                  <w:szCs w:val="20"/>
                  <w:lang w:eastAsia="zh-CN"/>
                </w:rPr>
                <w:t xml:space="preserve">, and service interruption. For robustness, we are not sure. </w:t>
              </w:r>
            </w:ins>
          </w:p>
        </w:tc>
      </w:tr>
      <w:tr w:rsidR="00C47246" w14:paraId="45C83DEF" w14:textId="77777777" w:rsidTr="00C36BF6">
        <w:trPr>
          <w:ins w:id="95" w:author="Apple Inc" w:date="2021-01-27T10:16:00Z"/>
        </w:trPr>
        <w:tc>
          <w:tcPr>
            <w:tcW w:w="1975" w:type="dxa"/>
          </w:tcPr>
          <w:p w14:paraId="575F2ED3" w14:textId="5B4A40CE" w:rsidR="00C47246" w:rsidRDefault="00C47246" w:rsidP="00947EC5">
            <w:pPr>
              <w:widowControl w:val="0"/>
              <w:spacing w:after="120"/>
              <w:rPr>
                <w:ins w:id="96" w:author="Apple Inc" w:date="2021-01-27T10:16:00Z"/>
                <w:rFonts w:ascii="Arial" w:hAnsi="Arial" w:cs="Arial" w:hint="eastAsia"/>
                <w:bCs/>
                <w:color w:val="000000" w:themeColor="text1"/>
                <w:sz w:val="20"/>
                <w:szCs w:val="20"/>
                <w:lang w:eastAsia="zh-CN"/>
              </w:rPr>
            </w:pPr>
            <w:ins w:id="97" w:author="Apple Inc" w:date="2021-01-27T10:16:00Z">
              <w:r>
                <w:rPr>
                  <w:rFonts w:ascii="Arial" w:hAnsi="Arial" w:cs="Arial"/>
                  <w:bCs/>
                  <w:color w:val="000000" w:themeColor="text1"/>
                  <w:sz w:val="20"/>
                  <w:szCs w:val="20"/>
                  <w:lang w:eastAsia="zh-CN"/>
                </w:rPr>
                <w:lastRenderedPageBreak/>
                <w:t xml:space="preserve">Apple </w:t>
              </w:r>
            </w:ins>
          </w:p>
        </w:tc>
        <w:tc>
          <w:tcPr>
            <w:tcW w:w="7290" w:type="dxa"/>
          </w:tcPr>
          <w:p w14:paraId="17BEE450" w14:textId="77777777" w:rsidR="00C47246" w:rsidRDefault="00C47246" w:rsidP="00947EC5">
            <w:pPr>
              <w:widowControl w:val="0"/>
              <w:spacing w:after="120"/>
              <w:rPr>
                <w:ins w:id="98" w:author="Apple Inc" w:date="2021-01-27T10:17:00Z"/>
                <w:rFonts w:ascii="Arial" w:hAnsi="Arial" w:cs="Arial"/>
                <w:b/>
                <w:bCs/>
                <w:color w:val="000000" w:themeColor="text1"/>
                <w:sz w:val="20"/>
                <w:szCs w:val="20"/>
                <w:lang w:eastAsia="zh-CN"/>
              </w:rPr>
            </w:pPr>
            <w:ins w:id="99" w:author="Apple Inc" w:date="2021-01-27T10:16:00Z">
              <w:r>
                <w:rPr>
                  <w:rFonts w:ascii="Arial" w:hAnsi="Arial" w:cs="Arial"/>
                  <w:b/>
                  <w:bCs/>
                  <w:color w:val="000000" w:themeColor="text1"/>
                  <w:sz w:val="20"/>
                  <w:szCs w:val="20"/>
                  <w:lang w:eastAsia="zh-CN"/>
                </w:rPr>
                <w:t>NR-DC is useful for all cases</w:t>
              </w:r>
            </w:ins>
            <w:ins w:id="100" w:author="Apple Inc" w:date="2021-01-27T10:17:00Z">
              <w:r>
                <w:rPr>
                  <w:rFonts w:ascii="Arial" w:hAnsi="Arial" w:cs="Arial"/>
                  <w:b/>
                  <w:bCs/>
                  <w:color w:val="000000" w:themeColor="text1"/>
                  <w:sz w:val="20"/>
                  <w:szCs w:val="20"/>
                  <w:lang w:eastAsia="zh-CN"/>
                </w:rPr>
                <w:t xml:space="preserve"> as multiple companies have suggested. </w:t>
              </w:r>
            </w:ins>
          </w:p>
          <w:p w14:paraId="79943528" w14:textId="356510B5" w:rsidR="00C47246" w:rsidRPr="00C47246" w:rsidRDefault="00C47246" w:rsidP="00947EC5">
            <w:pPr>
              <w:widowControl w:val="0"/>
              <w:spacing w:after="120"/>
              <w:rPr>
                <w:ins w:id="101" w:author="Apple Inc" w:date="2021-01-27T10:16:00Z"/>
                <w:rFonts w:ascii="Arial" w:hAnsi="Arial" w:cs="Arial"/>
                <w:color w:val="000000" w:themeColor="text1"/>
                <w:sz w:val="20"/>
                <w:szCs w:val="20"/>
                <w:lang w:eastAsia="zh-CN"/>
                <w:rPrChange w:id="102" w:author="Apple Inc" w:date="2021-01-27T10:17:00Z">
                  <w:rPr>
                    <w:ins w:id="103" w:author="Apple Inc" w:date="2021-01-27T10:16:00Z"/>
                    <w:rFonts w:ascii="Arial" w:hAnsi="Arial" w:cs="Arial"/>
                    <w:b/>
                    <w:bCs/>
                    <w:color w:val="000000" w:themeColor="text1"/>
                    <w:sz w:val="20"/>
                    <w:szCs w:val="20"/>
                    <w:lang w:eastAsia="zh-CN"/>
                  </w:rPr>
                </w:rPrChange>
              </w:rPr>
            </w:pPr>
            <w:ins w:id="104" w:author="Apple Inc" w:date="2021-01-27T10:17:00Z">
              <w:r>
                <w:rPr>
                  <w:rFonts w:ascii="Arial" w:hAnsi="Arial" w:cs="Arial"/>
                  <w:color w:val="000000" w:themeColor="text1"/>
                  <w:sz w:val="20"/>
                  <w:szCs w:val="20"/>
                  <w:lang w:eastAsia="zh-CN"/>
                </w:rPr>
                <w:t>From our view, defining a differentiating factor for a DAPS-lik</w:t>
              </w:r>
            </w:ins>
            <w:ins w:id="105" w:author="Apple Inc" w:date="2021-01-27T10:18:00Z">
              <w:r>
                <w:rPr>
                  <w:rFonts w:ascii="Arial" w:hAnsi="Arial" w:cs="Arial"/>
                  <w:color w:val="000000" w:themeColor="text1"/>
                  <w:sz w:val="20"/>
                  <w:szCs w:val="20"/>
                  <w:lang w:eastAsia="zh-CN"/>
                </w:rPr>
                <w:t>e</w:t>
              </w:r>
            </w:ins>
            <w:ins w:id="106" w:author="Apple Inc" w:date="2021-01-27T10:17:00Z">
              <w:r>
                <w:rPr>
                  <w:rFonts w:ascii="Arial" w:hAnsi="Arial" w:cs="Arial"/>
                  <w:color w:val="000000" w:themeColor="text1"/>
                  <w:sz w:val="20"/>
                  <w:szCs w:val="20"/>
                  <w:lang w:eastAsia="zh-CN"/>
                </w:rPr>
                <w:t xml:space="preserve"> solution </w:t>
              </w:r>
            </w:ins>
            <w:ins w:id="107" w:author="Apple Inc" w:date="2021-01-27T10:19:00Z">
              <w:r>
                <w:rPr>
                  <w:rFonts w:ascii="Arial" w:hAnsi="Arial" w:cs="Arial"/>
                  <w:color w:val="000000" w:themeColor="text1"/>
                  <w:sz w:val="20"/>
                  <w:szCs w:val="20"/>
                  <w:lang w:eastAsia="zh-CN"/>
                </w:rPr>
                <w:t xml:space="preserve">over NR-DC is the key as well. Currently, there does not seem to be a </w:t>
              </w:r>
            </w:ins>
            <w:ins w:id="108" w:author="Apple Inc" w:date="2021-01-27T10:20:00Z">
              <w:r>
                <w:rPr>
                  <w:rFonts w:ascii="Arial" w:hAnsi="Arial" w:cs="Arial"/>
                  <w:color w:val="000000" w:themeColor="text1"/>
                  <w:sz w:val="20"/>
                  <w:szCs w:val="20"/>
                  <w:lang w:eastAsia="zh-CN"/>
                </w:rPr>
                <w:t xml:space="preserve">real </w:t>
              </w:r>
            </w:ins>
            <w:ins w:id="109" w:author="Apple Inc" w:date="2021-01-27T10:19:00Z">
              <w:r>
                <w:rPr>
                  <w:rFonts w:ascii="Arial" w:hAnsi="Arial" w:cs="Arial"/>
                  <w:color w:val="000000" w:themeColor="text1"/>
                  <w:sz w:val="20"/>
                  <w:szCs w:val="20"/>
                  <w:lang w:eastAsia="zh-CN"/>
                </w:rPr>
                <w:t>reason why a DAPS-like solution would be beneficial over NR-DC</w:t>
              </w:r>
            </w:ins>
            <w:ins w:id="110" w:author="Apple Inc" w:date="2021-01-27T10:20:00Z">
              <w:r>
                <w:rPr>
                  <w:rFonts w:ascii="Arial" w:hAnsi="Arial" w:cs="Arial"/>
                  <w:color w:val="000000" w:themeColor="text1"/>
                  <w:sz w:val="20"/>
                  <w:szCs w:val="20"/>
                  <w:lang w:eastAsia="zh-CN"/>
                </w:rPr>
                <w:t xml:space="preserve"> (which has already been standardized in Rel-16)</w:t>
              </w:r>
            </w:ins>
            <w:ins w:id="111" w:author="Apple Inc" w:date="2021-01-27T10:19:00Z">
              <w:r>
                <w:rPr>
                  <w:rFonts w:ascii="Arial" w:hAnsi="Arial" w:cs="Arial"/>
                  <w:color w:val="000000" w:themeColor="text1"/>
                  <w:sz w:val="20"/>
                  <w:szCs w:val="20"/>
                  <w:lang w:eastAsia="zh-CN"/>
                </w:rPr>
                <w:t>.</w:t>
              </w:r>
            </w:ins>
          </w:p>
        </w:tc>
      </w:tr>
    </w:tbl>
    <w:p w14:paraId="33D0144E" w14:textId="77777777" w:rsidR="00FB0C71" w:rsidRPr="006E0689" w:rsidRDefault="00FB0C71" w:rsidP="00A102E0">
      <w:pPr>
        <w:spacing w:after="120"/>
        <w:rPr>
          <w:rFonts w:ascii="Arial" w:hAnsi="Arial" w:cs="Arial"/>
        </w:rPr>
      </w:pPr>
    </w:p>
    <w:p w14:paraId="57A4A019" w14:textId="12CC8198" w:rsidR="00B22EFF" w:rsidRPr="00B22EFF" w:rsidRDefault="00B22EFF" w:rsidP="00A102E0">
      <w:pPr>
        <w:pStyle w:val="Heading3"/>
        <w:numPr>
          <w:ilvl w:val="0"/>
          <w:numId w:val="0"/>
        </w:numPr>
        <w:spacing w:before="0" w:after="120"/>
      </w:pPr>
      <w:r w:rsidRPr="00B22EFF">
        <w:t>3.2.</w:t>
      </w:r>
      <w:r w:rsidR="0038587C">
        <w:t>2</w:t>
      </w:r>
      <w:r w:rsidRPr="00B22EFF">
        <w:t xml:space="preserve"> </w:t>
      </w:r>
      <w:r>
        <w:t>Single</w:t>
      </w:r>
      <w:r w:rsidRPr="00B22EFF">
        <w:t xml:space="preserve"> connectivity to two donors</w:t>
      </w:r>
    </w:p>
    <w:p w14:paraId="4EDD6D3F" w14:textId="2F3A86DF" w:rsidR="00C86F07" w:rsidRPr="00A102E0" w:rsidRDefault="00C86F07" w:rsidP="00A102E0">
      <w:pPr>
        <w:widowControl w:val="0"/>
        <w:spacing w:after="120"/>
        <w:rPr>
          <w:rFonts w:ascii="Arial" w:hAnsi="Arial" w:cs="Arial"/>
          <w:color w:val="000000" w:themeColor="text1"/>
          <w:sz w:val="22"/>
          <w:szCs w:val="22"/>
        </w:rPr>
      </w:pPr>
      <w:r w:rsidRPr="00A102E0">
        <w:rPr>
          <w:rFonts w:ascii="Arial" w:hAnsi="Arial" w:cs="Arial"/>
          <w:color w:val="000000" w:themeColor="text1"/>
          <w:sz w:val="22"/>
          <w:szCs w:val="22"/>
        </w:rPr>
        <w:t xml:space="preserve">For a single-connected IAB-MT, we </w:t>
      </w:r>
      <w:r w:rsidR="00B22EFF" w:rsidRPr="00A102E0">
        <w:rPr>
          <w:rFonts w:ascii="Arial" w:hAnsi="Arial" w:cs="Arial"/>
          <w:color w:val="000000" w:themeColor="text1"/>
          <w:sz w:val="22"/>
          <w:szCs w:val="22"/>
        </w:rPr>
        <w:t xml:space="preserve">already agreed to use </w:t>
      </w:r>
      <w:r w:rsidRPr="00A102E0">
        <w:rPr>
          <w:rFonts w:ascii="Arial" w:hAnsi="Arial" w:cs="Arial"/>
          <w:color w:val="000000" w:themeColor="text1"/>
          <w:sz w:val="22"/>
          <w:szCs w:val="22"/>
        </w:rPr>
        <w:t xml:space="preserve">the </w:t>
      </w:r>
      <w:r w:rsidR="00B22EFF" w:rsidRPr="00A102E0">
        <w:rPr>
          <w:rFonts w:ascii="Arial" w:hAnsi="Arial" w:cs="Arial"/>
          <w:color w:val="000000" w:themeColor="text1"/>
          <w:sz w:val="22"/>
          <w:szCs w:val="22"/>
        </w:rPr>
        <w:t xml:space="preserve">Xn handover </w:t>
      </w:r>
      <w:r w:rsidRPr="00A102E0">
        <w:rPr>
          <w:rFonts w:ascii="Arial" w:hAnsi="Arial" w:cs="Arial"/>
          <w:color w:val="000000" w:themeColor="text1"/>
          <w:sz w:val="22"/>
          <w:szCs w:val="22"/>
        </w:rPr>
        <w:t xml:space="preserve">procedure </w:t>
      </w:r>
      <w:r w:rsidR="00B22EFF" w:rsidRPr="00A102E0">
        <w:rPr>
          <w:rFonts w:ascii="Arial" w:hAnsi="Arial" w:cs="Arial"/>
          <w:color w:val="000000" w:themeColor="text1"/>
          <w:sz w:val="22"/>
          <w:szCs w:val="22"/>
        </w:rPr>
        <w:t xml:space="preserve">as </w:t>
      </w:r>
      <w:r w:rsidRPr="00A102E0">
        <w:rPr>
          <w:rFonts w:ascii="Arial" w:hAnsi="Arial" w:cs="Arial"/>
          <w:color w:val="000000" w:themeColor="text1"/>
          <w:sz w:val="22"/>
          <w:szCs w:val="22"/>
        </w:rPr>
        <w:t xml:space="preserve">the </w:t>
      </w:r>
      <w:r w:rsidR="00B22EFF" w:rsidRPr="00A102E0">
        <w:rPr>
          <w:rFonts w:ascii="Arial" w:hAnsi="Arial" w:cs="Arial"/>
          <w:color w:val="000000" w:themeColor="text1"/>
          <w:sz w:val="22"/>
          <w:szCs w:val="22"/>
        </w:rPr>
        <w:t>baseline</w:t>
      </w:r>
      <w:r w:rsidRPr="00A102E0">
        <w:rPr>
          <w:rFonts w:ascii="Arial" w:hAnsi="Arial" w:cs="Arial"/>
          <w:color w:val="000000" w:themeColor="text1"/>
          <w:sz w:val="22"/>
          <w:szCs w:val="22"/>
        </w:rPr>
        <w:t xml:space="preserve"> for IAB-MT migration</w:t>
      </w:r>
      <w:r w:rsidR="00B22EFF" w:rsidRPr="00A102E0">
        <w:rPr>
          <w:rFonts w:ascii="Arial" w:hAnsi="Arial" w:cs="Arial"/>
          <w:color w:val="000000" w:themeColor="text1"/>
          <w:sz w:val="22"/>
          <w:szCs w:val="22"/>
        </w:rPr>
        <w:t>.</w:t>
      </w:r>
      <w:r w:rsidRPr="00A102E0">
        <w:rPr>
          <w:rFonts w:ascii="Arial" w:hAnsi="Arial" w:cs="Arial"/>
          <w:color w:val="000000" w:themeColor="text1"/>
          <w:sz w:val="22"/>
          <w:szCs w:val="22"/>
        </w:rPr>
        <w:t xml:space="preserve"> IAB-MT migration via Xn handover can provide some degree of load balancing between IAB topologies.</w:t>
      </w:r>
    </w:p>
    <w:p w14:paraId="46FBA752" w14:textId="5E48C8BE" w:rsidR="006929C7" w:rsidRPr="00A102E0" w:rsidRDefault="00C86F07" w:rsidP="00A102E0">
      <w:pPr>
        <w:widowControl w:val="0"/>
        <w:spacing w:after="120"/>
        <w:rPr>
          <w:rFonts w:ascii="Arial" w:hAnsi="Arial" w:cs="Arial"/>
          <w:color w:val="000000" w:themeColor="text1"/>
          <w:sz w:val="22"/>
          <w:szCs w:val="22"/>
        </w:rPr>
      </w:pPr>
      <w:r w:rsidRPr="00A102E0">
        <w:rPr>
          <w:rFonts w:ascii="Arial" w:hAnsi="Arial" w:cs="Arial"/>
          <w:color w:val="000000" w:themeColor="text1"/>
          <w:sz w:val="22"/>
          <w:szCs w:val="22"/>
        </w:rPr>
        <w:t xml:space="preserve">For robustness, RRC Reestablishment and CHO can be considered as baseline procedures. CHO builds on Xn handover and </w:t>
      </w:r>
      <w:r w:rsidR="006929C7" w:rsidRPr="00A102E0">
        <w:rPr>
          <w:rFonts w:ascii="Arial" w:hAnsi="Arial" w:cs="Arial"/>
          <w:color w:val="000000" w:themeColor="text1"/>
          <w:sz w:val="22"/>
          <w:szCs w:val="22"/>
        </w:rPr>
        <w:t>its applicability to IAB is</w:t>
      </w:r>
      <w:r w:rsidRPr="00A102E0">
        <w:rPr>
          <w:rFonts w:ascii="Arial" w:hAnsi="Arial" w:cs="Arial"/>
          <w:color w:val="000000" w:themeColor="text1"/>
          <w:sz w:val="22"/>
          <w:szCs w:val="22"/>
        </w:rPr>
        <w:t xml:space="preserve"> discussed in CB 35. </w:t>
      </w:r>
    </w:p>
    <w:p w14:paraId="48FF126A" w14:textId="0F5E452F" w:rsidR="00B22EFF" w:rsidRPr="00A102E0" w:rsidRDefault="00C86F07" w:rsidP="00A102E0">
      <w:pPr>
        <w:widowControl w:val="0"/>
        <w:spacing w:after="120"/>
        <w:rPr>
          <w:rFonts w:ascii="Arial" w:hAnsi="Arial" w:cs="Arial"/>
          <w:color w:val="000000" w:themeColor="text1"/>
          <w:sz w:val="22"/>
          <w:szCs w:val="22"/>
        </w:rPr>
      </w:pPr>
      <w:r w:rsidRPr="00A102E0">
        <w:rPr>
          <w:rFonts w:ascii="Arial" w:hAnsi="Arial" w:cs="Arial"/>
          <w:color w:val="000000" w:themeColor="text1"/>
          <w:sz w:val="22"/>
          <w:szCs w:val="22"/>
        </w:rPr>
        <w:t xml:space="preserve">The RRC Reestablishment procedure is already used </w:t>
      </w:r>
      <w:r w:rsidR="006929C7" w:rsidRPr="00A102E0">
        <w:rPr>
          <w:rFonts w:ascii="Arial" w:hAnsi="Arial" w:cs="Arial"/>
          <w:color w:val="000000" w:themeColor="text1"/>
          <w:sz w:val="22"/>
          <w:szCs w:val="22"/>
        </w:rPr>
        <w:t>in</w:t>
      </w:r>
      <w:r w:rsidRPr="00A102E0">
        <w:rPr>
          <w:rFonts w:ascii="Arial" w:hAnsi="Arial" w:cs="Arial"/>
          <w:color w:val="000000" w:themeColor="text1"/>
          <w:sz w:val="22"/>
          <w:szCs w:val="22"/>
        </w:rPr>
        <w:t xml:space="preserve"> Rel-16 </w:t>
      </w:r>
      <w:r w:rsidR="006929C7" w:rsidRPr="00A102E0">
        <w:rPr>
          <w:rFonts w:ascii="Arial" w:hAnsi="Arial" w:cs="Arial"/>
          <w:color w:val="000000" w:themeColor="text1"/>
          <w:sz w:val="22"/>
          <w:szCs w:val="22"/>
        </w:rPr>
        <w:t xml:space="preserve">for </w:t>
      </w:r>
      <w:r w:rsidRPr="00A102E0">
        <w:rPr>
          <w:rFonts w:ascii="Arial" w:hAnsi="Arial" w:cs="Arial"/>
          <w:color w:val="000000" w:themeColor="text1"/>
          <w:sz w:val="22"/>
          <w:szCs w:val="22"/>
        </w:rPr>
        <w:t xml:space="preserve">intra-donor </w:t>
      </w:r>
      <w:r w:rsidR="006929C7" w:rsidRPr="00A102E0">
        <w:rPr>
          <w:rFonts w:ascii="Arial" w:hAnsi="Arial" w:cs="Arial"/>
          <w:color w:val="000000" w:themeColor="text1"/>
          <w:sz w:val="22"/>
          <w:szCs w:val="22"/>
        </w:rPr>
        <w:t>RLF-recovery. It can be used as the baseline for inter-donor RLF recovery of a single-connected IAB-node.</w:t>
      </w:r>
    </w:p>
    <w:p w14:paraId="39E440AC" w14:textId="77777777" w:rsidR="00A102E0" w:rsidRDefault="00A102E0" w:rsidP="00A102E0">
      <w:pPr>
        <w:widowControl w:val="0"/>
        <w:spacing w:after="120"/>
        <w:rPr>
          <w:rFonts w:ascii="Arial" w:hAnsi="Arial" w:cs="Arial"/>
          <w:b/>
          <w:bCs/>
          <w:i/>
          <w:iCs/>
          <w:color w:val="000000" w:themeColor="text1"/>
          <w:sz w:val="22"/>
          <w:szCs w:val="22"/>
        </w:rPr>
      </w:pPr>
    </w:p>
    <w:p w14:paraId="437C89A6" w14:textId="167FA4DC" w:rsidR="006929C7" w:rsidRPr="00A102E0" w:rsidRDefault="006929C7" w:rsidP="00A102E0">
      <w:pPr>
        <w:widowControl w:val="0"/>
        <w:spacing w:after="120"/>
        <w:rPr>
          <w:rFonts w:ascii="Arial" w:hAnsi="Arial" w:cs="Arial"/>
          <w:b/>
          <w:bCs/>
          <w:i/>
          <w:iCs/>
          <w:color w:val="000000" w:themeColor="text1"/>
          <w:sz w:val="22"/>
          <w:szCs w:val="22"/>
        </w:rPr>
      </w:pPr>
      <w:r w:rsidRPr="00A102E0">
        <w:rPr>
          <w:rFonts w:ascii="Arial" w:hAnsi="Arial" w:cs="Arial"/>
          <w:b/>
          <w:bCs/>
          <w:i/>
          <w:iCs/>
          <w:color w:val="000000" w:themeColor="text1"/>
          <w:sz w:val="22"/>
          <w:szCs w:val="22"/>
        </w:rPr>
        <w:t>Q</w:t>
      </w:r>
      <w:r w:rsidR="00CA680E" w:rsidRPr="00A102E0">
        <w:rPr>
          <w:rFonts w:ascii="Arial" w:hAnsi="Arial" w:cs="Arial"/>
          <w:b/>
          <w:bCs/>
          <w:i/>
          <w:iCs/>
          <w:color w:val="000000" w:themeColor="text1"/>
          <w:sz w:val="22"/>
          <w:szCs w:val="22"/>
        </w:rPr>
        <w:t>2</w:t>
      </w:r>
      <w:r w:rsidRPr="00A102E0">
        <w:rPr>
          <w:rFonts w:ascii="Arial" w:hAnsi="Arial" w:cs="Arial"/>
          <w:b/>
          <w:bCs/>
          <w:i/>
          <w:iCs/>
          <w:color w:val="000000" w:themeColor="text1"/>
          <w:sz w:val="22"/>
          <w:szCs w:val="22"/>
        </w:rPr>
        <w:t>: Do you agree that RRC Reestablishment procedure is baseline for inter-donor RLF recovery of a single-connected IAB-node.</w:t>
      </w:r>
      <w:r w:rsidR="00AA60FF" w:rsidRPr="00A102E0">
        <w:rPr>
          <w:rFonts w:ascii="Arial" w:hAnsi="Arial" w:cs="Arial"/>
          <w:b/>
          <w:bCs/>
          <w:i/>
          <w:iCs/>
          <w:color w:val="000000" w:themeColor="text1"/>
          <w:sz w:val="22"/>
          <w:szCs w:val="22"/>
        </w:rPr>
        <w:t xml:space="preserve"> If not, please provide an alternative solution for IAB-nodes that do not support simultaneous connectivity to two donors.</w:t>
      </w:r>
    </w:p>
    <w:tbl>
      <w:tblPr>
        <w:tblStyle w:val="TableGrid"/>
        <w:tblW w:w="9205" w:type="dxa"/>
        <w:tblLook w:val="04A0" w:firstRow="1" w:lastRow="0" w:firstColumn="1" w:lastColumn="0" w:noHBand="0" w:noVBand="1"/>
      </w:tblPr>
      <w:tblGrid>
        <w:gridCol w:w="1975"/>
        <w:gridCol w:w="1530"/>
        <w:gridCol w:w="5700"/>
      </w:tblGrid>
      <w:tr w:rsidR="00AA60FF" w14:paraId="4B540980" w14:textId="77777777" w:rsidTr="00AA60FF">
        <w:tc>
          <w:tcPr>
            <w:tcW w:w="1975" w:type="dxa"/>
          </w:tcPr>
          <w:p w14:paraId="6439F715" w14:textId="77777777" w:rsidR="00AA60FF" w:rsidRPr="0075310F" w:rsidRDefault="00AA60FF" w:rsidP="00BE0018">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Company</w:t>
            </w:r>
          </w:p>
        </w:tc>
        <w:tc>
          <w:tcPr>
            <w:tcW w:w="1530" w:type="dxa"/>
          </w:tcPr>
          <w:p w14:paraId="1EC8D9B7" w14:textId="77777777" w:rsidR="00AA60FF" w:rsidRPr="0075310F" w:rsidRDefault="00AA60FF" w:rsidP="00BE0018">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Yes/No</w:t>
            </w:r>
          </w:p>
        </w:tc>
        <w:tc>
          <w:tcPr>
            <w:tcW w:w="5700" w:type="dxa"/>
          </w:tcPr>
          <w:p w14:paraId="1A550957" w14:textId="77777777" w:rsidR="00AA60FF" w:rsidRPr="0075310F" w:rsidRDefault="00AA60FF" w:rsidP="00BE0018">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Comments</w:t>
            </w:r>
          </w:p>
        </w:tc>
      </w:tr>
      <w:tr w:rsidR="00AA60FF" w14:paraId="4213BE60" w14:textId="77777777" w:rsidTr="00AA60FF">
        <w:tc>
          <w:tcPr>
            <w:tcW w:w="1975" w:type="dxa"/>
          </w:tcPr>
          <w:p w14:paraId="71FD447F" w14:textId="7182CC32" w:rsidR="00AA60FF" w:rsidRPr="00CD308F" w:rsidRDefault="00CD308F" w:rsidP="00BE0018">
            <w:pPr>
              <w:widowControl w:val="0"/>
              <w:spacing w:after="120"/>
              <w:rPr>
                <w:rFonts w:ascii="Arial" w:hAnsi="Arial" w:cs="Arial"/>
                <w:b/>
                <w:bCs/>
                <w:color w:val="000000" w:themeColor="text1"/>
                <w:sz w:val="20"/>
                <w:szCs w:val="20"/>
              </w:rPr>
            </w:pPr>
            <w:r>
              <w:rPr>
                <w:rFonts w:ascii="Arial" w:hAnsi="Arial" w:cs="Arial"/>
                <w:b/>
                <w:bCs/>
                <w:color w:val="000000" w:themeColor="text1"/>
                <w:sz w:val="20"/>
                <w:szCs w:val="20"/>
              </w:rPr>
              <w:t>Qualcomm</w:t>
            </w:r>
          </w:p>
        </w:tc>
        <w:tc>
          <w:tcPr>
            <w:tcW w:w="1530" w:type="dxa"/>
          </w:tcPr>
          <w:p w14:paraId="1C39A38A" w14:textId="7CFC843B" w:rsidR="00AA60FF" w:rsidRPr="00CD308F" w:rsidRDefault="00CD308F" w:rsidP="00BE0018">
            <w:pPr>
              <w:widowControl w:val="0"/>
              <w:spacing w:after="120"/>
              <w:rPr>
                <w:rFonts w:ascii="Arial" w:hAnsi="Arial" w:cs="Arial"/>
                <w:b/>
                <w:bCs/>
                <w:color w:val="000000" w:themeColor="text1"/>
                <w:sz w:val="20"/>
                <w:szCs w:val="20"/>
              </w:rPr>
            </w:pPr>
            <w:r>
              <w:rPr>
                <w:rFonts w:ascii="Arial" w:hAnsi="Arial" w:cs="Arial"/>
                <w:b/>
                <w:bCs/>
                <w:color w:val="000000" w:themeColor="text1"/>
                <w:sz w:val="20"/>
                <w:szCs w:val="20"/>
              </w:rPr>
              <w:t>Yes</w:t>
            </w:r>
          </w:p>
        </w:tc>
        <w:tc>
          <w:tcPr>
            <w:tcW w:w="5700" w:type="dxa"/>
          </w:tcPr>
          <w:p w14:paraId="6A43B215" w14:textId="77777777" w:rsidR="00AA60FF" w:rsidRPr="00CD308F" w:rsidRDefault="00AA60FF" w:rsidP="00BE0018">
            <w:pPr>
              <w:widowControl w:val="0"/>
              <w:spacing w:after="120"/>
              <w:rPr>
                <w:rFonts w:ascii="Arial" w:hAnsi="Arial" w:cs="Arial"/>
                <w:b/>
                <w:bCs/>
                <w:color w:val="000000" w:themeColor="text1"/>
                <w:sz w:val="20"/>
                <w:szCs w:val="20"/>
              </w:rPr>
            </w:pPr>
          </w:p>
        </w:tc>
      </w:tr>
      <w:tr w:rsidR="00AA60FF" w14:paraId="5FDBA99D" w14:textId="77777777" w:rsidTr="00AA60FF">
        <w:tc>
          <w:tcPr>
            <w:tcW w:w="1975" w:type="dxa"/>
          </w:tcPr>
          <w:p w14:paraId="0A7B2E30" w14:textId="07843025" w:rsidR="00AA60FF" w:rsidRPr="00CD308F" w:rsidRDefault="00EA5B1D" w:rsidP="00BE0018">
            <w:pPr>
              <w:widowControl w:val="0"/>
              <w:spacing w:after="120"/>
              <w:rPr>
                <w:rFonts w:ascii="Arial" w:hAnsi="Arial" w:cs="Arial"/>
                <w:b/>
                <w:bCs/>
                <w:color w:val="000000" w:themeColor="text1"/>
                <w:sz w:val="20"/>
                <w:szCs w:val="20"/>
              </w:rPr>
            </w:pPr>
            <w:r>
              <w:rPr>
                <w:rFonts w:ascii="Arial" w:hAnsi="Arial" w:cs="Arial"/>
                <w:b/>
                <w:bCs/>
                <w:color w:val="000000" w:themeColor="text1"/>
                <w:sz w:val="20"/>
                <w:szCs w:val="20"/>
              </w:rPr>
              <w:t>Ericsson</w:t>
            </w:r>
          </w:p>
        </w:tc>
        <w:tc>
          <w:tcPr>
            <w:tcW w:w="1530" w:type="dxa"/>
          </w:tcPr>
          <w:p w14:paraId="32A79B97" w14:textId="109B2913" w:rsidR="00AA60FF" w:rsidRPr="000007FA" w:rsidRDefault="00EA5B1D" w:rsidP="00BE0018">
            <w:pPr>
              <w:widowControl w:val="0"/>
              <w:spacing w:after="120"/>
              <w:rPr>
                <w:rFonts w:ascii="Arial" w:hAnsi="Arial" w:cs="Arial"/>
                <w:color w:val="000000" w:themeColor="text1"/>
                <w:sz w:val="20"/>
                <w:szCs w:val="20"/>
              </w:rPr>
            </w:pPr>
            <w:r w:rsidRPr="000007FA">
              <w:rPr>
                <w:rFonts w:ascii="Arial" w:hAnsi="Arial" w:cs="Arial"/>
                <w:color w:val="000000" w:themeColor="text1"/>
                <w:sz w:val="20"/>
                <w:szCs w:val="20"/>
              </w:rPr>
              <w:t>Y</w:t>
            </w:r>
            <w:r w:rsidR="0029710D" w:rsidRPr="000007FA">
              <w:rPr>
                <w:rFonts w:ascii="Arial" w:hAnsi="Arial" w:cs="Arial"/>
                <w:color w:val="000000" w:themeColor="text1"/>
                <w:sz w:val="20"/>
                <w:szCs w:val="20"/>
              </w:rPr>
              <w:t>es</w:t>
            </w:r>
          </w:p>
        </w:tc>
        <w:tc>
          <w:tcPr>
            <w:tcW w:w="5700" w:type="dxa"/>
          </w:tcPr>
          <w:p w14:paraId="0C9BF8B4" w14:textId="1F4E4032" w:rsidR="00B207EE" w:rsidRPr="000007FA" w:rsidRDefault="008A5286" w:rsidP="00BE0018">
            <w:pPr>
              <w:widowControl w:val="0"/>
              <w:spacing w:after="120"/>
              <w:rPr>
                <w:rFonts w:ascii="Arial" w:hAnsi="Arial" w:cs="Arial"/>
                <w:color w:val="000000" w:themeColor="text1"/>
                <w:sz w:val="20"/>
                <w:szCs w:val="20"/>
              </w:rPr>
            </w:pPr>
            <w:r w:rsidRPr="000007FA">
              <w:rPr>
                <w:rFonts w:ascii="Arial" w:hAnsi="Arial" w:cs="Arial"/>
                <w:color w:val="000000" w:themeColor="text1"/>
                <w:sz w:val="20"/>
                <w:szCs w:val="20"/>
              </w:rPr>
              <w:t xml:space="preserve">Regarding the procedure itself, </w:t>
            </w:r>
            <w:r w:rsidR="004112BD" w:rsidRPr="000007FA">
              <w:rPr>
                <w:rFonts w:ascii="Arial" w:hAnsi="Arial" w:cs="Arial"/>
                <w:color w:val="000000" w:themeColor="text1"/>
                <w:sz w:val="20"/>
                <w:szCs w:val="20"/>
              </w:rPr>
              <w:t xml:space="preserve">we think that only top-level MT </w:t>
            </w:r>
            <w:r w:rsidR="005B0E42" w:rsidRPr="000007FA">
              <w:rPr>
                <w:rFonts w:ascii="Arial" w:hAnsi="Arial" w:cs="Arial"/>
                <w:color w:val="000000" w:themeColor="text1"/>
                <w:sz w:val="20"/>
                <w:szCs w:val="20"/>
              </w:rPr>
              <w:t xml:space="preserve">context </w:t>
            </w:r>
            <w:r w:rsidR="004112BD" w:rsidRPr="000007FA">
              <w:rPr>
                <w:rFonts w:ascii="Arial" w:hAnsi="Arial" w:cs="Arial"/>
                <w:color w:val="000000" w:themeColor="text1"/>
                <w:sz w:val="20"/>
                <w:szCs w:val="20"/>
              </w:rPr>
              <w:t>should be migrated</w:t>
            </w:r>
            <w:r w:rsidR="005F6994" w:rsidRPr="000007FA">
              <w:rPr>
                <w:rFonts w:ascii="Arial" w:hAnsi="Arial" w:cs="Arial"/>
                <w:color w:val="000000" w:themeColor="text1"/>
                <w:sz w:val="20"/>
                <w:szCs w:val="20"/>
              </w:rPr>
              <w:t xml:space="preserve"> at inter-donor RLF</w:t>
            </w:r>
            <w:r w:rsidR="004112BD" w:rsidRPr="000007FA">
              <w:rPr>
                <w:rFonts w:ascii="Arial" w:hAnsi="Arial" w:cs="Arial"/>
                <w:color w:val="000000" w:themeColor="text1"/>
                <w:sz w:val="20"/>
                <w:szCs w:val="20"/>
              </w:rPr>
              <w:t xml:space="preserve">, whereas the traffic of its collocated DU and descendant IAB nodes and UEs should </w:t>
            </w:r>
            <w:r w:rsidR="005A5076" w:rsidRPr="000007FA">
              <w:rPr>
                <w:rFonts w:ascii="Arial" w:hAnsi="Arial" w:cs="Arial"/>
                <w:color w:val="000000" w:themeColor="text1"/>
                <w:sz w:val="20"/>
                <w:szCs w:val="20"/>
              </w:rPr>
              <w:t xml:space="preserve">stay anchored at the original donor. </w:t>
            </w:r>
            <w:r w:rsidR="00B207EE" w:rsidRPr="000007FA">
              <w:rPr>
                <w:rFonts w:ascii="Arial" w:hAnsi="Arial" w:cs="Arial"/>
                <w:color w:val="000000" w:themeColor="text1"/>
                <w:sz w:val="20"/>
                <w:szCs w:val="20"/>
              </w:rPr>
              <w:t>This is because:</w:t>
            </w:r>
          </w:p>
          <w:p w14:paraId="5845B9A5" w14:textId="77777777" w:rsidR="00B207EE" w:rsidRPr="000007FA" w:rsidRDefault="00B207EE" w:rsidP="00B207EE">
            <w:pPr>
              <w:pStyle w:val="ListParagraph"/>
              <w:widowControl w:val="0"/>
              <w:numPr>
                <w:ilvl w:val="0"/>
                <w:numId w:val="33"/>
              </w:numPr>
              <w:rPr>
                <w:rFonts w:ascii="Arial" w:hAnsi="Arial" w:cs="Arial"/>
                <w:color w:val="000000" w:themeColor="text1"/>
                <w:sz w:val="20"/>
                <w:szCs w:val="20"/>
              </w:rPr>
            </w:pPr>
            <w:r w:rsidRPr="000007FA">
              <w:rPr>
                <w:rFonts w:ascii="Arial" w:hAnsi="Arial" w:cs="Arial"/>
                <w:color w:val="000000" w:themeColor="text1"/>
                <w:sz w:val="20"/>
                <w:szCs w:val="20"/>
              </w:rPr>
              <w:t>RLF is unpredictable and migration of all the contexts would take considerable time.</w:t>
            </w:r>
          </w:p>
          <w:p w14:paraId="79525E3E" w14:textId="4CD1F1CE" w:rsidR="00AA60FF" w:rsidRPr="000007FA" w:rsidRDefault="005A5076" w:rsidP="00B207EE">
            <w:pPr>
              <w:pStyle w:val="ListParagraph"/>
              <w:widowControl w:val="0"/>
              <w:numPr>
                <w:ilvl w:val="0"/>
                <w:numId w:val="33"/>
              </w:numPr>
              <w:rPr>
                <w:rFonts w:ascii="Arial" w:hAnsi="Arial" w:cs="Arial"/>
                <w:color w:val="000000" w:themeColor="text1"/>
                <w:sz w:val="20"/>
                <w:szCs w:val="20"/>
              </w:rPr>
            </w:pPr>
            <w:r w:rsidRPr="000007FA">
              <w:rPr>
                <w:rFonts w:ascii="Arial" w:hAnsi="Arial" w:cs="Arial"/>
                <w:color w:val="000000" w:themeColor="text1"/>
                <w:sz w:val="20"/>
                <w:szCs w:val="20"/>
              </w:rPr>
              <w:t xml:space="preserve">RLF events do not last for long, and </w:t>
            </w:r>
            <w:r w:rsidR="00434A08" w:rsidRPr="000007FA">
              <w:rPr>
                <w:rFonts w:ascii="Arial" w:hAnsi="Arial" w:cs="Arial"/>
                <w:color w:val="000000" w:themeColor="text1"/>
                <w:sz w:val="20"/>
                <w:szCs w:val="20"/>
              </w:rPr>
              <w:t xml:space="preserve">it does not make sense to move device contexts back and forth between the donors </w:t>
            </w:r>
            <w:r w:rsidR="00601B4E" w:rsidRPr="000007FA">
              <w:rPr>
                <w:rFonts w:ascii="Arial" w:hAnsi="Arial" w:cs="Arial"/>
                <w:color w:val="000000" w:themeColor="text1"/>
                <w:sz w:val="20"/>
                <w:szCs w:val="20"/>
              </w:rPr>
              <w:t>so often.</w:t>
            </w:r>
            <w:r w:rsidR="005B0E42" w:rsidRPr="000007FA">
              <w:rPr>
                <w:rFonts w:ascii="Arial" w:hAnsi="Arial" w:cs="Arial"/>
                <w:color w:val="000000" w:themeColor="text1"/>
                <w:sz w:val="20"/>
                <w:szCs w:val="20"/>
              </w:rPr>
              <w:t xml:space="preserve"> </w:t>
            </w:r>
            <w:r w:rsidR="005A2861" w:rsidRPr="000007FA">
              <w:rPr>
                <w:rFonts w:ascii="Arial" w:hAnsi="Arial" w:cs="Arial"/>
                <w:color w:val="000000" w:themeColor="text1"/>
                <w:sz w:val="20"/>
                <w:szCs w:val="20"/>
              </w:rPr>
              <w:t xml:space="preserve">Very soon the RLF-ed link will </w:t>
            </w:r>
            <w:r w:rsidR="00F45640">
              <w:rPr>
                <w:rFonts w:ascii="Arial" w:hAnsi="Arial" w:cs="Arial"/>
                <w:color w:val="000000" w:themeColor="text1"/>
                <w:sz w:val="20"/>
                <w:szCs w:val="20"/>
              </w:rPr>
              <w:t>recover/</w:t>
            </w:r>
            <w:r w:rsidR="005A2861" w:rsidRPr="000007FA">
              <w:rPr>
                <w:rFonts w:ascii="Arial" w:hAnsi="Arial" w:cs="Arial"/>
                <w:color w:val="000000" w:themeColor="text1"/>
                <w:sz w:val="20"/>
                <w:szCs w:val="20"/>
              </w:rPr>
              <w:t>improve again and</w:t>
            </w:r>
            <w:r w:rsidR="000B78A7" w:rsidRPr="000007FA">
              <w:rPr>
                <w:rFonts w:ascii="Arial" w:hAnsi="Arial" w:cs="Arial"/>
                <w:color w:val="000000" w:themeColor="text1"/>
                <w:sz w:val="20"/>
                <w:szCs w:val="20"/>
              </w:rPr>
              <w:t xml:space="preserve"> reverse migration will be needed.</w:t>
            </w:r>
          </w:p>
          <w:p w14:paraId="6308B384" w14:textId="2A5F0DF8" w:rsidR="005B0E42" w:rsidRPr="000007FA" w:rsidRDefault="005B0E42" w:rsidP="00BE0018">
            <w:pPr>
              <w:widowControl w:val="0"/>
              <w:spacing w:after="120"/>
              <w:rPr>
                <w:rFonts w:ascii="Arial" w:hAnsi="Arial" w:cs="Arial"/>
                <w:color w:val="000000" w:themeColor="text1"/>
                <w:sz w:val="20"/>
                <w:szCs w:val="20"/>
              </w:rPr>
            </w:pPr>
            <w:r w:rsidRPr="000007FA">
              <w:rPr>
                <w:rFonts w:ascii="Arial" w:hAnsi="Arial" w:cs="Arial"/>
                <w:color w:val="000000" w:themeColor="text1"/>
                <w:sz w:val="20"/>
                <w:szCs w:val="20"/>
              </w:rPr>
              <w:t>If RAN3 prefers to migrate all the contexts (not a good approach), then</w:t>
            </w:r>
            <w:r w:rsidR="00FE638A" w:rsidRPr="000007FA">
              <w:rPr>
                <w:rFonts w:ascii="Arial" w:hAnsi="Arial" w:cs="Arial"/>
                <w:color w:val="000000" w:themeColor="text1"/>
                <w:sz w:val="20"/>
                <w:szCs w:val="20"/>
              </w:rPr>
              <w:t xml:space="preserve"> additional enhancements sho</w:t>
            </w:r>
            <w:r w:rsidR="000B78A7" w:rsidRPr="000007FA">
              <w:rPr>
                <w:rFonts w:ascii="Arial" w:hAnsi="Arial" w:cs="Arial"/>
                <w:color w:val="000000" w:themeColor="text1"/>
                <w:sz w:val="20"/>
                <w:szCs w:val="20"/>
              </w:rPr>
              <w:t>uld be considered</w:t>
            </w:r>
            <w:r w:rsidR="00F83CB3" w:rsidRPr="000007FA">
              <w:rPr>
                <w:rFonts w:ascii="Arial" w:hAnsi="Arial" w:cs="Arial"/>
                <w:color w:val="000000" w:themeColor="text1"/>
                <w:sz w:val="20"/>
                <w:szCs w:val="20"/>
              </w:rPr>
              <w:t>, and this should be further discussed.</w:t>
            </w:r>
          </w:p>
        </w:tc>
      </w:tr>
      <w:tr w:rsidR="00947EC5" w14:paraId="1D5199C2" w14:textId="77777777" w:rsidTr="00AA60FF">
        <w:tc>
          <w:tcPr>
            <w:tcW w:w="1975" w:type="dxa"/>
          </w:tcPr>
          <w:p w14:paraId="30E07240" w14:textId="66B2BC5A" w:rsidR="00947EC5" w:rsidRPr="00CD308F" w:rsidRDefault="00947EC5" w:rsidP="00947EC5">
            <w:pPr>
              <w:widowControl w:val="0"/>
              <w:spacing w:after="120"/>
              <w:rPr>
                <w:rFonts w:ascii="Arial" w:hAnsi="Arial" w:cs="Arial"/>
                <w:b/>
                <w:bCs/>
                <w:color w:val="000000" w:themeColor="text1"/>
                <w:sz w:val="20"/>
                <w:szCs w:val="20"/>
              </w:rPr>
            </w:pPr>
            <w:ins w:id="112" w:author="Huawei" w:date="2021-01-27T12:52:00Z">
              <w:r>
                <w:rPr>
                  <w:rFonts w:ascii="Arial" w:hAnsi="Arial" w:cs="Arial"/>
                  <w:b/>
                  <w:bCs/>
                  <w:color w:val="000000" w:themeColor="text1"/>
                  <w:sz w:val="20"/>
                  <w:szCs w:val="20"/>
                  <w:lang w:eastAsia="zh-CN"/>
                </w:rPr>
                <w:lastRenderedPageBreak/>
                <w:t xml:space="preserve">Huawei </w:t>
              </w:r>
            </w:ins>
          </w:p>
        </w:tc>
        <w:tc>
          <w:tcPr>
            <w:tcW w:w="1530" w:type="dxa"/>
          </w:tcPr>
          <w:p w14:paraId="2D8BD3AC" w14:textId="71F0B81C" w:rsidR="00947EC5" w:rsidRPr="00CD308F" w:rsidRDefault="00947EC5" w:rsidP="00947EC5">
            <w:pPr>
              <w:widowControl w:val="0"/>
              <w:spacing w:after="120"/>
              <w:rPr>
                <w:rFonts w:ascii="Arial" w:hAnsi="Arial" w:cs="Arial"/>
                <w:b/>
                <w:bCs/>
                <w:color w:val="000000" w:themeColor="text1"/>
                <w:sz w:val="20"/>
                <w:szCs w:val="20"/>
              </w:rPr>
            </w:pPr>
            <w:ins w:id="113" w:author="Huawei" w:date="2021-01-27T12:52:00Z">
              <w:r>
                <w:rPr>
                  <w:rFonts w:ascii="Arial" w:hAnsi="Arial" w:cs="Arial" w:hint="eastAsia"/>
                  <w:b/>
                  <w:bCs/>
                  <w:color w:val="000000" w:themeColor="text1"/>
                  <w:sz w:val="20"/>
                  <w:szCs w:val="20"/>
                  <w:lang w:eastAsia="zh-CN"/>
                </w:rPr>
                <w:t>Y</w:t>
              </w:r>
              <w:r>
                <w:rPr>
                  <w:rFonts w:ascii="Arial" w:hAnsi="Arial" w:cs="Arial"/>
                  <w:b/>
                  <w:bCs/>
                  <w:color w:val="000000" w:themeColor="text1"/>
                  <w:sz w:val="20"/>
                  <w:szCs w:val="20"/>
                  <w:lang w:eastAsia="zh-CN"/>
                </w:rPr>
                <w:t>es</w:t>
              </w:r>
            </w:ins>
          </w:p>
        </w:tc>
        <w:tc>
          <w:tcPr>
            <w:tcW w:w="5700" w:type="dxa"/>
          </w:tcPr>
          <w:p w14:paraId="68443FD4" w14:textId="77777777" w:rsidR="00947EC5" w:rsidRPr="00CD308F" w:rsidRDefault="00947EC5" w:rsidP="00947EC5">
            <w:pPr>
              <w:widowControl w:val="0"/>
              <w:spacing w:after="120"/>
              <w:rPr>
                <w:rFonts w:ascii="Arial" w:hAnsi="Arial" w:cs="Arial"/>
                <w:b/>
                <w:bCs/>
                <w:color w:val="000000" w:themeColor="text1"/>
                <w:sz w:val="20"/>
                <w:szCs w:val="20"/>
              </w:rPr>
            </w:pPr>
          </w:p>
        </w:tc>
      </w:tr>
      <w:tr w:rsidR="00947EC5" w14:paraId="4E6ACE33" w14:textId="77777777" w:rsidTr="00AA60FF">
        <w:tc>
          <w:tcPr>
            <w:tcW w:w="1975" w:type="dxa"/>
          </w:tcPr>
          <w:p w14:paraId="5E8476F9" w14:textId="55B19C6A" w:rsidR="00947EC5" w:rsidRPr="00CD308F" w:rsidRDefault="00E06623" w:rsidP="00947EC5">
            <w:pPr>
              <w:widowControl w:val="0"/>
              <w:spacing w:after="120"/>
              <w:rPr>
                <w:rFonts w:ascii="Arial" w:hAnsi="Arial" w:cs="Arial"/>
                <w:b/>
                <w:bCs/>
                <w:color w:val="000000" w:themeColor="text1"/>
                <w:sz w:val="20"/>
                <w:szCs w:val="20"/>
                <w:lang w:eastAsia="zh-CN"/>
              </w:rPr>
            </w:pPr>
            <w:ins w:id="114" w:author="Samsung" w:date="2021-01-27T21:26:00Z">
              <w:r>
                <w:rPr>
                  <w:rFonts w:ascii="Arial" w:hAnsi="Arial" w:cs="Arial" w:hint="eastAsia"/>
                  <w:b/>
                  <w:bCs/>
                  <w:color w:val="000000" w:themeColor="text1"/>
                  <w:sz w:val="20"/>
                  <w:szCs w:val="20"/>
                  <w:lang w:eastAsia="zh-CN"/>
                </w:rPr>
                <w:t>S</w:t>
              </w:r>
              <w:r>
                <w:rPr>
                  <w:rFonts w:ascii="Arial" w:hAnsi="Arial" w:cs="Arial"/>
                  <w:b/>
                  <w:bCs/>
                  <w:color w:val="000000" w:themeColor="text1"/>
                  <w:sz w:val="20"/>
                  <w:szCs w:val="20"/>
                  <w:lang w:eastAsia="zh-CN"/>
                </w:rPr>
                <w:t xml:space="preserve">amsung </w:t>
              </w:r>
            </w:ins>
          </w:p>
        </w:tc>
        <w:tc>
          <w:tcPr>
            <w:tcW w:w="1530" w:type="dxa"/>
          </w:tcPr>
          <w:p w14:paraId="1AD523F2" w14:textId="50166F67" w:rsidR="00947EC5" w:rsidRPr="00CD308F" w:rsidRDefault="00E06623" w:rsidP="00947EC5">
            <w:pPr>
              <w:widowControl w:val="0"/>
              <w:spacing w:after="120"/>
              <w:rPr>
                <w:rFonts w:ascii="Arial" w:hAnsi="Arial" w:cs="Arial"/>
                <w:b/>
                <w:bCs/>
                <w:color w:val="000000" w:themeColor="text1"/>
                <w:sz w:val="20"/>
                <w:szCs w:val="20"/>
                <w:lang w:eastAsia="zh-CN"/>
              </w:rPr>
            </w:pPr>
            <w:ins w:id="115" w:author="Samsung" w:date="2021-01-27T21:26:00Z">
              <w:r>
                <w:rPr>
                  <w:rFonts w:ascii="Arial" w:hAnsi="Arial" w:cs="Arial" w:hint="eastAsia"/>
                  <w:b/>
                  <w:bCs/>
                  <w:color w:val="000000" w:themeColor="text1"/>
                  <w:sz w:val="20"/>
                  <w:szCs w:val="20"/>
                  <w:lang w:eastAsia="zh-CN"/>
                </w:rPr>
                <w:t>Y</w:t>
              </w:r>
              <w:r>
                <w:rPr>
                  <w:rFonts w:ascii="Arial" w:hAnsi="Arial" w:cs="Arial"/>
                  <w:b/>
                  <w:bCs/>
                  <w:color w:val="000000" w:themeColor="text1"/>
                  <w:sz w:val="20"/>
                  <w:szCs w:val="20"/>
                  <w:lang w:eastAsia="zh-CN"/>
                </w:rPr>
                <w:t xml:space="preserve">es </w:t>
              </w:r>
            </w:ins>
          </w:p>
        </w:tc>
        <w:tc>
          <w:tcPr>
            <w:tcW w:w="5700" w:type="dxa"/>
          </w:tcPr>
          <w:p w14:paraId="7DD0CD8E" w14:textId="77777777" w:rsidR="00947EC5" w:rsidRPr="00CD308F" w:rsidRDefault="00947EC5" w:rsidP="00947EC5">
            <w:pPr>
              <w:widowControl w:val="0"/>
              <w:spacing w:after="120"/>
              <w:rPr>
                <w:rFonts w:ascii="Arial" w:hAnsi="Arial" w:cs="Arial"/>
                <w:b/>
                <w:bCs/>
                <w:color w:val="000000" w:themeColor="text1"/>
                <w:sz w:val="20"/>
                <w:szCs w:val="20"/>
              </w:rPr>
            </w:pPr>
          </w:p>
        </w:tc>
      </w:tr>
      <w:tr w:rsidR="005B4357" w14:paraId="6D8AF4DB" w14:textId="77777777" w:rsidTr="00AA60FF">
        <w:trPr>
          <w:ins w:id="116" w:author="Apple Inc" w:date="2021-01-27T10:21:00Z"/>
        </w:trPr>
        <w:tc>
          <w:tcPr>
            <w:tcW w:w="1975" w:type="dxa"/>
          </w:tcPr>
          <w:p w14:paraId="57B5D914" w14:textId="04C5FAC6" w:rsidR="005B4357" w:rsidRDefault="005B4357" w:rsidP="00947EC5">
            <w:pPr>
              <w:widowControl w:val="0"/>
              <w:spacing w:after="120"/>
              <w:rPr>
                <w:ins w:id="117" w:author="Apple Inc" w:date="2021-01-27T10:21:00Z"/>
                <w:rFonts w:ascii="Arial" w:hAnsi="Arial" w:cs="Arial" w:hint="eastAsia"/>
                <w:b/>
                <w:bCs/>
                <w:color w:val="000000" w:themeColor="text1"/>
                <w:sz w:val="20"/>
                <w:szCs w:val="20"/>
                <w:lang w:eastAsia="zh-CN"/>
              </w:rPr>
            </w:pPr>
            <w:ins w:id="118" w:author="Apple Inc" w:date="2021-01-27T10:21:00Z">
              <w:r>
                <w:rPr>
                  <w:rFonts w:ascii="Arial" w:hAnsi="Arial" w:cs="Arial"/>
                  <w:b/>
                  <w:bCs/>
                  <w:color w:val="000000" w:themeColor="text1"/>
                  <w:sz w:val="20"/>
                  <w:szCs w:val="20"/>
                  <w:lang w:eastAsia="zh-CN"/>
                </w:rPr>
                <w:t>Apple</w:t>
              </w:r>
            </w:ins>
          </w:p>
        </w:tc>
        <w:tc>
          <w:tcPr>
            <w:tcW w:w="1530" w:type="dxa"/>
          </w:tcPr>
          <w:p w14:paraId="7655B7D8" w14:textId="5291B6C1" w:rsidR="005B4357" w:rsidRDefault="005B4357" w:rsidP="00947EC5">
            <w:pPr>
              <w:widowControl w:val="0"/>
              <w:spacing w:after="120"/>
              <w:rPr>
                <w:ins w:id="119" w:author="Apple Inc" w:date="2021-01-27T10:21:00Z"/>
                <w:rFonts w:ascii="Arial" w:hAnsi="Arial" w:cs="Arial" w:hint="eastAsia"/>
                <w:b/>
                <w:bCs/>
                <w:color w:val="000000" w:themeColor="text1"/>
                <w:sz w:val="20"/>
                <w:szCs w:val="20"/>
                <w:lang w:eastAsia="zh-CN"/>
              </w:rPr>
            </w:pPr>
            <w:ins w:id="120" w:author="Apple Inc" w:date="2021-01-27T10:21:00Z">
              <w:r>
                <w:rPr>
                  <w:rFonts w:ascii="Arial" w:hAnsi="Arial" w:cs="Arial"/>
                  <w:b/>
                  <w:bCs/>
                  <w:color w:val="000000" w:themeColor="text1"/>
                  <w:sz w:val="20"/>
                  <w:szCs w:val="20"/>
                  <w:lang w:eastAsia="zh-CN"/>
                </w:rPr>
                <w:t>Yes</w:t>
              </w:r>
            </w:ins>
          </w:p>
        </w:tc>
        <w:tc>
          <w:tcPr>
            <w:tcW w:w="5700" w:type="dxa"/>
          </w:tcPr>
          <w:p w14:paraId="517AC2AB" w14:textId="77777777" w:rsidR="005B4357" w:rsidRPr="00CD308F" w:rsidRDefault="005B4357" w:rsidP="00947EC5">
            <w:pPr>
              <w:widowControl w:val="0"/>
              <w:spacing w:after="120"/>
              <w:rPr>
                <w:ins w:id="121" w:author="Apple Inc" w:date="2021-01-27T10:21:00Z"/>
                <w:rFonts w:ascii="Arial" w:hAnsi="Arial" w:cs="Arial"/>
                <w:b/>
                <w:bCs/>
                <w:color w:val="000000" w:themeColor="text1"/>
                <w:sz w:val="20"/>
                <w:szCs w:val="20"/>
              </w:rPr>
            </w:pPr>
          </w:p>
        </w:tc>
      </w:tr>
    </w:tbl>
    <w:p w14:paraId="580BF7DD" w14:textId="5E30BBF7" w:rsidR="00B22EFF" w:rsidRDefault="00B22EFF" w:rsidP="00BE0018">
      <w:pPr>
        <w:spacing w:after="120"/>
        <w:rPr>
          <w:rFonts w:ascii="Arial" w:hAnsi="Arial" w:cs="Arial"/>
        </w:rPr>
      </w:pPr>
    </w:p>
    <w:p w14:paraId="0EA7D50A" w14:textId="77777777" w:rsidR="00B22EFF" w:rsidRPr="006E0689" w:rsidRDefault="00B22EFF" w:rsidP="00BE0018">
      <w:pPr>
        <w:spacing w:after="120"/>
        <w:rPr>
          <w:rFonts w:ascii="Arial" w:hAnsi="Arial" w:cs="Arial"/>
        </w:rPr>
      </w:pPr>
    </w:p>
    <w:p w14:paraId="45BC5858" w14:textId="52B5CA36" w:rsidR="006E0689" w:rsidRPr="00323AC6" w:rsidRDefault="006E0689" w:rsidP="006E0689">
      <w:pPr>
        <w:pStyle w:val="Heading2"/>
        <w:numPr>
          <w:ilvl w:val="0"/>
          <w:numId w:val="0"/>
        </w:numPr>
        <w:rPr>
          <w:lang w:val="sv-SE"/>
        </w:rPr>
      </w:pPr>
      <w:r w:rsidRPr="00323AC6">
        <w:rPr>
          <w:lang w:val="sv-SE"/>
        </w:rPr>
        <w:t xml:space="preserve">3.3 </w:t>
      </w:r>
      <w:r w:rsidRPr="00323AC6">
        <w:rPr>
          <w:lang w:val="sv-SE"/>
        </w:rPr>
        <w:tab/>
        <w:t xml:space="preserve">IAB-MT migration via Xn handover </w:t>
      </w:r>
    </w:p>
    <w:p w14:paraId="307AB385" w14:textId="60C87750" w:rsidR="00AB613B" w:rsidRPr="006E0689" w:rsidRDefault="00AB613B" w:rsidP="00AB613B">
      <w:pPr>
        <w:pStyle w:val="Heading3"/>
        <w:numPr>
          <w:ilvl w:val="0"/>
          <w:numId w:val="0"/>
        </w:numPr>
      </w:pPr>
      <w:r w:rsidRPr="006E0689">
        <w:t>3.</w:t>
      </w:r>
      <w:r>
        <w:t>3.1</w:t>
      </w:r>
      <w:r w:rsidRPr="006E0689">
        <w:t xml:space="preserve"> </w:t>
      </w:r>
      <w:r w:rsidRPr="006E0689">
        <w:tab/>
      </w:r>
      <w:r w:rsidR="00ED0E45">
        <w:t>Sequences</w:t>
      </w:r>
      <w:r>
        <w:t xml:space="preserve"> considered</w:t>
      </w:r>
      <w:r w:rsidRPr="006E0689">
        <w:t xml:space="preserve"> </w:t>
      </w:r>
    </w:p>
    <w:p w14:paraId="5B10EB96" w14:textId="756AA822" w:rsidR="00295870" w:rsidRPr="00A102E0" w:rsidRDefault="00295870" w:rsidP="00A102E0">
      <w:pPr>
        <w:spacing w:after="120"/>
        <w:rPr>
          <w:rFonts w:ascii="Arial" w:hAnsi="Arial" w:cs="Arial"/>
          <w:color w:val="000000" w:themeColor="text1"/>
          <w:sz w:val="22"/>
          <w:szCs w:val="22"/>
          <w:lang w:eastAsia="ja-JP"/>
        </w:rPr>
      </w:pPr>
      <w:r w:rsidRPr="00A102E0">
        <w:rPr>
          <w:rFonts w:ascii="Arial" w:hAnsi="Arial" w:cs="Arial"/>
          <w:color w:val="000000" w:themeColor="text1"/>
          <w:sz w:val="22"/>
          <w:szCs w:val="22"/>
          <w:lang w:eastAsia="ja-JP"/>
        </w:rPr>
        <w:t xml:space="preserve">In the last meeting, we discussed </w:t>
      </w:r>
      <w:r w:rsidRPr="00A102E0">
        <w:rPr>
          <w:rFonts w:ascii="Arial" w:hAnsi="Arial" w:cs="Arial"/>
          <w:i/>
          <w:iCs/>
          <w:color w:val="000000" w:themeColor="text1"/>
          <w:sz w:val="22"/>
          <w:szCs w:val="22"/>
          <w:lang w:eastAsia="ja-JP"/>
        </w:rPr>
        <w:t>top-down</w:t>
      </w:r>
      <w:r w:rsidRPr="00A102E0">
        <w:rPr>
          <w:rFonts w:ascii="Arial" w:hAnsi="Arial" w:cs="Arial"/>
          <w:color w:val="000000" w:themeColor="text1"/>
          <w:sz w:val="22"/>
          <w:szCs w:val="22"/>
          <w:lang w:eastAsia="ja-JP"/>
        </w:rPr>
        <w:t xml:space="preserve">, </w:t>
      </w:r>
      <w:r w:rsidRPr="00A102E0">
        <w:rPr>
          <w:rFonts w:ascii="Arial" w:hAnsi="Arial" w:cs="Arial"/>
          <w:i/>
          <w:iCs/>
          <w:color w:val="000000" w:themeColor="text1"/>
          <w:sz w:val="22"/>
          <w:szCs w:val="22"/>
          <w:lang w:eastAsia="ja-JP"/>
        </w:rPr>
        <w:t>bottom-up</w:t>
      </w:r>
      <w:r w:rsidRPr="00A102E0">
        <w:rPr>
          <w:rFonts w:ascii="Arial" w:hAnsi="Arial" w:cs="Arial"/>
          <w:color w:val="000000" w:themeColor="text1"/>
          <w:sz w:val="22"/>
          <w:szCs w:val="22"/>
          <w:lang w:eastAsia="ja-JP"/>
        </w:rPr>
        <w:t xml:space="preserve"> and </w:t>
      </w:r>
      <w:r w:rsidRPr="00A102E0">
        <w:rPr>
          <w:rFonts w:ascii="Arial" w:hAnsi="Arial" w:cs="Arial"/>
          <w:i/>
          <w:iCs/>
          <w:color w:val="000000" w:themeColor="text1"/>
          <w:sz w:val="22"/>
          <w:szCs w:val="22"/>
          <w:lang w:eastAsia="ja-JP"/>
        </w:rPr>
        <w:t>nested</w:t>
      </w:r>
      <w:r w:rsidRPr="00A102E0">
        <w:rPr>
          <w:rFonts w:ascii="Arial" w:hAnsi="Arial" w:cs="Arial"/>
          <w:color w:val="000000" w:themeColor="text1"/>
          <w:sz w:val="22"/>
          <w:szCs w:val="22"/>
          <w:lang w:eastAsia="ja-JP"/>
        </w:rPr>
        <w:t xml:space="preserve"> sequences for IAB-MT migration. </w:t>
      </w:r>
      <w:r w:rsidR="00C343BD" w:rsidRPr="00A102E0">
        <w:rPr>
          <w:rFonts w:ascii="Arial" w:hAnsi="Arial" w:cs="Arial"/>
          <w:color w:val="000000" w:themeColor="text1"/>
          <w:sz w:val="22"/>
          <w:szCs w:val="22"/>
          <w:lang w:eastAsia="ja-JP"/>
        </w:rPr>
        <w:t>Prior to this meeting, t</w:t>
      </w:r>
      <w:r w:rsidRPr="00A102E0">
        <w:rPr>
          <w:rFonts w:ascii="Arial" w:hAnsi="Arial" w:cs="Arial"/>
          <w:color w:val="000000" w:themeColor="text1"/>
          <w:sz w:val="22"/>
          <w:szCs w:val="22"/>
          <w:lang w:eastAsia="ja-JP"/>
        </w:rPr>
        <w:t xml:space="preserve">he moderator proposed the following definitions: </w:t>
      </w:r>
    </w:p>
    <w:p w14:paraId="74A91A22" w14:textId="09100D85" w:rsidR="0058392A" w:rsidRPr="00A102E0" w:rsidRDefault="0058392A" w:rsidP="00A102E0">
      <w:pPr>
        <w:pStyle w:val="ListParagraph"/>
        <w:numPr>
          <w:ilvl w:val="0"/>
          <w:numId w:val="23"/>
        </w:numPr>
        <w:contextualSpacing w:val="0"/>
        <w:rPr>
          <w:rFonts w:ascii="Arial" w:hAnsi="Arial" w:cs="Arial"/>
          <w:color w:val="000000" w:themeColor="text1"/>
          <w:szCs w:val="22"/>
        </w:rPr>
      </w:pPr>
      <w:r w:rsidRPr="00A102E0">
        <w:rPr>
          <w:rFonts w:ascii="Arial" w:hAnsi="Arial" w:cs="Arial"/>
          <w:color w:val="000000" w:themeColor="text1"/>
          <w:szCs w:val="22"/>
        </w:rPr>
        <w:t>Bottom-up: RRC Reconfiguration and RRC Complete MSGs are delivered via source path.</w:t>
      </w:r>
    </w:p>
    <w:p w14:paraId="165C8E87" w14:textId="75C34A93" w:rsidR="0058392A" w:rsidRPr="00A102E0" w:rsidRDefault="0058392A" w:rsidP="00A102E0">
      <w:pPr>
        <w:pStyle w:val="ListParagraph"/>
        <w:numPr>
          <w:ilvl w:val="0"/>
          <w:numId w:val="23"/>
        </w:numPr>
        <w:contextualSpacing w:val="0"/>
        <w:rPr>
          <w:rFonts w:ascii="Arial" w:hAnsi="Arial" w:cs="Arial"/>
          <w:color w:val="000000" w:themeColor="text1"/>
          <w:szCs w:val="22"/>
        </w:rPr>
      </w:pPr>
      <w:r w:rsidRPr="00A102E0">
        <w:rPr>
          <w:rFonts w:ascii="Arial" w:hAnsi="Arial" w:cs="Arial"/>
          <w:color w:val="000000" w:themeColor="text1"/>
          <w:szCs w:val="22"/>
        </w:rPr>
        <w:t>Top-down: RRC Reconfiguration and RRC Complete MSGs are delivered via target path.</w:t>
      </w:r>
    </w:p>
    <w:p w14:paraId="7A4E1927" w14:textId="099F65B6" w:rsidR="00295870" w:rsidRPr="00A102E0" w:rsidRDefault="0058392A" w:rsidP="00A102E0">
      <w:pPr>
        <w:pStyle w:val="ListParagraph"/>
        <w:numPr>
          <w:ilvl w:val="0"/>
          <w:numId w:val="23"/>
        </w:numPr>
        <w:contextualSpacing w:val="0"/>
        <w:rPr>
          <w:rFonts w:ascii="Arial" w:hAnsi="Arial" w:cs="Arial"/>
          <w:color w:val="000000" w:themeColor="text1"/>
          <w:szCs w:val="22"/>
        </w:rPr>
      </w:pPr>
      <w:r w:rsidRPr="00A102E0">
        <w:rPr>
          <w:rFonts w:ascii="Arial" w:hAnsi="Arial" w:cs="Arial"/>
          <w:color w:val="000000" w:themeColor="text1"/>
          <w:szCs w:val="22"/>
        </w:rPr>
        <w:t>Nested: RRC Reconfiguration is delivered via source path and RRC Complete via target path.</w:t>
      </w:r>
    </w:p>
    <w:p w14:paraId="12BFA91E" w14:textId="49624720" w:rsidR="00C343BD" w:rsidRPr="00A102E0" w:rsidRDefault="00C343BD" w:rsidP="00A102E0">
      <w:pPr>
        <w:spacing w:after="120"/>
        <w:rPr>
          <w:rFonts w:ascii="Arial" w:hAnsi="Arial" w:cs="Arial"/>
          <w:color w:val="000000" w:themeColor="text1"/>
          <w:sz w:val="22"/>
          <w:szCs w:val="22"/>
          <w:lang w:eastAsia="ja-JP"/>
        </w:rPr>
      </w:pPr>
      <w:r w:rsidRPr="00A102E0">
        <w:rPr>
          <w:rFonts w:ascii="Arial" w:hAnsi="Arial" w:cs="Arial"/>
          <w:color w:val="000000" w:themeColor="text1"/>
          <w:sz w:val="22"/>
          <w:szCs w:val="22"/>
          <w:lang w:eastAsia="ja-JP"/>
        </w:rPr>
        <w:t xml:space="preserve">We further differentiated between gradual vs. full migration procedures: </w:t>
      </w:r>
    </w:p>
    <w:p w14:paraId="5DC7AF93" w14:textId="139D76EF" w:rsidR="00C343BD" w:rsidRPr="00A102E0" w:rsidRDefault="00C343BD" w:rsidP="00A102E0">
      <w:pPr>
        <w:pStyle w:val="ListParagraph"/>
        <w:numPr>
          <w:ilvl w:val="0"/>
          <w:numId w:val="24"/>
        </w:numPr>
        <w:ind w:left="418"/>
        <w:contextualSpacing w:val="0"/>
        <w:rPr>
          <w:rFonts w:ascii="Arial" w:hAnsi="Arial" w:cs="Arial"/>
          <w:color w:val="000000" w:themeColor="text1"/>
          <w:szCs w:val="22"/>
        </w:rPr>
      </w:pPr>
      <w:r w:rsidRPr="00A102E0">
        <w:rPr>
          <w:rFonts w:ascii="Arial" w:hAnsi="Arial" w:cs="Arial"/>
          <w:color w:val="000000" w:themeColor="text1"/>
          <w:szCs w:val="22"/>
        </w:rPr>
        <w:t xml:space="preserve">Gradual procedures also support full migration (as the chairman pointed out in last meeting). </w:t>
      </w:r>
    </w:p>
    <w:p w14:paraId="3912411F" w14:textId="6E72C2EF" w:rsidR="00295870" w:rsidRPr="00A102E0" w:rsidRDefault="00C343BD" w:rsidP="00A102E0">
      <w:pPr>
        <w:pStyle w:val="ListParagraph"/>
        <w:numPr>
          <w:ilvl w:val="0"/>
          <w:numId w:val="24"/>
        </w:numPr>
        <w:ind w:left="418"/>
        <w:contextualSpacing w:val="0"/>
        <w:rPr>
          <w:rFonts w:ascii="Arial" w:hAnsi="Arial" w:cs="Arial"/>
          <w:color w:val="000000" w:themeColor="text1"/>
          <w:szCs w:val="22"/>
        </w:rPr>
      </w:pPr>
      <w:r w:rsidRPr="00A102E0">
        <w:rPr>
          <w:rFonts w:ascii="Arial" w:hAnsi="Arial" w:cs="Arial"/>
          <w:color w:val="000000" w:themeColor="text1"/>
          <w:szCs w:val="22"/>
        </w:rPr>
        <w:t>Full-only migration procedures may exist that use less (new) signaling than gradual procedures</w:t>
      </w:r>
    </w:p>
    <w:p w14:paraId="3A1EC22D" w14:textId="3B1C54BA" w:rsidR="00A34716" w:rsidRPr="00A102E0" w:rsidRDefault="00A34716" w:rsidP="00A102E0">
      <w:pPr>
        <w:spacing w:after="120"/>
        <w:rPr>
          <w:rFonts w:ascii="Arial" w:hAnsi="Arial" w:cs="Arial"/>
          <w:color w:val="000000" w:themeColor="text1"/>
          <w:sz w:val="22"/>
          <w:szCs w:val="22"/>
          <w:lang w:eastAsia="ja-JP"/>
        </w:rPr>
      </w:pPr>
      <w:r w:rsidRPr="00A102E0">
        <w:rPr>
          <w:rFonts w:ascii="Arial" w:hAnsi="Arial" w:cs="Arial"/>
          <w:color w:val="000000" w:themeColor="text1"/>
          <w:sz w:val="22"/>
          <w:szCs w:val="22"/>
          <w:lang w:eastAsia="ja-JP"/>
        </w:rPr>
        <w:t>Preferences by contributions:</w:t>
      </w:r>
    </w:p>
    <w:p w14:paraId="7BD09CDD" w14:textId="7ADEDAC8" w:rsidR="00A34716" w:rsidRPr="00A102E0" w:rsidRDefault="00A867D2" w:rsidP="00A102E0">
      <w:pPr>
        <w:spacing w:after="120"/>
        <w:rPr>
          <w:rFonts w:ascii="Arial" w:hAnsi="Arial" w:cs="Arial"/>
          <w:color w:val="000000" w:themeColor="text1"/>
          <w:sz w:val="22"/>
          <w:szCs w:val="22"/>
          <w:lang w:eastAsia="ja-JP"/>
        </w:rPr>
      </w:pPr>
      <w:r w:rsidRPr="00A102E0">
        <w:rPr>
          <w:rFonts w:ascii="Arial" w:hAnsi="Arial" w:cs="Arial"/>
          <w:color w:val="000000" w:themeColor="text1"/>
          <w:sz w:val="22"/>
          <w:szCs w:val="22"/>
          <w:lang w:eastAsia="ja-JP"/>
        </w:rPr>
        <w:t xml:space="preserve">R3-210347 </w:t>
      </w:r>
      <w:r w:rsidR="000C0A3B" w:rsidRPr="00A102E0">
        <w:rPr>
          <w:rFonts w:ascii="Arial" w:hAnsi="Arial" w:cs="Arial"/>
          <w:color w:val="000000" w:themeColor="text1"/>
          <w:sz w:val="22"/>
          <w:szCs w:val="22"/>
          <w:lang w:eastAsia="ja-JP"/>
        </w:rPr>
        <w:t xml:space="preserve">proposes to start with top-down and bottom-up gradual procedures. The nested procedure should be discussed for intra-donor migration first. Optimizations for full migrations can be handled later. </w:t>
      </w:r>
    </w:p>
    <w:p w14:paraId="5D48051B" w14:textId="7CFBA33E" w:rsidR="00572E47" w:rsidRDefault="00572E47" w:rsidP="00A102E0">
      <w:pPr>
        <w:spacing w:after="120"/>
        <w:rPr>
          <w:rFonts w:ascii="Arial" w:hAnsi="Arial" w:cs="Arial"/>
          <w:color w:val="000000" w:themeColor="text1"/>
          <w:sz w:val="22"/>
          <w:szCs w:val="22"/>
          <w:lang w:eastAsia="ja-JP"/>
        </w:rPr>
      </w:pPr>
      <w:r>
        <w:rPr>
          <w:rFonts w:ascii="Arial" w:hAnsi="Arial" w:cs="Arial"/>
          <w:color w:val="000000" w:themeColor="text1"/>
          <w:sz w:val="22"/>
          <w:szCs w:val="22"/>
          <w:lang w:eastAsia="ja-JP"/>
        </w:rPr>
        <w:t>R3-210429 only considers the top-down sequence.</w:t>
      </w:r>
    </w:p>
    <w:p w14:paraId="35B24829" w14:textId="46831EBF" w:rsidR="004913C2" w:rsidRPr="00A102E0" w:rsidRDefault="004913C2" w:rsidP="00A102E0">
      <w:pPr>
        <w:spacing w:after="120"/>
        <w:rPr>
          <w:rFonts w:ascii="Arial" w:hAnsi="Arial" w:cs="Arial"/>
          <w:color w:val="000000" w:themeColor="text1"/>
          <w:sz w:val="22"/>
          <w:szCs w:val="22"/>
          <w:lang w:eastAsia="ja-JP"/>
        </w:rPr>
      </w:pPr>
      <w:r w:rsidRPr="00A102E0">
        <w:rPr>
          <w:rFonts w:ascii="Arial" w:hAnsi="Arial" w:cs="Arial"/>
          <w:color w:val="000000" w:themeColor="text1"/>
          <w:sz w:val="22"/>
          <w:szCs w:val="22"/>
          <w:lang w:eastAsia="ja-JP"/>
        </w:rPr>
        <w:t>R3-210389 discuss top-down and bottom-up sequences for full and gradual procedures. They believe the full procedure is better for fast migration in case of pending handover.</w:t>
      </w:r>
    </w:p>
    <w:p w14:paraId="16DFB354" w14:textId="4141D7D4" w:rsidR="000C0A3B" w:rsidRPr="00A102E0" w:rsidRDefault="00A867D2" w:rsidP="00A102E0">
      <w:pPr>
        <w:spacing w:after="120"/>
        <w:rPr>
          <w:rFonts w:ascii="Arial" w:hAnsi="Arial" w:cs="Arial"/>
          <w:color w:val="000000" w:themeColor="text1"/>
          <w:sz w:val="22"/>
          <w:szCs w:val="22"/>
          <w:lang w:eastAsia="ja-JP"/>
        </w:rPr>
      </w:pPr>
      <w:r w:rsidRPr="00A102E0">
        <w:rPr>
          <w:rFonts w:ascii="Arial" w:hAnsi="Arial" w:cs="Arial"/>
          <w:color w:val="000000" w:themeColor="text1"/>
          <w:sz w:val="22"/>
          <w:szCs w:val="22"/>
          <w:lang w:eastAsia="ja-JP"/>
        </w:rPr>
        <w:t xml:space="preserve">R3-210458 </w:t>
      </w:r>
      <w:r w:rsidR="000C0A3B" w:rsidRPr="00A102E0">
        <w:rPr>
          <w:rFonts w:ascii="Arial" w:hAnsi="Arial" w:cs="Arial"/>
          <w:color w:val="000000" w:themeColor="text1"/>
          <w:sz w:val="22"/>
          <w:szCs w:val="22"/>
          <w:lang w:eastAsia="ja-JP"/>
        </w:rPr>
        <w:t xml:space="preserve">and </w:t>
      </w:r>
      <w:r w:rsidRPr="00A102E0">
        <w:rPr>
          <w:rFonts w:ascii="Arial" w:hAnsi="Arial" w:cs="Arial"/>
          <w:color w:val="000000" w:themeColor="text1"/>
          <w:sz w:val="22"/>
          <w:szCs w:val="22"/>
          <w:lang w:eastAsia="ja-JP"/>
        </w:rPr>
        <w:t xml:space="preserve">R3-210207 </w:t>
      </w:r>
      <w:r w:rsidR="000C0A3B" w:rsidRPr="00A102E0">
        <w:rPr>
          <w:rFonts w:ascii="Arial" w:hAnsi="Arial" w:cs="Arial"/>
          <w:color w:val="000000" w:themeColor="text1"/>
          <w:sz w:val="22"/>
          <w:szCs w:val="22"/>
          <w:lang w:eastAsia="ja-JP"/>
        </w:rPr>
        <w:t xml:space="preserve">consider top down and bottom up sequences </w:t>
      </w:r>
      <w:r w:rsidR="00DB5486" w:rsidRPr="00A102E0">
        <w:rPr>
          <w:rFonts w:ascii="Arial" w:hAnsi="Arial" w:cs="Arial"/>
          <w:color w:val="000000" w:themeColor="text1"/>
          <w:sz w:val="22"/>
          <w:szCs w:val="22"/>
          <w:lang w:eastAsia="ja-JP"/>
        </w:rPr>
        <w:t>as well as</w:t>
      </w:r>
      <w:r w:rsidR="000C0A3B" w:rsidRPr="00A102E0">
        <w:rPr>
          <w:rFonts w:ascii="Arial" w:hAnsi="Arial" w:cs="Arial"/>
          <w:color w:val="000000" w:themeColor="text1"/>
          <w:sz w:val="22"/>
          <w:szCs w:val="22"/>
          <w:lang w:eastAsia="ja-JP"/>
        </w:rPr>
        <w:t xml:space="preserve"> full and gradual migration.</w:t>
      </w:r>
    </w:p>
    <w:p w14:paraId="27962434" w14:textId="1C4158D7" w:rsidR="002F25CD" w:rsidRPr="00A102E0" w:rsidRDefault="00A867D2" w:rsidP="00A102E0">
      <w:pPr>
        <w:spacing w:after="120"/>
        <w:rPr>
          <w:rFonts w:ascii="Arial" w:hAnsi="Arial" w:cs="Arial"/>
          <w:color w:val="000000" w:themeColor="text1"/>
          <w:sz w:val="22"/>
          <w:szCs w:val="22"/>
          <w:lang w:eastAsia="ja-JP"/>
        </w:rPr>
      </w:pPr>
      <w:r w:rsidRPr="00A102E0">
        <w:rPr>
          <w:rFonts w:ascii="Arial" w:hAnsi="Arial" w:cs="Arial"/>
          <w:color w:val="000000" w:themeColor="text1"/>
          <w:sz w:val="22"/>
          <w:szCs w:val="22"/>
          <w:lang w:eastAsia="ja-JP"/>
        </w:rPr>
        <w:t>R3-210547</w:t>
      </w:r>
      <w:r w:rsidR="000232BA">
        <w:rPr>
          <w:rFonts w:ascii="Arial" w:hAnsi="Arial" w:cs="Arial"/>
          <w:color w:val="000000" w:themeColor="text1"/>
          <w:sz w:val="22"/>
          <w:szCs w:val="22"/>
          <w:lang w:eastAsia="ja-JP"/>
        </w:rPr>
        <w:t>, R3-211044</w:t>
      </w:r>
      <w:r w:rsidRPr="00A102E0">
        <w:rPr>
          <w:rFonts w:ascii="Arial" w:hAnsi="Arial" w:cs="Arial"/>
          <w:color w:val="000000" w:themeColor="text1"/>
          <w:sz w:val="22"/>
          <w:szCs w:val="22"/>
          <w:lang w:eastAsia="ja-JP"/>
        </w:rPr>
        <w:t xml:space="preserve"> </w:t>
      </w:r>
      <w:r w:rsidR="000C0A3B" w:rsidRPr="00A102E0">
        <w:rPr>
          <w:rFonts w:ascii="Arial" w:hAnsi="Arial" w:cs="Arial"/>
          <w:color w:val="000000" w:themeColor="text1"/>
          <w:sz w:val="22"/>
          <w:szCs w:val="22"/>
          <w:lang w:eastAsia="ja-JP"/>
        </w:rPr>
        <w:t xml:space="preserve">and </w:t>
      </w:r>
      <w:r w:rsidRPr="00A102E0">
        <w:rPr>
          <w:rFonts w:ascii="Arial" w:hAnsi="Arial" w:cs="Arial"/>
          <w:color w:val="000000" w:themeColor="text1"/>
          <w:sz w:val="22"/>
          <w:szCs w:val="22"/>
          <w:lang w:eastAsia="ja-JP"/>
        </w:rPr>
        <w:t xml:space="preserve">R3-210487 </w:t>
      </w:r>
      <w:r w:rsidR="000C0A3B" w:rsidRPr="00A102E0">
        <w:rPr>
          <w:rFonts w:ascii="Arial" w:hAnsi="Arial" w:cs="Arial"/>
          <w:color w:val="000000" w:themeColor="text1"/>
          <w:sz w:val="22"/>
          <w:szCs w:val="22"/>
          <w:lang w:eastAsia="ja-JP"/>
        </w:rPr>
        <w:t xml:space="preserve">believe that </w:t>
      </w:r>
      <w:r w:rsidR="00383476">
        <w:rPr>
          <w:rFonts w:ascii="Arial" w:hAnsi="Arial" w:cs="Arial"/>
          <w:color w:val="000000" w:themeColor="text1"/>
          <w:sz w:val="22"/>
          <w:szCs w:val="22"/>
          <w:lang w:eastAsia="ja-JP"/>
        </w:rPr>
        <w:t>only</w:t>
      </w:r>
      <w:r w:rsidR="000C0A3B" w:rsidRPr="00A102E0">
        <w:rPr>
          <w:rFonts w:ascii="Arial" w:hAnsi="Arial" w:cs="Arial"/>
          <w:color w:val="000000" w:themeColor="text1"/>
          <w:sz w:val="22"/>
          <w:szCs w:val="22"/>
          <w:lang w:eastAsia="ja-JP"/>
        </w:rPr>
        <w:t xml:space="preserve"> the first step of the top-down sequence</w:t>
      </w:r>
      <w:r w:rsidR="00383476">
        <w:rPr>
          <w:rFonts w:ascii="Arial" w:hAnsi="Arial" w:cs="Arial"/>
          <w:color w:val="000000" w:themeColor="text1"/>
          <w:sz w:val="22"/>
          <w:szCs w:val="22"/>
          <w:lang w:eastAsia="ja-JP"/>
        </w:rPr>
        <w:t xml:space="preserve"> should be executed</w:t>
      </w:r>
      <w:r w:rsidR="000C0A3B" w:rsidRPr="00A102E0">
        <w:rPr>
          <w:rFonts w:ascii="Arial" w:hAnsi="Arial" w:cs="Arial"/>
          <w:color w:val="000000" w:themeColor="text1"/>
          <w:sz w:val="22"/>
          <w:szCs w:val="22"/>
          <w:lang w:eastAsia="ja-JP"/>
        </w:rPr>
        <w:t>, where only the IAB-MT migrates while</w:t>
      </w:r>
      <w:r w:rsidR="00442F8D">
        <w:rPr>
          <w:rFonts w:ascii="Arial" w:hAnsi="Arial" w:cs="Arial"/>
          <w:color w:val="000000" w:themeColor="text1"/>
          <w:sz w:val="22"/>
          <w:szCs w:val="22"/>
          <w:lang w:eastAsia="ja-JP"/>
        </w:rPr>
        <w:t xml:space="preserve"> </w:t>
      </w:r>
      <w:ins w:id="122" w:author="Ericsson User" w:date="2021-01-26T22:24:00Z">
        <w:r w:rsidR="00015F2B">
          <w:rPr>
            <w:rFonts w:ascii="Arial" w:hAnsi="Arial" w:cs="Arial"/>
            <w:color w:val="000000" w:themeColor="text1"/>
            <w:sz w:val="22"/>
            <w:szCs w:val="22"/>
            <w:lang w:eastAsia="ja-JP"/>
          </w:rPr>
          <w:t>its collocated IAB-DU, and</w:t>
        </w:r>
        <w:r w:rsidR="00015F2B" w:rsidRPr="00A102E0">
          <w:rPr>
            <w:rFonts w:ascii="Arial" w:hAnsi="Arial" w:cs="Arial"/>
            <w:color w:val="000000" w:themeColor="text1"/>
            <w:sz w:val="22"/>
            <w:szCs w:val="22"/>
            <w:lang w:eastAsia="ja-JP"/>
          </w:rPr>
          <w:t xml:space="preserve"> </w:t>
        </w:r>
      </w:ins>
      <w:r w:rsidR="000C0A3B" w:rsidRPr="00A102E0">
        <w:rPr>
          <w:rFonts w:ascii="Arial" w:hAnsi="Arial" w:cs="Arial"/>
          <w:color w:val="000000" w:themeColor="text1"/>
          <w:sz w:val="22"/>
          <w:szCs w:val="22"/>
          <w:lang w:eastAsia="ja-JP"/>
        </w:rPr>
        <w:t>IAB-DUs and UEs underneath remain at the initial donor.</w:t>
      </w:r>
      <w:r w:rsidR="002F25CD">
        <w:rPr>
          <w:rFonts w:ascii="Arial" w:hAnsi="Arial" w:cs="Arial"/>
          <w:color w:val="000000" w:themeColor="text1"/>
          <w:sz w:val="22"/>
          <w:szCs w:val="22"/>
          <w:lang w:eastAsia="ja-JP"/>
        </w:rPr>
        <w:t xml:space="preserve"> </w:t>
      </w:r>
      <w:ins w:id="123" w:author="Ericsson User" w:date="2021-01-26T22:24:00Z">
        <w:r w:rsidR="008D2286">
          <w:rPr>
            <w:rFonts w:ascii="Arial" w:hAnsi="Arial" w:cs="Arial"/>
            <w:color w:val="000000" w:themeColor="text1"/>
            <w:sz w:val="22"/>
            <w:szCs w:val="22"/>
            <w:lang w:eastAsia="ja-JP"/>
          </w:rPr>
          <w:t>R3-211044 further argues that 1) this should be the approach regardless of whether or not the top-level IAB node can connect to two donors simultaneously; 2) the principle should also be applied for the RLF recovery case.</w:t>
        </w:r>
      </w:ins>
    </w:p>
    <w:p w14:paraId="7155DB94" w14:textId="17CA475A" w:rsidR="000C0A3B" w:rsidRPr="00A102E0" w:rsidRDefault="00A867D2" w:rsidP="00A102E0">
      <w:pPr>
        <w:spacing w:after="120"/>
        <w:rPr>
          <w:rFonts w:ascii="Arial" w:hAnsi="Arial" w:cs="Arial"/>
          <w:color w:val="000000" w:themeColor="text1"/>
          <w:sz w:val="22"/>
          <w:szCs w:val="22"/>
          <w:lang w:eastAsia="ja-JP"/>
        </w:rPr>
      </w:pPr>
      <w:r w:rsidRPr="00A102E0">
        <w:rPr>
          <w:rFonts w:ascii="Arial" w:hAnsi="Arial" w:cs="Arial"/>
          <w:color w:val="000000" w:themeColor="text1"/>
          <w:sz w:val="22"/>
          <w:szCs w:val="22"/>
          <w:lang w:eastAsia="ja-JP"/>
        </w:rPr>
        <w:t xml:space="preserve">R3-210100 </w:t>
      </w:r>
      <w:r w:rsidR="000C0A3B" w:rsidRPr="00A102E0">
        <w:rPr>
          <w:rFonts w:ascii="Arial" w:hAnsi="Arial" w:cs="Arial"/>
          <w:color w:val="000000" w:themeColor="text1"/>
          <w:sz w:val="22"/>
          <w:szCs w:val="22"/>
          <w:lang w:eastAsia="ja-JP"/>
        </w:rPr>
        <w:t>proposes that RAN3 study both top-down and bottom up sequences.</w:t>
      </w:r>
    </w:p>
    <w:p w14:paraId="6D2B83BD" w14:textId="0FFAE68E" w:rsidR="00A34716" w:rsidRPr="00A102E0" w:rsidRDefault="006853DB" w:rsidP="00A102E0">
      <w:pPr>
        <w:spacing w:after="120"/>
        <w:rPr>
          <w:rFonts w:ascii="Arial" w:hAnsi="Arial" w:cs="Arial"/>
          <w:color w:val="000000" w:themeColor="text1"/>
          <w:sz w:val="22"/>
          <w:szCs w:val="22"/>
          <w:lang w:eastAsia="ja-JP"/>
        </w:rPr>
      </w:pPr>
      <w:r w:rsidRPr="00A102E0">
        <w:rPr>
          <w:rFonts w:ascii="Arial" w:hAnsi="Arial" w:cs="Arial"/>
          <w:color w:val="000000" w:themeColor="text1"/>
          <w:sz w:val="22"/>
          <w:szCs w:val="22"/>
          <w:lang w:eastAsia="ja-JP"/>
        </w:rPr>
        <w:t xml:space="preserve">R3-210216 </w:t>
      </w:r>
      <w:r w:rsidR="00865EC0" w:rsidRPr="00A102E0">
        <w:rPr>
          <w:rFonts w:ascii="Arial" w:hAnsi="Arial" w:cs="Arial"/>
          <w:color w:val="000000" w:themeColor="text1"/>
          <w:sz w:val="22"/>
          <w:szCs w:val="22"/>
          <w:lang w:eastAsia="ja-JP"/>
        </w:rPr>
        <w:t>is unhappy with the above definition but describe procedures that align with top-down and nested sequences for a gradual migration procedure. Full migration is considered not feasible</w:t>
      </w:r>
    </w:p>
    <w:p w14:paraId="0E1A6552" w14:textId="02489F5B" w:rsidR="00DB5486" w:rsidRPr="00A102E0" w:rsidRDefault="006853DB" w:rsidP="00A102E0">
      <w:pPr>
        <w:spacing w:after="120"/>
        <w:rPr>
          <w:rFonts w:ascii="Arial" w:hAnsi="Arial" w:cs="Arial"/>
          <w:color w:val="000000" w:themeColor="text1"/>
          <w:sz w:val="22"/>
          <w:szCs w:val="22"/>
          <w:lang w:eastAsia="ja-JP"/>
        </w:rPr>
      </w:pPr>
      <w:r w:rsidRPr="00A102E0">
        <w:rPr>
          <w:rFonts w:ascii="Arial" w:hAnsi="Arial" w:cs="Arial"/>
          <w:color w:val="000000" w:themeColor="text1"/>
          <w:sz w:val="22"/>
          <w:szCs w:val="22"/>
          <w:lang w:eastAsia="ja-JP"/>
        </w:rPr>
        <w:t>R3-210541</w:t>
      </w:r>
      <w:r w:rsidR="00A867D2" w:rsidRPr="00A102E0">
        <w:rPr>
          <w:rFonts w:ascii="Arial" w:hAnsi="Arial" w:cs="Arial"/>
          <w:color w:val="000000" w:themeColor="text1"/>
          <w:sz w:val="22"/>
          <w:szCs w:val="22"/>
          <w:lang w:eastAsia="ja-JP"/>
        </w:rPr>
        <w:t xml:space="preserve"> discusses top-down and bottom-up for the gradual migration only.</w:t>
      </w:r>
    </w:p>
    <w:p w14:paraId="637AB562" w14:textId="08A2914B" w:rsidR="00A95E56" w:rsidRPr="00A102E0" w:rsidRDefault="00F8463E" w:rsidP="00A102E0">
      <w:pPr>
        <w:spacing w:after="120"/>
        <w:rPr>
          <w:rFonts w:ascii="Arial" w:hAnsi="Arial" w:cs="Arial"/>
          <w:color w:val="000000" w:themeColor="text1"/>
          <w:sz w:val="22"/>
          <w:szCs w:val="22"/>
          <w:lang w:eastAsia="ja-JP"/>
        </w:rPr>
      </w:pPr>
      <w:r w:rsidRPr="00A102E0">
        <w:rPr>
          <w:rFonts w:ascii="Arial" w:hAnsi="Arial" w:cs="Arial"/>
          <w:color w:val="000000" w:themeColor="text1"/>
          <w:sz w:val="22"/>
          <w:szCs w:val="22"/>
          <w:lang w:eastAsia="ja-JP"/>
        </w:rPr>
        <w:t xml:space="preserve">The moderator proposes to start with the gradual procedure </w:t>
      </w:r>
      <w:r w:rsidR="00B7444E" w:rsidRPr="00A102E0">
        <w:rPr>
          <w:rFonts w:ascii="Arial" w:hAnsi="Arial" w:cs="Arial"/>
          <w:color w:val="000000" w:themeColor="text1"/>
          <w:sz w:val="22"/>
          <w:szCs w:val="22"/>
          <w:lang w:eastAsia="ja-JP"/>
        </w:rPr>
        <w:t>with the focus on</w:t>
      </w:r>
      <w:r w:rsidRPr="00A102E0">
        <w:rPr>
          <w:rFonts w:ascii="Arial" w:hAnsi="Arial" w:cs="Arial"/>
          <w:color w:val="000000" w:themeColor="text1"/>
          <w:sz w:val="22"/>
          <w:szCs w:val="22"/>
          <w:lang w:eastAsia="ja-JP"/>
        </w:rPr>
        <w:t xml:space="preserve"> top-down sequence. Th</w:t>
      </w:r>
      <w:r w:rsidR="00C66B4A" w:rsidRPr="00A102E0">
        <w:rPr>
          <w:rFonts w:ascii="Arial" w:hAnsi="Arial" w:cs="Arial"/>
          <w:color w:val="000000" w:themeColor="text1"/>
          <w:sz w:val="22"/>
          <w:szCs w:val="22"/>
          <w:lang w:eastAsia="ja-JP"/>
        </w:rPr>
        <w:t>is</w:t>
      </w:r>
      <w:r w:rsidRPr="00A102E0">
        <w:rPr>
          <w:rFonts w:ascii="Arial" w:hAnsi="Arial" w:cs="Arial"/>
          <w:color w:val="000000" w:themeColor="text1"/>
          <w:sz w:val="22"/>
          <w:szCs w:val="22"/>
          <w:lang w:eastAsia="ja-JP"/>
        </w:rPr>
        <w:t xml:space="preserve"> procedure allows termination after the IAB-MT migration in case it is not desirable to migrate UEs and IAB-DUs to the target IAB-donor. It can also be extended to a full migration if desirable.</w:t>
      </w:r>
      <w:r w:rsidR="000053F8" w:rsidRPr="00A102E0">
        <w:rPr>
          <w:rFonts w:ascii="Arial" w:hAnsi="Arial" w:cs="Arial"/>
          <w:color w:val="000000" w:themeColor="text1"/>
          <w:sz w:val="22"/>
          <w:szCs w:val="22"/>
          <w:lang w:eastAsia="ja-JP"/>
        </w:rPr>
        <w:t xml:space="preserve"> </w:t>
      </w:r>
    </w:p>
    <w:p w14:paraId="27A6853F" w14:textId="6C1CC690" w:rsidR="00A95E56" w:rsidRPr="00A102E0" w:rsidRDefault="00C66B4A" w:rsidP="00A102E0">
      <w:pPr>
        <w:spacing w:after="120"/>
        <w:rPr>
          <w:rFonts w:ascii="Arial" w:hAnsi="Arial" w:cs="Arial"/>
          <w:color w:val="000000" w:themeColor="text1"/>
          <w:sz w:val="22"/>
          <w:szCs w:val="22"/>
          <w:lang w:eastAsia="ja-JP"/>
        </w:rPr>
      </w:pPr>
      <w:r w:rsidRPr="00A102E0">
        <w:rPr>
          <w:rFonts w:ascii="Arial" w:hAnsi="Arial" w:cs="Arial"/>
          <w:color w:val="000000" w:themeColor="text1"/>
          <w:sz w:val="22"/>
          <w:szCs w:val="22"/>
          <w:lang w:eastAsia="ja-JP"/>
        </w:rPr>
        <w:lastRenderedPageBreak/>
        <w:t>The moderator tries to extract all aspects from the above contributions that address this procedure.</w:t>
      </w:r>
      <w:r w:rsidR="00B7444E" w:rsidRPr="00A102E0">
        <w:rPr>
          <w:rFonts w:ascii="Arial" w:hAnsi="Arial" w:cs="Arial"/>
          <w:color w:val="000000" w:themeColor="text1"/>
          <w:sz w:val="22"/>
          <w:szCs w:val="22"/>
          <w:lang w:eastAsia="ja-JP"/>
        </w:rPr>
        <w:t xml:space="preserve"> It appears that the gradual migration can be broken down into atomic procedures, which can be applied to either top-down or bottom up sequence. </w:t>
      </w:r>
      <w:r w:rsidR="00A95E56" w:rsidRPr="00A102E0">
        <w:rPr>
          <w:rFonts w:ascii="Arial" w:hAnsi="Arial" w:cs="Arial"/>
          <w:color w:val="000000" w:themeColor="text1"/>
          <w:sz w:val="22"/>
          <w:szCs w:val="22"/>
          <w:lang w:eastAsia="ja-JP"/>
        </w:rPr>
        <w:t xml:space="preserve">The moderator does not see a reason yet to deprioritize </w:t>
      </w:r>
      <w:r w:rsidR="00703B5D">
        <w:rPr>
          <w:rFonts w:ascii="Arial" w:hAnsi="Arial" w:cs="Arial"/>
          <w:color w:val="000000" w:themeColor="text1"/>
          <w:sz w:val="22"/>
          <w:szCs w:val="22"/>
          <w:lang w:eastAsia="ja-JP"/>
        </w:rPr>
        <w:t xml:space="preserve">any </w:t>
      </w:r>
      <w:r w:rsidR="00A95E56" w:rsidRPr="00A102E0">
        <w:rPr>
          <w:rFonts w:ascii="Arial" w:hAnsi="Arial" w:cs="Arial"/>
          <w:color w:val="000000" w:themeColor="text1"/>
          <w:sz w:val="22"/>
          <w:szCs w:val="22"/>
          <w:lang w:eastAsia="ja-JP"/>
        </w:rPr>
        <w:t xml:space="preserve">of these two sequences. </w:t>
      </w:r>
    </w:p>
    <w:p w14:paraId="1D7D747A" w14:textId="3C09BAA1" w:rsidR="00CA1AE4" w:rsidRPr="00A102E0" w:rsidRDefault="00A95E56" w:rsidP="00A102E0">
      <w:pPr>
        <w:spacing w:after="120"/>
        <w:rPr>
          <w:rFonts w:ascii="Arial" w:hAnsi="Arial" w:cs="Arial"/>
          <w:color w:val="000000" w:themeColor="text1"/>
          <w:sz w:val="22"/>
          <w:szCs w:val="22"/>
          <w:lang w:eastAsia="ja-JP"/>
        </w:rPr>
      </w:pPr>
      <w:r w:rsidRPr="00A102E0">
        <w:rPr>
          <w:rFonts w:ascii="Arial" w:hAnsi="Arial" w:cs="Arial"/>
          <w:color w:val="000000" w:themeColor="text1"/>
          <w:sz w:val="22"/>
          <w:szCs w:val="22"/>
          <w:lang w:eastAsia="ja-JP"/>
        </w:rPr>
        <w:t xml:space="preserve">The nested sequence only applies to full migration, and it appears promising in reducing interruption time over the top-down or bottom up sequence. The moderator believes that the nested sequence should first be studied for intra-donor migration in CB 36. </w:t>
      </w:r>
    </w:p>
    <w:p w14:paraId="6F352586" w14:textId="16873829" w:rsidR="00C343BD" w:rsidRPr="0058392A" w:rsidRDefault="00C343BD" w:rsidP="00C343BD">
      <w:pPr>
        <w:spacing w:after="120"/>
        <w:rPr>
          <w:rFonts w:ascii="Arial" w:hAnsi="Arial" w:cs="Arial"/>
          <w:color w:val="000000" w:themeColor="text1"/>
          <w:sz w:val="20"/>
          <w:szCs w:val="20"/>
          <w:lang w:eastAsia="ja-JP"/>
        </w:rPr>
      </w:pPr>
    </w:p>
    <w:p w14:paraId="26B84F67" w14:textId="66D4D9DC" w:rsidR="00ED0E45" w:rsidRPr="006E0689" w:rsidRDefault="00ED0E45" w:rsidP="00ED0E45">
      <w:pPr>
        <w:pStyle w:val="Heading3"/>
        <w:numPr>
          <w:ilvl w:val="0"/>
          <w:numId w:val="0"/>
        </w:numPr>
      </w:pPr>
      <w:r w:rsidRPr="006E0689">
        <w:t>3.</w:t>
      </w:r>
      <w:r>
        <w:t>3.2</w:t>
      </w:r>
      <w:r w:rsidRPr="006E0689">
        <w:t xml:space="preserve"> </w:t>
      </w:r>
      <w:r w:rsidR="00AC0DE9">
        <w:t xml:space="preserve">Gradual migration </w:t>
      </w:r>
    </w:p>
    <w:p w14:paraId="20BA826B" w14:textId="65A39C87" w:rsidR="00FF468A" w:rsidRPr="00A102E0" w:rsidRDefault="00957F67" w:rsidP="00A158E0">
      <w:pPr>
        <w:rPr>
          <w:rFonts w:ascii="Arial" w:hAnsi="Arial" w:cs="Arial"/>
          <w:color w:val="000000" w:themeColor="text1"/>
          <w:sz w:val="22"/>
          <w:szCs w:val="22"/>
        </w:rPr>
      </w:pPr>
      <w:r w:rsidRPr="00A102E0">
        <w:rPr>
          <w:rFonts w:ascii="Arial" w:hAnsi="Arial" w:cs="Arial"/>
          <w:color w:val="000000" w:themeColor="text1"/>
          <w:sz w:val="22"/>
          <w:szCs w:val="22"/>
        </w:rPr>
        <w:t>The</w:t>
      </w:r>
      <w:r w:rsidR="00AC0DE9" w:rsidRPr="00A102E0">
        <w:rPr>
          <w:rFonts w:ascii="Arial" w:hAnsi="Arial" w:cs="Arial"/>
          <w:color w:val="000000" w:themeColor="text1"/>
          <w:sz w:val="22"/>
          <w:szCs w:val="22"/>
        </w:rPr>
        <w:t xml:space="preserve"> gradual migration </w:t>
      </w:r>
      <w:r w:rsidRPr="00A102E0">
        <w:rPr>
          <w:rFonts w:ascii="Arial" w:hAnsi="Arial" w:cs="Arial"/>
          <w:color w:val="000000" w:themeColor="text1"/>
          <w:sz w:val="22"/>
          <w:szCs w:val="22"/>
        </w:rPr>
        <w:t>can be broken down into</w:t>
      </w:r>
      <w:r w:rsidR="00B7444E" w:rsidRPr="00A102E0">
        <w:rPr>
          <w:rFonts w:ascii="Arial" w:hAnsi="Arial" w:cs="Arial"/>
          <w:color w:val="000000" w:themeColor="text1"/>
          <w:sz w:val="22"/>
          <w:szCs w:val="22"/>
        </w:rPr>
        <w:t xml:space="preserve"> </w:t>
      </w:r>
      <w:r w:rsidR="00703B5D">
        <w:rPr>
          <w:rFonts w:ascii="Arial" w:hAnsi="Arial" w:cs="Arial"/>
          <w:color w:val="000000" w:themeColor="text1"/>
          <w:sz w:val="22"/>
          <w:szCs w:val="22"/>
        </w:rPr>
        <w:t xml:space="preserve">the following </w:t>
      </w:r>
      <w:r w:rsidR="00B7444E" w:rsidRPr="00A102E0">
        <w:rPr>
          <w:rFonts w:ascii="Arial" w:hAnsi="Arial" w:cs="Arial"/>
          <w:color w:val="000000" w:themeColor="text1"/>
          <w:sz w:val="22"/>
          <w:szCs w:val="22"/>
        </w:rPr>
        <w:t xml:space="preserve">atomic </w:t>
      </w:r>
      <w:r w:rsidR="00703B5D">
        <w:rPr>
          <w:rFonts w:ascii="Arial" w:hAnsi="Arial" w:cs="Arial"/>
          <w:color w:val="000000" w:themeColor="text1"/>
          <w:sz w:val="22"/>
          <w:szCs w:val="22"/>
        </w:rPr>
        <w:t>sub-</w:t>
      </w:r>
      <w:r w:rsidR="00B7444E" w:rsidRPr="00A102E0">
        <w:rPr>
          <w:rFonts w:ascii="Arial" w:hAnsi="Arial" w:cs="Arial"/>
          <w:color w:val="000000" w:themeColor="text1"/>
          <w:sz w:val="22"/>
          <w:szCs w:val="22"/>
        </w:rPr>
        <w:t>procedures</w:t>
      </w:r>
      <w:r w:rsidR="00703B5D">
        <w:rPr>
          <w:rFonts w:ascii="Arial" w:hAnsi="Arial" w:cs="Arial"/>
          <w:color w:val="000000" w:themeColor="text1"/>
          <w:sz w:val="22"/>
          <w:szCs w:val="22"/>
        </w:rPr>
        <w:t>, which are</w:t>
      </w:r>
      <w:r w:rsidR="00CD5B0A" w:rsidRPr="00A102E0">
        <w:rPr>
          <w:rFonts w:ascii="Arial" w:hAnsi="Arial" w:cs="Arial"/>
          <w:color w:val="000000" w:themeColor="text1"/>
          <w:sz w:val="22"/>
          <w:szCs w:val="22"/>
        </w:rPr>
        <w:t xml:space="preserve">: </w:t>
      </w:r>
    </w:p>
    <w:p w14:paraId="25F27948" w14:textId="62237A93" w:rsidR="00AC0DE9" w:rsidRPr="00A102E0" w:rsidRDefault="00AC0DE9" w:rsidP="00A158E0">
      <w:pPr>
        <w:rPr>
          <w:rFonts w:ascii="Arial" w:hAnsi="Arial" w:cs="Arial"/>
          <w:color w:val="000000" w:themeColor="text1"/>
          <w:sz w:val="22"/>
          <w:szCs w:val="22"/>
        </w:rPr>
      </w:pPr>
    </w:p>
    <w:p w14:paraId="062234D2" w14:textId="5CC0EF4B" w:rsidR="00AC0DE9" w:rsidRPr="00A102E0" w:rsidRDefault="00957F67" w:rsidP="00A158E0">
      <w:pPr>
        <w:rPr>
          <w:rFonts w:ascii="Arial" w:hAnsi="Arial" w:cs="Arial"/>
          <w:color w:val="000000" w:themeColor="text1"/>
          <w:sz w:val="22"/>
          <w:szCs w:val="22"/>
        </w:rPr>
      </w:pPr>
      <w:r w:rsidRPr="00A102E0">
        <w:rPr>
          <w:rFonts w:ascii="Arial" w:hAnsi="Arial" w:cs="Arial"/>
          <w:b/>
          <w:bCs/>
          <w:color w:val="000000" w:themeColor="text1"/>
          <w:sz w:val="22"/>
          <w:szCs w:val="22"/>
        </w:rPr>
        <w:t xml:space="preserve">1. </w:t>
      </w:r>
      <w:r w:rsidR="009660FF" w:rsidRPr="00A102E0">
        <w:rPr>
          <w:rFonts w:ascii="Arial" w:hAnsi="Arial" w:cs="Arial"/>
          <w:b/>
          <w:bCs/>
          <w:color w:val="000000" w:themeColor="text1"/>
          <w:sz w:val="22"/>
          <w:szCs w:val="22"/>
        </w:rPr>
        <w:t>Inter-donor migration of the t</w:t>
      </w:r>
      <w:r w:rsidRPr="00A102E0">
        <w:rPr>
          <w:rFonts w:ascii="Arial" w:hAnsi="Arial" w:cs="Arial"/>
          <w:b/>
          <w:bCs/>
          <w:color w:val="000000" w:themeColor="text1"/>
          <w:sz w:val="22"/>
          <w:szCs w:val="22"/>
        </w:rPr>
        <w:t>op-level IAB-MT</w:t>
      </w:r>
      <w:r w:rsidR="009660FF" w:rsidRPr="00A102E0">
        <w:rPr>
          <w:rFonts w:ascii="Arial" w:hAnsi="Arial" w:cs="Arial"/>
          <w:color w:val="000000" w:themeColor="text1"/>
          <w:sz w:val="22"/>
          <w:szCs w:val="22"/>
        </w:rPr>
        <w:t>,</w:t>
      </w:r>
      <w:r w:rsidR="009660FF" w:rsidRPr="00A102E0">
        <w:rPr>
          <w:rFonts w:ascii="Arial" w:hAnsi="Arial" w:cs="Arial"/>
          <w:b/>
          <w:bCs/>
          <w:color w:val="000000" w:themeColor="text1"/>
          <w:sz w:val="22"/>
          <w:szCs w:val="22"/>
        </w:rPr>
        <w:t xml:space="preserve"> </w:t>
      </w:r>
      <w:r w:rsidR="009660FF" w:rsidRPr="00A102E0">
        <w:rPr>
          <w:rFonts w:ascii="Arial" w:hAnsi="Arial" w:cs="Arial"/>
          <w:color w:val="000000" w:themeColor="text1"/>
          <w:sz w:val="22"/>
          <w:szCs w:val="22"/>
        </w:rPr>
        <w:t>which</w:t>
      </w:r>
      <w:r w:rsidR="009660FF" w:rsidRPr="00A102E0">
        <w:rPr>
          <w:rFonts w:ascii="Arial" w:hAnsi="Arial" w:cs="Arial"/>
          <w:b/>
          <w:bCs/>
          <w:color w:val="000000" w:themeColor="text1"/>
          <w:sz w:val="22"/>
          <w:szCs w:val="22"/>
        </w:rPr>
        <w:t xml:space="preserve"> </w:t>
      </w:r>
      <w:r w:rsidR="00CD5B0A" w:rsidRPr="00A102E0">
        <w:rPr>
          <w:rFonts w:ascii="Arial" w:hAnsi="Arial" w:cs="Arial"/>
          <w:color w:val="000000" w:themeColor="text1"/>
          <w:sz w:val="22"/>
          <w:szCs w:val="22"/>
        </w:rPr>
        <w:t xml:space="preserve">includes the Xn handover of the top-level IAB-MT </w:t>
      </w:r>
      <w:r w:rsidR="00C54546" w:rsidRPr="00A102E0">
        <w:rPr>
          <w:rFonts w:ascii="Arial" w:hAnsi="Arial" w:cs="Arial"/>
          <w:color w:val="000000" w:themeColor="text1"/>
          <w:sz w:val="22"/>
          <w:szCs w:val="22"/>
        </w:rPr>
        <w:t xml:space="preserve">between two parent nodes </w:t>
      </w:r>
      <w:r w:rsidR="00CD5B0A" w:rsidRPr="00A102E0">
        <w:rPr>
          <w:rFonts w:ascii="Arial" w:hAnsi="Arial" w:cs="Arial"/>
          <w:color w:val="000000" w:themeColor="text1"/>
          <w:sz w:val="22"/>
          <w:szCs w:val="22"/>
        </w:rPr>
        <w:t>and the migration of</w:t>
      </w:r>
      <w:r w:rsidR="00FE27B8" w:rsidRPr="00A102E0">
        <w:rPr>
          <w:rFonts w:ascii="Arial" w:hAnsi="Arial" w:cs="Arial"/>
          <w:color w:val="000000" w:themeColor="text1"/>
          <w:sz w:val="22"/>
          <w:szCs w:val="22"/>
        </w:rPr>
        <w:t xml:space="preserve"> F1</w:t>
      </w:r>
      <w:r w:rsidR="00CD5B0A" w:rsidRPr="00A102E0">
        <w:rPr>
          <w:rFonts w:ascii="Arial" w:hAnsi="Arial" w:cs="Arial"/>
          <w:color w:val="000000" w:themeColor="text1"/>
          <w:sz w:val="22"/>
          <w:szCs w:val="22"/>
        </w:rPr>
        <w:t xml:space="preserve"> transport </w:t>
      </w:r>
      <w:r w:rsidR="009660FF" w:rsidRPr="00A102E0">
        <w:rPr>
          <w:rFonts w:ascii="Arial" w:hAnsi="Arial" w:cs="Arial"/>
          <w:color w:val="000000" w:themeColor="text1"/>
          <w:sz w:val="22"/>
          <w:szCs w:val="22"/>
        </w:rPr>
        <w:t>of the collocated IAB-DU and all descendent IAB-DUs</w:t>
      </w:r>
      <w:r w:rsidR="00712299">
        <w:rPr>
          <w:rFonts w:ascii="Arial" w:hAnsi="Arial" w:cs="Arial"/>
          <w:color w:val="000000" w:themeColor="text1"/>
          <w:sz w:val="22"/>
          <w:szCs w:val="22"/>
        </w:rPr>
        <w:t xml:space="preserve"> </w:t>
      </w:r>
      <w:r w:rsidR="009106F2">
        <w:rPr>
          <w:rFonts w:ascii="Arial" w:hAnsi="Arial" w:cs="Arial"/>
          <w:color w:val="000000" w:themeColor="text1"/>
          <w:sz w:val="22"/>
          <w:szCs w:val="22"/>
        </w:rPr>
        <w:t xml:space="preserve">to </w:t>
      </w:r>
      <w:r w:rsidR="00CD5B0A" w:rsidRPr="00A102E0">
        <w:rPr>
          <w:rFonts w:ascii="Arial" w:hAnsi="Arial" w:cs="Arial"/>
          <w:color w:val="000000" w:themeColor="text1"/>
          <w:sz w:val="22"/>
          <w:szCs w:val="22"/>
        </w:rPr>
        <w:t>the target path.</w:t>
      </w:r>
      <w:r w:rsidR="001101EA" w:rsidRPr="00A102E0">
        <w:rPr>
          <w:rFonts w:ascii="Arial" w:hAnsi="Arial" w:cs="Arial"/>
          <w:color w:val="000000" w:themeColor="text1"/>
          <w:sz w:val="22"/>
          <w:szCs w:val="22"/>
        </w:rPr>
        <w:t xml:space="preserve"> </w:t>
      </w:r>
      <w:r w:rsidR="00B7444E" w:rsidRPr="00A102E0">
        <w:rPr>
          <w:rFonts w:ascii="Arial" w:hAnsi="Arial" w:cs="Arial"/>
          <w:color w:val="000000" w:themeColor="text1"/>
          <w:sz w:val="22"/>
          <w:szCs w:val="22"/>
        </w:rPr>
        <w:t>Figure 1 shows an example for the top-down sequence.</w:t>
      </w:r>
    </w:p>
    <w:p w14:paraId="5E94EF68" w14:textId="77777777" w:rsidR="00CD5B0A" w:rsidRPr="00A102E0" w:rsidRDefault="00CD5B0A" w:rsidP="00A158E0">
      <w:pPr>
        <w:rPr>
          <w:rFonts w:ascii="Arial" w:hAnsi="Arial" w:cs="Arial"/>
          <w:color w:val="000000" w:themeColor="text1"/>
          <w:sz w:val="22"/>
          <w:szCs w:val="22"/>
        </w:rPr>
      </w:pPr>
    </w:p>
    <w:p w14:paraId="2A563E71" w14:textId="2435B71A" w:rsidR="00CD5B0A" w:rsidRPr="00A102E0" w:rsidRDefault="00957F67" w:rsidP="00A158E0">
      <w:pPr>
        <w:rPr>
          <w:rFonts w:ascii="Arial" w:hAnsi="Arial" w:cs="Arial"/>
          <w:color w:val="000000" w:themeColor="text1"/>
          <w:sz w:val="22"/>
          <w:szCs w:val="22"/>
        </w:rPr>
      </w:pPr>
      <w:r w:rsidRPr="00A102E0">
        <w:rPr>
          <w:rFonts w:ascii="Arial" w:hAnsi="Arial" w:cs="Arial"/>
          <w:b/>
          <w:bCs/>
          <w:color w:val="000000" w:themeColor="text1"/>
          <w:sz w:val="22"/>
          <w:szCs w:val="22"/>
        </w:rPr>
        <w:t xml:space="preserve">2. </w:t>
      </w:r>
      <w:r w:rsidR="00B7444E" w:rsidRPr="00A102E0">
        <w:rPr>
          <w:rFonts w:ascii="Arial" w:hAnsi="Arial" w:cs="Arial"/>
          <w:b/>
          <w:bCs/>
          <w:color w:val="000000" w:themeColor="text1"/>
          <w:sz w:val="22"/>
          <w:szCs w:val="22"/>
        </w:rPr>
        <w:t>Inter-donor migration of an i</w:t>
      </w:r>
      <w:r w:rsidR="009660FF" w:rsidRPr="00A102E0">
        <w:rPr>
          <w:rFonts w:ascii="Arial" w:hAnsi="Arial" w:cs="Arial"/>
          <w:b/>
          <w:bCs/>
          <w:color w:val="000000" w:themeColor="text1"/>
          <w:sz w:val="22"/>
          <w:szCs w:val="22"/>
        </w:rPr>
        <w:t xml:space="preserve">ndividual </w:t>
      </w:r>
      <w:r w:rsidRPr="00A102E0">
        <w:rPr>
          <w:rFonts w:ascii="Arial" w:hAnsi="Arial" w:cs="Arial"/>
          <w:b/>
          <w:bCs/>
          <w:color w:val="000000" w:themeColor="text1"/>
          <w:sz w:val="22"/>
          <w:szCs w:val="22"/>
        </w:rPr>
        <w:t xml:space="preserve">IAB-DU, </w:t>
      </w:r>
      <w:r w:rsidRPr="00A102E0">
        <w:rPr>
          <w:rFonts w:ascii="Arial" w:hAnsi="Arial" w:cs="Arial"/>
          <w:color w:val="000000" w:themeColor="text1"/>
          <w:sz w:val="22"/>
          <w:szCs w:val="22"/>
        </w:rPr>
        <w:t xml:space="preserve">where </w:t>
      </w:r>
      <w:r w:rsidR="00AC01E2" w:rsidRPr="00A102E0">
        <w:rPr>
          <w:rFonts w:ascii="Arial" w:hAnsi="Arial" w:cs="Arial"/>
          <w:color w:val="000000" w:themeColor="text1"/>
          <w:sz w:val="22"/>
          <w:szCs w:val="22"/>
        </w:rPr>
        <w:t>the</w:t>
      </w:r>
      <w:r w:rsidRPr="00A102E0">
        <w:rPr>
          <w:rFonts w:ascii="Arial" w:hAnsi="Arial" w:cs="Arial"/>
          <w:color w:val="000000" w:themeColor="text1"/>
          <w:sz w:val="22"/>
          <w:szCs w:val="22"/>
        </w:rPr>
        <w:t xml:space="preserve"> IAB-DU migration includes the establishment of </w:t>
      </w:r>
      <w:r w:rsidR="007C5637" w:rsidRPr="00A102E0">
        <w:rPr>
          <w:rFonts w:ascii="Arial" w:hAnsi="Arial" w:cs="Arial"/>
          <w:color w:val="000000" w:themeColor="text1"/>
          <w:sz w:val="22"/>
          <w:szCs w:val="22"/>
        </w:rPr>
        <w:t xml:space="preserve">the IAB-DU’s </w:t>
      </w:r>
      <w:r w:rsidRPr="00A102E0">
        <w:rPr>
          <w:rFonts w:ascii="Arial" w:hAnsi="Arial" w:cs="Arial"/>
          <w:color w:val="000000" w:themeColor="text1"/>
          <w:sz w:val="22"/>
          <w:szCs w:val="22"/>
        </w:rPr>
        <w:t xml:space="preserve">F1-C to the target donor and the migration of </w:t>
      </w:r>
      <w:r w:rsidR="009660FF" w:rsidRPr="00A102E0">
        <w:rPr>
          <w:rFonts w:ascii="Arial" w:hAnsi="Arial" w:cs="Arial"/>
          <w:color w:val="000000" w:themeColor="text1"/>
          <w:sz w:val="22"/>
          <w:szCs w:val="22"/>
        </w:rPr>
        <w:t xml:space="preserve">the </w:t>
      </w:r>
      <w:r w:rsidRPr="00A102E0">
        <w:rPr>
          <w:rFonts w:ascii="Arial" w:hAnsi="Arial" w:cs="Arial"/>
          <w:color w:val="000000" w:themeColor="text1"/>
          <w:sz w:val="22"/>
          <w:szCs w:val="22"/>
        </w:rPr>
        <w:t>UEs’ and child-MTs’ context to the target donor.</w:t>
      </w:r>
      <w:r w:rsidR="0039327D" w:rsidRPr="00A102E0">
        <w:rPr>
          <w:rFonts w:ascii="Arial" w:hAnsi="Arial" w:cs="Arial"/>
          <w:color w:val="000000" w:themeColor="text1"/>
          <w:sz w:val="22"/>
          <w:szCs w:val="22"/>
        </w:rPr>
        <w:t xml:space="preserve"> </w:t>
      </w:r>
      <w:r w:rsidR="00B7444E" w:rsidRPr="00A102E0">
        <w:rPr>
          <w:rFonts w:ascii="Arial" w:hAnsi="Arial" w:cs="Arial"/>
          <w:color w:val="000000" w:themeColor="text1"/>
          <w:sz w:val="22"/>
          <w:szCs w:val="22"/>
        </w:rPr>
        <w:t>Figure 2 shows an example for the top-down sequence.</w:t>
      </w:r>
    </w:p>
    <w:p w14:paraId="3240E395" w14:textId="7E679980" w:rsidR="001101EA" w:rsidRPr="00A102E0" w:rsidRDefault="001101EA" w:rsidP="00A158E0">
      <w:pPr>
        <w:rPr>
          <w:rFonts w:ascii="Arial" w:hAnsi="Arial" w:cs="Arial"/>
          <w:color w:val="000000" w:themeColor="text1"/>
          <w:sz w:val="22"/>
          <w:szCs w:val="22"/>
        </w:rPr>
      </w:pPr>
    </w:p>
    <w:p w14:paraId="6778C38D" w14:textId="65B8D098" w:rsidR="001101EA" w:rsidRPr="00A102E0" w:rsidRDefault="00703B5D" w:rsidP="00A158E0">
      <w:pPr>
        <w:rPr>
          <w:rFonts w:ascii="Arial" w:hAnsi="Arial" w:cs="Arial"/>
          <w:b/>
          <w:bCs/>
          <w:color w:val="000000" w:themeColor="text1"/>
          <w:sz w:val="22"/>
          <w:szCs w:val="22"/>
        </w:rPr>
      </w:pPr>
      <w:r>
        <w:rPr>
          <w:rFonts w:ascii="Arial" w:hAnsi="Arial" w:cs="Arial"/>
          <w:color w:val="000000" w:themeColor="text1"/>
          <w:sz w:val="22"/>
          <w:szCs w:val="22"/>
        </w:rPr>
        <w:t>The</w:t>
      </w:r>
      <w:r w:rsidR="00B7444E" w:rsidRPr="00A102E0">
        <w:rPr>
          <w:rFonts w:ascii="Arial" w:hAnsi="Arial" w:cs="Arial"/>
          <w:color w:val="000000" w:themeColor="text1"/>
          <w:sz w:val="22"/>
          <w:szCs w:val="22"/>
        </w:rPr>
        <w:t xml:space="preserve"> bottom-up sequence uses the same principal atomic procedures</w:t>
      </w:r>
      <w:r w:rsidR="00C54546" w:rsidRPr="00A102E0">
        <w:rPr>
          <w:rFonts w:ascii="Arial" w:hAnsi="Arial" w:cs="Arial"/>
          <w:color w:val="000000" w:themeColor="text1"/>
          <w:sz w:val="22"/>
          <w:szCs w:val="22"/>
        </w:rPr>
        <w:t>, just in a different order</w:t>
      </w:r>
      <w:r w:rsidR="00B7444E" w:rsidRPr="00A102E0">
        <w:rPr>
          <w:rFonts w:ascii="Arial" w:hAnsi="Arial" w:cs="Arial"/>
          <w:color w:val="000000" w:themeColor="text1"/>
          <w:sz w:val="22"/>
          <w:szCs w:val="22"/>
        </w:rPr>
        <w:t>. There may be some difference</w:t>
      </w:r>
      <w:r w:rsidR="00C54546" w:rsidRPr="00A102E0">
        <w:rPr>
          <w:rFonts w:ascii="Arial" w:hAnsi="Arial" w:cs="Arial"/>
          <w:color w:val="000000" w:themeColor="text1"/>
          <w:sz w:val="22"/>
          <w:szCs w:val="22"/>
        </w:rPr>
        <w:t>s</w:t>
      </w:r>
      <w:r w:rsidR="00B7444E" w:rsidRPr="00A102E0">
        <w:rPr>
          <w:rFonts w:ascii="Arial" w:hAnsi="Arial" w:cs="Arial"/>
          <w:color w:val="000000" w:themeColor="text1"/>
          <w:sz w:val="22"/>
          <w:szCs w:val="22"/>
        </w:rPr>
        <w:t xml:space="preserve"> in the details of these atomic procedures for top-down and bottom-up procedures</w:t>
      </w:r>
      <w:r w:rsidR="00C54546" w:rsidRPr="00A102E0">
        <w:rPr>
          <w:rFonts w:ascii="Arial" w:hAnsi="Arial" w:cs="Arial"/>
          <w:color w:val="000000" w:themeColor="text1"/>
          <w:sz w:val="22"/>
          <w:szCs w:val="22"/>
        </w:rPr>
        <w:t>, which are FFS</w:t>
      </w:r>
      <w:r w:rsidR="00B7444E" w:rsidRPr="00A102E0">
        <w:rPr>
          <w:rFonts w:ascii="Arial" w:hAnsi="Arial" w:cs="Arial"/>
          <w:color w:val="000000" w:themeColor="text1"/>
          <w:sz w:val="22"/>
          <w:szCs w:val="22"/>
        </w:rPr>
        <w:t>.</w:t>
      </w:r>
    </w:p>
    <w:p w14:paraId="43AFC2D8" w14:textId="77777777" w:rsidR="00CD5B0A" w:rsidRPr="00CD5B0A" w:rsidRDefault="00CD5B0A" w:rsidP="00A158E0">
      <w:pPr>
        <w:rPr>
          <w:rFonts w:ascii="Arial" w:hAnsi="Arial" w:cs="Arial"/>
          <w:b/>
          <w:bCs/>
          <w:color w:val="000000" w:themeColor="text1"/>
        </w:rPr>
      </w:pPr>
    </w:p>
    <w:p w14:paraId="2369B68E" w14:textId="46DDE7B2" w:rsidR="00CD5B0A" w:rsidRDefault="00AA3EDE" w:rsidP="00CD5B0A">
      <w:pPr>
        <w:jc w:val="center"/>
        <w:rPr>
          <w:rFonts w:ascii="Arial" w:hAnsi="Arial" w:cs="Arial"/>
          <w:color w:val="000000" w:themeColor="text1"/>
        </w:rPr>
      </w:pPr>
      <w:r w:rsidRPr="00AA3EDE">
        <w:rPr>
          <w:noProof/>
          <w:lang w:eastAsia="zh-CN"/>
        </w:rPr>
        <w:drawing>
          <wp:inline distT="0" distB="0" distL="0" distR="0" wp14:anchorId="0087D6C8" wp14:editId="7BAA9624">
            <wp:extent cx="2698750" cy="191445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06400" cy="1919885"/>
                    </a:xfrm>
                    <a:prstGeom prst="rect">
                      <a:avLst/>
                    </a:prstGeom>
                    <a:noFill/>
                    <a:ln>
                      <a:noFill/>
                    </a:ln>
                  </pic:spPr>
                </pic:pic>
              </a:graphicData>
            </a:graphic>
          </wp:inline>
        </w:drawing>
      </w:r>
    </w:p>
    <w:p w14:paraId="11AC4DF7" w14:textId="3D70C63E" w:rsidR="00CD5B0A" w:rsidRPr="00BC6246" w:rsidRDefault="00CD5B0A" w:rsidP="00CD5B0A">
      <w:pPr>
        <w:jc w:val="center"/>
        <w:rPr>
          <w:rFonts w:ascii="Arial" w:hAnsi="Arial" w:cs="Arial"/>
          <w:b/>
          <w:bCs/>
          <w:color w:val="000000" w:themeColor="text1"/>
          <w:sz w:val="22"/>
          <w:szCs w:val="22"/>
        </w:rPr>
      </w:pPr>
      <w:r w:rsidRPr="00BC6246">
        <w:rPr>
          <w:rFonts w:ascii="Arial" w:hAnsi="Arial" w:cs="Arial"/>
          <w:b/>
          <w:bCs/>
          <w:color w:val="000000" w:themeColor="text1"/>
          <w:sz w:val="22"/>
          <w:szCs w:val="22"/>
        </w:rPr>
        <w:t xml:space="preserve">Figure 1: </w:t>
      </w:r>
      <w:r w:rsidR="00AA3EDE" w:rsidRPr="00BC6246">
        <w:rPr>
          <w:rFonts w:ascii="Arial" w:hAnsi="Arial" w:cs="Arial"/>
          <w:b/>
          <w:bCs/>
          <w:color w:val="000000" w:themeColor="text1"/>
          <w:sz w:val="22"/>
          <w:szCs w:val="22"/>
        </w:rPr>
        <w:t>Migration of top-level IAB-MT</w:t>
      </w:r>
    </w:p>
    <w:p w14:paraId="4928A453" w14:textId="4CB397EF" w:rsidR="00CD5B0A" w:rsidRPr="00BC6246" w:rsidRDefault="00CD5B0A" w:rsidP="00CD5B0A">
      <w:pPr>
        <w:jc w:val="center"/>
        <w:rPr>
          <w:rFonts w:ascii="Arial" w:hAnsi="Arial" w:cs="Arial"/>
          <w:color w:val="000000" w:themeColor="text1"/>
          <w:sz w:val="28"/>
          <w:szCs w:val="28"/>
        </w:rPr>
      </w:pPr>
    </w:p>
    <w:p w14:paraId="638C3E41" w14:textId="54D04035" w:rsidR="00AC0DE9" w:rsidRPr="00BC6246" w:rsidRDefault="00AA3EDE" w:rsidP="00FE27B8">
      <w:pPr>
        <w:jc w:val="center"/>
        <w:rPr>
          <w:rFonts w:ascii="Arial" w:hAnsi="Arial" w:cs="Arial"/>
          <w:color w:val="000000" w:themeColor="text1"/>
          <w:sz w:val="28"/>
          <w:szCs w:val="28"/>
        </w:rPr>
      </w:pPr>
      <w:r w:rsidRPr="00BC6246">
        <w:rPr>
          <w:noProof/>
          <w:sz w:val="28"/>
          <w:szCs w:val="28"/>
          <w:lang w:eastAsia="zh-CN"/>
        </w:rPr>
        <w:lastRenderedPageBreak/>
        <w:drawing>
          <wp:inline distT="0" distB="0" distL="0" distR="0" wp14:anchorId="16FF8F5A" wp14:editId="7A38DC00">
            <wp:extent cx="4878303" cy="2319245"/>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94027" cy="2326721"/>
                    </a:xfrm>
                    <a:prstGeom prst="rect">
                      <a:avLst/>
                    </a:prstGeom>
                    <a:noFill/>
                    <a:ln>
                      <a:noFill/>
                    </a:ln>
                  </pic:spPr>
                </pic:pic>
              </a:graphicData>
            </a:graphic>
          </wp:inline>
        </w:drawing>
      </w:r>
    </w:p>
    <w:p w14:paraId="46CFC110" w14:textId="77777777" w:rsidR="00AC0DE9" w:rsidRPr="00BC6246" w:rsidRDefault="00AC0DE9" w:rsidP="00A158E0">
      <w:pPr>
        <w:rPr>
          <w:rFonts w:ascii="Arial" w:hAnsi="Arial" w:cs="Arial"/>
          <w:color w:val="000000" w:themeColor="text1"/>
          <w:sz w:val="28"/>
          <w:szCs w:val="28"/>
        </w:rPr>
      </w:pPr>
    </w:p>
    <w:p w14:paraId="6F1E1F1B" w14:textId="6F0D8546" w:rsidR="00CD5B0A" w:rsidRPr="00BC6246" w:rsidRDefault="00FE27B8" w:rsidP="00703B5D">
      <w:pPr>
        <w:pStyle w:val="ListParagraph"/>
        <w:ind w:left="0"/>
        <w:jc w:val="center"/>
        <w:rPr>
          <w:rFonts w:ascii="Arial" w:hAnsi="Arial" w:cs="Arial"/>
          <w:color w:val="000000" w:themeColor="text1"/>
        </w:rPr>
      </w:pPr>
      <w:r w:rsidRPr="00BC6246">
        <w:rPr>
          <w:rFonts w:ascii="Arial" w:hAnsi="Arial" w:cs="Arial"/>
          <w:b/>
          <w:bCs/>
          <w:color w:val="000000" w:themeColor="text1"/>
        </w:rPr>
        <w:t xml:space="preserve">Figure 2: </w:t>
      </w:r>
      <w:r w:rsidR="007A612E" w:rsidRPr="00BC6246">
        <w:rPr>
          <w:rFonts w:ascii="Arial" w:hAnsi="Arial" w:cs="Arial"/>
          <w:b/>
          <w:bCs/>
          <w:color w:val="000000" w:themeColor="text1"/>
        </w:rPr>
        <w:t xml:space="preserve">Consecutive </w:t>
      </w:r>
      <w:r w:rsidR="00703B5D">
        <w:rPr>
          <w:rFonts w:ascii="Arial" w:hAnsi="Arial" w:cs="Arial"/>
          <w:b/>
          <w:bCs/>
          <w:color w:val="000000" w:themeColor="text1"/>
        </w:rPr>
        <w:t xml:space="preserve">inter-donor </w:t>
      </w:r>
      <w:r w:rsidR="007A612E" w:rsidRPr="00BC6246">
        <w:rPr>
          <w:rFonts w:ascii="Arial" w:hAnsi="Arial" w:cs="Arial"/>
          <w:b/>
          <w:bCs/>
          <w:color w:val="000000" w:themeColor="text1"/>
        </w:rPr>
        <w:t>m</w:t>
      </w:r>
      <w:r w:rsidR="00AA3EDE" w:rsidRPr="00BC6246">
        <w:rPr>
          <w:rFonts w:ascii="Arial" w:hAnsi="Arial" w:cs="Arial"/>
          <w:b/>
          <w:bCs/>
          <w:color w:val="000000" w:themeColor="text1"/>
        </w:rPr>
        <w:t>igration of</w:t>
      </w:r>
      <w:r w:rsidR="00703B5D">
        <w:rPr>
          <w:rFonts w:ascii="Arial" w:hAnsi="Arial" w:cs="Arial"/>
          <w:b/>
          <w:bCs/>
          <w:color w:val="000000" w:themeColor="text1"/>
        </w:rPr>
        <w:t xml:space="preserve"> individual</w:t>
      </w:r>
      <w:r w:rsidR="00AA3EDE" w:rsidRPr="00BC6246">
        <w:rPr>
          <w:rFonts w:ascii="Arial" w:hAnsi="Arial" w:cs="Arial"/>
          <w:b/>
          <w:bCs/>
          <w:color w:val="000000" w:themeColor="text1"/>
        </w:rPr>
        <w:t xml:space="preserve"> IAB-DU</w:t>
      </w:r>
      <w:r w:rsidR="007A612E" w:rsidRPr="00BC6246">
        <w:rPr>
          <w:rFonts w:ascii="Arial" w:hAnsi="Arial" w:cs="Arial"/>
          <w:b/>
          <w:bCs/>
          <w:color w:val="000000" w:themeColor="text1"/>
        </w:rPr>
        <w:t>s</w:t>
      </w:r>
      <w:r w:rsidR="00AA3EDE" w:rsidRPr="00BC6246">
        <w:rPr>
          <w:rFonts w:ascii="Arial" w:hAnsi="Arial" w:cs="Arial"/>
          <w:b/>
          <w:bCs/>
          <w:color w:val="000000" w:themeColor="text1"/>
        </w:rPr>
        <w:t xml:space="preserve"> together with its</w:t>
      </w:r>
      <w:r w:rsidR="007A612E" w:rsidRPr="00BC6246">
        <w:rPr>
          <w:rFonts w:ascii="Arial" w:hAnsi="Arial" w:cs="Arial"/>
          <w:b/>
          <w:bCs/>
          <w:color w:val="000000" w:themeColor="text1"/>
        </w:rPr>
        <w:t xml:space="preserve"> respective</w:t>
      </w:r>
      <w:r w:rsidR="00AA3EDE" w:rsidRPr="00BC6246">
        <w:rPr>
          <w:rFonts w:ascii="Arial" w:hAnsi="Arial" w:cs="Arial"/>
          <w:b/>
          <w:bCs/>
          <w:color w:val="000000" w:themeColor="text1"/>
        </w:rPr>
        <w:t xml:space="preserve"> U</w:t>
      </w:r>
      <w:r w:rsidR="007A612E" w:rsidRPr="00BC6246">
        <w:rPr>
          <w:rFonts w:ascii="Arial" w:hAnsi="Arial" w:cs="Arial"/>
          <w:b/>
          <w:bCs/>
          <w:color w:val="000000" w:themeColor="text1"/>
        </w:rPr>
        <w:t xml:space="preserve">E(s) and/or </w:t>
      </w:r>
      <w:r w:rsidR="00AA3EDE" w:rsidRPr="00BC6246">
        <w:rPr>
          <w:rFonts w:ascii="Arial" w:hAnsi="Arial" w:cs="Arial"/>
          <w:b/>
          <w:bCs/>
          <w:color w:val="000000" w:themeColor="text1"/>
        </w:rPr>
        <w:t>child MT</w:t>
      </w:r>
      <w:r w:rsidR="007A612E" w:rsidRPr="00BC6246">
        <w:rPr>
          <w:rFonts w:ascii="Arial" w:hAnsi="Arial" w:cs="Arial"/>
          <w:b/>
          <w:bCs/>
          <w:color w:val="000000" w:themeColor="text1"/>
        </w:rPr>
        <w:t>(</w:t>
      </w:r>
      <w:r w:rsidR="00AA3EDE" w:rsidRPr="00BC6246">
        <w:rPr>
          <w:rFonts w:ascii="Arial" w:hAnsi="Arial" w:cs="Arial"/>
          <w:b/>
          <w:bCs/>
          <w:color w:val="000000" w:themeColor="text1"/>
        </w:rPr>
        <w:t>s</w:t>
      </w:r>
      <w:r w:rsidR="007A612E" w:rsidRPr="00BC6246">
        <w:rPr>
          <w:rFonts w:ascii="Arial" w:hAnsi="Arial" w:cs="Arial"/>
          <w:b/>
          <w:bCs/>
          <w:color w:val="000000" w:themeColor="text1"/>
        </w:rPr>
        <w:t>)</w:t>
      </w:r>
    </w:p>
    <w:p w14:paraId="346C4EA9" w14:textId="353AF73D" w:rsidR="00372923" w:rsidRDefault="00372923" w:rsidP="00276794">
      <w:pPr>
        <w:rPr>
          <w:rFonts w:ascii="Arial" w:hAnsi="Arial" w:cs="Arial"/>
          <w:color w:val="000000" w:themeColor="text1"/>
        </w:rPr>
      </w:pPr>
    </w:p>
    <w:p w14:paraId="2F11AB09" w14:textId="61175460" w:rsidR="00A102E0" w:rsidRDefault="00221AE4" w:rsidP="00276794">
      <w:pPr>
        <w:rPr>
          <w:rFonts w:ascii="Arial" w:hAnsi="Arial" w:cs="Arial"/>
          <w:color w:val="000000" w:themeColor="text1"/>
          <w:sz w:val="22"/>
          <w:szCs w:val="22"/>
        </w:rPr>
      </w:pPr>
      <w:r>
        <w:rPr>
          <w:rFonts w:ascii="Arial" w:hAnsi="Arial" w:cs="Arial"/>
          <w:color w:val="000000" w:themeColor="text1"/>
          <w:sz w:val="22"/>
          <w:szCs w:val="22"/>
        </w:rPr>
        <w:t xml:space="preserve">The following proposal aims to capture the minimum steps that need to be supported for </w:t>
      </w:r>
      <w:r w:rsidR="002D402E">
        <w:rPr>
          <w:rFonts w:ascii="Arial" w:hAnsi="Arial" w:cs="Arial"/>
          <w:color w:val="000000" w:themeColor="text1"/>
          <w:sz w:val="22"/>
          <w:szCs w:val="22"/>
        </w:rPr>
        <w:t xml:space="preserve">a </w:t>
      </w:r>
      <w:r>
        <w:rPr>
          <w:rFonts w:ascii="Arial" w:hAnsi="Arial" w:cs="Arial"/>
          <w:color w:val="000000" w:themeColor="text1"/>
          <w:sz w:val="22"/>
          <w:szCs w:val="22"/>
        </w:rPr>
        <w:t>gradual migration</w:t>
      </w:r>
      <w:r w:rsidR="002D402E">
        <w:rPr>
          <w:rFonts w:ascii="Arial" w:hAnsi="Arial" w:cs="Arial"/>
          <w:color w:val="000000" w:themeColor="text1"/>
          <w:sz w:val="22"/>
          <w:szCs w:val="22"/>
        </w:rPr>
        <w:t>, or for a migration that keeps all F1 transport on the source donor</w:t>
      </w:r>
      <w:r>
        <w:rPr>
          <w:rFonts w:ascii="Arial" w:hAnsi="Arial" w:cs="Arial"/>
          <w:color w:val="000000" w:themeColor="text1"/>
          <w:sz w:val="22"/>
          <w:szCs w:val="22"/>
        </w:rPr>
        <w:t xml:space="preserve">. Note that </w:t>
      </w:r>
      <w:r w:rsidR="002D402E">
        <w:rPr>
          <w:rFonts w:ascii="Arial" w:hAnsi="Arial" w:cs="Arial"/>
          <w:color w:val="000000" w:themeColor="text1"/>
          <w:sz w:val="22"/>
          <w:szCs w:val="22"/>
        </w:rPr>
        <w:t>this propose</w:t>
      </w:r>
      <w:r>
        <w:rPr>
          <w:rFonts w:ascii="Arial" w:hAnsi="Arial" w:cs="Arial"/>
          <w:color w:val="000000" w:themeColor="text1"/>
          <w:sz w:val="22"/>
          <w:szCs w:val="22"/>
        </w:rPr>
        <w:t xml:space="preserve"> does not preclude optimizations, e.g., for a full-only migration.</w:t>
      </w:r>
      <w:r w:rsidR="002D402E">
        <w:rPr>
          <w:rFonts w:ascii="Arial" w:hAnsi="Arial" w:cs="Arial"/>
          <w:color w:val="000000" w:themeColor="text1"/>
          <w:sz w:val="22"/>
          <w:szCs w:val="22"/>
        </w:rPr>
        <w:t xml:space="preserve"> </w:t>
      </w:r>
    </w:p>
    <w:p w14:paraId="798BDCE6" w14:textId="77777777" w:rsidR="00221AE4" w:rsidRPr="00221AE4" w:rsidRDefault="00221AE4" w:rsidP="00276794">
      <w:pPr>
        <w:rPr>
          <w:rFonts w:ascii="Arial" w:hAnsi="Arial" w:cs="Arial"/>
          <w:color w:val="000000" w:themeColor="text1"/>
          <w:sz w:val="22"/>
          <w:szCs w:val="22"/>
        </w:rPr>
      </w:pPr>
    </w:p>
    <w:p w14:paraId="554ED704" w14:textId="4F6A3EB7" w:rsidR="00AB7DA5" w:rsidRPr="00086C70" w:rsidRDefault="00086C70" w:rsidP="00276794">
      <w:pPr>
        <w:rPr>
          <w:rFonts w:ascii="Arial" w:hAnsi="Arial" w:cs="Arial"/>
          <w:b/>
          <w:bCs/>
          <w:i/>
          <w:iCs/>
          <w:color w:val="000000" w:themeColor="text1"/>
          <w:sz w:val="22"/>
          <w:szCs w:val="22"/>
        </w:rPr>
      </w:pPr>
      <w:r>
        <w:rPr>
          <w:rFonts w:ascii="Arial" w:hAnsi="Arial" w:cs="Arial"/>
          <w:b/>
          <w:bCs/>
          <w:i/>
          <w:iCs/>
          <w:color w:val="000000" w:themeColor="text1"/>
          <w:sz w:val="22"/>
          <w:szCs w:val="22"/>
        </w:rPr>
        <w:t>Proposal</w:t>
      </w:r>
      <w:r w:rsidR="00580213" w:rsidRPr="00086C70">
        <w:rPr>
          <w:rFonts w:ascii="Arial" w:hAnsi="Arial" w:cs="Arial"/>
          <w:b/>
          <w:bCs/>
          <w:i/>
          <w:iCs/>
          <w:color w:val="000000" w:themeColor="text1"/>
          <w:sz w:val="22"/>
          <w:szCs w:val="22"/>
        </w:rPr>
        <w:t>:</w:t>
      </w:r>
      <w:r w:rsidR="00AE58CF" w:rsidRPr="00086C70">
        <w:rPr>
          <w:rFonts w:ascii="Arial" w:hAnsi="Arial" w:cs="Arial"/>
          <w:b/>
          <w:bCs/>
          <w:i/>
          <w:iCs/>
          <w:color w:val="000000" w:themeColor="text1"/>
          <w:sz w:val="22"/>
          <w:szCs w:val="22"/>
        </w:rPr>
        <w:t xml:space="preserve"> </w:t>
      </w:r>
      <w:r w:rsidR="00D55872" w:rsidRPr="00086C70">
        <w:rPr>
          <w:rFonts w:ascii="Arial" w:hAnsi="Arial" w:cs="Arial"/>
          <w:b/>
          <w:bCs/>
          <w:i/>
          <w:iCs/>
          <w:color w:val="000000" w:themeColor="text1"/>
          <w:sz w:val="22"/>
          <w:szCs w:val="22"/>
        </w:rPr>
        <w:t xml:space="preserve">The </w:t>
      </w:r>
      <w:r w:rsidR="00221AE4">
        <w:rPr>
          <w:rFonts w:ascii="Arial" w:hAnsi="Arial" w:cs="Arial"/>
          <w:b/>
          <w:bCs/>
          <w:i/>
          <w:iCs/>
          <w:color w:val="000000" w:themeColor="text1"/>
          <w:sz w:val="22"/>
          <w:szCs w:val="22"/>
        </w:rPr>
        <w:t xml:space="preserve">procedure for </w:t>
      </w:r>
      <w:r w:rsidR="00D55872" w:rsidRPr="00086C70">
        <w:rPr>
          <w:rFonts w:ascii="Arial" w:hAnsi="Arial" w:cs="Arial"/>
          <w:b/>
          <w:bCs/>
          <w:i/>
          <w:iCs/>
          <w:color w:val="000000" w:themeColor="text1"/>
          <w:sz w:val="22"/>
          <w:szCs w:val="22"/>
        </w:rPr>
        <w:t xml:space="preserve">inter-donor migration of a </w:t>
      </w:r>
      <w:r w:rsidR="00F615CE">
        <w:rPr>
          <w:rFonts w:ascii="Arial" w:hAnsi="Arial" w:cs="Arial"/>
          <w:b/>
          <w:bCs/>
          <w:i/>
          <w:iCs/>
          <w:color w:val="000000" w:themeColor="text1"/>
          <w:sz w:val="22"/>
          <w:szCs w:val="22"/>
        </w:rPr>
        <w:t>top-level</w:t>
      </w:r>
      <w:r w:rsidR="00D55872" w:rsidRPr="00086C70">
        <w:rPr>
          <w:rFonts w:ascii="Arial" w:hAnsi="Arial" w:cs="Arial"/>
          <w:b/>
          <w:bCs/>
          <w:i/>
          <w:iCs/>
          <w:color w:val="000000" w:themeColor="text1"/>
          <w:sz w:val="22"/>
          <w:szCs w:val="22"/>
        </w:rPr>
        <w:t xml:space="preserve"> IAB-MT </w:t>
      </w:r>
      <w:r w:rsidR="00221AE4">
        <w:rPr>
          <w:rFonts w:ascii="Arial" w:hAnsi="Arial" w:cs="Arial"/>
          <w:b/>
          <w:bCs/>
          <w:i/>
          <w:iCs/>
          <w:color w:val="000000" w:themeColor="text1"/>
          <w:sz w:val="22"/>
          <w:szCs w:val="22"/>
        </w:rPr>
        <w:t>supports</w:t>
      </w:r>
      <w:r w:rsidR="00AB7DA5" w:rsidRPr="00086C70">
        <w:rPr>
          <w:rFonts w:ascii="Arial" w:hAnsi="Arial" w:cs="Arial"/>
          <w:b/>
          <w:bCs/>
          <w:i/>
          <w:iCs/>
          <w:color w:val="000000" w:themeColor="text1"/>
          <w:sz w:val="22"/>
          <w:szCs w:val="22"/>
        </w:rPr>
        <w:t>:</w:t>
      </w:r>
    </w:p>
    <w:p w14:paraId="62B52F6E" w14:textId="6E883EF6" w:rsidR="00AB7DA5" w:rsidRPr="00086C70" w:rsidRDefault="00D55872" w:rsidP="00AB7DA5">
      <w:pPr>
        <w:pStyle w:val="ListParagraph"/>
        <w:numPr>
          <w:ilvl w:val="0"/>
          <w:numId w:val="24"/>
        </w:numPr>
        <w:rPr>
          <w:rFonts w:ascii="Arial" w:hAnsi="Arial" w:cs="Arial"/>
          <w:b/>
          <w:bCs/>
          <w:i/>
          <w:iCs/>
          <w:color w:val="000000" w:themeColor="text1"/>
          <w:szCs w:val="22"/>
        </w:rPr>
      </w:pPr>
      <w:r w:rsidRPr="00086C70">
        <w:rPr>
          <w:rFonts w:ascii="Arial" w:hAnsi="Arial" w:cs="Arial"/>
          <w:b/>
          <w:bCs/>
          <w:i/>
          <w:iCs/>
          <w:color w:val="000000" w:themeColor="text1"/>
          <w:szCs w:val="22"/>
        </w:rPr>
        <w:t xml:space="preserve">Xn handover of </w:t>
      </w:r>
      <w:r w:rsidR="00703B5D">
        <w:rPr>
          <w:rFonts w:ascii="Arial" w:hAnsi="Arial" w:cs="Arial"/>
          <w:b/>
          <w:bCs/>
          <w:i/>
          <w:iCs/>
          <w:color w:val="000000" w:themeColor="text1"/>
          <w:szCs w:val="22"/>
        </w:rPr>
        <w:t>the</w:t>
      </w:r>
      <w:r w:rsidRPr="00086C70">
        <w:rPr>
          <w:rFonts w:ascii="Arial" w:hAnsi="Arial" w:cs="Arial"/>
          <w:b/>
          <w:bCs/>
          <w:i/>
          <w:iCs/>
          <w:color w:val="000000" w:themeColor="text1"/>
          <w:szCs w:val="22"/>
        </w:rPr>
        <w:t xml:space="preserve"> </w:t>
      </w:r>
      <w:r w:rsidR="00F615CE">
        <w:rPr>
          <w:rFonts w:ascii="Arial" w:hAnsi="Arial" w:cs="Arial"/>
          <w:b/>
          <w:bCs/>
          <w:i/>
          <w:iCs/>
          <w:color w:val="000000" w:themeColor="text1"/>
          <w:szCs w:val="22"/>
        </w:rPr>
        <w:t xml:space="preserve">top-level </w:t>
      </w:r>
      <w:r w:rsidRPr="00086C70">
        <w:rPr>
          <w:rFonts w:ascii="Arial" w:hAnsi="Arial" w:cs="Arial"/>
          <w:b/>
          <w:bCs/>
          <w:i/>
          <w:iCs/>
          <w:color w:val="000000" w:themeColor="text1"/>
          <w:szCs w:val="22"/>
        </w:rPr>
        <w:t>IAB-MT</w:t>
      </w:r>
      <w:r w:rsidR="00AA688F" w:rsidRPr="00086C70">
        <w:rPr>
          <w:rFonts w:ascii="Arial" w:hAnsi="Arial" w:cs="Arial"/>
          <w:b/>
          <w:bCs/>
          <w:i/>
          <w:iCs/>
          <w:color w:val="000000" w:themeColor="text1"/>
          <w:szCs w:val="22"/>
        </w:rPr>
        <w:t xml:space="preserve"> between two parent nodes</w:t>
      </w:r>
      <w:r w:rsidR="00E7051A" w:rsidRPr="00086C70">
        <w:rPr>
          <w:rFonts w:ascii="Arial" w:hAnsi="Arial" w:cs="Arial"/>
          <w:b/>
          <w:bCs/>
          <w:i/>
          <w:iCs/>
          <w:color w:val="000000" w:themeColor="text1"/>
          <w:szCs w:val="22"/>
        </w:rPr>
        <w:t xml:space="preserve"> connected to different IAB-donors</w:t>
      </w:r>
      <w:r w:rsidR="00AB7DA5" w:rsidRPr="00086C70">
        <w:rPr>
          <w:rFonts w:ascii="Arial" w:hAnsi="Arial" w:cs="Arial"/>
          <w:b/>
          <w:bCs/>
          <w:i/>
          <w:iCs/>
          <w:color w:val="000000" w:themeColor="text1"/>
          <w:szCs w:val="22"/>
        </w:rPr>
        <w:t>,</w:t>
      </w:r>
      <w:r w:rsidRPr="00086C70">
        <w:rPr>
          <w:rFonts w:ascii="Arial" w:hAnsi="Arial" w:cs="Arial"/>
          <w:b/>
          <w:bCs/>
          <w:i/>
          <w:iCs/>
          <w:color w:val="000000" w:themeColor="text1"/>
          <w:szCs w:val="22"/>
        </w:rPr>
        <w:t xml:space="preserve"> and</w:t>
      </w:r>
    </w:p>
    <w:p w14:paraId="724191FA" w14:textId="54595D8F" w:rsidR="00372923" w:rsidRPr="00086C70" w:rsidRDefault="00D55872" w:rsidP="00AB7DA5">
      <w:pPr>
        <w:pStyle w:val="ListParagraph"/>
        <w:numPr>
          <w:ilvl w:val="0"/>
          <w:numId w:val="24"/>
        </w:numPr>
        <w:rPr>
          <w:rFonts w:ascii="Arial" w:hAnsi="Arial" w:cs="Arial"/>
          <w:b/>
          <w:bCs/>
          <w:i/>
          <w:iCs/>
          <w:color w:val="000000" w:themeColor="text1"/>
          <w:szCs w:val="22"/>
        </w:rPr>
      </w:pPr>
      <w:r w:rsidRPr="00086C70">
        <w:rPr>
          <w:rFonts w:ascii="Arial" w:hAnsi="Arial" w:cs="Arial"/>
          <w:b/>
          <w:bCs/>
          <w:i/>
          <w:iCs/>
          <w:color w:val="000000" w:themeColor="text1"/>
          <w:szCs w:val="22"/>
        </w:rPr>
        <w:t xml:space="preserve">the migration of </w:t>
      </w:r>
      <w:r w:rsidR="00976191" w:rsidRPr="00086C70">
        <w:rPr>
          <w:rFonts w:ascii="Arial" w:hAnsi="Arial" w:cs="Arial"/>
          <w:b/>
          <w:bCs/>
          <w:i/>
          <w:iCs/>
          <w:color w:val="000000" w:themeColor="text1"/>
          <w:szCs w:val="22"/>
        </w:rPr>
        <w:t>F1</w:t>
      </w:r>
      <w:r w:rsidRPr="00086C70">
        <w:rPr>
          <w:rFonts w:ascii="Arial" w:hAnsi="Arial" w:cs="Arial"/>
          <w:b/>
          <w:bCs/>
          <w:i/>
          <w:iCs/>
          <w:color w:val="000000" w:themeColor="text1"/>
          <w:szCs w:val="22"/>
        </w:rPr>
        <w:t xml:space="preserve"> </w:t>
      </w:r>
      <w:r w:rsidR="00867233" w:rsidRPr="00086C70">
        <w:rPr>
          <w:rFonts w:ascii="Arial" w:hAnsi="Arial" w:cs="Arial"/>
          <w:b/>
          <w:bCs/>
          <w:i/>
          <w:iCs/>
          <w:color w:val="000000" w:themeColor="text1"/>
          <w:szCs w:val="22"/>
        </w:rPr>
        <w:t xml:space="preserve">transport </w:t>
      </w:r>
      <w:r w:rsidR="00AB7DA5" w:rsidRPr="00086C70">
        <w:rPr>
          <w:rFonts w:ascii="Arial" w:hAnsi="Arial" w:cs="Arial"/>
          <w:b/>
          <w:bCs/>
          <w:i/>
          <w:iCs/>
          <w:color w:val="000000" w:themeColor="text1"/>
          <w:szCs w:val="22"/>
        </w:rPr>
        <w:t xml:space="preserve">to the target path </w:t>
      </w:r>
      <w:r w:rsidR="00867233" w:rsidRPr="00086C70">
        <w:rPr>
          <w:rFonts w:ascii="Arial" w:hAnsi="Arial" w:cs="Arial"/>
          <w:b/>
          <w:bCs/>
          <w:i/>
          <w:iCs/>
          <w:color w:val="000000" w:themeColor="text1"/>
          <w:szCs w:val="22"/>
        </w:rPr>
        <w:t>for the collocated and all descendent IAB-DUs</w:t>
      </w:r>
      <w:r w:rsidR="00976191" w:rsidRPr="00086C70">
        <w:rPr>
          <w:rFonts w:ascii="Arial" w:hAnsi="Arial" w:cs="Arial"/>
          <w:b/>
          <w:bCs/>
          <w:i/>
          <w:iCs/>
          <w:color w:val="000000" w:themeColor="text1"/>
          <w:szCs w:val="22"/>
        </w:rPr>
        <w:t>.</w:t>
      </w:r>
    </w:p>
    <w:p w14:paraId="71A1D433" w14:textId="18C706F2" w:rsidR="00AE58CF" w:rsidRDefault="00086C70" w:rsidP="00AE58CF">
      <w:pPr>
        <w:ind w:left="60"/>
        <w:rPr>
          <w:rFonts w:ascii="Arial" w:hAnsi="Arial" w:cs="Arial"/>
          <w:b/>
          <w:bCs/>
          <w:i/>
          <w:iCs/>
          <w:color w:val="000000" w:themeColor="text1"/>
          <w:sz w:val="22"/>
          <w:szCs w:val="22"/>
        </w:rPr>
      </w:pPr>
      <w:r>
        <w:rPr>
          <w:rFonts w:ascii="Arial" w:hAnsi="Arial" w:cs="Arial"/>
          <w:b/>
          <w:bCs/>
          <w:i/>
          <w:iCs/>
          <w:color w:val="000000" w:themeColor="text1"/>
          <w:sz w:val="22"/>
          <w:szCs w:val="22"/>
        </w:rPr>
        <w:t xml:space="preserve">Q3.1: </w:t>
      </w:r>
      <w:r w:rsidRPr="00086C70">
        <w:rPr>
          <w:rFonts w:ascii="Arial" w:hAnsi="Arial" w:cs="Arial"/>
          <w:b/>
          <w:bCs/>
          <w:i/>
          <w:iCs/>
          <w:color w:val="000000" w:themeColor="text1"/>
          <w:sz w:val="22"/>
          <w:szCs w:val="22"/>
        </w:rPr>
        <w:t>Do you a</w:t>
      </w:r>
      <w:r w:rsidR="00AE58CF" w:rsidRPr="00086C70">
        <w:rPr>
          <w:rFonts w:ascii="Arial" w:hAnsi="Arial" w:cs="Arial"/>
          <w:b/>
          <w:bCs/>
          <w:i/>
          <w:iCs/>
          <w:color w:val="000000" w:themeColor="text1"/>
          <w:sz w:val="22"/>
          <w:szCs w:val="22"/>
        </w:rPr>
        <w:t>gree</w:t>
      </w:r>
      <w:r w:rsidRPr="00086C70">
        <w:rPr>
          <w:rFonts w:ascii="Arial" w:hAnsi="Arial" w:cs="Arial"/>
          <w:b/>
          <w:bCs/>
          <w:i/>
          <w:iCs/>
          <w:color w:val="000000" w:themeColor="text1"/>
          <w:sz w:val="22"/>
          <w:szCs w:val="22"/>
        </w:rPr>
        <w:t xml:space="preserve"> with this </w:t>
      </w:r>
      <w:r>
        <w:rPr>
          <w:rFonts w:ascii="Arial" w:hAnsi="Arial" w:cs="Arial"/>
          <w:b/>
          <w:bCs/>
          <w:i/>
          <w:iCs/>
          <w:color w:val="000000" w:themeColor="text1"/>
          <w:sz w:val="22"/>
          <w:szCs w:val="22"/>
        </w:rPr>
        <w:t>proposal</w:t>
      </w:r>
      <w:r w:rsidR="00AE58CF" w:rsidRPr="00086C70">
        <w:rPr>
          <w:rFonts w:ascii="Arial" w:hAnsi="Arial" w:cs="Arial"/>
          <w:b/>
          <w:bCs/>
          <w:i/>
          <w:iCs/>
          <w:color w:val="000000" w:themeColor="text1"/>
          <w:sz w:val="22"/>
          <w:szCs w:val="22"/>
        </w:rPr>
        <w:t>: Y/N</w:t>
      </w:r>
    </w:p>
    <w:p w14:paraId="26622F48" w14:textId="77777777" w:rsidR="0075310F" w:rsidRPr="00086C70" w:rsidRDefault="0075310F" w:rsidP="00AE58CF">
      <w:pPr>
        <w:ind w:left="60"/>
        <w:rPr>
          <w:rFonts w:ascii="Arial" w:hAnsi="Arial" w:cs="Arial"/>
          <w:b/>
          <w:bCs/>
          <w:i/>
          <w:iCs/>
          <w:color w:val="000000" w:themeColor="text1"/>
          <w:sz w:val="22"/>
          <w:szCs w:val="22"/>
        </w:rPr>
      </w:pPr>
    </w:p>
    <w:tbl>
      <w:tblPr>
        <w:tblStyle w:val="TableGrid"/>
        <w:tblW w:w="9205" w:type="dxa"/>
        <w:tblLook w:val="04A0" w:firstRow="1" w:lastRow="0" w:firstColumn="1" w:lastColumn="0" w:noHBand="0" w:noVBand="1"/>
      </w:tblPr>
      <w:tblGrid>
        <w:gridCol w:w="1975"/>
        <w:gridCol w:w="1530"/>
        <w:gridCol w:w="5700"/>
      </w:tblGrid>
      <w:tr w:rsidR="0075310F" w14:paraId="15C4B8DF" w14:textId="77777777" w:rsidTr="00752F94">
        <w:tc>
          <w:tcPr>
            <w:tcW w:w="1975" w:type="dxa"/>
          </w:tcPr>
          <w:p w14:paraId="10CC8CCB" w14:textId="77777777" w:rsidR="0075310F" w:rsidRPr="0075310F" w:rsidRDefault="0075310F"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Company</w:t>
            </w:r>
          </w:p>
        </w:tc>
        <w:tc>
          <w:tcPr>
            <w:tcW w:w="1530" w:type="dxa"/>
          </w:tcPr>
          <w:p w14:paraId="12420557" w14:textId="77777777" w:rsidR="0075310F" w:rsidRPr="0075310F" w:rsidRDefault="0075310F"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Yes/No</w:t>
            </w:r>
          </w:p>
        </w:tc>
        <w:tc>
          <w:tcPr>
            <w:tcW w:w="5700" w:type="dxa"/>
          </w:tcPr>
          <w:p w14:paraId="09D399EC" w14:textId="77777777" w:rsidR="0075310F" w:rsidRPr="0075310F" w:rsidRDefault="0075310F"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Comments</w:t>
            </w:r>
          </w:p>
        </w:tc>
      </w:tr>
      <w:tr w:rsidR="0075310F" w14:paraId="68F135BD" w14:textId="77777777" w:rsidTr="00752F94">
        <w:tc>
          <w:tcPr>
            <w:tcW w:w="1975" w:type="dxa"/>
          </w:tcPr>
          <w:p w14:paraId="36F4F716" w14:textId="70A654E8" w:rsidR="0075310F" w:rsidRPr="00304511" w:rsidRDefault="005C567E" w:rsidP="00752F94">
            <w:pPr>
              <w:widowControl w:val="0"/>
              <w:spacing w:after="120"/>
              <w:rPr>
                <w:rFonts w:ascii="Arial" w:hAnsi="Arial" w:cs="Arial"/>
                <w:b/>
                <w:bCs/>
                <w:color w:val="000000" w:themeColor="text1"/>
                <w:sz w:val="20"/>
                <w:szCs w:val="20"/>
              </w:rPr>
            </w:pPr>
            <w:r>
              <w:rPr>
                <w:rFonts w:ascii="Arial" w:hAnsi="Arial" w:cs="Arial"/>
                <w:b/>
                <w:bCs/>
                <w:color w:val="000000" w:themeColor="text1"/>
                <w:sz w:val="20"/>
                <w:szCs w:val="20"/>
              </w:rPr>
              <w:t>Qualcomm</w:t>
            </w:r>
          </w:p>
        </w:tc>
        <w:tc>
          <w:tcPr>
            <w:tcW w:w="1530" w:type="dxa"/>
          </w:tcPr>
          <w:p w14:paraId="6EB7EA0B" w14:textId="3458B5E3" w:rsidR="0075310F" w:rsidRPr="00304511" w:rsidRDefault="005C567E" w:rsidP="00752F94">
            <w:pPr>
              <w:widowControl w:val="0"/>
              <w:spacing w:after="120"/>
              <w:rPr>
                <w:rFonts w:ascii="Arial" w:hAnsi="Arial" w:cs="Arial"/>
                <w:b/>
                <w:bCs/>
                <w:color w:val="000000" w:themeColor="text1"/>
                <w:sz w:val="20"/>
                <w:szCs w:val="20"/>
              </w:rPr>
            </w:pPr>
            <w:r>
              <w:rPr>
                <w:rFonts w:ascii="Arial" w:hAnsi="Arial" w:cs="Arial"/>
                <w:b/>
                <w:bCs/>
                <w:color w:val="000000" w:themeColor="text1"/>
                <w:sz w:val="20"/>
                <w:szCs w:val="20"/>
              </w:rPr>
              <w:t>Yes</w:t>
            </w:r>
          </w:p>
        </w:tc>
        <w:tc>
          <w:tcPr>
            <w:tcW w:w="5700" w:type="dxa"/>
          </w:tcPr>
          <w:p w14:paraId="209AAD25" w14:textId="77777777" w:rsidR="0075310F" w:rsidRPr="00304511" w:rsidRDefault="0075310F" w:rsidP="00752F94">
            <w:pPr>
              <w:widowControl w:val="0"/>
              <w:spacing w:after="120"/>
              <w:rPr>
                <w:rFonts w:ascii="Arial" w:hAnsi="Arial" w:cs="Arial"/>
                <w:b/>
                <w:bCs/>
                <w:color w:val="000000" w:themeColor="text1"/>
                <w:sz w:val="20"/>
                <w:szCs w:val="20"/>
              </w:rPr>
            </w:pPr>
          </w:p>
        </w:tc>
      </w:tr>
      <w:tr w:rsidR="0075310F" w14:paraId="16B7376B" w14:textId="77777777" w:rsidTr="00752F94">
        <w:tc>
          <w:tcPr>
            <w:tcW w:w="1975" w:type="dxa"/>
          </w:tcPr>
          <w:p w14:paraId="08A77093" w14:textId="61CA06C4" w:rsidR="0075310F" w:rsidRPr="00304511" w:rsidRDefault="009052D9" w:rsidP="00752F94">
            <w:pPr>
              <w:widowControl w:val="0"/>
              <w:spacing w:after="120"/>
              <w:rPr>
                <w:rFonts w:ascii="Arial" w:hAnsi="Arial" w:cs="Arial"/>
                <w:b/>
                <w:bCs/>
                <w:color w:val="000000" w:themeColor="text1"/>
                <w:sz w:val="20"/>
                <w:szCs w:val="20"/>
              </w:rPr>
            </w:pPr>
            <w:r>
              <w:rPr>
                <w:rFonts w:ascii="Arial" w:hAnsi="Arial" w:cs="Arial"/>
                <w:b/>
                <w:bCs/>
                <w:color w:val="000000" w:themeColor="text1"/>
                <w:sz w:val="20"/>
                <w:szCs w:val="20"/>
              </w:rPr>
              <w:t>Ericsson</w:t>
            </w:r>
          </w:p>
        </w:tc>
        <w:tc>
          <w:tcPr>
            <w:tcW w:w="1530" w:type="dxa"/>
          </w:tcPr>
          <w:p w14:paraId="1A9673DF" w14:textId="14E1C033" w:rsidR="0075310F" w:rsidRPr="000007FA" w:rsidRDefault="00934067" w:rsidP="00752F94">
            <w:pPr>
              <w:widowControl w:val="0"/>
              <w:spacing w:after="120"/>
              <w:rPr>
                <w:rFonts w:ascii="Arial" w:hAnsi="Arial" w:cs="Arial"/>
                <w:color w:val="000000" w:themeColor="text1"/>
                <w:sz w:val="20"/>
                <w:szCs w:val="20"/>
              </w:rPr>
            </w:pPr>
            <w:r w:rsidRPr="000007FA">
              <w:rPr>
                <w:rFonts w:ascii="Arial" w:hAnsi="Arial" w:cs="Arial"/>
                <w:color w:val="000000" w:themeColor="text1"/>
                <w:sz w:val="20"/>
                <w:szCs w:val="20"/>
              </w:rPr>
              <w:t>Yes</w:t>
            </w:r>
          </w:p>
        </w:tc>
        <w:tc>
          <w:tcPr>
            <w:tcW w:w="5700" w:type="dxa"/>
          </w:tcPr>
          <w:p w14:paraId="4D972FA1" w14:textId="267EB67F" w:rsidR="00A10DC9" w:rsidRDefault="00887755" w:rsidP="00752F94">
            <w:pPr>
              <w:widowControl w:val="0"/>
              <w:spacing w:after="120"/>
              <w:rPr>
                <w:rFonts w:ascii="Arial" w:hAnsi="Arial" w:cs="Arial"/>
                <w:color w:val="000000" w:themeColor="text1"/>
                <w:sz w:val="20"/>
                <w:szCs w:val="20"/>
              </w:rPr>
            </w:pPr>
            <w:r w:rsidRPr="000007FA">
              <w:rPr>
                <w:rFonts w:ascii="Arial" w:hAnsi="Arial" w:cs="Arial"/>
                <w:color w:val="000000" w:themeColor="text1"/>
                <w:sz w:val="20"/>
                <w:szCs w:val="20"/>
              </w:rPr>
              <w:t>And this is where it should stop</w:t>
            </w:r>
            <w:r w:rsidR="00E30C29" w:rsidRPr="000007FA">
              <w:rPr>
                <w:rFonts w:ascii="Arial" w:hAnsi="Arial" w:cs="Arial"/>
                <w:color w:val="000000" w:themeColor="text1"/>
                <w:sz w:val="20"/>
                <w:szCs w:val="20"/>
              </w:rPr>
              <w:t>, nothing else should be migrated</w:t>
            </w:r>
            <w:r w:rsidR="008039B8" w:rsidRPr="000007FA">
              <w:rPr>
                <w:rFonts w:ascii="Arial" w:hAnsi="Arial" w:cs="Arial"/>
                <w:color w:val="000000" w:themeColor="text1"/>
                <w:sz w:val="20"/>
                <w:szCs w:val="20"/>
              </w:rPr>
              <w:t xml:space="preserve">. </w:t>
            </w:r>
          </w:p>
          <w:p w14:paraId="7017CA61" w14:textId="4B145947" w:rsidR="00750F05" w:rsidRPr="00750F05" w:rsidRDefault="00750F05" w:rsidP="00752F94">
            <w:pPr>
              <w:widowControl w:val="0"/>
              <w:spacing w:after="120"/>
              <w:rPr>
                <w:rFonts w:ascii="Arial" w:hAnsi="Arial" w:cs="Arial"/>
                <w:color w:val="FF0000"/>
                <w:sz w:val="20"/>
                <w:szCs w:val="20"/>
              </w:rPr>
            </w:pPr>
            <w:r w:rsidRPr="00750F05">
              <w:rPr>
                <w:rFonts w:ascii="Arial" w:hAnsi="Arial" w:cs="Arial"/>
                <w:color w:val="FF0000"/>
                <w:sz w:val="20"/>
                <w:szCs w:val="20"/>
              </w:rPr>
              <w:t>NOTE:</w:t>
            </w:r>
            <w:r>
              <w:rPr>
                <w:rFonts w:ascii="Arial" w:hAnsi="Arial" w:cs="Arial"/>
                <w:color w:val="FF0000"/>
                <w:sz w:val="20"/>
                <w:szCs w:val="20"/>
              </w:rPr>
              <w:t xml:space="preserve"> our understanding </w:t>
            </w:r>
            <w:r w:rsidR="00E26934">
              <w:rPr>
                <w:rFonts w:ascii="Arial" w:hAnsi="Arial" w:cs="Arial"/>
                <w:color w:val="FF0000"/>
                <w:sz w:val="20"/>
                <w:szCs w:val="20"/>
              </w:rPr>
              <w:t xml:space="preserve">of the proposal </w:t>
            </w:r>
            <w:r>
              <w:rPr>
                <w:rFonts w:ascii="Arial" w:hAnsi="Arial" w:cs="Arial"/>
                <w:color w:val="FF0000"/>
                <w:sz w:val="20"/>
                <w:szCs w:val="20"/>
              </w:rPr>
              <w:t xml:space="preserve">is that </w:t>
            </w:r>
            <w:r w:rsidRPr="00E26934">
              <w:rPr>
                <w:rFonts w:ascii="Arial" w:hAnsi="Arial" w:cs="Arial"/>
                <w:i/>
                <w:iCs/>
                <w:color w:val="FF0000"/>
                <w:sz w:val="20"/>
                <w:szCs w:val="20"/>
              </w:rPr>
              <w:t>F1 transport migration</w:t>
            </w:r>
            <w:r>
              <w:rPr>
                <w:rFonts w:ascii="Arial" w:hAnsi="Arial" w:cs="Arial"/>
                <w:color w:val="FF0000"/>
                <w:sz w:val="20"/>
                <w:szCs w:val="20"/>
              </w:rPr>
              <w:t xml:space="preserve"> means offloading of F1 traffic via another donor, which is different</w:t>
            </w:r>
            <w:r w:rsidR="00E26934">
              <w:rPr>
                <w:rFonts w:ascii="Arial" w:hAnsi="Arial" w:cs="Arial"/>
                <w:color w:val="FF0000"/>
                <w:sz w:val="20"/>
                <w:szCs w:val="20"/>
              </w:rPr>
              <w:t xml:space="preserve"> from</w:t>
            </w:r>
            <w:r w:rsidRPr="00E26934">
              <w:rPr>
                <w:rFonts w:ascii="Arial" w:hAnsi="Arial" w:cs="Arial"/>
                <w:i/>
                <w:iCs/>
                <w:color w:val="FF0000"/>
                <w:sz w:val="20"/>
                <w:szCs w:val="20"/>
              </w:rPr>
              <w:t xml:space="preserve"> F1 connection migration</w:t>
            </w:r>
            <w:r>
              <w:rPr>
                <w:rFonts w:ascii="Arial" w:hAnsi="Arial" w:cs="Arial"/>
                <w:color w:val="FF0000"/>
                <w:sz w:val="20"/>
                <w:szCs w:val="20"/>
              </w:rPr>
              <w:t>, which means changing the F1</w:t>
            </w:r>
            <w:r w:rsidR="00E26934">
              <w:rPr>
                <w:rFonts w:ascii="Arial" w:hAnsi="Arial" w:cs="Arial"/>
                <w:color w:val="FF0000"/>
                <w:sz w:val="20"/>
                <w:szCs w:val="20"/>
              </w:rPr>
              <w:t>-C or F1-U termination point at donor side.</w:t>
            </w:r>
          </w:p>
          <w:p w14:paraId="662BDEEE" w14:textId="305D9692" w:rsidR="00BA0CB8" w:rsidRPr="000007FA" w:rsidRDefault="00BA0CB8" w:rsidP="00752F94">
            <w:pPr>
              <w:widowControl w:val="0"/>
              <w:spacing w:after="120"/>
              <w:rPr>
                <w:rFonts w:ascii="Arial" w:hAnsi="Arial" w:cs="Arial"/>
                <w:color w:val="000000" w:themeColor="text1"/>
                <w:sz w:val="20"/>
                <w:szCs w:val="20"/>
              </w:rPr>
            </w:pPr>
            <w:r w:rsidRPr="000007FA">
              <w:rPr>
                <w:rFonts w:ascii="Arial" w:hAnsi="Arial" w:cs="Arial"/>
                <w:color w:val="000000" w:themeColor="text1"/>
                <w:sz w:val="20"/>
                <w:szCs w:val="20"/>
              </w:rPr>
              <w:t>I suppose that the term F1 traffic comprises the traffic destined to the MTs, as a part of F1-C traffic to their parent DUs?</w:t>
            </w:r>
          </w:p>
          <w:p w14:paraId="18E7FBE5" w14:textId="432EA293" w:rsidR="0075310F" w:rsidRPr="000007FA" w:rsidRDefault="00A10DC9" w:rsidP="00752F94">
            <w:pPr>
              <w:widowControl w:val="0"/>
              <w:spacing w:after="120"/>
              <w:rPr>
                <w:rFonts w:ascii="Arial" w:hAnsi="Arial" w:cs="Arial"/>
                <w:color w:val="000000" w:themeColor="text1"/>
                <w:sz w:val="20"/>
                <w:szCs w:val="20"/>
              </w:rPr>
            </w:pPr>
            <w:r w:rsidRPr="000007FA">
              <w:rPr>
                <w:rFonts w:ascii="Arial" w:hAnsi="Arial" w:cs="Arial"/>
                <w:color w:val="000000" w:themeColor="text1"/>
                <w:sz w:val="20"/>
                <w:szCs w:val="20"/>
              </w:rPr>
              <w:t>Let us not use the term “handover”, since there is no mobility here and we do not know yet which procedure will be used. The term “migration” is more adequate.</w:t>
            </w:r>
          </w:p>
        </w:tc>
      </w:tr>
      <w:tr w:rsidR="00947EC5" w14:paraId="7FF95AC0" w14:textId="77777777" w:rsidTr="00752F94">
        <w:tc>
          <w:tcPr>
            <w:tcW w:w="1975" w:type="dxa"/>
          </w:tcPr>
          <w:p w14:paraId="0DD5B254" w14:textId="12F3F227" w:rsidR="00947EC5" w:rsidRPr="00304511" w:rsidRDefault="00947EC5" w:rsidP="00947EC5">
            <w:pPr>
              <w:widowControl w:val="0"/>
              <w:spacing w:after="120"/>
              <w:rPr>
                <w:rFonts w:ascii="Arial" w:hAnsi="Arial" w:cs="Arial"/>
                <w:b/>
                <w:bCs/>
                <w:color w:val="000000" w:themeColor="text1"/>
                <w:sz w:val="20"/>
                <w:szCs w:val="20"/>
              </w:rPr>
            </w:pPr>
            <w:ins w:id="124" w:author="Huawei" w:date="2021-01-27T12:53:00Z">
              <w:r>
                <w:rPr>
                  <w:rFonts w:ascii="Arial" w:hAnsi="Arial" w:cs="Arial"/>
                  <w:b/>
                  <w:bCs/>
                  <w:color w:val="000000" w:themeColor="text1"/>
                  <w:sz w:val="20"/>
                  <w:szCs w:val="20"/>
                  <w:lang w:eastAsia="zh-CN"/>
                </w:rPr>
                <w:t>Huawei</w:t>
              </w:r>
            </w:ins>
          </w:p>
        </w:tc>
        <w:tc>
          <w:tcPr>
            <w:tcW w:w="1530" w:type="dxa"/>
          </w:tcPr>
          <w:p w14:paraId="5A270BAB" w14:textId="339D6DB4" w:rsidR="00947EC5" w:rsidRPr="00304511" w:rsidRDefault="00947EC5" w:rsidP="00947EC5">
            <w:pPr>
              <w:widowControl w:val="0"/>
              <w:spacing w:after="120"/>
              <w:rPr>
                <w:rFonts w:ascii="Arial" w:hAnsi="Arial" w:cs="Arial"/>
                <w:b/>
                <w:bCs/>
                <w:color w:val="000000" w:themeColor="text1"/>
                <w:sz w:val="20"/>
                <w:szCs w:val="20"/>
              </w:rPr>
            </w:pPr>
            <w:ins w:id="125" w:author="Huawei" w:date="2021-01-27T12:53:00Z">
              <w:r>
                <w:rPr>
                  <w:rFonts w:ascii="Arial" w:hAnsi="Arial" w:cs="Arial" w:hint="eastAsia"/>
                  <w:b/>
                  <w:bCs/>
                  <w:color w:val="000000" w:themeColor="text1"/>
                  <w:sz w:val="20"/>
                  <w:szCs w:val="20"/>
                  <w:lang w:eastAsia="zh-CN"/>
                </w:rPr>
                <w:t>Y</w:t>
              </w:r>
              <w:r>
                <w:rPr>
                  <w:rFonts w:ascii="Arial" w:hAnsi="Arial" w:cs="Arial"/>
                  <w:b/>
                  <w:bCs/>
                  <w:color w:val="000000" w:themeColor="text1"/>
                  <w:sz w:val="20"/>
                  <w:szCs w:val="20"/>
                  <w:lang w:eastAsia="zh-CN"/>
                </w:rPr>
                <w:t>es</w:t>
              </w:r>
            </w:ins>
          </w:p>
        </w:tc>
        <w:tc>
          <w:tcPr>
            <w:tcW w:w="5700" w:type="dxa"/>
          </w:tcPr>
          <w:p w14:paraId="26F78015" w14:textId="5A942344" w:rsidR="00947EC5" w:rsidRPr="00304511" w:rsidRDefault="00947EC5" w:rsidP="00947EC5">
            <w:pPr>
              <w:widowControl w:val="0"/>
              <w:spacing w:after="120"/>
              <w:rPr>
                <w:rFonts w:ascii="Arial" w:hAnsi="Arial" w:cs="Arial"/>
                <w:b/>
                <w:bCs/>
                <w:color w:val="000000" w:themeColor="text1"/>
                <w:sz w:val="20"/>
                <w:szCs w:val="20"/>
                <w:lang w:eastAsia="zh-CN"/>
              </w:rPr>
            </w:pPr>
            <w:ins w:id="126" w:author="Huawei" w:date="2021-01-27T12:54:00Z">
              <w:r w:rsidRPr="00947EC5">
                <w:rPr>
                  <w:rFonts w:ascii="Arial" w:hAnsi="Arial" w:cs="Arial"/>
                  <w:bCs/>
                  <w:color w:val="000000" w:themeColor="text1"/>
                  <w:sz w:val="20"/>
                  <w:szCs w:val="20"/>
                  <w:lang w:eastAsia="zh-CN"/>
                </w:rPr>
                <w:t xml:space="preserve">About the </w:t>
              </w:r>
              <w:r w:rsidRPr="00E26934">
                <w:rPr>
                  <w:rFonts w:ascii="Arial" w:hAnsi="Arial" w:cs="Arial"/>
                  <w:i/>
                  <w:iCs/>
                  <w:color w:val="FF0000"/>
                  <w:sz w:val="20"/>
                  <w:szCs w:val="20"/>
                </w:rPr>
                <w:t>F1 transport migration</w:t>
              </w:r>
              <w:r>
                <w:rPr>
                  <w:rFonts w:ascii="Arial" w:hAnsi="Arial" w:cs="Arial"/>
                  <w:i/>
                  <w:iCs/>
                  <w:color w:val="FF0000"/>
                  <w:sz w:val="20"/>
                  <w:szCs w:val="20"/>
                </w:rPr>
                <w:t xml:space="preserve">, </w:t>
              </w:r>
              <w:r w:rsidRPr="00947EC5">
                <w:rPr>
                  <w:rFonts w:ascii="Arial" w:hAnsi="Arial" w:cs="Arial"/>
                  <w:iCs/>
                  <w:color w:val="FF0000"/>
                  <w:sz w:val="20"/>
                  <w:szCs w:val="20"/>
                </w:rPr>
                <w:t>share view with Ericsson’s NOTE</w:t>
              </w:r>
            </w:ins>
          </w:p>
        </w:tc>
      </w:tr>
      <w:tr w:rsidR="00947EC5" w14:paraId="38726CDC" w14:textId="77777777" w:rsidTr="00752F94">
        <w:tc>
          <w:tcPr>
            <w:tcW w:w="1975" w:type="dxa"/>
          </w:tcPr>
          <w:p w14:paraId="1C1B6FA3" w14:textId="103E8DEB" w:rsidR="00947EC5" w:rsidRPr="00183D71" w:rsidRDefault="00183D71" w:rsidP="00947EC5">
            <w:pPr>
              <w:widowControl w:val="0"/>
              <w:spacing w:after="120"/>
              <w:rPr>
                <w:rFonts w:ascii="Arial" w:hAnsi="Arial" w:cs="Arial"/>
                <w:bCs/>
                <w:color w:val="000000" w:themeColor="text1"/>
                <w:sz w:val="20"/>
                <w:szCs w:val="20"/>
                <w:lang w:eastAsia="zh-CN"/>
              </w:rPr>
            </w:pPr>
            <w:ins w:id="127" w:author="Samsung" w:date="2021-01-27T21:55:00Z">
              <w:r w:rsidRPr="00183D71">
                <w:rPr>
                  <w:rFonts w:ascii="Arial" w:hAnsi="Arial" w:cs="Arial" w:hint="eastAsia"/>
                  <w:bCs/>
                  <w:color w:val="000000" w:themeColor="text1"/>
                  <w:sz w:val="20"/>
                  <w:szCs w:val="20"/>
                  <w:lang w:eastAsia="zh-CN"/>
                </w:rPr>
                <w:t>S</w:t>
              </w:r>
              <w:r w:rsidRPr="00183D71">
                <w:rPr>
                  <w:rFonts w:ascii="Arial" w:hAnsi="Arial" w:cs="Arial"/>
                  <w:bCs/>
                  <w:color w:val="000000" w:themeColor="text1"/>
                  <w:sz w:val="20"/>
                  <w:szCs w:val="20"/>
                  <w:lang w:eastAsia="zh-CN"/>
                </w:rPr>
                <w:t xml:space="preserve">amsung </w:t>
              </w:r>
            </w:ins>
          </w:p>
        </w:tc>
        <w:tc>
          <w:tcPr>
            <w:tcW w:w="1530" w:type="dxa"/>
          </w:tcPr>
          <w:p w14:paraId="63968BAA" w14:textId="33E06847" w:rsidR="00947EC5" w:rsidRPr="00183D71" w:rsidRDefault="00183D71" w:rsidP="00947EC5">
            <w:pPr>
              <w:widowControl w:val="0"/>
              <w:spacing w:after="120"/>
              <w:rPr>
                <w:rFonts w:ascii="Arial" w:hAnsi="Arial" w:cs="Arial"/>
                <w:bCs/>
                <w:color w:val="000000" w:themeColor="text1"/>
                <w:sz w:val="20"/>
                <w:szCs w:val="20"/>
                <w:lang w:eastAsia="zh-CN"/>
              </w:rPr>
            </w:pPr>
            <w:ins w:id="128" w:author="Samsung" w:date="2021-01-27T21:55:00Z">
              <w:r w:rsidRPr="00183D71">
                <w:rPr>
                  <w:rFonts w:ascii="Arial" w:hAnsi="Arial" w:cs="Arial" w:hint="eastAsia"/>
                  <w:bCs/>
                  <w:color w:val="000000" w:themeColor="text1"/>
                  <w:sz w:val="20"/>
                  <w:szCs w:val="20"/>
                  <w:lang w:eastAsia="zh-CN"/>
                </w:rPr>
                <w:t>Y</w:t>
              </w:r>
              <w:r w:rsidRPr="00183D71">
                <w:rPr>
                  <w:rFonts w:ascii="Arial" w:hAnsi="Arial" w:cs="Arial"/>
                  <w:bCs/>
                  <w:color w:val="000000" w:themeColor="text1"/>
                  <w:sz w:val="20"/>
                  <w:szCs w:val="20"/>
                  <w:lang w:eastAsia="zh-CN"/>
                </w:rPr>
                <w:t xml:space="preserve">es </w:t>
              </w:r>
            </w:ins>
          </w:p>
        </w:tc>
        <w:tc>
          <w:tcPr>
            <w:tcW w:w="5700" w:type="dxa"/>
          </w:tcPr>
          <w:p w14:paraId="2178F597" w14:textId="695E5978" w:rsidR="00947EC5" w:rsidRPr="00183D71" w:rsidRDefault="00183D71" w:rsidP="00183D71">
            <w:pPr>
              <w:widowControl w:val="0"/>
              <w:spacing w:after="120"/>
              <w:rPr>
                <w:rFonts w:ascii="Arial" w:hAnsi="Arial" w:cs="Arial"/>
                <w:bCs/>
                <w:color w:val="000000" w:themeColor="text1"/>
                <w:sz w:val="20"/>
                <w:szCs w:val="20"/>
                <w:lang w:eastAsia="zh-CN"/>
                <w:rPrChange w:id="129" w:author="Samsung" w:date="2021-01-27T21:57:00Z">
                  <w:rPr>
                    <w:rFonts w:ascii="Arial" w:hAnsi="Arial" w:cs="Arial"/>
                    <w:b/>
                    <w:bCs/>
                    <w:color w:val="000000" w:themeColor="text1"/>
                    <w:sz w:val="20"/>
                    <w:szCs w:val="20"/>
                    <w:lang w:eastAsia="zh-CN"/>
                  </w:rPr>
                </w:rPrChange>
              </w:rPr>
            </w:pPr>
            <w:ins w:id="130" w:author="Samsung" w:date="2021-01-27T21:57:00Z">
              <w:r w:rsidRPr="00183D71">
                <w:rPr>
                  <w:rFonts w:ascii="Arial" w:hAnsi="Arial" w:cs="Arial"/>
                  <w:bCs/>
                  <w:color w:val="000000" w:themeColor="text1"/>
                  <w:sz w:val="20"/>
                  <w:szCs w:val="20"/>
                  <w:lang w:eastAsia="zh-CN"/>
                  <w:rPrChange w:id="131" w:author="Samsung" w:date="2021-01-27T21:57:00Z">
                    <w:rPr>
                      <w:rFonts w:ascii="Arial" w:hAnsi="Arial" w:cs="Arial"/>
                      <w:b/>
                      <w:bCs/>
                      <w:color w:val="000000" w:themeColor="text1"/>
                      <w:sz w:val="20"/>
                      <w:szCs w:val="20"/>
                      <w:lang w:eastAsia="zh-CN"/>
                    </w:rPr>
                  </w:rPrChange>
                </w:rPr>
                <w:t xml:space="preserve">Whether </w:t>
              </w:r>
              <w:r>
                <w:rPr>
                  <w:rFonts w:ascii="Arial" w:hAnsi="Arial" w:cs="Arial"/>
                  <w:bCs/>
                  <w:color w:val="000000" w:themeColor="text1"/>
                  <w:sz w:val="20"/>
                  <w:szCs w:val="20"/>
                  <w:lang w:eastAsia="zh-CN"/>
                </w:rPr>
                <w:t xml:space="preserve">the F1 transport migration </w:t>
              </w:r>
              <w:r w:rsidRPr="00183D71">
                <w:rPr>
                  <w:rFonts w:ascii="Arial" w:hAnsi="Arial" w:cs="Arial"/>
                  <w:bCs/>
                  <w:color w:val="000000" w:themeColor="text1"/>
                  <w:sz w:val="20"/>
                  <w:szCs w:val="20"/>
                  <w:lang w:eastAsia="zh-CN"/>
                  <w:rPrChange w:id="132" w:author="Samsung" w:date="2021-01-27T21:57:00Z">
                    <w:rPr>
                      <w:rFonts w:ascii="Arial" w:hAnsi="Arial" w:cs="Arial"/>
                      <w:b/>
                      <w:bCs/>
                      <w:color w:val="000000" w:themeColor="text1"/>
                      <w:sz w:val="20"/>
                      <w:szCs w:val="20"/>
                      <w:lang w:eastAsia="zh-CN"/>
                    </w:rPr>
                  </w:rPrChange>
                </w:rPr>
                <w:t xml:space="preserve">is the final step or not, we may need further discussion. </w:t>
              </w:r>
            </w:ins>
          </w:p>
        </w:tc>
      </w:tr>
      <w:tr w:rsidR="005B4357" w14:paraId="588FF6C9" w14:textId="77777777" w:rsidTr="00752F94">
        <w:trPr>
          <w:ins w:id="133" w:author="Apple Inc" w:date="2021-01-27T10:22:00Z"/>
        </w:trPr>
        <w:tc>
          <w:tcPr>
            <w:tcW w:w="1975" w:type="dxa"/>
          </w:tcPr>
          <w:p w14:paraId="074CF8C1" w14:textId="41EB4667" w:rsidR="005B4357" w:rsidRPr="00183D71" w:rsidRDefault="005B4357" w:rsidP="00947EC5">
            <w:pPr>
              <w:widowControl w:val="0"/>
              <w:spacing w:after="120"/>
              <w:rPr>
                <w:ins w:id="134" w:author="Apple Inc" w:date="2021-01-27T10:22:00Z"/>
                <w:rFonts w:ascii="Arial" w:hAnsi="Arial" w:cs="Arial" w:hint="eastAsia"/>
                <w:bCs/>
                <w:color w:val="000000" w:themeColor="text1"/>
                <w:sz w:val="20"/>
                <w:szCs w:val="20"/>
                <w:lang w:eastAsia="zh-CN"/>
              </w:rPr>
            </w:pPr>
            <w:ins w:id="135" w:author="Apple Inc" w:date="2021-01-27T10:22:00Z">
              <w:r>
                <w:rPr>
                  <w:rFonts w:ascii="Arial" w:hAnsi="Arial" w:cs="Arial"/>
                  <w:bCs/>
                  <w:color w:val="000000" w:themeColor="text1"/>
                  <w:sz w:val="20"/>
                  <w:szCs w:val="20"/>
                  <w:lang w:eastAsia="zh-CN"/>
                </w:rPr>
                <w:t>Apple</w:t>
              </w:r>
            </w:ins>
          </w:p>
        </w:tc>
        <w:tc>
          <w:tcPr>
            <w:tcW w:w="1530" w:type="dxa"/>
          </w:tcPr>
          <w:p w14:paraId="2EEFAA54" w14:textId="006162C3" w:rsidR="005B4357" w:rsidRPr="00183D71" w:rsidRDefault="005B4357" w:rsidP="00947EC5">
            <w:pPr>
              <w:widowControl w:val="0"/>
              <w:spacing w:after="120"/>
              <w:rPr>
                <w:ins w:id="136" w:author="Apple Inc" w:date="2021-01-27T10:22:00Z"/>
                <w:rFonts w:ascii="Arial" w:hAnsi="Arial" w:cs="Arial" w:hint="eastAsia"/>
                <w:bCs/>
                <w:color w:val="000000" w:themeColor="text1"/>
                <w:sz w:val="20"/>
                <w:szCs w:val="20"/>
                <w:lang w:eastAsia="zh-CN"/>
              </w:rPr>
            </w:pPr>
            <w:ins w:id="137" w:author="Apple Inc" w:date="2021-01-27T10:22:00Z">
              <w:r>
                <w:rPr>
                  <w:rFonts w:ascii="Arial" w:hAnsi="Arial" w:cs="Arial"/>
                  <w:bCs/>
                  <w:color w:val="000000" w:themeColor="text1"/>
                  <w:sz w:val="20"/>
                  <w:szCs w:val="20"/>
                  <w:lang w:eastAsia="zh-CN"/>
                </w:rPr>
                <w:t>Yes</w:t>
              </w:r>
            </w:ins>
          </w:p>
        </w:tc>
        <w:tc>
          <w:tcPr>
            <w:tcW w:w="5700" w:type="dxa"/>
          </w:tcPr>
          <w:p w14:paraId="3B66246B" w14:textId="77777777" w:rsidR="005B4357" w:rsidRPr="00183D71" w:rsidRDefault="005B4357" w:rsidP="00183D71">
            <w:pPr>
              <w:widowControl w:val="0"/>
              <w:spacing w:after="120"/>
              <w:rPr>
                <w:ins w:id="138" w:author="Apple Inc" w:date="2021-01-27T10:22:00Z"/>
                <w:rFonts w:ascii="Arial" w:hAnsi="Arial" w:cs="Arial"/>
                <w:bCs/>
                <w:color w:val="000000" w:themeColor="text1"/>
                <w:sz w:val="20"/>
                <w:szCs w:val="20"/>
                <w:lang w:eastAsia="zh-CN"/>
                <w:rPrChange w:id="139" w:author="Samsung" w:date="2021-01-27T21:57:00Z">
                  <w:rPr>
                    <w:ins w:id="140" w:author="Apple Inc" w:date="2021-01-27T10:22:00Z"/>
                    <w:rFonts w:ascii="Arial" w:hAnsi="Arial" w:cs="Arial"/>
                    <w:bCs/>
                    <w:color w:val="000000" w:themeColor="text1"/>
                    <w:sz w:val="20"/>
                    <w:szCs w:val="20"/>
                    <w:lang w:eastAsia="zh-CN"/>
                  </w:rPr>
                </w:rPrChange>
              </w:rPr>
            </w:pPr>
          </w:p>
        </w:tc>
      </w:tr>
    </w:tbl>
    <w:p w14:paraId="490693E2" w14:textId="551C3FBA" w:rsidR="00E70BAA" w:rsidRPr="00086C70" w:rsidRDefault="00E70BAA" w:rsidP="00276794">
      <w:pPr>
        <w:rPr>
          <w:rFonts w:ascii="Arial" w:hAnsi="Arial" w:cs="Arial"/>
          <w:b/>
          <w:bCs/>
          <w:i/>
          <w:iCs/>
          <w:color w:val="000000" w:themeColor="text1"/>
          <w:sz w:val="22"/>
          <w:szCs w:val="22"/>
        </w:rPr>
      </w:pPr>
    </w:p>
    <w:p w14:paraId="6B744F49" w14:textId="47160BCA" w:rsidR="009472A4" w:rsidRPr="008C42BD" w:rsidRDefault="008C42BD" w:rsidP="002A592C">
      <w:pPr>
        <w:rPr>
          <w:rFonts w:ascii="Arial" w:hAnsi="Arial" w:cs="Arial"/>
          <w:color w:val="000000" w:themeColor="text1"/>
          <w:sz w:val="22"/>
          <w:szCs w:val="22"/>
        </w:rPr>
      </w:pPr>
      <w:r>
        <w:rPr>
          <w:rFonts w:ascii="Arial" w:hAnsi="Arial" w:cs="Arial"/>
          <w:color w:val="000000" w:themeColor="text1"/>
          <w:sz w:val="22"/>
          <w:szCs w:val="22"/>
        </w:rPr>
        <w:lastRenderedPageBreak/>
        <w:t>The next proposal aims to capture IAB-DU migration as on optional enhancement. It supports both top-down and bottom-up sequences.</w:t>
      </w:r>
    </w:p>
    <w:p w14:paraId="2A3DB21A" w14:textId="77777777" w:rsidR="008C42BD" w:rsidRDefault="008C42BD" w:rsidP="002A592C">
      <w:pPr>
        <w:rPr>
          <w:rFonts w:ascii="Arial" w:hAnsi="Arial" w:cs="Arial"/>
          <w:b/>
          <w:bCs/>
          <w:i/>
          <w:iCs/>
          <w:color w:val="000000" w:themeColor="text1"/>
          <w:sz w:val="22"/>
          <w:szCs w:val="22"/>
        </w:rPr>
      </w:pPr>
    </w:p>
    <w:p w14:paraId="27ADB985" w14:textId="11E53D51" w:rsidR="002A592C" w:rsidRPr="00086C70" w:rsidRDefault="00086C70" w:rsidP="002A592C">
      <w:pPr>
        <w:rPr>
          <w:rFonts w:ascii="Arial" w:hAnsi="Arial" w:cs="Arial"/>
          <w:b/>
          <w:bCs/>
          <w:i/>
          <w:iCs/>
          <w:color w:val="000000" w:themeColor="text1"/>
          <w:sz w:val="22"/>
          <w:szCs w:val="22"/>
        </w:rPr>
      </w:pPr>
      <w:r>
        <w:rPr>
          <w:rFonts w:ascii="Arial" w:hAnsi="Arial" w:cs="Arial"/>
          <w:b/>
          <w:bCs/>
          <w:i/>
          <w:iCs/>
          <w:color w:val="000000" w:themeColor="text1"/>
          <w:sz w:val="22"/>
          <w:szCs w:val="22"/>
        </w:rPr>
        <w:t>Proposal</w:t>
      </w:r>
      <w:r w:rsidRPr="00086C70">
        <w:rPr>
          <w:rFonts w:ascii="Arial" w:hAnsi="Arial" w:cs="Arial"/>
          <w:b/>
          <w:bCs/>
          <w:i/>
          <w:iCs/>
          <w:color w:val="000000" w:themeColor="text1"/>
          <w:sz w:val="22"/>
          <w:szCs w:val="22"/>
        </w:rPr>
        <w:t>:</w:t>
      </w:r>
      <w:r>
        <w:rPr>
          <w:rFonts w:ascii="Arial" w:hAnsi="Arial" w:cs="Arial"/>
          <w:b/>
          <w:bCs/>
          <w:i/>
          <w:iCs/>
          <w:color w:val="000000" w:themeColor="text1"/>
          <w:sz w:val="22"/>
          <w:szCs w:val="22"/>
        </w:rPr>
        <w:t xml:space="preserve"> </w:t>
      </w:r>
      <w:r w:rsidR="002A592C" w:rsidRPr="00086C70">
        <w:rPr>
          <w:rFonts w:ascii="Arial" w:hAnsi="Arial" w:cs="Arial"/>
          <w:b/>
          <w:bCs/>
          <w:i/>
          <w:iCs/>
          <w:color w:val="000000" w:themeColor="text1"/>
          <w:sz w:val="22"/>
          <w:szCs w:val="22"/>
        </w:rPr>
        <w:t xml:space="preserve">The inter-donor migration of </w:t>
      </w:r>
      <w:r w:rsidR="001453E3">
        <w:rPr>
          <w:rFonts w:ascii="Arial" w:hAnsi="Arial" w:cs="Arial"/>
          <w:b/>
          <w:bCs/>
          <w:i/>
          <w:iCs/>
          <w:color w:val="000000" w:themeColor="text1"/>
          <w:sz w:val="22"/>
          <w:szCs w:val="22"/>
        </w:rPr>
        <w:t>the</w:t>
      </w:r>
      <w:r w:rsidR="002A592C" w:rsidRPr="00086C70">
        <w:rPr>
          <w:rFonts w:ascii="Arial" w:hAnsi="Arial" w:cs="Arial"/>
          <w:b/>
          <w:bCs/>
          <w:i/>
          <w:iCs/>
          <w:color w:val="000000" w:themeColor="text1"/>
          <w:sz w:val="22"/>
          <w:szCs w:val="22"/>
        </w:rPr>
        <w:t xml:space="preserve"> </w:t>
      </w:r>
      <w:r w:rsidR="001453E3">
        <w:rPr>
          <w:rFonts w:ascii="Arial" w:hAnsi="Arial" w:cs="Arial"/>
          <w:b/>
          <w:bCs/>
          <w:i/>
          <w:iCs/>
          <w:color w:val="000000" w:themeColor="text1"/>
          <w:sz w:val="22"/>
          <w:szCs w:val="22"/>
        </w:rPr>
        <w:t>top-level</w:t>
      </w:r>
      <w:r w:rsidR="002A592C" w:rsidRPr="00086C70">
        <w:rPr>
          <w:rFonts w:ascii="Arial" w:hAnsi="Arial" w:cs="Arial"/>
          <w:b/>
          <w:bCs/>
          <w:i/>
          <w:iCs/>
          <w:color w:val="000000" w:themeColor="text1"/>
          <w:sz w:val="22"/>
          <w:szCs w:val="22"/>
        </w:rPr>
        <w:t xml:space="preserve"> IAB-MT may be followed </w:t>
      </w:r>
      <w:r w:rsidR="00E7051A" w:rsidRPr="00086C70">
        <w:rPr>
          <w:rFonts w:ascii="Arial" w:hAnsi="Arial" w:cs="Arial"/>
          <w:b/>
          <w:bCs/>
          <w:i/>
          <w:iCs/>
          <w:color w:val="000000" w:themeColor="text1"/>
          <w:sz w:val="22"/>
          <w:szCs w:val="22"/>
        </w:rPr>
        <w:t xml:space="preserve">(“top down”) </w:t>
      </w:r>
      <w:r w:rsidR="002A592C" w:rsidRPr="00086C70">
        <w:rPr>
          <w:rFonts w:ascii="Arial" w:hAnsi="Arial" w:cs="Arial"/>
          <w:b/>
          <w:bCs/>
          <w:i/>
          <w:iCs/>
          <w:color w:val="000000" w:themeColor="text1"/>
          <w:sz w:val="22"/>
          <w:szCs w:val="22"/>
        </w:rPr>
        <w:t xml:space="preserve">or preceded </w:t>
      </w:r>
      <w:r w:rsidR="00E7051A" w:rsidRPr="00086C70">
        <w:rPr>
          <w:rFonts w:ascii="Arial" w:hAnsi="Arial" w:cs="Arial"/>
          <w:b/>
          <w:bCs/>
          <w:i/>
          <w:iCs/>
          <w:color w:val="000000" w:themeColor="text1"/>
          <w:sz w:val="22"/>
          <w:szCs w:val="22"/>
        </w:rPr>
        <w:t xml:space="preserve">(“bottom up”) </w:t>
      </w:r>
      <w:r w:rsidR="002A592C" w:rsidRPr="00086C70">
        <w:rPr>
          <w:rFonts w:ascii="Arial" w:hAnsi="Arial" w:cs="Arial"/>
          <w:b/>
          <w:bCs/>
          <w:i/>
          <w:iCs/>
          <w:color w:val="000000" w:themeColor="text1"/>
          <w:sz w:val="22"/>
          <w:szCs w:val="22"/>
        </w:rPr>
        <w:t>by the inter-donor migration of the collocated</w:t>
      </w:r>
      <w:r w:rsidR="0065127B" w:rsidRPr="00086C70">
        <w:rPr>
          <w:rFonts w:ascii="Arial" w:hAnsi="Arial" w:cs="Arial"/>
          <w:b/>
          <w:bCs/>
          <w:i/>
          <w:iCs/>
          <w:color w:val="000000" w:themeColor="text1"/>
          <w:sz w:val="22"/>
          <w:szCs w:val="22"/>
        </w:rPr>
        <w:t xml:space="preserve"> IAB-DU and/</w:t>
      </w:r>
      <w:r w:rsidR="002A592C" w:rsidRPr="00086C70">
        <w:rPr>
          <w:rFonts w:ascii="Arial" w:hAnsi="Arial" w:cs="Arial"/>
          <w:b/>
          <w:bCs/>
          <w:i/>
          <w:iCs/>
          <w:color w:val="000000" w:themeColor="text1"/>
          <w:sz w:val="22"/>
          <w:szCs w:val="22"/>
        </w:rPr>
        <w:t xml:space="preserve">or one or </w:t>
      </w:r>
      <w:r w:rsidR="0065127B" w:rsidRPr="00086C70">
        <w:rPr>
          <w:rFonts w:ascii="Arial" w:hAnsi="Arial" w:cs="Arial"/>
          <w:b/>
          <w:bCs/>
          <w:i/>
          <w:iCs/>
          <w:color w:val="000000" w:themeColor="text1"/>
          <w:sz w:val="22"/>
          <w:szCs w:val="22"/>
        </w:rPr>
        <w:t>multiple</w:t>
      </w:r>
      <w:r w:rsidR="002A592C" w:rsidRPr="00086C70">
        <w:rPr>
          <w:rFonts w:ascii="Arial" w:hAnsi="Arial" w:cs="Arial"/>
          <w:b/>
          <w:bCs/>
          <w:i/>
          <w:iCs/>
          <w:color w:val="000000" w:themeColor="text1"/>
          <w:sz w:val="22"/>
          <w:szCs w:val="22"/>
        </w:rPr>
        <w:t xml:space="preserve"> descendent IAB-DUs, where the inter-donor migration of each IAB-DU includes:</w:t>
      </w:r>
    </w:p>
    <w:p w14:paraId="4EB2DE49" w14:textId="77777777" w:rsidR="002A592C" w:rsidRPr="00086C70" w:rsidRDefault="002A592C" w:rsidP="002A592C">
      <w:pPr>
        <w:pStyle w:val="ListParagraph"/>
        <w:numPr>
          <w:ilvl w:val="0"/>
          <w:numId w:val="24"/>
        </w:numPr>
        <w:rPr>
          <w:rFonts w:ascii="Arial" w:hAnsi="Arial" w:cs="Arial"/>
          <w:b/>
          <w:bCs/>
          <w:i/>
          <w:iCs/>
          <w:color w:val="000000" w:themeColor="text1"/>
          <w:szCs w:val="22"/>
        </w:rPr>
      </w:pPr>
      <w:r w:rsidRPr="00086C70">
        <w:rPr>
          <w:rFonts w:ascii="Arial" w:hAnsi="Arial" w:cs="Arial"/>
          <w:b/>
          <w:bCs/>
          <w:i/>
          <w:iCs/>
          <w:color w:val="000000" w:themeColor="text1"/>
          <w:szCs w:val="22"/>
        </w:rPr>
        <w:t xml:space="preserve">the establishment of an F1-C association to the target donor, and </w:t>
      </w:r>
    </w:p>
    <w:p w14:paraId="3F066E7C" w14:textId="44D05B59" w:rsidR="002A592C" w:rsidRPr="00086C70" w:rsidRDefault="00AE58CF" w:rsidP="002A592C">
      <w:pPr>
        <w:pStyle w:val="ListParagraph"/>
        <w:numPr>
          <w:ilvl w:val="0"/>
          <w:numId w:val="24"/>
        </w:numPr>
        <w:rPr>
          <w:rFonts w:ascii="Arial" w:hAnsi="Arial" w:cs="Arial"/>
          <w:b/>
          <w:bCs/>
          <w:i/>
          <w:iCs/>
          <w:color w:val="000000" w:themeColor="text1"/>
          <w:szCs w:val="22"/>
        </w:rPr>
      </w:pPr>
      <w:r w:rsidRPr="00086C70">
        <w:rPr>
          <w:rFonts w:ascii="Arial" w:hAnsi="Arial" w:cs="Arial"/>
          <w:b/>
          <w:bCs/>
          <w:i/>
          <w:iCs/>
          <w:color w:val="000000" w:themeColor="text1"/>
          <w:szCs w:val="22"/>
        </w:rPr>
        <w:t>the context migration of the</w:t>
      </w:r>
      <w:r w:rsidR="002A592C" w:rsidRPr="00086C70">
        <w:rPr>
          <w:rFonts w:ascii="Arial" w:hAnsi="Arial" w:cs="Arial"/>
          <w:b/>
          <w:bCs/>
          <w:i/>
          <w:iCs/>
          <w:color w:val="000000" w:themeColor="text1"/>
          <w:szCs w:val="22"/>
        </w:rPr>
        <w:t xml:space="preserve"> IAB-DU’s UEs and child IAB-MTs to the target </w:t>
      </w:r>
      <w:r w:rsidRPr="00086C70">
        <w:rPr>
          <w:rFonts w:ascii="Arial" w:hAnsi="Arial" w:cs="Arial"/>
          <w:b/>
          <w:bCs/>
          <w:i/>
          <w:iCs/>
          <w:color w:val="000000" w:themeColor="text1"/>
          <w:szCs w:val="22"/>
        </w:rPr>
        <w:t>CU</w:t>
      </w:r>
      <w:r w:rsidR="0065127B" w:rsidRPr="00086C70">
        <w:rPr>
          <w:rFonts w:ascii="Arial" w:hAnsi="Arial" w:cs="Arial"/>
          <w:b/>
          <w:bCs/>
          <w:i/>
          <w:iCs/>
          <w:color w:val="000000" w:themeColor="text1"/>
          <w:szCs w:val="22"/>
        </w:rPr>
        <w:t>.</w:t>
      </w:r>
    </w:p>
    <w:p w14:paraId="6F9DA896" w14:textId="0278BDC7" w:rsidR="00086C70" w:rsidRDefault="00086C70" w:rsidP="00086C70">
      <w:pPr>
        <w:ind w:left="60"/>
        <w:rPr>
          <w:rFonts w:ascii="Arial" w:hAnsi="Arial" w:cs="Arial"/>
          <w:b/>
          <w:bCs/>
          <w:i/>
          <w:iCs/>
          <w:color w:val="000000" w:themeColor="text1"/>
          <w:sz w:val="22"/>
          <w:szCs w:val="20"/>
        </w:rPr>
      </w:pPr>
      <w:r>
        <w:rPr>
          <w:rFonts w:ascii="Arial" w:hAnsi="Arial" w:cs="Arial"/>
          <w:b/>
          <w:bCs/>
          <w:i/>
          <w:iCs/>
          <w:color w:val="000000" w:themeColor="text1"/>
          <w:sz w:val="22"/>
          <w:szCs w:val="20"/>
        </w:rPr>
        <w:t xml:space="preserve">Q3.2: </w:t>
      </w:r>
      <w:r w:rsidRPr="00086C70">
        <w:rPr>
          <w:rFonts w:ascii="Arial" w:hAnsi="Arial" w:cs="Arial"/>
          <w:b/>
          <w:bCs/>
          <w:i/>
          <w:iCs/>
          <w:color w:val="000000" w:themeColor="text1"/>
          <w:sz w:val="22"/>
          <w:szCs w:val="20"/>
        </w:rPr>
        <w:t>Do you agree with this proposal: Y/N</w:t>
      </w:r>
    </w:p>
    <w:p w14:paraId="6D15355C" w14:textId="77777777" w:rsidR="0075310F" w:rsidRPr="00086C70" w:rsidRDefault="0075310F" w:rsidP="00086C70">
      <w:pPr>
        <w:ind w:left="60"/>
        <w:rPr>
          <w:rFonts w:ascii="Arial" w:hAnsi="Arial" w:cs="Arial"/>
          <w:b/>
          <w:bCs/>
          <w:i/>
          <w:iCs/>
          <w:color w:val="000000" w:themeColor="text1"/>
          <w:sz w:val="22"/>
          <w:szCs w:val="20"/>
        </w:rPr>
      </w:pPr>
    </w:p>
    <w:tbl>
      <w:tblPr>
        <w:tblStyle w:val="TableGrid"/>
        <w:tblW w:w="9205" w:type="dxa"/>
        <w:tblLook w:val="04A0" w:firstRow="1" w:lastRow="0" w:firstColumn="1" w:lastColumn="0" w:noHBand="0" w:noVBand="1"/>
      </w:tblPr>
      <w:tblGrid>
        <w:gridCol w:w="1975"/>
        <w:gridCol w:w="1530"/>
        <w:gridCol w:w="5700"/>
      </w:tblGrid>
      <w:tr w:rsidR="0075310F" w14:paraId="1CEF1E0C" w14:textId="77777777" w:rsidTr="00752F94">
        <w:tc>
          <w:tcPr>
            <w:tcW w:w="1975" w:type="dxa"/>
          </w:tcPr>
          <w:p w14:paraId="1FBCADEE" w14:textId="77777777" w:rsidR="0075310F" w:rsidRPr="0075310F" w:rsidRDefault="0075310F"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Company</w:t>
            </w:r>
          </w:p>
        </w:tc>
        <w:tc>
          <w:tcPr>
            <w:tcW w:w="1530" w:type="dxa"/>
          </w:tcPr>
          <w:p w14:paraId="246955F6" w14:textId="77777777" w:rsidR="0075310F" w:rsidRPr="0075310F" w:rsidRDefault="0075310F"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Yes/No</w:t>
            </w:r>
          </w:p>
        </w:tc>
        <w:tc>
          <w:tcPr>
            <w:tcW w:w="5700" w:type="dxa"/>
          </w:tcPr>
          <w:p w14:paraId="78137151" w14:textId="77777777" w:rsidR="0075310F" w:rsidRPr="0075310F" w:rsidRDefault="0075310F"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Comments</w:t>
            </w:r>
          </w:p>
        </w:tc>
      </w:tr>
      <w:tr w:rsidR="005C567E" w:rsidRPr="009472A4" w14:paraId="104775D6" w14:textId="77777777" w:rsidTr="00752F94">
        <w:tc>
          <w:tcPr>
            <w:tcW w:w="1975" w:type="dxa"/>
          </w:tcPr>
          <w:p w14:paraId="1C60824F" w14:textId="066953EC" w:rsidR="005C567E" w:rsidRPr="00304511" w:rsidRDefault="005C567E" w:rsidP="005C567E">
            <w:pPr>
              <w:widowControl w:val="0"/>
              <w:spacing w:after="120"/>
              <w:rPr>
                <w:rFonts w:ascii="Arial" w:hAnsi="Arial" w:cs="Arial"/>
                <w:b/>
                <w:bCs/>
                <w:color w:val="000000" w:themeColor="text1"/>
                <w:sz w:val="20"/>
                <w:szCs w:val="20"/>
              </w:rPr>
            </w:pPr>
            <w:r>
              <w:rPr>
                <w:rFonts w:ascii="Arial" w:hAnsi="Arial" w:cs="Arial"/>
                <w:b/>
                <w:bCs/>
                <w:color w:val="000000" w:themeColor="text1"/>
                <w:sz w:val="20"/>
                <w:szCs w:val="20"/>
              </w:rPr>
              <w:t>Qualcomm</w:t>
            </w:r>
          </w:p>
        </w:tc>
        <w:tc>
          <w:tcPr>
            <w:tcW w:w="1530" w:type="dxa"/>
          </w:tcPr>
          <w:p w14:paraId="3D73E345" w14:textId="11C526FB" w:rsidR="005C567E" w:rsidRPr="00304511" w:rsidRDefault="005C567E" w:rsidP="005C567E">
            <w:pPr>
              <w:widowControl w:val="0"/>
              <w:spacing w:after="120"/>
              <w:rPr>
                <w:rFonts w:ascii="Arial" w:hAnsi="Arial" w:cs="Arial"/>
                <w:b/>
                <w:bCs/>
                <w:color w:val="000000" w:themeColor="text1"/>
                <w:sz w:val="20"/>
                <w:szCs w:val="20"/>
              </w:rPr>
            </w:pPr>
            <w:r>
              <w:rPr>
                <w:rFonts w:ascii="Arial" w:hAnsi="Arial" w:cs="Arial"/>
                <w:b/>
                <w:bCs/>
                <w:color w:val="000000" w:themeColor="text1"/>
                <w:sz w:val="20"/>
                <w:szCs w:val="20"/>
              </w:rPr>
              <w:t>Yes</w:t>
            </w:r>
          </w:p>
        </w:tc>
        <w:tc>
          <w:tcPr>
            <w:tcW w:w="5700" w:type="dxa"/>
          </w:tcPr>
          <w:p w14:paraId="21E2AE5A" w14:textId="77777777" w:rsidR="005C567E" w:rsidRPr="00304511" w:rsidRDefault="005C567E" w:rsidP="005C567E">
            <w:pPr>
              <w:widowControl w:val="0"/>
              <w:spacing w:after="120"/>
              <w:rPr>
                <w:rFonts w:ascii="Arial" w:hAnsi="Arial" w:cs="Arial"/>
                <w:b/>
                <w:bCs/>
                <w:color w:val="000000" w:themeColor="text1"/>
                <w:sz w:val="20"/>
                <w:szCs w:val="20"/>
              </w:rPr>
            </w:pPr>
          </w:p>
        </w:tc>
      </w:tr>
      <w:tr w:rsidR="0075310F" w:rsidRPr="009472A4" w14:paraId="098A40D2" w14:textId="77777777" w:rsidTr="00752F94">
        <w:tc>
          <w:tcPr>
            <w:tcW w:w="1975" w:type="dxa"/>
          </w:tcPr>
          <w:p w14:paraId="20803CA1" w14:textId="33A6FA1C" w:rsidR="0075310F" w:rsidRPr="00304511" w:rsidRDefault="00FD5B30" w:rsidP="00752F94">
            <w:pPr>
              <w:widowControl w:val="0"/>
              <w:spacing w:after="120"/>
              <w:rPr>
                <w:rFonts w:ascii="Arial" w:hAnsi="Arial" w:cs="Arial"/>
                <w:b/>
                <w:bCs/>
                <w:color w:val="000000" w:themeColor="text1"/>
                <w:sz w:val="20"/>
                <w:szCs w:val="20"/>
              </w:rPr>
            </w:pPr>
            <w:r>
              <w:rPr>
                <w:rFonts w:ascii="Arial" w:hAnsi="Arial" w:cs="Arial"/>
                <w:b/>
                <w:bCs/>
                <w:color w:val="000000" w:themeColor="text1"/>
                <w:sz w:val="20"/>
                <w:szCs w:val="20"/>
              </w:rPr>
              <w:t>Ericsson</w:t>
            </w:r>
          </w:p>
        </w:tc>
        <w:tc>
          <w:tcPr>
            <w:tcW w:w="1530" w:type="dxa"/>
          </w:tcPr>
          <w:p w14:paraId="72A2B491" w14:textId="717D5C2C" w:rsidR="0075310F" w:rsidRPr="000007FA" w:rsidRDefault="00032553" w:rsidP="00752F94">
            <w:pPr>
              <w:widowControl w:val="0"/>
              <w:spacing w:after="120"/>
              <w:rPr>
                <w:rFonts w:ascii="Arial" w:hAnsi="Arial" w:cs="Arial"/>
                <w:color w:val="000000" w:themeColor="text1"/>
                <w:sz w:val="20"/>
                <w:szCs w:val="20"/>
              </w:rPr>
            </w:pPr>
            <w:r w:rsidRPr="000007FA">
              <w:rPr>
                <w:rFonts w:ascii="Arial" w:hAnsi="Arial" w:cs="Arial"/>
                <w:color w:val="000000" w:themeColor="text1"/>
                <w:sz w:val="20"/>
                <w:szCs w:val="20"/>
              </w:rPr>
              <w:t>No</w:t>
            </w:r>
          </w:p>
        </w:tc>
        <w:tc>
          <w:tcPr>
            <w:tcW w:w="5700" w:type="dxa"/>
          </w:tcPr>
          <w:p w14:paraId="66F614D6" w14:textId="2FCDD819" w:rsidR="0075310F" w:rsidRPr="000007FA" w:rsidRDefault="00927C92" w:rsidP="00752F94">
            <w:pPr>
              <w:widowControl w:val="0"/>
              <w:spacing w:after="120"/>
              <w:rPr>
                <w:rFonts w:ascii="Arial" w:hAnsi="Arial" w:cs="Arial"/>
                <w:color w:val="000000" w:themeColor="text1"/>
                <w:sz w:val="20"/>
                <w:szCs w:val="20"/>
              </w:rPr>
            </w:pPr>
            <w:r w:rsidRPr="000007FA">
              <w:rPr>
                <w:rFonts w:ascii="Arial" w:hAnsi="Arial" w:cs="Arial"/>
                <w:color w:val="000000" w:themeColor="text1"/>
                <w:sz w:val="20"/>
                <w:szCs w:val="20"/>
              </w:rPr>
              <w:t>We think that the solutions involving migration of all devices should be deprioritized</w:t>
            </w:r>
            <w:r w:rsidR="00901EBB" w:rsidRPr="000007FA">
              <w:rPr>
                <w:rFonts w:ascii="Arial" w:hAnsi="Arial" w:cs="Arial"/>
                <w:color w:val="000000" w:themeColor="text1"/>
                <w:sz w:val="20"/>
                <w:szCs w:val="20"/>
              </w:rPr>
              <w:t xml:space="preserve">. </w:t>
            </w:r>
            <w:r w:rsidR="009832CB" w:rsidRPr="000007FA">
              <w:rPr>
                <w:rFonts w:ascii="Arial" w:hAnsi="Arial" w:cs="Arial"/>
                <w:color w:val="000000" w:themeColor="text1"/>
                <w:sz w:val="20"/>
                <w:szCs w:val="20"/>
              </w:rPr>
              <w:t>Even if we have a solution for migrating all the devices, there is absolutely no reason to have multiple flavors of it</w:t>
            </w:r>
            <w:r w:rsidR="00D13C59" w:rsidRPr="000007FA">
              <w:rPr>
                <w:rFonts w:ascii="Arial" w:hAnsi="Arial" w:cs="Arial"/>
                <w:color w:val="000000" w:themeColor="text1"/>
                <w:sz w:val="20"/>
                <w:szCs w:val="20"/>
              </w:rPr>
              <w:t xml:space="preserve"> (top-down, bottom-up etc.)</w:t>
            </w:r>
            <w:r w:rsidR="009832CB" w:rsidRPr="000007FA">
              <w:rPr>
                <w:rFonts w:ascii="Arial" w:hAnsi="Arial" w:cs="Arial"/>
                <w:color w:val="000000" w:themeColor="text1"/>
                <w:sz w:val="20"/>
                <w:szCs w:val="20"/>
              </w:rPr>
              <w:t>. Herein, e</w:t>
            </w:r>
            <w:r w:rsidR="00F2531A" w:rsidRPr="000007FA">
              <w:rPr>
                <w:rFonts w:ascii="Arial" w:hAnsi="Arial" w:cs="Arial"/>
                <w:color w:val="000000" w:themeColor="text1"/>
                <w:sz w:val="20"/>
                <w:szCs w:val="20"/>
              </w:rPr>
              <w:t>specially the bottom-up solution is problematic</w:t>
            </w:r>
          </w:p>
        </w:tc>
      </w:tr>
      <w:tr w:rsidR="006777E3" w:rsidRPr="009472A4" w14:paraId="2CEB9936" w14:textId="77777777" w:rsidTr="00752F94">
        <w:tc>
          <w:tcPr>
            <w:tcW w:w="1975" w:type="dxa"/>
          </w:tcPr>
          <w:p w14:paraId="17E55B0F" w14:textId="1A60F641" w:rsidR="006777E3" w:rsidRPr="00304511" w:rsidRDefault="006777E3" w:rsidP="006777E3">
            <w:pPr>
              <w:widowControl w:val="0"/>
              <w:spacing w:after="120"/>
              <w:rPr>
                <w:rFonts w:ascii="Arial" w:hAnsi="Arial" w:cs="Arial"/>
                <w:b/>
                <w:bCs/>
                <w:color w:val="000000" w:themeColor="text1"/>
                <w:sz w:val="20"/>
                <w:szCs w:val="20"/>
              </w:rPr>
            </w:pPr>
            <w:ins w:id="141" w:author="Huawei" w:date="2021-01-27T12:55:00Z">
              <w:r>
                <w:rPr>
                  <w:rFonts w:ascii="Arial" w:hAnsi="Arial" w:cs="Arial" w:hint="eastAsia"/>
                  <w:b/>
                  <w:bCs/>
                  <w:color w:val="000000" w:themeColor="text1"/>
                  <w:sz w:val="20"/>
                  <w:szCs w:val="20"/>
                  <w:lang w:eastAsia="zh-CN"/>
                </w:rPr>
                <w:t>H</w:t>
              </w:r>
              <w:r>
                <w:rPr>
                  <w:rFonts w:ascii="Arial" w:hAnsi="Arial" w:cs="Arial"/>
                  <w:b/>
                  <w:bCs/>
                  <w:color w:val="000000" w:themeColor="text1"/>
                  <w:sz w:val="20"/>
                  <w:szCs w:val="20"/>
                  <w:lang w:eastAsia="zh-CN"/>
                </w:rPr>
                <w:t>uawei</w:t>
              </w:r>
            </w:ins>
          </w:p>
        </w:tc>
        <w:tc>
          <w:tcPr>
            <w:tcW w:w="1530" w:type="dxa"/>
          </w:tcPr>
          <w:p w14:paraId="54E30CB7" w14:textId="6BC82163" w:rsidR="006777E3" w:rsidRPr="00304511" w:rsidRDefault="006777E3" w:rsidP="006777E3">
            <w:pPr>
              <w:widowControl w:val="0"/>
              <w:spacing w:after="120"/>
              <w:rPr>
                <w:rFonts w:ascii="Arial" w:hAnsi="Arial" w:cs="Arial"/>
                <w:b/>
                <w:bCs/>
                <w:color w:val="000000" w:themeColor="text1"/>
                <w:sz w:val="20"/>
                <w:szCs w:val="20"/>
              </w:rPr>
            </w:pPr>
            <w:ins w:id="142" w:author="Huawei" w:date="2021-01-27T12:55:00Z">
              <w:r>
                <w:rPr>
                  <w:rFonts w:ascii="Arial" w:hAnsi="Arial" w:cs="Arial"/>
                  <w:bCs/>
                  <w:color w:val="000000" w:themeColor="text1"/>
                  <w:sz w:val="20"/>
                  <w:szCs w:val="20"/>
                  <w:lang w:eastAsia="zh-CN"/>
                </w:rPr>
                <w:t>No, but</w:t>
              </w:r>
            </w:ins>
          </w:p>
        </w:tc>
        <w:tc>
          <w:tcPr>
            <w:tcW w:w="5700" w:type="dxa"/>
          </w:tcPr>
          <w:p w14:paraId="77B5C9F3" w14:textId="1206AB3D" w:rsidR="006777E3" w:rsidRDefault="006777E3" w:rsidP="006777E3">
            <w:pPr>
              <w:widowControl w:val="0"/>
              <w:spacing w:after="120"/>
              <w:rPr>
                <w:ins w:id="143" w:author="Huawei" w:date="2021-01-27T13:01:00Z"/>
                <w:rFonts w:ascii="Arial" w:hAnsi="Arial" w:cs="Arial"/>
                <w:bCs/>
                <w:color w:val="000000" w:themeColor="text1"/>
                <w:sz w:val="20"/>
                <w:szCs w:val="20"/>
                <w:lang w:eastAsia="zh-CN"/>
              </w:rPr>
            </w:pPr>
            <w:ins w:id="144" w:author="Huawei" w:date="2021-01-27T12:56:00Z">
              <w:r>
                <w:rPr>
                  <w:rFonts w:ascii="Arial" w:hAnsi="Arial" w:cs="Arial"/>
                  <w:bCs/>
                  <w:color w:val="000000" w:themeColor="text1"/>
                  <w:sz w:val="20"/>
                  <w:szCs w:val="20"/>
                  <w:lang w:eastAsia="zh-CN"/>
                </w:rPr>
                <w:t>F</w:t>
              </w:r>
            </w:ins>
            <w:ins w:id="145" w:author="Huawei" w:date="2021-01-27T12:55:00Z">
              <w:r>
                <w:rPr>
                  <w:rFonts w:ascii="Arial" w:hAnsi="Arial" w:cs="Arial"/>
                  <w:bCs/>
                  <w:color w:val="000000" w:themeColor="text1"/>
                  <w:sz w:val="20"/>
                  <w:szCs w:val="20"/>
                  <w:lang w:eastAsia="zh-CN"/>
                </w:rPr>
                <w:t>irst</w:t>
              </w:r>
            </w:ins>
            <w:ins w:id="146" w:author="Huawei" w:date="2021-01-27T12:56:00Z">
              <w:r>
                <w:rPr>
                  <w:rFonts w:ascii="Arial" w:hAnsi="Arial" w:cs="Arial"/>
                  <w:bCs/>
                  <w:color w:val="000000" w:themeColor="text1"/>
                  <w:sz w:val="20"/>
                  <w:szCs w:val="20"/>
                  <w:lang w:eastAsia="zh-CN"/>
                </w:rPr>
                <w:t>, we should</w:t>
              </w:r>
            </w:ins>
            <w:ins w:id="147" w:author="Huawei" w:date="2021-01-27T12:55:00Z">
              <w:r>
                <w:rPr>
                  <w:rFonts w:ascii="Arial" w:hAnsi="Arial" w:cs="Arial"/>
                  <w:bCs/>
                  <w:color w:val="000000" w:themeColor="text1"/>
                  <w:sz w:val="20"/>
                  <w:szCs w:val="20"/>
                  <w:lang w:eastAsia="zh-CN"/>
                </w:rPr>
                <w:t xml:space="preserve"> c</w:t>
              </w:r>
            </w:ins>
            <w:ins w:id="148" w:author="Huawei" w:date="2021-01-27T12:56:00Z">
              <w:r>
                <w:rPr>
                  <w:rFonts w:ascii="Arial" w:hAnsi="Arial" w:cs="Arial"/>
                  <w:bCs/>
                  <w:color w:val="000000" w:themeColor="text1"/>
                  <w:sz w:val="20"/>
                  <w:szCs w:val="20"/>
                  <w:lang w:eastAsia="zh-CN"/>
                </w:rPr>
                <w:t xml:space="preserve">onfirm that the inter-donor migration </w:t>
              </w:r>
            </w:ins>
            <w:ins w:id="149" w:author="Huawei" w:date="2021-01-27T12:57:00Z">
              <w:r>
                <w:rPr>
                  <w:rFonts w:ascii="Arial" w:hAnsi="Arial" w:cs="Arial"/>
                  <w:bCs/>
                  <w:color w:val="000000" w:themeColor="text1"/>
                  <w:sz w:val="20"/>
                  <w:szCs w:val="20"/>
                  <w:lang w:eastAsia="zh-CN"/>
                </w:rPr>
                <w:t xml:space="preserve">can stop at the </w:t>
              </w:r>
            </w:ins>
            <w:ins w:id="150" w:author="Huawei" w:date="2021-01-27T12:58:00Z">
              <w:r>
                <w:rPr>
                  <w:rFonts w:ascii="Arial" w:hAnsi="Arial" w:cs="Arial"/>
                  <w:bCs/>
                  <w:color w:val="000000" w:themeColor="text1"/>
                  <w:sz w:val="20"/>
                  <w:szCs w:val="20"/>
                  <w:lang w:eastAsia="zh-CN"/>
                </w:rPr>
                <w:t>stage that only</w:t>
              </w:r>
            </w:ins>
            <w:ins w:id="151" w:author="Huawei" w:date="2021-01-27T12:56:00Z">
              <w:r>
                <w:rPr>
                  <w:rFonts w:ascii="Arial" w:hAnsi="Arial" w:cs="Arial"/>
                  <w:bCs/>
                  <w:color w:val="000000" w:themeColor="text1"/>
                  <w:sz w:val="20"/>
                  <w:szCs w:val="20"/>
                  <w:lang w:eastAsia="zh-CN"/>
                </w:rPr>
                <w:t xml:space="preserve"> the top</w:t>
              </w:r>
            </w:ins>
            <w:ins w:id="152" w:author="Huawei" w:date="2021-01-27T12:57:00Z">
              <w:r>
                <w:rPr>
                  <w:rFonts w:ascii="Arial" w:hAnsi="Arial" w:cs="Arial"/>
                  <w:bCs/>
                  <w:color w:val="000000" w:themeColor="text1"/>
                  <w:sz w:val="20"/>
                  <w:szCs w:val="20"/>
                  <w:lang w:eastAsia="zh-CN"/>
                </w:rPr>
                <w:t>-level</w:t>
              </w:r>
            </w:ins>
            <w:ins w:id="153" w:author="Huawei" w:date="2021-01-27T12:58:00Z">
              <w:r>
                <w:rPr>
                  <w:rFonts w:ascii="Arial" w:hAnsi="Arial" w:cs="Arial"/>
                  <w:bCs/>
                  <w:color w:val="000000" w:themeColor="text1"/>
                  <w:sz w:val="20"/>
                  <w:szCs w:val="20"/>
                  <w:lang w:eastAsia="zh-CN"/>
                </w:rPr>
                <w:t xml:space="preserve"> IAB-MT migrates to target path, even without </w:t>
              </w:r>
              <w:r w:rsidRPr="006777E3">
                <w:rPr>
                  <w:rFonts w:ascii="Arial" w:hAnsi="Arial" w:cs="Arial"/>
                  <w:bCs/>
                  <w:color w:val="000000" w:themeColor="text1"/>
                  <w:sz w:val="20"/>
                  <w:szCs w:val="20"/>
                  <w:lang w:eastAsia="zh-CN"/>
                </w:rPr>
                <w:t>the inter-donor migration of the collocated IAB-DU and/or one or multiple descendent IAB-DUs</w:t>
              </w:r>
              <w:r>
                <w:rPr>
                  <w:rFonts w:ascii="Arial" w:hAnsi="Arial" w:cs="Arial"/>
                  <w:bCs/>
                  <w:color w:val="000000" w:themeColor="text1"/>
                  <w:sz w:val="20"/>
                  <w:szCs w:val="20"/>
                  <w:lang w:eastAsia="zh-CN"/>
                </w:rPr>
                <w:t xml:space="preserve">. </w:t>
              </w:r>
            </w:ins>
            <w:ins w:id="154" w:author="Huawei" w:date="2021-01-27T13:00:00Z">
              <w:r>
                <w:rPr>
                  <w:rFonts w:ascii="Arial" w:hAnsi="Arial" w:cs="Arial"/>
                  <w:bCs/>
                  <w:color w:val="000000" w:themeColor="text1"/>
                  <w:sz w:val="20"/>
                  <w:szCs w:val="20"/>
                  <w:lang w:eastAsia="zh-CN"/>
                </w:rPr>
                <w:t xml:space="preserve">The corresponding procedure </w:t>
              </w:r>
            </w:ins>
            <w:ins w:id="155" w:author="Huawei" w:date="2021-01-27T13:01:00Z">
              <w:r>
                <w:rPr>
                  <w:rFonts w:ascii="Arial" w:hAnsi="Arial" w:cs="Arial"/>
                  <w:bCs/>
                  <w:color w:val="000000" w:themeColor="text1"/>
                  <w:sz w:val="20"/>
                  <w:szCs w:val="20"/>
                  <w:lang w:eastAsia="zh-CN"/>
                </w:rPr>
                <w:t>of ending at s</w:t>
              </w:r>
            </w:ins>
            <w:ins w:id="156" w:author="Huawei" w:date="2021-01-27T13:00:00Z">
              <w:r>
                <w:rPr>
                  <w:rFonts w:ascii="Arial" w:hAnsi="Arial" w:cs="Arial"/>
                  <w:bCs/>
                  <w:color w:val="000000" w:themeColor="text1"/>
                  <w:sz w:val="20"/>
                  <w:szCs w:val="20"/>
                  <w:lang w:eastAsia="zh-CN"/>
                </w:rPr>
                <w:t xml:space="preserve">uch stage </w:t>
              </w:r>
            </w:ins>
            <w:ins w:id="157" w:author="Huawei" w:date="2021-01-27T13:01:00Z">
              <w:r>
                <w:rPr>
                  <w:rFonts w:ascii="Arial" w:hAnsi="Arial" w:cs="Arial"/>
                  <w:bCs/>
                  <w:color w:val="000000" w:themeColor="text1"/>
                  <w:sz w:val="20"/>
                  <w:szCs w:val="20"/>
                  <w:lang w:eastAsia="zh-CN"/>
                </w:rPr>
                <w:t>should</w:t>
              </w:r>
            </w:ins>
            <w:ins w:id="158" w:author="Huawei" w:date="2021-01-27T13:00:00Z">
              <w:r>
                <w:rPr>
                  <w:rFonts w:ascii="Arial" w:hAnsi="Arial" w:cs="Arial"/>
                  <w:bCs/>
                  <w:color w:val="000000" w:themeColor="text1"/>
                  <w:sz w:val="20"/>
                  <w:szCs w:val="20"/>
                  <w:lang w:eastAsia="zh-CN"/>
                </w:rPr>
                <w:t xml:space="preserve"> be the baseline for the inter-donor migration.</w:t>
              </w:r>
            </w:ins>
          </w:p>
          <w:p w14:paraId="6CE17220" w14:textId="710CE4A7" w:rsidR="00A61702" w:rsidRDefault="00A61702" w:rsidP="006777E3">
            <w:pPr>
              <w:widowControl w:val="0"/>
              <w:spacing w:after="120"/>
              <w:rPr>
                <w:ins w:id="159" w:author="Huawei" w:date="2021-01-27T12:55:00Z"/>
                <w:rFonts w:ascii="Arial" w:hAnsi="Arial" w:cs="Arial"/>
                <w:bCs/>
                <w:color w:val="000000" w:themeColor="text1"/>
                <w:sz w:val="20"/>
                <w:szCs w:val="20"/>
                <w:lang w:eastAsia="zh-CN"/>
              </w:rPr>
            </w:pPr>
            <w:ins w:id="160" w:author="Huawei" w:date="2021-01-27T13:01:00Z">
              <w:r>
                <w:rPr>
                  <w:rFonts w:ascii="Arial" w:hAnsi="Arial" w:cs="Arial"/>
                  <w:bCs/>
                  <w:color w:val="000000" w:themeColor="text1"/>
                  <w:sz w:val="20"/>
                  <w:szCs w:val="20"/>
                  <w:lang w:eastAsia="zh-CN"/>
                </w:rPr>
                <w:t>Then we can continue to discuss the necessity of the IAB-DU migration.</w:t>
              </w:r>
            </w:ins>
          </w:p>
          <w:p w14:paraId="237E18DD" w14:textId="54ED3531" w:rsidR="006777E3" w:rsidRDefault="006777E3" w:rsidP="006777E3">
            <w:pPr>
              <w:widowControl w:val="0"/>
              <w:spacing w:after="120"/>
              <w:rPr>
                <w:ins w:id="161" w:author="Huawei" w:date="2021-01-27T12:55:00Z"/>
                <w:rFonts w:ascii="Arial" w:hAnsi="Arial" w:cs="Arial"/>
                <w:bCs/>
                <w:color w:val="000000" w:themeColor="text1"/>
                <w:sz w:val="20"/>
                <w:szCs w:val="20"/>
                <w:lang w:eastAsia="zh-CN"/>
              </w:rPr>
            </w:pPr>
            <w:ins w:id="162" w:author="Huawei" w:date="2021-01-27T12:59:00Z">
              <w:r>
                <w:rPr>
                  <w:rFonts w:ascii="Arial" w:hAnsi="Arial" w:cs="Arial" w:hint="eastAsia"/>
                  <w:bCs/>
                  <w:color w:val="000000" w:themeColor="text1"/>
                  <w:sz w:val="20"/>
                  <w:szCs w:val="20"/>
                  <w:lang w:eastAsia="zh-CN"/>
                </w:rPr>
                <w:t>According</w:t>
              </w:r>
              <w:r>
                <w:rPr>
                  <w:rFonts w:ascii="Arial" w:hAnsi="Arial" w:cs="Arial"/>
                  <w:bCs/>
                  <w:color w:val="000000" w:themeColor="text1"/>
                  <w:sz w:val="20"/>
                  <w:szCs w:val="20"/>
                  <w:lang w:eastAsia="zh-CN"/>
                </w:rPr>
                <w:t xml:space="preserve"> to</w:t>
              </w:r>
            </w:ins>
            <w:ins w:id="163" w:author="Huawei" w:date="2021-01-27T12:55:00Z">
              <w:r>
                <w:rPr>
                  <w:rFonts w:ascii="Arial" w:hAnsi="Arial" w:cs="Arial"/>
                  <w:bCs/>
                  <w:color w:val="000000" w:themeColor="text1"/>
                  <w:sz w:val="20"/>
                  <w:szCs w:val="20"/>
                  <w:lang w:eastAsia="zh-CN"/>
                </w:rPr>
                <w:t xml:space="preserve"> some progress in previous meetings, the migration of IAB-DU and all descendent nodes will face a lot of problems, e.g. IAB node needs to maintain two F1 connections to two donor CUs simultaneously, the switch of IAB-DU’s cell and migration of the child IAB-MT/UE should be performed at same time, etc. And these issues will increase the complexity of the IAB-node design (e.g. support two logical DUs) and the whole migration procedure.  </w:t>
              </w:r>
            </w:ins>
          </w:p>
          <w:p w14:paraId="378C8A70" w14:textId="77777777" w:rsidR="006777E3" w:rsidRDefault="006777E3" w:rsidP="006777E3">
            <w:pPr>
              <w:widowControl w:val="0"/>
              <w:spacing w:after="120"/>
              <w:rPr>
                <w:ins w:id="164" w:author="Huawei" w:date="2021-01-27T12:55:00Z"/>
                <w:rFonts w:ascii="Arial" w:hAnsi="Arial" w:cs="Arial"/>
                <w:bCs/>
                <w:color w:val="000000" w:themeColor="text1"/>
                <w:sz w:val="20"/>
                <w:szCs w:val="20"/>
                <w:lang w:eastAsia="zh-CN"/>
              </w:rPr>
            </w:pPr>
            <w:ins w:id="165" w:author="Huawei" w:date="2021-01-27T12:55:00Z">
              <w:r>
                <w:rPr>
                  <w:rFonts w:ascii="Arial" w:hAnsi="Arial" w:cs="Arial"/>
                  <w:bCs/>
                  <w:color w:val="000000" w:themeColor="text1"/>
                  <w:sz w:val="20"/>
                  <w:szCs w:val="20"/>
                  <w:lang w:eastAsia="zh-CN"/>
                </w:rPr>
                <w:t xml:space="preserve">Therefore, about the migration of IAB-DU and descendent IAB-DUs, we may need to first clarify the motivation before we agree to do this as a following procedure or precedence procedure.    </w:t>
              </w:r>
            </w:ins>
          </w:p>
          <w:p w14:paraId="256BA026" w14:textId="25A7AE5A" w:rsidR="006777E3" w:rsidRPr="00304511" w:rsidRDefault="006777E3" w:rsidP="006777E3">
            <w:pPr>
              <w:widowControl w:val="0"/>
              <w:spacing w:after="120"/>
              <w:rPr>
                <w:rFonts w:ascii="Arial" w:hAnsi="Arial" w:cs="Arial"/>
                <w:b/>
                <w:bCs/>
                <w:color w:val="000000" w:themeColor="text1"/>
                <w:sz w:val="20"/>
                <w:szCs w:val="20"/>
              </w:rPr>
            </w:pPr>
            <w:ins w:id="166" w:author="Huawei" w:date="2021-01-27T12:55:00Z">
              <w:r>
                <w:rPr>
                  <w:rFonts w:ascii="Arial" w:hAnsi="Arial" w:cs="Arial"/>
                  <w:bCs/>
                  <w:color w:val="000000" w:themeColor="text1"/>
                  <w:sz w:val="20"/>
                  <w:szCs w:val="20"/>
                  <w:lang w:eastAsia="zh-CN"/>
                </w:rPr>
                <w:t xml:space="preserve">Based on the above concern, </w:t>
              </w:r>
              <w:r w:rsidRPr="00FD2909">
                <w:rPr>
                  <w:rFonts w:ascii="Arial" w:hAnsi="Arial" w:cs="Arial"/>
                  <w:b/>
                  <w:bCs/>
                  <w:color w:val="000000" w:themeColor="text1"/>
                  <w:sz w:val="20"/>
                  <w:szCs w:val="20"/>
                  <w:lang w:eastAsia="zh-CN"/>
                </w:rPr>
                <w:t>we suggest to mark this proposal as “to be further discussed”.</w:t>
              </w:r>
            </w:ins>
          </w:p>
        </w:tc>
      </w:tr>
      <w:tr w:rsidR="006777E3" w:rsidRPr="009472A4" w14:paraId="7F5BDEA1" w14:textId="77777777" w:rsidTr="00752F94">
        <w:tc>
          <w:tcPr>
            <w:tcW w:w="1975" w:type="dxa"/>
          </w:tcPr>
          <w:p w14:paraId="65618A6D" w14:textId="16FA70C2" w:rsidR="006777E3" w:rsidRPr="00E918C2" w:rsidRDefault="00E918C2" w:rsidP="006777E3">
            <w:pPr>
              <w:widowControl w:val="0"/>
              <w:spacing w:after="120"/>
              <w:rPr>
                <w:rFonts w:ascii="Arial" w:hAnsi="Arial" w:cs="Arial"/>
                <w:bCs/>
                <w:color w:val="000000" w:themeColor="text1"/>
                <w:sz w:val="20"/>
                <w:szCs w:val="20"/>
                <w:lang w:eastAsia="zh-CN"/>
              </w:rPr>
            </w:pPr>
            <w:ins w:id="167" w:author="Samsung" w:date="2021-01-27T22:00:00Z">
              <w:r w:rsidRPr="00E918C2">
                <w:rPr>
                  <w:rFonts w:ascii="Arial" w:hAnsi="Arial" w:cs="Arial" w:hint="eastAsia"/>
                  <w:bCs/>
                  <w:color w:val="000000" w:themeColor="text1"/>
                  <w:sz w:val="20"/>
                  <w:szCs w:val="20"/>
                  <w:lang w:eastAsia="zh-CN"/>
                </w:rPr>
                <w:t>S</w:t>
              </w:r>
              <w:r w:rsidRPr="00E918C2">
                <w:rPr>
                  <w:rFonts w:ascii="Arial" w:hAnsi="Arial" w:cs="Arial"/>
                  <w:bCs/>
                  <w:color w:val="000000" w:themeColor="text1"/>
                  <w:sz w:val="20"/>
                  <w:szCs w:val="20"/>
                  <w:lang w:eastAsia="zh-CN"/>
                </w:rPr>
                <w:t xml:space="preserve">amsung </w:t>
              </w:r>
            </w:ins>
          </w:p>
        </w:tc>
        <w:tc>
          <w:tcPr>
            <w:tcW w:w="1530" w:type="dxa"/>
          </w:tcPr>
          <w:p w14:paraId="6A086152" w14:textId="05241790" w:rsidR="006777E3" w:rsidRPr="00E918C2" w:rsidRDefault="00E918C2" w:rsidP="006777E3">
            <w:pPr>
              <w:widowControl w:val="0"/>
              <w:spacing w:after="120"/>
              <w:rPr>
                <w:rFonts w:ascii="Arial" w:hAnsi="Arial" w:cs="Arial"/>
                <w:bCs/>
                <w:color w:val="000000" w:themeColor="text1"/>
                <w:sz w:val="20"/>
                <w:szCs w:val="20"/>
                <w:lang w:eastAsia="zh-CN"/>
              </w:rPr>
            </w:pPr>
            <w:ins w:id="168" w:author="Samsung" w:date="2021-01-27T22:00:00Z">
              <w:r w:rsidRPr="00E918C2">
                <w:rPr>
                  <w:rFonts w:ascii="Arial" w:hAnsi="Arial" w:cs="Arial" w:hint="eastAsia"/>
                  <w:bCs/>
                  <w:color w:val="000000" w:themeColor="text1"/>
                  <w:sz w:val="20"/>
                  <w:szCs w:val="20"/>
                  <w:lang w:eastAsia="zh-CN"/>
                </w:rPr>
                <w:t>Y</w:t>
              </w:r>
              <w:r w:rsidRPr="00E918C2">
                <w:rPr>
                  <w:rFonts w:ascii="Arial" w:hAnsi="Arial" w:cs="Arial"/>
                  <w:bCs/>
                  <w:color w:val="000000" w:themeColor="text1"/>
                  <w:sz w:val="20"/>
                  <w:szCs w:val="20"/>
                  <w:lang w:eastAsia="zh-CN"/>
                </w:rPr>
                <w:t xml:space="preserve">es </w:t>
              </w:r>
            </w:ins>
          </w:p>
        </w:tc>
        <w:tc>
          <w:tcPr>
            <w:tcW w:w="5700" w:type="dxa"/>
          </w:tcPr>
          <w:p w14:paraId="65FB575A" w14:textId="41E3EFFC" w:rsidR="00E918C2" w:rsidRDefault="00E918C2" w:rsidP="006777E3">
            <w:pPr>
              <w:widowControl w:val="0"/>
              <w:spacing w:after="120"/>
              <w:rPr>
                <w:ins w:id="169" w:author="Samsung" w:date="2021-01-27T22:04:00Z"/>
                <w:rFonts w:ascii="Arial" w:hAnsi="Arial" w:cs="Arial"/>
                <w:bCs/>
                <w:color w:val="000000" w:themeColor="text1"/>
                <w:sz w:val="20"/>
                <w:szCs w:val="20"/>
                <w:lang w:eastAsia="zh-CN"/>
              </w:rPr>
            </w:pPr>
            <w:ins w:id="170" w:author="Samsung" w:date="2021-01-27T22:01:00Z">
              <w:r w:rsidRPr="00E918C2">
                <w:rPr>
                  <w:rFonts w:ascii="Arial" w:hAnsi="Arial" w:cs="Arial"/>
                  <w:bCs/>
                  <w:color w:val="000000" w:themeColor="text1"/>
                  <w:sz w:val="20"/>
                  <w:szCs w:val="20"/>
                  <w:lang w:eastAsia="zh-CN"/>
                  <w:rPrChange w:id="171" w:author="Samsung" w:date="2021-01-27T22:02:00Z">
                    <w:rPr>
                      <w:rFonts w:ascii="Arial" w:hAnsi="Arial" w:cs="Arial"/>
                      <w:b/>
                      <w:bCs/>
                      <w:color w:val="000000" w:themeColor="text1"/>
                      <w:sz w:val="20"/>
                      <w:szCs w:val="20"/>
                      <w:lang w:eastAsia="zh-CN"/>
                    </w:rPr>
                  </w:rPrChange>
                </w:rPr>
                <w:t>In our understanding, the F1 transport migration w.r.t. Q3.1 is the mandatory stage for the inter-donor m</w:t>
              </w:r>
            </w:ins>
            <w:ins w:id="172" w:author="Samsung" w:date="2021-01-27T22:02:00Z">
              <w:r w:rsidRPr="00E918C2">
                <w:rPr>
                  <w:rFonts w:ascii="Arial" w:hAnsi="Arial" w:cs="Arial"/>
                  <w:bCs/>
                  <w:color w:val="000000" w:themeColor="text1"/>
                  <w:sz w:val="20"/>
                  <w:szCs w:val="20"/>
                  <w:lang w:eastAsia="zh-CN"/>
                  <w:rPrChange w:id="173" w:author="Samsung" w:date="2021-01-27T22:02:00Z">
                    <w:rPr>
                      <w:rFonts w:ascii="Arial" w:hAnsi="Arial" w:cs="Arial"/>
                      <w:b/>
                      <w:bCs/>
                      <w:color w:val="000000" w:themeColor="text1"/>
                      <w:sz w:val="20"/>
                      <w:szCs w:val="20"/>
                      <w:lang w:eastAsia="zh-CN"/>
                    </w:rPr>
                  </w:rPrChange>
                </w:rPr>
                <w:t>igration. However, we cannot simply say this should be the final stage</w:t>
              </w:r>
            </w:ins>
            <w:ins w:id="174" w:author="Samsung" w:date="2021-01-27T22:03:00Z">
              <w:r>
                <w:rPr>
                  <w:rFonts w:ascii="Arial" w:hAnsi="Arial" w:cs="Arial"/>
                  <w:bCs/>
                  <w:color w:val="000000" w:themeColor="text1"/>
                  <w:sz w:val="20"/>
                  <w:szCs w:val="20"/>
                  <w:lang w:eastAsia="zh-CN"/>
                </w:rPr>
                <w:t>. We can take a further comparison as bel</w:t>
              </w:r>
            </w:ins>
            <w:ins w:id="175" w:author="Samsung" w:date="2021-01-27T22:04:00Z">
              <w:r>
                <w:rPr>
                  <w:rFonts w:ascii="Arial" w:hAnsi="Arial" w:cs="Arial"/>
                  <w:bCs/>
                  <w:color w:val="000000" w:themeColor="text1"/>
                  <w:sz w:val="20"/>
                  <w:szCs w:val="20"/>
                  <w:lang w:eastAsia="zh-CN"/>
                </w:rPr>
                <w:t>ow:</w:t>
              </w:r>
            </w:ins>
          </w:p>
          <w:p w14:paraId="607A6093" w14:textId="6B13CD8E" w:rsidR="00E918C2" w:rsidRPr="00E918C2" w:rsidRDefault="00E918C2">
            <w:pPr>
              <w:pStyle w:val="ListParagraph"/>
              <w:widowControl w:val="0"/>
              <w:numPr>
                <w:ilvl w:val="0"/>
                <w:numId w:val="24"/>
              </w:numPr>
              <w:rPr>
                <w:ins w:id="176" w:author="Samsung" w:date="2021-01-27T22:04:00Z"/>
                <w:rFonts w:ascii="Arial" w:hAnsi="Arial" w:cs="Arial"/>
                <w:bCs/>
                <w:color w:val="000000" w:themeColor="text1"/>
                <w:sz w:val="20"/>
                <w:szCs w:val="20"/>
                <w:lang w:eastAsia="zh-CN"/>
                <w:rPrChange w:id="177" w:author="Samsung" w:date="2021-01-27T22:04:00Z">
                  <w:rPr>
                    <w:ins w:id="178" w:author="Samsung" w:date="2021-01-27T22:04:00Z"/>
                    <w:rFonts w:ascii="Arial" w:eastAsiaTheme="minorEastAsia" w:hAnsi="Arial" w:cs="Arial"/>
                    <w:bCs/>
                    <w:color w:val="000000" w:themeColor="text1"/>
                    <w:sz w:val="20"/>
                    <w:szCs w:val="20"/>
                    <w:lang w:eastAsia="zh-CN"/>
                  </w:rPr>
                </w:rPrChange>
              </w:rPr>
              <w:pPrChange w:id="179" w:author="Samsung" w:date="2021-01-27T22:04:00Z">
                <w:pPr>
                  <w:widowControl w:val="0"/>
                  <w:spacing w:after="120"/>
                </w:pPr>
              </w:pPrChange>
            </w:pPr>
            <w:ins w:id="180" w:author="Samsung" w:date="2021-01-27T22:06:00Z">
              <w:r>
                <w:rPr>
                  <w:rFonts w:ascii="Arial" w:eastAsiaTheme="minorEastAsia" w:hAnsi="Arial" w:cs="Arial"/>
                  <w:bCs/>
                  <w:color w:val="000000" w:themeColor="text1"/>
                  <w:sz w:val="20"/>
                  <w:szCs w:val="20"/>
                  <w:lang w:eastAsia="zh-CN"/>
                </w:rPr>
                <w:t xml:space="preserve">Way 1: </w:t>
              </w:r>
            </w:ins>
            <w:ins w:id="181" w:author="Samsung" w:date="2021-01-27T22:04:00Z">
              <w:r>
                <w:rPr>
                  <w:rFonts w:ascii="Arial" w:eastAsiaTheme="minorEastAsia" w:hAnsi="Arial" w:cs="Arial" w:hint="eastAsia"/>
                  <w:bCs/>
                  <w:color w:val="000000" w:themeColor="text1"/>
                  <w:sz w:val="20"/>
                  <w:szCs w:val="20"/>
                  <w:lang w:eastAsia="zh-CN"/>
                </w:rPr>
                <w:t>F</w:t>
              </w:r>
              <w:r>
                <w:rPr>
                  <w:rFonts w:ascii="Arial" w:eastAsiaTheme="minorEastAsia" w:hAnsi="Arial" w:cs="Arial"/>
                  <w:bCs/>
                  <w:color w:val="000000" w:themeColor="text1"/>
                  <w:sz w:val="20"/>
                  <w:szCs w:val="20"/>
                  <w:lang w:eastAsia="zh-CN"/>
                </w:rPr>
                <w:t>1 transport migration w.r.t. Q3.1 being final stage</w:t>
              </w:r>
            </w:ins>
          </w:p>
          <w:p w14:paraId="09D3396D" w14:textId="15E14A9D" w:rsidR="00E918C2" w:rsidRDefault="00E918C2">
            <w:pPr>
              <w:widowControl w:val="0"/>
              <w:ind w:left="60"/>
              <w:rPr>
                <w:ins w:id="182" w:author="Samsung" w:date="2021-01-27T22:08:00Z"/>
                <w:rFonts w:ascii="Arial" w:hAnsi="Arial" w:cs="Arial"/>
                <w:bCs/>
                <w:color w:val="000000" w:themeColor="text1"/>
                <w:sz w:val="20"/>
                <w:szCs w:val="20"/>
                <w:lang w:eastAsia="zh-CN"/>
              </w:rPr>
              <w:pPrChange w:id="183" w:author="Samsung" w:date="2021-01-27T22:04:00Z">
                <w:pPr>
                  <w:widowControl w:val="0"/>
                  <w:spacing w:after="120"/>
                </w:pPr>
              </w:pPrChange>
            </w:pPr>
            <w:ins w:id="184" w:author="Samsung" w:date="2021-01-27T22:04:00Z">
              <w:r>
                <w:rPr>
                  <w:rFonts w:ascii="Arial" w:hAnsi="Arial" w:cs="Arial" w:hint="eastAsia"/>
                  <w:bCs/>
                  <w:color w:val="000000" w:themeColor="text1"/>
                  <w:sz w:val="20"/>
                  <w:szCs w:val="20"/>
                  <w:lang w:eastAsia="zh-CN"/>
                </w:rPr>
                <w:t>T</w:t>
              </w:r>
              <w:r>
                <w:rPr>
                  <w:rFonts w:ascii="Arial" w:hAnsi="Arial" w:cs="Arial"/>
                  <w:bCs/>
                  <w:color w:val="000000" w:themeColor="text1"/>
                  <w:sz w:val="20"/>
                  <w:szCs w:val="20"/>
                  <w:lang w:eastAsia="zh-CN"/>
                </w:rPr>
                <w:t xml:space="preserve">his means that each F1-C TNL association/F1-U </w:t>
              </w:r>
            </w:ins>
            <w:ins w:id="185" w:author="Samsung" w:date="2021-01-27T22:05:00Z">
              <w:r>
                <w:rPr>
                  <w:rFonts w:ascii="Arial" w:hAnsi="Arial" w:cs="Arial"/>
                  <w:bCs/>
                  <w:color w:val="000000" w:themeColor="text1"/>
                  <w:sz w:val="20"/>
                  <w:szCs w:val="20"/>
                  <w:lang w:eastAsia="zh-CN"/>
                </w:rPr>
                <w:t>should be configured via the coordination between the Source donor CU and target donor CU. Although the signaling introduced du</w:t>
              </w:r>
            </w:ins>
            <w:ins w:id="186" w:author="Samsung" w:date="2021-01-27T22:06:00Z">
              <w:r>
                <w:rPr>
                  <w:rFonts w:ascii="Arial" w:hAnsi="Arial" w:cs="Arial"/>
                  <w:bCs/>
                  <w:color w:val="000000" w:themeColor="text1"/>
                  <w:sz w:val="20"/>
                  <w:szCs w:val="20"/>
                  <w:lang w:eastAsia="zh-CN"/>
                </w:rPr>
                <w:t>ring the F1 transport migration can be reduced compared to Way 2 below, the resultant signaling overhead between source donor CU an</w:t>
              </w:r>
            </w:ins>
            <w:ins w:id="187" w:author="Samsung" w:date="2021-01-27T22:07:00Z">
              <w:r>
                <w:rPr>
                  <w:rFonts w:ascii="Arial" w:hAnsi="Arial" w:cs="Arial"/>
                  <w:bCs/>
                  <w:color w:val="000000" w:themeColor="text1"/>
                  <w:sz w:val="20"/>
                  <w:szCs w:val="20"/>
                  <w:lang w:eastAsia="zh-CN"/>
                </w:rPr>
                <w:t xml:space="preserve">d target donor CU should be last all the time as long as F1 transport is via target path. </w:t>
              </w:r>
            </w:ins>
            <w:ins w:id="188" w:author="Samsung" w:date="2021-01-27T22:36:00Z">
              <w:r w:rsidR="00410DA7">
                <w:rPr>
                  <w:rFonts w:ascii="Arial" w:hAnsi="Arial" w:cs="Arial"/>
                  <w:bCs/>
                  <w:color w:val="000000" w:themeColor="text1"/>
                  <w:sz w:val="20"/>
                  <w:szCs w:val="20"/>
                  <w:lang w:eastAsia="zh-CN"/>
                </w:rPr>
                <w:t>P</w:t>
              </w:r>
            </w:ins>
            <w:ins w:id="189" w:author="Samsung" w:date="2021-01-27T22:07:00Z">
              <w:r>
                <w:rPr>
                  <w:rFonts w:ascii="Arial" w:hAnsi="Arial" w:cs="Arial"/>
                  <w:bCs/>
                  <w:color w:val="000000" w:themeColor="text1"/>
                  <w:sz w:val="20"/>
                  <w:szCs w:val="20"/>
                  <w:lang w:eastAsia="zh-CN"/>
                </w:rPr>
                <w:t xml:space="preserve">lease note </w:t>
              </w:r>
              <w:r>
                <w:rPr>
                  <w:rFonts w:ascii="Arial" w:hAnsi="Arial" w:cs="Arial"/>
                  <w:bCs/>
                  <w:color w:val="000000" w:themeColor="text1"/>
                  <w:sz w:val="20"/>
                  <w:szCs w:val="20"/>
                  <w:lang w:eastAsia="zh-CN"/>
                </w:rPr>
                <w:lastRenderedPageBreak/>
                <w:t xml:space="preserve">that, such coordination may be either source donor CU </w:t>
              </w:r>
            </w:ins>
            <w:ins w:id="190" w:author="Samsung" w:date="2021-01-27T23:07:00Z">
              <w:r w:rsidR="00C10293">
                <w:rPr>
                  <w:rFonts w:ascii="Arial" w:hAnsi="Arial" w:cs="Arial"/>
                  <w:bCs/>
                  <w:color w:val="000000" w:themeColor="text1"/>
                  <w:sz w:val="20"/>
                  <w:szCs w:val="20"/>
                  <w:lang w:eastAsia="zh-CN"/>
                </w:rPr>
                <w:t>initiated</w:t>
              </w:r>
            </w:ins>
            <w:ins w:id="191" w:author="Samsung" w:date="2021-01-27T22:05:00Z">
              <w:r>
                <w:rPr>
                  <w:rFonts w:ascii="Arial" w:hAnsi="Arial" w:cs="Arial"/>
                  <w:bCs/>
                  <w:color w:val="000000" w:themeColor="text1"/>
                  <w:sz w:val="20"/>
                  <w:szCs w:val="20"/>
                  <w:lang w:eastAsia="zh-CN"/>
                </w:rPr>
                <w:t xml:space="preserve"> </w:t>
              </w:r>
            </w:ins>
            <w:ins w:id="192" w:author="Samsung" w:date="2021-01-27T22:07:00Z">
              <w:r>
                <w:rPr>
                  <w:rFonts w:ascii="Arial" w:hAnsi="Arial" w:cs="Arial"/>
                  <w:bCs/>
                  <w:color w:val="000000" w:themeColor="text1"/>
                  <w:sz w:val="20"/>
                  <w:szCs w:val="20"/>
                  <w:lang w:eastAsia="zh-CN"/>
                </w:rPr>
                <w:t xml:space="preserve">or </w:t>
              </w:r>
            </w:ins>
            <w:ins w:id="193" w:author="Samsung" w:date="2021-01-27T22:08:00Z">
              <w:r>
                <w:rPr>
                  <w:rFonts w:ascii="Arial" w:hAnsi="Arial" w:cs="Arial"/>
                  <w:bCs/>
                  <w:color w:val="000000" w:themeColor="text1"/>
                  <w:sz w:val="20"/>
                  <w:szCs w:val="20"/>
                  <w:lang w:eastAsia="zh-CN"/>
                </w:rPr>
                <w:t>target donor C</w:t>
              </w:r>
              <w:r w:rsidR="00C10293">
                <w:rPr>
                  <w:rFonts w:ascii="Arial" w:hAnsi="Arial" w:cs="Arial"/>
                  <w:bCs/>
                  <w:color w:val="000000" w:themeColor="text1"/>
                  <w:sz w:val="20"/>
                  <w:szCs w:val="20"/>
                  <w:lang w:eastAsia="zh-CN"/>
                </w:rPr>
                <w:t xml:space="preserve">U </w:t>
              </w:r>
            </w:ins>
            <w:ins w:id="194" w:author="Samsung" w:date="2021-01-27T23:07:00Z">
              <w:r w:rsidR="00C10293">
                <w:rPr>
                  <w:rFonts w:ascii="Arial" w:hAnsi="Arial" w:cs="Arial"/>
                  <w:bCs/>
                  <w:color w:val="000000" w:themeColor="text1"/>
                  <w:sz w:val="20"/>
                  <w:szCs w:val="20"/>
                  <w:lang w:eastAsia="zh-CN"/>
                </w:rPr>
                <w:t>initiated</w:t>
              </w:r>
            </w:ins>
            <w:ins w:id="195" w:author="Samsung" w:date="2021-01-27T22:36:00Z">
              <w:r w:rsidR="00410DA7">
                <w:rPr>
                  <w:rFonts w:ascii="Arial" w:hAnsi="Arial" w:cs="Arial"/>
                  <w:bCs/>
                  <w:color w:val="000000" w:themeColor="text1"/>
                  <w:sz w:val="20"/>
                  <w:szCs w:val="20"/>
                  <w:lang w:eastAsia="zh-CN"/>
                </w:rPr>
                <w:t xml:space="preserve">. Moreover, such coordination will </w:t>
              </w:r>
            </w:ins>
            <w:ins w:id="196" w:author="Samsung" w:date="2021-01-27T23:06:00Z">
              <w:r w:rsidR="004C74A1">
                <w:rPr>
                  <w:rFonts w:ascii="Arial" w:hAnsi="Arial" w:cs="Arial"/>
                  <w:bCs/>
                  <w:color w:val="000000" w:themeColor="text1"/>
                  <w:sz w:val="20"/>
                  <w:szCs w:val="20"/>
                  <w:lang w:eastAsia="zh-CN"/>
                </w:rPr>
                <w:t xml:space="preserve">delay the configuration towards UE. </w:t>
              </w:r>
            </w:ins>
          </w:p>
          <w:p w14:paraId="7FA36798" w14:textId="77777777" w:rsidR="00E918C2" w:rsidRDefault="00E918C2">
            <w:pPr>
              <w:widowControl w:val="0"/>
              <w:ind w:left="60"/>
              <w:rPr>
                <w:ins w:id="197" w:author="Samsung" w:date="2021-01-27T22:08:00Z"/>
                <w:rFonts w:ascii="Arial" w:hAnsi="Arial" w:cs="Arial"/>
                <w:bCs/>
                <w:color w:val="000000" w:themeColor="text1"/>
                <w:sz w:val="20"/>
                <w:szCs w:val="20"/>
                <w:lang w:eastAsia="zh-CN"/>
              </w:rPr>
              <w:pPrChange w:id="198" w:author="Samsung" w:date="2021-01-27T22:04:00Z">
                <w:pPr>
                  <w:widowControl w:val="0"/>
                  <w:spacing w:after="120"/>
                </w:pPr>
              </w:pPrChange>
            </w:pPr>
          </w:p>
          <w:p w14:paraId="3ACA1D71" w14:textId="49057587" w:rsidR="00E918C2" w:rsidRPr="00E918C2" w:rsidRDefault="00E918C2">
            <w:pPr>
              <w:pStyle w:val="ListParagraph"/>
              <w:widowControl w:val="0"/>
              <w:numPr>
                <w:ilvl w:val="0"/>
                <w:numId w:val="24"/>
              </w:numPr>
              <w:rPr>
                <w:ins w:id="199" w:author="Samsung" w:date="2021-01-27T22:08:00Z"/>
                <w:rFonts w:ascii="Arial" w:hAnsi="Arial" w:cs="Arial"/>
                <w:bCs/>
                <w:color w:val="000000" w:themeColor="text1"/>
                <w:sz w:val="20"/>
                <w:szCs w:val="20"/>
                <w:lang w:eastAsia="zh-CN"/>
                <w:rPrChange w:id="200" w:author="Samsung" w:date="2021-01-27T22:08:00Z">
                  <w:rPr>
                    <w:ins w:id="201" w:author="Samsung" w:date="2021-01-27T22:08:00Z"/>
                    <w:rFonts w:ascii="Arial" w:eastAsiaTheme="minorEastAsia" w:hAnsi="Arial" w:cs="Arial"/>
                    <w:bCs/>
                    <w:color w:val="000000" w:themeColor="text1"/>
                    <w:sz w:val="20"/>
                    <w:szCs w:val="20"/>
                    <w:lang w:eastAsia="zh-CN"/>
                  </w:rPr>
                </w:rPrChange>
              </w:rPr>
              <w:pPrChange w:id="202" w:author="Samsung" w:date="2021-01-27T22:08:00Z">
                <w:pPr>
                  <w:widowControl w:val="0"/>
                  <w:spacing w:after="120"/>
                </w:pPr>
              </w:pPrChange>
            </w:pPr>
            <w:ins w:id="203" w:author="Samsung" w:date="2021-01-27T22:08:00Z">
              <w:r>
                <w:rPr>
                  <w:rFonts w:ascii="Arial" w:eastAsiaTheme="minorEastAsia" w:hAnsi="Arial" w:cs="Arial" w:hint="eastAsia"/>
                  <w:bCs/>
                  <w:color w:val="000000" w:themeColor="text1"/>
                  <w:sz w:val="20"/>
                  <w:szCs w:val="20"/>
                  <w:lang w:eastAsia="zh-CN"/>
                </w:rPr>
                <w:t>W</w:t>
              </w:r>
              <w:r>
                <w:rPr>
                  <w:rFonts w:ascii="Arial" w:eastAsiaTheme="minorEastAsia" w:hAnsi="Arial" w:cs="Arial"/>
                  <w:bCs/>
                  <w:color w:val="000000" w:themeColor="text1"/>
                  <w:sz w:val="20"/>
                  <w:szCs w:val="20"/>
                  <w:lang w:eastAsia="zh-CN"/>
                </w:rPr>
                <w:t>ay 2: F1 transport migration w.r.t. Q3.1 being a middle stage</w:t>
              </w:r>
            </w:ins>
          </w:p>
          <w:p w14:paraId="717A926F" w14:textId="691F004A" w:rsidR="00E918C2" w:rsidRDefault="00E918C2">
            <w:pPr>
              <w:widowControl w:val="0"/>
              <w:ind w:left="60"/>
              <w:rPr>
                <w:ins w:id="204" w:author="Samsung" w:date="2021-01-27T22:10:00Z"/>
                <w:rFonts w:ascii="Arial" w:hAnsi="Arial" w:cs="Arial"/>
                <w:bCs/>
                <w:color w:val="000000" w:themeColor="text1"/>
                <w:sz w:val="20"/>
                <w:szCs w:val="20"/>
                <w:lang w:eastAsia="zh-CN"/>
              </w:rPr>
              <w:pPrChange w:id="205" w:author="Samsung" w:date="2021-01-27T22:08:00Z">
                <w:pPr>
                  <w:widowControl w:val="0"/>
                  <w:spacing w:after="120"/>
                </w:pPr>
              </w:pPrChange>
            </w:pPr>
            <w:ins w:id="206" w:author="Samsung" w:date="2021-01-27T22:08:00Z">
              <w:r>
                <w:rPr>
                  <w:rFonts w:ascii="Arial" w:hAnsi="Arial" w:cs="Arial" w:hint="eastAsia"/>
                  <w:bCs/>
                  <w:color w:val="000000" w:themeColor="text1"/>
                  <w:sz w:val="20"/>
                  <w:szCs w:val="20"/>
                  <w:lang w:eastAsia="zh-CN"/>
                </w:rPr>
                <w:t>I</w:t>
              </w:r>
              <w:r>
                <w:rPr>
                  <w:rFonts w:ascii="Arial" w:hAnsi="Arial" w:cs="Arial"/>
                  <w:bCs/>
                  <w:color w:val="000000" w:themeColor="text1"/>
                  <w:sz w:val="20"/>
                  <w:szCs w:val="20"/>
                  <w:lang w:eastAsia="zh-CN"/>
                </w:rPr>
                <w:t>ndeed, this way will introduce plenty of signaling exchange between the s</w:t>
              </w:r>
            </w:ins>
            <w:ins w:id="207" w:author="Samsung" w:date="2021-01-27T22:09:00Z">
              <w:r>
                <w:rPr>
                  <w:rFonts w:ascii="Arial" w:hAnsi="Arial" w:cs="Arial"/>
                  <w:bCs/>
                  <w:color w:val="000000" w:themeColor="text1"/>
                  <w:sz w:val="20"/>
                  <w:szCs w:val="20"/>
                  <w:lang w:eastAsia="zh-CN"/>
                </w:rPr>
                <w:t>ource and target. However, after all context has been migrated to the target, the signaling exchange between source and target</w:t>
              </w:r>
              <w:r w:rsidR="00626E09">
                <w:rPr>
                  <w:rFonts w:ascii="Arial" w:hAnsi="Arial" w:cs="Arial"/>
                  <w:bCs/>
                  <w:color w:val="000000" w:themeColor="text1"/>
                  <w:sz w:val="20"/>
                  <w:szCs w:val="20"/>
                  <w:lang w:eastAsia="zh-CN"/>
                </w:rPr>
                <w:t xml:space="preserve"> is over,</w:t>
              </w:r>
            </w:ins>
            <w:ins w:id="208" w:author="Samsung" w:date="2021-01-27T22:10:00Z">
              <w:r w:rsidR="00626E09">
                <w:rPr>
                  <w:rFonts w:ascii="Arial" w:hAnsi="Arial" w:cs="Arial"/>
                  <w:bCs/>
                  <w:color w:val="000000" w:themeColor="text1"/>
                  <w:sz w:val="20"/>
                  <w:szCs w:val="20"/>
                  <w:lang w:eastAsia="zh-CN"/>
                </w:rPr>
                <w:t xml:space="preserve"> and all the work is handed over to the target. </w:t>
              </w:r>
            </w:ins>
          </w:p>
          <w:p w14:paraId="655B009B" w14:textId="77777777" w:rsidR="00626E09" w:rsidRDefault="00626E09">
            <w:pPr>
              <w:widowControl w:val="0"/>
              <w:ind w:left="60"/>
              <w:rPr>
                <w:ins w:id="209" w:author="Samsung" w:date="2021-01-27T22:10:00Z"/>
                <w:rFonts w:ascii="Arial" w:hAnsi="Arial" w:cs="Arial"/>
                <w:bCs/>
                <w:color w:val="000000" w:themeColor="text1"/>
                <w:sz w:val="20"/>
                <w:szCs w:val="20"/>
                <w:lang w:eastAsia="zh-CN"/>
              </w:rPr>
              <w:pPrChange w:id="210" w:author="Samsung" w:date="2021-01-27T22:08:00Z">
                <w:pPr>
                  <w:widowControl w:val="0"/>
                  <w:spacing w:after="120"/>
                </w:pPr>
              </w:pPrChange>
            </w:pPr>
          </w:p>
          <w:p w14:paraId="6F331F76" w14:textId="3D1F99CB" w:rsidR="00626E09" w:rsidRDefault="00626E09">
            <w:pPr>
              <w:widowControl w:val="0"/>
              <w:ind w:left="60"/>
              <w:rPr>
                <w:ins w:id="211" w:author="Samsung" w:date="2021-01-27T22:12:00Z"/>
                <w:rFonts w:ascii="Arial" w:hAnsi="Arial" w:cs="Arial"/>
                <w:bCs/>
                <w:color w:val="000000" w:themeColor="text1"/>
                <w:sz w:val="20"/>
                <w:szCs w:val="20"/>
                <w:lang w:eastAsia="zh-CN"/>
              </w:rPr>
              <w:pPrChange w:id="212" w:author="Samsung" w:date="2021-01-27T22:08:00Z">
                <w:pPr>
                  <w:widowControl w:val="0"/>
                  <w:spacing w:after="120"/>
                </w:pPr>
              </w:pPrChange>
            </w:pPr>
            <w:ins w:id="213" w:author="Samsung" w:date="2021-01-27T22:12:00Z">
              <w:r>
                <w:rPr>
                  <w:rFonts w:ascii="Arial" w:hAnsi="Arial" w:cs="Arial"/>
                  <w:bCs/>
                  <w:color w:val="000000" w:themeColor="text1"/>
                  <w:sz w:val="20"/>
                  <w:szCs w:val="20"/>
                  <w:lang w:eastAsia="zh-CN"/>
                </w:rPr>
                <w:t>Based on the above analysis, we can observed that</w:t>
              </w:r>
            </w:ins>
            <w:ins w:id="214" w:author="Samsung" w:date="2021-01-27T22:10:00Z">
              <w:r>
                <w:rPr>
                  <w:rFonts w:ascii="Arial" w:hAnsi="Arial" w:cs="Arial"/>
                  <w:bCs/>
                  <w:color w:val="000000" w:themeColor="text1"/>
                  <w:sz w:val="20"/>
                  <w:szCs w:val="20"/>
                  <w:lang w:eastAsia="zh-CN"/>
                </w:rPr>
                <w:t xml:space="preserve">, with the increase of </w:t>
              </w:r>
            </w:ins>
            <w:ins w:id="215" w:author="Samsung" w:date="2021-01-27T22:11:00Z">
              <w:r>
                <w:rPr>
                  <w:rFonts w:ascii="Arial" w:hAnsi="Arial" w:cs="Arial"/>
                  <w:bCs/>
                  <w:color w:val="000000" w:themeColor="text1"/>
                  <w:sz w:val="20"/>
                  <w:szCs w:val="20"/>
                  <w:lang w:eastAsia="zh-CN"/>
                </w:rPr>
                <w:t>period where the IAB node stays in the stat</w:t>
              </w:r>
            </w:ins>
            <w:ins w:id="216" w:author="Samsung" w:date="2021-01-27T22:12:00Z">
              <w:r>
                <w:rPr>
                  <w:rFonts w:ascii="Arial" w:hAnsi="Arial" w:cs="Arial"/>
                  <w:bCs/>
                  <w:color w:val="000000" w:themeColor="text1"/>
                  <w:sz w:val="20"/>
                  <w:szCs w:val="20"/>
                  <w:lang w:eastAsia="zh-CN"/>
                </w:rPr>
                <w:t>e of F1 transport migration only, the signaling overhead of way 1 will</w:t>
              </w:r>
            </w:ins>
            <w:ins w:id="217" w:author="Samsung" w:date="2021-01-27T22:13:00Z">
              <w:r>
                <w:rPr>
                  <w:rFonts w:ascii="Arial" w:hAnsi="Arial" w:cs="Arial"/>
                  <w:bCs/>
                  <w:color w:val="000000" w:themeColor="text1"/>
                  <w:sz w:val="20"/>
                  <w:szCs w:val="20"/>
                  <w:lang w:eastAsia="zh-CN"/>
                </w:rPr>
                <w:t xml:space="preserve"> be</w:t>
              </w:r>
            </w:ins>
            <w:ins w:id="218" w:author="Samsung" w:date="2021-01-27T22:12:00Z">
              <w:r>
                <w:rPr>
                  <w:rFonts w:ascii="Arial" w:hAnsi="Arial" w:cs="Arial"/>
                  <w:bCs/>
                  <w:color w:val="000000" w:themeColor="text1"/>
                  <w:sz w:val="20"/>
                  <w:szCs w:val="20"/>
                  <w:lang w:eastAsia="zh-CN"/>
                </w:rPr>
                <w:t xml:space="preserve"> increased, even much larger than way 2. </w:t>
              </w:r>
            </w:ins>
          </w:p>
          <w:p w14:paraId="477FCCFA" w14:textId="77777777" w:rsidR="00626E09" w:rsidRDefault="00626E09">
            <w:pPr>
              <w:widowControl w:val="0"/>
              <w:ind w:left="60"/>
              <w:rPr>
                <w:ins w:id="219" w:author="Samsung" w:date="2021-01-27T22:13:00Z"/>
                <w:rFonts w:ascii="Arial" w:hAnsi="Arial" w:cs="Arial"/>
                <w:bCs/>
                <w:color w:val="000000" w:themeColor="text1"/>
                <w:sz w:val="20"/>
                <w:szCs w:val="20"/>
                <w:lang w:eastAsia="zh-CN"/>
              </w:rPr>
              <w:pPrChange w:id="220" w:author="Samsung" w:date="2021-01-27T22:08:00Z">
                <w:pPr>
                  <w:widowControl w:val="0"/>
                  <w:spacing w:after="120"/>
                </w:pPr>
              </w:pPrChange>
            </w:pPr>
          </w:p>
          <w:p w14:paraId="005BE647" w14:textId="2C7C35DE" w:rsidR="00626E09" w:rsidRDefault="00626E09">
            <w:pPr>
              <w:widowControl w:val="0"/>
              <w:ind w:left="60"/>
              <w:rPr>
                <w:ins w:id="221" w:author="Samsung" w:date="2021-01-27T22:16:00Z"/>
                <w:rFonts w:ascii="Arial" w:hAnsi="Arial" w:cs="Arial"/>
                <w:bCs/>
                <w:color w:val="000000" w:themeColor="text1"/>
                <w:sz w:val="20"/>
                <w:szCs w:val="20"/>
                <w:lang w:eastAsia="zh-CN"/>
              </w:rPr>
              <w:pPrChange w:id="222" w:author="Samsung" w:date="2021-01-27T22:08:00Z">
                <w:pPr>
                  <w:widowControl w:val="0"/>
                  <w:spacing w:after="120"/>
                </w:pPr>
              </w:pPrChange>
            </w:pPr>
            <w:ins w:id="223" w:author="Samsung" w:date="2021-01-27T22:13:00Z">
              <w:r>
                <w:rPr>
                  <w:rFonts w:ascii="Arial" w:hAnsi="Arial" w:cs="Arial" w:hint="eastAsia"/>
                  <w:bCs/>
                  <w:color w:val="000000" w:themeColor="text1"/>
                  <w:sz w:val="20"/>
                  <w:szCs w:val="20"/>
                  <w:lang w:eastAsia="zh-CN"/>
                </w:rPr>
                <w:t>S</w:t>
              </w:r>
              <w:r>
                <w:rPr>
                  <w:rFonts w:ascii="Arial" w:hAnsi="Arial" w:cs="Arial"/>
                  <w:bCs/>
                  <w:color w:val="000000" w:themeColor="text1"/>
                  <w:sz w:val="20"/>
                  <w:szCs w:val="20"/>
                  <w:lang w:eastAsia="zh-CN"/>
                </w:rPr>
                <w:t xml:space="preserve">o, at this moment, we cannot say </w:t>
              </w:r>
            </w:ins>
            <w:ins w:id="224" w:author="Samsung" w:date="2021-01-27T22:15:00Z">
              <w:r w:rsidR="00A57F68">
                <w:rPr>
                  <w:rFonts w:ascii="Arial" w:hAnsi="Arial" w:cs="Arial"/>
                  <w:bCs/>
                  <w:color w:val="000000" w:themeColor="text1"/>
                  <w:sz w:val="20"/>
                  <w:szCs w:val="20"/>
                  <w:lang w:eastAsia="zh-CN"/>
                </w:rPr>
                <w:t>Way 1 is bette</w:t>
              </w:r>
            </w:ins>
            <w:ins w:id="225" w:author="Samsung" w:date="2021-01-27T22:16:00Z">
              <w:r w:rsidR="00A57F68">
                <w:rPr>
                  <w:rFonts w:ascii="Arial" w:hAnsi="Arial" w:cs="Arial"/>
                  <w:bCs/>
                  <w:color w:val="000000" w:themeColor="text1"/>
                  <w:sz w:val="20"/>
                  <w:szCs w:val="20"/>
                  <w:lang w:eastAsia="zh-CN"/>
                </w:rPr>
                <w:t>r than Way2</w:t>
              </w:r>
            </w:ins>
            <w:ins w:id="226" w:author="Samsung" w:date="2021-01-27T23:11:00Z">
              <w:r w:rsidR="002D3CE8">
                <w:rPr>
                  <w:rFonts w:ascii="Arial" w:hAnsi="Arial" w:cs="Arial"/>
                  <w:bCs/>
                  <w:color w:val="000000" w:themeColor="text1"/>
                  <w:sz w:val="20"/>
                  <w:szCs w:val="20"/>
                  <w:lang w:eastAsia="zh-CN"/>
                </w:rPr>
                <w:t xml:space="preserve">. </w:t>
              </w:r>
            </w:ins>
          </w:p>
          <w:p w14:paraId="6FBBBF64" w14:textId="77777777" w:rsidR="00A57F68" w:rsidRDefault="00A57F68">
            <w:pPr>
              <w:widowControl w:val="0"/>
              <w:ind w:left="60"/>
              <w:rPr>
                <w:ins w:id="227" w:author="Samsung" w:date="2021-01-27T22:16:00Z"/>
                <w:rFonts w:ascii="Arial" w:hAnsi="Arial" w:cs="Arial"/>
                <w:bCs/>
                <w:color w:val="000000" w:themeColor="text1"/>
                <w:sz w:val="20"/>
                <w:szCs w:val="20"/>
                <w:lang w:eastAsia="zh-CN"/>
              </w:rPr>
              <w:pPrChange w:id="228" w:author="Samsung" w:date="2021-01-27T22:08:00Z">
                <w:pPr>
                  <w:widowControl w:val="0"/>
                  <w:spacing w:after="120"/>
                </w:pPr>
              </w:pPrChange>
            </w:pPr>
          </w:p>
          <w:p w14:paraId="0CE765D8" w14:textId="74F93DAA" w:rsidR="00626E09" w:rsidRPr="00E918C2" w:rsidRDefault="002D3CE8">
            <w:pPr>
              <w:widowControl w:val="0"/>
              <w:ind w:left="60"/>
              <w:rPr>
                <w:ins w:id="229" w:author="Samsung" w:date="2021-01-27T22:02:00Z"/>
                <w:rFonts w:ascii="Arial" w:hAnsi="Arial" w:cs="Arial"/>
                <w:bCs/>
                <w:color w:val="000000" w:themeColor="text1"/>
                <w:sz w:val="20"/>
                <w:szCs w:val="20"/>
                <w:lang w:eastAsia="zh-CN"/>
                <w:rPrChange w:id="230" w:author="Samsung" w:date="2021-01-27T22:08:00Z">
                  <w:rPr>
                    <w:ins w:id="231" w:author="Samsung" w:date="2021-01-27T22:02:00Z"/>
                  </w:rPr>
                </w:rPrChange>
              </w:rPr>
              <w:pPrChange w:id="232" w:author="Samsung" w:date="2021-01-27T22:08:00Z">
                <w:pPr>
                  <w:widowControl w:val="0"/>
                  <w:spacing w:after="120"/>
                </w:pPr>
              </w:pPrChange>
            </w:pPr>
            <w:ins w:id="233" w:author="Samsung" w:date="2021-01-27T23:13:00Z">
              <w:r>
                <w:rPr>
                  <w:rFonts w:ascii="Arial" w:hAnsi="Arial" w:cs="Arial"/>
                  <w:bCs/>
                  <w:color w:val="000000" w:themeColor="text1"/>
                  <w:sz w:val="20"/>
                  <w:szCs w:val="20"/>
                  <w:lang w:eastAsia="zh-CN"/>
                </w:rPr>
                <w:t>For top-down and bo</w:t>
              </w:r>
            </w:ins>
            <w:ins w:id="234" w:author="Samsung" w:date="2021-01-27T23:14:00Z">
              <w:r>
                <w:rPr>
                  <w:rFonts w:ascii="Arial" w:hAnsi="Arial" w:cs="Arial"/>
                  <w:bCs/>
                  <w:color w:val="000000" w:themeColor="text1"/>
                  <w:sz w:val="20"/>
                  <w:szCs w:val="20"/>
                  <w:lang w:eastAsia="zh-CN"/>
                </w:rPr>
                <w:t xml:space="preserve">ttom-up, </w:t>
              </w:r>
            </w:ins>
            <w:ins w:id="235" w:author="Samsung" w:date="2021-01-28T01:42:00Z">
              <w:r w:rsidR="00AE07F2">
                <w:rPr>
                  <w:rFonts w:ascii="Arial" w:hAnsi="Arial" w:cs="Arial"/>
                  <w:bCs/>
                  <w:color w:val="000000" w:themeColor="text1"/>
                  <w:sz w:val="20"/>
                  <w:szCs w:val="20"/>
                  <w:lang w:eastAsia="zh-CN"/>
                </w:rPr>
                <w:t>we</w:t>
              </w:r>
            </w:ins>
            <w:ins w:id="236" w:author="Samsung" w:date="2021-01-27T23:14:00Z">
              <w:r>
                <w:rPr>
                  <w:rFonts w:ascii="Arial" w:hAnsi="Arial" w:cs="Arial"/>
                  <w:bCs/>
                  <w:color w:val="000000" w:themeColor="text1"/>
                  <w:sz w:val="20"/>
                  <w:szCs w:val="20"/>
                  <w:lang w:eastAsia="zh-CN"/>
                </w:rPr>
                <w:t xml:space="preserve"> share E///’s view</w:t>
              </w:r>
            </w:ins>
            <w:ins w:id="237" w:author="Samsung" w:date="2021-01-28T01:42:00Z">
              <w:r w:rsidR="00AE07F2">
                <w:rPr>
                  <w:rFonts w:ascii="Arial" w:hAnsi="Arial" w:cs="Arial"/>
                  <w:bCs/>
                  <w:color w:val="000000" w:themeColor="text1"/>
                  <w:sz w:val="20"/>
                  <w:szCs w:val="20"/>
                  <w:lang w:eastAsia="zh-CN"/>
                </w:rPr>
                <w:t xml:space="preserve"> and</w:t>
              </w:r>
            </w:ins>
            <w:ins w:id="238" w:author="Samsung" w:date="2021-01-27T23:14:00Z">
              <w:r>
                <w:rPr>
                  <w:rFonts w:ascii="Arial" w:hAnsi="Arial" w:cs="Arial"/>
                  <w:bCs/>
                  <w:color w:val="000000" w:themeColor="text1"/>
                  <w:sz w:val="20"/>
                  <w:szCs w:val="20"/>
                  <w:lang w:eastAsia="zh-CN"/>
                </w:rPr>
                <w:t xml:space="preserve"> would like just keeping one of them, which is top-down sequence. The bo</w:t>
              </w:r>
            </w:ins>
            <w:ins w:id="239" w:author="Samsung" w:date="2021-01-27T23:15:00Z">
              <w:r>
                <w:rPr>
                  <w:rFonts w:ascii="Arial" w:hAnsi="Arial" w:cs="Arial"/>
                  <w:bCs/>
                  <w:color w:val="000000" w:themeColor="text1"/>
                  <w:sz w:val="20"/>
                  <w:szCs w:val="20"/>
                  <w:lang w:eastAsia="zh-CN"/>
                </w:rPr>
                <w:t>ttom-up has a problem, e.g., if the migration of top-level IAB node is failed, all the</w:t>
              </w:r>
            </w:ins>
            <w:ins w:id="240" w:author="Samsung" w:date="2021-01-27T23:16:00Z">
              <w:r>
                <w:rPr>
                  <w:rFonts w:ascii="Arial" w:hAnsi="Arial" w:cs="Arial"/>
                  <w:bCs/>
                  <w:color w:val="000000" w:themeColor="text1"/>
                  <w:sz w:val="20"/>
                  <w:szCs w:val="20"/>
                  <w:lang w:eastAsia="zh-CN"/>
                </w:rPr>
                <w:t xml:space="preserve"> context migration becomes valueless. </w:t>
              </w:r>
            </w:ins>
          </w:p>
          <w:p w14:paraId="64F60ED0" w14:textId="77777777" w:rsidR="006777E3" w:rsidRDefault="00E918C2" w:rsidP="006777E3">
            <w:pPr>
              <w:widowControl w:val="0"/>
              <w:spacing w:after="120"/>
              <w:rPr>
                <w:ins w:id="241" w:author="Samsung" w:date="2021-01-27T23:17:00Z"/>
                <w:rFonts w:ascii="Arial" w:hAnsi="Arial" w:cs="Arial"/>
                <w:bCs/>
                <w:color w:val="000000" w:themeColor="text1"/>
                <w:sz w:val="20"/>
                <w:szCs w:val="20"/>
                <w:lang w:eastAsia="zh-CN"/>
              </w:rPr>
            </w:pPr>
            <w:ins w:id="242" w:author="Samsung" w:date="2021-01-27T22:02:00Z">
              <w:r w:rsidRPr="00E918C2">
                <w:rPr>
                  <w:rFonts w:ascii="Arial" w:hAnsi="Arial" w:cs="Arial"/>
                  <w:bCs/>
                  <w:color w:val="000000" w:themeColor="text1"/>
                  <w:sz w:val="20"/>
                  <w:szCs w:val="20"/>
                  <w:lang w:eastAsia="zh-CN"/>
                  <w:rPrChange w:id="243" w:author="Samsung" w:date="2021-01-27T22:02:00Z">
                    <w:rPr>
                      <w:rFonts w:ascii="Arial" w:hAnsi="Arial" w:cs="Arial"/>
                      <w:b/>
                      <w:bCs/>
                      <w:color w:val="000000" w:themeColor="text1"/>
                      <w:sz w:val="20"/>
                      <w:szCs w:val="20"/>
                      <w:lang w:eastAsia="zh-CN"/>
                    </w:rPr>
                  </w:rPrChange>
                </w:rPr>
                <w:t xml:space="preserve"> </w:t>
              </w:r>
            </w:ins>
            <w:ins w:id="244" w:author="Samsung" w:date="2021-01-27T22:01:00Z">
              <w:r w:rsidRPr="00E918C2">
                <w:rPr>
                  <w:rFonts w:ascii="Arial" w:hAnsi="Arial" w:cs="Arial"/>
                  <w:bCs/>
                  <w:color w:val="000000" w:themeColor="text1"/>
                  <w:sz w:val="20"/>
                  <w:szCs w:val="20"/>
                  <w:lang w:eastAsia="zh-CN"/>
                  <w:rPrChange w:id="245" w:author="Samsung" w:date="2021-01-27T22:02:00Z">
                    <w:rPr>
                      <w:rFonts w:ascii="Arial" w:hAnsi="Arial" w:cs="Arial"/>
                      <w:b/>
                      <w:bCs/>
                      <w:color w:val="000000" w:themeColor="text1"/>
                      <w:sz w:val="20"/>
                      <w:szCs w:val="20"/>
                      <w:lang w:eastAsia="zh-CN"/>
                    </w:rPr>
                  </w:rPrChange>
                </w:rPr>
                <w:t xml:space="preserve"> </w:t>
              </w:r>
            </w:ins>
          </w:p>
          <w:p w14:paraId="54DD02A7" w14:textId="77777777" w:rsidR="002D3CE8" w:rsidRDefault="002D3CE8" w:rsidP="006777E3">
            <w:pPr>
              <w:widowControl w:val="0"/>
              <w:spacing w:after="120"/>
              <w:rPr>
                <w:ins w:id="246" w:author="Samsung" w:date="2021-01-27T23:18:00Z"/>
                <w:rFonts w:ascii="Arial" w:hAnsi="Arial" w:cs="Arial"/>
                <w:bCs/>
                <w:color w:val="000000" w:themeColor="text1"/>
                <w:sz w:val="20"/>
                <w:szCs w:val="20"/>
                <w:lang w:eastAsia="zh-CN"/>
              </w:rPr>
            </w:pPr>
            <w:ins w:id="247" w:author="Samsung" w:date="2021-01-27T23:17:00Z">
              <w:r>
                <w:rPr>
                  <w:rFonts w:ascii="Arial" w:hAnsi="Arial" w:cs="Arial"/>
                  <w:bCs/>
                  <w:color w:val="000000" w:themeColor="text1"/>
                  <w:sz w:val="20"/>
                  <w:szCs w:val="20"/>
                  <w:lang w:eastAsia="zh-CN"/>
                </w:rPr>
                <w:t>So, we suggest to change the p</w:t>
              </w:r>
            </w:ins>
            <w:ins w:id="248" w:author="Samsung" w:date="2021-01-27T23:18:00Z">
              <w:r>
                <w:rPr>
                  <w:rFonts w:ascii="Arial" w:hAnsi="Arial" w:cs="Arial"/>
                  <w:bCs/>
                  <w:color w:val="000000" w:themeColor="text1"/>
                  <w:sz w:val="20"/>
                  <w:szCs w:val="20"/>
                  <w:lang w:eastAsia="zh-CN"/>
                </w:rPr>
                <w:t>roposal as:</w:t>
              </w:r>
            </w:ins>
          </w:p>
          <w:p w14:paraId="60E121DF" w14:textId="4EAD7482" w:rsidR="002D3CE8" w:rsidRPr="00086C70" w:rsidRDefault="002D3CE8" w:rsidP="002D3CE8">
            <w:pPr>
              <w:rPr>
                <w:rFonts w:ascii="Arial" w:hAnsi="Arial" w:cs="Arial"/>
                <w:b/>
                <w:bCs/>
                <w:i/>
                <w:iCs/>
                <w:color w:val="000000" w:themeColor="text1"/>
                <w:sz w:val="22"/>
                <w:szCs w:val="22"/>
              </w:rPr>
            </w:pPr>
            <w:ins w:id="249" w:author="Samsung" w:date="2021-01-27T23:17:00Z">
              <w:r>
                <w:rPr>
                  <w:rFonts w:ascii="Arial" w:hAnsi="Arial" w:cs="Arial"/>
                  <w:bCs/>
                  <w:color w:val="000000" w:themeColor="text1"/>
                  <w:sz w:val="20"/>
                  <w:szCs w:val="20"/>
                  <w:lang w:eastAsia="zh-CN"/>
                </w:rPr>
                <w:t xml:space="preserve"> </w:t>
              </w:r>
            </w:ins>
            <w:r>
              <w:rPr>
                <w:rFonts w:ascii="Arial" w:hAnsi="Arial" w:cs="Arial"/>
                <w:b/>
                <w:bCs/>
                <w:i/>
                <w:iCs/>
                <w:color w:val="000000" w:themeColor="text1"/>
                <w:sz w:val="22"/>
                <w:szCs w:val="22"/>
              </w:rPr>
              <w:t>Proposal</w:t>
            </w:r>
            <w:r w:rsidRPr="00086C70">
              <w:rPr>
                <w:rFonts w:ascii="Arial" w:hAnsi="Arial" w:cs="Arial"/>
                <w:b/>
                <w:bCs/>
                <w:i/>
                <w:iCs/>
                <w:color w:val="000000" w:themeColor="text1"/>
                <w:sz w:val="22"/>
                <w:szCs w:val="22"/>
              </w:rPr>
              <w:t>:</w:t>
            </w:r>
            <w:r>
              <w:rPr>
                <w:rFonts w:ascii="Arial" w:hAnsi="Arial" w:cs="Arial"/>
                <w:b/>
                <w:bCs/>
                <w:i/>
                <w:iCs/>
                <w:color w:val="000000" w:themeColor="text1"/>
                <w:sz w:val="22"/>
                <w:szCs w:val="22"/>
              </w:rPr>
              <w:t xml:space="preserve"> </w:t>
            </w:r>
            <w:r w:rsidRPr="00086C70">
              <w:rPr>
                <w:rFonts w:ascii="Arial" w:hAnsi="Arial" w:cs="Arial"/>
                <w:b/>
                <w:bCs/>
                <w:i/>
                <w:iCs/>
                <w:color w:val="000000" w:themeColor="text1"/>
                <w:sz w:val="22"/>
                <w:szCs w:val="22"/>
              </w:rPr>
              <w:t xml:space="preserve">The inter-donor migration of </w:t>
            </w:r>
            <w:r>
              <w:rPr>
                <w:rFonts w:ascii="Arial" w:hAnsi="Arial" w:cs="Arial"/>
                <w:b/>
                <w:bCs/>
                <w:i/>
                <w:iCs/>
                <w:color w:val="000000" w:themeColor="text1"/>
                <w:sz w:val="22"/>
                <w:szCs w:val="22"/>
              </w:rPr>
              <w:t>the</w:t>
            </w:r>
            <w:r w:rsidRPr="00086C70">
              <w:rPr>
                <w:rFonts w:ascii="Arial" w:hAnsi="Arial" w:cs="Arial"/>
                <w:b/>
                <w:bCs/>
                <w:i/>
                <w:iCs/>
                <w:color w:val="000000" w:themeColor="text1"/>
                <w:sz w:val="22"/>
                <w:szCs w:val="22"/>
              </w:rPr>
              <w:t xml:space="preserve"> </w:t>
            </w:r>
            <w:r>
              <w:rPr>
                <w:rFonts w:ascii="Arial" w:hAnsi="Arial" w:cs="Arial"/>
                <w:b/>
                <w:bCs/>
                <w:i/>
                <w:iCs/>
                <w:color w:val="000000" w:themeColor="text1"/>
                <w:sz w:val="22"/>
                <w:szCs w:val="22"/>
              </w:rPr>
              <w:t>top-level</w:t>
            </w:r>
            <w:r w:rsidRPr="00086C70">
              <w:rPr>
                <w:rFonts w:ascii="Arial" w:hAnsi="Arial" w:cs="Arial"/>
                <w:b/>
                <w:bCs/>
                <w:i/>
                <w:iCs/>
                <w:color w:val="000000" w:themeColor="text1"/>
                <w:sz w:val="22"/>
                <w:szCs w:val="22"/>
              </w:rPr>
              <w:t xml:space="preserve"> IAB-MT may be followed (“top down”) </w:t>
            </w:r>
            <w:del w:id="250" w:author="Samsung" w:date="2021-01-27T23:18:00Z">
              <w:r w:rsidRPr="00086C70" w:rsidDel="002D3CE8">
                <w:rPr>
                  <w:rFonts w:ascii="Arial" w:hAnsi="Arial" w:cs="Arial"/>
                  <w:b/>
                  <w:bCs/>
                  <w:i/>
                  <w:iCs/>
                  <w:color w:val="000000" w:themeColor="text1"/>
                  <w:sz w:val="22"/>
                  <w:szCs w:val="22"/>
                </w:rPr>
                <w:delText xml:space="preserve">or preceded (“bottom up”) </w:delText>
              </w:r>
            </w:del>
            <w:r w:rsidRPr="00086C70">
              <w:rPr>
                <w:rFonts w:ascii="Arial" w:hAnsi="Arial" w:cs="Arial"/>
                <w:b/>
                <w:bCs/>
                <w:i/>
                <w:iCs/>
                <w:color w:val="000000" w:themeColor="text1"/>
                <w:sz w:val="22"/>
                <w:szCs w:val="22"/>
              </w:rPr>
              <w:t>by the inter-donor migration of the collocated IAB-DU and/or one or multiple descendent IAB-DUs, where the inter-donor migration of each IAB-DU includes:</w:t>
            </w:r>
          </w:p>
          <w:p w14:paraId="37DD5376" w14:textId="77777777" w:rsidR="002D3CE8" w:rsidRPr="00086C70" w:rsidRDefault="002D3CE8" w:rsidP="002D3CE8">
            <w:pPr>
              <w:pStyle w:val="ListParagraph"/>
              <w:numPr>
                <w:ilvl w:val="0"/>
                <w:numId w:val="24"/>
              </w:numPr>
              <w:rPr>
                <w:rFonts w:ascii="Arial" w:hAnsi="Arial" w:cs="Arial"/>
                <w:b/>
                <w:bCs/>
                <w:i/>
                <w:iCs/>
                <w:color w:val="000000" w:themeColor="text1"/>
                <w:szCs w:val="22"/>
              </w:rPr>
            </w:pPr>
            <w:r w:rsidRPr="00086C70">
              <w:rPr>
                <w:rFonts w:ascii="Arial" w:hAnsi="Arial" w:cs="Arial"/>
                <w:b/>
                <w:bCs/>
                <w:i/>
                <w:iCs/>
                <w:color w:val="000000" w:themeColor="text1"/>
                <w:szCs w:val="22"/>
              </w:rPr>
              <w:t xml:space="preserve">the establishment of an F1-C association to the target donor, and </w:t>
            </w:r>
          </w:p>
          <w:p w14:paraId="40D79B7A" w14:textId="77777777" w:rsidR="002D3CE8" w:rsidRPr="00086C70" w:rsidRDefault="002D3CE8" w:rsidP="002D3CE8">
            <w:pPr>
              <w:pStyle w:val="ListParagraph"/>
              <w:numPr>
                <w:ilvl w:val="0"/>
                <w:numId w:val="24"/>
              </w:numPr>
              <w:rPr>
                <w:rFonts w:ascii="Arial" w:hAnsi="Arial" w:cs="Arial"/>
                <w:b/>
                <w:bCs/>
                <w:i/>
                <w:iCs/>
                <w:color w:val="000000" w:themeColor="text1"/>
                <w:szCs w:val="22"/>
              </w:rPr>
            </w:pPr>
            <w:r w:rsidRPr="00086C70">
              <w:rPr>
                <w:rFonts w:ascii="Arial" w:hAnsi="Arial" w:cs="Arial"/>
                <w:b/>
                <w:bCs/>
                <w:i/>
                <w:iCs/>
                <w:color w:val="000000" w:themeColor="text1"/>
                <w:szCs w:val="22"/>
              </w:rPr>
              <w:t>the context migration of the IAB-DU’s UEs and child IAB-MTs to the target CU.</w:t>
            </w:r>
          </w:p>
          <w:p w14:paraId="5E8A6BF1" w14:textId="3DBB98C9" w:rsidR="002D3CE8" w:rsidRPr="002D3CE8" w:rsidRDefault="002D3CE8" w:rsidP="006777E3">
            <w:pPr>
              <w:widowControl w:val="0"/>
              <w:spacing w:after="120"/>
              <w:rPr>
                <w:rFonts w:ascii="Arial" w:hAnsi="Arial" w:cs="Arial"/>
                <w:bCs/>
                <w:color w:val="000000" w:themeColor="text1"/>
                <w:sz w:val="20"/>
                <w:szCs w:val="20"/>
                <w:lang w:eastAsia="zh-CN"/>
                <w:rPrChange w:id="251" w:author="Samsung" w:date="2021-01-27T22:02:00Z">
                  <w:rPr>
                    <w:rFonts w:ascii="Arial" w:hAnsi="Arial" w:cs="Arial"/>
                    <w:b/>
                    <w:bCs/>
                    <w:color w:val="000000" w:themeColor="text1"/>
                    <w:sz w:val="20"/>
                    <w:szCs w:val="20"/>
                    <w:lang w:eastAsia="zh-CN"/>
                  </w:rPr>
                </w:rPrChange>
              </w:rPr>
            </w:pPr>
          </w:p>
        </w:tc>
      </w:tr>
    </w:tbl>
    <w:p w14:paraId="6E9A59D7" w14:textId="4E9F8999" w:rsidR="002A592C" w:rsidRDefault="002A592C" w:rsidP="002A592C">
      <w:pPr>
        <w:rPr>
          <w:rFonts w:ascii="Arial" w:hAnsi="Arial" w:cs="Arial"/>
          <w:b/>
          <w:bCs/>
          <w:color w:val="000000" w:themeColor="text1"/>
          <w:sz w:val="20"/>
          <w:szCs w:val="20"/>
        </w:rPr>
      </w:pPr>
    </w:p>
    <w:p w14:paraId="596E8F58" w14:textId="77777777" w:rsidR="002C1325" w:rsidRPr="009472A4" w:rsidRDefault="002C1325" w:rsidP="002A592C">
      <w:pPr>
        <w:rPr>
          <w:rFonts w:ascii="Arial" w:hAnsi="Arial" w:cs="Arial"/>
          <w:b/>
          <w:bCs/>
          <w:color w:val="000000" w:themeColor="text1"/>
          <w:sz w:val="20"/>
          <w:szCs w:val="20"/>
        </w:rPr>
      </w:pPr>
    </w:p>
    <w:p w14:paraId="7475D93B" w14:textId="4CDE387B" w:rsidR="00284494" w:rsidRPr="00FD67E2" w:rsidRDefault="005B4357" w:rsidP="002A592C">
      <w:pPr>
        <w:rPr>
          <w:rFonts w:ascii="Arial" w:hAnsi="Arial" w:cs="Arial"/>
          <w:color w:val="000000" w:themeColor="text1"/>
          <w:sz w:val="22"/>
          <w:szCs w:val="22"/>
        </w:rPr>
      </w:pPr>
      <w:hyperlink r:id="rId11" w:history="1">
        <w:r w:rsidR="00284494" w:rsidRPr="00FD67E2">
          <w:rPr>
            <w:rFonts w:ascii="Arial" w:hAnsi="Arial" w:cs="Arial"/>
            <w:color w:val="000000" w:themeColor="text1"/>
            <w:sz w:val="22"/>
            <w:szCs w:val="22"/>
          </w:rPr>
          <w:t>R3-210547</w:t>
        </w:r>
      </w:hyperlink>
      <w:r w:rsidR="00284494" w:rsidRPr="00FD67E2">
        <w:rPr>
          <w:rFonts w:ascii="Arial" w:hAnsi="Arial" w:cs="Arial"/>
          <w:color w:val="000000" w:themeColor="text1"/>
          <w:sz w:val="22"/>
          <w:szCs w:val="22"/>
        </w:rPr>
        <w:t xml:space="preserve"> </w:t>
      </w:r>
      <w:r w:rsidR="00FD67E2">
        <w:rPr>
          <w:rFonts w:ascii="Arial" w:hAnsi="Arial" w:cs="Arial"/>
          <w:color w:val="000000" w:themeColor="text1"/>
          <w:sz w:val="22"/>
          <w:szCs w:val="22"/>
        </w:rPr>
        <w:t>believes</w:t>
      </w:r>
      <w:r w:rsidR="00284494" w:rsidRPr="00FD67E2">
        <w:rPr>
          <w:rFonts w:ascii="Arial" w:hAnsi="Arial" w:cs="Arial"/>
          <w:color w:val="000000" w:themeColor="text1"/>
          <w:sz w:val="22"/>
          <w:szCs w:val="22"/>
        </w:rPr>
        <w:t xml:space="preserve"> that IAB-DU migration should be left up to </w:t>
      </w:r>
      <w:r w:rsidR="001453E3">
        <w:rPr>
          <w:rFonts w:ascii="Arial" w:hAnsi="Arial" w:cs="Arial"/>
          <w:color w:val="000000" w:themeColor="text1"/>
          <w:sz w:val="22"/>
          <w:szCs w:val="22"/>
        </w:rPr>
        <w:t xml:space="preserve">IAB-donor </w:t>
      </w:r>
      <w:r w:rsidR="00284494" w:rsidRPr="00FD67E2">
        <w:rPr>
          <w:rFonts w:ascii="Arial" w:hAnsi="Arial" w:cs="Arial"/>
          <w:color w:val="000000" w:themeColor="text1"/>
          <w:sz w:val="22"/>
          <w:szCs w:val="22"/>
        </w:rPr>
        <w:t>implementation.</w:t>
      </w:r>
      <w:r w:rsidR="005F0BA5">
        <w:rPr>
          <w:rFonts w:ascii="Arial" w:hAnsi="Arial" w:cs="Arial"/>
          <w:color w:val="000000" w:themeColor="text1"/>
          <w:sz w:val="22"/>
          <w:szCs w:val="22"/>
        </w:rPr>
        <w:t xml:space="preserve"> This contribution also believes that the use of top-down or bottom-up sequences, if they both are supported, should be left up to </w:t>
      </w:r>
      <w:r w:rsidR="001453E3">
        <w:rPr>
          <w:rFonts w:ascii="Arial" w:hAnsi="Arial" w:cs="Arial"/>
          <w:color w:val="000000" w:themeColor="text1"/>
          <w:sz w:val="22"/>
          <w:szCs w:val="22"/>
        </w:rPr>
        <w:t xml:space="preserve">donor </w:t>
      </w:r>
      <w:r w:rsidR="005F0BA5">
        <w:rPr>
          <w:rFonts w:ascii="Arial" w:hAnsi="Arial" w:cs="Arial"/>
          <w:color w:val="000000" w:themeColor="text1"/>
          <w:sz w:val="22"/>
          <w:szCs w:val="22"/>
        </w:rPr>
        <w:t>implementation.</w:t>
      </w:r>
    </w:p>
    <w:p w14:paraId="02644665" w14:textId="77777777" w:rsidR="00284494" w:rsidRDefault="00284494" w:rsidP="002A592C">
      <w:pPr>
        <w:rPr>
          <w:rFonts w:ascii="Arial" w:hAnsi="Arial" w:cs="Arial"/>
          <w:b/>
          <w:bCs/>
          <w:i/>
          <w:iCs/>
          <w:color w:val="000000" w:themeColor="text1"/>
          <w:sz w:val="22"/>
          <w:szCs w:val="22"/>
        </w:rPr>
      </w:pPr>
    </w:p>
    <w:p w14:paraId="5F9605A8" w14:textId="0429B4E8" w:rsidR="002A592C" w:rsidRPr="00086C70" w:rsidRDefault="00086C70" w:rsidP="009472A4">
      <w:pPr>
        <w:spacing w:after="120"/>
        <w:rPr>
          <w:rFonts w:ascii="Arial" w:hAnsi="Arial" w:cs="Arial"/>
          <w:b/>
          <w:bCs/>
          <w:i/>
          <w:iCs/>
          <w:color w:val="000000" w:themeColor="text1"/>
          <w:sz w:val="22"/>
          <w:szCs w:val="22"/>
        </w:rPr>
      </w:pPr>
      <w:r>
        <w:rPr>
          <w:rFonts w:ascii="Arial" w:hAnsi="Arial" w:cs="Arial"/>
          <w:b/>
          <w:bCs/>
          <w:i/>
          <w:iCs/>
          <w:color w:val="000000" w:themeColor="text1"/>
          <w:sz w:val="22"/>
          <w:szCs w:val="22"/>
        </w:rPr>
        <w:t>Proposal</w:t>
      </w:r>
      <w:r w:rsidRPr="00086C70">
        <w:rPr>
          <w:rFonts w:ascii="Arial" w:hAnsi="Arial" w:cs="Arial"/>
          <w:b/>
          <w:bCs/>
          <w:i/>
          <w:iCs/>
          <w:color w:val="000000" w:themeColor="text1"/>
          <w:sz w:val="22"/>
          <w:szCs w:val="22"/>
        </w:rPr>
        <w:t>:</w:t>
      </w:r>
      <w:r>
        <w:rPr>
          <w:rFonts w:ascii="Arial" w:hAnsi="Arial" w:cs="Arial"/>
          <w:b/>
          <w:bCs/>
          <w:i/>
          <w:iCs/>
          <w:color w:val="000000" w:themeColor="text1"/>
          <w:sz w:val="22"/>
          <w:szCs w:val="22"/>
        </w:rPr>
        <w:t xml:space="preserve"> </w:t>
      </w:r>
      <w:r w:rsidR="002A592C" w:rsidRPr="00086C70">
        <w:rPr>
          <w:rFonts w:ascii="Arial" w:hAnsi="Arial" w:cs="Arial"/>
          <w:b/>
          <w:bCs/>
          <w:i/>
          <w:iCs/>
          <w:color w:val="000000" w:themeColor="text1"/>
          <w:sz w:val="22"/>
          <w:szCs w:val="22"/>
        </w:rPr>
        <w:t xml:space="preserve">It is up to </w:t>
      </w:r>
      <w:r w:rsidR="001453E3">
        <w:rPr>
          <w:rFonts w:ascii="Arial" w:hAnsi="Arial" w:cs="Arial"/>
          <w:b/>
          <w:bCs/>
          <w:i/>
          <w:iCs/>
          <w:color w:val="000000" w:themeColor="text1"/>
          <w:sz w:val="22"/>
          <w:szCs w:val="22"/>
        </w:rPr>
        <w:t xml:space="preserve">the source donor </w:t>
      </w:r>
      <w:r w:rsidR="002A592C" w:rsidRPr="00086C70">
        <w:rPr>
          <w:rFonts w:ascii="Arial" w:hAnsi="Arial" w:cs="Arial"/>
          <w:b/>
          <w:bCs/>
          <w:i/>
          <w:iCs/>
          <w:color w:val="000000" w:themeColor="text1"/>
          <w:sz w:val="22"/>
          <w:szCs w:val="22"/>
        </w:rPr>
        <w:t>implementation if</w:t>
      </w:r>
      <w:r w:rsidR="00580213" w:rsidRPr="00086C70">
        <w:rPr>
          <w:rFonts w:ascii="Arial" w:hAnsi="Arial" w:cs="Arial"/>
          <w:b/>
          <w:bCs/>
          <w:i/>
          <w:iCs/>
          <w:color w:val="000000" w:themeColor="text1"/>
          <w:sz w:val="22"/>
          <w:szCs w:val="22"/>
        </w:rPr>
        <w:t xml:space="preserve"> and when</w:t>
      </w:r>
      <w:r w:rsidR="002A592C" w:rsidRPr="00086C70">
        <w:rPr>
          <w:rFonts w:ascii="Arial" w:hAnsi="Arial" w:cs="Arial"/>
          <w:b/>
          <w:bCs/>
          <w:i/>
          <w:iCs/>
          <w:color w:val="000000" w:themeColor="text1"/>
          <w:sz w:val="22"/>
          <w:szCs w:val="22"/>
        </w:rPr>
        <w:t xml:space="preserve"> </w:t>
      </w:r>
      <w:r w:rsidR="0050245A" w:rsidRPr="00086C70">
        <w:rPr>
          <w:rFonts w:ascii="Arial" w:hAnsi="Arial" w:cs="Arial"/>
          <w:b/>
          <w:bCs/>
          <w:i/>
          <w:iCs/>
          <w:color w:val="000000" w:themeColor="text1"/>
          <w:sz w:val="22"/>
          <w:szCs w:val="22"/>
        </w:rPr>
        <w:t xml:space="preserve">inter-donor migrations of IAB-DUs </w:t>
      </w:r>
      <w:r w:rsidR="00580213" w:rsidRPr="00086C70">
        <w:rPr>
          <w:rFonts w:ascii="Arial" w:hAnsi="Arial" w:cs="Arial"/>
          <w:b/>
          <w:bCs/>
          <w:i/>
          <w:iCs/>
          <w:color w:val="000000" w:themeColor="text1"/>
          <w:sz w:val="22"/>
          <w:szCs w:val="22"/>
        </w:rPr>
        <w:t>are</w:t>
      </w:r>
      <w:r w:rsidR="0050245A" w:rsidRPr="00086C70">
        <w:rPr>
          <w:rFonts w:ascii="Arial" w:hAnsi="Arial" w:cs="Arial"/>
          <w:b/>
          <w:bCs/>
          <w:i/>
          <w:iCs/>
          <w:color w:val="000000" w:themeColor="text1"/>
          <w:sz w:val="22"/>
          <w:szCs w:val="22"/>
        </w:rPr>
        <w:t xml:space="preserve"> conducted. </w:t>
      </w:r>
      <w:r w:rsidR="002A592C" w:rsidRPr="00086C70">
        <w:rPr>
          <w:rFonts w:ascii="Arial" w:hAnsi="Arial" w:cs="Arial"/>
          <w:b/>
          <w:bCs/>
          <w:i/>
          <w:iCs/>
          <w:color w:val="000000" w:themeColor="text1"/>
          <w:sz w:val="22"/>
          <w:szCs w:val="22"/>
        </w:rPr>
        <w:t xml:space="preserve">The order of such inter-donor IAB-DU migration is FFS. </w:t>
      </w:r>
    </w:p>
    <w:p w14:paraId="64AA8787" w14:textId="00A515D5" w:rsidR="00086C70" w:rsidRPr="00086C70" w:rsidRDefault="00086C70" w:rsidP="009472A4">
      <w:pPr>
        <w:spacing w:after="120"/>
        <w:ind w:left="60"/>
        <w:rPr>
          <w:rFonts w:ascii="Arial" w:hAnsi="Arial" w:cs="Arial"/>
          <w:b/>
          <w:bCs/>
          <w:i/>
          <w:iCs/>
          <w:color w:val="000000" w:themeColor="text1"/>
          <w:sz w:val="22"/>
          <w:szCs w:val="22"/>
        </w:rPr>
      </w:pPr>
      <w:r>
        <w:rPr>
          <w:rFonts w:ascii="Arial" w:hAnsi="Arial" w:cs="Arial"/>
          <w:b/>
          <w:bCs/>
          <w:i/>
          <w:iCs/>
          <w:color w:val="000000" w:themeColor="text1"/>
          <w:sz w:val="22"/>
          <w:szCs w:val="22"/>
        </w:rPr>
        <w:t xml:space="preserve">Q3:3 </w:t>
      </w:r>
      <w:r w:rsidRPr="00086C70">
        <w:rPr>
          <w:rFonts w:ascii="Arial" w:hAnsi="Arial" w:cs="Arial"/>
          <w:b/>
          <w:bCs/>
          <w:i/>
          <w:iCs/>
          <w:color w:val="000000" w:themeColor="text1"/>
          <w:sz w:val="22"/>
          <w:szCs w:val="22"/>
        </w:rPr>
        <w:t>Do you agree with this proposal: Y/N</w:t>
      </w:r>
    </w:p>
    <w:tbl>
      <w:tblPr>
        <w:tblStyle w:val="TableGrid"/>
        <w:tblW w:w="9205" w:type="dxa"/>
        <w:tblLook w:val="04A0" w:firstRow="1" w:lastRow="0" w:firstColumn="1" w:lastColumn="0" w:noHBand="0" w:noVBand="1"/>
      </w:tblPr>
      <w:tblGrid>
        <w:gridCol w:w="1975"/>
        <w:gridCol w:w="1530"/>
        <w:gridCol w:w="5700"/>
      </w:tblGrid>
      <w:tr w:rsidR="0075310F" w14:paraId="7ECC6E4C" w14:textId="77777777" w:rsidTr="00752F94">
        <w:tc>
          <w:tcPr>
            <w:tcW w:w="1975" w:type="dxa"/>
          </w:tcPr>
          <w:p w14:paraId="53904E58" w14:textId="77777777" w:rsidR="0075310F" w:rsidRPr="0075310F" w:rsidRDefault="0075310F"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Company</w:t>
            </w:r>
          </w:p>
        </w:tc>
        <w:tc>
          <w:tcPr>
            <w:tcW w:w="1530" w:type="dxa"/>
          </w:tcPr>
          <w:p w14:paraId="621A6E44" w14:textId="77777777" w:rsidR="0075310F" w:rsidRPr="0075310F" w:rsidRDefault="0075310F"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Yes/No</w:t>
            </w:r>
          </w:p>
        </w:tc>
        <w:tc>
          <w:tcPr>
            <w:tcW w:w="5700" w:type="dxa"/>
          </w:tcPr>
          <w:p w14:paraId="2B0520EA" w14:textId="77777777" w:rsidR="0075310F" w:rsidRPr="0075310F" w:rsidRDefault="0075310F"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Comments</w:t>
            </w:r>
          </w:p>
        </w:tc>
      </w:tr>
      <w:tr w:rsidR="005C567E" w14:paraId="21B4DB2A" w14:textId="77777777" w:rsidTr="00752F94">
        <w:tc>
          <w:tcPr>
            <w:tcW w:w="1975" w:type="dxa"/>
          </w:tcPr>
          <w:p w14:paraId="03B049C8" w14:textId="050C8A85" w:rsidR="005C567E" w:rsidRPr="00304511" w:rsidRDefault="005C567E" w:rsidP="005C567E">
            <w:pPr>
              <w:widowControl w:val="0"/>
              <w:spacing w:after="120"/>
              <w:rPr>
                <w:rFonts w:ascii="Arial" w:hAnsi="Arial" w:cs="Arial"/>
                <w:b/>
                <w:bCs/>
                <w:color w:val="000000" w:themeColor="text1"/>
                <w:sz w:val="20"/>
                <w:szCs w:val="20"/>
              </w:rPr>
            </w:pPr>
            <w:r>
              <w:rPr>
                <w:rFonts w:ascii="Arial" w:hAnsi="Arial" w:cs="Arial"/>
                <w:b/>
                <w:bCs/>
                <w:color w:val="000000" w:themeColor="text1"/>
                <w:sz w:val="20"/>
                <w:szCs w:val="20"/>
              </w:rPr>
              <w:t>Qualcomm</w:t>
            </w:r>
          </w:p>
        </w:tc>
        <w:tc>
          <w:tcPr>
            <w:tcW w:w="1530" w:type="dxa"/>
          </w:tcPr>
          <w:p w14:paraId="1D0B2DFD" w14:textId="4D2AC1FE" w:rsidR="005C567E" w:rsidRPr="00304511" w:rsidRDefault="005C567E" w:rsidP="005C567E">
            <w:pPr>
              <w:widowControl w:val="0"/>
              <w:spacing w:after="120"/>
              <w:rPr>
                <w:rFonts w:ascii="Arial" w:hAnsi="Arial" w:cs="Arial"/>
                <w:b/>
                <w:bCs/>
                <w:color w:val="000000" w:themeColor="text1"/>
                <w:sz w:val="20"/>
                <w:szCs w:val="20"/>
              </w:rPr>
            </w:pPr>
            <w:r>
              <w:rPr>
                <w:rFonts w:ascii="Arial" w:hAnsi="Arial" w:cs="Arial"/>
                <w:b/>
                <w:bCs/>
                <w:color w:val="000000" w:themeColor="text1"/>
                <w:sz w:val="20"/>
                <w:szCs w:val="20"/>
              </w:rPr>
              <w:t>Yes</w:t>
            </w:r>
          </w:p>
        </w:tc>
        <w:tc>
          <w:tcPr>
            <w:tcW w:w="5700" w:type="dxa"/>
          </w:tcPr>
          <w:p w14:paraId="50EFFC74" w14:textId="77777777" w:rsidR="005C567E" w:rsidRPr="00304511" w:rsidRDefault="005C567E" w:rsidP="005C567E">
            <w:pPr>
              <w:widowControl w:val="0"/>
              <w:spacing w:after="120"/>
              <w:rPr>
                <w:rFonts w:ascii="Arial" w:hAnsi="Arial" w:cs="Arial"/>
                <w:b/>
                <w:bCs/>
                <w:color w:val="000000" w:themeColor="text1"/>
                <w:sz w:val="20"/>
                <w:szCs w:val="20"/>
              </w:rPr>
            </w:pPr>
          </w:p>
        </w:tc>
      </w:tr>
      <w:tr w:rsidR="0075310F" w14:paraId="0718EE15" w14:textId="77777777" w:rsidTr="00752F94">
        <w:tc>
          <w:tcPr>
            <w:tcW w:w="1975" w:type="dxa"/>
          </w:tcPr>
          <w:p w14:paraId="324898C0" w14:textId="594A6C9D" w:rsidR="0075310F" w:rsidRPr="00304511" w:rsidRDefault="00166F60" w:rsidP="00752F94">
            <w:pPr>
              <w:widowControl w:val="0"/>
              <w:spacing w:after="120"/>
              <w:rPr>
                <w:rFonts w:ascii="Arial" w:hAnsi="Arial" w:cs="Arial"/>
                <w:b/>
                <w:bCs/>
                <w:color w:val="000000" w:themeColor="text1"/>
                <w:sz w:val="20"/>
                <w:szCs w:val="20"/>
              </w:rPr>
            </w:pPr>
            <w:r>
              <w:rPr>
                <w:rFonts w:ascii="Arial" w:hAnsi="Arial" w:cs="Arial"/>
                <w:b/>
                <w:bCs/>
                <w:color w:val="000000" w:themeColor="text1"/>
                <w:sz w:val="20"/>
                <w:szCs w:val="20"/>
              </w:rPr>
              <w:t>Ericsson</w:t>
            </w:r>
          </w:p>
        </w:tc>
        <w:tc>
          <w:tcPr>
            <w:tcW w:w="1530" w:type="dxa"/>
          </w:tcPr>
          <w:p w14:paraId="2618C3F6" w14:textId="01318AA3" w:rsidR="0075310F" w:rsidRPr="000007FA" w:rsidRDefault="00166F60" w:rsidP="00752F94">
            <w:pPr>
              <w:widowControl w:val="0"/>
              <w:spacing w:after="120"/>
              <w:rPr>
                <w:rFonts w:ascii="Arial" w:hAnsi="Arial" w:cs="Arial"/>
                <w:color w:val="000000" w:themeColor="text1"/>
                <w:sz w:val="20"/>
                <w:szCs w:val="20"/>
              </w:rPr>
            </w:pPr>
            <w:r w:rsidRPr="000007FA">
              <w:rPr>
                <w:rFonts w:ascii="Arial" w:hAnsi="Arial" w:cs="Arial"/>
                <w:color w:val="000000" w:themeColor="text1"/>
                <w:sz w:val="20"/>
                <w:szCs w:val="20"/>
              </w:rPr>
              <w:t>No</w:t>
            </w:r>
          </w:p>
        </w:tc>
        <w:tc>
          <w:tcPr>
            <w:tcW w:w="5700" w:type="dxa"/>
          </w:tcPr>
          <w:p w14:paraId="1F226F6A" w14:textId="53DD6A75" w:rsidR="0075310F" w:rsidRPr="000007FA" w:rsidRDefault="00080DA6" w:rsidP="00752F94">
            <w:pPr>
              <w:widowControl w:val="0"/>
              <w:spacing w:after="120"/>
              <w:rPr>
                <w:rFonts w:ascii="Arial" w:hAnsi="Arial" w:cs="Arial"/>
                <w:color w:val="000000" w:themeColor="text1"/>
                <w:sz w:val="20"/>
                <w:szCs w:val="20"/>
              </w:rPr>
            </w:pPr>
            <w:r w:rsidRPr="000007FA">
              <w:rPr>
                <w:rFonts w:ascii="Arial" w:hAnsi="Arial" w:cs="Arial"/>
                <w:color w:val="000000" w:themeColor="text1"/>
                <w:sz w:val="20"/>
                <w:szCs w:val="20"/>
              </w:rPr>
              <w:t>The approaches to load balancing and RLF recovery implying the m</w:t>
            </w:r>
            <w:r w:rsidR="005D0A55" w:rsidRPr="000007FA">
              <w:rPr>
                <w:rFonts w:ascii="Arial" w:hAnsi="Arial" w:cs="Arial"/>
                <w:color w:val="000000" w:themeColor="text1"/>
                <w:sz w:val="20"/>
                <w:szCs w:val="20"/>
              </w:rPr>
              <w:t xml:space="preserve">igration of </w:t>
            </w:r>
            <w:r w:rsidR="00271D93" w:rsidRPr="000007FA">
              <w:rPr>
                <w:rFonts w:ascii="Arial" w:hAnsi="Arial" w:cs="Arial"/>
                <w:color w:val="000000" w:themeColor="text1"/>
                <w:sz w:val="20"/>
                <w:szCs w:val="20"/>
              </w:rPr>
              <w:t>devices other than</w:t>
            </w:r>
            <w:r w:rsidRPr="000007FA">
              <w:rPr>
                <w:rFonts w:ascii="Arial" w:hAnsi="Arial" w:cs="Arial"/>
                <w:color w:val="000000" w:themeColor="text1"/>
                <w:sz w:val="20"/>
                <w:szCs w:val="20"/>
              </w:rPr>
              <w:t xml:space="preserve"> the</w:t>
            </w:r>
            <w:r w:rsidR="00271D93" w:rsidRPr="000007FA">
              <w:rPr>
                <w:rFonts w:ascii="Arial" w:hAnsi="Arial" w:cs="Arial"/>
                <w:color w:val="000000" w:themeColor="text1"/>
                <w:sz w:val="20"/>
                <w:szCs w:val="20"/>
              </w:rPr>
              <w:t xml:space="preserve"> top-level MT</w:t>
            </w:r>
            <w:r w:rsidR="005D0A55" w:rsidRPr="000007FA">
              <w:rPr>
                <w:rFonts w:ascii="Arial" w:hAnsi="Arial" w:cs="Arial"/>
                <w:color w:val="000000" w:themeColor="text1"/>
                <w:sz w:val="20"/>
                <w:szCs w:val="20"/>
              </w:rPr>
              <w:t xml:space="preserve"> should be </w:t>
            </w:r>
            <w:r w:rsidR="00271D93" w:rsidRPr="000007FA">
              <w:rPr>
                <w:rFonts w:ascii="Arial" w:hAnsi="Arial" w:cs="Arial"/>
                <w:color w:val="000000" w:themeColor="text1"/>
                <w:sz w:val="20"/>
                <w:szCs w:val="20"/>
              </w:rPr>
              <w:t>deprioritized</w:t>
            </w:r>
            <w:r w:rsidR="005D0A55" w:rsidRPr="000007FA">
              <w:rPr>
                <w:rFonts w:ascii="Arial" w:hAnsi="Arial" w:cs="Arial"/>
                <w:color w:val="000000" w:themeColor="text1"/>
                <w:sz w:val="20"/>
                <w:szCs w:val="20"/>
              </w:rPr>
              <w:t xml:space="preserve"> and </w:t>
            </w:r>
            <w:r w:rsidR="00BB14BF" w:rsidRPr="000007FA">
              <w:rPr>
                <w:rFonts w:ascii="Arial" w:hAnsi="Arial" w:cs="Arial"/>
                <w:color w:val="000000" w:themeColor="text1"/>
                <w:sz w:val="20"/>
                <w:szCs w:val="20"/>
              </w:rPr>
              <w:t xml:space="preserve">it is </w:t>
            </w:r>
            <w:r w:rsidR="005D0A55" w:rsidRPr="000007FA">
              <w:rPr>
                <w:rFonts w:ascii="Arial" w:hAnsi="Arial" w:cs="Arial"/>
                <w:color w:val="000000" w:themeColor="text1"/>
                <w:sz w:val="20"/>
                <w:szCs w:val="20"/>
              </w:rPr>
              <w:t xml:space="preserve">especially </w:t>
            </w:r>
            <w:r w:rsidR="009E617F">
              <w:rPr>
                <w:rFonts w:ascii="Arial" w:hAnsi="Arial" w:cs="Arial"/>
                <w:color w:val="000000" w:themeColor="text1"/>
                <w:sz w:val="20"/>
                <w:szCs w:val="20"/>
              </w:rPr>
              <w:t>not viable</w:t>
            </w:r>
            <w:r w:rsidR="00BB14BF" w:rsidRPr="000007FA">
              <w:rPr>
                <w:rFonts w:ascii="Arial" w:hAnsi="Arial" w:cs="Arial"/>
                <w:color w:val="000000" w:themeColor="text1"/>
                <w:sz w:val="20"/>
                <w:szCs w:val="20"/>
              </w:rPr>
              <w:t xml:space="preserve"> to allow multiple flavors of i</w:t>
            </w:r>
            <w:r w:rsidR="005D0A55" w:rsidRPr="000007FA">
              <w:rPr>
                <w:rFonts w:ascii="Arial" w:hAnsi="Arial" w:cs="Arial"/>
                <w:color w:val="000000" w:themeColor="text1"/>
                <w:sz w:val="20"/>
                <w:szCs w:val="20"/>
              </w:rPr>
              <w:t>t.</w:t>
            </w:r>
          </w:p>
        </w:tc>
      </w:tr>
      <w:tr w:rsidR="00376E77" w14:paraId="71A11D85" w14:textId="77777777" w:rsidTr="00752F94">
        <w:tc>
          <w:tcPr>
            <w:tcW w:w="1975" w:type="dxa"/>
          </w:tcPr>
          <w:p w14:paraId="6272546C" w14:textId="33DA09AC" w:rsidR="00376E77" w:rsidRPr="00304511" w:rsidRDefault="00376E77" w:rsidP="00376E77">
            <w:pPr>
              <w:widowControl w:val="0"/>
              <w:spacing w:after="120"/>
              <w:rPr>
                <w:rFonts w:ascii="Arial" w:hAnsi="Arial" w:cs="Arial"/>
                <w:b/>
                <w:bCs/>
                <w:color w:val="000000" w:themeColor="text1"/>
                <w:sz w:val="20"/>
                <w:szCs w:val="20"/>
              </w:rPr>
            </w:pPr>
            <w:ins w:id="252" w:author="Huawei" w:date="2021-01-27T13:02:00Z">
              <w:r>
                <w:rPr>
                  <w:rFonts w:ascii="Arial" w:hAnsi="Arial" w:cs="Arial" w:hint="eastAsia"/>
                  <w:b/>
                  <w:bCs/>
                  <w:color w:val="000000" w:themeColor="text1"/>
                  <w:sz w:val="20"/>
                  <w:szCs w:val="20"/>
                  <w:lang w:eastAsia="zh-CN"/>
                </w:rPr>
                <w:lastRenderedPageBreak/>
                <w:t>H</w:t>
              </w:r>
              <w:r>
                <w:rPr>
                  <w:rFonts w:ascii="Arial" w:hAnsi="Arial" w:cs="Arial"/>
                  <w:b/>
                  <w:bCs/>
                  <w:color w:val="000000" w:themeColor="text1"/>
                  <w:sz w:val="20"/>
                  <w:szCs w:val="20"/>
                  <w:lang w:eastAsia="zh-CN"/>
                </w:rPr>
                <w:t>uawei</w:t>
              </w:r>
            </w:ins>
          </w:p>
        </w:tc>
        <w:tc>
          <w:tcPr>
            <w:tcW w:w="1530" w:type="dxa"/>
          </w:tcPr>
          <w:p w14:paraId="571DA74C" w14:textId="4EB1CB3F" w:rsidR="00376E77" w:rsidRPr="00304511" w:rsidRDefault="00376E77" w:rsidP="00376E77">
            <w:pPr>
              <w:widowControl w:val="0"/>
              <w:spacing w:after="120"/>
              <w:rPr>
                <w:rFonts w:ascii="Arial" w:hAnsi="Arial" w:cs="Arial"/>
                <w:b/>
                <w:bCs/>
                <w:color w:val="000000" w:themeColor="text1"/>
                <w:sz w:val="20"/>
                <w:szCs w:val="20"/>
              </w:rPr>
            </w:pPr>
            <w:ins w:id="253" w:author="Huawei" w:date="2021-01-27T13:02:00Z">
              <w:r w:rsidRPr="006F4BB6">
                <w:rPr>
                  <w:rFonts w:ascii="Arial" w:hAnsi="Arial" w:cs="Arial"/>
                  <w:bCs/>
                  <w:color w:val="000000" w:themeColor="text1"/>
                  <w:sz w:val="20"/>
                  <w:szCs w:val="20"/>
                  <w:lang w:eastAsia="zh-CN"/>
                </w:rPr>
                <w:t>See comments</w:t>
              </w:r>
            </w:ins>
          </w:p>
        </w:tc>
        <w:tc>
          <w:tcPr>
            <w:tcW w:w="5700" w:type="dxa"/>
          </w:tcPr>
          <w:p w14:paraId="27A7F650" w14:textId="743EF464" w:rsidR="00376E77" w:rsidRPr="00304511" w:rsidRDefault="00376E77" w:rsidP="00F075B2">
            <w:pPr>
              <w:widowControl w:val="0"/>
              <w:spacing w:after="120"/>
              <w:rPr>
                <w:rFonts w:ascii="Arial" w:hAnsi="Arial" w:cs="Arial"/>
                <w:b/>
                <w:bCs/>
                <w:color w:val="000000" w:themeColor="text1"/>
                <w:sz w:val="20"/>
                <w:szCs w:val="20"/>
              </w:rPr>
            </w:pPr>
            <w:ins w:id="254" w:author="Huawei" w:date="2021-01-27T13:02:00Z">
              <w:r w:rsidRPr="006F4BB6">
                <w:rPr>
                  <w:rFonts w:ascii="Arial" w:hAnsi="Arial" w:cs="Arial"/>
                  <w:bCs/>
                  <w:color w:val="000000" w:themeColor="text1"/>
                  <w:sz w:val="20"/>
                  <w:szCs w:val="20"/>
                  <w:lang w:eastAsia="zh-CN"/>
                </w:rPr>
                <w:t>According to our input in previous Q</w:t>
              </w:r>
              <w:r>
                <w:rPr>
                  <w:rFonts w:ascii="Arial" w:hAnsi="Arial" w:cs="Arial"/>
                  <w:bCs/>
                  <w:color w:val="000000" w:themeColor="text1"/>
                  <w:sz w:val="20"/>
                  <w:szCs w:val="20"/>
                  <w:lang w:eastAsia="zh-CN"/>
                </w:rPr>
                <w:t>3.</w:t>
              </w:r>
              <w:r w:rsidRPr="006F4BB6">
                <w:rPr>
                  <w:rFonts w:ascii="Arial" w:hAnsi="Arial" w:cs="Arial"/>
                  <w:bCs/>
                  <w:color w:val="000000" w:themeColor="text1"/>
                  <w:sz w:val="20"/>
                  <w:szCs w:val="20"/>
                  <w:lang w:eastAsia="zh-CN"/>
                </w:rPr>
                <w:t xml:space="preserve">2, </w:t>
              </w:r>
              <w:r>
                <w:rPr>
                  <w:rFonts w:ascii="Arial" w:hAnsi="Arial" w:cs="Arial"/>
                  <w:bCs/>
                  <w:color w:val="000000" w:themeColor="text1"/>
                  <w:sz w:val="20"/>
                  <w:szCs w:val="20"/>
                  <w:lang w:eastAsia="zh-CN"/>
                </w:rPr>
                <w:t xml:space="preserve">this proposal </w:t>
              </w:r>
            </w:ins>
            <w:ins w:id="255" w:author="Huawei" w:date="2021-01-27T13:03:00Z">
              <w:r>
                <w:rPr>
                  <w:rFonts w:ascii="Arial" w:hAnsi="Arial" w:cs="Arial"/>
                  <w:bCs/>
                  <w:color w:val="000000" w:themeColor="text1"/>
                  <w:sz w:val="20"/>
                  <w:szCs w:val="20"/>
                  <w:lang w:eastAsia="zh-CN"/>
                </w:rPr>
                <w:t xml:space="preserve">should </w:t>
              </w:r>
            </w:ins>
            <w:ins w:id="256" w:author="Huawei" w:date="2021-01-27T13:02:00Z">
              <w:r>
                <w:rPr>
                  <w:rFonts w:ascii="Arial" w:hAnsi="Arial" w:cs="Arial"/>
                  <w:bCs/>
                  <w:color w:val="000000" w:themeColor="text1"/>
                  <w:sz w:val="20"/>
                  <w:szCs w:val="20"/>
                  <w:lang w:eastAsia="zh-CN"/>
                </w:rPr>
                <w:t>pending</w:t>
              </w:r>
              <w:r w:rsidRPr="006F4BB6">
                <w:rPr>
                  <w:rFonts w:ascii="Arial" w:hAnsi="Arial" w:cs="Arial"/>
                  <w:bCs/>
                  <w:color w:val="000000" w:themeColor="text1"/>
                  <w:sz w:val="20"/>
                  <w:szCs w:val="20"/>
                  <w:lang w:eastAsia="zh-CN"/>
                </w:rPr>
                <w:t xml:space="preserve"> RAN3</w:t>
              </w:r>
            </w:ins>
            <w:ins w:id="257" w:author="Huawei" w:date="2021-01-27T13:03:00Z">
              <w:r w:rsidR="00F075B2">
                <w:rPr>
                  <w:rFonts w:ascii="Arial" w:hAnsi="Arial" w:cs="Arial"/>
                  <w:bCs/>
                  <w:color w:val="000000" w:themeColor="text1"/>
                  <w:sz w:val="20"/>
                  <w:szCs w:val="20"/>
                  <w:lang w:eastAsia="zh-CN"/>
                </w:rPr>
                <w:t>’s</w:t>
              </w:r>
            </w:ins>
            <w:ins w:id="258" w:author="Huawei" w:date="2021-01-27T13:02:00Z">
              <w:r w:rsidRPr="006F4BB6">
                <w:rPr>
                  <w:rFonts w:ascii="Arial" w:hAnsi="Arial" w:cs="Arial"/>
                  <w:bCs/>
                  <w:color w:val="000000" w:themeColor="text1"/>
                  <w:sz w:val="20"/>
                  <w:szCs w:val="20"/>
                  <w:lang w:eastAsia="zh-CN"/>
                </w:rPr>
                <w:t xml:space="preserve"> consensus on the necessity of IAB-DU migration.</w:t>
              </w:r>
            </w:ins>
          </w:p>
        </w:tc>
      </w:tr>
      <w:tr w:rsidR="00376E77" w14:paraId="421FC8F1" w14:textId="77777777" w:rsidTr="00752F94">
        <w:tc>
          <w:tcPr>
            <w:tcW w:w="1975" w:type="dxa"/>
          </w:tcPr>
          <w:p w14:paraId="4CF67BF0" w14:textId="788831C3" w:rsidR="00376E77" w:rsidRPr="00304511" w:rsidRDefault="0078728F" w:rsidP="00376E77">
            <w:pPr>
              <w:widowControl w:val="0"/>
              <w:spacing w:after="120"/>
              <w:rPr>
                <w:rFonts w:ascii="Arial" w:hAnsi="Arial" w:cs="Arial"/>
                <w:b/>
                <w:bCs/>
                <w:color w:val="000000" w:themeColor="text1"/>
                <w:sz w:val="20"/>
                <w:szCs w:val="20"/>
                <w:lang w:eastAsia="zh-CN"/>
              </w:rPr>
            </w:pPr>
            <w:ins w:id="259" w:author="Samsung" w:date="2021-01-27T23:27:00Z">
              <w:r>
                <w:rPr>
                  <w:rFonts w:ascii="Arial" w:hAnsi="Arial" w:cs="Arial" w:hint="eastAsia"/>
                  <w:b/>
                  <w:bCs/>
                  <w:color w:val="000000" w:themeColor="text1"/>
                  <w:sz w:val="20"/>
                  <w:szCs w:val="20"/>
                  <w:lang w:eastAsia="zh-CN"/>
                </w:rPr>
                <w:t>S</w:t>
              </w:r>
              <w:r>
                <w:rPr>
                  <w:rFonts w:ascii="Arial" w:hAnsi="Arial" w:cs="Arial"/>
                  <w:b/>
                  <w:bCs/>
                  <w:color w:val="000000" w:themeColor="text1"/>
                  <w:sz w:val="20"/>
                  <w:szCs w:val="20"/>
                  <w:lang w:eastAsia="zh-CN"/>
                </w:rPr>
                <w:t xml:space="preserve">amsung </w:t>
              </w:r>
            </w:ins>
          </w:p>
        </w:tc>
        <w:tc>
          <w:tcPr>
            <w:tcW w:w="1530" w:type="dxa"/>
          </w:tcPr>
          <w:p w14:paraId="26FD9382" w14:textId="1496A5CC" w:rsidR="00376E77" w:rsidRPr="00304511" w:rsidRDefault="0078728F" w:rsidP="00BC27F3">
            <w:pPr>
              <w:widowControl w:val="0"/>
              <w:spacing w:after="120"/>
              <w:rPr>
                <w:rFonts w:ascii="Arial" w:hAnsi="Arial" w:cs="Arial"/>
                <w:b/>
                <w:bCs/>
                <w:color w:val="000000" w:themeColor="text1"/>
                <w:sz w:val="20"/>
                <w:szCs w:val="20"/>
                <w:lang w:eastAsia="zh-CN"/>
              </w:rPr>
            </w:pPr>
            <w:ins w:id="260" w:author="Samsung" w:date="2021-01-27T23:27:00Z">
              <w:r>
                <w:rPr>
                  <w:rFonts w:ascii="Arial" w:hAnsi="Arial" w:cs="Arial" w:hint="eastAsia"/>
                  <w:b/>
                  <w:bCs/>
                  <w:color w:val="000000" w:themeColor="text1"/>
                  <w:sz w:val="20"/>
                  <w:szCs w:val="20"/>
                  <w:lang w:eastAsia="zh-CN"/>
                </w:rPr>
                <w:t>Y</w:t>
              </w:r>
              <w:r>
                <w:rPr>
                  <w:rFonts w:ascii="Arial" w:hAnsi="Arial" w:cs="Arial"/>
                  <w:b/>
                  <w:bCs/>
                  <w:color w:val="000000" w:themeColor="text1"/>
                  <w:sz w:val="20"/>
                  <w:szCs w:val="20"/>
                  <w:lang w:eastAsia="zh-CN"/>
                </w:rPr>
                <w:t xml:space="preserve">es, with </w:t>
              </w:r>
            </w:ins>
            <w:ins w:id="261" w:author="Samsung" w:date="2021-01-27T23:31:00Z">
              <w:r w:rsidR="00BC27F3">
                <w:rPr>
                  <w:rFonts w:ascii="Arial" w:hAnsi="Arial" w:cs="Arial"/>
                  <w:b/>
                  <w:bCs/>
                  <w:color w:val="000000" w:themeColor="text1"/>
                  <w:sz w:val="20"/>
                  <w:szCs w:val="20"/>
                  <w:lang w:eastAsia="zh-CN"/>
                </w:rPr>
                <w:t>revis</w:t>
              </w:r>
            </w:ins>
            <w:ins w:id="262" w:author="Samsung" w:date="2021-01-27T23:32:00Z">
              <w:r w:rsidR="00BC27F3">
                <w:rPr>
                  <w:rFonts w:ascii="Arial" w:hAnsi="Arial" w:cs="Arial"/>
                  <w:b/>
                  <w:bCs/>
                  <w:color w:val="000000" w:themeColor="text1"/>
                  <w:sz w:val="20"/>
                  <w:szCs w:val="20"/>
                  <w:lang w:eastAsia="zh-CN"/>
                </w:rPr>
                <w:t xml:space="preserve">ions to the proposal. </w:t>
              </w:r>
            </w:ins>
          </w:p>
        </w:tc>
        <w:tc>
          <w:tcPr>
            <w:tcW w:w="5700" w:type="dxa"/>
          </w:tcPr>
          <w:p w14:paraId="52063F2C" w14:textId="5FEFF0BD" w:rsidR="00376E77" w:rsidRDefault="0078728F" w:rsidP="00376E77">
            <w:pPr>
              <w:widowControl w:val="0"/>
              <w:spacing w:after="120"/>
              <w:rPr>
                <w:ins w:id="263" w:author="Samsung" w:date="2021-01-27T23:31:00Z"/>
                <w:rFonts w:ascii="Arial" w:hAnsi="Arial" w:cs="Arial"/>
                <w:bCs/>
                <w:color w:val="000000" w:themeColor="text1"/>
                <w:sz w:val="20"/>
                <w:szCs w:val="20"/>
                <w:lang w:eastAsia="zh-CN"/>
              </w:rPr>
            </w:pPr>
            <w:ins w:id="264" w:author="Samsung" w:date="2021-01-27T23:28:00Z">
              <w:r w:rsidRPr="0078728F">
                <w:rPr>
                  <w:rFonts w:ascii="Arial" w:hAnsi="Arial" w:cs="Arial"/>
                  <w:bCs/>
                  <w:color w:val="000000" w:themeColor="text1"/>
                  <w:sz w:val="20"/>
                  <w:szCs w:val="20"/>
                  <w:lang w:eastAsia="zh-CN"/>
                  <w:rPrChange w:id="265" w:author="Samsung" w:date="2021-01-27T23:29:00Z">
                    <w:rPr>
                      <w:rFonts w:ascii="Arial" w:hAnsi="Arial" w:cs="Arial"/>
                      <w:b/>
                      <w:bCs/>
                      <w:color w:val="000000" w:themeColor="text1"/>
                      <w:sz w:val="20"/>
                      <w:szCs w:val="20"/>
                      <w:lang w:eastAsia="zh-CN"/>
                    </w:rPr>
                  </w:rPrChange>
                </w:rPr>
                <w:t xml:space="preserve">About “when </w:t>
              </w:r>
            </w:ins>
            <w:ins w:id="266" w:author="Samsung" w:date="2021-01-27T23:29:00Z">
              <w:r w:rsidRPr="0078728F">
                <w:rPr>
                  <w:rFonts w:ascii="Arial" w:hAnsi="Arial" w:cs="Arial"/>
                  <w:bCs/>
                  <w:color w:val="000000" w:themeColor="text1"/>
                  <w:sz w:val="20"/>
                  <w:szCs w:val="20"/>
                  <w:lang w:eastAsia="zh-CN"/>
                  <w:rPrChange w:id="267" w:author="Samsung" w:date="2021-01-27T23:29:00Z">
                    <w:rPr>
                      <w:rFonts w:ascii="Arial" w:hAnsi="Arial" w:cs="Arial"/>
                      <w:b/>
                      <w:bCs/>
                      <w:color w:val="000000" w:themeColor="text1"/>
                      <w:sz w:val="20"/>
                      <w:szCs w:val="20"/>
                      <w:lang w:eastAsia="zh-CN"/>
                    </w:rPr>
                  </w:rPrChange>
                </w:rPr>
                <w:t>…</w:t>
              </w:r>
            </w:ins>
            <w:ins w:id="268" w:author="Samsung" w:date="2021-01-27T23:28:00Z">
              <w:r w:rsidRPr="0078728F">
                <w:rPr>
                  <w:rFonts w:ascii="Arial" w:hAnsi="Arial" w:cs="Arial"/>
                  <w:bCs/>
                  <w:color w:val="000000" w:themeColor="text1"/>
                  <w:sz w:val="20"/>
                  <w:szCs w:val="20"/>
                  <w:lang w:eastAsia="zh-CN"/>
                  <w:rPrChange w:id="269" w:author="Samsung" w:date="2021-01-27T23:29:00Z">
                    <w:rPr>
                      <w:rFonts w:ascii="Arial" w:hAnsi="Arial" w:cs="Arial"/>
                      <w:b/>
                      <w:bCs/>
                      <w:color w:val="000000" w:themeColor="text1"/>
                      <w:sz w:val="20"/>
                      <w:szCs w:val="20"/>
                      <w:lang w:eastAsia="zh-CN"/>
                    </w:rPr>
                  </w:rPrChange>
                </w:rPr>
                <w:t>”</w:t>
              </w:r>
            </w:ins>
            <w:ins w:id="270" w:author="Samsung" w:date="2021-01-27T23:29:00Z">
              <w:r w:rsidRPr="0078728F">
                <w:rPr>
                  <w:rFonts w:ascii="Arial" w:hAnsi="Arial" w:cs="Arial"/>
                  <w:bCs/>
                  <w:color w:val="000000" w:themeColor="text1"/>
                  <w:sz w:val="20"/>
                  <w:szCs w:val="20"/>
                  <w:lang w:eastAsia="zh-CN"/>
                  <w:rPrChange w:id="271" w:author="Samsung" w:date="2021-01-27T23:29:00Z">
                    <w:rPr>
                      <w:rFonts w:ascii="Arial" w:hAnsi="Arial" w:cs="Arial"/>
                      <w:b/>
                      <w:bCs/>
                      <w:color w:val="000000" w:themeColor="text1"/>
                      <w:sz w:val="20"/>
                      <w:szCs w:val="20"/>
                      <w:lang w:eastAsia="zh-CN"/>
                    </w:rPr>
                  </w:rPrChange>
                </w:rPr>
                <w:t>, we are not sure if the source donor CU can</w:t>
              </w:r>
              <w:r>
                <w:rPr>
                  <w:rFonts w:ascii="Arial" w:hAnsi="Arial" w:cs="Arial"/>
                  <w:bCs/>
                  <w:color w:val="000000" w:themeColor="text1"/>
                  <w:sz w:val="20"/>
                  <w:szCs w:val="20"/>
                  <w:lang w:eastAsia="zh-CN"/>
                </w:rPr>
                <w:t xml:space="preserve"> make decision. The reason is that the IAB-DU migration (and UE context m</w:t>
              </w:r>
            </w:ins>
            <w:ins w:id="272" w:author="Samsung" w:date="2021-01-27T23:30:00Z">
              <w:r>
                <w:rPr>
                  <w:rFonts w:ascii="Arial" w:hAnsi="Arial" w:cs="Arial"/>
                  <w:bCs/>
                  <w:color w:val="000000" w:themeColor="text1"/>
                  <w:sz w:val="20"/>
                  <w:szCs w:val="20"/>
                  <w:lang w:eastAsia="zh-CN"/>
                </w:rPr>
                <w:t>igration</w:t>
              </w:r>
            </w:ins>
            <w:ins w:id="273" w:author="Samsung" w:date="2021-01-27T23:29:00Z">
              <w:r>
                <w:rPr>
                  <w:rFonts w:ascii="Arial" w:hAnsi="Arial" w:cs="Arial"/>
                  <w:bCs/>
                  <w:color w:val="000000" w:themeColor="text1"/>
                  <w:sz w:val="20"/>
                  <w:szCs w:val="20"/>
                  <w:lang w:eastAsia="zh-CN"/>
                </w:rPr>
                <w:t>)</w:t>
              </w:r>
            </w:ins>
            <w:ins w:id="274" w:author="Samsung" w:date="2021-01-27T23:30:00Z">
              <w:r>
                <w:rPr>
                  <w:rFonts w:ascii="Arial" w:hAnsi="Arial" w:cs="Arial"/>
                  <w:bCs/>
                  <w:color w:val="000000" w:themeColor="text1"/>
                  <w:sz w:val="20"/>
                  <w:szCs w:val="20"/>
                  <w:lang w:eastAsia="zh-CN"/>
                </w:rPr>
                <w:t xml:space="preserve"> should be performed after </w:t>
              </w:r>
            </w:ins>
            <w:ins w:id="275" w:author="Samsung" w:date="2021-01-27T23:37:00Z">
              <w:r w:rsidR="00BC27F3">
                <w:rPr>
                  <w:rFonts w:ascii="Arial" w:hAnsi="Arial" w:cs="Arial"/>
                  <w:bCs/>
                  <w:color w:val="000000" w:themeColor="text1"/>
                  <w:sz w:val="20"/>
                  <w:szCs w:val="20"/>
                  <w:lang w:eastAsia="zh-CN"/>
                </w:rPr>
                <w:t>t</w:t>
              </w:r>
            </w:ins>
            <w:ins w:id="276" w:author="Samsung" w:date="2021-01-27T23:38:00Z">
              <w:r w:rsidR="00BC27F3">
                <w:rPr>
                  <w:rFonts w:ascii="Arial" w:hAnsi="Arial" w:cs="Arial"/>
                  <w:bCs/>
                  <w:color w:val="000000" w:themeColor="text1"/>
                  <w:sz w:val="20"/>
                  <w:szCs w:val="20"/>
                  <w:lang w:eastAsia="zh-CN"/>
                </w:rPr>
                <w:t>op-level IAB</w:t>
              </w:r>
              <w:r w:rsidR="00BC27F3">
                <w:rPr>
                  <w:rFonts w:ascii="Arial" w:hAnsi="Arial" w:cs="Arial" w:hint="eastAsia"/>
                  <w:bCs/>
                  <w:color w:val="000000" w:themeColor="text1"/>
                  <w:sz w:val="20"/>
                  <w:szCs w:val="20"/>
                  <w:lang w:eastAsia="zh-CN"/>
                </w:rPr>
                <w:t>-</w:t>
              </w:r>
              <w:r w:rsidR="00BC27F3">
                <w:rPr>
                  <w:rFonts w:ascii="Arial" w:hAnsi="Arial" w:cs="Arial"/>
                  <w:bCs/>
                  <w:color w:val="000000" w:themeColor="text1"/>
                  <w:sz w:val="20"/>
                  <w:szCs w:val="20"/>
                  <w:lang w:eastAsia="zh-CN"/>
                </w:rPr>
                <w:t>DU</w:t>
              </w:r>
            </w:ins>
            <w:ins w:id="277" w:author="Samsung" w:date="2021-01-27T23:30:00Z">
              <w:r>
                <w:rPr>
                  <w:rFonts w:ascii="Arial" w:hAnsi="Arial" w:cs="Arial"/>
                  <w:bCs/>
                  <w:color w:val="000000" w:themeColor="text1"/>
                  <w:sz w:val="20"/>
                  <w:szCs w:val="20"/>
                  <w:lang w:eastAsia="zh-CN"/>
                </w:rPr>
                <w:t xml:space="preserve"> has established the F1 interface</w:t>
              </w:r>
            </w:ins>
            <w:ins w:id="278" w:author="Samsung" w:date="2021-01-27T23:44:00Z">
              <w:r w:rsidR="00A37D66">
                <w:rPr>
                  <w:rFonts w:ascii="Arial" w:hAnsi="Arial" w:cs="Arial"/>
                  <w:bCs/>
                  <w:color w:val="000000" w:themeColor="text1"/>
                  <w:sz w:val="20"/>
                  <w:szCs w:val="20"/>
                  <w:lang w:eastAsia="zh-CN"/>
                </w:rPr>
                <w:t>, which is only known by the targ</w:t>
              </w:r>
            </w:ins>
            <w:ins w:id="279" w:author="Samsung" w:date="2021-01-27T23:45:00Z">
              <w:r w:rsidR="00A37D66">
                <w:rPr>
                  <w:rFonts w:ascii="Arial" w:hAnsi="Arial" w:cs="Arial"/>
                  <w:bCs/>
                  <w:color w:val="000000" w:themeColor="text1"/>
                  <w:sz w:val="20"/>
                  <w:szCs w:val="20"/>
                  <w:lang w:eastAsia="zh-CN"/>
                </w:rPr>
                <w:t>et donor CU</w:t>
              </w:r>
            </w:ins>
            <w:ins w:id="280" w:author="Samsung" w:date="2021-01-27T23:30:00Z">
              <w:r>
                <w:rPr>
                  <w:rFonts w:ascii="Arial" w:hAnsi="Arial" w:cs="Arial"/>
                  <w:bCs/>
                  <w:color w:val="000000" w:themeColor="text1"/>
                  <w:sz w:val="20"/>
                  <w:szCs w:val="20"/>
                  <w:lang w:eastAsia="zh-CN"/>
                </w:rPr>
                <w:t xml:space="preserve">. So, the </w:t>
              </w:r>
            </w:ins>
            <w:ins w:id="281" w:author="Samsung" w:date="2021-01-27T23:31:00Z">
              <w:r>
                <w:rPr>
                  <w:rFonts w:ascii="Arial" w:hAnsi="Arial" w:cs="Arial"/>
                  <w:bCs/>
                  <w:color w:val="000000" w:themeColor="text1"/>
                  <w:sz w:val="20"/>
                  <w:szCs w:val="20"/>
                  <w:lang w:eastAsia="zh-CN"/>
                </w:rPr>
                <w:t>target node should be the best entity know</w:t>
              </w:r>
            </w:ins>
            <w:ins w:id="282" w:author="Samsung" w:date="2021-01-27T23:45:00Z">
              <w:r w:rsidR="00A37D66">
                <w:rPr>
                  <w:rFonts w:ascii="Arial" w:hAnsi="Arial" w:cs="Arial"/>
                  <w:bCs/>
                  <w:color w:val="000000" w:themeColor="text1"/>
                  <w:sz w:val="20"/>
                  <w:szCs w:val="20"/>
                  <w:lang w:eastAsia="zh-CN"/>
                </w:rPr>
                <w:t>ing</w:t>
              </w:r>
            </w:ins>
            <w:ins w:id="283" w:author="Samsung" w:date="2021-01-27T23:31:00Z">
              <w:r>
                <w:rPr>
                  <w:rFonts w:ascii="Arial" w:hAnsi="Arial" w:cs="Arial"/>
                  <w:bCs/>
                  <w:color w:val="000000" w:themeColor="text1"/>
                  <w:sz w:val="20"/>
                  <w:szCs w:val="20"/>
                  <w:lang w:eastAsia="zh-CN"/>
                </w:rPr>
                <w:t xml:space="preserve"> when to start IAB-DU migration. </w:t>
              </w:r>
            </w:ins>
          </w:p>
          <w:p w14:paraId="425B9E68" w14:textId="77777777" w:rsidR="00BC27F3" w:rsidRDefault="00BC27F3" w:rsidP="00376E77">
            <w:pPr>
              <w:widowControl w:val="0"/>
              <w:spacing w:after="120"/>
              <w:rPr>
                <w:ins w:id="284" w:author="Samsung" w:date="2021-01-27T23:45:00Z"/>
                <w:rFonts w:ascii="Arial" w:hAnsi="Arial" w:cs="Arial"/>
                <w:bCs/>
                <w:color w:val="000000" w:themeColor="text1"/>
                <w:sz w:val="20"/>
                <w:szCs w:val="20"/>
                <w:lang w:eastAsia="zh-CN"/>
              </w:rPr>
            </w:pPr>
            <w:ins w:id="285" w:author="Samsung" w:date="2021-01-27T23:31:00Z">
              <w:r>
                <w:rPr>
                  <w:rFonts w:ascii="Arial" w:hAnsi="Arial" w:cs="Arial"/>
                  <w:bCs/>
                  <w:color w:val="000000" w:themeColor="text1"/>
                  <w:sz w:val="20"/>
                  <w:szCs w:val="20"/>
                  <w:lang w:eastAsia="zh-CN"/>
                </w:rPr>
                <w:t>While, the source can determine whether to perform IAB-DU</w:t>
              </w:r>
            </w:ins>
            <w:ins w:id="286" w:author="Samsung" w:date="2021-01-27T23:32:00Z">
              <w:r>
                <w:rPr>
                  <w:rFonts w:ascii="Arial" w:hAnsi="Arial" w:cs="Arial"/>
                  <w:bCs/>
                  <w:color w:val="000000" w:themeColor="text1"/>
                  <w:sz w:val="20"/>
                  <w:szCs w:val="20"/>
                  <w:lang w:eastAsia="zh-CN"/>
                </w:rPr>
                <w:t xml:space="preserve"> migration or not.</w:t>
              </w:r>
            </w:ins>
          </w:p>
          <w:p w14:paraId="12F368B7" w14:textId="5EEF814C" w:rsidR="00A37D66" w:rsidRDefault="00A37D66" w:rsidP="00376E77">
            <w:pPr>
              <w:widowControl w:val="0"/>
              <w:spacing w:after="120"/>
              <w:rPr>
                <w:ins w:id="287" w:author="Samsung" w:date="2021-01-27T23:45:00Z"/>
                <w:rFonts w:ascii="Arial" w:hAnsi="Arial" w:cs="Arial"/>
                <w:bCs/>
                <w:color w:val="000000" w:themeColor="text1"/>
                <w:sz w:val="20"/>
                <w:szCs w:val="20"/>
                <w:lang w:eastAsia="zh-CN"/>
              </w:rPr>
            </w:pPr>
            <w:ins w:id="288" w:author="Samsung" w:date="2021-01-27T23:45:00Z">
              <w:r>
                <w:rPr>
                  <w:rFonts w:ascii="Arial" w:hAnsi="Arial" w:cs="Arial"/>
                  <w:bCs/>
                  <w:color w:val="000000" w:themeColor="text1"/>
                  <w:sz w:val="20"/>
                  <w:szCs w:val="20"/>
                  <w:lang w:eastAsia="zh-CN"/>
                </w:rPr>
                <w:t>In this sense, the procedure is:</w:t>
              </w:r>
            </w:ins>
          </w:p>
          <w:p w14:paraId="254024F1" w14:textId="0E4BDBE6" w:rsidR="00A37D66" w:rsidRPr="00A37D66" w:rsidRDefault="00A37D66">
            <w:pPr>
              <w:pStyle w:val="ListParagraph"/>
              <w:widowControl w:val="0"/>
              <w:numPr>
                <w:ilvl w:val="0"/>
                <w:numId w:val="24"/>
              </w:numPr>
              <w:rPr>
                <w:ins w:id="289" w:author="Samsung" w:date="2021-01-27T23:46:00Z"/>
                <w:rFonts w:ascii="Arial" w:hAnsi="Arial" w:cs="Arial"/>
                <w:bCs/>
                <w:color w:val="000000" w:themeColor="text1"/>
                <w:sz w:val="20"/>
                <w:szCs w:val="20"/>
                <w:lang w:eastAsia="zh-CN"/>
                <w:rPrChange w:id="290" w:author="Samsung" w:date="2021-01-27T23:46:00Z">
                  <w:rPr>
                    <w:ins w:id="291" w:author="Samsung" w:date="2021-01-27T23:46:00Z"/>
                    <w:rFonts w:ascii="Arial" w:eastAsiaTheme="minorEastAsia" w:hAnsi="Arial" w:cs="Arial"/>
                    <w:bCs/>
                    <w:color w:val="000000" w:themeColor="text1"/>
                    <w:sz w:val="20"/>
                    <w:szCs w:val="20"/>
                    <w:lang w:eastAsia="zh-CN"/>
                  </w:rPr>
                </w:rPrChange>
              </w:rPr>
              <w:pPrChange w:id="292" w:author="Samsung" w:date="2021-01-27T23:45:00Z">
                <w:pPr>
                  <w:widowControl w:val="0"/>
                  <w:spacing w:after="120"/>
                </w:pPr>
              </w:pPrChange>
            </w:pPr>
            <w:ins w:id="293" w:author="Samsung" w:date="2021-01-27T23:45:00Z">
              <w:r>
                <w:rPr>
                  <w:rFonts w:ascii="Arial" w:eastAsiaTheme="minorEastAsia" w:hAnsi="Arial" w:cs="Arial" w:hint="eastAsia"/>
                  <w:bCs/>
                  <w:color w:val="000000" w:themeColor="text1"/>
                  <w:sz w:val="20"/>
                  <w:szCs w:val="20"/>
                  <w:lang w:eastAsia="zh-CN"/>
                </w:rPr>
                <w:t>t</w:t>
              </w:r>
              <w:r>
                <w:rPr>
                  <w:rFonts w:ascii="Arial" w:eastAsiaTheme="minorEastAsia" w:hAnsi="Arial" w:cs="Arial"/>
                  <w:bCs/>
                  <w:color w:val="000000" w:themeColor="text1"/>
                  <w:sz w:val="20"/>
                  <w:szCs w:val="20"/>
                  <w:lang w:eastAsia="zh-CN"/>
                </w:rPr>
                <w:t xml:space="preserve">he target donor </w:t>
              </w:r>
            </w:ins>
            <w:ins w:id="294" w:author="Samsung" w:date="2021-01-27T23:46:00Z">
              <w:r>
                <w:rPr>
                  <w:rFonts w:ascii="Arial" w:eastAsiaTheme="minorEastAsia" w:hAnsi="Arial" w:cs="Arial"/>
                  <w:bCs/>
                  <w:color w:val="000000" w:themeColor="text1"/>
                  <w:sz w:val="20"/>
                  <w:szCs w:val="20"/>
                  <w:lang w:eastAsia="zh-CN"/>
                </w:rPr>
                <w:t xml:space="preserve">CU sends the request for inter-donor IAB-DU migration when the F1 interface of top-level migrated IAB node </w:t>
              </w:r>
            </w:ins>
            <w:ins w:id="295" w:author="Samsung" w:date="2021-01-27T23:47:00Z">
              <w:r>
                <w:rPr>
                  <w:rFonts w:ascii="Arial" w:eastAsiaTheme="minorEastAsia" w:hAnsi="Arial" w:cs="Arial"/>
                  <w:bCs/>
                  <w:color w:val="000000" w:themeColor="text1"/>
                  <w:sz w:val="20"/>
                  <w:szCs w:val="20"/>
                  <w:lang w:eastAsia="zh-CN"/>
                </w:rPr>
                <w:t>is established</w:t>
              </w:r>
            </w:ins>
          </w:p>
          <w:p w14:paraId="092D6890" w14:textId="49731745" w:rsidR="00A37D66" w:rsidRPr="00A37D66" w:rsidRDefault="00A37D66">
            <w:pPr>
              <w:pStyle w:val="ListParagraph"/>
              <w:widowControl w:val="0"/>
              <w:numPr>
                <w:ilvl w:val="0"/>
                <w:numId w:val="24"/>
              </w:numPr>
              <w:rPr>
                <w:ins w:id="296" w:author="Samsung" w:date="2021-01-27T23:48:00Z"/>
                <w:rFonts w:ascii="Arial" w:hAnsi="Arial" w:cs="Arial"/>
                <w:bCs/>
                <w:color w:val="000000" w:themeColor="text1"/>
                <w:sz w:val="20"/>
                <w:szCs w:val="20"/>
                <w:lang w:eastAsia="zh-CN"/>
                <w:rPrChange w:id="297" w:author="Samsung" w:date="2021-01-27T23:48:00Z">
                  <w:rPr>
                    <w:ins w:id="298" w:author="Samsung" w:date="2021-01-27T23:48:00Z"/>
                    <w:rFonts w:ascii="Arial" w:eastAsiaTheme="minorEastAsia" w:hAnsi="Arial" w:cs="Arial"/>
                    <w:bCs/>
                    <w:color w:val="000000" w:themeColor="text1"/>
                    <w:sz w:val="20"/>
                    <w:szCs w:val="20"/>
                    <w:lang w:eastAsia="zh-CN"/>
                  </w:rPr>
                </w:rPrChange>
              </w:rPr>
              <w:pPrChange w:id="299" w:author="Samsung" w:date="2021-01-27T23:45:00Z">
                <w:pPr>
                  <w:widowControl w:val="0"/>
                  <w:spacing w:after="120"/>
                </w:pPr>
              </w:pPrChange>
            </w:pPr>
            <w:ins w:id="300" w:author="Samsung" w:date="2021-01-27T23:46:00Z">
              <w:r>
                <w:rPr>
                  <w:rFonts w:ascii="Arial" w:eastAsiaTheme="minorEastAsia" w:hAnsi="Arial" w:cs="Arial"/>
                  <w:bCs/>
                  <w:color w:val="000000" w:themeColor="text1"/>
                  <w:sz w:val="20"/>
                  <w:szCs w:val="20"/>
                  <w:lang w:eastAsia="zh-CN"/>
                </w:rPr>
                <w:t>the source donor C</w:t>
              </w:r>
            </w:ins>
            <w:ins w:id="301" w:author="Samsung" w:date="2021-01-27T23:49:00Z">
              <w:r>
                <w:rPr>
                  <w:rFonts w:ascii="Arial" w:eastAsiaTheme="minorEastAsia" w:hAnsi="Arial" w:cs="Arial"/>
                  <w:bCs/>
                  <w:color w:val="000000" w:themeColor="text1"/>
                  <w:sz w:val="20"/>
                  <w:szCs w:val="20"/>
                  <w:lang w:eastAsia="zh-CN"/>
                </w:rPr>
                <w:t>U</w:t>
              </w:r>
            </w:ins>
            <w:ins w:id="302" w:author="Samsung" w:date="2021-01-27T23:46:00Z">
              <w:r>
                <w:rPr>
                  <w:rFonts w:ascii="Arial" w:eastAsiaTheme="minorEastAsia" w:hAnsi="Arial" w:cs="Arial"/>
                  <w:bCs/>
                  <w:color w:val="000000" w:themeColor="text1"/>
                  <w:sz w:val="20"/>
                  <w:szCs w:val="20"/>
                  <w:lang w:eastAsia="zh-CN"/>
                </w:rPr>
                <w:t xml:space="preserve"> ca</w:t>
              </w:r>
            </w:ins>
            <w:ins w:id="303" w:author="Samsung" w:date="2021-01-27T23:47:00Z">
              <w:r>
                <w:rPr>
                  <w:rFonts w:ascii="Arial" w:eastAsiaTheme="minorEastAsia" w:hAnsi="Arial" w:cs="Arial"/>
                  <w:bCs/>
                  <w:color w:val="000000" w:themeColor="text1"/>
                  <w:sz w:val="20"/>
                  <w:szCs w:val="20"/>
                  <w:lang w:eastAsia="zh-CN"/>
                </w:rPr>
                <w:t xml:space="preserve">n decide whether to accept it or reject it. </w:t>
              </w:r>
            </w:ins>
          </w:p>
          <w:p w14:paraId="541B7E5F" w14:textId="4F9AB040" w:rsidR="00A37D66" w:rsidRDefault="00A37D66">
            <w:pPr>
              <w:widowControl w:val="0"/>
              <w:ind w:left="60"/>
              <w:rPr>
                <w:ins w:id="304" w:author="Samsung" w:date="2021-01-27T23:48:00Z"/>
                <w:rFonts w:ascii="Arial" w:hAnsi="Arial" w:cs="Arial"/>
                <w:bCs/>
                <w:color w:val="000000" w:themeColor="text1"/>
                <w:sz w:val="20"/>
                <w:szCs w:val="20"/>
                <w:lang w:eastAsia="zh-CN"/>
              </w:rPr>
              <w:pPrChange w:id="305" w:author="Samsung" w:date="2021-01-27T23:48:00Z">
                <w:pPr>
                  <w:widowControl w:val="0"/>
                  <w:spacing w:after="120"/>
                </w:pPr>
              </w:pPrChange>
            </w:pPr>
            <w:ins w:id="306" w:author="Samsung" w:date="2021-01-27T23:48:00Z">
              <w:r>
                <w:rPr>
                  <w:rFonts w:ascii="Arial" w:hAnsi="Arial" w:cs="Arial" w:hint="eastAsia"/>
                  <w:bCs/>
                  <w:color w:val="000000" w:themeColor="text1"/>
                  <w:sz w:val="20"/>
                  <w:szCs w:val="20"/>
                  <w:lang w:eastAsia="zh-CN"/>
                </w:rPr>
                <w:t>W</w:t>
              </w:r>
              <w:r>
                <w:rPr>
                  <w:rFonts w:ascii="Arial" w:hAnsi="Arial" w:cs="Arial"/>
                  <w:bCs/>
                  <w:color w:val="000000" w:themeColor="text1"/>
                  <w:sz w:val="20"/>
                  <w:szCs w:val="20"/>
                  <w:lang w:eastAsia="zh-CN"/>
                </w:rPr>
                <w:t xml:space="preserve">ith this procedure, the inter-donor IAB-DU migration can be completely controlled by </w:t>
              </w:r>
            </w:ins>
            <w:ins w:id="307" w:author="Samsung" w:date="2021-01-27T23:49:00Z">
              <w:r>
                <w:rPr>
                  <w:rFonts w:ascii="Arial" w:hAnsi="Arial" w:cs="Arial"/>
                  <w:bCs/>
                  <w:color w:val="000000" w:themeColor="text1"/>
                  <w:sz w:val="20"/>
                  <w:szCs w:val="20"/>
                  <w:lang w:eastAsia="zh-CN"/>
                </w:rPr>
                <w:t xml:space="preserve">source. </w:t>
              </w:r>
            </w:ins>
          </w:p>
          <w:p w14:paraId="1BAAA09D" w14:textId="77777777" w:rsidR="00A37D66" w:rsidRPr="00A37D66" w:rsidRDefault="00A37D66">
            <w:pPr>
              <w:widowControl w:val="0"/>
              <w:ind w:left="60"/>
              <w:rPr>
                <w:ins w:id="308" w:author="Samsung" w:date="2021-01-27T23:32:00Z"/>
                <w:rFonts w:ascii="Arial" w:hAnsi="Arial" w:cs="Arial"/>
                <w:bCs/>
                <w:color w:val="000000" w:themeColor="text1"/>
                <w:sz w:val="20"/>
                <w:szCs w:val="20"/>
                <w:lang w:eastAsia="zh-CN"/>
                <w:rPrChange w:id="309" w:author="Samsung" w:date="2021-01-27T23:48:00Z">
                  <w:rPr>
                    <w:ins w:id="310" w:author="Samsung" w:date="2021-01-27T23:32:00Z"/>
                  </w:rPr>
                </w:rPrChange>
              </w:rPr>
              <w:pPrChange w:id="311" w:author="Samsung" w:date="2021-01-27T23:48:00Z">
                <w:pPr>
                  <w:widowControl w:val="0"/>
                  <w:spacing w:after="120"/>
                </w:pPr>
              </w:pPrChange>
            </w:pPr>
          </w:p>
          <w:p w14:paraId="3F6E7BBB" w14:textId="77777777" w:rsidR="00BC27F3" w:rsidRDefault="00BC27F3" w:rsidP="00BC27F3">
            <w:pPr>
              <w:widowControl w:val="0"/>
              <w:spacing w:after="120"/>
              <w:rPr>
                <w:ins w:id="312" w:author="Samsung" w:date="2021-01-27T23:36:00Z"/>
                <w:rFonts w:ascii="Arial" w:hAnsi="Arial" w:cs="Arial"/>
                <w:bCs/>
                <w:color w:val="000000" w:themeColor="text1"/>
                <w:sz w:val="20"/>
                <w:szCs w:val="20"/>
                <w:u w:val="single"/>
                <w:lang w:eastAsia="zh-CN"/>
              </w:rPr>
            </w:pPr>
            <w:ins w:id="313" w:author="Samsung" w:date="2021-01-27T23:33:00Z">
              <w:r>
                <w:rPr>
                  <w:rFonts w:ascii="Arial" w:hAnsi="Arial" w:cs="Arial"/>
                  <w:bCs/>
                  <w:color w:val="000000" w:themeColor="text1"/>
                  <w:sz w:val="20"/>
                  <w:szCs w:val="20"/>
                  <w:lang w:eastAsia="zh-CN"/>
                </w:rPr>
                <w:t>For “</w:t>
              </w:r>
              <w:r w:rsidRPr="00086C70">
                <w:rPr>
                  <w:rFonts w:ascii="Arial" w:hAnsi="Arial" w:cs="Arial"/>
                  <w:b/>
                  <w:bCs/>
                  <w:i/>
                  <w:iCs/>
                  <w:color w:val="000000" w:themeColor="text1"/>
                  <w:sz w:val="22"/>
                  <w:szCs w:val="22"/>
                </w:rPr>
                <w:t>The order of such inter-donor IAB-DU migration is FFS</w:t>
              </w:r>
              <w:r>
                <w:rPr>
                  <w:rFonts w:ascii="Arial" w:hAnsi="Arial" w:cs="Arial"/>
                  <w:bCs/>
                  <w:color w:val="000000" w:themeColor="text1"/>
                  <w:sz w:val="20"/>
                  <w:szCs w:val="20"/>
                  <w:lang w:eastAsia="zh-CN"/>
                </w:rPr>
                <w:t xml:space="preserve">”, </w:t>
              </w:r>
            </w:ins>
            <w:ins w:id="314" w:author="Samsung" w:date="2021-01-27T23:34:00Z">
              <w:r>
                <w:rPr>
                  <w:rFonts w:ascii="Arial" w:hAnsi="Arial" w:cs="Arial"/>
                  <w:bCs/>
                  <w:color w:val="000000" w:themeColor="text1"/>
                  <w:sz w:val="20"/>
                  <w:szCs w:val="20"/>
                  <w:u w:val="single"/>
                  <w:lang w:eastAsia="zh-CN"/>
                </w:rPr>
                <w:t>if we agree top-down</w:t>
              </w:r>
            </w:ins>
            <w:ins w:id="315" w:author="Samsung" w:date="2021-01-27T23:35:00Z">
              <w:r>
                <w:rPr>
                  <w:rFonts w:ascii="Arial" w:hAnsi="Arial" w:cs="Arial"/>
                  <w:bCs/>
                  <w:color w:val="000000" w:themeColor="text1"/>
                  <w:sz w:val="20"/>
                  <w:szCs w:val="20"/>
                  <w:u w:val="single"/>
                  <w:lang w:eastAsia="zh-CN"/>
                </w:rPr>
                <w:t xml:space="preserve"> sequence</w:t>
              </w:r>
            </w:ins>
            <w:ins w:id="316" w:author="Samsung" w:date="2021-01-27T23:34:00Z">
              <w:r>
                <w:rPr>
                  <w:rFonts w:ascii="Arial" w:hAnsi="Arial" w:cs="Arial"/>
                  <w:bCs/>
                  <w:color w:val="000000" w:themeColor="text1"/>
                  <w:sz w:val="20"/>
                  <w:szCs w:val="20"/>
                  <w:u w:val="single"/>
                  <w:lang w:eastAsia="zh-CN"/>
                </w:rPr>
                <w:t xml:space="preserve">, the order should be clear, i.e., tier by tier starting from the top-level </w:t>
              </w:r>
            </w:ins>
            <w:ins w:id="317" w:author="Samsung" w:date="2021-01-27T23:35:00Z">
              <w:r>
                <w:rPr>
                  <w:rFonts w:ascii="Arial" w:hAnsi="Arial" w:cs="Arial"/>
                  <w:bCs/>
                  <w:color w:val="000000" w:themeColor="text1"/>
                  <w:sz w:val="20"/>
                  <w:szCs w:val="20"/>
                  <w:u w:val="single"/>
                  <w:lang w:eastAsia="zh-CN"/>
                </w:rPr>
                <w:t>node. For UE context migration, there is no any specific order requirement. Considering the unclearness of this FFS, we</w:t>
              </w:r>
            </w:ins>
            <w:ins w:id="318" w:author="Samsung" w:date="2021-01-27T23:36:00Z">
              <w:r>
                <w:rPr>
                  <w:rFonts w:ascii="Arial" w:hAnsi="Arial" w:cs="Arial"/>
                  <w:bCs/>
                  <w:color w:val="000000" w:themeColor="text1"/>
                  <w:sz w:val="20"/>
                  <w:szCs w:val="20"/>
                  <w:u w:val="single"/>
                  <w:lang w:eastAsia="zh-CN"/>
                </w:rPr>
                <w:t xml:space="preserve"> suggest to remove it. </w:t>
              </w:r>
            </w:ins>
          </w:p>
          <w:p w14:paraId="4E5B00E7" w14:textId="77777777" w:rsidR="00BC27F3" w:rsidRDefault="00BC27F3" w:rsidP="00BC27F3">
            <w:pPr>
              <w:widowControl w:val="0"/>
              <w:spacing w:after="120"/>
              <w:rPr>
                <w:ins w:id="319" w:author="Samsung" w:date="2021-01-27T23:36:00Z"/>
                <w:rFonts w:ascii="Arial" w:hAnsi="Arial" w:cs="Arial"/>
                <w:bCs/>
                <w:color w:val="000000" w:themeColor="text1"/>
                <w:sz w:val="20"/>
                <w:szCs w:val="20"/>
                <w:u w:val="single"/>
                <w:lang w:eastAsia="zh-CN"/>
              </w:rPr>
            </w:pPr>
            <w:ins w:id="320" w:author="Samsung" w:date="2021-01-27T23:36:00Z">
              <w:r>
                <w:rPr>
                  <w:rFonts w:ascii="Arial" w:hAnsi="Arial" w:cs="Arial" w:hint="eastAsia"/>
                  <w:bCs/>
                  <w:color w:val="000000" w:themeColor="text1"/>
                  <w:sz w:val="20"/>
                  <w:szCs w:val="20"/>
                  <w:u w:val="single"/>
                  <w:lang w:eastAsia="zh-CN"/>
                </w:rPr>
                <w:t>T</w:t>
              </w:r>
              <w:r>
                <w:rPr>
                  <w:rFonts w:ascii="Arial" w:hAnsi="Arial" w:cs="Arial"/>
                  <w:bCs/>
                  <w:color w:val="000000" w:themeColor="text1"/>
                  <w:sz w:val="20"/>
                  <w:szCs w:val="20"/>
                  <w:u w:val="single"/>
                  <w:lang w:eastAsia="zh-CN"/>
                </w:rPr>
                <w:t>hus, our suggestion is:</w:t>
              </w:r>
            </w:ins>
          </w:p>
          <w:p w14:paraId="3250F76C" w14:textId="618A5F86" w:rsidR="00A37D66" w:rsidRDefault="00BC27F3" w:rsidP="00BC27F3">
            <w:pPr>
              <w:spacing w:after="120"/>
              <w:rPr>
                <w:ins w:id="321" w:author="Samsung" w:date="2021-01-27T23:48:00Z"/>
                <w:rFonts w:ascii="Arial" w:hAnsi="Arial" w:cs="Arial"/>
                <w:b/>
                <w:bCs/>
                <w:i/>
                <w:iCs/>
                <w:color w:val="000000" w:themeColor="text1"/>
                <w:sz w:val="22"/>
                <w:szCs w:val="22"/>
              </w:rPr>
            </w:pPr>
            <w:r>
              <w:rPr>
                <w:rFonts w:ascii="Arial" w:hAnsi="Arial" w:cs="Arial"/>
                <w:b/>
                <w:bCs/>
                <w:i/>
                <w:iCs/>
                <w:color w:val="000000" w:themeColor="text1"/>
                <w:sz w:val="22"/>
                <w:szCs w:val="22"/>
              </w:rPr>
              <w:t>Proposal</w:t>
            </w:r>
            <w:r w:rsidRPr="00086C70">
              <w:rPr>
                <w:rFonts w:ascii="Arial" w:hAnsi="Arial" w:cs="Arial"/>
                <w:b/>
                <w:bCs/>
                <w:i/>
                <w:iCs/>
                <w:color w:val="000000" w:themeColor="text1"/>
                <w:sz w:val="22"/>
                <w:szCs w:val="22"/>
              </w:rPr>
              <w:t>:</w:t>
            </w:r>
            <w:r>
              <w:rPr>
                <w:rFonts w:ascii="Arial" w:hAnsi="Arial" w:cs="Arial"/>
                <w:b/>
                <w:bCs/>
                <w:i/>
                <w:iCs/>
                <w:color w:val="000000" w:themeColor="text1"/>
                <w:sz w:val="22"/>
                <w:szCs w:val="22"/>
              </w:rPr>
              <w:t xml:space="preserve"> </w:t>
            </w:r>
            <w:r w:rsidRPr="00086C70">
              <w:rPr>
                <w:rFonts w:ascii="Arial" w:hAnsi="Arial" w:cs="Arial"/>
                <w:b/>
                <w:bCs/>
                <w:i/>
                <w:iCs/>
                <w:color w:val="000000" w:themeColor="text1"/>
                <w:sz w:val="22"/>
                <w:szCs w:val="22"/>
              </w:rPr>
              <w:t xml:space="preserve">It is up to </w:t>
            </w:r>
            <w:r>
              <w:rPr>
                <w:rFonts w:ascii="Arial" w:hAnsi="Arial" w:cs="Arial"/>
                <w:b/>
                <w:bCs/>
                <w:i/>
                <w:iCs/>
                <w:color w:val="000000" w:themeColor="text1"/>
                <w:sz w:val="22"/>
                <w:szCs w:val="22"/>
              </w:rPr>
              <w:t xml:space="preserve">the source donor </w:t>
            </w:r>
            <w:ins w:id="322" w:author="Samsung" w:date="2021-01-27T23:36:00Z">
              <w:r>
                <w:rPr>
                  <w:rFonts w:ascii="Arial" w:hAnsi="Arial" w:cs="Arial"/>
                  <w:b/>
                  <w:bCs/>
                  <w:i/>
                  <w:iCs/>
                  <w:color w:val="000000" w:themeColor="text1"/>
                  <w:sz w:val="22"/>
                  <w:szCs w:val="22"/>
                </w:rPr>
                <w:t xml:space="preserve">decision </w:t>
              </w:r>
            </w:ins>
            <w:del w:id="323" w:author="Samsung" w:date="2021-01-27T23:36:00Z">
              <w:r w:rsidRPr="00086C70" w:rsidDel="00BC27F3">
                <w:rPr>
                  <w:rFonts w:ascii="Arial" w:hAnsi="Arial" w:cs="Arial"/>
                  <w:b/>
                  <w:bCs/>
                  <w:i/>
                  <w:iCs/>
                  <w:color w:val="000000" w:themeColor="text1"/>
                  <w:sz w:val="22"/>
                  <w:szCs w:val="22"/>
                </w:rPr>
                <w:delText xml:space="preserve">implementation </w:delText>
              </w:r>
            </w:del>
            <w:del w:id="324" w:author="Samsung" w:date="2021-01-27T23:49:00Z">
              <w:r w:rsidRPr="00086C70" w:rsidDel="009B408E">
                <w:rPr>
                  <w:rFonts w:ascii="Arial" w:hAnsi="Arial" w:cs="Arial"/>
                  <w:b/>
                  <w:bCs/>
                  <w:i/>
                  <w:iCs/>
                  <w:color w:val="000000" w:themeColor="text1"/>
                  <w:sz w:val="22"/>
                  <w:szCs w:val="22"/>
                </w:rPr>
                <w:delText xml:space="preserve">if </w:delText>
              </w:r>
            </w:del>
            <w:ins w:id="325" w:author="Samsung" w:date="2021-01-27T23:49:00Z">
              <w:r w:rsidR="009B408E">
                <w:rPr>
                  <w:rFonts w:ascii="Arial" w:hAnsi="Arial" w:cs="Arial"/>
                  <w:b/>
                  <w:bCs/>
                  <w:i/>
                  <w:iCs/>
                  <w:color w:val="000000" w:themeColor="text1"/>
                  <w:sz w:val="22"/>
                  <w:szCs w:val="22"/>
                </w:rPr>
                <w:t xml:space="preserve">whether </w:t>
              </w:r>
            </w:ins>
            <w:del w:id="326" w:author="Samsung" w:date="2021-01-27T23:36:00Z">
              <w:r w:rsidRPr="00086C70" w:rsidDel="00BC27F3">
                <w:rPr>
                  <w:rFonts w:ascii="Arial" w:hAnsi="Arial" w:cs="Arial"/>
                  <w:b/>
                  <w:bCs/>
                  <w:i/>
                  <w:iCs/>
                  <w:color w:val="000000" w:themeColor="text1"/>
                  <w:sz w:val="22"/>
                  <w:szCs w:val="22"/>
                </w:rPr>
                <w:delText xml:space="preserve">and when </w:delText>
              </w:r>
            </w:del>
            <w:r w:rsidRPr="00086C70">
              <w:rPr>
                <w:rFonts w:ascii="Arial" w:hAnsi="Arial" w:cs="Arial"/>
                <w:b/>
                <w:bCs/>
                <w:i/>
                <w:iCs/>
                <w:color w:val="000000" w:themeColor="text1"/>
                <w:sz w:val="22"/>
                <w:szCs w:val="22"/>
              </w:rPr>
              <w:t>inter-donor migrations of IAB-DUs are conducted</w:t>
            </w:r>
            <w:ins w:id="327" w:author="Samsung" w:date="2021-01-27T23:49:00Z">
              <w:r w:rsidR="009B408E">
                <w:rPr>
                  <w:rFonts w:ascii="Arial" w:hAnsi="Arial" w:cs="Arial"/>
                  <w:b/>
                  <w:bCs/>
                  <w:i/>
                  <w:iCs/>
                  <w:color w:val="000000" w:themeColor="text1"/>
                  <w:sz w:val="22"/>
                  <w:szCs w:val="22"/>
                </w:rPr>
                <w:t xml:space="preserve"> or not</w:t>
              </w:r>
            </w:ins>
            <w:del w:id="328" w:author="Samsung" w:date="2021-01-27T23:47:00Z">
              <w:r w:rsidRPr="00086C70" w:rsidDel="00A37D66">
                <w:rPr>
                  <w:rFonts w:ascii="Arial" w:hAnsi="Arial" w:cs="Arial"/>
                  <w:b/>
                  <w:bCs/>
                  <w:i/>
                  <w:iCs/>
                  <w:color w:val="000000" w:themeColor="text1"/>
                  <w:sz w:val="22"/>
                  <w:szCs w:val="22"/>
                </w:rPr>
                <w:delText>.</w:delText>
              </w:r>
            </w:del>
            <w:ins w:id="329" w:author="Samsung" w:date="2021-01-27T23:47:00Z">
              <w:r w:rsidR="00A37D66">
                <w:rPr>
                  <w:rFonts w:ascii="Arial" w:hAnsi="Arial" w:cs="Arial"/>
                  <w:b/>
                  <w:bCs/>
                  <w:i/>
                  <w:iCs/>
                  <w:color w:val="000000" w:themeColor="text1"/>
                  <w:sz w:val="22"/>
                  <w:szCs w:val="22"/>
                </w:rPr>
                <w:t xml:space="preserve"> </w:t>
              </w:r>
            </w:ins>
            <w:ins w:id="330" w:author="Samsung" w:date="2021-01-27T23:48:00Z">
              <w:r w:rsidR="00A37D66">
                <w:rPr>
                  <w:rFonts w:ascii="Arial" w:hAnsi="Arial" w:cs="Arial"/>
                  <w:b/>
                  <w:bCs/>
                  <w:i/>
                  <w:iCs/>
                  <w:color w:val="000000" w:themeColor="text1"/>
                  <w:sz w:val="22"/>
                  <w:szCs w:val="22"/>
                </w:rPr>
                <w:t xml:space="preserve">after receiving </w:t>
              </w:r>
            </w:ins>
            <w:ins w:id="331" w:author="Samsung" w:date="2021-01-27T23:49:00Z">
              <w:r w:rsidR="009B408E">
                <w:rPr>
                  <w:rFonts w:ascii="Arial" w:hAnsi="Arial" w:cs="Arial"/>
                  <w:b/>
                  <w:bCs/>
                  <w:i/>
                  <w:iCs/>
                  <w:color w:val="000000" w:themeColor="text1"/>
                  <w:sz w:val="22"/>
                  <w:szCs w:val="22"/>
                </w:rPr>
                <w:t xml:space="preserve">the </w:t>
              </w:r>
            </w:ins>
            <w:ins w:id="332" w:author="Samsung" w:date="2021-01-27T23:48:00Z">
              <w:r w:rsidR="00A37D66">
                <w:rPr>
                  <w:rFonts w:ascii="Arial" w:hAnsi="Arial" w:cs="Arial"/>
                  <w:b/>
                  <w:bCs/>
                  <w:i/>
                  <w:iCs/>
                  <w:color w:val="000000" w:themeColor="text1"/>
                  <w:sz w:val="22"/>
                  <w:szCs w:val="22"/>
                </w:rPr>
                <w:t xml:space="preserve">request from the target donor. </w:t>
              </w:r>
            </w:ins>
          </w:p>
          <w:p w14:paraId="3C8DD7EC" w14:textId="6730BEFB" w:rsidR="00BC27F3" w:rsidRPr="00086C70" w:rsidRDefault="00BC27F3" w:rsidP="00BC27F3">
            <w:pPr>
              <w:spacing w:after="120"/>
              <w:rPr>
                <w:rFonts w:ascii="Arial" w:hAnsi="Arial" w:cs="Arial"/>
                <w:b/>
                <w:bCs/>
                <w:i/>
                <w:iCs/>
                <w:color w:val="000000" w:themeColor="text1"/>
                <w:sz w:val="22"/>
                <w:szCs w:val="22"/>
              </w:rPr>
            </w:pPr>
            <w:del w:id="333" w:author="Samsung" w:date="2021-01-27T23:48:00Z">
              <w:r w:rsidRPr="00086C70" w:rsidDel="00A37D66">
                <w:rPr>
                  <w:rFonts w:ascii="Arial" w:hAnsi="Arial" w:cs="Arial"/>
                  <w:b/>
                  <w:bCs/>
                  <w:i/>
                  <w:iCs/>
                  <w:color w:val="000000" w:themeColor="text1"/>
                  <w:sz w:val="22"/>
                  <w:szCs w:val="22"/>
                </w:rPr>
                <w:delText xml:space="preserve"> </w:delText>
              </w:r>
            </w:del>
            <w:del w:id="334" w:author="Samsung" w:date="2021-01-27T23:37:00Z">
              <w:r w:rsidRPr="00086C70" w:rsidDel="00BC27F3">
                <w:rPr>
                  <w:rFonts w:ascii="Arial" w:hAnsi="Arial" w:cs="Arial"/>
                  <w:b/>
                  <w:bCs/>
                  <w:i/>
                  <w:iCs/>
                  <w:color w:val="000000" w:themeColor="text1"/>
                  <w:sz w:val="22"/>
                  <w:szCs w:val="22"/>
                </w:rPr>
                <w:delText xml:space="preserve">The order of such inter-donor IAB-DU migration is FFS. </w:delText>
              </w:r>
            </w:del>
          </w:p>
          <w:p w14:paraId="6910BC97" w14:textId="143E8B8B" w:rsidR="00BC27F3" w:rsidRPr="00BC27F3" w:rsidRDefault="00BC27F3" w:rsidP="00BC27F3">
            <w:pPr>
              <w:widowControl w:val="0"/>
              <w:spacing w:after="120"/>
              <w:rPr>
                <w:rFonts w:ascii="Arial" w:hAnsi="Arial" w:cs="Arial"/>
                <w:bCs/>
                <w:color w:val="000000" w:themeColor="text1"/>
                <w:sz w:val="20"/>
                <w:szCs w:val="20"/>
                <w:lang w:eastAsia="zh-CN"/>
                <w:rPrChange w:id="335" w:author="Samsung" w:date="2021-01-27T23:29:00Z">
                  <w:rPr>
                    <w:rFonts w:ascii="Arial" w:hAnsi="Arial" w:cs="Arial"/>
                    <w:b/>
                    <w:bCs/>
                    <w:color w:val="000000" w:themeColor="text1"/>
                    <w:sz w:val="20"/>
                    <w:szCs w:val="20"/>
                    <w:lang w:eastAsia="zh-CN"/>
                  </w:rPr>
                </w:rPrChange>
              </w:rPr>
            </w:pPr>
          </w:p>
        </w:tc>
      </w:tr>
    </w:tbl>
    <w:p w14:paraId="27CA6743" w14:textId="77777777" w:rsidR="002A592C" w:rsidRDefault="002A592C" w:rsidP="0051118C">
      <w:pPr>
        <w:rPr>
          <w:rFonts w:ascii="Arial" w:hAnsi="Arial" w:cs="Arial"/>
          <w:b/>
          <w:bCs/>
          <w:color w:val="000000" w:themeColor="text1"/>
          <w:sz w:val="22"/>
          <w:szCs w:val="22"/>
        </w:rPr>
      </w:pPr>
    </w:p>
    <w:p w14:paraId="596F74B5" w14:textId="77777777" w:rsidR="002A592C" w:rsidRDefault="002A592C" w:rsidP="0051118C">
      <w:pPr>
        <w:rPr>
          <w:rFonts w:ascii="Arial" w:hAnsi="Arial" w:cs="Arial"/>
          <w:b/>
          <w:bCs/>
          <w:color w:val="000000" w:themeColor="text1"/>
          <w:sz w:val="22"/>
          <w:szCs w:val="22"/>
        </w:rPr>
      </w:pPr>
    </w:p>
    <w:p w14:paraId="24C1625E" w14:textId="6848F809" w:rsidR="0051118C" w:rsidRPr="009246D3" w:rsidRDefault="00924E3D" w:rsidP="00924E3D">
      <w:pPr>
        <w:pStyle w:val="Heading3"/>
        <w:numPr>
          <w:ilvl w:val="0"/>
          <w:numId w:val="0"/>
        </w:numPr>
      </w:pPr>
      <w:r>
        <w:t>3.3.3</w:t>
      </w:r>
      <w:r>
        <w:tab/>
      </w:r>
      <w:r w:rsidR="0051118C" w:rsidRPr="009246D3">
        <w:t xml:space="preserve">IP addresses: </w:t>
      </w:r>
    </w:p>
    <w:p w14:paraId="29E77349" w14:textId="43D36250" w:rsidR="0051118C" w:rsidRPr="00C1603E" w:rsidRDefault="005328E4" w:rsidP="005328E4">
      <w:pPr>
        <w:spacing w:after="120"/>
        <w:rPr>
          <w:rFonts w:ascii="Arial" w:hAnsi="Arial" w:cs="Arial"/>
          <w:sz w:val="22"/>
          <w:szCs w:val="22"/>
        </w:rPr>
      </w:pPr>
      <w:r w:rsidRPr="00C1603E">
        <w:rPr>
          <w:rFonts w:ascii="Arial" w:hAnsi="Arial" w:cs="Arial"/>
          <w:sz w:val="22"/>
          <w:szCs w:val="22"/>
        </w:rPr>
        <w:t>Some issues were raised on IP transport across the two topologies</w:t>
      </w:r>
      <w:r w:rsidR="00572E47" w:rsidRPr="00C1603E">
        <w:rPr>
          <w:rFonts w:ascii="Arial" w:hAnsi="Arial" w:cs="Arial"/>
          <w:sz w:val="22"/>
          <w:szCs w:val="22"/>
        </w:rPr>
        <w:t xml:space="preserve">. R3-210429 emphasizes that the IAB-node should have a separate IP address for transport by the target-DU. </w:t>
      </w:r>
      <w:r w:rsidR="00B17A51" w:rsidRPr="00C1603E">
        <w:rPr>
          <w:rFonts w:ascii="Arial" w:hAnsi="Arial" w:cs="Arial"/>
          <w:sz w:val="22"/>
          <w:szCs w:val="22"/>
        </w:rPr>
        <w:t>According to R3-210207</w:t>
      </w:r>
      <w:r w:rsidR="00572E47" w:rsidRPr="00C1603E">
        <w:rPr>
          <w:rFonts w:ascii="Arial" w:hAnsi="Arial" w:cs="Arial"/>
          <w:sz w:val="22"/>
          <w:szCs w:val="22"/>
        </w:rPr>
        <w:t xml:space="preserve">, packet </w:t>
      </w:r>
      <w:r w:rsidR="00B17A51" w:rsidRPr="00C1603E">
        <w:rPr>
          <w:rFonts w:ascii="Arial" w:hAnsi="Arial" w:cs="Arial"/>
          <w:sz w:val="22"/>
          <w:szCs w:val="22"/>
        </w:rPr>
        <w:t xml:space="preserve">discard due to </w:t>
      </w:r>
      <w:r w:rsidR="00572E47" w:rsidRPr="00C1603E">
        <w:rPr>
          <w:rFonts w:ascii="Arial" w:hAnsi="Arial" w:cs="Arial"/>
          <w:sz w:val="22"/>
          <w:szCs w:val="22"/>
        </w:rPr>
        <w:t xml:space="preserve">filtering should be </w:t>
      </w:r>
      <w:r w:rsidR="00B17A51" w:rsidRPr="00C1603E">
        <w:rPr>
          <w:rFonts w:ascii="Arial" w:hAnsi="Arial" w:cs="Arial"/>
          <w:sz w:val="22"/>
          <w:szCs w:val="22"/>
        </w:rPr>
        <w:t xml:space="preserve">considered </w:t>
      </w:r>
      <w:r w:rsidR="00C1603E">
        <w:rPr>
          <w:rFonts w:ascii="Arial" w:hAnsi="Arial" w:cs="Arial"/>
          <w:sz w:val="22"/>
          <w:szCs w:val="22"/>
        </w:rPr>
        <w:t>when</w:t>
      </w:r>
      <w:r w:rsidR="00B17A51" w:rsidRPr="00C1603E">
        <w:rPr>
          <w:rFonts w:ascii="Arial" w:hAnsi="Arial" w:cs="Arial"/>
          <w:sz w:val="22"/>
          <w:szCs w:val="22"/>
        </w:rPr>
        <w:t xml:space="preserve"> traffic </w:t>
      </w:r>
      <w:r w:rsidR="00C1603E">
        <w:rPr>
          <w:rFonts w:ascii="Arial" w:hAnsi="Arial" w:cs="Arial"/>
          <w:sz w:val="22"/>
          <w:szCs w:val="22"/>
        </w:rPr>
        <w:t xml:space="preserve">is </w:t>
      </w:r>
      <w:r w:rsidR="00B17A51" w:rsidRPr="00C1603E">
        <w:rPr>
          <w:rFonts w:ascii="Arial" w:hAnsi="Arial" w:cs="Arial"/>
          <w:sz w:val="22"/>
          <w:szCs w:val="22"/>
        </w:rPr>
        <w:t>sent along the</w:t>
      </w:r>
      <w:r w:rsidR="00572E47" w:rsidRPr="00C1603E">
        <w:rPr>
          <w:rFonts w:ascii="Arial" w:hAnsi="Arial" w:cs="Arial"/>
          <w:sz w:val="22"/>
          <w:szCs w:val="22"/>
        </w:rPr>
        <w:t xml:space="preserve"> target path.</w:t>
      </w:r>
      <w:r w:rsidR="00C1603E">
        <w:rPr>
          <w:rFonts w:ascii="Arial" w:hAnsi="Arial" w:cs="Arial"/>
          <w:sz w:val="22"/>
          <w:szCs w:val="22"/>
        </w:rPr>
        <w:t xml:space="preserve"> According to this contribution, </w:t>
      </w:r>
      <w:r w:rsidR="00B17A51" w:rsidRPr="00C1603E">
        <w:rPr>
          <w:rFonts w:ascii="Arial" w:hAnsi="Arial" w:cs="Arial"/>
          <w:sz w:val="22"/>
          <w:szCs w:val="22"/>
        </w:rPr>
        <w:t>RAN3 should also discuss mechanisms to obtain the target-path IP address(es)</w:t>
      </w:r>
      <w:r w:rsidR="00225FC7" w:rsidRPr="00C1603E">
        <w:rPr>
          <w:rFonts w:ascii="Arial" w:hAnsi="Arial" w:cs="Arial"/>
          <w:sz w:val="22"/>
          <w:szCs w:val="22"/>
        </w:rPr>
        <w:t xml:space="preserve"> and default mappings</w:t>
      </w:r>
      <w:r w:rsidR="00B17A51" w:rsidRPr="00C1603E">
        <w:rPr>
          <w:rFonts w:ascii="Arial" w:hAnsi="Arial" w:cs="Arial"/>
          <w:sz w:val="22"/>
          <w:szCs w:val="22"/>
        </w:rPr>
        <w:t>.</w:t>
      </w:r>
    </w:p>
    <w:p w14:paraId="4F446C16" w14:textId="44145F77" w:rsidR="00B17A51" w:rsidRDefault="00B17A51" w:rsidP="005328E4">
      <w:pPr>
        <w:spacing w:after="120"/>
        <w:rPr>
          <w:rFonts w:ascii="Arial" w:hAnsi="Arial" w:cs="Arial"/>
          <w:sz w:val="22"/>
          <w:szCs w:val="22"/>
        </w:rPr>
      </w:pPr>
      <w:r w:rsidRPr="00C1603E">
        <w:rPr>
          <w:rFonts w:ascii="Arial" w:hAnsi="Arial" w:cs="Arial"/>
          <w:sz w:val="22"/>
          <w:szCs w:val="22"/>
        </w:rPr>
        <w:t xml:space="preserve">The moderator believes that all UL and DL traffic sent via the target path needs to use an IP address that is anchored at the target-path IAB-donor-DU. This applies to F1 traffic exchange with source CU and target CU. </w:t>
      </w:r>
      <w:r w:rsidR="00EA4BAE" w:rsidRPr="00C1603E">
        <w:rPr>
          <w:rFonts w:ascii="Arial" w:hAnsi="Arial" w:cs="Arial"/>
          <w:sz w:val="22"/>
          <w:szCs w:val="22"/>
        </w:rPr>
        <w:t>Since UL traffic uses IP addresses from the target-path IAB-donor-DU, packet filtering will not lead to packet discard.</w:t>
      </w:r>
    </w:p>
    <w:p w14:paraId="51865B51" w14:textId="77777777" w:rsidR="00C1603E" w:rsidRDefault="005328E4" w:rsidP="005328E4">
      <w:pPr>
        <w:spacing w:after="120"/>
        <w:rPr>
          <w:rFonts w:ascii="Arial" w:hAnsi="Arial" w:cs="Arial"/>
          <w:b/>
          <w:bCs/>
          <w:i/>
          <w:iCs/>
          <w:color w:val="000000" w:themeColor="text1"/>
          <w:sz w:val="22"/>
          <w:szCs w:val="22"/>
        </w:rPr>
      </w:pPr>
      <w:r w:rsidRPr="005328E4">
        <w:rPr>
          <w:rFonts w:ascii="Arial" w:hAnsi="Arial" w:cs="Arial"/>
          <w:b/>
          <w:bCs/>
          <w:i/>
          <w:iCs/>
          <w:color w:val="000000" w:themeColor="text1"/>
          <w:sz w:val="22"/>
          <w:szCs w:val="22"/>
        </w:rPr>
        <w:t>Proposal:</w:t>
      </w:r>
      <w:r w:rsidR="009A0251" w:rsidRPr="005328E4">
        <w:rPr>
          <w:rFonts w:ascii="Arial" w:hAnsi="Arial" w:cs="Arial"/>
          <w:b/>
          <w:bCs/>
          <w:i/>
          <w:iCs/>
          <w:color w:val="000000" w:themeColor="text1"/>
          <w:sz w:val="22"/>
          <w:szCs w:val="22"/>
        </w:rPr>
        <w:t xml:space="preserve"> </w:t>
      </w:r>
      <w:r w:rsidR="00EA4BAE">
        <w:rPr>
          <w:rFonts w:ascii="Arial" w:hAnsi="Arial" w:cs="Arial"/>
          <w:b/>
          <w:bCs/>
          <w:i/>
          <w:iCs/>
          <w:color w:val="000000" w:themeColor="text1"/>
          <w:sz w:val="22"/>
          <w:szCs w:val="22"/>
        </w:rPr>
        <w:t>All traffic exchange via the</w:t>
      </w:r>
      <w:r w:rsidR="0051118C" w:rsidRPr="005328E4">
        <w:rPr>
          <w:rFonts w:ascii="Arial" w:hAnsi="Arial" w:cs="Arial"/>
          <w:b/>
          <w:bCs/>
          <w:i/>
          <w:iCs/>
          <w:color w:val="000000" w:themeColor="text1"/>
          <w:sz w:val="22"/>
          <w:szCs w:val="22"/>
        </w:rPr>
        <w:t xml:space="preserve"> target path </w:t>
      </w:r>
      <w:r w:rsidR="009A0251" w:rsidRPr="005328E4">
        <w:rPr>
          <w:rFonts w:ascii="Arial" w:hAnsi="Arial" w:cs="Arial"/>
          <w:b/>
          <w:bCs/>
          <w:i/>
          <w:iCs/>
          <w:color w:val="000000" w:themeColor="text1"/>
          <w:sz w:val="22"/>
          <w:szCs w:val="22"/>
        </w:rPr>
        <w:t>needs to</w:t>
      </w:r>
      <w:r w:rsidR="0051118C" w:rsidRPr="005328E4">
        <w:rPr>
          <w:rFonts w:ascii="Arial" w:hAnsi="Arial" w:cs="Arial"/>
          <w:b/>
          <w:bCs/>
          <w:i/>
          <w:iCs/>
          <w:color w:val="000000" w:themeColor="text1"/>
          <w:sz w:val="22"/>
          <w:szCs w:val="22"/>
        </w:rPr>
        <w:t xml:space="preserve"> use IP addresses that are anchored on an IAB-donor-DU on the target path.</w:t>
      </w:r>
      <w:r w:rsidR="009A0251" w:rsidRPr="005328E4">
        <w:rPr>
          <w:rFonts w:ascii="Arial" w:hAnsi="Arial" w:cs="Arial"/>
          <w:b/>
          <w:bCs/>
          <w:i/>
          <w:iCs/>
          <w:color w:val="000000" w:themeColor="text1"/>
          <w:sz w:val="22"/>
          <w:szCs w:val="22"/>
        </w:rPr>
        <w:t xml:space="preserve"> </w:t>
      </w:r>
    </w:p>
    <w:p w14:paraId="56085AE5" w14:textId="2E4CC09F" w:rsidR="005328E4" w:rsidRPr="005328E4" w:rsidRDefault="005328E4" w:rsidP="005328E4">
      <w:pPr>
        <w:spacing w:after="120"/>
        <w:rPr>
          <w:rFonts w:ascii="Arial" w:hAnsi="Arial" w:cs="Arial"/>
          <w:b/>
          <w:bCs/>
          <w:i/>
          <w:iCs/>
          <w:color w:val="000000" w:themeColor="text1"/>
          <w:sz w:val="22"/>
          <w:szCs w:val="22"/>
        </w:rPr>
      </w:pPr>
      <w:r w:rsidRPr="005328E4">
        <w:rPr>
          <w:rFonts w:ascii="Arial" w:hAnsi="Arial" w:cs="Arial"/>
          <w:b/>
          <w:bCs/>
          <w:i/>
          <w:iCs/>
          <w:color w:val="000000" w:themeColor="text1"/>
          <w:sz w:val="22"/>
          <w:szCs w:val="22"/>
        </w:rPr>
        <w:t>Q4.1: Do you agree with this proposal</w:t>
      </w:r>
      <w:r w:rsidR="0075310F">
        <w:rPr>
          <w:rFonts w:ascii="Arial" w:hAnsi="Arial" w:cs="Arial"/>
          <w:b/>
          <w:bCs/>
          <w:i/>
          <w:iCs/>
          <w:color w:val="000000" w:themeColor="text1"/>
          <w:sz w:val="22"/>
          <w:szCs w:val="22"/>
        </w:rPr>
        <w:t>?</w:t>
      </w:r>
    </w:p>
    <w:tbl>
      <w:tblPr>
        <w:tblStyle w:val="TableGrid"/>
        <w:tblW w:w="9205" w:type="dxa"/>
        <w:tblLook w:val="04A0" w:firstRow="1" w:lastRow="0" w:firstColumn="1" w:lastColumn="0" w:noHBand="0" w:noVBand="1"/>
      </w:tblPr>
      <w:tblGrid>
        <w:gridCol w:w="1975"/>
        <w:gridCol w:w="1530"/>
        <w:gridCol w:w="5700"/>
      </w:tblGrid>
      <w:tr w:rsidR="0075310F" w14:paraId="25A97710" w14:textId="77777777" w:rsidTr="00752F94">
        <w:tc>
          <w:tcPr>
            <w:tcW w:w="1975" w:type="dxa"/>
          </w:tcPr>
          <w:p w14:paraId="5B87615A" w14:textId="77777777" w:rsidR="0075310F" w:rsidRPr="0075310F" w:rsidRDefault="0075310F"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Company</w:t>
            </w:r>
          </w:p>
        </w:tc>
        <w:tc>
          <w:tcPr>
            <w:tcW w:w="1530" w:type="dxa"/>
          </w:tcPr>
          <w:p w14:paraId="73AE9328" w14:textId="77777777" w:rsidR="0075310F" w:rsidRPr="0075310F" w:rsidRDefault="0075310F"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Yes/No</w:t>
            </w:r>
          </w:p>
        </w:tc>
        <w:tc>
          <w:tcPr>
            <w:tcW w:w="5700" w:type="dxa"/>
          </w:tcPr>
          <w:p w14:paraId="0B506117" w14:textId="77777777" w:rsidR="0075310F" w:rsidRPr="0075310F" w:rsidRDefault="0075310F"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Comments</w:t>
            </w:r>
          </w:p>
        </w:tc>
      </w:tr>
      <w:tr w:rsidR="005C567E" w14:paraId="4127B718" w14:textId="77777777" w:rsidTr="00752F94">
        <w:tc>
          <w:tcPr>
            <w:tcW w:w="1975" w:type="dxa"/>
          </w:tcPr>
          <w:p w14:paraId="71497421" w14:textId="79667012" w:rsidR="005C567E" w:rsidRPr="00304511" w:rsidRDefault="005C567E" w:rsidP="005C567E">
            <w:pPr>
              <w:widowControl w:val="0"/>
              <w:spacing w:after="120"/>
              <w:rPr>
                <w:rFonts w:ascii="Arial" w:hAnsi="Arial" w:cs="Arial"/>
                <w:b/>
                <w:bCs/>
                <w:color w:val="000000" w:themeColor="text1"/>
                <w:sz w:val="22"/>
                <w:szCs w:val="22"/>
              </w:rPr>
            </w:pPr>
            <w:r>
              <w:rPr>
                <w:rFonts w:ascii="Arial" w:hAnsi="Arial" w:cs="Arial"/>
                <w:b/>
                <w:bCs/>
                <w:color w:val="000000" w:themeColor="text1"/>
                <w:sz w:val="20"/>
                <w:szCs w:val="20"/>
              </w:rPr>
              <w:lastRenderedPageBreak/>
              <w:t>Qualcomm</w:t>
            </w:r>
          </w:p>
        </w:tc>
        <w:tc>
          <w:tcPr>
            <w:tcW w:w="1530" w:type="dxa"/>
          </w:tcPr>
          <w:p w14:paraId="29F91598" w14:textId="69E66390" w:rsidR="005C567E" w:rsidRPr="00304511" w:rsidRDefault="005C567E" w:rsidP="005C567E">
            <w:pPr>
              <w:widowControl w:val="0"/>
              <w:spacing w:after="120"/>
              <w:rPr>
                <w:rFonts w:ascii="Arial" w:hAnsi="Arial" w:cs="Arial"/>
                <w:b/>
                <w:bCs/>
                <w:color w:val="000000" w:themeColor="text1"/>
                <w:sz w:val="22"/>
                <w:szCs w:val="22"/>
              </w:rPr>
            </w:pPr>
            <w:r>
              <w:rPr>
                <w:rFonts w:ascii="Arial" w:hAnsi="Arial" w:cs="Arial"/>
                <w:b/>
                <w:bCs/>
                <w:color w:val="000000" w:themeColor="text1"/>
                <w:sz w:val="20"/>
                <w:szCs w:val="20"/>
              </w:rPr>
              <w:t>Yes</w:t>
            </w:r>
          </w:p>
        </w:tc>
        <w:tc>
          <w:tcPr>
            <w:tcW w:w="5700" w:type="dxa"/>
          </w:tcPr>
          <w:p w14:paraId="53BE2895" w14:textId="77777777" w:rsidR="005C567E" w:rsidRPr="00304511" w:rsidRDefault="005C567E" w:rsidP="005C567E">
            <w:pPr>
              <w:widowControl w:val="0"/>
              <w:spacing w:after="120"/>
              <w:rPr>
                <w:rFonts w:ascii="Arial" w:hAnsi="Arial" w:cs="Arial"/>
                <w:b/>
                <w:bCs/>
                <w:color w:val="000000" w:themeColor="text1"/>
                <w:sz w:val="22"/>
                <w:szCs w:val="22"/>
              </w:rPr>
            </w:pPr>
          </w:p>
        </w:tc>
      </w:tr>
      <w:tr w:rsidR="0075310F" w14:paraId="2A6344B4" w14:textId="77777777" w:rsidTr="00752F94">
        <w:tc>
          <w:tcPr>
            <w:tcW w:w="1975" w:type="dxa"/>
          </w:tcPr>
          <w:p w14:paraId="2BA7DAD4" w14:textId="423F4CBC" w:rsidR="0075310F" w:rsidRPr="005E3A34" w:rsidRDefault="007F6BFB" w:rsidP="00752F94">
            <w:pPr>
              <w:widowControl w:val="0"/>
              <w:spacing w:after="120"/>
              <w:rPr>
                <w:rFonts w:ascii="Arial" w:hAnsi="Arial" w:cs="Arial"/>
                <w:b/>
                <w:bCs/>
                <w:color w:val="000000" w:themeColor="text1"/>
                <w:sz w:val="20"/>
                <w:szCs w:val="20"/>
              </w:rPr>
            </w:pPr>
            <w:r w:rsidRPr="005E3A34">
              <w:rPr>
                <w:rFonts w:ascii="Arial" w:hAnsi="Arial" w:cs="Arial"/>
                <w:b/>
                <w:bCs/>
                <w:color w:val="000000" w:themeColor="text1"/>
                <w:sz w:val="20"/>
                <w:szCs w:val="20"/>
              </w:rPr>
              <w:t>Ericsson</w:t>
            </w:r>
          </w:p>
        </w:tc>
        <w:tc>
          <w:tcPr>
            <w:tcW w:w="1530" w:type="dxa"/>
          </w:tcPr>
          <w:p w14:paraId="6182B8F3" w14:textId="0BA2E627" w:rsidR="0075310F" w:rsidRPr="000007FA" w:rsidRDefault="008072EC" w:rsidP="00752F94">
            <w:pPr>
              <w:widowControl w:val="0"/>
              <w:spacing w:after="120"/>
              <w:rPr>
                <w:rFonts w:ascii="Arial" w:hAnsi="Arial" w:cs="Arial"/>
                <w:color w:val="000000" w:themeColor="text1"/>
                <w:sz w:val="20"/>
                <w:szCs w:val="20"/>
              </w:rPr>
            </w:pPr>
            <w:r w:rsidRPr="000007FA">
              <w:rPr>
                <w:rFonts w:ascii="Arial" w:hAnsi="Arial" w:cs="Arial"/>
                <w:color w:val="000000" w:themeColor="text1"/>
                <w:sz w:val="20"/>
                <w:szCs w:val="20"/>
              </w:rPr>
              <w:t>Yes</w:t>
            </w:r>
          </w:p>
        </w:tc>
        <w:tc>
          <w:tcPr>
            <w:tcW w:w="5700" w:type="dxa"/>
          </w:tcPr>
          <w:p w14:paraId="6EFE3C7C" w14:textId="44D6B6C2" w:rsidR="0075310F" w:rsidRPr="005E3A34" w:rsidRDefault="0075310F" w:rsidP="00752F94">
            <w:pPr>
              <w:widowControl w:val="0"/>
              <w:spacing w:after="120"/>
              <w:rPr>
                <w:rFonts w:ascii="Arial" w:hAnsi="Arial" w:cs="Arial"/>
                <w:b/>
                <w:bCs/>
                <w:color w:val="000000" w:themeColor="text1"/>
                <w:sz w:val="20"/>
                <w:szCs w:val="20"/>
              </w:rPr>
            </w:pPr>
          </w:p>
        </w:tc>
      </w:tr>
      <w:tr w:rsidR="00AF6CD7" w14:paraId="28CF8CC5" w14:textId="77777777" w:rsidTr="00752F94">
        <w:tc>
          <w:tcPr>
            <w:tcW w:w="1975" w:type="dxa"/>
          </w:tcPr>
          <w:p w14:paraId="3D4F7758" w14:textId="12EE8B8B" w:rsidR="00AF6CD7" w:rsidRPr="00304511" w:rsidRDefault="00AF6CD7" w:rsidP="00AF6CD7">
            <w:pPr>
              <w:widowControl w:val="0"/>
              <w:spacing w:after="120"/>
              <w:rPr>
                <w:rFonts w:ascii="Arial" w:hAnsi="Arial" w:cs="Arial"/>
                <w:b/>
                <w:bCs/>
                <w:color w:val="000000" w:themeColor="text1"/>
                <w:sz w:val="22"/>
                <w:szCs w:val="22"/>
              </w:rPr>
            </w:pPr>
            <w:ins w:id="336" w:author="Huawei" w:date="2021-01-27T13:03:00Z">
              <w:r w:rsidRPr="006F4BB6">
                <w:rPr>
                  <w:rFonts w:ascii="Arial" w:hAnsi="Arial" w:cs="Arial" w:hint="eastAsia"/>
                  <w:bCs/>
                  <w:color w:val="000000" w:themeColor="text1"/>
                  <w:sz w:val="22"/>
                  <w:szCs w:val="22"/>
                  <w:lang w:eastAsia="zh-CN"/>
                </w:rPr>
                <w:t>H</w:t>
              </w:r>
              <w:r w:rsidRPr="006F4BB6">
                <w:rPr>
                  <w:rFonts w:ascii="Arial" w:hAnsi="Arial" w:cs="Arial"/>
                  <w:bCs/>
                  <w:color w:val="000000" w:themeColor="text1"/>
                  <w:sz w:val="22"/>
                  <w:szCs w:val="22"/>
                  <w:lang w:eastAsia="zh-CN"/>
                </w:rPr>
                <w:t>uawei</w:t>
              </w:r>
            </w:ins>
          </w:p>
        </w:tc>
        <w:tc>
          <w:tcPr>
            <w:tcW w:w="1530" w:type="dxa"/>
          </w:tcPr>
          <w:p w14:paraId="2CA24F86" w14:textId="646C0519" w:rsidR="00AF6CD7" w:rsidRPr="00304511" w:rsidRDefault="00AF6CD7" w:rsidP="00AF6CD7">
            <w:pPr>
              <w:widowControl w:val="0"/>
              <w:spacing w:after="120"/>
              <w:rPr>
                <w:rFonts w:ascii="Arial" w:hAnsi="Arial" w:cs="Arial"/>
                <w:b/>
                <w:bCs/>
                <w:color w:val="000000" w:themeColor="text1"/>
                <w:sz w:val="22"/>
                <w:szCs w:val="22"/>
              </w:rPr>
            </w:pPr>
            <w:ins w:id="337" w:author="Huawei" w:date="2021-01-27T13:03:00Z">
              <w:r w:rsidRPr="006F4BB6">
                <w:rPr>
                  <w:rFonts w:ascii="Arial" w:hAnsi="Arial" w:cs="Arial" w:hint="eastAsia"/>
                  <w:bCs/>
                  <w:color w:val="000000" w:themeColor="text1"/>
                  <w:sz w:val="22"/>
                  <w:szCs w:val="22"/>
                  <w:lang w:eastAsia="zh-CN"/>
                </w:rPr>
                <w:t>Y</w:t>
              </w:r>
              <w:r w:rsidRPr="006F4BB6">
                <w:rPr>
                  <w:rFonts w:ascii="Arial" w:hAnsi="Arial" w:cs="Arial"/>
                  <w:bCs/>
                  <w:color w:val="000000" w:themeColor="text1"/>
                  <w:sz w:val="22"/>
                  <w:szCs w:val="22"/>
                  <w:lang w:eastAsia="zh-CN"/>
                </w:rPr>
                <w:t>es</w:t>
              </w:r>
            </w:ins>
          </w:p>
        </w:tc>
        <w:tc>
          <w:tcPr>
            <w:tcW w:w="5700" w:type="dxa"/>
          </w:tcPr>
          <w:p w14:paraId="69D19860" w14:textId="77777777" w:rsidR="00AF6CD7" w:rsidRPr="00304511" w:rsidRDefault="00AF6CD7" w:rsidP="00AF6CD7">
            <w:pPr>
              <w:widowControl w:val="0"/>
              <w:spacing w:after="120"/>
              <w:rPr>
                <w:rFonts w:ascii="Arial" w:hAnsi="Arial" w:cs="Arial"/>
                <w:b/>
                <w:bCs/>
                <w:color w:val="000000" w:themeColor="text1"/>
                <w:sz w:val="22"/>
                <w:szCs w:val="22"/>
              </w:rPr>
            </w:pPr>
          </w:p>
        </w:tc>
      </w:tr>
      <w:tr w:rsidR="00AF6CD7" w14:paraId="53B6469F" w14:textId="77777777" w:rsidTr="00752F94">
        <w:tc>
          <w:tcPr>
            <w:tcW w:w="1975" w:type="dxa"/>
          </w:tcPr>
          <w:p w14:paraId="3D5818A4" w14:textId="45E3A275" w:rsidR="00AF6CD7" w:rsidRPr="000A184D" w:rsidRDefault="000A184D" w:rsidP="00AF6CD7">
            <w:pPr>
              <w:widowControl w:val="0"/>
              <w:spacing w:after="120"/>
              <w:rPr>
                <w:rFonts w:ascii="Arial" w:hAnsi="Arial" w:cs="Arial"/>
                <w:bCs/>
                <w:color w:val="000000" w:themeColor="text1"/>
                <w:sz w:val="22"/>
                <w:szCs w:val="22"/>
                <w:lang w:eastAsia="zh-CN"/>
              </w:rPr>
            </w:pPr>
            <w:ins w:id="338" w:author="Samsung" w:date="2021-01-27T23:52:00Z">
              <w:r w:rsidRPr="000A184D">
                <w:rPr>
                  <w:rFonts w:ascii="Arial" w:hAnsi="Arial" w:cs="Arial" w:hint="eastAsia"/>
                  <w:bCs/>
                  <w:color w:val="000000" w:themeColor="text1"/>
                  <w:sz w:val="22"/>
                  <w:szCs w:val="22"/>
                  <w:lang w:eastAsia="zh-CN"/>
                </w:rPr>
                <w:t>S</w:t>
              </w:r>
              <w:r w:rsidRPr="000A184D">
                <w:rPr>
                  <w:rFonts w:ascii="Arial" w:hAnsi="Arial" w:cs="Arial"/>
                  <w:bCs/>
                  <w:color w:val="000000" w:themeColor="text1"/>
                  <w:sz w:val="22"/>
                  <w:szCs w:val="22"/>
                  <w:lang w:eastAsia="zh-CN"/>
                </w:rPr>
                <w:t xml:space="preserve">amsung </w:t>
              </w:r>
            </w:ins>
          </w:p>
        </w:tc>
        <w:tc>
          <w:tcPr>
            <w:tcW w:w="1530" w:type="dxa"/>
          </w:tcPr>
          <w:p w14:paraId="77B61275" w14:textId="356001A2" w:rsidR="00AF6CD7" w:rsidRPr="000A184D" w:rsidRDefault="000A184D" w:rsidP="00AF6CD7">
            <w:pPr>
              <w:widowControl w:val="0"/>
              <w:spacing w:after="120"/>
              <w:rPr>
                <w:rFonts w:ascii="Arial" w:hAnsi="Arial" w:cs="Arial"/>
                <w:bCs/>
                <w:color w:val="000000" w:themeColor="text1"/>
                <w:sz w:val="22"/>
                <w:szCs w:val="22"/>
                <w:lang w:eastAsia="zh-CN"/>
              </w:rPr>
            </w:pPr>
            <w:ins w:id="339" w:author="Samsung" w:date="2021-01-27T23:52:00Z">
              <w:r w:rsidRPr="000A184D">
                <w:rPr>
                  <w:rFonts w:ascii="Arial" w:hAnsi="Arial" w:cs="Arial" w:hint="eastAsia"/>
                  <w:bCs/>
                  <w:color w:val="000000" w:themeColor="text1"/>
                  <w:sz w:val="22"/>
                  <w:szCs w:val="22"/>
                  <w:lang w:eastAsia="zh-CN"/>
                </w:rPr>
                <w:t>Y</w:t>
              </w:r>
              <w:r w:rsidRPr="000A184D">
                <w:rPr>
                  <w:rFonts w:ascii="Arial" w:hAnsi="Arial" w:cs="Arial"/>
                  <w:bCs/>
                  <w:color w:val="000000" w:themeColor="text1"/>
                  <w:sz w:val="22"/>
                  <w:szCs w:val="22"/>
                  <w:lang w:eastAsia="zh-CN"/>
                </w:rPr>
                <w:t xml:space="preserve">es </w:t>
              </w:r>
            </w:ins>
          </w:p>
        </w:tc>
        <w:tc>
          <w:tcPr>
            <w:tcW w:w="5700" w:type="dxa"/>
          </w:tcPr>
          <w:p w14:paraId="1EEF0C44" w14:textId="77777777" w:rsidR="00AF6CD7" w:rsidRPr="00304511" w:rsidRDefault="00AF6CD7" w:rsidP="00AF6CD7">
            <w:pPr>
              <w:widowControl w:val="0"/>
              <w:spacing w:after="120"/>
              <w:rPr>
                <w:rFonts w:ascii="Arial" w:hAnsi="Arial" w:cs="Arial"/>
                <w:b/>
                <w:bCs/>
                <w:color w:val="000000" w:themeColor="text1"/>
                <w:sz w:val="22"/>
                <w:szCs w:val="22"/>
              </w:rPr>
            </w:pPr>
          </w:p>
        </w:tc>
      </w:tr>
    </w:tbl>
    <w:p w14:paraId="230D4102" w14:textId="4E83A9F1" w:rsidR="009A0251" w:rsidRPr="005328E4" w:rsidRDefault="009A0251" w:rsidP="0051118C">
      <w:pPr>
        <w:rPr>
          <w:rFonts w:ascii="Arial" w:hAnsi="Arial" w:cs="Arial"/>
          <w:b/>
          <w:bCs/>
          <w:color w:val="000000" w:themeColor="text1"/>
          <w:sz w:val="22"/>
          <w:szCs w:val="22"/>
        </w:rPr>
      </w:pPr>
    </w:p>
    <w:p w14:paraId="2C1B4F94" w14:textId="77777777" w:rsidR="009A0251" w:rsidRPr="005328E4" w:rsidRDefault="009A0251" w:rsidP="0051118C">
      <w:pPr>
        <w:rPr>
          <w:rFonts w:ascii="Arial" w:hAnsi="Arial" w:cs="Arial"/>
          <w:b/>
          <w:bCs/>
          <w:color w:val="000000" w:themeColor="text1"/>
          <w:sz w:val="22"/>
          <w:szCs w:val="22"/>
        </w:rPr>
      </w:pPr>
    </w:p>
    <w:p w14:paraId="3BB4A81B" w14:textId="1DD189CC" w:rsidR="0051118C" w:rsidRPr="005328E4" w:rsidRDefault="005328E4" w:rsidP="005328E4">
      <w:pPr>
        <w:spacing w:after="120"/>
        <w:rPr>
          <w:rFonts w:ascii="Arial" w:hAnsi="Arial" w:cs="Arial"/>
          <w:b/>
          <w:bCs/>
          <w:i/>
          <w:iCs/>
          <w:color w:val="000000" w:themeColor="text1"/>
          <w:sz w:val="22"/>
          <w:szCs w:val="22"/>
        </w:rPr>
      </w:pPr>
      <w:r w:rsidRPr="005328E4">
        <w:rPr>
          <w:rFonts w:ascii="Arial" w:hAnsi="Arial" w:cs="Arial"/>
          <w:b/>
          <w:bCs/>
          <w:i/>
          <w:iCs/>
          <w:color w:val="000000" w:themeColor="text1"/>
          <w:sz w:val="22"/>
          <w:szCs w:val="22"/>
        </w:rPr>
        <w:t xml:space="preserve">Proposal: </w:t>
      </w:r>
      <w:r w:rsidR="0051118C" w:rsidRPr="005328E4">
        <w:rPr>
          <w:rFonts w:ascii="Arial" w:hAnsi="Arial" w:cs="Arial"/>
          <w:b/>
          <w:bCs/>
          <w:i/>
          <w:iCs/>
          <w:color w:val="000000" w:themeColor="text1"/>
          <w:sz w:val="22"/>
          <w:szCs w:val="22"/>
        </w:rPr>
        <w:t>The IAB-MT’s Xn handover may include information for the migration of F1 transport to the target path such as IP addresses and/or default mappings.</w:t>
      </w:r>
    </w:p>
    <w:p w14:paraId="7E3665BE" w14:textId="0FF0A33F" w:rsidR="005328E4" w:rsidRDefault="005328E4" w:rsidP="005328E4">
      <w:pPr>
        <w:spacing w:after="120"/>
        <w:rPr>
          <w:rFonts w:ascii="Arial" w:hAnsi="Arial" w:cs="Arial"/>
          <w:b/>
          <w:bCs/>
          <w:i/>
          <w:iCs/>
          <w:color w:val="000000" w:themeColor="text1"/>
          <w:sz w:val="22"/>
          <w:szCs w:val="22"/>
        </w:rPr>
      </w:pPr>
      <w:r w:rsidRPr="005328E4">
        <w:rPr>
          <w:rFonts w:ascii="Arial" w:hAnsi="Arial" w:cs="Arial"/>
          <w:b/>
          <w:bCs/>
          <w:i/>
          <w:iCs/>
          <w:color w:val="000000" w:themeColor="text1"/>
          <w:sz w:val="22"/>
          <w:szCs w:val="22"/>
        </w:rPr>
        <w:t>Q4.2: Do you agree with this proposal</w:t>
      </w:r>
      <w:r w:rsidR="0075310F">
        <w:rPr>
          <w:rFonts w:ascii="Arial" w:hAnsi="Arial" w:cs="Arial"/>
          <w:b/>
          <w:bCs/>
          <w:i/>
          <w:iCs/>
          <w:color w:val="000000" w:themeColor="text1"/>
          <w:sz w:val="22"/>
          <w:szCs w:val="22"/>
        </w:rPr>
        <w:t>?</w:t>
      </w:r>
    </w:p>
    <w:tbl>
      <w:tblPr>
        <w:tblStyle w:val="TableGrid"/>
        <w:tblW w:w="9205" w:type="dxa"/>
        <w:tblLook w:val="04A0" w:firstRow="1" w:lastRow="0" w:firstColumn="1" w:lastColumn="0" w:noHBand="0" w:noVBand="1"/>
      </w:tblPr>
      <w:tblGrid>
        <w:gridCol w:w="1975"/>
        <w:gridCol w:w="1530"/>
        <w:gridCol w:w="5700"/>
      </w:tblGrid>
      <w:tr w:rsidR="0075310F" w14:paraId="28941AB7" w14:textId="77777777" w:rsidTr="00752F94">
        <w:tc>
          <w:tcPr>
            <w:tcW w:w="1975" w:type="dxa"/>
          </w:tcPr>
          <w:p w14:paraId="72B99022" w14:textId="77777777" w:rsidR="0075310F" w:rsidRPr="0075310F" w:rsidRDefault="0075310F"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Company</w:t>
            </w:r>
          </w:p>
        </w:tc>
        <w:tc>
          <w:tcPr>
            <w:tcW w:w="1530" w:type="dxa"/>
          </w:tcPr>
          <w:p w14:paraId="53DB6149" w14:textId="77777777" w:rsidR="0075310F" w:rsidRPr="0075310F" w:rsidRDefault="0075310F"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Yes/No</w:t>
            </w:r>
          </w:p>
        </w:tc>
        <w:tc>
          <w:tcPr>
            <w:tcW w:w="5700" w:type="dxa"/>
          </w:tcPr>
          <w:p w14:paraId="22300DF4" w14:textId="77777777" w:rsidR="0075310F" w:rsidRPr="0075310F" w:rsidRDefault="0075310F"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Comments</w:t>
            </w:r>
          </w:p>
        </w:tc>
      </w:tr>
      <w:tr w:rsidR="005C567E" w14:paraId="08E954F2" w14:textId="77777777" w:rsidTr="00752F94">
        <w:tc>
          <w:tcPr>
            <w:tcW w:w="1975" w:type="dxa"/>
          </w:tcPr>
          <w:p w14:paraId="54D1A67C" w14:textId="1CF3759D" w:rsidR="005C567E" w:rsidRPr="00304511" w:rsidRDefault="005C567E" w:rsidP="005C567E">
            <w:pPr>
              <w:widowControl w:val="0"/>
              <w:spacing w:after="120"/>
              <w:rPr>
                <w:rFonts w:ascii="Arial" w:hAnsi="Arial" w:cs="Arial"/>
                <w:b/>
                <w:bCs/>
                <w:color w:val="000000" w:themeColor="text1"/>
                <w:sz w:val="22"/>
                <w:szCs w:val="22"/>
              </w:rPr>
            </w:pPr>
            <w:r>
              <w:rPr>
                <w:rFonts w:ascii="Arial" w:hAnsi="Arial" w:cs="Arial"/>
                <w:b/>
                <w:bCs/>
                <w:color w:val="000000" w:themeColor="text1"/>
                <w:sz w:val="20"/>
                <w:szCs w:val="20"/>
              </w:rPr>
              <w:t>Qualcomm</w:t>
            </w:r>
          </w:p>
        </w:tc>
        <w:tc>
          <w:tcPr>
            <w:tcW w:w="1530" w:type="dxa"/>
          </w:tcPr>
          <w:p w14:paraId="09ECD23E" w14:textId="42F3D450" w:rsidR="005C567E" w:rsidRPr="00304511" w:rsidRDefault="005C567E" w:rsidP="005C567E">
            <w:pPr>
              <w:widowControl w:val="0"/>
              <w:spacing w:after="120"/>
              <w:rPr>
                <w:rFonts w:ascii="Arial" w:hAnsi="Arial" w:cs="Arial"/>
                <w:b/>
                <w:bCs/>
                <w:color w:val="000000" w:themeColor="text1"/>
                <w:sz w:val="22"/>
                <w:szCs w:val="22"/>
              </w:rPr>
            </w:pPr>
            <w:r>
              <w:rPr>
                <w:rFonts w:ascii="Arial" w:hAnsi="Arial" w:cs="Arial"/>
                <w:b/>
                <w:bCs/>
                <w:color w:val="000000" w:themeColor="text1"/>
                <w:sz w:val="20"/>
                <w:szCs w:val="20"/>
              </w:rPr>
              <w:t>Yes</w:t>
            </w:r>
          </w:p>
        </w:tc>
        <w:tc>
          <w:tcPr>
            <w:tcW w:w="5700" w:type="dxa"/>
          </w:tcPr>
          <w:p w14:paraId="5D4A5D47" w14:textId="77777777" w:rsidR="005C567E" w:rsidRPr="00304511" w:rsidRDefault="005C567E" w:rsidP="005C567E">
            <w:pPr>
              <w:widowControl w:val="0"/>
              <w:spacing w:after="120"/>
              <w:rPr>
                <w:rFonts w:ascii="Arial" w:hAnsi="Arial" w:cs="Arial"/>
                <w:b/>
                <w:bCs/>
                <w:color w:val="000000" w:themeColor="text1"/>
                <w:sz w:val="22"/>
                <w:szCs w:val="22"/>
              </w:rPr>
            </w:pPr>
          </w:p>
        </w:tc>
      </w:tr>
      <w:tr w:rsidR="0075310F" w14:paraId="0972D670" w14:textId="77777777" w:rsidTr="00752F94">
        <w:tc>
          <w:tcPr>
            <w:tcW w:w="1975" w:type="dxa"/>
          </w:tcPr>
          <w:p w14:paraId="7A6C8DD2" w14:textId="107B9098" w:rsidR="0075310F" w:rsidRPr="00304511" w:rsidRDefault="00F02852" w:rsidP="00752F94">
            <w:pPr>
              <w:widowControl w:val="0"/>
              <w:spacing w:after="120"/>
              <w:rPr>
                <w:rFonts w:ascii="Arial" w:hAnsi="Arial" w:cs="Arial"/>
                <w:b/>
                <w:bCs/>
                <w:color w:val="000000" w:themeColor="text1"/>
                <w:sz w:val="22"/>
                <w:szCs w:val="22"/>
              </w:rPr>
            </w:pPr>
            <w:r w:rsidRPr="005E3A34">
              <w:rPr>
                <w:rFonts w:ascii="Arial" w:hAnsi="Arial" w:cs="Arial"/>
                <w:b/>
                <w:bCs/>
                <w:color w:val="000000" w:themeColor="text1"/>
                <w:sz w:val="20"/>
                <w:szCs w:val="20"/>
              </w:rPr>
              <w:t>Ericsson</w:t>
            </w:r>
          </w:p>
        </w:tc>
        <w:tc>
          <w:tcPr>
            <w:tcW w:w="1530" w:type="dxa"/>
          </w:tcPr>
          <w:p w14:paraId="31899D30" w14:textId="16035555" w:rsidR="0075310F" w:rsidRPr="00614A1C" w:rsidRDefault="009A4D5F" w:rsidP="00752F94">
            <w:pPr>
              <w:widowControl w:val="0"/>
              <w:spacing w:after="120"/>
              <w:rPr>
                <w:rFonts w:ascii="Arial" w:hAnsi="Arial" w:cs="Arial"/>
                <w:color w:val="000000" w:themeColor="text1"/>
                <w:sz w:val="20"/>
                <w:szCs w:val="20"/>
              </w:rPr>
            </w:pPr>
            <w:r w:rsidRPr="00614A1C">
              <w:rPr>
                <w:rFonts w:ascii="Arial" w:hAnsi="Arial" w:cs="Arial"/>
                <w:color w:val="000000" w:themeColor="text1"/>
                <w:sz w:val="20"/>
                <w:szCs w:val="20"/>
              </w:rPr>
              <w:t>Yes</w:t>
            </w:r>
            <w:r w:rsidR="008039B8" w:rsidRPr="00614A1C">
              <w:rPr>
                <w:rFonts w:ascii="Arial" w:hAnsi="Arial" w:cs="Arial"/>
                <w:color w:val="000000" w:themeColor="text1"/>
                <w:sz w:val="20"/>
                <w:szCs w:val="20"/>
              </w:rPr>
              <w:t>, but</w:t>
            </w:r>
          </w:p>
        </w:tc>
        <w:tc>
          <w:tcPr>
            <w:tcW w:w="5700" w:type="dxa"/>
          </w:tcPr>
          <w:p w14:paraId="0760037F" w14:textId="0E7EF8F8" w:rsidR="0075310F" w:rsidRPr="00614A1C" w:rsidRDefault="005E4854" w:rsidP="00752F94">
            <w:pPr>
              <w:widowControl w:val="0"/>
              <w:spacing w:after="120"/>
              <w:rPr>
                <w:rFonts w:ascii="Arial" w:hAnsi="Arial" w:cs="Arial"/>
                <w:color w:val="000000" w:themeColor="text1"/>
                <w:sz w:val="20"/>
                <w:szCs w:val="20"/>
              </w:rPr>
            </w:pPr>
            <w:r w:rsidRPr="00614A1C">
              <w:rPr>
                <w:rFonts w:ascii="Arial" w:hAnsi="Arial" w:cs="Arial"/>
                <w:color w:val="000000" w:themeColor="text1"/>
                <w:sz w:val="20"/>
                <w:szCs w:val="20"/>
              </w:rPr>
              <w:t>Let</w:t>
            </w:r>
            <w:r w:rsidR="000B30EA">
              <w:rPr>
                <w:rFonts w:ascii="Arial" w:hAnsi="Arial" w:cs="Arial"/>
                <w:color w:val="000000" w:themeColor="text1"/>
                <w:sz w:val="20"/>
                <w:szCs w:val="20"/>
              </w:rPr>
              <w:t>’s</w:t>
            </w:r>
            <w:r w:rsidRPr="00614A1C">
              <w:rPr>
                <w:rFonts w:ascii="Arial" w:hAnsi="Arial" w:cs="Arial"/>
                <w:color w:val="000000" w:themeColor="text1"/>
                <w:sz w:val="20"/>
                <w:szCs w:val="20"/>
              </w:rPr>
              <w:t xml:space="preserve"> not use the term “handover”, since there is no mobility here</w:t>
            </w:r>
            <w:r w:rsidR="00A10DC9" w:rsidRPr="00614A1C">
              <w:rPr>
                <w:rFonts w:ascii="Arial" w:hAnsi="Arial" w:cs="Arial"/>
                <w:color w:val="000000" w:themeColor="text1"/>
                <w:sz w:val="20"/>
                <w:szCs w:val="20"/>
              </w:rPr>
              <w:t>,</w:t>
            </w:r>
            <w:r w:rsidRPr="00614A1C">
              <w:rPr>
                <w:rFonts w:ascii="Arial" w:hAnsi="Arial" w:cs="Arial"/>
                <w:color w:val="000000" w:themeColor="text1"/>
                <w:sz w:val="20"/>
                <w:szCs w:val="20"/>
              </w:rPr>
              <w:t xml:space="preserve"> an</w:t>
            </w:r>
            <w:r w:rsidR="00A10DC9" w:rsidRPr="00614A1C">
              <w:rPr>
                <w:rFonts w:ascii="Arial" w:hAnsi="Arial" w:cs="Arial"/>
                <w:color w:val="000000" w:themeColor="text1"/>
                <w:sz w:val="20"/>
                <w:szCs w:val="20"/>
              </w:rPr>
              <w:t>d</w:t>
            </w:r>
            <w:r w:rsidRPr="00614A1C">
              <w:rPr>
                <w:rFonts w:ascii="Arial" w:hAnsi="Arial" w:cs="Arial"/>
                <w:color w:val="000000" w:themeColor="text1"/>
                <w:sz w:val="20"/>
                <w:szCs w:val="20"/>
              </w:rPr>
              <w:t xml:space="preserve"> we do not know yet which procedure will be used</w:t>
            </w:r>
            <w:r w:rsidR="0096094F" w:rsidRPr="00614A1C">
              <w:rPr>
                <w:rFonts w:ascii="Arial" w:hAnsi="Arial" w:cs="Arial"/>
                <w:color w:val="000000" w:themeColor="text1"/>
                <w:sz w:val="20"/>
                <w:szCs w:val="20"/>
              </w:rPr>
              <w:t>. The term “migration” is more adequate.</w:t>
            </w:r>
          </w:p>
        </w:tc>
      </w:tr>
      <w:tr w:rsidR="00AF6CD7" w14:paraId="35FA53B1" w14:textId="77777777" w:rsidTr="00752F94">
        <w:tc>
          <w:tcPr>
            <w:tcW w:w="1975" w:type="dxa"/>
          </w:tcPr>
          <w:p w14:paraId="15993C1D" w14:textId="52FD9C86" w:rsidR="00AF6CD7" w:rsidRPr="00304511" w:rsidRDefault="00AF6CD7" w:rsidP="00AF6CD7">
            <w:pPr>
              <w:widowControl w:val="0"/>
              <w:spacing w:after="120"/>
              <w:rPr>
                <w:rFonts w:ascii="Arial" w:hAnsi="Arial" w:cs="Arial"/>
                <w:b/>
                <w:bCs/>
                <w:color w:val="000000" w:themeColor="text1"/>
                <w:sz w:val="22"/>
                <w:szCs w:val="22"/>
              </w:rPr>
            </w:pPr>
            <w:ins w:id="340" w:author="Huawei" w:date="2021-01-27T13:03:00Z">
              <w:r w:rsidRPr="006F4BB6">
                <w:rPr>
                  <w:rFonts w:ascii="Arial" w:hAnsi="Arial" w:cs="Arial" w:hint="eastAsia"/>
                  <w:bCs/>
                  <w:color w:val="000000" w:themeColor="text1"/>
                  <w:sz w:val="22"/>
                  <w:szCs w:val="22"/>
                  <w:lang w:eastAsia="zh-CN"/>
                </w:rPr>
                <w:t>H</w:t>
              </w:r>
              <w:r w:rsidRPr="006F4BB6">
                <w:rPr>
                  <w:rFonts w:ascii="Arial" w:hAnsi="Arial" w:cs="Arial"/>
                  <w:bCs/>
                  <w:color w:val="000000" w:themeColor="text1"/>
                  <w:sz w:val="22"/>
                  <w:szCs w:val="22"/>
                  <w:lang w:eastAsia="zh-CN"/>
                </w:rPr>
                <w:t>uawei</w:t>
              </w:r>
            </w:ins>
          </w:p>
        </w:tc>
        <w:tc>
          <w:tcPr>
            <w:tcW w:w="1530" w:type="dxa"/>
          </w:tcPr>
          <w:p w14:paraId="32A3EB91" w14:textId="666A90A0" w:rsidR="00AF6CD7" w:rsidRPr="00304511" w:rsidRDefault="00AF6CD7" w:rsidP="00AF6CD7">
            <w:pPr>
              <w:widowControl w:val="0"/>
              <w:spacing w:after="120"/>
              <w:rPr>
                <w:rFonts w:ascii="Arial" w:hAnsi="Arial" w:cs="Arial"/>
                <w:b/>
                <w:bCs/>
                <w:color w:val="000000" w:themeColor="text1"/>
                <w:sz w:val="22"/>
                <w:szCs w:val="22"/>
              </w:rPr>
            </w:pPr>
            <w:ins w:id="341" w:author="Huawei" w:date="2021-01-27T13:03:00Z">
              <w:r w:rsidRPr="006F4BB6">
                <w:rPr>
                  <w:rFonts w:ascii="Arial" w:hAnsi="Arial" w:cs="Arial" w:hint="eastAsia"/>
                  <w:bCs/>
                  <w:color w:val="000000" w:themeColor="text1"/>
                  <w:sz w:val="22"/>
                  <w:szCs w:val="22"/>
                  <w:lang w:eastAsia="zh-CN"/>
                </w:rPr>
                <w:t>Y</w:t>
              </w:r>
              <w:r w:rsidRPr="006F4BB6">
                <w:rPr>
                  <w:rFonts w:ascii="Arial" w:hAnsi="Arial" w:cs="Arial"/>
                  <w:bCs/>
                  <w:color w:val="000000" w:themeColor="text1"/>
                  <w:sz w:val="22"/>
                  <w:szCs w:val="22"/>
                  <w:lang w:eastAsia="zh-CN"/>
                </w:rPr>
                <w:t>es</w:t>
              </w:r>
            </w:ins>
          </w:p>
        </w:tc>
        <w:tc>
          <w:tcPr>
            <w:tcW w:w="5700" w:type="dxa"/>
          </w:tcPr>
          <w:p w14:paraId="5590FB02" w14:textId="77777777" w:rsidR="00AF6CD7" w:rsidRPr="00304511" w:rsidRDefault="00AF6CD7" w:rsidP="00AF6CD7">
            <w:pPr>
              <w:widowControl w:val="0"/>
              <w:spacing w:after="120"/>
              <w:rPr>
                <w:rFonts w:ascii="Arial" w:hAnsi="Arial" w:cs="Arial"/>
                <w:b/>
                <w:bCs/>
                <w:color w:val="000000" w:themeColor="text1"/>
                <w:sz w:val="22"/>
                <w:szCs w:val="22"/>
              </w:rPr>
            </w:pPr>
          </w:p>
        </w:tc>
      </w:tr>
      <w:tr w:rsidR="000A184D" w14:paraId="0E29D09E" w14:textId="77777777" w:rsidTr="00752F94">
        <w:trPr>
          <w:ins w:id="342" w:author="Samsung" w:date="2021-01-27T23:53:00Z"/>
        </w:trPr>
        <w:tc>
          <w:tcPr>
            <w:tcW w:w="1975" w:type="dxa"/>
          </w:tcPr>
          <w:p w14:paraId="1422FA7A" w14:textId="5C699FC7" w:rsidR="000A184D" w:rsidRPr="006F4BB6" w:rsidRDefault="000A184D" w:rsidP="00AF6CD7">
            <w:pPr>
              <w:widowControl w:val="0"/>
              <w:spacing w:after="120"/>
              <w:rPr>
                <w:ins w:id="343" w:author="Samsung" w:date="2021-01-27T23:53:00Z"/>
                <w:rFonts w:ascii="Arial" w:hAnsi="Arial" w:cs="Arial"/>
                <w:bCs/>
                <w:color w:val="000000" w:themeColor="text1"/>
                <w:sz w:val="22"/>
                <w:szCs w:val="22"/>
                <w:lang w:eastAsia="zh-CN"/>
              </w:rPr>
            </w:pPr>
            <w:ins w:id="344" w:author="Samsung" w:date="2021-01-27T23:53:00Z">
              <w:r>
                <w:rPr>
                  <w:rFonts w:ascii="Arial" w:hAnsi="Arial" w:cs="Arial" w:hint="eastAsia"/>
                  <w:bCs/>
                  <w:color w:val="000000" w:themeColor="text1"/>
                  <w:sz w:val="22"/>
                  <w:szCs w:val="22"/>
                  <w:lang w:eastAsia="zh-CN"/>
                </w:rPr>
                <w:t>S</w:t>
              </w:r>
              <w:r>
                <w:rPr>
                  <w:rFonts w:ascii="Arial" w:hAnsi="Arial" w:cs="Arial"/>
                  <w:bCs/>
                  <w:color w:val="000000" w:themeColor="text1"/>
                  <w:sz w:val="22"/>
                  <w:szCs w:val="22"/>
                  <w:lang w:eastAsia="zh-CN"/>
                </w:rPr>
                <w:t xml:space="preserve">amsung </w:t>
              </w:r>
            </w:ins>
          </w:p>
        </w:tc>
        <w:tc>
          <w:tcPr>
            <w:tcW w:w="1530" w:type="dxa"/>
          </w:tcPr>
          <w:p w14:paraId="1CEFDC7C" w14:textId="18465ADF" w:rsidR="000A184D" w:rsidRPr="006F4BB6" w:rsidRDefault="000A184D" w:rsidP="00AF6CD7">
            <w:pPr>
              <w:widowControl w:val="0"/>
              <w:spacing w:after="120"/>
              <w:rPr>
                <w:ins w:id="345" w:author="Samsung" w:date="2021-01-27T23:53:00Z"/>
                <w:rFonts w:ascii="Arial" w:hAnsi="Arial" w:cs="Arial"/>
                <w:bCs/>
                <w:color w:val="000000" w:themeColor="text1"/>
                <w:sz w:val="22"/>
                <w:szCs w:val="22"/>
                <w:lang w:eastAsia="zh-CN"/>
              </w:rPr>
            </w:pPr>
            <w:ins w:id="346" w:author="Samsung" w:date="2021-01-27T23:53:00Z">
              <w:r>
                <w:rPr>
                  <w:rFonts w:ascii="Arial" w:hAnsi="Arial" w:cs="Arial" w:hint="eastAsia"/>
                  <w:bCs/>
                  <w:color w:val="000000" w:themeColor="text1"/>
                  <w:sz w:val="22"/>
                  <w:szCs w:val="22"/>
                  <w:lang w:eastAsia="zh-CN"/>
                </w:rPr>
                <w:t>Y</w:t>
              </w:r>
              <w:r>
                <w:rPr>
                  <w:rFonts w:ascii="Arial" w:hAnsi="Arial" w:cs="Arial"/>
                  <w:bCs/>
                  <w:color w:val="000000" w:themeColor="text1"/>
                  <w:sz w:val="22"/>
                  <w:szCs w:val="22"/>
                  <w:lang w:eastAsia="zh-CN"/>
                </w:rPr>
                <w:t xml:space="preserve">es, with revisions. </w:t>
              </w:r>
            </w:ins>
          </w:p>
        </w:tc>
        <w:tc>
          <w:tcPr>
            <w:tcW w:w="5700" w:type="dxa"/>
          </w:tcPr>
          <w:p w14:paraId="1BDFF11A" w14:textId="7A66B6ED" w:rsidR="000A184D" w:rsidRDefault="000A184D" w:rsidP="00AF6CD7">
            <w:pPr>
              <w:widowControl w:val="0"/>
              <w:spacing w:after="120"/>
              <w:rPr>
                <w:ins w:id="347" w:author="Samsung" w:date="2021-01-27T23:55:00Z"/>
                <w:rFonts w:ascii="Arial" w:hAnsi="Arial" w:cs="Arial"/>
                <w:bCs/>
                <w:color w:val="000000" w:themeColor="text1"/>
                <w:sz w:val="22"/>
                <w:szCs w:val="22"/>
                <w:lang w:eastAsia="zh-CN"/>
              </w:rPr>
            </w:pPr>
            <w:ins w:id="348" w:author="Samsung" w:date="2021-01-27T23:53:00Z">
              <w:r>
                <w:rPr>
                  <w:rFonts w:ascii="Arial" w:hAnsi="Arial" w:cs="Arial"/>
                  <w:bCs/>
                  <w:color w:val="000000" w:themeColor="text1"/>
                  <w:sz w:val="22"/>
                  <w:szCs w:val="22"/>
                  <w:lang w:eastAsia="zh-CN"/>
                </w:rPr>
                <w:t>We understand that</w:t>
              </w:r>
            </w:ins>
            <w:ins w:id="349" w:author="Samsung" w:date="2021-01-27T23:54:00Z">
              <w:r>
                <w:rPr>
                  <w:rFonts w:ascii="Arial" w:hAnsi="Arial" w:cs="Arial"/>
                  <w:bCs/>
                  <w:color w:val="000000" w:themeColor="text1"/>
                  <w:sz w:val="22"/>
                  <w:szCs w:val="22"/>
                  <w:lang w:eastAsia="zh-CN"/>
                </w:rPr>
                <w:t>, here, “</w:t>
              </w:r>
              <w:r w:rsidRPr="005328E4">
                <w:rPr>
                  <w:rFonts w:ascii="Arial" w:hAnsi="Arial" w:cs="Arial"/>
                  <w:b/>
                  <w:bCs/>
                  <w:i/>
                  <w:iCs/>
                  <w:color w:val="000000" w:themeColor="text1"/>
                  <w:sz w:val="22"/>
                  <w:szCs w:val="22"/>
                </w:rPr>
                <w:t>default mappings</w:t>
              </w:r>
              <w:r>
                <w:rPr>
                  <w:rFonts w:ascii="Arial" w:hAnsi="Arial" w:cs="Arial"/>
                  <w:bCs/>
                  <w:color w:val="000000" w:themeColor="text1"/>
                  <w:sz w:val="22"/>
                  <w:szCs w:val="22"/>
                  <w:lang w:eastAsia="zh-CN"/>
                </w:rPr>
                <w:t xml:space="preserve">” is </w:t>
              </w:r>
            </w:ins>
            <w:ins w:id="350" w:author="Samsung" w:date="2021-01-27T23:59:00Z">
              <w:r w:rsidR="00C8661C">
                <w:rPr>
                  <w:rFonts w:ascii="Arial" w:hAnsi="Arial" w:cs="Arial"/>
                  <w:bCs/>
                  <w:color w:val="000000" w:themeColor="text1"/>
                  <w:sz w:val="22"/>
                  <w:szCs w:val="22"/>
                  <w:lang w:eastAsia="zh-CN"/>
                </w:rPr>
                <w:t xml:space="preserve">for </w:t>
              </w:r>
            </w:ins>
            <w:ins w:id="351" w:author="Samsung" w:date="2021-01-27T23:54:00Z">
              <w:r>
                <w:rPr>
                  <w:rFonts w:ascii="Arial" w:hAnsi="Arial" w:cs="Arial"/>
                  <w:bCs/>
                  <w:color w:val="000000" w:themeColor="text1"/>
                  <w:sz w:val="22"/>
                  <w:szCs w:val="22"/>
                  <w:lang w:eastAsia="zh-CN"/>
                </w:rPr>
                <w:t xml:space="preserve"> both F1-C/non-F1 and F1-U. Now, we already have default mappings for F1-C/non-F1, the missing part is F1-U. </w:t>
              </w:r>
            </w:ins>
          </w:p>
          <w:p w14:paraId="6C1CF210" w14:textId="56E3C74A" w:rsidR="000A184D" w:rsidRDefault="000A184D" w:rsidP="00AF6CD7">
            <w:pPr>
              <w:widowControl w:val="0"/>
              <w:spacing w:after="120"/>
              <w:rPr>
                <w:ins w:id="352" w:author="Samsung" w:date="2021-01-27T23:55:00Z"/>
                <w:rFonts w:ascii="Arial" w:hAnsi="Arial" w:cs="Arial"/>
                <w:bCs/>
                <w:color w:val="000000" w:themeColor="text1"/>
                <w:sz w:val="22"/>
                <w:szCs w:val="22"/>
                <w:lang w:eastAsia="zh-CN"/>
              </w:rPr>
            </w:pPr>
            <w:ins w:id="353" w:author="Samsung" w:date="2021-01-27T23:55:00Z">
              <w:r>
                <w:rPr>
                  <w:rFonts w:ascii="Arial" w:hAnsi="Arial" w:cs="Arial"/>
                  <w:bCs/>
                  <w:color w:val="000000" w:themeColor="text1"/>
                  <w:sz w:val="22"/>
                  <w:szCs w:val="22"/>
                  <w:lang w:eastAsia="zh-CN"/>
                </w:rPr>
                <w:t>So, we suggest to change the propo</w:t>
              </w:r>
              <w:r w:rsidR="002C14C7">
                <w:rPr>
                  <w:rFonts w:ascii="Arial" w:hAnsi="Arial" w:cs="Arial"/>
                  <w:bCs/>
                  <w:color w:val="000000" w:themeColor="text1"/>
                  <w:sz w:val="22"/>
                  <w:szCs w:val="22"/>
                  <w:lang w:eastAsia="zh-CN"/>
                </w:rPr>
                <w:t>sal</w:t>
              </w:r>
            </w:ins>
            <w:ins w:id="354" w:author="Samsung" w:date="2021-01-27T23:56:00Z">
              <w:r w:rsidR="002C14C7">
                <w:rPr>
                  <w:rFonts w:ascii="Arial" w:hAnsi="Arial" w:cs="Arial"/>
                  <w:bCs/>
                  <w:color w:val="000000" w:themeColor="text1"/>
                  <w:sz w:val="22"/>
                  <w:szCs w:val="22"/>
                  <w:lang w:eastAsia="zh-CN"/>
                </w:rPr>
                <w:t xml:space="preserve"> with more details</w:t>
              </w:r>
            </w:ins>
            <w:ins w:id="355" w:author="Samsung" w:date="2021-01-27T23:55:00Z">
              <w:r>
                <w:rPr>
                  <w:rFonts w:ascii="Arial" w:hAnsi="Arial" w:cs="Arial"/>
                  <w:bCs/>
                  <w:color w:val="000000" w:themeColor="text1"/>
                  <w:sz w:val="22"/>
                  <w:szCs w:val="22"/>
                  <w:lang w:eastAsia="zh-CN"/>
                </w:rPr>
                <w:t xml:space="preserve"> as follows:</w:t>
              </w:r>
            </w:ins>
          </w:p>
          <w:p w14:paraId="7BD7D6DF" w14:textId="366283C4" w:rsidR="000A184D" w:rsidRPr="005328E4" w:rsidRDefault="000A184D" w:rsidP="000A184D">
            <w:pPr>
              <w:spacing w:after="120"/>
              <w:rPr>
                <w:rFonts w:ascii="Arial" w:hAnsi="Arial" w:cs="Arial"/>
                <w:b/>
                <w:bCs/>
                <w:i/>
                <w:iCs/>
                <w:color w:val="000000" w:themeColor="text1"/>
                <w:sz w:val="22"/>
                <w:szCs w:val="22"/>
              </w:rPr>
            </w:pPr>
            <w:r w:rsidRPr="005328E4">
              <w:rPr>
                <w:rFonts w:ascii="Arial" w:hAnsi="Arial" w:cs="Arial"/>
                <w:b/>
                <w:bCs/>
                <w:i/>
                <w:iCs/>
                <w:color w:val="000000" w:themeColor="text1"/>
                <w:sz w:val="22"/>
                <w:szCs w:val="22"/>
              </w:rPr>
              <w:t>Proposal: The IAB-MT’s Xn handover may include information for the migration of F1 transport to the target path such as IP addresses and/or default mappings</w:t>
            </w:r>
            <w:ins w:id="356" w:author="Samsung" w:date="2021-01-27T23:55:00Z">
              <w:r>
                <w:rPr>
                  <w:rFonts w:ascii="Arial" w:hAnsi="Arial" w:cs="Arial"/>
                  <w:b/>
                  <w:bCs/>
                  <w:i/>
                  <w:iCs/>
                  <w:color w:val="000000" w:themeColor="text1"/>
                  <w:sz w:val="22"/>
                  <w:szCs w:val="22"/>
                </w:rPr>
                <w:t xml:space="preserve"> for F1-C/non-F1/F1-U</w:t>
              </w:r>
            </w:ins>
            <w:r w:rsidRPr="005328E4">
              <w:rPr>
                <w:rFonts w:ascii="Arial" w:hAnsi="Arial" w:cs="Arial"/>
                <w:b/>
                <w:bCs/>
                <w:i/>
                <w:iCs/>
                <w:color w:val="000000" w:themeColor="text1"/>
                <w:sz w:val="22"/>
                <w:szCs w:val="22"/>
              </w:rPr>
              <w:t>.</w:t>
            </w:r>
          </w:p>
          <w:p w14:paraId="38EA436F" w14:textId="738FBB9A" w:rsidR="000A184D" w:rsidRPr="000A184D" w:rsidRDefault="000A184D" w:rsidP="00AF6CD7">
            <w:pPr>
              <w:widowControl w:val="0"/>
              <w:spacing w:after="120"/>
              <w:rPr>
                <w:ins w:id="357" w:author="Samsung" w:date="2021-01-27T23:53:00Z"/>
                <w:rFonts w:ascii="Arial" w:hAnsi="Arial" w:cs="Arial"/>
                <w:bCs/>
                <w:color w:val="000000" w:themeColor="text1"/>
                <w:sz w:val="22"/>
                <w:szCs w:val="22"/>
                <w:lang w:eastAsia="zh-CN"/>
                <w:rPrChange w:id="358" w:author="Samsung" w:date="2021-01-27T23:53:00Z">
                  <w:rPr>
                    <w:ins w:id="359" w:author="Samsung" w:date="2021-01-27T23:53:00Z"/>
                    <w:rFonts w:ascii="Arial" w:hAnsi="Arial" w:cs="Arial"/>
                    <w:b/>
                    <w:bCs/>
                    <w:color w:val="000000" w:themeColor="text1"/>
                    <w:sz w:val="22"/>
                    <w:szCs w:val="22"/>
                    <w:lang w:eastAsia="zh-CN"/>
                  </w:rPr>
                </w:rPrChange>
              </w:rPr>
            </w:pPr>
          </w:p>
        </w:tc>
      </w:tr>
      <w:tr w:rsidR="00AF6CD7" w14:paraId="570C78ED" w14:textId="77777777" w:rsidTr="00752F94">
        <w:tc>
          <w:tcPr>
            <w:tcW w:w="1975" w:type="dxa"/>
          </w:tcPr>
          <w:p w14:paraId="5F699094" w14:textId="77777777" w:rsidR="00AF6CD7" w:rsidRPr="00304511" w:rsidRDefault="00AF6CD7" w:rsidP="00AF6CD7">
            <w:pPr>
              <w:widowControl w:val="0"/>
              <w:spacing w:after="120"/>
              <w:rPr>
                <w:rFonts w:ascii="Arial" w:hAnsi="Arial" w:cs="Arial"/>
                <w:b/>
                <w:bCs/>
                <w:color w:val="000000" w:themeColor="text1"/>
                <w:sz w:val="22"/>
                <w:szCs w:val="22"/>
              </w:rPr>
            </w:pPr>
          </w:p>
        </w:tc>
        <w:tc>
          <w:tcPr>
            <w:tcW w:w="1530" w:type="dxa"/>
          </w:tcPr>
          <w:p w14:paraId="6FDC7174" w14:textId="77777777" w:rsidR="00AF6CD7" w:rsidRPr="00304511" w:rsidRDefault="00AF6CD7" w:rsidP="00AF6CD7">
            <w:pPr>
              <w:widowControl w:val="0"/>
              <w:spacing w:after="120"/>
              <w:rPr>
                <w:rFonts w:ascii="Arial" w:hAnsi="Arial" w:cs="Arial"/>
                <w:b/>
                <w:bCs/>
                <w:color w:val="000000" w:themeColor="text1"/>
                <w:sz w:val="22"/>
                <w:szCs w:val="22"/>
              </w:rPr>
            </w:pPr>
          </w:p>
        </w:tc>
        <w:tc>
          <w:tcPr>
            <w:tcW w:w="5700" w:type="dxa"/>
          </w:tcPr>
          <w:p w14:paraId="76F95A5C" w14:textId="77777777" w:rsidR="00AF6CD7" w:rsidRPr="00304511" w:rsidRDefault="00AF6CD7" w:rsidP="00AF6CD7">
            <w:pPr>
              <w:widowControl w:val="0"/>
              <w:spacing w:after="120"/>
              <w:rPr>
                <w:rFonts w:ascii="Arial" w:hAnsi="Arial" w:cs="Arial"/>
                <w:b/>
                <w:bCs/>
                <w:color w:val="000000" w:themeColor="text1"/>
                <w:sz w:val="22"/>
                <w:szCs w:val="22"/>
              </w:rPr>
            </w:pPr>
          </w:p>
        </w:tc>
      </w:tr>
    </w:tbl>
    <w:p w14:paraId="71487996" w14:textId="40AE919E" w:rsidR="0075310F" w:rsidRDefault="0075310F" w:rsidP="005328E4">
      <w:pPr>
        <w:spacing w:after="120"/>
        <w:rPr>
          <w:rFonts w:ascii="Arial" w:hAnsi="Arial" w:cs="Arial"/>
          <w:b/>
          <w:bCs/>
          <w:i/>
          <w:iCs/>
          <w:color w:val="000000" w:themeColor="text1"/>
          <w:sz w:val="22"/>
          <w:szCs w:val="22"/>
        </w:rPr>
      </w:pPr>
    </w:p>
    <w:p w14:paraId="72E1D1FB" w14:textId="20F4AAE1" w:rsidR="00225FC7" w:rsidRPr="00225FC7" w:rsidRDefault="00B83656" w:rsidP="0075310F">
      <w:pPr>
        <w:spacing w:after="120"/>
        <w:rPr>
          <w:rFonts w:ascii="Arial" w:hAnsi="Arial" w:cs="Arial"/>
          <w:color w:val="000000" w:themeColor="text1"/>
          <w:sz w:val="22"/>
          <w:szCs w:val="22"/>
        </w:rPr>
      </w:pPr>
      <w:r>
        <w:rPr>
          <w:rFonts w:ascii="Arial" w:hAnsi="Arial" w:cs="Arial"/>
          <w:color w:val="000000" w:themeColor="text1"/>
          <w:sz w:val="22"/>
          <w:szCs w:val="22"/>
        </w:rPr>
        <w:t>R3-210216 proposes</w:t>
      </w:r>
      <w:r w:rsidR="00225FC7">
        <w:rPr>
          <w:rFonts w:ascii="Arial" w:hAnsi="Arial" w:cs="Arial"/>
          <w:color w:val="000000" w:themeColor="text1"/>
          <w:sz w:val="22"/>
          <w:szCs w:val="22"/>
        </w:rPr>
        <w:t xml:space="preserve"> that allocation of IP address and default </w:t>
      </w:r>
      <w:r>
        <w:rPr>
          <w:rFonts w:ascii="Arial" w:hAnsi="Arial" w:cs="Arial"/>
          <w:color w:val="000000" w:themeColor="text1"/>
          <w:sz w:val="22"/>
          <w:szCs w:val="22"/>
        </w:rPr>
        <w:t>BAP configuration</w:t>
      </w:r>
      <w:r w:rsidR="00225FC7">
        <w:rPr>
          <w:rFonts w:ascii="Arial" w:hAnsi="Arial" w:cs="Arial"/>
          <w:color w:val="000000" w:themeColor="text1"/>
          <w:sz w:val="22"/>
          <w:szCs w:val="22"/>
        </w:rPr>
        <w:t xml:space="preserve"> for the migrating IAB-MT can be included in the Xn HO Request/Request ACK handshake.</w:t>
      </w:r>
      <w:r>
        <w:rPr>
          <w:rFonts w:ascii="Arial" w:hAnsi="Arial" w:cs="Arial"/>
          <w:color w:val="000000" w:themeColor="text1"/>
          <w:sz w:val="22"/>
          <w:szCs w:val="22"/>
        </w:rPr>
        <w:t xml:space="preserve"> Let’s focus on IP address allocation first.</w:t>
      </w:r>
    </w:p>
    <w:p w14:paraId="23DD1C9F" w14:textId="5C418AAF" w:rsidR="002A592C" w:rsidRPr="005328E4" w:rsidRDefault="005328E4" w:rsidP="0075310F">
      <w:pPr>
        <w:spacing w:after="120"/>
        <w:rPr>
          <w:rFonts w:ascii="Arial" w:hAnsi="Arial" w:cs="Arial"/>
          <w:b/>
          <w:bCs/>
          <w:i/>
          <w:iCs/>
          <w:sz w:val="22"/>
          <w:szCs w:val="22"/>
          <w:lang w:eastAsia="zh-CN"/>
        </w:rPr>
      </w:pPr>
      <w:r w:rsidRPr="005328E4">
        <w:rPr>
          <w:rFonts w:ascii="Arial" w:hAnsi="Arial" w:cs="Arial"/>
          <w:b/>
          <w:bCs/>
          <w:i/>
          <w:iCs/>
          <w:color w:val="000000" w:themeColor="text1"/>
          <w:sz w:val="22"/>
          <w:szCs w:val="22"/>
        </w:rPr>
        <w:t xml:space="preserve">Proposal: </w:t>
      </w:r>
      <w:r w:rsidR="002A592C" w:rsidRPr="005328E4">
        <w:rPr>
          <w:rFonts w:ascii="Arial" w:hAnsi="Arial" w:cs="Arial"/>
          <w:b/>
          <w:bCs/>
          <w:i/>
          <w:iCs/>
          <w:sz w:val="22"/>
          <w:szCs w:val="22"/>
          <w:lang w:eastAsia="zh-CN"/>
        </w:rPr>
        <w:t>For the migrating IAB-MT, the following</w:t>
      </w:r>
      <w:r w:rsidR="008C0AA0" w:rsidRPr="005328E4">
        <w:rPr>
          <w:rFonts w:ascii="Arial" w:hAnsi="Arial" w:cs="Arial"/>
          <w:b/>
          <w:bCs/>
          <w:i/>
          <w:iCs/>
          <w:sz w:val="22"/>
          <w:szCs w:val="22"/>
          <w:lang w:eastAsia="zh-CN"/>
        </w:rPr>
        <w:t xml:space="preserve"> CU-controlled</w:t>
      </w:r>
      <w:r w:rsidR="002A592C" w:rsidRPr="005328E4">
        <w:rPr>
          <w:rFonts w:ascii="Arial" w:hAnsi="Arial" w:cs="Arial"/>
          <w:b/>
          <w:bCs/>
          <w:i/>
          <w:iCs/>
          <w:sz w:val="22"/>
          <w:szCs w:val="22"/>
          <w:lang w:eastAsia="zh-CN"/>
        </w:rPr>
        <w:t xml:space="preserve"> IP address allocation mechanism can be considered:</w:t>
      </w:r>
    </w:p>
    <w:p w14:paraId="749FC392" w14:textId="602CD436" w:rsidR="002A592C" w:rsidRPr="005328E4" w:rsidRDefault="002A592C" w:rsidP="0075310F">
      <w:pPr>
        <w:pStyle w:val="ListParagraph"/>
        <w:numPr>
          <w:ilvl w:val="0"/>
          <w:numId w:val="14"/>
        </w:numPr>
        <w:contextualSpacing w:val="0"/>
        <w:rPr>
          <w:rFonts w:ascii="Arial" w:hAnsi="Arial" w:cs="Arial"/>
          <w:b/>
          <w:bCs/>
          <w:i/>
          <w:iCs/>
          <w:szCs w:val="22"/>
          <w:lang w:eastAsia="zh-CN"/>
        </w:rPr>
      </w:pPr>
      <w:r w:rsidRPr="005328E4">
        <w:rPr>
          <w:rFonts w:ascii="Arial" w:hAnsi="Arial" w:cs="Arial"/>
          <w:b/>
          <w:bCs/>
          <w:i/>
          <w:iCs/>
          <w:szCs w:val="22"/>
          <w:lang w:eastAsia="zh-CN"/>
        </w:rPr>
        <w:t xml:space="preserve">Source donor includes IP request in Xn HO request to target donor. </w:t>
      </w:r>
    </w:p>
    <w:p w14:paraId="301EA0A4" w14:textId="36587B90" w:rsidR="002A592C" w:rsidRPr="005328E4" w:rsidRDefault="002A592C" w:rsidP="0075310F">
      <w:pPr>
        <w:pStyle w:val="ListParagraph"/>
        <w:numPr>
          <w:ilvl w:val="0"/>
          <w:numId w:val="14"/>
        </w:numPr>
        <w:contextualSpacing w:val="0"/>
        <w:rPr>
          <w:rFonts w:ascii="Arial" w:hAnsi="Arial" w:cs="Arial"/>
          <w:b/>
          <w:bCs/>
          <w:i/>
          <w:iCs/>
          <w:szCs w:val="22"/>
          <w:lang w:eastAsia="zh-CN"/>
        </w:rPr>
      </w:pPr>
      <w:r w:rsidRPr="005328E4">
        <w:rPr>
          <w:rFonts w:ascii="Arial" w:hAnsi="Arial" w:cs="Arial"/>
          <w:b/>
          <w:bCs/>
          <w:i/>
          <w:iCs/>
          <w:szCs w:val="22"/>
          <w:lang w:eastAsia="zh-CN"/>
        </w:rPr>
        <w:t xml:space="preserve">Target donor obtains IP address(es) from </w:t>
      </w:r>
      <w:r w:rsidR="005328E4">
        <w:rPr>
          <w:rFonts w:ascii="Arial" w:hAnsi="Arial" w:cs="Arial"/>
          <w:b/>
          <w:bCs/>
          <w:i/>
          <w:iCs/>
          <w:szCs w:val="22"/>
          <w:lang w:eastAsia="zh-CN"/>
        </w:rPr>
        <w:t xml:space="preserve">the target </w:t>
      </w:r>
      <w:r w:rsidRPr="005328E4">
        <w:rPr>
          <w:rFonts w:ascii="Arial" w:hAnsi="Arial" w:cs="Arial"/>
          <w:b/>
          <w:bCs/>
          <w:i/>
          <w:iCs/>
          <w:szCs w:val="22"/>
          <w:lang w:eastAsia="zh-CN"/>
        </w:rPr>
        <w:t>IAB-donor-DU via F1AP</w:t>
      </w:r>
    </w:p>
    <w:p w14:paraId="22057CEF" w14:textId="362BBA9F" w:rsidR="002A592C" w:rsidRPr="005328E4" w:rsidRDefault="002A592C" w:rsidP="0075310F">
      <w:pPr>
        <w:pStyle w:val="ListParagraph"/>
        <w:numPr>
          <w:ilvl w:val="0"/>
          <w:numId w:val="14"/>
        </w:numPr>
        <w:contextualSpacing w:val="0"/>
        <w:rPr>
          <w:rFonts w:ascii="Arial" w:hAnsi="Arial" w:cs="Arial"/>
          <w:b/>
          <w:bCs/>
          <w:i/>
          <w:iCs/>
          <w:szCs w:val="22"/>
          <w:lang w:eastAsia="zh-CN"/>
        </w:rPr>
      </w:pPr>
      <w:r w:rsidRPr="005328E4">
        <w:rPr>
          <w:rFonts w:ascii="Arial" w:hAnsi="Arial" w:cs="Arial"/>
          <w:b/>
          <w:bCs/>
          <w:i/>
          <w:iCs/>
          <w:szCs w:val="22"/>
          <w:lang w:eastAsia="zh-CN"/>
        </w:rPr>
        <w:t>Target donor passes IP address(es) in HO command via MT HO Request Ack to the IAB-MT.</w:t>
      </w:r>
    </w:p>
    <w:p w14:paraId="07EA29C8" w14:textId="222FE649" w:rsidR="005328E4" w:rsidRPr="005328E4" w:rsidRDefault="005328E4" w:rsidP="0075310F">
      <w:pPr>
        <w:spacing w:after="120"/>
        <w:rPr>
          <w:rFonts w:ascii="Arial" w:hAnsi="Arial" w:cs="Arial"/>
          <w:b/>
          <w:bCs/>
          <w:i/>
          <w:iCs/>
          <w:color w:val="000000" w:themeColor="text1"/>
          <w:sz w:val="22"/>
          <w:szCs w:val="22"/>
        </w:rPr>
      </w:pPr>
      <w:r w:rsidRPr="005328E4">
        <w:rPr>
          <w:rFonts w:ascii="Arial" w:hAnsi="Arial" w:cs="Arial"/>
          <w:b/>
          <w:bCs/>
          <w:i/>
          <w:iCs/>
          <w:color w:val="000000" w:themeColor="text1"/>
          <w:sz w:val="22"/>
          <w:szCs w:val="22"/>
        </w:rPr>
        <w:t>Q4.3: Do you agree with this proposal: Y/N</w:t>
      </w:r>
    </w:p>
    <w:tbl>
      <w:tblPr>
        <w:tblStyle w:val="TableGrid"/>
        <w:tblW w:w="9205" w:type="dxa"/>
        <w:tblLook w:val="04A0" w:firstRow="1" w:lastRow="0" w:firstColumn="1" w:lastColumn="0" w:noHBand="0" w:noVBand="1"/>
      </w:tblPr>
      <w:tblGrid>
        <w:gridCol w:w="1975"/>
        <w:gridCol w:w="1530"/>
        <w:gridCol w:w="5700"/>
      </w:tblGrid>
      <w:tr w:rsidR="0075310F" w14:paraId="4DF1D67C" w14:textId="77777777" w:rsidTr="00752F94">
        <w:tc>
          <w:tcPr>
            <w:tcW w:w="1975" w:type="dxa"/>
          </w:tcPr>
          <w:p w14:paraId="04185838" w14:textId="77777777" w:rsidR="0075310F" w:rsidRPr="0075310F" w:rsidRDefault="0075310F"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Company</w:t>
            </w:r>
          </w:p>
        </w:tc>
        <w:tc>
          <w:tcPr>
            <w:tcW w:w="1530" w:type="dxa"/>
          </w:tcPr>
          <w:p w14:paraId="34FD2074" w14:textId="77777777" w:rsidR="0075310F" w:rsidRPr="0075310F" w:rsidRDefault="0075310F"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Yes/No</w:t>
            </w:r>
          </w:p>
        </w:tc>
        <w:tc>
          <w:tcPr>
            <w:tcW w:w="5700" w:type="dxa"/>
          </w:tcPr>
          <w:p w14:paraId="6DD2E040" w14:textId="77777777" w:rsidR="0075310F" w:rsidRPr="0075310F" w:rsidRDefault="0075310F"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Comments</w:t>
            </w:r>
          </w:p>
        </w:tc>
      </w:tr>
      <w:tr w:rsidR="005C567E" w14:paraId="44C9263F" w14:textId="77777777" w:rsidTr="00752F94">
        <w:tc>
          <w:tcPr>
            <w:tcW w:w="1975" w:type="dxa"/>
          </w:tcPr>
          <w:p w14:paraId="51BE27CA" w14:textId="28F74351" w:rsidR="005C567E" w:rsidRPr="00304511" w:rsidRDefault="005C567E" w:rsidP="005C567E">
            <w:pPr>
              <w:widowControl w:val="0"/>
              <w:spacing w:after="120"/>
              <w:rPr>
                <w:rFonts w:ascii="Arial" w:hAnsi="Arial" w:cs="Arial"/>
                <w:b/>
                <w:bCs/>
                <w:color w:val="000000" w:themeColor="text1"/>
                <w:sz w:val="22"/>
                <w:szCs w:val="22"/>
              </w:rPr>
            </w:pPr>
            <w:r>
              <w:rPr>
                <w:rFonts w:ascii="Arial" w:hAnsi="Arial" w:cs="Arial"/>
                <w:b/>
                <w:bCs/>
                <w:color w:val="000000" w:themeColor="text1"/>
                <w:sz w:val="20"/>
                <w:szCs w:val="20"/>
              </w:rPr>
              <w:t>Qualcomm</w:t>
            </w:r>
          </w:p>
        </w:tc>
        <w:tc>
          <w:tcPr>
            <w:tcW w:w="1530" w:type="dxa"/>
          </w:tcPr>
          <w:p w14:paraId="07095AEF" w14:textId="30DE3B2A" w:rsidR="005C567E" w:rsidRPr="00304511" w:rsidRDefault="005C567E" w:rsidP="005C567E">
            <w:pPr>
              <w:widowControl w:val="0"/>
              <w:spacing w:after="120"/>
              <w:rPr>
                <w:rFonts w:ascii="Arial" w:hAnsi="Arial" w:cs="Arial"/>
                <w:b/>
                <w:bCs/>
                <w:color w:val="000000" w:themeColor="text1"/>
                <w:sz w:val="22"/>
                <w:szCs w:val="22"/>
              </w:rPr>
            </w:pPr>
            <w:r>
              <w:rPr>
                <w:rFonts w:ascii="Arial" w:hAnsi="Arial" w:cs="Arial"/>
                <w:b/>
                <w:bCs/>
                <w:color w:val="000000" w:themeColor="text1"/>
                <w:sz w:val="20"/>
                <w:szCs w:val="20"/>
              </w:rPr>
              <w:t>Yes</w:t>
            </w:r>
          </w:p>
        </w:tc>
        <w:tc>
          <w:tcPr>
            <w:tcW w:w="5700" w:type="dxa"/>
          </w:tcPr>
          <w:p w14:paraId="0CF2418B" w14:textId="77777777" w:rsidR="005C567E" w:rsidRPr="00304511" w:rsidRDefault="005C567E" w:rsidP="005C567E">
            <w:pPr>
              <w:widowControl w:val="0"/>
              <w:spacing w:after="120"/>
              <w:rPr>
                <w:rFonts w:ascii="Arial" w:hAnsi="Arial" w:cs="Arial"/>
                <w:b/>
                <w:bCs/>
                <w:color w:val="000000" w:themeColor="text1"/>
                <w:sz w:val="22"/>
                <w:szCs w:val="22"/>
              </w:rPr>
            </w:pPr>
          </w:p>
        </w:tc>
      </w:tr>
      <w:tr w:rsidR="0075310F" w14:paraId="1ABFBA00" w14:textId="77777777" w:rsidTr="00752F94">
        <w:tc>
          <w:tcPr>
            <w:tcW w:w="1975" w:type="dxa"/>
          </w:tcPr>
          <w:p w14:paraId="73CD13ED" w14:textId="1C67D6F7" w:rsidR="0075310F" w:rsidRPr="00CC042D" w:rsidRDefault="00262A1E" w:rsidP="00752F94">
            <w:pPr>
              <w:widowControl w:val="0"/>
              <w:spacing w:after="120"/>
              <w:rPr>
                <w:rFonts w:ascii="Arial" w:hAnsi="Arial" w:cs="Arial"/>
                <w:b/>
                <w:bCs/>
                <w:color w:val="000000" w:themeColor="text1"/>
                <w:sz w:val="20"/>
                <w:szCs w:val="20"/>
              </w:rPr>
            </w:pPr>
            <w:r w:rsidRPr="00CC042D">
              <w:rPr>
                <w:rFonts w:ascii="Arial" w:hAnsi="Arial" w:cs="Arial"/>
                <w:b/>
                <w:bCs/>
                <w:color w:val="000000" w:themeColor="text1"/>
                <w:sz w:val="20"/>
                <w:szCs w:val="20"/>
              </w:rPr>
              <w:t>Ericsson</w:t>
            </w:r>
          </w:p>
        </w:tc>
        <w:tc>
          <w:tcPr>
            <w:tcW w:w="1530" w:type="dxa"/>
          </w:tcPr>
          <w:p w14:paraId="1D827185" w14:textId="709BE3F8" w:rsidR="0075310F" w:rsidRPr="00614A1C" w:rsidRDefault="00141805" w:rsidP="00752F94">
            <w:pPr>
              <w:widowControl w:val="0"/>
              <w:spacing w:after="120"/>
              <w:rPr>
                <w:rFonts w:ascii="Arial" w:hAnsi="Arial" w:cs="Arial"/>
                <w:color w:val="000000" w:themeColor="text1"/>
                <w:sz w:val="20"/>
                <w:szCs w:val="20"/>
              </w:rPr>
            </w:pPr>
            <w:r w:rsidRPr="00614A1C">
              <w:rPr>
                <w:rFonts w:ascii="Arial" w:hAnsi="Arial" w:cs="Arial"/>
                <w:color w:val="000000" w:themeColor="text1"/>
                <w:sz w:val="20"/>
                <w:szCs w:val="20"/>
              </w:rPr>
              <w:t>Some modifications are necessary</w:t>
            </w:r>
          </w:p>
        </w:tc>
        <w:tc>
          <w:tcPr>
            <w:tcW w:w="5700" w:type="dxa"/>
          </w:tcPr>
          <w:p w14:paraId="6F7A8CF4" w14:textId="69AB84C7" w:rsidR="00B252F1" w:rsidRPr="00614A1C" w:rsidRDefault="00B252F1" w:rsidP="00752F94">
            <w:pPr>
              <w:widowControl w:val="0"/>
              <w:spacing w:after="120"/>
              <w:rPr>
                <w:rFonts w:ascii="Arial" w:hAnsi="Arial" w:cs="Arial"/>
                <w:color w:val="000000" w:themeColor="text1"/>
                <w:sz w:val="20"/>
                <w:szCs w:val="20"/>
              </w:rPr>
            </w:pPr>
            <w:r w:rsidRPr="00614A1C">
              <w:rPr>
                <w:rFonts w:ascii="Arial" w:hAnsi="Arial" w:cs="Arial"/>
                <w:color w:val="000000" w:themeColor="text1"/>
                <w:sz w:val="20"/>
                <w:szCs w:val="20"/>
              </w:rPr>
              <w:t xml:space="preserve">The explicit IP address request is not needed – </w:t>
            </w:r>
            <w:r w:rsidR="005003C3" w:rsidRPr="00614A1C">
              <w:rPr>
                <w:rFonts w:ascii="Arial" w:hAnsi="Arial" w:cs="Arial"/>
                <w:color w:val="000000" w:themeColor="text1"/>
                <w:sz w:val="20"/>
                <w:szCs w:val="20"/>
              </w:rPr>
              <w:t xml:space="preserve">as we agreed </w:t>
            </w:r>
            <w:r w:rsidR="003017BD" w:rsidRPr="00614A1C">
              <w:rPr>
                <w:rFonts w:ascii="Arial" w:hAnsi="Arial" w:cs="Arial"/>
                <w:color w:val="000000" w:themeColor="text1"/>
                <w:sz w:val="20"/>
                <w:szCs w:val="20"/>
              </w:rPr>
              <w:t>at RA</w:t>
            </w:r>
            <w:r w:rsidR="00121743" w:rsidRPr="00614A1C">
              <w:rPr>
                <w:rFonts w:ascii="Arial" w:hAnsi="Arial" w:cs="Arial"/>
                <w:color w:val="000000" w:themeColor="text1"/>
                <w:sz w:val="20"/>
                <w:szCs w:val="20"/>
              </w:rPr>
              <w:t>N</w:t>
            </w:r>
            <w:r w:rsidR="003017BD" w:rsidRPr="00614A1C">
              <w:rPr>
                <w:rFonts w:ascii="Arial" w:hAnsi="Arial" w:cs="Arial"/>
                <w:color w:val="000000" w:themeColor="text1"/>
                <w:sz w:val="20"/>
                <w:szCs w:val="20"/>
              </w:rPr>
              <w:t>3#109-e,</w:t>
            </w:r>
            <w:r w:rsidR="005003C3" w:rsidRPr="00614A1C">
              <w:rPr>
                <w:rFonts w:ascii="Arial" w:hAnsi="Arial" w:cs="Arial"/>
                <w:color w:val="000000" w:themeColor="text1"/>
                <w:sz w:val="20"/>
                <w:szCs w:val="20"/>
              </w:rPr>
              <w:t xml:space="preserve"> the </w:t>
            </w:r>
            <w:r w:rsidRPr="00614A1C">
              <w:rPr>
                <w:rFonts w:ascii="Arial" w:hAnsi="Arial" w:cs="Arial"/>
                <w:color w:val="000000" w:themeColor="text1"/>
                <w:sz w:val="20"/>
                <w:szCs w:val="20"/>
              </w:rPr>
              <w:t xml:space="preserve">old donor should indicate </w:t>
            </w:r>
            <w:r w:rsidR="004C505E" w:rsidRPr="00614A1C">
              <w:rPr>
                <w:rFonts w:ascii="Arial" w:hAnsi="Arial" w:cs="Arial"/>
                <w:color w:val="000000" w:themeColor="text1"/>
                <w:sz w:val="20"/>
                <w:szCs w:val="20"/>
              </w:rPr>
              <w:t xml:space="preserve">to the </w:t>
            </w:r>
            <w:r w:rsidR="00F22D01" w:rsidRPr="00614A1C">
              <w:rPr>
                <w:rFonts w:ascii="Arial" w:hAnsi="Arial" w:cs="Arial"/>
                <w:color w:val="000000" w:themeColor="text1"/>
                <w:sz w:val="20"/>
                <w:szCs w:val="20"/>
              </w:rPr>
              <w:t xml:space="preserve">new donor the following: </w:t>
            </w:r>
          </w:p>
          <w:p w14:paraId="140DD2B6" w14:textId="210FD735" w:rsidR="003017BD" w:rsidRPr="00614A1C" w:rsidRDefault="003017BD" w:rsidP="00B636D2">
            <w:pPr>
              <w:pStyle w:val="ListParagraph"/>
              <w:widowControl w:val="0"/>
              <w:numPr>
                <w:ilvl w:val="0"/>
                <w:numId w:val="34"/>
              </w:numPr>
              <w:rPr>
                <w:rFonts w:ascii="Calibri" w:hAnsi="Calibri"/>
                <w:iCs/>
                <w:color w:val="00B050"/>
                <w:sz w:val="20"/>
                <w:szCs w:val="20"/>
              </w:rPr>
            </w:pPr>
            <w:r w:rsidRPr="00614A1C">
              <w:rPr>
                <w:rFonts w:ascii="Calibri" w:hAnsi="Calibri"/>
                <w:iCs/>
                <w:color w:val="00B050"/>
                <w:sz w:val="20"/>
                <w:szCs w:val="20"/>
              </w:rPr>
              <w:lastRenderedPageBreak/>
              <w:t>Backhaul and topology-related information,</w:t>
            </w:r>
          </w:p>
          <w:p w14:paraId="71593E1F" w14:textId="19D38429" w:rsidR="003017BD" w:rsidRPr="00614A1C" w:rsidRDefault="003017BD" w:rsidP="00B636D2">
            <w:pPr>
              <w:pStyle w:val="ListParagraph"/>
              <w:widowControl w:val="0"/>
              <w:numPr>
                <w:ilvl w:val="0"/>
                <w:numId w:val="34"/>
              </w:numPr>
              <w:rPr>
                <w:rFonts w:ascii="Calibri" w:hAnsi="Calibri"/>
                <w:iCs/>
                <w:color w:val="00B050"/>
                <w:sz w:val="20"/>
                <w:szCs w:val="20"/>
              </w:rPr>
            </w:pPr>
            <w:r w:rsidRPr="00614A1C">
              <w:rPr>
                <w:rFonts w:ascii="Calibri" w:hAnsi="Calibri"/>
                <w:iCs/>
                <w:color w:val="00B050"/>
                <w:sz w:val="20"/>
                <w:szCs w:val="20"/>
              </w:rPr>
              <w:t>IP address information</w:t>
            </w:r>
          </w:p>
          <w:p w14:paraId="60779996" w14:textId="55A9FC6E" w:rsidR="003B7D55" w:rsidRPr="00614A1C" w:rsidRDefault="003B7D55" w:rsidP="00752F94">
            <w:pPr>
              <w:widowControl w:val="0"/>
              <w:spacing w:after="120"/>
              <w:rPr>
                <w:rFonts w:ascii="Arial" w:hAnsi="Arial" w:cs="Arial"/>
                <w:color w:val="000000" w:themeColor="text1"/>
                <w:sz w:val="20"/>
                <w:szCs w:val="20"/>
              </w:rPr>
            </w:pPr>
          </w:p>
          <w:p w14:paraId="7545DAAE" w14:textId="7FBCD632" w:rsidR="003B7D55" w:rsidRPr="00614A1C" w:rsidRDefault="003B7D55" w:rsidP="00752F94">
            <w:pPr>
              <w:widowControl w:val="0"/>
              <w:spacing w:after="120"/>
              <w:rPr>
                <w:rFonts w:ascii="Arial" w:hAnsi="Arial" w:cs="Arial"/>
                <w:color w:val="000000" w:themeColor="text1"/>
                <w:sz w:val="20"/>
                <w:szCs w:val="20"/>
              </w:rPr>
            </w:pPr>
            <w:r w:rsidRPr="00614A1C">
              <w:rPr>
                <w:rFonts w:ascii="Arial" w:hAnsi="Arial" w:cs="Arial"/>
                <w:color w:val="000000" w:themeColor="text1"/>
                <w:sz w:val="20"/>
                <w:szCs w:val="20"/>
              </w:rPr>
              <w:t xml:space="preserve">from which the target </w:t>
            </w:r>
            <w:r w:rsidR="00231912" w:rsidRPr="00614A1C">
              <w:rPr>
                <w:rFonts w:ascii="Arial" w:hAnsi="Arial" w:cs="Arial"/>
                <w:color w:val="000000" w:themeColor="text1"/>
                <w:sz w:val="20"/>
                <w:szCs w:val="20"/>
              </w:rPr>
              <w:t>gets all the necessary info</w:t>
            </w:r>
          </w:p>
          <w:p w14:paraId="3049D010" w14:textId="3E113115" w:rsidR="00FC7FD2" w:rsidRPr="00614A1C" w:rsidRDefault="00DB300C" w:rsidP="00752F94">
            <w:pPr>
              <w:widowControl w:val="0"/>
              <w:spacing w:after="120"/>
              <w:rPr>
                <w:rFonts w:ascii="Arial" w:hAnsi="Arial" w:cs="Arial"/>
                <w:color w:val="000000" w:themeColor="text1"/>
                <w:sz w:val="20"/>
                <w:szCs w:val="20"/>
              </w:rPr>
            </w:pPr>
            <w:r w:rsidRPr="00614A1C">
              <w:rPr>
                <w:rFonts w:ascii="Arial" w:hAnsi="Arial" w:cs="Arial"/>
                <w:color w:val="000000" w:themeColor="text1"/>
                <w:sz w:val="20"/>
                <w:szCs w:val="20"/>
              </w:rPr>
              <w:t>Let</w:t>
            </w:r>
            <w:r w:rsidR="00283930">
              <w:rPr>
                <w:rFonts w:ascii="Arial" w:hAnsi="Arial" w:cs="Arial"/>
                <w:color w:val="000000" w:themeColor="text1"/>
                <w:sz w:val="20"/>
                <w:szCs w:val="20"/>
              </w:rPr>
              <w:t>’s</w:t>
            </w:r>
            <w:r w:rsidRPr="00614A1C">
              <w:rPr>
                <w:rFonts w:ascii="Arial" w:hAnsi="Arial" w:cs="Arial"/>
                <w:color w:val="000000" w:themeColor="text1"/>
                <w:sz w:val="20"/>
                <w:szCs w:val="20"/>
              </w:rPr>
              <w:t xml:space="preserve"> not use the term “handover”, since there is no mobility here, and we do not know yet which procedure will be used</w:t>
            </w:r>
            <w:r w:rsidR="00EA2511" w:rsidRPr="00614A1C">
              <w:rPr>
                <w:rFonts w:ascii="Arial" w:hAnsi="Arial" w:cs="Arial"/>
                <w:color w:val="000000" w:themeColor="text1"/>
                <w:sz w:val="20"/>
                <w:szCs w:val="20"/>
              </w:rPr>
              <w:t xml:space="preserve"> (yes, the baseline is legacy Xn signaling)</w:t>
            </w:r>
            <w:r w:rsidRPr="00614A1C">
              <w:rPr>
                <w:rFonts w:ascii="Arial" w:hAnsi="Arial" w:cs="Arial"/>
                <w:color w:val="000000" w:themeColor="text1"/>
                <w:sz w:val="20"/>
                <w:szCs w:val="20"/>
              </w:rPr>
              <w:t>. The term “migration” is more adequate.</w:t>
            </w:r>
          </w:p>
        </w:tc>
      </w:tr>
      <w:tr w:rsidR="0075310F" w14:paraId="1845E567" w14:textId="77777777" w:rsidTr="00752F94">
        <w:tc>
          <w:tcPr>
            <w:tcW w:w="1975" w:type="dxa"/>
          </w:tcPr>
          <w:p w14:paraId="484F50B7" w14:textId="162E31DA" w:rsidR="0075310F" w:rsidRPr="00304511" w:rsidRDefault="00AF6CD7" w:rsidP="00752F94">
            <w:pPr>
              <w:widowControl w:val="0"/>
              <w:spacing w:after="120"/>
              <w:rPr>
                <w:rFonts w:ascii="Arial" w:hAnsi="Arial" w:cs="Arial"/>
                <w:b/>
                <w:bCs/>
                <w:color w:val="000000" w:themeColor="text1"/>
                <w:sz w:val="22"/>
                <w:szCs w:val="22"/>
                <w:lang w:eastAsia="zh-CN"/>
              </w:rPr>
            </w:pPr>
            <w:ins w:id="360" w:author="Huawei" w:date="2021-01-27T13:04:00Z">
              <w:r>
                <w:rPr>
                  <w:rFonts w:ascii="Arial" w:hAnsi="Arial" w:cs="Arial" w:hint="eastAsia"/>
                  <w:b/>
                  <w:bCs/>
                  <w:color w:val="000000" w:themeColor="text1"/>
                  <w:sz w:val="22"/>
                  <w:szCs w:val="22"/>
                  <w:lang w:eastAsia="zh-CN"/>
                </w:rPr>
                <w:lastRenderedPageBreak/>
                <w:t>H</w:t>
              </w:r>
              <w:r>
                <w:rPr>
                  <w:rFonts w:ascii="Arial" w:hAnsi="Arial" w:cs="Arial"/>
                  <w:b/>
                  <w:bCs/>
                  <w:color w:val="000000" w:themeColor="text1"/>
                  <w:sz w:val="22"/>
                  <w:szCs w:val="22"/>
                  <w:lang w:eastAsia="zh-CN"/>
                </w:rPr>
                <w:t>uawei</w:t>
              </w:r>
            </w:ins>
          </w:p>
        </w:tc>
        <w:tc>
          <w:tcPr>
            <w:tcW w:w="1530" w:type="dxa"/>
          </w:tcPr>
          <w:p w14:paraId="25D85798" w14:textId="61C1A318" w:rsidR="0075310F" w:rsidRPr="00AF6CD7" w:rsidRDefault="00AF6CD7" w:rsidP="00752F94">
            <w:pPr>
              <w:widowControl w:val="0"/>
              <w:spacing w:after="120"/>
              <w:rPr>
                <w:rFonts w:ascii="Arial" w:hAnsi="Arial" w:cs="Arial"/>
                <w:bCs/>
                <w:color w:val="000000" w:themeColor="text1"/>
                <w:sz w:val="22"/>
                <w:szCs w:val="22"/>
                <w:lang w:eastAsia="zh-CN"/>
              </w:rPr>
            </w:pPr>
            <w:ins w:id="361" w:author="Huawei" w:date="2021-01-27T13:04:00Z">
              <w:r w:rsidRPr="00AF6CD7">
                <w:rPr>
                  <w:rFonts w:ascii="Arial" w:hAnsi="Arial" w:cs="Arial"/>
                  <w:bCs/>
                  <w:color w:val="000000" w:themeColor="text1"/>
                  <w:sz w:val="22"/>
                  <w:szCs w:val="22"/>
                  <w:lang w:eastAsia="zh-CN"/>
                </w:rPr>
                <w:t>See comment</w:t>
              </w:r>
            </w:ins>
          </w:p>
        </w:tc>
        <w:tc>
          <w:tcPr>
            <w:tcW w:w="5700" w:type="dxa"/>
          </w:tcPr>
          <w:p w14:paraId="77A53742" w14:textId="77190350" w:rsidR="0075310F" w:rsidRPr="00AF6CD7" w:rsidRDefault="00AF6CD7" w:rsidP="00752F94">
            <w:pPr>
              <w:widowControl w:val="0"/>
              <w:spacing w:after="120"/>
              <w:rPr>
                <w:rFonts w:ascii="Arial" w:hAnsi="Arial" w:cs="Arial"/>
                <w:bCs/>
                <w:color w:val="000000" w:themeColor="text1"/>
                <w:sz w:val="22"/>
                <w:szCs w:val="22"/>
                <w:lang w:eastAsia="zh-CN"/>
              </w:rPr>
            </w:pPr>
            <w:ins w:id="362" w:author="Huawei" w:date="2021-01-27T13:04:00Z">
              <w:r w:rsidRPr="00AF6CD7">
                <w:rPr>
                  <w:rFonts w:ascii="Arial" w:hAnsi="Arial" w:cs="Arial"/>
                  <w:bCs/>
                  <w:color w:val="000000" w:themeColor="text1"/>
                  <w:sz w:val="22"/>
                  <w:szCs w:val="22"/>
                  <w:lang w:eastAsia="zh-CN"/>
                </w:rPr>
                <w:t>Agree with Ericsson</w:t>
              </w:r>
            </w:ins>
          </w:p>
        </w:tc>
      </w:tr>
      <w:tr w:rsidR="00C8661C" w14:paraId="20965A50" w14:textId="77777777" w:rsidTr="00752F94">
        <w:trPr>
          <w:ins w:id="363" w:author="Samsung" w:date="2021-01-28T00:03:00Z"/>
        </w:trPr>
        <w:tc>
          <w:tcPr>
            <w:tcW w:w="1975" w:type="dxa"/>
          </w:tcPr>
          <w:p w14:paraId="3D6F7F85" w14:textId="1CABB2E0" w:rsidR="00C8661C" w:rsidRPr="00C8661C" w:rsidRDefault="00C8661C" w:rsidP="00752F94">
            <w:pPr>
              <w:widowControl w:val="0"/>
              <w:spacing w:after="120"/>
              <w:rPr>
                <w:ins w:id="364" w:author="Samsung" w:date="2021-01-28T00:03:00Z"/>
                <w:rFonts w:ascii="Arial" w:hAnsi="Arial" w:cs="Arial"/>
                <w:bCs/>
                <w:color w:val="000000" w:themeColor="text1"/>
                <w:sz w:val="22"/>
                <w:szCs w:val="22"/>
                <w:lang w:eastAsia="zh-CN"/>
              </w:rPr>
            </w:pPr>
            <w:ins w:id="365" w:author="Samsung" w:date="2021-01-28T00:03:00Z">
              <w:r w:rsidRPr="00C8661C">
                <w:rPr>
                  <w:rFonts w:ascii="Arial" w:hAnsi="Arial" w:cs="Arial" w:hint="eastAsia"/>
                  <w:bCs/>
                  <w:color w:val="000000" w:themeColor="text1"/>
                  <w:sz w:val="22"/>
                  <w:szCs w:val="22"/>
                  <w:lang w:eastAsia="zh-CN"/>
                </w:rPr>
                <w:t>S</w:t>
              </w:r>
              <w:r w:rsidRPr="00C8661C">
                <w:rPr>
                  <w:rFonts w:ascii="Arial" w:hAnsi="Arial" w:cs="Arial"/>
                  <w:bCs/>
                  <w:color w:val="000000" w:themeColor="text1"/>
                  <w:sz w:val="22"/>
                  <w:szCs w:val="22"/>
                  <w:lang w:eastAsia="zh-CN"/>
                </w:rPr>
                <w:t xml:space="preserve">amsung </w:t>
              </w:r>
            </w:ins>
          </w:p>
        </w:tc>
        <w:tc>
          <w:tcPr>
            <w:tcW w:w="1530" w:type="dxa"/>
          </w:tcPr>
          <w:p w14:paraId="797BF425" w14:textId="591E48EB" w:rsidR="00C8661C" w:rsidRPr="00AF6CD7" w:rsidRDefault="00C8661C" w:rsidP="00752F94">
            <w:pPr>
              <w:widowControl w:val="0"/>
              <w:spacing w:after="120"/>
              <w:rPr>
                <w:ins w:id="366" w:author="Samsung" w:date="2021-01-28T00:03:00Z"/>
                <w:rFonts w:ascii="Arial" w:hAnsi="Arial" w:cs="Arial"/>
                <w:bCs/>
                <w:color w:val="000000" w:themeColor="text1"/>
                <w:sz w:val="22"/>
                <w:szCs w:val="22"/>
                <w:lang w:eastAsia="zh-CN"/>
              </w:rPr>
            </w:pPr>
            <w:ins w:id="367" w:author="Samsung" w:date="2021-01-28T00:03:00Z">
              <w:r>
                <w:rPr>
                  <w:rFonts w:ascii="Arial" w:hAnsi="Arial" w:cs="Arial"/>
                  <w:bCs/>
                  <w:color w:val="000000" w:themeColor="text1"/>
                  <w:sz w:val="22"/>
                  <w:szCs w:val="22"/>
                  <w:lang w:eastAsia="zh-CN"/>
                </w:rPr>
                <w:t>Yes, with some revisions</w:t>
              </w:r>
            </w:ins>
          </w:p>
        </w:tc>
        <w:tc>
          <w:tcPr>
            <w:tcW w:w="5700" w:type="dxa"/>
          </w:tcPr>
          <w:p w14:paraId="58C30B1A" w14:textId="04332B05" w:rsidR="00C8661C" w:rsidRPr="00C8661C" w:rsidRDefault="00C8661C">
            <w:pPr>
              <w:pStyle w:val="ListParagraph"/>
              <w:widowControl w:val="0"/>
              <w:numPr>
                <w:ilvl w:val="0"/>
                <w:numId w:val="14"/>
              </w:numPr>
              <w:rPr>
                <w:ins w:id="368" w:author="Samsung" w:date="2021-01-28T00:06:00Z"/>
                <w:rFonts w:ascii="Arial" w:hAnsi="Arial" w:cs="Arial"/>
                <w:bCs/>
                <w:color w:val="000000" w:themeColor="text1"/>
                <w:szCs w:val="22"/>
                <w:lang w:eastAsia="zh-CN"/>
                <w:rPrChange w:id="369" w:author="Samsung" w:date="2021-01-28T00:06:00Z">
                  <w:rPr>
                    <w:ins w:id="370" w:author="Samsung" w:date="2021-01-28T00:06:00Z"/>
                    <w:rFonts w:ascii="Arial" w:eastAsiaTheme="minorEastAsia" w:hAnsi="Arial" w:cs="Arial"/>
                    <w:bCs/>
                    <w:color w:val="000000" w:themeColor="text1"/>
                    <w:szCs w:val="22"/>
                    <w:lang w:eastAsia="zh-CN"/>
                  </w:rPr>
                </w:rPrChange>
              </w:rPr>
              <w:pPrChange w:id="371" w:author="Samsung" w:date="2021-01-28T00:04:00Z">
                <w:pPr>
                  <w:widowControl w:val="0"/>
                  <w:spacing w:after="120"/>
                </w:pPr>
              </w:pPrChange>
            </w:pPr>
            <w:ins w:id="372" w:author="Samsung" w:date="2021-01-28T00:05:00Z">
              <w:r>
                <w:rPr>
                  <w:rFonts w:ascii="Arial" w:eastAsiaTheme="minorEastAsia" w:hAnsi="Arial" w:cs="Arial"/>
                  <w:bCs/>
                  <w:color w:val="000000" w:themeColor="text1"/>
                  <w:szCs w:val="22"/>
                  <w:lang w:eastAsia="zh-CN"/>
                </w:rPr>
                <w:t xml:space="preserve">Source </w:t>
              </w:r>
              <w:r w:rsidRPr="00C8661C">
                <w:rPr>
                  <w:rFonts w:ascii="Arial" w:eastAsiaTheme="minorEastAsia" w:hAnsi="Arial" w:cs="Arial"/>
                  <w:bCs/>
                  <w:color w:val="000000" w:themeColor="text1"/>
                  <w:szCs w:val="22"/>
                  <w:lang w:eastAsia="zh-CN"/>
                </w:rPr>
                <w:sym w:font="Wingdings" w:char="F0E0"/>
              </w:r>
              <w:r>
                <w:rPr>
                  <w:rFonts w:ascii="Arial" w:eastAsiaTheme="minorEastAsia" w:hAnsi="Arial" w:cs="Arial"/>
                  <w:bCs/>
                  <w:color w:val="000000" w:themeColor="text1"/>
                  <w:szCs w:val="22"/>
                  <w:lang w:eastAsia="zh-CN"/>
                </w:rPr>
                <w:t xml:space="preserve"> target: if IP a</w:t>
              </w:r>
            </w:ins>
            <w:ins w:id="373" w:author="Samsung" w:date="2021-01-28T00:06:00Z">
              <w:r>
                <w:rPr>
                  <w:rFonts w:ascii="Arial" w:eastAsiaTheme="minorEastAsia" w:hAnsi="Arial" w:cs="Arial"/>
                  <w:bCs/>
                  <w:color w:val="000000" w:themeColor="text1"/>
                  <w:szCs w:val="22"/>
                  <w:lang w:eastAsia="zh-CN"/>
                </w:rPr>
                <w:t xml:space="preserve">ddresses in the source is provided to the target, the explicit request may not need, as E///’s point out. </w:t>
              </w:r>
            </w:ins>
          </w:p>
          <w:p w14:paraId="34598724" w14:textId="670A0B59" w:rsidR="00C8661C" w:rsidRPr="00FD170F" w:rsidRDefault="00C8661C">
            <w:pPr>
              <w:pStyle w:val="ListParagraph"/>
              <w:widowControl w:val="0"/>
              <w:numPr>
                <w:ilvl w:val="0"/>
                <w:numId w:val="14"/>
              </w:numPr>
              <w:rPr>
                <w:ins w:id="374" w:author="Samsung" w:date="2021-01-28T00:31:00Z"/>
                <w:rFonts w:ascii="Arial" w:hAnsi="Arial" w:cs="Arial"/>
                <w:bCs/>
                <w:color w:val="000000" w:themeColor="text1"/>
                <w:szCs w:val="22"/>
                <w:lang w:eastAsia="zh-CN"/>
                <w:rPrChange w:id="375" w:author="Samsung" w:date="2021-01-28T00:31:00Z">
                  <w:rPr>
                    <w:ins w:id="376" w:author="Samsung" w:date="2021-01-28T00:31:00Z"/>
                    <w:rFonts w:ascii="Arial" w:eastAsiaTheme="minorEastAsia" w:hAnsi="Arial" w:cs="Arial"/>
                    <w:bCs/>
                    <w:color w:val="000000" w:themeColor="text1"/>
                    <w:szCs w:val="22"/>
                    <w:lang w:eastAsia="zh-CN"/>
                  </w:rPr>
                </w:rPrChange>
              </w:rPr>
              <w:pPrChange w:id="377" w:author="Samsung" w:date="2021-01-28T00:04:00Z">
                <w:pPr>
                  <w:widowControl w:val="0"/>
                  <w:spacing w:after="120"/>
                </w:pPr>
              </w:pPrChange>
            </w:pPr>
            <w:ins w:id="378" w:author="Samsung" w:date="2021-01-28T00:06:00Z">
              <w:r>
                <w:rPr>
                  <w:rFonts w:ascii="Arial" w:eastAsiaTheme="minorEastAsia" w:hAnsi="Arial" w:cs="Arial"/>
                  <w:bCs/>
                  <w:color w:val="000000" w:themeColor="text1"/>
                  <w:szCs w:val="22"/>
                  <w:lang w:eastAsia="zh-CN"/>
                </w:rPr>
                <w:t xml:space="preserve">Target </w:t>
              </w:r>
              <w:r w:rsidRPr="00C8661C">
                <w:rPr>
                  <w:rFonts w:ascii="Arial" w:eastAsiaTheme="minorEastAsia" w:hAnsi="Arial" w:cs="Arial"/>
                  <w:bCs/>
                  <w:color w:val="000000" w:themeColor="text1"/>
                  <w:szCs w:val="22"/>
                  <w:lang w:eastAsia="zh-CN"/>
                </w:rPr>
                <w:sym w:font="Wingdings" w:char="F0E0"/>
              </w:r>
              <w:r>
                <w:rPr>
                  <w:rFonts w:ascii="Arial" w:eastAsiaTheme="minorEastAsia" w:hAnsi="Arial" w:cs="Arial"/>
                  <w:bCs/>
                  <w:color w:val="000000" w:themeColor="text1"/>
                  <w:szCs w:val="22"/>
                  <w:lang w:eastAsia="zh-CN"/>
                </w:rPr>
                <w:t xml:space="preserve"> Source: </w:t>
              </w:r>
            </w:ins>
            <w:ins w:id="379" w:author="Samsung" w:date="2021-01-28T00:07:00Z">
              <w:r>
                <w:rPr>
                  <w:rFonts w:ascii="Arial" w:eastAsiaTheme="minorEastAsia" w:hAnsi="Arial" w:cs="Arial"/>
                  <w:bCs/>
                  <w:color w:val="000000" w:themeColor="text1"/>
                  <w:szCs w:val="22"/>
                  <w:lang w:eastAsia="zh-CN"/>
                </w:rPr>
                <w:t xml:space="preserve">HO CMD should include the new IP addresses. Also, the new IP addresses should be </w:t>
              </w:r>
            </w:ins>
            <w:ins w:id="380" w:author="Samsung" w:date="2021-01-28T00:29:00Z">
              <w:r w:rsidR="00FD170F">
                <w:rPr>
                  <w:rFonts w:ascii="Arial" w:eastAsiaTheme="minorEastAsia" w:hAnsi="Arial" w:cs="Arial"/>
                  <w:bCs/>
                  <w:color w:val="000000" w:themeColor="text1"/>
                  <w:szCs w:val="22"/>
                  <w:lang w:eastAsia="zh-CN"/>
                </w:rPr>
                <w:t xml:space="preserve">explicitly included in the HO REQ ACK message with corresponding old IP addresses. The reason is that this can be used by the source IAB donor CU </w:t>
              </w:r>
            </w:ins>
            <w:ins w:id="381" w:author="Samsung" w:date="2021-01-28T00:30:00Z">
              <w:r w:rsidR="00FD170F">
                <w:rPr>
                  <w:rFonts w:ascii="Arial" w:eastAsiaTheme="minorEastAsia" w:hAnsi="Arial" w:cs="Arial"/>
                  <w:bCs/>
                  <w:color w:val="000000" w:themeColor="text1"/>
                  <w:szCs w:val="22"/>
                  <w:lang w:eastAsia="zh-CN"/>
                </w:rPr>
                <w:t>to make the group update for the IP address of all F1-U tunnels</w:t>
              </w:r>
            </w:ins>
            <w:ins w:id="382" w:author="Samsung" w:date="2021-01-28T00:33:00Z">
              <w:r w:rsidR="00FD170F">
                <w:rPr>
                  <w:rFonts w:ascii="Arial" w:eastAsiaTheme="minorEastAsia" w:hAnsi="Arial" w:cs="Arial"/>
                  <w:bCs/>
                  <w:color w:val="000000" w:themeColor="text1"/>
                  <w:szCs w:val="22"/>
                  <w:lang w:eastAsia="zh-CN"/>
                </w:rPr>
                <w:t xml:space="preserve"> and F1-C TNL association</w:t>
              </w:r>
            </w:ins>
            <w:ins w:id="383" w:author="Samsung" w:date="2021-01-28T00:30:00Z">
              <w:r w:rsidR="00FD170F">
                <w:rPr>
                  <w:rFonts w:ascii="Arial" w:eastAsiaTheme="minorEastAsia" w:hAnsi="Arial" w:cs="Arial"/>
                  <w:bCs/>
                  <w:color w:val="000000" w:themeColor="text1"/>
                  <w:szCs w:val="22"/>
                  <w:lang w:eastAsia="zh-CN"/>
                </w:rPr>
                <w:t xml:space="preserve"> at the migrated IAB node side</w:t>
              </w:r>
            </w:ins>
            <w:ins w:id="384" w:author="Samsung" w:date="2021-01-28T00:31:00Z">
              <w:r w:rsidR="00FD170F">
                <w:rPr>
                  <w:rFonts w:ascii="Arial" w:eastAsiaTheme="minorEastAsia" w:hAnsi="Arial" w:cs="Arial"/>
                  <w:bCs/>
                  <w:color w:val="000000" w:themeColor="text1"/>
                  <w:szCs w:val="22"/>
                  <w:lang w:eastAsia="zh-CN"/>
                </w:rPr>
                <w:t xml:space="preserve">. </w:t>
              </w:r>
            </w:ins>
          </w:p>
          <w:p w14:paraId="23521FB0" w14:textId="3DEC76C7" w:rsidR="00FD170F" w:rsidRPr="00FD170F" w:rsidRDefault="00FD170F">
            <w:pPr>
              <w:pStyle w:val="ListParagraph"/>
              <w:numPr>
                <w:ilvl w:val="0"/>
                <w:numId w:val="14"/>
              </w:numPr>
              <w:contextualSpacing w:val="0"/>
              <w:rPr>
                <w:ins w:id="385" w:author="Samsung" w:date="2021-01-28T00:03:00Z"/>
                <w:rFonts w:ascii="Arial" w:hAnsi="Arial" w:cs="Arial"/>
                <w:b/>
                <w:bCs/>
                <w:i/>
                <w:iCs/>
                <w:szCs w:val="22"/>
                <w:lang w:eastAsia="zh-CN"/>
                <w:rPrChange w:id="386" w:author="Samsung" w:date="2021-01-28T00:31:00Z">
                  <w:rPr>
                    <w:ins w:id="387" w:author="Samsung" w:date="2021-01-28T00:03:00Z"/>
                  </w:rPr>
                </w:rPrChange>
              </w:rPr>
              <w:pPrChange w:id="388" w:author="Samsung" w:date="2021-01-28T00:34:00Z">
                <w:pPr>
                  <w:widowControl w:val="0"/>
                  <w:spacing w:after="120"/>
                </w:pPr>
              </w:pPrChange>
            </w:pPr>
            <w:ins w:id="389" w:author="Samsung" w:date="2021-01-28T00:31:00Z">
              <w:r>
                <w:rPr>
                  <w:rFonts w:ascii="Arial" w:hAnsi="Arial" w:cs="Arial" w:hint="eastAsia"/>
                  <w:bCs/>
                  <w:color w:val="000000" w:themeColor="text1"/>
                  <w:szCs w:val="22"/>
                  <w:lang w:eastAsia="zh-CN"/>
                </w:rPr>
                <w:t>T</w:t>
              </w:r>
              <w:r>
                <w:rPr>
                  <w:rFonts w:ascii="Arial" w:hAnsi="Arial" w:cs="Arial"/>
                  <w:bCs/>
                  <w:color w:val="000000" w:themeColor="text1"/>
                  <w:szCs w:val="22"/>
                  <w:lang w:eastAsia="zh-CN"/>
                </w:rPr>
                <w:t xml:space="preserve">hus, we propose: </w:t>
              </w:r>
            </w:ins>
            <w:ins w:id="390" w:author="Samsung" w:date="2021-01-28T00:32:00Z">
              <w:r>
                <w:rPr>
                  <w:rFonts w:ascii="Arial" w:hAnsi="Arial" w:cs="Arial"/>
                  <w:bCs/>
                  <w:color w:val="000000" w:themeColor="text1"/>
                  <w:szCs w:val="22"/>
                  <w:lang w:eastAsia="zh-CN"/>
                </w:rPr>
                <w:t>“</w:t>
              </w:r>
            </w:ins>
            <w:r w:rsidRPr="005328E4">
              <w:rPr>
                <w:rFonts w:ascii="Arial" w:hAnsi="Arial" w:cs="Arial"/>
                <w:b/>
                <w:bCs/>
                <w:i/>
                <w:iCs/>
                <w:szCs w:val="22"/>
                <w:lang w:eastAsia="zh-CN"/>
              </w:rPr>
              <w:t xml:space="preserve">Target donor passes </w:t>
            </w:r>
            <w:ins w:id="391" w:author="Samsung" w:date="2021-01-28T00:33:00Z">
              <w:r>
                <w:rPr>
                  <w:rFonts w:ascii="Arial" w:hAnsi="Arial" w:cs="Arial"/>
                  <w:b/>
                  <w:bCs/>
                  <w:i/>
                  <w:iCs/>
                  <w:szCs w:val="22"/>
                  <w:lang w:eastAsia="zh-CN"/>
                </w:rPr>
                <w:t xml:space="preserve">new </w:t>
              </w:r>
            </w:ins>
            <w:r w:rsidRPr="005328E4">
              <w:rPr>
                <w:rFonts w:ascii="Arial" w:hAnsi="Arial" w:cs="Arial"/>
                <w:b/>
                <w:bCs/>
                <w:i/>
                <w:iCs/>
                <w:szCs w:val="22"/>
                <w:lang w:eastAsia="zh-CN"/>
              </w:rPr>
              <w:t>IP address(es) in HO command</w:t>
            </w:r>
            <w:ins w:id="392" w:author="Samsung" w:date="2021-01-28T00:34:00Z">
              <w:r>
                <w:rPr>
                  <w:rFonts w:ascii="Arial" w:hAnsi="Arial" w:cs="Arial"/>
                  <w:b/>
                  <w:bCs/>
                  <w:i/>
                  <w:iCs/>
                  <w:szCs w:val="22"/>
                  <w:lang w:eastAsia="zh-CN"/>
                </w:rPr>
                <w:t xml:space="preserve"> to IAB-MT via HO Request ACK,</w:t>
              </w:r>
            </w:ins>
            <w:r w:rsidRPr="005328E4">
              <w:rPr>
                <w:rFonts w:ascii="Arial" w:hAnsi="Arial" w:cs="Arial"/>
                <w:b/>
                <w:bCs/>
                <w:i/>
                <w:iCs/>
                <w:szCs w:val="22"/>
                <w:lang w:eastAsia="zh-CN"/>
              </w:rPr>
              <w:t xml:space="preserve"> </w:t>
            </w:r>
            <w:ins w:id="393" w:author="Samsung" w:date="2021-01-28T00:32:00Z">
              <w:r>
                <w:rPr>
                  <w:rFonts w:ascii="Arial" w:hAnsi="Arial" w:cs="Arial"/>
                  <w:b/>
                  <w:bCs/>
                  <w:i/>
                  <w:iCs/>
                  <w:szCs w:val="22"/>
                  <w:lang w:eastAsia="zh-CN"/>
                </w:rPr>
                <w:t xml:space="preserve">and also explicitly includes </w:t>
              </w:r>
            </w:ins>
            <w:ins w:id="394" w:author="Samsung" w:date="2021-01-28T00:33:00Z">
              <w:r>
                <w:rPr>
                  <w:rFonts w:ascii="Arial" w:hAnsi="Arial" w:cs="Arial"/>
                  <w:b/>
                  <w:bCs/>
                  <w:i/>
                  <w:iCs/>
                  <w:szCs w:val="22"/>
                  <w:lang w:eastAsia="zh-CN"/>
                </w:rPr>
                <w:t xml:space="preserve">new and old IP address(es) </w:t>
              </w:r>
            </w:ins>
            <w:del w:id="395" w:author="Samsung" w:date="2021-01-28T00:33:00Z">
              <w:r w:rsidRPr="005328E4" w:rsidDel="00FD170F">
                <w:rPr>
                  <w:rFonts w:ascii="Arial" w:hAnsi="Arial" w:cs="Arial"/>
                  <w:b/>
                  <w:bCs/>
                  <w:i/>
                  <w:iCs/>
                  <w:szCs w:val="22"/>
                  <w:lang w:eastAsia="zh-CN"/>
                </w:rPr>
                <w:delText xml:space="preserve">via </w:delText>
              </w:r>
            </w:del>
            <w:ins w:id="396" w:author="Samsung" w:date="2021-01-28T00:33:00Z">
              <w:r>
                <w:rPr>
                  <w:rFonts w:ascii="Arial" w:hAnsi="Arial" w:cs="Arial"/>
                  <w:b/>
                  <w:bCs/>
                  <w:i/>
                  <w:iCs/>
                  <w:szCs w:val="22"/>
                  <w:lang w:eastAsia="zh-CN"/>
                </w:rPr>
                <w:t>in</w:t>
              </w:r>
              <w:r w:rsidRPr="005328E4">
                <w:rPr>
                  <w:rFonts w:ascii="Arial" w:hAnsi="Arial" w:cs="Arial"/>
                  <w:b/>
                  <w:bCs/>
                  <w:i/>
                  <w:iCs/>
                  <w:szCs w:val="22"/>
                  <w:lang w:eastAsia="zh-CN"/>
                </w:rPr>
                <w:t xml:space="preserve"> </w:t>
              </w:r>
            </w:ins>
            <w:r w:rsidRPr="005328E4">
              <w:rPr>
                <w:rFonts w:ascii="Arial" w:hAnsi="Arial" w:cs="Arial"/>
                <w:b/>
                <w:bCs/>
                <w:i/>
                <w:iCs/>
                <w:szCs w:val="22"/>
                <w:lang w:eastAsia="zh-CN"/>
              </w:rPr>
              <w:t>MT HO Request Ack</w:t>
            </w:r>
            <w:del w:id="397" w:author="Samsung" w:date="2021-01-28T00:34:00Z">
              <w:r w:rsidRPr="005328E4" w:rsidDel="00FD170F">
                <w:rPr>
                  <w:rFonts w:ascii="Arial" w:hAnsi="Arial" w:cs="Arial"/>
                  <w:b/>
                  <w:bCs/>
                  <w:i/>
                  <w:iCs/>
                  <w:szCs w:val="22"/>
                  <w:lang w:eastAsia="zh-CN"/>
                </w:rPr>
                <w:delText xml:space="preserve"> to the IAB-MT</w:delText>
              </w:r>
            </w:del>
            <w:r w:rsidRPr="005328E4">
              <w:rPr>
                <w:rFonts w:ascii="Arial" w:hAnsi="Arial" w:cs="Arial"/>
                <w:b/>
                <w:bCs/>
                <w:i/>
                <w:iCs/>
                <w:szCs w:val="22"/>
                <w:lang w:eastAsia="zh-CN"/>
              </w:rPr>
              <w:t>.</w:t>
            </w:r>
            <w:ins w:id="398" w:author="Samsung" w:date="2021-01-28T00:32:00Z">
              <w:r w:rsidRPr="00FD170F">
                <w:rPr>
                  <w:rFonts w:ascii="Arial" w:hAnsi="Arial" w:cs="Arial"/>
                  <w:bCs/>
                  <w:color w:val="000000" w:themeColor="text1"/>
                  <w:szCs w:val="22"/>
                  <w:lang w:eastAsia="zh-CN"/>
                </w:rPr>
                <w:t>”</w:t>
              </w:r>
            </w:ins>
          </w:p>
        </w:tc>
      </w:tr>
      <w:tr w:rsidR="0075310F" w14:paraId="07A9794A" w14:textId="77777777" w:rsidTr="00752F94">
        <w:tc>
          <w:tcPr>
            <w:tcW w:w="1975" w:type="dxa"/>
          </w:tcPr>
          <w:p w14:paraId="4C7E4ECC" w14:textId="3DD3B699" w:rsidR="0075310F" w:rsidRPr="00304511" w:rsidRDefault="0075310F" w:rsidP="00752F94">
            <w:pPr>
              <w:widowControl w:val="0"/>
              <w:spacing w:after="120"/>
              <w:rPr>
                <w:rFonts w:ascii="Arial" w:hAnsi="Arial" w:cs="Arial"/>
                <w:b/>
                <w:bCs/>
                <w:color w:val="000000" w:themeColor="text1"/>
                <w:sz w:val="22"/>
                <w:szCs w:val="22"/>
                <w:lang w:eastAsia="zh-CN"/>
              </w:rPr>
            </w:pPr>
          </w:p>
        </w:tc>
        <w:tc>
          <w:tcPr>
            <w:tcW w:w="1530" w:type="dxa"/>
          </w:tcPr>
          <w:p w14:paraId="24A1D2A9" w14:textId="77777777" w:rsidR="0075310F" w:rsidRPr="00304511" w:rsidRDefault="0075310F" w:rsidP="00752F94">
            <w:pPr>
              <w:widowControl w:val="0"/>
              <w:spacing w:after="120"/>
              <w:rPr>
                <w:rFonts w:ascii="Arial" w:hAnsi="Arial" w:cs="Arial"/>
                <w:b/>
                <w:bCs/>
                <w:color w:val="000000" w:themeColor="text1"/>
                <w:sz w:val="22"/>
                <w:szCs w:val="22"/>
              </w:rPr>
            </w:pPr>
          </w:p>
        </w:tc>
        <w:tc>
          <w:tcPr>
            <w:tcW w:w="5700" w:type="dxa"/>
          </w:tcPr>
          <w:p w14:paraId="6F1B5C1B" w14:textId="77777777" w:rsidR="0075310F" w:rsidRPr="00304511" w:rsidRDefault="0075310F" w:rsidP="00752F94">
            <w:pPr>
              <w:widowControl w:val="0"/>
              <w:spacing w:after="120"/>
              <w:rPr>
                <w:rFonts w:ascii="Arial" w:hAnsi="Arial" w:cs="Arial"/>
                <w:b/>
                <w:bCs/>
                <w:color w:val="000000" w:themeColor="text1"/>
                <w:sz w:val="22"/>
                <w:szCs w:val="22"/>
              </w:rPr>
            </w:pPr>
          </w:p>
        </w:tc>
      </w:tr>
    </w:tbl>
    <w:p w14:paraId="6A9B3B4E" w14:textId="77777777" w:rsidR="006841E7" w:rsidRPr="005328E4" w:rsidRDefault="006841E7" w:rsidP="005328E4">
      <w:pPr>
        <w:spacing w:after="120"/>
        <w:rPr>
          <w:rFonts w:ascii="Arial" w:hAnsi="Arial" w:cs="Arial"/>
          <w:b/>
          <w:bCs/>
          <w:i/>
          <w:iCs/>
          <w:color w:val="000000" w:themeColor="text1"/>
          <w:sz w:val="22"/>
          <w:szCs w:val="22"/>
        </w:rPr>
      </w:pPr>
    </w:p>
    <w:p w14:paraId="58BE395F" w14:textId="77777777" w:rsidR="004F47C0" w:rsidRDefault="004F47C0" w:rsidP="00D55872">
      <w:pPr>
        <w:rPr>
          <w:rFonts w:ascii="Arial" w:hAnsi="Arial" w:cs="Arial"/>
          <w:b/>
          <w:bCs/>
          <w:color w:val="000000" w:themeColor="text1"/>
          <w:sz w:val="22"/>
          <w:szCs w:val="22"/>
        </w:rPr>
      </w:pPr>
    </w:p>
    <w:p w14:paraId="1DEFCA02" w14:textId="2E2DACD8" w:rsidR="004F47C0" w:rsidRPr="009246D3" w:rsidRDefault="00314EC9" w:rsidP="00314EC9">
      <w:pPr>
        <w:pStyle w:val="Heading3"/>
        <w:numPr>
          <w:ilvl w:val="0"/>
          <w:numId w:val="0"/>
        </w:numPr>
      </w:pPr>
      <w:r>
        <w:t>3.3.4</w:t>
      </w:r>
      <w:r>
        <w:tab/>
      </w:r>
      <w:r w:rsidR="004F47C0" w:rsidRPr="009246D3">
        <w:t>Commonality of all inter-donor migration mechanisms</w:t>
      </w:r>
    </w:p>
    <w:p w14:paraId="1D54A9A2" w14:textId="77777777" w:rsidR="004F47C0" w:rsidRDefault="004F47C0" w:rsidP="00D55872">
      <w:pPr>
        <w:rPr>
          <w:rFonts w:ascii="Arial" w:hAnsi="Arial" w:cs="Arial"/>
          <w:b/>
          <w:bCs/>
          <w:color w:val="000000" w:themeColor="text1"/>
          <w:sz w:val="22"/>
          <w:szCs w:val="22"/>
        </w:rPr>
      </w:pPr>
    </w:p>
    <w:p w14:paraId="7D35B817" w14:textId="678D20B7" w:rsidR="00CA6574" w:rsidRPr="00D66083" w:rsidRDefault="00112BDA" w:rsidP="00D55872">
      <w:pPr>
        <w:rPr>
          <w:rFonts w:ascii="Arial" w:hAnsi="Arial" w:cs="Arial"/>
          <w:color w:val="000000" w:themeColor="text1"/>
          <w:sz w:val="22"/>
          <w:szCs w:val="22"/>
        </w:rPr>
      </w:pPr>
      <w:r>
        <w:rPr>
          <w:rFonts w:ascii="Arial" w:hAnsi="Arial" w:cs="Arial"/>
          <w:color w:val="000000" w:themeColor="text1"/>
          <w:sz w:val="22"/>
          <w:szCs w:val="22"/>
        </w:rPr>
        <w:t xml:space="preserve">Some contributions, e.g., R3-210429, </w:t>
      </w:r>
      <w:r w:rsidR="00B83656">
        <w:rPr>
          <w:rFonts w:ascii="Arial" w:hAnsi="Arial" w:cs="Arial"/>
          <w:color w:val="000000" w:themeColor="text1"/>
          <w:sz w:val="22"/>
          <w:szCs w:val="22"/>
        </w:rPr>
        <w:t>R3-210458, R3-210100 an</w:t>
      </w:r>
      <w:r w:rsidR="00B92237">
        <w:rPr>
          <w:rFonts w:ascii="Arial" w:hAnsi="Arial" w:cs="Arial"/>
          <w:color w:val="000000" w:themeColor="text1"/>
          <w:sz w:val="22"/>
          <w:szCs w:val="22"/>
        </w:rPr>
        <w:t>d</w:t>
      </w:r>
      <w:r w:rsidR="00B83656">
        <w:rPr>
          <w:rFonts w:ascii="Arial" w:hAnsi="Arial" w:cs="Arial"/>
          <w:color w:val="000000" w:themeColor="text1"/>
          <w:sz w:val="22"/>
          <w:szCs w:val="22"/>
        </w:rPr>
        <w:t xml:space="preserve"> R3-210207 </w:t>
      </w:r>
      <w:r>
        <w:rPr>
          <w:rFonts w:ascii="Arial" w:hAnsi="Arial" w:cs="Arial"/>
          <w:color w:val="000000" w:themeColor="text1"/>
          <w:sz w:val="22"/>
          <w:szCs w:val="22"/>
        </w:rPr>
        <w:t xml:space="preserve">discuss aspects related to BAP routing via </w:t>
      </w:r>
      <w:r w:rsidR="00FE5022">
        <w:rPr>
          <w:rFonts w:ascii="Arial" w:hAnsi="Arial" w:cs="Arial"/>
          <w:color w:val="000000" w:themeColor="text1"/>
          <w:sz w:val="22"/>
          <w:szCs w:val="22"/>
        </w:rPr>
        <w:t>the</w:t>
      </w:r>
      <w:r>
        <w:rPr>
          <w:rFonts w:ascii="Arial" w:hAnsi="Arial" w:cs="Arial"/>
          <w:color w:val="000000" w:themeColor="text1"/>
          <w:sz w:val="22"/>
          <w:szCs w:val="22"/>
        </w:rPr>
        <w:t xml:space="preserve"> target path. </w:t>
      </w:r>
      <w:r w:rsidR="00B92237">
        <w:rPr>
          <w:rFonts w:ascii="Arial" w:hAnsi="Arial" w:cs="Arial"/>
          <w:color w:val="000000" w:themeColor="text1"/>
          <w:sz w:val="22"/>
          <w:szCs w:val="22"/>
        </w:rPr>
        <w:t>R3-210347</w:t>
      </w:r>
      <w:r w:rsidR="00FE5022">
        <w:rPr>
          <w:rFonts w:ascii="Arial" w:hAnsi="Arial" w:cs="Arial"/>
          <w:color w:val="000000" w:themeColor="text1"/>
          <w:sz w:val="22"/>
          <w:szCs w:val="22"/>
        </w:rPr>
        <w:t xml:space="preserve"> claims that</w:t>
      </w:r>
      <w:r w:rsidR="006F0FC8" w:rsidRPr="00D66083">
        <w:rPr>
          <w:rFonts w:ascii="Arial" w:hAnsi="Arial" w:cs="Arial"/>
          <w:color w:val="000000" w:themeColor="text1"/>
          <w:sz w:val="22"/>
          <w:szCs w:val="22"/>
        </w:rPr>
        <w:t xml:space="preserve"> transport </w:t>
      </w:r>
      <w:r w:rsidR="00FE5022">
        <w:rPr>
          <w:rFonts w:ascii="Arial" w:hAnsi="Arial" w:cs="Arial"/>
          <w:color w:val="000000" w:themeColor="text1"/>
          <w:sz w:val="22"/>
          <w:szCs w:val="22"/>
        </w:rPr>
        <w:t xml:space="preserve">via the target path </w:t>
      </w:r>
      <w:r w:rsidR="006F0FC8" w:rsidRPr="00D66083">
        <w:rPr>
          <w:rFonts w:ascii="Arial" w:hAnsi="Arial" w:cs="Arial"/>
          <w:color w:val="000000" w:themeColor="text1"/>
          <w:sz w:val="22"/>
          <w:szCs w:val="22"/>
        </w:rPr>
        <w:t>is the same as discussed for int</w:t>
      </w:r>
      <w:r w:rsidR="00D86DB0">
        <w:rPr>
          <w:rFonts w:ascii="Arial" w:hAnsi="Arial" w:cs="Arial"/>
          <w:color w:val="000000" w:themeColor="text1"/>
          <w:sz w:val="22"/>
          <w:szCs w:val="22"/>
        </w:rPr>
        <w:t>er</w:t>
      </w:r>
      <w:r w:rsidR="006F0FC8" w:rsidRPr="00D66083">
        <w:rPr>
          <w:rFonts w:ascii="Arial" w:hAnsi="Arial" w:cs="Arial"/>
          <w:color w:val="000000" w:themeColor="text1"/>
          <w:sz w:val="22"/>
          <w:szCs w:val="22"/>
        </w:rPr>
        <w:t xml:space="preserve">-donor redundancy. </w:t>
      </w:r>
      <w:r w:rsidR="00FE5022">
        <w:rPr>
          <w:rFonts w:ascii="Arial" w:hAnsi="Arial" w:cs="Arial"/>
          <w:color w:val="000000" w:themeColor="text1"/>
          <w:sz w:val="22"/>
          <w:szCs w:val="22"/>
        </w:rPr>
        <w:t>This would allow using one common inter-topology transport mechanism for inter-donor MT-migration and inter-donor redundancy.</w:t>
      </w:r>
    </w:p>
    <w:p w14:paraId="40128401" w14:textId="1E00C3CB" w:rsidR="00CA6574" w:rsidRPr="00D66083" w:rsidRDefault="00CA6574" w:rsidP="00D55872">
      <w:pPr>
        <w:rPr>
          <w:rFonts w:ascii="Arial" w:hAnsi="Arial" w:cs="Arial"/>
          <w:b/>
          <w:bCs/>
          <w:color w:val="000000" w:themeColor="text1"/>
          <w:sz w:val="22"/>
          <w:szCs w:val="22"/>
        </w:rPr>
      </w:pPr>
    </w:p>
    <w:p w14:paraId="50A91922" w14:textId="199DC294" w:rsidR="00CA6574" w:rsidRPr="00D66083" w:rsidRDefault="0044285A" w:rsidP="00314EC9">
      <w:pPr>
        <w:spacing w:after="120"/>
        <w:rPr>
          <w:rFonts w:ascii="Arial" w:hAnsi="Arial" w:cs="Arial"/>
          <w:b/>
          <w:bCs/>
          <w:i/>
          <w:iCs/>
          <w:color w:val="000000" w:themeColor="text1"/>
          <w:sz w:val="22"/>
          <w:szCs w:val="22"/>
        </w:rPr>
      </w:pPr>
      <w:r w:rsidRPr="00D66083">
        <w:rPr>
          <w:rFonts w:ascii="Arial" w:hAnsi="Arial" w:cs="Arial"/>
          <w:b/>
          <w:bCs/>
          <w:i/>
          <w:iCs/>
          <w:color w:val="000000" w:themeColor="text1"/>
          <w:sz w:val="22"/>
          <w:szCs w:val="22"/>
        </w:rPr>
        <w:t>Proposal: O</w:t>
      </w:r>
      <w:r w:rsidR="006F0FC8" w:rsidRPr="00D66083">
        <w:rPr>
          <w:rFonts w:ascii="Arial" w:hAnsi="Arial" w:cs="Arial"/>
          <w:b/>
          <w:bCs/>
          <w:i/>
          <w:iCs/>
          <w:color w:val="000000" w:themeColor="text1"/>
          <w:sz w:val="22"/>
          <w:szCs w:val="22"/>
        </w:rPr>
        <w:t xml:space="preserve">ne common inter-topology transport mechanism should be defined for gradual inter-donor MT migration and inter-donor redundancy.   </w:t>
      </w:r>
    </w:p>
    <w:p w14:paraId="671E262E" w14:textId="6AFE6824" w:rsidR="00314EC9" w:rsidRPr="00D66083" w:rsidRDefault="00314EC9" w:rsidP="00314EC9">
      <w:pPr>
        <w:rPr>
          <w:rFonts w:ascii="Arial" w:hAnsi="Arial" w:cs="Arial"/>
          <w:b/>
          <w:bCs/>
          <w:i/>
          <w:iCs/>
          <w:color w:val="000000" w:themeColor="text1"/>
          <w:sz w:val="22"/>
          <w:szCs w:val="22"/>
        </w:rPr>
      </w:pPr>
      <w:r w:rsidRPr="00D66083">
        <w:rPr>
          <w:rFonts w:ascii="Arial" w:hAnsi="Arial" w:cs="Arial"/>
          <w:b/>
          <w:bCs/>
          <w:i/>
          <w:iCs/>
          <w:color w:val="000000" w:themeColor="text1"/>
          <w:sz w:val="22"/>
          <w:szCs w:val="22"/>
        </w:rPr>
        <w:t>Q5.1: Do you agree with this proposal: Y/N</w:t>
      </w:r>
    </w:p>
    <w:p w14:paraId="0D36B532" w14:textId="77777777" w:rsidR="0075310F" w:rsidRPr="00086C70" w:rsidRDefault="0075310F" w:rsidP="0075310F">
      <w:pPr>
        <w:ind w:left="60"/>
        <w:rPr>
          <w:rFonts w:ascii="Arial" w:hAnsi="Arial" w:cs="Arial"/>
          <w:b/>
          <w:bCs/>
          <w:i/>
          <w:iCs/>
          <w:color w:val="000000" w:themeColor="text1"/>
          <w:sz w:val="22"/>
          <w:szCs w:val="20"/>
        </w:rPr>
      </w:pPr>
    </w:p>
    <w:tbl>
      <w:tblPr>
        <w:tblStyle w:val="TableGrid"/>
        <w:tblW w:w="9205" w:type="dxa"/>
        <w:tblLook w:val="04A0" w:firstRow="1" w:lastRow="0" w:firstColumn="1" w:lastColumn="0" w:noHBand="0" w:noVBand="1"/>
      </w:tblPr>
      <w:tblGrid>
        <w:gridCol w:w="1975"/>
        <w:gridCol w:w="1530"/>
        <w:gridCol w:w="5700"/>
      </w:tblGrid>
      <w:tr w:rsidR="0075310F" w14:paraId="42194A39" w14:textId="77777777" w:rsidTr="00752F94">
        <w:tc>
          <w:tcPr>
            <w:tcW w:w="1975" w:type="dxa"/>
          </w:tcPr>
          <w:p w14:paraId="06D1F32B" w14:textId="77777777" w:rsidR="0075310F" w:rsidRPr="0075310F" w:rsidRDefault="0075310F"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Company</w:t>
            </w:r>
          </w:p>
        </w:tc>
        <w:tc>
          <w:tcPr>
            <w:tcW w:w="1530" w:type="dxa"/>
          </w:tcPr>
          <w:p w14:paraId="3F6A6E58" w14:textId="77777777" w:rsidR="0075310F" w:rsidRPr="0075310F" w:rsidRDefault="0075310F"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Yes/No</w:t>
            </w:r>
          </w:p>
        </w:tc>
        <w:tc>
          <w:tcPr>
            <w:tcW w:w="5700" w:type="dxa"/>
          </w:tcPr>
          <w:p w14:paraId="711808DF" w14:textId="77777777" w:rsidR="0075310F" w:rsidRPr="0075310F" w:rsidRDefault="0075310F"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Comments</w:t>
            </w:r>
          </w:p>
        </w:tc>
      </w:tr>
      <w:tr w:rsidR="005C567E" w14:paraId="59C3BB86" w14:textId="77777777" w:rsidTr="00752F94">
        <w:tc>
          <w:tcPr>
            <w:tcW w:w="1975" w:type="dxa"/>
          </w:tcPr>
          <w:p w14:paraId="5F41463F" w14:textId="2D785A4D" w:rsidR="005C567E" w:rsidRPr="00304511" w:rsidRDefault="005C567E" w:rsidP="005C567E">
            <w:pPr>
              <w:widowControl w:val="0"/>
              <w:spacing w:after="120"/>
              <w:rPr>
                <w:rFonts w:ascii="Arial" w:hAnsi="Arial" w:cs="Arial"/>
                <w:b/>
                <w:bCs/>
                <w:color w:val="000000" w:themeColor="text1"/>
                <w:sz w:val="22"/>
                <w:szCs w:val="22"/>
              </w:rPr>
            </w:pPr>
            <w:r>
              <w:rPr>
                <w:rFonts w:ascii="Arial" w:hAnsi="Arial" w:cs="Arial"/>
                <w:b/>
                <w:bCs/>
                <w:color w:val="000000" w:themeColor="text1"/>
                <w:sz w:val="20"/>
                <w:szCs w:val="20"/>
              </w:rPr>
              <w:t>Qualcomm</w:t>
            </w:r>
          </w:p>
        </w:tc>
        <w:tc>
          <w:tcPr>
            <w:tcW w:w="1530" w:type="dxa"/>
          </w:tcPr>
          <w:p w14:paraId="6630BB0C" w14:textId="7D2D0F24" w:rsidR="005C567E" w:rsidRPr="00304511" w:rsidRDefault="005C567E" w:rsidP="005C567E">
            <w:pPr>
              <w:widowControl w:val="0"/>
              <w:spacing w:after="120"/>
              <w:rPr>
                <w:rFonts w:ascii="Arial" w:hAnsi="Arial" w:cs="Arial"/>
                <w:b/>
                <w:bCs/>
                <w:color w:val="000000" w:themeColor="text1"/>
                <w:sz w:val="22"/>
                <w:szCs w:val="22"/>
              </w:rPr>
            </w:pPr>
            <w:r>
              <w:rPr>
                <w:rFonts w:ascii="Arial" w:hAnsi="Arial" w:cs="Arial"/>
                <w:b/>
                <w:bCs/>
                <w:color w:val="000000" w:themeColor="text1"/>
                <w:sz w:val="20"/>
                <w:szCs w:val="20"/>
              </w:rPr>
              <w:t>Yes</w:t>
            </w:r>
          </w:p>
        </w:tc>
        <w:tc>
          <w:tcPr>
            <w:tcW w:w="5700" w:type="dxa"/>
          </w:tcPr>
          <w:p w14:paraId="7684A53B" w14:textId="77777777" w:rsidR="005C567E" w:rsidRPr="00304511" w:rsidRDefault="005C567E" w:rsidP="005C567E">
            <w:pPr>
              <w:widowControl w:val="0"/>
              <w:spacing w:after="120"/>
              <w:rPr>
                <w:rFonts w:ascii="Arial" w:hAnsi="Arial" w:cs="Arial"/>
                <w:b/>
                <w:bCs/>
                <w:color w:val="000000" w:themeColor="text1"/>
                <w:sz w:val="22"/>
                <w:szCs w:val="22"/>
              </w:rPr>
            </w:pPr>
          </w:p>
        </w:tc>
      </w:tr>
      <w:tr w:rsidR="0075310F" w14:paraId="54D17732" w14:textId="77777777" w:rsidTr="00752F94">
        <w:tc>
          <w:tcPr>
            <w:tcW w:w="1975" w:type="dxa"/>
          </w:tcPr>
          <w:p w14:paraId="44FDDD85" w14:textId="414D95FC" w:rsidR="0075310F" w:rsidRPr="00614A1C" w:rsidRDefault="001350AD" w:rsidP="00752F94">
            <w:pPr>
              <w:widowControl w:val="0"/>
              <w:spacing w:after="120"/>
              <w:rPr>
                <w:rFonts w:ascii="Arial" w:hAnsi="Arial" w:cs="Arial"/>
                <w:b/>
                <w:bCs/>
                <w:color w:val="000000" w:themeColor="text1"/>
                <w:sz w:val="20"/>
                <w:szCs w:val="20"/>
              </w:rPr>
            </w:pPr>
            <w:r w:rsidRPr="00614A1C">
              <w:rPr>
                <w:rFonts w:ascii="Arial" w:hAnsi="Arial" w:cs="Arial"/>
                <w:b/>
                <w:bCs/>
                <w:color w:val="000000" w:themeColor="text1"/>
                <w:sz w:val="20"/>
                <w:szCs w:val="20"/>
              </w:rPr>
              <w:t>Ericsson</w:t>
            </w:r>
          </w:p>
        </w:tc>
        <w:tc>
          <w:tcPr>
            <w:tcW w:w="1530" w:type="dxa"/>
          </w:tcPr>
          <w:p w14:paraId="5A2808FD" w14:textId="2D2D3863" w:rsidR="0075310F" w:rsidRPr="00614A1C" w:rsidRDefault="0078118F" w:rsidP="00752F94">
            <w:pPr>
              <w:widowControl w:val="0"/>
              <w:spacing w:after="120"/>
              <w:rPr>
                <w:rFonts w:ascii="Arial" w:hAnsi="Arial" w:cs="Arial"/>
                <w:color w:val="000000" w:themeColor="text1"/>
                <w:sz w:val="20"/>
                <w:szCs w:val="20"/>
              </w:rPr>
            </w:pPr>
            <w:r w:rsidRPr="00614A1C">
              <w:rPr>
                <w:rFonts w:ascii="Arial" w:hAnsi="Arial" w:cs="Arial"/>
                <w:color w:val="000000" w:themeColor="text1"/>
                <w:sz w:val="20"/>
                <w:szCs w:val="20"/>
              </w:rPr>
              <w:t>Need</w:t>
            </w:r>
            <w:r w:rsidR="00BD701B">
              <w:rPr>
                <w:rFonts w:ascii="Arial" w:hAnsi="Arial" w:cs="Arial"/>
                <w:color w:val="000000" w:themeColor="text1"/>
                <w:sz w:val="20"/>
                <w:szCs w:val="20"/>
              </w:rPr>
              <w:t xml:space="preserve"> to be </w:t>
            </w:r>
            <w:r w:rsidR="003C5928">
              <w:rPr>
                <w:rFonts w:ascii="Arial" w:hAnsi="Arial" w:cs="Arial"/>
                <w:color w:val="000000" w:themeColor="text1"/>
                <w:sz w:val="20"/>
                <w:szCs w:val="20"/>
              </w:rPr>
              <w:t>rephrased</w:t>
            </w:r>
          </w:p>
        </w:tc>
        <w:tc>
          <w:tcPr>
            <w:tcW w:w="5700" w:type="dxa"/>
          </w:tcPr>
          <w:p w14:paraId="4CEDAB4D" w14:textId="50F0199B" w:rsidR="0075310F" w:rsidRPr="00614A1C" w:rsidRDefault="000F04AB" w:rsidP="00752F94">
            <w:pPr>
              <w:widowControl w:val="0"/>
              <w:spacing w:after="120"/>
              <w:rPr>
                <w:rFonts w:ascii="Arial" w:hAnsi="Arial" w:cs="Arial"/>
                <w:i/>
                <w:iCs/>
                <w:color w:val="000000" w:themeColor="text1"/>
                <w:sz w:val="20"/>
                <w:szCs w:val="20"/>
              </w:rPr>
            </w:pPr>
            <w:r w:rsidRPr="00614A1C">
              <w:rPr>
                <w:rFonts w:ascii="Arial" w:hAnsi="Arial" w:cs="Arial"/>
                <w:i/>
                <w:iCs/>
                <w:color w:val="000000" w:themeColor="text1"/>
                <w:sz w:val="20"/>
                <w:szCs w:val="20"/>
              </w:rPr>
              <w:t xml:space="preserve">“One common inter-topology transport mechanism should be defined for </w:t>
            </w:r>
            <w:r w:rsidR="003E3689" w:rsidRPr="00614A1C">
              <w:rPr>
                <w:rFonts w:ascii="Arial" w:hAnsi="Arial" w:cs="Arial"/>
                <w:i/>
                <w:iCs/>
                <w:color w:val="000000" w:themeColor="text1"/>
                <w:sz w:val="20"/>
                <w:szCs w:val="20"/>
              </w:rPr>
              <w:t xml:space="preserve">all </w:t>
            </w:r>
            <w:r w:rsidR="00E64829" w:rsidRPr="00614A1C">
              <w:rPr>
                <w:rFonts w:ascii="Arial" w:hAnsi="Arial" w:cs="Arial"/>
                <w:i/>
                <w:iCs/>
                <w:color w:val="000000" w:themeColor="text1"/>
                <w:sz w:val="20"/>
                <w:szCs w:val="20"/>
              </w:rPr>
              <w:t>scenarios</w:t>
            </w:r>
            <w:r w:rsidR="003E3689" w:rsidRPr="00614A1C">
              <w:rPr>
                <w:rFonts w:ascii="Arial" w:hAnsi="Arial" w:cs="Arial"/>
                <w:i/>
                <w:iCs/>
                <w:color w:val="000000" w:themeColor="text1"/>
                <w:sz w:val="20"/>
                <w:szCs w:val="20"/>
              </w:rPr>
              <w:t xml:space="preserve"> where traffic </w:t>
            </w:r>
            <w:r w:rsidR="001F3ACB" w:rsidRPr="00614A1C">
              <w:rPr>
                <w:rFonts w:ascii="Arial" w:hAnsi="Arial" w:cs="Arial"/>
                <w:i/>
                <w:iCs/>
                <w:color w:val="000000" w:themeColor="text1"/>
                <w:sz w:val="20"/>
                <w:szCs w:val="20"/>
              </w:rPr>
              <w:t>between a donor and an IAB node/UE traverses the network under another donor</w:t>
            </w:r>
            <w:r w:rsidR="00224DC2">
              <w:rPr>
                <w:rFonts w:ascii="Arial" w:hAnsi="Arial" w:cs="Arial"/>
                <w:i/>
                <w:iCs/>
                <w:color w:val="000000" w:themeColor="text1"/>
                <w:sz w:val="20"/>
                <w:szCs w:val="20"/>
              </w:rPr>
              <w:t>.</w:t>
            </w:r>
            <w:r w:rsidRPr="00614A1C">
              <w:rPr>
                <w:rFonts w:ascii="Arial" w:hAnsi="Arial" w:cs="Arial"/>
                <w:i/>
                <w:iCs/>
                <w:color w:val="000000" w:themeColor="text1"/>
                <w:sz w:val="20"/>
                <w:szCs w:val="20"/>
              </w:rPr>
              <w:t xml:space="preserve">“  </w:t>
            </w:r>
          </w:p>
        </w:tc>
      </w:tr>
      <w:tr w:rsidR="0075310F" w14:paraId="699F7B50" w14:textId="77777777" w:rsidTr="00752F94">
        <w:tc>
          <w:tcPr>
            <w:tcW w:w="1975" w:type="dxa"/>
          </w:tcPr>
          <w:p w14:paraId="02D6AB49" w14:textId="1DD4EB1A" w:rsidR="0075310F" w:rsidRPr="00AF6CD7" w:rsidRDefault="00AF6CD7" w:rsidP="00752F94">
            <w:pPr>
              <w:widowControl w:val="0"/>
              <w:spacing w:after="120"/>
              <w:rPr>
                <w:rFonts w:ascii="Arial" w:hAnsi="Arial" w:cs="Arial"/>
                <w:bCs/>
                <w:color w:val="000000" w:themeColor="text1"/>
                <w:sz w:val="22"/>
                <w:szCs w:val="22"/>
                <w:lang w:eastAsia="zh-CN"/>
              </w:rPr>
            </w:pPr>
            <w:ins w:id="399" w:author="Huawei" w:date="2021-01-27T13:04:00Z">
              <w:r w:rsidRPr="00AF6CD7">
                <w:rPr>
                  <w:rFonts w:ascii="Arial" w:hAnsi="Arial" w:cs="Arial" w:hint="eastAsia"/>
                  <w:bCs/>
                  <w:color w:val="000000" w:themeColor="text1"/>
                  <w:sz w:val="22"/>
                  <w:szCs w:val="22"/>
                  <w:lang w:eastAsia="zh-CN"/>
                </w:rPr>
                <w:t>H</w:t>
              </w:r>
              <w:r w:rsidRPr="00AF6CD7">
                <w:rPr>
                  <w:rFonts w:ascii="Arial" w:hAnsi="Arial" w:cs="Arial"/>
                  <w:bCs/>
                  <w:color w:val="000000" w:themeColor="text1"/>
                  <w:sz w:val="22"/>
                  <w:szCs w:val="22"/>
                  <w:lang w:eastAsia="zh-CN"/>
                </w:rPr>
                <w:t>uawei</w:t>
              </w:r>
            </w:ins>
          </w:p>
        </w:tc>
        <w:tc>
          <w:tcPr>
            <w:tcW w:w="1530" w:type="dxa"/>
          </w:tcPr>
          <w:p w14:paraId="0075B523" w14:textId="22FE0A73" w:rsidR="0075310F" w:rsidRPr="00AF6CD7" w:rsidRDefault="00AF6CD7" w:rsidP="00752F94">
            <w:pPr>
              <w:widowControl w:val="0"/>
              <w:spacing w:after="120"/>
              <w:rPr>
                <w:rFonts w:ascii="Arial" w:hAnsi="Arial" w:cs="Arial"/>
                <w:bCs/>
                <w:color w:val="000000" w:themeColor="text1"/>
                <w:sz w:val="22"/>
                <w:szCs w:val="22"/>
                <w:lang w:eastAsia="zh-CN"/>
              </w:rPr>
            </w:pPr>
            <w:ins w:id="400" w:author="Huawei" w:date="2021-01-27T13:05:00Z">
              <w:r w:rsidRPr="00AF6CD7">
                <w:rPr>
                  <w:rFonts w:ascii="Arial" w:hAnsi="Arial" w:cs="Arial"/>
                  <w:bCs/>
                  <w:color w:val="000000" w:themeColor="text1"/>
                  <w:sz w:val="22"/>
                  <w:szCs w:val="22"/>
                  <w:lang w:eastAsia="zh-CN"/>
                </w:rPr>
                <w:t xml:space="preserve">Yes </w:t>
              </w:r>
            </w:ins>
          </w:p>
        </w:tc>
        <w:tc>
          <w:tcPr>
            <w:tcW w:w="5700" w:type="dxa"/>
          </w:tcPr>
          <w:p w14:paraId="3EB2BA3D" w14:textId="717DFEC9" w:rsidR="0075310F" w:rsidRPr="00AF6CD7" w:rsidRDefault="00AF6CD7" w:rsidP="00752F94">
            <w:pPr>
              <w:widowControl w:val="0"/>
              <w:spacing w:after="120"/>
              <w:rPr>
                <w:rFonts w:ascii="Arial" w:hAnsi="Arial" w:cs="Arial"/>
                <w:bCs/>
                <w:color w:val="000000" w:themeColor="text1"/>
                <w:sz w:val="22"/>
                <w:szCs w:val="22"/>
                <w:lang w:eastAsia="zh-CN"/>
              </w:rPr>
            </w:pPr>
            <w:ins w:id="401" w:author="Huawei" w:date="2021-01-27T13:05:00Z">
              <w:r w:rsidRPr="00AF6CD7">
                <w:rPr>
                  <w:rFonts w:ascii="Arial" w:hAnsi="Arial" w:cs="Arial"/>
                  <w:bCs/>
                  <w:color w:val="000000" w:themeColor="text1"/>
                  <w:sz w:val="22"/>
                  <w:szCs w:val="22"/>
                  <w:lang w:eastAsia="zh-CN"/>
                </w:rPr>
                <w:t>The revised version from E/// also ok.</w:t>
              </w:r>
            </w:ins>
          </w:p>
        </w:tc>
      </w:tr>
      <w:tr w:rsidR="00780F13" w14:paraId="19E6A868" w14:textId="77777777" w:rsidTr="00752F94">
        <w:trPr>
          <w:ins w:id="402" w:author="Samsung" w:date="2021-01-28T00:38:00Z"/>
        </w:trPr>
        <w:tc>
          <w:tcPr>
            <w:tcW w:w="1975" w:type="dxa"/>
          </w:tcPr>
          <w:p w14:paraId="028AB59E" w14:textId="1C6C552B" w:rsidR="00780F13" w:rsidRPr="00AF6CD7" w:rsidRDefault="00780F13" w:rsidP="00752F94">
            <w:pPr>
              <w:widowControl w:val="0"/>
              <w:spacing w:after="120"/>
              <w:rPr>
                <w:ins w:id="403" w:author="Samsung" w:date="2021-01-28T00:38:00Z"/>
                <w:rFonts w:ascii="Arial" w:hAnsi="Arial" w:cs="Arial"/>
                <w:bCs/>
                <w:color w:val="000000" w:themeColor="text1"/>
                <w:sz w:val="22"/>
                <w:szCs w:val="22"/>
                <w:lang w:eastAsia="zh-CN"/>
              </w:rPr>
            </w:pPr>
            <w:ins w:id="404" w:author="Samsung" w:date="2021-01-28T00:38:00Z">
              <w:r>
                <w:rPr>
                  <w:rFonts w:ascii="Arial" w:hAnsi="Arial" w:cs="Arial" w:hint="eastAsia"/>
                  <w:bCs/>
                  <w:color w:val="000000" w:themeColor="text1"/>
                  <w:sz w:val="22"/>
                  <w:szCs w:val="22"/>
                  <w:lang w:eastAsia="zh-CN"/>
                </w:rPr>
                <w:t>S</w:t>
              </w:r>
              <w:r>
                <w:rPr>
                  <w:rFonts w:ascii="Arial" w:hAnsi="Arial" w:cs="Arial"/>
                  <w:bCs/>
                  <w:color w:val="000000" w:themeColor="text1"/>
                  <w:sz w:val="22"/>
                  <w:szCs w:val="22"/>
                  <w:lang w:eastAsia="zh-CN"/>
                </w:rPr>
                <w:t>amsung</w:t>
              </w:r>
            </w:ins>
          </w:p>
        </w:tc>
        <w:tc>
          <w:tcPr>
            <w:tcW w:w="1530" w:type="dxa"/>
          </w:tcPr>
          <w:p w14:paraId="1E661CA2" w14:textId="383F2C9F" w:rsidR="00780F13" w:rsidRPr="00AF6CD7" w:rsidRDefault="00780F13" w:rsidP="00752F94">
            <w:pPr>
              <w:widowControl w:val="0"/>
              <w:spacing w:after="120"/>
              <w:rPr>
                <w:ins w:id="405" w:author="Samsung" w:date="2021-01-28T00:38:00Z"/>
                <w:rFonts w:ascii="Arial" w:hAnsi="Arial" w:cs="Arial"/>
                <w:bCs/>
                <w:color w:val="000000" w:themeColor="text1"/>
                <w:sz w:val="22"/>
                <w:szCs w:val="22"/>
                <w:lang w:eastAsia="zh-CN"/>
              </w:rPr>
            </w:pPr>
            <w:ins w:id="406" w:author="Samsung" w:date="2021-01-28T00:39:00Z">
              <w:r>
                <w:rPr>
                  <w:rFonts w:ascii="Arial" w:hAnsi="Arial" w:cs="Arial"/>
                  <w:bCs/>
                  <w:color w:val="000000" w:themeColor="text1"/>
                  <w:sz w:val="22"/>
                  <w:szCs w:val="22"/>
                  <w:lang w:eastAsia="zh-CN"/>
                </w:rPr>
                <w:t xml:space="preserve">Yes, </w:t>
              </w:r>
            </w:ins>
            <w:ins w:id="407" w:author="Samsung" w:date="2021-01-28T00:40:00Z">
              <w:r>
                <w:rPr>
                  <w:rFonts w:ascii="Arial" w:hAnsi="Arial" w:cs="Arial"/>
                  <w:bCs/>
                  <w:color w:val="000000" w:themeColor="text1"/>
                  <w:sz w:val="22"/>
                  <w:szCs w:val="22"/>
                  <w:lang w:eastAsia="zh-CN"/>
                </w:rPr>
                <w:t xml:space="preserve">but </w:t>
              </w:r>
            </w:ins>
          </w:p>
        </w:tc>
        <w:tc>
          <w:tcPr>
            <w:tcW w:w="5700" w:type="dxa"/>
          </w:tcPr>
          <w:p w14:paraId="5ADA9EF6" w14:textId="77777777" w:rsidR="00780F13" w:rsidRDefault="00780F13" w:rsidP="00780F13">
            <w:pPr>
              <w:widowControl w:val="0"/>
              <w:spacing w:after="120"/>
              <w:rPr>
                <w:ins w:id="408" w:author="Samsung" w:date="2021-01-28T00:44:00Z"/>
                <w:rFonts w:ascii="Arial" w:hAnsi="Arial" w:cs="Arial"/>
                <w:bCs/>
                <w:color w:val="000000" w:themeColor="text1"/>
                <w:sz w:val="22"/>
                <w:szCs w:val="22"/>
                <w:lang w:eastAsia="zh-CN"/>
              </w:rPr>
            </w:pPr>
            <w:ins w:id="409" w:author="Samsung" w:date="2021-01-28T00:39:00Z">
              <w:r>
                <w:rPr>
                  <w:rFonts w:ascii="Arial" w:hAnsi="Arial" w:cs="Arial" w:hint="eastAsia"/>
                  <w:bCs/>
                  <w:color w:val="000000" w:themeColor="text1"/>
                  <w:sz w:val="22"/>
                  <w:szCs w:val="22"/>
                  <w:lang w:eastAsia="zh-CN"/>
                </w:rPr>
                <w:t>I</w:t>
              </w:r>
              <w:r>
                <w:rPr>
                  <w:rFonts w:ascii="Arial" w:hAnsi="Arial" w:cs="Arial"/>
                  <w:bCs/>
                  <w:color w:val="000000" w:themeColor="text1"/>
                  <w:sz w:val="22"/>
                  <w:szCs w:val="22"/>
                  <w:lang w:eastAsia="zh-CN"/>
                </w:rPr>
                <w:t xml:space="preserve">n general, we are fine with this approach, and E///’s </w:t>
              </w:r>
              <w:r>
                <w:rPr>
                  <w:rFonts w:ascii="Arial" w:hAnsi="Arial" w:cs="Arial"/>
                  <w:bCs/>
                  <w:color w:val="000000" w:themeColor="text1"/>
                  <w:sz w:val="22"/>
                  <w:szCs w:val="22"/>
                  <w:lang w:eastAsia="zh-CN"/>
                </w:rPr>
                <w:lastRenderedPageBreak/>
                <w:t xml:space="preserve">version </w:t>
              </w:r>
            </w:ins>
            <w:ins w:id="410" w:author="Samsung" w:date="2021-01-28T00:40:00Z">
              <w:r>
                <w:rPr>
                  <w:rFonts w:ascii="Arial" w:hAnsi="Arial" w:cs="Arial"/>
                  <w:bCs/>
                  <w:color w:val="000000" w:themeColor="text1"/>
                  <w:sz w:val="22"/>
                  <w:szCs w:val="22"/>
                  <w:lang w:eastAsia="zh-CN"/>
                </w:rPr>
                <w:t>looks good</w:t>
              </w:r>
            </w:ins>
            <w:ins w:id="411" w:author="Samsung" w:date="2021-01-28T00:39:00Z">
              <w:r>
                <w:rPr>
                  <w:rFonts w:ascii="Arial" w:hAnsi="Arial" w:cs="Arial"/>
                  <w:bCs/>
                  <w:color w:val="000000" w:themeColor="text1"/>
                  <w:sz w:val="22"/>
                  <w:szCs w:val="22"/>
                  <w:lang w:eastAsia="zh-CN"/>
                </w:rPr>
                <w:t xml:space="preserve">. </w:t>
              </w:r>
            </w:ins>
          </w:p>
          <w:p w14:paraId="0485FEF2" w14:textId="5DAB0964" w:rsidR="00780F13" w:rsidRDefault="00780F13" w:rsidP="00780F13">
            <w:pPr>
              <w:widowControl w:val="0"/>
              <w:spacing w:after="120"/>
              <w:rPr>
                <w:ins w:id="412" w:author="Samsung" w:date="2021-01-28T00:46:00Z"/>
                <w:rFonts w:ascii="Arial" w:hAnsi="Arial" w:cs="Arial"/>
                <w:bCs/>
                <w:color w:val="000000" w:themeColor="text1"/>
                <w:sz w:val="22"/>
                <w:szCs w:val="22"/>
                <w:lang w:eastAsia="zh-CN"/>
              </w:rPr>
            </w:pPr>
            <w:ins w:id="413" w:author="Samsung" w:date="2021-01-28T00:44:00Z">
              <w:r>
                <w:rPr>
                  <w:rFonts w:ascii="Arial" w:hAnsi="Arial" w:cs="Arial" w:hint="eastAsia"/>
                  <w:bCs/>
                  <w:color w:val="000000" w:themeColor="text1"/>
                  <w:sz w:val="22"/>
                  <w:szCs w:val="22"/>
                  <w:lang w:eastAsia="zh-CN"/>
                </w:rPr>
                <w:t>H</w:t>
              </w:r>
              <w:r>
                <w:rPr>
                  <w:rFonts w:ascii="Arial" w:hAnsi="Arial" w:cs="Arial"/>
                  <w:bCs/>
                  <w:color w:val="000000" w:themeColor="text1"/>
                  <w:sz w:val="22"/>
                  <w:szCs w:val="22"/>
                  <w:lang w:eastAsia="zh-CN"/>
                </w:rPr>
                <w:t xml:space="preserve">owever, we would see this proposal with </w:t>
              </w:r>
            </w:ins>
            <w:ins w:id="414" w:author="Samsung" w:date="2021-01-28T00:45:00Z">
              <w:r>
                <w:rPr>
                  <w:rFonts w:ascii="Arial" w:hAnsi="Arial" w:cs="Arial"/>
                  <w:bCs/>
                  <w:color w:val="000000" w:themeColor="text1"/>
                  <w:sz w:val="22"/>
                  <w:szCs w:val="22"/>
                  <w:lang w:eastAsia="zh-CN"/>
                </w:rPr>
                <w:t xml:space="preserve">Q5.2 as a package. </w:t>
              </w:r>
            </w:ins>
            <w:ins w:id="415" w:author="Samsung" w:date="2021-01-28T00:46:00Z">
              <w:r>
                <w:rPr>
                  <w:rFonts w:ascii="Arial" w:hAnsi="Arial" w:cs="Arial"/>
                  <w:bCs/>
                  <w:color w:val="000000" w:themeColor="text1"/>
                  <w:sz w:val="22"/>
                  <w:szCs w:val="22"/>
                  <w:lang w:eastAsia="zh-CN"/>
                </w:rPr>
                <w:t xml:space="preserve">The reason is that, </w:t>
              </w:r>
            </w:ins>
            <w:ins w:id="416" w:author="Samsung" w:date="2021-01-28T00:39:00Z">
              <w:r>
                <w:rPr>
                  <w:rFonts w:ascii="Arial" w:hAnsi="Arial" w:cs="Arial"/>
                  <w:bCs/>
                  <w:color w:val="000000" w:themeColor="text1"/>
                  <w:sz w:val="22"/>
                  <w:szCs w:val="22"/>
                  <w:lang w:eastAsia="zh-CN"/>
                </w:rPr>
                <w:t xml:space="preserve">about the signaling design, </w:t>
              </w:r>
            </w:ins>
            <w:ins w:id="417" w:author="Samsung" w:date="2021-01-28T00:40:00Z">
              <w:r>
                <w:rPr>
                  <w:rFonts w:ascii="Arial" w:hAnsi="Arial" w:cs="Arial"/>
                  <w:bCs/>
                  <w:color w:val="000000" w:themeColor="text1"/>
                  <w:sz w:val="22"/>
                  <w:szCs w:val="22"/>
                  <w:lang w:eastAsia="zh-CN"/>
                </w:rPr>
                <w:t>we are not sure if a common signaling design can be applied for all scenarios</w:t>
              </w:r>
            </w:ins>
            <w:ins w:id="418" w:author="Samsung" w:date="2021-01-28T00:46:00Z">
              <w:r>
                <w:rPr>
                  <w:rFonts w:ascii="Arial" w:hAnsi="Arial" w:cs="Arial"/>
                  <w:bCs/>
                  <w:color w:val="000000" w:themeColor="text1"/>
                  <w:sz w:val="22"/>
                  <w:szCs w:val="22"/>
                  <w:lang w:eastAsia="zh-CN"/>
                </w:rPr>
                <w:t>;</w:t>
              </w:r>
            </w:ins>
            <w:ins w:id="419" w:author="Samsung" w:date="2021-01-28T00:41:00Z">
              <w:r>
                <w:rPr>
                  <w:rFonts w:ascii="Arial" w:hAnsi="Arial" w:cs="Arial"/>
                  <w:bCs/>
                  <w:color w:val="000000" w:themeColor="text1"/>
                  <w:sz w:val="22"/>
                  <w:szCs w:val="22"/>
                  <w:lang w:eastAsia="zh-CN"/>
                </w:rPr>
                <w:t xml:space="preserve"> </w:t>
              </w:r>
            </w:ins>
            <w:ins w:id="420" w:author="Samsung" w:date="2021-01-28T00:46:00Z">
              <w:r>
                <w:rPr>
                  <w:rFonts w:ascii="Arial" w:hAnsi="Arial" w:cs="Arial"/>
                  <w:bCs/>
                  <w:color w:val="000000" w:themeColor="text1"/>
                  <w:sz w:val="22"/>
                  <w:szCs w:val="22"/>
                  <w:lang w:eastAsia="zh-CN"/>
                </w:rPr>
                <w:t>a</w:t>
              </w:r>
            </w:ins>
            <w:ins w:id="421" w:author="Samsung" w:date="2021-01-28T00:41:00Z">
              <w:r>
                <w:rPr>
                  <w:rFonts w:ascii="Arial" w:hAnsi="Arial" w:cs="Arial"/>
                  <w:bCs/>
                  <w:color w:val="000000" w:themeColor="text1"/>
                  <w:sz w:val="22"/>
                  <w:szCs w:val="22"/>
                  <w:lang w:eastAsia="zh-CN"/>
                </w:rPr>
                <w:t>lso, we are not sure if the operation at migrating IAB node (for inter-donor migration),</w:t>
              </w:r>
            </w:ins>
            <w:ins w:id="422" w:author="Samsung" w:date="2021-01-28T00:42:00Z">
              <w:r>
                <w:rPr>
                  <w:rFonts w:ascii="Arial" w:hAnsi="Arial" w:cs="Arial"/>
                  <w:bCs/>
                  <w:color w:val="000000" w:themeColor="text1"/>
                  <w:sz w:val="22"/>
                  <w:szCs w:val="22"/>
                  <w:lang w:eastAsia="zh-CN"/>
                </w:rPr>
                <w:t xml:space="preserve"> the boundary IAB node (for inter-donor redundancy), the descendant nodes are the same for all scenarios. </w:t>
              </w:r>
            </w:ins>
            <w:ins w:id="423" w:author="Samsung" w:date="2021-01-28T00:52:00Z">
              <w:r w:rsidR="00AA75F1">
                <w:rPr>
                  <w:rFonts w:ascii="Arial" w:hAnsi="Arial" w:cs="Arial"/>
                  <w:bCs/>
                  <w:color w:val="000000" w:themeColor="text1"/>
                  <w:sz w:val="22"/>
                  <w:szCs w:val="22"/>
                  <w:lang w:eastAsia="zh-CN"/>
                </w:rPr>
                <w:t xml:space="preserve">In a word, we don’t want to conclude that the common signaling design and </w:t>
              </w:r>
            </w:ins>
            <w:ins w:id="424" w:author="Samsung" w:date="2021-01-28T00:53:00Z">
              <w:r w:rsidR="00AA75F1">
                <w:rPr>
                  <w:rFonts w:ascii="Arial" w:hAnsi="Arial" w:cs="Arial"/>
                  <w:bCs/>
                  <w:color w:val="000000" w:themeColor="text1"/>
                  <w:sz w:val="22"/>
                  <w:szCs w:val="22"/>
                  <w:lang w:eastAsia="zh-CN"/>
                </w:rPr>
                <w:t xml:space="preserve">common operation of IAB nodes can be applied to all scenarios. </w:t>
              </w:r>
            </w:ins>
          </w:p>
          <w:p w14:paraId="52FA8226" w14:textId="77777777" w:rsidR="00780F13" w:rsidRDefault="00780F13" w:rsidP="00780F13">
            <w:pPr>
              <w:widowControl w:val="0"/>
              <w:spacing w:after="120"/>
              <w:rPr>
                <w:ins w:id="425" w:author="Samsung" w:date="2021-01-28T00:47:00Z"/>
                <w:rFonts w:ascii="Arial" w:hAnsi="Arial" w:cs="Arial"/>
                <w:bCs/>
                <w:color w:val="000000" w:themeColor="text1"/>
                <w:sz w:val="22"/>
                <w:szCs w:val="22"/>
                <w:lang w:eastAsia="zh-CN"/>
              </w:rPr>
            </w:pPr>
            <w:ins w:id="426" w:author="Samsung" w:date="2021-01-28T00:46:00Z">
              <w:r>
                <w:rPr>
                  <w:rFonts w:ascii="Arial" w:hAnsi="Arial" w:cs="Arial"/>
                  <w:bCs/>
                  <w:color w:val="000000" w:themeColor="text1"/>
                  <w:sz w:val="22"/>
                  <w:szCs w:val="22"/>
                  <w:lang w:eastAsia="zh-CN"/>
                </w:rPr>
                <w:t>With this, we</w:t>
              </w:r>
            </w:ins>
            <w:ins w:id="427" w:author="Samsung" w:date="2021-01-28T00:47:00Z">
              <w:r>
                <w:rPr>
                  <w:rFonts w:ascii="Arial" w:hAnsi="Arial" w:cs="Arial"/>
                  <w:bCs/>
                  <w:color w:val="000000" w:themeColor="text1"/>
                  <w:sz w:val="22"/>
                  <w:szCs w:val="22"/>
                  <w:lang w:eastAsia="zh-CN"/>
                </w:rPr>
                <w:t xml:space="preserve"> would like to add some FFSes together with the proposal, e.g., </w:t>
              </w:r>
            </w:ins>
          </w:p>
          <w:p w14:paraId="4E65291A" w14:textId="081A1475" w:rsidR="00780F13" w:rsidRPr="00AF6CD7" w:rsidRDefault="00780F13" w:rsidP="00AA75F1">
            <w:pPr>
              <w:widowControl w:val="0"/>
              <w:spacing w:after="120"/>
              <w:rPr>
                <w:ins w:id="428" w:author="Samsung" w:date="2021-01-28T00:38:00Z"/>
                <w:rFonts w:ascii="Arial" w:hAnsi="Arial" w:cs="Arial"/>
                <w:bCs/>
                <w:color w:val="000000" w:themeColor="text1"/>
                <w:sz w:val="22"/>
                <w:szCs w:val="22"/>
                <w:lang w:eastAsia="zh-CN"/>
              </w:rPr>
            </w:pPr>
            <w:r w:rsidRPr="00614A1C">
              <w:rPr>
                <w:rFonts w:ascii="Arial" w:hAnsi="Arial" w:cs="Arial"/>
                <w:i/>
                <w:iCs/>
                <w:color w:val="000000" w:themeColor="text1"/>
                <w:sz w:val="20"/>
                <w:szCs w:val="20"/>
              </w:rPr>
              <w:t>One common inter-topology transport mechanism should be defined for all scenarios where traffic between a donor and an IAB node/UE traverses the network under another donor</w:t>
            </w:r>
            <w:r>
              <w:rPr>
                <w:rFonts w:ascii="Arial" w:hAnsi="Arial" w:cs="Arial"/>
                <w:i/>
                <w:iCs/>
                <w:color w:val="000000" w:themeColor="text1"/>
                <w:sz w:val="20"/>
                <w:szCs w:val="20"/>
              </w:rPr>
              <w:t>.</w:t>
            </w:r>
            <w:r w:rsidR="00AA75F1">
              <w:rPr>
                <w:rFonts w:ascii="Arial" w:hAnsi="Arial" w:cs="Arial"/>
                <w:i/>
                <w:iCs/>
                <w:color w:val="000000" w:themeColor="text1"/>
                <w:sz w:val="20"/>
                <w:szCs w:val="20"/>
              </w:rPr>
              <w:t xml:space="preserve"> </w:t>
            </w:r>
            <w:ins w:id="429" w:author="Samsung" w:date="2021-01-28T00:48:00Z">
              <w:r w:rsidR="00AA75F1">
                <w:rPr>
                  <w:rFonts w:ascii="Arial" w:hAnsi="Arial" w:cs="Arial"/>
                  <w:i/>
                  <w:iCs/>
                  <w:color w:val="000000" w:themeColor="text1"/>
                  <w:sz w:val="20"/>
                  <w:szCs w:val="20"/>
                </w:rPr>
                <w:t xml:space="preserve">FFS on </w:t>
              </w:r>
            </w:ins>
            <w:ins w:id="430" w:author="Samsung" w:date="2021-01-28T00:53:00Z">
              <w:r w:rsidR="00AA75F1">
                <w:rPr>
                  <w:rFonts w:ascii="Arial" w:hAnsi="Arial" w:cs="Arial"/>
                  <w:i/>
                  <w:iCs/>
                  <w:color w:val="000000" w:themeColor="text1"/>
                  <w:sz w:val="20"/>
                  <w:szCs w:val="20"/>
                </w:rPr>
                <w:t xml:space="preserve">whether </w:t>
              </w:r>
            </w:ins>
            <w:ins w:id="431" w:author="Samsung" w:date="2021-01-28T00:51:00Z">
              <w:r w:rsidR="00AA75F1">
                <w:rPr>
                  <w:rFonts w:ascii="Arial" w:hAnsi="Arial" w:cs="Arial"/>
                  <w:i/>
                  <w:iCs/>
                  <w:color w:val="000000" w:themeColor="text1"/>
                  <w:sz w:val="20"/>
                  <w:szCs w:val="20"/>
                </w:rPr>
                <w:t>the</w:t>
              </w:r>
            </w:ins>
            <w:ins w:id="432" w:author="Samsung" w:date="2021-01-28T00:53:00Z">
              <w:r w:rsidR="00AA75F1">
                <w:rPr>
                  <w:rFonts w:ascii="Arial" w:hAnsi="Arial" w:cs="Arial"/>
                  <w:i/>
                  <w:iCs/>
                  <w:color w:val="000000" w:themeColor="text1"/>
                  <w:sz w:val="20"/>
                  <w:szCs w:val="20"/>
                </w:rPr>
                <w:t xml:space="preserve"> common</w:t>
              </w:r>
            </w:ins>
            <w:ins w:id="433" w:author="Samsung" w:date="2021-01-28T00:51:00Z">
              <w:r w:rsidR="00AA75F1">
                <w:rPr>
                  <w:rFonts w:ascii="Arial" w:hAnsi="Arial" w:cs="Arial"/>
                  <w:i/>
                  <w:iCs/>
                  <w:color w:val="000000" w:themeColor="text1"/>
                  <w:sz w:val="20"/>
                  <w:szCs w:val="20"/>
                </w:rPr>
                <w:t xml:space="preserve"> signaling design and </w:t>
              </w:r>
            </w:ins>
            <w:ins w:id="434" w:author="Samsung" w:date="2021-01-28T00:53:00Z">
              <w:r w:rsidR="00AA75F1">
                <w:rPr>
                  <w:rFonts w:ascii="Arial" w:hAnsi="Arial" w:cs="Arial"/>
                  <w:i/>
                  <w:iCs/>
                  <w:color w:val="000000" w:themeColor="text1"/>
                  <w:sz w:val="20"/>
                  <w:szCs w:val="20"/>
                </w:rPr>
                <w:t xml:space="preserve">common </w:t>
              </w:r>
            </w:ins>
            <w:ins w:id="435" w:author="Samsung" w:date="2021-01-28T00:51:00Z">
              <w:r w:rsidR="00AA75F1">
                <w:rPr>
                  <w:rFonts w:ascii="Arial" w:hAnsi="Arial" w:cs="Arial"/>
                  <w:i/>
                  <w:iCs/>
                  <w:color w:val="000000" w:themeColor="text1"/>
                  <w:sz w:val="20"/>
                  <w:szCs w:val="20"/>
                </w:rPr>
                <w:t>operation at the affected IAB node(s)</w:t>
              </w:r>
            </w:ins>
            <w:ins w:id="436" w:author="Samsung" w:date="2021-01-28T00:53:00Z">
              <w:r w:rsidR="00AA75F1">
                <w:rPr>
                  <w:rFonts w:ascii="Arial" w:hAnsi="Arial" w:cs="Arial"/>
                  <w:i/>
                  <w:iCs/>
                  <w:color w:val="000000" w:themeColor="text1"/>
                  <w:sz w:val="20"/>
                  <w:szCs w:val="20"/>
                </w:rPr>
                <w:t xml:space="preserve"> can be applied to all scenarios. </w:t>
              </w:r>
            </w:ins>
            <w:ins w:id="437" w:author="Samsung" w:date="2021-01-28T00:50:00Z">
              <w:r w:rsidR="00AA75F1">
                <w:rPr>
                  <w:rFonts w:ascii="Arial" w:hAnsi="Arial" w:cs="Arial"/>
                  <w:i/>
                  <w:iCs/>
                  <w:color w:val="000000" w:themeColor="text1"/>
                  <w:sz w:val="20"/>
                  <w:szCs w:val="20"/>
                </w:rPr>
                <w:t xml:space="preserve"> </w:t>
              </w:r>
            </w:ins>
          </w:p>
        </w:tc>
      </w:tr>
      <w:tr w:rsidR="0075310F" w14:paraId="077C6156" w14:textId="77777777" w:rsidTr="00752F94">
        <w:tc>
          <w:tcPr>
            <w:tcW w:w="1975" w:type="dxa"/>
          </w:tcPr>
          <w:p w14:paraId="264A8BE6" w14:textId="445DEC4D" w:rsidR="0075310F" w:rsidRPr="00304511" w:rsidRDefault="001D15B2" w:rsidP="00752F94">
            <w:pPr>
              <w:widowControl w:val="0"/>
              <w:spacing w:after="120"/>
              <w:rPr>
                <w:rFonts w:ascii="Arial" w:hAnsi="Arial" w:cs="Arial"/>
                <w:b/>
                <w:bCs/>
                <w:color w:val="000000" w:themeColor="text1"/>
                <w:sz w:val="22"/>
                <w:szCs w:val="22"/>
                <w:lang w:eastAsia="zh-CN"/>
              </w:rPr>
            </w:pPr>
            <w:ins w:id="438" w:author="Apple Inc" w:date="2021-01-27T10:26:00Z">
              <w:r>
                <w:rPr>
                  <w:rFonts w:ascii="Arial" w:hAnsi="Arial" w:cs="Arial"/>
                  <w:b/>
                  <w:bCs/>
                  <w:color w:val="000000" w:themeColor="text1"/>
                  <w:sz w:val="22"/>
                  <w:szCs w:val="22"/>
                  <w:lang w:eastAsia="zh-CN"/>
                </w:rPr>
                <w:lastRenderedPageBreak/>
                <w:t>Apple</w:t>
              </w:r>
            </w:ins>
          </w:p>
        </w:tc>
        <w:tc>
          <w:tcPr>
            <w:tcW w:w="1530" w:type="dxa"/>
          </w:tcPr>
          <w:p w14:paraId="14E5B63F" w14:textId="0434FE7E" w:rsidR="0075310F" w:rsidRPr="001D15B2" w:rsidRDefault="001D15B2" w:rsidP="00752F94">
            <w:pPr>
              <w:widowControl w:val="0"/>
              <w:spacing w:after="120"/>
              <w:rPr>
                <w:rFonts w:ascii="Arial" w:hAnsi="Arial" w:cs="Arial"/>
                <w:color w:val="000000" w:themeColor="text1"/>
                <w:sz w:val="22"/>
                <w:szCs w:val="22"/>
                <w:rPrChange w:id="439" w:author="Apple Inc" w:date="2021-01-27T10:26:00Z">
                  <w:rPr>
                    <w:rFonts w:ascii="Arial" w:hAnsi="Arial" w:cs="Arial"/>
                    <w:b/>
                    <w:bCs/>
                    <w:color w:val="000000" w:themeColor="text1"/>
                    <w:sz w:val="22"/>
                    <w:szCs w:val="22"/>
                  </w:rPr>
                </w:rPrChange>
              </w:rPr>
            </w:pPr>
            <w:ins w:id="440" w:author="Apple Inc" w:date="2021-01-27T10:26:00Z">
              <w:r>
                <w:rPr>
                  <w:rFonts w:ascii="Arial" w:hAnsi="Arial" w:cs="Arial"/>
                  <w:color w:val="000000" w:themeColor="text1"/>
                  <w:sz w:val="22"/>
                  <w:szCs w:val="22"/>
                </w:rPr>
                <w:t>Yes with revisions</w:t>
              </w:r>
            </w:ins>
          </w:p>
        </w:tc>
        <w:tc>
          <w:tcPr>
            <w:tcW w:w="5700" w:type="dxa"/>
          </w:tcPr>
          <w:p w14:paraId="4B8D517F" w14:textId="642649BA" w:rsidR="0075310F" w:rsidRPr="001D15B2" w:rsidRDefault="001D15B2" w:rsidP="00752F94">
            <w:pPr>
              <w:widowControl w:val="0"/>
              <w:spacing w:after="120"/>
              <w:rPr>
                <w:rFonts w:ascii="Arial" w:hAnsi="Arial" w:cs="Arial"/>
                <w:color w:val="000000" w:themeColor="text1"/>
                <w:sz w:val="22"/>
                <w:szCs w:val="22"/>
                <w:rPrChange w:id="441" w:author="Apple Inc" w:date="2021-01-27T10:27:00Z">
                  <w:rPr>
                    <w:rFonts w:ascii="Arial" w:hAnsi="Arial" w:cs="Arial"/>
                    <w:b/>
                    <w:bCs/>
                    <w:color w:val="000000" w:themeColor="text1"/>
                    <w:sz w:val="22"/>
                    <w:szCs w:val="22"/>
                  </w:rPr>
                </w:rPrChange>
              </w:rPr>
            </w:pPr>
            <w:ins w:id="442" w:author="Apple Inc" w:date="2021-01-27T10:27:00Z">
              <w:r>
                <w:rPr>
                  <w:rFonts w:ascii="Arial" w:hAnsi="Arial" w:cs="Arial"/>
                  <w:color w:val="000000" w:themeColor="text1"/>
                  <w:sz w:val="22"/>
                  <w:szCs w:val="22"/>
                </w:rPr>
                <w:t xml:space="preserve">We are ok with E///’s or Samsung’s revision. </w:t>
              </w:r>
            </w:ins>
          </w:p>
        </w:tc>
      </w:tr>
    </w:tbl>
    <w:p w14:paraId="5C9D911F" w14:textId="3E87428E" w:rsidR="009E369B" w:rsidRDefault="009E369B" w:rsidP="00D55872">
      <w:pPr>
        <w:rPr>
          <w:rFonts w:ascii="Arial" w:hAnsi="Arial" w:cs="Arial"/>
          <w:b/>
          <w:bCs/>
          <w:color w:val="000000" w:themeColor="text1"/>
          <w:sz w:val="22"/>
          <w:szCs w:val="22"/>
        </w:rPr>
      </w:pPr>
    </w:p>
    <w:p w14:paraId="66110E16" w14:textId="77777777" w:rsidR="002C1325" w:rsidRPr="00D66083" w:rsidRDefault="002C1325" w:rsidP="00D55872">
      <w:pPr>
        <w:rPr>
          <w:rFonts w:ascii="Arial" w:hAnsi="Arial" w:cs="Arial"/>
          <w:b/>
          <w:bCs/>
          <w:color w:val="000000" w:themeColor="text1"/>
          <w:sz w:val="22"/>
          <w:szCs w:val="22"/>
        </w:rPr>
      </w:pPr>
    </w:p>
    <w:p w14:paraId="2FC3460C" w14:textId="0FA02B5E" w:rsidR="00A67418" w:rsidRPr="00D66083" w:rsidRDefault="0048653D" w:rsidP="00A67418">
      <w:pPr>
        <w:rPr>
          <w:rFonts w:ascii="Arial" w:hAnsi="Arial" w:cs="Arial"/>
          <w:color w:val="000000" w:themeColor="text1"/>
          <w:sz w:val="22"/>
          <w:szCs w:val="22"/>
        </w:rPr>
      </w:pPr>
      <w:r>
        <w:rPr>
          <w:rFonts w:ascii="Arial" w:hAnsi="Arial" w:cs="Arial"/>
          <w:color w:val="000000" w:themeColor="text1"/>
          <w:sz w:val="22"/>
          <w:szCs w:val="22"/>
        </w:rPr>
        <w:t>In this case</w:t>
      </w:r>
      <w:r w:rsidR="00277BCD">
        <w:rPr>
          <w:rFonts w:ascii="Arial" w:hAnsi="Arial" w:cs="Arial"/>
          <w:color w:val="000000" w:themeColor="text1"/>
          <w:sz w:val="22"/>
          <w:szCs w:val="22"/>
        </w:rPr>
        <w:t xml:space="preserve"> this prior proposal finds approval</w:t>
      </w:r>
      <w:r>
        <w:rPr>
          <w:rFonts w:ascii="Arial" w:hAnsi="Arial" w:cs="Arial"/>
          <w:color w:val="000000" w:themeColor="text1"/>
          <w:sz w:val="22"/>
          <w:szCs w:val="22"/>
        </w:rPr>
        <w:t xml:space="preserve">, the same information exchange </w:t>
      </w:r>
      <w:r w:rsidR="00277BCD">
        <w:rPr>
          <w:rFonts w:ascii="Arial" w:hAnsi="Arial" w:cs="Arial"/>
          <w:color w:val="000000" w:themeColor="text1"/>
          <w:sz w:val="22"/>
          <w:szCs w:val="22"/>
        </w:rPr>
        <w:t>could</w:t>
      </w:r>
      <w:r>
        <w:rPr>
          <w:rFonts w:ascii="Arial" w:hAnsi="Arial" w:cs="Arial"/>
          <w:color w:val="000000" w:themeColor="text1"/>
          <w:sz w:val="22"/>
          <w:szCs w:val="22"/>
        </w:rPr>
        <w:t xml:space="preserve"> be used to facilitate F1 migration to the target path for </w:t>
      </w:r>
      <w:r w:rsidR="00A67418">
        <w:rPr>
          <w:rFonts w:ascii="Arial" w:hAnsi="Arial" w:cs="Arial"/>
          <w:color w:val="000000" w:themeColor="text1"/>
          <w:sz w:val="22"/>
          <w:szCs w:val="22"/>
        </w:rPr>
        <w:t>inter-donor MT-migration and inter-donor redundancy.</w:t>
      </w:r>
    </w:p>
    <w:p w14:paraId="46A740D5" w14:textId="77777777" w:rsidR="001D41E6" w:rsidRPr="00D66083" w:rsidRDefault="001D41E6" w:rsidP="00D55872">
      <w:pPr>
        <w:rPr>
          <w:rFonts w:ascii="Arial" w:hAnsi="Arial" w:cs="Arial"/>
          <w:b/>
          <w:bCs/>
          <w:color w:val="000000" w:themeColor="text1"/>
          <w:sz w:val="22"/>
          <w:szCs w:val="22"/>
        </w:rPr>
      </w:pPr>
    </w:p>
    <w:p w14:paraId="46EC71E1" w14:textId="7F306F89" w:rsidR="009E369B" w:rsidRPr="00D66083" w:rsidRDefault="0044285A" w:rsidP="00D37C03">
      <w:pPr>
        <w:spacing w:after="120"/>
        <w:rPr>
          <w:rFonts w:ascii="Arial" w:hAnsi="Arial" w:cs="Arial"/>
          <w:b/>
          <w:bCs/>
          <w:i/>
          <w:iCs/>
          <w:color w:val="000000" w:themeColor="text1"/>
          <w:sz w:val="22"/>
          <w:szCs w:val="22"/>
        </w:rPr>
      </w:pPr>
      <w:r w:rsidRPr="00D66083">
        <w:rPr>
          <w:rFonts w:ascii="Arial" w:hAnsi="Arial" w:cs="Arial"/>
          <w:b/>
          <w:bCs/>
          <w:i/>
          <w:iCs/>
          <w:color w:val="000000" w:themeColor="text1"/>
          <w:sz w:val="22"/>
          <w:szCs w:val="22"/>
        </w:rPr>
        <w:t xml:space="preserve">Proposal: </w:t>
      </w:r>
      <w:r w:rsidR="0048653D">
        <w:rPr>
          <w:rFonts w:ascii="Arial" w:hAnsi="Arial" w:cs="Arial"/>
          <w:b/>
          <w:bCs/>
          <w:i/>
          <w:iCs/>
          <w:color w:val="000000" w:themeColor="text1"/>
          <w:sz w:val="22"/>
          <w:szCs w:val="22"/>
        </w:rPr>
        <w:t>The same</w:t>
      </w:r>
      <w:r w:rsidR="006F0FC8" w:rsidRPr="00D66083">
        <w:rPr>
          <w:rFonts w:ascii="Arial" w:hAnsi="Arial" w:cs="Arial"/>
          <w:b/>
          <w:bCs/>
          <w:i/>
          <w:iCs/>
          <w:color w:val="000000" w:themeColor="text1"/>
          <w:sz w:val="22"/>
          <w:szCs w:val="22"/>
        </w:rPr>
        <w:t xml:space="preserve"> </w:t>
      </w:r>
      <w:r w:rsidR="0048653D">
        <w:rPr>
          <w:rFonts w:ascii="Arial" w:hAnsi="Arial" w:cs="Arial"/>
          <w:b/>
          <w:bCs/>
          <w:i/>
          <w:iCs/>
          <w:color w:val="000000" w:themeColor="text1"/>
          <w:sz w:val="22"/>
          <w:szCs w:val="22"/>
        </w:rPr>
        <w:t>information exchange should be used</w:t>
      </w:r>
      <w:r w:rsidR="006F0FC8" w:rsidRPr="00D66083">
        <w:rPr>
          <w:rFonts w:ascii="Arial" w:hAnsi="Arial" w:cs="Arial"/>
          <w:b/>
          <w:bCs/>
          <w:i/>
          <w:iCs/>
          <w:color w:val="000000" w:themeColor="text1"/>
          <w:sz w:val="22"/>
          <w:szCs w:val="22"/>
        </w:rPr>
        <w:t xml:space="preserve"> </w:t>
      </w:r>
      <w:r w:rsidR="0042782A" w:rsidRPr="00D66083">
        <w:rPr>
          <w:rFonts w:ascii="Arial" w:hAnsi="Arial" w:cs="Arial"/>
          <w:b/>
          <w:bCs/>
          <w:i/>
          <w:iCs/>
          <w:color w:val="000000" w:themeColor="text1"/>
          <w:sz w:val="22"/>
          <w:szCs w:val="22"/>
        </w:rPr>
        <w:t xml:space="preserve">to </w:t>
      </w:r>
      <w:r w:rsidR="0048653D">
        <w:rPr>
          <w:rFonts w:ascii="Arial" w:hAnsi="Arial" w:cs="Arial"/>
          <w:b/>
          <w:bCs/>
          <w:i/>
          <w:iCs/>
          <w:color w:val="000000" w:themeColor="text1"/>
          <w:sz w:val="22"/>
          <w:szCs w:val="22"/>
        </w:rPr>
        <w:t xml:space="preserve">migrate transport to the target path </w:t>
      </w:r>
      <w:r w:rsidR="006F0FC8" w:rsidRPr="00D66083">
        <w:rPr>
          <w:rFonts w:ascii="Arial" w:hAnsi="Arial" w:cs="Arial"/>
          <w:b/>
          <w:bCs/>
          <w:i/>
          <w:iCs/>
          <w:color w:val="000000" w:themeColor="text1"/>
          <w:sz w:val="22"/>
          <w:szCs w:val="22"/>
        </w:rPr>
        <w:t xml:space="preserve">for </w:t>
      </w:r>
      <w:r w:rsidR="0048653D">
        <w:rPr>
          <w:rFonts w:ascii="Arial" w:hAnsi="Arial" w:cs="Arial"/>
          <w:b/>
          <w:bCs/>
          <w:i/>
          <w:iCs/>
          <w:color w:val="000000" w:themeColor="text1"/>
          <w:sz w:val="22"/>
          <w:szCs w:val="22"/>
        </w:rPr>
        <w:t>i</w:t>
      </w:r>
      <w:r w:rsidR="006F0FC8" w:rsidRPr="00D66083">
        <w:rPr>
          <w:rFonts w:ascii="Arial" w:hAnsi="Arial" w:cs="Arial"/>
          <w:b/>
          <w:bCs/>
          <w:i/>
          <w:iCs/>
          <w:color w:val="000000" w:themeColor="text1"/>
          <w:sz w:val="22"/>
          <w:szCs w:val="22"/>
        </w:rPr>
        <w:t xml:space="preserve">nter-donor </w:t>
      </w:r>
      <w:r w:rsidR="00D37C03" w:rsidRPr="00D66083">
        <w:rPr>
          <w:rFonts w:ascii="Arial" w:hAnsi="Arial" w:cs="Arial"/>
          <w:b/>
          <w:bCs/>
          <w:i/>
          <w:iCs/>
          <w:color w:val="000000" w:themeColor="text1"/>
          <w:sz w:val="22"/>
          <w:szCs w:val="22"/>
        </w:rPr>
        <w:t xml:space="preserve">IAB-MT </w:t>
      </w:r>
      <w:r w:rsidR="006F0FC8" w:rsidRPr="00D66083">
        <w:rPr>
          <w:rFonts w:ascii="Arial" w:hAnsi="Arial" w:cs="Arial"/>
          <w:b/>
          <w:bCs/>
          <w:i/>
          <w:iCs/>
          <w:color w:val="000000" w:themeColor="text1"/>
          <w:sz w:val="22"/>
          <w:szCs w:val="22"/>
        </w:rPr>
        <w:t>migration and inter-donor redundancy.</w:t>
      </w:r>
    </w:p>
    <w:p w14:paraId="082EA608" w14:textId="34669D33" w:rsidR="00D37C03" w:rsidRPr="00D66083" w:rsidRDefault="00D37C03" w:rsidP="00D37C03">
      <w:pPr>
        <w:rPr>
          <w:rFonts w:ascii="Arial" w:hAnsi="Arial" w:cs="Arial"/>
          <w:b/>
          <w:bCs/>
          <w:i/>
          <w:iCs/>
          <w:color w:val="000000" w:themeColor="text1"/>
          <w:sz w:val="22"/>
          <w:szCs w:val="22"/>
        </w:rPr>
      </w:pPr>
      <w:r w:rsidRPr="00D66083">
        <w:rPr>
          <w:rFonts w:ascii="Arial" w:hAnsi="Arial" w:cs="Arial"/>
          <w:b/>
          <w:bCs/>
          <w:i/>
          <w:iCs/>
          <w:color w:val="000000" w:themeColor="text1"/>
          <w:sz w:val="22"/>
          <w:szCs w:val="22"/>
        </w:rPr>
        <w:t>Q5.2: Do you agree with this proposal: Y/N</w:t>
      </w:r>
    </w:p>
    <w:p w14:paraId="49AEDECF" w14:textId="77777777" w:rsidR="0075310F" w:rsidRPr="00086C70" w:rsidRDefault="0075310F" w:rsidP="0075310F">
      <w:pPr>
        <w:ind w:left="60"/>
        <w:rPr>
          <w:rFonts w:ascii="Arial" w:hAnsi="Arial" w:cs="Arial"/>
          <w:b/>
          <w:bCs/>
          <w:i/>
          <w:iCs/>
          <w:color w:val="000000" w:themeColor="text1"/>
          <w:sz w:val="22"/>
          <w:szCs w:val="20"/>
        </w:rPr>
      </w:pPr>
    </w:p>
    <w:tbl>
      <w:tblPr>
        <w:tblStyle w:val="TableGrid"/>
        <w:tblW w:w="9205" w:type="dxa"/>
        <w:tblLook w:val="04A0" w:firstRow="1" w:lastRow="0" w:firstColumn="1" w:lastColumn="0" w:noHBand="0" w:noVBand="1"/>
      </w:tblPr>
      <w:tblGrid>
        <w:gridCol w:w="1975"/>
        <w:gridCol w:w="1530"/>
        <w:gridCol w:w="5700"/>
      </w:tblGrid>
      <w:tr w:rsidR="0075310F" w14:paraId="073AB288" w14:textId="77777777" w:rsidTr="00752F94">
        <w:tc>
          <w:tcPr>
            <w:tcW w:w="1975" w:type="dxa"/>
          </w:tcPr>
          <w:p w14:paraId="54A67860" w14:textId="77777777" w:rsidR="0075310F" w:rsidRPr="0075310F" w:rsidRDefault="0075310F"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Company</w:t>
            </w:r>
          </w:p>
        </w:tc>
        <w:tc>
          <w:tcPr>
            <w:tcW w:w="1530" w:type="dxa"/>
          </w:tcPr>
          <w:p w14:paraId="1164D82A" w14:textId="77777777" w:rsidR="0075310F" w:rsidRPr="0075310F" w:rsidRDefault="0075310F"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Yes/No</w:t>
            </w:r>
          </w:p>
        </w:tc>
        <w:tc>
          <w:tcPr>
            <w:tcW w:w="5700" w:type="dxa"/>
          </w:tcPr>
          <w:p w14:paraId="64C57C34" w14:textId="77777777" w:rsidR="0075310F" w:rsidRPr="0075310F" w:rsidRDefault="0075310F"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Comments</w:t>
            </w:r>
          </w:p>
        </w:tc>
      </w:tr>
      <w:tr w:rsidR="005C567E" w14:paraId="4050E518" w14:textId="77777777" w:rsidTr="00752F94">
        <w:tc>
          <w:tcPr>
            <w:tcW w:w="1975" w:type="dxa"/>
          </w:tcPr>
          <w:p w14:paraId="71DFC480" w14:textId="573CF418" w:rsidR="005C567E" w:rsidRPr="00304511" w:rsidRDefault="005C567E" w:rsidP="005C567E">
            <w:pPr>
              <w:widowControl w:val="0"/>
              <w:spacing w:after="120"/>
              <w:rPr>
                <w:rFonts w:ascii="Arial" w:hAnsi="Arial" w:cs="Arial"/>
                <w:b/>
                <w:bCs/>
                <w:color w:val="000000" w:themeColor="text1"/>
                <w:sz w:val="22"/>
                <w:szCs w:val="22"/>
              </w:rPr>
            </w:pPr>
            <w:r>
              <w:rPr>
                <w:rFonts w:ascii="Arial" w:hAnsi="Arial" w:cs="Arial"/>
                <w:b/>
                <w:bCs/>
                <w:color w:val="000000" w:themeColor="text1"/>
                <w:sz w:val="20"/>
                <w:szCs w:val="20"/>
              </w:rPr>
              <w:t>Qualcomm</w:t>
            </w:r>
          </w:p>
        </w:tc>
        <w:tc>
          <w:tcPr>
            <w:tcW w:w="1530" w:type="dxa"/>
          </w:tcPr>
          <w:p w14:paraId="30824C13" w14:textId="586D332E" w:rsidR="005C567E" w:rsidRPr="00304511" w:rsidRDefault="005C567E" w:rsidP="005C567E">
            <w:pPr>
              <w:widowControl w:val="0"/>
              <w:spacing w:after="120"/>
              <w:rPr>
                <w:rFonts w:ascii="Arial" w:hAnsi="Arial" w:cs="Arial"/>
                <w:b/>
                <w:bCs/>
                <w:color w:val="000000" w:themeColor="text1"/>
                <w:sz w:val="22"/>
                <w:szCs w:val="22"/>
              </w:rPr>
            </w:pPr>
            <w:r>
              <w:rPr>
                <w:rFonts w:ascii="Arial" w:hAnsi="Arial" w:cs="Arial"/>
                <w:b/>
                <w:bCs/>
                <w:color w:val="000000" w:themeColor="text1"/>
                <w:sz w:val="20"/>
                <w:szCs w:val="20"/>
              </w:rPr>
              <w:t>Yes</w:t>
            </w:r>
          </w:p>
        </w:tc>
        <w:tc>
          <w:tcPr>
            <w:tcW w:w="5700" w:type="dxa"/>
          </w:tcPr>
          <w:p w14:paraId="11AD4C32" w14:textId="77777777" w:rsidR="005C567E" w:rsidRPr="00304511" w:rsidRDefault="005C567E" w:rsidP="005C567E">
            <w:pPr>
              <w:widowControl w:val="0"/>
              <w:spacing w:after="120"/>
              <w:rPr>
                <w:rFonts w:ascii="Arial" w:hAnsi="Arial" w:cs="Arial"/>
                <w:b/>
                <w:bCs/>
                <w:color w:val="000000" w:themeColor="text1"/>
                <w:sz w:val="22"/>
                <w:szCs w:val="22"/>
              </w:rPr>
            </w:pPr>
          </w:p>
        </w:tc>
      </w:tr>
      <w:tr w:rsidR="0075310F" w14:paraId="26363FE7" w14:textId="77777777" w:rsidTr="00752F94">
        <w:tc>
          <w:tcPr>
            <w:tcW w:w="1975" w:type="dxa"/>
          </w:tcPr>
          <w:p w14:paraId="7A7195C5" w14:textId="09EC6ACD" w:rsidR="0075310F" w:rsidRPr="00194FF6" w:rsidRDefault="00194FF6" w:rsidP="00752F94">
            <w:pPr>
              <w:widowControl w:val="0"/>
              <w:spacing w:after="120"/>
              <w:rPr>
                <w:rFonts w:ascii="Arial" w:hAnsi="Arial" w:cs="Arial"/>
                <w:b/>
                <w:bCs/>
                <w:color w:val="000000" w:themeColor="text1"/>
                <w:sz w:val="20"/>
                <w:szCs w:val="20"/>
              </w:rPr>
            </w:pPr>
            <w:r w:rsidRPr="00194FF6">
              <w:rPr>
                <w:rFonts w:ascii="Arial" w:hAnsi="Arial" w:cs="Arial"/>
                <w:b/>
                <w:bCs/>
                <w:color w:val="000000" w:themeColor="text1"/>
                <w:sz w:val="20"/>
                <w:szCs w:val="20"/>
              </w:rPr>
              <w:t>Ericsson</w:t>
            </w:r>
          </w:p>
        </w:tc>
        <w:tc>
          <w:tcPr>
            <w:tcW w:w="1530" w:type="dxa"/>
          </w:tcPr>
          <w:p w14:paraId="728B8E6A" w14:textId="4A4CE350" w:rsidR="0075310F" w:rsidRPr="00614A1C" w:rsidRDefault="00194FF6" w:rsidP="00752F94">
            <w:pPr>
              <w:widowControl w:val="0"/>
              <w:spacing w:after="120"/>
              <w:rPr>
                <w:rFonts w:ascii="Arial" w:hAnsi="Arial" w:cs="Arial"/>
                <w:color w:val="000000" w:themeColor="text1"/>
                <w:sz w:val="20"/>
                <w:szCs w:val="20"/>
              </w:rPr>
            </w:pPr>
            <w:r w:rsidRPr="00614A1C">
              <w:rPr>
                <w:rFonts w:ascii="Arial" w:hAnsi="Arial" w:cs="Arial"/>
                <w:color w:val="000000" w:themeColor="text1"/>
                <w:sz w:val="20"/>
                <w:szCs w:val="20"/>
              </w:rPr>
              <w:t>Unclear</w:t>
            </w:r>
          </w:p>
        </w:tc>
        <w:tc>
          <w:tcPr>
            <w:tcW w:w="5700" w:type="dxa"/>
          </w:tcPr>
          <w:p w14:paraId="1EA7ABA8" w14:textId="77777777" w:rsidR="0075310F" w:rsidRPr="00614A1C" w:rsidRDefault="00316A3B" w:rsidP="00752F94">
            <w:pPr>
              <w:widowControl w:val="0"/>
              <w:spacing w:after="120"/>
              <w:rPr>
                <w:rFonts w:ascii="Arial" w:hAnsi="Arial" w:cs="Arial"/>
                <w:color w:val="000000" w:themeColor="text1"/>
                <w:sz w:val="20"/>
                <w:szCs w:val="20"/>
              </w:rPr>
            </w:pPr>
            <w:r w:rsidRPr="00614A1C">
              <w:rPr>
                <w:rFonts w:ascii="Arial" w:hAnsi="Arial" w:cs="Arial"/>
                <w:color w:val="000000" w:themeColor="text1"/>
                <w:sz w:val="20"/>
                <w:szCs w:val="20"/>
              </w:rPr>
              <w:t>Is the proposal about F1 interface migration (= changing the F1AP termination point at donor side) or is it about F1 transport migration</w:t>
            </w:r>
            <w:r w:rsidR="00C22345" w:rsidRPr="00614A1C">
              <w:rPr>
                <w:rFonts w:ascii="Arial" w:hAnsi="Arial" w:cs="Arial"/>
                <w:color w:val="000000" w:themeColor="text1"/>
                <w:sz w:val="20"/>
                <w:szCs w:val="20"/>
              </w:rPr>
              <w:t xml:space="preserve"> (= keeping F1 termination points, but changing the path, which now goes via another donor)?</w:t>
            </w:r>
          </w:p>
          <w:p w14:paraId="6EE36F6B" w14:textId="1609E3AC" w:rsidR="009623F1" w:rsidRPr="00614A1C" w:rsidRDefault="00C20F6B" w:rsidP="00752F94">
            <w:pPr>
              <w:widowControl w:val="0"/>
              <w:spacing w:after="120"/>
              <w:rPr>
                <w:rFonts w:ascii="Arial" w:hAnsi="Arial" w:cs="Arial"/>
                <w:color w:val="000000" w:themeColor="text1"/>
                <w:sz w:val="20"/>
                <w:szCs w:val="20"/>
              </w:rPr>
            </w:pPr>
            <w:r w:rsidRPr="00614A1C">
              <w:rPr>
                <w:rFonts w:ascii="Arial" w:hAnsi="Arial" w:cs="Arial"/>
                <w:color w:val="000000" w:themeColor="text1"/>
                <w:sz w:val="20"/>
                <w:szCs w:val="20"/>
              </w:rPr>
              <w:t xml:space="preserve">Assuming the latter, </w:t>
            </w:r>
            <w:r w:rsidR="00C23A43" w:rsidRPr="00614A1C">
              <w:rPr>
                <w:rFonts w:ascii="Arial" w:hAnsi="Arial" w:cs="Arial"/>
                <w:color w:val="000000" w:themeColor="text1"/>
                <w:sz w:val="20"/>
                <w:szCs w:val="20"/>
              </w:rPr>
              <w:t>we are on a good track, but it is still unclear what “the same information exchange” means.</w:t>
            </w:r>
            <w:r w:rsidR="00A85910" w:rsidRPr="00614A1C">
              <w:rPr>
                <w:rFonts w:ascii="Arial" w:hAnsi="Arial" w:cs="Arial"/>
                <w:color w:val="000000" w:themeColor="text1"/>
                <w:sz w:val="20"/>
                <w:szCs w:val="20"/>
              </w:rPr>
              <w:t xml:space="preserve"> Does it mean that inter-donor BAP routing is the same in </w:t>
            </w:r>
            <w:r w:rsidR="002F4740" w:rsidRPr="00614A1C">
              <w:rPr>
                <w:rFonts w:ascii="Arial" w:hAnsi="Arial" w:cs="Arial"/>
                <w:color w:val="000000" w:themeColor="text1"/>
                <w:sz w:val="20"/>
                <w:szCs w:val="20"/>
              </w:rPr>
              <w:t xml:space="preserve">both </w:t>
            </w:r>
            <w:r w:rsidR="00A85910" w:rsidRPr="00614A1C">
              <w:rPr>
                <w:rFonts w:ascii="Arial" w:hAnsi="Arial" w:cs="Arial"/>
                <w:color w:val="000000" w:themeColor="text1"/>
                <w:sz w:val="20"/>
                <w:szCs w:val="20"/>
              </w:rPr>
              <w:t>single connectivity</w:t>
            </w:r>
            <w:r w:rsidR="002F4740" w:rsidRPr="00614A1C">
              <w:rPr>
                <w:rFonts w:ascii="Arial" w:hAnsi="Arial" w:cs="Arial"/>
                <w:color w:val="000000" w:themeColor="text1"/>
                <w:sz w:val="20"/>
                <w:szCs w:val="20"/>
              </w:rPr>
              <w:t xml:space="preserve"> (=</w:t>
            </w:r>
            <w:r w:rsidR="00661210" w:rsidRPr="00614A1C">
              <w:rPr>
                <w:rFonts w:ascii="Arial" w:hAnsi="Arial" w:cs="Arial"/>
                <w:color w:val="000000" w:themeColor="text1"/>
                <w:sz w:val="20"/>
                <w:szCs w:val="20"/>
              </w:rPr>
              <w:t xml:space="preserve"> </w:t>
            </w:r>
            <w:r w:rsidR="002F4740" w:rsidRPr="00614A1C">
              <w:rPr>
                <w:rFonts w:ascii="Arial" w:hAnsi="Arial" w:cs="Arial"/>
                <w:color w:val="000000" w:themeColor="text1"/>
                <w:sz w:val="20"/>
                <w:szCs w:val="20"/>
              </w:rPr>
              <w:t>to one donor)</w:t>
            </w:r>
            <w:r w:rsidR="00A85910" w:rsidRPr="00614A1C">
              <w:rPr>
                <w:rFonts w:ascii="Arial" w:hAnsi="Arial" w:cs="Arial"/>
                <w:color w:val="000000" w:themeColor="text1"/>
                <w:sz w:val="20"/>
                <w:szCs w:val="20"/>
              </w:rPr>
              <w:t xml:space="preserve"> </w:t>
            </w:r>
            <w:r w:rsidR="002F4740" w:rsidRPr="00614A1C">
              <w:rPr>
                <w:rFonts w:ascii="Arial" w:hAnsi="Arial" w:cs="Arial"/>
                <w:color w:val="000000" w:themeColor="text1"/>
                <w:sz w:val="20"/>
                <w:szCs w:val="20"/>
              </w:rPr>
              <w:t xml:space="preserve">and simultaneous connectivity </w:t>
            </w:r>
            <w:r w:rsidR="00A85910" w:rsidRPr="00614A1C">
              <w:rPr>
                <w:rFonts w:ascii="Arial" w:hAnsi="Arial" w:cs="Arial"/>
                <w:color w:val="000000" w:themeColor="text1"/>
                <w:sz w:val="20"/>
                <w:szCs w:val="20"/>
              </w:rPr>
              <w:t>of TL node</w:t>
            </w:r>
            <w:r w:rsidR="002F4740" w:rsidRPr="00614A1C">
              <w:rPr>
                <w:rFonts w:ascii="Arial" w:hAnsi="Arial" w:cs="Arial"/>
                <w:color w:val="000000" w:themeColor="text1"/>
                <w:sz w:val="20"/>
                <w:szCs w:val="20"/>
              </w:rPr>
              <w:t xml:space="preserve"> to two donors</w:t>
            </w:r>
            <w:r w:rsidR="00661210" w:rsidRPr="00614A1C">
              <w:rPr>
                <w:rFonts w:ascii="Arial" w:hAnsi="Arial" w:cs="Arial"/>
                <w:color w:val="000000" w:themeColor="text1"/>
                <w:sz w:val="20"/>
                <w:szCs w:val="20"/>
              </w:rPr>
              <w:t>?</w:t>
            </w:r>
          </w:p>
        </w:tc>
      </w:tr>
      <w:tr w:rsidR="0075310F" w14:paraId="4CB11CAB" w14:textId="77777777" w:rsidTr="00752F94">
        <w:tc>
          <w:tcPr>
            <w:tcW w:w="1975" w:type="dxa"/>
          </w:tcPr>
          <w:p w14:paraId="0A3E4747" w14:textId="1691431C" w:rsidR="0075310F" w:rsidRPr="00304511" w:rsidRDefault="00AF6CD7" w:rsidP="00752F94">
            <w:pPr>
              <w:widowControl w:val="0"/>
              <w:spacing w:after="120"/>
              <w:rPr>
                <w:rFonts w:ascii="Arial" w:hAnsi="Arial" w:cs="Arial"/>
                <w:b/>
                <w:bCs/>
                <w:color w:val="000000" w:themeColor="text1"/>
                <w:sz w:val="22"/>
                <w:szCs w:val="22"/>
                <w:lang w:eastAsia="zh-CN"/>
              </w:rPr>
            </w:pPr>
            <w:ins w:id="443" w:author="Huawei" w:date="2021-01-27T13:05:00Z">
              <w:r>
                <w:rPr>
                  <w:rFonts w:ascii="Arial" w:hAnsi="Arial" w:cs="Arial" w:hint="eastAsia"/>
                  <w:b/>
                  <w:bCs/>
                  <w:color w:val="000000" w:themeColor="text1"/>
                  <w:sz w:val="22"/>
                  <w:szCs w:val="22"/>
                  <w:lang w:eastAsia="zh-CN"/>
                </w:rPr>
                <w:t>H</w:t>
              </w:r>
              <w:r>
                <w:rPr>
                  <w:rFonts w:ascii="Arial" w:hAnsi="Arial" w:cs="Arial"/>
                  <w:b/>
                  <w:bCs/>
                  <w:color w:val="000000" w:themeColor="text1"/>
                  <w:sz w:val="22"/>
                  <w:szCs w:val="22"/>
                  <w:lang w:eastAsia="zh-CN"/>
                </w:rPr>
                <w:t>uawei</w:t>
              </w:r>
            </w:ins>
          </w:p>
        </w:tc>
        <w:tc>
          <w:tcPr>
            <w:tcW w:w="1530" w:type="dxa"/>
          </w:tcPr>
          <w:p w14:paraId="124137C7" w14:textId="097F0685" w:rsidR="0075310F" w:rsidRPr="00AF6CD7" w:rsidRDefault="00AF6CD7" w:rsidP="00752F94">
            <w:pPr>
              <w:widowControl w:val="0"/>
              <w:spacing w:after="120"/>
              <w:rPr>
                <w:rFonts w:ascii="Arial" w:hAnsi="Arial" w:cs="Arial"/>
                <w:bCs/>
                <w:color w:val="000000" w:themeColor="text1"/>
                <w:sz w:val="22"/>
                <w:szCs w:val="22"/>
                <w:lang w:eastAsia="zh-CN"/>
              </w:rPr>
            </w:pPr>
            <w:ins w:id="444" w:author="Huawei" w:date="2021-01-27T13:05:00Z">
              <w:r w:rsidRPr="00AF6CD7">
                <w:rPr>
                  <w:rFonts w:ascii="Arial" w:hAnsi="Arial" w:cs="Arial"/>
                  <w:bCs/>
                  <w:color w:val="000000" w:themeColor="text1"/>
                  <w:sz w:val="22"/>
                  <w:szCs w:val="22"/>
                  <w:lang w:eastAsia="zh-CN"/>
                </w:rPr>
                <w:t>See comments</w:t>
              </w:r>
            </w:ins>
          </w:p>
        </w:tc>
        <w:tc>
          <w:tcPr>
            <w:tcW w:w="5700" w:type="dxa"/>
          </w:tcPr>
          <w:p w14:paraId="6B057D9F" w14:textId="7735FF55" w:rsidR="0075310F" w:rsidRPr="00AF6CD7" w:rsidRDefault="00E32BD3" w:rsidP="00E32BD3">
            <w:pPr>
              <w:widowControl w:val="0"/>
              <w:spacing w:after="120"/>
              <w:rPr>
                <w:rFonts w:ascii="Arial" w:hAnsi="Arial" w:cs="Arial"/>
                <w:bCs/>
                <w:color w:val="000000" w:themeColor="text1"/>
                <w:sz w:val="22"/>
                <w:szCs w:val="22"/>
                <w:lang w:eastAsia="zh-CN"/>
              </w:rPr>
            </w:pPr>
            <w:ins w:id="445" w:author="Huawei" w:date="2021-01-27T13:07:00Z">
              <w:r>
                <w:rPr>
                  <w:rFonts w:ascii="Arial" w:hAnsi="Arial" w:cs="Arial"/>
                  <w:bCs/>
                  <w:color w:val="000000" w:themeColor="text1"/>
                  <w:sz w:val="22"/>
                  <w:szCs w:val="22"/>
                  <w:lang w:eastAsia="zh-CN"/>
                </w:rPr>
                <w:t>Need more clarification, w</w:t>
              </w:r>
            </w:ins>
            <w:ins w:id="446" w:author="Huawei" w:date="2021-01-27T13:06:00Z">
              <w:r w:rsidR="00AF6CD7" w:rsidRPr="00AF6CD7">
                <w:rPr>
                  <w:rFonts w:ascii="Arial" w:hAnsi="Arial" w:cs="Arial"/>
                  <w:bCs/>
                  <w:color w:val="000000" w:themeColor="text1"/>
                  <w:sz w:val="22"/>
                  <w:szCs w:val="22"/>
                  <w:lang w:eastAsia="zh-CN"/>
                </w:rPr>
                <w:t>hat is the “information exchange” mean? Should</w:t>
              </w:r>
            </w:ins>
            <w:ins w:id="447" w:author="Huawei" w:date="2021-01-27T13:35:00Z">
              <w:r w:rsidR="002B3041">
                <w:rPr>
                  <w:rFonts w:ascii="Arial" w:hAnsi="Arial" w:cs="Arial"/>
                  <w:bCs/>
                  <w:color w:val="000000" w:themeColor="text1"/>
                  <w:sz w:val="22"/>
                  <w:szCs w:val="22"/>
                  <w:lang w:eastAsia="zh-CN"/>
                </w:rPr>
                <w:t xml:space="preserve"> be</w:t>
              </w:r>
            </w:ins>
            <w:ins w:id="448" w:author="Huawei" w:date="2021-01-27T13:06:00Z">
              <w:r w:rsidR="00AF6CD7" w:rsidRPr="00AF6CD7">
                <w:rPr>
                  <w:rFonts w:ascii="Arial" w:hAnsi="Arial" w:cs="Arial"/>
                  <w:bCs/>
                  <w:color w:val="000000" w:themeColor="text1"/>
                  <w:sz w:val="22"/>
                  <w:szCs w:val="22"/>
                  <w:lang w:eastAsia="zh-CN"/>
                </w:rPr>
                <w:t xml:space="preserve"> </w:t>
              </w:r>
            </w:ins>
            <w:ins w:id="449" w:author="Huawei" w:date="2021-01-27T13:08:00Z">
              <w:r>
                <w:rPr>
                  <w:rFonts w:ascii="Arial" w:hAnsi="Arial" w:cs="Arial"/>
                  <w:bCs/>
                  <w:color w:val="000000" w:themeColor="text1"/>
                  <w:sz w:val="22"/>
                  <w:szCs w:val="22"/>
                  <w:lang w:eastAsia="zh-CN"/>
                </w:rPr>
                <w:t>related to</w:t>
              </w:r>
            </w:ins>
            <w:ins w:id="450" w:author="Huawei" w:date="2021-01-27T13:07:00Z">
              <w:r>
                <w:rPr>
                  <w:rFonts w:ascii="Arial" w:hAnsi="Arial" w:cs="Arial"/>
                  <w:bCs/>
                  <w:color w:val="000000" w:themeColor="text1"/>
                  <w:sz w:val="22"/>
                  <w:szCs w:val="22"/>
                  <w:lang w:eastAsia="zh-CN"/>
                </w:rPr>
                <w:t xml:space="preserve"> discussion of how to achieve the inter-donor routing.</w:t>
              </w:r>
            </w:ins>
            <w:ins w:id="451" w:author="Huawei" w:date="2021-01-27T13:06:00Z">
              <w:r w:rsidR="00AF6CD7">
                <w:rPr>
                  <w:rFonts w:ascii="Arial" w:hAnsi="Arial" w:cs="Arial"/>
                  <w:bCs/>
                  <w:color w:val="000000" w:themeColor="text1"/>
                  <w:sz w:val="22"/>
                  <w:szCs w:val="22"/>
                  <w:lang w:eastAsia="zh-CN"/>
                </w:rPr>
                <w:t xml:space="preserve"> </w:t>
              </w:r>
            </w:ins>
          </w:p>
        </w:tc>
      </w:tr>
      <w:tr w:rsidR="00AA75F1" w14:paraId="0DBE2DB5" w14:textId="77777777" w:rsidTr="00752F94">
        <w:trPr>
          <w:ins w:id="452" w:author="Samsung" w:date="2021-01-28T00:54:00Z"/>
        </w:trPr>
        <w:tc>
          <w:tcPr>
            <w:tcW w:w="1975" w:type="dxa"/>
          </w:tcPr>
          <w:p w14:paraId="1B2A911C" w14:textId="3017C33F" w:rsidR="00AA75F1" w:rsidRDefault="00AA75F1" w:rsidP="00752F94">
            <w:pPr>
              <w:widowControl w:val="0"/>
              <w:spacing w:after="120"/>
              <w:rPr>
                <w:ins w:id="453" w:author="Samsung" w:date="2021-01-28T00:54:00Z"/>
                <w:rFonts w:ascii="Arial" w:hAnsi="Arial" w:cs="Arial"/>
                <w:b/>
                <w:bCs/>
                <w:color w:val="000000" w:themeColor="text1"/>
                <w:sz w:val="22"/>
                <w:szCs w:val="22"/>
                <w:lang w:eastAsia="zh-CN"/>
              </w:rPr>
            </w:pPr>
            <w:ins w:id="454" w:author="Samsung" w:date="2021-01-28T00:54:00Z">
              <w:r>
                <w:rPr>
                  <w:rFonts w:ascii="Arial" w:hAnsi="Arial" w:cs="Arial" w:hint="eastAsia"/>
                  <w:b/>
                  <w:bCs/>
                  <w:color w:val="000000" w:themeColor="text1"/>
                  <w:sz w:val="22"/>
                  <w:szCs w:val="22"/>
                  <w:lang w:eastAsia="zh-CN"/>
                </w:rPr>
                <w:t>S</w:t>
              </w:r>
              <w:r>
                <w:rPr>
                  <w:rFonts w:ascii="Arial" w:hAnsi="Arial" w:cs="Arial"/>
                  <w:b/>
                  <w:bCs/>
                  <w:color w:val="000000" w:themeColor="text1"/>
                  <w:sz w:val="22"/>
                  <w:szCs w:val="22"/>
                  <w:lang w:eastAsia="zh-CN"/>
                </w:rPr>
                <w:t xml:space="preserve">amsung </w:t>
              </w:r>
            </w:ins>
          </w:p>
        </w:tc>
        <w:tc>
          <w:tcPr>
            <w:tcW w:w="1530" w:type="dxa"/>
          </w:tcPr>
          <w:p w14:paraId="4B0DA2C2" w14:textId="0730E40C" w:rsidR="00AA75F1" w:rsidRPr="00AF6CD7" w:rsidRDefault="00AA75F1" w:rsidP="00752F94">
            <w:pPr>
              <w:widowControl w:val="0"/>
              <w:spacing w:after="120"/>
              <w:rPr>
                <w:ins w:id="455" w:author="Samsung" w:date="2021-01-28T00:54:00Z"/>
                <w:rFonts w:ascii="Arial" w:hAnsi="Arial" w:cs="Arial"/>
                <w:bCs/>
                <w:color w:val="000000" w:themeColor="text1"/>
                <w:sz w:val="22"/>
                <w:szCs w:val="22"/>
                <w:lang w:eastAsia="zh-CN"/>
              </w:rPr>
            </w:pPr>
            <w:ins w:id="456" w:author="Samsung" w:date="2021-01-28T00:54:00Z">
              <w:r>
                <w:rPr>
                  <w:rFonts w:ascii="Arial" w:hAnsi="Arial" w:cs="Arial" w:hint="eastAsia"/>
                  <w:bCs/>
                  <w:color w:val="000000" w:themeColor="text1"/>
                  <w:sz w:val="22"/>
                  <w:szCs w:val="22"/>
                  <w:lang w:eastAsia="zh-CN"/>
                </w:rPr>
                <w:t>N</w:t>
              </w:r>
              <w:r>
                <w:rPr>
                  <w:rFonts w:ascii="Arial" w:hAnsi="Arial" w:cs="Arial"/>
                  <w:bCs/>
                  <w:color w:val="000000" w:themeColor="text1"/>
                  <w:sz w:val="22"/>
                  <w:szCs w:val="22"/>
                  <w:lang w:eastAsia="zh-CN"/>
                </w:rPr>
                <w:t>o</w:t>
              </w:r>
            </w:ins>
          </w:p>
        </w:tc>
        <w:tc>
          <w:tcPr>
            <w:tcW w:w="5700" w:type="dxa"/>
          </w:tcPr>
          <w:p w14:paraId="6529C02B" w14:textId="598B0FBC" w:rsidR="00AA75F1" w:rsidRDefault="00AA75F1" w:rsidP="00E32BD3">
            <w:pPr>
              <w:widowControl w:val="0"/>
              <w:spacing w:after="120"/>
              <w:rPr>
                <w:ins w:id="457" w:author="Samsung" w:date="2021-01-28T00:54:00Z"/>
                <w:rFonts w:ascii="Arial" w:hAnsi="Arial" w:cs="Arial"/>
                <w:bCs/>
                <w:color w:val="000000" w:themeColor="text1"/>
                <w:sz w:val="22"/>
                <w:szCs w:val="22"/>
                <w:lang w:eastAsia="zh-CN"/>
              </w:rPr>
            </w:pPr>
            <w:ins w:id="458" w:author="Samsung" w:date="2021-01-28T00:54:00Z">
              <w:r>
                <w:rPr>
                  <w:rFonts w:ascii="Arial" w:hAnsi="Arial" w:cs="Arial" w:hint="eastAsia"/>
                  <w:bCs/>
                  <w:color w:val="000000" w:themeColor="text1"/>
                  <w:sz w:val="22"/>
                  <w:szCs w:val="22"/>
                  <w:lang w:eastAsia="zh-CN"/>
                </w:rPr>
                <w:t>I</w:t>
              </w:r>
              <w:r>
                <w:rPr>
                  <w:rFonts w:ascii="Arial" w:hAnsi="Arial" w:cs="Arial"/>
                  <w:bCs/>
                  <w:color w:val="000000" w:themeColor="text1"/>
                  <w:sz w:val="22"/>
                  <w:szCs w:val="22"/>
                  <w:lang w:eastAsia="zh-CN"/>
                </w:rPr>
                <w:t>t is too early to have such proposal. Further details can refer to our comments to Q5.1</w:t>
              </w:r>
              <w:r w:rsidR="009246E7">
                <w:rPr>
                  <w:rFonts w:ascii="Arial" w:hAnsi="Arial" w:cs="Arial"/>
                  <w:bCs/>
                  <w:color w:val="000000" w:themeColor="text1"/>
                  <w:sz w:val="22"/>
                  <w:szCs w:val="22"/>
                  <w:lang w:eastAsia="zh-CN"/>
                </w:rPr>
                <w:t>.</w:t>
              </w:r>
            </w:ins>
          </w:p>
        </w:tc>
      </w:tr>
      <w:tr w:rsidR="0075310F" w14:paraId="2623DD51" w14:textId="77777777" w:rsidTr="00752F94">
        <w:tc>
          <w:tcPr>
            <w:tcW w:w="1975" w:type="dxa"/>
          </w:tcPr>
          <w:p w14:paraId="41A5B924" w14:textId="0CC1348C" w:rsidR="0075310F" w:rsidRPr="00304511" w:rsidRDefault="001D15B2" w:rsidP="00752F94">
            <w:pPr>
              <w:widowControl w:val="0"/>
              <w:spacing w:after="120"/>
              <w:rPr>
                <w:rFonts w:ascii="Arial" w:hAnsi="Arial" w:cs="Arial"/>
                <w:b/>
                <w:bCs/>
                <w:color w:val="000000" w:themeColor="text1"/>
                <w:sz w:val="22"/>
                <w:szCs w:val="22"/>
              </w:rPr>
            </w:pPr>
            <w:ins w:id="459" w:author="Apple Inc" w:date="2021-01-27T10:28:00Z">
              <w:r>
                <w:rPr>
                  <w:rFonts w:ascii="Arial" w:hAnsi="Arial" w:cs="Arial"/>
                  <w:b/>
                  <w:bCs/>
                  <w:color w:val="000000" w:themeColor="text1"/>
                  <w:sz w:val="22"/>
                  <w:szCs w:val="22"/>
                </w:rPr>
                <w:t>Apple</w:t>
              </w:r>
            </w:ins>
          </w:p>
        </w:tc>
        <w:tc>
          <w:tcPr>
            <w:tcW w:w="1530" w:type="dxa"/>
          </w:tcPr>
          <w:p w14:paraId="0DBC7EEF" w14:textId="6F07C796" w:rsidR="0075310F" w:rsidRPr="001D15B2" w:rsidRDefault="0075310F" w:rsidP="00752F94">
            <w:pPr>
              <w:widowControl w:val="0"/>
              <w:spacing w:after="120"/>
              <w:rPr>
                <w:rFonts w:ascii="Arial" w:hAnsi="Arial" w:cs="Arial"/>
                <w:color w:val="000000" w:themeColor="text1"/>
                <w:sz w:val="22"/>
                <w:szCs w:val="22"/>
                <w:rPrChange w:id="460" w:author="Apple Inc" w:date="2021-01-27T10:28:00Z">
                  <w:rPr>
                    <w:rFonts w:ascii="Arial" w:hAnsi="Arial" w:cs="Arial"/>
                    <w:b/>
                    <w:bCs/>
                    <w:color w:val="000000" w:themeColor="text1"/>
                    <w:sz w:val="22"/>
                    <w:szCs w:val="22"/>
                  </w:rPr>
                </w:rPrChange>
              </w:rPr>
            </w:pPr>
          </w:p>
        </w:tc>
        <w:tc>
          <w:tcPr>
            <w:tcW w:w="5700" w:type="dxa"/>
          </w:tcPr>
          <w:p w14:paraId="135E5D09" w14:textId="5486C2B9" w:rsidR="0075310F" w:rsidRPr="001D15B2" w:rsidRDefault="001D15B2" w:rsidP="00752F94">
            <w:pPr>
              <w:widowControl w:val="0"/>
              <w:spacing w:after="120"/>
              <w:rPr>
                <w:rFonts w:ascii="Arial" w:hAnsi="Arial" w:cs="Arial"/>
                <w:color w:val="000000" w:themeColor="text1"/>
                <w:sz w:val="22"/>
                <w:szCs w:val="22"/>
                <w:rPrChange w:id="461" w:author="Apple Inc" w:date="2021-01-27T10:28:00Z">
                  <w:rPr>
                    <w:rFonts w:ascii="Arial" w:hAnsi="Arial" w:cs="Arial"/>
                    <w:b/>
                    <w:bCs/>
                    <w:color w:val="000000" w:themeColor="text1"/>
                    <w:sz w:val="22"/>
                    <w:szCs w:val="22"/>
                  </w:rPr>
                </w:rPrChange>
              </w:rPr>
            </w:pPr>
            <w:ins w:id="462" w:author="Apple Inc" w:date="2021-01-27T10:28:00Z">
              <w:r>
                <w:rPr>
                  <w:rFonts w:ascii="Arial" w:hAnsi="Arial" w:cs="Arial"/>
                  <w:color w:val="000000" w:themeColor="text1"/>
                  <w:sz w:val="22"/>
                  <w:szCs w:val="22"/>
                </w:rPr>
                <w:t xml:space="preserve">As in 5.1 we can currently declare them FFS and revisit later. </w:t>
              </w:r>
            </w:ins>
          </w:p>
        </w:tc>
      </w:tr>
    </w:tbl>
    <w:p w14:paraId="0835FADB" w14:textId="06B85DD7" w:rsidR="008279E1" w:rsidRPr="00D66083" w:rsidRDefault="008279E1" w:rsidP="00D55872">
      <w:pPr>
        <w:rPr>
          <w:rFonts w:ascii="Arial" w:hAnsi="Arial" w:cs="Arial"/>
          <w:b/>
          <w:bCs/>
          <w:color w:val="000000" w:themeColor="text1"/>
          <w:sz w:val="22"/>
          <w:szCs w:val="22"/>
        </w:rPr>
      </w:pPr>
    </w:p>
    <w:p w14:paraId="04DFEDEC" w14:textId="77777777" w:rsidR="002C1325" w:rsidRDefault="002C1325" w:rsidP="001D41E6">
      <w:pPr>
        <w:rPr>
          <w:rFonts w:ascii="Arial" w:hAnsi="Arial" w:cs="Arial"/>
          <w:color w:val="000000" w:themeColor="text1"/>
          <w:sz w:val="22"/>
          <w:szCs w:val="22"/>
        </w:rPr>
      </w:pPr>
    </w:p>
    <w:p w14:paraId="196F0F7C" w14:textId="4E731F18" w:rsidR="001D41E6" w:rsidRPr="00D66083" w:rsidRDefault="001D41E6" w:rsidP="001D41E6">
      <w:pPr>
        <w:rPr>
          <w:rFonts w:ascii="Arial" w:hAnsi="Arial" w:cs="Arial"/>
          <w:color w:val="000000" w:themeColor="text1"/>
          <w:sz w:val="22"/>
          <w:szCs w:val="22"/>
        </w:rPr>
      </w:pPr>
      <w:r w:rsidRPr="00D66083">
        <w:rPr>
          <w:rFonts w:ascii="Arial" w:hAnsi="Arial" w:cs="Arial"/>
          <w:color w:val="000000" w:themeColor="text1"/>
          <w:sz w:val="22"/>
          <w:szCs w:val="22"/>
        </w:rPr>
        <w:t xml:space="preserve">The moderator believes that </w:t>
      </w:r>
      <w:r w:rsidR="00B14738">
        <w:rPr>
          <w:rFonts w:ascii="Arial" w:hAnsi="Arial" w:cs="Arial"/>
          <w:color w:val="000000" w:themeColor="text1"/>
          <w:sz w:val="22"/>
          <w:szCs w:val="22"/>
        </w:rPr>
        <w:t>we should converge on these two proposals. This may allow us to leverage the solutions developed in CB37 on inter-donor redundancy.</w:t>
      </w:r>
    </w:p>
    <w:p w14:paraId="670CB9F0" w14:textId="77777777" w:rsidR="001D41E6" w:rsidRPr="00D66083" w:rsidRDefault="001D41E6" w:rsidP="001D41E6">
      <w:pPr>
        <w:rPr>
          <w:rFonts w:ascii="Arial" w:hAnsi="Arial" w:cs="Arial"/>
          <w:b/>
          <w:bCs/>
          <w:color w:val="000000" w:themeColor="text1"/>
          <w:sz w:val="22"/>
          <w:szCs w:val="22"/>
        </w:rPr>
      </w:pPr>
    </w:p>
    <w:p w14:paraId="11B51173" w14:textId="3F55FDE6" w:rsidR="001D41E6" w:rsidRPr="00D66083" w:rsidRDefault="006F47A2" w:rsidP="001D41E6">
      <w:pPr>
        <w:rPr>
          <w:rFonts w:ascii="Arial" w:hAnsi="Arial" w:cs="Arial"/>
          <w:color w:val="000000" w:themeColor="text1"/>
          <w:sz w:val="22"/>
          <w:szCs w:val="22"/>
        </w:rPr>
      </w:pPr>
      <w:r>
        <w:rPr>
          <w:rFonts w:ascii="Arial" w:hAnsi="Arial" w:cs="Arial"/>
          <w:color w:val="000000" w:themeColor="text1"/>
          <w:sz w:val="22"/>
          <w:szCs w:val="22"/>
        </w:rPr>
        <w:t xml:space="preserve">R3-210100 </w:t>
      </w:r>
      <w:r w:rsidR="001D41E6" w:rsidRPr="00D66083">
        <w:rPr>
          <w:rFonts w:ascii="Arial" w:hAnsi="Arial" w:cs="Arial"/>
          <w:color w:val="000000" w:themeColor="text1"/>
          <w:sz w:val="22"/>
          <w:szCs w:val="22"/>
        </w:rPr>
        <w:t>propose</w:t>
      </w:r>
      <w:r>
        <w:rPr>
          <w:rFonts w:ascii="Arial" w:hAnsi="Arial" w:cs="Arial"/>
          <w:color w:val="000000" w:themeColor="text1"/>
          <w:sz w:val="22"/>
          <w:szCs w:val="22"/>
        </w:rPr>
        <w:t>s</w:t>
      </w:r>
      <w:r w:rsidR="001D41E6" w:rsidRPr="00D66083">
        <w:rPr>
          <w:rFonts w:ascii="Arial" w:hAnsi="Arial" w:cs="Arial"/>
          <w:color w:val="000000" w:themeColor="text1"/>
          <w:sz w:val="22"/>
          <w:szCs w:val="22"/>
        </w:rPr>
        <w:t xml:space="preserve"> that topology information is included in the IAB-MT’s HO Request message. The moderator believes that the </w:t>
      </w:r>
      <w:r w:rsidR="00605BF1">
        <w:rPr>
          <w:rFonts w:ascii="Arial" w:hAnsi="Arial" w:cs="Arial"/>
          <w:color w:val="000000" w:themeColor="text1"/>
          <w:sz w:val="22"/>
          <w:szCs w:val="22"/>
        </w:rPr>
        <w:t xml:space="preserve">principal </w:t>
      </w:r>
      <w:r w:rsidR="001D41E6" w:rsidRPr="00D66083">
        <w:rPr>
          <w:rFonts w:ascii="Arial" w:hAnsi="Arial" w:cs="Arial"/>
          <w:color w:val="000000" w:themeColor="text1"/>
          <w:sz w:val="22"/>
          <w:szCs w:val="22"/>
        </w:rPr>
        <w:t>question if donor 2 has to know about donor-1’s topology</w:t>
      </w:r>
      <w:r w:rsidR="00605BF1">
        <w:rPr>
          <w:rFonts w:ascii="Arial" w:hAnsi="Arial" w:cs="Arial"/>
          <w:color w:val="000000" w:themeColor="text1"/>
          <w:sz w:val="22"/>
          <w:szCs w:val="22"/>
        </w:rPr>
        <w:t xml:space="preserve"> (and/or vice versa)</w:t>
      </w:r>
      <w:r w:rsidR="001D41E6" w:rsidRPr="00D66083">
        <w:rPr>
          <w:rFonts w:ascii="Arial" w:hAnsi="Arial" w:cs="Arial"/>
          <w:color w:val="000000" w:themeColor="text1"/>
          <w:sz w:val="22"/>
          <w:szCs w:val="22"/>
        </w:rPr>
        <w:t xml:space="preserve"> should also be </w:t>
      </w:r>
      <w:r w:rsidR="00605BF1">
        <w:rPr>
          <w:rFonts w:ascii="Arial" w:hAnsi="Arial" w:cs="Arial"/>
          <w:color w:val="000000" w:themeColor="text1"/>
          <w:sz w:val="22"/>
          <w:szCs w:val="22"/>
        </w:rPr>
        <w:t>handled by CB 37 for</w:t>
      </w:r>
      <w:r w:rsidR="001D41E6" w:rsidRPr="00D66083">
        <w:rPr>
          <w:rFonts w:ascii="Arial" w:hAnsi="Arial" w:cs="Arial"/>
          <w:color w:val="000000" w:themeColor="text1"/>
          <w:sz w:val="22"/>
          <w:szCs w:val="22"/>
        </w:rPr>
        <w:t xml:space="preserve"> inter-donor redundancy.</w:t>
      </w:r>
    </w:p>
    <w:p w14:paraId="69F4C031" w14:textId="6D7E15C1" w:rsidR="001D41E6" w:rsidRPr="00D66083" w:rsidRDefault="001D41E6" w:rsidP="00D55872">
      <w:pPr>
        <w:rPr>
          <w:rFonts w:ascii="Arial" w:hAnsi="Arial" w:cs="Arial"/>
          <w:b/>
          <w:bCs/>
          <w:color w:val="000000" w:themeColor="text1"/>
          <w:sz w:val="22"/>
          <w:szCs w:val="22"/>
        </w:rPr>
      </w:pPr>
    </w:p>
    <w:p w14:paraId="23A446EC" w14:textId="77777777" w:rsidR="008279E1" w:rsidRDefault="008279E1" w:rsidP="00D55872">
      <w:pPr>
        <w:rPr>
          <w:rFonts w:ascii="Arial" w:hAnsi="Arial" w:cs="Arial"/>
          <w:b/>
          <w:bCs/>
          <w:color w:val="000000" w:themeColor="text1"/>
          <w:sz w:val="22"/>
          <w:szCs w:val="22"/>
        </w:rPr>
      </w:pPr>
    </w:p>
    <w:p w14:paraId="719032F6" w14:textId="7F78BE55" w:rsidR="00A65EAF" w:rsidRDefault="00B575D1" w:rsidP="00B575D1">
      <w:pPr>
        <w:pStyle w:val="Heading3"/>
        <w:numPr>
          <w:ilvl w:val="0"/>
          <w:numId w:val="0"/>
        </w:numPr>
      </w:pPr>
      <w:r>
        <w:t>3.3.5</w:t>
      </w:r>
      <w:r>
        <w:tab/>
      </w:r>
      <w:r w:rsidR="00A65EAF" w:rsidRPr="0044285A">
        <w:t>IAB-DU migration</w:t>
      </w:r>
    </w:p>
    <w:p w14:paraId="5108C881" w14:textId="77777777" w:rsidR="00663DAC" w:rsidRDefault="00663DAC" w:rsidP="0044285A">
      <w:pPr>
        <w:spacing w:after="120"/>
        <w:rPr>
          <w:rFonts w:ascii="Arial" w:hAnsi="Arial" w:cs="Arial"/>
          <w:color w:val="000000" w:themeColor="text1"/>
          <w:sz w:val="22"/>
          <w:szCs w:val="20"/>
        </w:rPr>
      </w:pPr>
    </w:p>
    <w:p w14:paraId="0C2C2855" w14:textId="12BFD723" w:rsidR="0044285A" w:rsidRPr="00D66083" w:rsidRDefault="0044285A" w:rsidP="00D66083">
      <w:pPr>
        <w:spacing w:after="120"/>
        <w:rPr>
          <w:rFonts w:ascii="Arial" w:hAnsi="Arial" w:cs="Arial"/>
          <w:color w:val="000000" w:themeColor="text1"/>
          <w:sz w:val="22"/>
          <w:szCs w:val="22"/>
        </w:rPr>
      </w:pPr>
      <w:r w:rsidRPr="00D66083">
        <w:rPr>
          <w:rFonts w:ascii="Arial" w:hAnsi="Arial" w:cs="Arial"/>
          <w:color w:val="000000" w:themeColor="text1"/>
          <w:sz w:val="22"/>
          <w:szCs w:val="22"/>
        </w:rPr>
        <w:t>The following question</w:t>
      </w:r>
      <w:r w:rsidR="00B575D1" w:rsidRPr="00D66083">
        <w:rPr>
          <w:rFonts w:ascii="Arial" w:hAnsi="Arial" w:cs="Arial"/>
          <w:color w:val="000000" w:themeColor="text1"/>
          <w:sz w:val="22"/>
          <w:szCs w:val="22"/>
        </w:rPr>
        <w:t>s</w:t>
      </w:r>
      <w:r w:rsidRPr="00D66083">
        <w:rPr>
          <w:rFonts w:ascii="Arial" w:hAnsi="Arial" w:cs="Arial"/>
          <w:color w:val="000000" w:themeColor="text1"/>
          <w:sz w:val="22"/>
          <w:szCs w:val="22"/>
        </w:rPr>
        <w:t xml:space="preserve"> have been raised on IAB-DU migration (</w:t>
      </w:r>
      <w:r w:rsidR="008A401D" w:rsidRPr="00D66083">
        <w:rPr>
          <w:rFonts w:ascii="Arial" w:hAnsi="Arial" w:cs="Arial"/>
          <w:color w:val="000000" w:themeColor="text1"/>
          <w:sz w:val="22"/>
          <w:szCs w:val="22"/>
        </w:rPr>
        <w:t xml:space="preserve">see </w:t>
      </w:r>
      <w:r w:rsidRPr="00D66083">
        <w:rPr>
          <w:rFonts w:ascii="Arial" w:hAnsi="Arial" w:cs="Arial"/>
          <w:color w:val="000000" w:themeColor="text1"/>
          <w:sz w:val="22"/>
          <w:szCs w:val="22"/>
        </w:rPr>
        <w:t>Figure 2):</w:t>
      </w:r>
    </w:p>
    <w:p w14:paraId="114710F3" w14:textId="5788B0FD" w:rsidR="00A65EAF" w:rsidRPr="00BB1684" w:rsidRDefault="00340741" w:rsidP="00882951">
      <w:pPr>
        <w:pStyle w:val="ListParagraph"/>
        <w:numPr>
          <w:ilvl w:val="0"/>
          <w:numId w:val="31"/>
        </w:numPr>
        <w:contextualSpacing w:val="0"/>
        <w:rPr>
          <w:rFonts w:ascii="Arial" w:hAnsi="Arial" w:cs="Arial"/>
          <w:color w:val="000000" w:themeColor="text1"/>
          <w:szCs w:val="22"/>
        </w:rPr>
      </w:pPr>
      <w:r w:rsidRPr="00BB1684">
        <w:rPr>
          <w:rFonts w:ascii="Arial" w:hAnsi="Arial" w:cs="Arial"/>
          <w:color w:val="000000" w:themeColor="text1"/>
          <w:szCs w:val="22"/>
        </w:rPr>
        <w:t>How the IAB-DU migration</w:t>
      </w:r>
      <w:r w:rsidR="00BB1684" w:rsidRPr="00BB1684">
        <w:rPr>
          <w:rFonts w:ascii="Arial" w:hAnsi="Arial" w:cs="Arial"/>
          <w:color w:val="000000" w:themeColor="text1"/>
          <w:szCs w:val="22"/>
        </w:rPr>
        <w:t xml:space="preserve"> is</w:t>
      </w:r>
      <w:r w:rsidRPr="00BB1684">
        <w:rPr>
          <w:rFonts w:ascii="Arial" w:hAnsi="Arial" w:cs="Arial"/>
          <w:color w:val="000000" w:themeColor="text1"/>
          <w:szCs w:val="22"/>
        </w:rPr>
        <w:t xml:space="preserve"> triggered</w:t>
      </w:r>
      <w:r w:rsidR="00BB1684">
        <w:rPr>
          <w:rFonts w:ascii="Arial" w:hAnsi="Arial" w:cs="Arial"/>
          <w:color w:val="000000" w:themeColor="text1"/>
          <w:szCs w:val="22"/>
        </w:rPr>
        <w:t>, and how</w:t>
      </w:r>
      <w:r w:rsidR="00A65EAF" w:rsidRPr="00BB1684">
        <w:rPr>
          <w:rFonts w:ascii="Arial" w:hAnsi="Arial" w:cs="Arial"/>
          <w:color w:val="000000" w:themeColor="text1"/>
          <w:szCs w:val="22"/>
        </w:rPr>
        <w:t xml:space="preserve"> the source donor know that the IAB-DU has successfully established its F1-C association with the target IAB-donor so that it can start migrating UEs and child MTs</w:t>
      </w:r>
      <w:r w:rsidR="00BB1684">
        <w:rPr>
          <w:rFonts w:ascii="Arial" w:hAnsi="Arial" w:cs="Arial"/>
          <w:color w:val="000000" w:themeColor="text1"/>
          <w:szCs w:val="22"/>
        </w:rPr>
        <w:t>.</w:t>
      </w:r>
    </w:p>
    <w:p w14:paraId="76003293" w14:textId="39E5C625" w:rsidR="00A65EAF" w:rsidRPr="00D66083" w:rsidRDefault="00A65EAF" w:rsidP="004C4EB2">
      <w:pPr>
        <w:pStyle w:val="ListParagraph"/>
        <w:numPr>
          <w:ilvl w:val="0"/>
          <w:numId w:val="31"/>
        </w:numPr>
        <w:contextualSpacing w:val="0"/>
        <w:rPr>
          <w:rFonts w:ascii="Arial" w:hAnsi="Arial" w:cs="Arial"/>
          <w:color w:val="000000" w:themeColor="text1"/>
          <w:szCs w:val="22"/>
        </w:rPr>
      </w:pPr>
      <w:r w:rsidRPr="00D66083">
        <w:rPr>
          <w:rFonts w:ascii="Arial" w:hAnsi="Arial" w:cs="Arial"/>
          <w:color w:val="000000" w:themeColor="text1"/>
          <w:szCs w:val="22"/>
        </w:rPr>
        <w:t xml:space="preserve">How the source CU </w:t>
      </w:r>
      <w:r w:rsidR="008A401D" w:rsidRPr="00D66083">
        <w:rPr>
          <w:rFonts w:ascii="Arial" w:hAnsi="Arial" w:cs="Arial"/>
          <w:color w:val="000000" w:themeColor="text1"/>
          <w:szCs w:val="22"/>
        </w:rPr>
        <w:t>know</w:t>
      </w:r>
      <w:r w:rsidR="00BB1684">
        <w:rPr>
          <w:rFonts w:ascii="Arial" w:hAnsi="Arial" w:cs="Arial"/>
          <w:color w:val="000000" w:themeColor="text1"/>
          <w:szCs w:val="22"/>
        </w:rPr>
        <w:t>s</w:t>
      </w:r>
      <w:r w:rsidR="008A401D" w:rsidRPr="00D66083">
        <w:rPr>
          <w:rFonts w:ascii="Arial" w:hAnsi="Arial" w:cs="Arial"/>
          <w:color w:val="000000" w:themeColor="text1"/>
          <w:szCs w:val="22"/>
        </w:rPr>
        <w:t xml:space="preserve"> </w:t>
      </w:r>
      <w:r w:rsidRPr="00D66083">
        <w:rPr>
          <w:rFonts w:ascii="Arial" w:hAnsi="Arial" w:cs="Arial"/>
          <w:color w:val="000000" w:themeColor="text1"/>
          <w:szCs w:val="22"/>
        </w:rPr>
        <w:t>the target cell IDs (CGI)</w:t>
      </w:r>
      <w:r w:rsidR="002F06E5">
        <w:rPr>
          <w:rFonts w:ascii="Arial" w:hAnsi="Arial" w:cs="Arial"/>
          <w:color w:val="000000" w:themeColor="text1"/>
          <w:szCs w:val="22"/>
        </w:rPr>
        <w:t xml:space="preserve"> it needs to include in the UE HO Request</w:t>
      </w:r>
      <w:r w:rsidR="00BB1684">
        <w:rPr>
          <w:rFonts w:ascii="Arial" w:hAnsi="Arial" w:cs="Arial"/>
          <w:color w:val="000000" w:themeColor="text1"/>
          <w:szCs w:val="22"/>
        </w:rPr>
        <w:t>.</w:t>
      </w:r>
    </w:p>
    <w:p w14:paraId="7C01D09C" w14:textId="77777777" w:rsidR="00905B33" w:rsidRDefault="00905B33" w:rsidP="00D66083">
      <w:pPr>
        <w:spacing w:after="120"/>
        <w:ind w:left="60"/>
        <w:rPr>
          <w:rFonts w:ascii="Arial" w:hAnsi="Arial" w:cs="Arial"/>
          <w:color w:val="000000" w:themeColor="text1"/>
          <w:sz w:val="22"/>
          <w:szCs w:val="22"/>
        </w:rPr>
      </w:pPr>
    </w:p>
    <w:p w14:paraId="376B4174" w14:textId="7B947314" w:rsidR="0044285A" w:rsidRPr="00D66083" w:rsidRDefault="0044285A" w:rsidP="00D66083">
      <w:pPr>
        <w:spacing w:after="120"/>
        <w:ind w:left="60"/>
        <w:rPr>
          <w:rFonts w:ascii="Arial" w:hAnsi="Arial" w:cs="Arial"/>
          <w:color w:val="000000" w:themeColor="text1"/>
          <w:sz w:val="22"/>
          <w:szCs w:val="22"/>
        </w:rPr>
      </w:pPr>
      <w:r w:rsidRPr="00D66083">
        <w:rPr>
          <w:rFonts w:ascii="Arial" w:hAnsi="Arial" w:cs="Arial"/>
          <w:color w:val="000000" w:themeColor="text1"/>
          <w:sz w:val="22"/>
          <w:szCs w:val="22"/>
        </w:rPr>
        <w:t xml:space="preserve">The following options </w:t>
      </w:r>
      <w:r w:rsidR="00905B33">
        <w:rPr>
          <w:rFonts w:ascii="Arial" w:hAnsi="Arial" w:cs="Arial"/>
          <w:color w:val="000000" w:themeColor="text1"/>
          <w:sz w:val="22"/>
          <w:szCs w:val="22"/>
        </w:rPr>
        <w:t>solution have been proposed</w:t>
      </w:r>
      <w:r w:rsidRPr="00D66083">
        <w:rPr>
          <w:rFonts w:ascii="Arial" w:hAnsi="Arial" w:cs="Arial"/>
          <w:color w:val="000000" w:themeColor="text1"/>
          <w:sz w:val="22"/>
          <w:szCs w:val="22"/>
        </w:rPr>
        <w:t>:</w:t>
      </w:r>
    </w:p>
    <w:p w14:paraId="419E6E74" w14:textId="77777777" w:rsidR="00A65EAF" w:rsidRPr="00D66083" w:rsidRDefault="00A65EAF" w:rsidP="00D66083">
      <w:pPr>
        <w:pStyle w:val="ListParagraph"/>
        <w:ind w:left="420"/>
        <w:contextualSpacing w:val="0"/>
        <w:rPr>
          <w:rFonts w:ascii="Arial" w:hAnsi="Arial" w:cs="Arial"/>
          <w:b/>
          <w:bCs/>
          <w:color w:val="000000" w:themeColor="text1"/>
          <w:szCs w:val="22"/>
        </w:rPr>
      </w:pPr>
    </w:p>
    <w:p w14:paraId="3E2E8F5D" w14:textId="2EEBC30C" w:rsidR="00A65EAF" w:rsidRPr="00D66083" w:rsidRDefault="00A65EAF" w:rsidP="00D66083">
      <w:pPr>
        <w:spacing w:after="120"/>
        <w:rPr>
          <w:rFonts w:ascii="Arial" w:hAnsi="Arial" w:cs="Arial"/>
          <w:b/>
          <w:bCs/>
          <w:color w:val="000000" w:themeColor="text1"/>
          <w:sz w:val="22"/>
          <w:szCs w:val="22"/>
        </w:rPr>
      </w:pPr>
      <w:r w:rsidRPr="00D66083">
        <w:rPr>
          <w:rFonts w:ascii="Arial" w:hAnsi="Arial" w:cs="Arial"/>
          <w:b/>
          <w:bCs/>
          <w:color w:val="000000" w:themeColor="text1"/>
          <w:sz w:val="22"/>
          <w:szCs w:val="22"/>
        </w:rPr>
        <w:t>Option 1</w:t>
      </w:r>
      <w:r w:rsidR="0044285A" w:rsidRPr="00D66083">
        <w:rPr>
          <w:rFonts w:ascii="Arial" w:hAnsi="Arial" w:cs="Arial"/>
          <w:b/>
          <w:bCs/>
          <w:color w:val="000000" w:themeColor="text1"/>
          <w:sz w:val="22"/>
          <w:szCs w:val="22"/>
        </w:rPr>
        <w:t xml:space="preserve"> (</w:t>
      </w:r>
      <w:r w:rsidR="00560E41">
        <w:rPr>
          <w:rFonts w:ascii="Arial" w:hAnsi="Arial" w:cs="Arial"/>
          <w:b/>
          <w:bCs/>
          <w:color w:val="000000" w:themeColor="text1"/>
          <w:sz w:val="22"/>
          <w:szCs w:val="22"/>
        </w:rPr>
        <w:t>R3-210347</w:t>
      </w:r>
      <w:r w:rsidR="00BB1684">
        <w:rPr>
          <w:rFonts w:ascii="Arial" w:hAnsi="Arial" w:cs="Arial"/>
          <w:b/>
          <w:bCs/>
          <w:color w:val="000000" w:themeColor="text1"/>
          <w:sz w:val="22"/>
          <w:szCs w:val="22"/>
        </w:rPr>
        <w:t>, R3210216</w:t>
      </w:r>
      <w:r w:rsidR="0044285A" w:rsidRPr="00D66083">
        <w:rPr>
          <w:rFonts w:ascii="Arial" w:hAnsi="Arial" w:cs="Arial"/>
          <w:b/>
          <w:bCs/>
          <w:color w:val="000000" w:themeColor="text1"/>
          <w:sz w:val="22"/>
          <w:szCs w:val="22"/>
        </w:rPr>
        <w:t>):</w:t>
      </w:r>
    </w:p>
    <w:p w14:paraId="1DF61257" w14:textId="48B230CA" w:rsidR="00A65EAF" w:rsidRPr="00D66083" w:rsidRDefault="007C7B89" w:rsidP="00D66083">
      <w:pPr>
        <w:pStyle w:val="ListParagraph"/>
        <w:numPr>
          <w:ilvl w:val="0"/>
          <w:numId w:val="24"/>
        </w:numPr>
        <w:contextualSpacing w:val="0"/>
        <w:rPr>
          <w:rFonts w:ascii="Arial" w:hAnsi="Arial" w:cs="Arial"/>
          <w:color w:val="000000" w:themeColor="text1"/>
          <w:szCs w:val="22"/>
        </w:rPr>
      </w:pPr>
      <w:r w:rsidRPr="00D66083">
        <w:rPr>
          <w:rFonts w:ascii="Arial" w:hAnsi="Arial" w:cs="Arial"/>
          <w:color w:val="000000" w:themeColor="text1"/>
          <w:szCs w:val="22"/>
        </w:rPr>
        <w:t>The source donor sends a message to the IAB-node to trigger migration of the IAB-DU</w:t>
      </w:r>
      <w:r w:rsidR="00BB1684">
        <w:rPr>
          <w:rFonts w:ascii="Arial" w:hAnsi="Arial" w:cs="Arial"/>
          <w:color w:val="000000" w:themeColor="text1"/>
          <w:szCs w:val="22"/>
        </w:rPr>
        <w:t>. When F1-C has been established, the target donor sends a trigger request to the source donor for the context transfer of UEs and child IAB-MTs</w:t>
      </w:r>
      <w:r w:rsidR="00A65EAF" w:rsidRPr="00D66083">
        <w:rPr>
          <w:rFonts w:ascii="Arial" w:hAnsi="Arial" w:cs="Arial"/>
          <w:color w:val="000000" w:themeColor="text1"/>
          <w:szCs w:val="22"/>
        </w:rPr>
        <w:t>.</w:t>
      </w:r>
    </w:p>
    <w:p w14:paraId="491DEF58" w14:textId="19F982ED" w:rsidR="00A65EAF" w:rsidRPr="00D66083" w:rsidRDefault="00A65EAF" w:rsidP="00D66083">
      <w:pPr>
        <w:pStyle w:val="ListParagraph"/>
        <w:numPr>
          <w:ilvl w:val="0"/>
          <w:numId w:val="24"/>
        </w:numPr>
        <w:contextualSpacing w:val="0"/>
        <w:rPr>
          <w:rFonts w:ascii="Arial" w:hAnsi="Arial" w:cs="Arial"/>
          <w:color w:val="000000" w:themeColor="text1"/>
          <w:szCs w:val="22"/>
        </w:rPr>
      </w:pPr>
      <w:r w:rsidRPr="00D66083">
        <w:rPr>
          <w:rFonts w:ascii="Arial" w:hAnsi="Arial" w:cs="Arial"/>
          <w:color w:val="000000" w:themeColor="text1"/>
          <w:szCs w:val="22"/>
        </w:rPr>
        <w:t>The IAB-DU</w:t>
      </w:r>
      <w:r w:rsidR="004C4EB2">
        <w:rPr>
          <w:rFonts w:ascii="Arial" w:hAnsi="Arial" w:cs="Arial"/>
          <w:color w:val="000000" w:themeColor="text1"/>
          <w:szCs w:val="22"/>
        </w:rPr>
        <w:t xml:space="preserve"> uses F1 SETUP procedure with the target donor, and it </w:t>
      </w:r>
      <w:r w:rsidRPr="00D66083">
        <w:rPr>
          <w:rFonts w:ascii="Arial" w:hAnsi="Arial" w:cs="Arial"/>
          <w:color w:val="000000" w:themeColor="text1"/>
          <w:szCs w:val="22"/>
        </w:rPr>
        <w:t xml:space="preserve">includes the source cell IDs in </w:t>
      </w:r>
      <w:r w:rsidR="004C4EB2">
        <w:rPr>
          <w:rFonts w:ascii="Arial" w:hAnsi="Arial" w:cs="Arial"/>
          <w:color w:val="000000" w:themeColor="text1"/>
          <w:szCs w:val="22"/>
        </w:rPr>
        <w:t xml:space="preserve">the </w:t>
      </w:r>
      <w:r w:rsidRPr="00D66083">
        <w:rPr>
          <w:rFonts w:ascii="Arial" w:hAnsi="Arial" w:cs="Arial"/>
          <w:color w:val="000000" w:themeColor="text1"/>
          <w:szCs w:val="22"/>
        </w:rPr>
        <w:t>F1 SETUP REQ</w:t>
      </w:r>
      <w:r w:rsidR="004C4EB2">
        <w:rPr>
          <w:rFonts w:ascii="Arial" w:hAnsi="Arial" w:cs="Arial"/>
          <w:color w:val="000000" w:themeColor="text1"/>
          <w:szCs w:val="22"/>
        </w:rPr>
        <w:t>. T</w:t>
      </w:r>
      <w:r w:rsidRPr="00D66083">
        <w:rPr>
          <w:rFonts w:ascii="Arial" w:hAnsi="Arial" w:cs="Arial"/>
          <w:color w:val="000000" w:themeColor="text1"/>
          <w:szCs w:val="22"/>
        </w:rPr>
        <w:t xml:space="preserve">he target donor </w:t>
      </w:r>
      <w:r w:rsidR="004C4EB2">
        <w:rPr>
          <w:rFonts w:ascii="Arial" w:hAnsi="Arial" w:cs="Arial"/>
          <w:color w:val="000000" w:themeColor="text1"/>
          <w:szCs w:val="22"/>
        </w:rPr>
        <w:t>returns the target cell IDs to the IAB-DU and caches the mapping between source and target cell IDs</w:t>
      </w:r>
      <w:r w:rsidRPr="00D66083">
        <w:rPr>
          <w:rFonts w:ascii="Arial" w:hAnsi="Arial" w:cs="Arial"/>
          <w:color w:val="000000" w:themeColor="text1"/>
          <w:szCs w:val="22"/>
        </w:rPr>
        <w:t xml:space="preserve">. </w:t>
      </w:r>
      <w:r w:rsidR="004C4EB2">
        <w:rPr>
          <w:rFonts w:ascii="Arial" w:hAnsi="Arial" w:cs="Arial"/>
          <w:color w:val="000000" w:themeColor="text1"/>
          <w:szCs w:val="22"/>
        </w:rPr>
        <w:t>The source donor includes the source cell IDs in t</w:t>
      </w:r>
      <w:r w:rsidRPr="00D66083">
        <w:rPr>
          <w:rFonts w:ascii="Arial" w:hAnsi="Arial" w:cs="Arial"/>
          <w:color w:val="000000" w:themeColor="text1"/>
          <w:szCs w:val="22"/>
        </w:rPr>
        <w:t xml:space="preserve">he </w:t>
      </w:r>
      <w:r w:rsidR="004C4EB2">
        <w:rPr>
          <w:rFonts w:ascii="Arial" w:hAnsi="Arial" w:cs="Arial"/>
          <w:color w:val="000000" w:themeColor="text1"/>
          <w:szCs w:val="22"/>
        </w:rPr>
        <w:t xml:space="preserve">UE </w:t>
      </w:r>
      <w:r w:rsidRPr="00D66083">
        <w:rPr>
          <w:rFonts w:ascii="Arial" w:hAnsi="Arial" w:cs="Arial"/>
          <w:color w:val="000000" w:themeColor="text1"/>
          <w:szCs w:val="22"/>
        </w:rPr>
        <w:t xml:space="preserve">HO </w:t>
      </w:r>
      <w:r w:rsidR="004C4EB2">
        <w:rPr>
          <w:rFonts w:ascii="Arial" w:hAnsi="Arial" w:cs="Arial"/>
          <w:color w:val="000000" w:themeColor="text1"/>
          <w:szCs w:val="22"/>
        </w:rPr>
        <w:t>R</w:t>
      </w:r>
      <w:r w:rsidRPr="00D66083">
        <w:rPr>
          <w:rFonts w:ascii="Arial" w:hAnsi="Arial" w:cs="Arial"/>
          <w:color w:val="000000" w:themeColor="text1"/>
          <w:szCs w:val="22"/>
        </w:rPr>
        <w:t>equest</w:t>
      </w:r>
      <w:r w:rsidR="004C4EB2">
        <w:rPr>
          <w:rFonts w:ascii="Arial" w:hAnsi="Arial" w:cs="Arial"/>
          <w:color w:val="000000" w:themeColor="text1"/>
          <w:szCs w:val="22"/>
        </w:rPr>
        <w:t>, which the target donor can map to the target cell Ids.</w:t>
      </w:r>
      <w:r w:rsidRPr="00D66083">
        <w:rPr>
          <w:rFonts w:ascii="Arial" w:hAnsi="Arial" w:cs="Arial"/>
          <w:color w:val="000000" w:themeColor="text1"/>
          <w:szCs w:val="22"/>
        </w:rPr>
        <w:t xml:space="preserve"> </w:t>
      </w:r>
    </w:p>
    <w:p w14:paraId="6B4FA1A9" w14:textId="31B24B20" w:rsidR="00A65EAF" w:rsidRPr="00D66083" w:rsidRDefault="00A65EAF" w:rsidP="00D66083">
      <w:pPr>
        <w:spacing w:after="120"/>
        <w:rPr>
          <w:rFonts w:ascii="Arial" w:hAnsi="Arial" w:cs="Arial"/>
          <w:b/>
          <w:bCs/>
          <w:color w:val="000000" w:themeColor="text1"/>
          <w:sz w:val="22"/>
          <w:szCs w:val="22"/>
        </w:rPr>
      </w:pPr>
      <w:r w:rsidRPr="00D66083">
        <w:rPr>
          <w:rFonts w:ascii="Arial" w:hAnsi="Arial" w:cs="Arial"/>
          <w:b/>
          <w:bCs/>
          <w:color w:val="000000" w:themeColor="text1"/>
          <w:sz w:val="22"/>
          <w:szCs w:val="22"/>
        </w:rPr>
        <w:t>Option 2</w:t>
      </w:r>
      <w:r w:rsidR="0044285A" w:rsidRPr="00D66083">
        <w:rPr>
          <w:rFonts w:ascii="Arial" w:hAnsi="Arial" w:cs="Arial"/>
          <w:b/>
          <w:bCs/>
          <w:color w:val="000000" w:themeColor="text1"/>
          <w:sz w:val="22"/>
          <w:szCs w:val="22"/>
        </w:rPr>
        <w:t xml:space="preserve"> (</w:t>
      </w:r>
      <w:r w:rsidR="00560E41">
        <w:rPr>
          <w:rFonts w:ascii="Arial" w:hAnsi="Arial" w:cs="Arial"/>
          <w:b/>
          <w:bCs/>
          <w:color w:val="000000" w:themeColor="text1"/>
          <w:sz w:val="22"/>
          <w:szCs w:val="22"/>
        </w:rPr>
        <w:t>R3-210207</w:t>
      </w:r>
      <w:r w:rsidR="0044285A" w:rsidRPr="00D66083">
        <w:rPr>
          <w:rFonts w:ascii="Arial" w:hAnsi="Arial" w:cs="Arial"/>
          <w:b/>
          <w:bCs/>
          <w:color w:val="000000" w:themeColor="text1"/>
          <w:sz w:val="22"/>
          <w:szCs w:val="22"/>
        </w:rPr>
        <w:t>):</w:t>
      </w:r>
    </w:p>
    <w:p w14:paraId="272959FE" w14:textId="11A08A0D" w:rsidR="00FF12A0" w:rsidRDefault="000E16CB" w:rsidP="00D66083">
      <w:pPr>
        <w:pStyle w:val="ListParagraph"/>
        <w:numPr>
          <w:ilvl w:val="0"/>
          <w:numId w:val="24"/>
        </w:numPr>
        <w:contextualSpacing w:val="0"/>
        <w:rPr>
          <w:rFonts w:ascii="Arial" w:hAnsi="Arial" w:cs="Arial"/>
          <w:color w:val="000000" w:themeColor="text1"/>
          <w:szCs w:val="22"/>
        </w:rPr>
      </w:pPr>
      <w:r w:rsidRPr="00D66083">
        <w:rPr>
          <w:rFonts w:ascii="Arial" w:hAnsi="Arial" w:cs="Arial"/>
          <w:color w:val="000000" w:themeColor="text1"/>
          <w:szCs w:val="22"/>
        </w:rPr>
        <w:t xml:space="preserve">The F1-C establishment to the target-donor occurs via the source-donor, where the source-donor </w:t>
      </w:r>
      <w:r w:rsidR="0044285A" w:rsidRPr="00D66083">
        <w:rPr>
          <w:rFonts w:ascii="Arial" w:hAnsi="Arial" w:cs="Arial"/>
          <w:color w:val="000000" w:themeColor="text1"/>
          <w:szCs w:val="22"/>
        </w:rPr>
        <w:t xml:space="preserve">assumes </w:t>
      </w:r>
      <w:r w:rsidRPr="00D66083">
        <w:rPr>
          <w:rFonts w:ascii="Arial" w:hAnsi="Arial" w:cs="Arial"/>
          <w:color w:val="000000" w:themeColor="text1"/>
          <w:szCs w:val="22"/>
        </w:rPr>
        <w:t xml:space="preserve">target-donor proxy </w:t>
      </w:r>
      <w:r w:rsidR="0044285A" w:rsidRPr="00D66083">
        <w:rPr>
          <w:rFonts w:ascii="Arial" w:hAnsi="Arial" w:cs="Arial"/>
          <w:color w:val="000000" w:themeColor="text1"/>
          <w:szCs w:val="22"/>
        </w:rPr>
        <w:t xml:space="preserve">role </w:t>
      </w:r>
      <w:r w:rsidRPr="00D66083">
        <w:rPr>
          <w:rFonts w:ascii="Arial" w:hAnsi="Arial" w:cs="Arial"/>
          <w:color w:val="000000" w:themeColor="text1"/>
          <w:szCs w:val="22"/>
        </w:rPr>
        <w:t>to the IAB-DU and IAB-DU proxy</w:t>
      </w:r>
      <w:r w:rsidR="0044285A" w:rsidRPr="00D66083">
        <w:rPr>
          <w:rFonts w:ascii="Arial" w:hAnsi="Arial" w:cs="Arial"/>
          <w:color w:val="000000" w:themeColor="text1"/>
          <w:szCs w:val="22"/>
        </w:rPr>
        <w:t xml:space="preserve"> role</w:t>
      </w:r>
      <w:r w:rsidRPr="00D66083">
        <w:rPr>
          <w:rFonts w:ascii="Arial" w:hAnsi="Arial" w:cs="Arial"/>
          <w:color w:val="000000" w:themeColor="text1"/>
          <w:szCs w:val="22"/>
        </w:rPr>
        <w:t xml:space="preserve"> to the target donor.</w:t>
      </w:r>
      <w:r w:rsidR="00A65EAF" w:rsidRPr="00D66083">
        <w:rPr>
          <w:rFonts w:ascii="Arial" w:hAnsi="Arial" w:cs="Arial"/>
          <w:color w:val="000000" w:themeColor="text1"/>
          <w:szCs w:val="22"/>
        </w:rPr>
        <w:t xml:space="preserve"> </w:t>
      </w:r>
      <w:r w:rsidR="003A3553" w:rsidRPr="00D66083">
        <w:rPr>
          <w:rFonts w:ascii="Arial" w:hAnsi="Arial" w:cs="Arial"/>
          <w:color w:val="000000" w:themeColor="text1"/>
          <w:szCs w:val="22"/>
        </w:rPr>
        <w:t>Th</w:t>
      </w:r>
      <w:r w:rsidR="0044285A" w:rsidRPr="00D66083">
        <w:rPr>
          <w:rFonts w:ascii="Arial" w:hAnsi="Arial" w:cs="Arial"/>
          <w:color w:val="000000" w:themeColor="text1"/>
          <w:szCs w:val="22"/>
        </w:rPr>
        <w:t xml:space="preserve">e F1-C establishment </w:t>
      </w:r>
      <w:r w:rsidR="003A3553" w:rsidRPr="00D66083">
        <w:rPr>
          <w:rFonts w:ascii="Arial" w:hAnsi="Arial" w:cs="Arial"/>
          <w:color w:val="000000" w:themeColor="text1"/>
          <w:szCs w:val="22"/>
        </w:rPr>
        <w:t>can be triggered by the source IAB-donor. It allows the source donor to have full knowledge of the IAB-DU’s new configuration.</w:t>
      </w:r>
    </w:p>
    <w:p w14:paraId="60E7E651" w14:textId="6891BFFA" w:rsidR="0044285A" w:rsidRPr="00D66083" w:rsidRDefault="00A10985" w:rsidP="00D66083">
      <w:pPr>
        <w:spacing w:after="120"/>
        <w:ind w:left="60"/>
        <w:rPr>
          <w:rFonts w:ascii="Arial" w:hAnsi="Arial" w:cs="Arial"/>
          <w:b/>
          <w:bCs/>
          <w:i/>
          <w:iCs/>
          <w:color w:val="000000" w:themeColor="text1"/>
          <w:sz w:val="22"/>
          <w:szCs w:val="22"/>
        </w:rPr>
      </w:pPr>
      <w:r w:rsidRPr="00D66083">
        <w:rPr>
          <w:rFonts w:ascii="Arial" w:hAnsi="Arial" w:cs="Arial"/>
          <w:b/>
          <w:bCs/>
          <w:i/>
          <w:iCs/>
          <w:color w:val="000000" w:themeColor="text1"/>
          <w:sz w:val="22"/>
          <w:szCs w:val="22"/>
        </w:rPr>
        <w:t>Q</w:t>
      </w:r>
      <w:r w:rsidR="00D66083">
        <w:rPr>
          <w:rFonts w:ascii="Arial" w:hAnsi="Arial" w:cs="Arial"/>
          <w:b/>
          <w:bCs/>
          <w:i/>
          <w:iCs/>
          <w:color w:val="000000" w:themeColor="text1"/>
          <w:sz w:val="22"/>
          <w:szCs w:val="22"/>
        </w:rPr>
        <w:t xml:space="preserve"> 6.1</w:t>
      </w:r>
      <w:r w:rsidRPr="00D66083">
        <w:rPr>
          <w:rFonts w:ascii="Arial" w:hAnsi="Arial" w:cs="Arial"/>
          <w:b/>
          <w:bCs/>
          <w:i/>
          <w:iCs/>
          <w:color w:val="000000" w:themeColor="text1"/>
          <w:sz w:val="22"/>
          <w:szCs w:val="22"/>
        </w:rPr>
        <w:t xml:space="preserve">: </w:t>
      </w:r>
      <w:r w:rsidR="0044285A" w:rsidRPr="00D66083">
        <w:rPr>
          <w:rFonts w:ascii="Arial" w:hAnsi="Arial" w:cs="Arial"/>
          <w:b/>
          <w:bCs/>
          <w:i/>
          <w:iCs/>
          <w:color w:val="000000" w:themeColor="text1"/>
          <w:sz w:val="22"/>
          <w:szCs w:val="22"/>
        </w:rPr>
        <w:t>Which option do you prefer</w:t>
      </w:r>
      <w:r w:rsidRPr="00D66083">
        <w:rPr>
          <w:rFonts w:ascii="Arial" w:hAnsi="Arial" w:cs="Arial"/>
          <w:b/>
          <w:bCs/>
          <w:i/>
          <w:iCs/>
          <w:color w:val="000000" w:themeColor="text1"/>
          <w:sz w:val="22"/>
          <w:szCs w:val="22"/>
        </w:rPr>
        <w:t xml:space="preserve"> for the triggering of IAB-DU migration</w:t>
      </w:r>
      <w:r w:rsidR="0044285A" w:rsidRPr="00D66083">
        <w:rPr>
          <w:rFonts w:ascii="Arial" w:hAnsi="Arial" w:cs="Arial"/>
          <w:b/>
          <w:bCs/>
          <w:i/>
          <w:iCs/>
          <w:color w:val="000000" w:themeColor="text1"/>
          <w:sz w:val="22"/>
          <w:szCs w:val="22"/>
        </w:rPr>
        <w:t>? Do you propose an alternative?</w:t>
      </w:r>
    </w:p>
    <w:p w14:paraId="48EE24FF" w14:textId="77777777" w:rsidR="0075310F" w:rsidRPr="00086C70" w:rsidRDefault="0075310F" w:rsidP="0075310F">
      <w:pPr>
        <w:ind w:left="60"/>
        <w:rPr>
          <w:rFonts w:ascii="Arial" w:hAnsi="Arial" w:cs="Arial"/>
          <w:b/>
          <w:bCs/>
          <w:i/>
          <w:iCs/>
          <w:color w:val="000000" w:themeColor="text1"/>
          <w:sz w:val="22"/>
          <w:szCs w:val="20"/>
        </w:rPr>
      </w:pPr>
    </w:p>
    <w:tbl>
      <w:tblPr>
        <w:tblStyle w:val="TableGrid"/>
        <w:tblW w:w="9205" w:type="dxa"/>
        <w:tblLook w:val="04A0" w:firstRow="1" w:lastRow="0" w:firstColumn="1" w:lastColumn="0" w:noHBand="0" w:noVBand="1"/>
      </w:tblPr>
      <w:tblGrid>
        <w:gridCol w:w="1975"/>
        <w:gridCol w:w="1530"/>
        <w:gridCol w:w="5700"/>
      </w:tblGrid>
      <w:tr w:rsidR="0075310F" w14:paraId="54AE6040" w14:textId="77777777" w:rsidTr="00752F94">
        <w:tc>
          <w:tcPr>
            <w:tcW w:w="1975" w:type="dxa"/>
          </w:tcPr>
          <w:p w14:paraId="730E29CB" w14:textId="77777777" w:rsidR="0075310F" w:rsidRPr="0075310F" w:rsidRDefault="0075310F"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Company</w:t>
            </w:r>
          </w:p>
        </w:tc>
        <w:tc>
          <w:tcPr>
            <w:tcW w:w="1530" w:type="dxa"/>
          </w:tcPr>
          <w:p w14:paraId="016644D0" w14:textId="2932BA0C" w:rsidR="0075310F" w:rsidRPr="0075310F" w:rsidRDefault="005C567E" w:rsidP="00752F94">
            <w:pPr>
              <w:widowControl w:val="0"/>
              <w:spacing w:after="120"/>
              <w:rPr>
                <w:rFonts w:ascii="Arial" w:hAnsi="Arial" w:cs="Arial"/>
                <w:b/>
                <w:bCs/>
                <w:color w:val="000000" w:themeColor="text1"/>
                <w:sz w:val="22"/>
                <w:szCs w:val="22"/>
              </w:rPr>
            </w:pPr>
            <w:r>
              <w:rPr>
                <w:rFonts w:ascii="Arial" w:hAnsi="Arial" w:cs="Arial"/>
                <w:b/>
                <w:bCs/>
                <w:color w:val="000000" w:themeColor="text1"/>
                <w:sz w:val="22"/>
                <w:szCs w:val="22"/>
              </w:rPr>
              <w:t>Option</w:t>
            </w:r>
          </w:p>
        </w:tc>
        <w:tc>
          <w:tcPr>
            <w:tcW w:w="5700" w:type="dxa"/>
          </w:tcPr>
          <w:p w14:paraId="4B6AA0F9" w14:textId="77777777" w:rsidR="0075310F" w:rsidRPr="0075310F" w:rsidRDefault="0075310F"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Comments</w:t>
            </w:r>
          </w:p>
        </w:tc>
      </w:tr>
      <w:tr w:rsidR="005C567E" w14:paraId="00B5F8E3" w14:textId="77777777" w:rsidTr="00752F94">
        <w:tc>
          <w:tcPr>
            <w:tcW w:w="1975" w:type="dxa"/>
          </w:tcPr>
          <w:p w14:paraId="40AF5CDA" w14:textId="71FDFB6A" w:rsidR="005C567E" w:rsidRPr="005C567E" w:rsidRDefault="005C567E" w:rsidP="005C567E">
            <w:pPr>
              <w:widowControl w:val="0"/>
              <w:spacing w:after="120"/>
              <w:rPr>
                <w:rFonts w:ascii="Arial" w:hAnsi="Arial" w:cs="Arial"/>
                <w:b/>
                <w:bCs/>
                <w:color w:val="000000" w:themeColor="text1"/>
                <w:sz w:val="20"/>
                <w:szCs w:val="20"/>
              </w:rPr>
            </w:pPr>
            <w:r w:rsidRPr="005C567E">
              <w:rPr>
                <w:rFonts w:ascii="Arial" w:hAnsi="Arial" w:cs="Arial"/>
                <w:b/>
                <w:bCs/>
                <w:color w:val="000000" w:themeColor="text1"/>
                <w:sz w:val="20"/>
                <w:szCs w:val="20"/>
              </w:rPr>
              <w:t>Qualcomm</w:t>
            </w:r>
          </w:p>
        </w:tc>
        <w:tc>
          <w:tcPr>
            <w:tcW w:w="1530" w:type="dxa"/>
          </w:tcPr>
          <w:p w14:paraId="2289FCBA" w14:textId="7D2783B2" w:rsidR="005C567E" w:rsidRPr="005C567E" w:rsidRDefault="005C567E" w:rsidP="005C567E">
            <w:pPr>
              <w:widowControl w:val="0"/>
              <w:spacing w:after="120"/>
              <w:rPr>
                <w:rFonts w:ascii="Arial" w:hAnsi="Arial" w:cs="Arial"/>
                <w:b/>
                <w:bCs/>
                <w:color w:val="000000" w:themeColor="text1"/>
                <w:sz w:val="20"/>
                <w:szCs w:val="20"/>
              </w:rPr>
            </w:pPr>
            <w:r>
              <w:rPr>
                <w:rFonts w:ascii="Arial" w:hAnsi="Arial" w:cs="Arial"/>
                <w:b/>
                <w:bCs/>
                <w:color w:val="000000" w:themeColor="text1"/>
                <w:sz w:val="20"/>
                <w:szCs w:val="20"/>
              </w:rPr>
              <w:t>See comment</w:t>
            </w:r>
          </w:p>
        </w:tc>
        <w:tc>
          <w:tcPr>
            <w:tcW w:w="5700" w:type="dxa"/>
          </w:tcPr>
          <w:p w14:paraId="480D7AA7" w14:textId="2F8C2CB6" w:rsidR="005C567E" w:rsidRDefault="005C567E" w:rsidP="005C567E">
            <w:pPr>
              <w:widowControl w:val="0"/>
              <w:spacing w:after="120"/>
              <w:rPr>
                <w:rFonts w:ascii="Arial" w:hAnsi="Arial" w:cs="Arial"/>
                <w:b/>
                <w:bCs/>
                <w:color w:val="000000" w:themeColor="text1"/>
                <w:sz w:val="20"/>
                <w:szCs w:val="20"/>
              </w:rPr>
            </w:pPr>
            <w:r>
              <w:rPr>
                <w:rFonts w:ascii="Arial" w:hAnsi="Arial" w:cs="Arial"/>
                <w:b/>
                <w:bCs/>
                <w:color w:val="000000" w:themeColor="text1"/>
                <w:sz w:val="20"/>
                <w:szCs w:val="20"/>
              </w:rPr>
              <w:t xml:space="preserve">Option 1 is straightforward but </w:t>
            </w:r>
            <w:r w:rsidR="00314E23">
              <w:rPr>
                <w:rFonts w:ascii="Arial" w:hAnsi="Arial" w:cs="Arial"/>
                <w:b/>
                <w:bCs/>
                <w:color w:val="000000" w:themeColor="text1"/>
                <w:sz w:val="20"/>
                <w:szCs w:val="20"/>
              </w:rPr>
              <w:t>requires a lot</w:t>
            </w:r>
            <w:r>
              <w:rPr>
                <w:rFonts w:ascii="Arial" w:hAnsi="Arial" w:cs="Arial"/>
                <w:b/>
                <w:bCs/>
                <w:color w:val="000000" w:themeColor="text1"/>
                <w:sz w:val="20"/>
                <w:szCs w:val="20"/>
              </w:rPr>
              <w:t xml:space="preserve"> </w:t>
            </w:r>
            <w:r w:rsidR="00314E23">
              <w:rPr>
                <w:rFonts w:ascii="Arial" w:hAnsi="Arial" w:cs="Arial"/>
                <w:b/>
                <w:bCs/>
                <w:color w:val="000000" w:themeColor="text1"/>
                <w:sz w:val="20"/>
                <w:szCs w:val="20"/>
              </w:rPr>
              <w:t>of signaling</w:t>
            </w:r>
            <w:r>
              <w:rPr>
                <w:rFonts w:ascii="Arial" w:hAnsi="Arial" w:cs="Arial"/>
                <w:b/>
                <w:bCs/>
                <w:color w:val="000000" w:themeColor="text1"/>
                <w:sz w:val="20"/>
                <w:szCs w:val="20"/>
              </w:rPr>
              <w:t xml:space="preserve">. </w:t>
            </w:r>
          </w:p>
          <w:p w14:paraId="24B220EA" w14:textId="1624CFCC" w:rsidR="005C567E" w:rsidRDefault="005C567E" w:rsidP="005C567E">
            <w:pPr>
              <w:widowControl w:val="0"/>
              <w:spacing w:after="120"/>
              <w:rPr>
                <w:rFonts w:ascii="Arial" w:hAnsi="Arial" w:cs="Arial"/>
                <w:b/>
                <w:bCs/>
                <w:color w:val="000000" w:themeColor="text1"/>
                <w:sz w:val="20"/>
                <w:szCs w:val="20"/>
              </w:rPr>
            </w:pPr>
            <w:r>
              <w:rPr>
                <w:rFonts w:ascii="Arial" w:hAnsi="Arial" w:cs="Arial"/>
                <w:b/>
                <w:bCs/>
                <w:color w:val="000000" w:themeColor="text1"/>
                <w:sz w:val="20"/>
                <w:szCs w:val="20"/>
              </w:rPr>
              <w:t xml:space="preserve">Option 2 seems rather elegant. However, the source donor should stay in the path only for limited amount of time. </w:t>
            </w:r>
          </w:p>
          <w:p w14:paraId="22B123C5" w14:textId="48273F3F" w:rsidR="005C567E" w:rsidRPr="005C567E" w:rsidRDefault="005C567E" w:rsidP="005C567E">
            <w:pPr>
              <w:widowControl w:val="0"/>
              <w:spacing w:after="120"/>
              <w:rPr>
                <w:rFonts w:ascii="Arial" w:hAnsi="Arial" w:cs="Arial"/>
                <w:b/>
                <w:bCs/>
                <w:color w:val="000000" w:themeColor="text1"/>
                <w:sz w:val="20"/>
                <w:szCs w:val="20"/>
              </w:rPr>
            </w:pPr>
            <w:r>
              <w:rPr>
                <w:rFonts w:ascii="Arial" w:hAnsi="Arial" w:cs="Arial"/>
                <w:b/>
                <w:bCs/>
                <w:color w:val="000000" w:themeColor="text1"/>
                <w:sz w:val="20"/>
                <w:szCs w:val="20"/>
              </w:rPr>
              <w:t>Further discussion may be necessary.</w:t>
            </w:r>
          </w:p>
        </w:tc>
      </w:tr>
      <w:tr w:rsidR="0075310F" w14:paraId="072CC670" w14:textId="77777777" w:rsidTr="00752F94">
        <w:tc>
          <w:tcPr>
            <w:tcW w:w="1975" w:type="dxa"/>
          </w:tcPr>
          <w:p w14:paraId="6019D868" w14:textId="16B29D3E" w:rsidR="0075310F" w:rsidRPr="005C567E" w:rsidRDefault="00681012" w:rsidP="00752F94">
            <w:pPr>
              <w:widowControl w:val="0"/>
              <w:spacing w:after="120"/>
              <w:rPr>
                <w:rFonts w:ascii="Arial" w:hAnsi="Arial" w:cs="Arial"/>
                <w:b/>
                <w:bCs/>
                <w:color w:val="000000" w:themeColor="text1"/>
                <w:sz w:val="20"/>
                <w:szCs w:val="20"/>
              </w:rPr>
            </w:pPr>
            <w:r>
              <w:rPr>
                <w:rFonts w:ascii="Arial" w:hAnsi="Arial" w:cs="Arial"/>
                <w:b/>
                <w:bCs/>
                <w:color w:val="000000" w:themeColor="text1"/>
                <w:sz w:val="20"/>
                <w:szCs w:val="20"/>
              </w:rPr>
              <w:t>Ericsson</w:t>
            </w:r>
          </w:p>
        </w:tc>
        <w:tc>
          <w:tcPr>
            <w:tcW w:w="1530" w:type="dxa"/>
          </w:tcPr>
          <w:p w14:paraId="5A8FF39C" w14:textId="1F8E3420" w:rsidR="0075310F" w:rsidRPr="00250013" w:rsidRDefault="008121DA" w:rsidP="00752F94">
            <w:pPr>
              <w:widowControl w:val="0"/>
              <w:spacing w:after="120"/>
              <w:rPr>
                <w:rFonts w:ascii="Arial" w:hAnsi="Arial" w:cs="Arial"/>
                <w:color w:val="000000" w:themeColor="text1"/>
                <w:sz w:val="20"/>
                <w:szCs w:val="20"/>
              </w:rPr>
            </w:pPr>
            <w:r w:rsidRPr="00250013">
              <w:rPr>
                <w:rFonts w:ascii="Arial" w:hAnsi="Arial" w:cs="Arial"/>
                <w:color w:val="000000" w:themeColor="text1"/>
                <w:sz w:val="20"/>
                <w:szCs w:val="20"/>
              </w:rPr>
              <w:t>Look right</w:t>
            </w:r>
          </w:p>
        </w:tc>
        <w:tc>
          <w:tcPr>
            <w:tcW w:w="5700" w:type="dxa"/>
          </w:tcPr>
          <w:p w14:paraId="1816F9CF" w14:textId="4E887556" w:rsidR="00D34197" w:rsidRPr="00250013" w:rsidRDefault="008121DA" w:rsidP="00752F94">
            <w:pPr>
              <w:widowControl w:val="0"/>
              <w:spacing w:after="120"/>
              <w:rPr>
                <w:rFonts w:ascii="Arial" w:hAnsi="Arial" w:cs="Arial"/>
                <w:color w:val="000000" w:themeColor="text1"/>
                <w:sz w:val="20"/>
                <w:szCs w:val="20"/>
              </w:rPr>
            </w:pPr>
            <w:r w:rsidRPr="00250013">
              <w:rPr>
                <w:rFonts w:ascii="Arial" w:hAnsi="Arial" w:cs="Arial"/>
                <w:color w:val="000000" w:themeColor="text1"/>
                <w:sz w:val="20"/>
                <w:szCs w:val="20"/>
              </w:rPr>
              <w:t xml:space="preserve">We think that </w:t>
            </w:r>
            <w:r w:rsidRPr="00250013">
              <w:rPr>
                <w:rFonts w:ascii="Arial" w:hAnsi="Arial" w:cs="Arial"/>
                <w:b/>
                <w:bCs/>
                <w:color w:val="000000" w:themeColor="text1"/>
                <w:sz w:val="20"/>
                <w:szCs w:val="20"/>
              </w:rPr>
              <w:t>migration of anything else</w:t>
            </w:r>
            <w:r w:rsidR="000007FA">
              <w:rPr>
                <w:rFonts w:ascii="Arial" w:hAnsi="Arial" w:cs="Arial"/>
                <w:b/>
                <w:bCs/>
                <w:color w:val="000000" w:themeColor="text1"/>
                <w:sz w:val="20"/>
                <w:szCs w:val="20"/>
              </w:rPr>
              <w:t>,</w:t>
            </w:r>
            <w:r w:rsidRPr="00250013">
              <w:rPr>
                <w:rFonts w:ascii="Arial" w:hAnsi="Arial" w:cs="Arial"/>
                <w:b/>
                <w:bCs/>
                <w:color w:val="000000" w:themeColor="text1"/>
                <w:sz w:val="20"/>
                <w:szCs w:val="20"/>
              </w:rPr>
              <w:t xml:space="preserve"> but the top-level MT should be deprioritized</w:t>
            </w:r>
            <w:r w:rsidRPr="00250013">
              <w:rPr>
                <w:rFonts w:ascii="Arial" w:hAnsi="Arial" w:cs="Arial"/>
                <w:color w:val="000000" w:themeColor="text1"/>
                <w:sz w:val="20"/>
                <w:szCs w:val="20"/>
              </w:rPr>
              <w:t xml:space="preserve">. </w:t>
            </w:r>
          </w:p>
          <w:p w14:paraId="2D8F3B2D" w14:textId="69810582" w:rsidR="0075310F" w:rsidRPr="00250013" w:rsidRDefault="008121DA" w:rsidP="00752F94">
            <w:pPr>
              <w:widowControl w:val="0"/>
              <w:spacing w:after="120"/>
              <w:rPr>
                <w:rFonts w:ascii="Arial" w:hAnsi="Arial" w:cs="Arial"/>
                <w:color w:val="000000" w:themeColor="text1"/>
                <w:sz w:val="20"/>
                <w:szCs w:val="20"/>
              </w:rPr>
            </w:pPr>
            <w:r w:rsidRPr="00250013">
              <w:rPr>
                <w:rFonts w:ascii="Arial" w:hAnsi="Arial" w:cs="Arial"/>
                <w:color w:val="000000" w:themeColor="text1"/>
                <w:sz w:val="20"/>
                <w:szCs w:val="20"/>
              </w:rPr>
              <w:lastRenderedPageBreak/>
              <w:t>If</w:t>
            </w:r>
            <w:r w:rsidR="00570B80" w:rsidRPr="00250013">
              <w:rPr>
                <w:rFonts w:ascii="Arial" w:hAnsi="Arial" w:cs="Arial"/>
                <w:color w:val="000000" w:themeColor="text1"/>
                <w:sz w:val="20"/>
                <w:szCs w:val="20"/>
              </w:rPr>
              <w:t>, however,</w:t>
            </w:r>
            <w:r w:rsidRPr="00250013">
              <w:rPr>
                <w:rFonts w:ascii="Arial" w:hAnsi="Arial" w:cs="Arial"/>
                <w:color w:val="000000" w:themeColor="text1"/>
                <w:sz w:val="20"/>
                <w:szCs w:val="20"/>
              </w:rPr>
              <w:t xml:space="preserve"> RAN3 decides to support such a solution </w:t>
            </w:r>
            <w:r w:rsidR="00E66782" w:rsidRPr="00250013">
              <w:rPr>
                <w:rFonts w:ascii="Arial" w:hAnsi="Arial" w:cs="Arial"/>
                <w:color w:val="000000" w:themeColor="text1"/>
                <w:sz w:val="20"/>
                <w:szCs w:val="20"/>
              </w:rPr>
              <w:t>(but only in addition to top-level MT only migration)</w:t>
            </w:r>
            <w:r w:rsidRPr="00250013">
              <w:rPr>
                <w:rFonts w:ascii="Arial" w:hAnsi="Arial" w:cs="Arial"/>
                <w:color w:val="000000" w:themeColor="text1"/>
                <w:sz w:val="20"/>
                <w:szCs w:val="20"/>
              </w:rPr>
              <w:t xml:space="preserve">, then we think </w:t>
            </w:r>
            <w:r w:rsidR="00780767" w:rsidRPr="00250013">
              <w:rPr>
                <w:rFonts w:ascii="Arial" w:hAnsi="Arial" w:cs="Arial"/>
                <w:color w:val="000000" w:themeColor="text1"/>
                <w:sz w:val="20"/>
                <w:szCs w:val="20"/>
              </w:rPr>
              <w:t xml:space="preserve">that, instead of focusing on the above details, </w:t>
            </w:r>
            <w:r w:rsidR="0071714C" w:rsidRPr="00250013">
              <w:rPr>
                <w:rFonts w:ascii="Arial" w:hAnsi="Arial" w:cs="Arial"/>
                <w:b/>
                <w:bCs/>
                <w:color w:val="000000" w:themeColor="text1"/>
                <w:sz w:val="20"/>
                <w:szCs w:val="20"/>
              </w:rPr>
              <w:t>they</w:t>
            </w:r>
            <w:r w:rsidR="00780767" w:rsidRPr="00250013">
              <w:rPr>
                <w:rFonts w:ascii="Arial" w:hAnsi="Arial" w:cs="Arial"/>
                <w:b/>
                <w:bCs/>
                <w:color w:val="000000" w:themeColor="text1"/>
                <w:sz w:val="20"/>
                <w:szCs w:val="20"/>
              </w:rPr>
              <w:t xml:space="preserve"> should </w:t>
            </w:r>
            <w:r w:rsidR="0071714C" w:rsidRPr="00250013">
              <w:rPr>
                <w:rFonts w:ascii="Arial" w:hAnsi="Arial" w:cs="Arial"/>
                <w:b/>
                <w:bCs/>
                <w:color w:val="000000" w:themeColor="text1"/>
                <w:sz w:val="20"/>
                <w:szCs w:val="20"/>
              </w:rPr>
              <w:t xml:space="preserve">be </w:t>
            </w:r>
            <w:r w:rsidR="00780767" w:rsidRPr="00250013">
              <w:rPr>
                <w:rFonts w:ascii="Arial" w:hAnsi="Arial" w:cs="Arial"/>
                <w:b/>
                <w:bCs/>
                <w:color w:val="000000" w:themeColor="text1"/>
                <w:sz w:val="20"/>
                <w:szCs w:val="20"/>
              </w:rPr>
              <w:t>consider</w:t>
            </w:r>
            <w:r w:rsidR="0071714C" w:rsidRPr="00250013">
              <w:rPr>
                <w:rFonts w:ascii="Arial" w:hAnsi="Arial" w:cs="Arial"/>
                <w:b/>
                <w:bCs/>
                <w:color w:val="000000" w:themeColor="text1"/>
                <w:sz w:val="20"/>
                <w:szCs w:val="20"/>
              </w:rPr>
              <w:t xml:space="preserve">ed </w:t>
            </w:r>
            <w:r w:rsidR="00780767" w:rsidRPr="00250013">
              <w:rPr>
                <w:rFonts w:ascii="Arial" w:hAnsi="Arial" w:cs="Arial"/>
                <w:b/>
                <w:bCs/>
                <w:color w:val="000000" w:themeColor="text1"/>
                <w:sz w:val="20"/>
                <w:szCs w:val="20"/>
              </w:rPr>
              <w:t xml:space="preserve">within a </w:t>
            </w:r>
            <w:r w:rsidR="0071714C" w:rsidRPr="00250013">
              <w:rPr>
                <w:rFonts w:ascii="Arial" w:hAnsi="Arial" w:cs="Arial"/>
                <w:b/>
                <w:bCs/>
                <w:color w:val="000000" w:themeColor="text1"/>
                <w:sz w:val="20"/>
                <w:szCs w:val="20"/>
              </w:rPr>
              <w:t xml:space="preserve">high-level </w:t>
            </w:r>
            <w:r w:rsidR="00780767" w:rsidRPr="00250013">
              <w:rPr>
                <w:rFonts w:ascii="Arial" w:hAnsi="Arial" w:cs="Arial"/>
                <w:b/>
                <w:bCs/>
                <w:color w:val="000000" w:themeColor="text1"/>
                <w:sz w:val="20"/>
                <w:szCs w:val="20"/>
              </w:rPr>
              <w:t>discussion</w:t>
            </w:r>
            <w:r w:rsidR="0071714C" w:rsidRPr="00250013">
              <w:rPr>
                <w:rFonts w:ascii="Arial" w:hAnsi="Arial" w:cs="Arial"/>
                <w:b/>
                <w:bCs/>
                <w:color w:val="000000" w:themeColor="text1"/>
                <w:sz w:val="20"/>
                <w:szCs w:val="20"/>
              </w:rPr>
              <w:t xml:space="preserve"> on how F1 </w:t>
            </w:r>
            <w:r w:rsidR="00923996" w:rsidRPr="00250013">
              <w:rPr>
                <w:rFonts w:ascii="Arial" w:hAnsi="Arial" w:cs="Arial"/>
                <w:b/>
                <w:bCs/>
                <w:color w:val="000000" w:themeColor="text1"/>
                <w:sz w:val="20"/>
                <w:szCs w:val="20"/>
              </w:rPr>
              <w:t>association is migrated</w:t>
            </w:r>
            <w:r w:rsidR="0071714C" w:rsidRPr="00250013">
              <w:rPr>
                <w:rFonts w:ascii="Arial" w:hAnsi="Arial" w:cs="Arial"/>
                <w:b/>
                <w:bCs/>
                <w:color w:val="000000" w:themeColor="text1"/>
                <w:sz w:val="20"/>
                <w:szCs w:val="20"/>
              </w:rPr>
              <w:t>.</w:t>
            </w:r>
            <w:r w:rsidR="0071714C" w:rsidRPr="00250013">
              <w:rPr>
                <w:rFonts w:ascii="Arial" w:hAnsi="Arial" w:cs="Arial"/>
                <w:color w:val="000000" w:themeColor="text1"/>
                <w:sz w:val="20"/>
                <w:szCs w:val="20"/>
              </w:rPr>
              <w:t xml:space="preserve"> In that sense,</w:t>
            </w:r>
            <w:r w:rsidRPr="00250013">
              <w:rPr>
                <w:rFonts w:ascii="Arial" w:hAnsi="Arial" w:cs="Arial"/>
                <w:color w:val="000000" w:themeColor="text1"/>
                <w:sz w:val="20"/>
                <w:szCs w:val="20"/>
              </w:rPr>
              <w:t xml:space="preserve"> the following</w:t>
            </w:r>
            <w:r w:rsidR="001213D0" w:rsidRPr="00250013">
              <w:rPr>
                <w:rFonts w:ascii="Arial" w:hAnsi="Arial" w:cs="Arial"/>
                <w:color w:val="000000" w:themeColor="text1"/>
                <w:sz w:val="20"/>
                <w:szCs w:val="20"/>
              </w:rPr>
              <w:t xml:space="preserve"> options should be considered:</w:t>
            </w:r>
          </w:p>
          <w:p w14:paraId="5CF8C9FC" w14:textId="7EDD1B2C" w:rsidR="00A70950" w:rsidRPr="00250013" w:rsidRDefault="008377CE" w:rsidP="00A70950">
            <w:pPr>
              <w:pStyle w:val="ListParagraph"/>
              <w:widowControl w:val="0"/>
              <w:numPr>
                <w:ilvl w:val="0"/>
                <w:numId w:val="35"/>
              </w:numPr>
              <w:rPr>
                <w:rFonts w:ascii="Arial" w:hAnsi="Arial" w:cs="Arial"/>
                <w:color w:val="000000" w:themeColor="text1"/>
                <w:sz w:val="20"/>
                <w:szCs w:val="20"/>
              </w:rPr>
            </w:pPr>
            <w:r w:rsidRPr="00250013">
              <w:rPr>
                <w:rFonts w:ascii="Arial" w:hAnsi="Arial" w:cs="Arial"/>
                <w:b/>
                <w:bCs/>
                <w:color w:val="000000" w:themeColor="text1"/>
                <w:sz w:val="20"/>
                <w:szCs w:val="20"/>
              </w:rPr>
              <w:t>Opt3:</w:t>
            </w:r>
            <w:r w:rsidR="00A70950" w:rsidRPr="00250013">
              <w:rPr>
                <w:rFonts w:ascii="Arial" w:hAnsi="Arial" w:cs="Arial"/>
                <w:color w:val="000000" w:themeColor="text1"/>
                <w:sz w:val="20"/>
                <w:szCs w:val="20"/>
              </w:rPr>
              <w:t xml:space="preserve"> The DU of the migrating IAB node being provided with information about the target CU during the handover of the IAB-MT and using that information to initiate the F1-Setup procedure with the target</w:t>
            </w:r>
          </w:p>
          <w:p w14:paraId="23BB21AA" w14:textId="1D6AAD5C" w:rsidR="00A70950" w:rsidRPr="00250013" w:rsidRDefault="008377CE" w:rsidP="00A70950">
            <w:pPr>
              <w:pStyle w:val="ListParagraph"/>
              <w:widowControl w:val="0"/>
              <w:numPr>
                <w:ilvl w:val="0"/>
                <w:numId w:val="35"/>
              </w:numPr>
              <w:rPr>
                <w:rFonts w:ascii="Arial" w:hAnsi="Arial" w:cs="Arial"/>
                <w:color w:val="000000" w:themeColor="text1"/>
                <w:sz w:val="20"/>
                <w:szCs w:val="20"/>
              </w:rPr>
            </w:pPr>
            <w:r w:rsidRPr="00250013">
              <w:rPr>
                <w:rFonts w:ascii="Arial" w:hAnsi="Arial" w:cs="Arial"/>
                <w:b/>
                <w:bCs/>
                <w:color w:val="000000" w:themeColor="text1"/>
                <w:sz w:val="20"/>
                <w:szCs w:val="20"/>
              </w:rPr>
              <w:t>Opt4:</w:t>
            </w:r>
            <w:r w:rsidR="00A70950" w:rsidRPr="00250013">
              <w:rPr>
                <w:rFonts w:ascii="Arial" w:hAnsi="Arial" w:cs="Arial"/>
                <w:color w:val="000000" w:themeColor="text1"/>
                <w:sz w:val="20"/>
                <w:szCs w:val="20"/>
              </w:rPr>
              <w:t xml:space="preserve"> The source donor CU providing the target donor CU with information about the DU of the migrating IAB node (e.g. served cells, transport layer addresses, etc</w:t>
            </w:r>
            <w:r w:rsidR="00593370">
              <w:rPr>
                <w:rFonts w:ascii="Arial" w:hAnsi="Arial" w:cs="Arial"/>
                <w:color w:val="000000" w:themeColor="text1"/>
                <w:sz w:val="20"/>
                <w:szCs w:val="20"/>
              </w:rPr>
              <w:t>.</w:t>
            </w:r>
            <w:r w:rsidR="00A70950" w:rsidRPr="00250013">
              <w:rPr>
                <w:rFonts w:ascii="Arial" w:hAnsi="Arial" w:cs="Arial"/>
                <w:color w:val="000000" w:themeColor="text1"/>
                <w:sz w:val="20"/>
                <w:szCs w:val="20"/>
              </w:rPr>
              <w:t>),  and the target donor CU using information to respond with the F1-setup response message to the DU of the IAB node, once the IAB-MT is handed over to it.</w:t>
            </w:r>
          </w:p>
          <w:p w14:paraId="5F818734" w14:textId="4770F9F4" w:rsidR="001213D0" w:rsidRPr="00250013" w:rsidRDefault="008377CE" w:rsidP="00752F94">
            <w:pPr>
              <w:pStyle w:val="ListParagraph"/>
              <w:widowControl w:val="0"/>
              <w:numPr>
                <w:ilvl w:val="0"/>
                <w:numId w:val="35"/>
              </w:numPr>
              <w:rPr>
                <w:rFonts w:ascii="Arial" w:hAnsi="Arial" w:cs="Arial"/>
                <w:color w:val="000000" w:themeColor="text1"/>
                <w:sz w:val="20"/>
                <w:szCs w:val="20"/>
              </w:rPr>
            </w:pPr>
            <w:r w:rsidRPr="00250013">
              <w:rPr>
                <w:rFonts w:ascii="Arial" w:hAnsi="Arial" w:cs="Arial"/>
                <w:b/>
                <w:bCs/>
                <w:color w:val="000000" w:themeColor="text1"/>
                <w:sz w:val="20"/>
                <w:szCs w:val="20"/>
              </w:rPr>
              <w:t>Opt5:</w:t>
            </w:r>
            <w:r w:rsidR="00A70950" w:rsidRPr="00250013">
              <w:rPr>
                <w:rFonts w:ascii="Arial" w:hAnsi="Arial" w:cs="Arial"/>
                <w:color w:val="000000" w:themeColor="text1"/>
                <w:sz w:val="20"/>
                <w:szCs w:val="20"/>
              </w:rPr>
              <w:t xml:space="preserve"> The source donor CU providing the target donor CU with information about the DU of the migrating IAB node and the target donor CU using information to initiate the F1-setup procedure with the DU of the IAB node, once the IAB-MT is handed over to it.</w:t>
            </w:r>
          </w:p>
        </w:tc>
      </w:tr>
      <w:tr w:rsidR="00D51B7F" w14:paraId="2BC2EC2C" w14:textId="77777777" w:rsidTr="00752F94">
        <w:tc>
          <w:tcPr>
            <w:tcW w:w="1975" w:type="dxa"/>
          </w:tcPr>
          <w:p w14:paraId="5BC5636B" w14:textId="2F29329E" w:rsidR="00D51B7F" w:rsidRPr="005C567E" w:rsidRDefault="00D51B7F" w:rsidP="00D51B7F">
            <w:pPr>
              <w:widowControl w:val="0"/>
              <w:spacing w:after="120"/>
              <w:rPr>
                <w:rFonts w:ascii="Arial" w:hAnsi="Arial" w:cs="Arial"/>
                <w:b/>
                <w:bCs/>
                <w:color w:val="000000" w:themeColor="text1"/>
                <w:sz w:val="20"/>
                <w:szCs w:val="20"/>
              </w:rPr>
            </w:pPr>
            <w:ins w:id="463" w:author="Huawei" w:date="2021-01-27T13:08:00Z">
              <w:r>
                <w:rPr>
                  <w:rFonts w:ascii="Arial" w:hAnsi="Arial" w:cs="Arial" w:hint="eastAsia"/>
                  <w:b/>
                  <w:bCs/>
                  <w:color w:val="000000" w:themeColor="text1"/>
                  <w:sz w:val="20"/>
                  <w:szCs w:val="20"/>
                  <w:lang w:eastAsia="zh-CN"/>
                </w:rPr>
                <w:lastRenderedPageBreak/>
                <w:t>H</w:t>
              </w:r>
              <w:r>
                <w:rPr>
                  <w:rFonts w:ascii="Arial" w:hAnsi="Arial" w:cs="Arial"/>
                  <w:b/>
                  <w:bCs/>
                  <w:color w:val="000000" w:themeColor="text1"/>
                  <w:sz w:val="20"/>
                  <w:szCs w:val="20"/>
                  <w:lang w:eastAsia="zh-CN"/>
                </w:rPr>
                <w:t>uawei</w:t>
              </w:r>
            </w:ins>
          </w:p>
        </w:tc>
        <w:tc>
          <w:tcPr>
            <w:tcW w:w="1530" w:type="dxa"/>
          </w:tcPr>
          <w:p w14:paraId="3E83EA92" w14:textId="1DC7BAF6" w:rsidR="00D51B7F" w:rsidRPr="00D51B7F" w:rsidRDefault="00D51B7F" w:rsidP="00D51B7F">
            <w:pPr>
              <w:widowControl w:val="0"/>
              <w:spacing w:after="120"/>
              <w:rPr>
                <w:rFonts w:ascii="Arial" w:hAnsi="Arial" w:cs="Arial"/>
                <w:bCs/>
                <w:color w:val="000000" w:themeColor="text1"/>
                <w:sz w:val="20"/>
                <w:szCs w:val="20"/>
              </w:rPr>
            </w:pPr>
            <w:ins w:id="464" w:author="Huawei" w:date="2021-01-27T13:08:00Z">
              <w:r w:rsidRPr="00D51B7F">
                <w:rPr>
                  <w:rFonts w:ascii="Arial" w:hAnsi="Arial" w:cs="Arial"/>
                  <w:bCs/>
                  <w:color w:val="000000" w:themeColor="text1"/>
                  <w:sz w:val="20"/>
                  <w:szCs w:val="20"/>
                  <w:lang w:eastAsia="zh-CN"/>
                </w:rPr>
                <w:t>See comment</w:t>
              </w:r>
            </w:ins>
          </w:p>
        </w:tc>
        <w:tc>
          <w:tcPr>
            <w:tcW w:w="5700" w:type="dxa"/>
          </w:tcPr>
          <w:p w14:paraId="1DE3E3AB" w14:textId="77777777" w:rsidR="000372C7" w:rsidRDefault="00D51B7F" w:rsidP="00D51B7F">
            <w:pPr>
              <w:widowControl w:val="0"/>
              <w:spacing w:after="120"/>
              <w:rPr>
                <w:ins w:id="465" w:author="Huawei" w:date="2021-01-27T13:35:00Z"/>
                <w:rFonts w:ascii="Arial" w:hAnsi="Arial" w:cs="Arial"/>
                <w:bCs/>
                <w:color w:val="000000" w:themeColor="text1"/>
                <w:sz w:val="20"/>
                <w:szCs w:val="20"/>
                <w:lang w:eastAsia="zh-CN"/>
              </w:rPr>
            </w:pPr>
            <w:ins w:id="466" w:author="Huawei" w:date="2021-01-27T13:09:00Z">
              <w:r w:rsidRPr="00D51B7F">
                <w:rPr>
                  <w:rFonts w:ascii="Arial" w:hAnsi="Arial" w:cs="Arial"/>
                  <w:bCs/>
                  <w:color w:val="000000" w:themeColor="text1"/>
                  <w:sz w:val="20"/>
                  <w:szCs w:val="20"/>
                  <w:lang w:eastAsia="zh-CN"/>
                </w:rPr>
                <w:t>Need more clarification</w:t>
              </w:r>
            </w:ins>
            <w:ins w:id="467" w:author="Huawei" w:date="2021-01-27T13:35:00Z">
              <w:r w:rsidR="000372C7">
                <w:rPr>
                  <w:rFonts w:ascii="Arial" w:hAnsi="Arial" w:cs="Arial"/>
                  <w:bCs/>
                  <w:color w:val="000000" w:themeColor="text1"/>
                  <w:sz w:val="20"/>
                  <w:szCs w:val="20"/>
                  <w:lang w:eastAsia="zh-CN"/>
                </w:rPr>
                <w:t>.</w:t>
              </w:r>
            </w:ins>
          </w:p>
          <w:p w14:paraId="0A3C6929" w14:textId="47CF7F18" w:rsidR="00D51B7F" w:rsidRPr="00D51B7F" w:rsidRDefault="000372C7" w:rsidP="00D51B7F">
            <w:pPr>
              <w:widowControl w:val="0"/>
              <w:spacing w:after="120"/>
              <w:rPr>
                <w:ins w:id="468" w:author="Huawei" w:date="2021-01-27T13:09:00Z"/>
                <w:rFonts w:ascii="Arial" w:hAnsi="Arial" w:cs="Arial"/>
                <w:bCs/>
                <w:color w:val="000000" w:themeColor="text1"/>
                <w:sz w:val="20"/>
                <w:szCs w:val="20"/>
                <w:lang w:eastAsia="zh-CN"/>
              </w:rPr>
            </w:pPr>
            <w:ins w:id="469" w:author="Huawei" w:date="2021-01-27T13:35:00Z">
              <w:r>
                <w:rPr>
                  <w:rFonts w:ascii="Arial" w:hAnsi="Arial" w:cs="Arial"/>
                  <w:bCs/>
                  <w:color w:val="000000" w:themeColor="text1"/>
                  <w:sz w:val="20"/>
                  <w:szCs w:val="20"/>
                  <w:lang w:eastAsia="zh-CN"/>
                </w:rPr>
                <w:t>F</w:t>
              </w:r>
            </w:ins>
            <w:ins w:id="470" w:author="Huawei" w:date="2021-01-27T13:10:00Z">
              <w:r w:rsidR="00D51B7F" w:rsidRPr="00D51B7F">
                <w:rPr>
                  <w:rFonts w:ascii="Arial" w:hAnsi="Arial" w:cs="Arial"/>
                  <w:bCs/>
                  <w:color w:val="000000" w:themeColor="text1"/>
                  <w:sz w:val="20"/>
                  <w:szCs w:val="20"/>
                  <w:lang w:eastAsia="zh-CN"/>
                </w:rPr>
                <w:t xml:space="preserve">rom the description, </w:t>
              </w:r>
            </w:ins>
            <w:ins w:id="471" w:author="Huawei" w:date="2021-01-27T13:09:00Z">
              <w:r w:rsidR="00D51B7F" w:rsidRPr="00D51B7F">
                <w:rPr>
                  <w:rFonts w:ascii="Arial" w:hAnsi="Arial" w:cs="Arial"/>
                  <w:bCs/>
                  <w:color w:val="000000" w:themeColor="text1"/>
                  <w:sz w:val="20"/>
                  <w:szCs w:val="20"/>
                  <w:lang w:eastAsia="zh-CN"/>
                </w:rPr>
                <w:t>it seems both option 1 and option 2 are triggered by source CU</w:t>
              </w:r>
            </w:ins>
            <w:ins w:id="472" w:author="Huawei" w:date="2021-01-27T13:10:00Z">
              <w:r w:rsidR="00D51B7F" w:rsidRPr="00D51B7F">
                <w:rPr>
                  <w:rFonts w:ascii="Arial" w:hAnsi="Arial" w:cs="Arial"/>
                  <w:bCs/>
                  <w:color w:val="000000" w:themeColor="text1"/>
                  <w:sz w:val="20"/>
                  <w:szCs w:val="20"/>
                  <w:lang w:eastAsia="zh-CN"/>
                </w:rPr>
                <w:t>, so the difference is the path for establishing F1-C to the target donor?</w:t>
              </w:r>
            </w:ins>
          </w:p>
          <w:p w14:paraId="65CAAFB0" w14:textId="00C49529" w:rsidR="00D51B7F" w:rsidRPr="00D51B7F" w:rsidRDefault="00D51B7F" w:rsidP="00D51B7F">
            <w:pPr>
              <w:widowControl w:val="0"/>
              <w:spacing w:after="120"/>
              <w:rPr>
                <w:rFonts w:ascii="Arial" w:hAnsi="Arial" w:cs="Arial"/>
                <w:bCs/>
                <w:color w:val="000000" w:themeColor="text1"/>
                <w:sz w:val="20"/>
                <w:szCs w:val="20"/>
              </w:rPr>
            </w:pPr>
            <w:ins w:id="473" w:author="Huawei" w:date="2021-01-27T13:10:00Z">
              <w:r w:rsidRPr="00D51B7F">
                <w:rPr>
                  <w:rFonts w:ascii="Arial" w:hAnsi="Arial" w:cs="Arial"/>
                  <w:bCs/>
                  <w:color w:val="000000" w:themeColor="text1"/>
                  <w:sz w:val="20"/>
                  <w:szCs w:val="20"/>
                  <w:lang w:eastAsia="zh-CN"/>
                </w:rPr>
                <w:t xml:space="preserve">In addition, </w:t>
              </w:r>
            </w:ins>
            <w:ins w:id="474" w:author="Huawei" w:date="2021-01-27T13:11:00Z">
              <w:r w:rsidRPr="00D51B7F">
                <w:rPr>
                  <w:rFonts w:ascii="Arial" w:hAnsi="Arial" w:cs="Arial"/>
                  <w:bCs/>
                  <w:color w:val="000000" w:themeColor="text1"/>
                  <w:sz w:val="20"/>
                  <w:szCs w:val="20"/>
                  <w:lang w:eastAsia="zh-CN"/>
                </w:rPr>
                <w:t>b</w:t>
              </w:r>
            </w:ins>
            <w:ins w:id="475" w:author="Huawei" w:date="2021-01-27T13:08:00Z">
              <w:r w:rsidRPr="00D51B7F">
                <w:rPr>
                  <w:rFonts w:ascii="Arial" w:hAnsi="Arial" w:cs="Arial"/>
                  <w:bCs/>
                  <w:color w:val="000000" w:themeColor="text1"/>
                  <w:sz w:val="20"/>
                  <w:szCs w:val="20"/>
                  <w:lang w:eastAsia="zh-CN"/>
                </w:rPr>
                <w:t>ased on our feedback in Q3.2 and 3.3, we suggest to discuss this issue later, when RAN3 has consensus that the IAB-DU migration is necessary.</w:t>
              </w:r>
            </w:ins>
          </w:p>
        </w:tc>
      </w:tr>
      <w:tr w:rsidR="002167D5" w14:paraId="7422E5AC" w14:textId="77777777" w:rsidTr="00752F94">
        <w:trPr>
          <w:ins w:id="476" w:author="Samsung" w:date="2021-01-28T01:00:00Z"/>
        </w:trPr>
        <w:tc>
          <w:tcPr>
            <w:tcW w:w="1975" w:type="dxa"/>
          </w:tcPr>
          <w:p w14:paraId="67CFC3E4" w14:textId="3E03A8FA" w:rsidR="002167D5" w:rsidRDefault="002167D5" w:rsidP="00D51B7F">
            <w:pPr>
              <w:widowControl w:val="0"/>
              <w:spacing w:after="120"/>
              <w:rPr>
                <w:ins w:id="477" w:author="Samsung" w:date="2021-01-28T01:00:00Z"/>
                <w:rFonts w:ascii="Arial" w:hAnsi="Arial" w:cs="Arial"/>
                <w:b/>
                <w:bCs/>
                <w:color w:val="000000" w:themeColor="text1"/>
                <w:sz w:val="20"/>
                <w:szCs w:val="20"/>
                <w:lang w:eastAsia="zh-CN"/>
              </w:rPr>
            </w:pPr>
            <w:ins w:id="478" w:author="Samsung" w:date="2021-01-28T01:00:00Z">
              <w:r>
                <w:rPr>
                  <w:rFonts w:ascii="Arial" w:hAnsi="Arial" w:cs="Arial" w:hint="eastAsia"/>
                  <w:b/>
                  <w:bCs/>
                  <w:color w:val="000000" w:themeColor="text1"/>
                  <w:sz w:val="20"/>
                  <w:szCs w:val="20"/>
                  <w:lang w:eastAsia="zh-CN"/>
                </w:rPr>
                <w:t>S</w:t>
              </w:r>
              <w:r>
                <w:rPr>
                  <w:rFonts w:ascii="Arial" w:hAnsi="Arial" w:cs="Arial"/>
                  <w:b/>
                  <w:bCs/>
                  <w:color w:val="000000" w:themeColor="text1"/>
                  <w:sz w:val="20"/>
                  <w:szCs w:val="20"/>
                  <w:lang w:eastAsia="zh-CN"/>
                </w:rPr>
                <w:t>amsung</w:t>
              </w:r>
            </w:ins>
          </w:p>
        </w:tc>
        <w:tc>
          <w:tcPr>
            <w:tcW w:w="1530" w:type="dxa"/>
          </w:tcPr>
          <w:p w14:paraId="289AE902" w14:textId="0D6BC955" w:rsidR="002167D5" w:rsidRPr="00D51B7F" w:rsidRDefault="002167D5" w:rsidP="00D51B7F">
            <w:pPr>
              <w:widowControl w:val="0"/>
              <w:spacing w:after="120"/>
              <w:rPr>
                <w:ins w:id="479" w:author="Samsung" w:date="2021-01-28T01:00:00Z"/>
                <w:rFonts w:ascii="Arial" w:hAnsi="Arial" w:cs="Arial"/>
                <w:bCs/>
                <w:color w:val="000000" w:themeColor="text1"/>
                <w:sz w:val="20"/>
                <w:szCs w:val="20"/>
                <w:lang w:eastAsia="zh-CN"/>
              </w:rPr>
            </w:pPr>
            <w:ins w:id="480" w:author="Samsung" w:date="2021-01-28T01:01:00Z">
              <w:r>
                <w:rPr>
                  <w:rFonts w:ascii="Arial" w:hAnsi="Arial" w:cs="Arial" w:hint="eastAsia"/>
                  <w:bCs/>
                  <w:color w:val="000000" w:themeColor="text1"/>
                  <w:sz w:val="20"/>
                  <w:szCs w:val="20"/>
                  <w:lang w:eastAsia="zh-CN"/>
                </w:rPr>
                <w:t>O</w:t>
              </w:r>
              <w:r>
                <w:rPr>
                  <w:rFonts w:ascii="Arial" w:hAnsi="Arial" w:cs="Arial"/>
                  <w:bCs/>
                  <w:color w:val="000000" w:themeColor="text1"/>
                  <w:sz w:val="20"/>
                  <w:szCs w:val="20"/>
                  <w:lang w:eastAsia="zh-CN"/>
                </w:rPr>
                <w:t>ption 1</w:t>
              </w:r>
            </w:ins>
            <w:ins w:id="481" w:author="Samsung" w:date="2021-01-28T01:02:00Z">
              <w:r>
                <w:rPr>
                  <w:rFonts w:ascii="Arial" w:hAnsi="Arial" w:cs="Arial"/>
                  <w:bCs/>
                  <w:color w:val="000000" w:themeColor="text1"/>
                  <w:sz w:val="20"/>
                  <w:szCs w:val="20"/>
                  <w:lang w:eastAsia="zh-CN"/>
                </w:rPr>
                <w:t xml:space="preserve"> with some revision </w:t>
              </w:r>
            </w:ins>
          </w:p>
        </w:tc>
        <w:tc>
          <w:tcPr>
            <w:tcW w:w="5700" w:type="dxa"/>
          </w:tcPr>
          <w:p w14:paraId="17146C6F" w14:textId="77777777" w:rsidR="002167D5" w:rsidRDefault="002167D5" w:rsidP="002167D5">
            <w:pPr>
              <w:widowControl w:val="0"/>
              <w:spacing w:after="120"/>
              <w:rPr>
                <w:ins w:id="482" w:author="Samsung" w:date="2021-01-28T01:04:00Z"/>
                <w:rFonts w:ascii="Arial" w:hAnsi="Arial" w:cs="Arial"/>
                <w:bCs/>
                <w:color w:val="000000" w:themeColor="text1"/>
                <w:sz w:val="20"/>
                <w:szCs w:val="20"/>
                <w:lang w:eastAsia="zh-CN"/>
              </w:rPr>
            </w:pPr>
            <w:ins w:id="483" w:author="Samsung" w:date="2021-01-28T01:02:00Z">
              <w:r>
                <w:rPr>
                  <w:rFonts w:ascii="Arial" w:hAnsi="Arial" w:cs="Arial" w:hint="eastAsia"/>
                  <w:bCs/>
                  <w:color w:val="000000" w:themeColor="text1"/>
                  <w:sz w:val="20"/>
                  <w:szCs w:val="20"/>
                  <w:lang w:eastAsia="zh-CN"/>
                </w:rPr>
                <w:t>T</w:t>
              </w:r>
              <w:r>
                <w:rPr>
                  <w:rFonts w:ascii="Arial" w:hAnsi="Arial" w:cs="Arial"/>
                  <w:bCs/>
                  <w:color w:val="000000" w:themeColor="text1"/>
                  <w:sz w:val="20"/>
                  <w:szCs w:val="20"/>
                  <w:lang w:eastAsia="zh-CN"/>
                </w:rPr>
                <w:t xml:space="preserve">he IAB-DU migration does not need to be </w:t>
              </w:r>
            </w:ins>
            <w:ins w:id="484" w:author="Samsung" w:date="2021-01-28T01:03:00Z">
              <w:r>
                <w:rPr>
                  <w:rFonts w:ascii="Arial" w:hAnsi="Arial" w:cs="Arial"/>
                  <w:bCs/>
                  <w:color w:val="000000" w:themeColor="text1"/>
                  <w:sz w:val="20"/>
                  <w:szCs w:val="20"/>
                  <w:lang w:eastAsia="zh-CN"/>
                </w:rPr>
                <w:t xml:space="preserve">triggered by the source donor. In our understanding, after IAB-MT migration of top-level IAB node, its IAB-DU can start </w:t>
              </w:r>
            </w:ins>
            <w:ins w:id="485" w:author="Samsung" w:date="2021-01-28T01:04:00Z">
              <w:r>
                <w:rPr>
                  <w:rFonts w:ascii="Arial" w:hAnsi="Arial" w:cs="Arial"/>
                  <w:bCs/>
                  <w:color w:val="000000" w:themeColor="text1"/>
                  <w:sz w:val="20"/>
                  <w:szCs w:val="20"/>
                  <w:lang w:eastAsia="zh-CN"/>
                </w:rPr>
                <w:t xml:space="preserve">the F1 setup. </w:t>
              </w:r>
            </w:ins>
          </w:p>
          <w:p w14:paraId="59E9A9C6" w14:textId="18140DFC" w:rsidR="002167D5" w:rsidRPr="00D51B7F" w:rsidRDefault="002167D5" w:rsidP="002167D5">
            <w:pPr>
              <w:widowControl w:val="0"/>
              <w:spacing w:after="120"/>
              <w:rPr>
                <w:ins w:id="486" w:author="Samsung" w:date="2021-01-28T01:00:00Z"/>
                <w:rFonts w:ascii="Arial" w:hAnsi="Arial" w:cs="Arial"/>
                <w:bCs/>
                <w:color w:val="000000" w:themeColor="text1"/>
                <w:sz w:val="20"/>
                <w:szCs w:val="20"/>
                <w:lang w:eastAsia="zh-CN"/>
              </w:rPr>
            </w:pPr>
            <w:ins w:id="487" w:author="Samsung" w:date="2021-01-28T01:04:00Z">
              <w:r>
                <w:rPr>
                  <w:rFonts w:ascii="Arial" w:hAnsi="Arial" w:cs="Arial" w:hint="eastAsia"/>
                  <w:bCs/>
                  <w:color w:val="000000" w:themeColor="text1"/>
                  <w:sz w:val="20"/>
                  <w:szCs w:val="20"/>
                  <w:lang w:eastAsia="zh-CN"/>
                </w:rPr>
                <w:t>F</w:t>
              </w:r>
              <w:r>
                <w:rPr>
                  <w:rFonts w:ascii="Arial" w:hAnsi="Arial" w:cs="Arial"/>
                  <w:bCs/>
                  <w:color w:val="000000" w:themeColor="text1"/>
                  <w:sz w:val="20"/>
                  <w:szCs w:val="20"/>
                  <w:lang w:eastAsia="zh-CN"/>
                </w:rPr>
                <w:t xml:space="preserve">or option2, </w:t>
              </w:r>
            </w:ins>
            <w:ins w:id="488" w:author="Samsung" w:date="2021-01-28T01:05:00Z">
              <w:r>
                <w:rPr>
                  <w:rFonts w:ascii="Arial" w:hAnsi="Arial" w:cs="Arial"/>
                  <w:bCs/>
                  <w:color w:val="000000" w:themeColor="text1"/>
                  <w:sz w:val="20"/>
                  <w:szCs w:val="20"/>
                  <w:lang w:eastAsia="zh-CN"/>
                </w:rPr>
                <w:t>it seems that the F1 setup is established before IAB-MT migration. This may result in problem if IAB-MT migration is failed, i.e., the estab</w:t>
              </w:r>
            </w:ins>
            <w:ins w:id="489" w:author="Samsung" w:date="2021-01-28T01:06:00Z">
              <w:r>
                <w:rPr>
                  <w:rFonts w:ascii="Arial" w:hAnsi="Arial" w:cs="Arial"/>
                  <w:bCs/>
                  <w:color w:val="000000" w:themeColor="text1"/>
                  <w:sz w:val="20"/>
                  <w:szCs w:val="20"/>
                  <w:lang w:eastAsia="zh-CN"/>
                </w:rPr>
                <w:t xml:space="preserve">lished F1 is useless. </w:t>
              </w:r>
            </w:ins>
          </w:p>
        </w:tc>
      </w:tr>
      <w:tr w:rsidR="00D51B7F" w14:paraId="38620DC6" w14:textId="77777777" w:rsidTr="00752F94">
        <w:tc>
          <w:tcPr>
            <w:tcW w:w="1975" w:type="dxa"/>
          </w:tcPr>
          <w:p w14:paraId="6FEB29C6" w14:textId="76AC65EA" w:rsidR="00D51B7F" w:rsidRPr="005C567E" w:rsidRDefault="00D51B7F" w:rsidP="00D51B7F">
            <w:pPr>
              <w:widowControl w:val="0"/>
              <w:spacing w:after="120"/>
              <w:rPr>
                <w:rFonts w:ascii="Arial" w:hAnsi="Arial" w:cs="Arial"/>
                <w:b/>
                <w:bCs/>
                <w:color w:val="000000" w:themeColor="text1"/>
                <w:sz w:val="20"/>
                <w:szCs w:val="20"/>
                <w:lang w:eastAsia="zh-CN"/>
              </w:rPr>
            </w:pPr>
          </w:p>
        </w:tc>
        <w:tc>
          <w:tcPr>
            <w:tcW w:w="1530" w:type="dxa"/>
          </w:tcPr>
          <w:p w14:paraId="2BAE904F" w14:textId="77777777" w:rsidR="00D51B7F" w:rsidRPr="005C567E" w:rsidRDefault="00D51B7F" w:rsidP="00D51B7F">
            <w:pPr>
              <w:widowControl w:val="0"/>
              <w:spacing w:after="120"/>
              <w:rPr>
                <w:rFonts w:ascii="Arial" w:hAnsi="Arial" w:cs="Arial"/>
                <w:b/>
                <w:bCs/>
                <w:color w:val="000000" w:themeColor="text1"/>
                <w:sz w:val="20"/>
                <w:szCs w:val="20"/>
              </w:rPr>
            </w:pPr>
          </w:p>
        </w:tc>
        <w:tc>
          <w:tcPr>
            <w:tcW w:w="5700" w:type="dxa"/>
          </w:tcPr>
          <w:p w14:paraId="62E2F872" w14:textId="77777777" w:rsidR="00D51B7F" w:rsidRPr="005C567E" w:rsidRDefault="00D51B7F" w:rsidP="00D51B7F">
            <w:pPr>
              <w:widowControl w:val="0"/>
              <w:spacing w:after="120"/>
              <w:rPr>
                <w:rFonts w:ascii="Arial" w:hAnsi="Arial" w:cs="Arial"/>
                <w:b/>
                <w:bCs/>
                <w:color w:val="000000" w:themeColor="text1"/>
                <w:sz w:val="20"/>
                <w:szCs w:val="20"/>
              </w:rPr>
            </w:pPr>
          </w:p>
        </w:tc>
      </w:tr>
    </w:tbl>
    <w:p w14:paraId="40C9D4E8" w14:textId="1DB728A4" w:rsidR="00663DAC" w:rsidRDefault="00663DAC" w:rsidP="00D66083">
      <w:pPr>
        <w:spacing w:after="120"/>
        <w:rPr>
          <w:rFonts w:ascii="Arial" w:hAnsi="Arial" w:cs="Arial"/>
          <w:color w:val="000000" w:themeColor="text1"/>
          <w:sz w:val="22"/>
          <w:szCs w:val="22"/>
        </w:rPr>
      </w:pPr>
    </w:p>
    <w:p w14:paraId="359230D8" w14:textId="69EB709C" w:rsidR="00663DAC" w:rsidRPr="00D66083" w:rsidRDefault="00663DAC" w:rsidP="00D66083">
      <w:pPr>
        <w:spacing w:after="120"/>
        <w:rPr>
          <w:rFonts w:ascii="Arial" w:hAnsi="Arial" w:cs="Arial"/>
          <w:color w:val="000000" w:themeColor="text1"/>
          <w:sz w:val="22"/>
          <w:szCs w:val="22"/>
        </w:rPr>
      </w:pPr>
      <w:r w:rsidRPr="00D66083">
        <w:rPr>
          <w:rFonts w:ascii="Arial" w:hAnsi="Arial" w:cs="Arial"/>
          <w:color w:val="000000" w:themeColor="text1"/>
          <w:sz w:val="22"/>
          <w:szCs w:val="22"/>
        </w:rPr>
        <w:t xml:space="preserve">During inter-donor migration of the IAB-DU, the RRC Reconfiguration message to </w:t>
      </w:r>
      <w:r w:rsidR="00BC7A24">
        <w:rPr>
          <w:rFonts w:ascii="Arial" w:hAnsi="Arial" w:cs="Arial"/>
          <w:color w:val="000000" w:themeColor="text1"/>
          <w:sz w:val="22"/>
          <w:szCs w:val="22"/>
        </w:rPr>
        <w:t xml:space="preserve">the </w:t>
      </w:r>
      <w:r w:rsidRPr="00D66083">
        <w:rPr>
          <w:rFonts w:ascii="Arial" w:hAnsi="Arial" w:cs="Arial"/>
          <w:color w:val="000000" w:themeColor="text1"/>
          <w:sz w:val="22"/>
          <w:szCs w:val="22"/>
        </w:rPr>
        <w:t xml:space="preserve">UE </w:t>
      </w:r>
      <w:r w:rsidR="00BC7A24">
        <w:rPr>
          <w:rFonts w:ascii="Arial" w:hAnsi="Arial" w:cs="Arial"/>
          <w:color w:val="000000" w:themeColor="text1"/>
          <w:sz w:val="22"/>
          <w:szCs w:val="22"/>
        </w:rPr>
        <w:t>(or</w:t>
      </w:r>
      <w:r w:rsidRPr="00D66083">
        <w:rPr>
          <w:rFonts w:ascii="Arial" w:hAnsi="Arial" w:cs="Arial"/>
          <w:color w:val="000000" w:themeColor="text1"/>
          <w:sz w:val="22"/>
          <w:szCs w:val="22"/>
        </w:rPr>
        <w:t xml:space="preserve"> child-MT</w:t>
      </w:r>
      <w:r w:rsidR="00BC7A24">
        <w:rPr>
          <w:rFonts w:ascii="Arial" w:hAnsi="Arial" w:cs="Arial"/>
          <w:color w:val="000000" w:themeColor="text1"/>
          <w:sz w:val="22"/>
          <w:szCs w:val="22"/>
        </w:rPr>
        <w:t>) is</w:t>
      </w:r>
      <w:r w:rsidRPr="00D66083">
        <w:rPr>
          <w:rFonts w:ascii="Arial" w:hAnsi="Arial" w:cs="Arial"/>
          <w:color w:val="000000" w:themeColor="text1"/>
          <w:sz w:val="22"/>
          <w:szCs w:val="22"/>
        </w:rPr>
        <w:t xml:space="preserve"> </w:t>
      </w:r>
      <w:r w:rsidR="00D66083">
        <w:rPr>
          <w:rFonts w:ascii="Arial" w:hAnsi="Arial" w:cs="Arial"/>
          <w:color w:val="000000" w:themeColor="text1"/>
          <w:sz w:val="22"/>
          <w:szCs w:val="22"/>
        </w:rPr>
        <w:t>sent</w:t>
      </w:r>
      <w:r w:rsidRPr="00D66083">
        <w:rPr>
          <w:rFonts w:ascii="Arial" w:hAnsi="Arial" w:cs="Arial"/>
          <w:color w:val="000000" w:themeColor="text1"/>
          <w:sz w:val="22"/>
          <w:szCs w:val="22"/>
        </w:rPr>
        <w:t xml:space="preserve"> by the </w:t>
      </w:r>
      <w:r w:rsidRPr="00BC7A24">
        <w:rPr>
          <w:rFonts w:ascii="Arial" w:hAnsi="Arial" w:cs="Arial"/>
          <w:color w:val="000000" w:themeColor="text1"/>
          <w:sz w:val="22"/>
          <w:szCs w:val="22"/>
          <w:u w:val="single"/>
        </w:rPr>
        <w:t>source</w:t>
      </w:r>
      <w:r w:rsidRPr="00D66083">
        <w:rPr>
          <w:rFonts w:ascii="Arial" w:hAnsi="Arial" w:cs="Arial"/>
          <w:color w:val="000000" w:themeColor="text1"/>
          <w:sz w:val="22"/>
          <w:szCs w:val="22"/>
        </w:rPr>
        <w:t xml:space="preserve"> IAB-donor</w:t>
      </w:r>
      <w:r w:rsidR="00BC7A24">
        <w:rPr>
          <w:rFonts w:ascii="Arial" w:hAnsi="Arial" w:cs="Arial"/>
          <w:color w:val="000000" w:themeColor="text1"/>
          <w:sz w:val="22"/>
          <w:szCs w:val="22"/>
        </w:rPr>
        <w:t>,</w:t>
      </w:r>
      <w:r w:rsidRPr="00D66083">
        <w:rPr>
          <w:rFonts w:ascii="Arial" w:hAnsi="Arial" w:cs="Arial"/>
          <w:color w:val="000000" w:themeColor="text1"/>
          <w:sz w:val="22"/>
          <w:szCs w:val="22"/>
        </w:rPr>
        <w:t xml:space="preserve"> while the RRC Reconfiguration </w:t>
      </w:r>
      <w:ins w:id="490" w:author="Ericsson User" w:date="2021-01-26T22:26:00Z">
        <w:r w:rsidR="00C66DBD">
          <w:rPr>
            <w:rFonts w:ascii="Arial" w:hAnsi="Arial" w:cs="Arial"/>
            <w:color w:val="000000" w:themeColor="text1"/>
            <w:sz w:val="22"/>
            <w:szCs w:val="22"/>
          </w:rPr>
          <w:t xml:space="preserve">Complete </w:t>
        </w:r>
      </w:ins>
      <w:r w:rsidRPr="00D66083">
        <w:rPr>
          <w:rFonts w:ascii="Arial" w:hAnsi="Arial" w:cs="Arial"/>
          <w:color w:val="000000" w:themeColor="text1"/>
          <w:sz w:val="22"/>
          <w:szCs w:val="22"/>
        </w:rPr>
        <w:t>message</w:t>
      </w:r>
      <w:r w:rsidR="00BC7A24">
        <w:rPr>
          <w:rFonts w:ascii="Arial" w:hAnsi="Arial" w:cs="Arial"/>
          <w:color w:val="000000" w:themeColor="text1"/>
          <w:sz w:val="22"/>
          <w:szCs w:val="22"/>
        </w:rPr>
        <w:t xml:space="preserve"> is sent by the UE</w:t>
      </w:r>
      <w:r w:rsidRPr="00D66083">
        <w:rPr>
          <w:rFonts w:ascii="Arial" w:hAnsi="Arial" w:cs="Arial"/>
          <w:color w:val="000000" w:themeColor="text1"/>
          <w:sz w:val="22"/>
          <w:szCs w:val="22"/>
        </w:rPr>
        <w:t xml:space="preserve"> to the </w:t>
      </w:r>
      <w:r w:rsidRPr="00BC7A24">
        <w:rPr>
          <w:rFonts w:ascii="Arial" w:hAnsi="Arial" w:cs="Arial"/>
          <w:color w:val="000000" w:themeColor="text1"/>
          <w:sz w:val="22"/>
          <w:szCs w:val="22"/>
          <w:u w:val="single"/>
        </w:rPr>
        <w:t>target</w:t>
      </w:r>
      <w:r w:rsidRPr="00D66083">
        <w:rPr>
          <w:rFonts w:ascii="Arial" w:hAnsi="Arial" w:cs="Arial"/>
          <w:color w:val="000000" w:themeColor="text1"/>
          <w:sz w:val="22"/>
          <w:szCs w:val="22"/>
        </w:rPr>
        <w:t xml:space="preserve"> IAB-donor. Several contributions believe that because of this, the F1AP association to the </w:t>
      </w:r>
      <w:r w:rsidRPr="00BC7A24">
        <w:rPr>
          <w:rFonts w:ascii="Arial" w:hAnsi="Arial" w:cs="Arial"/>
          <w:color w:val="000000" w:themeColor="text1"/>
          <w:sz w:val="22"/>
          <w:szCs w:val="22"/>
          <w:u w:val="single"/>
        </w:rPr>
        <w:t>target</w:t>
      </w:r>
      <w:r w:rsidRPr="00D66083">
        <w:rPr>
          <w:rFonts w:ascii="Arial" w:hAnsi="Arial" w:cs="Arial"/>
          <w:color w:val="000000" w:themeColor="text1"/>
          <w:sz w:val="22"/>
          <w:szCs w:val="22"/>
        </w:rPr>
        <w:t xml:space="preserve"> donor needs to be established </w:t>
      </w:r>
      <w:r w:rsidR="00BC7A24">
        <w:rPr>
          <w:rFonts w:ascii="Arial" w:hAnsi="Arial" w:cs="Arial"/>
          <w:color w:val="000000" w:themeColor="text1"/>
          <w:sz w:val="22"/>
          <w:szCs w:val="22"/>
        </w:rPr>
        <w:t>while the</w:t>
      </w:r>
      <w:r w:rsidRPr="00D66083">
        <w:rPr>
          <w:rFonts w:ascii="Arial" w:hAnsi="Arial" w:cs="Arial"/>
          <w:color w:val="000000" w:themeColor="text1"/>
          <w:sz w:val="22"/>
          <w:szCs w:val="22"/>
        </w:rPr>
        <w:t xml:space="preserve"> F1AP association with the </w:t>
      </w:r>
      <w:r w:rsidRPr="00BC7A24">
        <w:rPr>
          <w:rFonts w:ascii="Arial" w:hAnsi="Arial" w:cs="Arial"/>
          <w:color w:val="000000" w:themeColor="text1"/>
          <w:sz w:val="22"/>
          <w:szCs w:val="22"/>
          <w:u w:val="single"/>
        </w:rPr>
        <w:t>source</w:t>
      </w:r>
      <w:r w:rsidRPr="00D66083">
        <w:rPr>
          <w:rFonts w:ascii="Arial" w:hAnsi="Arial" w:cs="Arial"/>
          <w:color w:val="000000" w:themeColor="text1"/>
          <w:sz w:val="22"/>
          <w:szCs w:val="22"/>
        </w:rPr>
        <w:t xml:space="preserve"> donor still exists</w:t>
      </w:r>
      <w:r w:rsidR="00BC7A24">
        <w:rPr>
          <w:rFonts w:ascii="Arial" w:hAnsi="Arial" w:cs="Arial"/>
          <w:color w:val="000000" w:themeColor="text1"/>
          <w:sz w:val="22"/>
          <w:szCs w:val="22"/>
        </w:rPr>
        <w:t xml:space="preserve"> (i.e. both “logical” IAB-DUs have to be simultaneously supported).</w:t>
      </w:r>
    </w:p>
    <w:p w14:paraId="7D8F360F" w14:textId="0A0D7297" w:rsidR="00663DAC" w:rsidRPr="00BC7A24" w:rsidRDefault="00C570A4" w:rsidP="00D66083">
      <w:pPr>
        <w:spacing w:after="120"/>
        <w:rPr>
          <w:rFonts w:ascii="Arial" w:hAnsi="Arial" w:cs="Arial"/>
          <w:b/>
          <w:bCs/>
          <w:i/>
          <w:iCs/>
          <w:color w:val="000000" w:themeColor="text1"/>
          <w:sz w:val="22"/>
          <w:szCs w:val="22"/>
        </w:rPr>
      </w:pPr>
      <w:r w:rsidRPr="00BC7A24">
        <w:rPr>
          <w:rFonts w:ascii="Arial" w:hAnsi="Arial" w:cs="Arial"/>
          <w:b/>
          <w:bCs/>
          <w:i/>
          <w:iCs/>
          <w:color w:val="000000" w:themeColor="text1"/>
          <w:sz w:val="22"/>
          <w:szCs w:val="22"/>
        </w:rPr>
        <w:t xml:space="preserve">Proposal: </w:t>
      </w:r>
      <w:r w:rsidR="00663DAC" w:rsidRPr="00BC7A24">
        <w:rPr>
          <w:rFonts w:ascii="Arial" w:hAnsi="Arial" w:cs="Arial"/>
          <w:b/>
          <w:bCs/>
          <w:i/>
          <w:iCs/>
          <w:color w:val="000000" w:themeColor="text1"/>
          <w:sz w:val="22"/>
          <w:szCs w:val="22"/>
        </w:rPr>
        <w:t xml:space="preserve">For inter-donor migration of the IAB-DU, the F1AP association to the target donor needs to be established while the F1AP association with the source donor still exists so that the RRC Reconfiguration messages to UEs and child-MTs can be delivered by the source IAB-donor while the RRC Reconfiguration </w:t>
      </w:r>
      <w:r w:rsidR="00294C79">
        <w:rPr>
          <w:rFonts w:ascii="Arial" w:hAnsi="Arial" w:cs="Arial"/>
          <w:b/>
          <w:bCs/>
          <w:i/>
          <w:iCs/>
          <w:color w:val="000000" w:themeColor="text1"/>
          <w:sz w:val="22"/>
          <w:szCs w:val="22"/>
        </w:rPr>
        <w:t>C</w:t>
      </w:r>
      <w:r w:rsidR="00AD777B">
        <w:rPr>
          <w:rFonts w:ascii="Arial" w:hAnsi="Arial" w:cs="Arial"/>
          <w:b/>
          <w:bCs/>
          <w:i/>
          <w:iCs/>
          <w:color w:val="000000" w:themeColor="text1"/>
          <w:sz w:val="22"/>
          <w:szCs w:val="22"/>
        </w:rPr>
        <w:t xml:space="preserve">omplete </w:t>
      </w:r>
      <w:r w:rsidR="00663DAC" w:rsidRPr="00BC7A24">
        <w:rPr>
          <w:rFonts w:ascii="Arial" w:hAnsi="Arial" w:cs="Arial"/>
          <w:b/>
          <w:bCs/>
          <w:i/>
          <w:iCs/>
          <w:color w:val="000000" w:themeColor="text1"/>
          <w:sz w:val="22"/>
          <w:szCs w:val="22"/>
        </w:rPr>
        <w:t>messages can be delivered to the target IAB-donor.</w:t>
      </w:r>
    </w:p>
    <w:p w14:paraId="6F9399F5" w14:textId="313B4CF5" w:rsidR="00C570A4" w:rsidRPr="00D66083" w:rsidRDefault="00C570A4" w:rsidP="00C570A4">
      <w:pPr>
        <w:rPr>
          <w:rFonts w:ascii="Arial" w:hAnsi="Arial" w:cs="Arial"/>
          <w:b/>
          <w:bCs/>
          <w:i/>
          <w:iCs/>
          <w:color w:val="000000" w:themeColor="text1"/>
          <w:sz w:val="22"/>
          <w:szCs w:val="22"/>
        </w:rPr>
      </w:pPr>
      <w:r w:rsidRPr="00D66083">
        <w:rPr>
          <w:rFonts w:ascii="Arial" w:hAnsi="Arial" w:cs="Arial"/>
          <w:b/>
          <w:bCs/>
          <w:i/>
          <w:iCs/>
          <w:color w:val="000000" w:themeColor="text1"/>
          <w:sz w:val="22"/>
          <w:szCs w:val="22"/>
        </w:rPr>
        <w:t>Q</w:t>
      </w:r>
      <w:r>
        <w:rPr>
          <w:rFonts w:ascii="Arial" w:hAnsi="Arial" w:cs="Arial"/>
          <w:b/>
          <w:bCs/>
          <w:i/>
          <w:iCs/>
          <w:color w:val="000000" w:themeColor="text1"/>
          <w:sz w:val="22"/>
          <w:szCs w:val="22"/>
        </w:rPr>
        <w:t>6</w:t>
      </w:r>
      <w:r w:rsidRPr="00D66083">
        <w:rPr>
          <w:rFonts w:ascii="Arial" w:hAnsi="Arial" w:cs="Arial"/>
          <w:b/>
          <w:bCs/>
          <w:i/>
          <w:iCs/>
          <w:color w:val="000000" w:themeColor="text1"/>
          <w:sz w:val="22"/>
          <w:szCs w:val="22"/>
        </w:rPr>
        <w:t>.2: Do you agree with this proposal</w:t>
      </w:r>
      <w:r>
        <w:rPr>
          <w:rFonts w:ascii="Arial" w:hAnsi="Arial" w:cs="Arial"/>
          <w:b/>
          <w:bCs/>
          <w:i/>
          <w:iCs/>
          <w:color w:val="000000" w:themeColor="text1"/>
          <w:sz w:val="22"/>
          <w:szCs w:val="22"/>
        </w:rPr>
        <w:t>? If not, please explain why.</w:t>
      </w:r>
    </w:p>
    <w:p w14:paraId="24B72F09" w14:textId="77777777" w:rsidR="0075310F" w:rsidRPr="00086C70" w:rsidRDefault="0075310F" w:rsidP="0075310F">
      <w:pPr>
        <w:ind w:left="60"/>
        <w:rPr>
          <w:rFonts w:ascii="Arial" w:hAnsi="Arial" w:cs="Arial"/>
          <w:b/>
          <w:bCs/>
          <w:i/>
          <w:iCs/>
          <w:color w:val="000000" w:themeColor="text1"/>
          <w:sz w:val="22"/>
          <w:szCs w:val="20"/>
        </w:rPr>
      </w:pPr>
    </w:p>
    <w:tbl>
      <w:tblPr>
        <w:tblStyle w:val="TableGrid"/>
        <w:tblW w:w="9205" w:type="dxa"/>
        <w:tblLook w:val="04A0" w:firstRow="1" w:lastRow="0" w:firstColumn="1" w:lastColumn="0" w:noHBand="0" w:noVBand="1"/>
      </w:tblPr>
      <w:tblGrid>
        <w:gridCol w:w="1975"/>
        <w:gridCol w:w="1530"/>
        <w:gridCol w:w="5700"/>
      </w:tblGrid>
      <w:tr w:rsidR="0075310F" w14:paraId="175F250B" w14:textId="77777777" w:rsidTr="00752F94">
        <w:tc>
          <w:tcPr>
            <w:tcW w:w="1975" w:type="dxa"/>
          </w:tcPr>
          <w:p w14:paraId="22943866" w14:textId="77777777" w:rsidR="0075310F" w:rsidRPr="0075310F" w:rsidRDefault="0075310F"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lastRenderedPageBreak/>
              <w:t>Company</w:t>
            </w:r>
          </w:p>
        </w:tc>
        <w:tc>
          <w:tcPr>
            <w:tcW w:w="1530" w:type="dxa"/>
          </w:tcPr>
          <w:p w14:paraId="2B446983" w14:textId="77777777" w:rsidR="0075310F" w:rsidRPr="0075310F" w:rsidRDefault="0075310F"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Yes/No</w:t>
            </w:r>
          </w:p>
        </w:tc>
        <w:tc>
          <w:tcPr>
            <w:tcW w:w="5700" w:type="dxa"/>
          </w:tcPr>
          <w:p w14:paraId="7A9092DD" w14:textId="77777777" w:rsidR="0075310F" w:rsidRPr="0075310F" w:rsidRDefault="0075310F"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Comments</w:t>
            </w:r>
          </w:p>
        </w:tc>
      </w:tr>
      <w:tr w:rsidR="0075310F" w14:paraId="56D444FA" w14:textId="77777777" w:rsidTr="00752F94">
        <w:tc>
          <w:tcPr>
            <w:tcW w:w="1975" w:type="dxa"/>
          </w:tcPr>
          <w:p w14:paraId="381CDB1B" w14:textId="6EC53AB0" w:rsidR="0075310F" w:rsidRPr="005C567E" w:rsidRDefault="005C567E" w:rsidP="00752F94">
            <w:pPr>
              <w:widowControl w:val="0"/>
              <w:spacing w:after="120"/>
              <w:rPr>
                <w:rFonts w:ascii="Arial" w:hAnsi="Arial" w:cs="Arial"/>
                <w:b/>
                <w:bCs/>
                <w:color w:val="000000" w:themeColor="text1"/>
                <w:sz w:val="20"/>
                <w:szCs w:val="20"/>
              </w:rPr>
            </w:pPr>
            <w:r>
              <w:rPr>
                <w:rFonts w:ascii="Arial" w:hAnsi="Arial" w:cs="Arial"/>
                <w:b/>
                <w:bCs/>
                <w:color w:val="000000" w:themeColor="text1"/>
                <w:sz w:val="20"/>
                <w:szCs w:val="20"/>
              </w:rPr>
              <w:t>Qualcomm</w:t>
            </w:r>
          </w:p>
        </w:tc>
        <w:tc>
          <w:tcPr>
            <w:tcW w:w="1530" w:type="dxa"/>
          </w:tcPr>
          <w:p w14:paraId="460E78EB" w14:textId="45B46E2A" w:rsidR="0075310F" w:rsidRPr="005C567E" w:rsidRDefault="005C567E" w:rsidP="00752F94">
            <w:pPr>
              <w:widowControl w:val="0"/>
              <w:spacing w:after="120"/>
              <w:rPr>
                <w:rFonts w:ascii="Arial" w:hAnsi="Arial" w:cs="Arial"/>
                <w:b/>
                <w:bCs/>
                <w:color w:val="000000" w:themeColor="text1"/>
                <w:sz w:val="20"/>
                <w:szCs w:val="20"/>
              </w:rPr>
            </w:pPr>
            <w:r>
              <w:rPr>
                <w:rFonts w:ascii="Arial" w:hAnsi="Arial" w:cs="Arial"/>
                <w:b/>
                <w:bCs/>
                <w:color w:val="000000" w:themeColor="text1"/>
                <w:sz w:val="20"/>
                <w:szCs w:val="20"/>
              </w:rPr>
              <w:t>Yes</w:t>
            </w:r>
          </w:p>
        </w:tc>
        <w:tc>
          <w:tcPr>
            <w:tcW w:w="5700" w:type="dxa"/>
          </w:tcPr>
          <w:p w14:paraId="3441AE9B" w14:textId="77777777" w:rsidR="0075310F" w:rsidRPr="005C567E" w:rsidRDefault="0075310F" w:rsidP="00752F94">
            <w:pPr>
              <w:widowControl w:val="0"/>
              <w:spacing w:after="120"/>
              <w:rPr>
                <w:rFonts w:ascii="Arial" w:hAnsi="Arial" w:cs="Arial"/>
                <w:b/>
                <w:bCs/>
                <w:color w:val="000000" w:themeColor="text1"/>
                <w:sz w:val="20"/>
                <w:szCs w:val="20"/>
              </w:rPr>
            </w:pPr>
          </w:p>
        </w:tc>
      </w:tr>
      <w:tr w:rsidR="0075310F" w14:paraId="0BE01544" w14:textId="77777777" w:rsidTr="00752F94">
        <w:tc>
          <w:tcPr>
            <w:tcW w:w="1975" w:type="dxa"/>
          </w:tcPr>
          <w:p w14:paraId="28670E67" w14:textId="0B98D098" w:rsidR="0075310F" w:rsidRPr="005C567E" w:rsidRDefault="00BC050A" w:rsidP="00752F94">
            <w:pPr>
              <w:widowControl w:val="0"/>
              <w:spacing w:after="120"/>
              <w:rPr>
                <w:rFonts w:ascii="Arial" w:hAnsi="Arial" w:cs="Arial"/>
                <w:b/>
                <w:bCs/>
                <w:color w:val="000000" w:themeColor="text1"/>
                <w:sz w:val="20"/>
                <w:szCs w:val="20"/>
              </w:rPr>
            </w:pPr>
            <w:r>
              <w:rPr>
                <w:rFonts w:ascii="Arial" w:hAnsi="Arial" w:cs="Arial"/>
                <w:b/>
                <w:bCs/>
                <w:color w:val="000000" w:themeColor="text1"/>
                <w:sz w:val="20"/>
                <w:szCs w:val="20"/>
              </w:rPr>
              <w:t>Ericsson</w:t>
            </w:r>
          </w:p>
        </w:tc>
        <w:tc>
          <w:tcPr>
            <w:tcW w:w="1530" w:type="dxa"/>
          </w:tcPr>
          <w:p w14:paraId="14A04842" w14:textId="77777777" w:rsidR="0075310F" w:rsidRPr="005C567E" w:rsidRDefault="0075310F" w:rsidP="00752F94">
            <w:pPr>
              <w:widowControl w:val="0"/>
              <w:spacing w:after="120"/>
              <w:rPr>
                <w:rFonts w:ascii="Arial" w:hAnsi="Arial" w:cs="Arial"/>
                <w:b/>
                <w:bCs/>
                <w:color w:val="000000" w:themeColor="text1"/>
                <w:sz w:val="20"/>
                <w:szCs w:val="20"/>
              </w:rPr>
            </w:pPr>
          </w:p>
        </w:tc>
        <w:tc>
          <w:tcPr>
            <w:tcW w:w="5700" w:type="dxa"/>
          </w:tcPr>
          <w:p w14:paraId="58DCEE18" w14:textId="77777777" w:rsidR="0075310F" w:rsidRDefault="00D31059" w:rsidP="00752F94">
            <w:pPr>
              <w:widowControl w:val="0"/>
              <w:spacing w:after="120"/>
              <w:rPr>
                <w:rFonts w:ascii="Arial" w:hAnsi="Arial" w:cs="Arial"/>
                <w:color w:val="000000" w:themeColor="text1"/>
                <w:sz w:val="20"/>
                <w:szCs w:val="20"/>
              </w:rPr>
            </w:pPr>
            <w:r w:rsidRPr="00D31059">
              <w:rPr>
                <w:rFonts w:ascii="Arial" w:hAnsi="Arial" w:cs="Arial"/>
                <w:color w:val="000000" w:themeColor="text1"/>
                <w:sz w:val="20"/>
                <w:szCs w:val="20"/>
              </w:rPr>
              <w:t xml:space="preserve">Well, </w:t>
            </w:r>
            <w:r>
              <w:rPr>
                <w:rFonts w:ascii="Arial" w:hAnsi="Arial" w:cs="Arial"/>
                <w:color w:val="000000" w:themeColor="text1"/>
                <w:sz w:val="20"/>
                <w:szCs w:val="20"/>
              </w:rPr>
              <w:t xml:space="preserve">there are also companies, such has E///, that, for the reasons above, </w:t>
            </w:r>
            <w:r w:rsidR="00F7429A">
              <w:rPr>
                <w:rFonts w:ascii="Arial" w:hAnsi="Arial" w:cs="Arial"/>
                <w:color w:val="000000" w:themeColor="text1"/>
                <w:sz w:val="20"/>
                <w:szCs w:val="20"/>
              </w:rPr>
              <w:t xml:space="preserve">propose that </w:t>
            </w:r>
            <w:r>
              <w:rPr>
                <w:rFonts w:ascii="Arial" w:hAnsi="Arial" w:cs="Arial"/>
                <w:color w:val="000000" w:themeColor="text1"/>
                <w:sz w:val="20"/>
                <w:szCs w:val="20"/>
              </w:rPr>
              <w:t xml:space="preserve">solutions where anything else but the top-level MT is migrated </w:t>
            </w:r>
            <w:r w:rsidR="00C47C02">
              <w:rPr>
                <w:rFonts w:ascii="Arial" w:hAnsi="Arial" w:cs="Arial"/>
                <w:color w:val="000000" w:themeColor="text1"/>
                <w:sz w:val="20"/>
                <w:szCs w:val="20"/>
              </w:rPr>
              <w:t>should be downprioritized.</w:t>
            </w:r>
          </w:p>
          <w:p w14:paraId="6400C059" w14:textId="201406E9" w:rsidR="00021DB6" w:rsidRPr="00D31059" w:rsidRDefault="00021DB6" w:rsidP="00752F94">
            <w:pPr>
              <w:widowControl w:val="0"/>
              <w:spacing w:after="120"/>
              <w:rPr>
                <w:rFonts w:ascii="Arial" w:hAnsi="Arial" w:cs="Arial"/>
                <w:color w:val="000000" w:themeColor="text1"/>
                <w:sz w:val="20"/>
                <w:szCs w:val="20"/>
              </w:rPr>
            </w:pPr>
            <w:r>
              <w:rPr>
                <w:rFonts w:ascii="Arial" w:hAnsi="Arial" w:cs="Arial"/>
                <w:color w:val="000000" w:themeColor="text1"/>
                <w:sz w:val="20"/>
                <w:szCs w:val="20"/>
              </w:rPr>
              <w:t>But</w:t>
            </w:r>
            <w:r w:rsidR="00231227">
              <w:rPr>
                <w:rFonts w:ascii="Arial" w:hAnsi="Arial" w:cs="Arial"/>
                <w:color w:val="000000" w:themeColor="text1"/>
                <w:sz w:val="20"/>
                <w:szCs w:val="20"/>
              </w:rPr>
              <w:t>,</w:t>
            </w:r>
            <w:r>
              <w:rPr>
                <w:rFonts w:ascii="Arial" w:hAnsi="Arial" w:cs="Arial"/>
                <w:color w:val="000000" w:themeColor="text1"/>
                <w:sz w:val="20"/>
                <w:szCs w:val="20"/>
              </w:rPr>
              <w:t xml:space="preserve"> yes, the above considerations are true.</w:t>
            </w:r>
          </w:p>
        </w:tc>
      </w:tr>
      <w:tr w:rsidR="00D51B7F" w14:paraId="78498645" w14:textId="77777777" w:rsidTr="00752F94">
        <w:tc>
          <w:tcPr>
            <w:tcW w:w="1975" w:type="dxa"/>
          </w:tcPr>
          <w:p w14:paraId="2E9C79A4" w14:textId="5ED0B39D" w:rsidR="00D51B7F" w:rsidRPr="005C567E" w:rsidRDefault="00D51B7F" w:rsidP="00D51B7F">
            <w:pPr>
              <w:widowControl w:val="0"/>
              <w:spacing w:after="120"/>
              <w:rPr>
                <w:rFonts w:ascii="Arial" w:hAnsi="Arial" w:cs="Arial"/>
                <w:b/>
                <w:bCs/>
                <w:color w:val="000000" w:themeColor="text1"/>
                <w:sz w:val="20"/>
                <w:szCs w:val="20"/>
              </w:rPr>
            </w:pPr>
            <w:ins w:id="491" w:author="Huawei" w:date="2021-01-27T13:12:00Z">
              <w:r w:rsidRPr="003F2AEA">
                <w:rPr>
                  <w:rFonts w:ascii="Arial" w:hAnsi="Arial" w:cs="Arial"/>
                  <w:bCs/>
                  <w:color w:val="000000" w:themeColor="text1"/>
                  <w:sz w:val="20"/>
                  <w:szCs w:val="20"/>
                  <w:lang w:eastAsia="zh-CN"/>
                </w:rPr>
                <w:t xml:space="preserve">Huawei </w:t>
              </w:r>
            </w:ins>
          </w:p>
        </w:tc>
        <w:tc>
          <w:tcPr>
            <w:tcW w:w="1530" w:type="dxa"/>
          </w:tcPr>
          <w:p w14:paraId="43F35B4D" w14:textId="07876E8C" w:rsidR="00D51B7F" w:rsidRPr="005C567E" w:rsidRDefault="00D51B7F" w:rsidP="00D51B7F">
            <w:pPr>
              <w:widowControl w:val="0"/>
              <w:spacing w:after="120"/>
              <w:rPr>
                <w:rFonts w:ascii="Arial" w:hAnsi="Arial" w:cs="Arial"/>
                <w:b/>
                <w:bCs/>
                <w:color w:val="000000" w:themeColor="text1"/>
                <w:sz w:val="20"/>
                <w:szCs w:val="20"/>
              </w:rPr>
            </w:pPr>
            <w:ins w:id="492" w:author="Huawei" w:date="2021-01-27T13:12:00Z">
              <w:r w:rsidRPr="003F2AEA">
                <w:rPr>
                  <w:rFonts w:ascii="Arial" w:hAnsi="Arial" w:cs="Arial"/>
                  <w:bCs/>
                  <w:color w:val="000000" w:themeColor="text1"/>
                  <w:sz w:val="20"/>
                  <w:szCs w:val="20"/>
                  <w:lang w:eastAsia="zh-CN"/>
                </w:rPr>
                <w:t>See comments</w:t>
              </w:r>
            </w:ins>
          </w:p>
        </w:tc>
        <w:tc>
          <w:tcPr>
            <w:tcW w:w="5700" w:type="dxa"/>
          </w:tcPr>
          <w:p w14:paraId="71A8A289" w14:textId="77777777" w:rsidR="00D51B7F" w:rsidRDefault="00D51B7F" w:rsidP="00D51B7F">
            <w:pPr>
              <w:widowControl w:val="0"/>
              <w:spacing w:after="120"/>
              <w:rPr>
                <w:ins w:id="493" w:author="Huawei" w:date="2021-01-27T13:12:00Z"/>
                <w:rFonts w:ascii="Arial" w:hAnsi="Arial" w:cs="Arial"/>
                <w:bCs/>
                <w:color w:val="000000" w:themeColor="text1"/>
                <w:sz w:val="20"/>
                <w:szCs w:val="20"/>
                <w:lang w:eastAsia="zh-CN"/>
              </w:rPr>
            </w:pPr>
            <w:ins w:id="494" w:author="Huawei" w:date="2021-01-27T13:12:00Z">
              <w:r>
                <w:rPr>
                  <w:rFonts w:ascii="Arial" w:hAnsi="Arial" w:cs="Arial"/>
                  <w:bCs/>
                  <w:color w:val="000000" w:themeColor="text1"/>
                  <w:sz w:val="20"/>
                  <w:szCs w:val="20"/>
                  <w:lang w:eastAsia="zh-CN"/>
                </w:rPr>
                <w:t>It should depends on whether the IAB-DU migration is necessary.</w:t>
              </w:r>
            </w:ins>
          </w:p>
          <w:p w14:paraId="6D704C04" w14:textId="77777777" w:rsidR="00D51B7F" w:rsidRDefault="00D51B7F" w:rsidP="00D51B7F">
            <w:pPr>
              <w:widowControl w:val="0"/>
              <w:spacing w:after="120"/>
              <w:rPr>
                <w:ins w:id="495" w:author="Huawei" w:date="2021-01-27T13:12:00Z"/>
                <w:rFonts w:ascii="Arial" w:hAnsi="Arial" w:cs="Arial"/>
                <w:bCs/>
                <w:color w:val="000000" w:themeColor="text1"/>
                <w:sz w:val="20"/>
                <w:szCs w:val="20"/>
                <w:lang w:eastAsia="zh-CN"/>
              </w:rPr>
            </w:pPr>
            <w:ins w:id="496" w:author="Huawei" w:date="2021-01-27T13:12:00Z">
              <w:r>
                <w:rPr>
                  <w:rFonts w:ascii="Arial" w:hAnsi="Arial" w:cs="Arial"/>
                  <w:bCs/>
                  <w:color w:val="000000" w:themeColor="text1"/>
                  <w:sz w:val="20"/>
                  <w:szCs w:val="20"/>
                  <w:lang w:eastAsia="zh-CN"/>
                </w:rPr>
                <w:t>If RAN3 has consensus on support of the IAB-DU migration, the proposal is fine, but what is the mean of “</w:t>
              </w:r>
              <w:r w:rsidRPr="001C1293">
                <w:rPr>
                  <w:rFonts w:ascii="Arial" w:hAnsi="Arial" w:cs="Arial"/>
                  <w:bCs/>
                  <w:i/>
                  <w:color w:val="000000" w:themeColor="text1"/>
                  <w:sz w:val="20"/>
                  <w:szCs w:val="20"/>
                  <w:lang w:eastAsia="zh-CN"/>
                </w:rPr>
                <w:t>while RRC Reconfiguration messages can be delivered to the target IAB-donor</w:t>
              </w:r>
              <w:r>
                <w:rPr>
                  <w:rFonts w:ascii="Arial" w:hAnsi="Arial" w:cs="Arial"/>
                  <w:bCs/>
                  <w:color w:val="000000" w:themeColor="text1"/>
                  <w:sz w:val="20"/>
                  <w:szCs w:val="20"/>
                  <w:lang w:eastAsia="zh-CN"/>
                </w:rPr>
                <w:t>”? Is there any RRC Reconfiguration message need to be delivered to target IAB-donor?</w:t>
              </w:r>
            </w:ins>
          </w:p>
          <w:p w14:paraId="0821252D" w14:textId="77777777" w:rsidR="00D51B7F" w:rsidRDefault="00D51B7F" w:rsidP="00D51B7F">
            <w:pPr>
              <w:widowControl w:val="0"/>
              <w:spacing w:after="120"/>
              <w:rPr>
                <w:ins w:id="497" w:author="Huawei" w:date="2021-01-27T13:12:00Z"/>
                <w:rFonts w:ascii="Arial" w:hAnsi="Arial" w:cs="Arial"/>
                <w:bCs/>
                <w:color w:val="000000" w:themeColor="text1"/>
                <w:sz w:val="20"/>
                <w:szCs w:val="20"/>
                <w:lang w:eastAsia="zh-CN"/>
              </w:rPr>
            </w:pPr>
            <w:ins w:id="498" w:author="Huawei" w:date="2021-01-27T13:12:00Z">
              <w:r>
                <w:rPr>
                  <w:rFonts w:ascii="Arial" w:hAnsi="Arial" w:cs="Arial"/>
                  <w:bCs/>
                  <w:color w:val="000000" w:themeColor="text1"/>
                  <w:sz w:val="20"/>
                  <w:szCs w:val="20"/>
                  <w:lang w:eastAsia="zh-CN"/>
                </w:rPr>
                <w:t xml:space="preserve">If the IAB-DU migration is not needed for the inter-donor migration, the IAB-DU does not need to maintain two F1AP associations at same time, then the proposal is not needed. </w:t>
              </w:r>
            </w:ins>
          </w:p>
          <w:p w14:paraId="6A0260D4" w14:textId="7A9BDC3A" w:rsidR="00D51B7F" w:rsidRPr="005C567E" w:rsidRDefault="00D51B7F" w:rsidP="00D51B7F">
            <w:pPr>
              <w:widowControl w:val="0"/>
              <w:spacing w:after="120"/>
              <w:rPr>
                <w:rFonts w:ascii="Arial" w:hAnsi="Arial" w:cs="Arial"/>
                <w:b/>
                <w:bCs/>
                <w:color w:val="000000" w:themeColor="text1"/>
                <w:sz w:val="20"/>
                <w:szCs w:val="20"/>
              </w:rPr>
            </w:pPr>
            <w:ins w:id="499" w:author="Huawei" w:date="2021-01-27T13:12:00Z">
              <w:r>
                <w:rPr>
                  <w:rFonts w:ascii="Arial" w:hAnsi="Arial" w:cs="Arial"/>
                  <w:bCs/>
                  <w:color w:val="000000" w:themeColor="text1"/>
                  <w:sz w:val="20"/>
                  <w:szCs w:val="20"/>
                  <w:lang w:eastAsia="zh-CN"/>
                </w:rPr>
                <w:t>So we suggest to postpone this proposal till RAN3 has conclusion on the IAB-DU migration.</w:t>
              </w:r>
            </w:ins>
          </w:p>
        </w:tc>
      </w:tr>
      <w:tr w:rsidR="00CF194B" w14:paraId="560C1C1A" w14:textId="77777777" w:rsidTr="00752F94">
        <w:trPr>
          <w:ins w:id="500" w:author="Samsung" w:date="2021-01-28T01:07:00Z"/>
        </w:trPr>
        <w:tc>
          <w:tcPr>
            <w:tcW w:w="1975" w:type="dxa"/>
          </w:tcPr>
          <w:p w14:paraId="61AAFA8D" w14:textId="75F35CE0" w:rsidR="00CF194B" w:rsidRPr="003F2AEA" w:rsidRDefault="00CF194B" w:rsidP="00D51B7F">
            <w:pPr>
              <w:widowControl w:val="0"/>
              <w:spacing w:after="120"/>
              <w:rPr>
                <w:ins w:id="501" w:author="Samsung" w:date="2021-01-28T01:07:00Z"/>
                <w:rFonts w:ascii="Arial" w:hAnsi="Arial" w:cs="Arial"/>
                <w:bCs/>
                <w:color w:val="000000" w:themeColor="text1"/>
                <w:sz w:val="20"/>
                <w:szCs w:val="20"/>
                <w:lang w:eastAsia="zh-CN"/>
              </w:rPr>
            </w:pPr>
            <w:ins w:id="502" w:author="Samsung" w:date="2021-01-28T01:07:00Z">
              <w:r>
                <w:rPr>
                  <w:rFonts w:ascii="Arial" w:hAnsi="Arial" w:cs="Arial" w:hint="eastAsia"/>
                  <w:bCs/>
                  <w:color w:val="000000" w:themeColor="text1"/>
                  <w:sz w:val="20"/>
                  <w:szCs w:val="20"/>
                  <w:lang w:eastAsia="zh-CN"/>
                </w:rPr>
                <w:t>S</w:t>
              </w:r>
              <w:r>
                <w:rPr>
                  <w:rFonts w:ascii="Arial" w:hAnsi="Arial" w:cs="Arial"/>
                  <w:bCs/>
                  <w:color w:val="000000" w:themeColor="text1"/>
                  <w:sz w:val="20"/>
                  <w:szCs w:val="20"/>
                  <w:lang w:eastAsia="zh-CN"/>
                </w:rPr>
                <w:t>amsung</w:t>
              </w:r>
            </w:ins>
          </w:p>
        </w:tc>
        <w:tc>
          <w:tcPr>
            <w:tcW w:w="1530" w:type="dxa"/>
          </w:tcPr>
          <w:p w14:paraId="775AE602" w14:textId="38F52D1A" w:rsidR="00CF194B" w:rsidRPr="003F2AEA" w:rsidRDefault="00CF194B" w:rsidP="00D51B7F">
            <w:pPr>
              <w:widowControl w:val="0"/>
              <w:spacing w:after="120"/>
              <w:rPr>
                <w:ins w:id="503" w:author="Samsung" w:date="2021-01-28T01:07:00Z"/>
                <w:rFonts w:ascii="Arial" w:hAnsi="Arial" w:cs="Arial"/>
                <w:bCs/>
                <w:color w:val="000000" w:themeColor="text1"/>
                <w:sz w:val="20"/>
                <w:szCs w:val="20"/>
                <w:lang w:eastAsia="zh-CN"/>
              </w:rPr>
            </w:pPr>
            <w:ins w:id="504" w:author="Samsung" w:date="2021-01-28T01:07:00Z">
              <w:r>
                <w:rPr>
                  <w:rFonts w:ascii="Arial" w:hAnsi="Arial" w:cs="Arial" w:hint="eastAsia"/>
                  <w:bCs/>
                  <w:color w:val="000000" w:themeColor="text1"/>
                  <w:sz w:val="20"/>
                  <w:szCs w:val="20"/>
                  <w:lang w:eastAsia="zh-CN"/>
                </w:rPr>
                <w:t>Y</w:t>
              </w:r>
              <w:r>
                <w:rPr>
                  <w:rFonts w:ascii="Arial" w:hAnsi="Arial" w:cs="Arial"/>
                  <w:bCs/>
                  <w:color w:val="000000" w:themeColor="text1"/>
                  <w:sz w:val="20"/>
                  <w:szCs w:val="20"/>
                  <w:lang w:eastAsia="zh-CN"/>
                </w:rPr>
                <w:t>es</w:t>
              </w:r>
            </w:ins>
          </w:p>
        </w:tc>
        <w:tc>
          <w:tcPr>
            <w:tcW w:w="5700" w:type="dxa"/>
          </w:tcPr>
          <w:p w14:paraId="78F36628" w14:textId="77777777" w:rsidR="00CF194B" w:rsidRDefault="007017D7" w:rsidP="00D51B7F">
            <w:pPr>
              <w:widowControl w:val="0"/>
              <w:spacing w:after="120"/>
              <w:rPr>
                <w:ins w:id="505" w:author="Samsung" w:date="2021-01-28T01:11:00Z"/>
                <w:rFonts w:ascii="Arial" w:hAnsi="Arial" w:cs="Arial"/>
                <w:bCs/>
                <w:color w:val="000000" w:themeColor="text1"/>
                <w:sz w:val="20"/>
                <w:szCs w:val="20"/>
                <w:lang w:eastAsia="zh-CN"/>
              </w:rPr>
            </w:pPr>
            <w:ins w:id="506" w:author="Samsung" w:date="2021-01-28T01:09:00Z">
              <w:r>
                <w:rPr>
                  <w:rFonts w:ascii="Arial" w:hAnsi="Arial" w:cs="Arial" w:hint="eastAsia"/>
                  <w:bCs/>
                  <w:color w:val="000000" w:themeColor="text1"/>
                  <w:sz w:val="20"/>
                  <w:szCs w:val="20"/>
                  <w:lang w:eastAsia="zh-CN"/>
                </w:rPr>
                <w:t>I</w:t>
              </w:r>
              <w:r>
                <w:rPr>
                  <w:rFonts w:ascii="Arial" w:hAnsi="Arial" w:cs="Arial"/>
                  <w:bCs/>
                  <w:color w:val="000000" w:themeColor="text1"/>
                  <w:sz w:val="20"/>
                  <w:szCs w:val="20"/>
                  <w:lang w:eastAsia="zh-CN"/>
                </w:rPr>
                <w:t>n addition, when the F1 interface is established towards the target. We should limit that the F1 connection to the source donor can be only used for the transmission of RRCReconfiguration message</w:t>
              </w:r>
            </w:ins>
            <w:ins w:id="507" w:author="Samsung" w:date="2021-01-28T01:10:00Z">
              <w:r>
                <w:rPr>
                  <w:rFonts w:ascii="Arial" w:hAnsi="Arial" w:cs="Arial"/>
                  <w:bCs/>
                  <w:color w:val="000000" w:themeColor="text1"/>
                  <w:sz w:val="20"/>
                  <w:szCs w:val="20"/>
                  <w:lang w:eastAsia="zh-CN"/>
                </w:rPr>
                <w:t xml:space="preserve">. </w:t>
              </w:r>
            </w:ins>
          </w:p>
          <w:p w14:paraId="30D02386" w14:textId="5F3E0DCB" w:rsidR="007017D7" w:rsidRDefault="007017D7" w:rsidP="00D51B7F">
            <w:pPr>
              <w:widowControl w:val="0"/>
              <w:spacing w:after="120"/>
              <w:rPr>
                <w:ins w:id="508" w:author="Samsung" w:date="2021-01-28T01:11:00Z"/>
                <w:rFonts w:ascii="Arial" w:hAnsi="Arial" w:cs="Arial"/>
                <w:bCs/>
                <w:color w:val="000000" w:themeColor="text1"/>
                <w:sz w:val="20"/>
                <w:szCs w:val="20"/>
                <w:lang w:eastAsia="zh-CN"/>
              </w:rPr>
            </w:pPr>
            <w:ins w:id="509" w:author="Samsung" w:date="2021-01-28T01:11:00Z">
              <w:r>
                <w:rPr>
                  <w:rFonts w:ascii="Arial" w:hAnsi="Arial" w:cs="Arial"/>
                  <w:bCs/>
                  <w:color w:val="000000" w:themeColor="text1"/>
                  <w:sz w:val="20"/>
                  <w:szCs w:val="20"/>
                  <w:lang w:eastAsia="zh-CN"/>
                </w:rPr>
                <w:t xml:space="preserve">So, we can add one more sentence, </w:t>
              </w:r>
            </w:ins>
          </w:p>
          <w:p w14:paraId="6AA41DE7" w14:textId="22A7236A" w:rsidR="007017D7" w:rsidRDefault="007017D7" w:rsidP="00D51B7F">
            <w:pPr>
              <w:widowControl w:val="0"/>
              <w:spacing w:after="120"/>
              <w:rPr>
                <w:ins w:id="510" w:author="Samsung" w:date="2021-01-28T01:10:00Z"/>
                <w:rFonts w:ascii="Arial" w:hAnsi="Arial" w:cs="Arial"/>
                <w:bCs/>
                <w:color w:val="000000" w:themeColor="text1"/>
                <w:sz w:val="20"/>
                <w:szCs w:val="20"/>
                <w:lang w:eastAsia="zh-CN"/>
              </w:rPr>
            </w:pPr>
            <w:ins w:id="511" w:author="Samsung" w:date="2021-01-28T01:11:00Z">
              <w:r w:rsidRPr="00BC7A24">
                <w:rPr>
                  <w:rFonts w:ascii="Arial" w:hAnsi="Arial" w:cs="Arial"/>
                  <w:b/>
                  <w:bCs/>
                  <w:i/>
                  <w:iCs/>
                  <w:color w:val="000000" w:themeColor="text1"/>
                  <w:sz w:val="22"/>
                  <w:szCs w:val="22"/>
                </w:rPr>
                <w:t>the F1AP association with the source donor</w:t>
              </w:r>
            </w:ins>
            <w:ins w:id="512" w:author="Samsung" w:date="2021-01-28T01:12:00Z">
              <w:r>
                <w:rPr>
                  <w:rFonts w:ascii="Arial" w:hAnsi="Arial" w:cs="Arial"/>
                  <w:b/>
                  <w:bCs/>
                  <w:i/>
                  <w:iCs/>
                  <w:color w:val="000000" w:themeColor="text1"/>
                  <w:sz w:val="22"/>
                  <w:szCs w:val="22"/>
                </w:rPr>
                <w:t xml:space="preserve"> can be used only for RRCReconfiguration message transfer</w:t>
              </w:r>
            </w:ins>
            <w:ins w:id="513" w:author="Samsung" w:date="2021-01-28T01:11:00Z">
              <w:r>
                <w:rPr>
                  <w:rFonts w:ascii="Arial" w:hAnsi="Arial" w:cs="Arial"/>
                  <w:b/>
                  <w:bCs/>
                  <w:i/>
                  <w:iCs/>
                  <w:color w:val="000000" w:themeColor="text1"/>
                  <w:sz w:val="22"/>
                  <w:szCs w:val="22"/>
                </w:rPr>
                <w:t xml:space="preserve"> while </w:t>
              </w:r>
            </w:ins>
            <w:ins w:id="514" w:author="Samsung" w:date="2021-01-28T01:12:00Z">
              <w:r w:rsidRPr="00BC7A24">
                <w:rPr>
                  <w:rFonts w:ascii="Arial" w:hAnsi="Arial" w:cs="Arial"/>
                  <w:b/>
                  <w:bCs/>
                  <w:i/>
                  <w:iCs/>
                  <w:color w:val="000000" w:themeColor="text1"/>
                  <w:sz w:val="22"/>
                  <w:szCs w:val="22"/>
                </w:rPr>
                <w:t>the F1AP association to the target donor</w:t>
              </w:r>
              <w:r>
                <w:rPr>
                  <w:rFonts w:ascii="Arial" w:hAnsi="Arial" w:cs="Arial"/>
                  <w:b/>
                  <w:bCs/>
                  <w:i/>
                  <w:iCs/>
                  <w:color w:val="000000" w:themeColor="text1"/>
                  <w:sz w:val="22"/>
                  <w:szCs w:val="22"/>
                </w:rPr>
                <w:t xml:space="preserve"> is</w:t>
              </w:r>
              <w:r w:rsidRPr="00BC7A24">
                <w:rPr>
                  <w:rFonts w:ascii="Arial" w:hAnsi="Arial" w:cs="Arial"/>
                  <w:b/>
                  <w:bCs/>
                  <w:i/>
                  <w:iCs/>
                  <w:color w:val="000000" w:themeColor="text1"/>
                  <w:sz w:val="22"/>
                  <w:szCs w:val="22"/>
                </w:rPr>
                <w:t xml:space="preserve"> established</w:t>
              </w:r>
              <w:r>
                <w:rPr>
                  <w:rFonts w:ascii="Arial" w:hAnsi="Arial" w:cs="Arial"/>
                  <w:b/>
                  <w:bCs/>
                  <w:i/>
                  <w:iCs/>
                  <w:color w:val="000000" w:themeColor="text1"/>
                  <w:sz w:val="22"/>
                  <w:szCs w:val="22"/>
                </w:rPr>
                <w:t>.</w:t>
              </w:r>
            </w:ins>
          </w:p>
          <w:p w14:paraId="7536E56A" w14:textId="732F4EEA" w:rsidR="007017D7" w:rsidRDefault="007017D7" w:rsidP="00D51B7F">
            <w:pPr>
              <w:widowControl w:val="0"/>
              <w:spacing w:after="120"/>
              <w:rPr>
                <w:ins w:id="515" w:author="Samsung" w:date="2021-01-28T01:07:00Z"/>
                <w:rFonts w:ascii="Arial" w:hAnsi="Arial" w:cs="Arial"/>
                <w:bCs/>
                <w:color w:val="000000" w:themeColor="text1"/>
                <w:sz w:val="20"/>
                <w:szCs w:val="20"/>
                <w:lang w:eastAsia="zh-CN"/>
              </w:rPr>
            </w:pPr>
          </w:p>
        </w:tc>
      </w:tr>
      <w:tr w:rsidR="00D51B7F" w14:paraId="35B8AFEA" w14:textId="77777777" w:rsidTr="00752F94">
        <w:tc>
          <w:tcPr>
            <w:tcW w:w="1975" w:type="dxa"/>
          </w:tcPr>
          <w:p w14:paraId="37B0FC6E" w14:textId="487B0F09" w:rsidR="00D51B7F" w:rsidRPr="005C567E" w:rsidRDefault="001D15B2" w:rsidP="00D51B7F">
            <w:pPr>
              <w:widowControl w:val="0"/>
              <w:spacing w:after="120"/>
              <w:rPr>
                <w:rFonts w:ascii="Arial" w:hAnsi="Arial" w:cs="Arial"/>
                <w:b/>
                <w:bCs/>
                <w:color w:val="000000" w:themeColor="text1"/>
                <w:sz w:val="20"/>
                <w:szCs w:val="20"/>
                <w:lang w:eastAsia="zh-CN"/>
              </w:rPr>
            </w:pPr>
            <w:ins w:id="516" w:author="Apple Inc" w:date="2021-01-27T10:29:00Z">
              <w:r>
                <w:rPr>
                  <w:rFonts w:ascii="Arial" w:hAnsi="Arial" w:cs="Arial"/>
                  <w:b/>
                  <w:bCs/>
                  <w:color w:val="000000" w:themeColor="text1"/>
                  <w:sz w:val="20"/>
                  <w:szCs w:val="20"/>
                  <w:lang w:eastAsia="zh-CN"/>
                </w:rPr>
                <w:t>Apple</w:t>
              </w:r>
            </w:ins>
          </w:p>
        </w:tc>
        <w:tc>
          <w:tcPr>
            <w:tcW w:w="1530" w:type="dxa"/>
          </w:tcPr>
          <w:p w14:paraId="1BD0C913" w14:textId="734EA850" w:rsidR="00D51B7F" w:rsidRPr="001D15B2" w:rsidRDefault="001D15B2" w:rsidP="00D51B7F">
            <w:pPr>
              <w:widowControl w:val="0"/>
              <w:spacing w:after="120"/>
              <w:rPr>
                <w:rFonts w:ascii="Arial" w:hAnsi="Arial" w:cs="Arial"/>
                <w:color w:val="000000" w:themeColor="text1"/>
                <w:sz w:val="20"/>
                <w:szCs w:val="20"/>
                <w:lang w:eastAsia="zh-CN"/>
                <w:rPrChange w:id="517" w:author="Apple Inc" w:date="2021-01-27T10:29:00Z">
                  <w:rPr>
                    <w:rFonts w:ascii="Arial" w:hAnsi="Arial" w:cs="Arial"/>
                    <w:b/>
                    <w:bCs/>
                    <w:color w:val="000000" w:themeColor="text1"/>
                    <w:sz w:val="20"/>
                    <w:szCs w:val="20"/>
                    <w:lang w:eastAsia="zh-CN"/>
                  </w:rPr>
                </w:rPrChange>
              </w:rPr>
            </w:pPr>
            <w:ins w:id="518" w:author="Apple Inc" w:date="2021-01-27T10:29:00Z">
              <w:r w:rsidRPr="001D15B2">
                <w:rPr>
                  <w:rFonts w:ascii="Arial" w:hAnsi="Arial" w:cs="Arial"/>
                  <w:color w:val="000000" w:themeColor="text1"/>
                  <w:sz w:val="20"/>
                  <w:szCs w:val="20"/>
                  <w:lang w:eastAsia="zh-CN"/>
                  <w:rPrChange w:id="519" w:author="Apple Inc" w:date="2021-01-27T10:29:00Z">
                    <w:rPr>
                      <w:rFonts w:ascii="Arial" w:hAnsi="Arial" w:cs="Arial"/>
                      <w:b/>
                      <w:bCs/>
                      <w:color w:val="000000" w:themeColor="text1"/>
                      <w:sz w:val="20"/>
                      <w:szCs w:val="20"/>
                      <w:lang w:eastAsia="zh-CN"/>
                    </w:rPr>
                  </w:rPrChange>
                </w:rPr>
                <w:t>Yes</w:t>
              </w:r>
            </w:ins>
          </w:p>
        </w:tc>
        <w:tc>
          <w:tcPr>
            <w:tcW w:w="5700" w:type="dxa"/>
          </w:tcPr>
          <w:p w14:paraId="33BEB1D3" w14:textId="77777777" w:rsidR="00D51B7F" w:rsidRPr="005C567E" w:rsidRDefault="00D51B7F" w:rsidP="00D51B7F">
            <w:pPr>
              <w:widowControl w:val="0"/>
              <w:spacing w:after="120"/>
              <w:rPr>
                <w:rFonts w:ascii="Arial" w:hAnsi="Arial" w:cs="Arial"/>
                <w:b/>
                <w:bCs/>
                <w:color w:val="000000" w:themeColor="text1"/>
                <w:sz w:val="20"/>
                <w:szCs w:val="20"/>
              </w:rPr>
            </w:pPr>
          </w:p>
        </w:tc>
      </w:tr>
    </w:tbl>
    <w:p w14:paraId="6F226910" w14:textId="1625767D" w:rsidR="00663DAC" w:rsidRPr="00D66083" w:rsidRDefault="00663DAC" w:rsidP="00D66083">
      <w:pPr>
        <w:spacing w:after="120"/>
        <w:ind w:left="60"/>
        <w:rPr>
          <w:rFonts w:ascii="Arial" w:hAnsi="Arial" w:cs="Arial"/>
          <w:b/>
          <w:bCs/>
          <w:color w:val="000000" w:themeColor="text1"/>
          <w:sz w:val="22"/>
          <w:szCs w:val="22"/>
        </w:rPr>
      </w:pPr>
    </w:p>
    <w:p w14:paraId="4E5EAD25" w14:textId="51D94627" w:rsidR="00340741" w:rsidRDefault="00340741" w:rsidP="00D55872">
      <w:pPr>
        <w:rPr>
          <w:rFonts w:ascii="Arial" w:hAnsi="Arial" w:cs="Arial"/>
          <w:b/>
          <w:bCs/>
          <w:color w:val="000000" w:themeColor="text1"/>
          <w:sz w:val="22"/>
          <w:szCs w:val="22"/>
        </w:rPr>
      </w:pPr>
    </w:p>
    <w:p w14:paraId="17652AF3" w14:textId="2204E8B9" w:rsidR="009246D3" w:rsidRPr="009246D3" w:rsidRDefault="006C0709" w:rsidP="006C0709">
      <w:pPr>
        <w:pStyle w:val="Heading3"/>
        <w:numPr>
          <w:ilvl w:val="0"/>
          <w:numId w:val="0"/>
        </w:numPr>
      </w:pPr>
      <w:r>
        <w:t>3.3.</w:t>
      </w:r>
      <w:r w:rsidR="00D6580A">
        <w:t>6</w:t>
      </w:r>
      <w:r>
        <w:tab/>
      </w:r>
      <w:r w:rsidR="009246D3" w:rsidRPr="009246D3">
        <w:t>Cell IDs</w:t>
      </w:r>
    </w:p>
    <w:p w14:paraId="2C828C7C" w14:textId="1F9D5010" w:rsidR="009246D3" w:rsidRDefault="009246D3" w:rsidP="00D55872">
      <w:pPr>
        <w:rPr>
          <w:rFonts w:ascii="Arial" w:hAnsi="Arial" w:cs="Arial"/>
          <w:b/>
          <w:bCs/>
          <w:color w:val="000000" w:themeColor="text1"/>
          <w:sz w:val="22"/>
          <w:szCs w:val="22"/>
        </w:rPr>
      </w:pPr>
    </w:p>
    <w:p w14:paraId="7115448F" w14:textId="59E5B7CF" w:rsidR="00AC01E2" w:rsidRDefault="00AC01E2" w:rsidP="00D55872">
      <w:pPr>
        <w:rPr>
          <w:rFonts w:ascii="Arial" w:hAnsi="Arial" w:cs="Arial"/>
          <w:color w:val="000000" w:themeColor="text1"/>
          <w:sz w:val="22"/>
          <w:szCs w:val="22"/>
        </w:rPr>
      </w:pPr>
      <w:r w:rsidRPr="00AC01E2">
        <w:rPr>
          <w:rFonts w:ascii="Arial" w:hAnsi="Arial" w:cs="Arial"/>
          <w:color w:val="000000" w:themeColor="text1"/>
          <w:sz w:val="22"/>
          <w:szCs w:val="22"/>
        </w:rPr>
        <w:t>The chairman note contain</w:t>
      </w:r>
      <w:r w:rsidR="006C0709">
        <w:rPr>
          <w:rFonts w:ascii="Arial" w:hAnsi="Arial" w:cs="Arial"/>
          <w:color w:val="000000" w:themeColor="text1"/>
          <w:sz w:val="22"/>
          <w:szCs w:val="22"/>
        </w:rPr>
        <w:t>s</w:t>
      </w:r>
      <w:r w:rsidRPr="00AC01E2">
        <w:rPr>
          <w:rFonts w:ascii="Arial" w:hAnsi="Arial" w:cs="Arial"/>
          <w:color w:val="000000" w:themeColor="text1"/>
          <w:sz w:val="22"/>
          <w:szCs w:val="22"/>
        </w:rPr>
        <w:t xml:space="preserve"> the following observation:</w:t>
      </w:r>
    </w:p>
    <w:p w14:paraId="5CC96D4B" w14:textId="77777777" w:rsidR="006C0709" w:rsidRPr="00AC01E2" w:rsidRDefault="006C0709" w:rsidP="00D55872">
      <w:pPr>
        <w:rPr>
          <w:rFonts w:ascii="Arial" w:hAnsi="Arial" w:cs="Arial"/>
          <w:color w:val="000000" w:themeColor="text1"/>
          <w:sz w:val="22"/>
          <w:szCs w:val="22"/>
        </w:rPr>
      </w:pPr>
    </w:p>
    <w:tbl>
      <w:tblPr>
        <w:tblStyle w:val="TableGrid"/>
        <w:tblW w:w="0" w:type="auto"/>
        <w:tblInd w:w="144" w:type="dxa"/>
        <w:tblLook w:val="04A0" w:firstRow="1" w:lastRow="0" w:firstColumn="1" w:lastColumn="0" w:noHBand="0" w:noVBand="1"/>
      </w:tblPr>
      <w:tblGrid>
        <w:gridCol w:w="9061"/>
      </w:tblGrid>
      <w:tr w:rsidR="00AC01E2" w14:paraId="762EC0AA" w14:textId="77777777" w:rsidTr="00AC01E2">
        <w:tc>
          <w:tcPr>
            <w:tcW w:w="9205" w:type="dxa"/>
          </w:tcPr>
          <w:p w14:paraId="78DBB435" w14:textId="77777777" w:rsidR="00AC01E2" w:rsidRDefault="00AC01E2" w:rsidP="00AC01E2">
            <w:pPr>
              <w:widowControl w:val="0"/>
              <w:ind w:left="144" w:hanging="144"/>
              <w:rPr>
                <w:rFonts w:ascii="Calibri" w:hAnsi="Calibri"/>
                <w:b/>
                <w:color w:val="FF0000"/>
                <w:sz w:val="18"/>
              </w:rPr>
            </w:pPr>
            <w:r>
              <w:rPr>
                <w:rFonts w:ascii="Calibri" w:hAnsi="Calibri"/>
                <w:b/>
                <w:color w:val="FF0000"/>
                <w:sz w:val="18"/>
              </w:rPr>
              <w:t>Common understanding that when the IAB-DU migrates to the new IAB-donor, the NCI of the IAB-DU’s cell reflect the identifiers of the new donor</w:t>
            </w:r>
          </w:p>
          <w:p w14:paraId="017164A5" w14:textId="77777777" w:rsidR="00AC01E2" w:rsidRDefault="00AC01E2" w:rsidP="00AC01E2">
            <w:pPr>
              <w:widowControl w:val="0"/>
              <w:rPr>
                <w:rFonts w:ascii="Calibri" w:hAnsi="Calibri"/>
                <w:b/>
                <w:color w:val="FF0000"/>
                <w:sz w:val="18"/>
              </w:rPr>
            </w:pPr>
          </w:p>
        </w:tc>
      </w:tr>
    </w:tbl>
    <w:p w14:paraId="36CB0C8A" w14:textId="77777777" w:rsidR="00AC01E2" w:rsidRDefault="00AC01E2" w:rsidP="00E70BAA">
      <w:pPr>
        <w:rPr>
          <w:rFonts w:ascii="Arial" w:hAnsi="Arial" w:cs="Arial"/>
          <w:b/>
          <w:bCs/>
          <w:color w:val="000000" w:themeColor="text1"/>
          <w:sz w:val="22"/>
          <w:szCs w:val="22"/>
        </w:rPr>
      </w:pPr>
    </w:p>
    <w:p w14:paraId="7BE7B650" w14:textId="7E7F47C0" w:rsidR="00105542" w:rsidRDefault="0003257D" w:rsidP="00D6580A">
      <w:pPr>
        <w:spacing w:after="120"/>
        <w:rPr>
          <w:rFonts w:ascii="Arial" w:hAnsi="Arial" w:cs="Arial"/>
          <w:color w:val="000000" w:themeColor="text1"/>
          <w:sz w:val="22"/>
          <w:szCs w:val="20"/>
        </w:rPr>
      </w:pPr>
      <w:r>
        <w:rPr>
          <w:rFonts w:ascii="Arial" w:hAnsi="Arial" w:cs="Arial"/>
          <w:color w:val="000000" w:themeColor="text1"/>
          <w:sz w:val="22"/>
          <w:szCs w:val="20"/>
        </w:rPr>
        <w:t>R3-210216 and</w:t>
      </w:r>
      <w:r w:rsidRPr="00A63794">
        <w:rPr>
          <w:rFonts w:ascii="Arial" w:hAnsi="Arial" w:cs="Arial"/>
          <w:color w:val="000000" w:themeColor="text1"/>
          <w:sz w:val="22"/>
          <w:szCs w:val="20"/>
        </w:rPr>
        <w:t xml:space="preserve"> </w:t>
      </w:r>
      <w:r>
        <w:rPr>
          <w:rFonts w:ascii="Arial" w:hAnsi="Arial" w:cs="Arial"/>
          <w:color w:val="000000" w:themeColor="text1"/>
          <w:sz w:val="22"/>
          <w:szCs w:val="20"/>
        </w:rPr>
        <w:t xml:space="preserve">R3-210487 </w:t>
      </w:r>
      <w:r w:rsidR="00105542">
        <w:rPr>
          <w:rFonts w:ascii="Arial" w:hAnsi="Arial" w:cs="Arial"/>
          <w:color w:val="000000" w:themeColor="text1"/>
          <w:sz w:val="22"/>
          <w:szCs w:val="20"/>
        </w:rPr>
        <w:t xml:space="preserve">raised </w:t>
      </w:r>
      <w:r>
        <w:rPr>
          <w:rFonts w:ascii="Arial" w:hAnsi="Arial" w:cs="Arial"/>
          <w:color w:val="000000" w:themeColor="text1"/>
          <w:sz w:val="22"/>
          <w:szCs w:val="20"/>
        </w:rPr>
        <w:t xml:space="preserve">the question </w:t>
      </w:r>
      <w:r w:rsidR="00105542">
        <w:rPr>
          <w:rFonts w:ascii="Arial" w:hAnsi="Arial" w:cs="Arial"/>
          <w:color w:val="000000" w:themeColor="text1"/>
          <w:sz w:val="22"/>
          <w:szCs w:val="20"/>
        </w:rPr>
        <w:t xml:space="preserve">if frequency and/or PCI </w:t>
      </w:r>
      <w:r>
        <w:rPr>
          <w:rFonts w:ascii="Arial" w:hAnsi="Arial" w:cs="Arial"/>
          <w:color w:val="000000" w:themeColor="text1"/>
          <w:sz w:val="22"/>
          <w:szCs w:val="20"/>
        </w:rPr>
        <w:t>can</w:t>
      </w:r>
      <w:r w:rsidR="00105542">
        <w:rPr>
          <w:rFonts w:ascii="Arial" w:hAnsi="Arial" w:cs="Arial"/>
          <w:color w:val="000000" w:themeColor="text1"/>
          <w:sz w:val="22"/>
          <w:szCs w:val="20"/>
        </w:rPr>
        <w:t xml:space="preserve"> change during inter-don</w:t>
      </w:r>
      <w:r w:rsidR="00E35773">
        <w:rPr>
          <w:rFonts w:ascii="Arial" w:hAnsi="Arial" w:cs="Arial"/>
          <w:color w:val="000000" w:themeColor="text1"/>
          <w:sz w:val="22"/>
          <w:szCs w:val="20"/>
        </w:rPr>
        <w:t>or</w:t>
      </w:r>
      <w:r w:rsidR="00105542">
        <w:rPr>
          <w:rFonts w:ascii="Arial" w:hAnsi="Arial" w:cs="Arial"/>
          <w:color w:val="000000" w:themeColor="text1"/>
          <w:sz w:val="22"/>
          <w:szCs w:val="20"/>
        </w:rPr>
        <w:t xml:space="preserve"> IAB-DU migration</w:t>
      </w:r>
      <w:r w:rsidR="00A63794">
        <w:rPr>
          <w:rFonts w:ascii="Arial" w:hAnsi="Arial" w:cs="Arial"/>
          <w:color w:val="000000" w:themeColor="text1"/>
          <w:sz w:val="22"/>
          <w:szCs w:val="20"/>
        </w:rPr>
        <w:t>, how it can be reconfigured,</w:t>
      </w:r>
      <w:r w:rsidR="00105542">
        <w:rPr>
          <w:rFonts w:ascii="Arial" w:hAnsi="Arial" w:cs="Arial"/>
          <w:color w:val="000000" w:themeColor="text1"/>
          <w:sz w:val="22"/>
          <w:szCs w:val="20"/>
        </w:rPr>
        <w:t xml:space="preserve"> and if </w:t>
      </w:r>
      <w:r w:rsidR="00105542" w:rsidRPr="00105542">
        <w:rPr>
          <w:rFonts w:ascii="Arial" w:hAnsi="Arial" w:cs="Arial"/>
          <w:color w:val="000000" w:themeColor="text1"/>
          <w:sz w:val="22"/>
          <w:szCs w:val="20"/>
        </w:rPr>
        <w:t>RAN1, 2, and 4 should get involved</w:t>
      </w:r>
      <w:r>
        <w:rPr>
          <w:rFonts w:ascii="Arial" w:hAnsi="Arial" w:cs="Arial"/>
          <w:color w:val="000000" w:themeColor="text1"/>
          <w:sz w:val="22"/>
          <w:szCs w:val="20"/>
        </w:rPr>
        <w:t>.</w:t>
      </w:r>
    </w:p>
    <w:p w14:paraId="01CC2C35" w14:textId="10C8A17B" w:rsidR="00105542" w:rsidRPr="00105542" w:rsidRDefault="00105542" w:rsidP="00D6580A">
      <w:pPr>
        <w:spacing w:after="120"/>
        <w:rPr>
          <w:rFonts w:ascii="Arial" w:hAnsi="Arial" w:cs="Arial"/>
          <w:color w:val="000000" w:themeColor="text1"/>
          <w:sz w:val="22"/>
          <w:szCs w:val="20"/>
        </w:rPr>
      </w:pPr>
      <w:r w:rsidRPr="00105542">
        <w:rPr>
          <w:rFonts w:ascii="Arial" w:hAnsi="Arial" w:cs="Arial"/>
          <w:color w:val="000000" w:themeColor="text1"/>
          <w:sz w:val="22"/>
          <w:szCs w:val="20"/>
        </w:rPr>
        <w:t xml:space="preserve"> </w:t>
      </w:r>
    </w:p>
    <w:p w14:paraId="52B1D16E" w14:textId="791090EC" w:rsidR="00AC01E2" w:rsidRPr="00D6580A" w:rsidRDefault="00D6580A" w:rsidP="00D6580A">
      <w:pPr>
        <w:spacing w:after="120"/>
        <w:rPr>
          <w:rFonts w:ascii="Arial" w:hAnsi="Arial" w:cs="Arial"/>
          <w:b/>
          <w:bCs/>
          <w:i/>
          <w:iCs/>
          <w:color w:val="000000" w:themeColor="text1"/>
          <w:sz w:val="22"/>
          <w:szCs w:val="22"/>
        </w:rPr>
      </w:pPr>
      <w:r>
        <w:rPr>
          <w:rFonts w:ascii="Arial" w:hAnsi="Arial" w:cs="Arial"/>
          <w:b/>
          <w:bCs/>
          <w:i/>
          <w:iCs/>
          <w:color w:val="000000" w:themeColor="text1"/>
          <w:sz w:val="22"/>
          <w:szCs w:val="22"/>
        </w:rPr>
        <w:t>Q7.1:</w:t>
      </w:r>
      <w:r w:rsidR="00AC01E2" w:rsidRPr="00D6580A">
        <w:rPr>
          <w:rFonts w:ascii="Arial" w:hAnsi="Arial" w:cs="Arial"/>
          <w:b/>
          <w:bCs/>
          <w:i/>
          <w:iCs/>
          <w:color w:val="000000" w:themeColor="text1"/>
          <w:sz w:val="22"/>
          <w:szCs w:val="22"/>
        </w:rPr>
        <w:t xml:space="preserve"> </w:t>
      </w:r>
      <w:r w:rsidR="00D023A6" w:rsidRPr="00D6580A">
        <w:rPr>
          <w:rFonts w:ascii="Arial" w:hAnsi="Arial" w:cs="Arial"/>
          <w:b/>
          <w:bCs/>
          <w:i/>
          <w:iCs/>
          <w:color w:val="000000" w:themeColor="text1"/>
          <w:sz w:val="22"/>
          <w:szCs w:val="22"/>
        </w:rPr>
        <w:t xml:space="preserve">Do we assume that frequency and PCI </w:t>
      </w:r>
      <w:r w:rsidR="00105542" w:rsidRPr="00D6580A">
        <w:rPr>
          <w:rFonts w:ascii="Arial" w:hAnsi="Arial" w:cs="Arial"/>
          <w:b/>
          <w:bCs/>
          <w:i/>
          <w:iCs/>
          <w:color w:val="000000" w:themeColor="text1"/>
          <w:sz w:val="22"/>
          <w:szCs w:val="22"/>
        </w:rPr>
        <w:t xml:space="preserve">can change </w:t>
      </w:r>
      <w:r w:rsidR="00D023A6" w:rsidRPr="00D6580A">
        <w:rPr>
          <w:rFonts w:ascii="Arial" w:hAnsi="Arial" w:cs="Arial"/>
          <w:b/>
          <w:bCs/>
          <w:i/>
          <w:iCs/>
          <w:color w:val="000000" w:themeColor="text1"/>
          <w:sz w:val="22"/>
          <w:szCs w:val="22"/>
        </w:rPr>
        <w:t xml:space="preserve">during the IAB-DU migration? </w:t>
      </w:r>
      <w:r w:rsidR="00105542" w:rsidRPr="00D6580A">
        <w:rPr>
          <w:rFonts w:ascii="Arial" w:hAnsi="Arial" w:cs="Arial"/>
          <w:b/>
          <w:bCs/>
          <w:i/>
          <w:iCs/>
          <w:color w:val="000000" w:themeColor="text1"/>
          <w:sz w:val="22"/>
          <w:szCs w:val="22"/>
        </w:rPr>
        <w:t>Should RAN1, 2, 4 be involved in this case?</w:t>
      </w:r>
    </w:p>
    <w:tbl>
      <w:tblPr>
        <w:tblStyle w:val="TableGrid"/>
        <w:tblW w:w="9205" w:type="dxa"/>
        <w:tblLook w:val="04A0" w:firstRow="1" w:lastRow="0" w:firstColumn="1" w:lastColumn="0" w:noHBand="0" w:noVBand="1"/>
      </w:tblPr>
      <w:tblGrid>
        <w:gridCol w:w="1975"/>
        <w:gridCol w:w="1530"/>
        <w:gridCol w:w="5700"/>
      </w:tblGrid>
      <w:tr w:rsidR="0075310F" w14:paraId="110C0D9A" w14:textId="77777777" w:rsidTr="00752F94">
        <w:tc>
          <w:tcPr>
            <w:tcW w:w="1975" w:type="dxa"/>
          </w:tcPr>
          <w:p w14:paraId="2D80824B" w14:textId="77777777" w:rsidR="0075310F" w:rsidRPr="0075310F" w:rsidRDefault="0075310F"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Company</w:t>
            </w:r>
          </w:p>
        </w:tc>
        <w:tc>
          <w:tcPr>
            <w:tcW w:w="1530" w:type="dxa"/>
          </w:tcPr>
          <w:p w14:paraId="36134CAA" w14:textId="77777777" w:rsidR="0075310F" w:rsidRPr="0075310F" w:rsidRDefault="0075310F"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Yes/No</w:t>
            </w:r>
          </w:p>
        </w:tc>
        <w:tc>
          <w:tcPr>
            <w:tcW w:w="5700" w:type="dxa"/>
          </w:tcPr>
          <w:p w14:paraId="1D70F24C" w14:textId="77777777" w:rsidR="0075310F" w:rsidRPr="0075310F" w:rsidRDefault="0075310F"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Comments</w:t>
            </w:r>
          </w:p>
        </w:tc>
      </w:tr>
      <w:tr w:rsidR="0075310F" w14:paraId="703D8A47" w14:textId="77777777" w:rsidTr="00752F94">
        <w:tc>
          <w:tcPr>
            <w:tcW w:w="1975" w:type="dxa"/>
          </w:tcPr>
          <w:p w14:paraId="16728512" w14:textId="3CD997F3" w:rsidR="0075310F" w:rsidRPr="00304511" w:rsidRDefault="005C567E" w:rsidP="00752F94">
            <w:pPr>
              <w:widowControl w:val="0"/>
              <w:spacing w:after="120"/>
              <w:rPr>
                <w:rFonts w:ascii="Arial" w:hAnsi="Arial" w:cs="Arial"/>
                <w:b/>
                <w:bCs/>
                <w:color w:val="000000" w:themeColor="text1"/>
                <w:sz w:val="18"/>
                <w:szCs w:val="18"/>
              </w:rPr>
            </w:pPr>
            <w:r>
              <w:rPr>
                <w:rFonts w:ascii="Arial" w:hAnsi="Arial" w:cs="Arial"/>
                <w:b/>
                <w:bCs/>
                <w:color w:val="000000" w:themeColor="text1"/>
                <w:sz w:val="18"/>
                <w:szCs w:val="18"/>
              </w:rPr>
              <w:t xml:space="preserve">Qualcomm </w:t>
            </w:r>
          </w:p>
        </w:tc>
        <w:tc>
          <w:tcPr>
            <w:tcW w:w="1530" w:type="dxa"/>
          </w:tcPr>
          <w:p w14:paraId="4267B8E3" w14:textId="31FA37DC" w:rsidR="0075310F" w:rsidRPr="00304511" w:rsidRDefault="005C567E" w:rsidP="00752F94">
            <w:pPr>
              <w:widowControl w:val="0"/>
              <w:spacing w:after="120"/>
              <w:rPr>
                <w:rFonts w:ascii="Arial" w:hAnsi="Arial" w:cs="Arial"/>
                <w:b/>
                <w:bCs/>
                <w:color w:val="000000" w:themeColor="text1"/>
                <w:sz w:val="18"/>
                <w:szCs w:val="18"/>
              </w:rPr>
            </w:pPr>
            <w:r>
              <w:rPr>
                <w:rFonts w:ascii="Arial" w:hAnsi="Arial" w:cs="Arial"/>
                <w:b/>
                <w:bCs/>
                <w:color w:val="000000" w:themeColor="text1"/>
                <w:sz w:val="18"/>
                <w:szCs w:val="18"/>
              </w:rPr>
              <w:t>No</w:t>
            </w:r>
          </w:p>
        </w:tc>
        <w:tc>
          <w:tcPr>
            <w:tcW w:w="5700" w:type="dxa"/>
          </w:tcPr>
          <w:p w14:paraId="6F2BFCB8" w14:textId="77777777" w:rsidR="0075310F" w:rsidRDefault="005C567E" w:rsidP="00752F94">
            <w:pPr>
              <w:widowControl w:val="0"/>
              <w:spacing w:after="120"/>
              <w:rPr>
                <w:rFonts w:ascii="Arial" w:hAnsi="Arial" w:cs="Arial"/>
                <w:b/>
                <w:bCs/>
                <w:color w:val="000000" w:themeColor="text1"/>
                <w:sz w:val="18"/>
                <w:szCs w:val="18"/>
              </w:rPr>
            </w:pPr>
            <w:r>
              <w:rPr>
                <w:rFonts w:ascii="Arial" w:hAnsi="Arial" w:cs="Arial"/>
                <w:b/>
                <w:bCs/>
                <w:color w:val="000000" w:themeColor="text1"/>
                <w:sz w:val="18"/>
                <w:szCs w:val="18"/>
              </w:rPr>
              <w:t xml:space="preserve">Baseline is that PCI and frequency won’t change. Change of PCI </w:t>
            </w:r>
            <w:r>
              <w:rPr>
                <w:rFonts w:ascii="Arial" w:hAnsi="Arial" w:cs="Arial"/>
                <w:b/>
                <w:bCs/>
                <w:color w:val="000000" w:themeColor="text1"/>
                <w:sz w:val="18"/>
                <w:szCs w:val="18"/>
              </w:rPr>
              <w:lastRenderedPageBreak/>
              <w:t>frequency should be discussed separately.</w:t>
            </w:r>
          </w:p>
          <w:p w14:paraId="202CC2E5" w14:textId="58E77391" w:rsidR="00371F07" w:rsidRPr="00304511" w:rsidRDefault="00371F07" w:rsidP="00752F94">
            <w:pPr>
              <w:widowControl w:val="0"/>
              <w:spacing w:after="120"/>
              <w:rPr>
                <w:rFonts w:ascii="Arial" w:hAnsi="Arial" w:cs="Arial"/>
                <w:b/>
                <w:bCs/>
                <w:color w:val="000000" w:themeColor="text1"/>
                <w:sz w:val="18"/>
                <w:szCs w:val="18"/>
              </w:rPr>
            </w:pPr>
            <w:r>
              <w:rPr>
                <w:rFonts w:ascii="Arial" w:hAnsi="Arial" w:cs="Arial"/>
                <w:b/>
                <w:bCs/>
                <w:color w:val="000000" w:themeColor="text1"/>
                <w:sz w:val="18"/>
                <w:szCs w:val="18"/>
              </w:rPr>
              <w:t>For this reason, RAN1, 2 and 4 and not affected.</w:t>
            </w:r>
          </w:p>
        </w:tc>
      </w:tr>
      <w:tr w:rsidR="0075310F" w14:paraId="25085564" w14:textId="77777777" w:rsidTr="00752F94">
        <w:tc>
          <w:tcPr>
            <w:tcW w:w="1975" w:type="dxa"/>
          </w:tcPr>
          <w:p w14:paraId="03EEC3C0" w14:textId="0D525DDA" w:rsidR="0075310F" w:rsidRPr="00304511" w:rsidRDefault="00C8616F" w:rsidP="00752F94">
            <w:pPr>
              <w:widowControl w:val="0"/>
              <w:spacing w:after="120"/>
              <w:rPr>
                <w:rFonts w:ascii="Arial" w:hAnsi="Arial" w:cs="Arial"/>
                <w:b/>
                <w:bCs/>
                <w:color w:val="000000" w:themeColor="text1"/>
                <w:sz w:val="18"/>
                <w:szCs w:val="18"/>
              </w:rPr>
            </w:pPr>
            <w:r>
              <w:rPr>
                <w:rFonts w:ascii="Arial" w:hAnsi="Arial" w:cs="Arial"/>
                <w:b/>
                <w:bCs/>
                <w:color w:val="000000" w:themeColor="text1"/>
                <w:sz w:val="18"/>
                <w:szCs w:val="18"/>
              </w:rPr>
              <w:lastRenderedPageBreak/>
              <w:t>Ericsson</w:t>
            </w:r>
          </w:p>
        </w:tc>
        <w:tc>
          <w:tcPr>
            <w:tcW w:w="1530" w:type="dxa"/>
          </w:tcPr>
          <w:p w14:paraId="79D85D43" w14:textId="7C19D9F6" w:rsidR="0075310F" w:rsidRPr="001B7F8C" w:rsidRDefault="00E62EE4" w:rsidP="00752F94">
            <w:pPr>
              <w:widowControl w:val="0"/>
              <w:spacing w:after="120"/>
              <w:rPr>
                <w:rFonts w:ascii="Arial" w:hAnsi="Arial" w:cs="Arial"/>
                <w:color w:val="000000" w:themeColor="text1"/>
                <w:sz w:val="20"/>
                <w:szCs w:val="20"/>
              </w:rPr>
            </w:pPr>
            <w:r w:rsidRPr="001B7F8C">
              <w:rPr>
                <w:rFonts w:ascii="Arial" w:hAnsi="Arial" w:cs="Arial"/>
                <w:color w:val="000000" w:themeColor="text1"/>
                <w:sz w:val="20"/>
                <w:szCs w:val="20"/>
              </w:rPr>
              <w:t>Yes</w:t>
            </w:r>
          </w:p>
        </w:tc>
        <w:tc>
          <w:tcPr>
            <w:tcW w:w="5700" w:type="dxa"/>
          </w:tcPr>
          <w:p w14:paraId="28BAFFFA" w14:textId="44D206FA" w:rsidR="0075310F" w:rsidRDefault="0061486C" w:rsidP="00752F94">
            <w:pPr>
              <w:widowControl w:val="0"/>
              <w:spacing w:after="120"/>
              <w:rPr>
                <w:rFonts w:ascii="Arial" w:hAnsi="Arial" w:cs="Arial"/>
                <w:color w:val="000000" w:themeColor="text1"/>
                <w:sz w:val="20"/>
                <w:szCs w:val="20"/>
              </w:rPr>
            </w:pPr>
            <w:r w:rsidRPr="001B7F8C">
              <w:rPr>
                <w:rFonts w:ascii="Arial" w:hAnsi="Arial" w:cs="Arial"/>
                <w:color w:val="000000" w:themeColor="text1"/>
                <w:sz w:val="20"/>
                <w:szCs w:val="20"/>
              </w:rPr>
              <w:t xml:space="preserve">How can we assume that </w:t>
            </w:r>
            <w:r w:rsidR="001B7F8C" w:rsidRPr="001B7F8C">
              <w:rPr>
                <w:rFonts w:ascii="Arial" w:hAnsi="Arial" w:cs="Arial"/>
                <w:color w:val="000000" w:themeColor="text1"/>
                <w:sz w:val="20"/>
                <w:szCs w:val="20"/>
              </w:rPr>
              <w:t>they will not change? O</w:t>
            </w:r>
            <w:r w:rsidR="00DA2CFD">
              <w:rPr>
                <w:rFonts w:ascii="Arial" w:hAnsi="Arial" w:cs="Arial"/>
                <w:color w:val="000000" w:themeColor="text1"/>
                <w:sz w:val="20"/>
                <w:szCs w:val="20"/>
              </w:rPr>
              <w:t>bviously</w:t>
            </w:r>
            <w:r w:rsidR="007D6527">
              <w:rPr>
                <w:rFonts w:ascii="Arial" w:hAnsi="Arial" w:cs="Arial"/>
                <w:color w:val="000000" w:themeColor="text1"/>
                <w:sz w:val="20"/>
                <w:szCs w:val="20"/>
              </w:rPr>
              <w:t>,</w:t>
            </w:r>
            <w:r w:rsidR="001B7F8C" w:rsidRPr="001B7F8C">
              <w:rPr>
                <w:rFonts w:ascii="Arial" w:hAnsi="Arial" w:cs="Arial"/>
                <w:color w:val="000000" w:themeColor="text1"/>
                <w:sz w:val="20"/>
                <w:szCs w:val="20"/>
              </w:rPr>
              <w:t xml:space="preserve"> we must assume that they will change</w:t>
            </w:r>
            <w:r w:rsidR="00101082">
              <w:rPr>
                <w:rFonts w:ascii="Arial" w:hAnsi="Arial" w:cs="Arial"/>
                <w:color w:val="000000" w:themeColor="text1"/>
                <w:sz w:val="20"/>
                <w:szCs w:val="20"/>
              </w:rPr>
              <w:t xml:space="preserve"> because another IAB-DU in the new donor may already use the PCI.</w:t>
            </w:r>
          </w:p>
          <w:p w14:paraId="7C7EBC3C" w14:textId="1554FA44" w:rsidR="007D6527" w:rsidRPr="001B7F8C" w:rsidRDefault="007D6527" w:rsidP="00752F94">
            <w:pPr>
              <w:widowControl w:val="0"/>
              <w:spacing w:after="120"/>
              <w:rPr>
                <w:rFonts w:ascii="Arial" w:hAnsi="Arial" w:cs="Arial"/>
                <w:color w:val="000000" w:themeColor="text1"/>
                <w:sz w:val="20"/>
                <w:szCs w:val="20"/>
              </w:rPr>
            </w:pPr>
            <w:r>
              <w:rPr>
                <w:rFonts w:ascii="Arial" w:hAnsi="Arial" w:cs="Arial"/>
                <w:color w:val="000000" w:themeColor="text1"/>
                <w:sz w:val="20"/>
                <w:szCs w:val="20"/>
              </w:rPr>
              <w:t xml:space="preserve">Does anyone </w:t>
            </w:r>
            <w:r w:rsidR="00D31E6C">
              <w:rPr>
                <w:rFonts w:ascii="Arial" w:hAnsi="Arial" w:cs="Arial"/>
                <w:color w:val="000000" w:themeColor="text1"/>
                <w:sz w:val="20"/>
                <w:szCs w:val="20"/>
              </w:rPr>
              <w:t xml:space="preserve">begin to </w:t>
            </w:r>
            <w:r>
              <w:rPr>
                <w:rFonts w:ascii="Arial" w:hAnsi="Arial" w:cs="Arial"/>
                <w:color w:val="000000" w:themeColor="text1"/>
                <w:sz w:val="20"/>
                <w:szCs w:val="20"/>
              </w:rPr>
              <w:t xml:space="preserve">realize how </w:t>
            </w:r>
            <w:r w:rsidR="00D31E6C">
              <w:rPr>
                <w:rFonts w:ascii="Arial" w:hAnsi="Arial" w:cs="Arial"/>
                <w:color w:val="000000" w:themeColor="text1"/>
                <w:sz w:val="20"/>
                <w:szCs w:val="20"/>
              </w:rPr>
              <w:t>complicated the whole thing with migrating the DUs, UEs and child MTs becomes?</w:t>
            </w:r>
          </w:p>
        </w:tc>
      </w:tr>
      <w:tr w:rsidR="00D51B7F" w14:paraId="64AAE8FC" w14:textId="77777777" w:rsidTr="00752F94">
        <w:tc>
          <w:tcPr>
            <w:tcW w:w="1975" w:type="dxa"/>
          </w:tcPr>
          <w:p w14:paraId="4BC0A017" w14:textId="583FAF4E" w:rsidR="00D51B7F" w:rsidRPr="00304511" w:rsidRDefault="00D51B7F" w:rsidP="00D51B7F">
            <w:pPr>
              <w:widowControl w:val="0"/>
              <w:spacing w:after="120"/>
              <w:rPr>
                <w:rFonts w:ascii="Arial" w:hAnsi="Arial" w:cs="Arial"/>
                <w:b/>
                <w:bCs/>
                <w:color w:val="000000" w:themeColor="text1"/>
                <w:sz w:val="18"/>
                <w:szCs w:val="18"/>
              </w:rPr>
            </w:pPr>
            <w:ins w:id="520" w:author="Huawei" w:date="2021-01-27T13:13:00Z">
              <w:r>
                <w:rPr>
                  <w:rFonts w:ascii="Arial" w:hAnsi="Arial" w:cs="Arial" w:hint="eastAsia"/>
                  <w:b/>
                  <w:bCs/>
                  <w:color w:val="000000" w:themeColor="text1"/>
                  <w:sz w:val="18"/>
                  <w:szCs w:val="18"/>
                  <w:lang w:eastAsia="zh-CN"/>
                </w:rPr>
                <w:t>H</w:t>
              </w:r>
              <w:r>
                <w:rPr>
                  <w:rFonts w:ascii="Arial" w:hAnsi="Arial" w:cs="Arial"/>
                  <w:b/>
                  <w:bCs/>
                  <w:color w:val="000000" w:themeColor="text1"/>
                  <w:sz w:val="18"/>
                  <w:szCs w:val="18"/>
                  <w:lang w:eastAsia="zh-CN"/>
                </w:rPr>
                <w:t>uawei</w:t>
              </w:r>
            </w:ins>
          </w:p>
        </w:tc>
        <w:tc>
          <w:tcPr>
            <w:tcW w:w="1530" w:type="dxa"/>
          </w:tcPr>
          <w:p w14:paraId="37CA6620" w14:textId="1E3523C5" w:rsidR="00D51B7F" w:rsidRPr="00304511" w:rsidRDefault="00D51B7F" w:rsidP="00D51B7F">
            <w:pPr>
              <w:widowControl w:val="0"/>
              <w:spacing w:after="120"/>
              <w:rPr>
                <w:rFonts w:ascii="Arial" w:hAnsi="Arial" w:cs="Arial"/>
                <w:b/>
                <w:bCs/>
                <w:color w:val="000000" w:themeColor="text1"/>
                <w:sz w:val="18"/>
                <w:szCs w:val="18"/>
              </w:rPr>
            </w:pPr>
            <w:ins w:id="521" w:author="Huawei" w:date="2021-01-27T13:13:00Z">
              <w:r>
                <w:rPr>
                  <w:rFonts w:ascii="Arial" w:hAnsi="Arial" w:cs="Arial"/>
                  <w:bCs/>
                  <w:color w:val="000000" w:themeColor="text1"/>
                  <w:sz w:val="18"/>
                  <w:szCs w:val="18"/>
                  <w:lang w:eastAsia="zh-CN"/>
                </w:rPr>
                <w:t>See comments</w:t>
              </w:r>
            </w:ins>
          </w:p>
        </w:tc>
        <w:tc>
          <w:tcPr>
            <w:tcW w:w="5700" w:type="dxa"/>
          </w:tcPr>
          <w:p w14:paraId="6ABCB64F" w14:textId="77AA0DA3" w:rsidR="00D51B7F" w:rsidRPr="00304511" w:rsidRDefault="00D51B7F" w:rsidP="00D51B7F">
            <w:pPr>
              <w:widowControl w:val="0"/>
              <w:spacing w:after="120"/>
              <w:rPr>
                <w:rFonts w:ascii="Arial" w:hAnsi="Arial" w:cs="Arial"/>
                <w:b/>
                <w:bCs/>
                <w:color w:val="000000" w:themeColor="text1"/>
                <w:sz w:val="18"/>
                <w:szCs w:val="18"/>
              </w:rPr>
            </w:pPr>
            <w:ins w:id="522" w:author="Huawei" w:date="2021-01-27T13:13:00Z">
              <w:r>
                <w:rPr>
                  <w:rFonts w:ascii="Arial" w:hAnsi="Arial" w:cs="Arial"/>
                  <w:bCs/>
                  <w:color w:val="000000" w:themeColor="text1"/>
                  <w:sz w:val="18"/>
                  <w:szCs w:val="18"/>
                  <w:lang w:eastAsia="zh-CN"/>
                </w:rPr>
                <w:t>From our view, t</w:t>
              </w:r>
              <w:r w:rsidRPr="00EA290D">
                <w:rPr>
                  <w:rFonts w:ascii="Arial" w:hAnsi="Arial" w:cs="Arial"/>
                  <w:bCs/>
                  <w:color w:val="000000" w:themeColor="text1"/>
                  <w:sz w:val="18"/>
                  <w:szCs w:val="18"/>
                  <w:lang w:eastAsia="zh-CN"/>
                </w:rPr>
                <w:t xml:space="preserve">he frequency and PCI </w:t>
              </w:r>
              <w:r>
                <w:rPr>
                  <w:rFonts w:ascii="Arial" w:hAnsi="Arial" w:cs="Arial"/>
                  <w:bCs/>
                  <w:color w:val="000000" w:themeColor="text1"/>
                  <w:sz w:val="18"/>
                  <w:szCs w:val="18"/>
                  <w:lang w:eastAsia="zh-CN"/>
                </w:rPr>
                <w:t>may</w:t>
              </w:r>
              <w:r w:rsidRPr="00EA290D">
                <w:rPr>
                  <w:rFonts w:ascii="Arial" w:hAnsi="Arial" w:cs="Arial"/>
                  <w:bCs/>
                  <w:color w:val="000000" w:themeColor="text1"/>
                  <w:sz w:val="18"/>
                  <w:szCs w:val="18"/>
                  <w:lang w:eastAsia="zh-CN"/>
                </w:rPr>
                <w:t xml:space="preserve"> not need be changed.</w:t>
              </w:r>
              <w:r>
                <w:rPr>
                  <w:rFonts w:ascii="Arial" w:hAnsi="Arial" w:cs="Arial"/>
                  <w:bCs/>
                  <w:color w:val="000000" w:themeColor="text1"/>
                  <w:sz w:val="18"/>
                  <w:szCs w:val="18"/>
                  <w:lang w:eastAsia="zh-CN"/>
                </w:rPr>
                <w:t xml:space="preserve"> But should check with RAN1, 2 and 4 to confirm such understanding.</w:t>
              </w:r>
            </w:ins>
          </w:p>
        </w:tc>
      </w:tr>
      <w:tr w:rsidR="006102F9" w14:paraId="2DDFB85C" w14:textId="77777777" w:rsidTr="00752F94">
        <w:trPr>
          <w:ins w:id="523" w:author="Samsung" w:date="2021-01-28T01:13:00Z"/>
        </w:trPr>
        <w:tc>
          <w:tcPr>
            <w:tcW w:w="1975" w:type="dxa"/>
          </w:tcPr>
          <w:p w14:paraId="2DDDF9F7" w14:textId="3997FA65" w:rsidR="006102F9" w:rsidRDefault="006102F9" w:rsidP="00D51B7F">
            <w:pPr>
              <w:widowControl w:val="0"/>
              <w:spacing w:after="120"/>
              <w:rPr>
                <w:ins w:id="524" w:author="Samsung" w:date="2021-01-28T01:13:00Z"/>
                <w:rFonts w:ascii="Arial" w:hAnsi="Arial" w:cs="Arial"/>
                <w:b/>
                <w:bCs/>
                <w:color w:val="000000" w:themeColor="text1"/>
                <w:sz w:val="18"/>
                <w:szCs w:val="18"/>
                <w:lang w:eastAsia="zh-CN"/>
              </w:rPr>
            </w:pPr>
            <w:ins w:id="525" w:author="Samsung" w:date="2021-01-28T01:13:00Z">
              <w:r>
                <w:rPr>
                  <w:rFonts w:ascii="Arial" w:hAnsi="Arial" w:cs="Arial" w:hint="eastAsia"/>
                  <w:b/>
                  <w:bCs/>
                  <w:color w:val="000000" w:themeColor="text1"/>
                  <w:sz w:val="18"/>
                  <w:szCs w:val="18"/>
                  <w:lang w:eastAsia="zh-CN"/>
                </w:rPr>
                <w:t>S</w:t>
              </w:r>
              <w:r>
                <w:rPr>
                  <w:rFonts w:ascii="Arial" w:hAnsi="Arial" w:cs="Arial"/>
                  <w:b/>
                  <w:bCs/>
                  <w:color w:val="000000" w:themeColor="text1"/>
                  <w:sz w:val="18"/>
                  <w:szCs w:val="18"/>
                  <w:lang w:eastAsia="zh-CN"/>
                </w:rPr>
                <w:t xml:space="preserve">amsung </w:t>
              </w:r>
            </w:ins>
          </w:p>
        </w:tc>
        <w:tc>
          <w:tcPr>
            <w:tcW w:w="1530" w:type="dxa"/>
          </w:tcPr>
          <w:p w14:paraId="37CB42E9" w14:textId="7E067B3A" w:rsidR="006102F9" w:rsidRDefault="002C3154" w:rsidP="00D51B7F">
            <w:pPr>
              <w:widowControl w:val="0"/>
              <w:spacing w:after="120"/>
              <w:rPr>
                <w:ins w:id="526" w:author="Samsung" w:date="2021-01-28T01:13:00Z"/>
                <w:rFonts w:ascii="Arial" w:hAnsi="Arial" w:cs="Arial"/>
                <w:bCs/>
                <w:color w:val="000000" w:themeColor="text1"/>
                <w:sz w:val="18"/>
                <w:szCs w:val="18"/>
                <w:lang w:eastAsia="zh-CN"/>
              </w:rPr>
            </w:pPr>
            <w:ins w:id="527" w:author="Samsung" w:date="2021-01-28T01:14:00Z">
              <w:r>
                <w:rPr>
                  <w:rFonts w:ascii="Arial" w:hAnsi="Arial" w:cs="Arial" w:hint="eastAsia"/>
                  <w:bCs/>
                  <w:color w:val="000000" w:themeColor="text1"/>
                  <w:sz w:val="18"/>
                  <w:szCs w:val="18"/>
                  <w:lang w:eastAsia="zh-CN"/>
                </w:rPr>
                <w:t>N</w:t>
              </w:r>
              <w:r>
                <w:rPr>
                  <w:rFonts w:ascii="Arial" w:hAnsi="Arial" w:cs="Arial"/>
                  <w:bCs/>
                  <w:color w:val="000000" w:themeColor="text1"/>
                  <w:sz w:val="18"/>
                  <w:szCs w:val="18"/>
                  <w:lang w:eastAsia="zh-CN"/>
                </w:rPr>
                <w:t xml:space="preserve">o </w:t>
              </w:r>
            </w:ins>
          </w:p>
        </w:tc>
        <w:tc>
          <w:tcPr>
            <w:tcW w:w="5700" w:type="dxa"/>
          </w:tcPr>
          <w:p w14:paraId="0BD2B7BE" w14:textId="148A5AF6" w:rsidR="006102F9" w:rsidRDefault="002C3154" w:rsidP="00D51B7F">
            <w:pPr>
              <w:widowControl w:val="0"/>
              <w:spacing w:after="120"/>
              <w:rPr>
                <w:ins w:id="528" w:author="Samsung" w:date="2021-01-28T01:13:00Z"/>
                <w:rFonts w:ascii="Arial" w:hAnsi="Arial" w:cs="Arial"/>
                <w:bCs/>
                <w:color w:val="000000" w:themeColor="text1"/>
                <w:sz w:val="18"/>
                <w:szCs w:val="18"/>
                <w:lang w:eastAsia="zh-CN"/>
              </w:rPr>
            </w:pPr>
            <w:ins w:id="529" w:author="Samsung" w:date="2021-01-28T01:14:00Z">
              <w:r>
                <w:rPr>
                  <w:rFonts w:ascii="Arial" w:hAnsi="Arial" w:cs="Arial"/>
                  <w:bCs/>
                  <w:color w:val="000000" w:themeColor="text1"/>
                  <w:sz w:val="18"/>
                  <w:szCs w:val="18"/>
                  <w:lang w:eastAsia="zh-CN"/>
                </w:rPr>
                <w:t xml:space="preserve">Precisely, the frequency and PCI of the cells with served UEs cannot be changed.  </w:t>
              </w:r>
            </w:ins>
          </w:p>
        </w:tc>
      </w:tr>
      <w:tr w:rsidR="00D51B7F" w14:paraId="32E96C9E" w14:textId="77777777" w:rsidTr="00752F94">
        <w:tc>
          <w:tcPr>
            <w:tcW w:w="1975" w:type="dxa"/>
          </w:tcPr>
          <w:p w14:paraId="0BB90828" w14:textId="2E9F476B" w:rsidR="00D51B7F" w:rsidRPr="00304511" w:rsidRDefault="001D15B2" w:rsidP="00D51B7F">
            <w:pPr>
              <w:widowControl w:val="0"/>
              <w:spacing w:after="120"/>
              <w:rPr>
                <w:rFonts w:ascii="Arial" w:hAnsi="Arial" w:cs="Arial"/>
                <w:b/>
                <w:bCs/>
                <w:color w:val="000000" w:themeColor="text1"/>
                <w:sz w:val="18"/>
                <w:szCs w:val="18"/>
              </w:rPr>
            </w:pPr>
            <w:ins w:id="530" w:author="Apple Inc" w:date="2021-01-27T10:30:00Z">
              <w:r>
                <w:rPr>
                  <w:rFonts w:ascii="Arial" w:hAnsi="Arial" w:cs="Arial"/>
                  <w:b/>
                  <w:bCs/>
                  <w:color w:val="000000" w:themeColor="text1"/>
                  <w:sz w:val="18"/>
                  <w:szCs w:val="18"/>
                </w:rPr>
                <w:t>Apple</w:t>
              </w:r>
            </w:ins>
          </w:p>
        </w:tc>
        <w:tc>
          <w:tcPr>
            <w:tcW w:w="1530" w:type="dxa"/>
          </w:tcPr>
          <w:p w14:paraId="547A9CA1" w14:textId="0F10A310" w:rsidR="00D51B7F" w:rsidRPr="001D15B2" w:rsidRDefault="001D15B2" w:rsidP="00D51B7F">
            <w:pPr>
              <w:widowControl w:val="0"/>
              <w:spacing w:after="120"/>
              <w:rPr>
                <w:rFonts w:ascii="Arial" w:hAnsi="Arial" w:cs="Arial"/>
                <w:color w:val="000000" w:themeColor="text1"/>
                <w:sz w:val="18"/>
                <w:szCs w:val="18"/>
                <w:rPrChange w:id="531" w:author="Apple Inc" w:date="2021-01-27T10:30:00Z">
                  <w:rPr>
                    <w:rFonts w:ascii="Arial" w:hAnsi="Arial" w:cs="Arial"/>
                    <w:b/>
                    <w:bCs/>
                    <w:color w:val="000000" w:themeColor="text1"/>
                    <w:sz w:val="18"/>
                    <w:szCs w:val="18"/>
                  </w:rPr>
                </w:rPrChange>
              </w:rPr>
            </w:pPr>
            <w:ins w:id="532" w:author="Apple Inc" w:date="2021-01-27T10:30:00Z">
              <w:r w:rsidRPr="001D15B2">
                <w:rPr>
                  <w:rFonts w:ascii="Arial" w:hAnsi="Arial" w:cs="Arial"/>
                  <w:color w:val="000000" w:themeColor="text1"/>
                  <w:sz w:val="18"/>
                  <w:szCs w:val="18"/>
                  <w:rPrChange w:id="533" w:author="Apple Inc" w:date="2021-01-27T10:30:00Z">
                    <w:rPr>
                      <w:rFonts w:ascii="Arial" w:hAnsi="Arial" w:cs="Arial"/>
                      <w:b/>
                      <w:bCs/>
                      <w:color w:val="000000" w:themeColor="text1"/>
                      <w:sz w:val="18"/>
                      <w:szCs w:val="18"/>
                    </w:rPr>
                  </w:rPrChange>
                </w:rPr>
                <w:t>No</w:t>
              </w:r>
              <w:r>
                <w:rPr>
                  <w:rFonts w:ascii="Arial" w:hAnsi="Arial" w:cs="Arial"/>
                  <w:color w:val="000000" w:themeColor="text1"/>
                  <w:sz w:val="18"/>
                  <w:szCs w:val="18"/>
                </w:rPr>
                <w:t>t yet</w:t>
              </w:r>
            </w:ins>
          </w:p>
        </w:tc>
        <w:tc>
          <w:tcPr>
            <w:tcW w:w="5700" w:type="dxa"/>
          </w:tcPr>
          <w:p w14:paraId="7ED7ABDE" w14:textId="4A5C2AFC" w:rsidR="00D51B7F" w:rsidRPr="001D15B2" w:rsidRDefault="001D15B2" w:rsidP="00D51B7F">
            <w:pPr>
              <w:widowControl w:val="0"/>
              <w:spacing w:after="120"/>
              <w:rPr>
                <w:rFonts w:ascii="Arial" w:hAnsi="Arial" w:cs="Arial"/>
                <w:color w:val="000000" w:themeColor="text1"/>
                <w:sz w:val="18"/>
                <w:szCs w:val="18"/>
                <w:rPrChange w:id="534" w:author="Apple Inc" w:date="2021-01-27T10:31:00Z">
                  <w:rPr>
                    <w:rFonts w:ascii="Arial" w:hAnsi="Arial" w:cs="Arial"/>
                    <w:b/>
                    <w:bCs/>
                    <w:color w:val="000000" w:themeColor="text1"/>
                    <w:sz w:val="18"/>
                    <w:szCs w:val="18"/>
                  </w:rPr>
                </w:rPrChange>
              </w:rPr>
            </w:pPr>
            <w:ins w:id="535" w:author="Apple Inc" w:date="2021-01-27T10:31:00Z">
              <w:r>
                <w:rPr>
                  <w:rFonts w:ascii="Arial" w:hAnsi="Arial" w:cs="Arial"/>
                  <w:color w:val="000000" w:themeColor="text1"/>
                  <w:sz w:val="18"/>
                  <w:szCs w:val="18"/>
                </w:rPr>
                <w:t xml:space="preserve">Since the PCI and frequency of the cells with served UEs cannot be changed. </w:t>
              </w:r>
            </w:ins>
          </w:p>
        </w:tc>
      </w:tr>
    </w:tbl>
    <w:p w14:paraId="5BAB8125" w14:textId="6551DF91" w:rsidR="00EA70D0" w:rsidRDefault="00EA70D0" w:rsidP="00D6580A">
      <w:pPr>
        <w:spacing w:after="120"/>
        <w:rPr>
          <w:rFonts w:ascii="Arial" w:hAnsi="Arial" w:cs="Arial"/>
          <w:b/>
          <w:bCs/>
          <w:color w:val="000000" w:themeColor="text1"/>
          <w:sz w:val="22"/>
          <w:szCs w:val="22"/>
        </w:rPr>
      </w:pPr>
    </w:p>
    <w:p w14:paraId="10FAAA66" w14:textId="77777777" w:rsidR="002C1325" w:rsidRDefault="002C1325" w:rsidP="00D6580A">
      <w:pPr>
        <w:spacing w:after="120"/>
        <w:rPr>
          <w:rFonts w:ascii="Arial" w:hAnsi="Arial" w:cs="Arial"/>
          <w:b/>
          <w:bCs/>
          <w:color w:val="000000" w:themeColor="text1"/>
          <w:sz w:val="22"/>
          <w:szCs w:val="22"/>
        </w:rPr>
      </w:pPr>
    </w:p>
    <w:p w14:paraId="59DFB80F" w14:textId="5E3809B2" w:rsidR="00105542" w:rsidRPr="00D6580A" w:rsidRDefault="00D6580A" w:rsidP="00D6580A">
      <w:pPr>
        <w:spacing w:after="120"/>
        <w:rPr>
          <w:rFonts w:ascii="Arial" w:hAnsi="Arial" w:cs="Arial"/>
          <w:b/>
          <w:bCs/>
          <w:i/>
          <w:iCs/>
          <w:color w:val="000000" w:themeColor="text1"/>
          <w:sz w:val="22"/>
          <w:szCs w:val="20"/>
        </w:rPr>
      </w:pPr>
      <w:r w:rsidRPr="00D6580A">
        <w:rPr>
          <w:rFonts w:ascii="Arial" w:hAnsi="Arial" w:cs="Arial"/>
          <w:b/>
          <w:bCs/>
          <w:i/>
          <w:iCs/>
          <w:color w:val="000000" w:themeColor="text1"/>
          <w:sz w:val="22"/>
          <w:szCs w:val="20"/>
        </w:rPr>
        <w:t xml:space="preserve">Q7.2: </w:t>
      </w:r>
      <w:r w:rsidR="00105542" w:rsidRPr="00D6580A">
        <w:rPr>
          <w:rFonts w:ascii="Arial" w:hAnsi="Arial" w:cs="Arial"/>
          <w:b/>
          <w:bCs/>
          <w:i/>
          <w:iCs/>
          <w:color w:val="000000" w:themeColor="text1"/>
          <w:sz w:val="22"/>
          <w:szCs w:val="20"/>
        </w:rPr>
        <w:t>Should RAN1, 2, and 4 be involved if only NCI changes?</w:t>
      </w:r>
    </w:p>
    <w:tbl>
      <w:tblPr>
        <w:tblStyle w:val="TableGrid"/>
        <w:tblW w:w="9205" w:type="dxa"/>
        <w:tblLook w:val="04A0" w:firstRow="1" w:lastRow="0" w:firstColumn="1" w:lastColumn="0" w:noHBand="0" w:noVBand="1"/>
      </w:tblPr>
      <w:tblGrid>
        <w:gridCol w:w="1975"/>
        <w:gridCol w:w="1530"/>
        <w:gridCol w:w="5700"/>
      </w:tblGrid>
      <w:tr w:rsidR="0075310F" w14:paraId="33AA11E1" w14:textId="77777777" w:rsidTr="00752F94">
        <w:tc>
          <w:tcPr>
            <w:tcW w:w="1975" w:type="dxa"/>
          </w:tcPr>
          <w:p w14:paraId="45A04A3F" w14:textId="77777777" w:rsidR="0075310F" w:rsidRPr="0075310F" w:rsidRDefault="0075310F"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Company</w:t>
            </w:r>
          </w:p>
        </w:tc>
        <w:tc>
          <w:tcPr>
            <w:tcW w:w="1530" w:type="dxa"/>
          </w:tcPr>
          <w:p w14:paraId="314D2695" w14:textId="77777777" w:rsidR="0075310F" w:rsidRPr="0075310F" w:rsidRDefault="0075310F"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Yes/No</w:t>
            </w:r>
          </w:p>
        </w:tc>
        <w:tc>
          <w:tcPr>
            <w:tcW w:w="5700" w:type="dxa"/>
          </w:tcPr>
          <w:p w14:paraId="77CDF7D8" w14:textId="77777777" w:rsidR="0075310F" w:rsidRPr="0075310F" w:rsidRDefault="0075310F"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Comments</w:t>
            </w:r>
          </w:p>
        </w:tc>
      </w:tr>
      <w:tr w:rsidR="0075310F" w14:paraId="3BFC49F3" w14:textId="77777777" w:rsidTr="00752F94">
        <w:tc>
          <w:tcPr>
            <w:tcW w:w="1975" w:type="dxa"/>
          </w:tcPr>
          <w:p w14:paraId="1E7CBAAF" w14:textId="20FB3E8D" w:rsidR="0075310F" w:rsidRPr="0075310F" w:rsidRDefault="0075310F" w:rsidP="00752F94">
            <w:pPr>
              <w:widowControl w:val="0"/>
              <w:spacing w:after="120"/>
              <w:rPr>
                <w:rFonts w:ascii="Arial" w:hAnsi="Arial" w:cs="Arial"/>
                <w:b/>
                <w:bCs/>
                <w:color w:val="000000" w:themeColor="text1"/>
                <w:sz w:val="20"/>
                <w:szCs w:val="20"/>
              </w:rPr>
            </w:pPr>
            <w:r>
              <w:rPr>
                <w:rFonts w:ascii="Arial" w:hAnsi="Arial" w:cs="Arial"/>
                <w:b/>
                <w:bCs/>
                <w:color w:val="000000" w:themeColor="text1"/>
                <w:sz w:val="20"/>
                <w:szCs w:val="20"/>
              </w:rPr>
              <w:t>Qualcomm</w:t>
            </w:r>
          </w:p>
        </w:tc>
        <w:tc>
          <w:tcPr>
            <w:tcW w:w="1530" w:type="dxa"/>
          </w:tcPr>
          <w:p w14:paraId="32128C2A" w14:textId="6B1D7A50" w:rsidR="0075310F" w:rsidRPr="0075310F" w:rsidRDefault="0075310F" w:rsidP="00752F94">
            <w:pPr>
              <w:widowControl w:val="0"/>
              <w:spacing w:after="120"/>
              <w:rPr>
                <w:rFonts w:ascii="Arial" w:hAnsi="Arial" w:cs="Arial"/>
                <w:b/>
                <w:bCs/>
                <w:color w:val="000000" w:themeColor="text1"/>
                <w:sz w:val="20"/>
                <w:szCs w:val="20"/>
              </w:rPr>
            </w:pPr>
            <w:r w:rsidRPr="0075310F">
              <w:rPr>
                <w:rFonts w:ascii="Arial" w:hAnsi="Arial" w:cs="Arial"/>
                <w:b/>
                <w:bCs/>
                <w:color w:val="000000" w:themeColor="text1"/>
                <w:sz w:val="20"/>
                <w:szCs w:val="20"/>
              </w:rPr>
              <w:t>No</w:t>
            </w:r>
          </w:p>
        </w:tc>
        <w:tc>
          <w:tcPr>
            <w:tcW w:w="5700" w:type="dxa"/>
          </w:tcPr>
          <w:p w14:paraId="0C97F0C4" w14:textId="10246FDA" w:rsidR="0075310F" w:rsidRPr="001B7F8C" w:rsidRDefault="000573E4" w:rsidP="001B7F8C">
            <w:pPr>
              <w:spacing w:after="120"/>
              <w:rPr>
                <w:rFonts w:ascii="Arial" w:hAnsi="Arial" w:cs="Arial"/>
                <w:color w:val="000000" w:themeColor="text1"/>
                <w:sz w:val="20"/>
                <w:szCs w:val="20"/>
              </w:rPr>
            </w:pPr>
            <w:r>
              <w:rPr>
                <w:rFonts w:ascii="Arial" w:hAnsi="Arial" w:cs="Arial"/>
                <w:color w:val="000000" w:themeColor="text1"/>
                <w:sz w:val="20"/>
                <w:szCs w:val="20"/>
              </w:rPr>
              <w:t xml:space="preserve">Since UEs (and child MTs) do not execute the resyn at the same time, the IAB-DU essentially supports both NCIs for some time frame. This situation is similar </w:t>
            </w:r>
            <w:r w:rsidR="0075310F" w:rsidRPr="0075310F">
              <w:rPr>
                <w:rFonts w:ascii="Arial" w:hAnsi="Arial" w:cs="Arial"/>
                <w:color w:val="000000" w:themeColor="text1"/>
                <w:sz w:val="20"/>
                <w:szCs w:val="20"/>
              </w:rPr>
              <w:t xml:space="preserve">to a RAN sharing scenario, where multiple PLMNs use separate CGIs but same radio resources (i.e. frequency and PCI). Since this RAN sharing scenario is already supported, RAN1, 2 and 4 would not have to be engaged for </w:t>
            </w:r>
            <w:r w:rsidR="002764DD">
              <w:rPr>
                <w:rFonts w:ascii="Arial" w:hAnsi="Arial" w:cs="Arial"/>
                <w:color w:val="000000" w:themeColor="text1"/>
                <w:sz w:val="20"/>
                <w:szCs w:val="20"/>
              </w:rPr>
              <w:t xml:space="preserve">simultaneous support of two </w:t>
            </w:r>
            <w:r w:rsidR="0075310F" w:rsidRPr="0075310F">
              <w:rPr>
                <w:rFonts w:ascii="Arial" w:hAnsi="Arial" w:cs="Arial"/>
                <w:color w:val="000000" w:themeColor="text1"/>
                <w:sz w:val="20"/>
                <w:szCs w:val="20"/>
              </w:rPr>
              <w:t>NCI</w:t>
            </w:r>
            <w:r w:rsidR="002764DD">
              <w:rPr>
                <w:rFonts w:ascii="Arial" w:hAnsi="Arial" w:cs="Arial"/>
                <w:color w:val="000000" w:themeColor="text1"/>
                <w:sz w:val="20"/>
                <w:szCs w:val="20"/>
              </w:rPr>
              <w:t>s</w:t>
            </w:r>
            <w:r w:rsidR="0075310F" w:rsidRPr="0075310F">
              <w:rPr>
                <w:rFonts w:ascii="Arial" w:hAnsi="Arial" w:cs="Arial"/>
                <w:color w:val="000000" w:themeColor="text1"/>
                <w:sz w:val="20"/>
                <w:szCs w:val="20"/>
              </w:rPr>
              <w:t xml:space="preserve"> </w:t>
            </w:r>
            <w:r w:rsidR="002764DD">
              <w:rPr>
                <w:rFonts w:ascii="Arial" w:hAnsi="Arial" w:cs="Arial"/>
                <w:color w:val="000000" w:themeColor="text1"/>
                <w:sz w:val="20"/>
                <w:szCs w:val="20"/>
              </w:rPr>
              <w:t>during</w:t>
            </w:r>
            <w:r w:rsidR="0075310F" w:rsidRPr="0075310F">
              <w:rPr>
                <w:rFonts w:ascii="Arial" w:hAnsi="Arial" w:cs="Arial"/>
                <w:color w:val="000000" w:themeColor="text1"/>
                <w:sz w:val="20"/>
                <w:szCs w:val="20"/>
              </w:rPr>
              <w:t xml:space="preserve"> inter-donor IAB-DU migration. </w:t>
            </w:r>
          </w:p>
        </w:tc>
      </w:tr>
      <w:tr w:rsidR="0075310F" w14:paraId="17CC5B8C" w14:textId="77777777" w:rsidTr="00752F94">
        <w:tc>
          <w:tcPr>
            <w:tcW w:w="1975" w:type="dxa"/>
          </w:tcPr>
          <w:p w14:paraId="58ADB256" w14:textId="195AAE36" w:rsidR="0075310F" w:rsidRPr="0075310F" w:rsidRDefault="001B7F8C" w:rsidP="00752F94">
            <w:pPr>
              <w:widowControl w:val="0"/>
              <w:spacing w:after="120"/>
              <w:rPr>
                <w:rFonts w:ascii="Arial" w:hAnsi="Arial" w:cs="Arial"/>
                <w:b/>
                <w:bCs/>
                <w:color w:val="000000" w:themeColor="text1"/>
                <w:sz w:val="20"/>
                <w:szCs w:val="20"/>
              </w:rPr>
            </w:pPr>
            <w:r>
              <w:rPr>
                <w:rFonts w:ascii="Arial" w:hAnsi="Arial" w:cs="Arial"/>
                <w:b/>
                <w:bCs/>
                <w:color w:val="000000" w:themeColor="text1"/>
                <w:sz w:val="18"/>
                <w:szCs w:val="18"/>
              </w:rPr>
              <w:t>Ericsson</w:t>
            </w:r>
          </w:p>
        </w:tc>
        <w:tc>
          <w:tcPr>
            <w:tcW w:w="1530" w:type="dxa"/>
          </w:tcPr>
          <w:p w14:paraId="1A9F7CE3" w14:textId="5A07D1BD" w:rsidR="0075310F" w:rsidRPr="00F03BD7" w:rsidRDefault="00DF4AB2" w:rsidP="00752F94">
            <w:pPr>
              <w:widowControl w:val="0"/>
              <w:spacing w:after="120"/>
              <w:rPr>
                <w:rFonts w:ascii="Arial" w:hAnsi="Arial" w:cs="Arial"/>
                <w:color w:val="000000" w:themeColor="text1"/>
                <w:sz w:val="20"/>
                <w:szCs w:val="20"/>
              </w:rPr>
            </w:pPr>
            <w:r w:rsidRPr="00F03BD7">
              <w:rPr>
                <w:rFonts w:ascii="Arial" w:hAnsi="Arial" w:cs="Arial"/>
                <w:color w:val="000000" w:themeColor="text1"/>
                <w:sz w:val="20"/>
                <w:szCs w:val="20"/>
              </w:rPr>
              <w:t>We</w:t>
            </w:r>
            <w:r w:rsidR="00F03BD7" w:rsidRPr="00F03BD7">
              <w:rPr>
                <w:rFonts w:ascii="Arial" w:hAnsi="Arial" w:cs="Arial"/>
                <w:color w:val="000000" w:themeColor="text1"/>
                <w:sz w:val="20"/>
                <w:szCs w:val="20"/>
              </w:rPr>
              <w:t xml:space="preserve"> must involve these groups anyway</w:t>
            </w:r>
          </w:p>
        </w:tc>
        <w:tc>
          <w:tcPr>
            <w:tcW w:w="5700" w:type="dxa"/>
          </w:tcPr>
          <w:p w14:paraId="7386DCAA" w14:textId="3282DEDF" w:rsidR="0075310F" w:rsidRPr="00F03BD7" w:rsidRDefault="00F03BD7" w:rsidP="00752F94">
            <w:pPr>
              <w:widowControl w:val="0"/>
              <w:spacing w:after="120"/>
              <w:rPr>
                <w:rFonts w:ascii="Arial" w:hAnsi="Arial" w:cs="Arial"/>
                <w:color w:val="000000" w:themeColor="text1"/>
                <w:sz w:val="20"/>
                <w:szCs w:val="20"/>
              </w:rPr>
            </w:pPr>
            <w:r w:rsidRPr="00F03BD7">
              <w:rPr>
                <w:rFonts w:ascii="Arial" w:hAnsi="Arial" w:cs="Arial"/>
                <w:color w:val="000000" w:themeColor="text1"/>
                <w:sz w:val="20"/>
                <w:szCs w:val="20"/>
              </w:rPr>
              <w:t>We cannot assume that PCI&amp; freq will remain the same</w:t>
            </w:r>
            <w:r w:rsidR="007D6527">
              <w:rPr>
                <w:rFonts w:ascii="Arial" w:hAnsi="Arial" w:cs="Arial"/>
                <w:color w:val="000000" w:themeColor="text1"/>
                <w:sz w:val="20"/>
                <w:szCs w:val="20"/>
              </w:rPr>
              <w:t xml:space="preserve">. </w:t>
            </w:r>
          </w:p>
        </w:tc>
      </w:tr>
      <w:tr w:rsidR="00D51B7F" w14:paraId="7BA49651" w14:textId="77777777" w:rsidTr="00752F94">
        <w:tc>
          <w:tcPr>
            <w:tcW w:w="1975" w:type="dxa"/>
          </w:tcPr>
          <w:p w14:paraId="15E0D205" w14:textId="38534B85" w:rsidR="00D51B7F" w:rsidRPr="0075310F" w:rsidRDefault="00D51B7F" w:rsidP="00D51B7F">
            <w:pPr>
              <w:widowControl w:val="0"/>
              <w:spacing w:after="120"/>
              <w:rPr>
                <w:rFonts w:ascii="Arial" w:hAnsi="Arial" w:cs="Arial"/>
                <w:b/>
                <w:bCs/>
                <w:color w:val="000000" w:themeColor="text1"/>
                <w:sz w:val="20"/>
                <w:szCs w:val="20"/>
              </w:rPr>
            </w:pPr>
            <w:ins w:id="536" w:author="Huawei" w:date="2021-01-27T13:13:00Z">
              <w:r>
                <w:rPr>
                  <w:rFonts w:ascii="Arial" w:hAnsi="Arial" w:cs="Arial" w:hint="eastAsia"/>
                  <w:b/>
                  <w:bCs/>
                  <w:color w:val="000000" w:themeColor="text1"/>
                  <w:sz w:val="20"/>
                  <w:szCs w:val="20"/>
                  <w:lang w:eastAsia="zh-CN"/>
                </w:rPr>
                <w:t>H</w:t>
              </w:r>
              <w:r>
                <w:rPr>
                  <w:rFonts w:ascii="Arial" w:hAnsi="Arial" w:cs="Arial"/>
                  <w:b/>
                  <w:bCs/>
                  <w:color w:val="000000" w:themeColor="text1"/>
                  <w:sz w:val="20"/>
                  <w:szCs w:val="20"/>
                  <w:lang w:eastAsia="zh-CN"/>
                </w:rPr>
                <w:t>uawei</w:t>
              </w:r>
            </w:ins>
          </w:p>
        </w:tc>
        <w:tc>
          <w:tcPr>
            <w:tcW w:w="1530" w:type="dxa"/>
          </w:tcPr>
          <w:p w14:paraId="6CE5BA38" w14:textId="6E84F492" w:rsidR="00D51B7F" w:rsidRPr="0075310F" w:rsidRDefault="00D51B7F" w:rsidP="00D51B7F">
            <w:pPr>
              <w:widowControl w:val="0"/>
              <w:spacing w:after="120"/>
              <w:rPr>
                <w:rFonts w:ascii="Arial" w:hAnsi="Arial" w:cs="Arial"/>
                <w:b/>
                <w:bCs/>
                <w:color w:val="000000" w:themeColor="text1"/>
                <w:sz w:val="20"/>
                <w:szCs w:val="20"/>
              </w:rPr>
            </w:pPr>
            <w:ins w:id="537" w:author="Huawei" w:date="2021-01-27T13:13:00Z">
              <w:r w:rsidRPr="00A76453">
                <w:rPr>
                  <w:rFonts w:ascii="Arial" w:hAnsi="Arial" w:cs="Arial" w:hint="eastAsia"/>
                  <w:bCs/>
                  <w:color w:val="000000" w:themeColor="text1"/>
                  <w:sz w:val="20"/>
                  <w:szCs w:val="20"/>
                  <w:lang w:eastAsia="zh-CN"/>
                </w:rPr>
                <w:t>N</w:t>
              </w:r>
              <w:r w:rsidRPr="00A76453">
                <w:rPr>
                  <w:rFonts w:ascii="Arial" w:hAnsi="Arial" w:cs="Arial"/>
                  <w:bCs/>
                  <w:color w:val="000000" w:themeColor="text1"/>
                  <w:sz w:val="20"/>
                  <w:szCs w:val="20"/>
                  <w:lang w:eastAsia="zh-CN"/>
                </w:rPr>
                <w:t>ot sure</w:t>
              </w:r>
            </w:ins>
          </w:p>
        </w:tc>
        <w:tc>
          <w:tcPr>
            <w:tcW w:w="5700" w:type="dxa"/>
          </w:tcPr>
          <w:p w14:paraId="4425DD38" w14:textId="7DA77B46" w:rsidR="00D51B7F" w:rsidRPr="0075310F" w:rsidRDefault="00D51B7F" w:rsidP="00D51B7F">
            <w:pPr>
              <w:widowControl w:val="0"/>
              <w:spacing w:after="120"/>
              <w:rPr>
                <w:rFonts w:ascii="Arial" w:hAnsi="Arial" w:cs="Arial"/>
                <w:b/>
                <w:bCs/>
                <w:color w:val="000000" w:themeColor="text1"/>
                <w:sz w:val="20"/>
                <w:szCs w:val="20"/>
              </w:rPr>
            </w:pPr>
            <w:ins w:id="538" w:author="Huawei" w:date="2021-01-27T13:13:00Z">
              <w:r w:rsidRPr="00A76453">
                <w:rPr>
                  <w:rFonts w:ascii="Arial" w:hAnsi="Arial" w:cs="Arial"/>
                  <w:bCs/>
                  <w:color w:val="000000" w:themeColor="text1"/>
                  <w:sz w:val="20"/>
                  <w:szCs w:val="20"/>
                  <w:lang w:eastAsia="zh-CN"/>
                </w:rPr>
                <w:t xml:space="preserve">The NCI will be contained in System information, So the NCI change will result in the system information change, this may have RAN2 impact, so we think at least R2 should be involved. </w:t>
              </w:r>
            </w:ins>
          </w:p>
        </w:tc>
      </w:tr>
      <w:tr w:rsidR="002C3154" w14:paraId="26168943" w14:textId="77777777" w:rsidTr="00752F94">
        <w:trPr>
          <w:ins w:id="539" w:author="Samsung" w:date="2021-01-28T01:15:00Z"/>
        </w:trPr>
        <w:tc>
          <w:tcPr>
            <w:tcW w:w="1975" w:type="dxa"/>
          </w:tcPr>
          <w:p w14:paraId="1D48C5DC" w14:textId="3BC7D95A" w:rsidR="002C3154" w:rsidRDefault="002C3154" w:rsidP="00D51B7F">
            <w:pPr>
              <w:widowControl w:val="0"/>
              <w:spacing w:after="120"/>
              <w:rPr>
                <w:ins w:id="540" w:author="Samsung" w:date="2021-01-28T01:15:00Z"/>
                <w:rFonts w:ascii="Arial" w:hAnsi="Arial" w:cs="Arial"/>
                <w:b/>
                <w:bCs/>
                <w:color w:val="000000" w:themeColor="text1"/>
                <w:sz w:val="20"/>
                <w:szCs w:val="20"/>
                <w:lang w:eastAsia="zh-CN"/>
              </w:rPr>
            </w:pPr>
            <w:ins w:id="541" w:author="Samsung" w:date="2021-01-28T01:15:00Z">
              <w:r>
                <w:rPr>
                  <w:rFonts w:ascii="Arial" w:hAnsi="Arial" w:cs="Arial" w:hint="eastAsia"/>
                  <w:b/>
                  <w:bCs/>
                  <w:color w:val="000000" w:themeColor="text1"/>
                  <w:sz w:val="20"/>
                  <w:szCs w:val="20"/>
                  <w:lang w:eastAsia="zh-CN"/>
                </w:rPr>
                <w:t>S</w:t>
              </w:r>
              <w:r>
                <w:rPr>
                  <w:rFonts w:ascii="Arial" w:hAnsi="Arial" w:cs="Arial"/>
                  <w:b/>
                  <w:bCs/>
                  <w:color w:val="000000" w:themeColor="text1"/>
                  <w:sz w:val="20"/>
                  <w:szCs w:val="20"/>
                  <w:lang w:eastAsia="zh-CN"/>
                </w:rPr>
                <w:t>amsung</w:t>
              </w:r>
            </w:ins>
          </w:p>
        </w:tc>
        <w:tc>
          <w:tcPr>
            <w:tcW w:w="1530" w:type="dxa"/>
          </w:tcPr>
          <w:p w14:paraId="0BDB446B" w14:textId="42A7ED29" w:rsidR="002C3154" w:rsidRPr="00A76453" w:rsidRDefault="002C3154" w:rsidP="00D51B7F">
            <w:pPr>
              <w:widowControl w:val="0"/>
              <w:spacing w:after="120"/>
              <w:rPr>
                <w:ins w:id="542" w:author="Samsung" w:date="2021-01-28T01:15:00Z"/>
                <w:rFonts w:ascii="Arial" w:hAnsi="Arial" w:cs="Arial"/>
                <w:bCs/>
                <w:color w:val="000000" w:themeColor="text1"/>
                <w:sz w:val="20"/>
                <w:szCs w:val="20"/>
                <w:lang w:eastAsia="zh-CN"/>
              </w:rPr>
            </w:pPr>
            <w:ins w:id="543" w:author="Samsung" w:date="2021-01-28T01:15:00Z">
              <w:r>
                <w:rPr>
                  <w:rFonts w:ascii="Arial" w:hAnsi="Arial" w:cs="Arial"/>
                  <w:bCs/>
                  <w:color w:val="000000" w:themeColor="text1"/>
                  <w:sz w:val="20"/>
                  <w:szCs w:val="20"/>
                  <w:lang w:eastAsia="zh-CN"/>
                </w:rPr>
                <w:t xml:space="preserve">No </w:t>
              </w:r>
            </w:ins>
          </w:p>
        </w:tc>
        <w:tc>
          <w:tcPr>
            <w:tcW w:w="5700" w:type="dxa"/>
          </w:tcPr>
          <w:p w14:paraId="025C950E" w14:textId="77777777" w:rsidR="002C3154" w:rsidRDefault="002C3154" w:rsidP="00D51B7F">
            <w:pPr>
              <w:widowControl w:val="0"/>
              <w:spacing w:after="120"/>
              <w:rPr>
                <w:ins w:id="544" w:author="Samsung" w:date="2021-01-28T01:16:00Z"/>
                <w:rFonts w:ascii="Arial" w:hAnsi="Arial" w:cs="Arial"/>
                <w:bCs/>
                <w:color w:val="000000" w:themeColor="text1"/>
                <w:sz w:val="20"/>
                <w:szCs w:val="20"/>
                <w:lang w:eastAsia="zh-CN"/>
              </w:rPr>
            </w:pPr>
            <w:ins w:id="545" w:author="Samsung" w:date="2021-01-28T01:16:00Z">
              <w:r>
                <w:rPr>
                  <w:rFonts w:ascii="Arial" w:hAnsi="Arial" w:cs="Arial" w:hint="eastAsia"/>
                  <w:bCs/>
                  <w:color w:val="000000" w:themeColor="text1"/>
                  <w:sz w:val="20"/>
                  <w:szCs w:val="20"/>
                  <w:lang w:eastAsia="zh-CN"/>
                </w:rPr>
                <w:t>S</w:t>
              </w:r>
              <w:r>
                <w:rPr>
                  <w:rFonts w:ascii="Arial" w:hAnsi="Arial" w:cs="Arial"/>
                  <w:bCs/>
                  <w:color w:val="000000" w:themeColor="text1"/>
                  <w:sz w:val="20"/>
                  <w:szCs w:val="20"/>
                  <w:lang w:eastAsia="zh-CN"/>
                </w:rPr>
                <w:t xml:space="preserve">o far, we didn’t identify any impact to the RAN2 since NCI update can be performed via system information update. </w:t>
              </w:r>
            </w:ins>
          </w:p>
          <w:p w14:paraId="75DC78E3" w14:textId="45D3ABAD" w:rsidR="002C3154" w:rsidRPr="00A76453" w:rsidRDefault="002C3154" w:rsidP="00D51B7F">
            <w:pPr>
              <w:widowControl w:val="0"/>
              <w:spacing w:after="120"/>
              <w:rPr>
                <w:ins w:id="546" w:author="Samsung" w:date="2021-01-28T01:15:00Z"/>
                <w:rFonts w:ascii="Arial" w:hAnsi="Arial" w:cs="Arial"/>
                <w:bCs/>
                <w:color w:val="000000" w:themeColor="text1"/>
                <w:sz w:val="20"/>
                <w:szCs w:val="20"/>
                <w:lang w:eastAsia="zh-CN"/>
              </w:rPr>
            </w:pPr>
            <w:ins w:id="547" w:author="Samsung" w:date="2021-01-28T01:16:00Z">
              <w:r>
                <w:rPr>
                  <w:rFonts w:ascii="Arial" w:hAnsi="Arial" w:cs="Arial"/>
                  <w:bCs/>
                  <w:color w:val="000000" w:themeColor="text1"/>
                  <w:sz w:val="20"/>
                  <w:szCs w:val="20"/>
                  <w:lang w:eastAsia="zh-CN"/>
                </w:rPr>
                <w:t xml:space="preserve">However, it is no harm to let RAN2 know our decision. </w:t>
              </w:r>
            </w:ins>
          </w:p>
        </w:tc>
      </w:tr>
      <w:tr w:rsidR="00D51B7F" w:rsidDel="001D15B2" w14:paraId="6457657A" w14:textId="07ED7DFF" w:rsidTr="00752F94">
        <w:trPr>
          <w:del w:id="548" w:author="Apple Inc" w:date="2021-01-27T10:33:00Z"/>
        </w:trPr>
        <w:tc>
          <w:tcPr>
            <w:tcW w:w="1975" w:type="dxa"/>
          </w:tcPr>
          <w:p w14:paraId="74278D9F" w14:textId="6DE9081C" w:rsidR="00D51B7F" w:rsidRPr="0075310F" w:rsidDel="001D15B2" w:rsidRDefault="00D51B7F" w:rsidP="00D51B7F">
            <w:pPr>
              <w:widowControl w:val="0"/>
              <w:spacing w:after="120"/>
              <w:rPr>
                <w:del w:id="549" w:author="Apple Inc" w:date="2021-01-27T10:33:00Z"/>
                <w:rFonts w:ascii="Arial" w:hAnsi="Arial" w:cs="Arial"/>
                <w:b/>
                <w:bCs/>
                <w:color w:val="000000" w:themeColor="text1"/>
                <w:sz w:val="20"/>
                <w:szCs w:val="20"/>
              </w:rPr>
            </w:pPr>
          </w:p>
        </w:tc>
        <w:tc>
          <w:tcPr>
            <w:tcW w:w="1530" w:type="dxa"/>
          </w:tcPr>
          <w:p w14:paraId="2C70F1B1" w14:textId="080F1E0F" w:rsidR="00D51B7F" w:rsidRPr="001D15B2" w:rsidDel="001D15B2" w:rsidRDefault="00D51B7F" w:rsidP="00D51B7F">
            <w:pPr>
              <w:widowControl w:val="0"/>
              <w:spacing w:after="120"/>
              <w:rPr>
                <w:del w:id="550" w:author="Apple Inc" w:date="2021-01-27T10:33:00Z"/>
                <w:rFonts w:ascii="Arial" w:hAnsi="Arial" w:cs="Arial"/>
                <w:color w:val="000000" w:themeColor="text1"/>
                <w:sz w:val="20"/>
                <w:szCs w:val="20"/>
                <w:rPrChange w:id="551" w:author="Apple Inc" w:date="2021-01-27T10:31:00Z">
                  <w:rPr>
                    <w:del w:id="552" w:author="Apple Inc" w:date="2021-01-27T10:33:00Z"/>
                    <w:rFonts w:ascii="Arial" w:hAnsi="Arial" w:cs="Arial"/>
                    <w:b/>
                    <w:bCs/>
                    <w:color w:val="000000" w:themeColor="text1"/>
                    <w:sz w:val="20"/>
                    <w:szCs w:val="20"/>
                  </w:rPr>
                </w:rPrChange>
              </w:rPr>
            </w:pPr>
          </w:p>
        </w:tc>
        <w:tc>
          <w:tcPr>
            <w:tcW w:w="5700" w:type="dxa"/>
          </w:tcPr>
          <w:p w14:paraId="03F4E08E" w14:textId="4700E211" w:rsidR="00D51B7F" w:rsidRPr="0075310F" w:rsidDel="001D15B2" w:rsidRDefault="00D51B7F" w:rsidP="00D51B7F">
            <w:pPr>
              <w:widowControl w:val="0"/>
              <w:spacing w:after="120"/>
              <w:rPr>
                <w:del w:id="553" w:author="Apple Inc" w:date="2021-01-27T10:33:00Z"/>
                <w:rFonts w:ascii="Arial" w:hAnsi="Arial" w:cs="Arial"/>
                <w:b/>
                <w:bCs/>
                <w:color w:val="000000" w:themeColor="text1"/>
                <w:sz w:val="20"/>
                <w:szCs w:val="20"/>
              </w:rPr>
            </w:pPr>
          </w:p>
        </w:tc>
      </w:tr>
    </w:tbl>
    <w:p w14:paraId="771871CA" w14:textId="77777777" w:rsidR="00105542" w:rsidRPr="00D6580A" w:rsidRDefault="00105542" w:rsidP="00D6580A">
      <w:pPr>
        <w:spacing w:after="120"/>
        <w:rPr>
          <w:rFonts w:ascii="Arial" w:hAnsi="Arial" w:cs="Arial"/>
          <w:i/>
          <w:iCs/>
          <w:color w:val="000000" w:themeColor="text1"/>
          <w:sz w:val="22"/>
          <w:szCs w:val="20"/>
        </w:rPr>
      </w:pPr>
    </w:p>
    <w:p w14:paraId="593E33F6" w14:textId="77777777" w:rsidR="002C1325" w:rsidRDefault="002C1325" w:rsidP="00D6580A">
      <w:pPr>
        <w:spacing w:after="120"/>
        <w:rPr>
          <w:rFonts w:ascii="Arial" w:hAnsi="Arial" w:cs="Arial"/>
          <w:color w:val="000000" w:themeColor="text1"/>
          <w:sz w:val="22"/>
          <w:szCs w:val="20"/>
        </w:rPr>
      </w:pPr>
    </w:p>
    <w:p w14:paraId="4A683883" w14:textId="55706BCD" w:rsidR="009E4F92" w:rsidRDefault="000553B8" w:rsidP="00D6580A">
      <w:pPr>
        <w:spacing w:after="120"/>
        <w:rPr>
          <w:rFonts w:ascii="Arial" w:hAnsi="Arial" w:cs="Arial"/>
          <w:color w:val="000000" w:themeColor="text1"/>
          <w:sz w:val="22"/>
          <w:szCs w:val="20"/>
        </w:rPr>
      </w:pPr>
      <w:r>
        <w:rPr>
          <w:rFonts w:ascii="Arial" w:hAnsi="Arial" w:cs="Arial"/>
          <w:color w:val="000000" w:themeColor="text1"/>
          <w:sz w:val="22"/>
          <w:szCs w:val="20"/>
        </w:rPr>
        <w:t xml:space="preserve">Cell IDs are usually configured via OAM. </w:t>
      </w:r>
      <w:r w:rsidR="00DC4AD3">
        <w:rPr>
          <w:rFonts w:ascii="Arial" w:hAnsi="Arial" w:cs="Arial"/>
          <w:color w:val="000000" w:themeColor="text1"/>
          <w:sz w:val="22"/>
          <w:szCs w:val="20"/>
        </w:rPr>
        <w:t>R3-210216</w:t>
      </w:r>
      <w:r w:rsidR="002C593D">
        <w:rPr>
          <w:rFonts w:ascii="Arial" w:hAnsi="Arial" w:cs="Arial"/>
          <w:color w:val="000000" w:themeColor="text1"/>
          <w:sz w:val="22"/>
          <w:szCs w:val="20"/>
        </w:rPr>
        <w:t xml:space="preserve"> was wondering how NCI reconfiguration can be accomplished for inter-donor IAB-DU migration.</w:t>
      </w:r>
    </w:p>
    <w:p w14:paraId="3A3E429A" w14:textId="2F956AB8" w:rsidR="00055237" w:rsidRPr="009E4F92" w:rsidRDefault="00D6580A" w:rsidP="00D6580A">
      <w:pPr>
        <w:spacing w:after="120"/>
        <w:rPr>
          <w:rFonts w:ascii="Arial" w:hAnsi="Arial" w:cs="Arial"/>
          <w:b/>
          <w:bCs/>
          <w:color w:val="000000" w:themeColor="text1"/>
          <w:sz w:val="22"/>
          <w:szCs w:val="20"/>
        </w:rPr>
      </w:pPr>
      <w:r w:rsidRPr="009E4F92">
        <w:rPr>
          <w:rFonts w:ascii="Arial" w:hAnsi="Arial" w:cs="Arial"/>
          <w:b/>
          <w:bCs/>
          <w:color w:val="000000" w:themeColor="text1"/>
          <w:sz w:val="22"/>
          <w:szCs w:val="20"/>
        </w:rPr>
        <w:t xml:space="preserve">The following options </w:t>
      </w:r>
      <w:r w:rsidR="002C593D">
        <w:rPr>
          <w:rFonts w:ascii="Arial" w:hAnsi="Arial" w:cs="Arial"/>
          <w:b/>
          <w:bCs/>
          <w:color w:val="000000" w:themeColor="text1"/>
          <w:sz w:val="22"/>
          <w:szCs w:val="20"/>
        </w:rPr>
        <w:t>are</w:t>
      </w:r>
      <w:r w:rsidRPr="009E4F92">
        <w:rPr>
          <w:rFonts w:ascii="Arial" w:hAnsi="Arial" w:cs="Arial"/>
          <w:b/>
          <w:bCs/>
          <w:color w:val="000000" w:themeColor="text1"/>
          <w:sz w:val="22"/>
          <w:szCs w:val="20"/>
        </w:rPr>
        <w:t xml:space="preserve"> considered for the r</w:t>
      </w:r>
      <w:r w:rsidR="001D41E6" w:rsidRPr="009E4F92">
        <w:rPr>
          <w:rFonts w:ascii="Arial" w:hAnsi="Arial" w:cs="Arial"/>
          <w:b/>
          <w:bCs/>
          <w:color w:val="000000" w:themeColor="text1"/>
          <w:sz w:val="22"/>
          <w:szCs w:val="20"/>
        </w:rPr>
        <w:t xml:space="preserve">econfiguration of </w:t>
      </w:r>
      <w:r w:rsidR="002C593D">
        <w:rPr>
          <w:rFonts w:ascii="Arial" w:hAnsi="Arial" w:cs="Arial"/>
          <w:b/>
          <w:bCs/>
          <w:color w:val="000000" w:themeColor="text1"/>
          <w:sz w:val="22"/>
          <w:szCs w:val="20"/>
        </w:rPr>
        <w:t xml:space="preserve">NCI [and potentially also for PCI and </w:t>
      </w:r>
      <w:r w:rsidR="001D41E6" w:rsidRPr="009E4F92">
        <w:rPr>
          <w:rFonts w:ascii="Arial" w:hAnsi="Arial" w:cs="Arial"/>
          <w:b/>
          <w:bCs/>
          <w:color w:val="000000" w:themeColor="text1"/>
          <w:sz w:val="22"/>
          <w:szCs w:val="20"/>
        </w:rPr>
        <w:t>frequency</w:t>
      </w:r>
      <w:r w:rsidR="002C593D">
        <w:rPr>
          <w:rFonts w:ascii="Arial" w:hAnsi="Arial" w:cs="Arial"/>
          <w:b/>
          <w:bCs/>
          <w:color w:val="000000" w:themeColor="text1"/>
          <w:sz w:val="22"/>
          <w:szCs w:val="20"/>
        </w:rPr>
        <w:t>]</w:t>
      </w:r>
      <w:r w:rsidR="001D41E6" w:rsidRPr="009E4F92">
        <w:rPr>
          <w:rFonts w:ascii="Arial" w:hAnsi="Arial" w:cs="Arial"/>
          <w:b/>
          <w:bCs/>
          <w:color w:val="000000" w:themeColor="text1"/>
          <w:sz w:val="22"/>
          <w:szCs w:val="20"/>
        </w:rPr>
        <w:t>:</w:t>
      </w:r>
    </w:p>
    <w:p w14:paraId="42BF565D" w14:textId="0C74EC2A" w:rsidR="00D6580A" w:rsidRPr="00D6580A" w:rsidRDefault="00D6580A" w:rsidP="00D6580A">
      <w:pPr>
        <w:pStyle w:val="ListParagraph"/>
        <w:numPr>
          <w:ilvl w:val="0"/>
          <w:numId w:val="24"/>
        </w:numPr>
        <w:contextualSpacing w:val="0"/>
        <w:rPr>
          <w:rFonts w:ascii="Arial" w:hAnsi="Arial" w:cs="Arial"/>
          <w:color w:val="000000" w:themeColor="text1"/>
          <w:szCs w:val="22"/>
        </w:rPr>
      </w:pPr>
      <w:r w:rsidRPr="000553B8">
        <w:rPr>
          <w:rFonts w:ascii="Arial" w:hAnsi="Arial" w:cs="Arial"/>
          <w:b/>
          <w:bCs/>
          <w:color w:val="000000" w:themeColor="text1"/>
          <w:szCs w:val="22"/>
        </w:rPr>
        <w:t>Option 1:</w:t>
      </w:r>
      <w:r w:rsidRPr="00D6580A">
        <w:rPr>
          <w:rFonts w:ascii="Arial" w:hAnsi="Arial" w:cs="Arial"/>
          <w:color w:val="000000" w:themeColor="text1"/>
          <w:szCs w:val="22"/>
        </w:rPr>
        <w:t xml:space="preserve"> </w:t>
      </w:r>
      <w:r w:rsidR="002C593D">
        <w:rPr>
          <w:rFonts w:ascii="Arial" w:hAnsi="Arial" w:cs="Arial"/>
          <w:color w:val="000000" w:themeColor="text1"/>
          <w:szCs w:val="22"/>
        </w:rPr>
        <w:t>Reconfiguration is conducted by</w:t>
      </w:r>
      <w:r w:rsidRPr="00D6580A">
        <w:rPr>
          <w:rFonts w:ascii="Arial" w:hAnsi="Arial" w:cs="Arial"/>
          <w:color w:val="000000" w:themeColor="text1"/>
          <w:szCs w:val="22"/>
        </w:rPr>
        <w:t xml:space="preserve"> the target CU.</w:t>
      </w:r>
      <w:r w:rsidR="000553B8">
        <w:rPr>
          <w:rFonts w:ascii="Arial" w:hAnsi="Arial" w:cs="Arial"/>
          <w:color w:val="000000" w:themeColor="text1"/>
          <w:szCs w:val="22"/>
        </w:rPr>
        <w:t xml:space="preserve"> </w:t>
      </w:r>
    </w:p>
    <w:p w14:paraId="41610A66" w14:textId="48FFFD9C" w:rsidR="00D6580A" w:rsidRPr="00D6580A" w:rsidRDefault="00D6580A" w:rsidP="00D6580A">
      <w:pPr>
        <w:pStyle w:val="ListParagraph"/>
        <w:numPr>
          <w:ilvl w:val="0"/>
          <w:numId w:val="24"/>
        </w:numPr>
        <w:contextualSpacing w:val="0"/>
        <w:rPr>
          <w:rFonts w:ascii="Arial" w:hAnsi="Arial" w:cs="Arial"/>
          <w:color w:val="000000" w:themeColor="text1"/>
          <w:szCs w:val="22"/>
        </w:rPr>
      </w:pPr>
      <w:r w:rsidRPr="000553B8">
        <w:rPr>
          <w:rFonts w:ascii="Arial" w:hAnsi="Arial" w:cs="Arial"/>
          <w:b/>
          <w:bCs/>
          <w:color w:val="000000" w:themeColor="text1"/>
          <w:szCs w:val="22"/>
        </w:rPr>
        <w:t>Option 2:</w:t>
      </w:r>
      <w:r w:rsidRPr="00D6580A">
        <w:rPr>
          <w:rFonts w:ascii="Arial" w:hAnsi="Arial" w:cs="Arial"/>
          <w:color w:val="000000" w:themeColor="text1"/>
          <w:szCs w:val="22"/>
        </w:rPr>
        <w:t xml:space="preserve"> </w:t>
      </w:r>
      <w:r w:rsidR="002C593D">
        <w:rPr>
          <w:rFonts w:ascii="Arial" w:hAnsi="Arial" w:cs="Arial"/>
          <w:color w:val="000000" w:themeColor="text1"/>
          <w:szCs w:val="22"/>
        </w:rPr>
        <w:t>Reconfiguration is b</w:t>
      </w:r>
      <w:r w:rsidRPr="00D6580A">
        <w:rPr>
          <w:rFonts w:ascii="Arial" w:hAnsi="Arial" w:cs="Arial"/>
          <w:color w:val="000000" w:themeColor="text1"/>
          <w:szCs w:val="22"/>
        </w:rPr>
        <w:t>ased on implementation</w:t>
      </w:r>
      <w:r w:rsidR="002C593D">
        <w:rPr>
          <w:rFonts w:ascii="Arial" w:hAnsi="Arial" w:cs="Arial"/>
          <w:color w:val="000000" w:themeColor="text1"/>
          <w:szCs w:val="22"/>
        </w:rPr>
        <w:t xml:space="preserve">, </w:t>
      </w:r>
      <w:r w:rsidRPr="00D6580A">
        <w:rPr>
          <w:rFonts w:ascii="Arial" w:hAnsi="Arial" w:cs="Arial"/>
          <w:color w:val="000000" w:themeColor="text1"/>
          <w:szCs w:val="22"/>
        </w:rPr>
        <w:t>e.g.</w:t>
      </w:r>
      <w:r w:rsidR="002C593D">
        <w:rPr>
          <w:rFonts w:ascii="Arial" w:hAnsi="Arial" w:cs="Arial"/>
          <w:color w:val="000000" w:themeColor="text1"/>
          <w:szCs w:val="22"/>
        </w:rPr>
        <w:t>, by</w:t>
      </w:r>
      <w:r w:rsidRPr="00D6580A">
        <w:rPr>
          <w:rFonts w:ascii="Arial" w:hAnsi="Arial" w:cs="Arial"/>
          <w:color w:val="000000" w:themeColor="text1"/>
          <w:szCs w:val="22"/>
        </w:rPr>
        <w:t xml:space="preserve"> using OAM-configured mapping table to F1AP CU IDs or NCI prefix broadcast in SIB1.</w:t>
      </w:r>
    </w:p>
    <w:p w14:paraId="023AC22B" w14:textId="77777777" w:rsidR="00D6580A" w:rsidRDefault="00D6580A" w:rsidP="00D6580A">
      <w:pPr>
        <w:spacing w:after="120"/>
        <w:rPr>
          <w:rFonts w:ascii="Arial" w:hAnsi="Arial" w:cs="Arial"/>
          <w:b/>
          <w:bCs/>
          <w:color w:val="000000" w:themeColor="text1"/>
          <w:sz w:val="22"/>
          <w:szCs w:val="22"/>
        </w:rPr>
      </w:pPr>
    </w:p>
    <w:p w14:paraId="27D898BC" w14:textId="1BBFBE4A" w:rsidR="004E37ED" w:rsidRPr="00D6580A" w:rsidRDefault="00D6580A" w:rsidP="00D6580A">
      <w:pPr>
        <w:spacing w:after="120"/>
        <w:rPr>
          <w:rFonts w:ascii="Arial" w:hAnsi="Arial" w:cs="Arial"/>
          <w:b/>
          <w:bCs/>
          <w:i/>
          <w:iCs/>
          <w:color w:val="000000" w:themeColor="text1"/>
          <w:sz w:val="22"/>
          <w:szCs w:val="22"/>
        </w:rPr>
      </w:pPr>
      <w:r>
        <w:rPr>
          <w:rFonts w:ascii="Arial" w:hAnsi="Arial" w:cs="Arial"/>
          <w:b/>
          <w:bCs/>
          <w:i/>
          <w:iCs/>
          <w:color w:val="000000" w:themeColor="text1"/>
          <w:sz w:val="22"/>
          <w:szCs w:val="22"/>
        </w:rPr>
        <w:t>Q 7.3: Which of these options to you prefer</w:t>
      </w:r>
      <w:r w:rsidR="004E37ED" w:rsidRPr="00D6580A">
        <w:rPr>
          <w:rFonts w:ascii="Arial" w:hAnsi="Arial" w:cs="Arial"/>
          <w:b/>
          <w:bCs/>
          <w:i/>
          <w:iCs/>
          <w:color w:val="000000" w:themeColor="text1"/>
          <w:sz w:val="22"/>
          <w:szCs w:val="22"/>
        </w:rPr>
        <w:t>?</w:t>
      </w:r>
      <w:r>
        <w:rPr>
          <w:rFonts w:ascii="Arial" w:hAnsi="Arial" w:cs="Arial"/>
          <w:b/>
          <w:bCs/>
          <w:i/>
          <w:iCs/>
          <w:color w:val="000000" w:themeColor="text1"/>
          <w:sz w:val="22"/>
          <w:szCs w:val="22"/>
        </w:rPr>
        <w:t xml:space="preserve"> Any alternative?</w:t>
      </w:r>
      <w:r w:rsidR="000553B8">
        <w:rPr>
          <w:rFonts w:ascii="Arial" w:hAnsi="Arial" w:cs="Arial"/>
          <w:b/>
          <w:bCs/>
          <w:i/>
          <w:iCs/>
          <w:color w:val="000000" w:themeColor="text1"/>
          <w:sz w:val="22"/>
          <w:szCs w:val="22"/>
        </w:rPr>
        <w:t xml:space="preserve"> </w:t>
      </w:r>
    </w:p>
    <w:tbl>
      <w:tblPr>
        <w:tblStyle w:val="TableGrid"/>
        <w:tblW w:w="9205" w:type="dxa"/>
        <w:tblLook w:val="04A0" w:firstRow="1" w:lastRow="0" w:firstColumn="1" w:lastColumn="0" w:noHBand="0" w:noVBand="1"/>
      </w:tblPr>
      <w:tblGrid>
        <w:gridCol w:w="1975"/>
        <w:gridCol w:w="1530"/>
        <w:gridCol w:w="5700"/>
      </w:tblGrid>
      <w:tr w:rsidR="00724299" w14:paraId="18BCFF96" w14:textId="77777777" w:rsidTr="00752F94">
        <w:tc>
          <w:tcPr>
            <w:tcW w:w="1975" w:type="dxa"/>
          </w:tcPr>
          <w:p w14:paraId="299291D2" w14:textId="77777777" w:rsidR="00724299" w:rsidRPr="0075310F" w:rsidRDefault="00724299"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lastRenderedPageBreak/>
              <w:t>Company</w:t>
            </w:r>
          </w:p>
        </w:tc>
        <w:tc>
          <w:tcPr>
            <w:tcW w:w="1530" w:type="dxa"/>
          </w:tcPr>
          <w:p w14:paraId="76F0EA12" w14:textId="77777777" w:rsidR="00724299" w:rsidRPr="0075310F" w:rsidRDefault="00724299"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Yes/No</w:t>
            </w:r>
          </w:p>
        </w:tc>
        <w:tc>
          <w:tcPr>
            <w:tcW w:w="5700" w:type="dxa"/>
          </w:tcPr>
          <w:p w14:paraId="1350AB01" w14:textId="77777777" w:rsidR="00724299" w:rsidRPr="0075310F" w:rsidRDefault="00724299"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Comments</w:t>
            </w:r>
          </w:p>
        </w:tc>
      </w:tr>
      <w:tr w:rsidR="00724299" w14:paraId="5DA5AE6F" w14:textId="77777777" w:rsidTr="00752F94">
        <w:tc>
          <w:tcPr>
            <w:tcW w:w="1975" w:type="dxa"/>
          </w:tcPr>
          <w:p w14:paraId="25A5D624" w14:textId="3C74E864" w:rsidR="00724299" w:rsidRPr="00070B4A" w:rsidRDefault="000553B8" w:rsidP="00752F94">
            <w:pPr>
              <w:widowControl w:val="0"/>
              <w:spacing w:after="120"/>
              <w:rPr>
                <w:rFonts w:ascii="Arial" w:hAnsi="Arial" w:cs="Arial"/>
                <w:b/>
                <w:bCs/>
                <w:color w:val="000000" w:themeColor="text1"/>
                <w:sz w:val="20"/>
                <w:szCs w:val="20"/>
              </w:rPr>
            </w:pPr>
            <w:r>
              <w:rPr>
                <w:rFonts w:ascii="Arial" w:hAnsi="Arial" w:cs="Arial"/>
                <w:b/>
                <w:bCs/>
                <w:color w:val="000000" w:themeColor="text1"/>
                <w:sz w:val="20"/>
                <w:szCs w:val="20"/>
              </w:rPr>
              <w:t>Qualcomm</w:t>
            </w:r>
          </w:p>
        </w:tc>
        <w:tc>
          <w:tcPr>
            <w:tcW w:w="1530" w:type="dxa"/>
          </w:tcPr>
          <w:p w14:paraId="6614E2D7" w14:textId="0DEDB732" w:rsidR="00724299" w:rsidRPr="00070B4A" w:rsidRDefault="000553B8" w:rsidP="00752F94">
            <w:pPr>
              <w:widowControl w:val="0"/>
              <w:spacing w:after="120"/>
              <w:rPr>
                <w:rFonts w:ascii="Arial" w:hAnsi="Arial" w:cs="Arial"/>
                <w:b/>
                <w:bCs/>
                <w:color w:val="000000" w:themeColor="text1"/>
                <w:sz w:val="20"/>
                <w:szCs w:val="20"/>
              </w:rPr>
            </w:pPr>
            <w:r>
              <w:rPr>
                <w:rFonts w:ascii="Arial" w:hAnsi="Arial" w:cs="Arial"/>
                <w:b/>
                <w:bCs/>
                <w:color w:val="000000" w:themeColor="text1"/>
                <w:sz w:val="20"/>
                <w:szCs w:val="20"/>
              </w:rPr>
              <w:t>Option 1</w:t>
            </w:r>
          </w:p>
        </w:tc>
        <w:tc>
          <w:tcPr>
            <w:tcW w:w="5700" w:type="dxa"/>
          </w:tcPr>
          <w:p w14:paraId="4A4F420C" w14:textId="7E2487EE" w:rsidR="00724299" w:rsidRPr="00070B4A" w:rsidRDefault="00E02B14" w:rsidP="00752F94">
            <w:pPr>
              <w:widowControl w:val="0"/>
              <w:spacing w:after="120"/>
              <w:rPr>
                <w:rFonts w:ascii="Arial" w:hAnsi="Arial" w:cs="Arial"/>
                <w:b/>
                <w:bCs/>
                <w:color w:val="000000" w:themeColor="text1"/>
                <w:sz w:val="20"/>
                <w:szCs w:val="20"/>
              </w:rPr>
            </w:pPr>
            <w:r>
              <w:rPr>
                <w:rFonts w:ascii="Arial" w:hAnsi="Arial" w:cs="Arial"/>
                <w:b/>
                <w:bCs/>
                <w:color w:val="000000" w:themeColor="text1"/>
                <w:sz w:val="20"/>
                <w:szCs w:val="20"/>
              </w:rPr>
              <w:t>Option 2 requires too much reconfiguration when deployment changes.We</w:t>
            </w:r>
            <w:r w:rsidR="000553B8">
              <w:rPr>
                <w:rFonts w:ascii="Arial" w:hAnsi="Arial" w:cs="Arial"/>
                <w:b/>
                <w:bCs/>
                <w:color w:val="000000" w:themeColor="text1"/>
                <w:sz w:val="20"/>
                <w:szCs w:val="20"/>
              </w:rPr>
              <w:t xml:space="preserve"> can retain OAM-based NCI configuration during DU integration and allow the CU to overwrite the NIC. </w:t>
            </w:r>
          </w:p>
        </w:tc>
      </w:tr>
      <w:tr w:rsidR="00724299" w14:paraId="0B407573" w14:textId="77777777" w:rsidTr="00752F94">
        <w:tc>
          <w:tcPr>
            <w:tcW w:w="1975" w:type="dxa"/>
          </w:tcPr>
          <w:p w14:paraId="3821BDA1" w14:textId="103BCFFD" w:rsidR="00724299" w:rsidRPr="00070B4A" w:rsidRDefault="00F356BB" w:rsidP="00752F94">
            <w:pPr>
              <w:widowControl w:val="0"/>
              <w:spacing w:after="120"/>
              <w:rPr>
                <w:rFonts w:ascii="Arial" w:hAnsi="Arial" w:cs="Arial"/>
                <w:b/>
                <w:bCs/>
                <w:color w:val="000000" w:themeColor="text1"/>
                <w:sz w:val="20"/>
                <w:szCs w:val="20"/>
              </w:rPr>
            </w:pPr>
            <w:r>
              <w:rPr>
                <w:rFonts w:ascii="Arial" w:hAnsi="Arial" w:cs="Arial"/>
                <w:b/>
                <w:bCs/>
                <w:color w:val="000000" w:themeColor="text1"/>
                <w:sz w:val="20"/>
                <w:szCs w:val="20"/>
              </w:rPr>
              <w:t>Ericsson</w:t>
            </w:r>
          </w:p>
        </w:tc>
        <w:tc>
          <w:tcPr>
            <w:tcW w:w="1530" w:type="dxa"/>
          </w:tcPr>
          <w:p w14:paraId="01749326" w14:textId="6FD05206" w:rsidR="00724299" w:rsidRPr="00F356BB" w:rsidRDefault="00F356BB" w:rsidP="00752F94">
            <w:pPr>
              <w:widowControl w:val="0"/>
              <w:spacing w:after="120"/>
              <w:rPr>
                <w:rFonts w:ascii="Arial" w:hAnsi="Arial" w:cs="Arial"/>
                <w:color w:val="000000" w:themeColor="text1"/>
                <w:sz w:val="20"/>
                <w:szCs w:val="20"/>
              </w:rPr>
            </w:pPr>
            <w:r w:rsidRPr="00F356BB">
              <w:rPr>
                <w:rFonts w:ascii="Arial" w:hAnsi="Arial" w:cs="Arial"/>
                <w:color w:val="000000" w:themeColor="text1"/>
                <w:sz w:val="20"/>
                <w:szCs w:val="20"/>
              </w:rPr>
              <w:t>Option 2</w:t>
            </w:r>
            <w:r>
              <w:rPr>
                <w:rFonts w:ascii="Arial" w:hAnsi="Arial" w:cs="Arial"/>
                <w:color w:val="000000" w:themeColor="text1"/>
                <w:sz w:val="20"/>
                <w:szCs w:val="20"/>
              </w:rPr>
              <w:t>, if RAN3 decides to support DU migration</w:t>
            </w:r>
          </w:p>
        </w:tc>
        <w:tc>
          <w:tcPr>
            <w:tcW w:w="5700" w:type="dxa"/>
          </w:tcPr>
          <w:p w14:paraId="703DBB1F" w14:textId="031C2E71" w:rsidR="00724299" w:rsidRPr="00A17882" w:rsidRDefault="00A17882" w:rsidP="00752F94">
            <w:pPr>
              <w:widowControl w:val="0"/>
              <w:spacing w:after="120"/>
              <w:rPr>
                <w:rFonts w:ascii="Arial" w:hAnsi="Arial" w:cs="Arial"/>
                <w:color w:val="000000" w:themeColor="text1"/>
                <w:sz w:val="20"/>
                <w:szCs w:val="20"/>
              </w:rPr>
            </w:pPr>
            <w:r w:rsidRPr="00A17882">
              <w:rPr>
                <w:rFonts w:ascii="Arial" w:hAnsi="Arial" w:cs="Arial"/>
                <w:color w:val="000000" w:themeColor="text1"/>
                <w:sz w:val="20"/>
                <w:szCs w:val="20"/>
              </w:rPr>
              <w:t>OAM is in charge of this and it should remain so</w:t>
            </w:r>
            <w:r w:rsidR="003F0020">
              <w:rPr>
                <w:rFonts w:ascii="Arial" w:hAnsi="Arial" w:cs="Arial"/>
                <w:color w:val="000000" w:themeColor="text1"/>
                <w:sz w:val="20"/>
                <w:szCs w:val="20"/>
              </w:rPr>
              <w:t>.</w:t>
            </w:r>
          </w:p>
        </w:tc>
      </w:tr>
      <w:tr w:rsidR="00D51B7F" w14:paraId="0541A985" w14:textId="77777777" w:rsidTr="00752F94">
        <w:tc>
          <w:tcPr>
            <w:tcW w:w="1975" w:type="dxa"/>
          </w:tcPr>
          <w:p w14:paraId="42E66C0F" w14:textId="3224CCC0" w:rsidR="00D51B7F" w:rsidRPr="00D51B7F" w:rsidRDefault="00D51B7F" w:rsidP="00D51B7F">
            <w:pPr>
              <w:widowControl w:val="0"/>
              <w:spacing w:after="120"/>
              <w:rPr>
                <w:rFonts w:ascii="Arial" w:hAnsi="Arial" w:cs="Arial"/>
                <w:bCs/>
                <w:color w:val="000000" w:themeColor="text1"/>
                <w:sz w:val="20"/>
                <w:szCs w:val="20"/>
              </w:rPr>
            </w:pPr>
            <w:ins w:id="554" w:author="Huawei" w:date="2021-01-27T13:14:00Z">
              <w:r w:rsidRPr="00D51B7F">
                <w:rPr>
                  <w:rFonts w:ascii="Arial" w:hAnsi="Arial" w:cs="Arial" w:hint="eastAsia"/>
                  <w:bCs/>
                  <w:color w:val="000000" w:themeColor="text1"/>
                  <w:sz w:val="20"/>
                  <w:szCs w:val="20"/>
                  <w:lang w:eastAsia="zh-CN"/>
                </w:rPr>
                <w:t>H</w:t>
              </w:r>
              <w:r w:rsidRPr="00D51B7F">
                <w:rPr>
                  <w:rFonts w:ascii="Arial" w:hAnsi="Arial" w:cs="Arial"/>
                  <w:bCs/>
                  <w:color w:val="000000" w:themeColor="text1"/>
                  <w:sz w:val="20"/>
                  <w:szCs w:val="20"/>
                  <w:lang w:eastAsia="zh-CN"/>
                </w:rPr>
                <w:t>uawei</w:t>
              </w:r>
            </w:ins>
          </w:p>
        </w:tc>
        <w:tc>
          <w:tcPr>
            <w:tcW w:w="1530" w:type="dxa"/>
          </w:tcPr>
          <w:p w14:paraId="1CCC4688" w14:textId="48CFAE1A" w:rsidR="00D51B7F" w:rsidRPr="00D51B7F" w:rsidRDefault="00D51B7F" w:rsidP="00D51B7F">
            <w:pPr>
              <w:widowControl w:val="0"/>
              <w:spacing w:after="120"/>
              <w:rPr>
                <w:rFonts w:ascii="Arial" w:hAnsi="Arial" w:cs="Arial"/>
                <w:bCs/>
                <w:color w:val="000000" w:themeColor="text1"/>
                <w:sz w:val="20"/>
                <w:szCs w:val="20"/>
              </w:rPr>
            </w:pPr>
            <w:ins w:id="555" w:author="Huawei" w:date="2021-01-27T13:14:00Z">
              <w:r w:rsidRPr="00D51B7F">
                <w:rPr>
                  <w:rFonts w:ascii="Arial" w:hAnsi="Arial" w:cs="Arial"/>
                  <w:bCs/>
                  <w:color w:val="000000" w:themeColor="text1"/>
                  <w:sz w:val="20"/>
                  <w:szCs w:val="20"/>
                  <w:lang w:eastAsia="zh-CN"/>
                </w:rPr>
                <w:t>See comments</w:t>
              </w:r>
            </w:ins>
          </w:p>
        </w:tc>
        <w:tc>
          <w:tcPr>
            <w:tcW w:w="5700" w:type="dxa"/>
          </w:tcPr>
          <w:p w14:paraId="6256F8CE" w14:textId="77777777" w:rsidR="00D51B7F" w:rsidRPr="00D51B7F" w:rsidRDefault="00D51B7F" w:rsidP="00D51B7F">
            <w:pPr>
              <w:widowControl w:val="0"/>
              <w:spacing w:after="120"/>
              <w:rPr>
                <w:ins w:id="556" w:author="Huawei" w:date="2021-01-27T13:14:00Z"/>
                <w:rFonts w:ascii="Arial" w:hAnsi="Arial" w:cs="Arial"/>
                <w:bCs/>
                <w:color w:val="000000" w:themeColor="text1"/>
                <w:sz w:val="20"/>
                <w:szCs w:val="20"/>
                <w:lang w:eastAsia="zh-CN"/>
              </w:rPr>
            </w:pPr>
            <w:ins w:id="557" w:author="Huawei" w:date="2021-01-27T13:14:00Z">
              <w:r w:rsidRPr="00D51B7F">
                <w:rPr>
                  <w:rFonts w:ascii="Arial" w:hAnsi="Arial" w:cs="Arial"/>
                  <w:bCs/>
                  <w:color w:val="000000" w:themeColor="text1"/>
                  <w:sz w:val="20"/>
                  <w:szCs w:val="20"/>
                  <w:lang w:eastAsia="zh-CN"/>
                </w:rPr>
                <w:t>If RAN3 agree to have IAB-DU migration, then the NCI of the IAB-DU should be reconfigured, and option 1 seems simpler.</w:t>
              </w:r>
            </w:ins>
          </w:p>
          <w:p w14:paraId="63BA8308" w14:textId="3D93DD1D" w:rsidR="00D51B7F" w:rsidRPr="00D51B7F" w:rsidRDefault="00D51B7F" w:rsidP="00D51B7F">
            <w:pPr>
              <w:widowControl w:val="0"/>
              <w:spacing w:after="120"/>
              <w:rPr>
                <w:rFonts w:ascii="Arial" w:hAnsi="Arial" w:cs="Arial"/>
                <w:bCs/>
                <w:color w:val="000000" w:themeColor="text1"/>
                <w:sz w:val="20"/>
                <w:szCs w:val="20"/>
              </w:rPr>
            </w:pPr>
            <w:ins w:id="558" w:author="Huawei" w:date="2021-01-27T13:14:00Z">
              <w:r w:rsidRPr="00D51B7F">
                <w:rPr>
                  <w:rFonts w:ascii="Arial" w:hAnsi="Arial" w:cs="Arial"/>
                  <w:bCs/>
                  <w:color w:val="000000" w:themeColor="text1"/>
                  <w:sz w:val="20"/>
                  <w:szCs w:val="20"/>
                  <w:lang w:eastAsia="zh-CN"/>
                </w:rPr>
                <w:t>Otherwise, neither of the two options are necessary, since IAB-DU will not migrate to the target IAB-donor.</w:t>
              </w:r>
            </w:ins>
          </w:p>
        </w:tc>
      </w:tr>
      <w:tr w:rsidR="00800A16" w14:paraId="03BD85C4" w14:textId="77777777" w:rsidTr="00752F94">
        <w:trPr>
          <w:ins w:id="559" w:author="Samsung" w:date="2021-01-28T01:18:00Z"/>
        </w:trPr>
        <w:tc>
          <w:tcPr>
            <w:tcW w:w="1975" w:type="dxa"/>
          </w:tcPr>
          <w:p w14:paraId="25899402" w14:textId="2B41C54C" w:rsidR="00800A16" w:rsidRPr="00D51B7F" w:rsidRDefault="00800A16" w:rsidP="00D51B7F">
            <w:pPr>
              <w:widowControl w:val="0"/>
              <w:spacing w:after="120"/>
              <w:rPr>
                <w:ins w:id="560" w:author="Samsung" w:date="2021-01-28T01:18:00Z"/>
                <w:rFonts w:ascii="Arial" w:hAnsi="Arial" w:cs="Arial"/>
                <w:bCs/>
                <w:color w:val="000000" w:themeColor="text1"/>
                <w:sz w:val="20"/>
                <w:szCs w:val="20"/>
                <w:lang w:eastAsia="zh-CN"/>
              </w:rPr>
            </w:pPr>
            <w:ins w:id="561" w:author="Samsung" w:date="2021-01-28T01:18:00Z">
              <w:r>
                <w:rPr>
                  <w:rFonts w:ascii="Arial" w:hAnsi="Arial" w:cs="Arial" w:hint="eastAsia"/>
                  <w:bCs/>
                  <w:color w:val="000000" w:themeColor="text1"/>
                  <w:sz w:val="20"/>
                  <w:szCs w:val="20"/>
                  <w:lang w:eastAsia="zh-CN"/>
                </w:rPr>
                <w:t>S</w:t>
              </w:r>
              <w:r>
                <w:rPr>
                  <w:rFonts w:ascii="Arial" w:hAnsi="Arial" w:cs="Arial"/>
                  <w:bCs/>
                  <w:color w:val="000000" w:themeColor="text1"/>
                  <w:sz w:val="20"/>
                  <w:szCs w:val="20"/>
                  <w:lang w:eastAsia="zh-CN"/>
                </w:rPr>
                <w:t xml:space="preserve">amsung </w:t>
              </w:r>
            </w:ins>
          </w:p>
        </w:tc>
        <w:tc>
          <w:tcPr>
            <w:tcW w:w="1530" w:type="dxa"/>
          </w:tcPr>
          <w:p w14:paraId="29FFDE34" w14:textId="2A1200C3" w:rsidR="00800A16" w:rsidRPr="00D51B7F" w:rsidRDefault="00800A16" w:rsidP="00D51B7F">
            <w:pPr>
              <w:widowControl w:val="0"/>
              <w:spacing w:after="120"/>
              <w:rPr>
                <w:ins w:id="562" w:author="Samsung" w:date="2021-01-28T01:18:00Z"/>
                <w:rFonts w:ascii="Arial" w:hAnsi="Arial" w:cs="Arial"/>
                <w:bCs/>
                <w:color w:val="000000" w:themeColor="text1"/>
                <w:sz w:val="20"/>
                <w:szCs w:val="20"/>
                <w:lang w:eastAsia="zh-CN"/>
              </w:rPr>
            </w:pPr>
            <w:ins w:id="563" w:author="Samsung" w:date="2021-01-28T01:19:00Z">
              <w:r>
                <w:rPr>
                  <w:rFonts w:ascii="Arial" w:hAnsi="Arial" w:cs="Arial"/>
                  <w:bCs/>
                  <w:color w:val="000000" w:themeColor="text1"/>
                  <w:sz w:val="20"/>
                  <w:szCs w:val="20"/>
                  <w:lang w:eastAsia="zh-CN"/>
                </w:rPr>
                <w:t xml:space="preserve">Option 1 or 2 </w:t>
              </w:r>
            </w:ins>
          </w:p>
        </w:tc>
        <w:tc>
          <w:tcPr>
            <w:tcW w:w="5700" w:type="dxa"/>
          </w:tcPr>
          <w:p w14:paraId="57FC43AF" w14:textId="77777777" w:rsidR="00800A16" w:rsidRPr="00D51B7F" w:rsidRDefault="00800A16" w:rsidP="00D51B7F">
            <w:pPr>
              <w:widowControl w:val="0"/>
              <w:spacing w:after="120"/>
              <w:rPr>
                <w:ins w:id="564" w:author="Samsung" w:date="2021-01-28T01:18:00Z"/>
                <w:rFonts w:ascii="Arial" w:hAnsi="Arial" w:cs="Arial"/>
                <w:bCs/>
                <w:color w:val="000000" w:themeColor="text1"/>
                <w:sz w:val="20"/>
                <w:szCs w:val="20"/>
                <w:lang w:eastAsia="zh-CN"/>
              </w:rPr>
            </w:pPr>
          </w:p>
        </w:tc>
      </w:tr>
      <w:tr w:rsidR="00D51B7F" w14:paraId="118D9E1F" w14:textId="77777777" w:rsidTr="00304511">
        <w:trPr>
          <w:trHeight w:val="103"/>
        </w:trPr>
        <w:tc>
          <w:tcPr>
            <w:tcW w:w="1975" w:type="dxa"/>
          </w:tcPr>
          <w:p w14:paraId="4310FE1A" w14:textId="77777777" w:rsidR="00D51B7F" w:rsidRPr="00070B4A" w:rsidRDefault="00D51B7F" w:rsidP="00D51B7F">
            <w:pPr>
              <w:widowControl w:val="0"/>
              <w:spacing w:after="120"/>
              <w:rPr>
                <w:rFonts w:ascii="Arial" w:hAnsi="Arial" w:cs="Arial"/>
                <w:b/>
                <w:bCs/>
                <w:color w:val="000000" w:themeColor="text1"/>
                <w:sz w:val="20"/>
                <w:szCs w:val="20"/>
              </w:rPr>
            </w:pPr>
          </w:p>
        </w:tc>
        <w:tc>
          <w:tcPr>
            <w:tcW w:w="1530" w:type="dxa"/>
          </w:tcPr>
          <w:p w14:paraId="7DF0FA6B" w14:textId="77777777" w:rsidR="00D51B7F" w:rsidRPr="00070B4A" w:rsidRDefault="00D51B7F" w:rsidP="00D51B7F">
            <w:pPr>
              <w:widowControl w:val="0"/>
              <w:spacing w:after="120"/>
              <w:rPr>
                <w:rFonts w:ascii="Arial" w:hAnsi="Arial" w:cs="Arial"/>
                <w:b/>
                <w:bCs/>
                <w:color w:val="000000" w:themeColor="text1"/>
                <w:sz w:val="20"/>
                <w:szCs w:val="20"/>
              </w:rPr>
            </w:pPr>
          </w:p>
        </w:tc>
        <w:tc>
          <w:tcPr>
            <w:tcW w:w="5700" w:type="dxa"/>
          </w:tcPr>
          <w:p w14:paraId="20C3C5F2" w14:textId="77777777" w:rsidR="00D51B7F" w:rsidRPr="00070B4A" w:rsidRDefault="00D51B7F" w:rsidP="00D51B7F">
            <w:pPr>
              <w:widowControl w:val="0"/>
              <w:spacing w:after="120"/>
              <w:rPr>
                <w:rFonts w:ascii="Arial" w:hAnsi="Arial" w:cs="Arial"/>
                <w:b/>
                <w:bCs/>
                <w:color w:val="000000" w:themeColor="text1"/>
                <w:sz w:val="20"/>
                <w:szCs w:val="20"/>
              </w:rPr>
            </w:pPr>
          </w:p>
        </w:tc>
      </w:tr>
    </w:tbl>
    <w:p w14:paraId="5E47CA79" w14:textId="4197F3F0" w:rsidR="00EA70D0" w:rsidRDefault="00EA70D0" w:rsidP="00276794">
      <w:pPr>
        <w:rPr>
          <w:rFonts w:ascii="Arial" w:hAnsi="Arial" w:cs="Arial"/>
          <w:b/>
          <w:bCs/>
          <w:color w:val="000000" w:themeColor="text1"/>
          <w:sz w:val="22"/>
          <w:szCs w:val="22"/>
        </w:rPr>
      </w:pPr>
    </w:p>
    <w:p w14:paraId="429CEB92" w14:textId="19062A24" w:rsidR="00661A78" w:rsidRPr="00A65F15" w:rsidRDefault="00661A78" w:rsidP="00A65F15">
      <w:pPr>
        <w:spacing w:after="120"/>
        <w:contextualSpacing/>
        <w:rPr>
          <w:rFonts w:ascii="Arial" w:hAnsi="Arial" w:cs="Arial"/>
          <w:b/>
          <w:bCs/>
          <w:color w:val="000000" w:themeColor="text1"/>
          <w:sz w:val="22"/>
          <w:szCs w:val="22"/>
        </w:rPr>
      </w:pPr>
    </w:p>
    <w:p w14:paraId="1CF5A446" w14:textId="6D876167" w:rsidR="006128EA" w:rsidRPr="00A65F15" w:rsidRDefault="006128EA" w:rsidP="00A65F15">
      <w:pPr>
        <w:pStyle w:val="Heading2"/>
        <w:numPr>
          <w:ilvl w:val="0"/>
          <w:numId w:val="0"/>
        </w:numPr>
        <w:spacing w:before="0" w:after="120"/>
        <w:contextualSpacing/>
      </w:pPr>
      <w:r w:rsidRPr="00A65F15">
        <w:t xml:space="preserve">3.4 </w:t>
      </w:r>
      <w:r w:rsidRPr="00A65F15">
        <w:tab/>
      </w:r>
      <w:r w:rsidR="00BB0688" w:rsidRPr="00A65F15">
        <w:t>S</w:t>
      </w:r>
      <w:r w:rsidRPr="00A65F15">
        <w:t xml:space="preserve">imultaneous IAB-MT connectivity </w:t>
      </w:r>
    </w:p>
    <w:p w14:paraId="16ABCD13" w14:textId="6FC25401" w:rsidR="006128EA" w:rsidRPr="00A65F15" w:rsidRDefault="00E90173" w:rsidP="00A65F15">
      <w:pPr>
        <w:widowControl w:val="0"/>
        <w:spacing w:after="120"/>
        <w:contextualSpacing/>
        <w:rPr>
          <w:rFonts w:ascii="Arial" w:hAnsi="Arial" w:cs="Arial"/>
          <w:color w:val="000000" w:themeColor="text1"/>
          <w:sz w:val="22"/>
          <w:szCs w:val="22"/>
        </w:rPr>
      </w:pPr>
      <w:r>
        <w:rPr>
          <w:rFonts w:ascii="Arial" w:hAnsi="Arial" w:cs="Arial"/>
          <w:color w:val="000000" w:themeColor="text1"/>
          <w:sz w:val="22"/>
          <w:szCs w:val="22"/>
        </w:rPr>
        <w:t xml:space="preserve">R3-211044 </w:t>
      </w:r>
      <w:r w:rsidR="006128EA" w:rsidRPr="00A65F15">
        <w:rPr>
          <w:rFonts w:ascii="Arial" w:hAnsi="Arial" w:cs="Arial"/>
          <w:color w:val="000000" w:themeColor="text1"/>
          <w:sz w:val="22"/>
          <w:szCs w:val="22"/>
        </w:rPr>
        <w:t xml:space="preserve">proposes that load balancing using simultaneous inter-donor connectivity should be supported with F1-U granularity, where any subset of F1-U connections can be routed via one of the IAB-MT’s parent links while the complement subset of F1-U connections is routed via the  other parent link. </w:t>
      </w:r>
    </w:p>
    <w:p w14:paraId="57E71BDB" w14:textId="77777777" w:rsidR="006128EA" w:rsidRPr="00A65F15" w:rsidRDefault="006128EA" w:rsidP="00A65F15">
      <w:pPr>
        <w:widowControl w:val="0"/>
        <w:spacing w:after="120"/>
        <w:contextualSpacing/>
        <w:rPr>
          <w:rFonts w:ascii="Arial" w:hAnsi="Arial" w:cs="Arial"/>
          <w:b/>
          <w:bCs/>
          <w:color w:val="000000" w:themeColor="text1"/>
          <w:sz w:val="22"/>
          <w:szCs w:val="22"/>
        </w:rPr>
      </w:pPr>
    </w:p>
    <w:p w14:paraId="5824851C" w14:textId="15A6A167" w:rsidR="006128EA" w:rsidRPr="00A65F15" w:rsidRDefault="006128EA" w:rsidP="00A65F15">
      <w:pPr>
        <w:widowControl w:val="0"/>
        <w:spacing w:after="120"/>
        <w:contextualSpacing/>
        <w:rPr>
          <w:rFonts w:ascii="Arial" w:hAnsi="Arial" w:cs="Arial"/>
          <w:b/>
          <w:bCs/>
          <w:i/>
          <w:iCs/>
          <w:color w:val="000000" w:themeColor="text1"/>
          <w:sz w:val="22"/>
          <w:szCs w:val="22"/>
        </w:rPr>
      </w:pPr>
      <w:r w:rsidRPr="00A65F15">
        <w:rPr>
          <w:rFonts w:ascii="Arial" w:hAnsi="Arial" w:cs="Arial"/>
          <w:b/>
          <w:bCs/>
          <w:i/>
          <w:iCs/>
          <w:color w:val="000000" w:themeColor="text1"/>
          <w:sz w:val="22"/>
          <w:szCs w:val="22"/>
        </w:rPr>
        <w:t>Q</w:t>
      </w:r>
      <w:r w:rsidR="00752F94">
        <w:rPr>
          <w:rFonts w:ascii="Arial" w:hAnsi="Arial" w:cs="Arial"/>
          <w:b/>
          <w:bCs/>
          <w:i/>
          <w:iCs/>
          <w:color w:val="000000" w:themeColor="text1"/>
          <w:sz w:val="22"/>
          <w:szCs w:val="22"/>
        </w:rPr>
        <w:t>8</w:t>
      </w:r>
      <w:r w:rsidR="00661A78" w:rsidRPr="00A65F15">
        <w:rPr>
          <w:rFonts w:ascii="Arial" w:hAnsi="Arial" w:cs="Arial"/>
          <w:b/>
          <w:bCs/>
          <w:i/>
          <w:iCs/>
          <w:color w:val="000000" w:themeColor="text1"/>
          <w:sz w:val="22"/>
          <w:szCs w:val="22"/>
        </w:rPr>
        <w:t>.1</w:t>
      </w:r>
      <w:r w:rsidRPr="00A65F15">
        <w:rPr>
          <w:rFonts w:ascii="Arial" w:hAnsi="Arial" w:cs="Arial"/>
          <w:b/>
          <w:bCs/>
          <w:i/>
          <w:iCs/>
          <w:color w:val="000000" w:themeColor="text1"/>
          <w:sz w:val="22"/>
          <w:szCs w:val="22"/>
        </w:rPr>
        <w:t>: Do you agree that for an MT with simultaneous connectivity to two IAB-donors, load balancing should be allowed with F1-U granularity? If not, please provide reasons and define granularity that should be supported.</w:t>
      </w:r>
    </w:p>
    <w:p w14:paraId="4E1ADD26" w14:textId="77777777" w:rsidR="00724299" w:rsidRPr="00A65F15" w:rsidRDefault="00724299" w:rsidP="00A65F15">
      <w:pPr>
        <w:widowControl w:val="0"/>
        <w:spacing w:after="120"/>
        <w:contextualSpacing/>
        <w:rPr>
          <w:rFonts w:ascii="Arial" w:hAnsi="Arial" w:cs="Arial"/>
          <w:b/>
          <w:bCs/>
          <w:i/>
          <w:iCs/>
          <w:color w:val="000000" w:themeColor="text1"/>
          <w:sz w:val="22"/>
          <w:szCs w:val="22"/>
        </w:rPr>
      </w:pPr>
    </w:p>
    <w:tbl>
      <w:tblPr>
        <w:tblStyle w:val="TableGrid"/>
        <w:tblW w:w="9205" w:type="dxa"/>
        <w:tblLook w:val="04A0" w:firstRow="1" w:lastRow="0" w:firstColumn="1" w:lastColumn="0" w:noHBand="0" w:noVBand="1"/>
      </w:tblPr>
      <w:tblGrid>
        <w:gridCol w:w="1975"/>
        <w:gridCol w:w="1530"/>
        <w:gridCol w:w="5700"/>
      </w:tblGrid>
      <w:tr w:rsidR="00724299" w:rsidRPr="00A65F15" w14:paraId="05F1ADF9" w14:textId="77777777" w:rsidTr="00752F94">
        <w:tc>
          <w:tcPr>
            <w:tcW w:w="1975" w:type="dxa"/>
          </w:tcPr>
          <w:p w14:paraId="1FAAAC24" w14:textId="77777777" w:rsidR="00724299" w:rsidRPr="00A65F15" w:rsidRDefault="00724299" w:rsidP="00A65F15">
            <w:pPr>
              <w:widowControl w:val="0"/>
              <w:spacing w:after="120"/>
              <w:contextualSpacing/>
              <w:rPr>
                <w:rFonts w:ascii="Arial" w:hAnsi="Arial" w:cs="Arial"/>
                <w:b/>
                <w:bCs/>
                <w:color w:val="000000" w:themeColor="text1"/>
                <w:sz w:val="22"/>
                <w:szCs w:val="22"/>
              </w:rPr>
            </w:pPr>
            <w:r w:rsidRPr="00A65F15">
              <w:rPr>
                <w:rFonts w:ascii="Arial" w:hAnsi="Arial" w:cs="Arial"/>
                <w:b/>
                <w:bCs/>
                <w:color w:val="000000" w:themeColor="text1"/>
                <w:sz w:val="22"/>
                <w:szCs w:val="22"/>
              </w:rPr>
              <w:t>Company</w:t>
            </w:r>
          </w:p>
        </w:tc>
        <w:tc>
          <w:tcPr>
            <w:tcW w:w="1530" w:type="dxa"/>
          </w:tcPr>
          <w:p w14:paraId="719AB5D2" w14:textId="77777777" w:rsidR="00724299" w:rsidRPr="00A65F15" w:rsidRDefault="00724299" w:rsidP="00A65F15">
            <w:pPr>
              <w:widowControl w:val="0"/>
              <w:spacing w:after="120"/>
              <w:contextualSpacing/>
              <w:rPr>
                <w:rFonts w:ascii="Arial" w:hAnsi="Arial" w:cs="Arial"/>
                <w:b/>
                <w:bCs/>
                <w:color w:val="000000" w:themeColor="text1"/>
                <w:sz w:val="22"/>
                <w:szCs w:val="22"/>
              </w:rPr>
            </w:pPr>
            <w:r w:rsidRPr="00A65F15">
              <w:rPr>
                <w:rFonts w:ascii="Arial" w:hAnsi="Arial" w:cs="Arial"/>
                <w:b/>
                <w:bCs/>
                <w:color w:val="000000" w:themeColor="text1"/>
                <w:sz w:val="22"/>
                <w:szCs w:val="22"/>
              </w:rPr>
              <w:t>Yes/No</w:t>
            </w:r>
          </w:p>
        </w:tc>
        <w:tc>
          <w:tcPr>
            <w:tcW w:w="5700" w:type="dxa"/>
          </w:tcPr>
          <w:p w14:paraId="573E23D6" w14:textId="77777777" w:rsidR="00724299" w:rsidRPr="00A65F15" w:rsidRDefault="00724299" w:rsidP="00A65F15">
            <w:pPr>
              <w:widowControl w:val="0"/>
              <w:spacing w:after="120"/>
              <w:contextualSpacing/>
              <w:rPr>
                <w:rFonts w:ascii="Arial" w:hAnsi="Arial" w:cs="Arial"/>
                <w:b/>
                <w:bCs/>
                <w:color w:val="000000" w:themeColor="text1"/>
                <w:sz w:val="22"/>
                <w:szCs w:val="22"/>
              </w:rPr>
            </w:pPr>
            <w:r w:rsidRPr="00A65F15">
              <w:rPr>
                <w:rFonts w:ascii="Arial" w:hAnsi="Arial" w:cs="Arial"/>
                <w:b/>
                <w:bCs/>
                <w:color w:val="000000" w:themeColor="text1"/>
                <w:sz w:val="22"/>
                <w:szCs w:val="22"/>
              </w:rPr>
              <w:t>Comments</w:t>
            </w:r>
          </w:p>
        </w:tc>
      </w:tr>
      <w:tr w:rsidR="00724299" w:rsidRPr="00A65F15" w14:paraId="37A3DD6E" w14:textId="77777777" w:rsidTr="00752F94">
        <w:tc>
          <w:tcPr>
            <w:tcW w:w="1975" w:type="dxa"/>
          </w:tcPr>
          <w:p w14:paraId="23ABEC25" w14:textId="2849213F" w:rsidR="00724299" w:rsidRPr="00A65F15" w:rsidRDefault="000553B8" w:rsidP="00A65F15">
            <w:pPr>
              <w:widowControl w:val="0"/>
              <w:spacing w:after="120"/>
              <w:contextualSpacing/>
              <w:rPr>
                <w:rFonts w:ascii="Arial" w:hAnsi="Arial" w:cs="Arial"/>
                <w:b/>
                <w:bCs/>
                <w:color w:val="000000" w:themeColor="text1"/>
                <w:sz w:val="20"/>
                <w:szCs w:val="20"/>
              </w:rPr>
            </w:pPr>
            <w:r w:rsidRPr="00A65F15">
              <w:rPr>
                <w:rFonts w:ascii="Arial" w:hAnsi="Arial" w:cs="Arial"/>
                <w:b/>
                <w:bCs/>
                <w:color w:val="000000" w:themeColor="text1"/>
                <w:sz w:val="20"/>
                <w:szCs w:val="20"/>
              </w:rPr>
              <w:t>Qualcomm</w:t>
            </w:r>
          </w:p>
        </w:tc>
        <w:tc>
          <w:tcPr>
            <w:tcW w:w="1530" w:type="dxa"/>
          </w:tcPr>
          <w:p w14:paraId="158F143F" w14:textId="208D1C2D" w:rsidR="00724299" w:rsidRPr="00A65F15" w:rsidRDefault="000553B8" w:rsidP="00A65F15">
            <w:pPr>
              <w:widowControl w:val="0"/>
              <w:spacing w:after="120"/>
              <w:contextualSpacing/>
              <w:rPr>
                <w:rFonts w:ascii="Arial" w:hAnsi="Arial" w:cs="Arial"/>
                <w:b/>
                <w:bCs/>
                <w:color w:val="000000" w:themeColor="text1"/>
                <w:sz w:val="20"/>
                <w:szCs w:val="20"/>
              </w:rPr>
            </w:pPr>
            <w:r w:rsidRPr="00A65F15">
              <w:rPr>
                <w:rFonts w:ascii="Arial" w:hAnsi="Arial" w:cs="Arial"/>
                <w:b/>
                <w:bCs/>
                <w:color w:val="000000" w:themeColor="text1"/>
                <w:sz w:val="20"/>
                <w:szCs w:val="20"/>
              </w:rPr>
              <w:t>Yes</w:t>
            </w:r>
          </w:p>
        </w:tc>
        <w:tc>
          <w:tcPr>
            <w:tcW w:w="5700" w:type="dxa"/>
          </w:tcPr>
          <w:p w14:paraId="2D086F55" w14:textId="77777777" w:rsidR="00724299" w:rsidRPr="00A65F15" w:rsidRDefault="00724299" w:rsidP="00A65F15">
            <w:pPr>
              <w:widowControl w:val="0"/>
              <w:spacing w:after="120"/>
              <w:contextualSpacing/>
              <w:rPr>
                <w:rFonts w:ascii="Arial" w:hAnsi="Arial" w:cs="Arial"/>
                <w:b/>
                <w:bCs/>
                <w:color w:val="000000" w:themeColor="text1"/>
                <w:sz w:val="20"/>
                <w:szCs w:val="20"/>
              </w:rPr>
            </w:pPr>
          </w:p>
        </w:tc>
      </w:tr>
      <w:tr w:rsidR="00724299" w:rsidRPr="00A65F15" w14:paraId="14252D67" w14:textId="77777777" w:rsidTr="00752F94">
        <w:tc>
          <w:tcPr>
            <w:tcW w:w="1975" w:type="dxa"/>
          </w:tcPr>
          <w:p w14:paraId="24729EBA" w14:textId="32B51BBE" w:rsidR="00724299" w:rsidRPr="00A65F15" w:rsidRDefault="0082619C" w:rsidP="00A65F15">
            <w:pPr>
              <w:widowControl w:val="0"/>
              <w:spacing w:after="120"/>
              <w:contextualSpacing/>
              <w:rPr>
                <w:rFonts w:ascii="Arial" w:hAnsi="Arial" w:cs="Arial"/>
                <w:b/>
                <w:bCs/>
                <w:color w:val="000000" w:themeColor="text1"/>
                <w:sz w:val="20"/>
                <w:szCs w:val="20"/>
              </w:rPr>
            </w:pPr>
            <w:r>
              <w:rPr>
                <w:rFonts w:ascii="Arial" w:hAnsi="Arial" w:cs="Arial"/>
                <w:b/>
                <w:bCs/>
                <w:color w:val="000000" w:themeColor="text1"/>
                <w:sz w:val="20"/>
                <w:szCs w:val="20"/>
              </w:rPr>
              <w:t>Ericsson</w:t>
            </w:r>
          </w:p>
        </w:tc>
        <w:tc>
          <w:tcPr>
            <w:tcW w:w="1530" w:type="dxa"/>
          </w:tcPr>
          <w:p w14:paraId="5C401046" w14:textId="26EF0577" w:rsidR="00724299" w:rsidRPr="0082619C" w:rsidRDefault="0082619C" w:rsidP="00A65F15">
            <w:pPr>
              <w:widowControl w:val="0"/>
              <w:spacing w:after="120"/>
              <w:contextualSpacing/>
              <w:rPr>
                <w:rFonts w:ascii="Arial" w:hAnsi="Arial" w:cs="Arial"/>
                <w:color w:val="000000" w:themeColor="text1"/>
                <w:sz w:val="20"/>
                <w:szCs w:val="20"/>
              </w:rPr>
            </w:pPr>
            <w:r w:rsidRPr="0082619C">
              <w:rPr>
                <w:rFonts w:ascii="Arial" w:hAnsi="Arial" w:cs="Arial"/>
                <w:color w:val="000000" w:themeColor="text1"/>
                <w:sz w:val="20"/>
                <w:szCs w:val="20"/>
              </w:rPr>
              <w:t>Yes</w:t>
            </w:r>
          </w:p>
        </w:tc>
        <w:tc>
          <w:tcPr>
            <w:tcW w:w="5700" w:type="dxa"/>
          </w:tcPr>
          <w:p w14:paraId="20BD2AF1" w14:textId="77777777" w:rsidR="00724299" w:rsidRPr="00A65F15" w:rsidRDefault="00724299" w:rsidP="00A65F15">
            <w:pPr>
              <w:widowControl w:val="0"/>
              <w:spacing w:after="120"/>
              <w:contextualSpacing/>
              <w:rPr>
                <w:rFonts w:ascii="Arial" w:hAnsi="Arial" w:cs="Arial"/>
                <w:b/>
                <w:bCs/>
                <w:color w:val="000000" w:themeColor="text1"/>
                <w:sz w:val="20"/>
                <w:szCs w:val="20"/>
              </w:rPr>
            </w:pPr>
          </w:p>
        </w:tc>
      </w:tr>
      <w:tr w:rsidR="00724299" w:rsidRPr="00A65F15" w14:paraId="26CBAA3F" w14:textId="77777777" w:rsidTr="00752F94">
        <w:tc>
          <w:tcPr>
            <w:tcW w:w="1975" w:type="dxa"/>
          </w:tcPr>
          <w:p w14:paraId="714B97B0" w14:textId="7330687C" w:rsidR="00724299" w:rsidRPr="00A65F15" w:rsidRDefault="00D62055" w:rsidP="00A65F15">
            <w:pPr>
              <w:widowControl w:val="0"/>
              <w:spacing w:after="120"/>
              <w:contextualSpacing/>
              <w:rPr>
                <w:rFonts w:ascii="Arial" w:hAnsi="Arial" w:cs="Arial"/>
                <w:b/>
                <w:bCs/>
                <w:color w:val="000000" w:themeColor="text1"/>
                <w:sz w:val="20"/>
                <w:szCs w:val="20"/>
                <w:lang w:eastAsia="zh-CN"/>
              </w:rPr>
            </w:pPr>
            <w:ins w:id="565" w:author="Huawei" w:date="2021-01-27T13:14:00Z">
              <w:r>
                <w:rPr>
                  <w:rFonts w:ascii="Arial" w:hAnsi="Arial" w:cs="Arial" w:hint="eastAsia"/>
                  <w:b/>
                  <w:bCs/>
                  <w:color w:val="000000" w:themeColor="text1"/>
                  <w:sz w:val="20"/>
                  <w:szCs w:val="20"/>
                  <w:lang w:eastAsia="zh-CN"/>
                </w:rPr>
                <w:t>H</w:t>
              </w:r>
              <w:r>
                <w:rPr>
                  <w:rFonts w:ascii="Arial" w:hAnsi="Arial" w:cs="Arial"/>
                  <w:b/>
                  <w:bCs/>
                  <w:color w:val="000000" w:themeColor="text1"/>
                  <w:sz w:val="20"/>
                  <w:szCs w:val="20"/>
                  <w:lang w:eastAsia="zh-CN"/>
                </w:rPr>
                <w:t>uawei</w:t>
              </w:r>
            </w:ins>
          </w:p>
        </w:tc>
        <w:tc>
          <w:tcPr>
            <w:tcW w:w="1530" w:type="dxa"/>
          </w:tcPr>
          <w:p w14:paraId="7C0741E1" w14:textId="11E86C9A" w:rsidR="00724299" w:rsidRPr="00A65F15" w:rsidRDefault="00D62055" w:rsidP="00A65F15">
            <w:pPr>
              <w:widowControl w:val="0"/>
              <w:spacing w:after="120"/>
              <w:contextualSpacing/>
              <w:rPr>
                <w:rFonts w:ascii="Arial" w:hAnsi="Arial" w:cs="Arial"/>
                <w:b/>
                <w:bCs/>
                <w:color w:val="000000" w:themeColor="text1"/>
                <w:sz w:val="20"/>
                <w:szCs w:val="20"/>
                <w:lang w:eastAsia="zh-CN"/>
              </w:rPr>
            </w:pPr>
            <w:ins w:id="566" w:author="Huawei" w:date="2021-01-27T13:14:00Z">
              <w:r>
                <w:rPr>
                  <w:rFonts w:ascii="Arial" w:hAnsi="Arial" w:cs="Arial" w:hint="eastAsia"/>
                  <w:b/>
                  <w:bCs/>
                  <w:color w:val="000000" w:themeColor="text1"/>
                  <w:sz w:val="20"/>
                  <w:szCs w:val="20"/>
                  <w:lang w:eastAsia="zh-CN"/>
                </w:rPr>
                <w:t>Y</w:t>
              </w:r>
              <w:r>
                <w:rPr>
                  <w:rFonts w:ascii="Arial" w:hAnsi="Arial" w:cs="Arial"/>
                  <w:b/>
                  <w:bCs/>
                  <w:color w:val="000000" w:themeColor="text1"/>
                  <w:sz w:val="20"/>
                  <w:szCs w:val="20"/>
                  <w:lang w:eastAsia="zh-CN"/>
                </w:rPr>
                <w:t>es</w:t>
              </w:r>
            </w:ins>
          </w:p>
        </w:tc>
        <w:tc>
          <w:tcPr>
            <w:tcW w:w="5700" w:type="dxa"/>
          </w:tcPr>
          <w:p w14:paraId="3D775A30" w14:textId="77777777" w:rsidR="00724299" w:rsidRPr="00A65F15" w:rsidRDefault="00724299" w:rsidP="00A65F15">
            <w:pPr>
              <w:widowControl w:val="0"/>
              <w:spacing w:after="120"/>
              <w:contextualSpacing/>
              <w:rPr>
                <w:rFonts w:ascii="Arial" w:hAnsi="Arial" w:cs="Arial"/>
                <w:b/>
                <w:bCs/>
                <w:color w:val="000000" w:themeColor="text1"/>
                <w:sz w:val="20"/>
                <w:szCs w:val="20"/>
              </w:rPr>
            </w:pPr>
          </w:p>
        </w:tc>
      </w:tr>
      <w:tr w:rsidR="007D2A69" w:rsidRPr="00A65F15" w14:paraId="25794112" w14:textId="77777777" w:rsidTr="00752F94">
        <w:trPr>
          <w:ins w:id="567" w:author="Samsung" w:date="2021-01-28T01:20:00Z"/>
        </w:trPr>
        <w:tc>
          <w:tcPr>
            <w:tcW w:w="1975" w:type="dxa"/>
          </w:tcPr>
          <w:p w14:paraId="016AAB26" w14:textId="274B7811" w:rsidR="007D2A69" w:rsidRDefault="007D2A69" w:rsidP="00A65F15">
            <w:pPr>
              <w:widowControl w:val="0"/>
              <w:spacing w:after="120"/>
              <w:contextualSpacing/>
              <w:rPr>
                <w:ins w:id="568" w:author="Samsung" w:date="2021-01-28T01:20:00Z"/>
                <w:rFonts w:ascii="Arial" w:hAnsi="Arial" w:cs="Arial"/>
                <w:b/>
                <w:bCs/>
                <w:color w:val="000000" w:themeColor="text1"/>
                <w:sz w:val="20"/>
                <w:szCs w:val="20"/>
                <w:lang w:eastAsia="zh-CN"/>
              </w:rPr>
            </w:pPr>
            <w:ins w:id="569" w:author="Samsung" w:date="2021-01-28T01:20:00Z">
              <w:r>
                <w:rPr>
                  <w:rFonts w:ascii="Arial" w:hAnsi="Arial" w:cs="Arial" w:hint="eastAsia"/>
                  <w:b/>
                  <w:bCs/>
                  <w:color w:val="000000" w:themeColor="text1"/>
                  <w:sz w:val="20"/>
                  <w:szCs w:val="20"/>
                  <w:lang w:eastAsia="zh-CN"/>
                </w:rPr>
                <w:t>S</w:t>
              </w:r>
              <w:r>
                <w:rPr>
                  <w:rFonts w:ascii="Arial" w:hAnsi="Arial" w:cs="Arial"/>
                  <w:b/>
                  <w:bCs/>
                  <w:color w:val="000000" w:themeColor="text1"/>
                  <w:sz w:val="20"/>
                  <w:szCs w:val="20"/>
                  <w:lang w:eastAsia="zh-CN"/>
                </w:rPr>
                <w:t>amsung</w:t>
              </w:r>
            </w:ins>
          </w:p>
        </w:tc>
        <w:tc>
          <w:tcPr>
            <w:tcW w:w="1530" w:type="dxa"/>
          </w:tcPr>
          <w:p w14:paraId="74348B19" w14:textId="409E28B7" w:rsidR="007D2A69" w:rsidRDefault="007D2A69" w:rsidP="00A65F15">
            <w:pPr>
              <w:widowControl w:val="0"/>
              <w:spacing w:after="120"/>
              <w:contextualSpacing/>
              <w:rPr>
                <w:ins w:id="570" w:author="Samsung" w:date="2021-01-28T01:20:00Z"/>
                <w:rFonts w:ascii="Arial" w:hAnsi="Arial" w:cs="Arial"/>
                <w:b/>
                <w:bCs/>
                <w:color w:val="000000" w:themeColor="text1"/>
                <w:sz w:val="20"/>
                <w:szCs w:val="20"/>
                <w:lang w:eastAsia="zh-CN"/>
              </w:rPr>
            </w:pPr>
            <w:ins w:id="571" w:author="Samsung" w:date="2021-01-28T01:20:00Z">
              <w:r>
                <w:rPr>
                  <w:rFonts w:ascii="Arial" w:hAnsi="Arial" w:cs="Arial" w:hint="eastAsia"/>
                  <w:b/>
                  <w:bCs/>
                  <w:color w:val="000000" w:themeColor="text1"/>
                  <w:sz w:val="20"/>
                  <w:szCs w:val="20"/>
                  <w:lang w:eastAsia="zh-CN"/>
                </w:rPr>
                <w:t>Y</w:t>
              </w:r>
              <w:r>
                <w:rPr>
                  <w:rFonts w:ascii="Arial" w:hAnsi="Arial" w:cs="Arial"/>
                  <w:b/>
                  <w:bCs/>
                  <w:color w:val="000000" w:themeColor="text1"/>
                  <w:sz w:val="20"/>
                  <w:szCs w:val="20"/>
                  <w:lang w:eastAsia="zh-CN"/>
                </w:rPr>
                <w:t>es</w:t>
              </w:r>
            </w:ins>
          </w:p>
        </w:tc>
        <w:tc>
          <w:tcPr>
            <w:tcW w:w="5700" w:type="dxa"/>
          </w:tcPr>
          <w:p w14:paraId="1EC92410" w14:textId="19F65958" w:rsidR="007D2A69" w:rsidRPr="00A65F15" w:rsidRDefault="007D2A69" w:rsidP="00A65F15">
            <w:pPr>
              <w:widowControl w:val="0"/>
              <w:spacing w:after="120"/>
              <w:contextualSpacing/>
              <w:rPr>
                <w:ins w:id="572" w:author="Samsung" w:date="2021-01-28T01:20:00Z"/>
                <w:rFonts w:ascii="Arial" w:hAnsi="Arial" w:cs="Arial"/>
                <w:b/>
                <w:bCs/>
                <w:color w:val="000000" w:themeColor="text1"/>
                <w:sz w:val="20"/>
                <w:szCs w:val="20"/>
                <w:lang w:eastAsia="zh-CN"/>
              </w:rPr>
            </w:pPr>
            <w:ins w:id="573" w:author="Samsung" w:date="2021-01-28T01:20:00Z">
              <w:r>
                <w:rPr>
                  <w:rFonts w:ascii="Arial" w:hAnsi="Arial" w:cs="Arial"/>
                  <w:b/>
                  <w:bCs/>
                  <w:color w:val="000000" w:themeColor="text1"/>
                  <w:sz w:val="20"/>
                  <w:szCs w:val="20"/>
                  <w:lang w:eastAsia="zh-CN"/>
                </w:rPr>
                <w:t xml:space="preserve">Covered by CB#37 as well </w:t>
              </w:r>
            </w:ins>
          </w:p>
        </w:tc>
      </w:tr>
      <w:tr w:rsidR="00724299" w:rsidRPr="00A65F15" w14:paraId="269E96CF" w14:textId="77777777" w:rsidTr="00752F94">
        <w:tc>
          <w:tcPr>
            <w:tcW w:w="1975" w:type="dxa"/>
          </w:tcPr>
          <w:p w14:paraId="6E4EFF50" w14:textId="022D5A3D" w:rsidR="00724299" w:rsidRPr="00A65F15" w:rsidRDefault="001D15B2" w:rsidP="00A65F15">
            <w:pPr>
              <w:widowControl w:val="0"/>
              <w:spacing w:after="120"/>
              <w:contextualSpacing/>
              <w:rPr>
                <w:rFonts w:ascii="Arial" w:hAnsi="Arial" w:cs="Arial"/>
                <w:b/>
                <w:bCs/>
                <w:color w:val="000000" w:themeColor="text1"/>
                <w:sz w:val="20"/>
                <w:szCs w:val="20"/>
              </w:rPr>
            </w:pPr>
            <w:ins w:id="574" w:author="Apple Inc" w:date="2021-01-27T10:33:00Z">
              <w:r>
                <w:rPr>
                  <w:rFonts w:ascii="Arial" w:hAnsi="Arial" w:cs="Arial"/>
                  <w:b/>
                  <w:bCs/>
                  <w:color w:val="000000" w:themeColor="text1"/>
                  <w:sz w:val="20"/>
                  <w:szCs w:val="20"/>
                </w:rPr>
                <w:t>Apple</w:t>
              </w:r>
            </w:ins>
          </w:p>
        </w:tc>
        <w:tc>
          <w:tcPr>
            <w:tcW w:w="1530" w:type="dxa"/>
          </w:tcPr>
          <w:p w14:paraId="67A58464" w14:textId="3A038167" w:rsidR="00724299" w:rsidRPr="00A65F15" w:rsidRDefault="001D15B2" w:rsidP="00A65F15">
            <w:pPr>
              <w:widowControl w:val="0"/>
              <w:spacing w:after="120"/>
              <w:contextualSpacing/>
              <w:rPr>
                <w:rFonts w:ascii="Arial" w:hAnsi="Arial" w:cs="Arial"/>
                <w:b/>
                <w:bCs/>
                <w:color w:val="000000" w:themeColor="text1"/>
                <w:sz w:val="20"/>
                <w:szCs w:val="20"/>
              </w:rPr>
            </w:pPr>
            <w:ins w:id="575" w:author="Apple Inc" w:date="2021-01-27T10:33:00Z">
              <w:r>
                <w:rPr>
                  <w:rFonts w:ascii="Arial" w:hAnsi="Arial" w:cs="Arial"/>
                  <w:b/>
                  <w:bCs/>
                  <w:color w:val="000000" w:themeColor="text1"/>
                  <w:sz w:val="20"/>
                  <w:szCs w:val="20"/>
                </w:rPr>
                <w:t>Yes</w:t>
              </w:r>
            </w:ins>
          </w:p>
        </w:tc>
        <w:tc>
          <w:tcPr>
            <w:tcW w:w="5700" w:type="dxa"/>
          </w:tcPr>
          <w:p w14:paraId="53D4D28F" w14:textId="77777777" w:rsidR="00724299" w:rsidRPr="00A65F15" w:rsidRDefault="00724299" w:rsidP="00A65F15">
            <w:pPr>
              <w:widowControl w:val="0"/>
              <w:spacing w:after="120"/>
              <w:contextualSpacing/>
              <w:rPr>
                <w:rFonts w:ascii="Arial" w:hAnsi="Arial" w:cs="Arial"/>
                <w:b/>
                <w:bCs/>
                <w:color w:val="000000" w:themeColor="text1"/>
                <w:sz w:val="20"/>
                <w:szCs w:val="20"/>
              </w:rPr>
            </w:pPr>
          </w:p>
        </w:tc>
      </w:tr>
    </w:tbl>
    <w:p w14:paraId="4688F212" w14:textId="77777777" w:rsidR="00661A78" w:rsidRPr="00A65F15" w:rsidRDefault="00661A78" w:rsidP="00A65F15">
      <w:pPr>
        <w:widowControl w:val="0"/>
        <w:spacing w:after="120"/>
        <w:contextualSpacing/>
        <w:rPr>
          <w:rFonts w:ascii="Arial" w:hAnsi="Arial" w:cs="Arial"/>
          <w:color w:val="000000" w:themeColor="text1"/>
          <w:sz w:val="22"/>
          <w:szCs w:val="22"/>
        </w:rPr>
      </w:pPr>
    </w:p>
    <w:p w14:paraId="35A6AF52" w14:textId="77777777" w:rsidR="00D20DFC" w:rsidRPr="00A65F15" w:rsidRDefault="00D20DFC" w:rsidP="00A65F15">
      <w:pPr>
        <w:widowControl w:val="0"/>
        <w:spacing w:after="120"/>
        <w:contextualSpacing/>
        <w:rPr>
          <w:rFonts w:ascii="Arial" w:hAnsi="Arial" w:cs="Arial"/>
          <w:color w:val="000000" w:themeColor="text1"/>
          <w:sz w:val="22"/>
          <w:szCs w:val="22"/>
        </w:rPr>
      </w:pPr>
    </w:p>
    <w:p w14:paraId="77BEA94A" w14:textId="0D1D9391" w:rsidR="006128EA" w:rsidRPr="00A65F15" w:rsidRDefault="00E90173" w:rsidP="00A65F15">
      <w:pPr>
        <w:widowControl w:val="0"/>
        <w:spacing w:after="120"/>
        <w:contextualSpacing/>
        <w:rPr>
          <w:rFonts w:ascii="Arial" w:hAnsi="Arial" w:cs="Arial"/>
          <w:color w:val="000000" w:themeColor="text1"/>
          <w:sz w:val="22"/>
          <w:szCs w:val="22"/>
        </w:rPr>
      </w:pPr>
      <w:r>
        <w:rPr>
          <w:rFonts w:ascii="Arial" w:hAnsi="Arial" w:cs="Arial"/>
          <w:color w:val="000000" w:themeColor="text1"/>
          <w:sz w:val="22"/>
          <w:szCs w:val="22"/>
        </w:rPr>
        <w:t xml:space="preserve">R3-211044 </w:t>
      </w:r>
      <w:r w:rsidR="006128EA" w:rsidRPr="00A65F15">
        <w:rPr>
          <w:rFonts w:ascii="Arial" w:hAnsi="Arial" w:cs="Arial"/>
          <w:color w:val="000000" w:themeColor="text1"/>
          <w:sz w:val="22"/>
          <w:szCs w:val="22"/>
        </w:rPr>
        <w:t xml:space="preserve">proposes that for load balancing using simultaneous inter-donor connectivity, it should be possible to keep all UE and descendent nodes at the IAB-donor associated with the IAB-MT’s first parent while routing (some or all of) their F1-U connections via the IAB-MT’s second parent. </w:t>
      </w:r>
    </w:p>
    <w:p w14:paraId="687163CE" w14:textId="77777777" w:rsidR="006128EA" w:rsidRPr="00A65F15" w:rsidRDefault="006128EA" w:rsidP="00A65F15">
      <w:pPr>
        <w:widowControl w:val="0"/>
        <w:spacing w:after="120"/>
        <w:contextualSpacing/>
        <w:rPr>
          <w:rFonts w:ascii="Arial" w:hAnsi="Arial" w:cs="Arial"/>
          <w:b/>
          <w:bCs/>
          <w:color w:val="000000" w:themeColor="text1"/>
          <w:sz w:val="22"/>
          <w:szCs w:val="22"/>
        </w:rPr>
      </w:pPr>
    </w:p>
    <w:p w14:paraId="610ED3A4" w14:textId="5BF7CDAA" w:rsidR="006128EA" w:rsidRPr="00A65F15" w:rsidRDefault="006128EA" w:rsidP="00A65F15">
      <w:pPr>
        <w:widowControl w:val="0"/>
        <w:spacing w:after="120"/>
        <w:contextualSpacing/>
        <w:rPr>
          <w:rFonts w:ascii="Arial" w:hAnsi="Arial" w:cs="Arial"/>
          <w:b/>
          <w:bCs/>
          <w:i/>
          <w:iCs/>
          <w:color w:val="000000" w:themeColor="text1"/>
          <w:sz w:val="22"/>
          <w:szCs w:val="22"/>
        </w:rPr>
      </w:pPr>
      <w:r w:rsidRPr="00A65F15">
        <w:rPr>
          <w:rFonts w:ascii="Arial" w:hAnsi="Arial" w:cs="Arial"/>
          <w:b/>
          <w:bCs/>
          <w:i/>
          <w:iCs/>
          <w:color w:val="000000" w:themeColor="text1"/>
          <w:sz w:val="22"/>
          <w:szCs w:val="22"/>
        </w:rPr>
        <w:t>Q</w:t>
      </w:r>
      <w:r w:rsidR="00752F94">
        <w:rPr>
          <w:rFonts w:ascii="Arial" w:hAnsi="Arial" w:cs="Arial"/>
          <w:b/>
          <w:bCs/>
          <w:i/>
          <w:iCs/>
          <w:color w:val="000000" w:themeColor="text1"/>
          <w:sz w:val="22"/>
          <w:szCs w:val="22"/>
        </w:rPr>
        <w:t>8</w:t>
      </w:r>
      <w:r w:rsidR="00661A78" w:rsidRPr="00A65F15">
        <w:rPr>
          <w:rFonts w:ascii="Arial" w:hAnsi="Arial" w:cs="Arial"/>
          <w:b/>
          <w:bCs/>
          <w:i/>
          <w:iCs/>
          <w:color w:val="000000" w:themeColor="text1"/>
          <w:sz w:val="22"/>
          <w:szCs w:val="22"/>
        </w:rPr>
        <w:t>.2</w:t>
      </w:r>
      <w:r w:rsidRPr="00A65F15">
        <w:rPr>
          <w:rFonts w:ascii="Arial" w:hAnsi="Arial" w:cs="Arial"/>
          <w:b/>
          <w:bCs/>
          <w:i/>
          <w:iCs/>
          <w:color w:val="000000" w:themeColor="text1"/>
          <w:sz w:val="22"/>
          <w:szCs w:val="22"/>
        </w:rPr>
        <w:t xml:space="preserve">: Do you agree that for an MT </w:t>
      </w:r>
      <w:ins w:id="576" w:author="Ericsson User" w:date="2021-01-26T22:27:00Z">
        <w:r w:rsidR="001A086A">
          <w:rPr>
            <w:rFonts w:ascii="Arial" w:hAnsi="Arial" w:cs="Arial"/>
            <w:b/>
            <w:bCs/>
            <w:i/>
            <w:iCs/>
            <w:color w:val="000000" w:themeColor="text1"/>
            <w:sz w:val="22"/>
            <w:szCs w:val="22"/>
          </w:rPr>
          <w:t xml:space="preserve">(top-level MT) </w:t>
        </w:r>
      </w:ins>
      <w:r w:rsidRPr="00A65F15">
        <w:rPr>
          <w:rFonts w:ascii="Arial" w:hAnsi="Arial" w:cs="Arial"/>
          <w:b/>
          <w:bCs/>
          <w:i/>
          <w:iCs/>
          <w:color w:val="000000" w:themeColor="text1"/>
          <w:sz w:val="22"/>
          <w:szCs w:val="22"/>
        </w:rPr>
        <w:t xml:space="preserve">with simultaneous </w:t>
      </w:r>
      <w:r w:rsidR="009D58D5" w:rsidRPr="00A65F15">
        <w:rPr>
          <w:rFonts w:ascii="Arial" w:hAnsi="Arial" w:cs="Arial"/>
          <w:b/>
          <w:bCs/>
          <w:i/>
          <w:iCs/>
          <w:color w:val="000000" w:themeColor="text1"/>
          <w:sz w:val="22"/>
          <w:szCs w:val="22"/>
        </w:rPr>
        <w:t>connectivity</w:t>
      </w:r>
      <w:r w:rsidRPr="00A65F15">
        <w:rPr>
          <w:rFonts w:ascii="Arial" w:hAnsi="Arial" w:cs="Arial"/>
          <w:b/>
          <w:bCs/>
          <w:i/>
          <w:iCs/>
          <w:color w:val="000000" w:themeColor="text1"/>
          <w:sz w:val="22"/>
          <w:szCs w:val="22"/>
        </w:rPr>
        <w:t xml:space="preserve"> to two IAB-donors, it should be possible to keep</w:t>
      </w:r>
      <w:ins w:id="577" w:author="Ericsson User" w:date="2021-01-26T22:27:00Z">
        <w:r w:rsidR="00344E03" w:rsidRPr="00344E03">
          <w:rPr>
            <w:rFonts w:ascii="Arial" w:hAnsi="Arial" w:cs="Arial"/>
            <w:b/>
            <w:bCs/>
            <w:i/>
            <w:iCs/>
            <w:color w:val="000000" w:themeColor="text1"/>
            <w:sz w:val="22"/>
            <w:szCs w:val="22"/>
          </w:rPr>
          <w:t xml:space="preserve"> </w:t>
        </w:r>
        <w:r w:rsidR="00344E03">
          <w:rPr>
            <w:rFonts w:ascii="Arial" w:hAnsi="Arial" w:cs="Arial"/>
            <w:b/>
            <w:bCs/>
            <w:i/>
            <w:iCs/>
            <w:color w:val="000000" w:themeColor="text1"/>
            <w:sz w:val="22"/>
            <w:szCs w:val="22"/>
          </w:rPr>
          <w:t>its collocated IAB-DU</w:t>
        </w:r>
      </w:ins>
      <w:r w:rsidR="006E710A">
        <w:rPr>
          <w:rFonts w:ascii="Arial" w:hAnsi="Arial" w:cs="Arial"/>
          <w:b/>
          <w:bCs/>
          <w:i/>
          <w:iCs/>
          <w:color w:val="000000" w:themeColor="text1"/>
          <w:sz w:val="22"/>
          <w:szCs w:val="22"/>
        </w:rPr>
        <w:t>,</w:t>
      </w:r>
      <w:r w:rsidRPr="00A65F15">
        <w:rPr>
          <w:rFonts w:ascii="Arial" w:hAnsi="Arial" w:cs="Arial"/>
          <w:b/>
          <w:bCs/>
          <w:i/>
          <w:iCs/>
          <w:color w:val="000000" w:themeColor="text1"/>
          <w:sz w:val="22"/>
          <w:szCs w:val="22"/>
        </w:rPr>
        <w:t xml:space="preserve"> all UEs and descendent nodes at donor 1 while routing their F1-U connections via the</w:t>
      </w:r>
      <w:r w:rsidR="00941890">
        <w:rPr>
          <w:rFonts w:ascii="Arial" w:hAnsi="Arial" w:cs="Arial"/>
          <w:b/>
          <w:bCs/>
          <w:i/>
          <w:iCs/>
          <w:color w:val="000000" w:themeColor="text1"/>
          <w:sz w:val="22"/>
          <w:szCs w:val="22"/>
        </w:rPr>
        <w:t xml:space="preserve"> </w:t>
      </w:r>
      <w:ins w:id="578" w:author="Ericsson User" w:date="2021-01-26T22:27:00Z">
        <w:r w:rsidR="00344E03">
          <w:rPr>
            <w:rFonts w:ascii="Arial" w:hAnsi="Arial" w:cs="Arial"/>
            <w:b/>
            <w:bCs/>
            <w:i/>
            <w:iCs/>
            <w:color w:val="000000" w:themeColor="text1"/>
            <w:sz w:val="22"/>
            <w:szCs w:val="22"/>
          </w:rPr>
          <w:t>top-level</w:t>
        </w:r>
        <w:r w:rsidR="00344E03" w:rsidRPr="00A65F15">
          <w:rPr>
            <w:rFonts w:ascii="Arial" w:hAnsi="Arial" w:cs="Arial"/>
            <w:b/>
            <w:bCs/>
            <w:i/>
            <w:iCs/>
            <w:color w:val="000000" w:themeColor="text1"/>
            <w:sz w:val="22"/>
            <w:szCs w:val="22"/>
          </w:rPr>
          <w:t xml:space="preserve"> </w:t>
        </w:r>
      </w:ins>
      <w:r w:rsidRPr="00A65F15">
        <w:rPr>
          <w:rFonts w:ascii="Arial" w:hAnsi="Arial" w:cs="Arial"/>
          <w:b/>
          <w:bCs/>
          <w:i/>
          <w:iCs/>
          <w:color w:val="000000" w:themeColor="text1"/>
          <w:sz w:val="22"/>
          <w:szCs w:val="22"/>
        </w:rPr>
        <w:t>IAB-MT’s link with donor 2?</w:t>
      </w:r>
    </w:p>
    <w:p w14:paraId="10DA1372" w14:textId="77777777" w:rsidR="006128EA" w:rsidRPr="00A65F15" w:rsidRDefault="006128EA" w:rsidP="00A65F15">
      <w:pPr>
        <w:widowControl w:val="0"/>
        <w:spacing w:after="120"/>
        <w:contextualSpacing/>
        <w:rPr>
          <w:rFonts w:ascii="Arial" w:hAnsi="Arial" w:cs="Arial"/>
          <w:b/>
          <w:bCs/>
          <w:color w:val="000000" w:themeColor="text1"/>
          <w:sz w:val="22"/>
          <w:szCs w:val="22"/>
        </w:rPr>
      </w:pPr>
    </w:p>
    <w:tbl>
      <w:tblPr>
        <w:tblStyle w:val="TableGrid"/>
        <w:tblW w:w="9205" w:type="dxa"/>
        <w:tblLook w:val="04A0" w:firstRow="1" w:lastRow="0" w:firstColumn="1" w:lastColumn="0" w:noHBand="0" w:noVBand="1"/>
      </w:tblPr>
      <w:tblGrid>
        <w:gridCol w:w="1975"/>
        <w:gridCol w:w="1530"/>
        <w:gridCol w:w="5700"/>
      </w:tblGrid>
      <w:tr w:rsidR="00724299" w:rsidRPr="00A65F15" w14:paraId="3511A6E6" w14:textId="77777777" w:rsidTr="00752F94">
        <w:tc>
          <w:tcPr>
            <w:tcW w:w="1975" w:type="dxa"/>
          </w:tcPr>
          <w:p w14:paraId="34296F10" w14:textId="77777777" w:rsidR="00724299" w:rsidRPr="00A65F15" w:rsidRDefault="00724299" w:rsidP="00A65F15">
            <w:pPr>
              <w:widowControl w:val="0"/>
              <w:spacing w:after="120"/>
              <w:contextualSpacing/>
              <w:rPr>
                <w:rFonts w:ascii="Arial" w:hAnsi="Arial" w:cs="Arial"/>
                <w:b/>
                <w:bCs/>
                <w:color w:val="000000" w:themeColor="text1"/>
                <w:sz w:val="22"/>
                <w:szCs w:val="22"/>
              </w:rPr>
            </w:pPr>
            <w:r w:rsidRPr="00A65F15">
              <w:rPr>
                <w:rFonts w:ascii="Arial" w:hAnsi="Arial" w:cs="Arial"/>
                <w:b/>
                <w:bCs/>
                <w:color w:val="000000" w:themeColor="text1"/>
                <w:sz w:val="22"/>
                <w:szCs w:val="22"/>
              </w:rPr>
              <w:t>Company</w:t>
            </w:r>
          </w:p>
        </w:tc>
        <w:tc>
          <w:tcPr>
            <w:tcW w:w="1530" w:type="dxa"/>
          </w:tcPr>
          <w:p w14:paraId="34968E9B" w14:textId="77777777" w:rsidR="00724299" w:rsidRPr="00A65F15" w:rsidRDefault="00724299" w:rsidP="00A65F15">
            <w:pPr>
              <w:widowControl w:val="0"/>
              <w:spacing w:after="120"/>
              <w:contextualSpacing/>
              <w:rPr>
                <w:rFonts w:ascii="Arial" w:hAnsi="Arial" w:cs="Arial"/>
                <w:b/>
                <w:bCs/>
                <w:color w:val="000000" w:themeColor="text1"/>
                <w:sz w:val="22"/>
                <w:szCs w:val="22"/>
              </w:rPr>
            </w:pPr>
            <w:r w:rsidRPr="00A65F15">
              <w:rPr>
                <w:rFonts w:ascii="Arial" w:hAnsi="Arial" w:cs="Arial"/>
                <w:b/>
                <w:bCs/>
                <w:color w:val="000000" w:themeColor="text1"/>
                <w:sz w:val="22"/>
                <w:szCs w:val="22"/>
              </w:rPr>
              <w:t>Yes/No</w:t>
            </w:r>
          </w:p>
        </w:tc>
        <w:tc>
          <w:tcPr>
            <w:tcW w:w="5700" w:type="dxa"/>
          </w:tcPr>
          <w:p w14:paraId="0EE9A954" w14:textId="77777777" w:rsidR="00724299" w:rsidRPr="00A65F15" w:rsidRDefault="00724299" w:rsidP="00A65F15">
            <w:pPr>
              <w:widowControl w:val="0"/>
              <w:spacing w:after="120"/>
              <w:contextualSpacing/>
              <w:rPr>
                <w:rFonts w:ascii="Arial" w:hAnsi="Arial" w:cs="Arial"/>
                <w:b/>
                <w:bCs/>
                <w:color w:val="000000" w:themeColor="text1"/>
                <w:sz w:val="22"/>
                <w:szCs w:val="22"/>
              </w:rPr>
            </w:pPr>
            <w:r w:rsidRPr="00A65F15">
              <w:rPr>
                <w:rFonts w:ascii="Arial" w:hAnsi="Arial" w:cs="Arial"/>
                <w:b/>
                <w:bCs/>
                <w:color w:val="000000" w:themeColor="text1"/>
                <w:sz w:val="22"/>
                <w:szCs w:val="22"/>
              </w:rPr>
              <w:t>Comments</w:t>
            </w:r>
          </w:p>
        </w:tc>
      </w:tr>
      <w:tr w:rsidR="00724299" w:rsidRPr="00A65F15" w14:paraId="74118DB6" w14:textId="77777777" w:rsidTr="00752F94">
        <w:tc>
          <w:tcPr>
            <w:tcW w:w="1975" w:type="dxa"/>
          </w:tcPr>
          <w:p w14:paraId="013CA5EB" w14:textId="23A8B585" w:rsidR="00724299" w:rsidRPr="00A65F15" w:rsidRDefault="000553B8" w:rsidP="00A65F15">
            <w:pPr>
              <w:widowControl w:val="0"/>
              <w:spacing w:after="120"/>
              <w:contextualSpacing/>
              <w:rPr>
                <w:rFonts w:ascii="Arial" w:hAnsi="Arial" w:cs="Arial"/>
                <w:b/>
                <w:bCs/>
                <w:color w:val="000000" w:themeColor="text1"/>
                <w:sz w:val="20"/>
                <w:szCs w:val="20"/>
              </w:rPr>
            </w:pPr>
            <w:r w:rsidRPr="00A65F15">
              <w:rPr>
                <w:rFonts w:ascii="Arial" w:hAnsi="Arial" w:cs="Arial"/>
                <w:b/>
                <w:bCs/>
                <w:color w:val="000000" w:themeColor="text1"/>
                <w:sz w:val="20"/>
                <w:szCs w:val="20"/>
              </w:rPr>
              <w:t>Qualcomm</w:t>
            </w:r>
          </w:p>
        </w:tc>
        <w:tc>
          <w:tcPr>
            <w:tcW w:w="1530" w:type="dxa"/>
          </w:tcPr>
          <w:p w14:paraId="0EB5CC1D" w14:textId="31C13C1A" w:rsidR="00724299" w:rsidRPr="00A65F15" w:rsidRDefault="009D58D5" w:rsidP="00A65F15">
            <w:pPr>
              <w:widowControl w:val="0"/>
              <w:spacing w:after="120"/>
              <w:contextualSpacing/>
              <w:rPr>
                <w:rFonts w:ascii="Arial" w:hAnsi="Arial" w:cs="Arial"/>
                <w:b/>
                <w:bCs/>
                <w:color w:val="000000" w:themeColor="text1"/>
                <w:sz w:val="20"/>
                <w:szCs w:val="20"/>
              </w:rPr>
            </w:pPr>
            <w:r w:rsidRPr="00A65F15">
              <w:rPr>
                <w:rFonts w:ascii="Arial" w:hAnsi="Arial" w:cs="Arial"/>
                <w:b/>
                <w:bCs/>
                <w:color w:val="000000" w:themeColor="text1"/>
                <w:sz w:val="20"/>
                <w:szCs w:val="20"/>
              </w:rPr>
              <w:t>Yes</w:t>
            </w:r>
          </w:p>
        </w:tc>
        <w:tc>
          <w:tcPr>
            <w:tcW w:w="5700" w:type="dxa"/>
          </w:tcPr>
          <w:p w14:paraId="6F6440A9" w14:textId="77777777" w:rsidR="00724299" w:rsidRPr="00A65F15" w:rsidRDefault="00724299" w:rsidP="00A65F15">
            <w:pPr>
              <w:widowControl w:val="0"/>
              <w:spacing w:after="120"/>
              <w:contextualSpacing/>
              <w:rPr>
                <w:rFonts w:ascii="Arial" w:hAnsi="Arial" w:cs="Arial"/>
                <w:b/>
                <w:bCs/>
                <w:color w:val="000000" w:themeColor="text1"/>
                <w:sz w:val="20"/>
                <w:szCs w:val="20"/>
              </w:rPr>
            </w:pPr>
          </w:p>
        </w:tc>
      </w:tr>
      <w:tr w:rsidR="00724299" w:rsidRPr="00A65F15" w14:paraId="37973556" w14:textId="77777777" w:rsidTr="00752F94">
        <w:tc>
          <w:tcPr>
            <w:tcW w:w="1975" w:type="dxa"/>
          </w:tcPr>
          <w:p w14:paraId="60768084" w14:textId="51AF55DE" w:rsidR="00724299" w:rsidRPr="00A65F15" w:rsidRDefault="00032916" w:rsidP="00A65F15">
            <w:pPr>
              <w:widowControl w:val="0"/>
              <w:spacing w:after="120"/>
              <w:contextualSpacing/>
              <w:rPr>
                <w:rFonts w:ascii="Arial" w:hAnsi="Arial" w:cs="Arial"/>
                <w:b/>
                <w:bCs/>
                <w:color w:val="000000" w:themeColor="text1"/>
                <w:sz w:val="20"/>
                <w:szCs w:val="20"/>
              </w:rPr>
            </w:pPr>
            <w:r>
              <w:rPr>
                <w:rFonts w:ascii="Arial" w:hAnsi="Arial" w:cs="Arial"/>
                <w:b/>
                <w:bCs/>
                <w:color w:val="000000" w:themeColor="text1"/>
                <w:sz w:val="20"/>
                <w:szCs w:val="20"/>
              </w:rPr>
              <w:t>Ericsson</w:t>
            </w:r>
          </w:p>
        </w:tc>
        <w:tc>
          <w:tcPr>
            <w:tcW w:w="1530" w:type="dxa"/>
          </w:tcPr>
          <w:p w14:paraId="3D2D3C78" w14:textId="2AE5AE1A" w:rsidR="00724299" w:rsidRPr="00032916" w:rsidRDefault="00032916" w:rsidP="00A65F15">
            <w:pPr>
              <w:widowControl w:val="0"/>
              <w:spacing w:after="120"/>
              <w:contextualSpacing/>
              <w:rPr>
                <w:rFonts w:ascii="Arial" w:hAnsi="Arial" w:cs="Arial"/>
                <w:color w:val="000000" w:themeColor="text1"/>
                <w:sz w:val="20"/>
                <w:szCs w:val="20"/>
              </w:rPr>
            </w:pPr>
            <w:r w:rsidRPr="00032916">
              <w:rPr>
                <w:rFonts w:ascii="Arial" w:hAnsi="Arial" w:cs="Arial"/>
                <w:color w:val="000000" w:themeColor="text1"/>
                <w:sz w:val="20"/>
                <w:szCs w:val="20"/>
              </w:rPr>
              <w:t>Yes and…</w:t>
            </w:r>
          </w:p>
        </w:tc>
        <w:tc>
          <w:tcPr>
            <w:tcW w:w="5700" w:type="dxa"/>
          </w:tcPr>
          <w:p w14:paraId="0B758C62" w14:textId="778525FA" w:rsidR="00724299" w:rsidRPr="00F80B2C" w:rsidRDefault="00F80B2C" w:rsidP="00A65F15">
            <w:pPr>
              <w:widowControl w:val="0"/>
              <w:spacing w:after="120"/>
              <w:contextualSpacing/>
              <w:rPr>
                <w:rFonts w:ascii="Arial" w:hAnsi="Arial" w:cs="Arial"/>
                <w:color w:val="000000" w:themeColor="text1"/>
                <w:sz w:val="20"/>
                <w:szCs w:val="20"/>
              </w:rPr>
            </w:pPr>
            <w:r>
              <w:rPr>
                <w:rFonts w:ascii="Arial" w:hAnsi="Arial" w:cs="Arial"/>
                <w:color w:val="000000" w:themeColor="text1"/>
                <w:sz w:val="20"/>
                <w:szCs w:val="20"/>
              </w:rPr>
              <w:t>The proposals should also mention the IAB-DU collocated with the top-level MT</w:t>
            </w:r>
            <w:r w:rsidR="00CD58D0">
              <w:rPr>
                <w:rFonts w:ascii="Arial" w:hAnsi="Arial" w:cs="Arial"/>
                <w:color w:val="000000" w:themeColor="text1"/>
                <w:sz w:val="20"/>
                <w:szCs w:val="20"/>
              </w:rPr>
              <w:t>.</w:t>
            </w:r>
          </w:p>
        </w:tc>
      </w:tr>
      <w:tr w:rsidR="00922A92" w:rsidRPr="00A65F15" w14:paraId="4C027C0E" w14:textId="77777777" w:rsidTr="00752F94">
        <w:tc>
          <w:tcPr>
            <w:tcW w:w="1975" w:type="dxa"/>
          </w:tcPr>
          <w:p w14:paraId="3EE604C0" w14:textId="046D69C9" w:rsidR="00922A92" w:rsidRPr="00A65F15" w:rsidRDefault="00922A92" w:rsidP="00922A92">
            <w:pPr>
              <w:widowControl w:val="0"/>
              <w:spacing w:after="120"/>
              <w:contextualSpacing/>
              <w:rPr>
                <w:rFonts w:ascii="Arial" w:hAnsi="Arial" w:cs="Arial"/>
                <w:b/>
                <w:bCs/>
                <w:color w:val="000000" w:themeColor="text1"/>
                <w:sz w:val="20"/>
                <w:szCs w:val="20"/>
              </w:rPr>
            </w:pPr>
            <w:ins w:id="579" w:author="Huawei" w:date="2021-01-27T13:15:00Z">
              <w:r>
                <w:rPr>
                  <w:rFonts w:ascii="Arial" w:hAnsi="Arial" w:cs="Arial"/>
                  <w:b/>
                  <w:bCs/>
                  <w:color w:val="000000" w:themeColor="text1"/>
                  <w:sz w:val="20"/>
                  <w:szCs w:val="20"/>
                  <w:lang w:eastAsia="zh-CN"/>
                </w:rPr>
                <w:t xml:space="preserve">Huawei </w:t>
              </w:r>
            </w:ins>
          </w:p>
        </w:tc>
        <w:tc>
          <w:tcPr>
            <w:tcW w:w="1530" w:type="dxa"/>
          </w:tcPr>
          <w:p w14:paraId="195111CB" w14:textId="32318143" w:rsidR="00922A92" w:rsidRPr="00922A92" w:rsidRDefault="00922A92" w:rsidP="00922A92">
            <w:pPr>
              <w:widowControl w:val="0"/>
              <w:spacing w:after="120"/>
              <w:contextualSpacing/>
              <w:rPr>
                <w:rFonts w:ascii="Arial" w:hAnsi="Arial" w:cs="Arial"/>
                <w:bCs/>
                <w:color w:val="000000" w:themeColor="text1"/>
                <w:sz w:val="20"/>
                <w:szCs w:val="20"/>
                <w:lang w:eastAsia="zh-CN"/>
              </w:rPr>
            </w:pPr>
            <w:ins w:id="580" w:author="Huawei" w:date="2021-01-27T13:16:00Z">
              <w:r w:rsidRPr="00922A92">
                <w:rPr>
                  <w:rFonts w:ascii="Arial" w:hAnsi="Arial" w:cs="Arial"/>
                  <w:bCs/>
                  <w:color w:val="000000" w:themeColor="text1"/>
                  <w:sz w:val="20"/>
                  <w:szCs w:val="20"/>
                  <w:lang w:eastAsia="zh-CN"/>
                </w:rPr>
                <w:t>Yes, but</w:t>
              </w:r>
            </w:ins>
          </w:p>
        </w:tc>
        <w:tc>
          <w:tcPr>
            <w:tcW w:w="5700" w:type="dxa"/>
          </w:tcPr>
          <w:p w14:paraId="56245CA1" w14:textId="5383D66E" w:rsidR="00922A92" w:rsidRPr="00922A92" w:rsidRDefault="00922A92" w:rsidP="00922A92">
            <w:pPr>
              <w:widowControl w:val="0"/>
              <w:spacing w:after="120"/>
              <w:contextualSpacing/>
              <w:rPr>
                <w:rFonts w:ascii="Arial" w:hAnsi="Arial" w:cs="Arial"/>
                <w:bCs/>
                <w:color w:val="000000" w:themeColor="text1"/>
                <w:sz w:val="20"/>
                <w:szCs w:val="20"/>
                <w:lang w:eastAsia="zh-CN"/>
              </w:rPr>
            </w:pPr>
            <w:ins w:id="581" w:author="Huawei" w:date="2021-01-27T13:17:00Z">
              <w:r w:rsidRPr="00922A92">
                <w:rPr>
                  <w:rFonts w:ascii="Arial" w:hAnsi="Arial" w:cs="Arial"/>
                  <w:bCs/>
                  <w:color w:val="000000" w:themeColor="text1"/>
                  <w:sz w:val="20"/>
                  <w:szCs w:val="20"/>
                  <w:lang w:eastAsia="zh-CN"/>
                </w:rPr>
                <w:t>Is there any</w:t>
              </w:r>
            </w:ins>
            <w:ins w:id="582" w:author="Huawei" w:date="2021-01-27T13:15:00Z">
              <w:r w:rsidRPr="00922A92">
                <w:rPr>
                  <w:rFonts w:ascii="Arial" w:hAnsi="Arial" w:cs="Arial"/>
                  <w:bCs/>
                  <w:color w:val="000000" w:themeColor="text1"/>
                  <w:sz w:val="20"/>
                  <w:szCs w:val="20"/>
                  <w:lang w:eastAsia="zh-CN"/>
                </w:rPr>
                <w:t xml:space="preserve"> difference with the inter-donor redundancy </w:t>
              </w:r>
            </w:ins>
            <w:ins w:id="583" w:author="Huawei" w:date="2021-01-27T13:16:00Z">
              <w:r w:rsidRPr="00922A92">
                <w:rPr>
                  <w:rFonts w:ascii="Arial" w:hAnsi="Arial" w:cs="Arial"/>
                  <w:bCs/>
                  <w:color w:val="000000" w:themeColor="text1"/>
                  <w:sz w:val="20"/>
                  <w:szCs w:val="20"/>
                  <w:lang w:eastAsia="zh-CN"/>
                </w:rPr>
                <w:t xml:space="preserve">scenarios? </w:t>
              </w:r>
            </w:ins>
          </w:p>
        </w:tc>
      </w:tr>
      <w:tr w:rsidR="00515487" w:rsidRPr="00A65F15" w14:paraId="352F99E0" w14:textId="77777777" w:rsidTr="00752F94">
        <w:trPr>
          <w:ins w:id="584" w:author="Samsung" w:date="2021-01-28T01:23:00Z"/>
        </w:trPr>
        <w:tc>
          <w:tcPr>
            <w:tcW w:w="1975" w:type="dxa"/>
          </w:tcPr>
          <w:p w14:paraId="37E340E7" w14:textId="244DF314" w:rsidR="00515487" w:rsidRDefault="00515487" w:rsidP="00922A92">
            <w:pPr>
              <w:widowControl w:val="0"/>
              <w:spacing w:after="120"/>
              <w:contextualSpacing/>
              <w:rPr>
                <w:ins w:id="585" w:author="Samsung" w:date="2021-01-28T01:23:00Z"/>
                <w:rFonts w:ascii="Arial" w:hAnsi="Arial" w:cs="Arial"/>
                <w:b/>
                <w:bCs/>
                <w:color w:val="000000" w:themeColor="text1"/>
                <w:sz w:val="20"/>
                <w:szCs w:val="20"/>
                <w:lang w:eastAsia="zh-CN"/>
              </w:rPr>
            </w:pPr>
            <w:ins w:id="586" w:author="Samsung" w:date="2021-01-28T01:23:00Z">
              <w:r>
                <w:rPr>
                  <w:rFonts w:ascii="Arial" w:hAnsi="Arial" w:cs="Arial" w:hint="eastAsia"/>
                  <w:b/>
                  <w:bCs/>
                  <w:color w:val="000000" w:themeColor="text1"/>
                  <w:sz w:val="20"/>
                  <w:szCs w:val="20"/>
                  <w:lang w:eastAsia="zh-CN"/>
                </w:rPr>
                <w:t>S</w:t>
              </w:r>
              <w:r>
                <w:rPr>
                  <w:rFonts w:ascii="Arial" w:hAnsi="Arial" w:cs="Arial"/>
                  <w:b/>
                  <w:bCs/>
                  <w:color w:val="000000" w:themeColor="text1"/>
                  <w:sz w:val="20"/>
                  <w:szCs w:val="20"/>
                  <w:lang w:eastAsia="zh-CN"/>
                </w:rPr>
                <w:t>amsung</w:t>
              </w:r>
            </w:ins>
          </w:p>
        </w:tc>
        <w:tc>
          <w:tcPr>
            <w:tcW w:w="1530" w:type="dxa"/>
          </w:tcPr>
          <w:p w14:paraId="243DAA46" w14:textId="2D882455" w:rsidR="00515487" w:rsidRPr="00922A92" w:rsidRDefault="00515487" w:rsidP="00922A92">
            <w:pPr>
              <w:widowControl w:val="0"/>
              <w:spacing w:after="120"/>
              <w:contextualSpacing/>
              <w:rPr>
                <w:ins w:id="587" w:author="Samsung" w:date="2021-01-28T01:23:00Z"/>
                <w:rFonts w:ascii="Arial" w:hAnsi="Arial" w:cs="Arial"/>
                <w:bCs/>
                <w:color w:val="000000" w:themeColor="text1"/>
                <w:sz w:val="20"/>
                <w:szCs w:val="20"/>
                <w:lang w:eastAsia="zh-CN"/>
              </w:rPr>
            </w:pPr>
            <w:ins w:id="588" w:author="Samsung" w:date="2021-01-28T01:23:00Z">
              <w:r>
                <w:rPr>
                  <w:rFonts w:ascii="Arial" w:hAnsi="Arial" w:cs="Arial" w:hint="eastAsia"/>
                  <w:bCs/>
                  <w:color w:val="000000" w:themeColor="text1"/>
                  <w:sz w:val="20"/>
                  <w:szCs w:val="20"/>
                  <w:lang w:eastAsia="zh-CN"/>
                </w:rPr>
                <w:t>Y</w:t>
              </w:r>
              <w:r>
                <w:rPr>
                  <w:rFonts w:ascii="Arial" w:hAnsi="Arial" w:cs="Arial"/>
                  <w:bCs/>
                  <w:color w:val="000000" w:themeColor="text1"/>
                  <w:sz w:val="20"/>
                  <w:szCs w:val="20"/>
                  <w:lang w:eastAsia="zh-CN"/>
                </w:rPr>
                <w:t>es</w:t>
              </w:r>
            </w:ins>
          </w:p>
        </w:tc>
        <w:tc>
          <w:tcPr>
            <w:tcW w:w="5700" w:type="dxa"/>
          </w:tcPr>
          <w:p w14:paraId="6CB9F66D" w14:textId="1A34E990" w:rsidR="00515487" w:rsidRPr="00922A92" w:rsidRDefault="00515487" w:rsidP="00922A92">
            <w:pPr>
              <w:widowControl w:val="0"/>
              <w:spacing w:after="120"/>
              <w:contextualSpacing/>
              <w:rPr>
                <w:ins w:id="589" w:author="Samsung" w:date="2021-01-28T01:23:00Z"/>
                <w:rFonts w:ascii="Arial" w:hAnsi="Arial" w:cs="Arial"/>
                <w:bCs/>
                <w:color w:val="000000" w:themeColor="text1"/>
                <w:sz w:val="20"/>
                <w:szCs w:val="20"/>
                <w:lang w:eastAsia="zh-CN"/>
              </w:rPr>
            </w:pPr>
            <w:ins w:id="590" w:author="Samsung" w:date="2021-01-28T01:23:00Z">
              <w:r>
                <w:rPr>
                  <w:rFonts w:ascii="Arial" w:hAnsi="Arial" w:cs="Arial" w:hint="eastAsia"/>
                  <w:bCs/>
                  <w:color w:val="000000" w:themeColor="text1"/>
                  <w:sz w:val="20"/>
                  <w:szCs w:val="20"/>
                  <w:lang w:eastAsia="zh-CN"/>
                </w:rPr>
                <w:t>T</w:t>
              </w:r>
              <w:r>
                <w:rPr>
                  <w:rFonts w:ascii="Arial" w:hAnsi="Arial" w:cs="Arial"/>
                  <w:bCs/>
                  <w:color w:val="000000" w:themeColor="text1"/>
                  <w:sz w:val="20"/>
                  <w:szCs w:val="20"/>
                  <w:lang w:eastAsia="zh-CN"/>
                </w:rPr>
                <w:t>his is well covered by CB#37, with also consider</w:t>
              </w:r>
            </w:ins>
            <w:ins w:id="591" w:author="Samsung" w:date="2021-01-28T01:47:00Z">
              <w:r w:rsidR="00087FCC">
                <w:rPr>
                  <w:rFonts w:ascii="Arial" w:hAnsi="Arial" w:cs="Arial"/>
                  <w:bCs/>
                  <w:color w:val="000000" w:themeColor="text1"/>
                  <w:sz w:val="20"/>
                  <w:szCs w:val="20"/>
                  <w:lang w:eastAsia="zh-CN"/>
                </w:rPr>
                <w:t>s</w:t>
              </w:r>
            </w:ins>
            <w:ins w:id="592" w:author="Samsung" w:date="2021-01-28T01:23:00Z">
              <w:r>
                <w:rPr>
                  <w:rFonts w:ascii="Arial" w:hAnsi="Arial" w:cs="Arial"/>
                  <w:bCs/>
                  <w:color w:val="000000" w:themeColor="text1"/>
                  <w:sz w:val="20"/>
                  <w:szCs w:val="20"/>
                  <w:lang w:eastAsia="zh-CN"/>
                </w:rPr>
                <w:t xml:space="preserve"> the F1-</w:t>
              </w:r>
              <w:r>
                <w:rPr>
                  <w:rFonts w:ascii="Arial" w:hAnsi="Arial" w:cs="Arial"/>
                  <w:bCs/>
                  <w:color w:val="000000" w:themeColor="text1"/>
                  <w:sz w:val="20"/>
                  <w:szCs w:val="20"/>
                  <w:lang w:eastAsia="zh-CN"/>
                </w:rPr>
                <w:lastRenderedPageBreak/>
                <w:t xml:space="preserve">termination point. </w:t>
              </w:r>
            </w:ins>
          </w:p>
        </w:tc>
      </w:tr>
      <w:tr w:rsidR="00922A92" w:rsidRPr="00A65F15" w14:paraId="7C299E48" w14:textId="77777777" w:rsidTr="00752F94">
        <w:tc>
          <w:tcPr>
            <w:tcW w:w="1975" w:type="dxa"/>
          </w:tcPr>
          <w:p w14:paraId="165E10B0" w14:textId="40A4655C" w:rsidR="00922A92" w:rsidRPr="00A65F15" w:rsidRDefault="001D15B2" w:rsidP="00922A92">
            <w:pPr>
              <w:widowControl w:val="0"/>
              <w:spacing w:after="120"/>
              <w:contextualSpacing/>
              <w:rPr>
                <w:rFonts w:ascii="Arial" w:hAnsi="Arial" w:cs="Arial"/>
                <w:b/>
                <w:bCs/>
                <w:color w:val="000000" w:themeColor="text1"/>
                <w:sz w:val="20"/>
                <w:szCs w:val="20"/>
              </w:rPr>
            </w:pPr>
            <w:ins w:id="593" w:author="Apple Inc" w:date="2021-01-27T10:33:00Z">
              <w:r>
                <w:rPr>
                  <w:rFonts w:ascii="Arial" w:hAnsi="Arial" w:cs="Arial"/>
                  <w:b/>
                  <w:bCs/>
                  <w:color w:val="000000" w:themeColor="text1"/>
                  <w:sz w:val="20"/>
                  <w:szCs w:val="20"/>
                </w:rPr>
                <w:lastRenderedPageBreak/>
                <w:t>Apple</w:t>
              </w:r>
            </w:ins>
          </w:p>
        </w:tc>
        <w:tc>
          <w:tcPr>
            <w:tcW w:w="1530" w:type="dxa"/>
          </w:tcPr>
          <w:p w14:paraId="31B2DD1F" w14:textId="31C9E222" w:rsidR="00922A92" w:rsidRPr="001D15B2" w:rsidRDefault="001D15B2" w:rsidP="00922A92">
            <w:pPr>
              <w:widowControl w:val="0"/>
              <w:spacing w:after="120"/>
              <w:contextualSpacing/>
              <w:rPr>
                <w:rFonts w:ascii="Arial" w:hAnsi="Arial" w:cs="Arial"/>
                <w:color w:val="000000" w:themeColor="text1"/>
                <w:sz w:val="20"/>
                <w:szCs w:val="20"/>
                <w:rPrChange w:id="594" w:author="Apple Inc" w:date="2021-01-27T10:34:00Z">
                  <w:rPr>
                    <w:rFonts w:ascii="Arial" w:hAnsi="Arial" w:cs="Arial"/>
                    <w:b/>
                    <w:bCs/>
                    <w:color w:val="000000" w:themeColor="text1"/>
                    <w:sz w:val="20"/>
                    <w:szCs w:val="20"/>
                  </w:rPr>
                </w:rPrChange>
              </w:rPr>
            </w:pPr>
            <w:ins w:id="595" w:author="Apple Inc" w:date="2021-01-27T10:34:00Z">
              <w:r>
                <w:rPr>
                  <w:rFonts w:ascii="Arial" w:hAnsi="Arial" w:cs="Arial"/>
                  <w:color w:val="000000" w:themeColor="text1"/>
                  <w:sz w:val="20"/>
                  <w:szCs w:val="20"/>
                </w:rPr>
                <w:t>Yes</w:t>
              </w:r>
            </w:ins>
          </w:p>
        </w:tc>
        <w:tc>
          <w:tcPr>
            <w:tcW w:w="5700" w:type="dxa"/>
          </w:tcPr>
          <w:p w14:paraId="35D9B60B" w14:textId="77777777" w:rsidR="00922A92" w:rsidRPr="00A65F15" w:rsidRDefault="00922A92" w:rsidP="00922A92">
            <w:pPr>
              <w:widowControl w:val="0"/>
              <w:spacing w:after="120"/>
              <w:contextualSpacing/>
              <w:rPr>
                <w:rFonts w:ascii="Arial" w:hAnsi="Arial" w:cs="Arial"/>
                <w:b/>
                <w:bCs/>
                <w:color w:val="000000" w:themeColor="text1"/>
                <w:sz w:val="20"/>
                <w:szCs w:val="20"/>
              </w:rPr>
            </w:pPr>
          </w:p>
        </w:tc>
      </w:tr>
    </w:tbl>
    <w:p w14:paraId="36159316" w14:textId="7D62B261" w:rsidR="006128EA" w:rsidRPr="00A65F15" w:rsidRDefault="006128EA" w:rsidP="00A65F15">
      <w:pPr>
        <w:spacing w:after="120"/>
        <w:contextualSpacing/>
        <w:rPr>
          <w:rFonts w:ascii="Arial" w:hAnsi="Arial" w:cs="Arial"/>
        </w:rPr>
      </w:pPr>
    </w:p>
    <w:p w14:paraId="2961DC1B" w14:textId="77777777" w:rsidR="00661A78" w:rsidRPr="00A65F15" w:rsidRDefault="00661A78" w:rsidP="00A65F15">
      <w:pPr>
        <w:spacing w:after="120"/>
        <w:contextualSpacing/>
        <w:rPr>
          <w:rFonts w:ascii="Arial" w:hAnsi="Arial" w:cs="Arial"/>
          <w:b/>
          <w:bCs/>
          <w:color w:val="000000" w:themeColor="text1"/>
          <w:sz w:val="22"/>
          <w:szCs w:val="22"/>
        </w:rPr>
      </w:pPr>
    </w:p>
    <w:p w14:paraId="4B342EDE" w14:textId="3D09287D" w:rsidR="00426223" w:rsidRDefault="00426223" w:rsidP="00426223">
      <w:pPr>
        <w:pStyle w:val="Heading2"/>
        <w:numPr>
          <w:ilvl w:val="0"/>
          <w:numId w:val="0"/>
        </w:numPr>
        <w:spacing w:before="0" w:after="120"/>
        <w:contextualSpacing/>
      </w:pPr>
      <w:r w:rsidRPr="00A65F15">
        <w:t xml:space="preserve">3.5 </w:t>
      </w:r>
      <w:r w:rsidRPr="00A65F15">
        <w:tab/>
      </w:r>
      <w:r w:rsidR="00E5626A">
        <w:t xml:space="preserve">RLF recovery </w:t>
      </w:r>
    </w:p>
    <w:p w14:paraId="529D2B02" w14:textId="61CA8949" w:rsidR="00426223" w:rsidRDefault="008C385F" w:rsidP="00426223">
      <w:pPr>
        <w:spacing w:after="120"/>
        <w:contextualSpacing/>
        <w:rPr>
          <w:rFonts w:ascii="Arial" w:hAnsi="Arial" w:cs="Arial"/>
          <w:sz w:val="22"/>
          <w:szCs w:val="22"/>
        </w:rPr>
      </w:pPr>
      <w:r>
        <w:rPr>
          <w:rFonts w:ascii="Arial" w:hAnsi="Arial" w:cs="Arial"/>
          <w:sz w:val="22"/>
          <w:szCs w:val="22"/>
        </w:rPr>
        <w:t xml:space="preserve">R3-210347, R3-210389, R3-210458, R3-210547 and </w:t>
      </w:r>
      <w:r w:rsidR="00E90173">
        <w:rPr>
          <w:rFonts w:ascii="Arial" w:hAnsi="Arial" w:cs="Arial"/>
          <w:sz w:val="22"/>
          <w:szCs w:val="22"/>
        </w:rPr>
        <w:t xml:space="preserve">R3-211044 </w:t>
      </w:r>
      <w:r w:rsidR="00E3739E">
        <w:rPr>
          <w:rFonts w:ascii="Arial" w:hAnsi="Arial" w:cs="Arial"/>
          <w:sz w:val="22"/>
          <w:szCs w:val="22"/>
        </w:rPr>
        <w:t>discuss RLF recovery.</w:t>
      </w:r>
      <w:r w:rsidR="00D23BC9">
        <w:rPr>
          <w:rFonts w:ascii="Arial" w:hAnsi="Arial" w:cs="Arial"/>
          <w:sz w:val="22"/>
          <w:szCs w:val="22"/>
        </w:rPr>
        <w:t xml:space="preserve"> </w:t>
      </w:r>
      <w:r>
        <w:rPr>
          <w:rFonts w:ascii="Arial" w:hAnsi="Arial" w:cs="Arial"/>
          <w:sz w:val="22"/>
          <w:szCs w:val="22"/>
        </w:rPr>
        <w:t xml:space="preserve">R3-210389 </w:t>
      </w:r>
      <w:r w:rsidR="006C3035">
        <w:rPr>
          <w:rFonts w:ascii="Arial" w:hAnsi="Arial" w:cs="Arial"/>
          <w:sz w:val="22"/>
          <w:szCs w:val="22"/>
        </w:rPr>
        <w:t xml:space="preserve">and </w:t>
      </w:r>
      <w:r>
        <w:rPr>
          <w:rFonts w:ascii="Arial" w:hAnsi="Arial" w:cs="Arial"/>
          <w:sz w:val="22"/>
          <w:szCs w:val="22"/>
        </w:rPr>
        <w:t xml:space="preserve">R3-210458 </w:t>
      </w:r>
      <w:r w:rsidR="006C3035">
        <w:rPr>
          <w:rFonts w:ascii="Arial" w:hAnsi="Arial" w:cs="Arial"/>
          <w:sz w:val="22"/>
          <w:szCs w:val="22"/>
        </w:rPr>
        <w:t xml:space="preserve">propose </w:t>
      </w:r>
      <w:r w:rsidR="00870E1C">
        <w:rPr>
          <w:rFonts w:ascii="Arial" w:hAnsi="Arial" w:cs="Arial"/>
          <w:sz w:val="22"/>
          <w:szCs w:val="22"/>
        </w:rPr>
        <w:t>that</w:t>
      </w:r>
      <w:r w:rsidR="006C3035">
        <w:rPr>
          <w:rFonts w:ascii="Arial" w:hAnsi="Arial" w:cs="Arial"/>
          <w:sz w:val="22"/>
          <w:szCs w:val="22"/>
        </w:rPr>
        <w:t xml:space="preserve"> for RLF recovery via RRC Reestablishment, gradual and full migration using top-down sequence </w:t>
      </w:r>
      <w:r w:rsidR="00870E1C">
        <w:rPr>
          <w:rFonts w:ascii="Arial" w:hAnsi="Arial" w:cs="Arial"/>
          <w:sz w:val="22"/>
          <w:szCs w:val="22"/>
        </w:rPr>
        <w:t>should be</w:t>
      </w:r>
      <w:r w:rsidR="006C3035">
        <w:rPr>
          <w:rFonts w:ascii="Arial" w:hAnsi="Arial" w:cs="Arial"/>
          <w:sz w:val="22"/>
          <w:szCs w:val="22"/>
        </w:rPr>
        <w:t xml:space="preserve"> supported.</w:t>
      </w:r>
      <w:r w:rsidR="00221AE4">
        <w:rPr>
          <w:rFonts w:ascii="Arial" w:hAnsi="Arial" w:cs="Arial"/>
          <w:sz w:val="22"/>
          <w:szCs w:val="22"/>
        </w:rPr>
        <w:t xml:space="preserve"> </w:t>
      </w:r>
    </w:p>
    <w:p w14:paraId="09ABC219" w14:textId="77777777" w:rsidR="00D23BC9" w:rsidRDefault="00D23BC9" w:rsidP="00221AE4">
      <w:pPr>
        <w:spacing w:after="120"/>
        <w:contextualSpacing/>
        <w:rPr>
          <w:rFonts w:ascii="Arial" w:hAnsi="Arial" w:cs="Arial"/>
          <w:sz w:val="22"/>
          <w:szCs w:val="22"/>
        </w:rPr>
      </w:pPr>
    </w:p>
    <w:p w14:paraId="03C8E027" w14:textId="47E19B1F" w:rsidR="00221AE4" w:rsidRDefault="00221AE4" w:rsidP="00221AE4">
      <w:pPr>
        <w:spacing w:after="120"/>
        <w:contextualSpacing/>
        <w:rPr>
          <w:rFonts w:ascii="Arial" w:hAnsi="Arial" w:cs="Arial"/>
          <w:b/>
          <w:bCs/>
          <w:i/>
          <w:iCs/>
          <w:sz w:val="22"/>
          <w:szCs w:val="22"/>
          <w:lang w:eastAsia="ja-JP"/>
        </w:rPr>
      </w:pPr>
      <w:r>
        <w:rPr>
          <w:rFonts w:ascii="Arial" w:hAnsi="Arial" w:cs="Arial"/>
          <w:b/>
          <w:bCs/>
          <w:i/>
          <w:iCs/>
          <w:sz w:val="22"/>
          <w:szCs w:val="22"/>
          <w:lang w:eastAsia="ja-JP"/>
        </w:rPr>
        <w:t>Proposal: For RL</w:t>
      </w:r>
      <w:r w:rsidR="00D23BC9">
        <w:rPr>
          <w:rFonts w:ascii="Arial" w:hAnsi="Arial" w:cs="Arial"/>
          <w:b/>
          <w:bCs/>
          <w:i/>
          <w:iCs/>
          <w:sz w:val="22"/>
          <w:szCs w:val="22"/>
          <w:lang w:eastAsia="ja-JP"/>
        </w:rPr>
        <w:t>F</w:t>
      </w:r>
      <w:r>
        <w:rPr>
          <w:rFonts w:ascii="Arial" w:hAnsi="Arial" w:cs="Arial"/>
          <w:b/>
          <w:bCs/>
          <w:i/>
          <w:iCs/>
          <w:sz w:val="22"/>
          <w:szCs w:val="22"/>
          <w:lang w:eastAsia="ja-JP"/>
        </w:rPr>
        <w:t xml:space="preserve"> recovery via RRC Reestablishment, F1 transport with the initial donor </w:t>
      </w:r>
      <w:r w:rsidR="00D23BC9">
        <w:rPr>
          <w:rFonts w:ascii="Arial" w:hAnsi="Arial" w:cs="Arial"/>
          <w:b/>
          <w:bCs/>
          <w:i/>
          <w:iCs/>
          <w:sz w:val="22"/>
          <w:szCs w:val="22"/>
          <w:lang w:eastAsia="ja-JP"/>
        </w:rPr>
        <w:t>can be retained and routed via</w:t>
      </w:r>
      <w:r>
        <w:rPr>
          <w:rFonts w:ascii="Arial" w:hAnsi="Arial" w:cs="Arial"/>
          <w:b/>
          <w:bCs/>
          <w:i/>
          <w:iCs/>
          <w:sz w:val="22"/>
          <w:szCs w:val="22"/>
          <w:lang w:eastAsia="ja-JP"/>
        </w:rPr>
        <w:t xml:space="preserve"> the recovered path. </w:t>
      </w:r>
    </w:p>
    <w:p w14:paraId="2FA4B8E2" w14:textId="77777777" w:rsidR="00221AE4" w:rsidRDefault="00221AE4" w:rsidP="00221AE4">
      <w:pPr>
        <w:spacing w:after="120"/>
        <w:contextualSpacing/>
        <w:rPr>
          <w:rFonts w:ascii="Arial" w:hAnsi="Arial" w:cs="Arial"/>
          <w:b/>
          <w:bCs/>
          <w:i/>
          <w:iCs/>
          <w:sz w:val="22"/>
          <w:szCs w:val="22"/>
          <w:lang w:eastAsia="ja-JP"/>
        </w:rPr>
      </w:pPr>
    </w:p>
    <w:p w14:paraId="02589069" w14:textId="16659451" w:rsidR="00221AE4" w:rsidRPr="00A65F15" w:rsidRDefault="00221AE4" w:rsidP="00221AE4">
      <w:pPr>
        <w:spacing w:after="120"/>
        <w:contextualSpacing/>
        <w:rPr>
          <w:rFonts w:ascii="Arial" w:hAnsi="Arial" w:cs="Arial"/>
          <w:b/>
          <w:bCs/>
          <w:i/>
          <w:iCs/>
          <w:sz w:val="22"/>
          <w:szCs w:val="22"/>
          <w:lang w:eastAsia="ja-JP"/>
        </w:rPr>
      </w:pPr>
      <w:r w:rsidRPr="00A65F15">
        <w:rPr>
          <w:rFonts w:ascii="Arial" w:hAnsi="Arial" w:cs="Arial"/>
          <w:b/>
          <w:bCs/>
          <w:i/>
          <w:iCs/>
          <w:sz w:val="22"/>
          <w:szCs w:val="22"/>
          <w:lang w:eastAsia="ja-JP"/>
        </w:rPr>
        <w:t>Q</w:t>
      </w:r>
      <w:r w:rsidR="00D23BC9">
        <w:rPr>
          <w:rFonts w:ascii="Arial" w:hAnsi="Arial" w:cs="Arial"/>
          <w:b/>
          <w:bCs/>
          <w:i/>
          <w:iCs/>
          <w:sz w:val="22"/>
          <w:szCs w:val="22"/>
          <w:lang w:eastAsia="ja-JP"/>
        </w:rPr>
        <w:t>9</w:t>
      </w:r>
      <w:r w:rsidRPr="00A65F15">
        <w:rPr>
          <w:rFonts w:ascii="Arial" w:hAnsi="Arial" w:cs="Arial"/>
          <w:b/>
          <w:bCs/>
          <w:i/>
          <w:iCs/>
          <w:sz w:val="22"/>
          <w:szCs w:val="22"/>
          <w:lang w:eastAsia="ja-JP"/>
        </w:rPr>
        <w:t>.1: Do you agree with this proposal?</w:t>
      </w:r>
    </w:p>
    <w:tbl>
      <w:tblPr>
        <w:tblStyle w:val="TableGrid"/>
        <w:tblW w:w="0" w:type="auto"/>
        <w:tblLook w:val="04A0" w:firstRow="1" w:lastRow="0" w:firstColumn="1" w:lastColumn="0" w:noHBand="0" w:noVBand="1"/>
      </w:tblPr>
      <w:tblGrid>
        <w:gridCol w:w="1975"/>
        <w:gridCol w:w="1530"/>
        <w:gridCol w:w="5700"/>
      </w:tblGrid>
      <w:tr w:rsidR="00221AE4" w:rsidRPr="00A65F15" w14:paraId="7C3E47FD" w14:textId="77777777" w:rsidTr="00D86DB0">
        <w:tc>
          <w:tcPr>
            <w:tcW w:w="1975" w:type="dxa"/>
          </w:tcPr>
          <w:p w14:paraId="1AA8C4CB" w14:textId="77777777" w:rsidR="00221AE4" w:rsidRPr="00A65F15" w:rsidRDefault="00221AE4" w:rsidP="00D86DB0">
            <w:pPr>
              <w:widowControl w:val="0"/>
              <w:spacing w:after="120"/>
              <w:contextualSpacing/>
              <w:rPr>
                <w:rFonts w:ascii="Arial" w:hAnsi="Arial" w:cs="Arial"/>
                <w:b/>
                <w:bCs/>
                <w:color w:val="000000" w:themeColor="text1"/>
                <w:sz w:val="22"/>
                <w:szCs w:val="22"/>
              </w:rPr>
            </w:pPr>
            <w:r w:rsidRPr="00A65F15">
              <w:rPr>
                <w:rFonts w:ascii="Arial" w:hAnsi="Arial" w:cs="Arial"/>
                <w:b/>
                <w:bCs/>
                <w:color w:val="000000" w:themeColor="text1"/>
                <w:sz w:val="22"/>
                <w:szCs w:val="22"/>
              </w:rPr>
              <w:t>Company</w:t>
            </w:r>
          </w:p>
        </w:tc>
        <w:tc>
          <w:tcPr>
            <w:tcW w:w="1530" w:type="dxa"/>
          </w:tcPr>
          <w:p w14:paraId="57925F83" w14:textId="77777777" w:rsidR="00221AE4" w:rsidRPr="00A65F15" w:rsidRDefault="00221AE4" w:rsidP="00D86DB0">
            <w:pPr>
              <w:widowControl w:val="0"/>
              <w:spacing w:after="120"/>
              <w:contextualSpacing/>
              <w:rPr>
                <w:rFonts w:ascii="Arial" w:hAnsi="Arial" w:cs="Arial"/>
                <w:b/>
                <w:bCs/>
                <w:color w:val="000000" w:themeColor="text1"/>
                <w:sz w:val="22"/>
                <w:szCs w:val="22"/>
              </w:rPr>
            </w:pPr>
            <w:r w:rsidRPr="00A65F15">
              <w:rPr>
                <w:rFonts w:ascii="Arial" w:hAnsi="Arial" w:cs="Arial"/>
                <w:b/>
                <w:bCs/>
                <w:color w:val="000000" w:themeColor="text1"/>
                <w:sz w:val="22"/>
                <w:szCs w:val="22"/>
              </w:rPr>
              <w:t>Yes/No</w:t>
            </w:r>
          </w:p>
        </w:tc>
        <w:tc>
          <w:tcPr>
            <w:tcW w:w="5700" w:type="dxa"/>
          </w:tcPr>
          <w:p w14:paraId="2567052D" w14:textId="77777777" w:rsidR="00221AE4" w:rsidRPr="00A65F15" w:rsidRDefault="00221AE4" w:rsidP="00D86DB0">
            <w:pPr>
              <w:widowControl w:val="0"/>
              <w:spacing w:after="120"/>
              <w:contextualSpacing/>
              <w:rPr>
                <w:rFonts w:ascii="Arial" w:hAnsi="Arial" w:cs="Arial"/>
                <w:b/>
                <w:bCs/>
                <w:color w:val="000000" w:themeColor="text1"/>
                <w:sz w:val="22"/>
                <w:szCs w:val="22"/>
              </w:rPr>
            </w:pPr>
            <w:r w:rsidRPr="00A65F15">
              <w:rPr>
                <w:rFonts w:ascii="Arial" w:hAnsi="Arial" w:cs="Arial"/>
                <w:b/>
                <w:bCs/>
                <w:color w:val="000000" w:themeColor="text1"/>
                <w:sz w:val="22"/>
                <w:szCs w:val="22"/>
              </w:rPr>
              <w:t>Comments</w:t>
            </w:r>
          </w:p>
        </w:tc>
      </w:tr>
      <w:tr w:rsidR="00221AE4" w:rsidRPr="00A65F15" w14:paraId="5F8F182E" w14:textId="77777777" w:rsidTr="00D86DB0">
        <w:tc>
          <w:tcPr>
            <w:tcW w:w="1975" w:type="dxa"/>
          </w:tcPr>
          <w:p w14:paraId="7C5CC166" w14:textId="77777777" w:rsidR="00221AE4" w:rsidRPr="00A65F15" w:rsidRDefault="00221AE4" w:rsidP="00D86DB0">
            <w:pPr>
              <w:widowControl w:val="0"/>
              <w:spacing w:after="120"/>
              <w:contextualSpacing/>
              <w:rPr>
                <w:rFonts w:ascii="Arial" w:hAnsi="Arial" w:cs="Arial"/>
                <w:b/>
                <w:bCs/>
                <w:color w:val="000000" w:themeColor="text1"/>
                <w:sz w:val="20"/>
                <w:szCs w:val="20"/>
              </w:rPr>
            </w:pPr>
            <w:r w:rsidRPr="00A65F15">
              <w:rPr>
                <w:rFonts w:ascii="Arial" w:hAnsi="Arial" w:cs="Arial"/>
                <w:b/>
                <w:bCs/>
                <w:color w:val="000000" w:themeColor="text1"/>
                <w:sz w:val="20"/>
                <w:szCs w:val="20"/>
              </w:rPr>
              <w:t>Qualcomm</w:t>
            </w:r>
          </w:p>
        </w:tc>
        <w:tc>
          <w:tcPr>
            <w:tcW w:w="1530" w:type="dxa"/>
          </w:tcPr>
          <w:p w14:paraId="0D745613" w14:textId="77777777" w:rsidR="00221AE4" w:rsidRPr="00A65F15" w:rsidRDefault="00221AE4" w:rsidP="00D86DB0">
            <w:pPr>
              <w:widowControl w:val="0"/>
              <w:spacing w:after="120"/>
              <w:contextualSpacing/>
              <w:rPr>
                <w:rFonts w:ascii="Arial" w:hAnsi="Arial" w:cs="Arial"/>
                <w:b/>
                <w:bCs/>
                <w:color w:val="000000" w:themeColor="text1"/>
                <w:sz w:val="20"/>
                <w:szCs w:val="20"/>
              </w:rPr>
            </w:pPr>
            <w:r w:rsidRPr="00A65F15">
              <w:rPr>
                <w:rFonts w:ascii="Arial" w:hAnsi="Arial" w:cs="Arial"/>
                <w:b/>
                <w:bCs/>
                <w:color w:val="000000" w:themeColor="text1"/>
                <w:sz w:val="20"/>
                <w:szCs w:val="20"/>
              </w:rPr>
              <w:t>Yes</w:t>
            </w:r>
          </w:p>
        </w:tc>
        <w:tc>
          <w:tcPr>
            <w:tcW w:w="5700" w:type="dxa"/>
          </w:tcPr>
          <w:p w14:paraId="4316DFA8" w14:textId="77777777" w:rsidR="00221AE4" w:rsidRPr="00A65F15" w:rsidRDefault="00221AE4" w:rsidP="00D86DB0">
            <w:pPr>
              <w:widowControl w:val="0"/>
              <w:spacing w:after="120"/>
              <w:contextualSpacing/>
              <w:rPr>
                <w:rFonts w:ascii="Arial" w:hAnsi="Arial" w:cs="Arial"/>
                <w:b/>
                <w:bCs/>
                <w:color w:val="000000" w:themeColor="text1"/>
                <w:sz w:val="20"/>
                <w:szCs w:val="20"/>
              </w:rPr>
            </w:pPr>
          </w:p>
        </w:tc>
      </w:tr>
      <w:tr w:rsidR="00221AE4" w:rsidRPr="00A65F15" w14:paraId="3674C64F" w14:textId="77777777" w:rsidTr="00D86DB0">
        <w:tc>
          <w:tcPr>
            <w:tcW w:w="1975" w:type="dxa"/>
          </w:tcPr>
          <w:p w14:paraId="0F9F88FC" w14:textId="5F2F32F4" w:rsidR="00221AE4" w:rsidRPr="00A65F15" w:rsidRDefault="00C32C74" w:rsidP="00D86DB0">
            <w:pPr>
              <w:widowControl w:val="0"/>
              <w:spacing w:after="120"/>
              <w:contextualSpacing/>
              <w:rPr>
                <w:rFonts w:ascii="Arial" w:hAnsi="Arial" w:cs="Arial"/>
                <w:b/>
                <w:bCs/>
                <w:color w:val="000000" w:themeColor="text1"/>
                <w:sz w:val="20"/>
                <w:szCs w:val="20"/>
              </w:rPr>
            </w:pPr>
            <w:r>
              <w:rPr>
                <w:rFonts w:ascii="Arial" w:hAnsi="Arial" w:cs="Arial"/>
                <w:b/>
                <w:bCs/>
                <w:color w:val="000000" w:themeColor="text1"/>
                <w:sz w:val="20"/>
                <w:szCs w:val="20"/>
              </w:rPr>
              <w:t>Ericsson</w:t>
            </w:r>
          </w:p>
        </w:tc>
        <w:tc>
          <w:tcPr>
            <w:tcW w:w="1530" w:type="dxa"/>
          </w:tcPr>
          <w:p w14:paraId="7656F114" w14:textId="4F66A5F3" w:rsidR="00221AE4" w:rsidRPr="00C32C74" w:rsidRDefault="00C32C74" w:rsidP="00D86DB0">
            <w:pPr>
              <w:widowControl w:val="0"/>
              <w:spacing w:after="120"/>
              <w:contextualSpacing/>
              <w:rPr>
                <w:rFonts w:ascii="Arial" w:hAnsi="Arial" w:cs="Arial"/>
                <w:color w:val="000000" w:themeColor="text1"/>
                <w:sz w:val="20"/>
                <w:szCs w:val="20"/>
              </w:rPr>
            </w:pPr>
            <w:r>
              <w:rPr>
                <w:rFonts w:ascii="Arial" w:hAnsi="Arial" w:cs="Arial"/>
                <w:color w:val="000000" w:themeColor="text1"/>
                <w:sz w:val="20"/>
                <w:szCs w:val="20"/>
              </w:rPr>
              <w:t>Yes</w:t>
            </w:r>
          </w:p>
        </w:tc>
        <w:tc>
          <w:tcPr>
            <w:tcW w:w="5700" w:type="dxa"/>
          </w:tcPr>
          <w:p w14:paraId="006B7BB0" w14:textId="77777777" w:rsidR="00221AE4" w:rsidRPr="00A65F15" w:rsidRDefault="00221AE4" w:rsidP="00D86DB0">
            <w:pPr>
              <w:widowControl w:val="0"/>
              <w:spacing w:after="120"/>
              <w:contextualSpacing/>
              <w:rPr>
                <w:rFonts w:ascii="Arial" w:hAnsi="Arial" w:cs="Arial"/>
                <w:b/>
                <w:bCs/>
                <w:color w:val="000000" w:themeColor="text1"/>
                <w:sz w:val="20"/>
                <w:szCs w:val="20"/>
              </w:rPr>
            </w:pPr>
          </w:p>
        </w:tc>
      </w:tr>
      <w:tr w:rsidR="00221AE4" w:rsidRPr="00A65F15" w14:paraId="42E0B5B2" w14:textId="77777777" w:rsidTr="00D86DB0">
        <w:tc>
          <w:tcPr>
            <w:tcW w:w="1975" w:type="dxa"/>
          </w:tcPr>
          <w:p w14:paraId="38E8A775" w14:textId="5A554B6C" w:rsidR="00221AE4" w:rsidRPr="00A65F15" w:rsidRDefault="003123E2" w:rsidP="00D86DB0">
            <w:pPr>
              <w:widowControl w:val="0"/>
              <w:spacing w:after="120"/>
              <w:contextualSpacing/>
              <w:rPr>
                <w:rFonts w:ascii="Arial" w:hAnsi="Arial" w:cs="Arial"/>
                <w:b/>
                <w:bCs/>
                <w:color w:val="000000" w:themeColor="text1"/>
                <w:sz w:val="20"/>
                <w:szCs w:val="20"/>
                <w:lang w:eastAsia="zh-CN"/>
              </w:rPr>
            </w:pPr>
            <w:ins w:id="596" w:author="Huawei" w:date="2021-01-27T13:17:00Z">
              <w:r>
                <w:rPr>
                  <w:rFonts w:ascii="Arial" w:hAnsi="Arial" w:cs="Arial" w:hint="eastAsia"/>
                  <w:b/>
                  <w:bCs/>
                  <w:color w:val="000000" w:themeColor="text1"/>
                  <w:sz w:val="20"/>
                  <w:szCs w:val="20"/>
                  <w:lang w:eastAsia="zh-CN"/>
                </w:rPr>
                <w:t>H</w:t>
              </w:r>
              <w:r>
                <w:rPr>
                  <w:rFonts w:ascii="Arial" w:hAnsi="Arial" w:cs="Arial"/>
                  <w:b/>
                  <w:bCs/>
                  <w:color w:val="000000" w:themeColor="text1"/>
                  <w:sz w:val="20"/>
                  <w:szCs w:val="20"/>
                  <w:lang w:eastAsia="zh-CN"/>
                </w:rPr>
                <w:t>uawei</w:t>
              </w:r>
            </w:ins>
          </w:p>
        </w:tc>
        <w:tc>
          <w:tcPr>
            <w:tcW w:w="1530" w:type="dxa"/>
          </w:tcPr>
          <w:p w14:paraId="506D01E1" w14:textId="2B8F5368" w:rsidR="00221AE4" w:rsidRPr="003123E2" w:rsidRDefault="003123E2" w:rsidP="00D86DB0">
            <w:pPr>
              <w:widowControl w:val="0"/>
              <w:spacing w:after="120"/>
              <w:contextualSpacing/>
              <w:rPr>
                <w:rFonts w:ascii="Arial" w:hAnsi="Arial" w:cs="Arial"/>
                <w:bCs/>
                <w:color w:val="000000" w:themeColor="text1"/>
                <w:sz w:val="20"/>
                <w:szCs w:val="20"/>
                <w:lang w:eastAsia="zh-CN"/>
              </w:rPr>
            </w:pPr>
            <w:ins w:id="597" w:author="Huawei" w:date="2021-01-27T13:17:00Z">
              <w:r w:rsidRPr="003123E2">
                <w:rPr>
                  <w:rFonts w:ascii="Arial" w:hAnsi="Arial" w:cs="Arial"/>
                  <w:bCs/>
                  <w:color w:val="000000" w:themeColor="text1"/>
                  <w:sz w:val="20"/>
                  <w:szCs w:val="20"/>
                  <w:lang w:eastAsia="zh-CN"/>
                </w:rPr>
                <w:t>See comment</w:t>
              </w:r>
            </w:ins>
          </w:p>
        </w:tc>
        <w:tc>
          <w:tcPr>
            <w:tcW w:w="5700" w:type="dxa"/>
          </w:tcPr>
          <w:p w14:paraId="00EDEE6E" w14:textId="3B40D785" w:rsidR="00221AE4" w:rsidRPr="003123E2" w:rsidRDefault="003123E2" w:rsidP="00D86DB0">
            <w:pPr>
              <w:widowControl w:val="0"/>
              <w:spacing w:after="120"/>
              <w:contextualSpacing/>
              <w:rPr>
                <w:rFonts w:ascii="Arial" w:hAnsi="Arial" w:cs="Arial"/>
                <w:bCs/>
                <w:color w:val="000000" w:themeColor="text1"/>
                <w:sz w:val="20"/>
                <w:szCs w:val="20"/>
                <w:lang w:eastAsia="zh-CN"/>
              </w:rPr>
            </w:pPr>
            <w:ins w:id="598" w:author="Huawei" w:date="2021-01-27T13:17:00Z">
              <w:r w:rsidRPr="003123E2">
                <w:rPr>
                  <w:rFonts w:ascii="Arial" w:hAnsi="Arial" w:cs="Arial"/>
                  <w:bCs/>
                  <w:color w:val="000000" w:themeColor="text1"/>
                  <w:sz w:val="20"/>
                  <w:szCs w:val="20"/>
                  <w:lang w:eastAsia="zh-CN"/>
                </w:rPr>
                <w:t>Need more clarify about the</w:t>
              </w:r>
            </w:ins>
            <w:ins w:id="599" w:author="Huawei" w:date="2021-01-27T13:18:00Z">
              <w:r w:rsidRPr="003123E2">
                <w:rPr>
                  <w:rFonts w:ascii="Arial" w:hAnsi="Arial" w:cs="Arial"/>
                  <w:bCs/>
                  <w:color w:val="000000" w:themeColor="text1"/>
                  <w:sz w:val="20"/>
                  <w:szCs w:val="20"/>
                  <w:lang w:eastAsia="zh-CN"/>
                </w:rPr>
                <w:t xml:space="preserve"> intention of this proposal, does it mean that the IAB node is recovered to </w:t>
              </w:r>
            </w:ins>
            <w:ins w:id="600" w:author="Huawei" w:date="2021-01-27T13:19:00Z">
              <w:r w:rsidRPr="003123E2">
                <w:rPr>
                  <w:rFonts w:ascii="Arial" w:hAnsi="Arial" w:cs="Arial"/>
                  <w:bCs/>
                  <w:color w:val="000000" w:themeColor="text1"/>
                  <w:sz w:val="20"/>
                  <w:szCs w:val="20"/>
                  <w:lang w:eastAsia="zh-CN"/>
                </w:rPr>
                <w:t>a new donor, and its F1 connection still retained at the original donor?</w:t>
              </w:r>
            </w:ins>
          </w:p>
        </w:tc>
      </w:tr>
      <w:tr w:rsidR="00EB01BB" w:rsidRPr="00A65F15" w14:paraId="1E39B391" w14:textId="77777777" w:rsidTr="00D86DB0">
        <w:trPr>
          <w:ins w:id="601" w:author="Samsung" w:date="2021-01-28T01:24:00Z"/>
        </w:trPr>
        <w:tc>
          <w:tcPr>
            <w:tcW w:w="1975" w:type="dxa"/>
          </w:tcPr>
          <w:p w14:paraId="3DEBCEB9" w14:textId="00F58DAE" w:rsidR="00EB01BB" w:rsidRDefault="00EB01BB" w:rsidP="00D86DB0">
            <w:pPr>
              <w:widowControl w:val="0"/>
              <w:spacing w:after="120"/>
              <w:contextualSpacing/>
              <w:rPr>
                <w:ins w:id="602" w:author="Samsung" w:date="2021-01-28T01:24:00Z"/>
                <w:rFonts w:ascii="Arial" w:hAnsi="Arial" w:cs="Arial"/>
                <w:b/>
                <w:bCs/>
                <w:color w:val="000000" w:themeColor="text1"/>
                <w:sz w:val="20"/>
                <w:szCs w:val="20"/>
                <w:lang w:eastAsia="zh-CN"/>
              </w:rPr>
            </w:pPr>
            <w:ins w:id="603" w:author="Samsung" w:date="2021-01-28T01:24:00Z">
              <w:r>
                <w:rPr>
                  <w:rFonts w:ascii="Arial" w:hAnsi="Arial" w:cs="Arial" w:hint="eastAsia"/>
                  <w:b/>
                  <w:bCs/>
                  <w:color w:val="000000" w:themeColor="text1"/>
                  <w:sz w:val="20"/>
                  <w:szCs w:val="20"/>
                  <w:lang w:eastAsia="zh-CN"/>
                </w:rPr>
                <w:t>S</w:t>
              </w:r>
              <w:r>
                <w:rPr>
                  <w:rFonts w:ascii="Arial" w:hAnsi="Arial" w:cs="Arial"/>
                  <w:b/>
                  <w:bCs/>
                  <w:color w:val="000000" w:themeColor="text1"/>
                  <w:sz w:val="20"/>
                  <w:szCs w:val="20"/>
                  <w:lang w:eastAsia="zh-CN"/>
                </w:rPr>
                <w:t xml:space="preserve">amsung </w:t>
              </w:r>
            </w:ins>
          </w:p>
        </w:tc>
        <w:tc>
          <w:tcPr>
            <w:tcW w:w="1530" w:type="dxa"/>
          </w:tcPr>
          <w:p w14:paraId="1A666FB8" w14:textId="60D64DEE" w:rsidR="00EB01BB" w:rsidRPr="003123E2" w:rsidRDefault="00AB7798" w:rsidP="00D86DB0">
            <w:pPr>
              <w:widowControl w:val="0"/>
              <w:spacing w:after="120"/>
              <w:contextualSpacing/>
              <w:rPr>
                <w:ins w:id="604" w:author="Samsung" w:date="2021-01-28T01:24:00Z"/>
                <w:rFonts w:ascii="Arial" w:hAnsi="Arial" w:cs="Arial"/>
                <w:bCs/>
                <w:color w:val="000000" w:themeColor="text1"/>
                <w:sz w:val="20"/>
                <w:szCs w:val="20"/>
                <w:lang w:eastAsia="zh-CN"/>
              </w:rPr>
            </w:pPr>
            <w:ins w:id="605" w:author="Samsung" w:date="2021-01-28T01:27:00Z">
              <w:r>
                <w:rPr>
                  <w:rFonts w:ascii="Arial" w:hAnsi="Arial" w:cs="Arial"/>
                  <w:bCs/>
                  <w:color w:val="000000" w:themeColor="text1"/>
                  <w:sz w:val="20"/>
                  <w:szCs w:val="20"/>
                  <w:lang w:eastAsia="zh-CN"/>
                </w:rPr>
                <w:t>Not sure</w:t>
              </w:r>
            </w:ins>
          </w:p>
        </w:tc>
        <w:tc>
          <w:tcPr>
            <w:tcW w:w="5700" w:type="dxa"/>
          </w:tcPr>
          <w:p w14:paraId="659B657D" w14:textId="77777777" w:rsidR="00EB01BB" w:rsidRDefault="00EB01BB" w:rsidP="00D86DB0">
            <w:pPr>
              <w:widowControl w:val="0"/>
              <w:spacing w:after="120"/>
              <w:contextualSpacing/>
              <w:rPr>
                <w:ins w:id="606" w:author="Samsung" w:date="2021-01-28T01:26:00Z"/>
                <w:rFonts w:ascii="Arial" w:hAnsi="Arial" w:cs="Arial"/>
                <w:bCs/>
                <w:color w:val="000000" w:themeColor="text1"/>
                <w:sz w:val="20"/>
                <w:szCs w:val="20"/>
                <w:lang w:eastAsia="zh-CN"/>
              </w:rPr>
            </w:pPr>
            <w:ins w:id="607" w:author="Samsung" w:date="2021-01-28T01:25:00Z">
              <w:r>
                <w:rPr>
                  <w:rFonts w:ascii="Arial" w:hAnsi="Arial" w:cs="Arial" w:hint="eastAsia"/>
                  <w:bCs/>
                  <w:color w:val="000000" w:themeColor="text1"/>
                  <w:sz w:val="20"/>
                  <w:szCs w:val="20"/>
                  <w:lang w:eastAsia="zh-CN"/>
                </w:rPr>
                <w:t>T</w:t>
              </w:r>
              <w:r>
                <w:rPr>
                  <w:rFonts w:ascii="Arial" w:hAnsi="Arial" w:cs="Arial"/>
                  <w:bCs/>
                  <w:color w:val="000000" w:themeColor="text1"/>
                  <w:sz w:val="20"/>
                  <w:szCs w:val="20"/>
                  <w:lang w:eastAsia="zh-CN"/>
                </w:rPr>
                <w:t xml:space="preserve">his depends on how long has been taken by the IAB node. If the time is too long, the F1 connection may be released by the original donor. </w:t>
              </w:r>
            </w:ins>
          </w:p>
          <w:p w14:paraId="1591528A" w14:textId="77777777" w:rsidR="00AB7798" w:rsidRDefault="00AB7798" w:rsidP="00D86DB0">
            <w:pPr>
              <w:widowControl w:val="0"/>
              <w:spacing w:after="120"/>
              <w:contextualSpacing/>
              <w:rPr>
                <w:ins w:id="608" w:author="Samsung" w:date="2021-01-28T01:26:00Z"/>
                <w:rFonts w:ascii="Arial" w:hAnsi="Arial" w:cs="Arial"/>
                <w:bCs/>
                <w:color w:val="000000" w:themeColor="text1"/>
                <w:sz w:val="20"/>
                <w:szCs w:val="20"/>
                <w:lang w:eastAsia="zh-CN"/>
              </w:rPr>
            </w:pPr>
          </w:p>
          <w:p w14:paraId="66D89785" w14:textId="36EC5425" w:rsidR="00AB7798" w:rsidRPr="003123E2" w:rsidRDefault="00AB7798" w:rsidP="000B3F2E">
            <w:pPr>
              <w:widowControl w:val="0"/>
              <w:spacing w:after="120"/>
              <w:contextualSpacing/>
              <w:rPr>
                <w:ins w:id="609" w:author="Samsung" w:date="2021-01-28T01:24:00Z"/>
                <w:rFonts w:ascii="Arial" w:hAnsi="Arial" w:cs="Arial"/>
                <w:bCs/>
                <w:color w:val="000000" w:themeColor="text1"/>
                <w:sz w:val="20"/>
                <w:szCs w:val="20"/>
                <w:lang w:eastAsia="zh-CN"/>
              </w:rPr>
            </w:pPr>
            <w:ins w:id="610" w:author="Samsung" w:date="2021-01-28T01:26:00Z">
              <w:r>
                <w:rPr>
                  <w:rFonts w:ascii="Arial" w:hAnsi="Arial" w:cs="Arial"/>
                  <w:bCs/>
                  <w:color w:val="000000" w:themeColor="text1"/>
                  <w:sz w:val="20"/>
                  <w:szCs w:val="20"/>
                  <w:lang w:eastAsia="zh-CN"/>
                </w:rPr>
                <w:t>Thus, after re-connecting the network, the IAB node should be i</w:t>
              </w:r>
              <w:r w:rsidR="000B3F2E">
                <w:rPr>
                  <w:rFonts w:ascii="Arial" w:hAnsi="Arial" w:cs="Arial"/>
                  <w:bCs/>
                  <w:color w:val="000000" w:themeColor="text1"/>
                  <w:sz w:val="20"/>
                  <w:szCs w:val="20"/>
                  <w:lang w:eastAsia="zh-CN"/>
                </w:rPr>
                <w:t xml:space="preserve">nformed whether the F1 </w:t>
              </w:r>
            </w:ins>
            <w:ins w:id="611" w:author="Samsung" w:date="2021-01-28T01:29:00Z">
              <w:r w:rsidR="000B3F2E">
                <w:rPr>
                  <w:rFonts w:ascii="Arial" w:hAnsi="Arial" w:cs="Arial"/>
                  <w:bCs/>
                  <w:color w:val="000000" w:themeColor="text1"/>
                  <w:sz w:val="20"/>
                  <w:szCs w:val="20"/>
                  <w:lang w:eastAsia="zh-CN"/>
                </w:rPr>
                <w:t>Setup procedure</w:t>
              </w:r>
            </w:ins>
            <w:ins w:id="612" w:author="Samsung" w:date="2021-01-28T01:26:00Z">
              <w:r>
                <w:rPr>
                  <w:rFonts w:ascii="Arial" w:hAnsi="Arial" w:cs="Arial"/>
                  <w:bCs/>
                  <w:color w:val="000000" w:themeColor="text1"/>
                  <w:sz w:val="20"/>
                  <w:szCs w:val="20"/>
                  <w:lang w:eastAsia="zh-CN"/>
                </w:rPr>
                <w:t xml:space="preserve"> should be </w:t>
              </w:r>
            </w:ins>
            <w:ins w:id="613" w:author="Samsung" w:date="2021-01-28T01:29:00Z">
              <w:r w:rsidR="000B3F2E">
                <w:rPr>
                  <w:rFonts w:ascii="Arial" w:hAnsi="Arial" w:cs="Arial"/>
                  <w:bCs/>
                  <w:color w:val="000000" w:themeColor="text1"/>
                  <w:sz w:val="20"/>
                  <w:szCs w:val="20"/>
                  <w:lang w:eastAsia="zh-CN"/>
                </w:rPr>
                <w:t xml:space="preserve">performed or not. </w:t>
              </w:r>
            </w:ins>
          </w:p>
        </w:tc>
      </w:tr>
      <w:tr w:rsidR="00221AE4" w:rsidRPr="00A65F15" w:rsidDel="001D15B2" w14:paraId="08B7477C" w14:textId="1D019447" w:rsidTr="00D86DB0">
        <w:trPr>
          <w:del w:id="614" w:author="Apple Inc" w:date="2021-01-27T10:34:00Z"/>
        </w:trPr>
        <w:tc>
          <w:tcPr>
            <w:tcW w:w="1975" w:type="dxa"/>
          </w:tcPr>
          <w:p w14:paraId="41A74F4C" w14:textId="2C0948E1" w:rsidR="00221AE4" w:rsidRPr="00A65F15" w:rsidDel="001D15B2" w:rsidRDefault="00221AE4" w:rsidP="00D86DB0">
            <w:pPr>
              <w:widowControl w:val="0"/>
              <w:spacing w:after="120"/>
              <w:contextualSpacing/>
              <w:rPr>
                <w:del w:id="615" w:author="Apple Inc" w:date="2021-01-27T10:34:00Z"/>
                <w:rFonts w:ascii="Arial" w:hAnsi="Arial" w:cs="Arial"/>
                <w:b/>
                <w:bCs/>
                <w:color w:val="000000" w:themeColor="text1"/>
                <w:sz w:val="20"/>
                <w:szCs w:val="20"/>
              </w:rPr>
            </w:pPr>
          </w:p>
        </w:tc>
        <w:tc>
          <w:tcPr>
            <w:tcW w:w="1530" w:type="dxa"/>
          </w:tcPr>
          <w:p w14:paraId="4A99EF8D" w14:textId="7B3D9F80" w:rsidR="00221AE4" w:rsidRPr="00A65F15" w:rsidDel="001D15B2" w:rsidRDefault="00221AE4" w:rsidP="00D86DB0">
            <w:pPr>
              <w:widowControl w:val="0"/>
              <w:spacing w:after="120"/>
              <w:contextualSpacing/>
              <w:rPr>
                <w:del w:id="616" w:author="Apple Inc" w:date="2021-01-27T10:34:00Z"/>
                <w:rFonts w:ascii="Arial" w:hAnsi="Arial" w:cs="Arial"/>
                <w:b/>
                <w:bCs/>
                <w:color w:val="000000" w:themeColor="text1"/>
                <w:sz w:val="20"/>
                <w:szCs w:val="20"/>
              </w:rPr>
            </w:pPr>
          </w:p>
        </w:tc>
        <w:tc>
          <w:tcPr>
            <w:tcW w:w="5700" w:type="dxa"/>
          </w:tcPr>
          <w:p w14:paraId="0E87BF01" w14:textId="061CE172" w:rsidR="00221AE4" w:rsidRPr="00A65F15" w:rsidDel="001D15B2" w:rsidRDefault="00221AE4" w:rsidP="00D86DB0">
            <w:pPr>
              <w:widowControl w:val="0"/>
              <w:spacing w:after="120"/>
              <w:contextualSpacing/>
              <w:rPr>
                <w:del w:id="617" w:author="Apple Inc" w:date="2021-01-27T10:34:00Z"/>
                <w:rFonts w:ascii="Arial" w:hAnsi="Arial" w:cs="Arial"/>
                <w:b/>
                <w:bCs/>
                <w:color w:val="000000" w:themeColor="text1"/>
                <w:sz w:val="20"/>
                <w:szCs w:val="20"/>
              </w:rPr>
            </w:pPr>
          </w:p>
        </w:tc>
      </w:tr>
    </w:tbl>
    <w:p w14:paraId="7A3E0369" w14:textId="77777777" w:rsidR="00221AE4" w:rsidRPr="00A65F15" w:rsidRDefault="00221AE4" w:rsidP="00221AE4">
      <w:pPr>
        <w:spacing w:after="120"/>
        <w:contextualSpacing/>
        <w:rPr>
          <w:rFonts w:ascii="Arial" w:hAnsi="Arial" w:cs="Arial"/>
          <w:sz w:val="22"/>
          <w:szCs w:val="22"/>
          <w:lang w:eastAsia="ja-JP"/>
        </w:rPr>
      </w:pPr>
    </w:p>
    <w:p w14:paraId="07FDA440" w14:textId="2892D2BD" w:rsidR="00221AE4" w:rsidRDefault="00221AE4" w:rsidP="00426223">
      <w:pPr>
        <w:spacing w:after="120"/>
        <w:contextualSpacing/>
        <w:rPr>
          <w:rFonts w:ascii="Arial" w:hAnsi="Arial" w:cs="Arial"/>
          <w:sz w:val="22"/>
          <w:szCs w:val="22"/>
        </w:rPr>
      </w:pPr>
    </w:p>
    <w:p w14:paraId="163F4382" w14:textId="442B48CD" w:rsidR="006C3035" w:rsidRDefault="008C385F" w:rsidP="00426223">
      <w:pPr>
        <w:spacing w:after="120"/>
        <w:contextualSpacing/>
        <w:rPr>
          <w:rFonts w:ascii="Arial" w:hAnsi="Arial" w:cs="Arial"/>
          <w:sz w:val="22"/>
          <w:szCs w:val="22"/>
        </w:rPr>
      </w:pPr>
      <w:r>
        <w:rPr>
          <w:rFonts w:ascii="Arial" w:hAnsi="Arial" w:cs="Arial"/>
          <w:sz w:val="22"/>
          <w:szCs w:val="22"/>
        </w:rPr>
        <w:t xml:space="preserve">R3-210547 </w:t>
      </w:r>
      <w:r w:rsidR="006C3035">
        <w:rPr>
          <w:rFonts w:ascii="Arial" w:hAnsi="Arial" w:cs="Arial"/>
          <w:sz w:val="22"/>
          <w:szCs w:val="22"/>
        </w:rPr>
        <w:t>proposes discussion on RLF recovery for simultaneous connectivity using non-DC approaches.</w:t>
      </w:r>
    </w:p>
    <w:p w14:paraId="7B2DF56B" w14:textId="299DBE53" w:rsidR="006C3035" w:rsidRDefault="006C3035" w:rsidP="00426223">
      <w:pPr>
        <w:spacing w:after="120"/>
        <w:contextualSpacing/>
        <w:rPr>
          <w:rFonts w:ascii="Arial" w:hAnsi="Arial" w:cs="Arial"/>
          <w:sz w:val="22"/>
          <w:szCs w:val="22"/>
        </w:rPr>
      </w:pPr>
    </w:p>
    <w:p w14:paraId="0F5826A7" w14:textId="463B2516" w:rsidR="00D23BC9" w:rsidRDefault="00D23BC9" w:rsidP="00D23BC9">
      <w:pPr>
        <w:spacing w:after="120"/>
        <w:contextualSpacing/>
        <w:rPr>
          <w:rFonts w:ascii="Arial" w:hAnsi="Arial" w:cs="Arial"/>
          <w:b/>
          <w:bCs/>
          <w:i/>
          <w:iCs/>
          <w:sz w:val="22"/>
          <w:szCs w:val="22"/>
          <w:lang w:eastAsia="ja-JP"/>
        </w:rPr>
      </w:pPr>
      <w:r>
        <w:rPr>
          <w:rFonts w:ascii="Arial" w:hAnsi="Arial" w:cs="Arial"/>
          <w:b/>
          <w:bCs/>
          <w:i/>
          <w:iCs/>
          <w:sz w:val="22"/>
          <w:szCs w:val="22"/>
          <w:lang w:eastAsia="ja-JP"/>
        </w:rPr>
        <w:t>RAN3 to discuss RLF recovery for simultaneous connectivity using non-DC approaches, if agreed.</w:t>
      </w:r>
    </w:p>
    <w:p w14:paraId="660AA417" w14:textId="77777777" w:rsidR="00D23BC9" w:rsidRDefault="00D23BC9" w:rsidP="00D23BC9">
      <w:pPr>
        <w:spacing w:after="120"/>
        <w:contextualSpacing/>
        <w:rPr>
          <w:rFonts w:ascii="Arial" w:hAnsi="Arial" w:cs="Arial"/>
          <w:b/>
          <w:bCs/>
          <w:i/>
          <w:iCs/>
          <w:sz w:val="22"/>
          <w:szCs w:val="22"/>
          <w:lang w:eastAsia="ja-JP"/>
        </w:rPr>
      </w:pPr>
    </w:p>
    <w:p w14:paraId="220FCAEB" w14:textId="56F8516A" w:rsidR="00D23BC9" w:rsidRPr="00A65F15" w:rsidRDefault="00D23BC9" w:rsidP="00D23BC9">
      <w:pPr>
        <w:spacing w:after="120"/>
        <w:contextualSpacing/>
        <w:rPr>
          <w:rFonts w:ascii="Arial" w:hAnsi="Arial" w:cs="Arial"/>
          <w:b/>
          <w:bCs/>
          <w:i/>
          <w:iCs/>
          <w:sz w:val="22"/>
          <w:szCs w:val="22"/>
          <w:lang w:eastAsia="ja-JP"/>
        </w:rPr>
      </w:pPr>
      <w:r w:rsidRPr="00A65F15">
        <w:rPr>
          <w:rFonts w:ascii="Arial" w:hAnsi="Arial" w:cs="Arial"/>
          <w:b/>
          <w:bCs/>
          <w:i/>
          <w:iCs/>
          <w:sz w:val="22"/>
          <w:szCs w:val="22"/>
          <w:lang w:eastAsia="ja-JP"/>
        </w:rPr>
        <w:t>Q</w:t>
      </w:r>
      <w:r>
        <w:rPr>
          <w:rFonts w:ascii="Arial" w:hAnsi="Arial" w:cs="Arial"/>
          <w:b/>
          <w:bCs/>
          <w:i/>
          <w:iCs/>
          <w:sz w:val="22"/>
          <w:szCs w:val="22"/>
          <w:lang w:eastAsia="ja-JP"/>
        </w:rPr>
        <w:t>9</w:t>
      </w:r>
      <w:r w:rsidRPr="00A65F15">
        <w:rPr>
          <w:rFonts w:ascii="Arial" w:hAnsi="Arial" w:cs="Arial"/>
          <w:b/>
          <w:bCs/>
          <w:i/>
          <w:iCs/>
          <w:sz w:val="22"/>
          <w:szCs w:val="22"/>
          <w:lang w:eastAsia="ja-JP"/>
        </w:rPr>
        <w:t>.</w:t>
      </w:r>
      <w:r>
        <w:rPr>
          <w:rFonts w:ascii="Arial" w:hAnsi="Arial" w:cs="Arial"/>
          <w:b/>
          <w:bCs/>
          <w:i/>
          <w:iCs/>
          <w:sz w:val="22"/>
          <w:szCs w:val="22"/>
          <w:lang w:eastAsia="ja-JP"/>
        </w:rPr>
        <w:t>2</w:t>
      </w:r>
      <w:r w:rsidRPr="00A65F15">
        <w:rPr>
          <w:rFonts w:ascii="Arial" w:hAnsi="Arial" w:cs="Arial"/>
          <w:b/>
          <w:bCs/>
          <w:i/>
          <w:iCs/>
          <w:sz w:val="22"/>
          <w:szCs w:val="22"/>
          <w:lang w:eastAsia="ja-JP"/>
        </w:rPr>
        <w:t>: Do you agree with this proposal?</w:t>
      </w:r>
    </w:p>
    <w:tbl>
      <w:tblPr>
        <w:tblStyle w:val="TableGrid"/>
        <w:tblW w:w="0" w:type="auto"/>
        <w:tblLook w:val="04A0" w:firstRow="1" w:lastRow="0" w:firstColumn="1" w:lastColumn="0" w:noHBand="0" w:noVBand="1"/>
      </w:tblPr>
      <w:tblGrid>
        <w:gridCol w:w="1975"/>
        <w:gridCol w:w="1530"/>
        <w:gridCol w:w="5700"/>
      </w:tblGrid>
      <w:tr w:rsidR="00D23BC9" w:rsidRPr="00A65F15" w14:paraId="2B815EA0" w14:textId="77777777" w:rsidTr="00D86DB0">
        <w:tc>
          <w:tcPr>
            <w:tcW w:w="1975" w:type="dxa"/>
          </w:tcPr>
          <w:p w14:paraId="52E85CA8" w14:textId="77777777" w:rsidR="00D23BC9" w:rsidRPr="00A65F15" w:rsidRDefault="00D23BC9" w:rsidP="00D86DB0">
            <w:pPr>
              <w:widowControl w:val="0"/>
              <w:spacing w:after="120"/>
              <w:contextualSpacing/>
              <w:rPr>
                <w:rFonts w:ascii="Arial" w:hAnsi="Arial" w:cs="Arial"/>
                <w:b/>
                <w:bCs/>
                <w:color w:val="000000" w:themeColor="text1"/>
                <w:sz w:val="22"/>
                <w:szCs w:val="22"/>
              </w:rPr>
            </w:pPr>
            <w:r w:rsidRPr="00A65F15">
              <w:rPr>
                <w:rFonts w:ascii="Arial" w:hAnsi="Arial" w:cs="Arial"/>
                <w:b/>
                <w:bCs/>
                <w:color w:val="000000" w:themeColor="text1"/>
                <w:sz w:val="22"/>
                <w:szCs w:val="22"/>
              </w:rPr>
              <w:t>Company</w:t>
            </w:r>
          </w:p>
        </w:tc>
        <w:tc>
          <w:tcPr>
            <w:tcW w:w="1530" w:type="dxa"/>
          </w:tcPr>
          <w:p w14:paraId="37377738" w14:textId="77777777" w:rsidR="00D23BC9" w:rsidRPr="00A65F15" w:rsidRDefault="00D23BC9" w:rsidP="00D86DB0">
            <w:pPr>
              <w:widowControl w:val="0"/>
              <w:spacing w:after="120"/>
              <w:contextualSpacing/>
              <w:rPr>
                <w:rFonts w:ascii="Arial" w:hAnsi="Arial" w:cs="Arial"/>
                <w:b/>
                <w:bCs/>
                <w:color w:val="000000" w:themeColor="text1"/>
                <w:sz w:val="22"/>
                <w:szCs w:val="22"/>
              </w:rPr>
            </w:pPr>
            <w:r w:rsidRPr="00A65F15">
              <w:rPr>
                <w:rFonts w:ascii="Arial" w:hAnsi="Arial" w:cs="Arial"/>
                <w:b/>
                <w:bCs/>
                <w:color w:val="000000" w:themeColor="text1"/>
                <w:sz w:val="22"/>
                <w:szCs w:val="22"/>
              </w:rPr>
              <w:t>Yes/No</w:t>
            </w:r>
          </w:p>
        </w:tc>
        <w:tc>
          <w:tcPr>
            <w:tcW w:w="5700" w:type="dxa"/>
          </w:tcPr>
          <w:p w14:paraId="65E55F2E" w14:textId="77777777" w:rsidR="00D23BC9" w:rsidRPr="00A65F15" w:rsidRDefault="00D23BC9" w:rsidP="00D86DB0">
            <w:pPr>
              <w:widowControl w:val="0"/>
              <w:spacing w:after="120"/>
              <w:contextualSpacing/>
              <w:rPr>
                <w:rFonts w:ascii="Arial" w:hAnsi="Arial" w:cs="Arial"/>
                <w:b/>
                <w:bCs/>
                <w:color w:val="000000" w:themeColor="text1"/>
                <w:sz w:val="22"/>
                <w:szCs w:val="22"/>
              </w:rPr>
            </w:pPr>
            <w:r w:rsidRPr="00A65F15">
              <w:rPr>
                <w:rFonts w:ascii="Arial" w:hAnsi="Arial" w:cs="Arial"/>
                <w:b/>
                <w:bCs/>
                <w:color w:val="000000" w:themeColor="text1"/>
                <w:sz w:val="22"/>
                <w:szCs w:val="22"/>
              </w:rPr>
              <w:t>Comments</w:t>
            </w:r>
          </w:p>
        </w:tc>
      </w:tr>
      <w:tr w:rsidR="00D23BC9" w:rsidRPr="00A65F15" w14:paraId="6220F8FB" w14:textId="77777777" w:rsidTr="00D86DB0">
        <w:tc>
          <w:tcPr>
            <w:tcW w:w="1975" w:type="dxa"/>
          </w:tcPr>
          <w:p w14:paraId="1D17DDB8" w14:textId="77777777" w:rsidR="00D23BC9" w:rsidRPr="00A65F15" w:rsidRDefault="00D23BC9" w:rsidP="00D86DB0">
            <w:pPr>
              <w:widowControl w:val="0"/>
              <w:spacing w:after="120"/>
              <w:contextualSpacing/>
              <w:rPr>
                <w:rFonts w:ascii="Arial" w:hAnsi="Arial" w:cs="Arial"/>
                <w:b/>
                <w:bCs/>
                <w:color w:val="000000" w:themeColor="text1"/>
                <w:sz w:val="20"/>
                <w:szCs w:val="20"/>
              </w:rPr>
            </w:pPr>
            <w:r w:rsidRPr="00A65F15">
              <w:rPr>
                <w:rFonts w:ascii="Arial" w:hAnsi="Arial" w:cs="Arial"/>
                <w:b/>
                <w:bCs/>
                <w:color w:val="000000" w:themeColor="text1"/>
                <w:sz w:val="20"/>
                <w:szCs w:val="20"/>
              </w:rPr>
              <w:t>Qualcomm</w:t>
            </w:r>
          </w:p>
        </w:tc>
        <w:tc>
          <w:tcPr>
            <w:tcW w:w="1530" w:type="dxa"/>
          </w:tcPr>
          <w:p w14:paraId="37A19B29" w14:textId="77777777" w:rsidR="00D23BC9" w:rsidRPr="00A65F15" w:rsidRDefault="00D23BC9" w:rsidP="00D86DB0">
            <w:pPr>
              <w:widowControl w:val="0"/>
              <w:spacing w:after="120"/>
              <w:contextualSpacing/>
              <w:rPr>
                <w:rFonts w:ascii="Arial" w:hAnsi="Arial" w:cs="Arial"/>
                <w:b/>
                <w:bCs/>
                <w:color w:val="000000" w:themeColor="text1"/>
                <w:sz w:val="20"/>
                <w:szCs w:val="20"/>
              </w:rPr>
            </w:pPr>
            <w:r w:rsidRPr="00A65F15">
              <w:rPr>
                <w:rFonts w:ascii="Arial" w:hAnsi="Arial" w:cs="Arial"/>
                <w:b/>
                <w:bCs/>
                <w:color w:val="000000" w:themeColor="text1"/>
                <w:sz w:val="20"/>
                <w:szCs w:val="20"/>
              </w:rPr>
              <w:t>Yes</w:t>
            </w:r>
          </w:p>
        </w:tc>
        <w:tc>
          <w:tcPr>
            <w:tcW w:w="5700" w:type="dxa"/>
          </w:tcPr>
          <w:p w14:paraId="4DCA3A07" w14:textId="77777777" w:rsidR="00D23BC9" w:rsidRPr="00A65F15" w:rsidRDefault="00D23BC9" w:rsidP="00D86DB0">
            <w:pPr>
              <w:widowControl w:val="0"/>
              <w:spacing w:after="120"/>
              <w:contextualSpacing/>
              <w:rPr>
                <w:rFonts w:ascii="Arial" w:hAnsi="Arial" w:cs="Arial"/>
                <w:b/>
                <w:bCs/>
                <w:color w:val="000000" w:themeColor="text1"/>
                <w:sz w:val="20"/>
                <w:szCs w:val="20"/>
              </w:rPr>
            </w:pPr>
          </w:p>
        </w:tc>
      </w:tr>
      <w:tr w:rsidR="00D23BC9" w:rsidRPr="00A65F15" w14:paraId="23753FA9" w14:textId="77777777" w:rsidTr="00D86DB0">
        <w:tc>
          <w:tcPr>
            <w:tcW w:w="1975" w:type="dxa"/>
          </w:tcPr>
          <w:p w14:paraId="25FC983E" w14:textId="69EA36FA" w:rsidR="00D23BC9" w:rsidRPr="00A65F15" w:rsidRDefault="00050B93" w:rsidP="00D86DB0">
            <w:pPr>
              <w:widowControl w:val="0"/>
              <w:spacing w:after="120"/>
              <w:contextualSpacing/>
              <w:rPr>
                <w:rFonts w:ascii="Arial" w:hAnsi="Arial" w:cs="Arial"/>
                <w:b/>
                <w:bCs/>
                <w:color w:val="000000" w:themeColor="text1"/>
                <w:sz w:val="20"/>
                <w:szCs w:val="20"/>
              </w:rPr>
            </w:pPr>
            <w:r>
              <w:rPr>
                <w:rFonts w:ascii="Arial" w:hAnsi="Arial" w:cs="Arial"/>
                <w:b/>
                <w:bCs/>
                <w:color w:val="000000" w:themeColor="text1"/>
                <w:sz w:val="20"/>
                <w:szCs w:val="20"/>
              </w:rPr>
              <w:t>Ericsson</w:t>
            </w:r>
          </w:p>
        </w:tc>
        <w:tc>
          <w:tcPr>
            <w:tcW w:w="1530" w:type="dxa"/>
          </w:tcPr>
          <w:p w14:paraId="66693AF1" w14:textId="1D0E93E5" w:rsidR="00D23BC9" w:rsidRPr="00050B93" w:rsidRDefault="00050B93" w:rsidP="00D86DB0">
            <w:pPr>
              <w:widowControl w:val="0"/>
              <w:spacing w:after="120"/>
              <w:contextualSpacing/>
              <w:rPr>
                <w:rFonts w:ascii="Arial" w:hAnsi="Arial" w:cs="Arial"/>
                <w:color w:val="000000" w:themeColor="text1"/>
                <w:sz w:val="20"/>
                <w:szCs w:val="20"/>
              </w:rPr>
            </w:pPr>
            <w:r>
              <w:rPr>
                <w:rFonts w:ascii="Arial" w:hAnsi="Arial" w:cs="Arial"/>
                <w:color w:val="000000" w:themeColor="text1"/>
                <w:sz w:val="20"/>
                <w:szCs w:val="20"/>
              </w:rPr>
              <w:t>Yes</w:t>
            </w:r>
          </w:p>
        </w:tc>
        <w:tc>
          <w:tcPr>
            <w:tcW w:w="5700" w:type="dxa"/>
          </w:tcPr>
          <w:p w14:paraId="6E072722" w14:textId="77777777" w:rsidR="00D23BC9" w:rsidRPr="00A65F15" w:rsidRDefault="00D23BC9" w:rsidP="00D86DB0">
            <w:pPr>
              <w:widowControl w:val="0"/>
              <w:spacing w:after="120"/>
              <w:contextualSpacing/>
              <w:rPr>
                <w:rFonts w:ascii="Arial" w:hAnsi="Arial" w:cs="Arial"/>
                <w:b/>
                <w:bCs/>
                <w:color w:val="000000" w:themeColor="text1"/>
                <w:sz w:val="20"/>
                <w:szCs w:val="20"/>
              </w:rPr>
            </w:pPr>
          </w:p>
        </w:tc>
      </w:tr>
      <w:tr w:rsidR="003123E2" w:rsidRPr="00A65F15" w14:paraId="749F28A4" w14:textId="77777777" w:rsidTr="00D86DB0">
        <w:tc>
          <w:tcPr>
            <w:tcW w:w="1975" w:type="dxa"/>
          </w:tcPr>
          <w:p w14:paraId="6417F70E" w14:textId="69F17D1C" w:rsidR="003123E2" w:rsidRPr="00A65F15" w:rsidRDefault="003123E2" w:rsidP="003123E2">
            <w:pPr>
              <w:widowControl w:val="0"/>
              <w:spacing w:after="120"/>
              <w:contextualSpacing/>
              <w:rPr>
                <w:rFonts w:ascii="Arial" w:hAnsi="Arial" w:cs="Arial"/>
                <w:b/>
                <w:bCs/>
                <w:color w:val="000000" w:themeColor="text1"/>
                <w:sz w:val="20"/>
                <w:szCs w:val="20"/>
              </w:rPr>
            </w:pPr>
            <w:ins w:id="618" w:author="Huawei" w:date="2021-01-27T13:20:00Z">
              <w:r>
                <w:rPr>
                  <w:rFonts w:ascii="Arial" w:hAnsi="Arial" w:cs="Arial" w:hint="eastAsia"/>
                  <w:b/>
                  <w:bCs/>
                  <w:color w:val="000000" w:themeColor="text1"/>
                  <w:sz w:val="20"/>
                  <w:szCs w:val="20"/>
                  <w:lang w:eastAsia="zh-CN"/>
                </w:rPr>
                <w:t>H</w:t>
              </w:r>
              <w:r>
                <w:rPr>
                  <w:rFonts w:ascii="Arial" w:hAnsi="Arial" w:cs="Arial"/>
                  <w:b/>
                  <w:bCs/>
                  <w:color w:val="000000" w:themeColor="text1"/>
                  <w:sz w:val="20"/>
                  <w:szCs w:val="20"/>
                  <w:lang w:eastAsia="zh-CN"/>
                </w:rPr>
                <w:t>uawei</w:t>
              </w:r>
            </w:ins>
          </w:p>
        </w:tc>
        <w:tc>
          <w:tcPr>
            <w:tcW w:w="1530" w:type="dxa"/>
          </w:tcPr>
          <w:p w14:paraId="066DCAED" w14:textId="77777777" w:rsidR="003123E2" w:rsidRPr="00A65F15" w:rsidRDefault="003123E2" w:rsidP="003123E2">
            <w:pPr>
              <w:widowControl w:val="0"/>
              <w:spacing w:after="120"/>
              <w:contextualSpacing/>
              <w:rPr>
                <w:rFonts w:ascii="Arial" w:hAnsi="Arial" w:cs="Arial"/>
                <w:b/>
                <w:bCs/>
                <w:color w:val="000000" w:themeColor="text1"/>
                <w:sz w:val="20"/>
                <w:szCs w:val="20"/>
              </w:rPr>
            </w:pPr>
          </w:p>
        </w:tc>
        <w:tc>
          <w:tcPr>
            <w:tcW w:w="5700" w:type="dxa"/>
          </w:tcPr>
          <w:p w14:paraId="705998AD" w14:textId="77777777" w:rsidR="003123E2" w:rsidRDefault="003123E2" w:rsidP="003123E2">
            <w:pPr>
              <w:widowControl w:val="0"/>
              <w:spacing w:after="120"/>
              <w:contextualSpacing/>
              <w:rPr>
                <w:ins w:id="619" w:author="Huawei" w:date="2021-01-27T13:20:00Z"/>
                <w:rFonts w:ascii="Arial" w:hAnsi="Arial" w:cs="Arial"/>
                <w:sz w:val="22"/>
                <w:szCs w:val="22"/>
              </w:rPr>
            </w:pPr>
            <w:ins w:id="620" w:author="Huawei" w:date="2021-01-27T13:20:00Z">
              <w:r>
                <w:rPr>
                  <w:rFonts w:ascii="Arial" w:hAnsi="Arial" w:cs="Arial"/>
                  <w:b/>
                  <w:bCs/>
                  <w:color w:val="000000" w:themeColor="text1"/>
                  <w:sz w:val="20"/>
                  <w:szCs w:val="20"/>
                  <w:lang w:eastAsia="zh-CN"/>
                </w:rPr>
                <w:t xml:space="preserve">We want to clarify that the proposal in </w:t>
              </w:r>
              <w:r>
                <w:rPr>
                  <w:rFonts w:ascii="Arial" w:hAnsi="Arial" w:cs="Arial"/>
                  <w:sz w:val="22"/>
                  <w:szCs w:val="22"/>
                </w:rPr>
                <w:t>R3-210547 is “</w:t>
              </w:r>
              <w:r w:rsidRPr="00497305">
                <w:rPr>
                  <w:rFonts w:ascii="Arial" w:hAnsi="Arial" w:cs="Arial"/>
                  <w:sz w:val="22"/>
                  <w:szCs w:val="22"/>
                </w:rPr>
                <w:t>RAN3 discuss how to support the migration procedure for simultaneous connected IAB-MT, after there are some conclusions on non-DC based migration.</w:t>
              </w:r>
              <w:r>
                <w:rPr>
                  <w:rFonts w:ascii="Arial" w:hAnsi="Arial" w:cs="Arial"/>
                  <w:sz w:val="22"/>
                  <w:szCs w:val="22"/>
                </w:rPr>
                <w:t xml:space="preserve">” So it seems the proposal in this Q9.2 is different from the original proposal of the contribution. </w:t>
              </w:r>
            </w:ins>
          </w:p>
          <w:p w14:paraId="3D0E9CB9" w14:textId="7E9E8755" w:rsidR="003123E2" w:rsidRPr="00A65F15" w:rsidRDefault="003123E2" w:rsidP="003123E2">
            <w:pPr>
              <w:widowControl w:val="0"/>
              <w:spacing w:after="120"/>
              <w:contextualSpacing/>
              <w:rPr>
                <w:rFonts w:ascii="Arial" w:hAnsi="Arial" w:cs="Arial"/>
                <w:b/>
                <w:bCs/>
                <w:color w:val="000000" w:themeColor="text1"/>
                <w:sz w:val="20"/>
                <w:szCs w:val="20"/>
              </w:rPr>
            </w:pPr>
            <w:ins w:id="621" w:author="Huawei" w:date="2021-01-27T13:20:00Z">
              <w:r>
                <w:rPr>
                  <w:rFonts w:ascii="Arial" w:hAnsi="Arial" w:cs="Arial"/>
                  <w:sz w:val="22"/>
                  <w:szCs w:val="22"/>
                </w:rPr>
                <w:t>By the way, we are not sure about the meaning of “using non-DC approaches”, please further clarify that.</w:t>
              </w:r>
            </w:ins>
          </w:p>
        </w:tc>
      </w:tr>
      <w:tr w:rsidR="00BF38CB" w:rsidRPr="00A65F15" w14:paraId="71C06703" w14:textId="77777777" w:rsidTr="00D86DB0">
        <w:trPr>
          <w:ins w:id="622" w:author="Samsung" w:date="2021-01-28T01:30:00Z"/>
        </w:trPr>
        <w:tc>
          <w:tcPr>
            <w:tcW w:w="1975" w:type="dxa"/>
          </w:tcPr>
          <w:p w14:paraId="522BE469" w14:textId="100D271C" w:rsidR="00BF38CB" w:rsidRDefault="00BF38CB" w:rsidP="003123E2">
            <w:pPr>
              <w:widowControl w:val="0"/>
              <w:spacing w:after="120"/>
              <w:contextualSpacing/>
              <w:rPr>
                <w:ins w:id="623" w:author="Samsung" w:date="2021-01-28T01:30:00Z"/>
                <w:rFonts w:ascii="Arial" w:hAnsi="Arial" w:cs="Arial"/>
                <w:b/>
                <w:bCs/>
                <w:color w:val="000000" w:themeColor="text1"/>
                <w:sz w:val="20"/>
                <w:szCs w:val="20"/>
                <w:lang w:eastAsia="zh-CN"/>
              </w:rPr>
            </w:pPr>
            <w:ins w:id="624" w:author="Samsung" w:date="2021-01-28T01:30:00Z">
              <w:r>
                <w:rPr>
                  <w:rFonts w:ascii="Arial" w:hAnsi="Arial" w:cs="Arial" w:hint="eastAsia"/>
                  <w:b/>
                  <w:bCs/>
                  <w:color w:val="000000" w:themeColor="text1"/>
                  <w:sz w:val="20"/>
                  <w:szCs w:val="20"/>
                  <w:lang w:eastAsia="zh-CN"/>
                </w:rPr>
                <w:t>S</w:t>
              </w:r>
              <w:r>
                <w:rPr>
                  <w:rFonts w:ascii="Arial" w:hAnsi="Arial" w:cs="Arial"/>
                  <w:b/>
                  <w:bCs/>
                  <w:color w:val="000000" w:themeColor="text1"/>
                  <w:sz w:val="20"/>
                  <w:szCs w:val="20"/>
                  <w:lang w:eastAsia="zh-CN"/>
                </w:rPr>
                <w:t>amsung</w:t>
              </w:r>
            </w:ins>
          </w:p>
        </w:tc>
        <w:tc>
          <w:tcPr>
            <w:tcW w:w="1530" w:type="dxa"/>
          </w:tcPr>
          <w:p w14:paraId="78E667BC" w14:textId="77777777" w:rsidR="00BF38CB" w:rsidRPr="00A65F15" w:rsidRDefault="00BF38CB" w:rsidP="003123E2">
            <w:pPr>
              <w:widowControl w:val="0"/>
              <w:spacing w:after="120"/>
              <w:contextualSpacing/>
              <w:rPr>
                <w:ins w:id="625" w:author="Samsung" w:date="2021-01-28T01:30:00Z"/>
                <w:rFonts w:ascii="Arial" w:hAnsi="Arial" w:cs="Arial"/>
                <w:b/>
                <w:bCs/>
                <w:color w:val="000000" w:themeColor="text1"/>
                <w:sz w:val="20"/>
                <w:szCs w:val="20"/>
              </w:rPr>
            </w:pPr>
          </w:p>
        </w:tc>
        <w:tc>
          <w:tcPr>
            <w:tcW w:w="5700" w:type="dxa"/>
          </w:tcPr>
          <w:p w14:paraId="3A267E19" w14:textId="1DB85F65" w:rsidR="00BF38CB" w:rsidRPr="00BF38CB" w:rsidRDefault="00BF38CB" w:rsidP="003123E2">
            <w:pPr>
              <w:widowControl w:val="0"/>
              <w:spacing w:after="120"/>
              <w:contextualSpacing/>
              <w:rPr>
                <w:ins w:id="626" w:author="Samsung" w:date="2021-01-28T01:30:00Z"/>
                <w:rFonts w:ascii="Arial" w:hAnsi="Arial" w:cs="Arial"/>
                <w:bCs/>
                <w:color w:val="000000" w:themeColor="text1"/>
                <w:sz w:val="20"/>
                <w:szCs w:val="20"/>
                <w:lang w:eastAsia="zh-CN"/>
                <w:rPrChange w:id="627" w:author="Samsung" w:date="2021-01-28T01:30:00Z">
                  <w:rPr>
                    <w:ins w:id="628" w:author="Samsung" w:date="2021-01-28T01:30:00Z"/>
                    <w:rFonts w:ascii="Arial" w:hAnsi="Arial" w:cs="Arial"/>
                    <w:b/>
                    <w:bCs/>
                    <w:color w:val="000000" w:themeColor="text1"/>
                    <w:sz w:val="20"/>
                    <w:szCs w:val="20"/>
                    <w:lang w:eastAsia="zh-CN"/>
                  </w:rPr>
                </w:rPrChange>
              </w:rPr>
            </w:pPr>
            <w:ins w:id="629" w:author="Samsung" w:date="2021-01-28T01:30:00Z">
              <w:r w:rsidRPr="00BF38CB">
                <w:rPr>
                  <w:rFonts w:ascii="Arial" w:hAnsi="Arial" w:cs="Arial"/>
                  <w:bCs/>
                  <w:color w:val="000000" w:themeColor="text1"/>
                  <w:sz w:val="20"/>
                  <w:szCs w:val="20"/>
                  <w:lang w:eastAsia="zh-CN"/>
                  <w:rPrChange w:id="630" w:author="Samsung" w:date="2021-01-28T01:30:00Z">
                    <w:rPr>
                      <w:rFonts w:ascii="Arial" w:hAnsi="Arial" w:cs="Arial"/>
                      <w:b/>
                      <w:bCs/>
                      <w:color w:val="000000" w:themeColor="text1"/>
                      <w:sz w:val="20"/>
                      <w:szCs w:val="20"/>
                      <w:lang w:eastAsia="zh-CN"/>
                    </w:rPr>
                  </w:rPrChange>
                </w:rPr>
                <w:t xml:space="preserve">Share HW’s concern. </w:t>
              </w:r>
            </w:ins>
          </w:p>
        </w:tc>
      </w:tr>
      <w:tr w:rsidR="003123E2" w:rsidRPr="00A65F15" w14:paraId="209F7A35" w14:textId="77777777" w:rsidTr="00D86DB0">
        <w:tc>
          <w:tcPr>
            <w:tcW w:w="1975" w:type="dxa"/>
          </w:tcPr>
          <w:p w14:paraId="18E707B4" w14:textId="7528F615" w:rsidR="003123E2" w:rsidRPr="00A65F15" w:rsidRDefault="001D15B2" w:rsidP="003123E2">
            <w:pPr>
              <w:widowControl w:val="0"/>
              <w:spacing w:after="120"/>
              <w:contextualSpacing/>
              <w:rPr>
                <w:rFonts w:ascii="Arial" w:hAnsi="Arial" w:cs="Arial"/>
                <w:b/>
                <w:bCs/>
                <w:color w:val="000000" w:themeColor="text1"/>
                <w:sz w:val="20"/>
                <w:szCs w:val="20"/>
              </w:rPr>
            </w:pPr>
            <w:ins w:id="631" w:author="Apple Inc" w:date="2021-01-27T10:34:00Z">
              <w:r>
                <w:rPr>
                  <w:rFonts w:ascii="Arial" w:hAnsi="Arial" w:cs="Arial"/>
                  <w:b/>
                  <w:bCs/>
                  <w:color w:val="000000" w:themeColor="text1"/>
                  <w:sz w:val="20"/>
                  <w:szCs w:val="20"/>
                </w:rPr>
                <w:t>Apple</w:t>
              </w:r>
            </w:ins>
          </w:p>
        </w:tc>
        <w:tc>
          <w:tcPr>
            <w:tcW w:w="1530" w:type="dxa"/>
          </w:tcPr>
          <w:p w14:paraId="721F3C0F" w14:textId="77777777" w:rsidR="003123E2" w:rsidRPr="00A65F15" w:rsidRDefault="003123E2" w:rsidP="003123E2">
            <w:pPr>
              <w:widowControl w:val="0"/>
              <w:spacing w:after="120"/>
              <w:contextualSpacing/>
              <w:rPr>
                <w:rFonts w:ascii="Arial" w:hAnsi="Arial" w:cs="Arial"/>
                <w:b/>
                <w:bCs/>
                <w:color w:val="000000" w:themeColor="text1"/>
                <w:sz w:val="20"/>
                <w:szCs w:val="20"/>
              </w:rPr>
            </w:pPr>
          </w:p>
        </w:tc>
        <w:tc>
          <w:tcPr>
            <w:tcW w:w="5700" w:type="dxa"/>
          </w:tcPr>
          <w:p w14:paraId="33500A14" w14:textId="77B6E334" w:rsidR="003123E2" w:rsidRPr="00BF38CB" w:rsidRDefault="001D15B2" w:rsidP="003123E2">
            <w:pPr>
              <w:widowControl w:val="0"/>
              <w:spacing w:after="120"/>
              <w:contextualSpacing/>
              <w:rPr>
                <w:rFonts w:ascii="Arial" w:hAnsi="Arial" w:cs="Arial"/>
                <w:bCs/>
                <w:color w:val="000000" w:themeColor="text1"/>
                <w:sz w:val="20"/>
                <w:szCs w:val="20"/>
                <w:rPrChange w:id="632" w:author="Samsung" w:date="2021-01-28T01:30:00Z">
                  <w:rPr>
                    <w:rFonts w:ascii="Arial" w:hAnsi="Arial" w:cs="Arial"/>
                    <w:b/>
                    <w:bCs/>
                    <w:color w:val="000000" w:themeColor="text1"/>
                    <w:sz w:val="20"/>
                    <w:szCs w:val="20"/>
                  </w:rPr>
                </w:rPrChange>
              </w:rPr>
            </w:pPr>
            <w:ins w:id="633" w:author="Apple Inc" w:date="2021-01-27T10:35:00Z">
              <w:r>
                <w:rPr>
                  <w:rFonts w:ascii="Arial" w:hAnsi="Arial" w:cs="Arial"/>
                  <w:bCs/>
                  <w:color w:val="000000" w:themeColor="text1"/>
                  <w:sz w:val="20"/>
                  <w:szCs w:val="20"/>
                </w:rPr>
                <w:t xml:space="preserve">Same concern’s as Huawei. Need clarification on what non-DC approaches mean. </w:t>
              </w:r>
            </w:ins>
          </w:p>
        </w:tc>
      </w:tr>
    </w:tbl>
    <w:p w14:paraId="239B43EE" w14:textId="1689C9C5" w:rsidR="00D23BC9" w:rsidRDefault="00D23BC9" w:rsidP="00426223">
      <w:pPr>
        <w:spacing w:after="120"/>
        <w:contextualSpacing/>
        <w:rPr>
          <w:rFonts w:ascii="Arial" w:hAnsi="Arial" w:cs="Arial"/>
          <w:sz w:val="22"/>
          <w:szCs w:val="22"/>
        </w:rPr>
      </w:pPr>
    </w:p>
    <w:p w14:paraId="3F0E48E8" w14:textId="77777777" w:rsidR="00D23BC9" w:rsidRDefault="00D23BC9" w:rsidP="00426223">
      <w:pPr>
        <w:spacing w:after="120"/>
        <w:contextualSpacing/>
        <w:rPr>
          <w:rFonts w:ascii="Arial" w:hAnsi="Arial" w:cs="Arial"/>
          <w:sz w:val="22"/>
          <w:szCs w:val="22"/>
        </w:rPr>
      </w:pPr>
    </w:p>
    <w:p w14:paraId="31C34547" w14:textId="3201AA2F" w:rsidR="006C3035" w:rsidRDefault="00E90173" w:rsidP="00426223">
      <w:pPr>
        <w:spacing w:after="120"/>
        <w:contextualSpacing/>
        <w:rPr>
          <w:rFonts w:ascii="Arial" w:hAnsi="Arial" w:cs="Arial"/>
          <w:sz w:val="22"/>
          <w:szCs w:val="22"/>
        </w:rPr>
      </w:pPr>
      <w:r>
        <w:rPr>
          <w:rFonts w:ascii="Arial" w:hAnsi="Arial" w:cs="Arial"/>
          <w:sz w:val="22"/>
          <w:szCs w:val="22"/>
        </w:rPr>
        <w:t xml:space="preserve">R3-211044 </w:t>
      </w:r>
      <w:r w:rsidR="006C3035">
        <w:rPr>
          <w:rFonts w:ascii="Arial" w:hAnsi="Arial" w:cs="Arial"/>
          <w:sz w:val="22"/>
          <w:szCs w:val="22"/>
        </w:rPr>
        <w:t>propose</w:t>
      </w:r>
      <w:r w:rsidR="00D23BC9">
        <w:rPr>
          <w:rFonts w:ascii="Arial" w:hAnsi="Arial" w:cs="Arial"/>
          <w:sz w:val="22"/>
          <w:szCs w:val="22"/>
        </w:rPr>
        <w:t xml:space="preserve">s that for the recovery of RLF occurring on one path for an IAB-MT with simultaneous inter-donor connectivity, all traffic can be rerouted to the other path without need for IAB-DU migration. </w:t>
      </w:r>
    </w:p>
    <w:p w14:paraId="498EF4E8" w14:textId="414549C2" w:rsidR="006C3035" w:rsidRDefault="006C3035" w:rsidP="00426223">
      <w:pPr>
        <w:spacing w:after="120"/>
        <w:contextualSpacing/>
        <w:rPr>
          <w:rFonts w:ascii="Arial" w:hAnsi="Arial" w:cs="Arial"/>
          <w:sz w:val="22"/>
          <w:szCs w:val="22"/>
        </w:rPr>
      </w:pPr>
    </w:p>
    <w:p w14:paraId="5EFB0299" w14:textId="47213D3D" w:rsidR="00D23BC9" w:rsidRPr="00D23BC9" w:rsidRDefault="00D23BC9" w:rsidP="00D23BC9">
      <w:pPr>
        <w:spacing w:after="120"/>
        <w:contextualSpacing/>
        <w:rPr>
          <w:rFonts w:ascii="Arial" w:hAnsi="Arial" w:cs="Arial"/>
          <w:b/>
          <w:bCs/>
          <w:i/>
          <w:iCs/>
          <w:sz w:val="22"/>
          <w:szCs w:val="22"/>
        </w:rPr>
      </w:pPr>
      <w:r>
        <w:rPr>
          <w:rFonts w:ascii="Arial" w:hAnsi="Arial" w:cs="Arial"/>
          <w:b/>
          <w:bCs/>
          <w:i/>
          <w:iCs/>
          <w:sz w:val="22"/>
          <w:szCs w:val="22"/>
        </w:rPr>
        <w:t>F</w:t>
      </w:r>
      <w:r w:rsidRPr="00D23BC9">
        <w:rPr>
          <w:rFonts w:ascii="Arial" w:hAnsi="Arial" w:cs="Arial"/>
          <w:b/>
          <w:bCs/>
          <w:i/>
          <w:iCs/>
          <w:sz w:val="22"/>
          <w:szCs w:val="22"/>
        </w:rPr>
        <w:t xml:space="preserve">or the recovery of RLF occurring on one </w:t>
      </w:r>
      <w:del w:id="634" w:author="Huawei" w:date="2021-01-27T13:34:00Z">
        <w:r w:rsidRPr="00D23BC9" w:rsidDel="000372C7">
          <w:rPr>
            <w:rFonts w:ascii="Arial" w:hAnsi="Arial" w:cs="Arial"/>
            <w:b/>
            <w:bCs/>
            <w:i/>
            <w:iCs/>
            <w:sz w:val="22"/>
            <w:szCs w:val="22"/>
          </w:rPr>
          <w:delText xml:space="preserve">path </w:delText>
        </w:r>
      </w:del>
      <w:ins w:id="635" w:author="Huawei" w:date="2021-01-27T13:34:00Z">
        <w:r w:rsidR="000372C7">
          <w:rPr>
            <w:rFonts w:ascii="Arial" w:hAnsi="Arial" w:cs="Arial"/>
            <w:b/>
            <w:bCs/>
            <w:i/>
            <w:iCs/>
            <w:sz w:val="22"/>
            <w:szCs w:val="22"/>
          </w:rPr>
          <w:t>link</w:t>
        </w:r>
        <w:r w:rsidR="000372C7" w:rsidRPr="00D23BC9">
          <w:rPr>
            <w:rFonts w:ascii="Arial" w:hAnsi="Arial" w:cs="Arial"/>
            <w:b/>
            <w:bCs/>
            <w:i/>
            <w:iCs/>
            <w:sz w:val="22"/>
            <w:szCs w:val="22"/>
          </w:rPr>
          <w:t xml:space="preserve"> </w:t>
        </w:r>
      </w:ins>
      <w:r w:rsidRPr="00D23BC9">
        <w:rPr>
          <w:rFonts w:ascii="Arial" w:hAnsi="Arial" w:cs="Arial"/>
          <w:b/>
          <w:bCs/>
          <w:i/>
          <w:iCs/>
          <w:sz w:val="22"/>
          <w:szCs w:val="22"/>
        </w:rPr>
        <w:t xml:space="preserve">for an IAB-MT with simultaneous inter-donor connectivity, all traffic can be rerouted to the other path without need for IAB-DU migration. </w:t>
      </w:r>
    </w:p>
    <w:p w14:paraId="3AA09CF8" w14:textId="77777777" w:rsidR="00D23BC9" w:rsidRDefault="00D23BC9" w:rsidP="00D23BC9">
      <w:pPr>
        <w:spacing w:after="120"/>
        <w:contextualSpacing/>
        <w:rPr>
          <w:rFonts w:ascii="Arial" w:hAnsi="Arial" w:cs="Arial"/>
          <w:b/>
          <w:bCs/>
          <w:i/>
          <w:iCs/>
          <w:sz w:val="22"/>
          <w:szCs w:val="22"/>
          <w:lang w:eastAsia="ja-JP"/>
        </w:rPr>
      </w:pPr>
    </w:p>
    <w:p w14:paraId="3EB2A6B8" w14:textId="6FF2C4AA" w:rsidR="00D23BC9" w:rsidRPr="00A65F15" w:rsidRDefault="00D23BC9" w:rsidP="00D23BC9">
      <w:pPr>
        <w:spacing w:after="120"/>
        <w:contextualSpacing/>
        <w:rPr>
          <w:rFonts w:ascii="Arial" w:hAnsi="Arial" w:cs="Arial"/>
          <w:b/>
          <w:bCs/>
          <w:i/>
          <w:iCs/>
          <w:sz w:val="22"/>
          <w:szCs w:val="22"/>
          <w:lang w:eastAsia="ja-JP"/>
        </w:rPr>
      </w:pPr>
      <w:r w:rsidRPr="00A65F15">
        <w:rPr>
          <w:rFonts w:ascii="Arial" w:hAnsi="Arial" w:cs="Arial"/>
          <w:b/>
          <w:bCs/>
          <w:i/>
          <w:iCs/>
          <w:sz w:val="22"/>
          <w:szCs w:val="22"/>
          <w:lang w:eastAsia="ja-JP"/>
        </w:rPr>
        <w:t>Q</w:t>
      </w:r>
      <w:r>
        <w:rPr>
          <w:rFonts w:ascii="Arial" w:hAnsi="Arial" w:cs="Arial"/>
          <w:b/>
          <w:bCs/>
          <w:i/>
          <w:iCs/>
          <w:sz w:val="22"/>
          <w:szCs w:val="22"/>
          <w:lang w:eastAsia="ja-JP"/>
        </w:rPr>
        <w:t>9</w:t>
      </w:r>
      <w:r w:rsidRPr="00A65F15">
        <w:rPr>
          <w:rFonts w:ascii="Arial" w:hAnsi="Arial" w:cs="Arial"/>
          <w:b/>
          <w:bCs/>
          <w:i/>
          <w:iCs/>
          <w:sz w:val="22"/>
          <w:szCs w:val="22"/>
          <w:lang w:eastAsia="ja-JP"/>
        </w:rPr>
        <w:t>.</w:t>
      </w:r>
      <w:r>
        <w:rPr>
          <w:rFonts w:ascii="Arial" w:hAnsi="Arial" w:cs="Arial"/>
          <w:b/>
          <w:bCs/>
          <w:i/>
          <w:iCs/>
          <w:sz w:val="22"/>
          <w:szCs w:val="22"/>
          <w:lang w:eastAsia="ja-JP"/>
        </w:rPr>
        <w:t>3</w:t>
      </w:r>
      <w:r w:rsidRPr="00A65F15">
        <w:rPr>
          <w:rFonts w:ascii="Arial" w:hAnsi="Arial" w:cs="Arial"/>
          <w:b/>
          <w:bCs/>
          <w:i/>
          <w:iCs/>
          <w:sz w:val="22"/>
          <w:szCs w:val="22"/>
          <w:lang w:eastAsia="ja-JP"/>
        </w:rPr>
        <w:t>: Do you agree with this proposal?</w:t>
      </w:r>
    </w:p>
    <w:tbl>
      <w:tblPr>
        <w:tblStyle w:val="TableGrid"/>
        <w:tblW w:w="0" w:type="auto"/>
        <w:tblLook w:val="04A0" w:firstRow="1" w:lastRow="0" w:firstColumn="1" w:lastColumn="0" w:noHBand="0" w:noVBand="1"/>
      </w:tblPr>
      <w:tblGrid>
        <w:gridCol w:w="1975"/>
        <w:gridCol w:w="1530"/>
        <w:gridCol w:w="5700"/>
      </w:tblGrid>
      <w:tr w:rsidR="00D23BC9" w:rsidRPr="00A65F15" w14:paraId="63179F81" w14:textId="77777777" w:rsidTr="00D86DB0">
        <w:tc>
          <w:tcPr>
            <w:tcW w:w="1975" w:type="dxa"/>
          </w:tcPr>
          <w:p w14:paraId="66B2A567" w14:textId="77777777" w:rsidR="00D23BC9" w:rsidRPr="00A65F15" w:rsidRDefault="00D23BC9" w:rsidP="00D86DB0">
            <w:pPr>
              <w:widowControl w:val="0"/>
              <w:spacing w:after="120"/>
              <w:contextualSpacing/>
              <w:rPr>
                <w:rFonts w:ascii="Arial" w:hAnsi="Arial" w:cs="Arial"/>
                <w:b/>
                <w:bCs/>
                <w:color w:val="000000" w:themeColor="text1"/>
                <w:sz w:val="22"/>
                <w:szCs w:val="22"/>
              </w:rPr>
            </w:pPr>
            <w:r w:rsidRPr="00A65F15">
              <w:rPr>
                <w:rFonts w:ascii="Arial" w:hAnsi="Arial" w:cs="Arial"/>
                <w:b/>
                <w:bCs/>
                <w:color w:val="000000" w:themeColor="text1"/>
                <w:sz w:val="22"/>
                <w:szCs w:val="22"/>
              </w:rPr>
              <w:t>Company</w:t>
            </w:r>
          </w:p>
        </w:tc>
        <w:tc>
          <w:tcPr>
            <w:tcW w:w="1530" w:type="dxa"/>
          </w:tcPr>
          <w:p w14:paraId="6E8041F9" w14:textId="77777777" w:rsidR="00D23BC9" w:rsidRPr="00A65F15" w:rsidRDefault="00D23BC9" w:rsidP="00D86DB0">
            <w:pPr>
              <w:widowControl w:val="0"/>
              <w:spacing w:after="120"/>
              <w:contextualSpacing/>
              <w:rPr>
                <w:rFonts w:ascii="Arial" w:hAnsi="Arial" w:cs="Arial"/>
                <w:b/>
                <w:bCs/>
                <w:color w:val="000000" w:themeColor="text1"/>
                <w:sz w:val="22"/>
                <w:szCs w:val="22"/>
              </w:rPr>
            </w:pPr>
            <w:r w:rsidRPr="00A65F15">
              <w:rPr>
                <w:rFonts w:ascii="Arial" w:hAnsi="Arial" w:cs="Arial"/>
                <w:b/>
                <w:bCs/>
                <w:color w:val="000000" w:themeColor="text1"/>
                <w:sz w:val="22"/>
                <w:szCs w:val="22"/>
              </w:rPr>
              <w:t>Yes/No</w:t>
            </w:r>
          </w:p>
        </w:tc>
        <w:tc>
          <w:tcPr>
            <w:tcW w:w="5700" w:type="dxa"/>
          </w:tcPr>
          <w:p w14:paraId="496FDA54" w14:textId="77777777" w:rsidR="00D23BC9" w:rsidRPr="00A65F15" w:rsidRDefault="00D23BC9" w:rsidP="00D86DB0">
            <w:pPr>
              <w:widowControl w:val="0"/>
              <w:spacing w:after="120"/>
              <w:contextualSpacing/>
              <w:rPr>
                <w:rFonts w:ascii="Arial" w:hAnsi="Arial" w:cs="Arial"/>
                <w:b/>
                <w:bCs/>
                <w:color w:val="000000" w:themeColor="text1"/>
                <w:sz w:val="22"/>
                <w:szCs w:val="22"/>
              </w:rPr>
            </w:pPr>
            <w:r w:rsidRPr="00A65F15">
              <w:rPr>
                <w:rFonts w:ascii="Arial" w:hAnsi="Arial" w:cs="Arial"/>
                <w:b/>
                <w:bCs/>
                <w:color w:val="000000" w:themeColor="text1"/>
                <w:sz w:val="22"/>
                <w:szCs w:val="22"/>
              </w:rPr>
              <w:t>Comments</w:t>
            </w:r>
          </w:p>
        </w:tc>
      </w:tr>
      <w:tr w:rsidR="00D23BC9" w:rsidRPr="00A65F15" w14:paraId="0DF27FF9" w14:textId="77777777" w:rsidTr="00D86DB0">
        <w:tc>
          <w:tcPr>
            <w:tcW w:w="1975" w:type="dxa"/>
          </w:tcPr>
          <w:p w14:paraId="1C4F13A6" w14:textId="77777777" w:rsidR="00D23BC9" w:rsidRPr="00A65F15" w:rsidRDefault="00D23BC9" w:rsidP="00D86DB0">
            <w:pPr>
              <w:widowControl w:val="0"/>
              <w:spacing w:after="120"/>
              <w:contextualSpacing/>
              <w:rPr>
                <w:rFonts w:ascii="Arial" w:hAnsi="Arial" w:cs="Arial"/>
                <w:b/>
                <w:bCs/>
                <w:color w:val="000000" w:themeColor="text1"/>
                <w:sz w:val="20"/>
                <w:szCs w:val="20"/>
              </w:rPr>
            </w:pPr>
            <w:r w:rsidRPr="00A65F15">
              <w:rPr>
                <w:rFonts w:ascii="Arial" w:hAnsi="Arial" w:cs="Arial"/>
                <w:b/>
                <w:bCs/>
                <w:color w:val="000000" w:themeColor="text1"/>
                <w:sz w:val="20"/>
                <w:szCs w:val="20"/>
              </w:rPr>
              <w:t>Qualcomm</w:t>
            </w:r>
          </w:p>
        </w:tc>
        <w:tc>
          <w:tcPr>
            <w:tcW w:w="1530" w:type="dxa"/>
          </w:tcPr>
          <w:p w14:paraId="20B17D7B" w14:textId="77777777" w:rsidR="00D23BC9" w:rsidRPr="00A65F15" w:rsidRDefault="00D23BC9" w:rsidP="00D86DB0">
            <w:pPr>
              <w:widowControl w:val="0"/>
              <w:spacing w:after="120"/>
              <w:contextualSpacing/>
              <w:rPr>
                <w:rFonts w:ascii="Arial" w:hAnsi="Arial" w:cs="Arial"/>
                <w:b/>
                <w:bCs/>
                <w:color w:val="000000" w:themeColor="text1"/>
                <w:sz w:val="20"/>
                <w:szCs w:val="20"/>
              </w:rPr>
            </w:pPr>
            <w:r w:rsidRPr="00A65F15">
              <w:rPr>
                <w:rFonts w:ascii="Arial" w:hAnsi="Arial" w:cs="Arial"/>
                <w:b/>
                <w:bCs/>
                <w:color w:val="000000" w:themeColor="text1"/>
                <w:sz w:val="20"/>
                <w:szCs w:val="20"/>
              </w:rPr>
              <w:t>Yes</w:t>
            </w:r>
          </w:p>
        </w:tc>
        <w:tc>
          <w:tcPr>
            <w:tcW w:w="5700" w:type="dxa"/>
          </w:tcPr>
          <w:p w14:paraId="542797AC" w14:textId="77777777" w:rsidR="00D23BC9" w:rsidRPr="00A65F15" w:rsidRDefault="00D23BC9" w:rsidP="00D86DB0">
            <w:pPr>
              <w:widowControl w:val="0"/>
              <w:spacing w:after="120"/>
              <w:contextualSpacing/>
              <w:rPr>
                <w:rFonts w:ascii="Arial" w:hAnsi="Arial" w:cs="Arial"/>
                <w:b/>
                <w:bCs/>
                <w:color w:val="000000" w:themeColor="text1"/>
                <w:sz w:val="20"/>
                <w:szCs w:val="20"/>
              </w:rPr>
            </w:pPr>
          </w:p>
        </w:tc>
      </w:tr>
      <w:tr w:rsidR="00D23BC9" w:rsidRPr="00A65F15" w14:paraId="09BD8B57" w14:textId="77777777" w:rsidTr="00D86DB0">
        <w:tc>
          <w:tcPr>
            <w:tcW w:w="1975" w:type="dxa"/>
          </w:tcPr>
          <w:p w14:paraId="2B2428CF" w14:textId="3DABF07E" w:rsidR="00D23BC9" w:rsidRPr="00A65F15" w:rsidRDefault="00AF7CA8" w:rsidP="00D86DB0">
            <w:pPr>
              <w:widowControl w:val="0"/>
              <w:spacing w:after="120"/>
              <w:contextualSpacing/>
              <w:rPr>
                <w:rFonts w:ascii="Arial" w:hAnsi="Arial" w:cs="Arial"/>
                <w:b/>
                <w:bCs/>
                <w:color w:val="000000" w:themeColor="text1"/>
                <w:sz w:val="20"/>
                <w:szCs w:val="20"/>
              </w:rPr>
            </w:pPr>
            <w:r>
              <w:rPr>
                <w:rFonts w:ascii="Arial" w:hAnsi="Arial" w:cs="Arial"/>
                <w:b/>
                <w:bCs/>
                <w:color w:val="000000" w:themeColor="text1"/>
                <w:sz w:val="20"/>
                <w:szCs w:val="20"/>
              </w:rPr>
              <w:t>Ericsson</w:t>
            </w:r>
          </w:p>
        </w:tc>
        <w:tc>
          <w:tcPr>
            <w:tcW w:w="1530" w:type="dxa"/>
          </w:tcPr>
          <w:p w14:paraId="253E4D44" w14:textId="6E91C91F" w:rsidR="00D23BC9" w:rsidRPr="00AF7CA8" w:rsidRDefault="00AF7CA8" w:rsidP="00D86DB0">
            <w:pPr>
              <w:widowControl w:val="0"/>
              <w:spacing w:after="120"/>
              <w:contextualSpacing/>
              <w:rPr>
                <w:rFonts w:ascii="Arial" w:hAnsi="Arial" w:cs="Arial"/>
                <w:color w:val="000000" w:themeColor="text1"/>
                <w:sz w:val="20"/>
                <w:szCs w:val="20"/>
              </w:rPr>
            </w:pPr>
            <w:r>
              <w:rPr>
                <w:rFonts w:ascii="Arial" w:hAnsi="Arial" w:cs="Arial"/>
                <w:color w:val="000000" w:themeColor="text1"/>
                <w:sz w:val="20"/>
                <w:szCs w:val="20"/>
              </w:rPr>
              <w:t>Yes</w:t>
            </w:r>
          </w:p>
        </w:tc>
        <w:tc>
          <w:tcPr>
            <w:tcW w:w="5700" w:type="dxa"/>
          </w:tcPr>
          <w:p w14:paraId="6226E8CA" w14:textId="77777777" w:rsidR="00D23BC9" w:rsidRPr="00A65F15" w:rsidRDefault="00D23BC9" w:rsidP="00D86DB0">
            <w:pPr>
              <w:widowControl w:val="0"/>
              <w:spacing w:after="120"/>
              <w:contextualSpacing/>
              <w:rPr>
                <w:rFonts w:ascii="Arial" w:hAnsi="Arial" w:cs="Arial"/>
                <w:b/>
                <w:bCs/>
                <w:color w:val="000000" w:themeColor="text1"/>
                <w:sz w:val="20"/>
                <w:szCs w:val="20"/>
              </w:rPr>
            </w:pPr>
          </w:p>
        </w:tc>
      </w:tr>
      <w:tr w:rsidR="00D23BC9" w:rsidRPr="00A65F15" w14:paraId="1EF30317" w14:textId="77777777" w:rsidTr="00D86DB0">
        <w:tc>
          <w:tcPr>
            <w:tcW w:w="1975" w:type="dxa"/>
          </w:tcPr>
          <w:p w14:paraId="4797490B" w14:textId="65FF9FD0" w:rsidR="00D23BC9" w:rsidRPr="00A65F15" w:rsidRDefault="003123E2" w:rsidP="00D86DB0">
            <w:pPr>
              <w:widowControl w:val="0"/>
              <w:spacing w:after="120"/>
              <w:contextualSpacing/>
              <w:rPr>
                <w:rFonts w:ascii="Arial" w:hAnsi="Arial" w:cs="Arial"/>
                <w:b/>
                <w:bCs/>
                <w:color w:val="000000" w:themeColor="text1"/>
                <w:sz w:val="20"/>
                <w:szCs w:val="20"/>
                <w:lang w:eastAsia="zh-CN"/>
              </w:rPr>
            </w:pPr>
            <w:ins w:id="636" w:author="Huawei" w:date="2021-01-27T13:21:00Z">
              <w:r>
                <w:rPr>
                  <w:rFonts w:ascii="Arial" w:hAnsi="Arial" w:cs="Arial"/>
                  <w:b/>
                  <w:bCs/>
                  <w:color w:val="000000" w:themeColor="text1"/>
                  <w:sz w:val="20"/>
                  <w:szCs w:val="20"/>
                  <w:lang w:eastAsia="zh-CN"/>
                </w:rPr>
                <w:t xml:space="preserve">Huawei </w:t>
              </w:r>
            </w:ins>
          </w:p>
        </w:tc>
        <w:tc>
          <w:tcPr>
            <w:tcW w:w="1530" w:type="dxa"/>
          </w:tcPr>
          <w:p w14:paraId="11DA0CEE" w14:textId="29E565B5" w:rsidR="00D23BC9" w:rsidRPr="003123E2" w:rsidRDefault="003123E2" w:rsidP="00D86DB0">
            <w:pPr>
              <w:widowControl w:val="0"/>
              <w:spacing w:after="120"/>
              <w:contextualSpacing/>
              <w:rPr>
                <w:rFonts w:ascii="Arial" w:hAnsi="Arial" w:cs="Arial"/>
                <w:bCs/>
                <w:color w:val="000000" w:themeColor="text1"/>
                <w:sz w:val="20"/>
                <w:szCs w:val="20"/>
                <w:lang w:eastAsia="zh-CN"/>
              </w:rPr>
            </w:pPr>
            <w:ins w:id="637" w:author="Huawei" w:date="2021-01-27T13:21:00Z">
              <w:r w:rsidRPr="003123E2">
                <w:rPr>
                  <w:rFonts w:ascii="Arial" w:hAnsi="Arial" w:cs="Arial"/>
                  <w:bCs/>
                  <w:color w:val="000000" w:themeColor="text1"/>
                  <w:sz w:val="20"/>
                  <w:szCs w:val="20"/>
                  <w:lang w:eastAsia="zh-CN"/>
                </w:rPr>
                <w:t>Yes, but</w:t>
              </w:r>
            </w:ins>
          </w:p>
        </w:tc>
        <w:tc>
          <w:tcPr>
            <w:tcW w:w="5700" w:type="dxa"/>
          </w:tcPr>
          <w:p w14:paraId="752EC972" w14:textId="37F43A89" w:rsidR="00D23BC9" w:rsidRPr="003123E2" w:rsidRDefault="003123E2" w:rsidP="003123E2">
            <w:pPr>
              <w:widowControl w:val="0"/>
              <w:spacing w:after="120"/>
              <w:contextualSpacing/>
              <w:rPr>
                <w:rFonts w:ascii="Arial" w:hAnsi="Arial" w:cs="Arial"/>
                <w:bCs/>
                <w:color w:val="000000" w:themeColor="text1"/>
                <w:sz w:val="20"/>
                <w:szCs w:val="20"/>
                <w:lang w:eastAsia="zh-CN"/>
              </w:rPr>
            </w:pPr>
            <w:ins w:id="638" w:author="Huawei" w:date="2021-01-27T13:21:00Z">
              <w:r w:rsidRPr="003123E2">
                <w:rPr>
                  <w:rFonts w:ascii="Arial" w:hAnsi="Arial" w:cs="Arial"/>
                  <w:bCs/>
                  <w:color w:val="000000" w:themeColor="text1"/>
                  <w:sz w:val="20"/>
                  <w:szCs w:val="20"/>
                  <w:lang w:eastAsia="zh-CN"/>
                </w:rPr>
                <w:t>Suggest to use “</w:t>
              </w:r>
            </w:ins>
            <w:ins w:id="639" w:author="Huawei" w:date="2021-01-27T13:22:00Z">
              <w:r w:rsidRPr="003123E2">
                <w:rPr>
                  <w:rFonts w:ascii="Arial" w:hAnsi="Arial" w:cs="Arial"/>
                  <w:bCs/>
                  <w:color w:val="000000" w:themeColor="text1"/>
                  <w:sz w:val="20"/>
                  <w:szCs w:val="20"/>
                  <w:lang w:eastAsia="zh-CN"/>
                </w:rPr>
                <w:t xml:space="preserve">RLF occurring </w:t>
              </w:r>
            </w:ins>
            <w:ins w:id="640" w:author="Huawei" w:date="2021-01-27T13:23:00Z">
              <w:r>
                <w:rPr>
                  <w:rFonts w:ascii="Arial" w:hAnsi="Arial" w:cs="Arial"/>
                  <w:bCs/>
                  <w:color w:val="000000" w:themeColor="text1"/>
                  <w:sz w:val="20"/>
                  <w:szCs w:val="20"/>
                  <w:lang w:eastAsia="zh-CN"/>
                </w:rPr>
                <w:t xml:space="preserve">on </w:t>
              </w:r>
            </w:ins>
            <w:ins w:id="641" w:author="Huawei" w:date="2021-01-27T13:22:00Z">
              <w:r w:rsidRPr="003123E2">
                <w:rPr>
                  <w:rFonts w:ascii="Arial" w:hAnsi="Arial" w:cs="Arial"/>
                  <w:bCs/>
                  <w:color w:val="000000" w:themeColor="text1"/>
                  <w:sz w:val="20"/>
                  <w:szCs w:val="20"/>
                  <w:lang w:eastAsia="zh-CN"/>
                </w:rPr>
                <w:t xml:space="preserve">one </w:t>
              </w:r>
            </w:ins>
            <w:ins w:id="642" w:author="Huawei" w:date="2021-01-27T13:21:00Z">
              <w:r w:rsidRPr="003123E2">
                <w:rPr>
                  <w:rFonts w:ascii="Arial" w:hAnsi="Arial" w:cs="Arial"/>
                  <w:bCs/>
                  <w:color w:val="000000" w:themeColor="text1"/>
                  <w:sz w:val="20"/>
                  <w:szCs w:val="20"/>
                  <w:lang w:eastAsia="zh-CN"/>
                </w:rPr>
                <w:t>link</w:t>
              </w:r>
            </w:ins>
            <w:ins w:id="643" w:author="Huawei" w:date="2021-01-27T13:22:00Z">
              <w:r w:rsidRPr="003123E2">
                <w:rPr>
                  <w:rFonts w:ascii="Arial" w:hAnsi="Arial" w:cs="Arial"/>
                  <w:bCs/>
                  <w:color w:val="000000" w:themeColor="text1"/>
                  <w:sz w:val="20"/>
                  <w:szCs w:val="20"/>
                  <w:lang w:eastAsia="zh-CN"/>
                </w:rPr>
                <w:t>”</w:t>
              </w:r>
            </w:ins>
            <w:ins w:id="644" w:author="Huawei" w:date="2021-01-27T13:21:00Z">
              <w:r w:rsidRPr="003123E2">
                <w:rPr>
                  <w:rFonts w:ascii="Arial" w:hAnsi="Arial" w:cs="Arial"/>
                  <w:bCs/>
                  <w:color w:val="000000" w:themeColor="text1"/>
                  <w:sz w:val="20"/>
                  <w:szCs w:val="20"/>
                  <w:lang w:eastAsia="zh-CN"/>
                </w:rPr>
                <w:t xml:space="preserve"> instead of </w:t>
              </w:r>
            </w:ins>
            <w:ins w:id="645" w:author="Huawei" w:date="2021-01-27T13:22:00Z">
              <w:r w:rsidRPr="003123E2">
                <w:rPr>
                  <w:rFonts w:ascii="Arial" w:hAnsi="Arial" w:cs="Arial"/>
                  <w:bCs/>
                  <w:color w:val="000000" w:themeColor="text1"/>
                  <w:sz w:val="20"/>
                  <w:szCs w:val="20"/>
                  <w:lang w:eastAsia="zh-CN"/>
                </w:rPr>
                <w:t xml:space="preserve">“RLF occurring on one path” </w:t>
              </w:r>
            </w:ins>
            <w:ins w:id="646" w:author="Huawei" w:date="2021-01-27T13:23:00Z">
              <w:r>
                <w:rPr>
                  <w:rFonts w:ascii="Arial" w:hAnsi="Arial" w:cs="Arial"/>
                  <w:bCs/>
                  <w:color w:val="000000" w:themeColor="text1"/>
                  <w:sz w:val="20"/>
                  <w:szCs w:val="20"/>
                  <w:lang w:eastAsia="zh-CN"/>
                </w:rPr>
                <w:t xml:space="preserve">, since the IAB-MT only </w:t>
              </w:r>
            </w:ins>
            <w:ins w:id="647" w:author="Huawei" w:date="2021-01-27T13:24:00Z">
              <w:r>
                <w:rPr>
                  <w:rFonts w:ascii="Arial" w:hAnsi="Arial" w:cs="Arial"/>
                  <w:bCs/>
                  <w:color w:val="000000" w:themeColor="text1"/>
                  <w:sz w:val="20"/>
                  <w:szCs w:val="20"/>
                  <w:lang w:eastAsia="zh-CN"/>
                </w:rPr>
                <w:t>see the link to its parent node, even if it receives BH RLF indication from parent node, it still behaves as the link to this parent node is RLF.</w:t>
              </w:r>
            </w:ins>
          </w:p>
        </w:tc>
      </w:tr>
      <w:tr w:rsidR="004C291D" w:rsidRPr="00A65F15" w14:paraId="300809EF" w14:textId="77777777" w:rsidTr="00D86DB0">
        <w:trPr>
          <w:ins w:id="648" w:author="Samsung" w:date="2021-01-28T01:31:00Z"/>
        </w:trPr>
        <w:tc>
          <w:tcPr>
            <w:tcW w:w="1975" w:type="dxa"/>
          </w:tcPr>
          <w:p w14:paraId="4271BEDE" w14:textId="2B4CB5BF" w:rsidR="004C291D" w:rsidRDefault="004C291D" w:rsidP="00D86DB0">
            <w:pPr>
              <w:widowControl w:val="0"/>
              <w:spacing w:after="120"/>
              <w:contextualSpacing/>
              <w:rPr>
                <w:ins w:id="649" w:author="Samsung" w:date="2021-01-28T01:31:00Z"/>
                <w:rFonts w:ascii="Arial" w:hAnsi="Arial" w:cs="Arial"/>
                <w:b/>
                <w:bCs/>
                <w:color w:val="000000" w:themeColor="text1"/>
                <w:sz w:val="20"/>
                <w:szCs w:val="20"/>
                <w:lang w:eastAsia="zh-CN"/>
              </w:rPr>
            </w:pPr>
            <w:ins w:id="650" w:author="Samsung" w:date="2021-01-28T01:31:00Z">
              <w:r>
                <w:rPr>
                  <w:rFonts w:ascii="Arial" w:hAnsi="Arial" w:cs="Arial" w:hint="eastAsia"/>
                  <w:b/>
                  <w:bCs/>
                  <w:color w:val="000000" w:themeColor="text1"/>
                  <w:sz w:val="20"/>
                  <w:szCs w:val="20"/>
                  <w:lang w:eastAsia="zh-CN"/>
                </w:rPr>
                <w:t>S</w:t>
              </w:r>
              <w:r>
                <w:rPr>
                  <w:rFonts w:ascii="Arial" w:hAnsi="Arial" w:cs="Arial"/>
                  <w:b/>
                  <w:bCs/>
                  <w:color w:val="000000" w:themeColor="text1"/>
                  <w:sz w:val="20"/>
                  <w:szCs w:val="20"/>
                  <w:lang w:eastAsia="zh-CN"/>
                </w:rPr>
                <w:t>amsung</w:t>
              </w:r>
            </w:ins>
          </w:p>
        </w:tc>
        <w:tc>
          <w:tcPr>
            <w:tcW w:w="1530" w:type="dxa"/>
          </w:tcPr>
          <w:p w14:paraId="20B433A0" w14:textId="0DFE8AAF" w:rsidR="004C291D" w:rsidRPr="003123E2" w:rsidRDefault="004C291D" w:rsidP="00D86DB0">
            <w:pPr>
              <w:widowControl w:val="0"/>
              <w:spacing w:after="120"/>
              <w:contextualSpacing/>
              <w:rPr>
                <w:ins w:id="651" w:author="Samsung" w:date="2021-01-28T01:31:00Z"/>
                <w:rFonts w:ascii="Arial" w:hAnsi="Arial" w:cs="Arial"/>
                <w:bCs/>
                <w:color w:val="000000" w:themeColor="text1"/>
                <w:sz w:val="20"/>
                <w:szCs w:val="20"/>
                <w:lang w:eastAsia="zh-CN"/>
              </w:rPr>
            </w:pPr>
            <w:ins w:id="652" w:author="Samsung" w:date="2021-01-28T01:31:00Z">
              <w:r>
                <w:rPr>
                  <w:rFonts w:ascii="Arial" w:hAnsi="Arial" w:cs="Arial" w:hint="eastAsia"/>
                  <w:bCs/>
                  <w:color w:val="000000" w:themeColor="text1"/>
                  <w:sz w:val="20"/>
                  <w:szCs w:val="20"/>
                  <w:lang w:eastAsia="zh-CN"/>
                </w:rPr>
                <w:t>Y</w:t>
              </w:r>
              <w:r>
                <w:rPr>
                  <w:rFonts w:ascii="Arial" w:hAnsi="Arial" w:cs="Arial"/>
                  <w:bCs/>
                  <w:color w:val="000000" w:themeColor="text1"/>
                  <w:sz w:val="20"/>
                  <w:szCs w:val="20"/>
                  <w:lang w:eastAsia="zh-CN"/>
                </w:rPr>
                <w:t>es</w:t>
              </w:r>
            </w:ins>
          </w:p>
        </w:tc>
        <w:tc>
          <w:tcPr>
            <w:tcW w:w="5700" w:type="dxa"/>
          </w:tcPr>
          <w:p w14:paraId="3C2D46F5" w14:textId="77777777" w:rsidR="004C291D" w:rsidRPr="003123E2" w:rsidRDefault="004C291D" w:rsidP="003123E2">
            <w:pPr>
              <w:widowControl w:val="0"/>
              <w:spacing w:after="120"/>
              <w:contextualSpacing/>
              <w:rPr>
                <w:ins w:id="653" w:author="Samsung" w:date="2021-01-28T01:31:00Z"/>
                <w:rFonts w:ascii="Arial" w:hAnsi="Arial" w:cs="Arial"/>
                <w:bCs/>
                <w:color w:val="000000" w:themeColor="text1"/>
                <w:sz w:val="20"/>
                <w:szCs w:val="20"/>
                <w:lang w:eastAsia="zh-CN"/>
              </w:rPr>
            </w:pPr>
          </w:p>
        </w:tc>
      </w:tr>
      <w:tr w:rsidR="00D23BC9" w:rsidRPr="00A65F15" w14:paraId="0946C208" w14:textId="77777777" w:rsidTr="00D86DB0">
        <w:tc>
          <w:tcPr>
            <w:tcW w:w="1975" w:type="dxa"/>
          </w:tcPr>
          <w:p w14:paraId="6BCA59C0" w14:textId="1271C716" w:rsidR="00D23BC9" w:rsidRPr="00A65F15" w:rsidRDefault="001D15B2" w:rsidP="00D86DB0">
            <w:pPr>
              <w:widowControl w:val="0"/>
              <w:spacing w:after="120"/>
              <w:contextualSpacing/>
              <w:rPr>
                <w:rFonts w:ascii="Arial" w:hAnsi="Arial" w:cs="Arial"/>
                <w:b/>
                <w:bCs/>
                <w:color w:val="000000" w:themeColor="text1"/>
                <w:sz w:val="20"/>
                <w:szCs w:val="20"/>
              </w:rPr>
            </w:pPr>
            <w:ins w:id="654" w:author="Apple Inc" w:date="2021-01-27T10:35:00Z">
              <w:r>
                <w:rPr>
                  <w:rFonts w:ascii="Arial" w:hAnsi="Arial" w:cs="Arial"/>
                  <w:b/>
                  <w:bCs/>
                  <w:color w:val="000000" w:themeColor="text1"/>
                  <w:sz w:val="20"/>
                  <w:szCs w:val="20"/>
                </w:rPr>
                <w:t>Apple</w:t>
              </w:r>
            </w:ins>
          </w:p>
        </w:tc>
        <w:tc>
          <w:tcPr>
            <w:tcW w:w="1530" w:type="dxa"/>
          </w:tcPr>
          <w:p w14:paraId="4CE21721" w14:textId="21AF0F13" w:rsidR="00D23BC9" w:rsidRPr="001D15B2" w:rsidRDefault="001D15B2" w:rsidP="00D86DB0">
            <w:pPr>
              <w:widowControl w:val="0"/>
              <w:spacing w:after="120"/>
              <w:contextualSpacing/>
              <w:rPr>
                <w:rFonts w:ascii="Arial" w:hAnsi="Arial" w:cs="Arial"/>
                <w:color w:val="000000" w:themeColor="text1"/>
                <w:sz w:val="20"/>
                <w:szCs w:val="20"/>
                <w:rPrChange w:id="655" w:author="Apple Inc" w:date="2021-01-27T10:35:00Z">
                  <w:rPr>
                    <w:rFonts w:ascii="Arial" w:hAnsi="Arial" w:cs="Arial"/>
                    <w:b/>
                    <w:bCs/>
                    <w:color w:val="000000" w:themeColor="text1"/>
                    <w:sz w:val="20"/>
                    <w:szCs w:val="20"/>
                  </w:rPr>
                </w:rPrChange>
              </w:rPr>
            </w:pPr>
            <w:ins w:id="656" w:author="Apple Inc" w:date="2021-01-27T10:35:00Z">
              <w:r>
                <w:rPr>
                  <w:rFonts w:ascii="Arial" w:hAnsi="Arial" w:cs="Arial"/>
                  <w:color w:val="000000" w:themeColor="text1"/>
                  <w:sz w:val="20"/>
                  <w:szCs w:val="20"/>
                </w:rPr>
                <w:t>Yes</w:t>
              </w:r>
            </w:ins>
          </w:p>
        </w:tc>
        <w:tc>
          <w:tcPr>
            <w:tcW w:w="5700" w:type="dxa"/>
          </w:tcPr>
          <w:p w14:paraId="189E3AE9" w14:textId="77777777" w:rsidR="00D23BC9" w:rsidRPr="00A65F15" w:rsidRDefault="00D23BC9" w:rsidP="00D86DB0">
            <w:pPr>
              <w:widowControl w:val="0"/>
              <w:spacing w:after="120"/>
              <w:contextualSpacing/>
              <w:rPr>
                <w:rFonts w:ascii="Arial" w:hAnsi="Arial" w:cs="Arial"/>
                <w:b/>
                <w:bCs/>
                <w:color w:val="000000" w:themeColor="text1"/>
                <w:sz w:val="20"/>
                <w:szCs w:val="20"/>
              </w:rPr>
            </w:pPr>
          </w:p>
        </w:tc>
      </w:tr>
    </w:tbl>
    <w:p w14:paraId="7A8E6805" w14:textId="77777777" w:rsidR="00D23BC9" w:rsidRDefault="00D23BC9" w:rsidP="00D23BC9">
      <w:pPr>
        <w:spacing w:after="120"/>
        <w:contextualSpacing/>
        <w:rPr>
          <w:rFonts w:ascii="Arial" w:hAnsi="Arial" w:cs="Arial"/>
          <w:sz w:val="22"/>
          <w:szCs w:val="22"/>
        </w:rPr>
      </w:pPr>
    </w:p>
    <w:p w14:paraId="1A2B6A20" w14:textId="77777777" w:rsidR="00D23BC9" w:rsidRPr="00A65F15" w:rsidRDefault="00D23BC9" w:rsidP="00426223">
      <w:pPr>
        <w:spacing w:after="120"/>
        <w:contextualSpacing/>
        <w:rPr>
          <w:rFonts w:ascii="Arial" w:hAnsi="Arial" w:cs="Arial"/>
          <w:sz w:val="22"/>
          <w:szCs w:val="22"/>
        </w:rPr>
      </w:pPr>
    </w:p>
    <w:p w14:paraId="74B8967E" w14:textId="5E9CDAD2" w:rsidR="006128EA" w:rsidRPr="00A65F15" w:rsidRDefault="006128EA" w:rsidP="00A65F15">
      <w:pPr>
        <w:pStyle w:val="Heading2"/>
        <w:numPr>
          <w:ilvl w:val="0"/>
          <w:numId w:val="0"/>
        </w:numPr>
        <w:spacing w:before="0" w:after="120"/>
        <w:contextualSpacing/>
      </w:pPr>
      <w:r w:rsidRPr="00A65F15">
        <w:t>3.</w:t>
      </w:r>
      <w:r w:rsidR="00426223">
        <w:t>6</w:t>
      </w:r>
      <w:r w:rsidRPr="00A65F15">
        <w:t xml:space="preserve"> </w:t>
      </w:r>
      <w:r w:rsidRPr="00A65F15">
        <w:tab/>
        <w:t xml:space="preserve">Other topics </w:t>
      </w:r>
    </w:p>
    <w:p w14:paraId="04D4ADCB" w14:textId="799F5096" w:rsidR="006128EA" w:rsidRPr="00A65F15" w:rsidRDefault="00061C42" w:rsidP="00A65F15">
      <w:pPr>
        <w:spacing w:after="120"/>
        <w:contextualSpacing/>
        <w:rPr>
          <w:rFonts w:ascii="Arial" w:hAnsi="Arial" w:cs="Arial"/>
          <w:sz w:val="22"/>
          <w:szCs w:val="22"/>
        </w:rPr>
      </w:pPr>
      <w:r>
        <w:rPr>
          <w:rFonts w:ascii="Arial" w:hAnsi="Arial" w:cs="Arial"/>
          <w:sz w:val="22"/>
          <w:szCs w:val="22"/>
        </w:rPr>
        <w:t xml:space="preserve">R3-210541 </w:t>
      </w:r>
      <w:r w:rsidR="006128EA" w:rsidRPr="00A65F15">
        <w:rPr>
          <w:rFonts w:ascii="Arial" w:hAnsi="Arial" w:cs="Arial"/>
          <w:sz w:val="22"/>
          <w:szCs w:val="22"/>
        </w:rPr>
        <w:t xml:space="preserve">discusses data forwarding </w:t>
      </w:r>
      <w:r w:rsidR="00587FCE">
        <w:rPr>
          <w:rFonts w:ascii="Arial" w:hAnsi="Arial" w:cs="Arial"/>
          <w:sz w:val="22"/>
          <w:szCs w:val="22"/>
        </w:rPr>
        <w:t>during</w:t>
      </w:r>
      <w:r w:rsidR="006128EA" w:rsidRPr="00A65F15">
        <w:rPr>
          <w:rFonts w:ascii="Arial" w:hAnsi="Arial" w:cs="Arial"/>
          <w:sz w:val="22"/>
          <w:szCs w:val="22"/>
        </w:rPr>
        <w:t xml:space="preserve"> inter-donor migration of IAB-MT and IAB-DU.</w:t>
      </w:r>
      <w:r w:rsidR="00204C59" w:rsidRPr="00A65F15">
        <w:rPr>
          <w:rFonts w:ascii="Arial" w:hAnsi="Arial" w:cs="Arial"/>
          <w:sz w:val="22"/>
          <w:szCs w:val="22"/>
        </w:rPr>
        <w:t xml:space="preserve"> The moderator believes that this is an important topic which needs more discussion:</w:t>
      </w:r>
    </w:p>
    <w:p w14:paraId="22E07773" w14:textId="77777777" w:rsidR="00587FCE" w:rsidRDefault="00587FCE" w:rsidP="00A65F15">
      <w:pPr>
        <w:spacing w:after="120"/>
        <w:contextualSpacing/>
        <w:rPr>
          <w:rFonts w:ascii="Arial" w:hAnsi="Arial" w:cs="Arial"/>
          <w:b/>
          <w:bCs/>
          <w:i/>
          <w:iCs/>
          <w:sz w:val="22"/>
          <w:szCs w:val="22"/>
        </w:rPr>
      </w:pPr>
    </w:p>
    <w:p w14:paraId="403CC954" w14:textId="368E7898" w:rsidR="006128EA" w:rsidRPr="00A65F15" w:rsidRDefault="00204C59" w:rsidP="00A65F15">
      <w:pPr>
        <w:spacing w:after="120"/>
        <w:contextualSpacing/>
        <w:rPr>
          <w:rFonts w:ascii="Arial" w:hAnsi="Arial" w:cs="Arial"/>
          <w:b/>
          <w:bCs/>
          <w:i/>
          <w:iCs/>
          <w:color w:val="4472C4" w:themeColor="accent1"/>
          <w:sz w:val="22"/>
          <w:szCs w:val="22"/>
        </w:rPr>
      </w:pPr>
      <w:r w:rsidRPr="00A65F15">
        <w:rPr>
          <w:rFonts w:ascii="Arial" w:hAnsi="Arial" w:cs="Arial"/>
          <w:b/>
          <w:bCs/>
          <w:i/>
          <w:iCs/>
          <w:sz w:val="22"/>
          <w:szCs w:val="22"/>
        </w:rPr>
        <w:t xml:space="preserve">Proposal: </w:t>
      </w:r>
      <w:r w:rsidR="006128EA" w:rsidRPr="00A65F15">
        <w:rPr>
          <w:rFonts w:ascii="Arial" w:hAnsi="Arial" w:cs="Arial"/>
          <w:b/>
          <w:bCs/>
          <w:i/>
          <w:iCs/>
          <w:sz w:val="22"/>
          <w:szCs w:val="22"/>
        </w:rPr>
        <w:t xml:space="preserve">RAN3 to discuss UE data forwarding for </w:t>
      </w:r>
      <w:r w:rsidR="00061C42">
        <w:rPr>
          <w:rFonts w:ascii="Arial" w:hAnsi="Arial" w:cs="Arial"/>
          <w:b/>
          <w:bCs/>
          <w:i/>
          <w:iCs/>
          <w:sz w:val="22"/>
          <w:szCs w:val="22"/>
        </w:rPr>
        <w:t>during the inter-donor migration of IAB-MT and IAB-DU</w:t>
      </w:r>
      <w:r w:rsidR="006128EA" w:rsidRPr="00A65F15">
        <w:rPr>
          <w:rFonts w:ascii="Arial" w:hAnsi="Arial" w:cs="Arial"/>
          <w:b/>
          <w:bCs/>
          <w:i/>
          <w:iCs/>
          <w:color w:val="4472C4" w:themeColor="accent1"/>
          <w:sz w:val="22"/>
          <w:szCs w:val="22"/>
        </w:rPr>
        <w:t>.</w:t>
      </w:r>
    </w:p>
    <w:p w14:paraId="124651AB" w14:textId="77777777" w:rsidR="00752F94" w:rsidRDefault="00752F94" w:rsidP="00A65F15">
      <w:pPr>
        <w:spacing w:after="120"/>
        <w:contextualSpacing/>
        <w:rPr>
          <w:rFonts w:ascii="Arial" w:hAnsi="Arial" w:cs="Arial"/>
          <w:b/>
          <w:bCs/>
          <w:i/>
          <w:iCs/>
          <w:sz w:val="22"/>
          <w:szCs w:val="22"/>
          <w:lang w:eastAsia="ja-JP"/>
        </w:rPr>
      </w:pPr>
    </w:p>
    <w:p w14:paraId="7E4991FC" w14:textId="0F36D0C3" w:rsidR="00204C59" w:rsidRPr="00A65F15" w:rsidRDefault="00661A78" w:rsidP="00A65F15">
      <w:pPr>
        <w:spacing w:after="120"/>
        <w:contextualSpacing/>
        <w:rPr>
          <w:rFonts w:ascii="Arial" w:hAnsi="Arial" w:cs="Arial"/>
          <w:b/>
          <w:bCs/>
          <w:i/>
          <w:iCs/>
          <w:sz w:val="22"/>
          <w:szCs w:val="22"/>
          <w:lang w:eastAsia="ja-JP"/>
        </w:rPr>
      </w:pPr>
      <w:r w:rsidRPr="00A65F15">
        <w:rPr>
          <w:rFonts w:ascii="Arial" w:hAnsi="Arial" w:cs="Arial"/>
          <w:b/>
          <w:bCs/>
          <w:i/>
          <w:iCs/>
          <w:sz w:val="22"/>
          <w:szCs w:val="22"/>
          <w:lang w:eastAsia="ja-JP"/>
        </w:rPr>
        <w:t>Q</w:t>
      </w:r>
      <w:r w:rsidR="00075E37">
        <w:rPr>
          <w:rFonts w:ascii="Arial" w:hAnsi="Arial" w:cs="Arial"/>
          <w:b/>
          <w:bCs/>
          <w:i/>
          <w:iCs/>
          <w:sz w:val="22"/>
          <w:szCs w:val="22"/>
          <w:lang w:eastAsia="ja-JP"/>
        </w:rPr>
        <w:t>10</w:t>
      </w:r>
      <w:r w:rsidRPr="00A65F15">
        <w:rPr>
          <w:rFonts w:ascii="Arial" w:hAnsi="Arial" w:cs="Arial"/>
          <w:b/>
          <w:bCs/>
          <w:i/>
          <w:iCs/>
          <w:sz w:val="22"/>
          <w:szCs w:val="22"/>
          <w:lang w:eastAsia="ja-JP"/>
        </w:rPr>
        <w:t xml:space="preserve">.1: </w:t>
      </w:r>
      <w:r w:rsidR="00204C59" w:rsidRPr="00A65F15">
        <w:rPr>
          <w:rFonts w:ascii="Arial" w:hAnsi="Arial" w:cs="Arial"/>
          <w:b/>
          <w:bCs/>
          <w:i/>
          <w:iCs/>
          <w:sz w:val="22"/>
          <w:szCs w:val="22"/>
          <w:lang w:eastAsia="ja-JP"/>
        </w:rPr>
        <w:t>Do you agree</w:t>
      </w:r>
      <w:r w:rsidRPr="00A65F15">
        <w:rPr>
          <w:rFonts w:ascii="Arial" w:hAnsi="Arial" w:cs="Arial"/>
          <w:b/>
          <w:bCs/>
          <w:i/>
          <w:iCs/>
          <w:sz w:val="22"/>
          <w:szCs w:val="22"/>
          <w:lang w:eastAsia="ja-JP"/>
        </w:rPr>
        <w:t xml:space="preserve"> with this proposal?</w:t>
      </w:r>
    </w:p>
    <w:tbl>
      <w:tblPr>
        <w:tblStyle w:val="TableGrid"/>
        <w:tblW w:w="0" w:type="auto"/>
        <w:tblLook w:val="04A0" w:firstRow="1" w:lastRow="0" w:firstColumn="1" w:lastColumn="0" w:noHBand="0" w:noVBand="1"/>
      </w:tblPr>
      <w:tblGrid>
        <w:gridCol w:w="1975"/>
        <w:gridCol w:w="1530"/>
        <w:gridCol w:w="5700"/>
      </w:tblGrid>
      <w:tr w:rsidR="00661A78" w:rsidRPr="00A65F15" w14:paraId="406DEDAD" w14:textId="77777777" w:rsidTr="00752F94">
        <w:tc>
          <w:tcPr>
            <w:tcW w:w="1975" w:type="dxa"/>
          </w:tcPr>
          <w:p w14:paraId="118B7C9C" w14:textId="77777777" w:rsidR="00661A78" w:rsidRPr="00A65F15" w:rsidRDefault="00661A78" w:rsidP="00A65F15">
            <w:pPr>
              <w:widowControl w:val="0"/>
              <w:spacing w:after="120"/>
              <w:contextualSpacing/>
              <w:rPr>
                <w:rFonts w:ascii="Arial" w:hAnsi="Arial" w:cs="Arial"/>
                <w:b/>
                <w:bCs/>
                <w:color w:val="000000" w:themeColor="text1"/>
                <w:sz w:val="22"/>
                <w:szCs w:val="22"/>
              </w:rPr>
            </w:pPr>
            <w:r w:rsidRPr="00A65F15">
              <w:rPr>
                <w:rFonts w:ascii="Arial" w:hAnsi="Arial" w:cs="Arial"/>
                <w:b/>
                <w:bCs/>
                <w:color w:val="000000" w:themeColor="text1"/>
                <w:sz w:val="22"/>
                <w:szCs w:val="22"/>
              </w:rPr>
              <w:t>Company</w:t>
            </w:r>
          </w:p>
        </w:tc>
        <w:tc>
          <w:tcPr>
            <w:tcW w:w="1530" w:type="dxa"/>
          </w:tcPr>
          <w:p w14:paraId="2F381A01" w14:textId="77777777" w:rsidR="00661A78" w:rsidRPr="00A65F15" w:rsidRDefault="00661A78" w:rsidP="00A65F15">
            <w:pPr>
              <w:widowControl w:val="0"/>
              <w:spacing w:after="120"/>
              <w:contextualSpacing/>
              <w:rPr>
                <w:rFonts w:ascii="Arial" w:hAnsi="Arial" w:cs="Arial"/>
                <w:b/>
                <w:bCs/>
                <w:color w:val="000000" w:themeColor="text1"/>
                <w:sz w:val="22"/>
                <w:szCs w:val="22"/>
              </w:rPr>
            </w:pPr>
            <w:r w:rsidRPr="00A65F15">
              <w:rPr>
                <w:rFonts w:ascii="Arial" w:hAnsi="Arial" w:cs="Arial"/>
                <w:b/>
                <w:bCs/>
                <w:color w:val="000000" w:themeColor="text1"/>
                <w:sz w:val="22"/>
                <w:szCs w:val="22"/>
              </w:rPr>
              <w:t>Yes/No</w:t>
            </w:r>
          </w:p>
        </w:tc>
        <w:tc>
          <w:tcPr>
            <w:tcW w:w="5700" w:type="dxa"/>
          </w:tcPr>
          <w:p w14:paraId="164A6E16" w14:textId="77777777" w:rsidR="00661A78" w:rsidRPr="00A65F15" w:rsidRDefault="00661A78" w:rsidP="00A65F15">
            <w:pPr>
              <w:widowControl w:val="0"/>
              <w:spacing w:after="120"/>
              <w:contextualSpacing/>
              <w:rPr>
                <w:rFonts w:ascii="Arial" w:hAnsi="Arial" w:cs="Arial"/>
                <w:b/>
                <w:bCs/>
                <w:color w:val="000000" w:themeColor="text1"/>
                <w:sz w:val="22"/>
                <w:szCs w:val="22"/>
              </w:rPr>
            </w:pPr>
            <w:r w:rsidRPr="00A65F15">
              <w:rPr>
                <w:rFonts w:ascii="Arial" w:hAnsi="Arial" w:cs="Arial"/>
                <w:b/>
                <w:bCs/>
                <w:color w:val="000000" w:themeColor="text1"/>
                <w:sz w:val="22"/>
                <w:szCs w:val="22"/>
              </w:rPr>
              <w:t>Comments</w:t>
            </w:r>
          </w:p>
        </w:tc>
      </w:tr>
      <w:tr w:rsidR="00661A78" w:rsidRPr="00A65F15" w14:paraId="71857F4A" w14:textId="77777777" w:rsidTr="00752F94">
        <w:tc>
          <w:tcPr>
            <w:tcW w:w="1975" w:type="dxa"/>
          </w:tcPr>
          <w:p w14:paraId="5443DBB7" w14:textId="05E421BF" w:rsidR="00661A78" w:rsidRPr="00A65F15" w:rsidRDefault="009D58D5" w:rsidP="00A65F15">
            <w:pPr>
              <w:widowControl w:val="0"/>
              <w:spacing w:after="120"/>
              <w:contextualSpacing/>
              <w:rPr>
                <w:rFonts w:ascii="Arial" w:hAnsi="Arial" w:cs="Arial"/>
                <w:b/>
                <w:bCs/>
                <w:color w:val="000000" w:themeColor="text1"/>
                <w:sz w:val="20"/>
                <w:szCs w:val="20"/>
              </w:rPr>
            </w:pPr>
            <w:r w:rsidRPr="00A65F15">
              <w:rPr>
                <w:rFonts w:ascii="Arial" w:hAnsi="Arial" w:cs="Arial"/>
                <w:b/>
                <w:bCs/>
                <w:color w:val="000000" w:themeColor="text1"/>
                <w:sz w:val="20"/>
                <w:szCs w:val="20"/>
              </w:rPr>
              <w:t>Qualcomm</w:t>
            </w:r>
          </w:p>
        </w:tc>
        <w:tc>
          <w:tcPr>
            <w:tcW w:w="1530" w:type="dxa"/>
          </w:tcPr>
          <w:p w14:paraId="4A50DB77" w14:textId="264543DC" w:rsidR="00661A78" w:rsidRPr="00A65F15" w:rsidRDefault="009D58D5" w:rsidP="00A65F15">
            <w:pPr>
              <w:widowControl w:val="0"/>
              <w:spacing w:after="120"/>
              <w:contextualSpacing/>
              <w:rPr>
                <w:rFonts w:ascii="Arial" w:hAnsi="Arial" w:cs="Arial"/>
                <w:b/>
                <w:bCs/>
                <w:color w:val="000000" w:themeColor="text1"/>
                <w:sz w:val="20"/>
                <w:szCs w:val="20"/>
              </w:rPr>
            </w:pPr>
            <w:r w:rsidRPr="00A65F15">
              <w:rPr>
                <w:rFonts w:ascii="Arial" w:hAnsi="Arial" w:cs="Arial"/>
                <w:b/>
                <w:bCs/>
                <w:color w:val="000000" w:themeColor="text1"/>
                <w:sz w:val="20"/>
                <w:szCs w:val="20"/>
              </w:rPr>
              <w:t>Yes</w:t>
            </w:r>
          </w:p>
        </w:tc>
        <w:tc>
          <w:tcPr>
            <w:tcW w:w="5700" w:type="dxa"/>
          </w:tcPr>
          <w:p w14:paraId="1B0031DC" w14:textId="77777777" w:rsidR="00661A78" w:rsidRPr="00A65F15" w:rsidRDefault="00661A78" w:rsidP="00A65F15">
            <w:pPr>
              <w:widowControl w:val="0"/>
              <w:spacing w:after="120"/>
              <w:contextualSpacing/>
              <w:rPr>
                <w:rFonts w:ascii="Arial" w:hAnsi="Arial" w:cs="Arial"/>
                <w:b/>
                <w:bCs/>
                <w:color w:val="000000" w:themeColor="text1"/>
                <w:sz w:val="20"/>
                <w:szCs w:val="20"/>
              </w:rPr>
            </w:pPr>
          </w:p>
        </w:tc>
      </w:tr>
      <w:tr w:rsidR="00661A78" w:rsidRPr="00A65F15" w14:paraId="0FD6DDDA" w14:textId="77777777" w:rsidTr="00752F94">
        <w:tc>
          <w:tcPr>
            <w:tcW w:w="1975" w:type="dxa"/>
          </w:tcPr>
          <w:p w14:paraId="297126D5" w14:textId="1CDD4EA1" w:rsidR="00661A78" w:rsidRPr="00A65F15" w:rsidRDefault="00C93321" w:rsidP="00A65F15">
            <w:pPr>
              <w:widowControl w:val="0"/>
              <w:spacing w:after="120"/>
              <w:contextualSpacing/>
              <w:rPr>
                <w:rFonts w:ascii="Arial" w:hAnsi="Arial" w:cs="Arial"/>
                <w:b/>
                <w:bCs/>
                <w:color w:val="000000" w:themeColor="text1"/>
                <w:sz w:val="20"/>
                <w:szCs w:val="20"/>
              </w:rPr>
            </w:pPr>
            <w:r>
              <w:rPr>
                <w:rFonts w:ascii="Arial" w:hAnsi="Arial" w:cs="Arial"/>
                <w:b/>
                <w:bCs/>
                <w:color w:val="000000" w:themeColor="text1"/>
                <w:sz w:val="20"/>
                <w:szCs w:val="20"/>
              </w:rPr>
              <w:t>Ericsson</w:t>
            </w:r>
          </w:p>
        </w:tc>
        <w:tc>
          <w:tcPr>
            <w:tcW w:w="1530" w:type="dxa"/>
          </w:tcPr>
          <w:p w14:paraId="74EB710C" w14:textId="77777777" w:rsidR="00661A78" w:rsidRPr="00A65F15" w:rsidRDefault="00661A78" w:rsidP="00A65F15">
            <w:pPr>
              <w:widowControl w:val="0"/>
              <w:spacing w:after="120"/>
              <w:contextualSpacing/>
              <w:rPr>
                <w:rFonts w:ascii="Arial" w:hAnsi="Arial" w:cs="Arial"/>
                <w:b/>
                <w:bCs/>
                <w:color w:val="000000" w:themeColor="text1"/>
                <w:sz w:val="20"/>
                <w:szCs w:val="20"/>
              </w:rPr>
            </w:pPr>
          </w:p>
        </w:tc>
        <w:tc>
          <w:tcPr>
            <w:tcW w:w="5700" w:type="dxa"/>
          </w:tcPr>
          <w:p w14:paraId="075CD7FE" w14:textId="33205856" w:rsidR="00661A78" w:rsidRPr="008D1E08" w:rsidRDefault="008D1E08" w:rsidP="00A65F15">
            <w:pPr>
              <w:widowControl w:val="0"/>
              <w:spacing w:after="120"/>
              <w:contextualSpacing/>
              <w:rPr>
                <w:rFonts w:ascii="Arial" w:hAnsi="Arial" w:cs="Arial"/>
                <w:color w:val="000000" w:themeColor="text1"/>
                <w:sz w:val="20"/>
                <w:szCs w:val="20"/>
              </w:rPr>
            </w:pPr>
            <w:r w:rsidRPr="008D1E08">
              <w:rPr>
                <w:rFonts w:ascii="Arial" w:hAnsi="Arial" w:cs="Arial"/>
                <w:color w:val="000000" w:themeColor="text1"/>
                <w:sz w:val="20"/>
                <w:szCs w:val="20"/>
              </w:rPr>
              <w:t xml:space="preserve">If DU migration was agreed, </w:t>
            </w:r>
            <w:r>
              <w:rPr>
                <w:rFonts w:ascii="Arial" w:hAnsi="Arial" w:cs="Arial"/>
                <w:color w:val="000000" w:themeColor="text1"/>
                <w:sz w:val="20"/>
                <w:szCs w:val="20"/>
              </w:rPr>
              <w:t>the</w:t>
            </w:r>
            <w:r w:rsidRPr="008D1E08">
              <w:rPr>
                <w:rFonts w:ascii="Arial" w:hAnsi="Arial" w:cs="Arial"/>
                <w:color w:val="000000" w:themeColor="text1"/>
                <w:sz w:val="20"/>
                <w:szCs w:val="20"/>
              </w:rPr>
              <w:t xml:space="preserve"> problem </w:t>
            </w:r>
            <w:r>
              <w:rPr>
                <w:rFonts w:ascii="Arial" w:hAnsi="Arial" w:cs="Arial"/>
                <w:color w:val="000000" w:themeColor="text1"/>
                <w:sz w:val="20"/>
                <w:szCs w:val="20"/>
              </w:rPr>
              <w:t xml:space="preserve">described in the paper </w:t>
            </w:r>
            <w:r w:rsidRPr="008D1E08">
              <w:rPr>
                <w:rFonts w:ascii="Arial" w:hAnsi="Arial" w:cs="Arial"/>
                <w:color w:val="000000" w:themeColor="text1"/>
                <w:sz w:val="20"/>
                <w:szCs w:val="20"/>
              </w:rPr>
              <w:t>would exist, yes.</w:t>
            </w:r>
            <w:r>
              <w:rPr>
                <w:rFonts w:ascii="Arial" w:hAnsi="Arial" w:cs="Arial"/>
                <w:color w:val="000000" w:themeColor="text1"/>
                <w:sz w:val="20"/>
                <w:szCs w:val="20"/>
              </w:rPr>
              <w:t xml:space="preserve"> </w:t>
            </w:r>
            <w:r w:rsidR="00B41B00">
              <w:rPr>
                <w:rFonts w:ascii="Arial" w:hAnsi="Arial" w:cs="Arial"/>
                <w:color w:val="000000" w:themeColor="text1"/>
                <w:sz w:val="20"/>
                <w:szCs w:val="20"/>
              </w:rPr>
              <w:t>However, we should first agree on stage2 principles.</w:t>
            </w:r>
          </w:p>
        </w:tc>
      </w:tr>
      <w:tr w:rsidR="00882951" w:rsidRPr="00A65F15" w14:paraId="6AD55105" w14:textId="77777777" w:rsidTr="00752F94">
        <w:tc>
          <w:tcPr>
            <w:tcW w:w="1975" w:type="dxa"/>
          </w:tcPr>
          <w:p w14:paraId="4109BEF9" w14:textId="50A8F3BB" w:rsidR="00882951" w:rsidRPr="00A65F15" w:rsidRDefault="00882951" w:rsidP="00882951">
            <w:pPr>
              <w:widowControl w:val="0"/>
              <w:spacing w:after="120"/>
              <w:contextualSpacing/>
              <w:rPr>
                <w:rFonts w:ascii="Arial" w:hAnsi="Arial" w:cs="Arial"/>
                <w:b/>
                <w:bCs/>
                <w:color w:val="000000" w:themeColor="text1"/>
                <w:sz w:val="20"/>
                <w:szCs w:val="20"/>
              </w:rPr>
            </w:pPr>
            <w:ins w:id="657" w:author="Huawei" w:date="2021-01-27T13:25:00Z">
              <w:r>
                <w:rPr>
                  <w:rFonts w:ascii="Arial" w:hAnsi="Arial" w:cs="Arial"/>
                  <w:b/>
                  <w:bCs/>
                  <w:color w:val="000000" w:themeColor="text1"/>
                  <w:sz w:val="20"/>
                  <w:szCs w:val="20"/>
                  <w:lang w:eastAsia="zh-CN"/>
                </w:rPr>
                <w:t xml:space="preserve">Huawei </w:t>
              </w:r>
            </w:ins>
          </w:p>
        </w:tc>
        <w:tc>
          <w:tcPr>
            <w:tcW w:w="1530" w:type="dxa"/>
          </w:tcPr>
          <w:p w14:paraId="2DF03AF0" w14:textId="5954CA38" w:rsidR="00882951" w:rsidRPr="00A65F15" w:rsidRDefault="00882951" w:rsidP="00882951">
            <w:pPr>
              <w:widowControl w:val="0"/>
              <w:spacing w:after="120"/>
              <w:contextualSpacing/>
              <w:rPr>
                <w:rFonts w:ascii="Arial" w:hAnsi="Arial" w:cs="Arial"/>
                <w:b/>
                <w:bCs/>
                <w:color w:val="000000" w:themeColor="text1"/>
                <w:sz w:val="20"/>
                <w:szCs w:val="20"/>
              </w:rPr>
            </w:pPr>
          </w:p>
        </w:tc>
        <w:tc>
          <w:tcPr>
            <w:tcW w:w="5700" w:type="dxa"/>
          </w:tcPr>
          <w:p w14:paraId="7411D2EA" w14:textId="37C8E314" w:rsidR="00882951" w:rsidRPr="00A65F15" w:rsidRDefault="00D949C6" w:rsidP="00882951">
            <w:pPr>
              <w:widowControl w:val="0"/>
              <w:spacing w:after="120"/>
              <w:contextualSpacing/>
              <w:rPr>
                <w:rFonts w:ascii="Arial" w:hAnsi="Arial" w:cs="Arial"/>
                <w:b/>
                <w:bCs/>
                <w:color w:val="000000" w:themeColor="text1"/>
                <w:sz w:val="20"/>
                <w:szCs w:val="20"/>
              </w:rPr>
            </w:pPr>
            <w:ins w:id="658" w:author="Huawei" w:date="2021-01-27T13:25:00Z">
              <w:r>
                <w:rPr>
                  <w:rFonts w:ascii="Arial" w:hAnsi="Arial" w:cs="Arial"/>
                  <w:b/>
                  <w:bCs/>
                  <w:color w:val="000000" w:themeColor="text1"/>
                  <w:sz w:val="20"/>
                  <w:szCs w:val="20"/>
                  <w:lang w:eastAsia="zh-CN"/>
                </w:rPr>
                <w:t>Agree Ericsson</w:t>
              </w:r>
            </w:ins>
          </w:p>
        </w:tc>
      </w:tr>
      <w:tr w:rsidR="00992C0D" w:rsidRPr="00A65F15" w14:paraId="586F5CE1" w14:textId="77777777" w:rsidTr="00752F94">
        <w:trPr>
          <w:ins w:id="659" w:author="Samsung" w:date="2021-01-28T01:32:00Z"/>
        </w:trPr>
        <w:tc>
          <w:tcPr>
            <w:tcW w:w="1975" w:type="dxa"/>
          </w:tcPr>
          <w:p w14:paraId="010493A7" w14:textId="727902A2" w:rsidR="00992C0D" w:rsidRDefault="00992C0D" w:rsidP="00882951">
            <w:pPr>
              <w:widowControl w:val="0"/>
              <w:spacing w:after="120"/>
              <w:contextualSpacing/>
              <w:rPr>
                <w:ins w:id="660" w:author="Samsung" w:date="2021-01-28T01:32:00Z"/>
                <w:rFonts w:ascii="Arial" w:hAnsi="Arial" w:cs="Arial"/>
                <w:b/>
                <w:bCs/>
                <w:color w:val="000000" w:themeColor="text1"/>
                <w:sz w:val="20"/>
                <w:szCs w:val="20"/>
                <w:lang w:eastAsia="zh-CN"/>
              </w:rPr>
            </w:pPr>
            <w:ins w:id="661" w:author="Samsung" w:date="2021-01-28T01:32:00Z">
              <w:r>
                <w:rPr>
                  <w:rFonts w:ascii="Arial" w:hAnsi="Arial" w:cs="Arial" w:hint="eastAsia"/>
                  <w:b/>
                  <w:bCs/>
                  <w:color w:val="000000" w:themeColor="text1"/>
                  <w:sz w:val="20"/>
                  <w:szCs w:val="20"/>
                  <w:lang w:eastAsia="zh-CN"/>
                </w:rPr>
                <w:t>S</w:t>
              </w:r>
              <w:r>
                <w:rPr>
                  <w:rFonts w:ascii="Arial" w:hAnsi="Arial" w:cs="Arial"/>
                  <w:b/>
                  <w:bCs/>
                  <w:color w:val="000000" w:themeColor="text1"/>
                  <w:sz w:val="20"/>
                  <w:szCs w:val="20"/>
                  <w:lang w:eastAsia="zh-CN"/>
                </w:rPr>
                <w:t>amsung</w:t>
              </w:r>
            </w:ins>
          </w:p>
        </w:tc>
        <w:tc>
          <w:tcPr>
            <w:tcW w:w="1530" w:type="dxa"/>
          </w:tcPr>
          <w:p w14:paraId="27A1190E" w14:textId="29FC0D74" w:rsidR="00992C0D" w:rsidRPr="00A65F15" w:rsidRDefault="00992C0D" w:rsidP="00882951">
            <w:pPr>
              <w:widowControl w:val="0"/>
              <w:spacing w:after="120"/>
              <w:contextualSpacing/>
              <w:rPr>
                <w:ins w:id="662" w:author="Samsung" w:date="2021-01-28T01:32:00Z"/>
                <w:rFonts w:ascii="Arial" w:hAnsi="Arial" w:cs="Arial"/>
                <w:b/>
                <w:bCs/>
                <w:color w:val="000000" w:themeColor="text1"/>
                <w:sz w:val="20"/>
                <w:szCs w:val="20"/>
                <w:lang w:eastAsia="zh-CN"/>
              </w:rPr>
            </w:pPr>
            <w:ins w:id="663" w:author="Samsung" w:date="2021-01-28T01:32:00Z">
              <w:r>
                <w:rPr>
                  <w:rFonts w:ascii="Arial" w:hAnsi="Arial" w:cs="Arial" w:hint="eastAsia"/>
                  <w:b/>
                  <w:bCs/>
                  <w:color w:val="000000" w:themeColor="text1"/>
                  <w:sz w:val="20"/>
                  <w:szCs w:val="20"/>
                  <w:lang w:eastAsia="zh-CN"/>
                </w:rPr>
                <w:t>Y</w:t>
              </w:r>
              <w:r>
                <w:rPr>
                  <w:rFonts w:ascii="Arial" w:hAnsi="Arial" w:cs="Arial"/>
                  <w:b/>
                  <w:bCs/>
                  <w:color w:val="000000" w:themeColor="text1"/>
                  <w:sz w:val="20"/>
                  <w:szCs w:val="20"/>
                  <w:lang w:eastAsia="zh-CN"/>
                </w:rPr>
                <w:t>es</w:t>
              </w:r>
            </w:ins>
          </w:p>
        </w:tc>
        <w:tc>
          <w:tcPr>
            <w:tcW w:w="5700" w:type="dxa"/>
          </w:tcPr>
          <w:p w14:paraId="6A4AF394" w14:textId="77777777" w:rsidR="00992C0D" w:rsidRDefault="00992C0D" w:rsidP="00882951">
            <w:pPr>
              <w:widowControl w:val="0"/>
              <w:spacing w:after="120"/>
              <w:contextualSpacing/>
              <w:rPr>
                <w:ins w:id="664" w:author="Samsung" w:date="2021-01-28T01:32:00Z"/>
                <w:rFonts w:ascii="Arial" w:hAnsi="Arial" w:cs="Arial"/>
                <w:b/>
                <w:bCs/>
                <w:color w:val="000000" w:themeColor="text1"/>
                <w:sz w:val="20"/>
                <w:szCs w:val="20"/>
                <w:lang w:eastAsia="zh-CN"/>
              </w:rPr>
            </w:pPr>
          </w:p>
        </w:tc>
      </w:tr>
      <w:tr w:rsidR="00882951" w:rsidRPr="00A65F15" w14:paraId="2E16CFB2" w14:textId="77777777" w:rsidTr="00752F94">
        <w:tc>
          <w:tcPr>
            <w:tcW w:w="1975" w:type="dxa"/>
          </w:tcPr>
          <w:p w14:paraId="149209F5" w14:textId="071F14F4" w:rsidR="00882951" w:rsidRPr="00A65F15" w:rsidRDefault="001D15B2" w:rsidP="00882951">
            <w:pPr>
              <w:widowControl w:val="0"/>
              <w:spacing w:after="120"/>
              <w:contextualSpacing/>
              <w:rPr>
                <w:rFonts w:ascii="Arial" w:hAnsi="Arial" w:cs="Arial"/>
                <w:b/>
                <w:bCs/>
                <w:color w:val="000000" w:themeColor="text1"/>
                <w:sz w:val="20"/>
                <w:szCs w:val="20"/>
              </w:rPr>
            </w:pPr>
            <w:ins w:id="665" w:author="Apple Inc" w:date="2021-01-27T10:36:00Z">
              <w:r>
                <w:rPr>
                  <w:rFonts w:ascii="Arial" w:hAnsi="Arial" w:cs="Arial"/>
                  <w:b/>
                  <w:bCs/>
                  <w:color w:val="000000" w:themeColor="text1"/>
                  <w:sz w:val="20"/>
                  <w:szCs w:val="20"/>
                </w:rPr>
                <w:t>Apple</w:t>
              </w:r>
            </w:ins>
          </w:p>
        </w:tc>
        <w:tc>
          <w:tcPr>
            <w:tcW w:w="1530" w:type="dxa"/>
          </w:tcPr>
          <w:p w14:paraId="4194A717" w14:textId="77777777" w:rsidR="00882951" w:rsidRPr="00A65F15" w:rsidRDefault="00882951" w:rsidP="00882951">
            <w:pPr>
              <w:widowControl w:val="0"/>
              <w:spacing w:after="120"/>
              <w:contextualSpacing/>
              <w:rPr>
                <w:rFonts w:ascii="Arial" w:hAnsi="Arial" w:cs="Arial"/>
                <w:b/>
                <w:bCs/>
                <w:color w:val="000000" w:themeColor="text1"/>
                <w:sz w:val="20"/>
                <w:szCs w:val="20"/>
              </w:rPr>
            </w:pPr>
          </w:p>
        </w:tc>
        <w:tc>
          <w:tcPr>
            <w:tcW w:w="5700" w:type="dxa"/>
          </w:tcPr>
          <w:p w14:paraId="7EDAE1D6" w14:textId="464D1896" w:rsidR="00882951" w:rsidRPr="001D15B2" w:rsidRDefault="001D15B2" w:rsidP="00882951">
            <w:pPr>
              <w:widowControl w:val="0"/>
              <w:spacing w:after="120"/>
              <w:contextualSpacing/>
              <w:rPr>
                <w:rFonts w:ascii="Arial" w:hAnsi="Arial" w:cs="Arial"/>
                <w:color w:val="000000" w:themeColor="text1"/>
                <w:sz w:val="20"/>
                <w:szCs w:val="20"/>
                <w:rPrChange w:id="666" w:author="Apple Inc" w:date="2021-01-27T10:36:00Z">
                  <w:rPr>
                    <w:rFonts w:ascii="Arial" w:hAnsi="Arial" w:cs="Arial"/>
                    <w:b/>
                    <w:bCs/>
                    <w:color w:val="000000" w:themeColor="text1"/>
                    <w:sz w:val="20"/>
                    <w:szCs w:val="20"/>
                  </w:rPr>
                </w:rPrChange>
              </w:rPr>
            </w:pPr>
            <w:ins w:id="667" w:author="Apple Inc" w:date="2021-01-27T10:36:00Z">
              <w:r>
                <w:rPr>
                  <w:rFonts w:ascii="Arial" w:hAnsi="Arial" w:cs="Arial"/>
                  <w:color w:val="000000" w:themeColor="text1"/>
                  <w:sz w:val="20"/>
                  <w:szCs w:val="20"/>
                </w:rPr>
                <w:t>Agree with Ericsson</w:t>
              </w:r>
            </w:ins>
          </w:p>
        </w:tc>
      </w:tr>
    </w:tbl>
    <w:p w14:paraId="2CB56390" w14:textId="77777777" w:rsidR="00204C59" w:rsidRPr="00A65F15" w:rsidRDefault="00204C59" w:rsidP="00A65F15">
      <w:pPr>
        <w:spacing w:after="120"/>
        <w:contextualSpacing/>
        <w:rPr>
          <w:rFonts w:ascii="Arial" w:hAnsi="Arial" w:cs="Arial"/>
          <w:sz w:val="22"/>
          <w:szCs w:val="22"/>
          <w:lang w:eastAsia="ja-JP"/>
        </w:rPr>
      </w:pPr>
    </w:p>
    <w:p w14:paraId="0355DBDF" w14:textId="76D21AD3" w:rsidR="006128EA" w:rsidRPr="00A65F15" w:rsidRDefault="00204C59" w:rsidP="00A65F15">
      <w:pPr>
        <w:spacing w:after="120"/>
        <w:contextualSpacing/>
        <w:rPr>
          <w:rFonts w:ascii="Arial" w:hAnsi="Arial" w:cs="Arial"/>
          <w:sz w:val="22"/>
          <w:szCs w:val="22"/>
          <w:lang w:eastAsia="ja-JP"/>
        </w:rPr>
      </w:pPr>
      <w:r w:rsidRPr="00A65F15">
        <w:rPr>
          <w:rFonts w:ascii="Arial" w:hAnsi="Arial" w:cs="Arial"/>
          <w:sz w:val="22"/>
          <w:szCs w:val="22"/>
          <w:lang w:eastAsia="ja-JP"/>
        </w:rPr>
        <w:t>Another topic relates to the t</w:t>
      </w:r>
      <w:r w:rsidR="006128EA" w:rsidRPr="00A65F15">
        <w:rPr>
          <w:rFonts w:ascii="Arial" w:hAnsi="Arial" w:cs="Arial"/>
          <w:sz w:val="22"/>
          <w:szCs w:val="22"/>
          <w:lang w:eastAsia="ja-JP"/>
        </w:rPr>
        <w:t>erminology</w:t>
      </w:r>
      <w:r w:rsidRPr="00A65F15">
        <w:rPr>
          <w:rFonts w:ascii="Arial" w:hAnsi="Arial" w:cs="Arial"/>
          <w:sz w:val="22"/>
          <w:szCs w:val="22"/>
          <w:lang w:eastAsia="ja-JP"/>
        </w:rPr>
        <w:t xml:space="preserve"> used. While the terms </w:t>
      </w:r>
      <w:r w:rsidRPr="00DB65D6">
        <w:rPr>
          <w:rFonts w:ascii="Arial" w:hAnsi="Arial" w:cs="Arial"/>
          <w:i/>
          <w:iCs/>
          <w:sz w:val="22"/>
          <w:szCs w:val="22"/>
          <w:lang w:eastAsia="ja-JP"/>
        </w:rPr>
        <w:t>top-down</w:t>
      </w:r>
      <w:r w:rsidRPr="00A65F15">
        <w:rPr>
          <w:rFonts w:ascii="Arial" w:hAnsi="Arial" w:cs="Arial"/>
          <w:sz w:val="22"/>
          <w:szCs w:val="22"/>
          <w:lang w:eastAsia="ja-JP"/>
        </w:rPr>
        <w:t xml:space="preserve">, </w:t>
      </w:r>
      <w:r w:rsidRPr="00DB65D6">
        <w:rPr>
          <w:rFonts w:ascii="Arial" w:hAnsi="Arial" w:cs="Arial"/>
          <w:i/>
          <w:iCs/>
          <w:sz w:val="22"/>
          <w:szCs w:val="22"/>
          <w:lang w:eastAsia="ja-JP"/>
        </w:rPr>
        <w:t>bottom-up</w:t>
      </w:r>
      <w:r w:rsidRPr="00A65F15">
        <w:rPr>
          <w:rFonts w:ascii="Arial" w:hAnsi="Arial" w:cs="Arial"/>
          <w:sz w:val="22"/>
          <w:szCs w:val="22"/>
          <w:lang w:eastAsia="ja-JP"/>
        </w:rPr>
        <w:t xml:space="preserve"> and </w:t>
      </w:r>
      <w:r w:rsidRPr="00DB65D6">
        <w:rPr>
          <w:rFonts w:ascii="Arial" w:hAnsi="Arial" w:cs="Arial"/>
          <w:i/>
          <w:iCs/>
          <w:sz w:val="22"/>
          <w:szCs w:val="22"/>
          <w:lang w:eastAsia="ja-JP"/>
        </w:rPr>
        <w:t>nested</w:t>
      </w:r>
      <w:r w:rsidRPr="00A65F15">
        <w:rPr>
          <w:rFonts w:ascii="Arial" w:hAnsi="Arial" w:cs="Arial"/>
          <w:sz w:val="22"/>
          <w:szCs w:val="22"/>
          <w:lang w:eastAsia="ja-JP"/>
        </w:rPr>
        <w:t xml:space="preserve"> have been used in the discussions</w:t>
      </w:r>
      <w:r w:rsidR="00DB65D6">
        <w:rPr>
          <w:rFonts w:ascii="Arial" w:hAnsi="Arial" w:cs="Arial"/>
          <w:sz w:val="22"/>
          <w:szCs w:val="22"/>
          <w:lang w:eastAsia="ja-JP"/>
        </w:rPr>
        <w:t xml:space="preserve"> for convenience</w:t>
      </w:r>
      <w:r w:rsidRPr="00A65F15">
        <w:rPr>
          <w:rFonts w:ascii="Arial" w:hAnsi="Arial" w:cs="Arial"/>
          <w:sz w:val="22"/>
          <w:szCs w:val="22"/>
          <w:lang w:eastAsia="ja-JP"/>
        </w:rPr>
        <w:t xml:space="preserve">, we may not want to consider them </w:t>
      </w:r>
      <w:r w:rsidR="00DB65D6">
        <w:rPr>
          <w:rFonts w:ascii="Arial" w:hAnsi="Arial" w:cs="Arial"/>
          <w:sz w:val="22"/>
          <w:szCs w:val="22"/>
          <w:lang w:eastAsia="ja-JP"/>
        </w:rPr>
        <w:t>in</w:t>
      </w:r>
      <w:r w:rsidRPr="00A65F15">
        <w:rPr>
          <w:rFonts w:ascii="Arial" w:hAnsi="Arial" w:cs="Arial"/>
          <w:sz w:val="22"/>
          <w:szCs w:val="22"/>
          <w:lang w:eastAsia="ja-JP"/>
        </w:rPr>
        <w:t xml:space="preserve"> specification</w:t>
      </w:r>
      <w:r w:rsidR="00DB65D6">
        <w:rPr>
          <w:rFonts w:ascii="Arial" w:hAnsi="Arial" w:cs="Arial"/>
          <w:sz w:val="22"/>
          <w:szCs w:val="22"/>
          <w:lang w:eastAsia="ja-JP"/>
        </w:rPr>
        <w:t>s</w:t>
      </w:r>
      <w:r w:rsidRPr="00A65F15">
        <w:rPr>
          <w:rFonts w:ascii="Arial" w:hAnsi="Arial" w:cs="Arial"/>
          <w:sz w:val="22"/>
          <w:szCs w:val="22"/>
          <w:lang w:eastAsia="ja-JP"/>
        </w:rPr>
        <w:t xml:space="preserve">. </w:t>
      </w:r>
    </w:p>
    <w:p w14:paraId="0FE09A9C" w14:textId="77777777" w:rsidR="006128EA" w:rsidRPr="00A65F15" w:rsidRDefault="006128EA" w:rsidP="00A65F15">
      <w:pPr>
        <w:spacing w:after="120"/>
        <w:contextualSpacing/>
        <w:rPr>
          <w:rFonts w:ascii="Arial" w:hAnsi="Arial" w:cs="Arial"/>
          <w:b/>
          <w:sz w:val="22"/>
          <w:szCs w:val="22"/>
          <w:lang w:eastAsia="ja-JP"/>
        </w:rPr>
      </w:pPr>
    </w:p>
    <w:p w14:paraId="369806AC" w14:textId="63132F82" w:rsidR="006128EA" w:rsidRPr="00A65F15" w:rsidRDefault="00204C59" w:rsidP="00A65F15">
      <w:pPr>
        <w:overflowPunct w:val="0"/>
        <w:autoSpaceDE w:val="0"/>
        <w:autoSpaceDN w:val="0"/>
        <w:adjustRightInd w:val="0"/>
        <w:spacing w:after="120"/>
        <w:contextualSpacing/>
        <w:textAlignment w:val="baseline"/>
        <w:rPr>
          <w:rFonts w:ascii="Arial" w:hAnsi="Arial" w:cs="Arial"/>
          <w:b/>
          <w:i/>
          <w:iCs/>
          <w:sz w:val="22"/>
          <w:szCs w:val="22"/>
          <w:lang w:eastAsia="zh-CN"/>
        </w:rPr>
      </w:pPr>
      <w:r w:rsidRPr="00A65F15">
        <w:rPr>
          <w:rFonts w:ascii="Arial" w:hAnsi="Arial" w:cs="Arial"/>
          <w:b/>
          <w:i/>
          <w:iCs/>
          <w:sz w:val="22"/>
          <w:szCs w:val="22"/>
          <w:lang w:eastAsia="zh-CN"/>
        </w:rPr>
        <w:t xml:space="preserve">Proposal: </w:t>
      </w:r>
      <w:r w:rsidR="00DB65D6">
        <w:rPr>
          <w:rFonts w:ascii="Arial" w:hAnsi="Arial" w:cs="Arial"/>
          <w:b/>
          <w:i/>
          <w:iCs/>
          <w:sz w:val="22"/>
          <w:szCs w:val="22"/>
          <w:lang w:eastAsia="zh-CN"/>
        </w:rPr>
        <w:t>In the context of inter-donor migration sequences, t</w:t>
      </w:r>
      <w:r w:rsidR="006128EA" w:rsidRPr="00A65F15">
        <w:rPr>
          <w:rFonts w:ascii="Arial" w:hAnsi="Arial" w:cs="Arial"/>
          <w:b/>
          <w:i/>
          <w:iCs/>
          <w:sz w:val="22"/>
          <w:szCs w:val="22"/>
          <w:lang w:eastAsia="zh-CN"/>
        </w:rPr>
        <w:t xml:space="preserve">he terms </w:t>
      </w:r>
      <w:r w:rsidR="00DB65D6">
        <w:rPr>
          <w:rFonts w:ascii="Arial" w:hAnsi="Arial" w:cs="Arial"/>
          <w:b/>
          <w:i/>
          <w:iCs/>
          <w:sz w:val="22"/>
          <w:szCs w:val="22"/>
          <w:lang w:eastAsia="zh-CN"/>
        </w:rPr>
        <w:t>“</w:t>
      </w:r>
      <w:r w:rsidR="006128EA" w:rsidRPr="00A65F15">
        <w:rPr>
          <w:rFonts w:ascii="Arial" w:hAnsi="Arial" w:cs="Arial"/>
          <w:b/>
          <w:i/>
          <w:iCs/>
          <w:sz w:val="22"/>
          <w:szCs w:val="22"/>
          <w:lang w:eastAsia="zh-CN"/>
        </w:rPr>
        <w:t>top-down</w:t>
      </w:r>
      <w:r w:rsidR="00DB65D6">
        <w:rPr>
          <w:rFonts w:ascii="Arial" w:hAnsi="Arial" w:cs="Arial"/>
          <w:b/>
          <w:i/>
          <w:iCs/>
          <w:sz w:val="22"/>
          <w:szCs w:val="22"/>
          <w:lang w:eastAsia="zh-CN"/>
        </w:rPr>
        <w:t>”</w:t>
      </w:r>
      <w:r w:rsidR="006128EA" w:rsidRPr="00A65F15">
        <w:rPr>
          <w:rFonts w:ascii="Arial" w:hAnsi="Arial" w:cs="Arial"/>
          <w:b/>
          <w:i/>
          <w:iCs/>
          <w:sz w:val="22"/>
          <w:szCs w:val="22"/>
          <w:lang w:eastAsia="zh-CN"/>
        </w:rPr>
        <w:t xml:space="preserve">, </w:t>
      </w:r>
      <w:r w:rsidR="00DB65D6">
        <w:rPr>
          <w:rFonts w:ascii="Arial" w:hAnsi="Arial" w:cs="Arial"/>
          <w:b/>
          <w:i/>
          <w:iCs/>
          <w:sz w:val="22"/>
          <w:szCs w:val="22"/>
          <w:lang w:eastAsia="zh-CN"/>
        </w:rPr>
        <w:t>“</w:t>
      </w:r>
      <w:r w:rsidR="006128EA" w:rsidRPr="00A65F15">
        <w:rPr>
          <w:rFonts w:ascii="Arial" w:hAnsi="Arial" w:cs="Arial"/>
          <w:b/>
          <w:i/>
          <w:iCs/>
          <w:sz w:val="22"/>
          <w:szCs w:val="22"/>
          <w:lang w:eastAsia="zh-CN"/>
        </w:rPr>
        <w:t>bottom up</w:t>
      </w:r>
      <w:r w:rsidR="00DB65D6">
        <w:rPr>
          <w:rFonts w:ascii="Arial" w:hAnsi="Arial" w:cs="Arial"/>
          <w:b/>
          <w:i/>
          <w:iCs/>
          <w:sz w:val="22"/>
          <w:szCs w:val="22"/>
          <w:lang w:eastAsia="zh-CN"/>
        </w:rPr>
        <w:t>” and “</w:t>
      </w:r>
      <w:r w:rsidR="006128EA" w:rsidRPr="00A65F15">
        <w:rPr>
          <w:rFonts w:ascii="Arial" w:hAnsi="Arial" w:cs="Arial"/>
          <w:b/>
          <w:i/>
          <w:iCs/>
          <w:sz w:val="22"/>
          <w:szCs w:val="22"/>
          <w:lang w:eastAsia="zh-CN"/>
        </w:rPr>
        <w:t>nested</w:t>
      </w:r>
      <w:r w:rsidR="00DB65D6">
        <w:rPr>
          <w:rFonts w:ascii="Arial" w:hAnsi="Arial" w:cs="Arial"/>
          <w:b/>
          <w:i/>
          <w:iCs/>
          <w:sz w:val="22"/>
          <w:szCs w:val="22"/>
          <w:lang w:eastAsia="zh-CN"/>
        </w:rPr>
        <w:t>”</w:t>
      </w:r>
      <w:r w:rsidR="006128EA" w:rsidRPr="00A65F15">
        <w:rPr>
          <w:rFonts w:ascii="Arial" w:hAnsi="Arial" w:cs="Arial"/>
          <w:b/>
          <w:i/>
          <w:iCs/>
          <w:sz w:val="22"/>
          <w:szCs w:val="22"/>
          <w:lang w:eastAsia="zh-CN"/>
        </w:rPr>
        <w:t xml:space="preserve"> will not be used in specification.</w:t>
      </w:r>
    </w:p>
    <w:p w14:paraId="5D97BA65" w14:textId="77777777" w:rsidR="00752F94" w:rsidRDefault="00752F94" w:rsidP="00A65F15">
      <w:pPr>
        <w:spacing w:after="120"/>
        <w:contextualSpacing/>
        <w:rPr>
          <w:rFonts w:ascii="Arial" w:hAnsi="Arial" w:cs="Arial"/>
          <w:b/>
          <w:bCs/>
          <w:i/>
          <w:iCs/>
          <w:sz w:val="22"/>
          <w:szCs w:val="22"/>
          <w:lang w:eastAsia="ja-JP"/>
        </w:rPr>
      </w:pPr>
    </w:p>
    <w:p w14:paraId="70B96351" w14:textId="7709035B" w:rsidR="00661A78" w:rsidRPr="00A65F15" w:rsidRDefault="00661A78" w:rsidP="00A65F15">
      <w:pPr>
        <w:spacing w:after="120"/>
        <w:contextualSpacing/>
        <w:rPr>
          <w:rFonts w:ascii="Arial" w:hAnsi="Arial" w:cs="Arial"/>
          <w:b/>
          <w:bCs/>
          <w:i/>
          <w:iCs/>
          <w:sz w:val="22"/>
          <w:szCs w:val="22"/>
          <w:lang w:eastAsia="ja-JP"/>
        </w:rPr>
      </w:pPr>
      <w:r w:rsidRPr="00A65F15">
        <w:rPr>
          <w:rFonts w:ascii="Arial" w:hAnsi="Arial" w:cs="Arial"/>
          <w:b/>
          <w:bCs/>
          <w:i/>
          <w:iCs/>
          <w:sz w:val="22"/>
          <w:szCs w:val="22"/>
          <w:lang w:eastAsia="ja-JP"/>
        </w:rPr>
        <w:t>Q</w:t>
      </w:r>
      <w:r w:rsidR="00075E37">
        <w:rPr>
          <w:rFonts w:ascii="Arial" w:hAnsi="Arial" w:cs="Arial"/>
          <w:b/>
          <w:bCs/>
          <w:i/>
          <w:iCs/>
          <w:sz w:val="22"/>
          <w:szCs w:val="22"/>
          <w:lang w:eastAsia="ja-JP"/>
        </w:rPr>
        <w:t>10</w:t>
      </w:r>
      <w:r w:rsidRPr="00A65F15">
        <w:rPr>
          <w:rFonts w:ascii="Arial" w:hAnsi="Arial" w:cs="Arial"/>
          <w:b/>
          <w:bCs/>
          <w:i/>
          <w:iCs/>
          <w:sz w:val="22"/>
          <w:szCs w:val="22"/>
          <w:lang w:eastAsia="ja-JP"/>
        </w:rPr>
        <w:t>.2: Do you agree with this proposal?</w:t>
      </w:r>
    </w:p>
    <w:tbl>
      <w:tblPr>
        <w:tblStyle w:val="TableGrid"/>
        <w:tblW w:w="0" w:type="auto"/>
        <w:tblLook w:val="04A0" w:firstRow="1" w:lastRow="0" w:firstColumn="1" w:lastColumn="0" w:noHBand="0" w:noVBand="1"/>
      </w:tblPr>
      <w:tblGrid>
        <w:gridCol w:w="1975"/>
        <w:gridCol w:w="1530"/>
        <w:gridCol w:w="5700"/>
      </w:tblGrid>
      <w:tr w:rsidR="00661A78" w:rsidRPr="00A65F15" w14:paraId="3D5B659C" w14:textId="77777777" w:rsidTr="00752F94">
        <w:tc>
          <w:tcPr>
            <w:tcW w:w="1975" w:type="dxa"/>
          </w:tcPr>
          <w:p w14:paraId="7399291F" w14:textId="77777777" w:rsidR="00661A78" w:rsidRPr="00A65F15" w:rsidRDefault="00661A78" w:rsidP="00A65F15">
            <w:pPr>
              <w:widowControl w:val="0"/>
              <w:spacing w:after="120"/>
              <w:contextualSpacing/>
              <w:rPr>
                <w:rFonts w:ascii="Arial" w:hAnsi="Arial" w:cs="Arial"/>
                <w:b/>
                <w:bCs/>
                <w:color w:val="000000" w:themeColor="text1"/>
                <w:sz w:val="22"/>
                <w:szCs w:val="22"/>
              </w:rPr>
            </w:pPr>
            <w:r w:rsidRPr="00A65F15">
              <w:rPr>
                <w:rFonts w:ascii="Arial" w:hAnsi="Arial" w:cs="Arial"/>
                <w:b/>
                <w:bCs/>
                <w:color w:val="000000" w:themeColor="text1"/>
                <w:sz w:val="22"/>
                <w:szCs w:val="22"/>
              </w:rPr>
              <w:t>Company</w:t>
            </w:r>
          </w:p>
        </w:tc>
        <w:tc>
          <w:tcPr>
            <w:tcW w:w="1530" w:type="dxa"/>
          </w:tcPr>
          <w:p w14:paraId="55CB8093" w14:textId="77777777" w:rsidR="00661A78" w:rsidRPr="00A65F15" w:rsidRDefault="00661A78" w:rsidP="00A65F15">
            <w:pPr>
              <w:widowControl w:val="0"/>
              <w:spacing w:after="120"/>
              <w:contextualSpacing/>
              <w:rPr>
                <w:rFonts w:ascii="Arial" w:hAnsi="Arial" w:cs="Arial"/>
                <w:b/>
                <w:bCs/>
                <w:color w:val="000000" w:themeColor="text1"/>
                <w:sz w:val="22"/>
                <w:szCs w:val="22"/>
              </w:rPr>
            </w:pPr>
            <w:r w:rsidRPr="00A65F15">
              <w:rPr>
                <w:rFonts w:ascii="Arial" w:hAnsi="Arial" w:cs="Arial"/>
                <w:b/>
                <w:bCs/>
                <w:color w:val="000000" w:themeColor="text1"/>
                <w:sz w:val="22"/>
                <w:szCs w:val="22"/>
              </w:rPr>
              <w:t>Yes/No</w:t>
            </w:r>
          </w:p>
        </w:tc>
        <w:tc>
          <w:tcPr>
            <w:tcW w:w="5700" w:type="dxa"/>
          </w:tcPr>
          <w:p w14:paraId="7B105A0C" w14:textId="77777777" w:rsidR="00661A78" w:rsidRPr="00A65F15" w:rsidRDefault="00661A78" w:rsidP="00A65F15">
            <w:pPr>
              <w:widowControl w:val="0"/>
              <w:spacing w:after="120"/>
              <w:contextualSpacing/>
              <w:rPr>
                <w:rFonts w:ascii="Arial" w:hAnsi="Arial" w:cs="Arial"/>
                <w:b/>
                <w:bCs/>
                <w:color w:val="000000" w:themeColor="text1"/>
                <w:sz w:val="22"/>
                <w:szCs w:val="22"/>
              </w:rPr>
            </w:pPr>
            <w:r w:rsidRPr="00A65F15">
              <w:rPr>
                <w:rFonts w:ascii="Arial" w:hAnsi="Arial" w:cs="Arial"/>
                <w:b/>
                <w:bCs/>
                <w:color w:val="000000" w:themeColor="text1"/>
                <w:sz w:val="22"/>
                <w:szCs w:val="22"/>
              </w:rPr>
              <w:t>Comments</w:t>
            </w:r>
          </w:p>
        </w:tc>
      </w:tr>
      <w:tr w:rsidR="00661A78" w:rsidRPr="00A65F15" w14:paraId="0958CC89" w14:textId="77777777" w:rsidTr="00752F94">
        <w:tc>
          <w:tcPr>
            <w:tcW w:w="1975" w:type="dxa"/>
          </w:tcPr>
          <w:p w14:paraId="7655F732" w14:textId="453A3105" w:rsidR="00661A78" w:rsidRPr="00A65F15" w:rsidRDefault="009D58D5" w:rsidP="00A65F15">
            <w:pPr>
              <w:widowControl w:val="0"/>
              <w:spacing w:after="120"/>
              <w:contextualSpacing/>
              <w:rPr>
                <w:rFonts w:ascii="Arial" w:hAnsi="Arial" w:cs="Arial"/>
                <w:b/>
                <w:bCs/>
                <w:color w:val="000000" w:themeColor="text1"/>
                <w:sz w:val="20"/>
                <w:szCs w:val="20"/>
              </w:rPr>
            </w:pPr>
            <w:r w:rsidRPr="00A65F15">
              <w:rPr>
                <w:rFonts w:ascii="Arial" w:hAnsi="Arial" w:cs="Arial"/>
                <w:b/>
                <w:bCs/>
                <w:color w:val="000000" w:themeColor="text1"/>
                <w:sz w:val="20"/>
                <w:szCs w:val="20"/>
              </w:rPr>
              <w:t>Qualcomm</w:t>
            </w:r>
          </w:p>
        </w:tc>
        <w:tc>
          <w:tcPr>
            <w:tcW w:w="1530" w:type="dxa"/>
          </w:tcPr>
          <w:p w14:paraId="5AF93E16" w14:textId="1A430290" w:rsidR="00661A78" w:rsidRPr="00A65F15" w:rsidRDefault="009D58D5" w:rsidP="00A65F15">
            <w:pPr>
              <w:widowControl w:val="0"/>
              <w:spacing w:after="120"/>
              <w:contextualSpacing/>
              <w:rPr>
                <w:rFonts w:ascii="Arial" w:hAnsi="Arial" w:cs="Arial"/>
                <w:b/>
                <w:bCs/>
                <w:color w:val="000000" w:themeColor="text1"/>
                <w:sz w:val="20"/>
                <w:szCs w:val="20"/>
              </w:rPr>
            </w:pPr>
            <w:r w:rsidRPr="00A65F15">
              <w:rPr>
                <w:rFonts w:ascii="Arial" w:hAnsi="Arial" w:cs="Arial"/>
                <w:b/>
                <w:bCs/>
                <w:color w:val="000000" w:themeColor="text1"/>
                <w:sz w:val="20"/>
                <w:szCs w:val="20"/>
              </w:rPr>
              <w:t>Yes</w:t>
            </w:r>
          </w:p>
        </w:tc>
        <w:tc>
          <w:tcPr>
            <w:tcW w:w="5700" w:type="dxa"/>
          </w:tcPr>
          <w:p w14:paraId="26CFB4D3" w14:textId="77777777" w:rsidR="00661A78" w:rsidRPr="00A65F15" w:rsidRDefault="00661A78" w:rsidP="00A65F15">
            <w:pPr>
              <w:widowControl w:val="0"/>
              <w:spacing w:after="120"/>
              <w:contextualSpacing/>
              <w:rPr>
                <w:rFonts w:ascii="Arial" w:hAnsi="Arial" w:cs="Arial"/>
                <w:b/>
                <w:bCs/>
                <w:color w:val="000000" w:themeColor="text1"/>
                <w:sz w:val="20"/>
                <w:szCs w:val="20"/>
              </w:rPr>
            </w:pPr>
          </w:p>
        </w:tc>
      </w:tr>
      <w:tr w:rsidR="00661A78" w:rsidRPr="00A65F15" w14:paraId="1D83D20C" w14:textId="77777777" w:rsidTr="00752F94">
        <w:tc>
          <w:tcPr>
            <w:tcW w:w="1975" w:type="dxa"/>
          </w:tcPr>
          <w:p w14:paraId="2EAB5AFE" w14:textId="3F95D0F2" w:rsidR="00661A78" w:rsidRPr="00A65F15" w:rsidRDefault="0003332A" w:rsidP="00A65F15">
            <w:pPr>
              <w:widowControl w:val="0"/>
              <w:spacing w:after="120"/>
              <w:contextualSpacing/>
              <w:rPr>
                <w:rFonts w:ascii="Arial" w:hAnsi="Arial" w:cs="Arial"/>
                <w:b/>
                <w:bCs/>
                <w:color w:val="000000" w:themeColor="text1"/>
                <w:sz w:val="20"/>
                <w:szCs w:val="20"/>
              </w:rPr>
            </w:pPr>
            <w:r>
              <w:rPr>
                <w:rFonts w:ascii="Arial" w:hAnsi="Arial" w:cs="Arial"/>
                <w:b/>
                <w:bCs/>
                <w:color w:val="000000" w:themeColor="text1"/>
                <w:sz w:val="20"/>
                <w:szCs w:val="20"/>
              </w:rPr>
              <w:t>Ericsson</w:t>
            </w:r>
          </w:p>
        </w:tc>
        <w:tc>
          <w:tcPr>
            <w:tcW w:w="1530" w:type="dxa"/>
          </w:tcPr>
          <w:p w14:paraId="7ECE9717" w14:textId="04918807" w:rsidR="00661A78" w:rsidRPr="00C856F1" w:rsidRDefault="00C856F1" w:rsidP="00A65F15">
            <w:pPr>
              <w:widowControl w:val="0"/>
              <w:spacing w:after="120"/>
              <w:contextualSpacing/>
              <w:rPr>
                <w:rFonts w:ascii="Arial" w:hAnsi="Arial" w:cs="Arial"/>
                <w:color w:val="000000" w:themeColor="text1"/>
                <w:sz w:val="20"/>
                <w:szCs w:val="20"/>
              </w:rPr>
            </w:pPr>
            <w:r w:rsidRPr="00C856F1">
              <w:rPr>
                <w:rFonts w:ascii="Arial" w:hAnsi="Arial" w:cs="Arial"/>
                <w:color w:val="000000" w:themeColor="text1"/>
                <w:sz w:val="20"/>
                <w:szCs w:val="20"/>
              </w:rPr>
              <w:t>Look right</w:t>
            </w:r>
          </w:p>
        </w:tc>
        <w:tc>
          <w:tcPr>
            <w:tcW w:w="5700" w:type="dxa"/>
          </w:tcPr>
          <w:p w14:paraId="56873EDF" w14:textId="6DB65B42" w:rsidR="00661A78" w:rsidRPr="009848F9" w:rsidRDefault="009848F9" w:rsidP="00A65F15">
            <w:pPr>
              <w:widowControl w:val="0"/>
              <w:spacing w:after="120"/>
              <w:contextualSpacing/>
              <w:rPr>
                <w:rFonts w:ascii="Arial" w:hAnsi="Arial" w:cs="Arial"/>
                <w:color w:val="000000" w:themeColor="text1"/>
                <w:sz w:val="20"/>
                <w:szCs w:val="20"/>
              </w:rPr>
            </w:pPr>
            <w:r w:rsidRPr="009848F9">
              <w:rPr>
                <w:rFonts w:ascii="Arial" w:hAnsi="Arial" w:cs="Arial"/>
                <w:color w:val="000000" w:themeColor="text1"/>
                <w:sz w:val="20"/>
                <w:szCs w:val="20"/>
              </w:rPr>
              <w:t xml:space="preserve">Such colloquial terms are good for discussions but should not enter the specs. </w:t>
            </w:r>
          </w:p>
        </w:tc>
      </w:tr>
      <w:tr w:rsidR="0090297E" w:rsidRPr="00A65F15" w14:paraId="741B6418" w14:textId="77777777" w:rsidTr="00752F94">
        <w:tc>
          <w:tcPr>
            <w:tcW w:w="1975" w:type="dxa"/>
          </w:tcPr>
          <w:p w14:paraId="651DD273" w14:textId="78899F71" w:rsidR="0090297E" w:rsidRPr="00A65F15" w:rsidRDefault="0090297E" w:rsidP="0090297E">
            <w:pPr>
              <w:widowControl w:val="0"/>
              <w:spacing w:after="120"/>
              <w:contextualSpacing/>
              <w:rPr>
                <w:rFonts w:ascii="Arial" w:hAnsi="Arial" w:cs="Arial"/>
                <w:b/>
                <w:bCs/>
                <w:color w:val="000000" w:themeColor="text1"/>
                <w:sz w:val="20"/>
                <w:szCs w:val="20"/>
              </w:rPr>
            </w:pPr>
            <w:ins w:id="668" w:author="Huawei" w:date="2021-01-27T13:26:00Z">
              <w:r>
                <w:rPr>
                  <w:rFonts w:ascii="Arial" w:hAnsi="Arial" w:cs="Arial" w:hint="eastAsia"/>
                  <w:b/>
                  <w:bCs/>
                  <w:color w:val="000000" w:themeColor="text1"/>
                  <w:sz w:val="20"/>
                  <w:szCs w:val="20"/>
                  <w:lang w:eastAsia="zh-CN"/>
                </w:rPr>
                <w:t>H</w:t>
              </w:r>
              <w:r>
                <w:rPr>
                  <w:rFonts w:ascii="Arial" w:hAnsi="Arial" w:cs="Arial"/>
                  <w:b/>
                  <w:bCs/>
                  <w:color w:val="000000" w:themeColor="text1"/>
                  <w:sz w:val="20"/>
                  <w:szCs w:val="20"/>
                  <w:lang w:eastAsia="zh-CN"/>
                </w:rPr>
                <w:t>uawei</w:t>
              </w:r>
            </w:ins>
          </w:p>
        </w:tc>
        <w:tc>
          <w:tcPr>
            <w:tcW w:w="1530" w:type="dxa"/>
          </w:tcPr>
          <w:p w14:paraId="441F798B" w14:textId="52B6BC5E" w:rsidR="0090297E" w:rsidRPr="00A65F15" w:rsidRDefault="0090297E" w:rsidP="0090297E">
            <w:pPr>
              <w:widowControl w:val="0"/>
              <w:spacing w:after="120"/>
              <w:contextualSpacing/>
              <w:rPr>
                <w:rFonts w:ascii="Arial" w:hAnsi="Arial" w:cs="Arial"/>
                <w:b/>
                <w:bCs/>
                <w:color w:val="000000" w:themeColor="text1"/>
                <w:sz w:val="20"/>
                <w:szCs w:val="20"/>
              </w:rPr>
            </w:pPr>
            <w:ins w:id="669" w:author="Huawei" w:date="2021-01-27T13:26:00Z">
              <w:r>
                <w:rPr>
                  <w:rFonts w:ascii="Arial" w:hAnsi="Arial" w:cs="Arial"/>
                  <w:b/>
                  <w:bCs/>
                  <w:color w:val="000000" w:themeColor="text1"/>
                  <w:sz w:val="20"/>
                  <w:szCs w:val="20"/>
                  <w:lang w:eastAsia="zh-CN"/>
                </w:rPr>
                <w:t>YES</w:t>
              </w:r>
            </w:ins>
          </w:p>
        </w:tc>
        <w:tc>
          <w:tcPr>
            <w:tcW w:w="5700" w:type="dxa"/>
          </w:tcPr>
          <w:p w14:paraId="06869554" w14:textId="77777777" w:rsidR="0090297E" w:rsidRPr="00A65F15" w:rsidRDefault="0090297E" w:rsidP="0090297E">
            <w:pPr>
              <w:widowControl w:val="0"/>
              <w:spacing w:after="120"/>
              <w:contextualSpacing/>
              <w:rPr>
                <w:rFonts w:ascii="Arial" w:hAnsi="Arial" w:cs="Arial"/>
                <w:b/>
                <w:bCs/>
                <w:color w:val="000000" w:themeColor="text1"/>
                <w:sz w:val="20"/>
                <w:szCs w:val="20"/>
              </w:rPr>
            </w:pPr>
          </w:p>
        </w:tc>
      </w:tr>
      <w:tr w:rsidR="00992C0D" w:rsidRPr="00A65F15" w14:paraId="665CC7B8" w14:textId="77777777" w:rsidTr="00752F94">
        <w:trPr>
          <w:ins w:id="670" w:author="Samsung" w:date="2021-01-28T01:33:00Z"/>
        </w:trPr>
        <w:tc>
          <w:tcPr>
            <w:tcW w:w="1975" w:type="dxa"/>
          </w:tcPr>
          <w:p w14:paraId="14783663" w14:textId="2241F43B" w:rsidR="00992C0D" w:rsidRDefault="00992C0D" w:rsidP="0090297E">
            <w:pPr>
              <w:widowControl w:val="0"/>
              <w:spacing w:after="120"/>
              <w:contextualSpacing/>
              <w:rPr>
                <w:ins w:id="671" w:author="Samsung" w:date="2021-01-28T01:33:00Z"/>
                <w:rFonts w:ascii="Arial" w:hAnsi="Arial" w:cs="Arial"/>
                <w:b/>
                <w:bCs/>
                <w:color w:val="000000" w:themeColor="text1"/>
                <w:sz w:val="20"/>
                <w:szCs w:val="20"/>
                <w:lang w:eastAsia="zh-CN"/>
              </w:rPr>
            </w:pPr>
            <w:ins w:id="672" w:author="Samsung" w:date="2021-01-28T01:33:00Z">
              <w:r>
                <w:rPr>
                  <w:rFonts w:ascii="Arial" w:hAnsi="Arial" w:cs="Arial" w:hint="eastAsia"/>
                  <w:b/>
                  <w:bCs/>
                  <w:color w:val="000000" w:themeColor="text1"/>
                  <w:sz w:val="20"/>
                  <w:szCs w:val="20"/>
                  <w:lang w:eastAsia="zh-CN"/>
                </w:rPr>
                <w:t>S</w:t>
              </w:r>
              <w:r>
                <w:rPr>
                  <w:rFonts w:ascii="Arial" w:hAnsi="Arial" w:cs="Arial"/>
                  <w:b/>
                  <w:bCs/>
                  <w:color w:val="000000" w:themeColor="text1"/>
                  <w:sz w:val="20"/>
                  <w:szCs w:val="20"/>
                  <w:lang w:eastAsia="zh-CN"/>
                </w:rPr>
                <w:t>amsung</w:t>
              </w:r>
            </w:ins>
          </w:p>
        </w:tc>
        <w:tc>
          <w:tcPr>
            <w:tcW w:w="1530" w:type="dxa"/>
          </w:tcPr>
          <w:p w14:paraId="62CB233E" w14:textId="15376DBC" w:rsidR="00992C0D" w:rsidRDefault="00992C0D" w:rsidP="0090297E">
            <w:pPr>
              <w:widowControl w:val="0"/>
              <w:spacing w:after="120"/>
              <w:contextualSpacing/>
              <w:rPr>
                <w:ins w:id="673" w:author="Samsung" w:date="2021-01-28T01:33:00Z"/>
                <w:rFonts w:ascii="Arial" w:hAnsi="Arial" w:cs="Arial"/>
                <w:b/>
                <w:bCs/>
                <w:color w:val="000000" w:themeColor="text1"/>
                <w:sz w:val="20"/>
                <w:szCs w:val="20"/>
                <w:lang w:eastAsia="zh-CN"/>
              </w:rPr>
            </w:pPr>
            <w:ins w:id="674" w:author="Samsung" w:date="2021-01-28T01:33:00Z">
              <w:r>
                <w:rPr>
                  <w:rFonts w:ascii="Arial" w:hAnsi="Arial" w:cs="Arial" w:hint="eastAsia"/>
                  <w:b/>
                  <w:bCs/>
                  <w:color w:val="000000" w:themeColor="text1"/>
                  <w:sz w:val="20"/>
                  <w:szCs w:val="20"/>
                  <w:lang w:eastAsia="zh-CN"/>
                </w:rPr>
                <w:t>Y</w:t>
              </w:r>
              <w:r>
                <w:rPr>
                  <w:rFonts w:ascii="Arial" w:hAnsi="Arial" w:cs="Arial"/>
                  <w:b/>
                  <w:bCs/>
                  <w:color w:val="000000" w:themeColor="text1"/>
                  <w:sz w:val="20"/>
                  <w:szCs w:val="20"/>
                  <w:lang w:eastAsia="zh-CN"/>
                </w:rPr>
                <w:t>es</w:t>
              </w:r>
            </w:ins>
          </w:p>
        </w:tc>
        <w:tc>
          <w:tcPr>
            <w:tcW w:w="5700" w:type="dxa"/>
          </w:tcPr>
          <w:p w14:paraId="2613F2F7" w14:textId="77777777" w:rsidR="00992C0D" w:rsidRPr="00A65F15" w:rsidRDefault="00992C0D" w:rsidP="0090297E">
            <w:pPr>
              <w:widowControl w:val="0"/>
              <w:spacing w:after="120"/>
              <w:contextualSpacing/>
              <w:rPr>
                <w:ins w:id="675" w:author="Samsung" w:date="2021-01-28T01:33:00Z"/>
                <w:rFonts w:ascii="Arial" w:hAnsi="Arial" w:cs="Arial"/>
                <w:b/>
                <w:bCs/>
                <w:color w:val="000000" w:themeColor="text1"/>
                <w:sz w:val="20"/>
                <w:szCs w:val="20"/>
              </w:rPr>
            </w:pPr>
          </w:p>
        </w:tc>
      </w:tr>
      <w:tr w:rsidR="0090297E" w:rsidRPr="00A65F15" w14:paraId="1C4247E7" w14:textId="77777777" w:rsidTr="00752F94">
        <w:tc>
          <w:tcPr>
            <w:tcW w:w="1975" w:type="dxa"/>
          </w:tcPr>
          <w:p w14:paraId="59DBEFD8" w14:textId="657A57E4" w:rsidR="0090297E" w:rsidRPr="00A65F15" w:rsidRDefault="00093AD9" w:rsidP="0090297E">
            <w:pPr>
              <w:widowControl w:val="0"/>
              <w:spacing w:after="120"/>
              <w:contextualSpacing/>
              <w:rPr>
                <w:rFonts w:ascii="Arial" w:hAnsi="Arial" w:cs="Arial"/>
                <w:b/>
                <w:bCs/>
                <w:color w:val="000000" w:themeColor="text1"/>
                <w:sz w:val="20"/>
                <w:szCs w:val="20"/>
              </w:rPr>
            </w:pPr>
            <w:ins w:id="676" w:author="Apple Inc" w:date="2021-01-27T10:36:00Z">
              <w:r>
                <w:rPr>
                  <w:rFonts w:ascii="Arial" w:hAnsi="Arial" w:cs="Arial"/>
                  <w:b/>
                  <w:bCs/>
                  <w:color w:val="000000" w:themeColor="text1"/>
                  <w:sz w:val="20"/>
                  <w:szCs w:val="20"/>
                </w:rPr>
                <w:t>Apple</w:t>
              </w:r>
            </w:ins>
          </w:p>
        </w:tc>
        <w:tc>
          <w:tcPr>
            <w:tcW w:w="1530" w:type="dxa"/>
          </w:tcPr>
          <w:p w14:paraId="658D0683" w14:textId="3216B26C" w:rsidR="0090297E" w:rsidRPr="00A65F15" w:rsidRDefault="00093AD9" w:rsidP="0090297E">
            <w:pPr>
              <w:widowControl w:val="0"/>
              <w:spacing w:after="120"/>
              <w:contextualSpacing/>
              <w:rPr>
                <w:rFonts w:ascii="Arial" w:hAnsi="Arial" w:cs="Arial"/>
                <w:b/>
                <w:bCs/>
                <w:color w:val="000000" w:themeColor="text1"/>
                <w:sz w:val="20"/>
                <w:szCs w:val="20"/>
              </w:rPr>
            </w:pPr>
            <w:ins w:id="677" w:author="Apple Inc" w:date="2021-01-27T10:36:00Z">
              <w:r>
                <w:rPr>
                  <w:rFonts w:ascii="Arial" w:hAnsi="Arial" w:cs="Arial"/>
                  <w:b/>
                  <w:bCs/>
                  <w:color w:val="000000" w:themeColor="text1"/>
                  <w:sz w:val="20"/>
                  <w:szCs w:val="20"/>
                </w:rPr>
                <w:t>Yes</w:t>
              </w:r>
            </w:ins>
          </w:p>
        </w:tc>
        <w:tc>
          <w:tcPr>
            <w:tcW w:w="5700" w:type="dxa"/>
          </w:tcPr>
          <w:p w14:paraId="6E3FAFA5" w14:textId="77777777" w:rsidR="0090297E" w:rsidRPr="00A65F15" w:rsidRDefault="0090297E" w:rsidP="0090297E">
            <w:pPr>
              <w:widowControl w:val="0"/>
              <w:spacing w:after="120"/>
              <w:contextualSpacing/>
              <w:rPr>
                <w:rFonts w:ascii="Arial" w:hAnsi="Arial" w:cs="Arial"/>
                <w:b/>
                <w:bCs/>
                <w:color w:val="000000" w:themeColor="text1"/>
                <w:sz w:val="20"/>
                <w:szCs w:val="20"/>
              </w:rPr>
            </w:pPr>
          </w:p>
        </w:tc>
      </w:tr>
    </w:tbl>
    <w:p w14:paraId="0144D093" w14:textId="77777777" w:rsidR="006128EA" w:rsidRPr="00A65F15" w:rsidRDefault="006128EA" w:rsidP="00A65F15">
      <w:pPr>
        <w:spacing w:after="120"/>
        <w:contextualSpacing/>
        <w:rPr>
          <w:rFonts w:ascii="Arial" w:hAnsi="Arial" w:cs="Arial"/>
          <w:sz w:val="22"/>
          <w:szCs w:val="22"/>
          <w:lang w:eastAsia="ja-JP"/>
        </w:rPr>
      </w:pPr>
    </w:p>
    <w:p w14:paraId="480253F2" w14:textId="04EA9FCD" w:rsidR="006128EA" w:rsidRPr="00A65F15" w:rsidRDefault="00204C59" w:rsidP="00A65F15">
      <w:pPr>
        <w:spacing w:after="120"/>
        <w:contextualSpacing/>
        <w:rPr>
          <w:rFonts w:ascii="Arial" w:hAnsi="Arial" w:cs="Arial"/>
          <w:bCs/>
          <w:sz w:val="22"/>
          <w:szCs w:val="22"/>
          <w:lang w:eastAsia="zh-CN"/>
        </w:rPr>
      </w:pPr>
      <w:r w:rsidRPr="00A65F15">
        <w:rPr>
          <w:rFonts w:ascii="Arial" w:hAnsi="Arial" w:cs="Arial"/>
          <w:bCs/>
          <w:sz w:val="22"/>
          <w:szCs w:val="22"/>
          <w:lang w:eastAsia="zh-CN"/>
        </w:rPr>
        <w:t>In the last meeting</w:t>
      </w:r>
      <w:r w:rsidR="00190558">
        <w:rPr>
          <w:rFonts w:ascii="Arial" w:hAnsi="Arial" w:cs="Arial"/>
          <w:bCs/>
          <w:sz w:val="22"/>
          <w:szCs w:val="22"/>
          <w:lang w:eastAsia="zh-CN"/>
        </w:rPr>
        <w:t>,</w:t>
      </w:r>
      <w:r w:rsidRPr="00A65F15">
        <w:rPr>
          <w:rFonts w:ascii="Arial" w:hAnsi="Arial" w:cs="Arial"/>
          <w:bCs/>
          <w:sz w:val="22"/>
          <w:szCs w:val="22"/>
          <w:lang w:eastAsia="zh-CN"/>
        </w:rPr>
        <w:t xml:space="preserve"> we have introduced the term “DAPS-like”. </w:t>
      </w:r>
      <w:r w:rsidR="00E90173">
        <w:rPr>
          <w:rFonts w:ascii="Arial" w:hAnsi="Arial" w:cs="Arial"/>
          <w:sz w:val="22"/>
          <w:szCs w:val="22"/>
        </w:rPr>
        <w:t xml:space="preserve">R3-211044 </w:t>
      </w:r>
      <w:r w:rsidR="00190558">
        <w:rPr>
          <w:rFonts w:ascii="Arial" w:hAnsi="Arial" w:cs="Arial"/>
          <w:bCs/>
          <w:sz w:val="22"/>
          <w:szCs w:val="22"/>
          <w:lang w:eastAsia="zh-CN"/>
        </w:rPr>
        <w:t>further</w:t>
      </w:r>
      <w:r w:rsidRPr="00A65F15">
        <w:rPr>
          <w:rFonts w:ascii="Arial" w:hAnsi="Arial" w:cs="Arial"/>
          <w:bCs/>
          <w:sz w:val="22"/>
          <w:szCs w:val="22"/>
          <w:lang w:eastAsia="zh-CN"/>
        </w:rPr>
        <w:t xml:space="preserve"> introduce</w:t>
      </w:r>
      <w:r w:rsidR="00190558">
        <w:rPr>
          <w:rFonts w:ascii="Arial" w:hAnsi="Arial" w:cs="Arial"/>
          <w:bCs/>
          <w:sz w:val="22"/>
          <w:szCs w:val="22"/>
          <w:lang w:eastAsia="zh-CN"/>
        </w:rPr>
        <w:t>d</w:t>
      </w:r>
      <w:r w:rsidRPr="00A65F15">
        <w:rPr>
          <w:rFonts w:ascii="Arial" w:hAnsi="Arial" w:cs="Arial"/>
          <w:bCs/>
          <w:sz w:val="22"/>
          <w:szCs w:val="22"/>
          <w:lang w:eastAsia="zh-CN"/>
        </w:rPr>
        <w:t xml:space="preserve"> the term </w:t>
      </w:r>
      <w:r w:rsidRPr="00A65F15">
        <w:rPr>
          <w:rFonts w:ascii="Arial" w:hAnsi="Arial" w:cs="Arial"/>
          <w:bCs/>
          <w:i/>
          <w:iCs/>
          <w:sz w:val="22"/>
          <w:szCs w:val="22"/>
          <w:lang w:eastAsia="zh-CN"/>
        </w:rPr>
        <w:t>DIPS</w:t>
      </w:r>
      <w:r w:rsidRPr="00A65F15">
        <w:rPr>
          <w:rFonts w:ascii="Arial" w:hAnsi="Arial" w:cs="Arial"/>
          <w:bCs/>
          <w:sz w:val="22"/>
          <w:szCs w:val="22"/>
          <w:lang w:eastAsia="zh-CN"/>
        </w:rPr>
        <w:t xml:space="preserve">. In case DAPS finds approval to be used as a baseline procedure for simultaneous MT connectivity to two donors, the moderator believes </w:t>
      </w:r>
      <w:r w:rsidR="006128EA" w:rsidRPr="00A65F15">
        <w:rPr>
          <w:rFonts w:ascii="Arial" w:hAnsi="Arial" w:cs="Arial"/>
          <w:bCs/>
          <w:sz w:val="22"/>
          <w:szCs w:val="22"/>
          <w:lang w:eastAsia="zh-CN"/>
        </w:rPr>
        <w:t xml:space="preserve">that we </w:t>
      </w:r>
      <w:r w:rsidRPr="00A65F15">
        <w:rPr>
          <w:rFonts w:ascii="Arial" w:hAnsi="Arial" w:cs="Arial"/>
          <w:bCs/>
          <w:sz w:val="22"/>
          <w:szCs w:val="22"/>
          <w:lang w:eastAsia="zh-CN"/>
        </w:rPr>
        <w:t>should keep the</w:t>
      </w:r>
      <w:r w:rsidR="006128EA" w:rsidRPr="00A65F15">
        <w:rPr>
          <w:rFonts w:ascii="Arial" w:hAnsi="Arial" w:cs="Arial"/>
          <w:bCs/>
          <w:sz w:val="22"/>
          <w:szCs w:val="22"/>
          <w:lang w:eastAsia="zh-CN"/>
        </w:rPr>
        <w:t xml:space="preserve"> </w:t>
      </w:r>
      <w:r w:rsidR="006128EA" w:rsidRPr="00A65F15">
        <w:rPr>
          <w:rFonts w:ascii="Arial" w:hAnsi="Arial" w:cs="Arial"/>
          <w:bCs/>
          <w:sz w:val="22"/>
          <w:szCs w:val="22"/>
          <w:lang w:eastAsia="zh-CN"/>
        </w:rPr>
        <w:lastRenderedPageBreak/>
        <w:t xml:space="preserve">term </w:t>
      </w:r>
      <w:r w:rsidR="006128EA" w:rsidRPr="00A65F15">
        <w:rPr>
          <w:rFonts w:ascii="Arial" w:hAnsi="Arial" w:cs="Arial"/>
          <w:bCs/>
          <w:i/>
          <w:iCs/>
          <w:sz w:val="22"/>
          <w:szCs w:val="22"/>
          <w:lang w:eastAsia="zh-CN"/>
        </w:rPr>
        <w:t>DAPS</w:t>
      </w:r>
      <w:r w:rsidR="006128EA" w:rsidRPr="00A65F15">
        <w:rPr>
          <w:rFonts w:ascii="Arial" w:hAnsi="Arial" w:cs="Arial"/>
          <w:bCs/>
          <w:sz w:val="22"/>
          <w:szCs w:val="22"/>
          <w:lang w:eastAsia="zh-CN"/>
        </w:rPr>
        <w:t xml:space="preserve"> </w:t>
      </w:r>
      <w:r w:rsidRPr="00A65F15">
        <w:rPr>
          <w:rFonts w:ascii="Arial" w:hAnsi="Arial" w:cs="Arial"/>
          <w:bCs/>
          <w:sz w:val="22"/>
          <w:szCs w:val="22"/>
          <w:lang w:eastAsia="zh-CN"/>
        </w:rPr>
        <w:t xml:space="preserve">as is, </w:t>
      </w:r>
      <w:r w:rsidR="006128EA" w:rsidRPr="00A65F15">
        <w:rPr>
          <w:rFonts w:ascii="Arial" w:hAnsi="Arial" w:cs="Arial"/>
          <w:bCs/>
          <w:sz w:val="22"/>
          <w:szCs w:val="22"/>
          <w:lang w:eastAsia="zh-CN"/>
        </w:rPr>
        <w:t xml:space="preserve">even though enhancements are necessary. We also </w:t>
      </w:r>
      <w:r w:rsidRPr="00A65F15">
        <w:rPr>
          <w:rFonts w:ascii="Arial" w:hAnsi="Arial" w:cs="Arial"/>
          <w:bCs/>
          <w:sz w:val="22"/>
          <w:szCs w:val="22"/>
          <w:lang w:eastAsia="zh-CN"/>
        </w:rPr>
        <w:t>kept the terms</w:t>
      </w:r>
      <w:r w:rsidR="006128EA" w:rsidRPr="00A65F15">
        <w:rPr>
          <w:rFonts w:ascii="Arial" w:hAnsi="Arial" w:cs="Arial"/>
          <w:bCs/>
          <w:sz w:val="22"/>
          <w:szCs w:val="22"/>
          <w:lang w:eastAsia="zh-CN"/>
        </w:rPr>
        <w:t xml:space="preserve"> </w:t>
      </w:r>
      <w:r w:rsidR="006128EA" w:rsidRPr="00A65F15">
        <w:rPr>
          <w:rFonts w:ascii="Arial" w:hAnsi="Arial" w:cs="Arial"/>
          <w:bCs/>
          <w:i/>
          <w:iCs/>
          <w:sz w:val="22"/>
          <w:szCs w:val="22"/>
          <w:lang w:eastAsia="zh-CN"/>
        </w:rPr>
        <w:t>NR-DC</w:t>
      </w:r>
      <w:r w:rsidR="006128EA" w:rsidRPr="00A65F15">
        <w:rPr>
          <w:rFonts w:ascii="Arial" w:hAnsi="Arial" w:cs="Arial"/>
          <w:bCs/>
          <w:sz w:val="22"/>
          <w:szCs w:val="22"/>
          <w:lang w:eastAsia="zh-CN"/>
        </w:rPr>
        <w:t xml:space="preserve"> and </w:t>
      </w:r>
      <w:r w:rsidR="006128EA" w:rsidRPr="00A65F15">
        <w:rPr>
          <w:rFonts w:ascii="Arial" w:hAnsi="Arial" w:cs="Arial"/>
          <w:bCs/>
          <w:i/>
          <w:iCs/>
          <w:sz w:val="22"/>
          <w:szCs w:val="22"/>
          <w:lang w:eastAsia="zh-CN"/>
        </w:rPr>
        <w:t>EN-DC</w:t>
      </w:r>
      <w:r w:rsidR="006128EA" w:rsidRPr="00A65F15">
        <w:rPr>
          <w:rFonts w:ascii="Arial" w:hAnsi="Arial" w:cs="Arial"/>
          <w:bCs/>
          <w:sz w:val="22"/>
          <w:szCs w:val="22"/>
          <w:lang w:eastAsia="zh-CN"/>
        </w:rPr>
        <w:t xml:space="preserve"> for Rel-16 IAB even though significant changes we necessary.</w:t>
      </w:r>
    </w:p>
    <w:p w14:paraId="7014EDE0" w14:textId="77777777" w:rsidR="00204C59" w:rsidRPr="00A65F15" w:rsidRDefault="00204C59" w:rsidP="00A65F15">
      <w:pPr>
        <w:spacing w:after="120"/>
        <w:contextualSpacing/>
        <w:rPr>
          <w:rFonts w:ascii="Arial" w:hAnsi="Arial" w:cs="Arial"/>
          <w:bCs/>
          <w:sz w:val="22"/>
          <w:szCs w:val="22"/>
          <w:lang w:eastAsia="zh-CN"/>
        </w:rPr>
      </w:pPr>
    </w:p>
    <w:p w14:paraId="1C5B3BC4" w14:textId="2BEA5F68" w:rsidR="006128EA" w:rsidRDefault="00204C59" w:rsidP="00A65F15">
      <w:pPr>
        <w:spacing w:after="120"/>
        <w:contextualSpacing/>
        <w:rPr>
          <w:rFonts w:ascii="Arial" w:hAnsi="Arial" w:cs="Arial"/>
          <w:b/>
          <w:i/>
          <w:iCs/>
          <w:sz w:val="22"/>
          <w:szCs w:val="22"/>
          <w:lang w:eastAsia="zh-CN"/>
        </w:rPr>
      </w:pPr>
      <w:r w:rsidRPr="00A65F15">
        <w:rPr>
          <w:rFonts w:ascii="Arial" w:hAnsi="Arial" w:cs="Arial"/>
          <w:b/>
          <w:i/>
          <w:iCs/>
          <w:sz w:val="22"/>
          <w:szCs w:val="22"/>
          <w:lang w:eastAsia="zh-CN"/>
        </w:rPr>
        <w:t xml:space="preserve">Proposal: Keep the term </w:t>
      </w:r>
      <w:r w:rsidR="00C400CD">
        <w:rPr>
          <w:rFonts w:ascii="Arial" w:hAnsi="Arial" w:cs="Arial"/>
          <w:b/>
          <w:i/>
          <w:iCs/>
          <w:sz w:val="22"/>
          <w:szCs w:val="22"/>
          <w:lang w:eastAsia="zh-CN"/>
        </w:rPr>
        <w:t>“</w:t>
      </w:r>
      <w:r w:rsidRPr="00A65F15">
        <w:rPr>
          <w:rFonts w:ascii="Arial" w:hAnsi="Arial" w:cs="Arial"/>
          <w:b/>
          <w:i/>
          <w:iCs/>
          <w:sz w:val="22"/>
          <w:szCs w:val="22"/>
          <w:lang w:eastAsia="zh-CN"/>
        </w:rPr>
        <w:t>DAPS</w:t>
      </w:r>
      <w:r w:rsidR="00C400CD">
        <w:rPr>
          <w:rFonts w:ascii="Arial" w:hAnsi="Arial" w:cs="Arial"/>
          <w:b/>
          <w:i/>
          <w:iCs/>
          <w:sz w:val="22"/>
          <w:szCs w:val="22"/>
          <w:lang w:eastAsia="zh-CN"/>
        </w:rPr>
        <w:t>”</w:t>
      </w:r>
      <w:r w:rsidRPr="00A65F15">
        <w:rPr>
          <w:rFonts w:ascii="Arial" w:hAnsi="Arial" w:cs="Arial"/>
          <w:b/>
          <w:i/>
          <w:iCs/>
          <w:sz w:val="22"/>
          <w:szCs w:val="22"/>
          <w:lang w:eastAsia="zh-CN"/>
        </w:rPr>
        <w:t xml:space="preserve"> even after enhancements have been </w:t>
      </w:r>
      <w:r w:rsidR="00C400CD">
        <w:rPr>
          <w:rFonts w:ascii="Arial" w:hAnsi="Arial" w:cs="Arial"/>
          <w:b/>
          <w:i/>
          <w:iCs/>
          <w:sz w:val="22"/>
          <w:szCs w:val="22"/>
          <w:lang w:eastAsia="zh-CN"/>
        </w:rPr>
        <w:t>made</w:t>
      </w:r>
      <w:r w:rsidRPr="00A65F15">
        <w:rPr>
          <w:rFonts w:ascii="Arial" w:hAnsi="Arial" w:cs="Arial"/>
          <w:b/>
          <w:i/>
          <w:iCs/>
          <w:sz w:val="22"/>
          <w:szCs w:val="22"/>
          <w:lang w:eastAsia="zh-CN"/>
        </w:rPr>
        <w:t xml:space="preserve"> for the support of Rel-17</w:t>
      </w:r>
      <w:r w:rsidR="00C400CD">
        <w:rPr>
          <w:rFonts w:ascii="Arial" w:hAnsi="Arial" w:cs="Arial"/>
          <w:b/>
          <w:i/>
          <w:iCs/>
          <w:sz w:val="22"/>
          <w:szCs w:val="22"/>
          <w:lang w:eastAsia="zh-CN"/>
        </w:rPr>
        <w:t xml:space="preserve"> IAB</w:t>
      </w:r>
      <w:r w:rsidRPr="00A65F15">
        <w:rPr>
          <w:rFonts w:ascii="Arial" w:hAnsi="Arial" w:cs="Arial"/>
          <w:b/>
          <w:i/>
          <w:iCs/>
          <w:sz w:val="22"/>
          <w:szCs w:val="22"/>
          <w:lang w:eastAsia="zh-CN"/>
        </w:rPr>
        <w:t xml:space="preserve">. </w:t>
      </w:r>
    </w:p>
    <w:p w14:paraId="371F4B38" w14:textId="77777777" w:rsidR="00075E37" w:rsidRPr="00A65F15" w:rsidRDefault="00075E37" w:rsidP="00A65F15">
      <w:pPr>
        <w:spacing w:after="120"/>
        <w:contextualSpacing/>
        <w:rPr>
          <w:rFonts w:ascii="Arial" w:hAnsi="Arial" w:cs="Arial"/>
          <w:b/>
          <w:i/>
          <w:iCs/>
          <w:sz w:val="22"/>
          <w:szCs w:val="22"/>
          <w:lang w:eastAsia="zh-CN"/>
        </w:rPr>
      </w:pPr>
    </w:p>
    <w:p w14:paraId="157A63FB" w14:textId="039B55B4" w:rsidR="00661A78" w:rsidRPr="00A65F15" w:rsidRDefault="00661A78" w:rsidP="00A65F15">
      <w:pPr>
        <w:spacing w:after="120"/>
        <w:contextualSpacing/>
        <w:rPr>
          <w:rFonts w:ascii="Arial" w:hAnsi="Arial" w:cs="Arial"/>
          <w:b/>
          <w:bCs/>
          <w:i/>
          <w:iCs/>
          <w:sz w:val="22"/>
          <w:szCs w:val="22"/>
          <w:lang w:eastAsia="ja-JP"/>
        </w:rPr>
      </w:pPr>
      <w:r w:rsidRPr="00A65F15">
        <w:rPr>
          <w:rFonts w:ascii="Arial" w:hAnsi="Arial" w:cs="Arial"/>
          <w:b/>
          <w:bCs/>
          <w:i/>
          <w:iCs/>
          <w:sz w:val="22"/>
          <w:szCs w:val="22"/>
          <w:lang w:eastAsia="ja-JP"/>
        </w:rPr>
        <w:t>Q10.3: Do you agree with this proposal?</w:t>
      </w:r>
    </w:p>
    <w:tbl>
      <w:tblPr>
        <w:tblStyle w:val="TableGrid"/>
        <w:tblW w:w="0" w:type="auto"/>
        <w:tblLook w:val="04A0" w:firstRow="1" w:lastRow="0" w:firstColumn="1" w:lastColumn="0" w:noHBand="0" w:noVBand="1"/>
      </w:tblPr>
      <w:tblGrid>
        <w:gridCol w:w="1705"/>
        <w:gridCol w:w="1350"/>
        <w:gridCol w:w="6150"/>
      </w:tblGrid>
      <w:tr w:rsidR="00372923" w:rsidRPr="00A65F15" w14:paraId="4F0FF023" w14:textId="77777777" w:rsidTr="00372923">
        <w:tc>
          <w:tcPr>
            <w:tcW w:w="1705" w:type="dxa"/>
          </w:tcPr>
          <w:p w14:paraId="36F3E0A0" w14:textId="15910400" w:rsidR="00372923" w:rsidRPr="00A65F15" w:rsidRDefault="00372923" w:rsidP="00A65F15">
            <w:pPr>
              <w:spacing w:after="120"/>
              <w:contextualSpacing/>
              <w:rPr>
                <w:rFonts w:ascii="Arial" w:hAnsi="Arial" w:cs="Arial"/>
                <w:b/>
                <w:bCs/>
                <w:color w:val="000000" w:themeColor="text1"/>
                <w:sz w:val="22"/>
                <w:szCs w:val="22"/>
              </w:rPr>
            </w:pPr>
            <w:r w:rsidRPr="00A65F15">
              <w:rPr>
                <w:rFonts w:ascii="Arial" w:hAnsi="Arial" w:cs="Arial"/>
                <w:b/>
                <w:bCs/>
                <w:color w:val="000000" w:themeColor="text1"/>
                <w:sz w:val="22"/>
                <w:szCs w:val="22"/>
              </w:rPr>
              <w:t>Company</w:t>
            </w:r>
          </w:p>
        </w:tc>
        <w:tc>
          <w:tcPr>
            <w:tcW w:w="1350" w:type="dxa"/>
          </w:tcPr>
          <w:p w14:paraId="44FD3889" w14:textId="1F81EE02" w:rsidR="00372923" w:rsidRPr="00A65F15" w:rsidRDefault="00372923" w:rsidP="00A65F15">
            <w:pPr>
              <w:spacing w:after="120"/>
              <w:contextualSpacing/>
              <w:rPr>
                <w:rFonts w:ascii="Arial" w:hAnsi="Arial" w:cs="Arial"/>
                <w:b/>
                <w:bCs/>
                <w:color w:val="000000" w:themeColor="text1"/>
                <w:sz w:val="22"/>
                <w:szCs w:val="22"/>
              </w:rPr>
            </w:pPr>
            <w:r w:rsidRPr="00A65F15">
              <w:rPr>
                <w:rFonts w:ascii="Arial" w:hAnsi="Arial" w:cs="Arial"/>
                <w:b/>
                <w:bCs/>
                <w:color w:val="000000" w:themeColor="text1"/>
                <w:sz w:val="22"/>
                <w:szCs w:val="22"/>
              </w:rPr>
              <w:t>Yes/No</w:t>
            </w:r>
          </w:p>
        </w:tc>
        <w:tc>
          <w:tcPr>
            <w:tcW w:w="6150" w:type="dxa"/>
          </w:tcPr>
          <w:p w14:paraId="416EB483" w14:textId="6D966937" w:rsidR="00372923" w:rsidRPr="00A65F15" w:rsidRDefault="00372923" w:rsidP="00A65F15">
            <w:pPr>
              <w:spacing w:after="120"/>
              <w:contextualSpacing/>
              <w:rPr>
                <w:rFonts w:ascii="Arial" w:hAnsi="Arial" w:cs="Arial"/>
                <w:b/>
                <w:bCs/>
                <w:color w:val="000000" w:themeColor="text1"/>
                <w:sz w:val="22"/>
                <w:szCs w:val="22"/>
              </w:rPr>
            </w:pPr>
            <w:r w:rsidRPr="00A65F15">
              <w:rPr>
                <w:rFonts w:ascii="Arial" w:hAnsi="Arial" w:cs="Arial"/>
                <w:b/>
                <w:bCs/>
                <w:color w:val="000000" w:themeColor="text1"/>
                <w:sz w:val="22"/>
                <w:szCs w:val="22"/>
              </w:rPr>
              <w:t>Comments</w:t>
            </w:r>
          </w:p>
        </w:tc>
      </w:tr>
      <w:tr w:rsidR="00372923" w:rsidRPr="00A65F15" w14:paraId="4A0A94CA" w14:textId="77777777" w:rsidTr="00372923">
        <w:tc>
          <w:tcPr>
            <w:tcW w:w="1705" w:type="dxa"/>
          </w:tcPr>
          <w:p w14:paraId="317C53CB" w14:textId="1D38A6DB" w:rsidR="00372923" w:rsidRPr="00A65F15" w:rsidRDefault="009D58D5" w:rsidP="00A65F15">
            <w:pPr>
              <w:spacing w:after="120"/>
              <w:contextualSpacing/>
              <w:rPr>
                <w:rFonts w:ascii="Arial" w:hAnsi="Arial" w:cs="Arial"/>
                <w:color w:val="000000" w:themeColor="text1"/>
                <w:sz w:val="20"/>
                <w:szCs w:val="20"/>
              </w:rPr>
            </w:pPr>
            <w:r w:rsidRPr="00A65F15">
              <w:rPr>
                <w:rFonts w:ascii="Arial" w:hAnsi="Arial" w:cs="Arial"/>
                <w:color w:val="000000" w:themeColor="text1"/>
                <w:sz w:val="20"/>
                <w:szCs w:val="20"/>
              </w:rPr>
              <w:t>Qualcomm</w:t>
            </w:r>
          </w:p>
        </w:tc>
        <w:tc>
          <w:tcPr>
            <w:tcW w:w="1350" w:type="dxa"/>
          </w:tcPr>
          <w:p w14:paraId="09A76DDD" w14:textId="51D086C4" w:rsidR="00372923" w:rsidRPr="00A65F15" w:rsidRDefault="009D58D5" w:rsidP="00A65F15">
            <w:pPr>
              <w:spacing w:after="120"/>
              <w:contextualSpacing/>
              <w:rPr>
                <w:rFonts w:ascii="Arial" w:hAnsi="Arial" w:cs="Arial"/>
                <w:color w:val="000000" w:themeColor="text1"/>
                <w:sz w:val="20"/>
                <w:szCs w:val="20"/>
              </w:rPr>
            </w:pPr>
            <w:r w:rsidRPr="00A65F15">
              <w:rPr>
                <w:rFonts w:ascii="Arial" w:hAnsi="Arial" w:cs="Arial"/>
                <w:color w:val="000000" w:themeColor="text1"/>
                <w:sz w:val="20"/>
                <w:szCs w:val="20"/>
              </w:rPr>
              <w:t>Yes</w:t>
            </w:r>
          </w:p>
        </w:tc>
        <w:tc>
          <w:tcPr>
            <w:tcW w:w="6150" w:type="dxa"/>
          </w:tcPr>
          <w:p w14:paraId="772E65F6" w14:textId="78B684F1" w:rsidR="00372923" w:rsidRPr="00A65F15" w:rsidRDefault="00371276" w:rsidP="00A65F15">
            <w:pPr>
              <w:spacing w:after="120"/>
              <w:contextualSpacing/>
              <w:rPr>
                <w:rFonts w:ascii="Arial" w:hAnsi="Arial" w:cs="Arial"/>
                <w:color w:val="000000" w:themeColor="text1"/>
                <w:sz w:val="20"/>
                <w:szCs w:val="20"/>
              </w:rPr>
            </w:pPr>
            <w:r w:rsidRPr="00A65F15">
              <w:rPr>
                <w:rFonts w:ascii="Arial" w:hAnsi="Arial" w:cs="Arial"/>
                <w:color w:val="000000" w:themeColor="text1"/>
                <w:sz w:val="20"/>
                <w:szCs w:val="20"/>
              </w:rPr>
              <w:t>If we keep the term DAPS, all future enhancements to DAPS need to consider backhaul. If we rename it to XXX, it would require separate efforts to enhance XXX independently of DAPS.</w:t>
            </w:r>
          </w:p>
        </w:tc>
      </w:tr>
      <w:tr w:rsidR="00372923" w:rsidRPr="00A65F15" w14:paraId="4A4DE5ED" w14:textId="77777777" w:rsidTr="00372923">
        <w:tc>
          <w:tcPr>
            <w:tcW w:w="1705" w:type="dxa"/>
          </w:tcPr>
          <w:p w14:paraId="12FADE21" w14:textId="5236C9A7" w:rsidR="00372923" w:rsidRPr="00286D75" w:rsidRDefault="00286D75" w:rsidP="00A65F15">
            <w:pPr>
              <w:spacing w:after="120"/>
              <w:contextualSpacing/>
              <w:rPr>
                <w:rFonts w:ascii="Arial" w:hAnsi="Arial" w:cs="Arial"/>
                <w:b/>
                <w:bCs/>
                <w:color w:val="000000" w:themeColor="text1"/>
                <w:sz w:val="20"/>
                <w:szCs w:val="20"/>
              </w:rPr>
            </w:pPr>
            <w:r w:rsidRPr="00286D75">
              <w:rPr>
                <w:rFonts w:ascii="Arial" w:hAnsi="Arial" w:cs="Arial"/>
                <w:b/>
                <w:bCs/>
                <w:color w:val="000000" w:themeColor="text1"/>
                <w:sz w:val="20"/>
                <w:szCs w:val="20"/>
              </w:rPr>
              <w:t>Ericsson</w:t>
            </w:r>
          </w:p>
        </w:tc>
        <w:tc>
          <w:tcPr>
            <w:tcW w:w="1350" w:type="dxa"/>
          </w:tcPr>
          <w:p w14:paraId="3D285C2C" w14:textId="0DBC5BB4" w:rsidR="00372923" w:rsidRPr="00A65F15" w:rsidRDefault="00286D75" w:rsidP="00A65F15">
            <w:pPr>
              <w:spacing w:after="120"/>
              <w:contextualSpacing/>
              <w:rPr>
                <w:rFonts w:ascii="Arial" w:hAnsi="Arial" w:cs="Arial"/>
                <w:color w:val="000000" w:themeColor="text1"/>
                <w:sz w:val="20"/>
                <w:szCs w:val="20"/>
              </w:rPr>
            </w:pPr>
            <w:r>
              <w:rPr>
                <w:rFonts w:ascii="Arial" w:hAnsi="Arial" w:cs="Arial"/>
                <w:color w:val="000000" w:themeColor="text1"/>
                <w:sz w:val="20"/>
                <w:szCs w:val="20"/>
              </w:rPr>
              <w:t>No</w:t>
            </w:r>
          </w:p>
        </w:tc>
        <w:tc>
          <w:tcPr>
            <w:tcW w:w="6150" w:type="dxa"/>
          </w:tcPr>
          <w:p w14:paraId="5064E910" w14:textId="3A288918" w:rsidR="00372923" w:rsidRPr="00A65F15" w:rsidRDefault="00286D75" w:rsidP="00A65F15">
            <w:pPr>
              <w:spacing w:after="120"/>
              <w:contextualSpacing/>
              <w:rPr>
                <w:rFonts w:ascii="Arial" w:hAnsi="Arial" w:cs="Arial"/>
                <w:color w:val="000000" w:themeColor="text1"/>
                <w:sz w:val="20"/>
                <w:szCs w:val="20"/>
              </w:rPr>
            </w:pPr>
            <w:r>
              <w:rPr>
                <w:rFonts w:ascii="Arial" w:hAnsi="Arial" w:cs="Arial"/>
                <w:color w:val="000000" w:themeColor="text1"/>
                <w:sz w:val="20"/>
                <w:szCs w:val="20"/>
              </w:rPr>
              <w:t>The scale of en</w:t>
            </w:r>
            <w:r w:rsidR="004F7A5F">
              <w:rPr>
                <w:rFonts w:ascii="Arial" w:hAnsi="Arial" w:cs="Arial"/>
                <w:color w:val="000000" w:themeColor="text1"/>
                <w:sz w:val="20"/>
                <w:szCs w:val="20"/>
              </w:rPr>
              <w:t>h</w:t>
            </w:r>
            <w:r>
              <w:rPr>
                <w:rFonts w:ascii="Arial" w:hAnsi="Arial" w:cs="Arial"/>
                <w:color w:val="000000" w:themeColor="text1"/>
                <w:sz w:val="20"/>
                <w:szCs w:val="20"/>
              </w:rPr>
              <w:t>ancements</w:t>
            </w:r>
            <w:r w:rsidR="004F7A5F">
              <w:rPr>
                <w:rFonts w:ascii="Arial" w:hAnsi="Arial" w:cs="Arial"/>
                <w:color w:val="000000" w:themeColor="text1"/>
                <w:sz w:val="20"/>
                <w:szCs w:val="20"/>
              </w:rPr>
              <w:t xml:space="preserve"> needed for legacy DAPS</w:t>
            </w:r>
            <w:r>
              <w:rPr>
                <w:rFonts w:ascii="Arial" w:hAnsi="Arial" w:cs="Arial"/>
                <w:color w:val="000000" w:themeColor="text1"/>
                <w:sz w:val="20"/>
                <w:szCs w:val="20"/>
              </w:rPr>
              <w:t xml:space="preserve"> is such that the term DAPS becomes obsolete</w:t>
            </w:r>
            <w:r w:rsidR="004F7A5F">
              <w:rPr>
                <w:rFonts w:ascii="Arial" w:hAnsi="Arial" w:cs="Arial"/>
                <w:color w:val="000000" w:themeColor="text1"/>
                <w:sz w:val="20"/>
                <w:szCs w:val="20"/>
              </w:rPr>
              <w:t>.</w:t>
            </w:r>
          </w:p>
        </w:tc>
      </w:tr>
      <w:tr w:rsidR="0090297E" w:rsidRPr="00A65F15" w14:paraId="21F97950" w14:textId="77777777" w:rsidTr="00372923">
        <w:tc>
          <w:tcPr>
            <w:tcW w:w="1705" w:type="dxa"/>
          </w:tcPr>
          <w:p w14:paraId="297A8A25" w14:textId="2001CE92" w:rsidR="0090297E" w:rsidRPr="00A65F15" w:rsidRDefault="0090297E" w:rsidP="0090297E">
            <w:pPr>
              <w:spacing w:after="120"/>
              <w:contextualSpacing/>
              <w:rPr>
                <w:rFonts w:ascii="Arial" w:hAnsi="Arial" w:cs="Arial"/>
                <w:color w:val="000000" w:themeColor="text1"/>
                <w:sz w:val="20"/>
                <w:szCs w:val="20"/>
              </w:rPr>
            </w:pPr>
            <w:ins w:id="678" w:author="Huawei" w:date="2021-01-27T13:26:00Z">
              <w:r>
                <w:rPr>
                  <w:rFonts w:ascii="Arial" w:hAnsi="Arial" w:cs="Arial" w:hint="eastAsia"/>
                  <w:color w:val="000000" w:themeColor="text1"/>
                  <w:sz w:val="20"/>
                  <w:szCs w:val="20"/>
                  <w:lang w:eastAsia="zh-CN"/>
                </w:rPr>
                <w:t>H</w:t>
              </w:r>
              <w:r>
                <w:rPr>
                  <w:rFonts w:ascii="Arial" w:hAnsi="Arial" w:cs="Arial"/>
                  <w:color w:val="000000" w:themeColor="text1"/>
                  <w:sz w:val="20"/>
                  <w:szCs w:val="20"/>
                  <w:lang w:eastAsia="zh-CN"/>
                </w:rPr>
                <w:t>uawei</w:t>
              </w:r>
            </w:ins>
          </w:p>
        </w:tc>
        <w:tc>
          <w:tcPr>
            <w:tcW w:w="1350" w:type="dxa"/>
          </w:tcPr>
          <w:p w14:paraId="5D126722" w14:textId="005E7888" w:rsidR="0090297E" w:rsidRPr="00A65F15" w:rsidRDefault="0090297E" w:rsidP="0090297E">
            <w:pPr>
              <w:spacing w:after="120"/>
              <w:contextualSpacing/>
              <w:rPr>
                <w:rFonts w:ascii="Arial" w:hAnsi="Arial" w:cs="Arial"/>
                <w:color w:val="000000" w:themeColor="text1"/>
                <w:sz w:val="20"/>
                <w:szCs w:val="20"/>
              </w:rPr>
            </w:pPr>
            <w:ins w:id="679" w:author="Huawei" w:date="2021-01-27T13:26:00Z">
              <w:r>
                <w:rPr>
                  <w:rFonts w:ascii="Arial" w:hAnsi="Arial" w:cs="Arial"/>
                  <w:color w:val="000000" w:themeColor="text1"/>
                  <w:sz w:val="20"/>
                  <w:szCs w:val="20"/>
                  <w:lang w:eastAsia="zh-CN"/>
                </w:rPr>
                <w:t>See comments</w:t>
              </w:r>
            </w:ins>
          </w:p>
        </w:tc>
        <w:tc>
          <w:tcPr>
            <w:tcW w:w="6150" w:type="dxa"/>
          </w:tcPr>
          <w:p w14:paraId="260B7E50" w14:textId="4C26CEE5" w:rsidR="0090297E" w:rsidRPr="00A65F15" w:rsidRDefault="0090297E" w:rsidP="0090297E">
            <w:pPr>
              <w:spacing w:after="120"/>
              <w:contextualSpacing/>
              <w:rPr>
                <w:rFonts w:ascii="Arial" w:hAnsi="Arial" w:cs="Arial"/>
                <w:color w:val="000000" w:themeColor="text1"/>
                <w:sz w:val="20"/>
                <w:szCs w:val="20"/>
              </w:rPr>
            </w:pPr>
            <w:ins w:id="680" w:author="Huawei" w:date="2021-01-27T13:26:00Z">
              <w:r>
                <w:rPr>
                  <w:rFonts w:ascii="Arial" w:hAnsi="Arial" w:cs="Arial"/>
                  <w:color w:val="000000" w:themeColor="text1"/>
                  <w:sz w:val="20"/>
                  <w:szCs w:val="20"/>
                  <w:lang w:eastAsia="zh-CN"/>
                </w:rPr>
                <w:t xml:space="preserve">Regarding the terminology, not sure this is still DAPS </w:t>
              </w:r>
            </w:ins>
            <w:ins w:id="681" w:author="Huawei" w:date="2021-01-27T13:27:00Z">
              <w:r>
                <w:rPr>
                  <w:rFonts w:ascii="Arial" w:hAnsi="Arial" w:cs="Arial"/>
                  <w:color w:val="000000" w:themeColor="text1"/>
                  <w:sz w:val="20"/>
                  <w:szCs w:val="20"/>
                  <w:lang w:eastAsia="zh-CN"/>
                </w:rPr>
                <w:t xml:space="preserve">, </w:t>
              </w:r>
            </w:ins>
            <w:ins w:id="682" w:author="Huawei" w:date="2021-01-27T13:26:00Z">
              <w:r>
                <w:rPr>
                  <w:rFonts w:ascii="Arial" w:hAnsi="Arial" w:cs="Arial"/>
                  <w:color w:val="000000" w:themeColor="text1"/>
                  <w:sz w:val="20"/>
                  <w:szCs w:val="20"/>
                  <w:lang w:eastAsia="zh-CN"/>
                </w:rPr>
                <w:t xml:space="preserve">we use DAPS-like in last meeting since we </w:t>
              </w:r>
            </w:ins>
            <w:ins w:id="683" w:author="Huawei" w:date="2021-01-27T13:27:00Z">
              <w:r>
                <w:rPr>
                  <w:rFonts w:ascii="Arial" w:hAnsi="Arial" w:cs="Arial"/>
                  <w:color w:val="000000" w:themeColor="text1"/>
                  <w:sz w:val="20"/>
                  <w:szCs w:val="20"/>
                  <w:lang w:eastAsia="zh-CN"/>
                </w:rPr>
                <w:t>know that it is different from the legacy UE DAPS. And at this stage, maybe</w:t>
              </w:r>
            </w:ins>
            <w:ins w:id="684" w:author="Huawei" w:date="2021-01-27T13:26:00Z">
              <w:r>
                <w:rPr>
                  <w:rFonts w:ascii="Arial" w:hAnsi="Arial" w:cs="Arial"/>
                  <w:color w:val="000000" w:themeColor="text1"/>
                  <w:sz w:val="20"/>
                  <w:szCs w:val="20"/>
                  <w:lang w:eastAsia="zh-CN"/>
                </w:rPr>
                <w:t xml:space="preserve"> it is more important to first clarify about the concept of such DAPS-like solution for IAB, it will be helpful for us to see the difference between such solution and the NR-DC based solution. </w:t>
              </w:r>
            </w:ins>
          </w:p>
        </w:tc>
      </w:tr>
      <w:tr w:rsidR="00992C0D" w:rsidRPr="00A65F15" w14:paraId="03EC0AE9" w14:textId="77777777" w:rsidTr="00372923">
        <w:trPr>
          <w:ins w:id="685" w:author="Samsung" w:date="2021-01-28T01:34:00Z"/>
        </w:trPr>
        <w:tc>
          <w:tcPr>
            <w:tcW w:w="1705" w:type="dxa"/>
          </w:tcPr>
          <w:p w14:paraId="361C9616" w14:textId="02E7C77B" w:rsidR="00992C0D" w:rsidRDefault="00992C0D" w:rsidP="0090297E">
            <w:pPr>
              <w:spacing w:after="120"/>
              <w:contextualSpacing/>
              <w:rPr>
                <w:ins w:id="686" w:author="Samsung" w:date="2021-01-28T01:34:00Z"/>
                <w:rFonts w:ascii="Arial" w:hAnsi="Arial" w:cs="Arial"/>
                <w:color w:val="000000" w:themeColor="text1"/>
                <w:sz w:val="20"/>
                <w:szCs w:val="20"/>
                <w:lang w:eastAsia="zh-CN"/>
              </w:rPr>
            </w:pPr>
            <w:ins w:id="687" w:author="Samsung" w:date="2021-01-28T01:34:00Z">
              <w:r>
                <w:rPr>
                  <w:rFonts w:ascii="Arial" w:hAnsi="Arial" w:cs="Arial" w:hint="eastAsia"/>
                  <w:color w:val="000000" w:themeColor="text1"/>
                  <w:sz w:val="20"/>
                  <w:szCs w:val="20"/>
                  <w:lang w:eastAsia="zh-CN"/>
                </w:rPr>
                <w:t>S</w:t>
              </w:r>
              <w:r>
                <w:rPr>
                  <w:rFonts w:ascii="Arial" w:hAnsi="Arial" w:cs="Arial"/>
                  <w:color w:val="000000" w:themeColor="text1"/>
                  <w:sz w:val="20"/>
                  <w:szCs w:val="20"/>
                  <w:lang w:eastAsia="zh-CN"/>
                </w:rPr>
                <w:t>amsung</w:t>
              </w:r>
            </w:ins>
          </w:p>
        </w:tc>
        <w:tc>
          <w:tcPr>
            <w:tcW w:w="1350" w:type="dxa"/>
          </w:tcPr>
          <w:p w14:paraId="01B69B12" w14:textId="77777777" w:rsidR="00992C0D" w:rsidRDefault="00992C0D" w:rsidP="0090297E">
            <w:pPr>
              <w:spacing w:after="120"/>
              <w:contextualSpacing/>
              <w:rPr>
                <w:ins w:id="688" w:author="Samsung" w:date="2021-01-28T01:34:00Z"/>
                <w:rFonts w:ascii="Arial" w:hAnsi="Arial" w:cs="Arial"/>
                <w:color w:val="000000" w:themeColor="text1"/>
                <w:sz w:val="20"/>
                <w:szCs w:val="20"/>
                <w:lang w:eastAsia="zh-CN"/>
              </w:rPr>
            </w:pPr>
          </w:p>
        </w:tc>
        <w:tc>
          <w:tcPr>
            <w:tcW w:w="6150" w:type="dxa"/>
          </w:tcPr>
          <w:p w14:paraId="336F7972" w14:textId="77777777" w:rsidR="00992C0D" w:rsidRDefault="00992C0D" w:rsidP="0090297E">
            <w:pPr>
              <w:spacing w:after="120"/>
              <w:contextualSpacing/>
              <w:rPr>
                <w:ins w:id="689" w:author="Samsung" w:date="2021-01-28T01:34:00Z"/>
                <w:rFonts w:ascii="Arial" w:hAnsi="Arial" w:cs="Arial"/>
                <w:color w:val="000000" w:themeColor="text1"/>
                <w:sz w:val="20"/>
                <w:szCs w:val="20"/>
                <w:lang w:eastAsia="zh-CN"/>
              </w:rPr>
            </w:pPr>
            <w:ins w:id="690" w:author="Samsung" w:date="2021-01-28T01:34:00Z">
              <w:r>
                <w:rPr>
                  <w:rFonts w:ascii="Arial" w:hAnsi="Arial" w:cs="Arial" w:hint="eastAsia"/>
                  <w:color w:val="000000" w:themeColor="text1"/>
                  <w:sz w:val="20"/>
                  <w:szCs w:val="20"/>
                  <w:lang w:eastAsia="zh-CN"/>
                </w:rPr>
                <w:t>S</w:t>
              </w:r>
              <w:r>
                <w:rPr>
                  <w:rFonts w:ascii="Arial" w:hAnsi="Arial" w:cs="Arial"/>
                  <w:color w:val="000000" w:themeColor="text1"/>
                  <w:sz w:val="20"/>
                  <w:szCs w:val="20"/>
                  <w:lang w:eastAsia="zh-CN"/>
                </w:rPr>
                <w:t xml:space="preserve">hare the HW’s view. </w:t>
              </w:r>
            </w:ins>
          </w:p>
          <w:p w14:paraId="5567A32E" w14:textId="53A3C5BB" w:rsidR="00992C0D" w:rsidRDefault="00992C0D" w:rsidP="0090297E">
            <w:pPr>
              <w:spacing w:after="120"/>
              <w:contextualSpacing/>
              <w:rPr>
                <w:ins w:id="691" w:author="Samsung" w:date="2021-01-28T01:34:00Z"/>
                <w:rFonts w:ascii="Arial" w:hAnsi="Arial" w:cs="Arial"/>
                <w:color w:val="000000" w:themeColor="text1"/>
                <w:sz w:val="20"/>
                <w:szCs w:val="20"/>
                <w:lang w:eastAsia="zh-CN"/>
              </w:rPr>
            </w:pPr>
            <w:ins w:id="692" w:author="Samsung" w:date="2021-01-28T01:34:00Z">
              <w:r>
                <w:rPr>
                  <w:rFonts w:ascii="Arial" w:hAnsi="Arial" w:cs="Arial"/>
                  <w:color w:val="000000" w:themeColor="text1"/>
                  <w:sz w:val="20"/>
                  <w:szCs w:val="20"/>
                  <w:lang w:eastAsia="zh-CN"/>
                </w:rPr>
                <w:t>We need se</w:t>
              </w:r>
            </w:ins>
            <w:ins w:id="693" w:author="Samsung" w:date="2021-01-28T01:35:00Z">
              <w:r>
                <w:rPr>
                  <w:rFonts w:ascii="Arial" w:hAnsi="Arial" w:cs="Arial"/>
                  <w:color w:val="000000" w:themeColor="text1"/>
                  <w:sz w:val="20"/>
                  <w:szCs w:val="20"/>
                  <w:lang w:eastAsia="zh-CN"/>
                </w:rPr>
                <w:t xml:space="preserve">t down DAPS-like solution first. </w:t>
              </w:r>
            </w:ins>
          </w:p>
        </w:tc>
      </w:tr>
      <w:tr w:rsidR="0090297E" w:rsidRPr="00A65F15" w14:paraId="37347BC2" w14:textId="77777777" w:rsidTr="00372923">
        <w:tc>
          <w:tcPr>
            <w:tcW w:w="1705" w:type="dxa"/>
          </w:tcPr>
          <w:p w14:paraId="7AAFB904" w14:textId="475919C3" w:rsidR="0090297E" w:rsidRPr="00A65F15" w:rsidRDefault="00093AD9" w:rsidP="0090297E">
            <w:pPr>
              <w:spacing w:after="120"/>
              <w:contextualSpacing/>
              <w:rPr>
                <w:rFonts w:ascii="Arial" w:hAnsi="Arial" w:cs="Arial"/>
                <w:color w:val="000000" w:themeColor="text1"/>
                <w:sz w:val="20"/>
                <w:szCs w:val="20"/>
              </w:rPr>
            </w:pPr>
            <w:ins w:id="694" w:author="Apple Inc" w:date="2021-01-27T10:36:00Z">
              <w:r>
                <w:rPr>
                  <w:rFonts w:ascii="Arial" w:hAnsi="Arial" w:cs="Arial"/>
                  <w:color w:val="000000" w:themeColor="text1"/>
                  <w:sz w:val="20"/>
                  <w:szCs w:val="20"/>
                </w:rPr>
                <w:t>Apple</w:t>
              </w:r>
            </w:ins>
          </w:p>
        </w:tc>
        <w:tc>
          <w:tcPr>
            <w:tcW w:w="1350" w:type="dxa"/>
          </w:tcPr>
          <w:p w14:paraId="4259CF2E" w14:textId="77777777" w:rsidR="0090297E" w:rsidRPr="00A65F15" w:rsidRDefault="0090297E" w:rsidP="0090297E">
            <w:pPr>
              <w:spacing w:after="120"/>
              <w:contextualSpacing/>
              <w:rPr>
                <w:rFonts w:ascii="Arial" w:hAnsi="Arial" w:cs="Arial"/>
                <w:color w:val="000000" w:themeColor="text1"/>
                <w:sz w:val="20"/>
                <w:szCs w:val="20"/>
              </w:rPr>
            </w:pPr>
          </w:p>
        </w:tc>
        <w:tc>
          <w:tcPr>
            <w:tcW w:w="6150" w:type="dxa"/>
          </w:tcPr>
          <w:p w14:paraId="0A6DF3F4" w14:textId="54DACA99" w:rsidR="0090297E" w:rsidRPr="00A65F15" w:rsidRDefault="00093AD9" w:rsidP="0090297E">
            <w:pPr>
              <w:spacing w:after="120"/>
              <w:contextualSpacing/>
              <w:rPr>
                <w:rFonts w:ascii="Arial" w:hAnsi="Arial" w:cs="Arial"/>
                <w:color w:val="000000" w:themeColor="text1"/>
                <w:sz w:val="20"/>
                <w:szCs w:val="20"/>
              </w:rPr>
            </w:pPr>
            <w:ins w:id="695" w:author="Apple Inc" w:date="2021-01-27T10:36:00Z">
              <w:r>
                <w:rPr>
                  <w:rFonts w:ascii="Arial" w:hAnsi="Arial" w:cs="Arial"/>
                  <w:color w:val="000000" w:themeColor="text1"/>
                  <w:sz w:val="20"/>
                  <w:szCs w:val="20"/>
                </w:rPr>
                <w:t xml:space="preserve">Agree that we need to understand DAPS-like first. </w:t>
              </w:r>
            </w:ins>
            <w:ins w:id="696" w:author="Apple Inc" w:date="2021-01-27T10:37:00Z">
              <w:r>
                <w:rPr>
                  <w:rFonts w:ascii="Arial" w:hAnsi="Arial" w:cs="Arial"/>
                  <w:color w:val="000000" w:themeColor="text1"/>
                  <w:sz w:val="20"/>
                  <w:szCs w:val="20"/>
                </w:rPr>
                <w:t>Agree with Huawei.</w:t>
              </w:r>
            </w:ins>
          </w:p>
        </w:tc>
      </w:tr>
    </w:tbl>
    <w:p w14:paraId="78F6E97C" w14:textId="2FB3332B" w:rsidR="00A65F15" w:rsidRDefault="00A65F15" w:rsidP="00137BE2">
      <w:pPr>
        <w:rPr>
          <w:rFonts w:eastAsia="Malgun Gothic"/>
        </w:rPr>
      </w:pPr>
      <w:bookmarkStart w:id="697" w:name="_Toc45104772"/>
      <w:bookmarkStart w:id="698" w:name="_Toc45883255"/>
      <w:bookmarkStart w:id="699" w:name="_Ref174151459"/>
      <w:bookmarkStart w:id="700" w:name="_Ref189809556"/>
    </w:p>
    <w:p w14:paraId="76128056" w14:textId="2B43A3B8" w:rsidR="00626517" w:rsidRDefault="00626517" w:rsidP="00626517">
      <w:pPr>
        <w:spacing w:after="120"/>
        <w:contextualSpacing/>
        <w:rPr>
          <w:rFonts w:ascii="Arial" w:hAnsi="Arial" w:cs="Arial"/>
          <w:b/>
          <w:i/>
          <w:iCs/>
          <w:sz w:val="22"/>
          <w:szCs w:val="22"/>
          <w:lang w:eastAsia="zh-CN"/>
        </w:rPr>
      </w:pPr>
      <w:r>
        <w:rPr>
          <w:rFonts w:ascii="Arial" w:hAnsi="Arial" w:cs="Arial"/>
          <w:bCs/>
          <w:sz w:val="22"/>
          <w:szCs w:val="22"/>
          <w:lang w:eastAsia="zh-CN"/>
        </w:rPr>
        <w:t>Please list additional aspects that should be addressed.</w:t>
      </w:r>
    </w:p>
    <w:p w14:paraId="32386FD2" w14:textId="77777777" w:rsidR="00626517" w:rsidRPr="00A65F15" w:rsidRDefault="00626517" w:rsidP="00626517">
      <w:pPr>
        <w:spacing w:after="120"/>
        <w:contextualSpacing/>
        <w:rPr>
          <w:rFonts w:ascii="Arial" w:hAnsi="Arial" w:cs="Arial"/>
          <w:b/>
          <w:i/>
          <w:iCs/>
          <w:sz w:val="22"/>
          <w:szCs w:val="22"/>
          <w:lang w:eastAsia="zh-CN"/>
        </w:rPr>
      </w:pPr>
    </w:p>
    <w:p w14:paraId="3ED25B34" w14:textId="3D026778" w:rsidR="00626517" w:rsidRPr="00A65F15" w:rsidRDefault="00626517" w:rsidP="00626517">
      <w:pPr>
        <w:spacing w:after="120"/>
        <w:contextualSpacing/>
        <w:rPr>
          <w:rFonts w:ascii="Arial" w:hAnsi="Arial" w:cs="Arial"/>
          <w:b/>
          <w:bCs/>
          <w:i/>
          <w:iCs/>
          <w:sz w:val="22"/>
          <w:szCs w:val="22"/>
          <w:lang w:eastAsia="ja-JP"/>
        </w:rPr>
      </w:pPr>
      <w:r w:rsidRPr="00A65F15">
        <w:rPr>
          <w:rFonts w:ascii="Arial" w:hAnsi="Arial" w:cs="Arial"/>
          <w:b/>
          <w:bCs/>
          <w:i/>
          <w:iCs/>
          <w:sz w:val="22"/>
          <w:szCs w:val="22"/>
          <w:lang w:eastAsia="ja-JP"/>
        </w:rPr>
        <w:t>Q10.</w:t>
      </w:r>
      <w:r>
        <w:rPr>
          <w:rFonts w:ascii="Arial" w:hAnsi="Arial" w:cs="Arial"/>
          <w:b/>
          <w:bCs/>
          <w:i/>
          <w:iCs/>
          <w:sz w:val="22"/>
          <w:szCs w:val="22"/>
          <w:lang w:eastAsia="ja-JP"/>
        </w:rPr>
        <w:t>4</w:t>
      </w:r>
      <w:r w:rsidRPr="00A65F15">
        <w:rPr>
          <w:rFonts w:ascii="Arial" w:hAnsi="Arial" w:cs="Arial"/>
          <w:b/>
          <w:bCs/>
          <w:i/>
          <w:iCs/>
          <w:sz w:val="22"/>
          <w:szCs w:val="22"/>
          <w:lang w:eastAsia="ja-JP"/>
        </w:rPr>
        <w:t xml:space="preserve">: </w:t>
      </w:r>
      <w:r>
        <w:rPr>
          <w:rFonts w:ascii="Arial" w:hAnsi="Arial" w:cs="Arial"/>
          <w:b/>
          <w:bCs/>
          <w:i/>
          <w:iCs/>
          <w:sz w:val="22"/>
          <w:szCs w:val="22"/>
          <w:lang w:eastAsia="ja-JP"/>
        </w:rPr>
        <w:t>Additional aspects that should be addressed</w:t>
      </w:r>
      <w:r w:rsidRPr="00A65F15">
        <w:rPr>
          <w:rFonts w:ascii="Arial" w:hAnsi="Arial" w:cs="Arial"/>
          <w:b/>
          <w:bCs/>
          <w:i/>
          <w:iCs/>
          <w:sz w:val="22"/>
          <w:szCs w:val="22"/>
          <w:lang w:eastAsia="ja-JP"/>
        </w:rPr>
        <w:t>?</w:t>
      </w:r>
    </w:p>
    <w:tbl>
      <w:tblPr>
        <w:tblStyle w:val="TableGrid"/>
        <w:tblW w:w="0" w:type="auto"/>
        <w:tblLook w:val="04A0" w:firstRow="1" w:lastRow="0" w:firstColumn="1" w:lastColumn="0" w:noHBand="0" w:noVBand="1"/>
      </w:tblPr>
      <w:tblGrid>
        <w:gridCol w:w="1705"/>
        <w:gridCol w:w="1350"/>
        <w:gridCol w:w="6150"/>
      </w:tblGrid>
      <w:tr w:rsidR="00626517" w:rsidRPr="00A65F15" w14:paraId="118A2262" w14:textId="77777777" w:rsidTr="00D86DB0">
        <w:tc>
          <w:tcPr>
            <w:tcW w:w="1705" w:type="dxa"/>
          </w:tcPr>
          <w:p w14:paraId="2701AC63" w14:textId="77777777" w:rsidR="00626517" w:rsidRPr="00A65F15" w:rsidRDefault="00626517" w:rsidP="00D86DB0">
            <w:pPr>
              <w:spacing w:after="120"/>
              <w:contextualSpacing/>
              <w:rPr>
                <w:rFonts w:ascii="Arial" w:hAnsi="Arial" w:cs="Arial"/>
                <w:b/>
                <w:bCs/>
                <w:color w:val="000000" w:themeColor="text1"/>
                <w:sz w:val="22"/>
                <w:szCs w:val="22"/>
              </w:rPr>
            </w:pPr>
            <w:r w:rsidRPr="00A65F15">
              <w:rPr>
                <w:rFonts w:ascii="Arial" w:hAnsi="Arial" w:cs="Arial"/>
                <w:b/>
                <w:bCs/>
                <w:color w:val="000000" w:themeColor="text1"/>
                <w:sz w:val="22"/>
                <w:szCs w:val="22"/>
              </w:rPr>
              <w:t>Company</w:t>
            </w:r>
          </w:p>
        </w:tc>
        <w:tc>
          <w:tcPr>
            <w:tcW w:w="1350" w:type="dxa"/>
          </w:tcPr>
          <w:p w14:paraId="063F2B49" w14:textId="77777777" w:rsidR="00626517" w:rsidRPr="00A65F15" w:rsidRDefault="00626517" w:rsidP="00D86DB0">
            <w:pPr>
              <w:spacing w:after="120"/>
              <w:contextualSpacing/>
              <w:rPr>
                <w:rFonts w:ascii="Arial" w:hAnsi="Arial" w:cs="Arial"/>
                <w:b/>
                <w:bCs/>
                <w:color w:val="000000" w:themeColor="text1"/>
                <w:sz w:val="22"/>
                <w:szCs w:val="22"/>
              </w:rPr>
            </w:pPr>
            <w:r w:rsidRPr="00A65F15">
              <w:rPr>
                <w:rFonts w:ascii="Arial" w:hAnsi="Arial" w:cs="Arial"/>
                <w:b/>
                <w:bCs/>
                <w:color w:val="000000" w:themeColor="text1"/>
                <w:sz w:val="22"/>
                <w:szCs w:val="22"/>
              </w:rPr>
              <w:t>Yes/No</w:t>
            </w:r>
          </w:p>
        </w:tc>
        <w:tc>
          <w:tcPr>
            <w:tcW w:w="6150" w:type="dxa"/>
          </w:tcPr>
          <w:p w14:paraId="406C306A" w14:textId="77777777" w:rsidR="00626517" w:rsidRPr="00A65F15" w:rsidRDefault="00626517" w:rsidP="00D86DB0">
            <w:pPr>
              <w:spacing w:after="120"/>
              <w:contextualSpacing/>
              <w:rPr>
                <w:rFonts w:ascii="Arial" w:hAnsi="Arial" w:cs="Arial"/>
                <w:b/>
                <w:bCs/>
                <w:color w:val="000000" w:themeColor="text1"/>
                <w:sz w:val="22"/>
                <w:szCs w:val="22"/>
              </w:rPr>
            </w:pPr>
            <w:r w:rsidRPr="00A65F15">
              <w:rPr>
                <w:rFonts w:ascii="Arial" w:hAnsi="Arial" w:cs="Arial"/>
                <w:b/>
                <w:bCs/>
                <w:color w:val="000000" w:themeColor="text1"/>
                <w:sz w:val="22"/>
                <w:szCs w:val="22"/>
              </w:rPr>
              <w:t>Comments</w:t>
            </w:r>
          </w:p>
        </w:tc>
      </w:tr>
      <w:tr w:rsidR="00626517" w:rsidRPr="00A65F15" w14:paraId="280A6E49" w14:textId="77777777" w:rsidTr="00D86DB0">
        <w:tc>
          <w:tcPr>
            <w:tcW w:w="1705" w:type="dxa"/>
          </w:tcPr>
          <w:p w14:paraId="7B55D533" w14:textId="0DA76523" w:rsidR="00626517" w:rsidRPr="004F7A5F" w:rsidRDefault="004F7A5F" w:rsidP="00D86DB0">
            <w:pPr>
              <w:spacing w:after="120"/>
              <w:contextualSpacing/>
              <w:rPr>
                <w:rFonts w:ascii="Arial" w:hAnsi="Arial" w:cs="Arial"/>
                <w:b/>
                <w:bCs/>
                <w:color w:val="000000" w:themeColor="text1"/>
                <w:sz w:val="20"/>
                <w:szCs w:val="20"/>
              </w:rPr>
            </w:pPr>
            <w:r w:rsidRPr="004F7A5F">
              <w:rPr>
                <w:rFonts w:ascii="Arial" w:hAnsi="Arial" w:cs="Arial"/>
                <w:b/>
                <w:bCs/>
                <w:color w:val="000000" w:themeColor="text1"/>
                <w:sz w:val="20"/>
                <w:szCs w:val="20"/>
              </w:rPr>
              <w:t>Ericsson</w:t>
            </w:r>
          </w:p>
        </w:tc>
        <w:tc>
          <w:tcPr>
            <w:tcW w:w="1350" w:type="dxa"/>
          </w:tcPr>
          <w:p w14:paraId="26E1104C" w14:textId="0F698DAA" w:rsidR="00626517" w:rsidRPr="00A65F15" w:rsidRDefault="00626517" w:rsidP="00D86DB0">
            <w:pPr>
              <w:spacing w:after="120"/>
              <w:contextualSpacing/>
              <w:rPr>
                <w:rFonts w:ascii="Arial" w:hAnsi="Arial" w:cs="Arial"/>
                <w:color w:val="000000" w:themeColor="text1"/>
                <w:sz w:val="20"/>
                <w:szCs w:val="20"/>
              </w:rPr>
            </w:pPr>
          </w:p>
        </w:tc>
        <w:tc>
          <w:tcPr>
            <w:tcW w:w="6150" w:type="dxa"/>
          </w:tcPr>
          <w:p w14:paraId="233AF65F" w14:textId="700CE386" w:rsidR="00626517" w:rsidRPr="00A65F15" w:rsidRDefault="004F7A5F" w:rsidP="00D86DB0">
            <w:pPr>
              <w:spacing w:after="120"/>
              <w:contextualSpacing/>
              <w:rPr>
                <w:rFonts w:ascii="Arial" w:hAnsi="Arial" w:cs="Arial"/>
                <w:color w:val="000000" w:themeColor="text1"/>
                <w:sz w:val="20"/>
                <w:szCs w:val="20"/>
              </w:rPr>
            </w:pPr>
            <w:r>
              <w:rPr>
                <w:rFonts w:ascii="Arial" w:hAnsi="Arial" w:cs="Arial"/>
                <w:color w:val="000000" w:themeColor="text1"/>
                <w:sz w:val="20"/>
                <w:szCs w:val="20"/>
              </w:rPr>
              <w:t xml:space="preserve">This summary is quite good, but we feel that </w:t>
            </w:r>
            <w:r w:rsidR="00BF49F0">
              <w:rPr>
                <w:rFonts w:ascii="Arial" w:hAnsi="Arial" w:cs="Arial"/>
                <w:color w:val="000000" w:themeColor="text1"/>
                <w:sz w:val="20"/>
                <w:szCs w:val="20"/>
              </w:rPr>
              <w:t xml:space="preserve">sometimes </w:t>
            </w:r>
            <w:r w:rsidR="0006210D">
              <w:rPr>
                <w:rFonts w:ascii="Arial" w:hAnsi="Arial" w:cs="Arial"/>
                <w:color w:val="000000" w:themeColor="text1"/>
                <w:sz w:val="20"/>
                <w:szCs w:val="20"/>
              </w:rPr>
              <w:t>it became too detailed. So, let</w:t>
            </w:r>
            <w:r w:rsidR="00B154DC">
              <w:rPr>
                <w:rFonts w:ascii="Arial" w:hAnsi="Arial" w:cs="Arial"/>
                <w:color w:val="000000" w:themeColor="text1"/>
                <w:sz w:val="20"/>
                <w:szCs w:val="20"/>
              </w:rPr>
              <w:t>’s</w:t>
            </w:r>
            <w:r w:rsidR="0006210D">
              <w:rPr>
                <w:rFonts w:ascii="Arial" w:hAnsi="Arial" w:cs="Arial"/>
                <w:color w:val="000000" w:themeColor="text1"/>
                <w:sz w:val="20"/>
                <w:szCs w:val="20"/>
              </w:rPr>
              <w:t xml:space="preserve"> deal with details after stage2 has been established. </w:t>
            </w:r>
          </w:p>
        </w:tc>
      </w:tr>
      <w:tr w:rsidR="00626517" w:rsidRPr="00A65F15" w14:paraId="15095D4A" w14:textId="77777777" w:rsidTr="00D86DB0">
        <w:tc>
          <w:tcPr>
            <w:tcW w:w="1705" w:type="dxa"/>
          </w:tcPr>
          <w:p w14:paraId="33359CD8" w14:textId="77777777" w:rsidR="00626517" w:rsidRPr="00A65F15" w:rsidRDefault="00626517" w:rsidP="00D86DB0">
            <w:pPr>
              <w:spacing w:after="120"/>
              <w:contextualSpacing/>
              <w:rPr>
                <w:rFonts w:ascii="Arial" w:hAnsi="Arial" w:cs="Arial"/>
                <w:color w:val="000000" w:themeColor="text1"/>
                <w:sz w:val="20"/>
                <w:szCs w:val="20"/>
              </w:rPr>
            </w:pPr>
          </w:p>
        </w:tc>
        <w:tc>
          <w:tcPr>
            <w:tcW w:w="1350" w:type="dxa"/>
          </w:tcPr>
          <w:p w14:paraId="2ACED865" w14:textId="77777777" w:rsidR="00626517" w:rsidRPr="00A65F15" w:rsidRDefault="00626517" w:rsidP="00D86DB0">
            <w:pPr>
              <w:spacing w:after="120"/>
              <w:contextualSpacing/>
              <w:rPr>
                <w:rFonts w:ascii="Arial" w:hAnsi="Arial" w:cs="Arial"/>
                <w:color w:val="000000" w:themeColor="text1"/>
                <w:sz w:val="20"/>
                <w:szCs w:val="20"/>
              </w:rPr>
            </w:pPr>
          </w:p>
        </w:tc>
        <w:tc>
          <w:tcPr>
            <w:tcW w:w="6150" w:type="dxa"/>
          </w:tcPr>
          <w:p w14:paraId="5C5070EF" w14:textId="77777777" w:rsidR="00626517" w:rsidRPr="00A65F15" w:rsidRDefault="00626517" w:rsidP="00D86DB0">
            <w:pPr>
              <w:spacing w:after="120"/>
              <w:contextualSpacing/>
              <w:rPr>
                <w:rFonts w:ascii="Arial" w:hAnsi="Arial" w:cs="Arial"/>
                <w:color w:val="000000" w:themeColor="text1"/>
                <w:sz w:val="20"/>
                <w:szCs w:val="20"/>
              </w:rPr>
            </w:pPr>
          </w:p>
        </w:tc>
      </w:tr>
      <w:tr w:rsidR="00626517" w:rsidRPr="00A65F15" w14:paraId="12AF2B68" w14:textId="77777777" w:rsidTr="00D86DB0">
        <w:tc>
          <w:tcPr>
            <w:tcW w:w="1705" w:type="dxa"/>
          </w:tcPr>
          <w:p w14:paraId="234C98E8" w14:textId="77777777" w:rsidR="00626517" w:rsidRPr="00A65F15" w:rsidRDefault="00626517" w:rsidP="00D86DB0">
            <w:pPr>
              <w:spacing w:after="120"/>
              <w:contextualSpacing/>
              <w:rPr>
                <w:rFonts w:ascii="Arial" w:hAnsi="Arial" w:cs="Arial"/>
                <w:color w:val="000000" w:themeColor="text1"/>
                <w:sz w:val="20"/>
                <w:szCs w:val="20"/>
              </w:rPr>
            </w:pPr>
          </w:p>
        </w:tc>
        <w:tc>
          <w:tcPr>
            <w:tcW w:w="1350" w:type="dxa"/>
          </w:tcPr>
          <w:p w14:paraId="4C92B886" w14:textId="77777777" w:rsidR="00626517" w:rsidRPr="00A65F15" w:rsidRDefault="00626517" w:rsidP="00D86DB0">
            <w:pPr>
              <w:spacing w:after="120"/>
              <w:contextualSpacing/>
              <w:rPr>
                <w:rFonts w:ascii="Arial" w:hAnsi="Arial" w:cs="Arial"/>
                <w:color w:val="000000" w:themeColor="text1"/>
                <w:sz w:val="20"/>
                <w:szCs w:val="20"/>
              </w:rPr>
            </w:pPr>
          </w:p>
        </w:tc>
        <w:tc>
          <w:tcPr>
            <w:tcW w:w="6150" w:type="dxa"/>
          </w:tcPr>
          <w:p w14:paraId="33BDC805" w14:textId="77777777" w:rsidR="00626517" w:rsidRPr="00A65F15" w:rsidRDefault="00626517" w:rsidP="00D86DB0">
            <w:pPr>
              <w:spacing w:after="120"/>
              <w:contextualSpacing/>
              <w:rPr>
                <w:rFonts w:ascii="Arial" w:hAnsi="Arial" w:cs="Arial"/>
                <w:color w:val="000000" w:themeColor="text1"/>
                <w:sz w:val="20"/>
                <w:szCs w:val="20"/>
              </w:rPr>
            </w:pPr>
          </w:p>
        </w:tc>
      </w:tr>
      <w:tr w:rsidR="00626517" w:rsidRPr="00A65F15" w14:paraId="7D39A442" w14:textId="77777777" w:rsidTr="00D86DB0">
        <w:tc>
          <w:tcPr>
            <w:tcW w:w="1705" w:type="dxa"/>
          </w:tcPr>
          <w:p w14:paraId="6520E21C" w14:textId="77777777" w:rsidR="00626517" w:rsidRPr="00A65F15" w:rsidRDefault="00626517" w:rsidP="00D86DB0">
            <w:pPr>
              <w:spacing w:after="120"/>
              <w:contextualSpacing/>
              <w:rPr>
                <w:rFonts w:ascii="Arial" w:hAnsi="Arial" w:cs="Arial"/>
                <w:color w:val="000000" w:themeColor="text1"/>
                <w:sz w:val="20"/>
                <w:szCs w:val="20"/>
              </w:rPr>
            </w:pPr>
          </w:p>
        </w:tc>
        <w:tc>
          <w:tcPr>
            <w:tcW w:w="1350" w:type="dxa"/>
          </w:tcPr>
          <w:p w14:paraId="398F4841" w14:textId="77777777" w:rsidR="00626517" w:rsidRPr="00A65F15" w:rsidRDefault="00626517" w:rsidP="00D86DB0">
            <w:pPr>
              <w:spacing w:after="120"/>
              <w:contextualSpacing/>
              <w:rPr>
                <w:rFonts w:ascii="Arial" w:hAnsi="Arial" w:cs="Arial"/>
                <w:color w:val="000000" w:themeColor="text1"/>
                <w:sz w:val="20"/>
                <w:szCs w:val="20"/>
              </w:rPr>
            </w:pPr>
          </w:p>
        </w:tc>
        <w:tc>
          <w:tcPr>
            <w:tcW w:w="6150" w:type="dxa"/>
          </w:tcPr>
          <w:p w14:paraId="48D3B7A9" w14:textId="77777777" w:rsidR="00626517" w:rsidRPr="00A65F15" w:rsidRDefault="00626517" w:rsidP="00D86DB0">
            <w:pPr>
              <w:spacing w:after="120"/>
              <w:contextualSpacing/>
              <w:rPr>
                <w:rFonts w:ascii="Arial" w:hAnsi="Arial" w:cs="Arial"/>
                <w:color w:val="000000" w:themeColor="text1"/>
                <w:sz w:val="20"/>
                <w:szCs w:val="20"/>
              </w:rPr>
            </w:pPr>
          </w:p>
        </w:tc>
      </w:tr>
    </w:tbl>
    <w:p w14:paraId="08BEC593" w14:textId="19AE60C9" w:rsidR="00626517" w:rsidRDefault="00626517" w:rsidP="00137BE2">
      <w:pPr>
        <w:rPr>
          <w:rFonts w:eastAsia="Malgun Gothic"/>
        </w:rPr>
      </w:pPr>
    </w:p>
    <w:p w14:paraId="51C3C454" w14:textId="77777777" w:rsidR="00626517" w:rsidRDefault="00626517" w:rsidP="00137BE2">
      <w:pPr>
        <w:rPr>
          <w:rFonts w:eastAsia="Malgun Gothic"/>
        </w:rPr>
      </w:pPr>
    </w:p>
    <w:p w14:paraId="4948F44D" w14:textId="19654A18" w:rsidR="00752F94" w:rsidRPr="006E0689" w:rsidRDefault="00752F94" w:rsidP="00137BE2">
      <w:pPr>
        <w:pStyle w:val="Heading2"/>
        <w:numPr>
          <w:ilvl w:val="0"/>
          <w:numId w:val="0"/>
        </w:numPr>
        <w:ind w:left="576" w:hanging="576"/>
      </w:pPr>
      <w:r w:rsidRPr="006E0689">
        <w:t>3.</w:t>
      </w:r>
      <w:r>
        <w:t xml:space="preserve">6 Text Proposal </w:t>
      </w:r>
      <w:r w:rsidR="00137BE2">
        <w:t xml:space="preserve">to TS 38.401 </w:t>
      </w:r>
      <w:r>
        <w:t>on IAB-MT migration via Xn handover</w:t>
      </w:r>
      <w:r w:rsidRPr="006E0689">
        <w:t xml:space="preserve"> </w:t>
      </w:r>
    </w:p>
    <w:p w14:paraId="0ED1117B" w14:textId="08B31359" w:rsidR="00752F94" w:rsidRDefault="00752F94" w:rsidP="00752F94">
      <w:pPr>
        <w:spacing w:after="120"/>
        <w:rPr>
          <w:rFonts w:ascii="Arial" w:hAnsi="Arial" w:cs="Arial"/>
          <w:color w:val="000000" w:themeColor="text1"/>
          <w:sz w:val="22"/>
          <w:szCs w:val="22"/>
        </w:rPr>
      </w:pPr>
      <w:r>
        <w:rPr>
          <w:rFonts w:ascii="Arial" w:hAnsi="Arial" w:cs="Arial"/>
          <w:color w:val="000000" w:themeColor="text1"/>
          <w:sz w:val="22"/>
          <w:szCs w:val="22"/>
        </w:rPr>
        <w:t xml:space="preserve">The st2 text proposal </w:t>
      </w:r>
      <w:r w:rsidR="004225B0">
        <w:rPr>
          <w:rFonts w:ascii="Arial" w:hAnsi="Arial" w:cs="Arial"/>
          <w:color w:val="000000" w:themeColor="text1"/>
          <w:sz w:val="22"/>
          <w:szCs w:val="22"/>
        </w:rPr>
        <w:t xml:space="preserve">below closely </w:t>
      </w:r>
      <w:r>
        <w:rPr>
          <w:rFonts w:ascii="Arial" w:hAnsi="Arial" w:cs="Arial"/>
          <w:color w:val="000000" w:themeColor="text1"/>
          <w:sz w:val="22"/>
          <w:szCs w:val="22"/>
        </w:rPr>
        <w:t xml:space="preserve">follows that of Rel-16 </w:t>
      </w:r>
      <w:r w:rsidRPr="00752F94">
        <w:rPr>
          <w:rFonts w:ascii="Arial" w:hAnsi="Arial" w:cs="Arial"/>
          <w:color w:val="000000" w:themeColor="text1"/>
          <w:sz w:val="22"/>
          <w:szCs w:val="22"/>
          <w:u w:val="single"/>
        </w:rPr>
        <w:t>intra</w:t>
      </w:r>
      <w:r>
        <w:rPr>
          <w:rFonts w:ascii="Arial" w:hAnsi="Arial" w:cs="Arial"/>
          <w:color w:val="000000" w:themeColor="text1"/>
          <w:sz w:val="22"/>
          <w:szCs w:val="22"/>
        </w:rPr>
        <w:t xml:space="preserve">-CU topology adaptation. For the </w:t>
      </w:r>
      <w:r w:rsidRPr="00752F94">
        <w:rPr>
          <w:rFonts w:ascii="Arial" w:hAnsi="Arial" w:cs="Arial"/>
          <w:color w:val="000000" w:themeColor="text1"/>
          <w:sz w:val="22"/>
          <w:szCs w:val="22"/>
          <w:u w:val="single"/>
        </w:rPr>
        <w:t>inter</w:t>
      </w:r>
      <w:r>
        <w:rPr>
          <w:rFonts w:ascii="Arial" w:hAnsi="Arial" w:cs="Arial"/>
          <w:color w:val="000000" w:themeColor="text1"/>
          <w:sz w:val="22"/>
          <w:szCs w:val="22"/>
        </w:rPr>
        <w:t>-donor procedure</w:t>
      </w:r>
      <w:r w:rsidR="004225B0">
        <w:rPr>
          <w:rFonts w:ascii="Arial" w:hAnsi="Arial" w:cs="Arial"/>
          <w:color w:val="000000" w:themeColor="text1"/>
          <w:sz w:val="22"/>
          <w:szCs w:val="22"/>
        </w:rPr>
        <w:t xml:space="preserve"> described here</w:t>
      </w:r>
      <w:r>
        <w:rPr>
          <w:rFonts w:ascii="Arial" w:hAnsi="Arial" w:cs="Arial"/>
          <w:color w:val="000000" w:themeColor="text1"/>
          <w:sz w:val="22"/>
          <w:szCs w:val="22"/>
        </w:rPr>
        <w:t>, one child node has been added to the migration IAB-node to capture the additional IP address step for this child node.</w:t>
      </w:r>
    </w:p>
    <w:p w14:paraId="0598578E" w14:textId="77777777" w:rsidR="00752F94" w:rsidRDefault="00752F94" w:rsidP="00752F94">
      <w:pPr>
        <w:spacing w:after="120"/>
        <w:rPr>
          <w:rFonts w:ascii="Arial" w:hAnsi="Arial" w:cs="Arial"/>
          <w:b/>
          <w:bCs/>
          <w:i/>
          <w:iCs/>
          <w:color w:val="000000" w:themeColor="text1"/>
          <w:sz w:val="22"/>
          <w:szCs w:val="22"/>
        </w:rPr>
      </w:pPr>
    </w:p>
    <w:p w14:paraId="3184A780" w14:textId="245F4BB7" w:rsidR="00752F94" w:rsidRPr="00724299" w:rsidRDefault="00752F94" w:rsidP="00752F94">
      <w:pPr>
        <w:spacing w:after="120"/>
        <w:rPr>
          <w:rFonts w:ascii="Arial" w:hAnsi="Arial" w:cs="Arial"/>
          <w:b/>
          <w:bCs/>
          <w:i/>
          <w:iCs/>
          <w:color w:val="000000" w:themeColor="text1"/>
          <w:sz w:val="22"/>
          <w:szCs w:val="22"/>
        </w:rPr>
      </w:pPr>
      <w:r w:rsidRPr="00724299">
        <w:rPr>
          <w:rFonts w:ascii="Arial" w:hAnsi="Arial" w:cs="Arial"/>
          <w:b/>
          <w:bCs/>
          <w:i/>
          <w:iCs/>
          <w:color w:val="000000" w:themeColor="text1"/>
          <w:sz w:val="22"/>
          <w:szCs w:val="22"/>
        </w:rPr>
        <w:t xml:space="preserve">Q </w:t>
      </w:r>
      <w:r>
        <w:rPr>
          <w:rFonts w:ascii="Arial" w:hAnsi="Arial" w:cs="Arial"/>
          <w:b/>
          <w:bCs/>
          <w:i/>
          <w:iCs/>
          <w:color w:val="000000" w:themeColor="text1"/>
          <w:sz w:val="22"/>
          <w:szCs w:val="22"/>
        </w:rPr>
        <w:t>1</w:t>
      </w:r>
      <w:r w:rsidR="001A7783">
        <w:rPr>
          <w:rFonts w:ascii="Arial" w:hAnsi="Arial" w:cs="Arial"/>
          <w:b/>
          <w:bCs/>
          <w:i/>
          <w:iCs/>
          <w:color w:val="000000" w:themeColor="text1"/>
          <w:sz w:val="22"/>
          <w:szCs w:val="22"/>
        </w:rPr>
        <w:t>1</w:t>
      </w:r>
      <w:r w:rsidRPr="00724299">
        <w:rPr>
          <w:rFonts w:ascii="Arial" w:hAnsi="Arial" w:cs="Arial"/>
          <w:b/>
          <w:bCs/>
          <w:i/>
          <w:iCs/>
          <w:color w:val="000000" w:themeColor="text1"/>
          <w:sz w:val="22"/>
          <w:szCs w:val="22"/>
        </w:rPr>
        <w:t>.1: Do you agree with these flow charts? What changes would you propose?</w:t>
      </w:r>
    </w:p>
    <w:tbl>
      <w:tblPr>
        <w:tblStyle w:val="TableGrid"/>
        <w:tblW w:w="0" w:type="auto"/>
        <w:tblLook w:val="04A0" w:firstRow="1" w:lastRow="0" w:firstColumn="1" w:lastColumn="0" w:noHBand="0" w:noVBand="1"/>
      </w:tblPr>
      <w:tblGrid>
        <w:gridCol w:w="1975"/>
        <w:gridCol w:w="1530"/>
        <w:gridCol w:w="5700"/>
      </w:tblGrid>
      <w:tr w:rsidR="00752F94" w:rsidRPr="00661A78" w14:paraId="1A84AE92" w14:textId="77777777" w:rsidTr="00752F94">
        <w:tc>
          <w:tcPr>
            <w:tcW w:w="1975" w:type="dxa"/>
          </w:tcPr>
          <w:p w14:paraId="491A9F7C" w14:textId="77777777" w:rsidR="00752F94" w:rsidRPr="00661A78" w:rsidRDefault="00752F94" w:rsidP="00752F94">
            <w:pPr>
              <w:widowControl w:val="0"/>
              <w:spacing w:after="120"/>
              <w:rPr>
                <w:rFonts w:ascii="Arial" w:hAnsi="Arial" w:cs="Arial"/>
                <w:b/>
                <w:bCs/>
                <w:color w:val="000000" w:themeColor="text1"/>
                <w:sz w:val="22"/>
                <w:szCs w:val="22"/>
              </w:rPr>
            </w:pPr>
            <w:r w:rsidRPr="00661A78">
              <w:rPr>
                <w:rFonts w:ascii="Arial" w:hAnsi="Arial" w:cs="Arial"/>
                <w:b/>
                <w:bCs/>
                <w:color w:val="000000" w:themeColor="text1"/>
                <w:sz w:val="22"/>
                <w:szCs w:val="22"/>
              </w:rPr>
              <w:t>Company</w:t>
            </w:r>
          </w:p>
        </w:tc>
        <w:tc>
          <w:tcPr>
            <w:tcW w:w="1530" w:type="dxa"/>
          </w:tcPr>
          <w:p w14:paraId="1D65248D" w14:textId="77777777" w:rsidR="00752F94" w:rsidRPr="00661A78" w:rsidRDefault="00752F94" w:rsidP="00752F94">
            <w:pPr>
              <w:widowControl w:val="0"/>
              <w:spacing w:after="120"/>
              <w:rPr>
                <w:rFonts w:ascii="Arial" w:hAnsi="Arial" w:cs="Arial"/>
                <w:b/>
                <w:bCs/>
                <w:color w:val="000000" w:themeColor="text1"/>
                <w:sz w:val="22"/>
                <w:szCs w:val="22"/>
              </w:rPr>
            </w:pPr>
            <w:r w:rsidRPr="00661A78">
              <w:rPr>
                <w:rFonts w:ascii="Arial" w:hAnsi="Arial" w:cs="Arial"/>
                <w:b/>
                <w:bCs/>
                <w:color w:val="000000" w:themeColor="text1"/>
                <w:sz w:val="22"/>
                <w:szCs w:val="22"/>
              </w:rPr>
              <w:t>Yes/No</w:t>
            </w:r>
          </w:p>
        </w:tc>
        <w:tc>
          <w:tcPr>
            <w:tcW w:w="5700" w:type="dxa"/>
          </w:tcPr>
          <w:p w14:paraId="4C37FA28" w14:textId="77777777" w:rsidR="00752F94" w:rsidRPr="00661A78" w:rsidRDefault="00752F94" w:rsidP="00752F94">
            <w:pPr>
              <w:widowControl w:val="0"/>
              <w:spacing w:after="120"/>
              <w:rPr>
                <w:rFonts w:ascii="Arial" w:hAnsi="Arial" w:cs="Arial"/>
                <w:b/>
                <w:bCs/>
                <w:color w:val="000000" w:themeColor="text1"/>
                <w:sz w:val="22"/>
                <w:szCs w:val="22"/>
              </w:rPr>
            </w:pPr>
            <w:r w:rsidRPr="00661A78">
              <w:rPr>
                <w:rFonts w:ascii="Arial" w:hAnsi="Arial" w:cs="Arial"/>
                <w:b/>
                <w:bCs/>
                <w:color w:val="000000" w:themeColor="text1"/>
                <w:sz w:val="22"/>
                <w:szCs w:val="22"/>
              </w:rPr>
              <w:t>Comments</w:t>
            </w:r>
          </w:p>
        </w:tc>
      </w:tr>
      <w:tr w:rsidR="00752F94" w:rsidRPr="00A65F15" w14:paraId="7DC19BCA" w14:textId="77777777" w:rsidTr="00752F94">
        <w:tc>
          <w:tcPr>
            <w:tcW w:w="1975" w:type="dxa"/>
          </w:tcPr>
          <w:p w14:paraId="6F29C8F0" w14:textId="77777777" w:rsidR="00752F94" w:rsidRPr="00A65F15" w:rsidRDefault="00752F94" w:rsidP="00752F94">
            <w:pPr>
              <w:widowControl w:val="0"/>
              <w:spacing w:after="120"/>
              <w:contextualSpacing/>
              <w:rPr>
                <w:rFonts w:ascii="Arial" w:hAnsi="Arial" w:cs="Arial"/>
                <w:b/>
                <w:bCs/>
                <w:color w:val="000000" w:themeColor="text1"/>
                <w:sz w:val="20"/>
                <w:szCs w:val="20"/>
              </w:rPr>
            </w:pPr>
            <w:r w:rsidRPr="00A65F15">
              <w:rPr>
                <w:rFonts w:ascii="Arial" w:hAnsi="Arial" w:cs="Arial"/>
                <w:b/>
                <w:bCs/>
                <w:color w:val="000000" w:themeColor="text1"/>
                <w:sz w:val="20"/>
                <w:szCs w:val="20"/>
              </w:rPr>
              <w:t>Qualcomm</w:t>
            </w:r>
          </w:p>
        </w:tc>
        <w:tc>
          <w:tcPr>
            <w:tcW w:w="1530" w:type="dxa"/>
          </w:tcPr>
          <w:p w14:paraId="310E9E58" w14:textId="77777777" w:rsidR="00752F94" w:rsidRPr="00A65F15" w:rsidRDefault="00752F94" w:rsidP="00752F94">
            <w:pPr>
              <w:widowControl w:val="0"/>
              <w:spacing w:after="120"/>
              <w:contextualSpacing/>
              <w:rPr>
                <w:rFonts w:ascii="Arial" w:hAnsi="Arial" w:cs="Arial"/>
                <w:b/>
                <w:bCs/>
                <w:color w:val="000000" w:themeColor="text1"/>
                <w:sz w:val="20"/>
                <w:szCs w:val="20"/>
              </w:rPr>
            </w:pPr>
            <w:r w:rsidRPr="00A65F15">
              <w:rPr>
                <w:rFonts w:ascii="Arial" w:hAnsi="Arial" w:cs="Arial"/>
                <w:b/>
                <w:bCs/>
                <w:color w:val="000000" w:themeColor="text1"/>
                <w:sz w:val="20"/>
                <w:szCs w:val="20"/>
              </w:rPr>
              <w:t>Yes</w:t>
            </w:r>
          </w:p>
        </w:tc>
        <w:tc>
          <w:tcPr>
            <w:tcW w:w="5700" w:type="dxa"/>
          </w:tcPr>
          <w:p w14:paraId="18DD52E3" w14:textId="77777777" w:rsidR="00752F94" w:rsidRPr="00A65F15" w:rsidRDefault="00752F94" w:rsidP="00752F94">
            <w:pPr>
              <w:widowControl w:val="0"/>
              <w:spacing w:after="120"/>
              <w:contextualSpacing/>
              <w:rPr>
                <w:rFonts w:ascii="Arial" w:hAnsi="Arial" w:cs="Arial"/>
                <w:b/>
                <w:bCs/>
                <w:color w:val="000000" w:themeColor="text1"/>
                <w:sz w:val="20"/>
                <w:szCs w:val="20"/>
              </w:rPr>
            </w:pPr>
          </w:p>
        </w:tc>
      </w:tr>
      <w:tr w:rsidR="00752F94" w:rsidRPr="00A65F15" w14:paraId="524003A5" w14:textId="77777777" w:rsidTr="00752F94">
        <w:tc>
          <w:tcPr>
            <w:tcW w:w="1975" w:type="dxa"/>
          </w:tcPr>
          <w:p w14:paraId="07827F9C" w14:textId="6414D721" w:rsidR="00752F94" w:rsidRPr="00A65F15" w:rsidRDefault="00CF65A8" w:rsidP="00752F94">
            <w:pPr>
              <w:widowControl w:val="0"/>
              <w:spacing w:after="120"/>
              <w:contextualSpacing/>
              <w:rPr>
                <w:rFonts w:ascii="Arial" w:hAnsi="Arial" w:cs="Arial"/>
                <w:b/>
                <w:bCs/>
                <w:color w:val="000000" w:themeColor="text1"/>
                <w:sz w:val="20"/>
                <w:szCs w:val="20"/>
              </w:rPr>
            </w:pPr>
            <w:r>
              <w:rPr>
                <w:rFonts w:ascii="Arial" w:hAnsi="Arial" w:cs="Arial"/>
                <w:b/>
                <w:bCs/>
                <w:color w:val="000000" w:themeColor="text1"/>
                <w:sz w:val="20"/>
                <w:szCs w:val="20"/>
              </w:rPr>
              <w:t>Ericsson</w:t>
            </w:r>
          </w:p>
        </w:tc>
        <w:tc>
          <w:tcPr>
            <w:tcW w:w="1530" w:type="dxa"/>
          </w:tcPr>
          <w:p w14:paraId="34663474" w14:textId="286FF2CB" w:rsidR="00752F94" w:rsidRPr="00F437A4" w:rsidRDefault="00CF65A8" w:rsidP="00752F94">
            <w:pPr>
              <w:widowControl w:val="0"/>
              <w:spacing w:after="120"/>
              <w:contextualSpacing/>
              <w:rPr>
                <w:rFonts w:ascii="Arial" w:hAnsi="Arial" w:cs="Arial"/>
                <w:color w:val="000000" w:themeColor="text1"/>
                <w:sz w:val="20"/>
                <w:szCs w:val="20"/>
              </w:rPr>
            </w:pPr>
            <w:r w:rsidRPr="00F437A4">
              <w:rPr>
                <w:rFonts w:ascii="Arial" w:hAnsi="Arial" w:cs="Arial"/>
                <w:color w:val="000000" w:themeColor="text1"/>
                <w:sz w:val="20"/>
                <w:szCs w:val="20"/>
              </w:rPr>
              <w:t>No</w:t>
            </w:r>
            <w:r w:rsidR="00600BD0">
              <w:rPr>
                <w:rFonts w:ascii="Arial" w:hAnsi="Arial" w:cs="Arial"/>
                <w:color w:val="000000" w:themeColor="text1"/>
                <w:sz w:val="20"/>
                <w:szCs w:val="20"/>
              </w:rPr>
              <w:t>t right now</w:t>
            </w:r>
          </w:p>
        </w:tc>
        <w:tc>
          <w:tcPr>
            <w:tcW w:w="5700" w:type="dxa"/>
          </w:tcPr>
          <w:p w14:paraId="4FF70322" w14:textId="6B19FA40" w:rsidR="00752F94" w:rsidRPr="00E8506B" w:rsidRDefault="00E8506B" w:rsidP="00752F94">
            <w:pPr>
              <w:widowControl w:val="0"/>
              <w:spacing w:after="120"/>
              <w:contextualSpacing/>
              <w:rPr>
                <w:rFonts w:ascii="Arial" w:hAnsi="Arial" w:cs="Arial"/>
                <w:color w:val="000000" w:themeColor="text1"/>
                <w:sz w:val="20"/>
                <w:szCs w:val="20"/>
              </w:rPr>
            </w:pPr>
            <w:r w:rsidRPr="00E8506B">
              <w:rPr>
                <w:rFonts w:ascii="Arial" w:hAnsi="Arial" w:cs="Arial"/>
                <w:color w:val="000000" w:themeColor="text1"/>
                <w:sz w:val="20"/>
                <w:szCs w:val="20"/>
              </w:rPr>
              <w:t>We s</w:t>
            </w:r>
            <w:r>
              <w:rPr>
                <w:rFonts w:ascii="Arial" w:hAnsi="Arial" w:cs="Arial"/>
                <w:color w:val="000000" w:themeColor="text1"/>
                <w:sz w:val="20"/>
                <w:szCs w:val="20"/>
              </w:rPr>
              <w:t>hould attempt to kick off a stage2 BL CR</w:t>
            </w:r>
            <w:r w:rsidR="00CE793F">
              <w:rPr>
                <w:rFonts w:ascii="Arial" w:hAnsi="Arial" w:cs="Arial"/>
                <w:color w:val="000000" w:themeColor="text1"/>
                <w:sz w:val="20"/>
                <w:szCs w:val="20"/>
              </w:rPr>
              <w:t xml:space="preserve"> but let</w:t>
            </w:r>
            <w:r w:rsidR="00A45922">
              <w:rPr>
                <w:rFonts w:ascii="Arial" w:hAnsi="Arial" w:cs="Arial"/>
                <w:color w:val="000000" w:themeColor="text1"/>
                <w:sz w:val="20"/>
                <w:szCs w:val="20"/>
              </w:rPr>
              <w:t>’s</w:t>
            </w:r>
            <w:r w:rsidR="00CE793F">
              <w:rPr>
                <w:rFonts w:ascii="Arial" w:hAnsi="Arial" w:cs="Arial"/>
                <w:color w:val="000000" w:themeColor="text1"/>
                <w:sz w:val="20"/>
                <w:szCs w:val="20"/>
              </w:rPr>
              <w:t xml:space="preserve"> first agree on high-level principles. A good thing with the TP is that</w:t>
            </w:r>
            <w:r w:rsidR="00F47753">
              <w:rPr>
                <w:rFonts w:ascii="Arial" w:hAnsi="Arial" w:cs="Arial"/>
                <w:color w:val="000000" w:themeColor="text1"/>
                <w:sz w:val="20"/>
                <w:szCs w:val="20"/>
              </w:rPr>
              <w:t xml:space="preserve"> it</w:t>
            </w:r>
            <w:r w:rsidR="00127D66">
              <w:rPr>
                <w:rFonts w:ascii="Arial" w:hAnsi="Arial" w:cs="Arial"/>
                <w:color w:val="000000" w:themeColor="text1"/>
                <w:sz w:val="20"/>
                <w:szCs w:val="20"/>
              </w:rPr>
              <w:t xml:space="preserve"> also</w:t>
            </w:r>
            <w:r w:rsidR="00F47753">
              <w:rPr>
                <w:rFonts w:ascii="Arial" w:hAnsi="Arial" w:cs="Arial"/>
                <w:color w:val="000000" w:themeColor="text1"/>
                <w:sz w:val="20"/>
                <w:szCs w:val="20"/>
              </w:rPr>
              <w:t xml:space="preserve"> </w:t>
            </w:r>
            <w:r w:rsidR="00127D66">
              <w:rPr>
                <w:rFonts w:ascii="Arial" w:hAnsi="Arial" w:cs="Arial"/>
                <w:color w:val="000000" w:themeColor="text1"/>
                <w:sz w:val="20"/>
                <w:szCs w:val="20"/>
              </w:rPr>
              <w:t>captures the solution where only top-level MT is migrated and it does not capture more than one option for the massive migration-based approach.</w:t>
            </w:r>
          </w:p>
        </w:tc>
      </w:tr>
      <w:tr w:rsidR="00752F94" w:rsidRPr="00A65F15" w14:paraId="76732544" w14:textId="77777777" w:rsidTr="00752F94">
        <w:tc>
          <w:tcPr>
            <w:tcW w:w="1975" w:type="dxa"/>
          </w:tcPr>
          <w:p w14:paraId="7CD8B80A" w14:textId="0FF54B6B" w:rsidR="00752F94" w:rsidRPr="00A65F15" w:rsidRDefault="00247659" w:rsidP="00752F94">
            <w:pPr>
              <w:widowControl w:val="0"/>
              <w:spacing w:after="120"/>
              <w:contextualSpacing/>
              <w:rPr>
                <w:rFonts w:ascii="Arial" w:hAnsi="Arial" w:cs="Arial"/>
                <w:b/>
                <w:bCs/>
                <w:color w:val="000000" w:themeColor="text1"/>
                <w:sz w:val="20"/>
                <w:szCs w:val="20"/>
                <w:lang w:eastAsia="zh-CN"/>
              </w:rPr>
            </w:pPr>
            <w:ins w:id="701" w:author="Huawei" w:date="2021-01-27T13:28:00Z">
              <w:r>
                <w:rPr>
                  <w:rFonts w:ascii="Arial" w:hAnsi="Arial" w:cs="Arial" w:hint="eastAsia"/>
                  <w:b/>
                  <w:bCs/>
                  <w:color w:val="000000" w:themeColor="text1"/>
                  <w:sz w:val="20"/>
                  <w:szCs w:val="20"/>
                  <w:lang w:eastAsia="zh-CN"/>
                </w:rPr>
                <w:t>H</w:t>
              </w:r>
              <w:r>
                <w:rPr>
                  <w:rFonts w:ascii="Arial" w:hAnsi="Arial" w:cs="Arial"/>
                  <w:b/>
                  <w:bCs/>
                  <w:color w:val="000000" w:themeColor="text1"/>
                  <w:sz w:val="20"/>
                  <w:szCs w:val="20"/>
                  <w:lang w:eastAsia="zh-CN"/>
                </w:rPr>
                <w:t>uawei</w:t>
              </w:r>
            </w:ins>
          </w:p>
        </w:tc>
        <w:tc>
          <w:tcPr>
            <w:tcW w:w="1530" w:type="dxa"/>
          </w:tcPr>
          <w:p w14:paraId="21195571" w14:textId="6F6420A0" w:rsidR="00752F94" w:rsidRPr="00247659" w:rsidRDefault="0013144E" w:rsidP="00752F94">
            <w:pPr>
              <w:widowControl w:val="0"/>
              <w:spacing w:after="120"/>
              <w:contextualSpacing/>
              <w:rPr>
                <w:rFonts w:ascii="Arial" w:hAnsi="Arial" w:cs="Arial"/>
                <w:bCs/>
                <w:color w:val="000000" w:themeColor="text1"/>
                <w:sz w:val="20"/>
                <w:szCs w:val="20"/>
                <w:lang w:eastAsia="zh-CN"/>
              </w:rPr>
            </w:pPr>
            <w:ins w:id="702" w:author="Huawei" w:date="2021-01-27T13:33:00Z">
              <w:r>
                <w:rPr>
                  <w:rFonts w:ascii="Arial" w:hAnsi="Arial" w:cs="Arial"/>
                  <w:bCs/>
                  <w:color w:val="000000" w:themeColor="text1"/>
                  <w:sz w:val="20"/>
                  <w:szCs w:val="20"/>
                  <w:lang w:eastAsia="zh-CN"/>
                </w:rPr>
                <w:t>See comment</w:t>
              </w:r>
            </w:ins>
          </w:p>
        </w:tc>
        <w:tc>
          <w:tcPr>
            <w:tcW w:w="5700" w:type="dxa"/>
          </w:tcPr>
          <w:p w14:paraId="63EF82A0" w14:textId="6CAD0716" w:rsidR="00752F94" w:rsidRPr="00247659" w:rsidRDefault="00247659" w:rsidP="00247659">
            <w:pPr>
              <w:widowControl w:val="0"/>
              <w:spacing w:after="120"/>
              <w:contextualSpacing/>
              <w:rPr>
                <w:rFonts w:ascii="Arial" w:hAnsi="Arial" w:cs="Arial"/>
                <w:bCs/>
                <w:color w:val="000000" w:themeColor="text1"/>
                <w:sz w:val="20"/>
                <w:szCs w:val="20"/>
                <w:lang w:eastAsia="zh-CN"/>
              </w:rPr>
            </w:pPr>
            <w:ins w:id="703" w:author="Huawei" w:date="2021-01-27T13:30:00Z">
              <w:r w:rsidRPr="00247659">
                <w:rPr>
                  <w:rFonts w:ascii="Arial" w:hAnsi="Arial" w:cs="Arial"/>
                  <w:bCs/>
                  <w:color w:val="000000" w:themeColor="text1"/>
                  <w:sz w:val="20"/>
                  <w:szCs w:val="20"/>
                  <w:lang w:eastAsia="zh-CN"/>
                </w:rPr>
                <w:t xml:space="preserve">Share same view as Ericsson, let’s first agree on high-level principles. </w:t>
              </w:r>
            </w:ins>
            <w:ins w:id="704" w:author="Huawei" w:date="2021-01-27T13:31:00Z">
              <w:r w:rsidRPr="00247659">
                <w:rPr>
                  <w:rFonts w:ascii="Arial" w:hAnsi="Arial" w:cs="Arial"/>
                  <w:bCs/>
                  <w:color w:val="000000" w:themeColor="text1"/>
                  <w:sz w:val="20"/>
                  <w:szCs w:val="20"/>
                  <w:lang w:eastAsia="zh-CN"/>
                </w:rPr>
                <w:t xml:space="preserve">From our view, the start point of a stage 2 </w:t>
              </w:r>
              <w:r w:rsidRPr="00247659">
                <w:rPr>
                  <w:rFonts w:ascii="Arial" w:hAnsi="Arial" w:cs="Arial"/>
                  <w:bCs/>
                  <w:color w:val="000000" w:themeColor="text1"/>
                  <w:sz w:val="20"/>
                  <w:szCs w:val="20"/>
                  <w:lang w:eastAsia="zh-CN"/>
                </w:rPr>
                <w:lastRenderedPageBreak/>
                <w:t xml:space="preserve">procedure should stop at step 1b. </w:t>
              </w:r>
            </w:ins>
            <w:ins w:id="705" w:author="Huawei" w:date="2021-01-27T13:32:00Z">
              <w:r>
                <w:rPr>
                  <w:rFonts w:ascii="Arial" w:hAnsi="Arial" w:cs="Arial"/>
                  <w:bCs/>
                  <w:color w:val="000000" w:themeColor="text1"/>
                  <w:sz w:val="20"/>
                  <w:szCs w:val="20"/>
                  <w:lang w:eastAsia="zh-CN"/>
                </w:rPr>
                <w:t>The following steps can be added as optional after we have consensus that the IAB-DU migration is ne</w:t>
              </w:r>
            </w:ins>
            <w:ins w:id="706" w:author="Huawei" w:date="2021-01-27T13:33:00Z">
              <w:r>
                <w:rPr>
                  <w:rFonts w:ascii="Arial" w:hAnsi="Arial" w:cs="Arial"/>
                  <w:bCs/>
                  <w:color w:val="000000" w:themeColor="text1"/>
                  <w:sz w:val="20"/>
                  <w:szCs w:val="20"/>
                  <w:lang w:eastAsia="zh-CN"/>
                </w:rPr>
                <w:t>eded</w:t>
              </w:r>
            </w:ins>
            <w:ins w:id="707" w:author="Huawei" w:date="2021-01-27T13:32:00Z">
              <w:r>
                <w:rPr>
                  <w:rFonts w:ascii="Arial" w:hAnsi="Arial" w:cs="Arial"/>
                  <w:bCs/>
                  <w:color w:val="000000" w:themeColor="text1"/>
                  <w:sz w:val="20"/>
                  <w:szCs w:val="20"/>
                  <w:lang w:eastAsia="zh-CN"/>
                </w:rPr>
                <w:t xml:space="preserve">. </w:t>
              </w:r>
            </w:ins>
          </w:p>
        </w:tc>
      </w:tr>
      <w:tr w:rsidR="00996C98" w:rsidRPr="00A65F15" w14:paraId="6DFBE4ED" w14:textId="77777777" w:rsidTr="00752F94">
        <w:trPr>
          <w:ins w:id="708" w:author="Samsung" w:date="2021-01-28T01:36:00Z"/>
        </w:trPr>
        <w:tc>
          <w:tcPr>
            <w:tcW w:w="1975" w:type="dxa"/>
          </w:tcPr>
          <w:p w14:paraId="3F7D9C89" w14:textId="0D109C9B" w:rsidR="00996C98" w:rsidRDefault="00996C98" w:rsidP="00752F94">
            <w:pPr>
              <w:widowControl w:val="0"/>
              <w:spacing w:after="120"/>
              <w:contextualSpacing/>
              <w:rPr>
                <w:ins w:id="709" w:author="Samsung" w:date="2021-01-28T01:36:00Z"/>
                <w:rFonts w:ascii="Arial" w:hAnsi="Arial" w:cs="Arial"/>
                <w:b/>
                <w:bCs/>
                <w:color w:val="000000" w:themeColor="text1"/>
                <w:sz w:val="20"/>
                <w:szCs w:val="20"/>
                <w:lang w:eastAsia="zh-CN"/>
              </w:rPr>
            </w:pPr>
            <w:ins w:id="710" w:author="Samsung" w:date="2021-01-28T01:36:00Z">
              <w:r>
                <w:rPr>
                  <w:rFonts w:ascii="Arial" w:hAnsi="Arial" w:cs="Arial" w:hint="eastAsia"/>
                  <w:b/>
                  <w:bCs/>
                  <w:color w:val="000000" w:themeColor="text1"/>
                  <w:sz w:val="20"/>
                  <w:szCs w:val="20"/>
                  <w:lang w:eastAsia="zh-CN"/>
                </w:rPr>
                <w:lastRenderedPageBreak/>
                <w:t>S</w:t>
              </w:r>
              <w:r>
                <w:rPr>
                  <w:rFonts w:ascii="Arial" w:hAnsi="Arial" w:cs="Arial"/>
                  <w:b/>
                  <w:bCs/>
                  <w:color w:val="000000" w:themeColor="text1"/>
                  <w:sz w:val="20"/>
                  <w:szCs w:val="20"/>
                  <w:lang w:eastAsia="zh-CN"/>
                </w:rPr>
                <w:t>amsung</w:t>
              </w:r>
            </w:ins>
          </w:p>
        </w:tc>
        <w:tc>
          <w:tcPr>
            <w:tcW w:w="1530" w:type="dxa"/>
          </w:tcPr>
          <w:p w14:paraId="50EAFB66" w14:textId="77777777" w:rsidR="00996C98" w:rsidRDefault="00996C98" w:rsidP="00752F94">
            <w:pPr>
              <w:widowControl w:val="0"/>
              <w:spacing w:after="120"/>
              <w:contextualSpacing/>
              <w:rPr>
                <w:ins w:id="711" w:author="Samsung" w:date="2021-01-28T01:36:00Z"/>
                <w:rFonts w:ascii="Arial" w:hAnsi="Arial" w:cs="Arial"/>
                <w:bCs/>
                <w:color w:val="000000" w:themeColor="text1"/>
                <w:sz w:val="20"/>
                <w:szCs w:val="20"/>
                <w:lang w:eastAsia="zh-CN"/>
              </w:rPr>
            </w:pPr>
          </w:p>
        </w:tc>
        <w:tc>
          <w:tcPr>
            <w:tcW w:w="5700" w:type="dxa"/>
          </w:tcPr>
          <w:p w14:paraId="61BB6AC5" w14:textId="6CD50481" w:rsidR="00996C98" w:rsidRPr="00247659" w:rsidRDefault="00996C98" w:rsidP="00247659">
            <w:pPr>
              <w:widowControl w:val="0"/>
              <w:spacing w:after="120"/>
              <w:contextualSpacing/>
              <w:rPr>
                <w:ins w:id="712" w:author="Samsung" w:date="2021-01-28T01:36:00Z"/>
                <w:rFonts w:ascii="Arial" w:hAnsi="Arial" w:cs="Arial"/>
                <w:bCs/>
                <w:color w:val="000000" w:themeColor="text1"/>
                <w:sz w:val="20"/>
                <w:szCs w:val="20"/>
                <w:lang w:eastAsia="zh-CN"/>
              </w:rPr>
            </w:pPr>
            <w:ins w:id="713" w:author="Samsung" w:date="2021-01-28T01:36:00Z">
              <w:r>
                <w:rPr>
                  <w:rFonts w:ascii="Arial" w:hAnsi="Arial" w:cs="Arial" w:hint="eastAsia"/>
                  <w:bCs/>
                  <w:color w:val="000000" w:themeColor="text1"/>
                  <w:sz w:val="20"/>
                  <w:szCs w:val="20"/>
                  <w:lang w:eastAsia="zh-CN"/>
                </w:rPr>
                <w:t>L</w:t>
              </w:r>
              <w:r>
                <w:rPr>
                  <w:rFonts w:ascii="Arial" w:hAnsi="Arial" w:cs="Arial"/>
                  <w:bCs/>
                  <w:color w:val="000000" w:themeColor="text1"/>
                  <w:sz w:val="20"/>
                  <w:szCs w:val="20"/>
                  <w:lang w:eastAsia="zh-CN"/>
                </w:rPr>
                <w:t xml:space="preserve">et’s discuss it in Phase II. </w:t>
              </w:r>
            </w:ins>
          </w:p>
        </w:tc>
      </w:tr>
      <w:tr w:rsidR="00752F94" w:rsidRPr="00A65F15" w14:paraId="7CED23FF" w14:textId="77777777" w:rsidTr="00752F94">
        <w:tc>
          <w:tcPr>
            <w:tcW w:w="1975" w:type="dxa"/>
          </w:tcPr>
          <w:p w14:paraId="3A69862F" w14:textId="46EF374A" w:rsidR="00752F94" w:rsidRPr="00A65F15" w:rsidRDefault="000C2FFF" w:rsidP="00752F94">
            <w:pPr>
              <w:widowControl w:val="0"/>
              <w:spacing w:after="120"/>
              <w:contextualSpacing/>
              <w:rPr>
                <w:rFonts w:ascii="Arial" w:hAnsi="Arial" w:cs="Arial"/>
                <w:b/>
                <w:bCs/>
                <w:color w:val="000000" w:themeColor="text1"/>
                <w:sz w:val="20"/>
                <w:szCs w:val="20"/>
              </w:rPr>
            </w:pPr>
            <w:ins w:id="714" w:author="Apple Inc" w:date="2021-01-27T10:37:00Z">
              <w:r>
                <w:rPr>
                  <w:rFonts w:ascii="Arial" w:hAnsi="Arial" w:cs="Arial"/>
                  <w:b/>
                  <w:bCs/>
                  <w:color w:val="000000" w:themeColor="text1"/>
                  <w:sz w:val="20"/>
                  <w:szCs w:val="20"/>
                </w:rPr>
                <w:t>Apple</w:t>
              </w:r>
            </w:ins>
          </w:p>
        </w:tc>
        <w:tc>
          <w:tcPr>
            <w:tcW w:w="1530" w:type="dxa"/>
          </w:tcPr>
          <w:p w14:paraId="7D4D82E0" w14:textId="77777777" w:rsidR="00752F94" w:rsidRPr="00A65F15" w:rsidRDefault="00752F94" w:rsidP="00752F94">
            <w:pPr>
              <w:widowControl w:val="0"/>
              <w:spacing w:after="120"/>
              <w:contextualSpacing/>
              <w:rPr>
                <w:rFonts w:ascii="Arial" w:hAnsi="Arial" w:cs="Arial"/>
                <w:b/>
                <w:bCs/>
                <w:color w:val="000000" w:themeColor="text1"/>
                <w:sz w:val="20"/>
                <w:szCs w:val="20"/>
              </w:rPr>
            </w:pPr>
          </w:p>
        </w:tc>
        <w:tc>
          <w:tcPr>
            <w:tcW w:w="5700" w:type="dxa"/>
          </w:tcPr>
          <w:p w14:paraId="21A2C85C" w14:textId="2444D8F8" w:rsidR="00752F94" w:rsidRPr="000C2FFF" w:rsidRDefault="000C2FFF" w:rsidP="00752F94">
            <w:pPr>
              <w:widowControl w:val="0"/>
              <w:spacing w:after="120"/>
              <w:contextualSpacing/>
              <w:rPr>
                <w:rFonts w:ascii="Arial" w:hAnsi="Arial" w:cs="Arial"/>
                <w:color w:val="000000" w:themeColor="text1"/>
                <w:sz w:val="20"/>
                <w:szCs w:val="20"/>
                <w:rPrChange w:id="715" w:author="Apple Inc" w:date="2021-01-27T10:37:00Z">
                  <w:rPr>
                    <w:rFonts w:ascii="Arial" w:hAnsi="Arial" w:cs="Arial"/>
                    <w:b/>
                    <w:bCs/>
                    <w:color w:val="000000" w:themeColor="text1"/>
                    <w:sz w:val="20"/>
                    <w:szCs w:val="20"/>
                  </w:rPr>
                </w:rPrChange>
              </w:rPr>
            </w:pPr>
            <w:ins w:id="716" w:author="Apple Inc" w:date="2021-01-27T10:37:00Z">
              <w:r>
                <w:rPr>
                  <w:rFonts w:ascii="Arial" w:hAnsi="Arial" w:cs="Arial"/>
                  <w:color w:val="000000" w:themeColor="text1"/>
                  <w:sz w:val="20"/>
                  <w:szCs w:val="20"/>
                </w:rPr>
                <w:t>We should discuss this in Stage 2.</w:t>
              </w:r>
            </w:ins>
          </w:p>
        </w:tc>
      </w:tr>
    </w:tbl>
    <w:p w14:paraId="308ADEC8" w14:textId="77777777" w:rsidR="00752F94" w:rsidRPr="00A65F15" w:rsidRDefault="00752F94" w:rsidP="00752F94">
      <w:pPr>
        <w:spacing w:after="120"/>
        <w:contextualSpacing/>
        <w:rPr>
          <w:rFonts w:ascii="Arial" w:hAnsi="Arial" w:cs="Arial"/>
          <w:b/>
          <w:bCs/>
          <w:color w:val="000000" w:themeColor="text1"/>
          <w:sz w:val="22"/>
          <w:szCs w:val="22"/>
        </w:rPr>
      </w:pPr>
    </w:p>
    <w:p w14:paraId="669F093B" w14:textId="67B3A03A" w:rsidR="00752F94" w:rsidRPr="00752F94" w:rsidRDefault="00752F94" w:rsidP="00752F94">
      <w:pPr>
        <w:rPr>
          <w:rFonts w:ascii="Arial" w:hAnsi="Arial" w:cs="Arial"/>
          <w:sz w:val="22"/>
          <w:szCs w:val="22"/>
        </w:rPr>
      </w:pPr>
    </w:p>
    <w:tbl>
      <w:tblPr>
        <w:tblStyle w:val="TableGrid"/>
        <w:tblW w:w="0" w:type="auto"/>
        <w:tblLook w:val="04A0" w:firstRow="1" w:lastRow="0" w:firstColumn="1" w:lastColumn="0" w:noHBand="0" w:noVBand="1"/>
      </w:tblPr>
      <w:tblGrid>
        <w:gridCol w:w="9205"/>
      </w:tblGrid>
      <w:tr w:rsidR="00752F94" w14:paraId="462AF730" w14:textId="77777777" w:rsidTr="0077345B">
        <w:tc>
          <w:tcPr>
            <w:tcW w:w="9205" w:type="dxa"/>
            <w:shd w:val="clear" w:color="auto" w:fill="FFF2CC" w:themeFill="accent4" w:themeFillTint="33"/>
          </w:tcPr>
          <w:p w14:paraId="60B2CB37" w14:textId="4B016A56" w:rsidR="00752F94" w:rsidRDefault="00752F94" w:rsidP="00752F94">
            <w:pPr>
              <w:jc w:val="center"/>
              <w:rPr>
                <w:rFonts w:ascii="Arial" w:hAnsi="Arial" w:cs="Arial"/>
                <w:sz w:val="22"/>
                <w:szCs w:val="22"/>
              </w:rPr>
            </w:pPr>
            <w:r>
              <w:rPr>
                <w:rFonts w:ascii="Arial" w:hAnsi="Arial" w:cs="Arial"/>
                <w:sz w:val="22"/>
                <w:szCs w:val="22"/>
              </w:rPr>
              <w:t>BEGIN</w:t>
            </w:r>
            <w:r w:rsidRPr="00752F94">
              <w:rPr>
                <w:rFonts w:ascii="Arial" w:hAnsi="Arial" w:cs="Arial"/>
                <w:sz w:val="22"/>
                <w:szCs w:val="22"/>
              </w:rPr>
              <w:t xml:space="preserve"> CHANGES</w:t>
            </w:r>
          </w:p>
        </w:tc>
      </w:tr>
    </w:tbl>
    <w:p w14:paraId="04B18074" w14:textId="1849EF9C" w:rsidR="00752F94" w:rsidRDefault="00752F94" w:rsidP="00752F94">
      <w:pPr>
        <w:rPr>
          <w:rFonts w:ascii="Arial" w:hAnsi="Arial" w:cs="Arial"/>
          <w:color w:val="0070C0"/>
          <w:sz w:val="22"/>
          <w:szCs w:val="22"/>
        </w:rPr>
      </w:pPr>
      <w:r w:rsidRPr="00752F94">
        <w:rPr>
          <w:rFonts w:ascii="Arial" w:hAnsi="Arial" w:cs="Arial"/>
          <w:sz w:val="22"/>
          <w:szCs w:val="22"/>
        </w:rPr>
        <w:t xml:space="preserve"> </w:t>
      </w:r>
    </w:p>
    <w:p w14:paraId="3F8FA695" w14:textId="77777777" w:rsidR="00A65F15" w:rsidRDefault="00A65F15" w:rsidP="00F125A5"/>
    <w:p w14:paraId="22756732" w14:textId="33683395" w:rsidR="00A65F15" w:rsidRPr="00A65F15" w:rsidRDefault="00A65F15" w:rsidP="00A65F15">
      <w:pPr>
        <w:pStyle w:val="Heading3"/>
        <w:numPr>
          <w:ilvl w:val="0"/>
          <w:numId w:val="0"/>
        </w:numPr>
        <w:spacing w:before="0" w:after="120"/>
        <w:ind w:left="720" w:hanging="720"/>
        <w:contextualSpacing/>
        <w:rPr>
          <w:rFonts w:eastAsia="Malgun Gothic"/>
          <w:lang w:eastAsia="en-US"/>
        </w:rPr>
      </w:pPr>
      <w:r w:rsidRPr="00A65F15">
        <w:rPr>
          <w:rFonts w:eastAsia="Malgun Gothic"/>
        </w:rPr>
        <w:t>8.x</w:t>
      </w:r>
      <w:r w:rsidRPr="00A65F15">
        <w:rPr>
          <w:rFonts w:eastAsia="Malgun Gothic"/>
        </w:rPr>
        <w:tab/>
        <w:t>Inter-donor-CU topology adaptation procedure</w:t>
      </w:r>
      <w:bookmarkEnd w:id="697"/>
      <w:bookmarkEnd w:id="698"/>
      <w:r w:rsidRPr="00A65F15">
        <w:rPr>
          <w:rFonts w:eastAsia="Malgun Gothic"/>
        </w:rPr>
        <w:t xml:space="preserve"> via handover</w:t>
      </w:r>
    </w:p>
    <w:p w14:paraId="0D04B239" w14:textId="77777777" w:rsidR="00A65F15" w:rsidRPr="00A65F15" w:rsidRDefault="00A65F15" w:rsidP="00A65F15">
      <w:pPr>
        <w:spacing w:after="120"/>
        <w:contextualSpacing/>
        <w:rPr>
          <w:rFonts w:ascii="Arial" w:eastAsia="Malgun Gothic" w:hAnsi="Arial" w:cs="Arial"/>
          <w:sz w:val="22"/>
          <w:szCs w:val="22"/>
          <w:lang w:eastAsia="ja-JP"/>
        </w:rPr>
      </w:pPr>
      <w:r w:rsidRPr="00A65F15">
        <w:rPr>
          <w:rFonts w:ascii="Arial" w:hAnsi="Arial" w:cs="Arial"/>
          <w:sz w:val="22"/>
          <w:szCs w:val="22"/>
          <w:lang w:eastAsia="ja-JP"/>
        </w:rPr>
        <w:t xml:space="preserve">During the inter-donor-CU topology adaptation via Xn handover, the source parent node is served by a different IAB-donor-CU than the target parent-node. Figure 8.x-1 shows an example of an IAB topology, where IAB-node 3 migrates between IAB-donor-CU 1 and IAB-donor-CU 2. In the following, IAB-node 3 is also to as the migrating IAB-node. IAB-node 3 has IAB-node 4 as child node, which serves one UE.  </w:t>
      </w:r>
    </w:p>
    <w:p w14:paraId="0835EC02" w14:textId="77777777" w:rsidR="00A65F15" w:rsidRPr="00A65F15" w:rsidRDefault="00526C8A" w:rsidP="00F125A5">
      <w:pPr>
        <w:jc w:val="center"/>
      </w:pPr>
      <w:r w:rsidRPr="00A65F15">
        <w:rPr>
          <w:noProof/>
        </w:rPr>
        <w:object w:dxaOrig="6286" w:dyaOrig="7920" w14:anchorId="4F9E3C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314.35pt;height:396.3pt;mso-width-percent:0;mso-height-percent:0;mso-width-percent:0;mso-height-percent:0" o:ole="">
            <v:imagedata r:id="rId12" o:title=""/>
          </v:shape>
          <o:OLEObject Type="Embed" ProgID="Visio.Drawing.11" ShapeID="_x0000_i1026" DrawAspect="Content" ObjectID="_1673249953" r:id="rId13"/>
        </w:object>
      </w:r>
    </w:p>
    <w:p w14:paraId="17ABBE27" w14:textId="77777777" w:rsidR="00A65F15" w:rsidRPr="00A65F15" w:rsidRDefault="00A65F15" w:rsidP="00A65F15">
      <w:pPr>
        <w:spacing w:after="120"/>
        <w:contextualSpacing/>
        <w:jc w:val="center"/>
        <w:rPr>
          <w:rFonts w:ascii="Arial" w:hAnsi="Arial" w:cs="Arial"/>
          <w:b/>
          <w:bCs/>
          <w:sz w:val="22"/>
          <w:szCs w:val="22"/>
          <w:lang w:val="en-GB" w:eastAsia="ja-JP"/>
        </w:rPr>
      </w:pPr>
      <w:r w:rsidRPr="00A65F15">
        <w:rPr>
          <w:rFonts w:ascii="Arial" w:hAnsi="Arial" w:cs="Arial"/>
          <w:b/>
          <w:bCs/>
          <w:sz w:val="22"/>
          <w:szCs w:val="22"/>
          <w:lang w:val="en-GB" w:eastAsia="ja-JP"/>
        </w:rPr>
        <w:t xml:space="preserve">Figure 8.x-1: Example for IAB topology with inter-donor-CU IAB-node migration </w:t>
      </w:r>
    </w:p>
    <w:p w14:paraId="32AAA533" w14:textId="77777777" w:rsidR="00A65F15" w:rsidRPr="00A65F15" w:rsidRDefault="00A65F15" w:rsidP="00A65F15">
      <w:pPr>
        <w:spacing w:after="120"/>
        <w:rPr>
          <w:rFonts w:ascii="Arial" w:hAnsi="Arial" w:cs="Arial"/>
          <w:sz w:val="22"/>
          <w:szCs w:val="22"/>
          <w:lang w:val="en-GB" w:eastAsia="ja-JP"/>
        </w:rPr>
      </w:pPr>
    </w:p>
    <w:bookmarkStart w:id="717" w:name="_MON_1672904281"/>
    <w:bookmarkEnd w:id="717"/>
    <w:p w14:paraId="579076DC" w14:textId="77777777" w:rsidR="00A65F15" w:rsidRPr="00A65F15" w:rsidRDefault="00526C8A" w:rsidP="00F125A5">
      <w:r w:rsidRPr="00A65F15">
        <w:rPr>
          <w:noProof/>
        </w:rPr>
        <w:object w:dxaOrig="25831" w:dyaOrig="30615" w14:anchorId="18685BD5">
          <v:shape id="_x0000_i1025" type="#_x0000_t75" alt="" style="width:467.7pt;height:554.35pt;mso-width-percent:0;mso-height-percent:0;mso-width-percent:0;mso-height-percent:0" o:ole="">
            <v:imagedata r:id="rId14" o:title=""/>
          </v:shape>
          <o:OLEObject Type="Embed" ProgID="Visio.Drawing.11" ShapeID="_x0000_i1025" DrawAspect="Content" ObjectID="_1673249954" r:id="rId15"/>
        </w:object>
      </w:r>
    </w:p>
    <w:p w14:paraId="077ECB93" w14:textId="77777777" w:rsidR="00F125A5" w:rsidRDefault="00F125A5" w:rsidP="00A65F15">
      <w:pPr>
        <w:spacing w:after="120"/>
        <w:contextualSpacing/>
        <w:jc w:val="center"/>
        <w:rPr>
          <w:rFonts w:ascii="Arial" w:hAnsi="Arial" w:cs="Arial"/>
          <w:b/>
          <w:bCs/>
          <w:sz w:val="22"/>
          <w:szCs w:val="22"/>
          <w:lang w:val="en-GB" w:eastAsia="ja-JP"/>
        </w:rPr>
      </w:pPr>
    </w:p>
    <w:p w14:paraId="5C2CADE3" w14:textId="0BA3018A" w:rsidR="00A65F15" w:rsidRDefault="00A65F15" w:rsidP="00A65F15">
      <w:pPr>
        <w:spacing w:after="120"/>
        <w:contextualSpacing/>
        <w:jc w:val="center"/>
        <w:rPr>
          <w:rFonts w:ascii="Arial" w:hAnsi="Arial" w:cs="Arial"/>
          <w:b/>
          <w:bCs/>
          <w:sz w:val="22"/>
          <w:szCs w:val="22"/>
          <w:lang w:val="en-GB" w:eastAsia="ja-JP"/>
        </w:rPr>
      </w:pPr>
      <w:r w:rsidRPr="00A65F15">
        <w:rPr>
          <w:rFonts w:ascii="Arial" w:hAnsi="Arial" w:cs="Arial"/>
          <w:b/>
          <w:bCs/>
          <w:sz w:val="22"/>
          <w:szCs w:val="22"/>
          <w:lang w:val="en-GB" w:eastAsia="ja-JP"/>
        </w:rPr>
        <w:t xml:space="preserve">Figure 8.x-2: Procedure for inter-donor IAB-node migration using Xn handover procedure </w:t>
      </w:r>
    </w:p>
    <w:p w14:paraId="7A1A557F" w14:textId="77777777" w:rsidR="00752F94" w:rsidRPr="00A65F15" w:rsidRDefault="00752F94" w:rsidP="00A65F15">
      <w:pPr>
        <w:spacing w:after="120"/>
        <w:contextualSpacing/>
        <w:jc w:val="center"/>
        <w:rPr>
          <w:rFonts w:ascii="Arial" w:hAnsi="Arial" w:cs="Arial"/>
          <w:b/>
          <w:bCs/>
          <w:sz w:val="22"/>
          <w:szCs w:val="22"/>
          <w:lang w:val="en-GB" w:eastAsia="ja-JP"/>
        </w:rPr>
      </w:pPr>
    </w:p>
    <w:p w14:paraId="3917C0BF" w14:textId="77777777" w:rsidR="00A65F15" w:rsidRPr="00A65F15" w:rsidRDefault="00A65F15" w:rsidP="00A65F15">
      <w:pPr>
        <w:spacing w:after="120"/>
        <w:rPr>
          <w:rFonts w:ascii="Arial" w:hAnsi="Arial" w:cs="Arial"/>
          <w:sz w:val="22"/>
          <w:szCs w:val="22"/>
          <w:lang w:eastAsia="ja-JP"/>
        </w:rPr>
      </w:pPr>
      <w:r w:rsidRPr="00A65F15">
        <w:rPr>
          <w:rFonts w:ascii="Arial" w:hAnsi="Arial" w:cs="Arial"/>
          <w:sz w:val="22"/>
          <w:szCs w:val="22"/>
          <w:lang w:eastAsia="ja-JP"/>
        </w:rPr>
        <w:t>Figure 8.x-2 shows the inter-donor IAB-node migration procedure using Xn handover for the topology shown in Figure 8.x-1. The procedure has the following steps:</w:t>
      </w:r>
    </w:p>
    <w:p w14:paraId="5F4A2CB6" w14:textId="77777777" w:rsidR="00A65F15" w:rsidRPr="00A65F15" w:rsidRDefault="00A65F15" w:rsidP="00A65F15">
      <w:pPr>
        <w:spacing w:after="120"/>
        <w:ind w:left="432" w:hanging="432"/>
        <w:rPr>
          <w:rFonts w:ascii="Arial" w:hAnsi="Arial" w:cs="Arial"/>
          <w:sz w:val="22"/>
          <w:szCs w:val="22"/>
          <w:lang w:eastAsia="ja-JP"/>
        </w:rPr>
      </w:pPr>
      <w:r w:rsidRPr="00A65F15">
        <w:rPr>
          <w:rFonts w:ascii="Arial" w:hAnsi="Arial" w:cs="Arial"/>
          <w:sz w:val="22"/>
          <w:szCs w:val="22"/>
          <w:lang w:eastAsia="ja-JP"/>
        </w:rPr>
        <w:t>1a: IAB-donor-CU1 initiates the handover procedure for IAB-MT3 with IAB-donor-CU2 as defined in TS 38.300 [zz]. This procedure may include allocation of IP addresses for IAB-node 3 that are anchored at the target-path IAB-donor-DU, i.e., IAB-donor-DU2. IAB-donor-CU2 further configures BH RLC channels, BAP routing and mapping rules on the target path for IP traffic from and to IAB-node-3 and its descendent nodes (i.e. IAB-node-</w:t>
      </w:r>
      <w:r w:rsidRPr="00A65F15">
        <w:rPr>
          <w:rFonts w:ascii="Arial" w:hAnsi="Arial" w:cs="Arial"/>
          <w:sz w:val="22"/>
          <w:szCs w:val="22"/>
          <w:lang w:eastAsia="ja-JP"/>
        </w:rPr>
        <w:lastRenderedPageBreak/>
        <w:t xml:space="preserve">4). This configuration may be conducted after receiving the Xn Handover Request message. </w:t>
      </w:r>
    </w:p>
    <w:p w14:paraId="3BA22D57" w14:textId="77777777" w:rsidR="00A65F15" w:rsidRPr="00A65F15" w:rsidRDefault="00A65F15" w:rsidP="00A65F15">
      <w:pPr>
        <w:spacing w:after="120"/>
        <w:jc w:val="center"/>
        <w:rPr>
          <w:rFonts w:ascii="Arial" w:hAnsi="Arial" w:cs="Arial"/>
          <w:color w:val="FF0000"/>
          <w:sz w:val="22"/>
          <w:szCs w:val="22"/>
          <w:lang w:eastAsia="ja-JP"/>
        </w:rPr>
      </w:pPr>
      <w:r w:rsidRPr="00A65F15">
        <w:rPr>
          <w:rFonts w:ascii="Arial" w:hAnsi="Arial" w:cs="Arial"/>
          <w:color w:val="FF0000"/>
          <w:sz w:val="22"/>
          <w:szCs w:val="22"/>
          <w:lang w:eastAsia="ja-JP"/>
        </w:rPr>
        <w:t>Editor’s NOTE: Details on IP address allocation for IAB-node-3 are FFS.</w:t>
      </w:r>
    </w:p>
    <w:p w14:paraId="57B239AC" w14:textId="5089563A" w:rsidR="00A65F15" w:rsidRDefault="00A65F15" w:rsidP="00A65F15">
      <w:pPr>
        <w:spacing w:after="120"/>
        <w:jc w:val="center"/>
        <w:rPr>
          <w:rFonts w:ascii="Arial" w:hAnsi="Arial" w:cs="Arial"/>
          <w:color w:val="FF0000"/>
          <w:sz w:val="22"/>
          <w:szCs w:val="22"/>
          <w:lang w:eastAsia="ja-JP"/>
        </w:rPr>
      </w:pPr>
      <w:r w:rsidRPr="00A65F15">
        <w:rPr>
          <w:rFonts w:ascii="Arial" w:hAnsi="Arial" w:cs="Arial"/>
          <w:color w:val="FF0000"/>
          <w:sz w:val="22"/>
          <w:szCs w:val="22"/>
          <w:lang w:eastAsia="ja-JP"/>
        </w:rPr>
        <w:t xml:space="preserve">Editor’s NOTE: Details on configuration of BH RLC Channels and BAP routing on the target path are FFS. </w:t>
      </w:r>
    </w:p>
    <w:p w14:paraId="6B5B57DE" w14:textId="4960B08D" w:rsidR="00A65F15" w:rsidRDefault="00A65F15" w:rsidP="00A65F15">
      <w:pPr>
        <w:spacing w:after="120"/>
        <w:ind w:left="432" w:hanging="432"/>
        <w:rPr>
          <w:rFonts w:ascii="Arial" w:hAnsi="Arial" w:cs="Arial"/>
          <w:sz w:val="22"/>
          <w:szCs w:val="22"/>
        </w:rPr>
      </w:pPr>
      <w:r w:rsidRPr="00A65F15">
        <w:rPr>
          <w:rFonts w:ascii="Arial" w:hAnsi="Arial" w:cs="Arial"/>
          <w:sz w:val="22"/>
          <w:szCs w:val="22"/>
          <w:lang w:eastAsia="ja-JP"/>
        </w:rPr>
        <w:t xml:space="preserve">1b: The IAB-node-3 establishes TNL connectivity to the IAB-donor-CU1 via the target path and migrates F1-C association and F1-U connections to the target path. This step is the same as step 12 in the </w:t>
      </w:r>
      <w:r w:rsidRPr="00A65F15">
        <w:rPr>
          <w:rFonts w:ascii="Arial" w:hAnsi="Arial" w:cs="Arial"/>
          <w:sz w:val="22"/>
          <w:szCs w:val="22"/>
        </w:rPr>
        <w:t xml:space="preserve">IAB intra-CU topology adaptation procedure (section 8.2.3.1). IAB-node 4 allocates new IP addresses that are anchored at the IAB-donor-DU on the target-path, i.e., IAB-donor-DU 2. </w:t>
      </w:r>
      <w:r w:rsidRPr="00A65F15">
        <w:rPr>
          <w:rFonts w:ascii="Arial" w:hAnsi="Arial" w:cs="Arial"/>
          <w:sz w:val="22"/>
          <w:szCs w:val="22"/>
          <w:lang w:eastAsia="ja-JP"/>
        </w:rPr>
        <w:t xml:space="preserve">IAB-node-4 establishes TNL connectivity to the IAB-donor-CU1 via the target path and migrates F1-C associations and F1-U connections to the target path. This step is the same as step 12 in </w:t>
      </w:r>
      <w:r w:rsidRPr="00A65F15">
        <w:rPr>
          <w:rFonts w:ascii="Arial" w:hAnsi="Arial" w:cs="Arial"/>
          <w:sz w:val="22"/>
          <w:szCs w:val="22"/>
        </w:rPr>
        <w:t>IAB intra-CU topology adaptation procedure (section 8.2.3.1). After completion of this step, IAB-node 3 and IAB-node 4 have IP connectivity to IAB-donor-DU1 via the target path.</w:t>
      </w:r>
    </w:p>
    <w:p w14:paraId="1D61EB37" w14:textId="77777777" w:rsidR="00752F94" w:rsidRPr="00A65F15" w:rsidRDefault="00752F94" w:rsidP="00A65F15">
      <w:pPr>
        <w:spacing w:after="120"/>
        <w:ind w:left="432" w:hanging="432"/>
        <w:rPr>
          <w:rFonts w:ascii="Arial" w:hAnsi="Arial" w:cs="Arial"/>
          <w:sz w:val="22"/>
          <w:szCs w:val="22"/>
        </w:rPr>
      </w:pPr>
    </w:p>
    <w:p w14:paraId="2A46DE6E" w14:textId="77777777" w:rsidR="00A65F15" w:rsidRPr="00A65F15" w:rsidRDefault="00A65F15" w:rsidP="00A65F15">
      <w:pPr>
        <w:spacing w:after="120"/>
        <w:jc w:val="center"/>
        <w:rPr>
          <w:rFonts w:ascii="Arial" w:hAnsi="Arial" w:cs="Arial"/>
          <w:color w:val="FF0000"/>
          <w:sz w:val="22"/>
          <w:szCs w:val="22"/>
          <w:lang w:eastAsia="ja-JP"/>
        </w:rPr>
      </w:pPr>
      <w:r w:rsidRPr="00A65F15">
        <w:rPr>
          <w:rFonts w:ascii="Arial" w:hAnsi="Arial" w:cs="Arial"/>
          <w:color w:val="FF0000"/>
          <w:sz w:val="22"/>
          <w:szCs w:val="22"/>
          <w:lang w:eastAsia="ja-JP"/>
        </w:rPr>
        <w:t xml:space="preserve">Editor’s NOTE: The procedure for the allocation of IP addresses for IAB-node 4 are FFS. </w:t>
      </w:r>
    </w:p>
    <w:p w14:paraId="7BCFE252" w14:textId="77777777" w:rsidR="00A65F15" w:rsidRPr="00A65F15" w:rsidRDefault="00A65F15" w:rsidP="00A65F15">
      <w:pPr>
        <w:spacing w:after="120"/>
        <w:ind w:left="432" w:hanging="432"/>
        <w:rPr>
          <w:rFonts w:ascii="Arial" w:hAnsi="Arial" w:cs="Arial"/>
          <w:sz w:val="22"/>
          <w:szCs w:val="22"/>
          <w:lang w:eastAsia="ja-JP"/>
        </w:rPr>
      </w:pPr>
    </w:p>
    <w:p w14:paraId="712A651D" w14:textId="77777777" w:rsidR="00A65F15" w:rsidRPr="00A65F15" w:rsidRDefault="00A65F15" w:rsidP="00A65F15">
      <w:pPr>
        <w:spacing w:after="120"/>
        <w:ind w:left="432" w:hanging="432"/>
        <w:rPr>
          <w:rFonts w:ascii="Arial" w:hAnsi="Arial" w:cs="Arial"/>
          <w:sz w:val="22"/>
          <w:szCs w:val="22"/>
        </w:rPr>
      </w:pPr>
      <w:r w:rsidRPr="00A65F15">
        <w:rPr>
          <w:rFonts w:ascii="Arial" w:hAnsi="Arial" w:cs="Arial"/>
          <w:sz w:val="22"/>
          <w:szCs w:val="22"/>
          <w:lang w:eastAsia="ja-JP"/>
        </w:rPr>
        <w:t>2a: IAB-node 3 establishes an F1-C association with IAB-donor-CU2. This establishment is triggered by IAB-donor-CU1. IAB-node 3 retains the F1-C association with IAB-donor-CU1. IAB-DU3 supports all those serving cells at the radio air interface that have been activated by IAB-donor-CU1 as well as those that have been activated by IAB-donor-CU2.</w:t>
      </w:r>
    </w:p>
    <w:p w14:paraId="7F0429AF" w14:textId="77777777" w:rsidR="00752F94" w:rsidRDefault="00752F94" w:rsidP="00A65F15">
      <w:pPr>
        <w:spacing w:after="120"/>
        <w:jc w:val="center"/>
        <w:rPr>
          <w:rFonts w:ascii="Arial" w:hAnsi="Arial" w:cs="Arial"/>
          <w:color w:val="FF0000"/>
          <w:sz w:val="22"/>
          <w:szCs w:val="22"/>
          <w:lang w:eastAsia="ja-JP"/>
        </w:rPr>
      </w:pPr>
    </w:p>
    <w:p w14:paraId="0275F729" w14:textId="6F5DDD6A" w:rsidR="00A65F15" w:rsidRPr="00A65F15" w:rsidRDefault="00A65F15" w:rsidP="00A65F15">
      <w:pPr>
        <w:spacing w:after="120"/>
        <w:jc w:val="center"/>
        <w:rPr>
          <w:rFonts w:ascii="Arial" w:hAnsi="Arial" w:cs="Arial"/>
          <w:color w:val="FF0000"/>
          <w:sz w:val="22"/>
          <w:szCs w:val="22"/>
          <w:lang w:eastAsia="ja-JP"/>
        </w:rPr>
      </w:pPr>
      <w:r w:rsidRPr="00A65F15">
        <w:rPr>
          <w:rFonts w:ascii="Arial" w:hAnsi="Arial" w:cs="Arial"/>
          <w:color w:val="FF0000"/>
          <w:sz w:val="22"/>
          <w:szCs w:val="22"/>
          <w:lang w:eastAsia="ja-JP"/>
        </w:rPr>
        <w:t>Editor’s NOTE: The procedure to trigger establishment of F1-C association with IAB-donor-CU2 is FFS.</w:t>
      </w:r>
    </w:p>
    <w:p w14:paraId="0297897C" w14:textId="5DC01A48" w:rsidR="00A65F15" w:rsidRDefault="00A65F15" w:rsidP="00A65F15">
      <w:pPr>
        <w:spacing w:after="120"/>
        <w:jc w:val="center"/>
        <w:rPr>
          <w:rFonts w:ascii="Arial" w:hAnsi="Arial" w:cs="Arial"/>
          <w:color w:val="FF0000"/>
          <w:sz w:val="22"/>
          <w:szCs w:val="22"/>
          <w:lang w:eastAsia="ja-JP"/>
        </w:rPr>
      </w:pPr>
      <w:r w:rsidRPr="00A65F15">
        <w:rPr>
          <w:rFonts w:ascii="Arial" w:hAnsi="Arial" w:cs="Arial"/>
          <w:color w:val="FF0000"/>
          <w:sz w:val="22"/>
          <w:szCs w:val="22"/>
          <w:lang w:eastAsia="ja-JP"/>
        </w:rPr>
        <w:t>Editor’s NOTE: FFS how IAB-donor-CU1 knows that F1-C association is established.</w:t>
      </w:r>
    </w:p>
    <w:p w14:paraId="2DBD11CD" w14:textId="77777777" w:rsidR="00752F94" w:rsidRPr="00A65F15" w:rsidRDefault="00752F94" w:rsidP="00A65F15">
      <w:pPr>
        <w:spacing w:after="120"/>
        <w:jc w:val="center"/>
        <w:rPr>
          <w:rFonts w:ascii="Arial" w:hAnsi="Arial" w:cs="Arial"/>
          <w:color w:val="FF0000"/>
          <w:sz w:val="22"/>
          <w:szCs w:val="22"/>
          <w:lang w:eastAsia="ja-JP"/>
        </w:rPr>
      </w:pPr>
    </w:p>
    <w:p w14:paraId="0A820643" w14:textId="77777777" w:rsidR="00A65F15" w:rsidRPr="00A65F15" w:rsidRDefault="00A65F15" w:rsidP="00A65F15">
      <w:pPr>
        <w:spacing w:after="120"/>
        <w:ind w:left="432" w:hanging="432"/>
        <w:rPr>
          <w:rFonts w:ascii="Arial" w:hAnsi="Arial" w:cs="Arial"/>
          <w:sz w:val="22"/>
          <w:szCs w:val="22"/>
          <w:lang w:eastAsia="ja-JP"/>
        </w:rPr>
      </w:pPr>
      <w:r w:rsidRPr="00A65F15">
        <w:rPr>
          <w:rFonts w:ascii="Arial" w:hAnsi="Arial" w:cs="Arial"/>
          <w:sz w:val="22"/>
          <w:szCs w:val="22"/>
          <w:lang w:eastAsia="ja-JP"/>
        </w:rPr>
        <w:t>2b: IAB-donor-CU1 initiates the handover procedure for IAB-MT4 with IAB-donor-CU2 as defined in TS 38.300 [zz]. As part of this procedure, IAB-donor-CU1 sends an RRC Reconfiguration with resync to IAB-MT4 which is delivered via a serving cell activated by IAB-donor-CU1. This RRC Reconfiguration message includes the NCI of IAB-donor-CU2. IAB-MT4 performs the RA procedure at a serving cell activated by IAB-donor-CU2 and then sends the RRC Reconfiguration Complete message to IAB-donor-CU2. At the end of this procedure, IAB-MT4 is served by IAB-donor-CU2.</w:t>
      </w:r>
    </w:p>
    <w:p w14:paraId="3936E2E5" w14:textId="71E1FFE1" w:rsidR="00A65F15" w:rsidRPr="00A65F15" w:rsidRDefault="00A65F15" w:rsidP="00A65F15">
      <w:pPr>
        <w:spacing w:after="120"/>
        <w:jc w:val="center"/>
        <w:rPr>
          <w:rFonts w:ascii="Arial" w:hAnsi="Arial" w:cs="Arial"/>
          <w:color w:val="FF0000"/>
          <w:sz w:val="22"/>
          <w:szCs w:val="22"/>
          <w:lang w:eastAsia="ja-JP"/>
        </w:rPr>
      </w:pPr>
      <w:r w:rsidRPr="00A65F15">
        <w:rPr>
          <w:rFonts w:ascii="Arial" w:hAnsi="Arial" w:cs="Arial"/>
          <w:color w:val="FF0000"/>
          <w:sz w:val="22"/>
          <w:szCs w:val="22"/>
          <w:lang w:eastAsia="ja-JP"/>
        </w:rPr>
        <w:t>Editor’s NOTE: The procedure to trigger establishment of F1-C association with IAB-donor-CU2 is FFS.</w:t>
      </w:r>
    </w:p>
    <w:p w14:paraId="09AB4401" w14:textId="6D860C11" w:rsidR="00A65F15" w:rsidRDefault="00A65F15" w:rsidP="00A65F15">
      <w:pPr>
        <w:spacing w:after="120"/>
        <w:jc w:val="center"/>
        <w:rPr>
          <w:rFonts w:ascii="Arial" w:hAnsi="Arial" w:cs="Arial"/>
          <w:color w:val="FF0000"/>
          <w:sz w:val="22"/>
          <w:szCs w:val="22"/>
          <w:lang w:eastAsia="ja-JP"/>
        </w:rPr>
      </w:pPr>
      <w:r w:rsidRPr="00A65F15">
        <w:rPr>
          <w:rFonts w:ascii="Arial" w:hAnsi="Arial" w:cs="Arial"/>
          <w:color w:val="FF0000"/>
          <w:sz w:val="22"/>
          <w:szCs w:val="22"/>
          <w:lang w:eastAsia="ja-JP"/>
        </w:rPr>
        <w:t>Editor’s NOTE: The release of IAB-node-3’s F1-C association with IAB-donor-CU1 is FFS.</w:t>
      </w:r>
    </w:p>
    <w:p w14:paraId="4A89D040" w14:textId="77777777" w:rsidR="00134BEF" w:rsidRPr="00A65F15" w:rsidRDefault="00134BEF" w:rsidP="00A65F15">
      <w:pPr>
        <w:spacing w:after="120"/>
        <w:jc w:val="center"/>
        <w:rPr>
          <w:rFonts w:ascii="Arial" w:hAnsi="Arial" w:cs="Arial"/>
          <w:color w:val="FF0000"/>
          <w:sz w:val="22"/>
          <w:szCs w:val="22"/>
          <w:lang w:eastAsia="ja-JP"/>
        </w:rPr>
      </w:pPr>
    </w:p>
    <w:p w14:paraId="1BF3C031" w14:textId="77777777" w:rsidR="00A65F15" w:rsidRPr="00A65F15" w:rsidRDefault="00A65F15" w:rsidP="00A65F15">
      <w:pPr>
        <w:spacing w:after="120"/>
        <w:ind w:left="432" w:hanging="432"/>
        <w:rPr>
          <w:rFonts w:ascii="Arial" w:hAnsi="Arial" w:cs="Arial"/>
          <w:sz w:val="22"/>
          <w:szCs w:val="22"/>
        </w:rPr>
      </w:pPr>
      <w:r w:rsidRPr="00A65F15">
        <w:rPr>
          <w:rFonts w:ascii="Arial" w:hAnsi="Arial" w:cs="Arial"/>
          <w:sz w:val="22"/>
          <w:szCs w:val="22"/>
          <w:lang w:eastAsia="ja-JP"/>
        </w:rPr>
        <w:t>3a: IAB-node 4 establishes an F1-C association with IAB-donor-CU2. This establishment is triggered by IAB-donor-CU1. IAB-node 4 retains the F1-C association with IAB-donor-CU1. IAB-DU4 supports all those serving cells at the radio air interface that have been activated by IAB-donor-CU1 as well as those that have been activated by IAB-donor-CU2.</w:t>
      </w:r>
    </w:p>
    <w:p w14:paraId="09184E74" w14:textId="77777777" w:rsidR="00752F94" w:rsidRDefault="00752F94" w:rsidP="00A65F15">
      <w:pPr>
        <w:spacing w:after="120"/>
        <w:jc w:val="center"/>
        <w:rPr>
          <w:rFonts w:ascii="Arial" w:hAnsi="Arial" w:cs="Arial"/>
          <w:color w:val="FF0000"/>
          <w:sz w:val="22"/>
          <w:szCs w:val="22"/>
          <w:lang w:eastAsia="ja-JP"/>
        </w:rPr>
      </w:pPr>
    </w:p>
    <w:p w14:paraId="7120EB7E" w14:textId="53A8AD97" w:rsidR="00A65F15" w:rsidRPr="00A65F15" w:rsidRDefault="00A65F15" w:rsidP="00A65F15">
      <w:pPr>
        <w:spacing w:after="120"/>
        <w:jc w:val="center"/>
        <w:rPr>
          <w:rFonts w:ascii="Arial" w:hAnsi="Arial" w:cs="Arial"/>
          <w:color w:val="FF0000"/>
          <w:sz w:val="22"/>
          <w:szCs w:val="22"/>
          <w:lang w:eastAsia="ja-JP"/>
        </w:rPr>
      </w:pPr>
      <w:r w:rsidRPr="00A65F15">
        <w:rPr>
          <w:rFonts w:ascii="Arial" w:hAnsi="Arial" w:cs="Arial"/>
          <w:color w:val="FF0000"/>
          <w:sz w:val="22"/>
          <w:szCs w:val="22"/>
          <w:lang w:eastAsia="ja-JP"/>
        </w:rPr>
        <w:t>Editor’s NOTE: The procedure to trigger establishment of F1-C association with IAB-donor-CU2 is FFS.</w:t>
      </w:r>
    </w:p>
    <w:p w14:paraId="16F73CDC" w14:textId="77777777" w:rsidR="00A65F15" w:rsidRPr="00A65F15" w:rsidRDefault="00A65F15" w:rsidP="00A65F15">
      <w:pPr>
        <w:spacing w:after="120"/>
        <w:jc w:val="center"/>
        <w:rPr>
          <w:rFonts w:ascii="Arial" w:hAnsi="Arial" w:cs="Arial"/>
          <w:color w:val="FF0000"/>
          <w:sz w:val="22"/>
          <w:szCs w:val="22"/>
          <w:lang w:eastAsia="ja-JP"/>
        </w:rPr>
      </w:pPr>
      <w:r w:rsidRPr="00A65F15">
        <w:rPr>
          <w:rFonts w:ascii="Arial" w:hAnsi="Arial" w:cs="Arial"/>
          <w:color w:val="FF0000"/>
          <w:sz w:val="22"/>
          <w:szCs w:val="22"/>
          <w:lang w:eastAsia="ja-JP"/>
        </w:rPr>
        <w:t>Editor’s NOTE: FFS how IAB-donor-CU1 knows that F1-C association is established.</w:t>
      </w:r>
    </w:p>
    <w:p w14:paraId="25E66F9B" w14:textId="77777777" w:rsidR="00A65F15" w:rsidRPr="00A65F15" w:rsidRDefault="00A65F15" w:rsidP="00A65F15">
      <w:pPr>
        <w:spacing w:after="120"/>
        <w:jc w:val="center"/>
        <w:rPr>
          <w:rFonts w:ascii="Arial" w:hAnsi="Arial" w:cs="Arial"/>
          <w:color w:val="FF0000"/>
          <w:sz w:val="22"/>
          <w:szCs w:val="22"/>
          <w:lang w:eastAsia="ja-JP"/>
        </w:rPr>
      </w:pPr>
    </w:p>
    <w:p w14:paraId="1454632E" w14:textId="77777777" w:rsidR="00A65F15" w:rsidRPr="00A65F15" w:rsidRDefault="00A65F15" w:rsidP="00A65F15">
      <w:pPr>
        <w:spacing w:after="120"/>
        <w:ind w:left="432" w:hanging="432"/>
        <w:rPr>
          <w:rFonts w:ascii="Arial" w:hAnsi="Arial" w:cs="Arial"/>
          <w:sz w:val="22"/>
          <w:szCs w:val="22"/>
          <w:lang w:eastAsia="ja-JP"/>
        </w:rPr>
      </w:pPr>
      <w:r w:rsidRPr="00A65F15">
        <w:rPr>
          <w:rFonts w:ascii="Arial" w:hAnsi="Arial" w:cs="Arial"/>
          <w:sz w:val="22"/>
          <w:szCs w:val="22"/>
          <w:lang w:eastAsia="ja-JP"/>
        </w:rPr>
        <w:t>3b: IAB-donor-CU1 initiates the handover procedure for the UE with IAB-donor-CU2 as defined in TS 38.300 [zz]. As part of this procedure, IAB-donor-CU1 sends an RRC Reconfiguration with resync to the UE which is delivered via a serving cell activated by IAB-donor-CU1. This RRC Reconfiguration message includes the NCI of IAB-donor-CU2. The UE performs the RA procedure at a serving cell activated by IAB-donor-CU2 and then sends the RRC Reconfiguration Complete message to IAB-donor-CU2. At the end of this procedure, the UE is served by IAB-donor-CU2.</w:t>
      </w:r>
    </w:p>
    <w:p w14:paraId="3445B949" w14:textId="77777777" w:rsidR="00752F94" w:rsidRDefault="00752F94" w:rsidP="00A65F15">
      <w:pPr>
        <w:spacing w:after="120"/>
        <w:jc w:val="center"/>
        <w:rPr>
          <w:rFonts w:ascii="Arial" w:hAnsi="Arial" w:cs="Arial"/>
          <w:color w:val="FF0000"/>
          <w:sz w:val="22"/>
          <w:szCs w:val="22"/>
          <w:lang w:eastAsia="ja-JP"/>
        </w:rPr>
      </w:pPr>
    </w:p>
    <w:p w14:paraId="046D9556" w14:textId="04866E65" w:rsidR="00A65F15" w:rsidRPr="00A65F15" w:rsidRDefault="00A65F15" w:rsidP="00A65F15">
      <w:pPr>
        <w:spacing w:after="120"/>
        <w:jc w:val="center"/>
        <w:rPr>
          <w:rFonts w:ascii="Arial" w:hAnsi="Arial" w:cs="Arial"/>
          <w:color w:val="FF0000"/>
          <w:sz w:val="22"/>
          <w:szCs w:val="22"/>
          <w:lang w:eastAsia="ja-JP"/>
        </w:rPr>
      </w:pPr>
      <w:r w:rsidRPr="00A65F15">
        <w:rPr>
          <w:rFonts w:ascii="Arial" w:hAnsi="Arial" w:cs="Arial"/>
          <w:color w:val="FF0000"/>
          <w:sz w:val="22"/>
          <w:szCs w:val="22"/>
          <w:lang w:eastAsia="ja-JP"/>
        </w:rPr>
        <w:t>Editor’s NOTE: The procedure to trigger establishment of F1-C association with IAB-donor-CU2 is FFS.</w:t>
      </w:r>
    </w:p>
    <w:p w14:paraId="7B06AB80" w14:textId="77777777" w:rsidR="00A65F15" w:rsidRPr="00A65F15" w:rsidRDefault="00A65F15" w:rsidP="00A65F15">
      <w:pPr>
        <w:spacing w:after="120"/>
        <w:jc w:val="center"/>
        <w:rPr>
          <w:rFonts w:ascii="Arial" w:hAnsi="Arial" w:cs="Arial"/>
          <w:color w:val="FF0000"/>
          <w:sz w:val="22"/>
          <w:szCs w:val="22"/>
          <w:lang w:eastAsia="ja-JP"/>
        </w:rPr>
      </w:pPr>
      <w:r w:rsidRPr="00A65F15">
        <w:rPr>
          <w:rFonts w:ascii="Arial" w:hAnsi="Arial" w:cs="Arial"/>
          <w:color w:val="FF0000"/>
          <w:sz w:val="22"/>
          <w:szCs w:val="22"/>
          <w:lang w:eastAsia="ja-JP"/>
        </w:rPr>
        <w:t>Editor’s NOTE: The release of IAB-node-4’s F1-C association with IAB-donor-CU1 is FFS.</w:t>
      </w:r>
    </w:p>
    <w:p w14:paraId="49EE5498" w14:textId="77777777" w:rsidR="00A65F15" w:rsidRPr="00A65F15" w:rsidRDefault="00A65F15" w:rsidP="00A65F15">
      <w:pPr>
        <w:spacing w:after="120"/>
        <w:jc w:val="center"/>
        <w:rPr>
          <w:rFonts w:ascii="Arial" w:hAnsi="Arial" w:cs="Arial"/>
          <w:color w:val="FF0000"/>
          <w:sz w:val="22"/>
          <w:szCs w:val="22"/>
          <w:lang w:eastAsia="ja-JP"/>
        </w:rPr>
      </w:pPr>
    </w:p>
    <w:p w14:paraId="5730383D" w14:textId="77777777" w:rsidR="00A65F15" w:rsidRPr="00A65F15" w:rsidRDefault="00A65F15" w:rsidP="00A65F15">
      <w:pPr>
        <w:spacing w:after="120"/>
        <w:ind w:left="432" w:hanging="432"/>
        <w:rPr>
          <w:rFonts w:ascii="Arial" w:hAnsi="Arial" w:cs="Arial"/>
          <w:sz w:val="22"/>
          <w:szCs w:val="22"/>
        </w:rPr>
      </w:pPr>
      <w:r w:rsidRPr="00A65F15">
        <w:rPr>
          <w:rFonts w:ascii="Arial" w:hAnsi="Arial" w:cs="Arial"/>
          <w:sz w:val="22"/>
          <w:szCs w:val="22"/>
        </w:rPr>
        <w:t xml:space="preserve">NOTE: Procedures 2a, 2b, 3a, and 3b are optional. </w:t>
      </w:r>
    </w:p>
    <w:bookmarkEnd w:id="699"/>
    <w:bookmarkEnd w:id="700"/>
    <w:p w14:paraId="7C1A40E0" w14:textId="1637CB5C" w:rsidR="00372923" w:rsidRPr="00A65F15" w:rsidRDefault="00372923" w:rsidP="00276794">
      <w:pPr>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9205"/>
      </w:tblGrid>
      <w:tr w:rsidR="00752F94" w14:paraId="1B67FD16" w14:textId="77777777" w:rsidTr="0077345B">
        <w:trPr>
          <w:trHeight w:val="256"/>
        </w:trPr>
        <w:tc>
          <w:tcPr>
            <w:tcW w:w="9205" w:type="dxa"/>
            <w:shd w:val="clear" w:color="auto" w:fill="FFF2CC" w:themeFill="accent4" w:themeFillTint="33"/>
          </w:tcPr>
          <w:p w14:paraId="6D7778F3" w14:textId="04E7C8A0" w:rsidR="00752F94" w:rsidRDefault="00752F94" w:rsidP="00752F94">
            <w:pPr>
              <w:jc w:val="center"/>
              <w:rPr>
                <w:rFonts w:ascii="Arial" w:hAnsi="Arial" w:cs="Arial"/>
                <w:color w:val="0070C0"/>
                <w:sz w:val="22"/>
                <w:szCs w:val="22"/>
              </w:rPr>
            </w:pPr>
            <w:r w:rsidRPr="00752F94">
              <w:rPr>
                <w:rFonts w:ascii="Arial" w:hAnsi="Arial" w:cs="Arial"/>
                <w:sz w:val="22"/>
                <w:szCs w:val="22"/>
              </w:rPr>
              <w:t>END CHANGES</w:t>
            </w:r>
          </w:p>
        </w:tc>
      </w:tr>
    </w:tbl>
    <w:p w14:paraId="6B65BC2F" w14:textId="77777777" w:rsidR="00C676B3" w:rsidRPr="006E0689" w:rsidRDefault="00C676B3" w:rsidP="00463AEF">
      <w:pPr>
        <w:rPr>
          <w:rFonts w:ascii="Arial" w:hAnsi="Arial" w:cs="Arial"/>
          <w:color w:val="0070C0"/>
          <w:sz w:val="22"/>
          <w:szCs w:val="22"/>
        </w:rPr>
      </w:pPr>
    </w:p>
    <w:p w14:paraId="43DF8FEA" w14:textId="6C77404D" w:rsidR="004C0949" w:rsidRPr="006E0689" w:rsidRDefault="00FD31DE">
      <w:pPr>
        <w:pStyle w:val="Heading1"/>
      </w:pPr>
      <w:r>
        <w:t>PHASE</w:t>
      </w:r>
      <w:r w:rsidR="004C0949" w:rsidRPr="006E0689">
        <w:t xml:space="preserve"> II…[if needed]</w:t>
      </w:r>
    </w:p>
    <w:p w14:paraId="72A0D215" w14:textId="77777777" w:rsidR="004C0949" w:rsidRPr="006E0689" w:rsidRDefault="004C0949">
      <w:pPr>
        <w:rPr>
          <w:rFonts w:ascii="Arial" w:hAnsi="Arial" w:cs="Arial"/>
        </w:rPr>
      </w:pPr>
      <w:r w:rsidRPr="006E0689">
        <w:rPr>
          <w:rFonts w:ascii="Arial" w:hAnsi="Arial" w:cs="Arial"/>
        </w:rPr>
        <w:t>If needed</w:t>
      </w:r>
    </w:p>
    <w:p w14:paraId="1EA853CF" w14:textId="77777777" w:rsidR="004C0949" w:rsidRPr="006E0689" w:rsidRDefault="004C0949">
      <w:pPr>
        <w:pStyle w:val="Heading1"/>
      </w:pPr>
      <w:r w:rsidRPr="006E0689">
        <w:t>References</w:t>
      </w:r>
    </w:p>
    <w:tbl>
      <w:tblPr>
        <w:tblW w:w="9930" w:type="dxa"/>
        <w:tblInd w:w="-39" w:type="dxa"/>
        <w:tblLayout w:type="fixed"/>
        <w:tblLook w:val="0000" w:firstRow="0" w:lastRow="0" w:firstColumn="0" w:lastColumn="0" w:noHBand="0" w:noVBand="0"/>
      </w:tblPr>
      <w:tblGrid>
        <w:gridCol w:w="1132"/>
        <w:gridCol w:w="4231"/>
        <w:gridCol w:w="4567"/>
      </w:tblGrid>
      <w:tr w:rsidR="000365BA" w:rsidRPr="006E0689" w14:paraId="2CE2CEC9" w14:textId="77777777" w:rsidTr="001F7B28">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BE6F587" w14:textId="77777777" w:rsidR="000365BA" w:rsidRPr="006E0689" w:rsidRDefault="005B4357" w:rsidP="001F7B28">
            <w:pPr>
              <w:widowControl w:val="0"/>
              <w:ind w:left="144" w:hanging="144"/>
              <w:rPr>
                <w:rFonts w:ascii="Arial" w:hAnsi="Arial" w:cs="Arial"/>
                <w:sz w:val="18"/>
                <w:highlight w:val="yellow"/>
              </w:rPr>
            </w:pPr>
            <w:hyperlink r:id="rId16" w:history="1">
              <w:r w:rsidR="000365BA" w:rsidRPr="006E0689">
                <w:rPr>
                  <w:rStyle w:val="Hyperlink"/>
                  <w:rFonts w:ascii="Arial" w:hAnsi="Arial" w:cs="Arial"/>
                  <w:sz w:val="18"/>
                  <w:highlight w:val="yellow"/>
                </w:rPr>
                <w:t>R3-210347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665F48A" w14:textId="77777777" w:rsidR="000365BA" w:rsidRPr="006E0689" w:rsidRDefault="000365BA" w:rsidP="001F7B28">
            <w:pPr>
              <w:widowControl w:val="0"/>
              <w:ind w:left="144" w:hanging="144"/>
              <w:rPr>
                <w:rFonts w:ascii="Arial" w:hAnsi="Arial" w:cs="Arial"/>
                <w:sz w:val="18"/>
              </w:rPr>
            </w:pPr>
            <w:r w:rsidRPr="006E0689">
              <w:rPr>
                <w:rFonts w:ascii="Arial" w:hAnsi="Arial" w:cs="Arial"/>
                <w:sz w:val="18"/>
              </w:rPr>
              <w:t>TP for BL CR to 38.401 on Inter-donor Topology Adaptation Procedures (Qualcomm Incorporated)</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0632A53" w14:textId="77777777" w:rsidR="000365BA" w:rsidRPr="006E0689" w:rsidRDefault="000365BA" w:rsidP="001F7B28">
            <w:pPr>
              <w:widowControl w:val="0"/>
              <w:ind w:left="144" w:hanging="144"/>
              <w:rPr>
                <w:rFonts w:ascii="Arial" w:hAnsi="Arial" w:cs="Arial"/>
                <w:sz w:val="18"/>
              </w:rPr>
            </w:pPr>
            <w:r w:rsidRPr="006E0689">
              <w:rPr>
                <w:rFonts w:ascii="Arial" w:hAnsi="Arial" w:cs="Arial"/>
                <w:sz w:val="18"/>
              </w:rPr>
              <w:t>other</w:t>
            </w:r>
          </w:p>
          <w:p w14:paraId="175B83FA" w14:textId="77777777" w:rsidR="000365BA" w:rsidRPr="006E0689" w:rsidRDefault="000365BA" w:rsidP="001F7B28">
            <w:pPr>
              <w:widowControl w:val="0"/>
              <w:ind w:left="144" w:hanging="144"/>
              <w:rPr>
                <w:rFonts w:ascii="Arial" w:hAnsi="Arial" w:cs="Arial"/>
                <w:sz w:val="18"/>
              </w:rPr>
            </w:pPr>
            <w:r w:rsidRPr="006E0689">
              <w:rPr>
                <w:rFonts w:ascii="Arial" w:hAnsi="Arial" w:cs="Arial"/>
                <w:sz w:val="18"/>
              </w:rPr>
              <w:t>Move to 13.2.1.1</w:t>
            </w:r>
          </w:p>
        </w:tc>
      </w:tr>
      <w:tr w:rsidR="000365BA" w:rsidRPr="006E0689" w14:paraId="06CBC387" w14:textId="77777777" w:rsidTr="001F7B28">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423BB01" w14:textId="77777777" w:rsidR="000365BA" w:rsidRPr="006E0689" w:rsidRDefault="005B4357" w:rsidP="001F7B28">
            <w:pPr>
              <w:widowControl w:val="0"/>
              <w:ind w:left="144" w:hanging="144"/>
              <w:rPr>
                <w:rFonts w:ascii="Arial" w:hAnsi="Arial" w:cs="Arial"/>
                <w:sz w:val="18"/>
                <w:highlight w:val="yellow"/>
              </w:rPr>
            </w:pPr>
            <w:hyperlink r:id="rId17" w:history="1">
              <w:r w:rsidR="000365BA" w:rsidRPr="006E0689">
                <w:rPr>
                  <w:rStyle w:val="Hyperlink"/>
                  <w:rFonts w:ascii="Arial" w:hAnsi="Arial" w:cs="Arial"/>
                  <w:sz w:val="18"/>
                  <w:highlight w:val="yellow"/>
                </w:rPr>
                <w:t>R3-210389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9C9E1DE" w14:textId="77777777" w:rsidR="000365BA" w:rsidRPr="006E0689" w:rsidRDefault="000365BA" w:rsidP="001F7B28">
            <w:pPr>
              <w:widowControl w:val="0"/>
              <w:ind w:left="144" w:hanging="144"/>
              <w:rPr>
                <w:rFonts w:ascii="Arial" w:hAnsi="Arial" w:cs="Arial"/>
                <w:sz w:val="18"/>
                <w:lang w:val="de-DE"/>
              </w:rPr>
            </w:pPr>
            <w:r w:rsidRPr="006E0689">
              <w:rPr>
                <w:rFonts w:ascii="Arial" w:hAnsi="Arial" w:cs="Arial"/>
                <w:sz w:val="18"/>
                <w:lang w:val="de-DE"/>
              </w:rPr>
              <w:t>Inter-Donor IAB Node Migration Discussion (Intel Deutschland GmbH)</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0EAC696" w14:textId="77777777" w:rsidR="000365BA" w:rsidRPr="006E0689" w:rsidRDefault="000365BA" w:rsidP="001F7B28">
            <w:pPr>
              <w:widowControl w:val="0"/>
              <w:ind w:left="144" w:hanging="144"/>
              <w:rPr>
                <w:rFonts w:ascii="Arial" w:hAnsi="Arial" w:cs="Arial"/>
                <w:sz w:val="18"/>
              </w:rPr>
            </w:pPr>
            <w:r w:rsidRPr="006E0689">
              <w:rPr>
                <w:rFonts w:ascii="Arial" w:hAnsi="Arial" w:cs="Arial"/>
                <w:sz w:val="18"/>
              </w:rPr>
              <w:t>discussion</w:t>
            </w:r>
          </w:p>
          <w:p w14:paraId="19D1202B" w14:textId="77777777" w:rsidR="000365BA" w:rsidRPr="006E0689" w:rsidRDefault="000365BA" w:rsidP="001F7B28">
            <w:pPr>
              <w:widowControl w:val="0"/>
              <w:ind w:left="144" w:hanging="144"/>
              <w:rPr>
                <w:rFonts w:ascii="Arial" w:hAnsi="Arial" w:cs="Arial"/>
                <w:sz w:val="18"/>
              </w:rPr>
            </w:pPr>
            <w:r w:rsidRPr="006E0689">
              <w:rPr>
                <w:rFonts w:ascii="Arial" w:hAnsi="Arial" w:cs="Arial"/>
                <w:sz w:val="18"/>
              </w:rPr>
              <w:t>Move to 13.2.1.1</w:t>
            </w:r>
          </w:p>
        </w:tc>
      </w:tr>
      <w:tr w:rsidR="000365BA" w:rsidRPr="006E0689" w14:paraId="2C5A4C1E" w14:textId="77777777" w:rsidTr="001F7B28">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218C478" w14:textId="77777777" w:rsidR="000365BA" w:rsidRPr="006E0689" w:rsidRDefault="005B4357" w:rsidP="001F7B28">
            <w:pPr>
              <w:widowControl w:val="0"/>
              <w:ind w:left="144" w:hanging="144"/>
              <w:rPr>
                <w:rFonts w:ascii="Arial" w:hAnsi="Arial" w:cs="Arial"/>
                <w:sz w:val="18"/>
                <w:highlight w:val="yellow"/>
              </w:rPr>
            </w:pPr>
            <w:hyperlink r:id="rId18" w:history="1">
              <w:r w:rsidR="000365BA" w:rsidRPr="006E0689">
                <w:rPr>
                  <w:rStyle w:val="Hyperlink"/>
                  <w:rFonts w:ascii="Arial" w:hAnsi="Arial" w:cs="Arial"/>
                  <w:sz w:val="18"/>
                  <w:highlight w:val="yellow"/>
                </w:rPr>
                <w:t>R3-210429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B3612CD" w14:textId="77777777" w:rsidR="000365BA" w:rsidRPr="006E0689" w:rsidRDefault="000365BA" w:rsidP="001F7B28">
            <w:pPr>
              <w:widowControl w:val="0"/>
              <w:ind w:left="144" w:hanging="144"/>
              <w:rPr>
                <w:rFonts w:ascii="Arial" w:hAnsi="Arial" w:cs="Arial"/>
                <w:sz w:val="18"/>
              </w:rPr>
            </w:pPr>
            <w:r w:rsidRPr="006E0689">
              <w:rPr>
                <w:rFonts w:ascii="Arial" w:hAnsi="Arial" w:cs="Arial"/>
                <w:sz w:val="18"/>
              </w:rPr>
              <w:t>Considerations on top-down sequence during Inter-donor IAB node migration (KDDI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47C08D6" w14:textId="77777777" w:rsidR="000365BA" w:rsidRPr="006E0689" w:rsidRDefault="000365BA" w:rsidP="001F7B28">
            <w:pPr>
              <w:widowControl w:val="0"/>
              <w:ind w:left="144" w:hanging="144"/>
              <w:rPr>
                <w:rFonts w:ascii="Arial" w:hAnsi="Arial" w:cs="Arial"/>
                <w:sz w:val="18"/>
              </w:rPr>
            </w:pPr>
            <w:r w:rsidRPr="006E0689">
              <w:rPr>
                <w:rFonts w:ascii="Arial" w:hAnsi="Arial" w:cs="Arial"/>
                <w:sz w:val="18"/>
              </w:rPr>
              <w:t>discussion</w:t>
            </w:r>
          </w:p>
          <w:p w14:paraId="256B9C5C" w14:textId="77777777" w:rsidR="000365BA" w:rsidRPr="006E0689" w:rsidRDefault="000365BA" w:rsidP="001F7B28">
            <w:pPr>
              <w:widowControl w:val="0"/>
              <w:ind w:left="144" w:hanging="144"/>
              <w:rPr>
                <w:rFonts w:ascii="Arial" w:hAnsi="Arial" w:cs="Arial"/>
                <w:sz w:val="18"/>
              </w:rPr>
            </w:pPr>
            <w:r w:rsidRPr="006E0689">
              <w:rPr>
                <w:rFonts w:ascii="Arial" w:hAnsi="Arial" w:cs="Arial"/>
                <w:sz w:val="18"/>
              </w:rPr>
              <w:t>Move to 13.2.1.1</w:t>
            </w:r>
          </w:p>
        </w:tc>
      </w:tr>
      <w:tr w:rsidR="000365BA" w:rsidRPr="006E0689" w14:paraId="40EF8FF6" w14:textId="77777777" w:rsidTr="001F7B28">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F26D472" w14:textId="77777777" w:rsidR="000365BA" w:rsidRPr="006E0689" w:rsidRDefault="005B4357" w:rsidP="001F7B28">
            <w:pPr>
              <w:widowControl w:val="0"/>
              <w:ind w:left="144" w:hanging="144"/>
              <w:rPr>
                <w:rFonts w:ascii="Arial" w:hAnsi="Arial" w:cs="Arial"/>
                <w:sz w:val="18"/>
                <w:highlight w:val="yellow"/>
              </w:rPr>
            </w:pPr>
            <w:hyperlink r:id="rId19" w:history="1">
              <w:r w:rsidR="000365BA" w:rsidRPr="006E0689">
                <w:rPr>
                  <w:rStyle w:val="Hyperlink"/>
                  <w:rFonts w:ascii="Arial" w:hAnsi="Arial" w:cs="Arial"/>
                  <w:sz w:val="18"/>
                  <w:highlight w:val="yellow"/>
                </w:rPr>
                <w:t>R3-210458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FB0E013" w14:textId="77777777" w:rsidR="000365BA" w:rsidRPr="006E0689" w:rsidRDefault="000365BA" w:rsidP="001F7B28">
            <w:pPr>
              <w:widowControl w:val="0"/>
              <w:ind w:left="144" w:hanging="144"/>
              <w:rPr>
                <w:rFonts w:ascii="Arial" w:hAnsi="Arial" w:cs="Arial"/>
                <w:sz w:val="18"/>
              </w:rPr>
            </w:pPr>
            <w:r w:rsidRPr="006E0689">
              <w:rPr>
                <w:rFonts w:ascii="Arial" w:hAnsi="Arial" w:cs="Arial"/>
                <w:sz w:val="18"/>
              </w:rPr>
              <w:t>Discussion on inter-donor IAB migration (Fujitsu)</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F90F765" w14:textId="77777777" w:rsidR="000365BA" w:rsidRPr="006E0689" w:rsidRDefault="000365BA" w:rsidP="001F7B28">
            <w:pPr>
              <w:widowControl w:val="0"/>
              <w:ind w:left="144" w:hanging="144"/>
              <w:rPr>
                <w:rFonts w:ascii="Arial" w:hAnsi="Arial" w:cs="Arial"/>
                <w:sz w:val="18"/>
              </w:rPr>
            </w:pPr>
            <w:r w:rsidRPr="006E0689">
              <w:rPr>
                <w:rFonts w:ascii="Arial" w:hAnsi="Arial" w:cs="Arial"/>
                <w:sz w:val="18"/>
              </w:rPr>
              <w:t>discussion</w:t>
            </w:r>
          </w:p>
          <w:p w14:paraId="676FA3E6" w14:textId="77777777" w:rsidR="000365BA" w:rsidRPr="006E0689" w:rsidRDefault="000365BA" w:rsidP="001F7B28">
            <w:pPr>
              <w:widowControl w:val="0"/>
              <w:ind w:left="144" w:hanging="144"/>
              <w:rPr>
                <w:rFonts w:ascii="Arial" w:hAnsi="Arial" w:cs="Arial"/>
                <w:sz w:val="18"/>
              </w:rPr>
            </w:pPr>
            <w:r w:rsidRPr="006E0689">
              <w:rPr>
                <w:rFonts w:ascii="Arial" w:hAnsi="Arial" w:cs="Arial"/>
                <w:sz w:val="18"/>
              </w:rPr>
              <w:t>Move to 13.2.1.1</w:t>
            </w:r>
          </w:p>
        </w:tc>
      </w:tr>
      <w:tr w:rsidR="000365BA" w:rsidRPr="006E0689" w14:paraId="4D45CC0F" w14:textId="77777777" w:rsidTr="001F7B28">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172AF4D" w14:textId="77777777" w:rsidR="000365BA" w:rsidRPr="006E0689" w:rsidRDefault="005B4357" w:rsidP="001F7B28">
            <w:pPr>
              <w:widowControl w:val="0"/>
              <w:ind w:left="144" w:hanging="144"/>
              <w:rPr>
                <w:rFonts w:ascii="Arial" w:hAnsi="Arial" w:cs="Arial"/>
                <w:sz w:val="18"/>
                <w:highlight w:val="yellow"/>
              </w:rPr>
            </w:pPr>
            <w:hyperlink r:id="rId20" w:history="1">
              <w:r w:rsidR="000365BA" w:rsidRPr="006E0689">
                <w:rPr>
                  <w:rStyle w:val="Hyperlink"/>
                  <w:rFonts w:ascii="Arial" w:hAnsi="Arial" w:cs="Arial"/>
                  <w:sz w:val="18"/>
                  <w:highlight w:val="yellow"/>
                </w:rPr>
                <w:t>R3-210547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7BBFC21" w14:textId="77777777" w:rsidR="000365BA" w:rsidRPr="006E0689" w:rsidRDefault="000365BA" w:rsidP="001F7B28">
            <w:pPr>
              <w:widowControl w:val="0"/>
              <w:ind w:left="144" w:hanging="144"/>
              <w:rPr>
                <w:rFonts w:ascii="Arial" w:hAnsi="Arial" w:cs="Arial"/>
                <w:sz w:val="18"/>
              </w:rPr>
            </w:pPr>
            <w:r w:rsidRPr="006E0689">
              <w:rPr>
                <w:rFonts w:ascii="Arial" w:hAnsi="Arial" w:cs="Arial"/>
                <w:sz w:val="18"/>
              </w:rPr>
              <w:t>Inter-CU migration procedure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1C4720E" w14:textId="77777777" w:rsidR="000365BA" w:rsidRPr="006E0689" w:rsidRDefault="000365BA" w:rsidP="001F7B28">
            <w:pPr>
              <w:widowControl w:val="0"/>
              <w:ind w:left="144" w:hanging="144"/>
              <w:rPr>
                <w:rFonts w:ascii="Arial" w:hAnsi="Arial" w:cs="Arial"/>
                <w:sz w:val="18"/>
              </w:rPr>
            </w:pPr>
            <w:r w:rsidRPr="006E0689">
              <w:rPr>
                <w:rFonts w:ascii="Arial" w:hAnsi="Arial" w:cs="Arial"/>
                <w:sz w:val="18"/>
              </w:rPr>
              <w:t>discussion</w:t>
            </w:r>
          </w:p>
          <w:p w14:paraId="5858446C" w14:textId="77777777" w:rsidR="000365BA" w:rsidRPr="006E0689" w:rsidRDefault="000365BA" w:rsidP="001F7B28">
            <w:pPr>
              <w:widowControl w:val="0"/>
              <w:ind w:left="144" w:hanging="144"/>
              <w:rPr>
                <w:rFonts w:ascii="Arial" w:hAnsi="Arial" w:cs="Arial"/>
                <w:sz w:val="18"/>
              </w:rPr>
            </w:pPr>
            <w:r w:rsidRPr="006E0689">
              <w:rPr>
                <w:rFonts w:ascii="Arial" w:hAnsi="Arial" w:cs="Arial"/>
                <w:sz w:val="18"/>
              </w:rPr>
              <w:t>Move to 13.2.1.1</w:t>
            </w:r>
          </w:p>
        </w:tc>
      </w:tr>
      <w:tr w:rsidR="000365BA" w:rsidRPr="006E0689" w14:paraId="039438E3" w14:textId="77777777" w:rsidTr="001F7B28">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9B239B6" w14:textId="77777777" w:rsidR="000365BA" w:rsidRPr="006E0689" w:rsidRDefault="005B4357" w:rsidP="001F7B28">
            <w:pPr>
              <w:widowControl w:val="0"/>
              <w:ind w:left="144" w:hanging="144"/>
              <w:rPr>
                <w:rFonts w:ascii="Arial" w:hAnsi="Arial" w:cs="Arial"/>
                <w:sz w:val="18"/>
                <w:highlight w:val="yellow"/>
              </w:rPr>
            </w:pPr>
            <w:hyperlink r:id="rId21" w:history="1">
              <w:r w:rsidR="000365BA" w:rsidRPr="006E0689">
                <w:rPr>
                  <w:rStyle w:val="Hyperlink"/>
                  <w:rFonts w:ascii="Arial" w:hAnsi="Arial" w:cs="Arial"/>
                  <w:sz w:val="18"/>
                  <w:highlight w:val="yellow"/>
                </w:rPr>
                <w:t>R3-210100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55CC1ED" w14:textId="77777777" w:rsidR="000365BA" w:rsidRPr="006E0689" w:rsidRDefault="000365BA" w:rsidP="001F7B28">
            <w:pPr>
              <w:widowControl w:val="0"/>
              <w:ind w:left="144" w:hanging="144"/>
              <w:rPr>
                <w:rFonts w:ascii="Arial" w:hAnsi="Arial" w:cs="Arial"/>
                <w:sz w:val="18"/>
              </w:rPr>
            </w:pPr>
            <w:r w:rsidRPr="006E0689">
              <w:rPr>
                <w:rFonts w:ascii="Arial" w:hAnsi="Arial" w:cs="Arial"/>
                <w:sz w:val="18"/>
              </w:rPr>
              <w:t>Inter IAB donor-CU topology adaptation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2886D87" w14:textId="77777777" w:rsidR="000365BA" w:rsidRPr="006E0689" w:rsidRDefault="000365BA" w:rsidP="001F7B28">
            <w:pPr>
              <w:widowControl w:val="0"/>
              <w:ind w:left="144" w:hanging="144"/>
              <w:rPr>
                <w:rFonts w:ascii="Arial" w:hAnsi="Arial" w:cs="Arial"/>
                <w:sz w:val="18"/>
              </w:rPr>
            </w:pPr>
            <w:r w:rsidRPr="006E0689">
              <w:rPr>
                <w:rFonts w:ascii="Arial" w:hAnsi="Arial" w:cs="Arial"/>
                <w:sz w:val="18"/>
              </w:rPr>
              <w:t>discussion</w:t>
            </w:r>
          </w:p>
          <w:p w14:paraId="66DE9202" w14:textId="77777777" w:rsidR="000365BA" w:rsidRPr="006E0689" w:rsidRDefault="000365BA" w:rsidP="001F7B28">
            <w:pPr>
              <w:widowControl w:val="0"/>
              <w:ind w:left="144" w:hanging="144"/>
              <w:rPr>
                <w:rFonts w:ascii="Arial" w:hAnsi="Arial" w:cs="Arial"/>
                <w:sz w:val="18"/>
              </w:rPr>
            </w:pPr>
          </w:p>
        </w:tc>
      </w:tr>
      <w:tr w:rsidR="000365BA" w:rsidRPr="006E0689" w14:paraId="391F49CE" w14:textId="77777777" w:rsidTr="001F7B28">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8570DFE" w14:textId="77777777" w:rsidR="000365BA" w:rsidRPr="006E0689" w:rsidRDefault="005B4357" w:rsidP="001F7B28">
            <w:pPr>
              <w:widowControl w:val="0"/>
              <w:ind w:left="144" w:hanging="144"/>
              <w:rPr>
                <w:rFonts w:ascii="Arial" w:hAnsi="Arial" w:cs="Arial"/>
                <w:sz w:val="18"/>
                <w:highlight w:val="yellow"/>
              </w:rPr>
            </w:pPr>
            <w:hyperlink r:id="rId22" w:history="1">
              <w:r w:rsidR="000365BA" w:rsidRPr="006E0689">
                <w:rPr>
                  <w:rStyle w:val="Hyperlink"/>
                  <w:rFonts w:ascii="Arial" w:hAnsi="Arial" w:cs="Arial"/>
                  <w:sz w:val="18"/>
                  <w:highlight w:val="yellow"/>
                </w:rPr>
                <w:t>R3-210207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EC0A595" w14:textId="77777777" w:rsidR="000365BA" w:rsidRPr="006E0689" w:rsidRDefault="000365BA" w:rsidP="001F7B28">
            <w:pPr>
              <w:widowControl w:val="0"/>
              <w:ind w:left="144" w:hanging="144"/>
              <w:rPr>
                <w:rFonts w:ascii="Arial" w:hAnsi="Arial" w:cs="Arial"/>
                <w:sz w:val="18"/>
              </w:rPr>
            </w:pPr>
            <w:r w:rsidRPr="006E0689">
              <w:rPr>
                <w:rFonts w:ascii="Arial" w:hAnsi="Arial" w:cs="Arial"/>
                <w:sz w:val="18"/>
              </w:rPr>
              <w:t>Further considerations on inter-donor IAB Node Migration procedure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F9D3CF0" w14:textId="77777777" w:rsidR="000365BA" w:rsidRPr="006E0689" w:rsidRDefault="000365BA" w:rsidP="001F7B28">
            <w:pPr>
              <w:widowControl w:val="0"/>
              <w:ind w:left="144" w:hanging="144"/>
              <w:rPr>
                <w:rFonts w:ascii="Arial" w:hAnsi="Arial" w:cs="Arial"/>
                <w:sz w:val="18"/>
              </w:rPr>
            </w:pPr>
            <w:r w:rsidRPr="006E0689">
              <w:rPr>
                <w:rFonts w:ascii="Arial" w:hAnsi="Arial" w:cs="Arial"/>
                <w:sz w:val="18"/>
              </w:rPr>
              <w:t>discussion</w:t>
            </w:r>
          </w:p>
          <w:p w14:paraId="7E37AE1B" w14:textId="77777777" w:rsidR="000365BA" w:rsidRPr="006E0689" w:rsidRDefault="000365BA" w:rsidP="001F7B28">
            <w:pPr>
              <w:widowControl w:val="0"/>
              <w:ind w:left="144" w:hanging="144"/>
              <w:rPr>
                <w:rFonts w:ascii="Arial" w:hAnsi="Arial" w:cs="Arial"/>
                <w:sz w:val="18"/>
              </w:rPr>
            </w:pPr>
          </w:p>
        </w:tc>
      </w:tr>
      <w:tr w:rsidR="000365BA" w:rsidRPr="006E0689" w14:paraId="47243297" w14:textId="77777777" w:rsidTr="001F7B28">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05F3164" w14:textId="77777777" w:rsidR="000365BA" w:rsidRPr="006E0689" w:rsidRDefault="005B4357" w:rsidP="001F7B28">
            <w:pPr>
              <w:widowControl w:val="0"/>
              <w:ind w:left="144" w:hanging="144"/>
              <w:rPr>
                <w:rFonts w:ascii="Arial" w:hAnsi="Arial" w:cs="Arial"/>
                <w:sz w:val="18"/>
                <w:highlight w:val="yellow"/>
              </w:rPr>
            </w:pPr>
            <w:hyperlink r:id="rId23" w:history="1">
              <w:r w:rsidR="000365BA" w:rsidRPr="006E0689">
                <w:rPr>
                  <w:rStyle w:val="Hyperlink"/>
                  <w:rFonts w:ascii="Arial" w:hAnsi="Arial" w:cs="Arial"/>
                  <w:sz w:val="18"/>
                  <w:highlight w:val="yellow"/>
                </w:rPr>
                <w:t>R3-210216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EF67CBA" w14:textId="77777777" w:rsidR="000365BA" w:rsidRPr="006E0689" w:rsidRDefault="000365BA" w:rsidP="001F7B28">
            <w:pPr>
              <w:widowControl w:val="0"/>
              <w:ind w:left="144" w:hanging="144"/>
              <w:rPr>
                <w:rFonts w:ascii="Arial" w:hAnsi="Arial" w:cs="Arial"/>
                <w:sz w:val="18"/>
              </w:rPr>
            </w:pPr>
            <w:r w:rsidRPr="006E0689">
              <w:rPr>
                <w:rFonts w:ascii="Arial" w:hAnsi="Arial" w:cs="Arial"/>
                <w:sz w:val="18"/>
              </w:rPr>
              <w:t>Discussion on inter-donor migration procedure for Rel-17 IAB (Samsung)</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11BDCA4" w14:textId="77777777" w:rsidR="000365BA" w:rsidRPr="006E0689" w:rsidRDefault="000365BA" w:rsidP="001F7B28">
            <w:pPr>
              <w:widowControl w:val="0"/>
              <w:ind w:left="144" w:hanging="144"/>
              <w:rPr>
                <w:rFonts w:ascii="Arial" w:hAnsi="Arial" w:cs="Arial"/>
                <w:sz w:val="18"/>
              </w:rPr>
            </w:pPr>
            <w:r w:rsidRPr="006E0689">
              <w:rPr>
                <w:rFonts w:ascii="Arial" w:hAnsi="Arial" w:cs="Arial"/>
                <w:sz w:val="18"/>
              </w:rPr>
              <w:t>discussion</w:t>
            </w:r>
          </w:p>
          <w:p w14:paraId="14EC451D" w14:textId="77777777" w:rsidR="000365BA" w:rsidRPr="006E0689" w:rsidRDefault="000365BA" w:rsidP="001F7B28">
            <w:pPr>
              <w:widowControl w:val="0"/>
              <w:ind w:left="144" w:hanging="144"/>
              <w:rPr>
                <w:rFonts w:ascii="Arial" w:hAnsi="Arial" w:cs="Arial"/>
                <w:sz w:val="18"/>
              </w:rPr>
            </w:pPr>
          </w:p>
        </w:tc>
      </w:tr>
      <w:tr w:rsidR="000365BA" w:rsidRPr="006E0689" w14:paraId="2D2E49D7" w14:textId="77777777" w:rsidTr="001F7B28">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2B5A884" w14:textId="77777777" w:rsidR="000365BA" w:rsidRPr="006E0689" w:rsidRDefault="005B4357" w:rsidP="001F7B28">
            <w:pPr>
              <w:widowControl w:val="0"/>
              <w:ind w:left="144" w:hanging="144"/>
              <w:rPr>
                <w:rFonts w:ascii="Arial" w:hAnsi="Arial" w:cs="Arial"/>
                <w:sz w:val="18"/>
                <w:highlight w:val="yellow"/>
              </w:rPr>
            </w:pPr>
            <w:hyperlink r:id="rId24" w:history="1">
              <w:r w:rsidR="000365BA" w:rsidRPr="006E0689">
                <w:rPr>
                  <w:rStyle w:val="Hyperlink"/>
                  <w:rFonts w:ascii="Arial" w:hAnsi="Arial" w:cs="Arial"/>
                  <w:sz w:val="18"/>
                  <w:highlight w:val="yellow"/>
                </w:rPr>
                <w:t>R3-210487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E0EABBE" w14:textId="77777777" w:rsidR="000365BA" w:rsidRPr="006E0689" w:rsidRDefault="000365BA" w:rsidP="001F7B28">
            <w:pPr>
              <w:widowControl w:val="0"/>
              <w:ind w:left="144" w:hanging="144"/>
              <w:rPr>
                <w:rFonts w:ascii="Arial" w:hAnsi="Arial" w:cs="Arial"/>
                <w:sz w:val="18"/>
              </w:rPr>
            </w:pPr>
            <w:r w:rsidRPr="006E0689">
              <w:rPr>
                <w:rFonts w:ascii="Arial" w:hAnsi="Arial" w:cs="Arial"/>
                <w:sz w:val="18"/>
              </w:rPr>
              <w:t>discussion on Inter-Donor IAB Node Migration (Nokia, Nokia Shanghai Bell)</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3DF5F0E" w14:textId="77777777" w:rsidR="000365BA" w:rsidRPr="006E0689" w:rsidRDefault="000365BA" w:rsidP="001F7B28">
            <w:pPr>
              <w:widowControl w:val="0"/>
              <w:ind w:left="144" w:hanging="144"/>
              <w:rPr>
                <w:rFonts w:ascii="Arial" w:hAnsi="Arial" w:cs="Arial"/>
                <w:sz w:val="18"/>
              </w:rPr>
            </w:pPr>
            <w:r w:rsidRPr="006E0689">
              <w:rPr>
                <w:rFonts w:ascii="Arial" w:hAnsi="Arial" w:cs="Arial"/>
                <w:sz w:val="18"/>
              </w:rPr>
              <w:t>discussion</w:t>
            </w:r>
          </w:p>
          <w:p w14:paraId="1B4E7D6C" w14:textId="77777777" w:rsidR="000365BA" w:rsidRPr="006E0689" w:rsidRDefault="000365BA" w:rsidP="001F7B28">
            <w:pPr>
              <w:widowControl w:val="0"/>
              <w:ind w:left="144" w:hanging="144"/>
              <w:rPr>
                <w:rFonts w:ascii="Arial" w:hAnsi="Arial" w:cs="Arial"/>
                <w:sz w:val="18"/>
              </w:rPr>
            </w:pPr>
          </w:p>
        </w:tc>
      </w:tr>
      <w:tr w:rsidR="000365BA" w:rsidRPr="006E0689" w14:paraId="4A892BFC" w14:textId="77777777" w:rsidTr="001F7B28">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3D37A05" w14:textId="77777777" w:rsidR="000365BA" w:rsidRPr="006E0689" w:rsidRDefault="005B4357" w:rsidP="001F7B28">
            <w:pPr>
              <w:widowControl w:val="0"/>
              <w:ind w:left="144" w:hanging="144"/>
              <w:rPr>
                <w:rFonts w:ascii="Arial" w:hAnsi="Arial" w:cs="Arial"/>
                <w:sz w:val="18"/>
                <w:highlight w:val="yellow"/>
              </w:rPr>
            </w:pPr>
            <w:hyperlink r:id="rId25" w:history="1">
              <w:r w:rsidR="000365BA" w:rsidRPr="006E0689">
                <w:rPr>
                  <w:rStyle w:val="Hyperlink"/>
                  <w:rFonts w:ascii="Arial" w:hAnsi="Arial" w:cs="Arial"/>
                  <w:sz w:val="18"/>
                  <w:highlight w:val="yellow"/>
                </w:rPr>
                <w:t>R3-210541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2FD0581" w14:textId="77777777" w:rsidR="000365BA" w:rsidRPr="006E0689" w:rsidRDefault="000365BA" w:rsidP="001F7B28">
            <w:pPr>
              <w:widowControl w:val="0"/>
              <w:ind w:left="144" w:hanging="144"/>
              <w:rPr>
                <w:rFonts w:ascii="Arial" w:hAnsi="Arial" w:cs="Arial"/>
                <w:sz w:val="18"/>
              </w:rPr>
            </w:pPr>
            <w:r w:rsidRPr="006E0689">
              <w:rPr>
                <w:rFonts w:ascii="Arial" w:hAnsi="Arial" w:cs="Arial"/>
                <w:sz w:val="18"/>
              </w:rPr>
              <w:t>Discussion on inter-donor migration considering migration sequences (Google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FC91115" w14:textId="77777777" w:rsidR="000365BA" w:rsidRPr="006E0689" w:rsidRDefault="000365BA" w:rsidP="001F7B28">
            <w:pPr>
              <w:widowControl w:val="0"/>
              <w:ind w:left="144" w:hanging="144"/>
              <w:rPr>
                <w:rFonts w:ascii="Arial" w:hAnsi="Arial" w:cs="Arial"/>
                <w:sz w:val="18"/>
              </w:rPr>
            </w:pPr>
            <w:r w:rsidRPr="006E0689">
              <w:rPr>
                <w:rFonts w:ascii="Arial" w:hAnsi="Arial" w:cs="Arial"/>
                <w:sz w:val="18"/>
              </w:rPr>
              <w:t>discussion</w:t>
            </w:r>
          </w:p>
          <w:p w14:paraId="5FA1500F" w14:textId="77777777" w:rsidR="000365BA" w:rsidRPr="006E0689" w:rsidRDefault="000365BA" w:rsidP="001F7B28">
            <w:pPr>
              <w:widowControl w:val="0"/>
              <w:ind w:left="144" w:hanging="144"/>
              <w:rPr>
                <w:rFonts w:ascii="Arial" w:hAnsi="Arial" w:cs="Arial"/>
                <w:sz w:val="18"/>
              </w:rPr>
            </w:pPr>
          </w:p>
        </w:tc>
      </w:tr>
      <w:tr w:rsidR="000365BA" w:rsidRPr="006E0689" w14:paraId="2156EF26" w14:textId="77777777" w:rsidTr="001F7B28">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B6948E7" w14:textId="58885796" w:rsidR="000365BA" w:rsidRPr="006E0689" w:rsidRDefault="005B4357" w:rsidP="001F7B28">
            <w:pPr>
              <w:widowControl w:val="0"/>
              <w:ind w:left="144" w:hanging="144"/>
              <w:rPr>
                <w:rFonts w:ascii="Arial" w:hAnsi="Arial" w:cs="Arial"/>
                <w:sz w:val="18"/>
                <w:highlight w:val="yellow"/>
              </w:rPr>
            </w:pPr>
            <w:hyperlink r:id="rId26" w:history="1">
              <w:r w:rsidR="000365BA" w:rsidRPr="006E0689">
                <w:rPr>
                  <w:rStyle w:val="Hyperlink"/>
                  <w:rFonts w:ascii="Arial" w:hAnsi="Arial" w:cs="Arial"/>
                  <w:sz w:val="18"/>
                  <w:highlight w:val="yellow"/>
                </w:rPr>
                <w:t>R3-21</w:t>
              </w:r>
              <w:r w:rsidR="00BF2154">
                <w:rPr>
                  <w:rStyle w:val="Hyperlink"/>
                  <w:rFonts w:ascii="Arial" w:hAnsi="Arial" w:cs="Arial"/>
                  <w:sz w:val="18"/>
                  <w:highlight w:val="yellow"/>
                </w:rPr>
                <w:t>1044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11E7E0A" w14:textId="77777777" w:rsidR="000365BA" w:rsidRPr="006E0689" w:rsidRDefault="000365BA" w:rsidP="001F7B28">
            <w:pPr>
              <w:widowControl w:val="0"/>
              <w:ind w:left="144" w:hanging="144"/>
              <w:rPr>
                <w:rFonts w:ascii="Arial" w:hAnsi="Arial" w:cs="Arial"/>
                <w:sz w:val="18"/>
              </w:rPr>
            </w:pPr>
            <w:r w:rsidRPr="006E0689">
              <w:rPr>
                <w:rFonts w:ascii="Arial" w:hAnsi="Arial" w:cs="Arial"/>
                <w:sz w:val="18"/>
              </w:rPr>
              <w:t>IAB Inter-donor Topology Adaptation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9D62158" w14:textId="77777777" w:rsidR="000365BA" w:rsidRPr="006E0689" w:rsidRDefault="000365BA" w:rsidP="001F7B28">
            <w:pPr>
              <w:widowControl w:val="0"/>
              <w:ind w:left="144" w:hanging="144"/>
              <w:rPr>
                <w:rFonts w:ascii="Arial" w:hAnsi="Arial" w:cs="Arial"/>
                <w:sz w:val="18"/>
              </w:rPr>
            </w:pPr>
            <w:r w:rsidRPr="006E0689">
              <w:rPr>
                <w:rFonts w:ascii="Arial" w:hAnsi="Arial" w:cs="Arial"/>
                <w:sz w:val="18"/>
              </w:rPr>
              <w:t>discussion</w:t>
            </w:r>
          </w:p>
          <w:p w14:paraId="56CA1365" w14:textId="77777777" w:rsidR="000365BA" w:rsidRPr="006E0689" w:rsidRDefault="000365BA" w:rsidP="001F7B28">
            <w:pPr>
              <w:widowControl w:val="0"/>
              <w:ind w:left="144" w:hanging="144"/>
              <w:rPr>
                <w:rFonts w:ascii="Arial" w:hAnsi="Arial" w:cs="Arial"/>
                <w:sz w:val="18"/>
              </w:rPr>
            </w:pPr>
          </w:p>
        </w:tc>
      </w:tr>
    </w:tbl>
    <w:p w14:paraId="7283F52C" w14:textId="77777777" w:rsidR="004C0949" w:rsidRPr="006E0689" w:rsidRDefault="004C0949">
      <w:pPr>
        <w:pStyle w:val="Reference"/>
        <w:numPr>
          <w:ilvl w:val="0"/>
          <w:numId w:val="0"/>
        </w:numPr>
        <w:tabs>
          <w:tab w:val="left" w:pos="567"/>
        </w:tabs>
        <w:ind w:left="567" w:hanging="567"/>
        <w:rPr>
          <w:rFonts w:ascii="Arial" w:hAnsi="Arial" w:cs="Arial"/>
          <w:lang w:val="it-IT"/>
        </w:rPr>
      </w:pPr>
    </w:p>
    <w:sectPr w:rsidR="004C0949" w:rsidRPr="006E0689">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74A96" w14:textId="77777777" w:rsidR="00526C8A" w:rsidRDefault="00526C8A" w:rsidP="00BF51BE">
      <w:r>
        <w:separator/>
      </w:r>
    </w:p>
  </w:endnote>
  <w:endnote w:type="continuationSeparator" w:id="0">
    <w:p w14:paraId="2983254F" w14:textId="77777777" w:rsidR="00526C8A" w:rsidRDefault="00526C8A" w:rsidP="00BF51BE">
      <w:r>
        <w:continuationSeparator/>
      </w:r>
    </w:p>
  </w:endnote>
  <w:endnote w:type="continuationNotice" w:id="1">
    <w:p w14:paraId="225A3E9E" w14:textId="77777777" w:rsidR="00526C8A" w:rsidRDefault="00526C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4D"/>
    <w:family w:val="decorative"/>
    <w:pitch w:val="variable"/>
    <w:sig w:usb0="00000003" w:usb1="10000000" w:usb2="00000000" w:usb3="00000000" w:csb0="80000001" w:csb1="00000000"/>
  </w:font>
  <w:font w:name="DengXian">
    <w:altName w:val="等线"/>
    <w:panose1 w:val="02010600030101010101"/>
    <w:charset w:val="86"/>
    <w:family w:val="auto"/>
    <w:pitch w:val="variable"/>
    <w:sig w:usb0="00000001" w:usb1="080E0000" w:usb2="00000016" w:usb3="00000000" w:csb0="0004000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604020202020204"/>
    <w:charset w:val="00"/>
    <w:family w:val="swiss"/>
    <w:pitch w:val="variable"/>
    <w:sig w:usb0="E4002EFF" w:usb1="C000E47F"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BA4B3" w14:textId="77777777" w:rsidR="00526C8A" w:rsidRDefault="00526C8A" w:rsidP="00BF51BE">
      <w:r>
        <w:separator/>
      </w:r>
    </w:p>
  </w:footnote>
  <w:footnote w:type="continuationSeparator" w:id="0">
    <w:p w14:paraId="39B8192B" w14:textId="77777777" w:rsidR="00526C8A" w:rsidRDefault="00526C8A" w:rsidP="00BF51BE">
      <w:r>
        <w:continuationSeparator/>
      </w:r>
    </w:p>
  </w:footnote>
  <w:footnote w:type="continuationNotice" w:id="1">
    <w:p w14:paraId="2D890B7A" w14:textId="77777777" w:rsidR="00526C8A" w:rsidRDefault="00526C8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047"/>
    <w:multiLevelType w:val="multilevel"/>
    <w:tmpl w:val="85C2CC9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954"/>
        </w:tabs>
        <w:ind w:left="95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5193BAD"/>
    <w:multiLevelType w:val="multilevel"/>
    <w:tmpl w:val="05193BAD"/>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5AF389E"/>
    <w:multiLevelType w:val="hybridMultilevel"/>
    <w:tmpl w:val="D52815B2"/>
    <w:lvl w:ilvl="0" w:tplc="9FC8497E">
      <w:start w:val="1"/>
      <w:numFmt w:val="bullet"/>
      <w:lvlText w:val=""/>
      <w:lvlJc w:val="left"/>
      <w:pPr>
        <w:ind w:left="780" w:hanging="360"/>
      </w:pPr>
      <w:rPr>
        <w:rFonts w:ascii="Wingdings" w:eastAsiaTheme="minorEastAsia" w:hAnsi="Wingdings" w:cs="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07987A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9AB090D"/>
    <w:multiLevelType w:val="hybridMultilevel"/>
    <w:tmpl w:val="2598BC54"/>
    <w:lvl w:ilvl="0" w:tplc="F6BA076C">
      <w:start w:val="3"/>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13FF8"/>
    <w:multiLevelType w:val="hybridMultilevel"/>
    <w:tmpl w:val="BB961BB8"/>
    <w:lvl w:ilvl="0" w:tplc="04090019">
      <w:start w:val="1"/>
      <w:numFmt w:val="lowerLetter"/>
      <w:lvlText w:val="%1."/>
      <w:lvlJc w:val="left"/>
      <w:pPr>
        <w:ind w:left="4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83E53"/>
    <w:multiLevelType w:val="multilevel"/>
    <w:tmpl w:val="0D383E53"/>
    <w:lvl w:ilvl="0">
      <w:start w:val="6287"/>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3072ABE"/>
    <w:multiLevelType w:val="hybridMultilevel"/>
    <w:tmpl w:val="07D61548"/>
    <w:lvl w:ilvl="0" w:tplc="462ED702">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64128D"/>
    <w:multiLevelType w:val="hybridMultilevel"/>
    <w:tmpl w:val="6E900D56"/>
    <w:lvl w:ilvl="0" w:tplc="E71CC692">
      <w:start w:val="3"/>
      <w:numFmt w:val="bullet"/>
      <w:lvlText w:val=""/>
      <w:lvlJc w:val="left"/>
      <w:pPr>
        <w:ind w:left="720" w:hanging="360"/>
      </w:pPr>
      <w:rPr>
        <w:rFonts w:ascii="Wingdings" w:eastAsia="SimSu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815C50"/>
    <w:multiLevelType w:val="multilevel"/>
    <w:tmpl w:val="1B815C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C2562A7"/>
    <w:multiLevelType w:val="hybridMultilevel"/>
    <w:tmpl w:val="E846658A"/>
    <w:lvl w:ilvl="0" w:tplc="ED8EEEFA">
      <w:start w:val="3"/>
      <w:numFmt w:val="bullet"/>
      <w:lvlText w:val="-"/>
      <w:lvlJc w:val="left"/>
      <w:pPr>
        <w:ind w:left="4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AA455B"/>
    <w:multiLevelType w:val="hybridMultilevel"/>
    <w:tmpl w:val="B19C2B22"/>
    <w:lvl w:ilvl="0" w:tplc="ED8EEEFA">
      <w:start w:val="3"/>
      <w:numFmt w:val="bullet"/>
      <w:lvlText w:val="-"/>
      <w:lvlJc w:val="left"/>
      <w:pPr>
        <w:ind w:left="420" w:hanging="360"/>
      </w:pPr>
      <w:rPr>
        <w:rFonts w:ascii="Arial" w:eastAsia="SimSu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1E6C3AA4"/>
    <w:multiLevelType w:val="multilevel"/>
    <w:tmpl w:val="1E6C3A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846"/>
        </w:tabs>
        <w:ind w:left="84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15:restartNumberingAfterBreak="0">
    <w:nsid w:val="283127B7"/>
    <w:multiLevelType w:val="hybridMultilevel"/>
    <w:tmpl w:val="9998FBCA"/>
    <w:lvl w:ilvl="0" w:tplc="ED8EEEFA">
      <w:start w:val="3"/>
      <w:numFmt w:val="bullet"/>
      <w:lvlText w:val="-"/>
      <w:lvlJc w:val="left"/>
      <w:pPr>
        <w:ind w:left="4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4D1C11"/>
    <w:multiLevelType w:val="hybridMultilevel"/>
    <w:tmpl w:val="CB643608"/>
    <w:lvl w:ilvl="0" w:tplc="ED8EEEFA">
      <w:start w:val="3"/>
      <w:numFmt w:val="bullet"/>
      <w:lvlText w:val="-"/>
      <w:lvlJc w:val="left"/>
      <w:pPr>
        <w:ind w:left="4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5F2072"/>
    <w:multiLevelType w:val="multilevel"/>
    <w:tmpl w:val="325F20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36841940"/>
    <w:multiLevelType w:val="hybridMultilevel"/>
    <w:tmpl w:val="7A92B0AA"/>
    <w:lvl w:ilvl="0" w:tplc="54780620">
      <w:numFmt w:val="bullet"/>
      <w:lvlText w:val=""/>
      <w:lvlJc w:val="left"/>
      <w:pPr>
        <w:ind w:left="1080" w:hanging="360"/>
      </w:pPr>
      <w:rPr>
        <w:rFonts w:ascii="Wingdings" w:eastAsia="SimSun" w:hAnsi="Wingdings" w:cs="Times New Roman" w:hint="default"/>
      </w:rPr>
    </w:lvl>
    <w:lvl w:ilvl="1" w:tplc="04090003">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7" w15:restartNumberingAfterBreak="0">
    <w:nsid w:val="36A34518"/>
    <w:multiLevelType w:val="hybridMultilevel"/>
    <w:tmpl w:val="82821784"/>
    <w:lvl w:ilvl="0" w:tplc="7BD6381E">
      <w:start w:val="2"/>
      <w:numFmt w:val="decimal"/>
      <w:pStyle w:val="Proposal"/>
      <w:lvlText w:val="Proposal %1:"/>
      <w:lvlJc w:val="left"/>
      <w:pPr>
        <w:ind w:left="1701" w:hanging="283"/>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D0019">
      <w:start w:val="1"/>
      <w:numFmt w:val="lowerLetter"/>
      <w:lvlText w:val="%2."/>
      <w:lvlJc w:val="left"/>
      <w:pPr>
        <w:ind w:left="1299" w:hanging="360"/>
      </w:pPr>
    </w:lvl>
    <w:lvl w:ilvl="2" w:tplc="041D001B" w:tentative="1">
      <w:start w:val="1"/>
      <w:numFmt w:val="lowerRoman"/>
      <w:lvlText w:val="%3."/>
      <w:lvlJc w:val="right"/>
      <w:pPr>
        <w:ind w:left="2019" w:hanging="180"/>
      </w:pPr>
    </w:lvl>
    <w:lvl w:ilvl="3" w:tplc="041D000F" w:tentative="1">
      <w:start w:val="1"/>
      <w:numFmt w:val="decimal"/>
      <w:lvlText w:val="%4."/>
      <w:lvlJc w:val="left"/>
      <w:pPr>
        <w:ind w:left="2739" w:hanging="360"/>
      </w:pPr>
    </w:lvl>
    <w:lvl w:ilvl="4" w:tplc="041D0019" w:tentative="1">
      <w:start w:val="1"/>
      <w:numFmt w:val="lowerLetter"/>
      <w:lvlText w:val="%5."/>
      <w:lvlJc w:val="left"/>
      <w:pPr>
        <w:ind w:left="3459" w:hanging="360"/>
      </w:pPr>
    </w:lvl>
    <w:lvl w:ilvl="5" w:tplc="041D001B" w:tentative="1">
      <w:start w:val="1"/>
      <w:numFmt w:val="lowerRoman"/>
      <w:lvlText w:val="%6."/>
      <w:lvlJc w:val="right"/>
      <w:pPr>
        <w:ind w:left="4179" w:hanging="180"/>
      </w:pPr>
    </w:lvl>
    <w:lvl w:ilvl="6" w:tplc="041D000F" w:tentative="1">
      <w:start w:val="1"/>
      <w:numFmt w:val="decimal"/>
      <w:lvlText w:val="%7."/>
      <w:lvlJc w:val="left"/>
      <w:pPr>
        <w:ind w:left="4899" w:hanging="360"/>
      </w:pPr>
    </w:lvl>
    <w:lvl w:ilvl="7" w:tplc="041D0019" w:tentative="1">
      <w:start w:val="1"/>
      <w:numFmt w:val="lowerLetter"/>
      <w:lvlText w:val="%8."/>
      <w:lvlJc w:val="left"/>
      <w:pPr>
        <w:ind w:left="5619" w:hanging="360"/>
      </w:pPr>
    </w:lvl>
    <w:lvl w:ilvl="8" w:tplc="041D001B" w:tentative="1">
      <w:start w:val="1"/>
      <w:numFmt w:val="lowerRoman"/>
      <w:lvlText w:val="%9."/>
      <w:lvlJc w:val="right"/>
      <w:pPr>
        <w:ind w:left="6339" w:hanging="180"/>
      </w:pPr>
    </w:lvl>
  </w:abstractNum>
  <w:abstractNum w:abstractNumId="18" w15:restartNumberingAfterBreak="0">
    <w:nsid w:val="37044544"/>
    <w:multiLevelType w:val="multilevel"/>
    <w:tmpl w:val="37044544"/>
    <w:lvl w:ilvl="0">
      <w:start w:val="1"/>
      <w:numFmt w:val="decimal"/>
      <w:lvlText w:val="%1."/>
      <w:lvlJc w:val="left"/>
      <w:pPr>
        <w:ind w:left="720" w:hanging="360"/>
      </w:pPr>
      <w:rPr>
        <w:rFonts w:ascii="Times New Roman" w:eastAsia="MS Mincho"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9B46C63"/>
    <w:multiLevelType w:val="hybridMultilevel"/>
    <w:tmpl w:val="E53E406A"/>
    <w:lvl w:ilvl="0" w:tplc="320A1BEE">
      <w:start w:val="13"/>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ED527A"/>
    <w:multiLevelType w:val="hybridMultilevel"/>
    <w:tmpl w:val="CD34D464"/>
    <w:lvl w:ilvl="0" w:tplc="320A1BEE">
      <w:start w:val="1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556D75"/>
    <w:multiLevelType w:val="hybridMultilevel"/>
    <w:tmpl w:val="71E27134"/>
    <w:lvl w:ilvl="0" w:tplc="EF4024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B4F5933"/>
    <w:multiLevelType w:val="hybridMultilevel"/>
    <w:tmpl w:val="887A5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F4309C2"/>
    <w:multiLevelType w:val="hybridMultilevel"/>
    <w:tmpl w:val="24D6A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A072F3"/>
    <w:multiLevelType w:val="hybridMultilevel"/>
    <w:tmpl w:val="69BCD3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E407ED0"/>
    <w:multiLevelType w:val="hybridMultilevel"/>
    <w:tmpl w:val="357A1ABA"/>
    <w:lvl w:ilvl="0" w:tplc="8DC8CE6A">
      <w:numFmt w:val="bullet"/>
      <w:lvlText w:val=""/>
      <w:lvlJc w:val="left"/>
      <w:pPr>
        <w:ind w:left="720" w:hanging="360"/>
      </w:pPr>
      <w:rPr>
        <w:rFonts w:ascii="Wingdings" w:eastAsia="SimSu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E132B1"/>
    <w:multiLevelType w:val="hybridMultilevel"/>
    <w:tmpl w:val="D9E6F9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00E53A1"/>
    <w:multiLevelType w:val="hybridMultilevel"/>
    <w:tmpl w:val="3E26C8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32F497B"/>
    <w:multiLevelType w:val="hybridMultilevel"/>
    <w:tmpl w:val="66A4310C"/>
    <w:lvl w:ilvl="0" w:tplc="ED8EEEFA">
      <w:start w:val="3"/>
      <w:numFmt w:val="bullet"/>
      <w:lvlText w:val="-"/>
      <w:lvlJc w:val="left"/>
      <w:pPr>
        <w:ind w:left="4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0054D4"/>
    <w:multiLevelType w:val="hybridMultilevel"/>
    <w:tmpl w:val="32346DE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66103278"/>
    <w:multiLevelType w:val="hybridMultilevel"/>
    <w:tmpl w:val="CEB81F5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6F1F4F66"/>
    <w:multiLevelType w:val="multilevel"/>
    <w:tmpl w:val="6F1F4F6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771D5E93"/>
    <w:multiLevelType w:val="hybridMultilevel"/>
    <w:tmpl w:val="DEB8CF9E"/>
    <w:lvl w:ilvl="0" w:tplc="ED8EEEFA">
      <w:start w:val="3"/>
      <w:numFmt w:val="bullet"/>
      <w:lvlText w:val="-"/>
      <w:lvlJc w:val="left"/>
      <w:pPr>
        <w:ind w:left="4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DE504F"/>
    <w:multiLevelType w:val="hybridMultilevel"/>
    <w:tmpl w:val="5D3C31A6"/>
    <w:lvl w:ilvl="0" w:tplc="ED8EEEFA">
      <w:start w:val="3"/>
      <w:numFmt w:val="bullet"/>
      <w:lvlText w:val="-"/>
      <w:lvlJc w:val="left"/>
      <w:pPr>
        <w:ind w:left="4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9"/>
  </w:num>
  <w:num w:numId="4">
    <w:abstractNumId w:val="15"/>
  </w:num>
  <w:num w:numId="5">
    <w:abstractNumId w:val="32"/>
  </w:num>
  <w:num w:numId="6">
    <w:abstractNumId w:val="1"/>
  </w:num>
  <w:num w:numId="7">
    <w:abstractNumId w:val="18"/>
  </w:num>
  <w:num w:numId="8">
    <w:abstractNumId w:val="6"/>
  </w:num>
  <w:num w:numId="9">
    <w:abstractNumId w:val="3"/>
  </w:num>
  <w:num w:numId="10">
    <w:abstractNumId w:val="21"/>
  </w:num>
  <w:num w:numId="11">
    <w:abstractNumId w:val="22"/>
  </w:num>
  <w:num w:numId="12">
    <w:abstractNumId w:val="19"/>
  </w:num>
  <w:num w:numId="13">
    <w:abstractNumId w:val="20"/>
  </w:num>
  <w:num w:numId="14">
    <w:abstractNumId w:val="7"/>
  </w:num>
  <w:num w:numId="15">
    <w:abstractNumId w:val="24"/>
  </w:num>
  <w:num w:numId="16">
    <w:abstractNumId w:val="17"/>
  </w:num>
  <w:num w:numId="17">
    <w:abstractNumId w:val="26"/>
  </w:num>
  <w:num w:numId="18">
    <w:abstractNumId w:val="16"/>
  </w:num>
  <w:num w:numId="19">
    <w:abstractNumId w:val="4"/>
  </w:num>
  <w:num w:numId="20">
    <w:abstractNumId w:val="8"/>
  </w:num>
  <w:num w:numId="21">
    <w:abstractNumId w:val="12"/>
  </w:num>
  <w:num w:numId="22">
    <w:abstractNumId w:val="11"/>
  </w:num>
  <w:num w:numId="23">
    <w:abstractNumId w:val="14"/>
  </w:num>
  <w:num w:numId="24">
    <w:abstractNumId w:val="33"/>
  </w:num>
  <w:num w:numId="25">
    <w:abstractNumId w:val="10"/>
  </w:num>
  <w:num w:numId="26">
    <w:abstractNumId w:val="34"/>
  </w:num>
  <w:num w:numId="27">
    <w:abstractNumId w:val="13"/>
  </w:num>
  <w:num w:numId="28">
    <w:abstractNumId w:val="29"/>
  </w:num>
  <w:num w:numId="29">
    <w:abstractNumId w:val="0"/>
  </w:num>
  <w:num w:numId="30">
    <w:abstractNumId w:val="30"/>
  </w:num>
  <w:num w:numId="31">
    <w:abstractNumId w:val="5"/>
  </w:num>
  <w:num w:numId="32">
    <w:abstractNumId w:val="31"/>
  </w:num>
  <w:num w:numId="33">
    <w:abstractNumId w:val="25"/>
  </w:num>
  <w:num w:numId="34">
    <w:abstractNumId w:val="28"/>
  </w:num>
  <w:num w:numId="35">
    <w:abstractNumId w:val="27"/>
  </w:num>
  <w:num w:numId="3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User">
    <w15:presenceInfo w15:providerId="None" w15:userId="Ericsson User"/>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07FA"/>
    <w:rsid w:val="00000CC3"/>
    <w:rsid w:val="000018A4"/>
    <w:rsid w:val="00001A91"/>
    <w:rsid w:val="000045DE"/>
    <w:rsid w:val="00004F32"/>
    <w:rsid w:val="000053F8"/>
    <w:rsid w:val="000072B5"/>
    <w:rsid w:val="000104DE"/>
    <w:rsid w:val="000111F8"/>
    <w:rsid w:val="000139EA"/>
    <w:rsid w:val="00015F2B"/>
    <w:rsid w:val="00016043"/>
    <w:rsid w:val="00017CD6"/>
    <w:rsid w:val="00021DB6"/>
    <w:rsid w:val="000232BA"/>
    <w:rsid w:val="00023826"/>
    <w:rsid w:val="0002488D"/>
    <w:rsid w:val="00024942"/>
    <w:rsid w:val="00025DDD"/>
    <w:rsid w:val="00026CDA"/>
    <w:rsid w:val="00027572"/>
    <w:rsid w:val="00032553"/>
    <w:rsid w:val="0003257D"/>
    <w:rsid w:val="00032916"/>
    <w:rsid w:val="0003332A"/>
    <w:rsid w:val="000365BA"/>
    <w:rsid w:val="00037038"/>
    <w:rsid w:val="000372C7"/>
    <w:rsid w:val="000402F0"/>
    <w:rsid w:val="00047065"/>
    <w:rsid w:val="000475A1"/>
    <w:rsid w:val="000501B3"/>
    <w:rsid w:val="0005071E"/>
    <w:rsid w:val="00050B93"/>
    <w:rsid w:val="00051320"/>
    <w:rsid w:val="00052DA4"/>
    <w:rsid w:val="000545CE"/>
    <w:rsid w:val="00055237"/>
    <w:rsid w:val="000553B8"/>
    <w:rsid w:val="0005579D"/>
    <w:rsid w:val="0005669A"/>
    <w:rsid w:val="000573E4"/>
    <w:rsid w:val="000577DF"/>
    <w:rsid w:val="00061C42"/>
    <w:rsid w:val="0006210D"/>
    <w:rsid w:val="00067186"/>
    <w:rsid w:val="000707DA"/>
    <w:rsid w:val="00070B4A"/>
    <w:rsid w:val="000713E2"/>
    <w:rsid w:val="000737F0"/>
    <w:rsid w:val="00075E37"/>
    <w:rsid w:val="00076ADA"/>
    <w:rsid w:val="0007742F"/>
    <w:rsid w:val="00080A97"/>
    <w:rsid w:val="00080DA6"/>
    <w:rsid w:val="0008375F"/>
    <w:rsid w:val="00084824"/>
    <w:rsid w:val="000850DF"/>
    <w:rsid w:val="00086C70"/>
    <w:rsid w:val="00087FCC"/>
    <w:rsid w:val="00090542"/>
    <w:rsid w:val="000906AA"/>
    <w:rsid w:val="000906BD"/>
    <w:rsid w:val="00092556"/>
    <w:rsid w:val="00093AD9"/>
    <w:rsid w:val="000967D7"/>
    <w:rsid w:val="000971F4"/>
    <w:rsid w:val="000A184D"/>
    <w:rsid w:val="000A35FC"/>
    <w:rsid w:val="000A407D"/>
    <w:rsid w:val="000A4D1A"/>
    <w:rsid w:val="000A60EE"/>
    <w:rsid w:val="000A6255"/>
    <w:rsid w:val="000A6ED3"/>
    <w:rsid w:val="000A6F7B"/>
    <w:rsid w:val="000A76DA"/>
    <w:rsid w:val="000B164D"/>
    <w:rsid w:val="000B1ACF"/>
    <w:rsid w:val="000B1B0A"/>
    <w:rsid w:val="000B30EA"/>
    <w:rsid w:val="000B3F2E"/>
    <w:rsid w:val="000B6E8E"/>
    <w:rsid w:val="000B6FAD"/>
    <w:rsid w:val="000B78A7"/>
    <w:rsid w:val="000C03DF"/>
    <w:rsid w:val="000C0578"/>
    <w:rsid w:val="000C0A3B"/>
    <w:rsid w:val="000C2C77"/>
    <w:rsid w:val="000C2FFF"/>
    <w:rsid w:val="000C5230"/>
    <w:rsid w:val="000C5945"/>
    <w:rsid w:val="000D0257"/>
    <w:rsid w:val="000D0C75"/>
    <w:rsid w:val="000D2E85"/>
    <w:rsid w:val="000D43DE"/>
    <w:rsid w:val="000D7A07"/>
    <w:rsid w:val="000E0C2F"/>
    <w:rsid w:val="000E16CB"/>
    <w:rsid w:val="000E1745"/>
    <w:rsid w:val="000E1E27"/>
    <w:rsid w:val="000E24B6"/>
    <w:rsid w:val="000E3BDC"/>
    <w:rsid w:val="000E51FE"/>
    <w:rsid w:val="000F04AB"/>
    <w:rsid w:val="000F1B6D"/>
    <w:rsid w:val="00100216"/>
    <w:rsid w:val="00101082"/>
    <w:rsid w:val="00103B76"/>
    <w:rsid w:val="00103FD0"/>
    <w:rsid w:val="00105542"/>
    <w:rsid w:val="00105FB5"/>
    <w:rsid w:val="00107A4C"/>
    <w:rsid w:val="00107A5B"/>
    <w:rsid w:val="00107AF9"/>
    <w:rsid w:val="001101EA"/>
    <w:rsid w:val="00111B95"/>
    <w:rsid w:val="0011209A"/>
    <w:rsid w:val="00112BDA"/>
    <w:rsid w:val="00120F8D"/>
    <w:rsid w:val="001213D0"/>
    <w:rsid w:val="00121743"/>
    <w:rsid w:val="00121F37"/>
    <w:rsid w:val="00122AF1"/>
    <w:rsid w:val="00122BBE"/>
    <w:rsid w:val="001275AE"/>
    <w:rsid w:val="00127D66"/>
    <w:rsid w:val="0013001D"/>
    <w:rsid w:val="00130D83"/>
    <w:rsid w:val="0013144E"/>
    <w:rsid w:val="001333C3"/>
    <w:rsid w:val="00133B67"/>
    <w:rsid w:val="00134BEF"/>
    <w:rsid w:val="00134DD7"/>
    <w:rsid w:val="001350AD"/>
    <w:rsid w:val="00135607"/>
    <w:rsid w:val="00136A25"/>
    <w:rsid w:val="00137BE2"/>
    <w:rsid w:val="00141805"/>
    <w:rsid w:val="00141B14"/>
    <w:rsid w:val="0014525B"/>
    <w:rsid w:val="001453C1"/>
    <w:rsid w:val="001453E3"/>
    <w:rsid w:val="00145661"/>
    <w:rsid w:val="00151EF8"/>
    <w:rsid w:val="001523C1"/>
    <w:rsid w:val="00153462"/>
    <w:rsid w:val="0015478B"/>
    <w:rsid w:val="00156C71"/>
    <w:rsid w:val="0015795C"/>
    <w:rsid w:val="00163BA4"/>
    <w:rsid w:val="00165D4D"/>
    <w:rsid w:val="00165E1D"/>
    <w:rsid w:val="00166C57"/>
    <w:rsid w:val="00166F60"/>
    <w:rsid w:val="001672CC"/>
    <w:rsid w:val="00167D4C"/>
    <w:rsid w:val="00170A7A"/>
    <w:rsid w:val="001766B8"/>
    <w:rsid w:val="00177104"/>
    <w:rsid w:val="001824D7"/>
    <w:rsid w:val="0018312D"/>
    <w:rsid w:val="00183D71"/>
    <w:rsid w:val="00185FFB"/>
    <w:rsid w:val="00186345"/>
    <w:rsid w:val="00186560"/>
    <w:rsid w:val="001874B4"/>
    <w:rsid w:val="001904C5"/>
    <w:rsid w:val="00190558"/>
    <w:rsid w:val="001920C1"/>
    <w:rsid w:val="00193E6A"/>
    <w:rsid w:val="001949B3"/>
    <w:rsid w:val="00194FF6"/>
    <w:rsid w:val="00195EF7"/>
    <w:rsid w:val="00196F3A"/>
    <w:rsid w:val="0019795A"/>
    <w:rsid w:val="001A086A"/>
    <w:rsid w:val="001A2D65"/>
    <w:rsid w:val="001A5D3A"/>
    <w:rsid w:val="001A7783"/>
    <w:rsid w:val="001B0427"/>
    <w:rsid w:val="001B1544"/>
    <w:rsid w:val="001B4B3B"/>
    <w:rsid w:val="001B4BE0"/>
    <w:rsid w:val="001B7F8C"/>
    <w:rsid w:val="001C19DA"/>
    <w:rsid w:val="001C726B"/>
    <w:rsid w:val="001D1394"/>
    <w:rsid w:val="001D15B2"/>
    <w:rsid w:val="001D41E6"/>
    <w:rsid w:val="001D5114"/>
    <w:rsid w:val="001D7156"/>
    <w:rsid w:val="001E5370"/>
    <w:rsid w:val="001E7E9E"/>
    <w:rsid w:val="001F01A4"/>
    <w:rsid w:val="001F0457"/>
    <w:rsid w:val="001F2FB6"/>
    <w:rsid w:val="001F39CD"/>
    <w:rsid w:val="001F3ACB"/>
    <w:rsid w:val="001F41E6"/>
    <w:rsid w:val="001F48F3"/>
    <w:rsid w:val="001F4E3F"/>
    <w:rsid w:val="001F7B28"/>
    <w:rsid w:val="001F7BC1"/>
    <w:rsid w:val="00201A7E"/>
    <w:rsid w:val="00202615"/>
    <w:rsid w:val="002039CB"/>
    <w:rsid w:val="00204520"/>
    <w:rsid w:val="00204C59"/>
    <w:rsid w:val="00205D4E"/>
    <w:rsid w:val="00206085"/>
    <w:rsid w:val="00206161"/>
    <w:rsid w:val="00210DE0"/>
    <w:rsid w:val="00212D0E"/>
    <w:rsid w:val="00215679"/>
    <w:rsid w:val="002157A3"/>
    <w:rsid w:val="002167D5"/>
    <w:rsid w:val="00217FBA"/>
    <w:rsid w:val="00221AE4"/>
    <w:rsid w:val="00224DC2"/>
    <w:rsid w:val="00225BDF"/>
    <w:rsid w:val="00225FC7"/>
    <w:rsid w:val="0022617C"/>
    <w:rsid w:val="00226F20"/>
    <w:rsid w:val="00227ADE"/>
    <w:rsid w:val="00231227"/>
    <w:rsid w:val="00231912"/>
    <w:rsid w:val="00231E20"/>
    <w:rsid w:val="002337EC"/>
    <w:rsid w:val="00233C53"/>
    <w:rsid w:val="00235B75"/>
    <w:rsid w:val="002408CC"/>
    <w:rsid w:val="002420DB"/>
    <w:rsid w:val="00244DA5"/>
    <w:rsid w:val="00247659"/>
    <w:rsid w:val="00250013"/>
    <w:rsid w:val="00250B34"/>
    <w:rsid w:val="00250E5D"/>
    <w:rsid w:val="0025235B"/>
    <w:rsid w:val="0025313F"/>
    <w:rsid w:val="00254977"/>
    <w:rsid w:val="00260842"/>
    <w:rsid w:val="00261C22"/>
    <w:rsid w:val="00262176"/>
    <w:rsid w:val="002624C4"/>
    <w:rsid w:val="00262A1E"/>
    <w:rsid w:val="0026567A"/>
    <w:rsid w:val="00265B7C"/>
    <w:rsid w:val="00267A07"/>
    <w:rsid w:val="00271D93"/>
    <w:rsid w:val="002764DD"/>
    <w:rsid w:val="00276794"/>
    <w:rsid w:val="00277BCD"/>
    <w:rsid w:val="00283930"/>
    <w:rsid w:val="00284494"/>
    <w:rsid w:val="00284F3D"/>
    <w:rsid w:val="002864F5"/>
    <w:rsid w:val="00286D75"/>
    <w:rsid w:val="00291532"/>
    <w:rsid w:val="002917D1"/>
    <w:rsid w:val="002922C5"/>
    <w:rsid w:val="0029302D"/>
    <w:rsid w:val="002939E1"/>
    <w:rsid w:val="00294C79"/>
    <w:rsid w:val="00295870"/>
    <w:rsid w:val="0029710D"/>
    <w:rsid w:val="002A031C"/>
    <w:rsid w:val="002A0E90"/>
    <w:rsid w:val="002A1045"/>
    <w:rsid w:val="002A15F0"/>
    <w:rsid w:val="002A2ADD"/>
    <w:rsid w:val="002A592C"/>
    <w:rsid w:val="002B1D13"/>
    <w:rsid w:val="002B3029"/>
    <w:rsid w:val="002B3041"/>
    <w:rsid w:val="002B64D2"/>
    <w:rsid w:val="002C0D52"/>
    <w:rsid w:val="002C1325"/>
    <w:rsid w:val="002C14C7"/>
    <w:rsid w:val="002C29D6"/>
    <w:rsid w:val="002C2A25"/>
    <w:rsid w:val="002C3154"/>
    <w:rsid w:val="002C593D"/>
    <w:rsid w:val="002C5A1F"/>
    <w:rsid w:val="002C68B5"/>
    <w:rsid w:val="002C777A"/>
    <w:rsid w:val="002D3CE8"/>
    <w:rsid w:val="002D402E"/>
    <w:rsid w:val="002D6F9D"/>
    <w:rsid w:val="002E0F0A"/>
    <w:rsid w:val="002E5935"/>
    <w:rsid w:val="002E640F"/>
    <w:rsid w:val="002E7E15"/>
    <w:rsid w:val="002F06E5"/>
    <w:rsid w:val="002F25CD"/>
    <w:rsid w:val="002F30B5"/>
    <w:rsid w:val="002F3E80"/>
    <w:rsid w:val="002F4740"/>
    <w:rsid w:val="003017BD"/>
    <w:rsid w:val="00301986"/>
    <w:rsid w:val="00302233"/>
    <w:rsid w:val="00302688"/>
    <w:rsid w:val="00304511"/>
    <w:rsid w:val="00307DB1"/>
    <w:rsid w:val="00307F58"/>
    <w:rsid w:val="00310BA5"/>
    <w:rsid w:val="00310E08"/>
    <w:rsid w:val="00311972"/>
    <w:rsid w:val="003123E2"/>
    <w:rsid w:val="003143E1"/>
    <w:rsid w:val="00314E23"/>
    <w:rsid w:val="00314EC9"/>
    <w:rsid w:val="00316A3B"/>
    <w:rsid w:val="00320D63"/>
    <w:rsid w:val="00320EC5"/>
    <w:rsid w:val="00322403"/>
    <w:rsid w:val="003236ED"/>
    <w:rsid w:val="00323AC6"/>
    <w:rsid w:val="003254BE"/>
    <w:rsid w:val="00327D85"/>
    <w:rsid w:val="00331B46"/>
    <w:rsid w:val="00332BAA"/>
    <w:rsid w:val="003344F3"/>
    <w:rsid w:val="003351C3"/>
    <w:rsid w:val="00340741"/>
    <w:rsid w:val="0034102C"/>
    <w:rsid w:val="00343F46"/>
    <w:rsid w:val="00344E03"/>
    <w:rsid w:val="003453F0"/>
    <w:rsid w:val="00346157"/>
    <w:rsid w:val="0034665B"/>
    <w:rsid w:val="003500DF"/>
    <w:rsid w:val="00350621"/>
    <w:rsid w:val="00353A8D"/>
    <w:rsid w:val="0035530B"/>
    <w:rsid w:val="003600D5"/>
    <w:rsid w:val="00361E94"/>
    <w:rsid w:val="00363384"/>
    <w:rsid w:val="003655AD"/>
    <w:rsid w:val="00366489"/>
    <w:rsid w:val="003709A1"/>
    <w:rsid w:val="00370C83"/>
    <w:rsid w:val="00371276"/>
    <w:rsid w:val="00371F07"/>
    <w:rsid w:val="00372923"/>
    <w:rsid w:val="00376E77"/>
    <w:rsid w:val="00380495"/>
    <w:rsid w:val="00383476"/>
    <w:rsid w:val="003839E2"/>
    <w:rsid w:val="0038587C"/>
    <w:rsid w:val="003879AD"/>
    <w:rsid w:val="0039029B"/>
    <w:rsid w:val="003903A3"/>
    <w:rsid w:val="003906CA"/>
    <w:rsid w:val="0039327D"/>
    <w:rsid w:val="003A17A9"/>
    <w:rsid w:val="003A1A55"/>
    <w:rsid w:val="003A3553"/>
    <w:rsid w:val="003A79AB"/>
    <w:rsid w:val="003B163E"/>
    <w:rsid w:val="003B18DB"/>
    <w:rsid w:val="003B30F6"/>
    <w:rsid w:val="003B7D55"/>
    <w:rsid w:val="003C0E64"/>
    <w:rsid w:val="003C363E"/>
    <w:rsid w:val="003C3752"/>
    <w:rsid w:val="003C4932"/>
    <w:rsid w:val="003C5928"/>
    <w:rsid w:val="003C5D4C"/>
    <w:rsid w:val="003C7236"/>
    <w:rsid w:val="003D1023"/>
    <w:rsid w:val="003D2C44"/>
    <w:rsid w:val="003D3A36"/>
    <w:rsid w:val="003D3C41"/>
    <w:rsid w:val="003D7F06"/>
    <w:rsid w:val="003E01DF"/>
    <w:rsid w:val="003E03A5"/>
    <w:rsid w:val="003E102D"/>
    <w:rsid w:val="003E3689"/>
    <w:rsid w:val="003E3DD9"/>
    <w:rsid w:val="003E52A9"/>
    <w:rsid w:val="003E7A8C"/>
    <w:rsid w:val="003F0020"/>
    <w:rsid w:val="003F1A5E"/>
    <w:rsid w:val="003F5218"/>
    <w:rsid w:val="003F6758"/>
    <w:rsid w:val="00400F0D"/>
    <w:rsid w:val="0040128C"/>
    <w:rsid w:val="0040613D"/>
    <w:rsid w:val="00410DA7"/>
    <w:rsid w:val="00410E8D"/>
    <w:rsid w:val="00410FD4"/>
    <w:rsid w:val="004112BD"/>
    <w:rsid w:val="00415AB6"/>
    <w:rsid w:val="0042082E"/>
    <w:rsid w:val="004225B0"/>
    <w:rsid w:val="004252F9"/>
    <w:rsid w:val="00426223"/>
    <w:rsid w:val="0042782A"/>
    <w:rsid w:val="004320EC"/>
    <w:rsid w:val="00432DF0"/>
    <w:rsid w:val="004332BE"/>
    <w:rsid w:val="0043424D"/>
    <w:rsid w:val="00434A08"/>
    <w:rsid w:val="004374AC"/>
    <w:rsid w:val="00440332"/>
    <w:rsid w:val="00440929"/>
    <w:rsid w:val="00441DF1"/>
    <w:rsid w:val="0044285A"/>
    <w:rsid w:val="00442F8D"/>
    <w:rsid w:val="00444108"/>
    <w:rsid w:val="00444B7D"/>
    <w:rsid w:val="00445067"/>
    <w:rsid w:val="004456B1"/>
    <w:rsid w:val="00447010"/>
    <w:rsid w:val="00450D31"/>
    <w:rsid w:val="004520B8"/>
    <w:rsid w:val="00452BC3"/>
    <w:rsid w:val="00457E26"/>
    <w:rsid w:val="00457E52"/>
    <w:rsid w:val="00462C9A"/>
    <w:rsid w:val="00463AEF"/>
    <w:rsid w:val="00464767"/>
    <w:rsid w:val="00465BD1"/>
    <w:rsid w:val="0047107A"/>
    <w:rsid w:val="0047263C"/>
    <w:rsid w:val="00472F5E"/>
    <w:rsid w:val="00474BDC"/>
    <w:rsid w:val="00475967"/>
    <w:rsid w:val="00476069"/>
    <w:rsid w:val="004769BB"/>
    <w:rsid w:val="00477F24"/>
    <w:rsid w:val="00481C6D"/>
    <w:rsid w:val="00483485"/>
    <w:rsid w:val="00484CB7"/>
    <w:rsid w:val="00485917"/>
    <w:rsid w:val="0048653D"/>
    <w:rsid w:val="004867B3"/>
    <w:rsid w:val="00487384"/>
    <w:rsid w:val="00487D6B"/>
    <w:rsid w:val="004901C7"/>
    <w:rsid w:val="004902FA"/>
    <w:rsid w:val="004913C2"/>
    <w:rsid w:val="00492325"/>
    <w:rsid w:val="004A229D"/>
    <w:rsid w:val="004A3CD3"/>
    <w:rsid w:val="004A46DD"/>
    <w:rsid w:val="004A6B73"/>
    <w:rsid w:val="004A727F"/>
    <w:rsid w:val="004B7470"/>
    <w:rsid w:val="004C04BD"/>
    <w:rsid w:val="004C0949"/>
    <w:rsid w:val="004C291D"/>
    <w:rsid w:val="004C4EB2"/>
    <w:rsid w:val="004C505E"/>
    <w:rsid w:val="004C5378"/>
    <w:rsid w:val="004C565C"/>
    <w:rsid w:val="004C74A1"/>
    <w:rsid w:val="004D0317"/>
    <w:rsid w:val="004D0EBE"/>
    <w:rsid w:val="004D6350"/>
    <w:rsid w:val="004E212D"/>
    <w:rsid w:val="004E31DD"/>
    <w:rsid w:val="004E37ED"/>
    <w:rsid w:val="004F068E"/>
    <w:rsid w:val="004F1A79"/>
    <w:rsid w:val="004F2C22"/>
    <w:rsid w:val="004F42FB"/>
    <w:rsid w:val="004F47C0"/>
    <w:rsid w:val="004F47DD"/>
    <w:rsid w:val="004F5811"/>
    <w:rsid w:val="004F6399"/>
    <w:rsid w:val="004F7A5F"/>
    <w:rsid w:val="005003C3"/>
    <w:rsid w:val="00502083"/>
    <w:rsid w:val="0050245A"/>
    <w:rsid w:val="00503D30"/>
    <w:rsid w:val="00505DEE"/>
    <w:rsid w:val="0051118C"/>
    <w:rsid w:val="00511194"/>
    <w:rsid w:val="00511989"/>
    <w:rsid w:val="005150C9"/>
    <w:rsid w:val="00515487"/>
    <w:rsid w:val="00516EE9"/>
    <w:rsid w:val="0051758D"/>
    <w:rsid w:val="00517A21"/>
    <w:rsid w:val="00517C70"/>
    <w:rsid w:val="00524D08"/>
    <w:rsid w:val="005257E8"/>
    <w:rsid w:val="00526C8A"/>
    <w:rsid w:val="0052745A"/>
    <w:rsid w:val="0053071D"/>
    <w:rsid w:val="005328E4"/>
    <w:rsid w:val="00534826"/>
    <w:rsid w:val="00534ECE"/>
    <w:rsid w:val="00537EF5"/>
    <w:rsid w:val="00541A6F"/>
    <w:rsid w:val="005437C3"/>
    <w:rsid w:val="00544626"/>
    <w:rsid w:val="00545D1B"/>
    <w:rsid w:val="005463BB"/>
    <w:rsid w:val="00551443"/>
    <w:rsid w:val="00552672"/>
    <w:rsid w:val="00552BAA"/>
    <w:rsid w:val="00552EED"/>
    <w:rsid w:val="0055359C"/>
    <w:rsid w:val="005549B8"/>
    <w:rsid w:val="00556425"/>
    <w:rsid w:val="00556AA4"/>
    <w:rsid w:val="0056008D"/>
    <w:rsid w:val="00560E41"/>
    <w:rsid w:val="005640DC"/>
    <w:rsid w:val="005671E4"/>
    <w:rsid w:val="0056764B"/>
    <w:rsid w:val="0057003E"/>
    <w:rsid w:val="00570B80"/>
    <w:rsid w:val="00572E47"/>
    <w:rsid w:val="00574A7A"/>
    <w:rsid w:val="00580213"/>
    <w:rsid w:val="005809F6"/>
    <w:rsid w:val="0058145C"/>
    <w:rsid w:val="0058179A"/>
    <w:rsid w:val="00581826"/>
    <w:rsid w:val="00581ED2"/>
    <w:rsid w:val="0058392A"/>
    <w:rsid w:val="00585A8F"/>
    <w:rsid w:val="00587042"/>
    <w:rsid w:val="00587BFF"/>
    <w:rsid w:val="00587FCE"/>
    <w:rsid w:val="00590ED4"/>
    <w:rsid w:val="00591752"/>
    <w:rsid w:val="00591BD8"/>
    <w:rsid w:val="00593370"/>
    <w:rsid w:val="00593C10"/>
    <w:rsid w:val="005A130A"/>
    <w:rsid w:val="005A14F6"/>
    <w:rsid w:val="005A21AF"/>
    <w:rsid w:val="005A2861"/>
    <w:rsid w:val="005A5076"/>
    <w:rsid w:val="005A540F"/>
    <w:rsid w:val="005B0E42"/>
    <w:rsid w:val="005B4357"/>
    <w:rsid w:val="005B43FF"/>
    <w:rsid w:val="005B5214"/>
    <w:rsid w:val="005B6D8C"/>
    <w:rsid w:val="005C15BE"/>
    <w:rsid w:val="005C1838"/>
    <w:rsid w:val="005C1BD3"/>
    <w:rsid w:val="005C358C"/>
    <w:rsid w:val="005C43AF"/>
    <w:rsid w:val="005C567E"/>
    <w:rsid w:val="005C570F"/>
    <w:rsid w:val="005D0A55"/>
    <w:rsid w:val="005D2DBA"/>
    <w:rsid w:val="005D36D8"/>
    <w:rsid w:val="005D3D37"/>
    <w:rsid w:val="005D60B6"/>
    <w:rsid w:val="005D660F"/>
    <w:rsid w:val="005D668D"/>
    <w:rsid w:val="005D7A30"/>
    <w:rsid w:val="005E1051"/>
    <w:rsid w:val="005E3A34"/>
    <w:rsid w:val="005E4854"/>
    <w:rsid w:val="005E5402"/>
    <w:rsid w:val="005E55BD"/>
    <w:rsid w:val="005E5753"/>
    <w:rsid w:val="005F0BA5"/>
    <w:rsid w:val="005F297E"/>
    <w:rsid w:val="005F2E3B"/>
    <w:rsid w:val="005F50CF"/>
    <w:rsid w:val="005F62BE"/>
    <w:rsid w:val="005F6994"/>
    <w:rsid w:val="006008B3"/>
    <w:rsid w:val="00600BD0"/>
    <w:rsid w:val="00600F9C"/>
    <w:rsid w:val="00601B4E"/>
    <w:rsid w:val="00601EA7"/>
    <w:rsid w:val="00602843"/>
    <w:rsid w:val="006040B3"/>
    <w:rsid w:val="006040BD"/>
    <w:rsid w:val="0060481A"/>
    <w:rsid w:val="00605BF1"/>
    <w:rsid w:val="0060638E"/>
    <w:rsid w:val="006074C0"/>
    <w:rsid w:val="006079CB"/>
    <w:rsid w:val="006102F9"/>
    <w:rsid w:val="00611E79"/>
    <w:rsid w:val="006128EA"/>
    <w:rsid w:val="0061486C"/>
    <w:rsid w:val="00614A1C"/>
    <w:rsid w:val="00622627"/>
    <w:rsid w:val="00624A9D"/>
    <w:rsid w:val="00625758"/>
    <w:rsid w:val="00626517"/>
    <w:rsid w:val="00626E09"/>
    <w:rsid w:val="0062731E"/>
    <w:rsid w:val="006277DC"/>
    <w:rsid w:val="006278D7"/>
    <w:rsid w:val="00631873"/>
    <w:rsid w:val="006319E3"/>
    <w:rsid w:val="006328CD"/>
    <w:rsid w:val="00633771"/>
    <w:rsid w:val="006358AC"/>
    <w:rsid w:val="00636C25"/>
    <w:rsid w:val="00637F58"/>
    <w:rsid w:val="00637FB5"/>
    <w:rsid w:val="00641B63"/>
    <w:rsid w:val="0065127B"/>
    <w:rsid w:val="00651C1C"/>
    <w:rsid w:val="00652A47"/>
    <w:rsid w:val="00652B79"/>
    <w:rsid w:val="006532BE"/>
    <w:rsid w:val="006535DD"/>
    <w:rsid w:val="00653B0D"/>
    <w:rsid w:val="00661210"/>
    <w:rsid w:val="00661A78"/>
    <w:rsid w:val="00663DAC"/>
    <w:rsid w:val="006656B8"/>
    <w:rsid w:val="00665752"/>
    <w:rsid w:val="00666C45"/>
    <w:rsid w:val="00667C6A"/>
    <w:rsid w:val="00673950"/>
    <w:rsid w:val="00676B1E"/>
    <w:rsid w:val="00676B88"/>
    <w:rsid w:val="006777E3"/>
    <w:rsid w:val="00677913"/>
    <w:rsid w:val="00677BF6"/>
    <w:rsid w:val="00681012"/>
    <w:rsid w:val="00683288"/>
    <w:rsid w:val="006841E7"/>
    <w:rsid w:val="006853DB"/>
    <w:rsid w:val="00685442"/>
    <w:rsid w:val="006856D3"/>
    <w:rsid w:val="00691C97"/>
    <w:rsid w:val="006929C7"/>
    <w:rsid w:val="006938EF"/>
    <w:rsid w:val="00696316"/>
    <w:rsid w:val="006A023D"/>
    <w:rsid w:val="006A3A54"/>
    <w:rsid w:val="006A5021"/>
    <w:rsid w:val="006A612C"/>
    <w:rsid w:val="006B2709"/>
    <w:rsid w:val="006B39C0"/>
    <w:rsid w:val="006B3F0B"/>
    <w:rsid w:val="006B6095"/>
    <w:rsid w:val="006C0709"/>
    <w:rsid w:val="006C2FBC"/>
    <w:rsid w:val="006C3035"/>
    <w:rsid w:val="006C3240"/>
    <w:rsid w:val="006C4DE1"/>
    <w:rsid w:val="006C5688"/>
    <w:rsid w:val="006C6896"/>
    <w:rsid w:val="006C6C2E"/>
    <w:rsid w:val="006D0EDE"/>
    <w:rsid w:val="006D1688"/>
    <w:rsid w:val="006D1CC4"/>
    <w:rsid w:val="006D5F6B"/>
    <w:rsid w:val="006D6AA7"/>
    <w:rsid w:val="006D774A"/>
    <w:rsid w:val="006E0689"/>
    <w:rsid w:val="006E48D6"/>
    <w:rsid w:val="006E5121"/>
    <w:rsid w:val="006E596B"/>
    <w:rsid w:val="006E710A"/>
    <w:rsid w:val="006F0FC8"/>
    <w:rsid w:val="006F226E"/>
    <w:rsid w:val="006F2782"/>
    <w:rsid w:val="006F3A51"/>
    <w:rsid w:val="006F47A2"/>
    <w:rsid w:val="006F4809"/>
    <w:rsid w:val="006F6273"/>
    <w:rsid w:val="007017D7"/>
    <w:rsid w:val="0070276A"/>
    <w:rsid w:val="00703B5D"/>
    <w:rsid w:val="007042AC"/>
    <w:rsid w:val="00704A4B"/>
    <w:rsid w:val="00706567"/>
    <w:rsid w:val="0070670B"/>
    <w:rsid w:val="00707A8E"/>
    <w:rsid w:val="00712299"/>
    <w:rsid w:val="00712B41"/>
    <w:rsid w:val="007162FB"/>
    <w:rsid w:val="0071714C"/>
    <w:rsid w:val="00717158"/>
    <w:rsid w:val="00717622"/>
    <w:rsid w:val="007202F3"/>
    <w:rsid w:val="00721CED"/>
    <w:rsid w:val="00724299"/>
    <w:rsid w:val="007245AB"/>
    <w:rsid w:val="007307F4"/>
    <w:rsid w:val="00731C2B"/>
    <w:rsid w:val="00732278"/>
    <w:rsid w:val="00733062"/>
    <w:rsid w:val="00735565"/>
    <w:rsid w:val="007405CD"/>
    <w:rsid w:val="0074094A"/>
    <w:rsid w:val="00740C8C"/>
    <w:rsid w:val="00740F93"/>
    <w:rsid w:val="007418C4"/>
    <w:rsid w:val="00742E5F"/>
    <w:rsid w:val="007472EF"/>
    <w:rsid w:val="00750879"/>
    <w:rsid w:val="00750F05"/>
    <w:rsid w:val="00752444"/>
    <w:rsid w:val="00752824"/>
    <w:rsid w:val="00752F94"/>
    <w:rsid w:val="0075310F"/>
    <w:rsid w:val="00753829"/>
    <w:rsid w:val="00754782"/>
    <w:rsid w:val="00754FA4"/>
    <w:rsid w:val="007555FC"/>
    <w:rsid w:val="007568C8"/>
    <w:rsid w:val="00757C17"/>
    <w:rsid w:val="007604A9"/>
    <w:rsid w:val="00761D18"/>
    <w:rsid w:val="00762D3A"/>
    <w:rsid w:val="007637B7"/>
    <w:rsid w:val="007657EB"/>
    <w:rsid w:val="00765958"/>
    <w:rsid w:val="0076657F"/>
    <w:rsid w:val="00767AAF"/>
    <w:rsid w:val="00767BC9"/>
    <w:rsid w:val="007726B4"/>
    <w:rsid w:val="0077345B"/>
    <w:rsid w:val="00775D52"/>
    <w:rsid w:val="007764AD"/>
    <w:rsid w:val="00776F46"/>
    <w:rsid w:val="00780767"/>
    <w:rsid w:val="00780ADE"/>
    <w:rsid w:val="00780F13"/>
    <w:rsid w:val="00780FCF"/>
    <w:rsid w:val="0078118F"/>
    <w:rsid w:val="00781F26"/>
    <w:rsid w:val="007829FA"/>
    <w:rsid w:val="0078302A"/>
    <w:rsid w:val="007867C8"/>
    <w:rsid w:val="00786CE9"/>
    <w:rsid w:val="007871A4"/>
    <w:rsid w:val="0078728F"/>
    <w:rsid w:val="00787BDB"/>
    <w:rsid w:val="00791F3C"/>
    <w:rsid w:val="007928D2"/>
    <w:rsid w:val="0079421F"/>
    <w:rsid w:val="007A0BC4"/>
    <w:rsid w:val="007A29A6"/>
    <w:rsid w:val="007A3716"/>
    <w:rsid w:val="007A4419"/>
    <w:rsid w:val="007A4664"/>
    <w:rsid w:val="007A612E"/>
    <w:rsid w:val="007B177E"/>
    <w:rsid w:val="007C0300"/>
    <w:rsid w:val="007C08D4"/>
    <w:rsid w:val="007C0CBD"/>
    <w:rsid w:val="007C5560"/>
    <w:rsid w:val="007C5637"/>
    <w:rsid w:val="007C5C6F"/>
    <w:rsid w:val="007C6FCB"/>
    <w:rsid w:val="007C7B89"/>
    <w:rsid w:val="007D2A69"/>
    <w:rsid w:val="007D3D77"/>
    <w:rsid w:val="007D5162"/>
    <w:rsid w:val="007D6512"/>
    <w:rsid w:val="007D6527"/>
    <w:rsid w:val="007D7487"/>
    <w:rsid w:val="007D75AB"/>
    <w:rsid w:val="007D78F8"/>
    <w:rsid w:val="007D79E8"/>
    <w:rsid w:val="007E1A49"/>
    <w:rsid w:val="007E36E7"/>
    <w:rsid w:val="007F000A"/>
    <w:rsid w:val="007F160C"/>
    <w:rsid w:val="007F2839"/>
    <w:rsid w:val="007F2E55"/>
    <w:rsid w:val="007F6408"/>
    <w:rsid w:val="007F6BFB"/>
    <w:rsid w:val="00800A16"/>
    <w:rsid w:val="008015CB"/>
    <w:rsid w:val="00802B9C"/>
    <w:rsid w:val="008039B8"/>
    <w:rsid w:val="00804594"/>
    <w:rsid w:val="00805585"/>
    <w:rsid w:val="00805FB2"/>
    <w:rsid w:val="00807152"/>
    <w:rsid w:val="008072EC"/>
    <w:rsid w:val="00807936"/>
    <w:rsid w:val="008100E2"/>
    <w:rsid w:val="008120E8"/>
    <w:rsid w:val="008121DA"/>
    <w:rsid w:val="008123D4"/>
    <w:rsid w:val="00812F14"/>
    <w:rsid w:val="00813F18"/>
    <w:rsid w:val="00815335"/>
    <w:rsid w:val="00815336"/>
    <w:rsid w:val="00816A58"/>
    <w:rsid w:val="00817120"/>
    <w:rsid w:val="0082320D"/>
    <w:rsid w:val="00823DCA"/>
    <w:rsid w:val="008247C8"/>
    <w:rsid w:val="00825D75"/>
    <w:rsid w:val="0082619C"/>
    <w:rsid w:val="008261B5"/>
    <w:rsid w:val="00826896"/>
    <w:rsid w:val="008279E1"/>
    <w:rsid w:val="00830834"/>
    <w:rsid w:val="0083142C"/>
    <w:rsid w:val="00833B88"/>
    <w:rsid w:val="00833EC5"/>
    <w:rsid w:val="008377CE"/>
    <w:rsid w:val="0084072B"/>
    <w:rsid w:val="00841116"/>
    <w:rsid w:val="00841D5A"/>
    <w:rsid w:val="00842580"/>
    <w:rsid w:val="00842717"/>
    <w:rsid w:val="00845DBF"/>
    <w:rsid w:val="00847BD6"/>
    <w:rsid w:val="0085025D"/>
    <w:rsid w:val="008569EB"/>
    <w:rsid w:val="00861AF2"/>
    <w:rsid w:val="00861D19"/>
    <w:rsid w:val="00861F58"/>
    <w:rsid w:val="00863CDB"/>
    <w:rsid w:val="008641BF"/>
    <w:rsid w:val="008642F1"/>
    <w:rsid w:val="0086430D"/>
    <w:rsid w:val="0086544F"/>
    <w:rsid w:val="00865EC0"/>
    <w:rsid w:val="00867233"/>
    <w:rsid w:val="00867A18"/>
    <w:rsid w:val="00870E1C"/>
    <w:rsid w:val="00871B8C"/>
    <w:rsid w:val="00872145"/>
    <w:rsid w:val="00876303"/>
    <w:rsid w:val="00877D28"/>
    <w:rsid w:val="0088041B"/>
    <w:rsid w:val="00881850"/>
    <w:rsid w:val="00881C5E"/>
    <w:rsid w:val="008824AF"/>
    <w:rsid w:val="00882951"/>
    <w:rsid w:val="008832C1"/>
    <w:rsid w:val="008859F7"/>
    <w:rsid w:val="00885AF9"/>
    <w:rsid w:val="00885B87"/>
    <w:rsid w:val="00885ED1"/>
    <w:rsid w:val="00887755"/>
    <w:rsid w:val="00891516"/>
    <w:rsid w:val="00894BED"/>
    <w:rsid w:val="00894F43"/>
    <w:rsid w:val="00896D19"/>
    <w:rsid w:val="008972E3"/>
    <w:rsid w:val="0089752D"/>
    <w:rsid w:val="008A1390"/>
    <w:rsid w:val="008A1739"/>
    <w:rsid w:val="008A2D18"/>
    <w:rsid w:val="008A401D"/>
    <w:rsid w:val="008A43E8"/>
    <w:rsid w:val="008A4827"/>
    <w:rsid w:val="008A5286"/>
    <w:rsid w:val="008A5F7C"/>
    <w:rsid w:val="008A6AD8"/>
    <w:rsid w:val="008B18B1"/>
    <w:rsid w:val="008B24FB"/>
    <w:rsid w:val="008B2957"/>
    <w:rsid w:val="008B45E9"/>
    <w:rsid w:val="008B58A1"/>
    <w:rsid w:val="008C06E6"/>
    <w:rsid w:val="008C0891"/>
    <w:rsid w:val="008C0AA0"/>
    <w:rsid w:val="008C1543"/>
    <w:rsid w:val="008C2A93"/>
    <w:rsid w:val="008C30E1"/>
    <w:rsid w:val="008C385F"/>
    <w:rsid w:val="008C42BD"/>
    <w:rsid w:val="008D116E"/>
    <w:rsid w:val="008D13BE"/>
    <w:rsid w:val="008D1E08"/>
    <w:rsid w:val="008D2286"/>
    <w:rsid w:val="008D3FB0"/>
    <w:rsid w:val="008D43DF"/>
    <w:rsid w:val="008D5EE7"/>
    <w:rsid w:val="008D622C"/>
    <w:rsid w:val="008E3738"/>
    <w:rsid w:val="008E70A3"/>
    <w:rsid w:val="008F2097"/>
    <w:rsid w:val="008F3BC1"/>
    <w:rsid w:val="008F6D25"/>
    <w:rsid w:val="00901EBB"/>
    <w:rsid w:val="0090297E"/>
    <w:rsid w:val="00905288"/>
    <w:rsid w:val="009052D9"/>
    <w:rsid w:val="00905B33"/>
    <w:rsid w:val="00905BD5"/>
    <w:rsid w:val="00907792"/>
    <w:rsid w:val="009106F2"/>
    <w:rsid w:val="00910B5B"/>
    <w:rsid w:val="009127DB"/>
    <w:rsid w:val="00917501"/>
    <w:rsid w:val="0092058E"/>
    <w:rsid w:val="00922A92"/>
    <w:rsid w:val="00923996"/>
    <w:rsid w:val="00923CAA"/>
    <w:rsid w:val="00924460"/>
    <w:rsid w:val="009246D3"/>
    <w:rsid w:val="009246E7"/>
    <w:rsid w:val="00924E3D"/>
    <w:rsid w:val="00925B65"/>
    <w:rsid w:val="00927C92"/>
    <w:rsid w:val="00930EE4"/>
    <w:rsid w:val="00931437"/>
    <w:rsid w:val="00932323"/>
    <w:rsid w:val="00933580"/>
    <w:rsid w:val="00933FC9"/>
    <w:rsid w:val="00934067"/>
    <w:rsid w:val="00934E59"/>
    <w:rsid w:val="00935156"/>
    <w:rsid w:val="00937BB6"/>
    <w:rsid w:val="0094143A"/>
    <w:rsid w:val="00941890"/>
    <w:rsid w:val="00941B9B"/>
    <w:rsid w:val="00941D97"/>
    <w:rsid w:val="00942214"/>
    <w:rsid w:val="00943949"/>
    <w:rsid w:val="00944E4F"/>
    <w:rsid w:val="00945B8A"/>
    <w:rsid w:val="00946939"/>
    <w:rsid w:val="00946F24"/>
    <w:rsid w:val="00946F76"/>
    <w:rsid w:val="009472A4"/>
    <w:rsid w:val="00947EC5"/>
    <w:rsid w:val="00951E19"/>
    <w:rsid w:val="00952617"/>
    <w:rsid w:val="0095318A"/>
    <w:rsid w:val="00955CF1"/>
    <w:rsid w:val="00957F67"/>
    <w:rsid w:val="0096094F"/>
    <w:rsid w:val="009623F1"/>
    <w:rsid w:val="00962BDB"/>
    <w:rsid w:val="0096361D"/>
    <w:rsid w:val="0096523A"/>
    <w:rsid w:val="009660FF"/>
    <w:rsid w:val="00967776"/>
    <w:rsid w:val="0097038F"/>
    <w:rsid w:val="0097194F"/>
    <w:rsid w:val="00972BFF"/>
    <w:rsid w:val="0097382B"/>
    <w:rsid w:val="009738B3"/>
    <w:rsid w:val="00974701"/>
    <w:rsid w:val="00976191"/>
    <w:rsid w:val="00980304"/>
    <w:rsid w:val="00980CC4"/>
    <w:rsid w:val="00981CB7"/>
    <w:rsid w:val="009832CB"/>
    <w:rsid w:val="009848F9"/>
    <w:rsid w:val="00985D49"/>
    <w:rsid w:val="009905C3"/>
    <w:rsid w:val="00990F0A"/>
    <w:rsid w:val="00992C0D"/>
    <w:rsid w:val="00993DF7"/>
    <w:rsid w:val="00993E95"/>
    <w:rsid w:val="00996C98"/>
    <w:rsid w:val="00997C7C"/>
    <w:rsid w:val="009A0251"/>
    <w:rsid w:val="009A1130"/>
    <w:rsid w:val="009A1158"/>
    <w:rsid w:val="009A2797"/>
    <w:rsid w:val="009A3F17"/>
    <w:rsid w:val="009A4D5F"/>
    <w:rsid w:val="009B04E0"/>
    <w:rsid w:val="009B075A"/>
    <w:rsid w:val="009B0B09"/>
    <w:rsid w:val="009B1DEF"/>
    <w:rsid w:val="009B408E"/>
    <w:rsid w:val="009B5061"/>
    <w:rsid w:val="009C0295"/>
    <w:rsid w:val="009C05F8"/>
    <w:rsid w:val="009C0BF9"/>
    <w:rsid w:val="009C188E"/>
    <w:rsid w:val="009C2CC8"/>
    <w:rsid w:val="009C3A36"/>
    <w:rsid w:val="009C53C6"/>
    <w:rsid w:val="009C5953"/>
    <w:rsid w:val="009C7DE6"/>
    <w:rsid w:val="009D1A54"/>
    <w:rsid w:val="009D4988"/>
    <w:rsid w:val="009D58D5"/>
    <w:rsid w:val="009D5F95"/>
    <w:rsid w:val="009D63D8"/>
    <w:rsid w:val="009D6C92"/>
    <w:rsid w:val="009D7ECA"/>
    <w:rsid w:val="009E1B6F"/>
    <w:rsid w:val="009E1EBC"/>
    <w:rsid w:val="009E307D"/>
    <w:rsid w:val="009E369B"/>
    <w:rsid w:val="009E4F92"/>
    <w:rsid w:val="009E617F"/>
    <w:rsid w:val="009E6472"/>
    <w:rsid w:val="009E773E"/>
    <w:rsid w:val="009F1BD0"/>
    <w:rsid w:val="009F3F1F"/>
    <w:rsid w:val="009F45A9"/>
    <w:rsid w:val="009F4D8A"/>
    <w:rsid w:val="009F523A"/>
    <w:rsid w:val="009F5E5F"/>
    <w:rsid w:val="009F6E28"/>
    <w:rsid w:val="00A01A21"/>
    <w:rsid w:val="00A020C9"/>
    <w:rsid w:val="00A03854"/>
    <w:rsid w:val="00A053DD"/>
    <w:rsid w:val="00A060E2"/>
    <w:rsid w:val="00A070CC"/>
    <w:rsid w:val="00A07477"/>
    <w:rsid w:val="00A102E0"/>
    <w:rsid w:val="00A10941"/>
    <w:rsid w:val="00A10985"/>
    <w:rsid w:val="00A10DC9"/>
    <w:rsid w:val="00A1183B"/>
    <w:rsid w:val="00A133D7"/>
    <w:rsid w:val="00A13C03"/>
    <w:rsid w:val="00A146F8"/>
    <w:rsid w:val="00A158E0"/>
    <w:rsid w:val="00A17882"/>
    <w:rsid w:val="00A22635"/>
    <w:rsid w:val="00A23791"/>
    <w:rsid w:val="00A27239"/>
    <w:rsid w:val="00A302A7"/>
    <w:rsid w:val="00A310A2"/>
    <w:rsid w:val="00A329C3"/>
    <w:rsid w:val="00A34716"/>
    <w:rsid w:val="00A3554B"/>
    <w:rsid w:val="00A35F0A"/>
    <w:rsid w:val="00A36CD6"/>
    <w:rsid w:val="00A375C0"/>
    <w:rsid w:val="00A37661"/>
    <w:rsid w:val="00A37D66"/>
    <w:rsid w:val="00A40685"/>
    <w:rsid w:val="00A40E14"/>
    <w:rsid w:val="00A4218B"/>
    <w:rsid w:val="00A443E2"/>
    <w:rsid w:val="00A45922"/>
    <w:rsid w:val="00A46019"/>
    <w:rsid w:val="00A4643A"/>
    <w:rsid w:val="00A46C63"/>
    <w:rsid w:val="00A534E4"/>
    <w:rsid w:val="00A5395E"/>
    <w:rsid w:val="00A53EE8"/>
    <w:rsid w:val="00A545A4"/>
    <w:rsid w:val="00A56C17"/>
    <w:rsid w:val="00A57F68"/>
    <w:rsid w:val="00A6025A"/>
    <w:rsid w:val="00A61702"/>
    <w:rsid w:val="00A630BA"/>
    <w:rsid w:val="00A63794"/>
    <w:rsid w:val="00A65D24"/>
    <w:rsid w:val="00A65E40"/>
    <w:rsid w:val="00A65EAF"/>
    <w:rsid w:val="00A65F15"/>
    <w:rsid w:val="00A6619C"/>
    <w:rsid w:val="00A66338"/>
    <w:rsid w:val="00A67418"/>
    <w:rsid w:val="00A70950"/>
    <w:rsid w:val="00A72DBD"/>
    <w:rsid w:val="00A7432B"/>
    <w:rsid w:val="00A7488C"/>
    <w:rsid w:val="00A754DF"/>
    <w:rsid w:val="00A83A46"/>
    <w:rsid w:val="00A845BA"/>
    <w:rsid w:val="00A84CF0"/>
    <w:rsid w:val="00A85161"/>
    <w:rsid w:val="00A85910"/>
    <w:rsid w:val="00A85BD7"/>
    <w:rsid w:val="00A85F6D"/>
    <w:rsid w:val="00A867D2"/>
    <w:rsid w:val="00A90CF6"/>
    <w:rsid w:val="00A932E9"/>
    <w:rsid w:val="00A9512C"/>
    <w:rsid w:val="00A95E56"/>
    <w:rsid w:val="00A967CC"/>
    <w:rsid w:val="00AA2A05"/>
    <w:rsid w:val="00AA30DB"/>
    <w:rsid w:val="00AA3EDE"/>
    <w:rsid w:val="00AA60FF"/>
    <w:rsid w:val="00AA688F"/>
    <w:rsid w:val="00AA75F1"/>
    <w:rsid w:val="00AB2FF1"/>
    <w:rsid w:val="00AB38D5"/>
    <w:rsid w:val="00AB613B"/>
    <w:rsid w:val="00AB6F06"/>
    <w:rsid w:val="00AB7798"/>
    <w:rsid w:val="00AB78F4"/>
    <w:rsid w:val="00AB7DA5"/>
    <w:rsid w:val="00AC01E2"/>
    <w:rsid w:val="00AC0DE9"/>
    <w:rsid w:val="00AC16A6"/>
    <w:rsid w:val="00AC6EA5"/>
    <w:rsid w:val="00AD2271"/>
    <w:rsid w:val="00AD2F6C"/>
    <w:rsid w:val="00AD777B"/>
    <w:rsid w:val="00AD7C5E"/>
    <w:rsid w:val="00AE07F2"/>
    <w:rsid w:val="00AE2428"/>
    <w:rsid w:val="00AE3B2C"/>
    <w:rsid w:val="00AE43B7"/>
    <w:rsid w:val="00AE445F"/>
    <w:rsid w:val="00AE58CF"/>
    <w:rsid w:val="00AE7B7A"/>
    <w:rsid w:val="00AF05CC"/>
    <w:rsid w:val="00AF2883"/>
    <w:rsid w:val="00AF47E6"/>
    <w:rsid w:val="00AF4889"/>
    <w:rsid w:val="00AF644C"/>
    <w:rsid w:val="00AF6CD7"/>
    <w:rsid w:val="00AF793A"/>
    <w:rsid w:val="00AF7CA8"/>
    <w:rsid w:val="00AF7E1B"/>
    <w:rsid w:val="00B013E9"/>
    <w:rsid w:val="00B01CB9"/>
    <w:rsid w:val="00B03837"/>
    <w:rsid w:val="00B04399"/>
    <w:rsid w:val="00B0460A"/>
    <w:rsid w:val="00B07A28"/>
    <w:rsid w:val="00B10BAA"/>
    <w:rsid w:val="00B1415D"/>
    <w:rsid w:val="00B14738"/>
    <w:rsid w:val="00B154DC"/>
    <w:rsid w:val="00B15C2B"/>
    <w:rsid w:val="00B16C1F"/>
    <w:rsid w:val="00B16CC6"/>
    <w:rsid w:val="00B17A51"/>
    <w:rsid w:val="00B207EE"/>
    <w:rsid w:val="00B22EFF"/>
    <w:rsid w:val="00B24D02"/>
    <w:rsid w:val="00B252F1"/>
    <w:rsid w:val="00B2620C"/>
    <w:rsid w:val="00B302FF"/>
    <w:rsid w:val="00B30307"/>
    <w:rsid w:val="00B3139D"/>
    <w:rsid w:val="00B335CD"/>
    <w:rsid w:val="00B3399B"/>
    <w:rsid w:val="00B33FF0"/>
    <w:rsid w:val="00B3515A"/>
    <w:rsid w:val="00B36A0B"/>
    <w:rsid w:val="00B4038E"/>
    <w:rsid w:val="00B4042F"/>
    <w:rsid w:val="00B41321"/>
    <w:rsid w:val="00B41A4A"/>
    <w:rsid w:val="00B41B00"/>
    <w:rsid w:val="00B428D5"/>
    <w:rsid w:val="00B45826"/>
    <w:rsid w:val="00B45CC3"/>
    <w:rsid w:val="00B45DC8"/>
    <w:rsid w:val="00B46555"/>
    <w:rsid w:val="00B47036"/>
    <w:rsid w:val="00B526B9"/>
    <w:rsid w:val="00B5599E"/>
    <w:rsid w:val="00B56474"/>
    <w:rsid w:val="00B575D1"/>
    <w:rsid w:val="00B63331"/>
    <w:rsid w:val="00B63464"/>
    <w:rsid w:val="00B636D2"/>
    <w:rsid w:val="00B6747D"/>
    <w:rsid w:val="00B74200"/>
    <w:rsid w:val="00B7444E"/>
    <w:rsid w:val="00B755E1"/>
    <w:rsid w:val="00B75C4A"/>
    <w:rsid w:val="00B76BF0"/>
    <w:rsid w:val="00B82492"/>
    <w:rsid w:val="00B83656"/>
    <w:rsid w:val="00B85632"/>
    <w:rsid w:val="00B86905"/>
    <w:rsid w:val="00B87803"/>
    <w:rsid w:val="00B91709"/>
    <w:rsid w:val="00B91711"/>
    <w:rsid w:val="00B92237"/>
    <w:rsid w:val="00B9656B"/>
    <w:rsid w:val="00B96C84"/>
    <w:rsid w:val="00B975D2"/>
    <w:rsid w:val="00BA0029"/>
    <w:rsid w:val="00BA0B66"/>
    <w:rsid w:val="00BA0CB8"/>
    <w:rsid w:val="00BA2576"/>
    <w:rsid w:val="00BA6190"/>
    <w:rsid w:val="00BA68AF"/>
    <w:rsid w:val="00BA764B"/>
    <w:rsid w:val="00BB0688"/>
    <w:rsid w:val="00BB14BF"/>
    <w:rsid w:val="00BB1684"/>
    <w:rsid w:val="00BB30B9"/>
    <w:rsid w:val="00BB6C63"/>
    <w:rsid w:val="00BB6E3E"/>
    <w:rsid w:val="00BB7CC3"/>
    <w:rsid w:val="00BC050A"/>
    <w:rsid w:val="00BC0EF9"/>
    <w:rsid w:val="00BC1593"/>
    <w:rsid w:val="00BC27F3"/>
    <w:rsid w:val="00BC2E13"/>
    <w:rsid w:val="00BC359D"/>
    <w:rsid w:val="00BC51A3"/>
    <w:rsid w:val="00BC5B29"/>
    <w:rsid w:val="00BC6246"/>
    <w:rsid w:val="00BC74BF"/>
    <w:rsid w:val="00BC7A24"/>
    <w:rsid w:val="00BC7D95"/>
    <w:rsid w:val="00BD06DA"/>
    <w:rsid w:val="00BD2280"/>
    <w:rsid w:val="00BD360A"/>
    <w:rsid w:val="00BD36F0"/>
    <w:rsid w:val="00BD4AE7"/>
    <w:rsid w:val="00BD701B"/>
    <w:rsid w:val="00BD723C"/>
    <w:rsid w:val="00BE0018"/>
    <w:rsid w:val="00BE02E8"/>
    <w:rsid w:val="00BE095C"/>
    <w:rsid w:val="00BE0C73"/>
    <w:rsid w:val="00BF06A6"/>
    <w:rsid w:val="00BF06B4"/>
    <w:rsid w:val="00BF0F6E"/>
    <w:rsid w:val="00BF2154"/>
    <w:rsid w:val="00BF2927"/>
    <w:rsid w:val="00BF38CB"/>
    <w:rsid w:val="00BF49F0"/>
    <w:rsid w:val="00BF51BE"/>
    <w:rsid w:val="00BF562F"/>
    <w:rsid w:val="00BF7D64"/>
    <w:rsid w:val="00BF7E42"/>
    <w:rsid w:val="00C003A6"/>
    <w:rsid w:val="00C00CA4"/>
    <w:rsid w:val="00C01C1D"/>
    <w:rsid w:val="00C0282D"/>
    <w:rsid w:val="00C0368C"/>
    <w:rsid w:val="00C04893"/>
    <w:rsid w:val="00C06B0E"/>
    <w:rsid w:val="00C10293"/>
    <w:rsid w:val="00C13383"/>
    <w:rsid w:val="00C15A2B"/>
    <w:rsid w:val="00C15D69"/>
    <w:rsid w:val="00C1603E"/>
    <w:rsid w:val="00C163D4"/>
    <w:rsid w:val="00C2011F"/>
    <w:rsid w:val="00C202FB"/>
    <w:rsid w:val="00C20E12"/>
    <w:rsid w:val="00C20F6B"/>
    <w:rsid w:val="00C21701"/>
    <w:rsid w:val="00C22345"/>
    <w:rsid w:val="00C23A43"/>
    <w:rsid w:val="00C23B0B"/>
    <w:rsid w:val="00C2505C"/>
    <w:rsid w:val="00C250A4"/>
    <w:rsid w:val="00C26EBD"/>
    <w:rsid w:val="00C32AB8"/>
    <w:rsid w:val="00C32C59"/>
    <w:rsid w:val="00C32C74"/>
    <w:rsid w:val="00C32C86"/>
    <w:rsid w:val="00C33678"/>
    <w:rsid w:val="00C343BD"/>
    <w:rsid w:val="00C365B1"/>
    <w:rsid w:val="00C36AAC"/>
    <w:rsid w:val="00C36BF6"/>
    <w:rsid w:val="00C37968"/>
    <w:rsid w:val="00C400CD"/>
    <w:rsid w:val="00C40517"/>
    <w:rsid w:val="00C41C3A"/>
    <w:rsid w:val="00C43944"/>
    <w:rsid w:val="00C44093"/>
    <w:rsid w:val="00C440B7"/>
    <w:rsid w:val="00C443AA"/>
    <w:rsid w:val="00C47246"/>
    <w:rsid w:val="00C47B1A"/>
    <w:rsid w:val="00C47C02"/>
    <w:rsid w:val="00C50DE1"/>
    <w:rsid w:val="00C53AA9"/>
    <w:rsid w:val="00C54546"/>
    <w:rsid w:val="00C570A4"/>
    <w:rsid w:val="00C604DE"/>
    <w:rsid w:val="00C61100"/>
    <w:rsid w:val="00C616C9"/>
    <w:rsid w:val="00C62CF5"/>
    <w:rsid w:val="00C65CD0"/>
    <w:rsid w:val="00C66047"/>
    <w:rsid w:val="00C66A3B"/>
    <w:rsid w:val="00C66B4A"/>
    <w:rsid w:val="00C66D33"/>
    <w:rsid w:val="00C66DBD"/>
    <w:rsid w:val="00C670AB"/>
    <w:rsid w:val="00C6740E"/>
    <w:rsid w:val="00C676B3"/>
    <w:rsid w:val="00C73A6A"/>
    <w:rsid w:val="00C74DCE"/>
    <w:rsid w:val="00C76FE2"/>
    <w:rsid w:val="00C819E0"/>
    <w:rsid w:val="00C82825"/>
    <w:rsid w:val="00C82EC5"/>
    <w:rsid w:val="00C84324"/>
    <w:rsid w:val="00C8450A"/>
    <w:rsid w:val="00C856F1"/>
    <w:rsid w:val="00C8616F"/>
    <w:rsid w:val="00C8661C"/>
    <w:rsid w:val="00C867F0"/>
    <w:rsid w:val="00C86F07"/>
    <w:rsid w:val="00C93321"/>
    <w:rsid w:val="00C93C7D"/>
    <w:rsid w:val="00C94B59"/>
    <w:rsid w:val="00C95162"/>
    <w:rsid w:val="00C952CE"/>
    <w:rsid w:val="00C9588C"/>
    <w:rsid w:val="00C967D4"/>
    <w:rsid w:val="00CA0BF5"/>
    <w:rsid w:val="00CA0DB0"/>
    <w:rsid w:val="00CA1022"/>
    <w:rsid w:val="00CA1AE4"/>
    <w:rsid w:val="00CA3459"/>
    <w:rsid w:val="00CA3D0B"/>
    <w:rsid w:val="00CA54AB"/>
    <w:rsid w:val="00CA6574"/>
    <w:rsid w:val="00CA680E"/>
    <w:rsid w:val="00CB2345"/>
    <w:rsid w:val="00CB31B2"/>
    <w:rsid w:val="00CB339E"/>
    <w:rsid w:val="00CB33B1"/>
    <w:rsid w:val="00CB3CAE"/>
    <w:rsid w:val="00CB4831"/>
    <w:rsid w:val="00CB62FB"/>
    <w:rsid w:val="00CC042D"/>
    <w:rsid w:val="00CC2363"/>
    <w:rsid w:val="00CC6F1B"/>
    <w:rsid w:val="00CD308F"/>
    <w:rsid w:val="00CD31C7"/>
    <w:rsid w:val="00CD3B87"/>
    <w:rsid w:val="00CD49EF"/>
    <w:rsid w:val="00CD58D0"/>
    <w:rsid w:val="00CD5B0A"/>
    <w:rsid w:val="00CD7BC4"/>
    <w:rsid w:val="00CE1800"/>
    <w:rsid w:val="00CE18B4"/>
    <w:rsid w:val="00CE1BD1"/>
    <w:rsid w:val="00CE6B59"/>
    <w:rsid w:val="00CE793F"/>
    <w:rsid w:val="00CF07C3"/>
    <w:rsid w:val="00CF194B"/>
    <w:rsid w:val="00CF65A8"/>
    <w:rsid w:val="00CF79C3"/>
    <w:rsid w:val="00D00295"/>
    <w:rsid w:val="00D00391"/>
    <w:rsid w:val="00D023A6"/>
    <w:rsid w:val="00D05FC2"/>
    <w:rsid w:val="00D07BC0"/>
    <w:rsid w:val="00D1108A"/>
    <w:rsid w:val="00D13C59"/>
    <w:rsid w:val="00D144A8"/>
    <w:rsid w:val="00D20DFC"/>
    <w:rsid w:val="00D20F16"/>
    <w:rsid w:val="00D21D1A"/>
    <w:rsid w:val="00D23BC9"/>
    <w:rsid w:val="00D24B7A"/>
    <w:rsid w:val="00D31059"/>
    <w:rsid w:val="00D31E6C"/>
    <w:rsid w:val="00D3242D"/>
    <w:rsid w:val="00D32B9E"/>
    <w:rsid w:val="00D33BC9"/>
    <w:rsid w:val="00D34197"/>
    <w:rsid w:val="00D34CA1"/>
    <w:rsid w:val="00D35FDF"/>
    <w:rsid w:val="00D37C03"/>
    <w:rsid w:val="00D416CD"/>
    <w:rsid w:val="00D433B0"/>
    <w:rsid w:val="00D43992"/>
    <w:rsid w:val="00D44844"/>
    <w:rsid w:val="00D463A2"/>
    <w:rsid w:val="00D46A0C"/>
    <w:rsid w:val="00D46A5B"/>
    <w:rsid w:val="00D4776A"/>
    <w:rsid w:val="00D47B89"/>
    <w:rsid w:val="00D5119B"/>
    <w:rsid w:val="00D51B7F"/>
    <w:rsid w:val="00D53287"/>
    <w:rsid w:val="00D5356B"/>
    <w:rsid w:val="00D536EA"/>
    <w:rsid w:val="00D5487E"/>
    <w:rsid w:val="00D549BE"/>
    <w:rsid w:val="00D54EEB"/>
    <w:rsid w:val="00D55872"/>
    <w:rsid w:val="00D561C5"/>
    <w:rsid w:val="00D57802"/>
    <w:rsid w:val="00D6027D"/>
    <w:rsid w:val="00D62055"/>
    <w:rsid w:val="00D6271A"/>
    <w:rsid w:val="00D6559D"/>
    <w:rsid w:val="00D6580A"/>
    <w:rsid w:val="00D65CB1"/>
    <w:rsid w:val="00D66083"/>
    <w:rsid w:val="00D66261"/>
    <w:rsid w:val="00D66446"/>
    <w:rsid w:val="00D6762D"/>
    <w:rsid w:val="00D701C9"/>
    <w:rsid w:val="00D71762"/>
    <w:rsid w:val="00D805F2"/>
    <w:rsid w:val="00D83530"/>
    <w:rsid w:val="00D84DE7"/>
    <w:rsid w:val="00D84EF3"/>
    <w:rsid w:val="00D85A04"/>
    <w:rsid w:val="00D85A55"/>
    <w:rsid w:val="00D8628E"/>
    <w:rsid w:val="00D86DB0"/>
    <w:rsid w:val="00D90AFD"/>
    <w:rsid w:val="00D9159B"/>
    <w:rsid w:val="00D93AAF"/>
    <w:rsid w:val="00D93B05"/>
    <w:rsid w:val="00D94397"/>
    <w:rsid w:val="00D949C6"/>
    <w:rsid w:val="00DA1BD6"/>
    <w:rsid w:val="00DA2B2C"/>
    <w:rsid w:val="00DA2CFD"/>
    <w:rsid w:val="00DA3EC8"/>
    <w:rsid w:val="00DA5678"/>
    <w:rsid w:val="00DA5E21"/>
    <w:rsid w:val="00DA6ABE"/>
    <w:rsid w:val="00DB08CF"/>
    <w:rsid w:val="00DB116B"/>
    <w:rsid w:val="00DB18C2"/>
    <w:rsid w:val="00DB18D0"/>
    <w:rsid w:val="00DB1F18"/>
    <w:rsid w:val="00DB2D6A"/>
    <w:rsid w:val="00DB300C"/>
    <w:rsid w:val="00DB3417"/>
    <w:rsid w:val="00DB5486"/>
    <w:rsid w:val="00DB65D6"/>
    <w:rsid w:val="00DB7756"/>
    <w:rsid w:val="00DC0039"/>
    <w:rsid w:val="00DC0D7F"/>
    <w:rsid w:val="00DC4196"/>
    <w:rsid w:val="00DC4AD3"/>
    <w:rsid w:val="00DC626E"/>
    <w:rsid w:val="00DC6651"/>
    <w:rsid w:val="00DC670F"/>
    <w:rsid w:val="00DD0EFA"/>
    <w:rsid w:val="00DD2722"/>
    <w:rsid w:val="00DD5C9F"/>
    <w:rsid w:val="00DD6C98"/>
    <w:rsid w:val="00DE1708"/>
    <w:rsid w:val="00DE3410"/>
    <w:rsid w:val="00DE37B2"/>
    <w:rsid w:val="00DE4F43"/>
    <w:rsid w:val="00DE52C0"/>
    <w:rsid w:val="00DE63BE"/>
    <w:rsid w:val="00DF0755"/>
    <w:rsid w:val="00DF2580"/>
    <w:rsid w:val="00DF3D10"/>
    <w:rsid w:val="00DF4AB2"/>
    <w:rsid w:val="00DF5464"/>
    <w:rsid w:val="00DF7A02"/>
    <w:rsid w:val="00E02B14"/>
    <w:rsid w:val="00E0387A"/>
    <w:rsid w:val="00E03A4E"/>
    <w:rsid w:val="00E0456D"/>
    <w:rsid w:val="00E06623"/>
    <w:rsid w:val="00E06A32"/>
    <w:rsid w:val="00E101B8"/>
    <w:rsid w:val="00E136A8"/>
    <w:rsid w:val="00E13B2F"/>
    <w:rsid w:val="00E15080"/>
    <w:rsid w:val="00E15BC4"/>
    <w:rsid w:val="00E1681D"/>
    <w:rsid w:val="00E204E0"/>
    <w:rsid w:val="00E250A8"/>
    <w:rsid w:val="00E259B0"/>
    <w:rsid w:val="00E26005"/>
    <w:rsid w:val="00E26934"/>
    <w:rsid w:val="00E30C29"/>
    <w:rsid w:val="00E30D60"/>
    <w:rsid w:val="00E32BD3"/>
    <w:rsid w:val="00E330C3"/>
    <w:rsid w:val="00E35773"/>
    <w:rsid w:val="00E3739E"/>
    <w:rsid w:val="00E4222F"/>
    <w:rsid w:val="00E43062"/>
    <w:rsid w:val="00E44B94"/>
    <w:rsid w:val="00E45140"/>
    <w:rsid w:val="00E451EC"/>
    <w:rsid w:val="00E458F5"/>
    <w:rsid w:val="00E45BE5"/>
    <w:rsid w:val="00E46E40"/>
    <w:rsid w:val="00E5626A"/>
    <w:rsid w:val="00E572F2"/>
    <w:rsid w:val="00E62D65"/>
    <w:rsid w:val="00E62EE4"/>
    <w:rsid w:val="00E64829"/>
    <w:rsid w:val="00E66782"/>
    <w:rsid w:val="00E67064"/>
    <w:rsid w:val="00E672AD"/>
    <w:rsid w:val="00E67355"/>
    <w:rsid w:val="00E677F2"/>
    <w:rsid w:val="00E67FED"/>
    <w:rsid w:val="00E7051A"/>
    <w:rsid w:val="00E70BAA"/>
    <w:rsid w:val="00E751F3"/>
    <w:rsid w:val="00E75609"/>
    <w:rsid w:val="00E75ACA"/>
    <w:rsid w:val="00E762B1"/>
    <w:rsid w:val="00E7646D"/>
    <w:rsid w:val="00E81080"/>
    <w:rsid w:val="00E82D0E"/>
    <w:rsid w:val="00E830F6"/>
    <w:rsid w:val="00E846AF"/>
    <w:rsid w:val="00E8506B"/>
    <w:rsid w:val="00E90173"/>
    <w:rsid w:val="00E918C2"/>
    <w:rsid w:val="00E93438"/>
    <w:rsid w:val="00E960EF"/>
    <w:rsid w:val="00E9770C"/>
    <w:rsid w:val="00EA2013"/>
    <w:rsid w:val="00EA2511"/>
    <w:rsid w:val="00EA2966"/>
    <w:rsid w:val="00EA3FCB"/>
    <w:rsid w:val="00EA4BAE"/>
    <w:rsid w:val="00EA5B1D"/>
    <w:rsid w:val="00EA6157"/>
    <w:rsid w:val="00EA70D0"/>
    <w:rsid w:val="00EB01BB"/>
    <w:rsid w:val="00EB58EB"/>
    <w:rsid w:val="00EB6F20"/>
    <w:rsid w:val="00EB7B2E"/>
    <w:rsid w:val="00EC0C0B"/>
    <w:rsid w:val="00EC0D35"/>
    <w:rsid w:val="00EC0FAD"/>
    <w:rsid w:val="00EC1807"/>
    <w:rsid w:val="00EC56EC"/>
    <w:rsid w:val="00EC57F9"/>
    <w:rsid w:val="00EC71DC"/>
    <w:rsid w:val="00EC7F71"/>
    <w:rsid w:val="00ED0E45"/>
    <w:rsid w:val="00ED16AC"/>
    <w:rsid w:val="00ED290E"/>
    <w:rsid w:val="00ED31AB"/>
    <w:rsid w:val="00ED72F7"/>
    <w:rsid w:val="00ED75BA"/>
    <w:rsid w:val="00EE19C7"/>
    <w:rsid w:val="00EE1CB5"/>
    <w:rsid w:val="00EE4815"/>
    <w:rsid w:val="00EE6852"/>
    <w:rsid w:val="00EE6B68"/>
    <w:rsid w:val="00EE7616"/>
    <w:rsid w:val="00EF102D"/>
    <w:rsid w:val="00EF2ED0"/>
    <w:rsid w:val="00EF313F"/>
    <w:rsid w:val="00EF4EE5"/>
    <w:rsid w:val="00EF684B"/>
    <w:rsid w:val="00EF737E"/>
    <w:rsid w:val="00EF78F0"/>
    <w:rsid w:val="00F023A3"/>
    <w:rsid w:val="00F02852"/>
    <w:rsid w:val="00F03BD7"/>
    <w:rsid w:val="00F075B2"/>
    <w:rsid w:val="00F125A5"/>
    <w:rsid w:val="00F14792"/>
    <w:rsid w:val="00F15137"/>
    <w:rsid w:val="00F17E6A"/>
    <w:rsid w:val="00F21072"/>
    <w:rsid w:val="00F211A5"/>
    <w:rsid w:val="00F22D01"/>
    <w:rsid w:val="00F2531A"/>
    <w:rsid w:val="00F26036"/>
    <w:rsid w:val="00F2608C"/>
    <w:rsid w:val="00F26AFA"/>
    <w:rsid w:val="00F26E0F"/>
    <w:rsid w:val="00F26E3D"/>
    <w:rsid w:val="00F27C62"/>
    <w:rsid w:val="00F314FC"/>
    <w:rsid w:val="00F31664"/>
    <w:rsid w:val="00F33BA0"/>
    <w:rsid w:val="00F35310"/>
    <w:rsid w:val="00F356BB"/>
    <w:rsid w:val="00F370B1"/>
    <w:rsid w:val="00F379FE"/>
    <w:rsid w:val="00F37FC7"/>
    <w:rsid w:val="00F40601"/>
    <w:rsid w:val="00F41211"/>
    <w:rsid w:val="00F42ADB"/>
    <w:rsid w:val="00F437A4"/>
    <w:rsid w:val="00F43C60"/>
    <w:rsid w:val="00F442B3"/>
    <w:rsid w:val="00F450D7"/>
    <w:rsid w:val="00F45640"/>
    <w:rsid w:val="00F45726"/>
    <w:rsid w:val="00F47753"/>
    <w:rsid w:val="00F477DF"/>
    <w:rsid w:val="00F503A3"/>
    <w:rsid w:val="00F50CD4"/>
    <w:rsid w:val="00F5371A"/>
    <w:rsid w:val="00F538E8"/>
    <w:rsid w:val="00F56228"/>
    <w:rsid w:val="00F56540"/>
    <w:rsid w:val="00F570D3"/>
    <w:rsid w:val="00F57599"/>
    <w:rsid w:val="00F57916"/>
    <w:rsid w:val="00F615CE"/>
    <w:rsid w:val="00F623B9"/>
    <w:rsid w:val="00F62731"/>
    <w:rsid w:val="00F6580A"/>
    <w:rsid w:val="00F675FD"/>
    <w:rsid w:val="00F70287"/>
    <w:rsid w:val="00F7429A"/>
    <w:rsid w:val="00F75FAF"/>
    <w:rsid w:val="00F80B2C"/>
    <w:rsid w:val="00F82764"/>
    <w:rsid w:val="00F83CB3"/>
    <w:rsid w:val="00F8463E"/>
    <w:rsid w:val="00F846D1"/>
    <w:rsid w:val="00F85424"/>
    <w:rsid w:val="00F87000"/>
    <w:rsid w:val="00F871B3"/>
    <w:rsid w:val="00F907A7"/>
    <w:rsid w:val="00F90D5C"/>
    <w:rsid w:val="00F92BD2"/>
    <w:rsid w:val="00F930E9"/>
    <w:rsid w:val="00F941FD"/>
    <w:rsid w:val="00FA1595"/>
    <w:rsid w:val="00FA49C2"/>
    <w:rsid w:val="00FA758A"/>
    <w:rsid w:val="00FA7D60"/>
    <w:rsid w:val="00FB0C71"/>
    <w:rsid w:val="00FB1B0B"/>
    <w:rsid w:val="00FB3237"/>
    <w:rsid w:val="00FB3A99"/>
    <w:rsid w:val="00FB585D"/>
    <w:rsid w:val="00FB5C7E"/>
    <w:rsid w:val="00FB6C31"/>
    <w:rsid w:val="00FC0B61"/>
    <w:rsid w:val="00FC304E"/>
    <w:rsid w:val="00FC33AD"/>
    <w:rsid w:val="00FC6546"/>
    <w:rsid w:val="00FC6675"/>
    <w:rsid w:val="00FC7C9D"/>
    <w:rsid w:val="00FC7FD2"/>
    <w:rsid w:val="00FD0FD7"/>
    <w:rsid w:val="00FD170F"/>
    <w:rsid w:val="00FD1E0A"/>
    <w:rsid w:val="00FD214A"/>
    <w:rsid w:val="00FD21A0"/>
    <w:rsid w:val="00FD25C7"/>
    <w:rsid w:val="00FD31DE"/>
    <w:rsid w:val="00FD4706"/>
    <w:rsid w:val="00FD5B30"/>
    <w:rsid w:val="00FD67E2"/>
    <w:rsid w:val="00FE0E1C"/>
    <w:rsid w:val="00FE16C4"/>
    <w:rsid w:val="00FE1CCC"/>
    <w:rsid w:val="00FE27B8"/>
    <w:rsid w:val="00FE2CE3"/>
    <w:rsid w:val="00FE4948"/>
    <w:rsid w:val="00FE5022"/>
    <w:rsid w:val="00FE50CF"/>
    <w:rsid w:val="00FE5802"/>
    <w:rsid w:val="00FE59F0"/>
    <w:rsid w:val="00FE6135"/>
    <w:rsid w:val="00FE638A"/>
    <w:rsid w:val="00FF0D1C"/>
    <w:rsid w:val="00FF0F0F"/>
    <w:rsid w:val="00FF12A0"/>
    <w:rsid w:val="00FF30AF"/>
    <w:rsid w:val="00FF3B5C"/>
    <w:rsid w:val="00FF468A"/>
    <w:rsid w:val="00FF4ED2"/>
    <w:rsid w:val="659A68A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8B0E27"/>
  <w15:chartTrackingRefBased/>
  <w15:docId w15:val="{6577D9E1-96B7-48AE-96EC-76F9DC87F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qFormat="1"/>
    <w:lsdException w:name="Title" w:qFormat="1"/>
    <w:lsdException w:name="Default Paragraph Font" w:semiHidden="1" w:uiPriority="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06AA"/>
    <w:rPr>
      <w:rFonts w:ascii="SimSun" w:eastAsia="SimSun" w:hAnsi="SimSun" w:cs="Calibri"/>
      <w:sz w:val="24"/>
      <w:szCs w:val="24"/>
      <w:lang w:val="en-US" w:eastAsia="en-US"/>
    </w:rPr>
  </w:style>
  <w:style w:type="paragraph" w:styleId="Heading1">
    <w:name w:val="heading 1"/>
    <w:aliases w:val="H1,h1,Heading 1 3GPP,Memo Heading 1,NMP Heading 1,app heading 1,l1,h11,h12,h13,h14,h15,h16,h17,h111,h121,h131,h141,h151,h161,h18,h112,h122,h132,h142,h152,h162,h19,h113,h123,h133,h143,h153,h163,1,Section of paper,Heading 1_a"/>
    <w:basedOn w:val="Normal"/>
    <w:next w:val="Normal"/>
    <w:qFormat/>
    <w:pPr>
      <w:keepNext/>
      <w:numPr>
        <w:numId w:val="1"/>
      </w:numPr>
      <w:pBdr>
        <w:top w:val="single" w:sz="12" w:space="3" w:color="auto"/>
      </w:pBdr>
      <w:spacing w:before="360" w:after="180"/>
      <w:outlineLvl w:val="0"/>
    </w:pPr>
    <w:rPr>
      <w:rFonts w:ascii="Arial" w:eastAsia="MS Mincho" w:hAnsi="Arial" w:cs="Arial"/>
      <w:bCs/>
      <w:sz w:val="36"/>
      <w:szCs w:val="32"/>
      <w:lang w:eastAsia="ja-JP"/>
    </w:rPr>
  </w:style>
  <w:style w:type="paragraph" w:styleId="Heading2">
    <w:name w:val="heading 2"/>
    <w:aliases w:val="H2,h2,DO NOT USE_h2,h21,Heading 2 3GPP,Head2A,2,UNDERRUBRIK 1-2"/>
    <w:basedOn w:val="Heading1"/>
    <w:next w:val="Normal"/>
    <w:qFormat/>
    <w:pPr>
      <w:numPr>
        <w:ilvl w:val="1"/>
      </w:numPr>
      <w:pBdr>
        <w:top w:val="none" w:sz="0" w:space="0" w:color="auto"/>
      </w:pBdr>
      <w:tabs>
        <w:tab w:val="left" w:pos="576"/>
      </w:tabs>
      <w:spacing w:before="180"/>
      <w:outlineLvl w:val="1"/>
    </w:pPr>
    <w:rPr>
      <w:bCs w:val="0"/>
      <w:iCs/>
      <w:sz w:val="32"/>
      <w:szCs w:val="28"/>
    </w:rPr>
  </w:style>
  <w:style w:type="paragraph" w:styleId="Heading3">
    <w:name w:val="heading 3"/>
    <w:basedOn w:val="Heading2"/>
    <w:next w:val="Normal"/>
    <w:qFormat/>
    <w:pPr>
      <w:numPr>
        <w:ilvl w:val="2"/>
      </w:numPr>
      <w:tabs>
        <w:tab w:val="left" w:pos="720"/>
      </w:tabs>
      <w:spacing w:before="120" w:after="60"/>
      <w:outlineLvl w:val="2"/>
    </w:pPr>
    <w:rPr>
      <w:bCs/>
      <w:sz w:val="28"/>
      <w:szCs w:val="26"/>
    </w:rPr>
  </w:style>
  <w:style w:type="paragraph" w:styleId="Heading4">
    <w:name w:val="heading 4"/>
    <w:aliases w:val="h4,H4,H41,h41,H42,h42,H43,h43,H411,h411,H421,h421,H44,h44,H412,h412,H422,h422,H431,h431,H45,h45,H413,h413,H423,h423,H432,h432,H46,h46,H47,h47,Memo Heading 4,Memo Heading 5,4H,Heading,4,Memo,5,3,no,break,Head4,41,42,43,411,421,44,412,422,45,413"/>
    <w:basedOn w:val="Heading3"/>
    <w:next w:val="Normal"/>
    <w:qFormat/>
    <w:pPr>
      <w:numPr>
        <w:ilvl w:val="3"/>
      </w:numPr>
      <w:tabs>
        <w:tab w:val="left" w:pos="864"/>
      </w:tabs>
      <w:spacing w:before="240"/>
      <w:outlineLvl w:val="3"/>
    </w:pPr>
    <w:rPr>
      <w:bCs w:val="0"/>
      <w:sz w:val="24"/>
      <w:szCs w:val="28"/>
    </w:rPr>
  </w:style>
  <w:style w:type="paragraph" w:styleId="Heading5">
    <w:name w:val="heading 5"/>
    <w:aliases w:val="h5,Heading5"/>
    <w:basedOn w:val="Heading4"/>
    <w:next w:val="Normal"/>
    <w:uiPriority w:val="9"/>
    <w:qFormat/>
    <w:pPr>
      <w:numPr>
        <w:ilvl w:val="4"/>
      </w:numPr>
      <w:tabs>
        <w:tab w:val="left" w:pos="1008"/>
      </w:tabs>
      <w:outlineLvl w:val="4"/>
    </w:pPr>
    <w:rPr>
      <w:bCs/>
      <w:iCs w:val="0"/>
      <w:sz w:val="22"/>
      <w:szCs w:val="26"/>
    </w:rPr>
  </w:style>
  <w:style w:type="paragraph" w:styleId="Heading6">
    <w:name w:val="heading 6"/>
    <w:basedOn w:val="Normal"/>
    <w:next w:val="Normal"/>
    <w:uiPriority w:val="9"/>
    <w:qFormat/>
    <w:pPr>
      <w:numPr>
        <w:ilvl w:val="5"/>
        <w:numId w:val="1"/>
      </w:numPr>
      <w:tabs>
        <w:tab w:val="left" w:pos="1152"/>
      </w:tabs>
      <w:spacing w:before="240" w:after="60"/>
      <w:outlineLvl w:val="5"/>
    </w:pPr>
    <w:rPr>
      <w:rFonts w:ascii="Arial" w:eastAsia="MS Mincho" w:hAnsi="Arial" w:cs="Times New Roman"/>
      <w:bCs/>
      <w:sz w:val="22"/>
      <w:szCs w:val="22"/>
      <w:lang w:eastAsia="ja-JP"/>
    </w:rPr>
  </w:style>
  <w:style w:type="paragraph" w:styleId="Heading7">
    <w:name w:val="heading 7"/>
    <w:basedOn w:val="Normal"/>
    <w:next w:val="Normal"/>
    <w:uiPriority w:val="9"/>
    <w:qFormat/>
    <w:pPr>
      <w:numPr>
        <w:ilvl w:val="6"/>
        <w:numId w:val="1"/>
      </w:numPr>
      <w:tabs>
        <w:tab w:val="left" w:pos="1296"/>
      </w:tabs>
      <w:spacing w:before="240" w:after="60"/>
      <w:outlineLvl w:val="6"/>
    </w:pPr>
    <w:rPr>
      <w:rFonts w:ascii="Arial" w:eastAsia="MS Mincho" w:hAnsi="Arial" w:cs="Times New Roman"/>
      <w:sz w:val="22"/>
      <w:lang w:eastAsia="ja-JP"/>
    </w:rPr>
  </w:style>
  <w:style w:type="paragraph" w:styleId="Heading8">
    <w:name w:val="heading 8"/>
    <w:basedOn w:val="Normal"/>
    <w:next w:val="Normal"/>
    <w:uiPriority w:val="9"/>
    <w:qFormat/>
    <w:pPr>
      <w:numPr>
        <w:ilvl w:val="7"/>
        <w:numId w:val="1"/>
      </w:numPr>
      <w:tabs>
        <w:tab w:val="left" w:pos="1440"/>
      </w:tabs>
      <w:spacing w:before="240" w:after="60"/>
      <w:outlineLvl w:val="7"/>
    </w:pPr>
    <w:rPr>
      <w:rFonts w:ascii="Arial" w:eastAsia="MS Mincho" w:hAnsi="Arial" w:cs="Times New Roman"/>
      <w:iCs/>
      <w:sz w:val="22"/>
      <w:lang w:eastAsia="ja-JP"/>
    </w:rPr>
  </w:style>
  <w:style w:type="paragraph" w:styleId="Heading9">
    <w:name w:val="heading 9"/>
    <w:basedOn w:val="Normal"/>
    <w:next w:val="Normal"/>
    <w:uiPriority w:val="9"/>
    <w:qFormat/>
    <w:pPr>
      <w:numPr>
        <w:ilvl w:val="8"/>
        <w:numId w:val="1"/>
      </w:numPr>
      <w:tabs>
        <w:tab w:val="left" w:pos="1584"/>
      </w:tabs>
      <w:spacing w:before="240" w:after="60"/>
      <w:outlineLvl w:val="8"/>
    </w:pPr>
    <w:rPr>
      <w:rFonts w:ascii="Arial" w:eastAsia="MS Mincho" w:hAnsi="Arial" w:cs="Arial"/>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954F72"/>
      <w:u w:val="single"/>
    </w:rPr>
  </w:style>
  <w:style w:type="character" w:styleId="CommentReference">
    <w:name w:val="annotation reference"/>
    <w:rPr>
      <w:sz w:val="16"/>
      <w:szCs w:val="16"/>
    </w:rPr>
  </w:style>
  <w:style w:type="character" w:styleId="Hyperlink">
    <w:name w:val="Hyperlink"/>
    <w:rPr>
      <w:color w:val="0000FF"/>
      <w:u w:val="single"/>
    </w:rPr>
  </w:style>
  <w:style w:type="character" w:customStyle="1" w:styleId="BalloonTextChar">
    <w:name w:val="Balloon Text Char"/>
    <w:link w:val="BalloonText"/>
    <w:rPr>
      <w:rFonts w:ascii="Segoe UI" w:hAnsi="Segoe UI" w:cs="Segoe UI"/>
      <w:sz w:val="18"/>
      <w:szCs w:val="18"/>
      <w:lang w:eastAsia="ja-JP"/>
    </w:rPr>
  </w:style>
  <w:style w:type="character" w:customStyle="1" w:styleId="TAHChar">
    <w:name w:val="TAH Char"/>
    <w:link w:val="TAH"/>
    <w:rPr>
      <w:rFonts w:ascii="Arial" w:eastAsia="Times New Roman" w:hAnsi="Arial"/>
      <w:b/>
      <w:sz w:val="18"/>
      <w:lang w:val="en-GB"/>
    </w:rPr>
  </w:style>
  <w:style w:type="character" w:customStyle="1" w:styleId="TALChar">
    <w:name w:val="TAL Char"/>
    <w:link w:val="TAL"/>
    <w:rPr>
      <w:rFonts w:ascii="Arial" w:eastAsia="Times New Roman" w:hAnsi="Arial"/>
      <w:sz w:val="18"/>
      <w:lang w:val="en-GB"/>
    </w:rPr>
  </w:style>
  <w:style w:type="character" w:customStyle="1" w:styleId="HeaderChar">
    <w:name w:val="Header Char"/>
    <w:link w:val="Header"/>
    <w:rPr>
      <w:sz w:val="18"/>
      <w:szCs w:val="18"/>
      <w:lang w:eastAsia="ja-JP"/>
    </w:rPr>
  </w:style>
  <w:style w:type="character" w:customStyle="1" w:styleId="FooterChar">
    <w:name w:val="Footer Char"/>
    <w:link w:val="Footer"/>
    <w:rPr>
      <w:sz w:val="18"/>
      <w:szCs w:val="18"/>
      <w:lang w:eastAsia="ja-JP"/>
    </w:rPr>
  </w:style>
  <w:style w:type="character" w:customStyle="1" w:styleId="CommentSubjectChar">
    <w:name w:val="Comment Subject Char"/>
    <w:link w:val="CommentSubject"/>
    <w:rPr>
      <w:b/>
      <w:bCs/>
      <w:lang w:eastAsia="ja-JP"/>
    </w:rPr>
  </w:style>
  <w:style w:type="character" w:customStyle="1" w:styleId="CommentTextChar">
    <w:name w:val="Comment Text Char"/>
    <w:link w:val="CommentText"/>
    <w:rPr>
      <w:lang w:eastAsia="ja-JP"/>
    </w:rPr>
  </w:style>
  <w:style w:type="paragraph" w:styleId="BalloonText">
    <w:name w:val="Balloon Text"/>
    <w:basedOn w:val="Normal"/>
    <w:link w:val="BalloonTextChar"/>
    <w:rPr>
      <w:rFonts w:ascii="Segoe UI" w:eastAsia="MS Mincho" w:hAnsi="Segoe UI" w:cs="Segoe UI"/>
      <w:sz w:val="18"/>
      <w:szCs w:val="18"/>
      <w:lang w:eastAsia="ja-JP"/>
    </w:rPr>
  </w:style>
  <w:style w:type="paragraph" w:styleId="Caption">
    <w:name w:val="caption"/>
    <w:basedOn w:val="Normal"/>
    <w:next w:val="Normal"/>
    <w:qFormat/>
    <w:pPr>
      <w:spacing w:after="120"/>
    </w:pPr>
    <w:rPr>
      <w:rFonts w:ascii="Times New Roman" w:eastAsia="MS Mincho" w:hAnsi="Times New Roman" w:cs="Times New Roman"/>
      <w:b/>
      <w:bCs/>
      <w:sz w:val="20"/>
      <w:szCs w:val="20"/>
      <w:lang w:eastAsia="ja-JP"/>
    </w:rPr>
  </w:style>
  <w:style w:type="paragraph" w:styleId="CommentText">
    <w:name w:val="annotation text"/>
    <w:basedOn w:val="Normal"/>
    <w:link w:val="CommentTextChar"/>
    <w:pPr>
      <w:spacing w:after="120"/>
    </w:pPr>
    <w:rPr>
      <w:rFonts w:ascii="Times New Roman" w:eastAsia="MS Mincho" w:hAnsi="Times New Roman" w:cs="Times New Roman"/>
      <w:sz w:val="20"/>
      <w:szCs w:val="20"/>
      <w:lang w:eastAsia="ja-JP"/>
    </w:rPr>
  </w:style>
  <w:style w:type="paragraph" w:styleId="Header">
    <w:name w:val="header"/>
    <w:basedOn w:val="Normal"/>
    <w:link w:val="HeaderChar"/>
    <w:pPr>
      <w:pBdr>
        <w:bottom w:val="single" w:sz="6" w:space="1" w:color="auto"/>
      </w:pBdr>
      <w:tabs>
        <w:tab w:val="center" w:pos="4153"/>
        <w:tab w:val="right" w:pos="8306"/>
      </w:tabs>
      <w:snapToGrid w:val="0"/>
      <w:spacing w:after="120"/>
      <w:jc w:val="center"/>
    </w:pPr>
    <w:rPr>
      <w:rFonts w:ascii="Times New Roman" w:eastAsia="MS Mincho" w:hAnsi="Times New Roman" w:cs="Times New Roman"/>
      <w:sz w:val="18"/>
      <w:szCs w:val="18"/>
      <w:lang w:eastAsia="ja-JP"/>
    </w:rPr>
  </w:style>
  <w:style w:type="paragraph" w:styleId="Footer">
    <w:name w:val="footer"/>
    <w:basedOn w:val="Normal"/>
    <w:link w:val="FooterChar"/>
    <w:pPr>
      <w:tabs>
        <w:tab w:val="center" w:pos="4153"/>
        <w:tab w:val="right" w:pos="8306"/>
      </w:tabs>
      <w:snapToGrid w:val="0"/>
      <w:spacing w:after="120"/>
    </w:pPr>
    <w:rPr>
      <w:rFonts w:ascii="Times New Roman" w:eastAsia="MS Mincho" w:hAnsi="Times New Roman" w:cs="Times New Roman"/>
      <w:sz w:val="18"/>
      <w:szCs w:val="18"/>
      <w:lang w:eastAsia="ja-JP"/>
    </w:rPr>
  </w:style>
  <w:style w:type="paragraph" w:styleId="CommentSubject">
    <w:name w:val="annotation subject"/>
    <w:basedOn w:val="CommentText"/>
    <w:next w:val="CommentText"/>
    <w:link w:val="CommentSubjectChar"/>
    <w:rPr>
      <w:b/>
      <w:bCs/>
    </w:rPr>
  </w:style>
  <w:style w:type="paragraph" w:customStyle="1" w:styleId="3GPPHeader">
    <w:name w:val="3GPP_Header"/>
    <w:basedOn w:val="Normal"/>
    <w:pPr>
      <w:tabs>
        <w:tab w:val="left" w:pos="1701"/>
        <w:tab w:val="right" w:pos="9639"/>
      </w:tabs>
      <w:spacing w:after="240"/>
    </w:pPr>
    <w:rPr>
      <w:rFonts w:ascii="Times New Roman" w:eastAsia="MS Mincho" w:hAnsi="Times New Roman" w:cs="Times New Roman"/>
      <w:b/>
      <w:lang w:eastAsia="ja-JP"/>
    </w:rPr>
  </w:style>
  <w:style w:type="paragraph" w:customStyle="1" w:styleId="TAL">
    <w:name w:val="TAL"/>
    <w:basedOn w:val="Normal"/>
    <w:link w:val="TALChar"/>
    <w:pPr>
      <w:keepNext/>
      <w:keepLines/>
    </w:pPr>
    <w:rPr>
      <w:rFonts w:ascii="Arial" w:eastAsia="Times New Roman" w:hAnsi="Arial" w:cs="Times New Roman"/>
      <w:sz w:val="18"/>
      <w:szCs w:val="20"/>
      <w:lang w:val="en-GB"/>
    </w:rPr>
  </w:style>
  <w:style w:type="paragraph" w:customStyle="1" w:styleId="Reference">
    <w:name w:val="Reference"/>
    <w:basedOn w:val="Normal"/>
    <w:pPr>
      <w:numPr>
        <w:numId w:val="2"/>
      </w:numPr>
      <w:tabs>
        <w:tab w:val="left" w:pos="567"/>
        <w:tab w:val="left" w:pos="1701"/>
      </w:tabs>
      <w:spacing w:after="120"/>
    </w:pPr>
    <w:rPr>
      <w:rFonts w:ascii="Times New Roman" w:eastAsia="MS Mincho" w:hAnsi="Times New Roman" w:cs="Times New Roman"/>
      <w:sz w:val="22"/>
      <w:lang w:eastAsia="ja-JP"/>
    </w:rPr>
  </w:style>
  <w:style w:type="paragraph" w:customStyle="1" w:styleId="TAH">
    <w:name w:val="TAH"/>
    <w:basedOn w:val="Normal"/>
    <w:link w:val="TAHChar"/>
    <w:pPr>
      <w:keepNext/>
      <w:keepLines/>
      <w:jc w:val="center"/>
    </w:pPr>
    <w:rPr>
      <w:rFonts w:ascii="Arial" w:eastAsia="Times New Roman" w:hAnsi="Arial" w:cs="Times New Roman"/>
      <w:b/>
      <w:sz w:val="18"/>
      <w:szCs w:val="20"/>
      <w:lang w:val="en-GB"/>
    </w:rPr>
  </w:style>
  <w:style w:type="paragraph" w:styleId="ListParagraph">
    <w:name w:val="List Paragraph"/>
    <w:aliases w:val="- Bullets,목록 단락,リスト段落,Lista1,?? ??,?????,????,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pPr>
      <w:spacing w:after="120"/>
      <w:ind w:left="720"/>
      <w:contextualSpacing/>
    </w:pPr>
    <w:rPr>
      <w:rFonts w:ascii="Times New Roman" w:eastAsia="MS Mincho" w:hAnsi="Times New Roman" w:cs="Times New Roman"/>
      <w:sz w:val="22"/>
      <w:lang w:eastAsia="ja-JP"/>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906AA"/>
    <w:rPr>
      <w:b/>
      <w:bCs/>
    </w:rPr>
  </w:style>
  <w:style w:type="character" w:customStyle="1" w:styleId="ListParagraphChar">
    <w:name w:val="List Paragraph Char"/>
    <w:aliases w:val="- Bullets Char,목록 단락 Char,リスト段落 Char,Lista1 Char,?? ?? Char,????? Char,???? Char,列出段落1 Char,中等深浅网格 1 - 着色 21 Char,列表段落 Char,¥¡¡¡¡ì¬º¥¹¥È¶ÎÂä Char,ÁÐ³ö¶ÎÂä Char,列表段落1 Char,—ño’i—Ž Char,¥ê¥¹¥È¶ÎÂä Char,Lettre d'introduction Char"/>
    <w:link w:val="ListParagraph"/>
    <w:uiPriority w:val="34"/>
    <w:qFormat/>
    <w:rsid w:val="006F6273"/>
    <w:rPr>
      <w:sz w:val="22"/>
      <w:szCs w:val="24"/>
      <w:lang w:val="en-US" w:eastAsia="ja-JP"/>
    </w:rPr>
  </w:style>
  <w:style w:type="paragraph" w:customStyle="1" w:styleId="Proposal">
    <w:name w:val="Proposal"/>
    <w:basedOn w:val="Normal"/>
    <w:link w:val="ProposalChar"/>
    <w:qFormat/>
    <w:rsid w:val="00B45CC3"/>
    <w:pPr>
      <w:numPr>
        <w:numId w:val="16"/>
      </w:numPr>
      <w:tabs>
        <w:tab w:val="left" w:pos="1560"/>
      </w:tabs>
      <w:spacing w:after="180"/>
    </w:pPr>
    <w:rPr>
      <w:rFonts w:ascii="Times New Roman" w:eastAsia="Times New Roman" w:hAnsi="Times New Roman" w:cs="Times New Roman"/>
      <w:b/>
      <w:sz w:val="20"/>
      <w:szCs w:val="20"/>
      <w:lang w:val="en-GB"/>
    </w:rPr>
  </w:style>
  <w:style w:type="character" w:customStyle="1" w:styleId="ProposalChar">
    <w:name w:val="Proposal Char"/>
    <w:link w:val="Proposal"/>
    <w:rsid w:val="00B45CC3"/>
    <w:rPr>
      <w:rFonts w:eastAsia="Times New Roman"/>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95080">
      <w:bodyDiv w:val="1"/>
      <w:marLeft w:val="0"/>
      <w:marRight w:val="0"/>
      <w:marTop w:val="0"/>
      <w:marBottom w:val="0"/>
      <w:divBdr>
        <w:top w:val="none" w:sz="0" w:space="0" w:color="auto"/>
        <w:left w:val="none" w:sz="0" w:space="0" w:color="auto"/>
        <w:bottom w:val="none" w:sz="0" w:space="0" w:color="auto"/>
        <w:right w:val="none" w:sz="0" w:space="0" w:color="auto"/>
      </w:divBdr>
    </w:div>
    <w:div w:id="671298588">
      <w:bodyDiv w:val="1"/>
      <w:marLeft w:val="0"/>
      <w:marRight w:val="0"/>
      <w:marTop w:val="0"/>
      <w:marBottom w:val="0"/>
      <w:divBdr>
        <w:top w:val="none" w:sz="0" w:space="0" w:color="auto"/>
        <w:left w:val="none" w:sz="0" w:space="0" w:color="auto"/>
        <w:bottom w:val="none" w:sz="0" w:space="0" w:color="auto"/>
        <w:right w:val="none" w:sz="0" w:space="0" w:color="auto"/>
      </w:divBdr>
    </w:div>
    <w:div w:id="739064340">
      <w:bodyDiv w:val="1"/>
      <w:marLeft w:val="0"/>
      <w:marRight w:val="0"/>
      <w:marTop w:val="0"/>
      <w:marBottom w:val="0"/>
      <w:divBdr>
        <w:top w:val="none" w:sz="0" w:space="0" w:color="auto"/>
        <w:left w:val="none" w:sz="0" w:space="0" w:color="auto"/>
        <w:bottom w:val="none" w:sz="0" w:space="0" w:color="auto"/>
        <w:right w:val="none" w:sz="0" w:space="0" w:color="auto"/>
      </w:divBdr>
    </w:div>
    <w:div w:id="1148550610">
      <w:bodyDiv w:val="1"/>
      <w:marLeft w:val="0"/>
      <w:marRight w:val="0"/>
      <w:marTop w:val="0"/>
      <w:marBottom w:val="0"/>
      <w:divBdr>
        <w:top w:val="none" w:sz="0" w:space="0" w:color="auto"/>
        <w:left w:val="none" w:sz="0" w:space="0" w:color="auto"/>
        <w:bottom w:val="none" w:sz="0" w:space="0" w:color="auto"/>
        <w:right w:val="none" w:sz="0" w:space="0" w:color="auto"/>
      </w:divBdr>
    </w:div>
    <w:div w:id="1454397680">
      <w:bodyDiv w:val="1"/>
      <w:marLeft w:val="0"/>
      <w:marRight w:val="0"/>
      <w:marTop w:val="0"/>
      <w:marBottom w:val="0"/>
      <w:divBdr>
        <w:top w:val="none" w:sz="0" w:space="0" w:color="auto"/>
        <w:left w:val="none" w:sz="0" w:space="0" w:color="auto"/>
        <w:bottom w:val="none" w:sz="0" w:space="0" w:color="auto"/>
        <w:right w:val="none" w:sz="0" w:space="0" w:color="auto"/>
      </w:divBdr>
    </w:div>
    <w:div w:id="1891767629">
      <w:bodyDiv w:val="1"/>
      <w:marLeft w:val="0"/>
      <w:marRight w:val="0"/>
      <w:marTop w:val="0"/>
      <w:marBottom w:val="0"/>
      <w:divBdr>
        <w:top w:val="none" w:sz="0" w:space="0" w:color="auto"/>
        <w:left w:val="none" w:sz="0" w:space="0" w:color="auto"/>
        <w:bottom w:val="none" w:sz="0" w:space="0" w:color="auto"/>
        <w:right w:val="none" w:sz="0" w:space="0" w:color="auto"/>
      </w:divBdr>
    </w:div>
    <w:div w:id="1948655437">
      <w:bodyDiv w:val="1"/>
      <w:marLeft w:val="0"/>
      <w:marRight w:val="0"/>
      <w:marTop w:val="0"/>
      <w:marBottom w:val="0"/>
      <w:divBdr>
        <w:top w:val="none" w:sz="0" w:space="0" w:color="auto"/>
        <w:left w:val="none" w:sz="0" w:space="0" w:color="auto"/>
        <w:bottom w:val="none" w:sz="0" w:space="0" w:color="auto"/>
        <w:right w:val="none" w:sz="0" w:space="0" w:color="auto"/>
      </w:divBdr>
    </w:div>
    <w:div w:id="197178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file:///C:\Users\ghampel\AppData\Local\Temp\Temp1_RAN3_111-e_agenda_with_Tdocs20210121_1219.zip\Inbox\R3-211001.zip" TargetMode="External"/><Relationship Id="rId13" Type="http://schemas.openxmlformats.org/officeDocument/2006/relationships/oleObject" Target="embeddings/oleObject1.bin"/><Relationship Id="rId18" Type="http://schemas.openxmlformats.org/officeDocument/2006/relationships/hyperlink" Target="file:///C:\Users\ghampel\AppData\Local\Temp\Temp1_RAN3_111-e_agenda_with_Tdocs20210121_1219.zip\Docs\R3-210429.zip" TargetMode="External"/><Relationship Id="rId26" Type="http://schemas.openxmlformats.org/officeDocument/2006/relationships/hyperlink" Target="file:///C:\Users\ghampel\AppData\Local\Temp\Temp1_RAN3_111-e_agenda_with_Tdocs20210121_1219.zip\Docs\R3-210721.zip" TargetMode="External"/><Relationship Id="rId3" Type="http://schemas.openxmlformats.org/officeDocument/2006/relationships/styles" Target="styles.xml"/><Relationship Id="rId21" Type="http://schemas.openxmlformats.org/officeDocument/2006/relationships/hyperlink" Target="file:///C:\Users\ghampel\AppData\Local\Temp\Temp1_RAN3_111-e_agenda_with_Tdocs20210121_1219.zip\Docs\R3-210100.zip"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file:///C:\Users\ghampel\AppData\Local\Temp\Temp1_RAN3_111-e_agenda_with_Tdocs20210121_1219.zip\Docs\R3-210389.zip" TargetMode="External"/><Relationship Id="rId25" Type="http://schemas.openxmlformats.org/officeDocument/2006/relationships/hyperlink" Target="file:///C:\Users\ghampel\AppData\Local\Temp\Temp1_RAN3_111-e_agenda_with_Tdocs20210121_1219.zip\Docs\R3-210541.zip" TargetMode="External"/><Relationship Id="rId2" Type="http://schemas.openxmlformats.org/officeDocument/2006/relationships/numbering" Target="numbering.xml"/><Relationship Id="rId16" Type="http://schemas.openxmlformats.org/officeDocument/2006/relationships/hyperlink" Target="file:///C:\Users\ghampel\AppData\Local\Temp\Temp1_RAN3_111-e_agenda_with_Tdocs20210121_1219.zip\Docs\R3-210347.zip" TargetMode="External"/><Relationship Id="rId20" Type="http://schemas.openxmlformats.org/officeDocument/2006/relationships/hyperlink" Target="file:///C:\Users\ghampel\AppData\Local\Temp\Temp1_RAN3_111-e_agenda_with_Tdocs20210121_1219.zip\Docs\R3-210547.z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ghampel\AppData\Local\Temp\Temp1_RAN3_111-e_agenda_with_Tdocs20210121_1219.zip\Docs\R3-210547.zip" TargetMode="External"/><Relationship Id="rId24" Type="http://schemas.openxmlformats.org/officeDocument/2006/relationships/hyperlink" Target="file:///C:\Users\ghampel\AppData\Local\Temp\Temp1_RAN3_111-e_agenda_with_Tdocs20210121_1219.zip\Docs\R3-210487.zip" TargetMode="Externa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yperlink" Target="file:///C:\Users\ghampel\AppData\Local\Temp\Temp1_RAN3_111-e_agenda_with_Tdocs20210121_1219.zip\Docs\R3-210216.zip" TargetMode="External"/><Relationship Id="rId28" Type="http://schemas.microsoft.com/office/2011/relationships/people" Target="people.xml"/><Relationship Id="rId10" Type="http://schemas.openxmlformats.org/officeDocument/2006/relationships/image" Target="media/image2.emf"/><Relationship Id="rId19" Type="http://schemas.openxmlformats.org/officeDocument/2006/relationships/hyperlink" Target="file:///C:\Users\ghampel\AppData\Local\Temp\Temp1_RAN3_111-e_agenda_with_Tdocs20210121_1219.zip\Docs\R3-210458.zip"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4.emf"/><Relationship Id="rId22" Type="http://schemas.openxmlformats.org/officeDocument/2006/relationships/hyperlink" Target="file:///C:\Users\ghampel\AppData\Local\Temp\Temp1_RAN3_111-e_agenda_with_Tdocs20210121_1219.zip\Docs\R3-210207.zi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F84BC-F93B-49AE-A83F-63BD854AA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27</Pages>
  <Words>9941</Words>
  <Characters>56668</Characters>
  <Application>Microsoft Office Word</Application>
  <DocSecurity>0</DocSecurity>
  <Lines>472</Lines>
  <Paragraphs>132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Ericsson</Company>
  <LinksUpToDate>false</LinksUpToDate>
  <CharactersWithSpaces>66477</CharactersWithSpaces>
  <SharedDoc>false</SharedDoc>
  <HLinks>
    <vt:vector size="78" baseType="variant">
      <vt:variant>
        <vt:i4>3866749</vt:i4>
      </vt:variant>
      <vt:variant>
        <vt:i4>42</vt:i4>
      </vt:variant>
      <vt:variant>
        <vt:i4>0</vt:i4>
      </vt:variant>
      <vt:variant>
        <vt:i4>5</vt:i4>
      </vt:variant>
      <vt:variant>
        <vt:lpwstr>C:\Users\ghampel\AppData\Local\Temp\Temp1_RAN3_111-e_agenda_with_Tdocs20210121_1219.zip\Docs\R3-210721.zip</vt:lpwstr>
      </vt:variant>
      <vt:variant>
        <vt:lpwstr/>
      </vt:variant>
      <vt:variant>
        <vt:i4>3735675</vt:i4>
      </vt:variant>
      <vt:variant>
        <vt:i4>39</vt:i4>
      </vt:variant>
      <vt:variant>
        <vt:i4>0</vt:i4>
      </vt:variant>
      <vt:variant>
        <vt:i4>5</vt:i4>
      </vt:variant>
      <vt:variant>
        <vt:lpwstr>C:\Users\ghampel\AppData\Local\Temp\Temp1_RAN3_111-e_agenda_with_Tdocs20210121_1219.zip\Docs\R3-210541.zip</vt:lpwstr>
      </vt:variant>
      <vt:variant>
        <vt:lpwstr/>
      </vt:variant>
      <vt:variant>
        <vt:i4>4063351</vt:i4>
      </vt:variant>
      <vt:variant>
        <vt:i4>36</vt:i4>
      </vt:variant>
      <vt:variant>
        <vt:i4>0</vt:i4>
      </vt:variant>
      <vt:variant>
        <vt:i4>5</vt:i4>
      </vt:variant>
      <vt:variant>
        <vt:lpwstr>C:\Users\ghampel\AppData\Local\Temp\Temp1_RAN3_111-e_agenda_with_Tdocs20210121_1219.zip\Docs\R3-210487.zip</vt:lpwstr>
      </vt:variant>
      <vt:variant>
        <vt:lpwstr/>
      </vt:variant>
      <vt:variant>
        <vt:i4>3735678</vt:i4>
      </vt:variant>
      <vt:variant>
        <vt:i4>33</vt:i4>
      </vt:variant>
      <vt:variant>
        <vt:i4>0</vt:i4>
      </vt:variant>
      <vt:variant>
        <vt:i4>5</vt:i4>
      </vt:variant>
      <vt:variant>
        <vt:lpwstr>C:\Users\ghampel\AppData\Local\Temp\Temp1_RAN3_111-e_agenda_with_Tdocs20210121_1219.zip\Docs\R3-210216.zip</vt:lpwstr>
      </vt:variant>
      <vt:variant>
        <vt:lpwstr/>
      </vt:variant>
      <vt:variant>
        <vt:i4>3670143</vt:i4>
      </vt:variant>
      <vt:variant>
        <vt:i4>30</vt:i4>
      </vt:variant>
      <vt:variant>
        <vt:i4>0</vt:i4>
      </vt:variant>
      <vt:variant>
        <vt:i4>5</vt:i4>
      </vt:variant>
      <vt:variant>
        <vt:lpwstr>C:\Users\ghampel\AppData\Local\Temp\Temp1_RAN3_111-e_agenda_with_Tdocs20210121_1219.zip\Docs\R3-210207.zip</vt:lpwstr>
      </vt:variant>
      <vt:variant>
        <vt:lpwstr/>
      </vt:variant>
      <vt:variant>
        <vt:i4>3932287</vt:i4>
      </vt:variant>
      <vt:variant>
        <vt:i4>27</vt:i4>
      </vt:variant>
      <vt:variant>
        <vt:i4>0</vt:i4>
      </vt:variant>
      <vt:variant>
        <vt:i4>5</vt:i4>
      </vt:variant>
      <vt:variant>
        <vt:lpwstr>C:\Users\ghampel\AppData\Local\Temp\Temp1_RAN3_111-e_agenda_with_Tdocs20210121_1219.zip\Docs\R3-210100.zip</vt:lpwstr>
      </vt:variant>
      <vt:variant>
        <vt:lpwstr/>
      </vt:variant>
      <vt:variant>
        <vt:i4>4128891</vt:i4>
      </vt:variant>
      <vt:variant>
        <vt:i4>24</vt:i4>
      </vt:variant>
      <vt:variant>
        <vt:i4>0</vt:i4>
      </vt:variant>
      <vt:variant>
        <vt:i4>5</vt:i4>
      </vt:variant>
      <vt:variant>
        <vt:lpwstr>C:\Users\ghampel\AppData\Local\Temp\Temp1_RAN3_111-e_agenda_with_Tdocs20210121_1219.zip\Docs\R3-210547.zip</vt:lpwstr>
      </vt:variant>
      <vt:variant>
        <vt:lpwstr/>
      </vt:variant>
      <vt:variant>
        <vt:i4>3211386</vt:i4>
      </vt:variant>
      <vt:variant>
        <vt:i4>21</vt:i4>
      </vt:variant>
      <vt:variant>
        <vt:i4>0</vt:i4>
      </vt:variant>
      <vt:variant>
        <vt:i4>5</vt:i4>
      </vt:variant>
      <vt:variant>
        <vt:lpwstr>C:\Users\ghampel\AppData\Local\Temp\Temp1_RAN3_111-e_agenda_with_Tdocs20210121_1219.zip\Docs\R3-210458.zip</vt:lpwstr>
      </vt:variant>
      <vt:variant>
        <vt:lpwstr/>
      </vt:variant>
      <vt:variant>
        <vt:i4>3145853</vt:i4>
      </vt:variant>
      <vt:variant>
        <vt:i4>18</vt:i4>
      </vt:variant>
      <vt:variant>
        <vt:i4>0</vt:i4>
      </vt:variant>
      <vt:variant>
        <vt:i4>5</vt:i4>
      </vt:variant>
      <vt:variant>
        <vt:lpwstr>C:\Users\ghampel\AppData\Local\Temp\Temp1_RAN3_111-e_agenda_with_Tdocs20210121_1219.zip\Docs\R3-210429.zip</vt:lpwstr>
      </vt:variant>
      <vt:variant>
        <vt:lpwstr/>
      </vt:variant>
      <vt:variant>
        <vt:i4>3604599</vt:i4>
      </vt:variant>
      <vt:variant>
        <vt:i4>15</vt:i4>
      </vt:variant>
      <vt:variant>
        <vt:i4>0</vt:i4>
      </vt:variant>
      <vt:variant>
        <vt:i4>5</vt:i4>
      </vt:variant>
      <vt:variant>
        <vt:lpwstr>C:\Users\ghampel\AppData\Local\Temp\Temp1_RAN3_111-e_agenda_with_Tdocs20210121_1219.zip\Docs\R3-210389.zip</vt:lpwstr>
      </vt:variant>
      <vt:variant>
        <vt:lpwstr/>
      </vt:variant>
      <vt:variant>
        <vt:i4>3735675</vt:i4>
      </vt:variant>
      <vt:variant>
        <vt:i4>12</vt:i4>
      </vt:variant>
      <vt:variant>
        <vt:i4>0</vt:i4>
      </vt:variant>
      <vt:variant>
        <vt:i4>5</vt:i4>
      </vt:variant>
      <vt:variant>
        <vt:lpwstr>C:\Users\ghampel\AppData\Local\Temp\Temp1_RAN3_111-e_agenda_with_Tdocs20210121_1219.zip\Docs\R3-210347.zip</vt:lpwstr>
      </vt:variant>
      <vt:variant>
        <vt:lpwstr/>
      </vt:variant>
      <vt:variant>
        <vt:i4>4128891</vt:i4>
      </vt:variant>
      <vt:variant>
        <vt:i4>3</vt:i4>
      </vt:variant>
      <vt:variant>
        <vt:i4>0</vt:i4>
      </vt:variant>
      <vt:variant>
        <vt:i4>5</vt:i4>
      </vt:variant>
      <vt:variant>
        <vt:lpwstr>C:\Users\ghampel\AppData\Local\Temp\Temp1_RAN3_111-e_agenda_with_Tdocs20210121_1219.zip\Docs\R3-210547.zip</vt:lpwstr>
      </vt:variant>
      <vt:variant>
        <vt:lpwstr/>
      </vt:variant>
      <vt:variant>
        <vt:i4>6225924</vt:i4>
      </vt:variant>
      <vt:variant>
        <vt:i4>0</vt:i4>
      </vt:variant>
      <vt:variant>
        <vt:i4>0</vt:i4>
      </vt:variant>
      <vt:variant>
        <vt:i4>5</vt:i4>
      </vt:variant>
      <vt:variant>
        <vt:lpwstr>C:\Users\ghampel\AppData\Local\Temp\Temp1_RAN3_111-e_agenda_with_Tdocs20210121_1219.zip\Inbox\R3-211001.zip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dc:creator>
  <cp:keywords/>
  <dc:description/>
  <cp:lastModifiedBy>Apple Inc</cp:lastModifiedBy>
  <cp:revision>65</cp:revision>
  <dcterms:created xsi:type="dcterms:W3CDTF">2021-01-27T04:50:00Z</dcterms:created>
  <dcterms:modified xsi:type="dcterms:W3CDTF">2021-01-27T18:37:00Z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2015_ms_pID_725343">
    <vt:lpwstr>(2)FEcbR5/z67ZKxZqnE5KLxAyb2eTRuizyNpkWohuPtNcJHVkpDZI0xdvHiiDRS2/9zVR5JgR5_x000d_
wVziMMzE3xL97TO0+kEm8nrccrM0WZkb6tjhDzNa5bUeFu3TDcx7p7IEiZkM5cbUgrFZcndT_x000d_
yY0bbR//Tikf3n++Z/YyESf24okNg6xWzxK0YcleV2ohb+Tonann90IavSFCVXRcfcbRaBQB_x000d_
gTVkwKYEpG7dG4ng1M</vt:lpwstr>
  </property>
  <property fmtid="{D5CDD505-2E9C-101B-9397-08002B2CF9AE}" pid="4" name="_2015_ms_pID_7253431">
    <vt:lpwstr>d84NIQSi3hXEHUA8DCJs7Dqv+e/5OI0UwoEKetEIB8vvlBt0UIE1rh_x000d_
cnO3oduOoOqjQI5LIUDcFbC1dpYAv0aZF+HiGeKUEpGP04cmQwgQ62gOZPT4mm8r3lz0RaNW_x000d_
+hbs6b/2EanDuKIpJc79hnQO6UEvCl1hnBlwou+Q1t7MBpl0bYv3IHeenoLAWk2ywf7hi0zF_x000d_
4p10TBlkEjxiRUai</vt:lpwstr>
  </property>
  <property fmtid="{D5CDD505-2E9C-101B-9397-08002B2CF9AE}" pid="5" name="KSOProductBuildVer">
    <vt:lpwstr>2052-11.8.2.9022</vt:lpwstr>
  </property>
</Properties>
</file>