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344F"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3GPP TSG-RAN WG3 #111-e</w:t>
      </w:r>
      <w:r>
        <w:rPr>
          <w:rFonts w:ascii="Arial" w:eastAsia="Yu Mincho" w:hAnsi="Arial" w:cs="Arial"/>
          <w:b/>
          <w:bCs/>
          <w:sz w:val="24"/>
          <w:szCs w:val="24"/>
          <w:lang w:val="en-GB"/>
        </w:rPr>
        <w:tab/>
        <w:t>R3-210971</w:t>
      </w:r>
    </w:p>
    <w:p w14:paraId="650BB20F"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0CBAD0DB"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75EB0825" w14:textId="77777777" w:rsidR="00C859C6" w:rsidRDefault="00C859C6">
      <w:pPr>
        <w:pStyle w:val="3GPPHeader"/>
        <w:rPr>
          <w:rFonts w:ascii="Arial" w:hAnsi="Arial" w:cs="Arial"/>
        </w:rPr>
      </w:pPr>
    </w:p>
    <w:p w14:paraId="54A4622F" w14:textId="77777777" w:rsidR="00C859C6" w:rsidRDefault="00317698">
      <w:pPr>
        <w:pStyle w:val="3GPPHeader"/>
        <w:rPr>
          <w:rFonts w:ascii="Arial" w:hAnsi="Arial" w:cs="Arial"/>
        </w:rPr>
      </w:pPr>
      <w:r>
        <w:rPr>
          <w:rFonts w:ascii="Arial" w:hAnsi="Arial" w:cs="Arial"/>
        </w:rPr>
        <w:t>Agenda Item:</w:t>
      </w:r>
      <w:r>
        <w:rPr>
          <w:rFonts w:ascii="Arial" w:hAnsi="Arial" w:cs="Arial"/>
        </w:rPr>
        <w:tab/>
        <w:t>20.2.2</w:t>
      </w:r>
    </w:p>
    <w:p w14:paraId="415790E5" w14:textId="77777777" w:rsidR="00C859C6" w:rsidRDefault="00317698">
      <w:pPr>
        <w:pStyle w:val="3GPPHeader"/>
        <w:rPr>
          <w:rFonts w:ascii="Arial" w:hAnsi="Arial" w:cs="Arial"/>
        </w:rPr>
      </w:pPr>
      <w:r>
        <w:rPr>
          <w:rFonts w:ascii="Arial" w:hAnsi="Arial" w:cs="Arial"/>
        </w:rPr>
        <w:t>Source:</w:t>
      </w:r>
      <w:r>
        <w:rPr>
          <w:rFonts w:ascii="Arial" w:hAnsi="Arial" w:cs="Arial"/>
        </w:rPr>
        <w:tab/>
        <w:t>Nokia (moderator)</w:t>
      </w:r>
    </w:p>
    <w:p w14:paraId="575E89A4" w14:textId="77777777" w:rsidR="00C859C6" w:rsidRDefault="00317698">
      <w:pPr>
        <w:pStyle w:val="3GPPHeader"/>
        <w:rPr>
          <w:rFonts w:ascii="Arial" w:hAnsi="Arial" w:cs="Arial"/>
          <w:lang w:val="it-IT"/>
        </w:rPr>
      </w:pPr>
      <w:r>
        <w:rPr>
          <w:rFonts w:ascii="Arial" w:hAnsi="Arial" w:cs="Arial"/>
          <w:lang w:val="it-IT"/>
        </w:rPr>
        <w:t>Title:</w:t>
      </w:r>
      <w:r>
        <w:rPr>
          <w:rFonts w:ascii="Arial" w:hAnsi="Arial" w:cs="Arial"/>
          <w:lang w:val="it-IT"/>
        </w:rPr>
        <w:tab/>
      </w:r>
      <w:proofErr w:type="spellStart"/>
      <w:r>
        <w:rPr>
          <w:rFonts w:ascii="Arial" w:hAnsi="Arial" w:cs="Arial"/>
          <w:lang w:val="it-IT"/>
        </w:rPr>
        <w:t>Summary</w:t>
      </w:r>
      <w:proofErr w:type="spellEnd"/>
      <w:r>
        <w:rPr>
          <w:rFonts w:ascii="Arial" w:hAnsi="Arial" w:cs="Arial"/>
          <w:lang w:val="it-IT"/>
        </w:rPr>
        <w:t xml:space="preserve"> of </w:t>
      </w:r>
      <w:proofErr w:type="gramStart"/>
      <w:r>
        <w:rPr>
          <w:rFonts w:ascii="Arial" w:hAnsi="Arial" w:cs="Arial"/>
          <w:lang w:val="it-IT"/>
        </w:rPr>
        <w:t>email</w:t>
      </w:r>
      <w:proofErr w:type="gramEnd"/>
      <w:r>
        <w:rPr>
          <w:rFonts w:ascii="Arial" w:hAnsi="Arial" w:cs="Arial"/>
          <w:lang w:val="it-IT"/>
        </w:rPr>
        <w:t xml:space="preserve"> </w:t>
      </w:r>
      <w:proofErr w:type="spellStart"/>
      <w:r>
        <w:rPr>
          <w:rFonts w:ascii="Arial" w:hAnsi="Arial" w:cs="Arial"/>
          <w:lang w:val="it-IT"/>
        </w:rPr>
        <w:t>Discussion</w:t>
      </w:r>
      <w:proofErr w:type="spellEnd"/>
      <w:r>
        <w:rPr>
          <w:rFonts w:ascii="Arial" w:hAnsi="Arial" w:cs="Arial"/>
          <w:lang w:val="it-IT"/>
        </w:rPr>
        <w:t xml:space="preserve"> on </w:t>
      </w:r>
      <w:proofErr w:type="spellStart"/>
      <w:r>
        <w:rPr>
          <w:rFonts w:ascii="Arial" w:hAnsi="Arial" w:cs="Arial"/>
          <w:lang w:val="it-IT"/>
        </w:rPr>
        <w:t>Registration</w:t>
      </w:r>
      <w:proofErr w:type="spellEnd"/>
      <w:r>
        <w:rPr>
          <w:rFonts w:ascii="Arial" w:hAnsi="Arial" w:cs="Arial"/>
          <w:lang w:val="it-IT"/>
        </w:rPr>
        <w:t xml:space="preserve"> Update and </w:t>
      </w:r>
      <w:proofErr w:type="spellStart"/>
      <w:r>
        <w:rPr>
          <w:rFonts w:ascii="Arial" w:hAnsi="Arial" w:cs="Arial"/>
          <w:lang w:val="it-IT"/>
        </w:rPr>
        <w:t>Paging</w:t>
      </w:r>
      <w:proofErr w:type="spellEnd"/>
      <w:r>
        <w:rPr>
          <w:rFonts w:ascii="Arial" w:hAnsi="Arial" w:cs="Arial"/>
          <w:lang w:val="it-IT"/>
        </w:rPr>
        <w:t xml:space="preserve"> Handling </w:t>
      </w:r>
    </w:p>
    <w:p w14:paraId="60D33A5C" w14:textId="77777777" w:rsidR="00C859C6" w:rsidRDefault="00317698">
      <w:pPr>
        <w:pStyle w:val="3GPPHeader"/>
        <w:rPr>
          <w:rFonts w:ascii="Arial" w:hAnsi="Arial" w:cs="Arial"/>
        </w:rPr>
      </w:pPr>
      <w:r>
        <w:rPr>
          <w:rFonts w:ascii="Arial" w:hAnsi="Arial" w:cs="Arial"/>
        </w:rPr>
        <w:t>Document for:</w:t>
      </w:r>
      <w:r>
        <w:rPr>
          <w:rFonts w:ascii="Arial" w:hAnsi="Arial" w:cs="Arial"/>
        </w:rPr>
        <w:tab/>
        <w:t>Approval</w:t>
      </w:r>
    </w:p>
    <w:p w14:paraId="2272B6D6" w14:textId="77777777" w:rsidR="00C859C6" w:rsidRDefault="00317698">
      <w:pPr>
        <w:pStyle w:val="Heading1"/>
      </w:pPr>
      <w:r>
        <w:t>Introduction</w:t>
      </w:r>
    </w:p>
    <w:p w14:paraId="25DCFA4C"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CB: # 26_NTN_RegUpdate_Paging</w:t>
      </w:r>
    </w:p>
    <w:p w14:paraId="297B052F"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6F82B22A"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WA (pending further work on ULI aspects): the cells in the Recommended Cells for Paging IE correspond to earth fixe</w:t>
      </w:r>
      <w:r>
        <w:rPr>
          <w:rFonts w:ascii="Calibri" w:hAnsi="Calibri" w:cs="Calibri"/>
          <w:b/>
          <w:color w:val="7030A0"/>
          <w:sz w:val="18"/>
        </w:rPr>
        <w:t>d cells (as in ULI).</w:t>
      </w:r>
    </w:p>
    <w:p w14:paraId="03F9EA2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Assuming that cells in the Recommended Cells for Paging IE are based on the mapping required for ULI, further enhancement of paging optimization functionality is not required in rel-17.</w:t>
      </w:r>
    </w:p>
    <w:p w14:paraId="2598751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64CFEF08"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similar paging optimization mechanism as LTE</w:t>
      </w:r>
      <w:r>
        <w:rPr>
          <w:rFonts w:ascii="Calibri" w:hAnsi="Calibri" w:cs="Calibri"/>
          <w:b/>
          <w:color w:val="7030A0"/>
          <w:sz w:val="18"/>
        </w:rPr>
        <w:t xml:space="preserve"> and NR Rël-15 could be reused, by using of the UE location info (GNSS info) as the assistance info</w:t>
      </w:r>
    </w:p>
    <w:p w14:paraId="1811E84A" w14:textId="77777777" w:rsidR="00C859C6" w:rsidRDefault="00317698">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0209255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no need for RAN3 to discuss the enhancement to registration procedure, unless requested by SA2/CT1/RAN2</w:t>
      </w:r>
    </w:p>
    <w:p w14:paraId="33E96460"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1BBC8973"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If the AMF is able to get the UE location fr</w:t>
      </w:r>
      <w:r>
        <w:rPr>
          <w:rFonts w:ascii="Calibri" w:hAnsi="Calibri" w:cs="Calibri"/>
          <w:b/>
          <w:color w:val="7030A0"/>
          <w:sz w:val="18"/>
        </w:rPr>
        <w:t xml:space="preserve">om LMF, UE </w:t>
      </w:r>
      <w:proofErr w:type="gramStart"/>
      <w:r>
        <w:rPr>
          <w:rFonts w:ascii="Calibri" w:hAnsi="Calibri" w:cs="Calibri"/>
          <w:b/>
          <w:color w:val="7030A0"/>
          <w:sz w:val="18"/>
        </w:rPr>
        <w:t>location based</w:t>
      </w:r>
      <w:proofErr w:type="gramEnd"/>
      <w:r>
        <w:rPr>
          <w:rFonts w:ascii="Calibri" w:hAnsi="Calibri" w:cs="Calibri"/>
          <w:b/>
          <w:color w:val="7030A0"/>
          <w:sz w:val="18"/>
        </w:rPr>
        <w:t xml:space="preserve"> paging could be considered for NTN</w:t>
      </w:r>
    </w:p>
    <w:p w14:paraId="2AF1D1B4"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Anything needed in addition to current registration and paging? If no consensus, leave status quo</w:t>
      </w:r>
    </w:p>
    <w:p w14:paraId="1A06A07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WA needed to align assumptions with ULI? (as per 0364)</w:t>
      </w:r>
    </w:p>
    <w:p w14:paraId="0B469FF1" w14:textId="77777777" w:rsidR="00C859C6" w:rsidRDefault="00317698">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2F72A88F" w14:textId="77777777" w:rsidR="00C859C6" w:rsidRDefault="00317698">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r>
        <w:rPr>
          <w:rStyle w:val="Hyperlink"/>
          <w:rFonts w:ascii="Calibri" w:hAnsi="Calibri" w:cs="Calibri"/>
          <w:sz w:val="18"/>
        </w:rPr>
        <w:fldChar w:fldCharType="begin"/>
      </w:r>
      <w:ins w:id="0" w:author="Huawei20210126" w:date="2021-01-27T10:03:00Z">
        <w:r>
          <w:rPr>
            <w:rStyle w:val="Hyperlink"/>
            <w:rFonts w:ascii="Calibri" w:hAnsi="Calibri" w:cs="Calibri"/>
            <w:sz w:val="18"/>
          </w:rPr>
          <w:instrText>HYPERLINK "D:\\NEXT\\TSG3_111\\Meeting\\Docs\\Drafts\\CB # 26_NTN_RegUpdate_Paging\\Inbox\\R3-210971.zip"</w:instrText>
        </w:r>
      </w:ins>
      <w:del w:id="1" w:author="Huawei20210126" w:date="2021-01-27T10:03:00Z">
        <w:r>
          <w:rPr>
            <w:rStyle w:val="Hyperlink"/>
            <w:rFonts w:ascii="Calibri" w:hAnsi="Calibri" w:cs="Calibri"/>
            <w:sz w:val="18"/>
          </w:rPr>
          <w:delInstrText xml:space="preserve"> HYPERLINK "Inbox\\R3-210971.zip" </w:delInstrText>
        </w:r>
      </w:del>
      <w:r>
        <w:rPr>
          <w:rStyle w:val="Hyperlink"/>
          <w:rFonts w:ascii="Calibri" w:hAnsi="Calibri" w:cs="Calibri"/>
          <w:sz w:val="18"/>
        </w:rPr>
        <w:fldChar w:fldCharType="separate"/>
      </w:r>
      <w:r>
        <w:rPr>
          <w:rStyle w:val="Hyperlink"/>
          <w:rFonts w:ascii="Calibri" w:hAnsi="Calibri" w:cs="Calibri"/>
          <w:sz w:val="18"/>
        </w:rPr>
        <w:t>R3-210971</w:t>
      </w:r>
      <w:r>
        <w:rPr>
          <w:rStyle w:val="Hyperlink"/>
          <w:rFonts w:ascii="Calibri" w:hAnsi="Calibri" w:cs="Calibri"/>
          <w:sz w:val="18"/>
        </w:rPr>
        <w:fldChar w:fldCharType="end"/>
      </w:r>
    </w:p>
    <w:p w14:paraId="5CB93EC7" w14:textId="77777777" w:rsidR="00C859C6" w:rsidRDefault="00C859C6">
      <w:pPr>
        <w:rPr>
          <w:rFonts w:ascii="Calibri" w:hAnsi="Calibri" w:cs="Calibri"/>
          <w:color w:val="000000"/>
          <w:sz w:val="18"/>
        </w:rPr>
      </w:pPr>
    </w:p>
    <w:p w14:paraId="49AA4769" w14:textId="77777777" w:rsidR="00C859C6" w:rsidRDefault="00317698">
      <w:pPr>
        <w:rPr>
          <w:rFonts w:ascii="Times New Roman" w:eastAsia="SimSun" w:hAnsi="Times New Roman"/>
          <w:lang w:eastAsia="zh-CN"/>
        </w:rPr>
      </w:pPr>
      <w:r>
        <w:rPr>
          <w:rFonts w:ascii="Times New Roman" w:eastAsia="SimSun" w:hAnsi="Times New Roman"/>
          <w:lang w:eastAsia="zh-CN"/>
        </w:rPr>
        <w:t>The discussion has two phases:</w:t>
      </w:r>
    </w:p>
    <w:p w14:paraId="24826F4C" w14:textId="77777777" w:rsidR="00C859C6" w:rsidRDefault="00317698">
      <w:pPr>
        <w:rPr>
          <w:rFonts w:ascii="Times New Roman" w:eastAsia="SimSun" w:hAnsi="Times New Roman"/>
          <w:lang w:eastAsia="zh-CN"/>
        </w:rPr>
      </w:pPr>
      <w:r>
        <w:rPr>
          <w:rFonts w:ascii="Times New Roman" w:eastAsia="SimSun" w:hAnsi="Times New Roman"/>
          <w:lang w:eastAsia="zh-CN"/>
        </w:rPr>
        <w:t>Phase 1: Enhancements for NTN Registration Updat</w:t>
      </w:r>
      <w:r>
        <w:rPr>
          <w:rFonts w:ascii="Times New Roman" w:eastAsia="SimSun" w:hAnsi="Times New Roman"/>
          <w:lang w:eastAsia="zh-CN"/>
        </w:rPr>
        <w:t>e and Paging</w:t>
      </w:r>
    </w:p>
    <w:p w14:paraId="3AF47C85" w14:textId="77777777" w:rsidR="00C859C6" w:rsidRDefault="00317698">
      <w:pPr>
        <w:rPr>
          <w:rFonts w:ascii="Times New Roman" w:eastAsia="SimSun" w:hAnsi="Times New Roman"/>
          <w:lang w:eastAsia="zh-CN"/>
        </w:rPr>
      </w:pPr>
      <w:r>
        <w:rPr>
          <w:rFonts w:ascii="Times New Roman" w:eastAsia="SimSun" w:hAnsi="Times New Roman"/>
          <w:lang w:eastAsia="zh-CN"/>
        </w:rPr>
        <w:t>Phase 2: TBD</w:t>
      </w:r>
    </w:p>
    <w:p w14:paraId="5059BFD9"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The deadline for Phase 1 is </w:t>
      </w:r>
      <w:r>
        <w:rPr>
          <w:rFonts w:ascii="Times New Roman" w:eastAsia="SimSun" w:hAnsi="Times New Roman"/>
          <w:highlight w:val="yellow"/>
          <w:lang w:eastAsia="zh-CN"/>
        </w:rPr>
        <w:t>Wednesday, Jan 27</w:t>
      </w:r>
      <w:r>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24:00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w:t>
      </w:r>
      <w:proofErr w:type="gramStart"/>
      <w:r>
        <w:rPr>
          <w:rFonts w:ascii="Times New Roman" w:eastAsia="SimSun" w:hAnsi="Times New Roman"/>
          <w:lang w:eastAsia="zh-CN"/>
        </w:rPr>
        <w:t>in</w:t>
      </w:r>
      <w:proofErr w:type="gramEnd"/>
      <w:r>
        <w:rPr>
          <w:rFonts w:ascii="Times New Roman" w:eastAsia="SimSun" w:hAnsi="Times New Roman"/>
          <w:lang w:eastAsia="zh-CN"/>
        </w:rPr>
        <w:t xml:space="preserve"> Thursday online session. We might be able to already achi</w:t>
      </w:r>
      <w:r>
        <w:rPr>
          <w:rFonts w:ascii="Times New Roman" w:eastAsia="SimSun" w:hAnsi="Times New Roman"/>
          <w:lang w:eastAsia="zh-CN"/>
        </w:rPr>
        <w:t>eve some agreements at this stage.</w:t>
      </w:r>
    </w:p>
    <w:p w14:paraId="1E21D741" w14:textId="77777777" w:rsidR="00C859C6" w:rsidRDefault="00317698">
      <w:pPr>
        <w:rPr>
          <w:rFonts w:ascii="Times New Roman" w:eastAsia="SimSun" w:hAnsi="Times New Roman"/>
          <w:lang w:eastAsia="zh-CN"/>
        </w:rPr>
      </w:pPr>
      <w:r>
        <w:rPr>
          <w:rFonts w:ascii="Times New Roman" w:eastAsia="SimSun" w:hAnsi="Times New Roman"/>
          <w:lang w:eastAsia="zh-CN"/>
        </w:rPr>
        <w:t xml:space="preserve">The deadline for Phase 2 is the same as for all email discussions, i.e., </w:t>
      </w:r>
      <w:r>
        <w:rPr>
          <w:rFonts w:ascii="Times New Roman" w:eastAsia="SimSun" w:hAnsi="Times New Roman"/>
          <w:highlight w:val="yellow"/>
          <w:lang w:eastAsia="zh-CN"/>
        </w:rPr>
        <w:t>Tuesday, Feb 2</w:t>
      </w:r>
      <w:r>
        <w:rPr>
          <w:rFonts w:ascii="Times New Roman" w:eastAsia="SimSun" w:hAnsi="Times New Roman"/>
          <w:highlight w:val="yellow"/>
          <w:vertAlign w:val="superscript"/>
          <w:lang w:eastAsia="zh-CN"/>
        </w:rPr>
        <w:t>nd</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14:paraId="134B8FEA" w14:textId="77777777" w:rsidR="00C859C6" w:rsidRDefault="00C859C6">
      <w:pPr>
        <w:rPr>
          <w:rFonts w:ascii="Arial" w:hAnsi="Arial" w:cs="Arial"/>
          <w:szCs w:val="22"/>
        </w:rPr>
      </w:pPr>
    </w:p>
    <w:p w14:paraId="54DCB96E" w14:textId="77777777" w:rsidR="00C859C6" w:rsidRDefault="00317698">
      <w:pPr>
        <w:pStyle w:val="Heading1"/>
      </w:pPr>
      <w:r>
        <w:t>For the Chairman’s Notes</w:t>
      </w:r>
    </w:p>
    <w:p w14:paraId="32C29E5B" w14:textId="77777777" w:rsidR="00C859C6" w:rsidRDefault="00317698">
      <w:r>
        <w:t>Propose the following:</w:t>
      </w:r>
    </w:p>
    <w:p w14:paraId="6F41EA63" w14:textId="77777777" w:rsidR="00C859C6" w:rsidRDefault="00317698">
      <w:pPr>
        <w:rPr>
          <w:b/>
          <w:bCs/>
        </w:rPr>
      </w:pPr>
      <w:r>
        <w:rPr>
          <w:b/>
          <w:bCs/>
        </w:rPr>
        <w:t>Agree following proposals:</w:t>
      </w:r>
    </w:p>
    <w:p w14:paraId="4EC9D64B" w14:textId="77777777" w:rsidR="00C859C6" w:rsidRDefault="00317698">
      <w:r>
        <w:t>…</w:t>
      </w:r>
    </w:p>
    <w:p w14:paraId="302EDEAD" w14:textId="77777777" w:rsidR="00C859C6" w:rsidRDefault="00C859C6"/>
    <w:p w14:paraId="11216E1D" w14:textId="77777777" w:rsidR="00C859C6" w:rsidRDefault="00317698">
      <w:pPr>
        <w:rPr>
          <w:b/>
          <w:bCs/>
        </w:rPr>
      </w:pPr>
      <w:r>
        <w:rPr>
          <w:b/>
          <w:bCs/>
        </w:rPr>
        <w:lastRenderedPageBreak/>
        <w:t xml:space="preserve">Continue discussion on </w:t>
      </w:r>
      <w:r>
        <w:rPr>
          <w:b/>
          <w:bCs/>
        </w:rPr>
        <w:t>following:</w:t>
      </w:r>
    </w:p>
    <w:p w14:paraId="4A8A0B27" w14:textId="77777777" w:rsidR="00C859C6" w:rsidRDefault="00C859C6">
      <w:pPr>
        <w:pStyle w:val="ListParagraph"/>
        <w:numPr>
          <w:ilvl w:val="0"/>
          <w:numId w:val="4"/>
        </w:numPr>
      </w:pPr>
    </w:p>
    <w:p w14:paraId="2CDAAEFC" w14:textId="77777777" w:rsidR="00C859C6" w:rsidRDefault="00317698">
      <w:pPr>
        <w:pStyle w:val="Heading1"/>
      </w:pPr>
      <w:r>
        <w:t>Discussion</w:t>
      </w:r>
    </w:p>
    <w:p w14:paraId="5C77CEE4" w14:textId="77777777" w:rsidR="00C859C6" w:rsidRDefault="00317698">
      <w:pPr>
        <w:pStyle w:val="Heading2"/>
        <w:tabs>
          <w:tab w:val="left" w:pos="720"/>
        </w:tabs>
        <w:ind w:left="0" w:firstLine="0"/>
      </w:pPr>
      <w:r>
        <w:t>High-level aspects for Reducing</w:t>
      </w:r>
      <w:del w:id="2" w:author="Huawei20210126" w:date="2021-01-27T10:28:00Z">
        <w:r>
          <w:delText xml:space="preserve"> </w:delText>
        </w:r>
        <w:commentRangeStart w:id="3"/>
        <w:r>
          <w:delText>Interruption</w:delText>
        </w:r>
      </w:del>
      <w:commentRangeEnd w:id="3"/>
      <w:r>
        <w:rPr>
          <w:rStyle w:val="CommentReference"/>
          <w:rFonts w:ascii="Cambria Math" w:hAnsi="Cambria Math" w:cs="Times New Roman"/>
          <w:iCs w:val="0"/>
        </w:rPr>
        <w:commentReference w:id="3"/>
      </w:r>
      <w:del w:id="4" w:author="Huawei20210126" w:date="2021-01-27T10:28:00Z">
        <w:r>
          <w:delText xml:space="preserve"> Time for Intra-donor</w:delText>
        </w:r>
      </w:del>
      <w:r>
        <w:t xml:space="preserve"> Topology Adaptation </w:t>
      </w:r>
    </w:p>
    <w:p w14:paraId="5A5FE871"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_Ref62482531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propose to reuse current Paging (including Paging optimization), considering RAN3 already agreed the cell ID reported to CN corresponds to a fixed geographical area. For example, if the cells in </w:t>
      </w:r>
      <w:r>
        <w:rPr>
          <w:rFonts w:ascii="Times New Roman" w:eastAsia="SimSun" w:hAnsi="Times New Roman"/>
          <w:lang w:eastAsia="zh-CN"/>
        </w:rPr>
        <w:t xml:space="preserve">the </w:t>
      </w:r>
      <w:r>
        <w:rPr>
          <w:rFonts w:ascii="Times New Roman" w:eastAsia="SimSun" w:hAnsi="Times New Roman"/>
          <w:i/>
          <w:iCs/>
          <w:lang w:eastAsia="zh-CN"/>
        </w:rPr>
        <w:t>Recommended Cells for Paging</w:t>
      </w:r>
      <w:r>
        <w:rPr>
          <w:rFonts w:ascii="Times New Roman" w:eastAsia="SimSun" w:hAnsi="Times New Roman"/>
          <w:lang w:eastAsia="zh-CN"/>
        </w:rPr>
        <w:t xml:space="preserve"> IE correspond to fixed geographical area (as in ULI), the </w:t>
      </w:r>
      <w:proofErr w:type="spellStart"/>
      <w:r>
        <w:rPr>
          <w:rFonts w:ascii="Times New Roman" w:eastAsia="SimSun" w:hAnsi="Times New Roman"/>
          <w:lang w:eastAsia="zh-CN"/>
        </w:rPr>
        <w:t>gNB</w:t>
      </w:r>
      <w:proofErr w:type="spellEnd"/>
      <w:r>
        <w:rPr>
          <w:rFonts w:ascii="Times New Roman" w:eastAsia="SimSun" w:hAnsi="Times New Roman"/>
          <w:lang w:eastAsia="zh-CN"/>
        </w:rPr>
        <w:t xml:space="preserve"> can use this information to decide which radio cells shall page the UE.</w:t>
      </w:r>
    </w:p>
    <w:p w14:paraId="2C651D41"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 to consider the UE location information (UE GNSS info) to page the UE. </w:t>
      </w:r>
      <w:proofErr w:type="spellStart"/>
      <w:r>
        <w:rPr>
          <w:rFonts w:ascii="Times New Roman" w:eastAsia="SimSun" w:hAnsi="Times New Roman"/>
          <w:lang w:eastAsia="zh-CN"/>
        </w:rPr>
        <w:t>gNB</w:t>
      </w:r>
      <w:proofErr w:type="spellEnd"/>
      <w:r>
        <w:rPr>
          <w:rFonts w:ascii="Times New Roman" w:eastAsia="SimSun" w:hAnsi="Times New Roman"/>
          <w:lang w:eastAsia="zh-CN"/>
        </w:rPr>
        <w:t xml:space="preserve"> provide the UE location info to CN in Step 3 of below figure. When AMF send the PAGING to </w:t>
      </w:r>
      <w:proofErr w:type="spellStart"/>
      <w:r>
        <w:rPr>
          <w:rFonts w:ascii="Times New Roman" w:eastAsia="SimSun" w:hAnsi="Times New Roman"/>
          <w:lang w:eastAsia="zh-CN"/>
        </w:rPr>
        <w:t>gNB</w:t>
      </w:r>
      <w:proofErr w:type="spellEnd"/>
      <w:r>
        <w:rPr>
          <w:rFonts w:ascii="Times New Roman" w:eastAsia="SimSun" w:hAnsi="Times New Roman"/>
          <w:lang w:eastAsia="zh-CN"/>
        </w:rPr>
        <w:t>, the PAGING message includes the UE location information (</w:t>
      </w:r>
      <w:r>
        <w:rPr>
          <w:rFonts w:ascii="Times New Roman" w:eastAsia="SimSun" w:hAnsi="Times New Roman"/>
          <w:lang w:eastAsia="zh-CN"/>
        </w:rPr>
        <w:t xml:space="preserve">UE GNSS info) in Step 5. The </w:t>
      </w:r>
      <w:proofErr w:type="spellStart"/>
      <w:r>
        <w:rPr>
          <w:rFonts w:ascii="Times New Roman" w:eastAsia="SimSun" w:hAnsi="Times New Roman"/>
          <w:lang w:eastAsia="zh-CN"/>
        </w:rPr>
        <w:t>gNB</w:t>
      </w:r>
      <w:proofErr w:type="spellEnd"/>
      <w:r>
        <w:rPr>
          <w:rFonts w:ascii="Times New Roman" w:eastAsia="SimSun" w:hAnsi="Times New Roman"/>
          <w:lang w:eastAsia="zh-CN"/>
        </w:rPr>
        <w:t xml:space="preserve"> consider the received UE location information to determine the cells to page the UE. </w:t>
      </w:r>
    </w:p>
    <w:p w14:paraId="3E201729" w14:textId="77777777" w:rsidR="00C859C6" w:rsidRDefault="00317698">
      <w:pPr>
        <w:jc w:val="center"/>
        <w:rPr>
          <w:rFonts w:eastAsia="SimSun"/>
          <w:sz w:val="20"/>
          <w:lang w:eastAsia="zh-CN"/>
        </w:rPr>
      </w:pPr>
      <w:r>
        <w:rPr>
          <w:noProof/>
          <w:sz w:val="20"/>
        </w:rPr>
        <w:object w:dxaOrig="6208" w:dyaOrig="5342" w14:anchorId="08D7B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0.4pt;height:267pt;mso-width-percent:0;mso-height-percent:0;mso-width-percent:0;mso-height-percent:0" o:ole="">
            <v:imagedata r:id="rId12" o:title=""/>
          </v:shape>
          <o:OLEObject Type="Embed" ProgID="Visio.Drawing.11" ShapeID="_x0000_i1025" DrawAspect="Content" ObjectID="_1673255721" r:id="rId13"/>
        </w:object>
      </w:r>
    </w:p>
    <w:p w14:paraId="6B5C015A" w14:textId="77777777" w:rsidR="00C859C6" w:rsidRDefault="00317698">
      <w:pPr>
        <w:spacing w:afterLines="50"/>
        <w:jc w:val="center"/>
        <w:rPr>
          <w:rFonts w:eastAsia="SimSun"/>
          <w:b/>
          <w:sz w:val="20"/>
          <w:lang w:eastAsia="zh-CN"/>
        </w:rPr>
      </w:pPr>
      <w:r>
        <w:rPr>
          <w:rFonts w:eastAsia="SimSun" w:hint="eastAsia"/>
          <w:b/>
          <w:sz w:val="20"/>
          <w:lang w:eastAsia="zh-CN"/>
        </w:rPr>
        <w:t xml:space="preserve">Figure 1. UE </w:t>
      </w:r>
      <w:proofErr w:type="gramStart"/>
      <w:r>
        <w:rPr>
          <w:rFonts w:eastAsia="SimSun" w:hint="eastAsia"/>
          <w:b/>
          <w:sz w:val="20"/>
          <w:lang w:eastAsia="zh-CN"/>
        </w:rPr>
        <w:t>location based</w:t>
      </w:r>
      <w:proofErr w:type="gramEnd"/>
      <w:r>
        <w:rPr>
          <w:rFonts w:eastAsia="SimSun" w:hint="eastAsia"/>
          <w:b/>
          <w:sz w:val="20"/>
          <w:lang w:eastAsia="zh-CN"/>
        </w:rPr>
        <w:t xml:space="preserve"> paging in NTN</w:t>
      </w:r>
    </w:p>
    <w:p w14:paraId="43ACC285" w14:textId="77777777" w:rsidR="00C859C6" w:rsidRDefault="00317698">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_Ref62482826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[4]</w:t>
      </w:r>
      <w:r>
        <w:rPr>
          <w:rFonts w:ascii="Times New Roman" w:eastAsia="SimSun" w:hAnsi="Times New Roman"/>
          <w:lang w:eastAsia="zh-CN"/>
        </w:rPr>
        <w:fldChar w:fldCharType="end"/>
      </w:r>
      <w:r>
        <w:rPr>
          <w:rFonts w:ascii="Times New Roman" w:eastAsia="SimSun" w:hAnsi="Times New Roman"/>
          <w:lang w:eastAsia="zh-CN"/>
        </w:rPr>
        <w:t>) also propose to use UE location information for Paging, but prefer AMF gets the UE location information from LMF by the location services, and the detailed procedure for getting the UE locati</w:t>
      </w:r>
      <w:r>
        <w:rPr>
          <w:rFonts w:ascii="Times New Roman" w:eastAsia="SimSun" w:hAnsi="Times New Roman"/>
          <w:lang w:eastAsia="zh-CN"/>
        </w:rPr>
        <w:t>on information from LMF is FFS.</w:t>
      </w:r>
    </w:p>
    <w:p w14:paraId="55AF46A6" w14:textId="77777777" w:rsidR="00C859C6" w:rsidRDefault="00317698">
      <w:pPr>
        <w:rPr>
          <w:rFonts w:ascii="Times New Roman" w:eastAsia="SimSun" w:hAnsi="Times New Roman"/>
          <w:lang w:eastAsia="zh-CN"/>
        </w:rPr>
      </w:pP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two solutions are proposed:</w:t>
      </w:r>
    </w:p>
    <w:p w14:paraId="40364272" w14:textId="77777777" w:rsidR="00C859C6" w:rsidRDefault="00317698">
      <w:pPr>
        <w:pStyle w:val="ListParagraph"/>
        <w:numPr>
          <w:ilvl w:val="0"/>
          <w:numId w:val="4"/>
        </w:numPr>
        <w:rPr>
          <w:rFonts w:ascii="Times New Roman" w:eastAsia="SimSun" w:hAnsi="Times New Roman"/>
          <w:lang w:eastAsia="zh-CN"/>
        </w:rPr>
      </w:pPr>
      <w:r>
        <w:rPr>
          <w:rFonts w:ascii="Times New Roman" w:eastAsia="SimSun" w:hAnsi="Times New Roman"/>
          <w:lang w:eastAsia="zh-CN"/>
        </w:rPr>
        <w:t xml:space="preserve">Solution 1: reuse current Paging mechanism without enhancement in Rel-17, based on the working assumption (pending further work on ULI aspects) that the cells in the </w:t>
      </w:r>
      <w:r>
        <w:rPr>
          <w:rFonts w:ascii="Times New Roman" w:eastAsia="SimSun" w:hAnsi="Times New Roman"/>
          <w:i/>
          <w:iCs/>
          <w:lang w:eastAsia="zh-CN"/>
        </w:rPr>
        <w:t>Recommended Cells for Paging</w:t>
      </w:r>
      <w:r>
        <w:rPr>
          <w:rFonts w:ascii="Times New Roman" w:eastAsia="SimSun" w:hAnsi="Times New Roman"/>
          <w:lang w:eastAsia="zh-CN"/>
        </w:rPr>
        <w:t xml:space="preserve"> IE correspond to fixed geographical area (as in ULI).</w:t>
      </w:r>
    </w:p>
    <w:p w14:paraId="7C9FD7B7" w14:textId="77777777" w:rsidR="00C859C6" w:rsidRDefault="00C859C6">
      <w:pPr>
        <w:pStyle w:val="ListParagraph"/>
        <w:ind w:left="405"/>
        <w:rPr>
          <w:rFonts w:ascii="Times New Roman" w:eastAsia="SimSun" w:hAnsi="Times New Roman"/>
          <w:lang w:eastAsia="zh-CN"/>
        </w:rPr>
      </w:pPr>
    </w:p>
    <w:p w14:paraId="1B23928D" w14:textId="77777777" w:rsidR="00C859C6" w:rsidRPr="00C859C6" w:rsidRDefault="00317698">
      <w:pPr>
        <w:pStyle w:val="ListParagraph"/>
        <w:numPr>
          <w:ilvl w:val="0"/>
          <w:numId w:val="4"/>
        </w:numPr>
        <w:rPr>
          <w:ins w:id="5" w:author="CATT" w:date="2021-01-26T13:55:00Z"/>
          <w:rFonts w:ascii="Times New Roman" w:eastAsia="SimSun" w:hAnsi="Times New Roman"/>
          <w:lang w:eastAsia="zh-CN"/>
          <w:rPrChange w:id="6" w:author="CATT" w:date="2021-01-26T13:58:00Z">
            <w:rPr>
              <w:ins w:id="7" w:author="CATT" w:date="2021-01-26T13:55:00Z"/>
              <w:lang w:eastAsia="zh-CN"/>
            </w:rPr>
          </w:rPrChange>
        </w:rPr>
      </w:pPr>
      <w:r>
        <w:rPr>
          <w:rFonts w:ascii="Times New Roman" w:eastAsia="SimSun" w:hAnsi="Times New Roman"/>
          <w:lang w:eastAsia="zh-CN"/>
        </w:rPr>
        <w:t>Soluti</w:t>
      </w:r>
      <w:r>
        <w:rPr>
          <w:rFonts w:ascii="Times New Roman" w:eastAsia="SimSun" w:hAnsi="Times New Roman"/>
          <w:lang w:eastAsia="zh-CN"/>
        </w:rPr>
        <w:t xml:space="preserve">on 2: </w:t>
      </w:r>
      <w:ins w:id="8" w:author="CATT" w:date="2021-01-26T13:59:00Z">
        <w:r>
          <w:rPr>
            <w:rFonts w:ascii="Times New Roman" w:eastAsia="SimSun" w:hAnsi="Times New Roman" w:hint="eastAsia"/>
            <w:lang w:eastAsia="zh-CN"/>
          </w:rPr>
          <w:t>Enhance the</w:t>
        </w:r>
      </w:ins>
      <w:ins w:id="9" w:author="CATT" w:date="2021-01-26T13:58:00Z">
        <w:r>
          <w:rPr>
            <w:rFonts w:ascii="Times New Roman" w:eastAsia="SimSun" w:hAnsi="Times New Roman"/>
            <w:lang w:eastAsia="zh-CN"/>
          </w:rPr>
          <w:t xml:space="preserve"> current Paging mechanism </w:t>
        </w:r>
        <w:r>
          <w:rPr>
            <w:rFonts w:ascii="Times New Roman" w:eastAsia="SimSun" w:hAnsi="Times New Roman" w:hint="eastAsia"/>
            <w:lang w:eastAsia="zh-CN"/>
          </w:rPr>
          <w:t xml:space="preserve">by introducing </w:t>
        </w:r>
      </w:ins>
      <w:del w:id="10" w:author="CATT" w:date="2021-01-26T13:58:00Z">
        <w:r>
          <w:rPr>
            <w:rFonts w:ascii="Times New Roman" w:eastAsia="SimSun" w:hAnsi="Times New Roman"/>
            <w:lang w:eastAsia="zh-CN"/>
          </w:rPr>
          <w:delText xml:space="preserve">enhance the PAGING message to include </w:delText>
        </w:r>
      </w:del>
      <w:r>
        <w:rPr>
          <w:rFonts w:ascii="Times New Roman" w:eastAsia="SimSun" w:hAnsi="Times New Roman"/>
          <w:lang w:eastAsia="zh-CN"/>
        </w:rPr>
        <w:t>the UE location information (UE GNSS info)</w:t>
      </w:r>
      <w:ins w:id="11" w:author="CATT" w:date="2021-01-26T13:59:00Z">
        <w:r>
          <w:rPr>
            <w:rFonts w:ascii="Times New Roman" w:eastAsia="SimSun" w:hAnsi="Times New Roman" w:hint="eastAsia"/>
            <w:lang w:eastAsia="zh-CN"/>
          </w:rPr>
          <w:t xml:space="preserve"> as the assistance info in UE CONTEXT RELEASE COMPLETE message and PAGING message</w:t>
        </w:r>
      </w:ins>
      <w:r>
        <w:rPr>
          <w:rFonts w:ascii="Times New Roman" w:eastAsia="SimSun" w:hAnsi="Times New Roman"/>
          <w:lang w:eastAsia="zh-CN"/>
        </w:rPr>
        <w:t xml:space="preserve">. </w:t>
      </w:r>
      <w:del w:id="12" w:author="CATT" w:date="2021-01-26T13:58:00Z">
        <w:r>
          <w:rPr>
            <w:rFonts w:ascii="Times New Roman" w:eastAsia="SimSun" w:hAnsi="Times New Roman"/>
            <w:lang w:eastAsia="zh-CN"/>
          </w:rPr>
          <w:delText>FFS on how AMF know the UE location information.</w:delText>
        </w:r>
      </w:del>
    </w:p>
    <w:p w14:paraId="3EB9E37F" w14:textId="77777777" w:rsidR="00C859C6" w:rsidRDefault="00317698">
      <w:pPr>
        <w:pStyle w:val="ListParagraph"/>
        <w:numPr>
          <w:ilvl w:val="0"/>
          <w:numId w:val="4"/>
        </w:numPr>
        <w:rPr>
          <w:ins w:id="13" w:author="CATT" w:date="2021-01-26T13:55:00Z"/>
          <w:rFonts w:ascii="Times New Roman" w:eastAsia="SimSun" w:hAnsi="Times New Roman"/>
          <w:lang w:eastAsia="zh-CN"/>
        </w:rPr>
      </w:pPr>
      <w:ins w:id="14" w:author="CATT" w:date="2021-01-26T13:55:00Z">
        <w:r>
          <w:rPr>
            <w:rFonts w:ascii="Times New Roman" w:eastAsia="SimSun" w:hAnsi="Times New Roman"/>
            <w:lang w:eastAsia="zh-CN"/>
          </w:rPr>
          <w:t>Solution 2</w:t>
        </w:r>
        <w:r>
          <w:rPr>
            <w:rFonts w:ascii="Times New Roman" w:eastAsia="SimSun" w:hAnsi="Times New Roman" w:hint="eastAsia"/>
            <w:lang w:eastAsia="zh-CN"/>
          </w:rPr>
          <w:t>bis</w:t>
        </w:r>
        <w:r>
          <w:rPr>
            <w:rFonts w:ascii="Times New Roman" w:eastAsia="SimSun" w:hAnsi="Times New Roman"/>
            <w:lang w:eastAsia="zh-CN"/>
          </w:rPr>
          <w:t xml:space="preserve">: </w:t>
        </w:r>
        <w:r>
          <w:rPr>
            <w:rFonts w:ascii="Times New Roman" w:eastAsia="SimSun" w:hAnsi="Times New Roman" w:hint="eastAsia"/>
            <w:lang w:eastAsia="zh-CN"/>
          </w:rPr>
          <w:t>AMF get</w:t>
        </w:r>
      </w:ins>
      <w:ins w:id="15" w:author="CATT" w:date="2021-01-26T13:56:00Z">
        <w:r>
          <w:rPr>
            <w:rFonts w:ascii="Times New Roman" w:eastAsia="SimSun" w:hAnsi="Times New Roman" w:hint="eastAsia"/>
            <w:lang w:eastAsia="zh-CN"/>
          </w:rPr>
          <w:t>s</w:t>
        </w:r>
      </w:ins>
      <w:ins w:id="16" w:author="CATT" w:date="2021-01-26T13:55:00Z">
        <w:r>
          <w:rPr>
            <w:rFonts w:ascii="Times New Roman" w:eastAsia="SimSun" w:hAnsi="Times New Roman" w:hint="eastAsia"/>
            <w:lang w:eastAsia="zh-CN"/>
          </w:rPr>
          <w:t xml:space="preserve"> the UE </w:t>
        </w:r>
        <w:r>
          <w:rPr>
            <w:rFonts w:ascii="Times New Roman" w:eastAsia="SimSun" w:hAnsi="Times New Roman"/>
            <w:lang w:eastAsia="zh-CN"/>
          </w:rPr>
          <w:t>location</w:t>
        </w:r>
        <w:r>
          <w:rPr>
            <w:rFonts w:ascii="Times New Roman" w:eastAsia="SimSun" w:hAnsi="Times New Roman" w:hint="eastAsia"/>
            <w:lang w:eastAsia="zh-CN"/>
          </w:rPr>
          <w:t xml:space="preserve"> info via location </w:t>
        </w:r>
        <w:proofErr w:type="gramStart"/>
        <w:r>
          <w:rPr>
            <w:rFonts w:ascii="Times New Roman" w:eastAsia="SimSun" w:hAnsi="Times New Roman" w:hint="eastAsia"/>
            <w:lang w:eastAsia="zh-CN"/>
          </w:rPr>
          <w:t>service, and</w:t>
        </w:r>
        <w:proofErr w:type="gramEnd"/>
        <w:r>
          <w:rPr>
            <w:rFonts w:ascii="Times New Roman" w:eastAsia="SimSun" w:hAnsi="Times New Roman" w:hint="eastAsia"/>
            <w:lang w:eastAsia="zh-CN"/>
          </w:rPr>
          <w:t xml:space="preserve"> provides it in the PAGING message. </w:t>
        </w:r>
        <w:r>
          <w:rPr>
            <w:rFonts w:ascii="Times New Roman" w:eastAsia="SimSun" w:hAnsi="Times New Roman"/>
            <w:lang w:eastAsia="zh-CN"/>
          </w:rPr>
          <w:t>FFS on how AMF kno</w:t>
        </w:r>
        <w:r>
          <w:rPr>
            <w:rFonts w:ascii="Times New Roman" w:eastAsia="SimSun" w:hAnsi="Times New Roman"/>
            <w:lang w:eastAsia="zh-CN"/>
          </w:rPr>
          <w:t>w the UE location information.</w:t>
        </w:r>
      </w:ins>
    </w:p>
    <w:p w14:paraId="7C59426B" w14:textId="77777777" w:rsidR="00C859C6" w:rsidRDefault="00C859C6">
      <w:pPr>
        <w:pStyle w:val="ListParagraph"/>
        <w:numPr>
          <w:ilvl w:val="0"/>
          <w:numId w:val="4"/>
        </w:numPr>
        <w:rPr>
          <w:rFonts w:ascii="Times New Roman" w:eastAsia="SimSun" w:hAnsi="Times New Roman"/>
          <w:lang w:eastAsia="zh-CN"/>
        </w:rPr>
      </w:pPr>
    </w:p>
    <w:p w14:paraId="0756076C" w14:textId="77777777" w:rsidR="00C859C6" w:rsidRDefault="00317698">
      <w:pPr>
        <w:rPr>
          <w:rFonts w:ascii="Times New Roman" w:eastAsia="SimSun" w:hAnsi="Times New Roman"/>
          <w:b/>
          <w:bCs/>
        </w:rPr>
      </w:pPr>
      <w:r>
        <w:rPr>
          <w:rFonts w:ascii="Times New Roman" w:eastAsia="SimSun" w:hAnsi="Times New Roman"/>
          <w:b/>
          <w:bCs/>
        </w:rPr>
        <w:t xml:space="preserve">Q1: Please share your view on the two solutions above, </w:t>
      </w:r>
      <w:proofErr w:type="gramStart"/>
      <w:r>
        <w:rPr>
          <w:rFonts w:ascii="Times New Roman" w:eastAsia="SimSun" w:hAnsi="Times New Roman"/>
          <w:b/>
          <w:bCs/>
        </w:rPr>
        <w:t>e.g.</w:t>
      </w:r>
      <w:proofErr w:type="gramEnd"/>
      <w:r>
        <w:rPr>
          <w:rFonts w:ascii="Times New Roman" w:eastAsia="SimSun" w:hAnsi="Times New Roman"/>
          <w:b/>
          <w:bCs/>
        </w:rPr>
        <w:t xml:space="preserve"> the preferred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C859C6" w14:paraId="477BB89F" w14:textId="77777777">
        <w:tc>
          <w:tcPr>
            <w:tcW w:w="1998" w:type="dxa"/>
          </w:tcPr>
          <w:p w14:paraId="0A677A27" w14:textId="77777777" w:rsidR="00C859C6" w:rsidRDefault="00317698">
            <w:r>
              <w:rPr>
                <w:b/>
                <w:bCs/>
              </w:rPr>
              <w:t>Company</w:t>
            </w:r>
          </w:p>
        </w:tc>
        <w:tc>
          <w:tcPr>
            <w:tcW w:w="7290" w:type="dxa"/>
          </w:tcPr>
          <w:p w14:paraId="3EC5DB52" w14:textId="77777777" w:rsidR="00C859C6" w:rsidRDefault="00317698">
            <w:r>
              <w:rPr>
                <w:b/>
                <w:bCs/>
              </w:rPr>
              <w:t>Comment</w:t>
            </w:r>
          </w:p>
        </w:tc>
      </w:tr>
      <w:tr w:rsidR="00C859C6" w14:paraId="10161888" w14:textId="77777777">
        <w:tc>
          <w:tcPr>
            <w:tcW w:w="1998" w:type="dxa"/>
          </w:tcPr>
          <w:p w14:paraId="706691D0" w14:textId="77777777" w:rsidR="00C859C6" w:rsidRDefault="00317698">
            <w:pPr>
              <w:rPr>
                <w:rFonts w:ascii="Times New Roman" w:eastAsia="SimSun" w:hAnsi="Times New Roman"/>
                <w:lang w:eastAsia="zh-CN"/>
              </w:rPr>
            </w:pPr>
            <w:r>
              <w:rPr>
                <w:rFonts w:ascii="Times New Roman" w:eastAsia="SimSun" w:hAnsi="Times New Roman"/>
                <w:lang w:eastAsia="zh-CN"/>
              </w:rPr>
              <w:t>Nokia</w:t>
            </w:r>
          </w:p>
        </w:tc>
        <w:tc>
          <w:tcPr>
            <w:tcW w:w="7290" w:type="dxa"/>
          </w:tcPr>
          <w:p w14:paraId="29F4C18A" w14:textId="77777777" w:rsidR="00C859C6" w:rsidRDefault="00317698">
            <w:pPr>
              <w:rPr>
                <w:rFonts w:ascii="Times New Roman" w:eastAsia="SimSun" w:hAnsi="Times New Roman"/>
                <w:lang w:eastAsia="zh-CN"/>
              </w:rPr>
            </w:pPr>
            <w:r>
              <w:rPr>
                <w:rFonts w:ascii="Times New Roman" w:eastAsia="SimSun" w:hAnsi="Times New Roman"/>
                <w:lang w:eastAsia="zh-CN"/>
              </w:rPr>
              <w:t>Solution 1</w:t>
            </w:r>
          </w:p>
          <w:p w14:paraId="2DB1910B" w14:textId="77777777" w:rsidR="00C859C6" w:rsidRDefault="00317698">
            <w:pPr>
              <w:rPr>
                <w:rFonts w:ascii="Times New Roman" w:eastAsia="SimSun" w:hAnsi="Times New Roman"/>
                <w:lang w:eastAsia="zh-CN"/>
              </w:rPr>
            </w:pPr>
            <w:r>
              <w:rPr>
                <w:rFonts w:ascii="Times New Roman" w:eastAsia="SimSun" w:hAnsi="Times New Roman"/>
                <w:lang w:eastAsia="zh-CN"/>
              </w:rPr>
              <w:t>Solution 2 is to page the UE in a specific geographical area, but this can already be supported by Soluti</w:t>
            </w:r>
            <w:r>
              <w:rPr>
                <w:rFonts w:ascii="Times New Roman" w:eastAsia="SimSun" w:hAnsi="Times New Roman"/>
                <w:lang w:eastAsia="zh-CN"/>
              </w:rPr>
              <w:t xml:space="preserve">on 1 by using the cell ID corresponds to fixed geographical area. There is no clear benefit for Solution 2. </w:t>
            </w:r>
          </w:p>
        </w:tc>
      </w:tr>
      <w:tr w:rsidR="00C859C6" w14:paraId="1BFF9806" w14:textId="77777777">
        <w:tc>
          <w:tcPr>
            <w:tcW w:w="1998" w:type="dxa"/>
            <w:tcBorders>
              <w:top w:val="single" w:sz="4" w:space="0" w:color="auto"/>
              <w:left w:val="single" w:sz="4" w:space="0" w:color="auto"/>
              <w:bottom w:val="single" w:sz="4" w:space="0" w:color="auto"/>
              <w:right w:val="single" w:sz="4" w:space="0" w:color="auto"/>
            </w:tcBorders>
          </w:tcPr>
          <w:p w14:paraId="3AB7E276" w14:textId="77777777" w:rsidR="00C859C6" w:rsidRDefault="00317698">
            <w:pPr>
              <w:rPr>
                <w:rFonts w:ascii="Times New Roman" w:eastAsia="SimSun" w:hAnsi="Times New Roman"/>
                <w:lang w:eastAsia="zh-CN"/>
              </w:rPr>
            </w:pPr>
            <w:r>
              <w:rPr>
                <w:rFonts w:ascii="Times New Roman" w:eastAsia="SimSun"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3B77A687" w14:textId="77777777" w:rsidR="00C859C6" w:rsidRDefault="00317698">
            <w:pPr>
              <w:rPr>
                <w:ins w:id="17" w:author="CATT" w:date="2021-01-26T13:33:00Z"/>
                <w:rFonts w:ascii="Times New Roman" w:eastAsia="SimSun" w:hAnsi="Times New Roman"/>
                <w:lang w:eastAsia="zh-CN"/>
              </w:rPr>
            </w:pPr>
            <w:ins w:id="18" w:author="CATT" w:date="2021-01-26T13:32:00Z">
              <w:r>
                <w:rPr>
                  <w:rFonts w:ascii="Times New Roman" w:eastAsia="SimSun" w:hAnsi="Times New Roman" w:hint="eastAsia"/>
                  <w:lang w:eastAsia="zh-CN"/>
                </w:rPr>
                <w:t xml:space="preserve">As been discussed before, the legacy paging </w:t>
              </w:r>
            </w:ins>
            <w:ins w:id="19" w:author="CATT" w:date="2021-01-26T13:33:00Z">
              <w:r>
                <w:rPr>
                  <w:rFonts w:ascii="Times New Roman" w:eastAsia="SimSun" w:hAnsi="Times New Roman" w:hint="eastAsia"/>
                  <w:lang w:eastAsia="zh-CN"/>
                </w:rPr>
                <w:t xml:space="preserve">optimization </w:t>
              </w:r>
            </w:ins>
            <w:ins w:id="20" w:author="CATT" w:date="2021-01-26T13:32:00Z">
              <w:r>
                <w:rPr>
                  <w:rFonts w:ascii="Times New Roman" w:eastAsia="SimSun" w:hAnsi="Times New Roman" w:hint="eastAsia"/>
                  <w:lang w:eastAsia="zh-CN"/>
                </w:rPr>
                <w:t>mechanism applies for GEO and LEO with earth fixed cell scenario.</w:t>
              </w:r>
            </w:ins>
            <w:ins w:id="21" w:author="CATT" w:date="2021-01-26T13:33: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 xml:space="preserve">he key issue is </w:t>
              </w:r>
              <w:r>
                <w:rPr>
                  <w:rFonts w:ascii="Times New Roman" w:eastAsia="SimSun" w:hAnsi="Times New Roman" w:hint="eastAsia"/>
                  <w:lang w:eastAsia="zh-CN"/>
                </w:rPr>
                <w:t>it</w:t>
              </w:r>
              <w:r>
                <w:rPr>
                  <w:rFonts w:ascii="Times New Roman" w:eastAsia="SimSun" w:hAnsi="Times New Roman"/>
                  <w:lang w:eastAsia="zh-CN"/>
                </w:rPr>
                <w:t>’</w:t>
              </w:r>
              <w:r>
                <w:rPr>
                  <w:rFonts w:ascii="Times New Roman" w:eastAsia="SimSun" w:hAnsi="Times New Roman" w:hint="eastAsia"/>
                  <w:lang w:eastAsia="zh-CN"/>
                </w:rPr>
                <w:t>s not applied for earth moving cell scenario.</w:t>
              </w:r>
            </w:ins>
          </w:p>
          <w:p w14:paraId="783C64D4" w14:textId="77777777" w:rsidR="00C859C6" w:rsidRDefault="00C859C6">
            <w:pPr>
              <w:rPr>
                <w:ins w:id="22" w:author="CATT" w:date="2021-01-26T13:48:00Z"/>
                <w:rFonts w:ascii="Times New Roman" w:eastAsia="SimSun" w:hAnsi="Times New Roman"/>
                <w:lang w:eastAsia="zh-CN"/>
              </w:rPr>
            </w:pPr>
          </w:p>
          <w:p w14:paraId="3FF50669" w14:textId="77777777" w:rsidR="00C859C6" w:rsidRDefault="00317698">
            <w:pPr>
              <w:rPr>
                <w:ins w:id="23" w:author="CATT" w:date="2021-01-26T13:57:00Z"/>
                <w:rFonts w:ascii="Times New Roman" w:eastAsia="SimSun" w:hAnsi="Times New Roman"/>
                <w:lang w:eastAsia="zh-CN"/>
              </w:rPr>
            </w:pPr>
            <w:ins w:id="24" w:author="CATT" w:date="2021-01-26T13:28:00Z">
              <w:r>
                <w:rPr>
                  <w:rFonts w:ascii="Times New Roman" w:eastAsia="SimSun" w:hAnsi="Times New Roman" w:hint="eastAsia"/>
                  <w:lang w:eastAsia="zh-CN"/>
                </w:rPr>
                <w:t xml:space="preserve">Solution 1 </w:t>
              </w:r>
            </w:ins>
            <w:ins w:id="25" w:author="CATT" w:date="2021-01-26T13:31:00Z">
              <w:r>
                <w:rPr>
                  <w:rFonts w:ascii="Times New Roman" w:eastAsia="SimSun" w:hAnsi="Times New Roman"/>
                  <w:lang w:eastAsia="zh-CN"/>
                </w:rPr>
                <w:t>leverages</w:t>
              </w:r>
            </w:ins>
            <w:ins w:id="26" w:author="CATT" w:date="2021-01-26T13:30:00Z">
              <w:r>
                <w:rPr>
                  <w:rFonts w:ascii="Times New Roman" w:eastAsia="SimSun" w:hAnsi="Times New Roman" w:hint="eastAsia"/>
                  <w:lang w:eastAsia="zh-CN"/>
                </w:rPr>
                <w:t xml:space="preserve"> </w:t>
              </w:r>
            </w:ins>
            <w:ins w:id="27" w:author="CATT" w:date="2021-01-26T13:31:00Z">
              <w:r>
                <w:rPr>
                  <w:rFonts w:ascii="Times New Roman" w:eastAsia="SimSun" w:hAnsi="Times New Roman" w:hint="eastAsia"/>
                  <w:lang w:eastAsia="zh-CN"/>
                </w:rPr>
                <w:t>the existing paging enhancement mechanism, by using the geographical fixed CGI</w:t>
              </w:r>
            </w:ins>
            <w:ins w:id="28" w:author="CATT" w:date="2021-01-26T13:35:00Z">
              <w:r>
                <w:rPr>
                  <w:rFonts w:ascii="Times New Roman" w:eastAsia="SimSun" w:hAnsi="Times New Roman" w:hint="eastAsia"/>
                  <w:lang w:eastAsia="zh-CN"/>
                </w:rPr>
                <w:t xml:space="preserve"> (pending to the discussion of fixed CGI)</w:t>
              </w:r>
            </w:ins>
            <w:ins w:id="29" w:author="CATT" w:date="2021-01-26T13:42:00Z">
              <w:r>
                <w:rPr>
                  <w:rFonts w:ascii="Times New Roman" w:eastAsia="SimSun" w:hAnsi="Times New Roman" w:hint="eastAsia"/>
                  <w:lang w:eastAsia="zh-CN"/>
                </w:rPr>
                <w:t xml:space="preserve"> in the recommended cell list</w:t>
              </w:r>
            </w:ins>
            <w:ins w:id="30" w:author="CATT" w:date="2021-01-26T13:35:00Z">
              <w:r>
                <w:rPr>
                  <w:rFonts w:ascii="Times New Roman" w:eastAsia="SimSun" w:hAnsi="Times New Roman" w:hint="eastAsia"/>
                  <w:lang w:eastAsia="zh-CN"/>
                </w:rPr>
                <w:t xml:space="preserve">. </w:t>
              </w:r>
            </w:ins>
            <w:ins w:id="31" w:author="CATT" w:date="2021-01-26T13:43:00Z">
              <w:r>
                <w:rPr>
                  <w:rFonts w:ascii="Times New Roman" w:eastAsia="SimSun" w:hAnsi="Times New Roman"/>
                  <w:lang w:eastAsia="zh-CN"/>
                </w:rPr>
                <w:t>S</w:t>
              </w:r>
              <w:r>
                <w:rPr>
                  <w:rFonts w:ascii="Times New Roman" w:eastAsia="SimSun" w:hAnsi="Times New Roman" w:hint="eastAsia"/>
                  <w:lang w:eastAsia="zh-CN"/>
                </w:rPr>
                <w:t xml:space="preserve">olution 1 requires the paged </w:t>
              </w:r>
              <w:proofErr w:type="spellStart"/>
              <w:r>
                <w:rPr>
                  <w:rFonts w:ascii="Times New Roman" w:eastAsia="SimSun" w:hAnsi="Times New Roman" w:hint="eastAsia"/>
                  <w:lang w:eastAsia="zh-CN"/>
                </w:rPr>
                <w:t>gNB</w:t>
              </w:r>
              <w:proofErr w:type="spellEnd"/>
              <w:r>
                <w:rPr>
                  <w:rFonts w:ascii="Times New Roman" w:eastAsia="SimSun" w:hAnsi="Times New Roman" w:hint="eastAsia"/>
                  <w:lang w:eastAsia="zh-CN"/>
                </w:rPr>
                <w:t xml:space="preserve"> to map the geographical fixed CGI to the real coverage of </w:t>
              </w:r>
              <w:proofErr w:type="spellStart"/>
              <w:r>
                <w:rPr>
                  <w:rFonts w:ascii="Times New Roman" w:eastAsia="SimSun" w:hAnsi="Times New Roman" w:hint="eastAsia"/>
                  <w:lang w:eastAsia="zh-CN"/>
                </w:rPr>
                <w:t>it</w:t>
              </w:r>
            </w:ins>
            <w:ins w:id="32" w:author="CATT" w:date="2021-01-26T13:44:00Z">
              <w:r>
                <w:rPr>
                  <w:rFonts w:ascii="Times New Roman" w:eastAsia="SimSun" w:hAnsi="Times New Roman"/>
                  <w:lang w:eastAsia="zh-CN"/>
                </w:rPr>
                <w:t>’</w:t>
              </w:r>
              <w:r>
                <w:rPr>
                  <w:rFonts w:ascii="Times New Roman" w:eastAsia="SimSun" w:hAnsi="Times New Roman" w:hint="eastAsia"/>
                  <w:lang w:eastAsia="zh-CN"/>
                </w:rPr>
                <w:t>s</w:t>
              </w:r>
              <w:proofErr w:type="spellEnd"/>
              <w:r>
                <w:rPr>
                  <w:rFonts w:ascii="Times New Roman" w:eastAsia="SimSun" w:hAnsi="Times New Roman" w:hint="eastAsia"/>
                  <w:lang w:eastAsia="zh-CN"/>
                </w:rPr>
                <w:t xml:space="preserve"> serving cells to decide which cell(s) to page the UE.</w:t>
              </w:r>
            </w:ins>
          </w:p>
          <w:p w14:paraId="3603CB7A" w14:textId="77777777" w:rsidR="00C859C6" w:rsidRDefault="00317698">
            <w:pPr>
              <w:rPr>
                <w:ins w:id="33" w:author="CATT" w:date="2021-01-26T13:36:00Z"/>
                <w:rFonts w:ascii="Times New Roman" w:eastAsia="SimSun" w:hAnsi="Times New Roman"/>
                <w:lang w:eastAsia="zh-CN"/>
              </w:rPr>
            </w:pPr>
            <w:ins w:id="34" w:author="CATT" w:date="2021-01-26T13:57:00Z">
              <w:r>
                <w:rPr>
                  <w:rFonts w:ascii="Times New Roman" w:eastAsia="SimSun" w:hAnsi="Times New Roman" w:hint="eastAsia"/>
                  <w:lang w:eastAsia="zh-CN"/>
                </w:rPr>
                <w:t>Solution 2bis,</w:t>
              </w:r>
            </w:ins>
            <w:ins w:id="35" w:author="CATT" w:date="2021-01-26T14:00:00Z">
              <w:r>
                <w:rPr>
                  <w:rFonts w:ascii="Times New Roman" w:eastAsia="SimSun" w:hAnsi="Times New Roman" w:hint="eastAsia"/>
                  <w:lang w:eastAsia="zh-CN"/>
                </w:rPr>
                <w:t xml:space="preserve"> whether </w:t>
              </w:r>
            </w:ins>
            <w:ins w:id="36" w:author="CATT" w:date="2021-01-26T14:03:00Z">
              <w:r>
                <w:rPr>
                  <w:rFonts w:ascii="Times New Roman" w:eastAsia="SimSun" w:hAnsi="Times New Roman" w:hint="eastAsia"/>
                  <w:lang w:eastAsia="zh-CN"/>
                </w:rPr>
                <w:t xml:space="preserve">and how </w:t>
              </w:r>
            </w:ins>
            <w:ins w:id="37" w:author="CATT" w:date="2021-01-26T14:00:00Z">
              <w:r>
                <w:rPr>
                  <w:rFonts w:ascii="Times New Roman" w:eastAsia="SimSun" w:hAnsi="Times New Roman" w:hint="eastAsia"/>
                  <w:lang w:eastAsia="zh-CN"/>
                </w:rPr>
                <w:t xml:space="preserve">AMF could get the UE location info </w:t>
              </w:r>
            </w:ins>
            <w:ins w:id="38" w:author="CATT" w:date="2021-01-26T14:02:00Z">
              <w:r>
                <w:rPr>
                  <w:rFonts w:ascii="Times New Roman" w:eastAsia="SimSun" w:hAnsi="Times New Roman" w:hint="eastAsia"/>
                  <w:lang w:eastAsia="zh-CN"/>
                </w:rPr>
                <w:t xml:space="preserve">for </w:t>
              </w:r>
              <w:proofErr w:type="spellStart"/>
              <w:proofErr w:type="gramStart"/>
              <w:r>
                <w:rPr>
                  <w:rFonts w:ascii="Times New Roman" w:eastAsia="SimSun" w:hAnsi="Times New Roman" w:hint="eastAsia"/>
                  <w:lang w:eastAsia="zh-CN"/>
                </w:rPr>
                <w:t>a</w:t>
              </w:r>
              <w:proofErr w:type="spellEnd"/>
              <w:proofErr w:type="gramEnd"/>
              <w:r>
                <w:rPr>
                  <w:rFonts w:ascii="Times New Roman" w:eastAsia="SimSun" w:hAnsi="Times New Roman" w:hint="eastAsia"/>
                  <w:lang w:eastAsia="zh-CN"/>
                </w:rPr>
                <w:t xml:space="preserve"> IDLE UE</w:t>
              </w:r>
            </w:ins>
            <w:ins w:id="39" w:author="CATT" w:date="2021-01-26T14:03:00Z">
              <w:r>
                <w:rPr>
                  <w:rFonts w:ascii="Times New Roman" w:eastAsia="SimSun" w:hAnsi="Times New Roman" w:hint="eastAsia"/>
                  <w:lang w:eastAsia="zh-CN"/>
                </w:rPr>
                <w:t xml:space="preserve"> is FFS, we understand AMF could not get the UE location</w:t>
              </w:r>
              <w:r>
                <w:rPr>
                  <w:rFonts w:ascii="Times New Roman" w:eastAsia="SimSun" w:hAnsi="Times New Roman" w:hint="eastAsia"/>
                  <w:lang w:eastAsia="zh-CN"/>
                </w:rPr>
                <w:t xml:space="preserve"> info for a UE in RRC Idle mode</w:t>
              </w:r>
            </w:ins>
            <w:ins w:id="40" w:author="CATT" w:date="2021-01-26T14:02:00Z">
              <w:r>
                <w:rPr>
                  <w:rFonts w:ascii="Times New Roman" w:eastAsia="SimSun" w:hAnsi="Times New Roman" w:hint="eastAsia"/>
                  <w:lang w:eastAsia="zh-CN"/>
                </w:rPr>
                <w:t>.</w:t>
              </w:r>
            </w:ins>
          </w:p>
          <w:p w14:paraId="4AA1DF49" w14:textId="77777777" w:rsidR="00C859C6" w:rsidRDefault="00317698">
            <w:pPr>
              <w:rPr>
                <w:ins w:id="41" w:author="CATT" w:date="2021-01-26T13:38:00Z"/>
                <w:rFonts w:ascii="Times New Roman" w:eastAsia="SimSun" w:hAnsi="Times New Roman"/>
                <w:lang w:eastAsia="zh-CN"/>
              </w:rPr>
            </w:pPr>
            <w:ins w:id="42" w:author="CATT" w:date="2021-01-26T13:36:00Z">
              <w:r>
                <w:rPr>
                  <w:rFonts w:ascii="Times New Roman" w:eastAsia="SimSun" w:hAnsi="Times New Roman" w:hint="eastAsia"/>
                  <w:lang w:eastAsia="zh-CN"/>
                </w:rPr>
                <w:t xml:space="preserve">Solution 2, </w:t>
              </w:r>
            </w:ins>
            <w:ins w:id="43" w:author="CATT" w:date="2021-01-26T13:38:00Z">
              <w:r>
                <w:rPr>
                  <w:rFonts w:ascii="Times New Roman" w:eastAsia="SimSun" w:hAnsi="Times New Roman" w:hint="eastAsia"/>
                  <w:lang w:eastAsia="zh-CN"/>
                </w:rPr>
                <w:t>the legacy paging optimization mechanism is also reused, with little enhancement to include the UE location info in the assistance info.</w:t>
              </w:r>
            </w:ins>
          </w:p>
          <w:p w14:paraId="3EFFD6CD" w14:textId="77777777" w:rsidR="00C859C6" w:rsidRDefault="00317698">
            <w:pPr>
              <w:rPr>
                <w:ins w:id="44" w:author="CATT" w:date="2021-01-26T13:41:00Z"/>
                <w:rFonts w:ascii="Times New Roman" w:eastAsia="SimSun" w:hAnsi="Times New Roman"/>
                <w:lang w:eastAsia="zh-CN"/>
              </w:rPr>
            </w:pPr>
            <w:ins w:id="45" w:author="CATT" w:date="2021-01-26T13:39:00Z">
              <w:r>
                <w:rPr>
                  <w:rFonts w:ascii="Times New Roman" w:eastAsia="SimSun" w:hAnsi="Times New Roman" w:hint="eastAsia"/>
                  <w:lang w:eastAsia="zh-CN"/>
                </w:rPr>
                <w:t>I</w:t>
              </w:r>
            </w:ins>
            <w:ins w:id="46" w:author="CATT" w:date="2021-01-26T13:36:00Z">
              <w:r>
                <w:rPr>
                  <w:rFonts w:ascii="Times New Roman" w:eastAsia="SimSun" w:hAnsi="Times New Roman" w:hint="eastAsia"/>
                  <w:lang w:eastAsia="zh-CN"/>
                </w:rPr>
                <w:t xml:space="preserve">f NG-RAN could get the accurate UE location info, it could provide it as the assistance info to AMF, AMF just store it and include it in the PAGING message to the </w:t>
              </w:r>
            </w:ins>
            <w:ins w:id="47" w:author="CATT" w:date="2021-01-26T13:38:00Z">
              <w:r>
                <w:rPr>
                  <w:rFonts w:ascii="Times New Roman" w:eastAsia="SimSun" w:hAnsi="Times New Roman" w:hint="eastAsia"/>
                  <w:lang w:eastAsia="zh-CN"/>
                </w:rPr>
                <w:t xml:space="preserve">recommended </w:t>
              </w:r>
            </w:ins>
            <w:proofErr w:type="spellStart"/>
            <w:ins w:id="48" w:author="CATT" w:date="2021-01-26T13:36:00Z">
              <w:r>
                <w:rPr>
                  <w:rFonts w:ascii="Times New Roman" w:eastAsia="SimSun" w:hAnsi="Times New Roman" w:hint="eastAsia"/>
                  <w:lang w:eastAsia="zh-CN"/>
                </w:rPr>
                <w:t>gNBs</w:t>
              </w:r>
            </w:ins>
            <w:proofErr w:type="spellEnd"/>
            <w:ins w:id="49" w:author="CATT" w:date="2021-01-26T13:38:00Z">
              <w:r>
                <w:rPr>
                  <w:rFonts w:ascii="Times New Roman" w:eastAsia="SimSun" w:hAnsi="Times New Roman" w:hint="eastAsia"/>
                  <w:lang w:eastAsia="zh-CN"/>
                </w:rPr>
                <w:t>.</w:t>
              </w:r>
            </w:ins>
            <w:ins w:id="50" w:author="CATT" w:date="2021-01-26T13:39:00Z">
              <w:r>
                <w:rPr>
                  <w:rFonts w:ascii="Times New Roman" w:eastAsia="SimSun" w:hAnsi="Times New Roman" w:hint="eastAsia"/>
                  <w:lang w:eastAsia="zh-CN"/>
                </w:rPr>
                <w:t xml:space="preserve"> </w:t>
              </w:r>
              <w:r>
                <w:rPr>
                  <w:rFonts w:ascii="Times New Roman" w:eastAsia="SimSun" w:hAnsi="Times New Roman"/>
                  <w:lang w:eastAsia="zh-CN"/>
                </w:rPr>
                <w:t>T</w:t>
              </w:r>
              <w:r>
                <w:rPr>
                  <w:rFonts w:ascii="Times New Roman" w:eastAsia="SimSun" w:hAnsi="Times New Roman" w:hint="eastAsia"/>
                  <w:lang w:eastAsia="zh-CN"/>
                </w:rPr>
                <w:t xml:space="preserve">hen the </w:t>
              </w:r>
              <w:proofErr w:type="spellStart"/>
              <w:r>
                <w:rPr>
                  <w:rFonts w:ascii="Times New Roman" w:eastAsia="SimSun" w:hAnsi="Times New Roman" w:hint="eastAsia"/>
                  <w:lang w:eastAsia="zh-CN"/>
                </w:rPr>
                <w:t>gNB</w:t>
              </w:r>
              <w:proofErr w:type="spellEnd"/>
              <w:r>
                <w:rPr>
                  <w:rFonts w:ascii="Times New Roman" w:eastAsia="SimSun" w:hAnsi="Times New Roman" w:hint="eastAsia"/>
                  <w:lang w:eastAsia="zh-CN"/>
                </w:rPr>
                <w:t xml:space="preserve"> could decide which cell</w:t>
              </w:r>
            </w:ins>
            <w:ins w:id="51" w:author="CATT" w:date="2021-01-26T13:45:00Z">
              <w:r>
                <w:rPr>
                  <w:rFonts w:ascii="Times New Roman" w:eastAsia="SimSun" w:hAnsi="Times New Roman" w:hint="eastAsia"/>
                  <w:lang w:eastAsia="zh-CN"/>
                </w:rPr>
                <w:t>(s)</w:t>
              </w:r>
            </w:ins>
            <w:ins w:id="52" w:author="CATT" w:date="2021-01-26T13:39:00Z">
              <w:r>
                <w:rPr>
                  <w:rFonts w:ascii="Times New Roman" w:eastAsia="SimSun" w:hAnsi="Times New Roman" w:hint="eastAsia"/>
                  <w:lang w:eastAsia="zh-CN"/>
                </w:rPr>
                <w:t xml:space="preserve"> to page the UE according to the acc</w:t>
              </w:r>
              <w:r>
                <w:rPr>
                  <w:rFonts w:ascii="Times New Roman" w:eastAsia="SimSun" w:hAnsi="Times New Roman" w:hint="eastAsia"/>
                  <w:lang w:eastAsia="zh-CN"/>
                </w:rPr>
                <w:t>urate UE location info.</w:t>
              </w:r>
            </w:ins>
            <w:ins w:id="53" w:author="CATT" w:date="2021-01-26T13:41:00Z">
              <w:r>
                <w:rPr>
                  <w:rFonts w:ascii="Times New Roman" w:eastAsia="SimSun" w:hAnsi="Times New Roman" w:hint="eastAsia"/>
                  <w:lang w:eastAsia="zh-CN"/>
                </w:rPr>
                <w:t xml:space="preserve"> </w:t>
              </w:r>
            </w:ins>
          </w:p>
          <w:p w14:paraId="77E043CC" w14:textId="77777777" w:rsidR="00C859C6" w:rsidRDefault="00317698">
            <w:pPr>
              <w:rPr>
                <w:ins w:id="54" w:author="CATT" w:date="2021-01-26T13:53:00Z"/>
                <w:rFonts w:ascii="Times New Roman" w:eastAsia="SimSun" w:hAnsi="Times New Roman"/>
                <w:lang w:eastAsia="zh-CN"/>
              </w:rPr>
            </w:pPr>
            <w:ins w:id="55" w:author="CATT" w:date="2021-01-26T13:40:00Z">
              <w:r>
                <w:rPr>
                  <w:rFonts w:ascii="Times New Roman" w:eastAsia="SimSun" w:hAnsi="Times New Roman" w:hint="eastAsia"/>
                  <w:lang w:eastAsia="zh-CN"/>
                </w:rPr>
                <w:t xml:space="preserve">Compared to the solution 1, </w:t>
              </w:r>
              <w:proofErr w:type="spellStart"/>
              <w:r>
                <w:rPr>
                  <w:rFonts w:ascii="Times New Roman" w:eastAsia="SimSun" w:hAnsi="Times New Roman" w:hint="eastAsia"/>
                  <w:lang w:eastAsia="zh-CN"/>
                </w:rPr>
                <w:t>gNB</w:t>
              </w:r>
              <w:proofErr w:type="spellEnd"/>
              <w:r>
                <w:rPr>
                  <w:rFonts w:ascii="Times New Roman" w:eastAsia="SimSun" w:hAnsi="Times New Roman" w:hint="eastAsia"/>
                  <w:lang w:eastAsia="zh-CN"/>
                </w:rPr>
                <w:t xml:space="preserve"> may </w:t>
              </w:r>
            </w:ins>
            <w:ins w:id="56" w:author="CATT" w:date="2021-01-26T13:45:00Z">
              <w:r>
                <w:rPr>
                  <w:rFonts w:ascii="Times New Roman" w:eastAsia="SimSun" w:hAnsi="Times New Roman" w:hint="eastAsia"/>
                  <w:lang w:eastAsia="zh-CN"/>
                </w:rPr>
                <w:t xml:space="preserve">be able to </w:t>
              </w:r>
            </w:ins>
            <w:ins w:id="57" w:author="CATT" w:date="2021-01-26T13:40:00Z">
              <w:r>
                <w:rPr>
                  <w:rFonts w:ascii="Times New Roman" w:eastAsia="SimSun" w:hAnsi="Times New Roman" w:hint="eastAsia"/>
                  <w:lang w:eastAsia="zh-CN"/>
                </w:rPr>
                <w:t xml:space="preserve">further </w:t>
              </w:r>
            </w:ins>
            <w:ins w:id="58" w:author="CATT" w:date="2021-01-26T13:45:00Z">
              <w:r>
                <w:rPr>
                  <w:rFonts w:ascii="Times New Roman" w:eastAsia="SimSun" w:hAnsi="Times New Roman" w:hint="eastAsia"/>
                  <w:lang w:eastAsia="zh-CN"/>
                </w:rPr>
                <w:t xml:space="preserve">reduce </w:t>
              </w:r>
            </w:ins>
            <w:ins w:id="59" w:author="CATT" w:date="2021-01-26T13:40:00Z">
              <w:r>
                <w:rPr>
                  <w:rFonts w:ascii="Times New Roman" w:eastAsia="SimSun" w:hAnsi="Times New Roman" w:hint="eastAsia"/>
                  <w:lang w:eastAsia="zh-CN"/>
                </w:rPr>
                <w:t>the scope of paging</w:t>
              </w:r>
            </w:ins>
            <w:ins w:id="60" w:author="CATT" w:date="2021-01-26T13:47:00Z">
              <w:r>
                <w:rPr>
                  <w:rFonts w:ascii="Times New Roman" w:eastAsia="SimSun" w:hAnsi="Times New Roman" w:hint="eastAsia"/>
                  <w:lang w:eastAsia="zh-CN"/>
                </w:rPr>
                <w:t xml:space="preserve"> by using the UE location info</w:t>
              </w:r>
            </w:ins>
            <w:ins w:id="61" w:author="CATT" w:date="2021-01-26T13:40:00Z">
              <w:r>
                <w:rPr>
                  <w:rFonts w:ascii="Times New Roman" w:eastAsia="SimSun" w:hAnsi="Times New Roman" w:hint="eastAsia"/>
                  <w:lang w:eastAsia="zh-CN"/>
                </w:rPr>
                <w:t>.</w:t>
              </w:r>
            </w:ins>
            <w:ins w:id="62" w:author="CATT" w:date="2021-01-26T13:52:00Z">
              <w:r>
                <w:rPr>
                  <w:rFonts w:ascii="Times New Roman" w:eastAsia="SimSun" w:hAnsi="Times New Roman" w:hint="eastAsia"/>
                  <w:lang w:eastAsia="zh-CN"/>
                </w:rPr>
                <w:t xml:space="preserve"> We see </w:t>
              </w:r>
            </w:ins>
            <w:ins w:id="63" w:author="CATT" w:date="2021-01-26T13:51:00Z">
              <w:r>
                <w:rPr>
                  <w:rFonts w:ascii="Times New Roman" w:eastAsia="SimSun" w:hAnsi="Times New Roman" w:hint="eastAsia"/>
                  <w:lang w:eastAsia="zh-CN"/>
                </w:rPr>
                <w:t xml:space="preserve">the </w:t>
              </w:r>
            </w:ins>
            <w:ins w:id="64" w:author="CATT" w:date="2021-01-26T13:52:00Z">
              <w:r>
                <w:rPr>
                  <w:rFonts w:ascii="Times New Roman" w:eastAsia="SimSun" w:hAnsi="Times New Roman" w:hint="eastAsia"/>
                  <w:lang w:eastAsia="zh-CN"/>
                </w:rPr>
                <w:t xml:space="preserve">option 2 has limited </w:t>
              </w:r>
            </w:ins>
            <w:ins w:id="65" w:author="CATT" w:date="2021-01-26T13:51:00Z">
              <w:r>
                <w:rPr>
                  <w:rFonts w:ascii="Times New Roman" w:eastAsia="SimSun" w:hAnsi="Times New Roman" w:hint="eastAsia"/>
                  <w:lang w:eastAsia="zh-CN"/>
                </w:rPr>
                <w:t xml:space="preserve">spec </w:t>
              </w:r>
            </w:ins>
            <w:proofErr w:type="gramStart"/>
            <w:ins w:id="66" w:author="CATT" w:date="2021-01-26T13:52:00Z">
              <w:r>
                <w:rPr>
                  <w:rFonts w:ascii="Times New Roman" w:eastAsia="SimSun" w:hAnsi="Times New Roman" w:hint="eastAsia"/>
                  <w:lang w:eastAsia="zh-CN"/>
                </w:rPr>
                <w:t>impact</w:t>
              </w:r>
            </w:ins>
            <w:ins w:id="67" w:author="CATT" w:date="2021-01-26T13:51:00Z">
              <w:r>
                <w:rPr>
                  <w:rFonts w:ascii="Times New Roman" w:eastAsia="SimSun" w:hAnsi="Times New Roman" w:hint="eastAsia"/>
                  <w:lang w:eastAsia="zh-CN"/>
                </w:rPr>
                <w:t>, and</w:t>
              </w:r>
              <w:proofErr w:type="gramEnd"/>
              <w:r>
                <w:rPr>
                  <w:rFonts w:ascii="Times New Roman" w:eastAsia="SimSun" w:hAnsi="Times New Roman" w:hint="eastAsia"/>
                  <w:lang w:eastAsia="zh-CN"/>
                </w:rPr>
                <w:t xml:space="preserve"> could have no impact to the 5GC.</w:t>
              </w:r>
            </w:ins>
            <w:ins w:id="68" w:author="CATT" w:date="2021-01-26T13:52:00Z">
              <w:r>
                <w:rPr>
                  <w:rFonts w:ascii="Times New Roman" w:eastAsia="SimSun" w:hAnsi="Times New Roman" w:hint="eastAsia"/>
                  <w:lang w:eastAsia="zh-CN"/>
                </w:rPr>
                <w:t xml:space="preserve"> </w:t>
              </w:r>
            </w:ins>
            <w:ins w:id="69" w:author="CATT" w:date="2021-01-26T13:51:00Z">
              <w:r>
                <w:rPr>
                  <w:rFonts w:ascii="Times New Roman" w:eastAsia="SimSun" w:hAnsi="Times New Roman" w:hint="eastAsia"/>
                  <w:lang w:eastAsia="zh-CN"/>
                </w:rPr>
                <w:t xml:space="preserve"> </w:t>
              </w:r>
            </w:ins>
          </w:p>
          <w:p w14:paraId="7195D454" w14:textId="77777777" w:rsidR="00C859C6" w:rsidRDefault="00317698">
            <w:pPr>
              <w:rPr>
                <w:rFonts w:ascii="Times New Roman" w:eastAsia="SimSun" w:hAnsi="Times New Roman"/>
                <w:lang w:eastAsia="zh-CN"/>
              </w:rPr>
            </w:pPr>
            <w:ins w:id="70" w:author="CATT" w:date="2021-01-26T14:04:00Z">
              <w:r>
                <w:rPr>
                  <w:rFonts w:ascii="Times New Roman" w:eastAsia="SimSun" w:hAnsi="Times New Roman" w:hint="eastAsia"/>
                  <w:lang w:eastAsia="zh-CN"/>
                </w:rPr>
                <w:t>Above all, we p</w:t>
              </w:r>
            </w:ins>
            <w:ins w:id="71" w:author="CATT" w:date="2021-01-26T13:53:00Z">
              <w:r>
                <w:rPr>
                  <w:rFonts w:ascii="Times New Roman" w:eastAsia="SimSun" w:hAnsi="Times New Roman" w:hint="eastAsia"/>
                  <w:lang w:eastAsia="zh-CN"/>
                </w:rPr>
                <w:t xml:space="preserve">refer to go for </w:t>
              </w:r>
              <w:r>
                <w:rPr>
                  <w:rFonts w:ascii="Times New Roman" w:eastAsia="SimSun" w:hAnsi="Times New Roman" w:hint="eastAsia"/>
                  <w:lang w:eastAsia="zh-CN"/>
                </w:rPr>
                <w:t>option 2.</w:t>
              </w:r>
            </w:ins>
          </w:p>
        </w:tc>
      </w:tr>
      <w:tr w:rsidR="00C859C6" w14:paraId="37ECC016" w14:textId="77777777">
        <w:tc>
          <w:tcPr>
            <w:tcW w:w="1998" w:type="dxa"/>
            <w:tcBorders>
              <w:top w:val="single" w:sz="4" w:space="0" w:color="auto"/>
              <w:left w:val="single" w:sz="4" w:space="0" w:color="auto"/>
              <w:bottom w:val="single" w:sz="4" w:space="0" w:color="auto"/>
              <w:right w:val="single" w:sz="4" w:space="0" w:color="auto"/>
            </w:tcBorders>
          </w:tcPr>
          <w:p w14:paraId="3777DB3F" w14:textId="77777777" w:rsidR="00C859C6" w:rsidRDefault="00317698">
            <w:pPr>
              <w:rPr>
                <w:rFonts w:ascii="Times New Roman" w:eastAsia="SimSun" w:hAnsi="Times New Roman"/>
                <w:lang w:eastAsia="zh-CN"/>
              </w:rPr>
            </w:pPr>
            <w:ins w:id="72" w:author="Huawei20210126" w:date="2021-01-27T10:27:00Z">
              <w:r>
                <w:rPr>
                  <w:rFonts w:ascii="Times New Roman" w:eastAsia="SimSun" w:hAnsi="Times New Roman" w:hint="eastAsia"/>
                  <w:lang w:eastAsia="zh-CN"/>
                </w:rPr>
                <w:t>Huawei</w:t>
              </w:r>
            </w:ins>
          </w:p>
        </w:tc>
        <w:tc>
          <w:tcPr>
            <w:tcW w:w="7290" w:type="dxa"/>
            <w:tcBorders>
              <w:top w:val="single" w:sz="4" w:space="0" w:color="auto"/>
              <w:left w:val="single" w:sz="4" w:space="0" w:color="auto"/>
              <w:bottom w:val="single" w:sz="4" w:space="0" w:color="auto"/>
              <w:right w:val="single" w:sz="4" w:space="0" w:color="auto"/>
            </w:tcBorders>
          </w:tcPr>
          <w:p w14:paraId="0C22DB27" w14:textId="77777777" w:rsidR="00C859C6" w:rsidRDefault="00317698">
            <w:pPr>
              <w:rPr>
                <w:ins w:id="73" w:author="Huawei20210126" w:date="2021-01-27T10:38:00Z"/>
                <w:rFonts w:ascii="Times New Roman" w:eastAsia="SimSun" w:hAnsi="Times New Roman"/>
                <w:lang w:eastAsia="zh-CN"/>
              </w:rPr>
            </w:pPr>
            <w:ins w:id="74" w:author="Huawei20210126" w:date="2021-01-27T10:29:00Z">
              <w:r>
                <w:rPr>
                  <w:rFonts w:ascii="Times New Roman" w:eastAsia="SimSun" w:hAnsi="Times New Roman" w:hint="eastAsia"/>
                  <w:lang w:eastAsia="zh-CN"/>
                </w:rPr>
                <w:t>U</w:t>
              </w:r>
            </w:ins>
            <w:ins w:id="75" w:author="Huawei20210126" w:date="2021-01-27T10:30:00Z">
              <w:r>
                <w:rPr>
                  <w:rFonts w:ascii="Times New Roman" w:eastAsia="SimSun" w:hAnsi="Times New Roman"/>
                  <w:lang w:eastAsia="zh-CN"/>
                </w:rPr>
                <w:t xml:space="preserve">nless further clarification, we do not try to solve an issue here, nothing is broken, the solution 1 work anyway. </w:t>
              </w:r>
            </w:ins>
          </w:p>
          <w:p w14:paraId="303E23C9" w14:textId="77777777" w:rsidR="00C859C6" w:rsidRDefault="00317698">
            <w:pPr>
              <w:rPr>
                <w:ins w:id="76" w:author="Huawei20210126" w:date="2021-01-27T10:37:00Z"/>
                <w:rFonts w:ascii="Times New Roman" w:eastAsia="SimSun" w:hAnsi="Times New Roman"/>
                <w:lang w:eastAsia="zh-CN"/>
              </w:rPr>
            </w:pPr>
            <w:ins w:id="77" w:author="Huawei20210126" w:date="2021-01-27T10:38:00Z">
              <w:r>
                <w:rPr>
                  <w:rFonts w:ascii="Times New Roman" w:eastAsia="SimSun" w:hAnsi="Times New Roman"/>
                  <w:lang w:eastAsia="zh-CN"/>
                </w:rPr>
                <w:t xml:space="preserve">Based on CB25, the AMF should indicate fixed geo. Cell ID to </w:t>
              </w:r>
              <w:proofErr w:type="spellStart"/>
              <w:r>
                <w:rPr>
                  <w:rFonts w:ascii="Times New Roman" w:eastAsia="SimSun" w:hAnsi="Times New Roman"/>
                  <w:lang w:eastAsia="zh-CN"/>
                </w:rPr>
                <w:t>gNB</w:t>
              </w:r>
              <w:proofErr w:type="spellEnd"/>
              <w:r>
                <w:rPr>
                  <w:rFonts w:ascii="Times New Roman" w:eastAsia="SimSun" w:hAnsi="Times New Roman"/>
                  <w:lang w:eastAsia="zh-CN"/>
                </w:rPr>
                <w:t>, it is enough</w:t>
              </w:r>
            </w:ins>
            <w:ins w:id="78" w:author="Huawei20210126" w:date="2021-01-27T10:40:00Z">
              <w:r>
                <w:rPr>
                  <w:rFonts w:ascii="Times New Roman" w:eastAsia="SimSun" w:hAnsi="Times New Roman"/>
                  <w:lang w:eastAsia="zh-CN"/>
                </w:rPr>
                <w:t xml:space="preserve"> for paging, </w:t>
              </w:r>
            </w:ins>
            <w:ins w:id="79" w:author="Huawei20210126" w:date="2021-01-27T10:41:00Z">
              <w:r>
                <w:rPr>
                  <w:rFonts w:ascii="Times New Roman" w:eastAsia="SimSun" w:hAnsi="Times New Roman"/>
                  <w:lang w:eastAsia="zh-CN"/>
                </w:rPr>
                <w:t>extra information</w:t>
              </w:r>
            </w:ins>
            <w:ins w:id="80" w:author="Huawei20210126" w:date="2021-01-27T10:42:00Z">
              <w:r>
                <w:rPr>
                  <w:rFonts w:ascii="Times New Roman" w:eastAsia="SimSun" w:hAnsi="Times New Roman"/>
                  <w:lang w:eastAsia="zh-CN"/>
                </w:rPr>
                <w:t xml:space="preserve"> makes complex the </w:t>
              </w:r>
              <w:proofErr w:type="spellStart"/>
              <w:r>
                <w:rPr>
                  <w:rFonts w:ascii="Times New Roman" w:eastAsia="SimSun" w:hAnsi="Times New Roman"/>
                  <w:lang w:eastAsia="zh-CN"/>
                </w:rPr>
                <w:t>gNB</w:t>
              </w:r>
              <w:proofErr w:type="spellEnd"/>
              <w:r>
                <w:rPr>
                  <w:rFonts w:ascii="Times New Roman" w:eastAsia="SimSun" w:hAnsi="Times New Roman"/>
                  <w:lang w:eastAsia="zh-CN"/>
                </w:rPr>
                <w:t xml:space="preserve"> task.</w:t>
              </w:r>
            </w:ins>
          </w:p>
          <w:p w14:paraId="5AEFADD6" w14:textId="77777777" w:rsidR="00C859C6" w:rsidRDefault="00317698">
            <w:pPr>
              <w:rPr>
                <w:rFonts w:ascii="Times New Roman" w:eastAsia="SimSun" w:hAnsi="Times New Roman"/>
                <w:lang w:eastAsia="zh-CN"/>
              </w:rPr>
            </w:pPr>
            <w:ins w:id="81" w:author="Huawei20210126" w:date="2021-01-27T10:30:00Z">
              <w:r>
                <w:rPr>
                  <w:rFonts w:ascii="Times New Roman" w:eastAsia="SimSun" w:hAnsi="Times New Roman"/>
                  <w:lang w:eastAsia="zh-CN"/>
                </w:rPr>
                <w:t>W</w:t>
              </w:r>
            </w:ins>
            <w:ins w:id="82" w:author="Huawei20210126" w:date="2021-01-27T10:31:00Z">
              <w:r>
                <w:rPr>
                  <w:rFonts w:ascii="Times New Roman" w:eastAsia="SimSun" w:hAnsi="Times New Roman"/>
                  <w:lang w:eastAsia="zh-CN"/>
                </w:rPr>
                <w:t xml:space="preserve">hether we need to take benefit of the UE-GNSS capable </w:t>
              </w:r>
            </w:ins>
            <w:ins w:id="83" w:author="Huawei20210126" w:date="2021-01-27T10:32:00Z">
              <w:r>
                <w:rPr>
                  <w:rFonts w:ascii="Times New Roman" w:eastAsia="SimSun" w:hAnsi="Times New Roman"/>
                  <w:lang w:eastAsia="zh-CN"/>
                </w:rPr>
                <w:t xml:space="preserve">to improve the Paging should </w:t>
              </w:r>
            </w:ins>
            <w:ins w:id="84" w:author="Huawei20210126" w:date="2021-01-27T10:33:00Z">
              <w:r>
                <w:rPr>
                  <w:rFonts w:ascii="Times New Roman" w:eastAsia="SimSun" w:hAnsi="Times New Roman"/>
                  <w:lang w:eastAsia="zh-CN"/>
                </w:rPr>
                <w:t xml:space="preserve">be </w:t>
              </w:r>
            </w:ins>
            <w:ins w:id="85" w:author="Huawei20210126" w:date="2021-01-27T10:32:00Z">
              <w:r>
                <w:rPr>
                  <w:rFonts w:ascii="Times New Roman" w:eastAsia="SimSun" w:hAnsi="Times New Roman"/>
                  <w:lang w:eastAsia="zh-CN"/>
                </w:rPr>
                <w:t xml:space="preserve">evaluate when we will </w:t>
              </w:r>
            </w:ins>
            <w:ins w:id="86" w:author="Huawei20210126" w:date="2021-01-27T10:37:00Z">
              <w:r>
                <w:rPr>
                  <w:rFonts w:ascii="Times New Roman" w:eastAsia="SimSun" w:hAnsi="Times New Roman"/>
                  <w:lang w:eastAsia="zh-CN"/>
                </w:rPr>
                <w:t>know</w:t>
              </w:r>
            </w:ins>
            <w:ins w:id="87" w:author="Huawei20210126" w:date="2021-01-27T10:32:00Z">
              <w:r>
                <w:rPr>
                  <w:rFonts w:ascii="Times New Roman" w:eastAsia="SimSun" w:hAnsi="Times New Roman"/>
                  <w:lang w:eastAsia="zh-CN"/>
                </w:rPr>
                <w:t xml:space="preserve"> when and how the UE-GNSS capable provide</w:t>
              </w:r>
            </w:ins>
            <w:ins w:id="88" w:author="Huawei20210126" w:date="2021-01-27T10:33:00Z">
              <w:r>
                <w:rPr>
                  <w:rFonts w:ascii="Times New Roman" w:eastAsia="SimSun" w:hAnsi="Times New Roman"/>
                  <w:lang w:eastAsia="zh-CN"/>
                </w:rPr>
                <w:t>s</w:t>
              </w:r>
            </w:ins>
            <w:ins w:id="89" w:author="Huawei20210126" w:date="2021-01-27T10:32:00Z">
              <w:r>
                <w:rPr>
                  <w:rFonts w:ascii="Times New Roman" w:eastAsia="SimSun" w:hAnsi="Times New Roman"/>
                  <w:lang w:eastAsia="zh-CN"/>
                </w:rPr>
                <w:t xml:space="preserve"> </w:t>
              </w:r>
            </w:ins>
            <w:ins w:id="90" w:author="Huawei20210126" w:date="2021-01-27T10:33:00Z">
              <w:r>
                <w:rPr>
                  <w:rFonts w:ascii="Times New Roman" w:eastAsia="SimSun" w:hAnsi="Times New Roman"/>
                  <w:lang w:eastAsia="zh-CN"/>
                </w:rPr>
                <w:t xml:space="preserve">location information to the </w:t>
              </w:r>
              <w:proofErr w:type="spellStart"/>
              <w:r>
                <w:rPr>
                  <w:rFonts w:ascii="Times New Roman" w:eastAsia="SimSun" w:hAnsi="Times New Roman"/>
                  <w:lang w:eastAsia="zh-CN"/>
                </w:rPr>
                <w:t>gNB</w:t>
              </w:r>
              <w:proofErr w:type="spellEnd"/>
              <w:r>
                <w:rPr>
                  <w:rFonts w:ascii="Times New Roman" w:eastAsia="SimSun" w:hAnsi="Times New Roman"/>
                  <w:lang w:eastAsia="zh-CN"/>
                </w:rPr>
                <w:t xml:space="preserve">. </w:t>
              </w:r>
            </w:ins>
          </w:p>
        </w:tc>
      </w:tr>
      <w:tr w:rsidR="00C859C6" w14:paraId="53264534" w14:textId="77777777">
        <w:tc>
          <w:tcPr>
            <w:tcW w:w="1998" w:type="dxa"/>
            <w:tcBorders>
              <w:top w:val="single" w:sz="4" w:space="0" w:color="auto"/>
              <w:left w:val="single" w:sz="4" w:space="0" w:color="auto"/>
              <w:bottom w:val="single" w:sz="4" w:space="0" w:color="auto"/>
              <w:right w:val="single" w:sz="4" w:space="0" w:color="auto"/>
            </w:tcBorders>
          </w:tcPr>
          <w:p w14:paraId="1091E190" w14:textId="77777777" w:rsidR="00C859C6" w:rsidRDefault="00317698">
            <w:pPr>
              <w:rPr>
                <w:rFonts w:ascii="Times New Roman" w:eastAsia="SimSun" w:hAnsi="Times New Roman"/>
                <w:lang w:eastAsia="zh-CN"/>
              </w:rPr>
            </w:pPr>
            <w:ins w:id="91" w:author="ZTE" w:date="2021-01-27T18:13: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4787156C" w14:textId="77777777" w:rsidR="00C859C6" w:rsidRDefault="00317698">
            <w:pPr>
              <w:pStyle w:val="Style2"/>
              <w:rPr>
                <w:ins w:id="92" w:author="ZTE" w:date="2021-01-27T18:13:00Z"/>
                <w:rFonts w:ascii="Times New Roman" w:eastAsia="SimSun" w:hAnsi="Times New Roman"/>
                <w:lang w:val="en-US" w:eastAsia="zh-CN"/>
              </w:rPr>
            </w:pPr>
            <w:ins w:id="93" w:author="ZTE" w:date="2021-01-27T18:13:00Z">
              <w:r>
                <w:rPr>
                  <w:rFonts w:ascii="Times New Roman" w:eastAsia="SimSun" w:hAnsi="Times New Roman" w:hint="eastAsia"/>
                  <w:lang w:val="en-US" w:eastAsia="zh-CN"/>
                </w:rPr>
                <w:t xml:space="preserve">For solution 2, as discussed in </w:t>
              </w:r>
              <w:r>
                <w:rPr>
                  <w:rFonts w:ascii="Times New Roman" w:eastAsia="SimSun" w:hAnsi="Times New Roman" w:hint="eastAsia"/>
                  <w:lang w:val="en-US" w:eastAsia="zh-CN"/>
                </w:rPr>
                <w:t xml:space="preserve">last meeting, the </w:t>
              </w:r>
              <w:proofErr w:type="spellStart"/>
              <w:r>
                <w:rPr>
                  <w:rFonts w:ascii="Times New Roman" w:eastAsia="SimSun" w:hAnsi="Times New Roman" w:hint="eastAsia"/>
                  <w:lang w:val="en-US" w:eastAsia="zh-CN"/>
                </w:rPr>
                <w:t>gNB</w:t>
              </w:r>
              <w:proofErr w:type="spellEnd"/>
              <w:r>
                <w:rPr>
                  <w:rFonts w:ascii="Times New Roman" w:eastAsia="SimSun" w:hAnsi="Times New Roman" w:hint="eastAsia"/>
                  <w:lang w:val="en-US" w:eastAsia="zh-CN"/>
                </w:rPr>
                <w:t xml:space="preserve"> gets the UE location information directly could be a kind of invasion of user</w:t>
              </w:r>
              <w:r>
                <w:rPr>
                  <w:rFonts w:ascii="Times New Roman" w:eastAsia="SimSun" w:hAnsi="Times New Roman"/>
                  <w:lang w:val="en-US" w:eastAsia="zh-CN"/>
                </w:rPr>
                <w:t>’</w:t>
              </w:r>
              <w:r>
                <w:rPr>
                  <w:rFonts w:ascii="Times New Roman" w:eastAsia="SimSun" w:hAnsi="Times New Roman" w:hint="eastAsia"/>
                  <w:lang w:val="en-US" w:eastAsia="zh-CN"/>
                </w:rPr>
                <w:t xml:space="preserve">s privacy. Therefore, we proposed the alternative way (solution 2bis) to get the UE location information by the AMF via LMF/location service. </w:t>
              </w:r>
            </w:ins>
          </w:p>
          <w:p w14:paraId="244DAE59" w14:textId="77777777" w:rsidR="00C859C6" w:rsidRDefault="00317698">
            <w:pPr>
              <w:rPr>
                <w:rFonts w:ascii="Times New Roman" w:eastAsia="SimSun" w:hAnsi="Times New Roman"/>
                <w:lang w:eastAsia="zh-CN"/>
              </w:rPr>
            </w:pPr>
            <w:ins w:id="94" w:author="ZTE" w:date="2021-01-27T18:13:00Z">
              <w:r>
                <w:rPr>
                  <w:rFonts w:ascii="Times New Roman" w:eastAsia="SimSun" w:hAnsi="Times New Roman" w:hint="eastAsia"/>
                  <w:lang w:eastAsia="zh-CN"/>
                </w:rPr>
                <w:t xml:space="preserve">However, the </w:t>
              </w:r>
              <w:r>
                <w:rPr>
                  <w:rFonts w:ascii="Times New Roman" w:eastAsia="SimSun" w:hAnsi="Times New Roman" w:hint="eastAsia"/>
                  <w:lang w:eastAsia="zh-CN"/>
                </w:rPr>
                <w:t>problem of solution 2bis mentioned by CATT should be further considered. If the problem really exists, we think the enhancement may not needed.</w:t>
              </w:r>
            </w:ins>
          </w:p>
        </w:tc>
      </w:tr>
      <w:tr w:rsidR="00C859C6" w14:paraId="10D9C152" w14:textId="77777777">
        <w:tc>
          <w:tcPr>
            <w:tcW w:w="1998" w:type="dxa"/>
            <w:tcBorders>
              <w:top w:val="single" w:sz="4" w:space="0" w:color="auto"/>
              <w:left w:val="single" w:sz="4" w:space="0" w:color="auto"/>
              <w:bottom w:val="single" w:sz="4" w:space="0" w:color="auto"/>
              <w:right w:val="single" w:sz="4" w:space="0" w:color="auto"/>
            </w:tcBorders>
          </w:tcPr>
          <w:p w14:paraId="7E39B08E" w14:textId="592B2E4F" w:rsidR="00C859C6" w:rsidRDefault="007051CD">
            <w:pPr>
              <w:rPr>
                <w:rFonts w:ascii="Times New Roman" w:eastAsia="SimSun" w:hAnsi="Times New Roman"/>
                <w:lang w:eastAsia="zh-CN"/>
              </w:rPr>
            </w:pPr>
            <w:ins w:id="95" w:author="Sirotkin, Sasha" w:date="2021-01-27T12:28: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06374188" w14:textId="2351C5BB" w:rsidR="00C859C6" w:rsidRDefault="007051CD">
            <w:pPr>
              <w:rPr>
                <w:rFonts w:ascii="Times New Roman" w:eastAsia="SimSun" w:hAnsi="Times New Roman"/>
                <w:lang w:eastAsia="zh-CN"/>
              </w:rPr>
            </w:pPr>
            <w:ins w:id="96" w:author="Sirotkin, Sasha" w:date="2021-01-27T12:28:00Z">
              <w:r>
                <w:rPr>
                  <w:rFonts w:ascii="Times New Roman" w:eastAsia="SimSun" w:hAnsi="Times New Roman"/>
                  <w:lang w:eastAsia="zh-CN"/>
                </w:rPr>
                <w:t>Solution 1 appears to be sufficient</w:t>
              </w:r>
            </w:ins>
          </w:p>
        </w:tc>
      </w:tr>
      <w:tr w:rsidR="00C859C6" w14:paraId="1A14CEC9" w14:textId="77777777">
        <w:tc>
          <w:tcPr>
            <w:tcW w:w="1998" w:type="dxa"/>
            <w:tcBorders>
              <w:top w:val="single" w:sz="4" w:space="0" w:color="auto"/>
              <w:left w:val="single" w:sz="4" w:space="0" w:color="auto"/>
              <w:bottom w:val="single" w:sz="4" w:space="0" w:color="auto"/>
              <w:right w:val="single" w:sz="4" w:space="0" w:color="auto"/>
            </w:tcBorders>
          </w:tcPr>
          <w:p w14:paraId="0CDA2223" w14:textId="77777777" w:rsidR="00C859C6" w:rsidRDefault="00C859C6">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75C46CC" w14:textId="77777777" w:rsidR="00C859C6" w:rsidRDefault="00C859C6">
            <w:pPr>
              <w:rPr>
                <w:rFonts w:ascii="Times New Roman" w:eastAsia="SimSun" w:hAnsi="Times New Roman"/>
                <w:lang w:eastAsia="zh-CN"/>
              </w:rPr>
            </w:pPr>
          </w:p>
        </w:tc>
      </w:tr>
      <w:tr w:rsidR="00C859C6" w14:paraId="3EB9A722" w14:textId="77777777">
        <w:tc>
          <w:tcPr>
            <w:tcW w:w="1998" w:type="dxa"/>
            <w:tcBorders>
              <w:top w:val="single" w:sz="4" w:space="0" w:color="auto"/>
              <w:left w:val="single" w:sz="4" w:space="0" w:color="auto"/>
              <w:bottom w:val="single" w:sz="4" w:space="0" w:color="auto"/>
              <w:right w:val="single" w:sz="4" w:space="0" w:color="auto"/>
            </w:tcBorders>
          </w:tcPr>
          <w:p w14:paraId="2B4DC438" w14:textId="77777777" w:rsidR="00C859C6" w:rsidRDefault="00C859C6">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16D71F5" w14:textId="77777777" w:rsidR="00C859C6" w:rsidRDefault="00C859C6">
            <w:pPr>
              <w:rPr>
                <w:rFonts w:ascii="Times New Roman" w:eastAsia="SimSun" w:hAnsi="Times New Roman"/>
                <w:lang w:eastAsia="zh-CN"/>
              </w:rPr>
            </w:pPr>
          </w:p>
        </w:tc>
      </w:tr>
      <w:tr w:rsidR="00C859C6" w14:paraId="651CEA09" w14:textId="77777777">
        <w:tc>
          <w:tcPr>
            <w:tcW w:w="1998" w:type="dxa"/>
            <w:tcBorders>
              <w:top w:val="single" w:sz="4" w:space="0" w:color="auto"/>
              <w:left w:val="single" w:sz="4" w:space="0" w:color="auto"/>
              <w:bottom w:val="single" w:sz="4" w:space="0" w:color="auto"/>
              <w:right w:val="single" w:sz="4" w:space="0" w:color="auto"/>
            </w:tcBorders>
          </w:tcPr>
          <w:p w14:paraId="734DA91A" w14:textId="77777777" w:rsidR="00C859C6" w:rsidRDefault="00C859C6">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55D3DEA" w14:textId="77777777" w:rsidR="00C859C6" w:rsidRDefault="00C859C6">
            <w:pPr>
              <w:rPr>
                <w:rFonts w:ascii="Times New Roman" w:eastAsia="SimSun" w:hAnsi="Times New Roman"/>
                <w:lang w:eastAsia="zh-CN"/>
              </w:rPr>
            </w:pPr>
          </w:p>
        </w:tc>
      </w:tr>
    </w:tbl>
    <w:p w14:paraId="214B45AB" w14:textId="77777777" w:rsidR="00C859C6" w:rsidRDefault="00C859C6">
      <w:pPr>
        <w:rPr>
          <w:rFonts w:ascii="Times New Roman" w:eastAsia="SimSun" w:hAnsi="Times New Roman"/>
          <w:lang w:eastAsia="zh-CN"/>
        </w:rPr>
      </w:pPr>
    </w:p>
    <w:p w14:paraId="5FBC8843" w14:textId="77777777" w:rsidR="00C859C6" w:rsidRDefault="00317698">
      <w:pPr>
        <w:rPr>
          <w:rFonts w:ascii="Times New Roman" w:eastAsia="SimSun" w:hAnsi="Times New Roman"/>
          <w:b/>
          <w:bCs/>
          <w:lang w:eastAsia="zh-CN"/>
        </w:rPr>
      </w:pPr>
      <w:r>
        <w:rPr>
          <w:rFonts w:ascii="Times New Roman" w:eastAsia="SimSun" w:hAnsi="Times New Roman"/>
          <w:b/>
          <w:bCs/>
          <w:lang w:eastAsia="zh-CN"/>
        </w:rPr>
        <w:t>Summary:</w:t>
      </w:r>
    </w:p>
    <w:p w14:paraId="5EC455B1" w14:textId="77777777" w:rsidR="00C859C6" w:rsidRDefault="00317698">
      <w:pPr>
        <w:numPr>
          <w:ilvl w:val="0"/>
          <w:numId w:val="5"/>
        </w:numPr>
        <w:rPr>
          <w:rFonts w:ascii="Arial" w:hAnsi="Arial" w:cs="Arial"/>
        </w:rPr>
      </w:pPr>
      <w:r>
        <w:rPr>
          <w:rFonts w:ascii="Arial" w:hAnsi="Arial" w:cs="Arial"/>
        </w:rPr>
        <w:t xml:space="preserve"> </w:t>
      </w:r>
    </w:p>
    <w:p w14:paraId="2D1861F6" w14:textId="77777777" w:rsidR="00C859C6" w:rsidRDefault="00C859C6">
      <w:pPr>
        <w:rPr>
          <w:rFonts w:ascii="Arial" w:hAnsi="Arial" w:cs="Arial"/>
        </w:rPr>
      </w:pPr>
    </w:p>
    <w:p w14:paraId="1B72DB1C" w14:textId="77777777" w:rsidR="00C859C6" w:rsidRDefault="00317698">
      <w:pPr>
        <w:rPr>
          <w:rFonts w:ascii="Arial" w:hAnsi="Arial" w:cs="Arial"/>
          <w:b/>
          <w:bCs/>
        </w:rPr>
      </w:pPr>
      <w:r>
        <w:rPr>
          <w:rFonts w:ascii="Arial" w:hAnsi="Arial" w:cs="Arial"/>
          <w:b/>
          <w:bCs/>
        </w:rPr>
        <w:t>Potential Proposal:</w:t>
      </w:r>
    </w:p>
    <w:p w14:paraId="204C7241" w14:textId="77777777" w:rsidR="00C859C6" w:rsidRDefault="00317698">
      <w:pPr>
        <w:rPr>
          <w:rFonts w:ascii="Arial" w:hAnsi="Arial" w:cs="Arial"/>
          <w:b/>
          <w:bCs/>
        </w:rPr>
      </w:pPr>
      <w:r>
        <w:rPr>
          <w:rFonts w:ascii="Arial" w:hAnsi="Arial" w:cs="Arial"/>
          <w:b/>
          <w:bCs/>
        </w:rPr>
        <w:t xml:space="preserve">... </w:t>
      </w:r>
    </w:p>
    <w:p w14:paraId="2FC7DA1E" w14:textId="77777777" w:rsidR="00C859C6" w:rsidRDefault="00C859C6"/>
    <w:p w14:paraId="210774B6" w14:textId="77777777" w:rsidR="00C859C6" w:rsidRDefault="00317698">
      <w:pPr>
        <w:pStyle w:val="Heading2"/>
        <w:tabs>
          <w:tab w:val="left" w:pos="720"/>
        </w:tabs>
        <w:ind w:left="0" w:firstLine="0"/>
      </w:pPr>
      <w:r>
        <w:t>Other issues/enhancements</w:t>
      </w:r>
    </w:p>
    <w:p w14:paraId="36152C5B" w14:textId="77777777" w:rsidR="00C859C6" w:rsidRDefault="00317698">
      <w:pPr>
        <w:pStyle w:val="ListParagraph"/>
        <w:ind w:left="0"/>
        <w:rPr>
          <w:rFonts w:ascii="Times New Roman" w:eastAsia="SimSun" w:hAnsi="Times New Roman"/>
          <w:b/>
          <w:bCs/>
          <w:color w:val="0070C0"/>
        </w:rPr>
      </w:pPr>
      <w:r>
        <w:rPr>
          <w:rFonts w:ascii="Times New Roman" w:eastAsia="SimSun" w:hAnsi="Times New Roman"/>
          <w:b/>
          <w:bCs/>
        </w:rPr>
        <w:t xml:space="preserve">Q2: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14:paraId="65536869" w14:textId="77777777" w:rsidR="00C859C6" w:rsidRDefault="00C859C6"/>
    <w:p w14:paraId="4BD97DAE" w14:textId="77777777" w:rsidR="00C859C6" w:rsidRDefault="00C859C6">
      <w:pPr>
        <w:rPr>
          <w:rFonts w:ascii="Arial" w:hAnsi="Arial" w:cs="Arial"/>
          <w:szCs w:val="22"/>
        </w:rPr>
      </w:pPr>
    </w:p>
    <w:p w14:paraId="71B74783" w14:textId="77777777" w:rsidR="00C859C6" w:rsidRDefault="00317698">
      <w:pPr>
        <w:pStyle w:val="Heading1"/>
      </w:pPr>
      <w:r>
        <w:t>Part II</w:t>
      </w:r>
      <w:proofErr w:type="gramStart"/>
      <w:r>
        <w:t>…[</w:t>
      </w:r>
      <w:proofErr w:type="gramEnd"/>
      <w:r>
        <w:t>if needed]</w:t>
      </w:r>
    </w:p>
    <w:p w14:paraId="1F3F5B7C" w14:textId="77777777" w:rsidR="00C859C6" w:rsidRDefault="00317698">
      <w:r>
        <w:t>If needed</w:t>
      </w:r>
    </w:p>
    <w:p w14:paraId="5CA5774A" w14:textId="77777777" w:rsidR="00C859C6" w:rsidRDefault="00317698">
      <w:pPr>
        <w:pStyle w:val="Heading1"/>
      </w:pPr>
      <w:r>
        <w:t>References</w:t>
      </w:r>
    </w:p>
    <w:p w14:paraId="52DE4A84" w14:textId="77777777" w:rsidR="00C859C6" w:rsidRDefault="00317698">
      <w:pPr>
        <w:pStyle w:val="Reference"/>
        <w:rPr>
          <w:lang w:val="it-IT"/>
        </w:rPr>
      </w:pPr>
      <w:bookmarkStart w:id="97" w:name="_Ref62482531"/>
      <w:bookmarkStart w:id="98" w:name="_Ref55225387"/>
      <w:bookmarkStart w:id="99" w:name="_Ref62473012"/>
      <w:r>
        <w:rPr>
          <w:lang w:val="it-IT"/>
        </w:rPr>
        <w:t xml:space="preserve">R3-210364, </w:t>
      </w:r>
      <w:proofErr w:type="spellStart"/>
      <w:r>
        <w:rPr>
          <w:lang w:val="it-IT"/>
        </w:rPr>
        <w:t>Paging</w:t>
      </w:r>
      <w:proofErr w:type="spellEnd"/>
      <w:r>
        <w:rPr>
          <w:lang w:val="it-IT"/>
        </w:rPr>
        <w:t xml:space="preserve"> </w:t>
      </w:r>
      <w:proofErr w:type="spellStart"/>
      <w:r>
        <w:rPr>
          <w:lang w:val="it-IT"/>
        </w:rPr>
        <w:t>optimization</w:t>
      </w:r>
      <w:proofErr w:type="spellEnd"/>
      <w:r>
        <w:rPr>
          <w:lang w:val="it-IT"/>
        </w:rPr>
        <w:t xml:space="preserve"> in NTN </w:t>
      </w:r>
      <w:r>
        <w:rPr>
          <w:lang w:val="it-IT"/>
        </w:rPr>
        <w:t xml:space="preserve">(Qualcomm </w:t>
      </w:r>
      <w:proofErr w:type="spellStart"/>
      <w:r>
        <w:rPr>
          <w:lang w:val="it-IT"/>
        </w:rPr>
        <w:t>Incorporated</w:t>
      </w:r>
      <w:proofErr w:type="spellEnd"/>
      <w:r>
        <w:rPr>
          <w:lang w:val="it-IT"/>
        </w:rPr>
        <w:t>)</w:t>
      </w:r>
      <w:bookmarkEnd w:id="97"/>
    </w:p>
    <w:p w14:paraId="34DD94BA" w14:textId="77777777" w:rsidR="00C859C6" w:rsidRDefault="00317698">
      <w:pPr>
        <w:pStyle w:val="Reference"/>
        <w:rPr>
          <w:lang w:val="it-IT"/>
        </w:rPr>
      </w:pPr>
      <w:bookmarkStart w:id="100" w:name="_Ref62482824"/>
      <w:r>
        <w:rPr>
          <w:lang w:val="it-IT"/>
        </w:rPr>
        <w:t xml:space="preserve">R3-210471, (TP for BL CR for TS 38.300) </w:t>
      </w:r>
      <w:proofErr w:type="spellStart"/>
      <w:r>
        <w:rPr>
          <w:lang w:val="it-IT"/>
        </w:rPr>
        <w:t>Support</w:t>
      </w:r>
      <w:proofErr w:type="spellEnd"/>
      <w:r>
        <w:rPr>
          <w:lang w:val="it-IT"/>
        </w:rPr>
        <w:t xml:space="preserve"> of location </w:t>
      </w:r>
      <w:proofErr w:type="spellStart"/>
      <w:r>
        <w:rPr>
          <w:lang w:val="it-IT"/>
        </w:rPr>
        <w:t>based</w:t>
      </w:r>
      <w:proofErr w:type="spellEnd"/>
      <w:r>
        <w:rPr>
          <w:lang w:val="it-IT"/>
        </w:rPr>
        <w:t xml:space="preserve"> </w:t>
      </w:r>
      <w:proofErr w:type="spellStart"/>
      <w:r>
        <w:rPr>
          <w:lang w:val="it-IT"/>
        </w:rPr>
        <w:t>paging</w:t>
      </w:r>
      <w:proofErr w:type="spellEnd"/>
      <w:r>
        <w:rPr>
          <w:lang w:val="it-IT"/>
        </w:rPr>
        <w:t xml:space="preserve"> for NTN (CATT)</w:t>
      </w:r>
      <w:bookmarkEnd w:id="100"/>
    </w:p>
    <w:p w14:paraId="339F7731" w14:textId="77777777" w:rsidR="00C859C6" w:rsidRDefault="00317698">
      <w:pPr>
        <w:pStyle w:val="Reference"/>
        <w:rPr>
          <w:lang w:val="it-IT"/>
        </w:rPr>
      </w:pPr>
      <w:r>
        <w:rPr>
          <w:lang w:val="it-IT"/>
        </w:rPr>
        <w:t xml:space="preserve">R3-210493, </w:t>
      </w:r>
      <w:proofErr w:type="spellStart"/>
      <w:r>
        <w:rPr>
          <w:lang w:val="it-IT"/>
        </w:rPr>
        <w:t>Discussion</w:t>
      </w:r>
      <w:proofErr w:type="spellEnd"/>
      <w:r>
        <w:rPr>
          <w:lang w:val="it-IT"/>
        </w:rPr>
        <w:t xml:space="preserve"> on </w:t>
      </w:r>
      <w:proofErr w:type="spellStart"/>
      <w:r>
        <w:rPr>
          <w:lang w:val="it-IT"/>
        </w:rPr>
        <w:t>Registration</w:t>
      </w:r>
      <w:proofErr w:type="spellEnd"/>
      <w:r>
        <w:rPr>
          <w:lang w:val="it-IT"/>
        </w:rPr>
        <w:t xml:space="preserve"> Update and Page Handling (Nokia, Nokia Shanghai Bell)</w:t>
      </w:r>
    </w:p>
    <w:p w14:paraId="07AC618E" w14:textId="77777777" w:rsidR="00C859C6" w:rsidRDefault="00317698">
      <w:pPr>
        <w:pStyle w:val="Reference"/>
        <w:rPr>
          <w:lang w:val="it-IT"/>
        </w:rPr>
      </w:pPr>
      <w:bookmarkStart w:id="101" w:name="_Ref62482826"/>
      <w:r>
        <w:rPr>
          <w:lang w:val="it-IT"/>
        </w:rPr>
        <w:t xml:space="preserve">R3-210805, </w:t>
      </w:r>
      <w:proofErr w:type="spellStart"/>
      <w:r>
        <w:rPr>
          <w:lang w:val="it-IT"/>
        </w:rPr>
        <w:t>Further</w:t>
      </w:r>
      <w:proofErr w:type="spellEnd"/>
      <w:r>
        <w:rPr>
          <w:lang w:val="it-IT"/>
        </w:rPr>
        <w:t xml:space="preserve"> </w:t>
      </w:r>
      <w:proofErr w:type="spellStart"/>
      <w:r>
        <w:rPr>
          <w:lang w:val="it-IT"/>
        </w:rPr>
        <w:t>Discussion</w:t>
      </w:r>
      <w:proofErr w:type="spellEnd"/>
      <w:r>
        <w:rPr>
          <w:lang w:val="it-IT"/>
        </w:rPr>
        <w:t xml:space="preserve"> on </w:t>
      </w:r>
      <w:proofErr w:type="spellStart"/>
      <w:r>
        <w:rPr>
          <w:lang w:val="it-IT"/>
        </w:rPr>
        <w:t>Paging</w:t>
      </w:r>
      <w:proofErr w:type="spellEnd"/>
      <w:r>
        <w:rPr>
          <w:lang w:val="it-IT"/>
        </w:rPr>
        <w:t xml:space="preserve"> Enhancement </w:t>
      </w:r>
      <w:r>
        <w:rPr>
          <w:lang w:val="it-IT"/>
        </w:rPr>
        <w:t>for NTN (ZTE)</w:t>
      </w:r>
      <w:bookmarkEnd w:id="98"/>
      <w:bookmarkEnd w:id="99"/>
      <w:bookmarkEnd w:id="101"/>
    </w:p>
    <w:sectPr w:rsidR="00C859C6">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Huawei20210126" w:date="2021-01-27T10:28:00Z" w:initials="">
    <w:p w14:paraId="771E2B88" w14:textId="77777777" w:rsidR="00C859C6" w:rsidRDefault="00317698">
      <w:pPr>
        <w:pStyle w:val="CommentText"/>
        <w:rPr>
          <w:rFonts w:eastAsiaTheme="minorEastAsia"/>
        </w:rPr>
      </w:pPr>
      <w:r>
        <w:rPr>
          <w:rFonts w:eastAsiaTheme="minorEastAsia" w:hint="eastAsia"/>
        </w:rPr>
        <w:t>Could it work like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1E2B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E2B88" w16cid:durableId="23BBDA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3"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20210126">
    <w15:presenceInfo w15:providerId="None" w15:userId="Huawei20210126"/>
  </w15:person>
  <w15:person w15:author="CATT">
    <w15:presenceInfo w15:providerId="None" w15:userId="CATT"/>
  </w15:person>
  <w15:person w15:author="ZTE">
    <w15:presenceInfo w15:providerId="None" w15:userId="ZTE"/>
  </w15:person>
  <w15:person w15:author="Sirotkin, Sasha">
    <w15:presenceInfo w15:providerId="AD" w15:userId="S::sasha.sirotkin@intel.com::ea2a5988-e786-42cf-a740-8e01b05bc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488D"/>
    <w:rsid w:val="00024C0C"/>
    <w:rsid w:val="00025905"/>
    <w:rsid w:val="000271FD"/>
    <w:rsid w:val="00036946"/>
    <w:rsid w:val="00037E88"/>
    <w:rsid w:val="000402F0"/>
    <w:rsid w:val="00040BEC"/>
    <w:rsid w:val="00041028"/>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F8D"/>
    <w:rsid w:val="00122BBE"/>
    <w:rsid w:val="00123422"/>
    <w:rsid w:val="00124484"/>
    <w:rsid w:val="00125071"/>
    <w:rsid w:val="001250A0"/>
    <w:rsid w:val="00125650"/>
    <w:rsid w:val="00126A85"/>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5EE"/>
    <w:rsid w:val="00161935"/>
    <w:rsid w:val="00163497"/>
    <w:rsid w:val="00165E1D"/>
    <w:rsid w:val="00173474"/>
    <w:rsid w:val="00173BE3"/>
    <w:rsid w:val="00174C06"/>
    <w:rsid w:val="001824D7"/>
    <w:rsid w:val="0018290A"/>
    <w:rsid w:val="0018312D"/>
    <w:rsid w:val="0018333D"/>
    <w:rsid w:val="00186345"/>
    <w:rsid w:val="001874B4"/>
    <w:rsid w:val="001920C1"/>
    <w:rsid w:val="00192283"/>
    <w:rsid w:val="0019233A"/>
    <w:rsid w:val="00192EF0"/>
    <w:rsid w:val="00193C44"/>
    <w:rsid w:val="001951EF"/>
    <w:rsid w:val="00195337"/>
    <w:rsid w:val="00195ED5"/>
    <w:rsid w:val="00196D1A"/>
    <w:rsid w:val="00196F3A"/>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D1D"/>
    <w:rsid w:val="001E2E74"/>
    <w:rsid w:val="001E3868"/>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459E"/>
    <w:rsid w:val="00215314"/>
    <w:rsid w:val="0021636C"/>
    <w:rsid w:val="00217D57"/>
    <w:rsid w:val="002217A0"/>
    <w:rsid w:val="00225BDF"/>
    <w:rsid w:val="00226197"/>
    <w:rsid w:val="00226317"/>
    <w:rsid w:val="00226D2F"/>
    <w:rsid w:val="0022746C"/>
    <w:rsid w:val="0023088D"/>
    <w:rsid w:val="0023179C"/>
    <w:rsid w:val="00233B7D"/>
    <w:rsid w:val="0023449F"/>
    <w:rsid w:val="0023470D"/>
    <w:rsid w:val="00236F00"/>
    <w:rsid w:val="0024085B"/>
    <w:rsid w:val="002420DB"/>
    <w:rsid w:val="00243091"/>
    <w:rsid w:val="00246339"/>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F1A"/>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C0D52"/>
    <w:rsid w:val="002C177A"/>
    <w:rsid w:val="002C3C77"/>
    <w:rsid w:val="002C562F"/>
    <w:rsid w:val="002C6072"/>
    <w:rsid w:val="002C68B5"/>
    <w:rsid w:val="002C777A"/>
    <w:rsid w:val="002D133C"/>
    <w:rsid w:val="002D18BD"/>
    <w:rsid w:val="002D30B6"/>
    <w:rsid w:val="002D4331"/>
    <w:rsid w:val="002D7D80"/>
    <w:rsid w:val="002E01D1"/>
    <w:rsid w:val="002E1388"/>
    <w:rsid w:val="002E14E2"/>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17698"/>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7731A"/>
    <w:rsid w:val="003804B1"/>
    <w:rsid w:val="00382436"/>
    <w:rsid w:val="00382FDA"/>
    <w:rsid w:val="00385AB5"/>
    <w:rsid w:val="00386559"/>
    <w:rsid w:val="00386783"/>
    <w:rsid w:val="003879AD"/>
    <w:rsid w:val="0039029B"/>
    <w:rsid w:val="00391705"/>
    <w:rsid w:val="003917BC"/>
    <w:rsid w:val="00391C81"/>
    <w:rsid w:val="003944CD"/>
    <w:rsid w:val="003956B7"/>
    <w:rsid w:val="0039638E"/>
    <w:rsid w:val="0039688B"/>
    <w:rsid w:val="00396F59"/>
    <w:rsid w:val="003A0358"/>
    <w:rsid w:val="003A53E2"/>
    <w:rsid w:val="003A6707"/>
    <w:rsid w:val="003A79AB"/>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26D7"/>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C9F"/>
    <w:rsid w:val="0045534A"/>
    <w:rsid w:val="00455505"/>
    <w:rsid w:val="00455A29"/>
    <w:rsid w:val="00457727"/>
    <w:rsid w:val="00460025"/>
    <w:rsid w:val="00462B66"/>
    <w:rsid w:val="00463C2F"/>
    <w:rsid w:val="00465BD1"/>
    <w:rsid w:val="0047107A"/>
    <w:rsid w:val="004712AC"/>
    <w:rsid w:val="00472149"/>
    <w:rsid w:val="0047263C"/>
    <w:rsid w:val="00472F5E"/>
    <w:rsid w:val="0047397C"/>
    <w:rsid w:val="004769BB"/>
    <w:rsid w:val="00477DC3"/>
    <w:rsid w:val="00480B6D"/>
    <w:rsid w:val="00480E10"/>
    <w:rsid w:val="004815AA"/>
    <w:rsid w:val="00481C6D"/>
    <w:rsid w:val="004830CA"/>
    <w:rsid w:val="004849AD"/>
    <w:rsid w:val="0048684E"/>
    <w:rsid w:val="00487255"/>
    <w:rsid w:val="00487384"/>
    <w:rsid w:val="00487DD9"/>
    <w:rsid w:val="004901C7"/>
    <w:rsid w:val="00490361"/>
    <w:rsid w:val="00492325"/>
    <w:rsid w:val="00493A89"/>
    <w:rsid w:val="0049661F"/>
    <w:rsid w:val="004A0330"/>
    <w:rsid w:val="004A05E7"/>
    <w:rsid w:val="004A3CD3"/>
    <w:rsid w:val="004A3CDB"/>
    <w:rsid w:val="004A613F"/>
    <w:rsid w:val="004A6B38"/>
    <w:rsid w:val="004A6B73"/>
    <w:rsid w:val="004A77D5"/>
    <w:rsid w:val="004A7E3F"/>
    <w:rsid w:val="004B0755"/>
    <w:rsid w:val="004B0BE0"/>
    <w:rsid w:val="004B2F95"/>
    <w:rsid w:val="004B416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277A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097E"/>
    <w:rsid w:val="0056232A"/>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B1A4B"/>
    <w:rsid w:val="005B209D"/>
    <w:rsid w:val="005B2B4B"/>
    <w:rsid w:val="005B43FF"/>
    <w:rsid w:val="005C16DB"/>
    <w:rsid w:val="005C43AF"/>
    <w:rsid w:val="005C4879"/>
    <w:rsid w:val="005C5207"/>
    <w:rsid w:val="005C5B30"/>
    <w:rsid w:val="005C7600"/>
    <w:rsid w:val="005D1569"/>
    <w:rsid w:val="005D2439"/>
    <w:rsid w:val="005D2DBA"/>
    <w:rsid w:val="005D3641"/>
    <w:rsid w:val="005D54A6"/>
    <w:rsid w:val="005D62F9"/>
    <w:rsid w:val="005D7A30"/>
    <w:rsid w:val="005E047C"/>
    <w:rsid w:val="005E1025"/>
    <w:rsid w:val="005E1C93"/>
    <w:rsid w:val="005E5696"/>
    <w:rsid w:val="005F50CF"/>
    <w:rsid w:val="005F6A3D"/>
    <w:rsid w:val="005F6E6E"/>
    <w:rsid w:val="005F798C"/>
    <w:rsid w:val="005F7D7D"/>
    <w:rsid w:val="00600C3A"/>
    <w:rsid w:val="00600D8A"/>
    <w:rsid w:val="00601EA7"/>
    <w:rsid w:val="00602843"/>
    <w:rsid w:val="006040BD"/>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D31"/>
    <w:rsid w:val="00651FDA"/>
    <w:rsid w:val="00652137"/>
    <w:rsid w:val="0065243A"/>
    <w:rsid w:val="0065256B"/>
    <w:rsid w:val="00652A47"/>
    <w:rsid w:val="006535DD"/>
    <w:rsid w:val="00653B0D"/>
    <w:rsid w:val="00656200"/>
    <w:rsid w:val="00656839"/>
    <w:rsid w:val="006579CC"/>
    <w:rsid w:val="00664656"/>
    <w:rsid w:val="00666036"/>
    <w:rsid w:val="006660B1"/>
    <w:rsid w:val="006660C6"/>
    <w:rsid w:val="00666758"/>
    <w:rsid w:val="00666C45"/>
    <w:rsid w:val="006708C9"/>
    <w:rsid w:val="006725B8"/>
    <w:rsid w:val="00672E16"/>
    <w:rsid w:val="006769BD"/>
    <w:rsid w:val="00676A29"/>
    <w:rsid w:val="00677F65"/>
    <w:rsid w:val="00680C1E"/>
    <w:rsid w:val="00681739"/>
    <w:rsid w:val="0068251E"/>
    <w:rsid w:val="00682F59"/>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F0B"/>
    <w:rsid w:val="006B4F3A"/>
    <w:rsid w:val="006B5BE2"/>
    <w:rsid w:val="006B6095"/>
    <w:rsid w:val="006B7E6D"/>
    <w:rsid w:val="006C0300"/>
    <w:rsid w:val="006C152B"/>
    <w:rsid w:val="006C1787"/>
    <w:rsid w:val="006C1C07"/>
    <w:rsid w:val="006C29A9"/>
    <w:rsid w:val="006C2BC5"/>
    <w:rsid w:val="006C318B"/>
    <w:rsid w:val="006C3484"/>
    <w:rsid w:val="006C4FFC"/>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051CD"/>
    <w:rsid w:val="00710C0C"/>
    <w:rsid w:val="007132F0"/>
    <w:rsid w:val="00715BE0"/>
    <w:rsid w:val="007164C3"/>
    <w:rsid w:val="00717B9D"/>
    <w:rsid w:val="00722B02"/>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60B55"/>
    <w:rsid w:val="00761D18"/>
    <w:rsid w:val="007635F1"/>
    <w:rsid w:val="00763BA6"/>
    <w:rsid w:val="007672A6"/>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5918"/>
    <w:rsid w:val="00796203"/>
    <w:rsid w:val="007A09FC"/>
    <w:rsid w:val="007A0BC4"/>
    <w:rsid w:val="007A11B5"/>
    <w:rsid w:val="007A14AC"/>
    <w:rsid w:val="007A4419"/>
    <w:rsid w:val="007A4664"/>
    <w:rsid w:val="007A5439"/>
    <w:rsid w:val="007B4BA6"/>
    <w:rsid w:val="007B5B87"/>
    <w:rsid w:val="007B5E89"/>
    <w:rsid w:val="007B7BBF"/>
    <w:rsid w:val="007C0300"/>
    <w:rsid w:val="007C08D4"/>
    <w:rsid w:val="007C31BE"/>
    <w:rsid w:val="007C42B4"/>
    <w:rsid w:val="007C4F4F"/>
    <w:rsid w:val="007C5560"/>
    <w:rsid w:val="007C5DCE"/>
    <w:rsid w:val="007C608E"/>
    <w:rsid w:val="007C6DE1"/>
    <w:rsid w:val="007C6E16"/>
    <w:rsid w:val="007C7659"/>
    <w:rsid w:val="007D0275"/>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621B"/>
    <w:rsid w:val="00807936"/>
    <w:rsid w:val="00807D60"/>
    <w:rsid w:val="00812337"/>
    <w:rsid w:val="00813CF6"/>
    <w:rsid w:val="00815335"/>
    <w:rsid w:val="00815336"/>
    <w:rsid w:val="00816010"/>
    <w:rsid w:val="00816A58"/>
    <w:rsid w:val="00816EB5"/>
    <w:rsid w:val="0081706A"/>
    <w:rsid w:val="00820443"/>
    <w:rsid w:val="00823852"/>
    <w:rsid w:val="00824B11"/>
    <w:rsid w:val="008251AA"/>
    <w:rsid w:val="0082525D"/>
    <w:rsid w:val="0082586B"/>
    <w:rsid w:val="008261B5"/>
    <w:rsid w:val="00826896"/>
    <w:rsid w:val="00830834"/>
    <w:rsid w:val="0083110E"/>
    <w:rsid w:val="008314CC"/>
    <w:rsid w:val="00832AF7"/>
    <w:rsid w:val="00832F09"/>
    <w:rsid w:val="00840431"/>
    <w:rsid w:val="008419A2"/>
    <w:rsid w:val="00841BDF"/>
    <w:rsid w:val="00842717"/>
    <w:rsid w:val="00844EC6"/>
    <w:rsid w:val="00845DBF"/>
    <w:rsid w:val="00846085"/>
    <w:rsid w:val="00847BD6"/>
    <w:rsid w:val="0085025D"/>
    <w:rsid w:val="008511EE"/>
    <w:rsid w:val="0085208E"/>
    <w:rsid w:val="00854FBE"/>
    <w:rsid w:val="008551F2"/>
    <w:rsid w:val="008556EC"/>
    <w:rsid w:val="00857CA0"/>
    <w:rsid w:val="00860651"/>
    <w:rsid w:val="00860935"/>
    <w:rsid w:val="00861AF2"/>
    <w:rsid w:val="00861F58"/>
    <w:rsid w:val="00862AC5"/>
    <w:rsid w:val="008641BF"/>
    <w:rsid w:val="008662B0"/>
    <w:rsid w:val="00871B8C"/>
    <w:rsid w:val="00873EA5"/>
    <w:rsid w:val="008749BB"/>
    <w:rsid w:val="0087588E"/>
    <w:rsid w:val="00876E06"/>
    <w:rsid w:val="00880F87"/>
    <w:rsid w:val="00881B77"/>
    <w:rsid w:val="008832C1"/>
    <w:rsid w:val="00884D8B"/>
    <w:rsid w:val="00885ED1"/>
    <w:rsid w:val="00893056"/>
    <w:rsid w:val="00894275"/>
    <w:rsid w:val="00895AA6"/>
    <w:rsid w:val="00895EB3"/>
    <w:rsid w:val="0089623F"/>
    <w:rsid w:val="00897520"/>
    <w:rsid w:val="0089757F"/>
    <w:rsid w:val="008A1390"/>
    <w:rsid w:val="008A2D18"/>
    <w:rsid w:val="008A2F27"/>
    <w:rsid w:val="008A490E"/>
    <w:rsid w:val="008A7CF4"/>
    <w:rsid w:val="008B18B1"/>
    <w:rsid w:val="008C1B16"/>
    <w:rsid w:val="008C2B76"/>
    <w:rsid w:val="008C2CB8"/>
    <w:rsid w:val="008C64F1"/>
    <w:rsid w:val="008C6E7E"/>
    <w:rsid w:val="008D116E"/>
    <w:rsid w:val="008D16F7"/>
    <w:rsid w:val="008D3C52"/>
    <w:rsid w:val="008D3FB0"/>
    <w:rsid w:val="008D57B9"/>
    <w:rsid w:val="008D5EE7"/>
    <w:rsid w:val="008D6DDF"/>
    <w:rsid w:val="008D7021"/>
    <w:rsid w:val="008D753E"/>
    <w:rsid w:val="008E105A"/>
    <w:rsid w:val="008E14DF"/>
    <w:rsid w:val="008E37D4"/>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C81"/>
    <w:rsid w:val="00955CF1"/>
    <w:rsid w:val="00955DA8"/>
    <w:rsid w:val="0095616C"/>
    <w:rsid w:val="00957695"/>
    <w:rsid w:val="00957A12"/>
    <w:rsid w:val="00957E6E"/>
    <w:rsid w:val="00960C7E"/>
    <w:rsid w:val="00962BDB"/>
    <w:rsid w:val="0096531E"/>
    <w:rsid w:val="0096704D"/>
    <w:rsid w:val="00971807"/>
    <w:rsid w:val="00971DCC"/>
    <w:rsid w:val="0097382B"/>
    <w:rsid w:val="009738B3"/>
    <w:rsid w:val="00974B1D"/>
    <w:rsid w:val="00976E96"/>
    <w:rsid w:val="00981CB7"/>
    <w:rsid w:val="009827D6"/>
    <w:rsid w:val="00983354"/>
    <w:rsid w:val="0098381F"/>
    <w:rsid w:val="00993E95"/>
    <w:rsid w:val="009955C7"/>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4725"/>
    <w:rsid w:val="009D4988"/>
    <w:rsid w:val="009D4EDB"/>
    <w:rsid w:val="009D7D36"/>
    <w:rsid w:val="009E1EBC"/>
    <w:rsid w:val="009E708D"/>
    <w:rsid w:val="009E773E"/>
    <w:rsid w:val="009E7A65"/>
    <w:rsid w:val="009F1452"/>
    <w:rsid w:val="009F523A"/>
    <w:rsid w:val="009F6E28"/>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46E"/>
    <w:rsid w:val="00A545A4"/>
    <w:rsid w:val="00A55F47"/>
    <w:rsid w:val="00A56C17"/>
    <w:rsid w:val="00A57AA4"/>
    <w:rsid w:val="00A6004B"/>
    <w:rsid w:val="00A61EA8"/>
    <w:rsid w:val="00A6239A"/>
    <w:rsid w:val="00A62664"/>
    <w:rsid w:val="00A63E13"/>
    <w:rsid w:val="00A6499A"/>
    <w:rsid w:val="00A675BC"/>
    <w:rsid w:val="00A72DBD"/>
    <w:rsid w:val="00A74E40"/>
    <w:rsid w:val="00A750CC"/>
    <w:rsid w:val="00A812E5"/>
    <w:rsid w:val="00A82024"/>
    <w:rsid w:val="00A83A46"/>
    <w:rsid w:val="00A83B6F"/>
    <w:rsid w:val="00A85161"/>
    <w:rsid w:val="00A868ED"/>
    <w:rsid w:val="00A86B76"/>
    <w:rsid w:val="00A906E3"/>
    <w:rsid w:val="00A90CF6"/>
    <w:rsid w:val="00A939DC"/>
    <w:rsid w:val="00A93A02"/>
    <w:rsid w:val="00A93C5E"/>
    <w:rsid w:val="00A9409D"/>
    <w:rsid w:val="00A967CC"/>
    <w:rsid w:val="00AA1163"/>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5853"/>
    <w:rsid w:val="00AF5CFB"/>
    <w:rsid w:val="00AF6E0E"/>
    <w:rsid w:val="00B013E9"/>
    <w:rsid w:val="00B02B6E"/>
    <w:rsid w:val="00B02EF0"/>
    <w:rsid w:val="00B03317"/>
    <w:rsid w:val="00B03C3A"/>
    <w:rsid w:val="00B04C75"/>
    <w:rsid w:val="00B05297"/>
    <w:rsid w:val="00B105E6"/>
    <w:rsid w:val="00B139AB"/>
    <w:rsid w:val="00B15A0B"/>
    <w:rsid w:val="00B21B25"/>
    <w:rsid w:val="00B22083"/>
    <w:rsid w:val="00B24245"/>
    <w:rsid w:val="00B24D02"/>
    <w:rsid w:val="00B25412"/>
    <w:rsid w:val="00B25641"/>
    <w:rsid w:val="00B302FF"/>
    <w:rsid w:val="00B33503"/>
    <w:rsid w:val="00B3454E"/>
    <w:rsid w:val="00B35946"/>
    <w:rsid w:val="00B35D9B"/>
    <w:rsid w:val="00B3618E"/>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0E43"/>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5D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1340"/>
    <w:rsid w:val="00C63348"/>
    <w:rsid w:val="00C63CBE"/>
    <w:rsid w:val="00C63DE6"/>
    <w:rsid w:val="00C670AB"/>
    <w:rsid w:val="00C70A59"/>
    <w:rsid w:val="00C7293D"/>
    <w:rsid w:val="00C75679"/>
    <w:rsid w:val="00C76C1C"/>
    <w:rsid w:val="00C76FFE"/>
    <w:rsid w:val="00C819E0"/>
    <w:rsid w:val="00C81E14"/>
    <w:rsid w:val="00C82EC5"/>
    <w:rsid w:val="00C84324"/>
    <w:rsid w:val="00C84779"/>
    <w:rsid w:val="00C859C6"/>
    <w:rsid w:val="00C87034"/>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09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5C"/>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81A49"/>
    <w:rsid w:val="00D85A55"/>
    <w:rsid w:val="00D8628E"/>
    <w:rsid w:val="00D86F3D"/>
    <w:rsid w:val="00D902C1"/>
    <w:rsid w:val="00D90AFD"/>
    <w:rsid w:val="00D9159B"/>
    <w:rsid w:val="00D93AAF"/>
    <w:rsid w:val="00D94696"/>
    <w:rsid w:val="00D9774A"/>
    <w:rsid w:val="00DA1BD6"/>
    <w:rsid w:val="00DA3A6C"/>
    <w:rsid w:val="00DA5678"/>
    <w:rsid w:val="00DA5E21"/>
    <w:rsid w:val="00DC0E85"/>
    <w:rsid w:val="00DC2047"/>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19CD"/>
    <w:rsid w:val="00E3455E"/>
    <w:rsid w:val="00E357D0"/>
    <w:rsid w:val="00E37C98"/>
    <w:rsid w:val="00E406BF"/>
    <w:rsid w:val="00E408B1"/>
    <w:rsid w:val="00E40E56"/>
    <w:rsid w:val="00E42E65"/>
    <w:rsid w:val="00E4365F"/>
    <w:rsid w:val="00E45140"/>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36DC"/>
    <w:rsid w:val="00EC57F9"/>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EF5BDF"/>
    <w:rsid w:val="00F0640F"/>
    <w:rsid w:val="00F0747D"/>
    <w:rsid w:val="00F11F32"/>
    <w:rsid w:val="00F15137"/>
    <w:rsid w:val="00F15809"/>
    <w:rsid w:val="00F17830"/>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5170"/>
    <w:rsid w:val="00F851B4"/>
    <w:rsid w:val="00F85424"/>
    <w:rsid w:val="00F87000"/>
    <w:rsid w:val="00F90D5C"/>
    <w:rsid w:val="00F911B7"/>
    <w:rsid w:val="00F92085"/>
    <w:rsid w:val="00F923F7"/>
    <w:rsid w:val="00F92833"/>
    <w:rsid w:val="00F93691"/>
    <w:rsid w:val="00F9399D"/>
    <w:rsid w:val="00F941FD"/>
    <w:rsid w:val="00F94B93"/>
    <w:rsid w:val="00F97B79"/>
    <w:rsid w:val="00FA1386"/>
    <w:rsid w:val="00FA2B9E"/>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656C"/>
    <w:rsid w:val="00FD7BA0"/>
    <w:rsid w:val="00FE3BB1"/>
    <w:rsid w:val="00FE3D76"/>
    <w:rsid w:val="00FE3EF8"/>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A1722F8"/>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6A03A"/>
  <w15:docId w15:val="{C98AF290-6944-0843-801B-E43F272F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Malgun Gothic" w:hAnsi="Cambria Math" w:cs="Times New Roman"/>
        <w:lang w:val="en-IL"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bidi="ar-SA"/>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Revision1">
    <w:name w:val="Revision1"/>
    <w:uiPriority w:val="99"/>
    <w:unhideWhenUsed/>
    <w:qFormat/>
    <w:rPr>
      <w:sz w:val="22"/>
      <w:szCs w:val="24"/>
      <w:lang w:val="en-US" w:eastAsia="ja-JP" w:bidi="ar-SA"/>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sz w:val="22"/>
      <w:szCs w:val="24"/>
      <w:lang w:val="en-US" w:eastAsia="ja-JP"/>
    </w:rPr>
  </w:style>
  <w:style w:type="paragraph" w:customStyle="1" w:styleId="Style2">
    <w:name w:val="_Style 2"/>
    <w:basedOn w:val="Normal"/>
    <w:uiPriority w:val="1"/>
    <w:qFormat/>
    <w:pPr>
      <w:spacing w:after="0"/>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__1.vsd"/><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Sirotkin, Sasha</cp:lastModifiedBy>
  <cp:revision>2</cp:revision>
  <dcterms:created xsi:type="dcterms:W3CDTF">2021-01-27T10:29:00Z</dcterms:created>
  <dcterms:modified xsi:type="dcterms:W3CDTF">2021-01-27T10:29:00Z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