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A03A9" w14:textId="77777777"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0988</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77777777" w:rsidR="00953485" w:rsidRPr="00450EB2" w:rsidRDefault="00953485" w:rsidP="00953485">
      <w:pPr>
        <w:pStyle w:val="3GPPHeader"/>
      </w:pPr>
      <w:r w:rsidRPr="00450EB2">
        <w:t>Agenda Item:</w:t>
      </w:r>
      <w:r w:rsidRPr="00450EB2">
        <w:tab/>
      </w:r>
      <w:r w:rsidRPr="00D94097">
        <w:t>31.2</w:t>
      </w:r>
      <w:r>
        <w:t>.1</w:t>
      </w:r>
    </w:p>
    <w:p w14:paraId="3A05A28A" w14:textId="77777777" w:rsidR="00953485" w:rsidRPr="00450EB2" w:rsidRDefault="00953485" w:rsidP="00953485">
      <w:pPr>
        <w:pStyle w:val="3GPPHeader"/>
      </w:pPr>
      <w:r w:rsidRPr="00450EB2">
        <w:t>Source:</w:t>
      </w:r>
      <w:r w:rsidRPr="00450EB2">
        <w:tab/>
        <w:t>Ericsson</w:t>
      </w:r>
    </w:p>
    <w:p w14:paraId="0539698B" w14:textId="77777777" w:rsidR="00953485" w:rsidRPr="00450EB2" w:rsidRDefault="00953485" w:rsidP="00953485">
      <w:pPr>
        <w:pStyle w:val="3GPPHeader"/>
      </w:pPr>
      <w:r w:rsidRPr="00450EB2">
        <w:t>Title:</w:t>
      </w:r>
      <w:r w:rsidRPr="00450EB2">
        <w:tab/>
      </w:r>
      <w:r>
        <w:t xml:space="preserve">Summary of Discussion for </w:t>
      </w:r>
      <w:r w:rsidRPr="00C15827">
        <w:t xml:space="preserve">Local_NG-RANnode_ID </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1"/>
      </w:pPr>
      <w:r>
        <w:t>Introduction</w:t>
      </w:r>
    </w:p>
    <w:p w14:paraId="21B97166" w14:textId="77777777" w:rsidR="00953485" w:rsidRDefault="00953485" w:rsidP="00953485">
      <w:pPr>
        <w:pStyle w:val="ac"/>
        <w:rPr>
          <w:lang w:val="en-US"/>
        </w:rPr>
      </w:pPr>
      <w:r>
        <w:rPr>
          <w:lang w:val="en-US"/>
        </w:rPr>
        <w:t xml:space="preserve">A Summary of Offline Discussions has been assigned to the topic of </w:t>
      </w:r>
      <w:r w:rsidRPr="00C15827">
        <w:rPr>
          <w:lang w:val="en-US"/>
        </w:rPr>
        <w:t>Local_NG-RANnode_ID</w:t>
      </w:r>
      <w:r>
        <w:rPr>
          <w:lang w:val="en-US"/>
        </w:rPr>
        <w:t>.</w:t>
      </w:r>
    </w:p>
    <w:p w14:paraId="62400BC7" w14:textId="1A5FB5D1" w:rsidR="00953485" w:rsidRDefault="00953485" w:rsidP="00953485">
      <w:pPr>
        <w:pStyle w:val="ac"/>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ac"/>
        <w:rPr>
          <w:lang w:val="en-US"/>
        </w:rPr>
      </w:pPr>
    </w:p>
    <w:p w14:paraId="71DDD95F" w14:textId="77777777" w:rsidR="00953485" w:rsidRDefault="00953485" w:rsidP="00953485">
      <w:pPr>
        <w:widowControl w:val="0"/>
        <w:spacing w:after="0"/>
        <w:ind w:left="144" w:hanging="144"/>
        <w:rPr>
          <w:rFonts w:ascii="Calibri" w:hAnsi="Calibri" w:cs="Calibri"/>
          <w:b/>
          <w:color w:val="7030A0"/>
          <w:sz w:val="18"/>
        </w:rPr>
      </w:pPr>
      <w:r w:rsidRPr="00120FFE">
        <w:rPr>
          <w:rFonts w:ascii="Calibri" w:hAnsi="Calibri" w:cs="Calibri"/>
          <w:b/>
          <w:color w:val="7030A0"/>
          <w:sz w:val="18"/>
        </w:rPr>
        <w:t>CB: # 23_</w:t>
      </w:r>
      <w:r>
        <w:rPr>
          <w:rFonts w:ascii="Calibri" w:hAnsi="Calibri" w:cs="Calibri"/>
          <w:b/>
          <w:color w:val="7030A0"/>
          <w:sz w:val="18"/>
        </w:rPr>
        <w:t>Local_NG-RANnode_ID</w:t>
      </w:r>
    </w:p>
    <w:p w14:paraId="66E91156"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164B0BF4"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further clarify the possible solution for gNB ID resolution from I-RNTI, especially on the </w:t>
      </w:r>
      <w:r>
        <w:rPr>
          <w:rFonts w:ascii="Calibri" w:hAnsi="Calibri" w:cs="Calibri"/>
          <w:b/>
          <w:color w:val="7030A0"/>
          <w:sz w:val="18"/>
        </w:rPr>
        <w:t>observations raised</w:t>
      </w:r>
    </w:p>
    <w:p w14:paraId="58163ED8"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any new solution shall support the following requirements:</w:t>
      </w:r>
    </w:p>
    <w:p w14:paraId="6875CEF1"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1) Work well in multi-vendor scenario</w:t>
      </w:r>
    </w:p>
    <w:p w14:paraId="0A90D1AA"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2) Support Network Sharing</w:t>
      </w:r>
    </w:p>
    <w:p w14:paraId="70C81FA0"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3) </w:t>
      </w:r>
      <w:r>
        <w:rPr>
          <w:rFonts w:ascii="Calibri" w:hAnsi="Calibri" w:cs="Calibri"/>
          <w:b/>
          <w:color w:val="7030A0"/>
          <w:sz w:val="18"/>
        </w:rPr>
        <w:t xml:space="preserve">Avoid any </w:t>
      </w:r>
      <w:r w:rsidRPr="0024765E">
        <w:rPr>
          <w:rFonts w:ascii="Calibri" w:hAnsi="Calibri" w:cs="Calibri"/>
          <w:b/>
          <w:color w:val="7030A0"/>
          <w:sz w:val="18"/>
        </w:rPr>
        <w:t>collision or confusion</w:t>
      </w:r>
    </w:p>
    <w:p w14:paraId="48723828" w14:textId="77777777" w:rsidR="00953485"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4) Solution should be backward compatible</w:t>
      </w:r>
    </w:p>
    <w:p w14:paraId="60E13A42"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B84ED1D"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discuss whether a short gNB ID would be needed in I-RNTI.</w:t>
      </w:r>
    </w:p>
    <w:p w14:paraId="75894407"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three alternatives </w:t>
      </w:r>
      <w:r>
        <w:rPr>
          <w:rFonts w:ascii="Calibri" w:hAnsi="Calibri" w:cs="Calibri"/>
          <w:b/>
          <w:color w:val="7030A0"/>
          <w:sz w:val="18"/>
        </w:rPr>
        <w:t>to address the</w:t>
      </w:r>
      <w:r w:rsidRPr="0024765E">
        <w:rPr>
          <w:rFonts w:ascii="Calibri" w:hAnsi="Calibri" w:cs="Calibri"/>
          <w:b/>
          <w:color w:val="7030A0"/>
          <w:sz w:val="18"/>
        </w:rPr>
        <w:t xml:space="preserve"> ambiguity caused by different length</w:t>
      </w:r>
      <w:r>
        <w:rPr>
          <w:rFonts w:ascii="Calibri" w:hAnsi="Calibri" w:cs="Calibri"/>
          <w:b/>
          <w:color w:val="7030A0"/>
          <w:sz w:val="18"/>
        </w:rPr>
        <w:t>s</w:t>
      </w:r>
      <w:r w:rsidRPr="0024765E">
        <w:rPr>
          <w:rFonts w:ascii="Calibri" w:hAnsi="Calibri" w:cs="Calibri"/>
          <w:b/>
          <w:color w:val="7030A0"/>
          <w:sz w:val="18"/>
        </w:rPr>
        <w:t xml:space="preserve"> of (short) NG-RAN Node IDs:</w:t>
      </w:r>
    </w:p>
    <w:p w14:paraId="2E03C039"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Alt1: length of the (short) NG-RAN Node ID part in I-RNTI is fixed in the specification, as that for Resume ID in LTE. </w:t>
      </w:r>
    </w:p>
    <w:p w14:paraId="60F211F6" w14:textId="77777777" w:rsidR="00953485" w:rsidRPr="0024765E" w:rsidRDefault="00953485" w:rsidP="00953485">
      <w:pPr>
        <w:widowControl w:val="0"/>
        <w:spacing w:after="0"/>
        <w:rPr>
          <w:rFonts w:ascii="Calibri" w:hAnsi="Calibri" w:cs="Calibri"/>
          <w:b/>
          <w:color w:val="7030A0"/>
          <w:sz w:val="18"/>
        </w:rPr>
      </w:pPr>
      <w:r w:rsidRPr="0024765E">
        <w:rPr>
          <w:rFonts w:ascii="Calibri" w:hAnsi="Calibri" w:cs="Calibri"/>
          <w:b/>
          <w:color w:val="7030A0"/>
          <w:sz w:val="18"/>
        </w:rPr>
        <w:t xml:space="preserve">Alt2: length of (short) NG-RAN Node ID part in I-RNTI is explicitly sent to the new NG-RAN node with the I-RNTI. </w:t>
      </w:r>
    </w:p>
    <w:p w14:paraId="41A8009B" w14:textId="77777777" w:rsidR="00953485"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Alt3: length of (short) NG-RAN Node ID part in I-RNTI is self-contained in the I-RNTI, e.g., to separate 3bits in I-RNTI for using as I-RNTI structure indication.  </w:t>
      </w:r>
    </w:p>
    <w:p w14:paraId="652C05E9"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64EBA00C"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 xml:space="preserve">Specify sol2: </w:t>
      </w:r>
      <w:r w:rsidRPr="0024765E">
        <w:rPr>
          <w:rFonts w:ascii="Calibri" w:hAnsi="Calibri" w:cs="Calibri"/>
          <w:b/>
          <w:color w:val="7030A0"/>
          <w:sz w:val="18"/>
        </w:rPr>
        <w:t>the bits encoding the old gNB ID pointer are simply generated taking the modulo value of the true gNB ID</w:t>
      </w:r>
      <w:r>
        <w:rPr>
          <w:rFonts w:ascii="Calibri" w:hAnsi="Calibri" w:cs="Calibri"/>
          <w:b/>
          <w:color w:val="7030A0"/>
          <w:sz w:val="18"/>
        </w:rPr>
        <w:t xml:space="preserve"> (no XnAP impact)</w:t>
      </w:r>
    </w:p>
    <w:p w14:paraId="3E67D57C"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E///,AT&amp;T,Vz</w:t>
      </w:r>
    </w:p>
    <w:p w14:paraId="3075C9D1"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agree on a standardized structure of the I-RNTI. Two options:</w:t>
      </w:r>
    </w:p>
    <w:p w14:paraId="31CC339D"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PLMN. More than one Local gNB Identifiers can be assigned per RAN node.</w:t>
      </w:r>
    </w:p>
    <w:p w14:paraId="01E4DBF7" w14:textId="77777777" w:rsidR="00953485" w:rsidRPr="00120FF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Opt2: the I-RNTI structure includes an I-RNTI profile of fixed length, a Local gNB Identifier and a UE Context Identifier. The length of the Local gNB Identifier and the length of the UE Context Identifier are encoded in the I-RNTI profile.</w:t>
      </w:r>
    </w:p>
    <w:p w14:paraId="43D7429C"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34233723" w14:textId="77777777" w:rsidR="00953485" w:rsidRPr="00120FFE"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460709BD" w14:textId="77777777" w:rsidR="00953485" w:rsidRDefault="00953485" w:rsidP="00953485">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170D7134" w14:textId="77777777" w:rsidR="00953485" w:rsidRDefault="00953485" w:rsidP="00953485">
      <w:pPr>
        <w:pStyle w:val="ac"/>
        <w:rPr>
          <w:lang w:val="en-US"/>
        </w:rPr>
      </w:pPr>
    </w:p>
    <w:p w14:paraId="79BC8DB0" w14:textId="77777777" w:rsidR="00953485" w:rsidRDefault="00953485" w:rsidP="00953485">
      <w:pPr>
        <w:pStyle w:val="ac"/>
        <w:rPr>
          <w:lang w:val="en-US"/>
        </w:rPr>
      </w:pPr>
    </w:p>
    <w:p w14:paraId="2640F71F" w14:textId="77777777" w:rsidR="00E250A8" w:rsidRDefault="005D2DBA" w:rsidP="001B2810">
      <w:pPr>
        <w:pStyle w:val="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2A0A5F7D" w:rsidR="00E250A8" w:rsidRDefault="00EC57F9" w:rsidP="00E250A8">
      <w:pPr>
        <w:pStyle w:val="1"/>
      </w:pPr>
      <w:r>
        <w:lastRenderedPageBreak/>
        <w:t>Discussion</w:t>
      </w:r>
    </w:p>
    <w:p w14:paraId="6AFDF9FA" w14:textId="46C47A89" w:rsidR="007A6DCB" w:rsidRDefault="007A6DCB" w:rsidP="007A6DCB">
      <w:r>
        <w:t>At RAN3-110e the following agreements were taken concerning the topic of Local NG-RAN Node ID for RRC Inactive:</w:t>
      </w:r>
    </w:p>
    <w:p w14:paraId="7A9DAC0A" w14:textId="0DDDE669" w:rsidR="007A6DCB" w:rsidRDefault="007A6DCB" w:rsidP="007A6DCB"/>
    <w:p w14:paraId="7C0ED909" w14:textId="77777777" w:rsidR="007A6DCB" w:rsidRPr="00712254" w:rsidRDefault="007A6DCB" w:rsidP="007A6DCB">
      <w:pPr>
        <w:widowControl w:val="0"/>
        <w:spacing w:after="0"/>
        <w:ind w:left="144" w:hanging="144"/>
        <w:rPr>
          <w:rFonts w:ascii="Calibri" w:hAnsi="Calibri" w:cs="Calibri"/>
          <w:b/>
          <w:bCs/>
          <w:color w:val="00B050"/>
          <w:sz w:val="18"/>
        </w:rPr>
      </w:pPr>
      <w:r w:rsidRPr="00712254">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60A926AD" w14:textId="77777777" w:rsidR="007A6DCB" w:rsidRPr="00712254" w:rsidRDefault="007A6DCB" w:rsidP="007A6DCB">
      <w:pPr>
        <w:widowControl w:val="0"/>
        <w:spacing w:after="0"/>
        <w:ind w:left="144" w:hanging="144"/>
        <w:rPr>
          <w:rFonts w:ascii="Calibri" w:hAnsi="Calibri" w:cs="Calibri"/>
          <w:b/>
          <w:bCs/>
          <w:color w:val="00B050"/>
          <w:sz w:val="18"/>
        </w:rPr>
      </w:pPr>
      <w:r w:rsidRPr="00712254">
        <w:rPr>
          <w:rFonts w:ascii="Calibri" w:hAnsi="Calibri" w:cs="Calibri"/>
          <w:b/>
          <w:bCs/>
          <w:color w:val="00B050"/>
          <w:sz w:val="18"/>
        </w:rPr>
        <w:t>Agree on the benefits of a solution that allows at least some flexibility in the selection of the Local Node ID length; further details FFS</w:t>
      </w:r>
    </w:p>
    <w:p w14:paraId="14DCF77B" w14:textId="76CA80C3" w:rsidR="007A6DCB" w:rsidRDefault="007A6DCB" w:rsidP="007A6DCB"/>
    <w:p w14:paraId="68E90135" w14:textId="77777777" w:rsidR="00FB1571" w:rsidRPr="00FB1571" w:rsidRDefault="00FB1571" w:rsidP="00FB1571">
      <w:pPr>
        <w:widowControl w:val="0"/>
        <w:suppressAutoHyphens/>
        <w:spacing w:after="0" w:line="276" w:lineRule="auto"/>
        <w:ind w:left="144" w:hanging="144"/>
        <w:rPr>
          <w:rFonts w:ascii="Calibri" w:eastAsia="Calibri" w:hAnsi="Calibri" w:cs="Calibri"/>
          <w:b/>
          <w:color w:val="FF0000"/>
          <w:sz w:val="18"/>
          <w:lang w:eastAsia="en-GB"/>
        </w:rPr>
      </w:pPr>
      <w:r w:rsidRPr="00FB1571">
        <w:rPr>
          <w:rFonts w:ascii="Calibri" w:eastAsia="Calibri" w:hAnsi="Calibri" w:cs="Calibri"/>
          <w:b/>
          <w:color w:val="FF0000"/>
          <w:sz w:val="18"/>
          <w:lang w:eastAsia="en-GB"/>
        </w:rPr>
        <w:t>To be discussed as TEI17; we start only on this topic in RAN3 #111-e (Jan. 2021)</w:t>
      </w:r>
    </w:p>
    <w:p w14:paraId="4DE031AF" w14:textId="77777777" w:rsidR="00FB1571" w:rsidRPr="00FB1571" w:rsidRDefault="00FB1571" w:rsidP="00FB1571">
      <w:pPr>
        <w:widowControl w:val="0"/>
        <w:suppressAutoHyphens/>
        <w:spacing w:after="0" w:line="276" w:lineRule="auto"/>
        <w:ind w:left="144" w:hanging="144"/>
        <w:rPr>
          <w:rFonts w:ascii="Calibri" w:eastAsia="Calibri" w:hAnsi="Calibri" w:cs="Calibri"/>
          <w:b/>
          <w:bCs/>
          <w:color w:val="000000"/>
          <w:sz w:val="18"/>
          <w:lang w:eastAsia="en-GB"/>
        </w:rPr>
      </w:pPr>
    </w:p>
    <w:p w14:paraId="2CDEE1D7" w14:textId="77777777" w:rsidR="00FB1571" w:rsidRPr="00FB1571" w:rsidRDefault="00FB1571" w:rsidP="00FB1571">
      <w:pPr>
        <w:widowControl w:val="0"/>
        <w:suppressAutoHyphens/>
        <w:spacing w:after="0" w:line="276" w:lineRule="auto"/>
        <w:ind w:left="144" w:hanging="144"/>
        <w:rPr>
          <w:rFonts w:ascii="Calibri" w:eastAsia="Calibri" w:hAnsi="Calibri" w:cs="Calibri"/>
          <w:b/>
          <w:bCs/>
          <w:color w:val="000000"/>
          <w:sz w:val="18"/>
          <w:lang w:eastAsia="en-GB"/>
        </w:rPr>
      </w:pPr>
      <w:r w:rsidRPr="00FB1571">
        <w:rPr>
          <w:rFonts w:ascii="Calibri" w:eastAsia="Calibri" w:hAnsi="Calibri" w:cs="Calibri"/>
          <w:b/>
          <w:bCs/>
          <w:color w:val="000000"/>
          <w:sz w:val="18"/>
          <w:lang w:eastAsia="en-GB"/>
        </w:rPr>
        <w:t>-</w:t>
      </w:r>
      <w:r w:rsidRPr="00FB1571">
        <w:rPr>
          <w:rFonts w:ascii="Calibri" w:eastAsia="Calibri" w:hAnsi="Calibri" w:cs="Calibri"/>
          <w:b/>
          <w:bCs/>
          <w:color w:val="000000"/>
          <w:sz w:val="18"/>
          <w:lang w:eastAsia="en-GB"/>
        </w:rPr>
        <w:tab/>
        <w:t>The solution should be based on standardized multi-vendor interoperable signaling. The exact solution is FFS</w:t>
      </w:r>
    </w:p>
    <w:p w14:paraId="51BAC04F" w14:textId="64CEC0DB" w:rsidR="007A6DCB" w:rsidRDefault="007A6DCB" w:rsidP="007A6DCB"/>
    <w:p w14:paraId="6AC978A8" w14:textId="4B354CE9" w:rsidR="00641B08" w:rsidRPr="007A6DCB" w:rsidRDefault="00641B08" w:rsidP="007A6DCB">
      <w:r>
        <w:t>Based on past discussions, the following sections try to reach convergence on solution related aspects</w:t>
      </w:r>
    </w:p>
    <w:p w14:paraId="5A235DDC" w14:textId="26636740" w:rsidR="005B66A9" w:rsidRDefault="004E5832" w:rsidP="007A6DCB">
      <w:pPr>
        <w:pStyle w:val="2"/>
        <w:rPr>
          <w:lang w:eastAsia="zh-CN"/>
        </w:rPr>
      </w:pPr>
      <w:r>
        <w:rPr>
          <w:lang w:eastAsia="zh-CN"/>
        </w:rPr>
        <w:t>I-RNTI Formatting</w:t>
      </w:r>
    </w:p>
    <w:p w14:paraId="66D1EC1C" w14:textId="6EBAAA2B" w:rsidR="007A6DCB" w:rsidRDefault="004E5832" w:rsidP="00953485">
      <w:pPr>
        <w:rPr>
          <w:rFonts w:eastAsia="SimSun"/>
          <w:lang w:eastAsia="zh-CN"/>
        </w:rPr>
      </w:pPr>
      <w:r>
        <w:rPr>
          <w:rFonts w:eastAsia="SimSun"/>
          <w:lang w:eastAsia="zh-CN"/>
        </w:rPr>
        <w:t xml:space="preserve">In [2], [3], [4] solutions are proposed to fulfil the requirements agreed in RAN3-110e. On the other hand, in [1] there are no references to a specific solution apart to the one described in the </w:t>
      </w:r>
      <w:r w:rsidR="00641B08">
        <w:rPr>
          <w:rFonts w:eastAsia="SimSun"/>
          <w:lang w:eastAsia="zh-CN"/>
        </w:rPr>
        <w:t xml:space="preserve">informative </w:t>
      </w:r>
      <w:r>
        <w:rPr>
          <w:rFonts w:eastAsia="SimSun"/>
          <w:lang w:eastAsia="zh-CN"/>
        </w:rPr>
        <w:t>Annex C of TS38.300.</w:t>
      </w:r>
    </w:p>
    <w:p w14:paraId="45E536C7" w14:textId="59F7D7D5" w:rsidR="004E5832" w:rsidRDefault="004E5832" w:rsidP="00953485">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03C71BFE" w14:textId="08899BF8" w:rsidR="004E5832" w:rsidRPr="004E5832" w:rsidRDefault="004E5832" w:rsidP="00953485">
      <w:pPr>
        <w:rPr>
          <w:rFonts w:eastAsia="SimSun"/>
          <w:lang w:eastAsia="zh-CN"/>
        </w:rPr>
      </w:pPr>
      <w:r w:rsidRPr="00712254">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19D4A328" w14:textId="53421505" w:rsidR="005B66A9" w:rsidRDefault="004E5832" w:rsidP="00967296">
      <w:pPr>
        <w:rPr>
          <w:rFonts w:eastAsia="SimSun"/>
          <w:lang w:eastAsia="zh-CN"/>
        </w:rPr>
      </w:pPr>
      <w:r>
        <w:rPr>
          <w:rFonts w:eastAsia="SimSun"/>
          <w:lang w:eastAsia="zh-CN"/>
        </w:rPr>
        <w:t xml:space="preserve">The agreement mentions that the identity of an NG-RAN node needs to be deduced from the received I-RNTI. </w:t>
      </w:r>
    </w:p>
    <w:p w14:paraId="292D44FF" w14:textId="3DD0CA0F" w:rsidR="004E5832" w:rsidRDefault="004E5832" w:rsidP="00967296">
      <w:pPr>
        <w:rPr>
          <w:rFonts w:eastAsia="SimSun"/>
          <w:lang w:eastAsia="zh-CN"/>
        </w:rPr>
      </w:pPr>
      <w:r>
        <w:rPr>
          <w:rFonts w:eastAsia="SimSun"/>
          <w:lang w:eastAsia="zh-CN"/>
        </w:rPr>
        <w:t xml:space="preserve">In [2], [3], [4], the solutions proposed imply the inclusion of a local (short) NG-RAN node ID </w:t>
      </w:r>
      <w:r w:rsidR="00641B08">
        <w:rPr>
          <w:rFonts w:eastAsia="SimSun"/>
          <w:lang w:eastAsia="zh-CN"/>
        </w:rPr>
        <w:t xml:space="preserve">as part of </w:t>
      </w:r>
      <w:r>
        <w:rPr>
          <w:rFonts w:eastAsia="SimSun"/>
          <w:lang w:eastAsia="zh-CN"/>
        </w:rPr>
        <w:t>the I-RNTI, which would allow the identification of an NG-RAN node locally.</w:t>
      </w:r>
    </w:p>
    <w:p w14:paraId="241501DF" w14:textId="17339873" w:rsidR="004E5832" w:rsidRDefault="004E5832" w:rsidP="00967296">
      <w:pPr>
        <w:rPr>
          <w:rFonts w:eastAsia="SimSun"/>
          <w:b/>
          <w:bCs/>
          <w:lang w:eastAsia="zh-CN"/>
        </w:rPr>
      </w:pPr>
      <w:r w:rsidRPr="00345793">
        <w:rPr>
          <w:rFonts w:eastAsia="SimSun"/>
          <w:b/>
          <w:bCs/>
          <w:lang w:eastAsia="zh-CN"/>
        </w:rPr>
        <w:t>Companies are invited to state whether they are favourable to the inclusion of a short Local NG-RAN Node ID as part of the I-RNTI</w:t>
      </w:r>
      <w:r w:rsidR="00345793" w:rsidRPr="00345793">
        <w:rPr>
          <w:rFonts w:eastAsia="SimSun"/>
          <w:b/>
          <w:bCs/>
          <w:lang w:eastAsia="zh-CN"/>
        </w:rPr>
        <w:t>, which can serve the purpose of locally identifying the NG-RAN node</w:t>
      </w:r>
      <w:r w:rsidR="00641B08">
        <w:rPr>
          <w:rFonts w:eastAsia="SimSun"/>
          <w:b/>
          <w:bCs/>
          <w:lang w:eastAsia="zh-CN"/>
        </w:rPr>
        <w:t xml:space="preserve"> that assigned the I-RNTI</w:t>
      </w:r>
      <w:r w:rsidR="00345793" w:rsidRPr="00345793">
        <w:rPr>
          <w:rFonts w:eastAsia="SimSun"/>
          <w:b/>
          <w:bCs/>
          <w:lang w:eastAsia="zh-CN"/>
        </w:rPr>
        <w:t>.</w:t>
      </w:r>
    </w:p>
    <w:tbl>
      <w:tblPr>
        <w:tblStyle w:val="a7"/>
        <w:tblW w:w="0" w:type="auto"/>
        <w:tblLook w:val="04A0" w:firstRow="1" w:lastRow="0" w:firstColumn="1" w:lastColumn="0" w:noHBand="0" w:noVBand="1"/>
      </w:tblPr>
      <w:tblGrid>
        <w:gridCol w:w="3068"/>
        <w:gridCol w:w="1038"/>
        <w:gridCol w:w="5099"/>
      </w:tblGrid>
      <w:tr w:rsidR="00345793" w14:paraId="10094DA7" w14:textId="77777777" w:rsidTr="00345793">
        <w:tc>
          <w:tcPr>
            <w:tcW w:w="3068" w:type="dxa"/>
          </w:tcPr>
          <w:p w14:paraId="7976F3EF" w14:textId="1E0622D1" w:rsidR="00345793" w:rsidRDefault="00345793" w:rsidP="00967296">
            <w:pPr>
              <w:rPr>
                <w:rFonts w:eastAsia="SimSun"/>
                <w:b/>
                <w:bCs/>
                <w:lang w:eastAsia="zh-CN"/>
              </w:rPr>
            </w:pPr>
            <w:r>
              <w:rPr>
                <w:rFonts w:eastAsia="SimSun"/>
                <w:b/>
                <w:bCs/>
                <w:lang w:eastAsia="zh-CN"/>
              </w:rPr>
              <w:t>Company</w:t>
            </w:r>
          </w:p>
        </w:tc>
        <w:tc>
          <w:tcPr>
            <w:tcW w:w="1038" w:type="dxa"/>
          </w:tcPr>
          <w:p w14:paraId="63791FF8" w14:textId="0C8D4A6D" w:rsidR="00345793" w:rsidRDefault="00345793" w:rsidP="00967296">
            <w:pPr>
              <w:rPr>
                <w:rFonts w:eastAsia="SimSun"/>
                <w:b/>
                <w:bCs/>
                <w:lang w:eastAsia="zh-CN"/>
              </w:rPr>
            </w:pPr>
            <w:r>
              <w:rPr>
                <w:rFonts w:eastAsia="SimSun"/>
                <w:b/>
                <w:bCs/>
                <w:lang w:eastAsia="zh-CN"/>
              </w:rPr>
              <w:t>Yes/No</w:t>
            </w:r>
          </w:p>
        </w:tc>
        <w:tc>
          <w:tcPr>
            <w:tcW w:w="5099" w:type="dxa"/>
          </w:tcPr>
          <w:p w14:paraId="38CC4895" w14:textId="4002BFEE" w:rsidR="00345793" w:rsidRDefault="00345793" w:rsidP="00967296">
            <w:pPr>
              <w:rPr>
                <w:rFonts w:eastAsia="SimSun"/>
                <w:b/>
                <w:bCs/>
                <w:lang w:eastAsia="zh-CN"/>
              </w:rPr>
            </w:pPr>
            <w:r>
              <w:rPr>
                <w:rFonts w:eastAsia="SimSun"/>
                <w:b/>
                <w:bCs/>
                <w:lang w:eastAsia="zh-CN"/>
              </w:rPr>
              <w:t>Comments</w:t>
            </w:r>
          </w:p>
        </w:tc>
      </w:tr>
      <w:tr w:rsidR="00345793" w14:paraId="14CCE449" w14:textId="77777777" w:rsidTr="00345793">
        <w:tc>
          <w:tcPr>
            <w:tcW w:w="3068" w:type="dxa"/>
          </w:tcPr>
          <w:p w14:paraId="4FF4CB1F" w14:textId="73BFC9E8" w:rsidR="00345793" w:rsidRPr="00345793" w:rsidRDefault="00345793" w:rsidP="00967296">
            <w:pPr>
              <w:rPr>
                <w:rFonts w:eastAsia="SimSun"/>
                <w:lang w:eastAsia="zh-CN"/>
              </w:rPr>
            </w:pPr>
            <w:r>
              <w:rPr>
                <w:rFonts w:eastAsia="SimSun"/>
                <w:lang w:eastAsia="zh-CN"/>
              </w:rPr>
              <w:t>Ericsson</w:t>
            </w:r>
          </w:p>
        </w:tc>
        <w:tc>
          <w:tcPr>
            <w:tcW w:w="1038" w:type="dxa"/>
          </w:tcPr>
          <w:p w14:paraId="7D213ABA" w14:textId="4373D9A3" w:rsidR="00345793" w:rsidRPr="00345793" w:rsidRDefault="00345793" w:rsidP="00967296">
            <w:pPr>
              <w:rPr>
                <w:rFonts w:eastAsia="SimSun"/>
                <w:lang w:eastAsia="zh-CN"/>
              </w:rPr>
            </w:pPr>
            <w:r w:rsidRPr="00345793">
              <w:rPr>
                <w:rFonts w:eastAsia="SimSun"/>
                <w:lang w:eastAsia="zh-CN"/>
              </w:rPr>
              <w:t>Yes</w:t>
            </w:r>
          </w:p>
        </w:tc>
        <w:tc>
          <w:tcPr>
            <w:tcW w:w="5099" w:type="dxa"/>
          </w:tcPr>
          <w:p w14:paraId="7ED6E2EF" w14:textId="1FE03D00" w:rsidR="00345793" w:rsidRPr="00345793" w:rsidRDefault="00345793" w:rsidP="00967296">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345793" w14:paraId="49509968" w14:textId="77777777" w:rsidTr="00345793">
        <w:tc>
          <w:tcPr>
            <w:tcW w:w="3068" w:type="dxa"/>
          </w:tcPr>
          <w:p w14:paraId="135E88EF" w14:textId="06F97691" w:rsidR="00345793" w:rsidRPr="008B60FD" w:rsidRDefault="008B60FD" w:rsidP="00967296">
            <w:pPr>
              <w:rPr>
                <w:rFonts w:eastAsia="SimSun" w:hint="eastAsia"/>
                <w:lang w:eastAsia="zh-CN"/>
                <w:rPrChange w:id="2" w:author="Huawei1000" w:date="2021-01-26T11:12:00Z">
                  <w:rPr>
                    <w:rFonts w:eastAsia="SimSun" w:hint="eastAsia"/>
                    <w:b/>
                    <w:bCs/>
                    <w:lang w:eastAsia="zh-CN"/>
                  </w:rPr>
                </w:rPrChange>
              </w:rPr>
            </w:pPr>
            <w:ins w:id="3" w:author="Huawei1000" w:date="2021-01-26T11:10:00Z">
              <w:r w:rsidRPr="008B60FD">
                <w:rPr>
                  <w:rFonts w:eastAsia="SimSun" w:hint="eastAsia"/>
                  <w:lang w:eastAsia="zh-CN"/>
                  <w:rPrChange w:id="4" w:author="Huawei1000" w:date="2021-01-26T11:12:00Z">
                    <w:rPr>
                      <w:rFonts w:eastAsia="SimSun" w:hint="eastAsia"/>
                      <w:b/>
                      <w:bCs/>
                      <w:lang w:eastAsia="zh-CN"/>
                    </w:rPr>
                  </w:rPrChange>
                </w:rPr>
                <w:t>Huawei</w:t>
              </w:r>
            </w:ins>
          </w:p>
        </w:tc>
        <w:tc>
          <w:tcPr>
            <w:tcW w:w="1038" w:type="dxa"/>
          </w:tcPr>
          <w:p w14:paraId="2CB7E615" w14:textId="2B4658F7" w:rsidR="00345793" w:rsidRPr="008B60FD" w:rsidRDefault="008B60FD" w:rsidP="00967296">
            <w:pPr>
              <w:rPr>
                <w:rFonts w:eastAsia="SimSun"/>
                <w:lang w:eastAsia="zh-CN"/>
                <w:rPrChange w:id="5" w:author="Huawei1000" w:date="2021-01-26T11:12:00Z">
                  <w:rPr>
                    <w:rFonts w:eastAsia="SimSun"/>
                    <w:b/>
                    <w:bCs/>
                    <w:lang w:eastAsia="zh-CN"/>
                  </w:rPr>
                </w:rPrChange>
              </w:rPr>
            </w:pPr>
            <w:ins w:id="6" w:author="Huawei1000" w:date="2021-01-26T11:10:00Z">
              <w:r w:rsidRPr="008B60FD">
                <w:rPr>
                  <w:rFonts w:eastAsia="SimSun" w:hint="eastAsia"/>
                  <w:lang w:eastAsia="zh-CN"/>
                  <w:rPrChange w:id="7" w:author="Huawei1000" w:date="2021-01-26T11:12:00Z">
                    <w:rPr>
                      <w:rFonts w:eastAsia="SimSun" w:hint="eastAsia"/>
                      <w:b/>
                      <w:bCs/>
                      <w:lang w:eastAsia="zh-CN"/>
                    </w:rPr>
                  </w:rPrChange>
                </w:rPr>
                <w:t>Yes</w:t>
              </w:r>
            </w:ins>
          </w:p>
        </w:tc>
        <w:tc>
          <w:tcPr>
            <w:tcW w:w="5099" w:type="dxa"/>
          </w:tcPr>
          <w:p w14:paraId="45692B77" w14:textId="77777777" w:rsidR="00345793" w:rsidRPr="008B60FD" w:rsidRDefault="008B60FD" w:rsidP="00967296">
            <w:pPr>
              <w:rPr>
                <w:ins w:id="8" w:author="Huawei1000" w:date="2021-01-26T11:11:00Z"/>
                <w:rFonts w:eastAsia="SimSun"/>
                <w:lang w:eastAsia="zh-CN"/>
                <w:rPrChange w:id="9" w:author="Huawei1000" w:date="2021-01-26T11:12:00Z">
                  <w:rPr>
                    <w:ins w:id="10" w:author="Huawei1000" w:date="2021-01-26T11:11:00Z"/>
                    <w:rFonts w:eastAsia="SimSun"/>
                    <w:b/>
                    <w:bCs/>
                    <w:lang w:eastAsia="zh-CN"/>
                  </w:rPr>
                </w:rPrChange>
              </w:rPr>
            </w:pPr>
            <w:ins w:id="11" w:author="Huawei1000" w:date="2021-01-26T11:10:00Z">
              <w:r w:rsidRPr="008B60FD">
                <w:rPr>
                  <w:rFonts w:eastAsia="SimSun" w:hint="eastAsia"/>
                  <w:lang w:eastAsia="zh-CN"/>
                  <w:rPrChange w:id="12" w:author="Huawei1000" w:date="2021-01-26T11:12:00Z">
                    <w:rPr>
                      <w:rFonts w:eastAsia="SimSun" w:hint="eastAsia"/>
                      <w:b/>
                      <w:bCs/>
                      <w:lang w:eastAsia="zh-CN"/>
                    </w:rPr>
                  </w:rPrChange>
                </w:rPr>
                <w:t xml:space="preserve">We are open to discuss any standard </w:t>
              </w:r>
            </w:ins>
            <w:ins w:id="13" w:author="Huawei1000" w:date="2021-01-26T11:11:00Z">
              <w:r w:rsidRPr="008B60FD">
                <w:rPr>
                  <w:rFonts w:eastAsia="SimSun"/>
                  <w:lang w:eastAsia="zh-CN"/>
                  <w:rPrChange w:id="14" w:author="Huawei1000" w:date="2021-01-26T11:12:00Z">
                    <w:rPr>
                      <w:rFonts w:eastAsia="SimSun"/>
                      <w:b/>
                      <w:bCs/>
                      <w:lang w:eastAsia="zh-CN"/>
                    </w:rPr>
                  </w:rPrChange>
                </w:rPr>
                <w:t>solution to reduce the OAM efforts of gNB ID configuration in I-RNTI.</w:t>
              </w:r>
            </w:ins>
          </w:p>
          <w:p w14:paraId="5562ED74" w14:textId="77777777" w:rsidR="008B60FD" w:rsidRDefault="008B60FD" w:rsidP="00967296">
            <w:pPr>
              <w:rPr>
                <w:ins w:id="15" w:author="Huawei1000" w:date="2021-01-26T11:13:00Z"/>
                <w:rFonts w:eastAsia="SimSun"/>
                <w:lang w:eastAsia="zh-CN"/>
              </w:rPr>
            </w:pPr>
            <w:ins w:id="16" w:author="Huawei1000" w:date="2021-01-26T11:12:00Z">
              <w:r>
                <w:rPr>
                  <w:rFonts w:eastAsia="SimSun" w:hint="eastAsia"/>
                  <w:lang w:eastAsia="zh-CN"/>
                </w:rPr>
                <w:t xml:space="preserve">However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17" w:author="Huawei1000" w:date="2021-01-26T11:13:00Z">
              <w:r>
                <w:rPr>
                  <w:rFonts w:eastAsia="SimSun"/>
                  <w:lang w:eastAsia="zh-CN"/>
                </w:rPr>
                <w:t>acceptable</w:t>
              </w:r>
            </w:ins>
            <w:ins w:id="18" w:author="Huawei1000" w:date="2021-01-26T11:12:00Z">
              <w:r>
                <w:rPr>
                  <w:rFonts w:eastAsia="SimSun"/>
                  <w:lang w:eastAsia="zh-CN"/>
                </w:rPr>
                <w:t>,</w:t>
              </w:r>
            </w:ins>
            <w:ins w:id="19" w:author="Huawei1000" w:date="2021-01-26T11:13:00Z">
              <w:r>
                <w:rPr>
                  <w:rFonts w:eastAsia="SimSun"/>
                  <w:lang w:eastAsia="zh-CN"/>
                </w:rPr>
                <w:t xml:space="preserve"> and should meet the following additional requirements as proposed in [1]:</w:t>
              </w:r>
            </w:ins>
          </w:p>
          <w:p w14:paraId="478C2A4D" w14:textId="77777777" w:rsidR="008B60FD" w:rsidRPr="008B60FD" w:rsidRDefault="008B60FD" w:rsidP="008B60FD">
            <w:pPr>
              <w:rPr>
                <w:ins w:id="20" w:author="Huawei1000" w:date="2021-01-26T11:14:00Z"/>
                <w:rFonts w:eastAsia="SimSun"/>
                <w:lang w:eastAsia="zh-CN"/>
                <w:rPrChange w:id="21" w:author="Huawei1000" w:date="2021-01-26T11:14:00Z">
                  <w:rPr>
                    <w:ins w:id="22" w:author="Huawei1000" w:date="2021-01-26T11:14:00Z"/>
                    <w:rFonts w:eastAsia="SimSun"/>
                    <w:b/>
                  </w:rPr>
                </w:rPrChange>
              </w:rPr>
              <w:pPrChange w:id="23" w:author="Huawei1000" w:date="2021-01-26T11:14:00Z">
                <w:pPr>
                  <w:ind w:firstLineChars="50" w:firstLine="110"/>
                </w:pPr>
              </w:pPrChange>
            </w:pPr>
            <w:ins w:id="24" w:author="Huawei1000" w:date="2021-01-26T11:14:00Z">
              <w:r w:rsidRPr="008B60FD">
                <w:rPr>
                  <w:rFonts w:eastAsia="SimSun"/>
                  <w:lang w:eastAsia="zh-CN"/>
                  <w:rPrChange w:id="25" w:author="Huawei1000" w:date="2021-01-26T11:15:00Z">
                    <w:rPr>
                      <w:rFonts w:eastAsia="SimSun"/>
                      <w:b/>
                    </w:rPr>
                  </w:rPrChange>
                </w:rPr>
                <w:t>1</w:t>
              </w:r>
              <w:r w:rsidRPr="008B60FD">
                <w:rPr>
                  <w:rFonts w:eastAsia="SimSun"/>
                  <w:lang w:eastAsia="zh-CN"/>
                  <w:rPrChange w:id="26" w:author="Huawei1000" w:date="2021-01-26T11:14:00Z">
                    <w:rPr>
                      <w:rFonts w:eastAsia="SimSun"/>
                      <w:b/>
                    </w:rPr>
                  </w:rPrChange>
                </w:rPr>
                <w:t xml:space="preserve">) </w:t>
              </w:r>
              <w:r w:rsidRPr="008B60FD">
                <w:rPr>
                  <w:rFonts w:eastAsia="SimSun"/>
                  <w:lang w:eastAsia="zh-CN"/>
                  <w:rPrChange w:id="27" w:author="Huawei1000" w:date="2021-01-26T11:14:00Z">
                    <w:rPr/>
                  </w:rPrChange>
                </w:rPr>
                <w:t xml:space="preserve"> </w:t>
              </w:r>
              <w:r w:rsidRPr="008B60FD">
                <w:rPr>
                  <w:rFonts w:eastAsia="SimSun"/>
                  <w:lang w:eastAsia="zh-CN"/>
                  <w:rPrChange w:id="28" w:author="Huawei1000" w:date="2021-01-26T11:14:00Z">
                    <w:rPr>
                      <w:rFonts w:eastAsia="SimSun"/>
                      <w:b/>
                    </w:rPr>
                  </w:rPrChange>
                </w:rPr>
                <w:t>Work well in multi-vendor scenario</w:t>
              </w:r>
            </w:ins>
          </w:p>
          <w:p w14:paraId="673FB698" w14:textId="77777777" w:rsidR="008B60FD" w:rsidRPr="008B60FD" w:rsidRDefault="008B60FD" w:rsidP="008B60FD">
            <w:pPr>
              <w:rPr>
                <w:ins w:id="29" w:author="Huawei1000" w:date="2021-01-26T11:14:00Z"/>
                <w:rFonts w:eastAsia="SimSun"/>
                <w:lang w:eastAsia="zh-CN"/>
                <w:rPrChange w:id="30" w:author="Huawei1000" w:date="2021-01-26T11:14:00Z">
                  <w:rPr>
                    <w:ins w:id="31" w:author="Huawei1000" w:date="2021-01-26T11:14:00Z"/>
                    <w:rFonts w:eastAsia="SimSun"/>
                    <w:b/>
                  </w:rPr>
                </w:rPrChange>
              </w:rPr>
              <w:pPrChange w:id="32" w:author="Huawei1000" w:date="2021-01-26T11:14:00Z">
                <w:pPr>
                  <w:ind w:firstLineChars="50" w:firstLine="110"/>
                </w:pPr>
              </w:pPrChange>
            </w:pPr>
            <w:ins w:id="33" w:author="Huawei1000" w:date="2021-01-26T11:14:00Z">
              <w:r w:rsidRPr="008B60FD">
                <w:rPr>
                  <w:rFonts w:eastAsia="SimSun"/>
                  <w:lang w:eastAsia="zh-CN"/>
                  <w:rPrChange w:id="34" w:author="Huawei1000" w:date="2021-01-26T11:14:00Z">
                    <w:rPr>
                      <w:rFonts w:eastAsia="SimSun"/>
                      <w:b/>
                    </w:rPr>
                  </w:rPrChange>
                </w:rPr>
                <w:t>2) Support of Network Sharing</w:t>
              </w:r>
            </w:ins>
          </w:p>
          <w:p w14:paraId="124CD145" w14:textId="77777777" w:rsidR="008B60FD" w:rsidRPr="008B60FD" w:rsidRDefault="008B60FD" w:rsidP="008B60FD">
            <w:pPr>
              <w:rPr>
                <w:ins w:id="35" w:author="Huawei1000" w:date="2021-01-26T11:14:00Z"/>
                <w:rFonts w:eastAsia="SimSun"/>
                <w:lang w:eastAsia="zh-CN"/>
                <w:rPrChange w:id="36" w:author="Huawei1000" w:date="2021-01-26T11:14:00Z">
                  <w:rPr>
                    <w:ins w:id="37" w:author="Huawei1000" w:date="2021-01-26T11:14:00Z"/>
                    <w:rFonts w:eastAsia="SimSun"/>
                    <w:b/>
                  </w:rPr>
                </w:rPrChange>
              </w:rPr>
              <w:pPrChange w:id="38" w:author="Huawei1000" w:date="2021-01-26T11:14:00Z">
                <w:pPr>
                  <w:ind w:firstLineChars="50" w:firstLine="110"/>
                </w:pPr>
              </w:pPrChange>
            </w:pPr>
            <w:ins w:id="39" w:author="Huawei1000" w:date="2021-01-26T11:14:00Z">
              <w:r w:rsidRPr="008B60FD">
                <w:rPr>
                  <w:rFonts w:eastAsia="SimSun"/>
                  <w:lang w:eastAsia="zh-CN"/>
                  <w:rPrChange w:id="40" w:author="Huawei1000" w:date="2021-01-26T11:14:00Z">
                    <w:rPr>
                      <w:rFonts w:eastAsia="SimSun"/>
                      <w:b/>
                    </w:rPr>
                  </w:rPrChange>
                </w:rPr>
                <w:lastRenderedPageBreak/>
                <w:t>3) No collision or confusion possible</w:t>
              </w:r>
            </w:ins>
          </w:p>
          <w:p w14:paraId="2804F4B2" w14:textId="77777777" w:rsidR="008B60FD" w:rsidRDefault="008B60FD" w:rsidP="008B60FD">
            <w:pPr>
              <w:rPr>
                <w:ins w:id="41" w:author="Huawei1000" w:date="2021-01-26T11:15:00Z"/>
                <w:rFonts w:eastAsia="SimSun"/>
                <w:lang w:eastAsia="zh-CN"/>
              </w:rPr>
              <w:pPrChange w:id="42" w:author="Huawei1000" w:date="2021-01-26T11:14:00Z">
                <w:pPr>
                  <w:ind w:firstLineChars="50" w:firstLine="110"/>
                </w:pPr>
              </w:pPrChange>
            </w:pPr>
            <w:ins w:id="43" w:author="Huawei1000" w:date="2021-01-26T11:14:00Z">
              <w:r w:rsidRPr="008B60FD">
                <w:rPr>
                  <w:rFonts w:eastAsia="SimSun"/>
                  <w:lang w:eastAsia="zh-CN"/>
                  <w:rPrChange w:id="44" w:author="Huawei1000" w:date="2021-01-26T11:14:00Z">
                    <w:rPr>
                      <w:rFonts w:eastAsia="SimSun"/>
                      <w:b/>
                    </w:rPr>
                  </w:rPrChange>
                </w:rPr>
                <w:t>4) Solution should be backward compatible</w:t>
              </w:r>
            </w:ins>
          </w:p>
          <w:p w14:paraId="472512A9" w14:textId="0BB16EE3" w:rsidR="008B60FD" w:rsidRPr="008B60FD" w:rsidRDefault="008B60FD" w:rsidP="008B60FD">
            <w:pPr>
              <w:rPr>
                <w:ins w:id="45" w:author="Huawei1000" w:date="2021-01-26T11:14:00Z"/>
                <w:rFonts w:eastAsia="SimSun"/>
                <w:lang w:eastAsia="zh-CN"/>
              </w:rPr>
              <w:pPrChange w:id="46" w:author="Huawei1000" w:date="2021-01-26T11:14:00Z">
                <w:pPr>
                  <w:ind w:firstLineChars="50" w:firstLine="110"/>
                </w:pPr>
              </w:pPrChange>
            </w:pPr>
            <w:ins w:id="47" w:author="Huawei1000" w:date="2021-01-26T11:15:00Z">
              <w:r>
                <w:rPr>
                  <w:rFonts w:eastAsia="SimSun"/>
                  <w:lang w:eastAsia="zh-CN"/>
                </w:rPr>
                <w:t>5) Xn signaling load should be reasonable.</w:t>
              </w:r>
            </w:ins>
          </w:p>
          <w:p w14:paraId="26028261" w14:textId="72DE4DFE" w:rsidR="008B60FD" w:rsidRPr="008B60FD" w:rsidRDefault="008B60FD" w:rsidP="00967296">
            <w:pPr>
              <w:rPr>
                <w:rFonts w:eastAsia="SimSun"/>
                <w:lang w:eastAsia="zh-CN"/>
              </w:rPr>
            </w:pPr>
          </w:p>
        </w:tc>
      </w:tr>
    </w:tbl>
    <w:p w14:paraId="2C61D978" w14:textId="4F3C4F6F" w:rsidR="00345793" w:rsidRDefault="00345793" w:rsidP="00967296">
      <w:pPr>
        <w:rPr>
          <w:rFonts w:eastAsia="SimSun"/>
          <w:b/>
          <w:bCs/>
          <w:lang w:eastAsia="zh-CN"/>
        </w:rPr>
      </w:pPr>
    </w:p>
    <w:p w14:paraId="5C09A5EF" w14:textId="5CC3CD38" w:rsidR="00345793" w:rsidRDefault="005C5CA5" w:rsidP="00345793">
      <w:pPr>
        <w:pStyle w:val="2"/>
        <w:rPr>
          <w:lang w:eastAsia="zh-CN"/>
        </w:rPr>
      </w:pPr>
      <w:r>
        <w:rPr>
          <w:lang w:eastAsia="zh-CN"/>
        </w:rPr>
        <w:t>Solution Flexibility</w:t>
      </w:r>
    </w:p>
    <w:p w14:paraId="0A9216A9" w14:textId="3E56DD60" w:rsidR="00345793" w:rsidRDefault="00345793" w:rsidP="00345793">
      <w:pPr>
        <w:rPr>
          <w:lang w:eastAsia="zh-CN"/>
        </w:rPr>
      </w:pPr>
      <w:r>
        <w:rPr>
          <w:lang w:eastAsia="zh-CN"/>
        </w:rPr>
        <w:t xml:space="preserve">[2] and [4] present solutions that are based on the signaling of </w:t>
      </w:r>
      <w:r w:rsidR="00437CD7">
        <w:rPr>
          <w:lang w:eastAsia="zh-CN"/>
        </w:rPr>
        <w:t xml:space="preserve">assistance information over the Xn interface between neighbor nodes, where such information help the NG-RAN nodes to derive the Local NG-RAN Node ID from an I-RNTI. </w:t>
      </w:r>
    </w:p>
    <w:p w14:paraId="25E741B1" w14:textId="30580BE4" w:rsidR="00437CD7" w:rsidRDefault="00437CD7" w:rsidP="00345793">
      <w:pPr>
        <w:rPr>
          <w:lang w:eastAsia="zh-CN"/>
        </w:rPr>
      </w:pPr>
      <w:r>
        <w:rPr>
          <w:lang w:eastAsia="zh-CN"/>
        </w:rPr>
        <w:t xml:space="preserve">Solutions in [2] and [4] enable a flexible assignment of the </w:t>
      </w:r>
      <w:r w:rsidR="00641B08">
        <w:rPr>
          <w:lang w:eastAsia="zh-CN"/>
        </w:rPr>
        <w:t xml:space="preserve">maximum </w:t>
      </w:r>
      <w:r>
        <w:rPr>
          <w:lang w:eastAsia="zh-CN"/>
        </w:rPr>
        <w:t>number of Inactive UE contexts per NG-RAN node</w:t>
      </w:r>
      <w:r w:rsidR="00641B08">
        <w:rPr>
          <w:lang w:eastAsia="zh-CN"/>
        </w:rPr>
        <w:t xml:space="preserve"> by means of allowing each NG-RAN Node to adopt a different Local NG-RAN Node ID length and to signal it to neighbor nodes over Xn</w:t>
      </w:r>
      <w:r>
        <w:rPr>
          <w:lang w:eastAsia="zh-CN"/>
        </w:rPr>
        <w:t>.</w:t>
      </w:r>
    </w:p>
    <w:p w14:paraId="22ADD389" w14:textId="7086EF4B" w:rsidR="00437CD7" w:rsidRDefault="00437CD7" w:rsidP="00345793">
      <w:pPr>
        <w:rPr>
          <w:lang w:eastAsia="zh-CN"/>
        </w:rPr>
      </w:pPr>
      <w:r>
        <w:rPr>
          <w:lang w:eastAsia="zh-CN"/>
        </w:rPr>
        <w:t>In [3] on the other end, a solution is proposed where the number of Inactive UE Contexts that an NG-RAN node can handle is fixed for all NG-RAN nodes.</w:t>
      </w:r>
      <w:r w:rsidR="00641B08">
        <w:rPr>
          <w:lang w:eastAsia="zh-CN"/>
        </w:rPr>
        <w:t xml:space="preserve"> In this solution each node is configured with the length of the Local N</w:t>
      </w:r>
      <w:r w:rsidR="00454B26">
        <w:rPr>
          <w:lang w:eastAsia="zh-CN"/>
        </w:rPr>
        <w:t>G</w:t>
      </w:r>
      <w:r w:rsidR="00641B08">
        <w:rPr>
          <w:lang w:eastAsia="zh-CN"/>
        </w:rPr>
        <w:t xml:space="preserve">-RAN Node ID contained in the I-RNTI and each NG-RAN node knows that the Local NG-RAN Node ID is calculated as the “modulo(x)” operation (x is fixed) over the Global NG-RAN Node ID. </w:t>
      </w:r>
      <w:r w:rsidR="00454B26">
        <w:rPr>
          <w:lang w:eastAsia="zh-CN"/>
        </w:rPr>
        <w:t>He</w:t>
      </w:r>
      <w:r w:rsidR="00641B08">
        <w:rPr>
          <w:lang w:eastAsia="zh-CN"/>
        </w:rPr>
        <w:t>nce by fi</w:t>
      </w:r>
      <w:r w:rsidR="00454B26">
        <w:rPr>
          <w:lang w:eastAsia="zh-CN"/>
        </w:rPr>
        <w:t>x</w:t>
      </w:r>
      <w:r w:rsidR="00641B08">
        <w:rPr>
          <w:lang w:eastAsia="zh-CN"/>
        </w:rPr>
        <w:t>ing the Local NG-RAN Node ID length, the maximum number of RRC Inactive contexts per RAN node is also fixed.</w:t>
      </w:r>
    </w:p>
    <w:p w14:paraId="3C991DB2" w14:textId="283DC036" w:rsidR="00437CD7" w:rsidRPr="005C5CA5" w:rsidRDefault="005C5CA5" w:rsidP="00345793">
      <w:pPr>
        <w:rPr>
          <w:b/>
          <w:bCs/>
          <w:lang w:eastAsia="zh-CN"/>
        </w:rPr>
      </w:pPr>
      <w:r w:rsidRPr="005C5CA5">
        <w:rPr>
          <w:b/>
          <w:bCs/>
          <w:lang w:eastAsia="zh-CN"/>
        </w:rPr>
        <w:t xml:space="preserve">Companies are invited to express their view on whether the solution to be agreed by RAN3 shall allow for a flexible assignment of the </w:t>
      </w:r>
      <w:r w:rsidR="00454B26">
        <w:rPr>
          <w:b/>
          <w:bCs/>
          <w:lang w:eastAsia="zh-CN"/>
        </w:rPr>
        <w:t xml:space="preserve">maximum </w:t>
      </w:r>
      <w:r w:rsidRPr="005C5CA5">
        <w:rPr>
          <w:b/>
          <w:bCs/>
          <w:lang w:eastAsia="zh-CN"/>
        </w:rPr>
        <w:t xml:space="preserve">number of Inactive UE contexts per NG-RAN node or whether the </w:t>
      </w:r>
      <w:r w:rsidR="00454B26">
        <w:rPr>
          <w:b/>
          <w:bCs/>
          <w:lang w:eastAsia="zh-CN"/>
        </w:rPr>
        <w:t xml:space="preserve">maximum </w:t>
      </w:r>
      <w:r w:rsidRPr="005C5CA5">
        <w:rPr>
          <w:b/>
          <w:bCs/>
          <w:lang w:eastAsia="zh-CN"/>
        </w:rPr>
        <w:t>number of Inactive UE contexts per NG-RAN node should be fixed.</w:t>
      </w:r>
    </w:p>
    <w:tbl>
      <w:tblPr>
        <w:tblStyle w:val="a7"/>
        <w:tblW w:w="0" w:type="auto"/>
        <w:tblLook w:val="04A0" w:firstRow="1" w:lastRow="0" w:firstColumn="1" w:lastColumn="0" w:noHBand="0" w:noVBand="1"/>
      </w:tblPr>
      <w:tblGrid>
        <w:gridCol w:w="2894"/>
        <w:gridCol w:w="1549"/>
        <w:gridCol w:w="4762"/>
      </w:tblGrid>
      <w:tr w:rsidR="005C5CA5" w14:paraId="24A12B2B" w14:textId="77777777" w:rsidTr="00940CC8">
        <w:tc>
          <w:tcPr>
            <w:tcW w:w="3068" w:type="dxa"/>
          </w:tcPr>
          <w:p w14:paraId="390FEA90" w14:textId="77777777" w:rsidR="005C5CA5" w:rsidRDefault="005C5CA5" w:rsidP="00940CC8">
            <w:pPr>
              <w:rPr>
                <w:rFonts w:eastAsia="SimSun"/>
                <w:b/>
                <w:bCs/>
                <w:lang w:eastAsia="zh-CN"/>
              </w:rPr>
            </w:pPr>
            <w:r>
              <w:rPr>
                <w:rFonts w:eastAsia="SimSun"/>
                <w:b/>
                <w:bCs/>
                <w:lang w:eastAsia="zh-CN"/>
              </w:rPr>
              <w:t>Company</w:t>
            </w:r>
          </w:p>
        </w:tc>
        <w:tc>
          <w:tcPr>
            <w:tcW w:w="1038" w:type="dxa"/>
          </w:tcPr>
          <w:p w14:paraId="32A66B95" w14:textId="429ACEDC" w:rsidR="005C5CA5" w:rsidRDefault="005C5CA5" w:rsidP="00940CC8">
            <w:pPr>
              <w:rPr>
                <w:rFonts w:eastAsia="SimSun"/>
                <w:b/>
                <w:bCs/>
                <w:lang w:eastAsia="zh-CN"/>
              </w:rPr>
            </w:pPr>
            <w:r>
              <w:rPr>
                <w:rFonts w:eastAsia="SimSun"/>
                <w:b/>
                <w:bCs/>
                <w:lang w:eastAsia="zh-CN"/>
              </w:rPr>
              <w:t>Flexible/Fixed</w:t>
            </w:r>
          </w:p>
        </w:tc>
        <w:tc>
          <w:tcPr>
            <w:tcW w:w="5099" w:type="dxa"/>
          </w:tcPr>
          <w:p w14:paraId="357A01BB" w14:textId="77777777" w:rsidR="005C5CA5" w:rsidRDefault="005C5CA5" w:rsidP="00940CC8">
            <w:pPr>
              <w:rPr>
                <w:rFonts w:eastAsia="SimSun"/>
                <w:b/>
                <w:bCs/>
                <w:lang w:eastAsia="zh-CN"/>
              </w:rPr>
            </w:pPr>
            <w:r>
              <w:rPr>
                <w:rFonts w:eastAsia="SimSun"/>
                <w:b/>
                <w:bCs/>
                <w:lang w:eastAsia="zh-CN"/>
              </w:rPr>
              <w:t>Comments</w:t>
            </w:r>
          </w:p>
        </w:tc>
      </w:tr>
      <w:tr w:rsidR="005C5CA5" w14:paraId="5D84E2A1" w14:textId="77777777" w:rsidTr="00940CC8">
        <w:tc>
          <w:tcPr>
            <w:tcW w:w="3068" w:type="dxa"/>
          </w:tcPr>
          <w:p w14:paraId="5601C7FE" w14:textId="77777777" w:rsidR="005C5CA5" w:rsidRPr="00345793" w:rsidRDefault="005C5CA5" w:rsidP="00940CC8">
            <w:pPr>
              <w:rPr>
                <w:rFonts w:eastAsia="SimSun"/>
                <w:lang w:eastAsia="zh-CN"/>
              </w:rPr>
            </w:pPr>
            <w:r>
              <w:rPr>
                <w:rFonts w:eastAsia="SimSun"/>
                <w:lang w:eastAsia="zh-CN"/>
              </w:rPr>
              <w:t>Ericsson</w:t>
            </w:r>
          </w:p>
        </w:tc>
        <w:tc>
          <w:tcPr>
            <w:tcW w:w="1038" w:type="dxa"/>
          </w:tcPr>
          <w:p w14:paraId="1D623E08" w14:textId="614C3763" w:rsidR="005C5CA5" w:rsidRPr="00345793" w:rsidRDefault="005C5CA5" w:rsidP="00940CC8">
            <w:pPr>
              <w:rPr>
                <w:rFonts w:eastAsia="SimSun"/>
                <w:lang w:eastAsia="zh-CN"/>
              </w:rPr>
            </w:pPr>
            <w:r>
              <w:rPr>
                <w:rFonts w:eastAsia="SimSun"/>
                <w:lang w:eastAsia="zh-CN"/>
              </w:rPr>
              <w:t>Flexible</w:t>
            </w:r>
          </w:p>
        </w:tc>
        <w:tc>
          <w:tcPr>
            <w:tcW w:w="5099" w:type="dxa"/>
          </w:tcPr>
          <w:p w14:paraId="5CF27BD1" w14:textId="626BD1B2" w:rsidR="005C5CA5" w:rsidRPr="00345793" w:rsidRDefault="005C5CA5" w:rsidP="00940CC8">
            <w:pPr>
              <w:rPr>
                <w:rFonts w:eastAsia="SimSun"/>
                <w:lang w:eastAsia="zh-CN"/>
              </w:rPr>
            </w:pPr>
            <w:r>
              <w:rPr>
                <w:rFonts w:eastAsia="SimSun"/>
                <w:lang w:eastAsia="zh-CN"/>
              </w:rPr>
              <w:t xml:space="preserve">It is essential that the </w:t>
            </w:r>
            <w:r w:rsidR="00454B26">
              <w:rPr>
                <w:rFonts w:eastAsia="SimSun"/>
                <w:lang w:eastAsia="zh-CN"/>
              </w:rPr>
              <w:t xml:space="preserve">maximum </w:t>
            </w:r>
            <w:r>
              <w:rPr>
                <w:rFonts w:eastAsia="SimSun"/>
                <w:lang w:eastAsia="zh-CN"/>
              </w:rPr>
              <w:t xml:space="preserve">number of Inactive UE Contexts per NG-RAN node is flexible. This is because different nodes will have different capacity and geographical coverage and </w:t>
            </w:r>
            <w:r w:rsidR="00454B26">
              <w:rPr>
                <w:rFonts w:eastAsia="SimSun"/>
                <w:lang w:eastAsia="zh-CN"/>
              </w:rPr>
              <w:t>f</w:t>
            </w:r>
            <w:r>
              <w:rPr>
                <w:rFonts w:eastAsia="SimSun"/>
                <w:lang w:eastAsia="zh-CN"/>
              </w:rPr>
              <w:t>or that they will serve different numbers of Inactive UEs</w:t>
            </w:r>
          </w:p>
        </w:tc>
      </w:tr>
      <w:tr w:rsidR="005C5CA5" w14:paraId="40481A75" w14:textId="77777777" w:rsidTr="00940CC8">
        <w:tc>
          <w:tcPr>
            <w:tcW w:w="3068" w:type="dxa"/>
          </w:tcPr>
          <w:p w14:paraId="4DF7354C" w14:textId="30F7AADF" w:rsidR="005C5CA5" w:rsidRPr="0015646A" w:rsidRDefault="008B60FD" w:rsidP="00940CC8">
            <w:pPr>
              <w:rPr>
                <w:rFonts w:eastAsia="SimSun" w:hint="eastAsia"/>
                <w:lang w:eastAsia="zh-CN"/>
                <w:rPrChange w:id="48" w:author="Huawei1000" w:date="2021-01-26T11:20:00Z">
                  <w:rPr>
                    <w:rFonts w:eastAsia="SimSun" w:hint="eastAsia"/>
                    <w:b/>
                    <w:bCs/>
                    <w:lang w:eastAsia="zh-CN"/>
                  </w:rPr>
                </w:rPrChange>
              </w:rPr>
            </w:pPr>
            <w:ins w:id="49" w:author="Huawei1000" w:date="2021-01-26T11:16:00Z">
              <w:r w:rsidRPr="0015646A">
                <w:rPr>
                  <w:rFonts w:eastAsia="SimSun" w:hint="eastAsia"/>
                  <w:lang w:eastAsia="zh-CN"/>
                  <w:rPrChange w:id="50" w:author="Huawei1000" w:date="2021-01-26T11:20:00Z">
                    <w:rPr>
                      <w:rFonts w:eastAsia="SimSun" w:hint="eastAsia"/>
                      <w:b/>
                      <w:bCs/>
                      <w:lang w:eastAsia="zh-CN"/>
                    </w:rPr>
                  </w:rPrChange>
                </w:rPr>
                <w:t>Huawei</w:t>
              </w:r>
            </w:ins>
          </w:p>
        </w:tc>
        <w:tc>
          <w:tcPr>
            <w:tcW w:w="1038" w:type="dxa"/>
          </w:tcPr>
          <w:p w14:paraId="1FC47349" w14:textId="543306D9" w:rsidR="005C5CA5" w:rsidRPr="0015646A" w:rsidRDefault="0015646A" w:rsidP="00940CC8">
            <w:pPr>
              <w:rPr>
                <w:rFonts w:eastAsia="SimSun"/>
                <w:lang w:eastAsia="zh-CN"/>
                <w:rPrChange w:id="51" w:author="Huawei1000" w:date="2021-01-26T11:20:00Z">
                  <w:rPr>
                    <w:rFonts w:eastAsia="SimSun"/>
                    <w:b/>
                    <w:bCs/>
                    <w:lang w:eastAsia="zh-CN"/>
                  </w:rPr>
                </w:rPrChange>
              </w:rPr>
            </w:pPr>
            <w:ins w:id="52" w:author="Huawei1000" w:date="2021-01-26T11:20:00Z">
              <w:r w:rsidRPr="0015646A">
                <w:rPr>
                  <w:rFonts w:eastAsia="SimSun"/>
                  <w:lang w:eastAsia="zh-CN"/>
                </w:rPr>
                <w:t>Clarification</w:t>
              </w:r>
            </w:ins>
            <w:ins w:id="53" w:author="Huawei1000" w:date="2021-01-26T11:19:00Z">
              <w:r w:rsidRPr="0015646A">
                <w:rPr>
                  <w:rFonts w:eastAsia="SimSun"/>
                  <w:lang w:eastAsia="zh-CN"/>
                  <w:rPrChange w:id="54" w:author="Huawei1000" w:date="2021-01-26T11:20:00Z">
                    <w:rPr>
                      <w:rFonts w:eastAsia="SimSun"/>
                      <w:b/>
                      <w:bCs/>
                      <w:lang w:eastAsia="zh-CN"/>
                    </w:rPr>
                  </w:rPrChange>
                </w:rPr>
                <w:t xml:space="preserve"> on the requirement </w:t>
              </w:r>
            </w:ins>
            <w:ins w:id="55" w:author="Huawei1000" w:date="2021-01-26T11:20:00Z">
              <w:r w:rsidRPr="0015646A">
                <w:rPr>
                  <w:rFonts w:eastAsia="SimSun"/>
                  <w:lang w:eastAsia="zh-CN"/>
                  <w:rPrChange w:id="56" w:author="Huawei1000" w:date="2021-01-26T11:20:00Z">
                    <w:rPr>
                      <w:rFonts w:eastAsia="SimSun"/>
                      <w:b/>
                      <w:bCs/>
                      <w:lang w:eastAsia="zh-CN"/>
                    </w:rPr>
                  </w:rPrChange>
                </w:rPr>
                <w:t>is needed</w:t>
              </w:r>
            </w:ins>
          </w:p>
        </w:tc>
        <w:tc>
          <w:tcPr>
            <w:tcW w:w="5099" w:type="dxa"/>
          </w:tcPr>
          <w:p w14:paraId="29204CBD" w14:textId="77777777" w:rsidR="005C5CA5" w:rsidRDefault="0015646A" w:rsidP="00940CC8">
            <w:pPr>
              <w:rPr>
                <w:ins w:id="57" w:author="Huawei1000" w:date="2021-01-26T11:20:00Z"/>
                <w:rFonts w:eastAsia="SimSun"/>
                <w:lang w:eastAsia="zh-CN"/>
              </w:rPr>
            </w:pPr>
            <w:ins w:id="58" w:author="Huawei1000" w:date="2021-01-26T11:20:00Z">
              <w:r>
                <w:rPr>
                  <w:rFonts w:eastAsia="SimSun" w:hint="eastAsia"/>
                  <w:lang w:eastAsia="zh-CN"/>
                </w:rPr>
                <w:t>F</w:t>
              </w:r>
              <w:r>
                <w:rPr>
                  <w:rFonts w:eastAsia="SimSun"/>
                  <w:lang w:eastAsia="zh-CN"/>
                </w:rPr>
                <w:t>irst of all, we need to clarify what does the flexible mean here.</w:t>
              </w:r>
            </w:ins>
          </w:p>
          <w:p w14:paraId="41FD61D1" w14:textId="77777777" w:rsidR="0015646A" w:rsidRDefault="0015646A" w:rsidP="00940CC8">
            <w:pPr>
              <w:rPr>
                <w:ins w:id="59" w:author="Huawei1000" w:date="2021-01-26T11:22:00Z"/>
                <w:rFonts w:eastAsia="SimSun"/>
                <w:lang w:eastAsia="zh-CN"/>
              </w:rPr>
            </w:pPr>
            <w:ins w:id="60" w:author="Huawei1000" w:date="2021-01-26T11:20:00Z">
              <w:r>
                <w:rPr>
                  <w:rFonts w:eastAsia="SimSun"/>
                  <w:lang w:eastAsia="zh-CN"/>
                </w:rPr>
                <w:t>Does it mean that the no. of inactive UEs suppo</w:t>
              </w:r>
            </w:ins>
            <w:ins w:id="61" w:author="Huawei1000" w:date="2021-01-26T11:21:00Z">
              <w:r>
                <w:rPr>
                  <w:rFonts w:eastAsia="SimSun"/>
                  <w:lang w:eastAsia="zh-CN"/>
                </w:rPr>
                <w:t xml:space="preserve">rted by each node is different and flexible? Or it means that the no. inactive UEs supported by a certain node can be dynamically changed after </w:t>
              </w:r>
            </w:ins>
            <w:ins w:id="62" w:author="Huawei1000" w:date="2021-01-26T11:22:00Z">
              <w:r>
                <w:rPr>
                  <w:rFonts w:eastAsia="SimSun"/>
                  <w:lang w:eastAsia="zh-CN"/>
                </w:rPr>
                <w:t>deployed?</w:t>
              </w:r>
            </w:ins>
          </w:p>
          <w:p w14:paraId="279EDD6E" w14:textId="77777777" w:rsidR="0015646A" w:rsidRDefault="0015646A" w:rsidP="00940CC8">
            <w:pPr>
              <w:rPr>
                <w:ins w:id="63" w:author="Huawei1000" w:date="2021-01-26T11:26:00Z"/>
                <w:rFonts w:eastAsia="SimSun"/>
                <w:lang w:eastAsia="zh-CN"/>
              </w:rPr>
            </w:pPr>
            <w:ins w:id="64" w:author="Huawei1000" w:date="2021-01-26T11:24:00Z">
              <w:r>
                <w:rPr>
                  <w:rFonts w:eastAsia="SimSun"/>
                  <w:lang w:eastAsia="zh-CN"/>
                </w:rPr>
                <w:t xml:space="preserve">We think the </w:t>
              </w:r>
            </w:ins>
            <w:ins w:id="65" w:author="Huawei1000" w:date="2021-01-26T11:25:00Z">
              <w:r>
                <w:rPr>
                  <w:rFonts w:eastAsia="SimSun"/>
                  <w:lang w:eastAsia="zh-CN"/>
                </w:rPr>
                <w:t>flexibility is among different nodes due to the different capacities and coverages of each node.</w:t>
              </w:r>
            </w:ins>
          </w:p>
          <w:p w14:paraId="4E8786B8" w14:textId="24627BD4" w:rsidR="0015646A" w:rsidRPr="0015646A" w:rsidRDefault="0015646A" w:rsidP="00940CC8">
            <w:pPr>
              <w:rPr>
                <w:rFonts w:eastAsia="SimSun" w:hint="eastAsia"/>
                <w:lang w:eastAsia="zh-CN"/>
                <w:rPrChange w:id="66" w:author="Huawei1000" w:date="2021-01-26T11:20:00Z">
                  <w:rPr>
                    <w:rFonts w:eastAsia="SimSun"/>
                    <w:b/>
                    <w:bCs/>
                    <w:lang w:eastAsia="zh-CN"/>
                  </w:rPr>
                </w:rPrChange>
              </w:rPr>
            </w:pPr>
            <w:ins w:id="67" w:author="Huawei1000" w:date="2021-01-26T11:26:00Z">
              <w:r>
                <w:rPr>
                  <w:rFonts w:eastAsia="SimSun"/>
                  <w:lang w:eastAsia="zh-CN"/>
                </w:rPr>
                <w:t xml:space="preserve">And furthermore, the more flexibility, the more </w:t>
              </w:r>
            </w:ins>
            <w:ins w:id="68"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69" w:author="Huawei1000" w:date="2021-01-26T11:28:00Z">
              <w:r>
                <w:rPr>
                  <w:rFonts w:eastAsia="SimSun"/>
                  <w:lang w:eastAsia="zh-CN"/>
                </w:rPr>
                <w:t xml:space="preserve">number of </w:t>
              </w:r>
            </w:ins>
            <w:ins w:id="70" w:author="Huawei1000" w:date="2021-01-26T11:27:00Z">
              <w:r>
                <w:rPr>
                  <w:rFonts w:eastAsia="SimSun"/>
                  <w:lang w:eastAsia="zh-CN"/>
                </w:rPr>
                <w:t>node types in reality network with diffe</w:t>
              </w:r>
            </w:ins>
            <w:ins w:id="71" w:author="Huawei1000" w:date="2021-01-26T11:28:00Z">
              <w:r>
                <w:rPr>
                  <w:rFonts w:eastAsia="SimSun"/>
                  <w:lang w:eastAsia="zh-CN"/>
                </w:rPr>
                <w:t>rent capacity and coverage.c</w:t>
              </w:r>
            </w:ins>
          </w:p>
        </w:tc>
      </w:tr>
    </w:tbl>
    <w:p w14:paraId="6CE9AFC9" w14:textId="0AE24177" w:rsidR="00345793" w:rsidRDefault="00345793" w:rsidP="00967296">
      <w:pPr>
        <w:rPr>
          <w:rFonts w:eastAsia="SimSun"/>
          <w:b/>
          <w:bCs/>
          <w:lang w:eastAsia="zh-CN"/>
        </w:rPr>
      </w:pPr>
    </w:p>
    <w:p w14:paraId="12EEB879" w14:textId="72437AAF" w:rsidR="005C5CA5" w:rsidRDefault="005C5CA5" w:rsidP="005C5CA5">
      <w:pPr>
        <w:pStyle w:val="2"/>
        <w:rPr>
          <w:lang w:eastAsia="zh-CN"/>
        </w:rPr>
      </w:pPr>
      <w:r>
        <w:rPr>
          <w:lang w:eastAsia="zh-CN"/>
        </w:rPr>
        <w:lastRenderedPageBreak/>
        <w:t xml:space="preserve">Configuration </w:t>
      </w:r>
      <w:r w:rsidR="00454B26">
        <w:rPr>
          <w:lang w:eastAsia="zh-CN"/>
        </w:rPr>
        <w:t>B</w:t>
      </w:r>
      <w:r>
        <w:rPr>
          <w:lang w:eastAsia="zh-CN"/>
        </w:rPr>
        <w:t xml:space="preserve">ased vs Signalling </w:t>
      </w:r>
      <w:r w:rsidR="00454B26">
        <w:rPr>
          <w:lang w:eastAsia="zh-CN"/>
        </w:rPr>
        <w:t>B</w:t>
      </w:r>
      <w:r>
        <w:rPr>
          <w:lang w:eastAsia="zh-CN"/>
        </w:rPr>
        <w:t>ased solutions</w:t>
      </w:r>
    </w:p>
    <w:p w14:paraId="24F62B7A" w14:textId="244055A0" w:rsidR="005C5CA5" w:rsidRDefault="00454B26" w:rsidP="00967296">
      <w:pPr>
        <w:rPr>
          <w:lang w:eastAsia="zh-CN"/>
        </w:rPr>
      </w:pPr>
      <w:r>
        <w:rPr>
          <w:lang w:eastAsia="zh-CN"/>
        </w:rPr>
        <w:t>S</w:t>
      </w:r>
      <w:r w:rsidR="005C5CA5">
        <w:rPr>
          <w:lang w:eastAsia="zh-CN"/>
        </w:rPr>
        <w:t xml:space="preserve">olutions proposed in [2] and  [4] are based on Xn signaling. These solutions minimize the need for configuration at the RAN </w:t>
      </w:r>
      <w:r>
        <w:rPr>
          <w:lang w:eastAsia="zh-CN"/>
        </w:rPr>
        <w:t>because</w:t>
      </w:r>
      <w:r w:rsidR="005C5CA5">
        <w:rPr>
          <w:lang w:eastAsia="zh-CN"/>
        </w:rPr>
        <w:t xml:space="preserve"> an NG-RAN node learns how to derive the Local NG-RAN node ID of a neighbor node by means of information (e.g. the neighbor node’s Local ID) received from neighbor nodes over Xn.</w:t>
      </w:r>
    </w:p>
    <w:p w14:paraId="216ACCA1" w14:textId="61AD7E0A" w:rsidR="005C5CA5" w:rsidRDefault="005C5CA5" w:rsidP="00967296">
      <w:pPr>
        <w:rPr>
          <w:lang w:eastAsia="zh-CN"/>
        </w:rPr>
      </w:pPr>
      <w:r>
        <w:rPr>
          <w:lang w:eastAsia="zh-CN"/>
        </w:rPr>
        <w:t xml:space="preserve">These solutions </w:t>
      </w:r>
      <w:r w:rsidR="0037736F">
        <w:rPr>
          <w:lang w:eastAsia="zh-CN"/>
        </w:rPr>
        <w:t xml:space="preserve">may be subject to Local NG-RAN Node ID conflicts, where two neighbor nodes assign the same Local NG-RAN Node ID. Resolution of such conflicts may require a new assignment of the Local NG-RAN Node ID and a new round of signaling to neighbor nodes. </w:t>
      </w:r>
    </w:p>
    <w:p w14:paraId="57C92278" w14:textId="23DCD6FC" w:rsidR="0037736F" w:rsidRDefault="0037736F" w:rsidP="00967296">
      <w:pPr>
        <w:rPr>
          <w:lang w:eastAsia="zh-CN"/>
        </w:rPr>
      </w:pPr>
      <w:r>
        <w:rPr>
          <w:lang w:eastAsia="zh-CN"/>
        </w:rPr>
        <w:t>The solution described in [3] is not based on the exchange of the Local NG-RAN Node ID via Xn. Instead, the solution derives the Local NG-RAN Node ID as the “modulo</w:t>
      </w:r>
      <w:r w:rsidR="00454B26">
        <w:rPr>
          <w:lang w:eastAsia="zh-CN"/>
        </w:rPr>
        <w:t>(x)</w:t>
      </w:r>
      <w:r>
        <w:rPr>
          <w:lang w:eastAsia="zh-CN"/>
        </w:rPr>
        <w:t xml:space="preserve">” operation over the Global NG-RAN Node ID. In this solution conflicts are also possible. When a conflict occurs in </w:t>
      </w:r>
      <w:r w:rsidR="00454B26">
        <w:rPr>
          <w:lang w:eastAsia="zh-CN"/>
        </w:rPr>
        <w:t xml:space="preserve">the </w:t>
      </w:r>
      <w:r>
        <w:rPr>
          <w:lang w:eastAsia="zh-CN"/>
        </w:rPr>
        <w:t xml:space="preserve">solution </w:t>
      </w:r>
      <w:r w:rsidR="00454B26">
        <w:rPr>
          <w:lang w:eastAsia="zh-CN"/>
        </w:rPr>
        <w:t xml:space="preserve">in </w:t>
      </w:r>
      <w:r>
        <w:rPr>
          <w:lang w:eastAsia="zh-CN"/>
        </w:rPr>
        <w:t xml:space="preserve">[3] it is assumed that the Global NG-RAN Node ID of the node in conflict would need to be re-selected and re-configured at the NG-RAN node. </w:t>
      </w:r>
    </w:p>
    <w:p w14:paraId="5CBE9009" w14:textId="5FF3FC8E" w:rsidR="0037736F" w:rsidRDefault="0037736F" w:rsidP="00967296">
      <w:pPr>
        <w:rPr>
          <w:lang w:eastAsia="zh-CN"/>
        </w:rPr>
      </w:pPr>
      <w:r>
        <w:rPr>
          <w:lang w:eastAsia="zh-CN"/>
        </w:rPr>
        <w:t>In [1] on the other hand, there are hints to a solution where conflicts shall not occur. This solution is only possible by means of centralized configuration of the Local NG-RAN Node ID at each NG-RAN node. Such centralized configuration shall happen across different RAN vendors</w:t>
      </w:r>
      <w:r w:rsidR="00454B26">
        <w:rPr>
          <w:lang w:eastAsia="zh-CN"/>
        </w:rPr>
        <w:t>’</w:t>
      </w:r>
      <w:r>
        <w:rPr>
          <w:lang w:eastAsia="zh-CN"/>
        </w:rPr>
        <w:t xml:space="preserve"> and across different sharing </w:t>
      </w:r>
      <w:r w:rsidR="00454B26">
        <w:rPr>
          <w:lang w:eastAsia="zh-CN"/>
        </w:rPr>
        <w:t>operators’ domains</w:t>
      </w:r>
      <w:r>
        <w:rPr>
          <w:lang w:eastAsia="zh-CN"/>
        </w:rPr>
        <w:t xml:space="preserve">. The advantage would be that there would not be Local NG-RAN Node ID conflicts. The disadvantage would be that a centralized configuration mechanism would need to be in place </w:t>
      </w:r>
      <w:r w:rsidR="00454B26">
        <w:rPr>
          <w:lang w:eastAsia="zh-CN"/>
        </w:rPr>
        <w:t xml:space="preserve">across sharing operators </w:t>
      </w:r>
      <w:r>
        <w:rPr>
          <w:lang w:eastAsia="zh-CN"/>
        </w:rPr>
        <w:t xml:space="preserve">and, in order to achieve intervendor interoperability, </w:t>
      </w:r>
      <w:r w:rsidR="00454B26">
        <w:rPr>
          <w:lang w:eastAsia="zh-CN"/>
        </w:rPr>
        <w:t xml:space="preserve">across different RAN vendors. The latter would require </w:t>
      </w:r>
      <w:r>
        <w:rPr>
          <w:lang w:eastAsia="zh-CN"/>
        </w:rPr>
        <w:t>standardization of the solution</w:t>
      </w:r>
      <w:r w:rsidR="00454B26">
        <w:rPr>
          <w:lang w:eastAsia="zh-CN"/>
        </w:rPr>
        <w:t xml:space="preserve"> </w:t>
      </w:r>
      <w:r>
        <w:rPr>
          <w:lang w:eastAsia="zh-CN"/>
        </w:rPr>
        <w:t>in SA5.</w:t>
      </w:r>
    </w:p>
    <w:p w14:paraId="7059A6DE" w14:textId="3DBB84EF" w:rsidR="003E28EB" w:rsidRDefault="0037736F" w:rsidP="00967296">
      <w:pPr>
        <w:rPr>
          <w:b/>
          <w:bCs/>
          <w:lang w:eastAsia="zh-CN"/>
        </w:rPr>
      </w:pPr>
      <w:r w:rsidRPr="003E28EB">
        <w:rPr>
          <w:b/>
          <w:bCs/>
          <w:lang w:eastAsia="zh-CN"/>
        </w:rPr>
        <w:t xml:space="preserve">Companies are invited to express their view on </w:t>
      </w:r>
      <w:r w:rsidR="003E28EB" w:rsidRPr="003E28EB">
        <w:rPr>
          <w:b/>
          <w:bCs/>
          <w:lang w:eastAsia="zh-CN"/>
        </w:rPr>
        <w:t>what type of solution shall RAN3 select in order to achieve flexible assignment of the Local NG-RAN Node ID length</w:t>
      </w:r>
      <w:r w:rsidR="00454B26">
        <w:rPr>
          <w:b/>
          <w:bCs/>
          <w:lang w:eastAsia="zh-CN"/>
        </w:rPr>
        <w:t>,</w:t>
      </w:r>
      <w:r w:rsidR="003E28EB" w:rsidRPr="003E28EB">
        <w:rPr>
          <w:b/>
          <w:bCs/>
          <w:lang w:eastAsia="zh-CN"/>
        </w:rPr>
        <w:t xml:space="preserve"> inter vendor interoperability</w:t>
      </w:r>
      <w:r w:rsidR="00454B26">
        <w:rPr>
          <w:b/>
          <w:bCs/>
          <w:lang w:eastAsia="zh-CN"/>
        </w:rPr>
        <w:t xml:space="preserve"> and interworking in RAN sharing scenarios</w:t>
      </w:r>
      <w:r w:rsidR="003E28EB" w:rsidRPr="003E28EB">
        <w:rPr>
          <w:b/>
          <w:bCs/>
          <w:lang w:eastAsia="zh-CN"/>
        </w:rPr>
        <w:t>.</w:t>
      </w:r>
    </w:p>
    <w:p w14:paraId="33F4DEB6" w14:textId="77777777" w:rsidR="003E28EB" w:rsidRPr="003E28EB" w:rsidRDefault="003E28EB" w:rsidP="00967296">
      <w:pPr>
        <w:rPr>
          <w:b/>
          <w:bCs/>
          <w:lang w:eastAsia="zh-CN"/>
        </w:rPr>
      </w:pPr>
      <w:r w:rsidRPr="003E28EB">
        <w:rPr>
          <w:b/>
          <w:bCs/>
          <w:lang w:eastAsia="zh-CN"/>
        </w:rPr>
        <w:t xml:space="preserve">  </w:t>
      </w:r>
    </w:p>
    <w:tbl>
      <w:tblPr>
        <w:tblStyle w:val="a7"/>
        <w:tblW w:w="0" w:type="auto"/>
        <w:tblLook w:val="04A0" w:firstRow="1" w:lastRow="0" w:firstColumn="1" w:lastColumn="0" w:noHBand="0" w:noVBand="1"/>
      </w:tblPr>
      <w:tblGrid>
        <w:gridCol w:w="2885"/>
        <w:gridCol w:w="1549"/>
        <w:gridCol w:w="4771"/>
      </w:tblGrid>
      <w:tr w:rsidR="003E28EB" w14:paraId="4B354A4F" w14:textId="77777777" w:rsidTr="00940CC8">
        <w:tc>
          <w:tcPr>
            <w:tcW w:w="3068" w:type="dxa"/>
          </w:tcPr>
          <w:p w14:paraId="5410C941" w14:textId="77777777" w:rsidR="003E28EB" w:rsidRDefault="003E28EB" w:rsidP="00940CC8">
            <w:pPr>
              <w:rPr>
                <w:rFonts w:eastAsia="SimSun"/>
                <w:b/>
                <w:bCs/>
                <w:lang w:eastAsia="zh-CN"/>
              </w:rPr>
            </w:pPr>
            <w:r>
              <w:rPr>
                <w:rFonts w:eastAsia="SimSun"/>
                <w:b/>
                <w:bCs/>
                <w:lang w:eastAsia="zh-CN"/>
              </w:rPr>
              <w:t>Company</w:t>
            </w:r>
          </w:p>
        </w:tc>
        <w:tc>
          <w:tcPr>
            <w:tcW w:w="1038" w:type="dxa"/>
          </w:tcPr>
          <w:p w14:paraId="230593FD" w14:textId="42715769" w:rsidR="003E28EB" w:rsidRDefault="003E28EB" w:rsidP="00940CC8">
            <w:pPr>
              <w:rPr>
                <w:rFonts w:eastAsia="SimSun"/>
                <w:b/>
                <w:bCs/>
                <w:lang w:eastAsia="zh-CN"/>
              </w:rPr>
            </w:pPr>
            <w:r>
              <w:rPr>
                <w:rFonts w:eastAsia="SimSun"/>
                <w:b/>
                <w:bCs/>
                <w:lang w:eastAsia="zh-CN"/>
              </w:rPr>
              <w:t xml:space="preserve">Signalling Based/OAM Configuration Based </w:t>
            </w:r>
          </w:p>
        </w:tc>
        <w:tc>
          <w:tcPr>
            <w:tcW w:w="5099" w:type="dxa"/>
          </w:tcPr>
          <w:p w14:paraId="280B0E6E" w14:textId="77777777" w:rsidR="003E28EB" w:rsidRDefault="003E28EB" w:rsidP="00940CC8">
            <w:pPr>
              <w:rPr>
                <w:rFonts w:eastAsia="SimSun"/>
                <w:b/>
                <w:bCs/>
                <w:lang w:eastAsia="zh-CN"/>
              </w:rPr>
            </w:pPr>
            <w:r>
              <w:rPr>
                <w:rFonts w:eastAsia="SimSun"/>
                <w:b/>
                <w:bCs/>
                <w:lang w:eastAsia="zh-CN"/>
              </w:rPr>
              <w:t>Comments</w:t>
            </w:r>
          </w:p>
        </w:tc>
      </w:tr>
      <w:tr w:rsidR="003E28EB" w14:paraId="0A98BE20" w14:textId="77777777" w:rsidTr="00940CC8">
        <w:tc>
          <w:tcPr>
            <w:tcW w:w="3068" w:type="dxa"/>
          </w:tcPr>
          <w:p w14:paraId="567082F4" w14:textId="77777777" w:rsidR="003E28EB" w:rsidRPr="00345793" w:rsidRDefault="003E28EB" w:rsidP="00940CC8">
            <w:pPr>
              <w:rPr>
                <w:rFonts w:eastAsia="SimSun"/>
                <w:lang w:eastAsia="zh-CN"/>
              </w:rPr>
            </w:pPr>
            <w:r>
              <w:rPr>
                <w:rFonts w:eastAsia="SimSun"/>
                <w:lang w:eastAsia="zh-CN"/>
              </w:rPr>
              <w:t>Ericsson</w:t>
            </w:r>
          </w:p>
        </w:tc>
        <w:tc>
          <w:tcPr>
            <w:tcW w:w="1038" w:type="dxa"/>
          </w:tcPr>
          <w:p w14:paraId="355CA4B5" w14:textId="343BF573" w:rsidR="003E28EB" w:rsidRPr="00345793" w:rsidRDefault="003E28EB" w:rsidP="00940CC8">
            <w:pPr>
              <w:rPr>
                <w:rFonts w:eastAsia="SimSun"/>
                <w:lang w:eastAsia="zh-CN"/>
              </w:rPr>
            </w:pPr>
            <w:r>
              <w:rPr>
                <w:rFonts w:eastAsia="SimSun"/>
                <w:lang w:eastAsia="zh-CN"/>
              </w:rPr>
              <w:t>Signalling Based</w:t>
            </w:r>
          </w:p>
        </w:tc>
        <w:tc>
          <w:tcPr>
            <w:tcW w:w="5099" w:type="dxa"/>
          </w:tcPr>
          <w:p w14:paraId="3E2773F8" w14:textId="560D0864" w:rsidR="003E28EB" w:rsidRPr="00345793" w:rsidRDefault="003E28EB" w:rsidP="00940CC8">
            <w:pPr>
              <w:rPr>
                <w:rFonts w:eastAsia="SimSun"/>
                <w:lang w:eastAsia="zh-CN"/>
              </w:rPr>
            </w:pPr>
            <w:r>
              <w:rPr>
                <w:rFonts w:eastAsia="SimSun"/>
                <w:lang w:eastAsia="zh-CN"/>
              </w:rPr>
              <w:t xml:space="preserve">A solution based on Xn signalling is natively inter-vendor interoperable. Any updates to the signaled information happens automatically between RAN nodes, without the need of centralized configuration and therefore without the need for inter vendor/inter operator coordination. A solution based on OAM configuration needs </w:t>
            </w:r>
            <w:r w:rsidR="0006462E">
              <w:rPr>
                <w:rFonts w:eastAsia="SimSun"/>
                <w:lang w:eastAsia="zh-CN"/>
              </w:rPr>
              <w:t>detailed</w:t>
            </w:r>
            <w:r>
              <w:rPr>
                <w:rFonts w:eastAsia="SimSun"/>
                <w:lang w:eastAsia="zh-CN"/>
              </w:rPr>
              <w:t xml:space="preserve"> specification in SA5 to achieve inter vendor interoperability. However, it would not work in inter operator cases (RAN sharing) because inter operators OAM communication is not specified, hence it cannot be interoperable. Besides, in an OAM configuration based solution, any changes to the Local NG-RAN Node ID would need central coordination, which is usually time and resource consuming.</w:t>
            </w:r>
          </w:p>
        </w:tc>
      </w:tr>
      <w:tr w:rsidR="003E28EB" w14:paraId="10A848B9" w14:textId="77777777" w:rsidTr="00940CC8">
        <w:tc>
          <w:tcPr>
            <w:tcW w:w="3068" w:type="dxa"/>
          </w:tcPr>
          <w:p w14:paraId="20C27A9D" w14:textId="0C0AD109" w:rsidR="003E28EB" w:rsidRPr="0015646A" w:rsidRDefault="0015646A" w:rsidP="00940CC8">
            <w:pPr>
              <w:rPr>
                <w:rFonts w:eastAsia="SimSun"/>
                <w:lang w:eastAsia="zh-CN"/>
                <w:rPrChange w:id="72" w:author="Huawei1000" w:date="2021-01-26T11:30:00Z">
                  <w:rPr>
                    <w:rFonts w:eastAsia="SimSun"/>
                    <w:b/>
                    <w:bCs/>
                    <w:lang w:eastAsia="zh-CN"/>
                  </w:rPr>
                </w:rPrChange>
              </w:rPr>
            </w:pPr>
            <w:ins w:id="73" w:author="Huawei1000" w:date="2021-01-26T11:30:00Z">
              <w:r w:rsidRPr="0015646A">
                <w:rPr>
                  <w:rFonts w:eastAsia="SimSun"/>
                  <w:lang w:eastAsia="zh-CN"/>
                  <w:rPrChange w:id="74" w:author="Huawei1000" w:date="2021-01-26T11:30:00Z">
                    <w:rPr>
                      <w:rFonts w:eastAsia="SimSun"/>
                      <w:b/>
                      <w:bCs/>
                      <w:lang w:eastAsia="zh-CN"/>
                    </w:rPr>
                  </w:rPrChange>
                </w:rPr>
                <w:t>Huawei</w:t>
              </w:r>
            </w:ins>
          </w:p>
        </w:tc>
        <w:tc>
          <w:tcPr>
            <w:tcW w:w="1038" w:type="dxa"/>
          </w:tcPr>
          <w:p w14:paraId="5FE69A39" w14:textId="008AFCB4" w:rsidR="003E28EB" w:rsidRPr="0015646A" w:rsidRDefault="0015646A" w:rsidP="00940CC8">
            <w:pPr>
              <w:rPr>
                <w:rFonts w:eastAsia="SimSun"/>
                <w:lang w:eastAsia="zh-CN"/>
                <w:rPrChange w:id="75" w:author="Huawei1000" w:date="2021-01-26T11:30:00Z">
                  <w:rPr>
                    <w:rFonts w:eastAsia="SimSun"/>
                    <w:b/>
                    <w:bCs/>
                    <w:lang w:eastAsia="zh-CN"/>
                  </w:rPr>
                </w:rPrChange>
              </w:rPr>
            </w:pPr>
            <w:ins w:id="76" w:author="Huawei1000" w:date="2021-01-26T11:32:00Z">
              <w:r>
                <w:rPr>
                  <w:rFonts w:eastAsia="SimSun" w:hint="eastAsia"/>
                  <w:lang w:eastAsia="zh-CN"/>
                </w:rPr>
                <w:t>S</w:t>
              </w:r>
              <w:r>
                <w:rPr>
                  <w:rFonts w:eastAsia="SimSun"/>
                  <w:lang w:eastAsia="zh-CN"/>
                </w:rPr>
                <w:t>ignaling based or OAM based</w:t>
              </w:r>
            </w:ins>
          </w:p>
        </w:tc>
        <w:tc>
          <w:tcPr>
            <w:tcW w:w="5099" w:type="dxa"/>
          </w:tcPr>
          <w:p w14:paraId="6F0D3079" w14:textId="77777777" w:rsidR="003E28EB" w:rsidRDefault="0015646A" w:rsidP="0015646A">
            <w:pPr>
              <w:rPr>
                <w:ins w:id="77" w:author="Huawei1000" w:date="2021-01-26T11:32:00Z"/>
                <w:rFonts w:eastAsia="SimSun"/>
                <w:lang w:eastAsia="zh-CN"/>
              </w:rPr>
            </w:pPr>
            <w:ins w:id="78" w:author="Huawei1000" w:date="2021-01-26T11:31:00Z">
              <w:r>
                <w:rPr>
                  <w:rFonts w:eastAsia="SimSun" w:hint="eastAsia"/>
                  <w:lang w:eastAsia="zh-CN"/>
                </w:rPr>
                <w:t>A</w:t>
              </w:r>
              <w:r>
                <w:rPr>
                  <w:rFonts w:eastAsia="SimSun"/>
                  <w:lang w:eastAsia="zh-CN"/>
                </w:rPr>
                <w:t xml:space="preserve">t this stage, I don’t think we can </w:t>
              </w:r>
            </w:ins>
            <w:bookmarkStart w:id="79" w:name="OLE_LINK18"/>
            <w:ins w:id="80" w:author="Huawei1000" w:date="2021-01-26T11:32:00Z">
              <w:r>
                <w:rPr>
                  <w:rFonts w:eastAsia="SimSun"/>
                  <w:lang w:eastAsia="zh-CN"/>
                </w:rPr>
                <w:t>rule</w:t>
              </w:r>
            </w:ins>
            <w:ins w:id="81" w:author="Huawei1000" w:date="2021-01-26T11:31:00Z">
              <w:r>
                <w:rPr>
                  <w:rFonts w:eastAsia="SimSun"/>
                  <w:lang w:eastAsia="zh-CN"/>
                </w:rPr>
                <w:t xml:space="preserve"> out</w:t>
              </w:r>
              <w:bookmarkEnd w:id="79"/>
              <w:r>
                <w:rPr>
                  <w:rFonts w:eastAsia="SimSun"/>
                  <w:lang w:eastAsia="zh-CN"/>
                </w:rPr>
                <w:t xml:space="preserve"> any solution</w:t>
              </w:r>
            </w:ins>
            <w:ins w:id="82" w:author="Huawei1000" w:date="2021-01-26T11:32:00Z">
              <w:r>
                <w:rPr>
                  <w:rFonts w:eastAsia="SimSun"/>
                  <w:lang w:eastAsia="zh-CN"/>
                </w:rPr>
                <w:t xml:space="preserve"> without detailed analysis and comparison</w:t>
              </w:r>
            </w:ins>
            <w:ins w:id="83" w:author="Huawei1000" w:date="2021-01-26T11:31:00Z">
              <w:r>
                <w:rPr>
                  <w:rFonts w:eastAsia="SimSun"/>
                  <w:lang w:eastAsia="zh-CN"/>
                </w:rPr>
                <w:t>.</w:t>
              </w:r>
            </w:ins>
          </w:p>
          <w:p w14:paraId="72FC5C7E" w14:textId="77777777" w:rsidR="0015646A" w:rsidRDefault="0015646A" w:rsidP="0015646A">
            <w:pPr>
              <w:rPr>
                <w:ins w:id="84" w:author="Huawei1000" w:date="2021-01-26T11:33:00Z"/>
                <w:rFonts w:eastAsia="SimSun"/>
                <w:lang w:eastAsia="zh-CN"/>
              </w:rPr>
            </w:pPr>
            <w:ins w:id="85" w:author="Huawei1000" w:date="2021-01-26T11:32:00Z">
              <w:r>
                <w:rPr>
                  <w:rFonts w:eastAsia="SimSun"/>
                  <w:lang w:eastAsia="zh-CN"/>
                </w:rPr>
                <w:t>Which solution is adopted d</w:t>
              </w:r>
            </w:ins>
            <w:ins w:id="86" w:author="Huawei1000" w:date="2021-01-26T11:33:00Z">
              <w:r>
                <w:rPr>
                  <w:rFonts w:eastAsia="SimSun"/>
                  <w:lang w:eastAsia="zh-CN"/>
                </w:rPr>
                <w:t>epends on the outputs of the study.</w:t>
              </w:r>
            </w:ins>
          </w:p>
          <w:p w14:paraId="567551B9" w14:textId="79AADB79" w:rsidR="0015646A" w:rsidRDefault="0015646A" w:rsidP="0015646A">
            <w:pPr>
              <w:rPr>
                <w:ins w:id="87" w:author="Huawei1000" w:date="2021-01-26T11:33:00Z"/>
                <w:rFonts w:eastAsia="SimSun"/>
                <w:lang w:eastAsia="zh-CN"/>
              </w:rPr>
            </w:pPr>
            <w:ins w:id="88" w:author="Huawei1000" w:date="2021-01-26T11:33:00Z">
              <w:r>
                <w:rPr>
                  <w:rFonts w:eastAsia="SimSun" w:hint="eastAsia"/>
                  <w:lang w:eastAsia="zh-CN"/>
                </w:rPr>
                <w:lastRenderedPageBreak/>
                <w:t>O</w:t>
              </w:r>
              <w:r>
                <w:rPr>
                  <w:rFonts w:eastAsia="SimSun"/>
                  <w:lang w:eastAsia="zh-CN"/>
                </w:rPr>
                <w:t xml:space="preserve">AM solution is also feasible in inter-operator scenario. The configuration will be done </w:t>
              </w:r>
            </w:ins>
            <w:ins w:id="89" w:author="Huawei1000" w:date="2021-01-26T11:34:00Z">
              <w:r>
                <w:rPr>
                  <w:rFonts w:eastAsia="SimSun"/>
                  <w:lang w:eastAsia="zh-CN"/>
                </w:rPr>
                <w:t>in the OAM system of the primary operator who builds and owns the network.</w:t>
              </w:r>
            </w:ins>
          </w:p>
          <w:p w14:paraId="2CB75799" w14:textId="649215B7" w:rsidR="0015646A" w:rsidRPr="000A5521" w:rsidRDefault="000A5521" w:rsidP="0015646A">
            <w:pPr>
              <w:rPr>
                <w:rFonts w:eastAsia="SimSun"/>
                <w:lang w:eastAsia="zh-CN"/>
                <w:rPrChange w:id="90" w:author="Huawei1000" w:date="2021-01-26T11:34:00Z">
                  <w:rPr>
                    <w:rFonts w:eastAsia="SimSun"/>
                    <w:b/>
                    <w:bCs/>
                    <w:lang w:eastAsia="zh-CN"/>
                  </w:rPr>
                </w:rPrChange>
              </w:rPr>
            </w:pPr>
            <w:ins w:id="91" w:author="Huawei1000" w:date="2021-01-26T11:34:00Z">
              <w:r>
                <w:rPr>
                  <w:rFonts w:eastAsia="SimSun"/>
                  <w:lang w:eastAsia="zh-CN"/>
                </w:rPr>
                <w:t xml:space="preserve">And </w:t>
              </w:r>
            </w:ins>
            <w:ins w:id="92" w:author="Huawei1000" w:date="2021-01-26T11:35:00Z">
              <w:r>
                <w:rPr>
                  <w:rFonts w:eastAsia="SimSun"/>
                  <w:lang w:eastAsia="zh-CN"/>
                </w:rPr>
                <w:t>could someone clarify how the signaling based solution would work in network sharing scenario?</w:t>
              </w:r>
            </w:ins>
            <w:bookmarkStart w:id="93" w:name="_GoBack"/>
            <w:bookmarkEnd w:id="93"/>
          </w:p>
        </w:tc>
      </w:tr>
    </w:tbl>
    <w:p w14:paraId="1211344D" w14:textId="3B512B3F" w:rsidR="0037736F" w:rsidRPr="003E28EB" w:rsidRDefault="0037736F" w:rsidP="00967296">
      <w:pPr>
        <w:rPr>
          <w:b/>
          <w:bCs/>
          <w:lang w:eastAsia="zh-CN"/>
        </w:rPr>
      </w:pPr>
    </w:p>
    <w:p w14:paraId="0D83EE08" w14:textId="77777777" w:rsidR="00EC57F9" w:rsidRDefault="00EC57F9" w:rsidP="00FD4706">
      <w:pPr>
        <w:pStyle w:val="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1"/>
      </w:pPr>
      <w:r>
        <w:t>References</w:t>
      </w:r>
    </w:p>
    <w:p w14:paraId="672CE056" w14:textId="712EA047" w:rsidR="00FB1571" w:rsidRDefault="00FB1571" w:rsidP="00FB1571">
      <w:r>
        <w:t xml:space="preserve">[1] R3-210448, </w:t>
      </w:r>
      <w:r w:rsidRPr="00FB1571">
        <w:t>Discussion on NG-RAN node ID resolution from I-RNTI (Huawei)</w:t>
      </w:r>
    </w:p>
    <w:p w14:paraId="612631F8" w14:textId="1214602E" w:rsidR="00FB1571" w:rsidRDefault="00FB1571" w:rsidP="00FB1571">
      <w:pPr>
        <w:rPr>
          <w:rFonts w:ascii="Calibri" w:hAnsi="Calibri" w:cs="Calibri"/>
          <w:sz w:val="18"/>
        </w:rPr>
      </w:pPr>
      <w:r>
        <w:t xml:space="preserve">[2] R3-210195, </w:t>
      </w:r>
      <w:r w:rsidRPr="00FB1571">
        <w:t>Discussion on I-RNTI partitioning (ZTE)</w:t>
      </w:r>
    </w:p>
    <w:p w14:paraId="32BA70EC" w14:textId="3350F16E" w:rsidR="00FB1571" w:rsidRDefault="00FB1571" w:rsidP="00FB1571">
      <w:r w:rsidRPr="00FB1571">
        <w:t>[3]</w:t>
      </w:r>
      <w:r w:rsidR="00437CD7" w:rsidRPr="00437CD7">
        <w:t xml:space="preserve"> </w:t>
      </w:r>
      <w:r w:rsidR="00437CD7">
        <w:t xml:space="preserve">R3-210422, </w:t>
      </w:r>
      <w:r w:rsidRPr="00FB1571">
        <w:t>Local NG-RAN node identifier (Nokia, Nokia Shanghai Bell)</w:t>
      </w:r>
    </w:p>
    <w:p w14:paraId="3C2D4F09" w14:textId="045673E2" w:rsidR="00FB1571" w:rsidRPr="00FB1571" w:rsidRDefault="00FB1571" w:rsidP="00FB1571">
      <w:r>
        <w:t xml:space="preserve">[4] </w:t>
      </w:r>
      <w:r w:rsidR="00437CD7">
        <w:t xml:space="preserve">R3-210734, </w:t>
      </w:r>
      <w:r w:rsidRPr="00FB1571">
        <w:t>Node Identifier for RRC Inactive (Ericsson, AT&amp;T, Verizon Wireless)</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EDD0A" w14:textId="77777777" w:rsidR="001E7F05" w:rsidRDefault="001E7F05" w:rsidP="002C1F86">
      <w:pPr>
        <w:spacing w:after="0"/>
      </w:pPr>
      <w:r>
        <w:separator/>
      </w:r>
    </w:p>
  </w:endnote>
  <w:endnote w:type="continuationSeparator" w:id="0">
    <w:p w14:paraId="7A4EAB42" w14:textId="77777777" w:rsidR="001E7F05" w:rsidRDefault="001E7F05"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C7AE" w14:textId="77777777" w:rsidR="001E7F05" w:rsidRDefault="001E7F05" w:rsidP="002C1F86">
      <w:pPr>
        <w:spacing w:after="0"/>
      </w:pPr>
      <w:r>
        <w:separator/>
      </w:r>
    </w:p>
  </w:footnote>
  <w:footnote w:type="continuationSeparator" w:id="0">
    <w:p w14:paraId="4985300D" w14:textId="77777777" w:rsidR="001E7F05" w:rsidRDefault="001E7F05"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
  </w:num>
  <w:num w:numId="3">
    <w:abstractNumId w:val="3"/>
  </w:num>
  <w:num w:numId="4">
    <w:abstractNumId w:val="10"/>
  </w:num>
  <w:num w:numId="5">
    <w:abstractNumId w:val="5"/>
  </w:num>
  <w:num w:numId="6">
    <w:abstractNumId w:val="8"/>
  </w:num>
  <w:num w:numId="7">
    <w:abstractNumId w:val="9"/>
  </w:num>
  <w:num w:numId="8">
    <w:abstractNumId w:val="6"/>
  </w:num>
  <w:num w:numId="9">
    <w:abstractNumId w:val="12"/>
  </w:num>
  <w:num w:numId="10">
    <w:abstractNumId w:val="4"/>
  </w:num>
  <w:num w:numId="11">
    <w:abstractNumId w:val="13"/>
  </w:num>
  <w:num w:numId="12">
    <w:abstractNumId w:val="0"/>
  </w:num>
  <w:num w:numId="13">
    <w:abstractNumId w:val="2"/>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000">
    <w15:presenceInfo w15:providerId="None" w15:userId="Huawei1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93FC7"/>
    <w:rsid w:val="008A1390"/>
    <w:rsid w:val="008B221B"/>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
    <w:basedOn w:val="a"/>
    <w:link w:val="Char0"/>
    <w:qFormat/>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
    <w:link w:val="a8"/>
    <w:qFormat/>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link w:val="a9"/>
    <w:rsid w:val="002C1F86"/>
    <w:rPr>
      <w:sz w:val="18"/>
      <w:szCs w:val="18"/>
      <w:lang w:eastAsia="ja-JP"/>
    </w:rPr>
  </w:style>
  <w:style w:type="character" w:customStyle="1" w:styleId="apple-converted-space">
    <w:name w:val="apple-converted-space"/>
    <w:basedOn w:val="a0"/>
    <w:rsid w:val="00AC3223"/>
  </w:style>
  <w:style w:type="paragraph" w:styleId="aa">
    <w:name w:val="Document Map"/>
    <w:basedOn w:val="a"/>
    <w:link w:val="Char2"/>
    <w:rsid w:val="003836AD"/>
    <w:rPr>
      <w:rFonts w:ascii="SimSun" w:eastAsia="SimSun"/>
      <w:sz w:val="18"/>
      <w:szCs w:val="18"/>
    </w:rPr>
  </w:style>
  <w:style w:type="character" w:customStyle="1" w:styleId="Char2">
    <w:name w:val="文档结构图 Char"/>
    <w:basedOn w:val="a0"/>
    <w:link w:val="aa"/>
    <w:rsid w:val="003836AD"/>
    <w:rPr>
      <w:rFonts w:ascii="SimSun" w:eastAsia="SimSun"/>
      <w:sz w:val="18"/>
      <w:szCs w:val="18"/>
      <w:lang w:eastAsia="ja-JP"/>
    </w:rPr>
  </w:style>
  <w:style w:type="paragraph" w:styleId="ab">
    <w:name w:val="List Paragraph"/>
    <w:basedOn w:val="a"/>
    <w:uiPriority w:val="34"/>
    <w:qFormat/>
    <w:rsid w:val="0093495A"/>
    <w:pPr>
      <w:ind w:firstLineChars="200" w:firstLine="420"/>
    </w:pPr>
  </w:style>
  <w:style w:type="paragraph" w:styleId="ac">
    <w:name w:val="Body Text"/>
    <w:basedOn w:val="a"/>
    <w:link w:val="Char3"/>
    <w:rsid w:val="00953485"/>
    <w:pPr>
      <w:spacing w:after="160" w:line="259" w:lineRule="auto"/>
    </w:pPr>
    <w:rPr>
      <w:rFonts w:ascii="Arial" w:eastAsiaTheme="minorHAnsi" w:hAnsi="Arial" w:cstheme="minorBidi"/>
      <w:szCs w:val="22"/>
      <w:lang w:val="en-GB" w:eastAsia="zh-CN"/>
    </w:rPr>
  </w:style>
  <w:style w:type="character" w:customStyle="1" w:styleId="Char3">
    <w:name w:val="正文文本 Char"/>
    <w:basedOn w:val="a0"/>
    <w:link w:val="ac"/>
    <w:rsid w:val="00953485"/>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C26BE-E604-4325-934F-5872F748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Huawei1000</cp:lastModifiedBy>
  <cp:revision>2</cp:revision>
  <cp:lastPrinted>1899-12-31T23:00:00Z</cp:lastPrinted>
  <dcterms:created xsi:type="dcterms:W3CDTF">2021-01-26T03:35:00Z</dcterms:created>
  <dcterms:modified xsi:type="dcterms:W3CDTF">2021-01-26T03:35:00Z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