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587B4" w14:textId="77777777" w:rsidR="00F23F13" w:rsidRDefault="00851C0D">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210988</w:t>
      </w:r>
    </w:p>
    <w:p w14:paraId="1B93E700" w14:textId="77777777" w:rsidR="00F23F13" w:rsidRDefault="00851C0D">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14119FFA" w14:textId="77777777" w:rsidR="00F23F13" w:rsidRDefault="00F23F13">
      <w:pPr>
        <w:pStyle w:val="3GPPHeader"/>
        <w:rPr>
          <w:rFonts w:eastAsiaTheme="minorEastAsia"/>
          <w:lang w:eastAsia="zh-CN"/>
        </w:rPr>
      </w:pPr>
    </w:p>
    <w:p w14:paraId="0332FD69" w14:textId="77777777" w:rsidR="00F23F13" w:rsidRDefault="00851C0D">
      <w:pPr>
        <w:pStyle w:val="3GPPHeader"/>
      </w:pPr>
      <w:r>
        <w:t>Agenda Item:</w:t>
      </w:r>
      <w:r>
        <w:tab/>
        <w:t>31.2.1</w:t>
      </w:r>
    </w:p>
    <w:p w14:paraId="5630527A" w14:textId="77777777" w:rsidR="00F23F13" w:rsidRDefault="00851C0D">
      <w:pPr>
        <w:pStyle w:val="3GPPHeader"/>
      </w:pPr>
      <w:r>
        <w:t>Source:</w:t>
      </w:r>
      <w:r>
        <w:tab/>
        <w:t>Ericsson</w:t>
      </w:r>
    </w:p>
    <w:p w14:paraId="16D8E80B" w14:textId="77777777" w:rsidR="00F23F13" w:rsidRDefault="00851C0D">
      <w:pPr>
        <w:pStyle w:val="3GPPHeader"/>
      </w:pPr>
      <w:r>
        <w:t>Title:</w:t>
      </w:r>
      <w:r>
        <w:tab/>
        <w:t xml:space="preserve">Summary of Discussion for Local_NG-RANnode_ID </w:t>
      </w:r>
    </w:p>
    <w:p w14:paraId="1A4AB0AF" w14:textId="77777777" w:rsidR="00F23F13" w:rsidRDefault="00851C0D">
      <w:pPr>
        <w:pStyle w:val="3GPPHeader"/>
      </w:pPr>
      <w:r>
        <w:t>Document for:</w:t>
      </w:r>
      <w:r>
        <w:tab/>
        <w:t>Discussion, Decision</w:t>
      </w:r>
    </w:p>
    <w:p w14:paraId="3E68F660" w14:textId="77777777" w:rsidR="00F23F13" w:rsidRDefault="00851C0D">
      <w:pPr>
        <w:pStyle w:val="berschrift1"/>
      </w:pPr>
      <w:r>
        <w:t>Introduction</w:t>
      </w:r>
    </w:p>
    <w:p w14:paraId="5BC0A1AE" w14:textId="77777777" w:rsidR="00F23F13" w:rsidRDefault="00851C0D">
      <w:pPr>
        <w:pStyle w:val="Textkrper"/>
        <w:rPr>
          <w:lang w:val="en-US"/>
        </w:rPr>
      </w:pPr>
      <w:r>
        <w:rPr>
          <w:lang w:val="en-US"/>
        </w:rPr>
        <w:t>A Summary of Offline Discussions has been assigned to the topic of Local_NG-RANnode_ID.</w:t>
      </w:r>
    </w:p>
    <w:p w14:paraId="08078421" w14:textId="77777777" w:rsidR="00F23F13" w:rsidRDefault="00851C0D">
      <w:pPr>
        <w:pStyle w:val="Textkrper"/>
        <w:rPr>
          <w:lang w:val="en-US"/>
        </w:rPr>
      </w:pPr>
      <w:r>
        <w:rPr>
          <w:lang w:val="en-US"/>
        </w:rPr>
        <w:t>The discussion has been summarised as follows in the meeting minutes:</w:t>
      </w:r>
    </w:p>
    <w:p w14:paraId="23649964" w14:textId="77777777" w:rsidR="00F23F13" w:rsidRDefault="00F23F13">
      <w:pPr>
        <w:pStyle w:val="Textkrper"/>
        <w:rPr>
          <w:lang w:val="en-US"/>
        </w:rPr>
      </w:pPr>
    </w:p>
    <w:p w14:paraId="655D5C08"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14:paraId="49A07C6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2CD1E2B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further clarify the possible solution for gNB ID resolution from I-RNTI, especially on the observations raised</w:t>
      </w:r>
    </w:p>
    <w:p w14:paraId="0AF3A27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any new solution shall support the following requirements:</w:t>
      </w:r>
    </w:p>
    <w:p w14:paraId="3FAD2944"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14:paraId="7114F4B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14:paraId="4BFCD03E"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14:paraId="3CCDCA8B"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4) Solution should be backward compatible</w:t>
      </w:r>
    </w:p>
    <w:p w14:paraId="3DDFFF2D"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554D4287"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discuss whether a short gNB ID would be needed in I-RNTI.</w:t>
      </w:r>
    </w:p>
    <w:p w14:paraId="0FFE2570"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three alternatives to address the ambiguity caused by different lengths of (short) NG-RAN Node IDs:</w:t>
      </w:r>
    </w:p>
    <w:p w14:paraId="23EEFED9"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Alt1: length of the (short) NG-RAN Node ID part in I-RNTI is fixed in the specification, as that for Resume ID in LTE. </w:t>
      </w:r>
    </w:p>
    <w:p w14:paraId="22B39769" w14:textId="77777777"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14:paraId="5EC4630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I-RNTI is self-contained in the I-RNTI, e.g., to separate 3bits in I-RNTI for using as I-RNTI structure indication.  </w:t>
      </w:r>
    </w:p>
    <w:p w14:paraId="2F189D46"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Nok</w:t>
      </w:r>
    </w:p>
    <w:p w14:paraId="5E565F1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Specify sol2: the bits encoding the old gNB ID pointer are simply generated taking the modulo value of the true gNB ID (no XnAP impact)</w:t>
      </w:r>
    </w:p>
    <w:p w14:paraId="328A0ACF"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E///,AT&amp;T,Vz</w:t>
      </w:r>
    </w:p>
    <w:p w14:paraId="74CD75CC"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agree on a standardized structure of the I-RNTI. Two options:</w:t>
      </w:r>
    </w:p>
    <w:p w14:paraId="092D01B5"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PLMN. More than one Local gNB Identifiers can be assigned per RAN node.</w:t>
      </w:r>
    </w:p>
    <w:p w14:paraId="1EA73421"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Opt2: the I-RNTI structure includes an I-RNTI profile of fixed length, a Local gNB Identifier and a UE Context Identifier. The length of the Local gNB Identifier and the length of the UE Context Identifier are encoded in the I-RNTI profile.</w:t>
      </w:r>
    </w:p>
    <w:p w14:paraId="0F879262"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To be considered in the discussion: are principles in 0448 agreeable as basis to further guide selection? Is it possible at all to avoid st3 impact? If st3 impact is unavoidable, which option is preferable?</w:t>
      </w:r>
    </w:p>
    <w:p w14:paraId="5F077C83" w14:textId="77777777"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14:paraId="3D408F4C" w14:textId="77777777"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14:paraId="70C62B0D" w14:textId="77777777" w:rsidR="00F23F13" w:rsidRDefault="00F23F13">
      <w:pPr>
        <w:pStyle w:val="Textkrper"/>
        <w:rPr>
          <w:lang w:val="en-US"/>
        </w:rPr>
      </w:pPr>
    </w:p>
    <w:p w14:paraId="7D6E86C2" w14:textId="77777777" w:rsidR="00F23F13" w:rsidRDefault="00F23F13">
      <w:pPr>
        <w:pStyle w:val="Textkrper"/>
        <w:rPr>
          <w:lang w:val="en-US"/>
        </w:rPr>
      </w:pPr>
    </w:p>
    <w:p w14:paraId="1434B631" w14:textId="70AFA8EF" w:rsidR="00F23F13" w:rsidRDefault="00851C0D">
      <w:pPr>
        <w:pStyle w:val="berschrift1"/>
      </w:pPr>
      <w:r>
        <w:t>For the Chairman’s Notes</w:t>
      </w:r>
    </w:p>
    <w:p w14:paraId="70AF091B" w14:textId="12BFAC14" w:rsidR="00FB62C0" w:rsidRDefault="00FB62C0" w:rsidP="003F7D3B">
      <w:pPr>
        <w:rPr>
          <w:ins w:id="2" w:author="Ericsson User " w:date="2021-01-27T10:05:00Z"/>
          <w:rFonts w:eastAsia="SimSun"/>
          <w:b/>
          <w:bCs/>
          <w:lang w:eastAsia="zh-CN"/>
        </w:rPr>
      </w:pPr>
      <w:ins w:id="3" w:author="Ericsson User " w:date="2021-01-27T10:05:00Z">
        <w:r>
          <w:rPr>
            <w:rFonts w:eastAsia="SimSun"/>
            <w:b/>
            <w:bCs/>
            <w:lang w:eastAsia="zh-CN"/>
          </w:rPr>
          <w:t>Proposed agreements after first round of discussions:</w:t>
        </w:r>
      </w:ins>
    </w:p>
    <w:p w14:paraId="01724E1D" w14:textId="77777777" w:rsidR="00FB62C0" w:rsidRPr="00FB62C0" w:rsidRDefault="00FB62C0">
      <w:pPr>
        <w:pStyle w:val="Listenabsatz"/>
        <w:numPr>
          <w:ilvl w:val="0"/>
          <w:numId w:val="4"/>
        </w:numPr>
        <w:ind w:firstLineChars="0"/>
        <w:rPr>
          <w:ins w:id="4" w:author="Ericsson User " w:date="2021-01-27T10:05:00Z"/>
          <w:rFonts w:eastAsia="SimSun"/>
          <w:b/>
          <w:bCs/>
          <w:lang w:eastAsia="zh-CN"/>
          <w:rPrChange w:id="5" w:author="Ericsson User " w:date="2021-01-27T10:05:00Z">
            <w:rPr>
              <w:ins w:id="6" w:author="Ericsson User " w:date="2021-01-27T10:05:00Z"/>
              <w:lang w:eastAsia="zh-CN"/>
            </w:rPr>
          </w:rPrChange>
        </w:rPr>
        <w:pPrChange w:id="7" w:author="Ericsson User " w:date="2021-01-27T10:05:00Z">
          <w:pPr/>
        </w:pPrChange>
      </w:pPr>
      <w:ins w:id="8" w:author="Ericsson User " w:date="2021-01-27T10:05:00Z">
        <w:r w:rsidRPr="00FB62C0">
          <w:rPr>
            <w:rFonts w:eastAsia="SimSun"/>
            <w:b/>
            <w:bCs/>
            <w:lang w:eastAsia="zh-CN"/>
            <w:rPrChange w:id="9" w:author="Ericsson User " w:date="2021-01-27T10:05:00Z">
              <w:rPr>
                <w:lang w:eastAsia="zh-CN"/>
              </w:rPr>
            </w:rPrChange>
          </w:rPr>
          <w:lastRenderedPageBreak/>
          <w:t>It is agreed that the description in the informative Annex C of TS38.300 is not sufficient and a fully standardized solution to minimize OAM configuration needs to be produced by RAN3</w:t>
        </w:r>
      </w:ins>
    </w:p>
    <w:p w14:paraId="512AD30F" w14:textId="6E01B08D" w:rsidR="00FB62C0" w:rsidRPr="00FB62C0" w:rsidRDefault="00FB62C0">
      <w:pPr>
        <w:pStyle w:val="Listenabsatz"/>
        <w:numPr>
          <w:ilvl w:val="0"/>
          <w:numId w:val="4"/>
        </w:numPr>
        <w:ind w:firstLineChars="0"/>
        <w:rPr>
          <w:ins w:id="10" w:author="Ericsson User " w:date="2021-01-27T10:05:00Z"/>
          <w:b/>
          <w:bCs/>
          <w:lang w:eastAsia="zh-CN"/>
          <w:rPrChange w:id="11" w:author="Ericsson User " w:date="2021-01-27T10:05:00Z">
            <w:rPr>
              <w:ins w:id="12" w:author="Ericsson User " w:date="2021-01-27T10:05:00Z"/>
              <w:rFonts w:eastAsia="SimSun"/>
              <w:lang w:eastAsia="zh-CN"/>
            </w:rPr>
          </w:rPrChange>
        </w:rPr>
        <w:pPrChange w:id="13" w:author="Ericsson User " w:date="2021-01-27T10:05:00Z">
          <w:pPr/>
        </w:pPrChange>
      </w:pPr>
      <w:ins w:id="14" w:author="Ericsson User " w:date="2021-01-27T10:05:00Z">
        <w:r w:rsidRPr="00FB62C0">
          <w:rPr>
            <w:rFonts w:eastAsia="SimSun"/>
            <w:b/>
            <w:bCs/>
            <w:lang w:eastAsia="zh-CN"/>
            <w:rPrChange w:id="15" w:author="Ericsson User " w:date="2021-01-27T10:05:00Z">
              <w:rPr>
                <w:rFonts w:eastAsia="SimSun"/>
                <w:lang w:eastAsia="zh-CN"/>
              </w:rPr>
            </w:rPrChange>
          </w:rPr>
          <w:t xml:space="preserve">It is agreed that the solution to be agreed by RAN3 shall support </w:t>
        </w:r>
        <w:r w:rsidRPr="00FB62C0">
          <w:rPr>
            <w:b/>
            <w:bCs/>
            <w:lang w:eastAsia="zh-CN"/>
            <w:rPrChange w:id="16" w:author="Ericsson User " w:date="2021-01-27T10:05:00Z">
              <w:rPr>
                <w:lang w:eastAsia="zh-CN"/>
              </w:rPr>
            </w:rPrChange>
          </w:rPr>
          <w:t xml:space="preserve">flexible assignment of the maximum number of Inactive UE contexts per NG-RAN node. </w:t>
        </w:r>
        <w:r>
          <w:rPr>
            <w:b/>
            <w:bCs/>
            <w:lang w:eastAsia="zh-CN"/>
          </w:rPr>
          <w:br/>
        </w:r>
        <w:r w:rsidRPr="00FB62C0">
          <w:rPr>
            <w:b/>
            <w:bCs/>
            <w:lang w:eastAsia="zh-CN"/>
            <w:rPrChange w:id="17" w:author="Ericsson User " w:date="2021-01-27T10:05:00Z">
              <w:rPr>
                <w:lang w:eastAsia="zh-CN"/>
              </w:rPr>
            </w:rPrChange>
          </w:rPr>
          <w:t xml:space="preserve">This means that the maximum number of Inactive UE Contexts may be different between NG-RAN nodes and that such number may be changed after node deployment in a semi-static manner. </w:t>
        </w:r>
      </w:ins>
    </w:p>
    <w:p w14:paraId="72EFC994" w14:textId="4C5219C5" w:rsidR="00FB62C0" w:rsidRPr="00FB62C0" w:rsidRDefault="00FB62C0">
      <w:pPr>
        <w:pStyle w:val="Listenabsatz"/>
        <w:numPr>
          <w:ilvl w:val="0"/>
          <w:numId w:val="3"/>
        </w:numPr>
        <w:ind w:firstLineChars="0"/>
        <w:rPr>
          <w:ins w:id="18" w:author="Ericsson User " w:date="2021-01-27T10:05:00Z"/>
          <w:b/>
          <w:bCs/>
          <w:lang w:eastAsia="zh-CN"/>
          <w:rPrChange w:id="19" w:author="Ericsson User " w:date="2021-01-27T10:05:00Z">
            <w:rPr>
              <w:ins w:id="20" w:author="Ericsson User " w:date="2021-01-27T10:05:00Z"/>
              <w:lang w:eastAsia="zh-CN"/>
            </w:rPr>
          </w:rPrChange>
        </w:rPr>
        <w:pPrChange w:id="21" w:author="Ericsson User " w:date="2021-01-27T10:05:00Z">
          <w:pPr/>
        </w:pPrChange>
      </w:pPr>
      <w:ins w:id="22" w:author="Ericsson User " w:date="2021-01-27T10:05:00Z">
        <w:r w:rsidRPr="00FB62C0">
          <w:rPr>
            <w:b/>
            <w:bCs/>
            <w:lang w:eastAsia="zh-CN"/>
            <w:rPrChange w:id="23" w:author="Ericsson User " w:date="2021-01-27T10:05:00Z">
              <w:rPr>
                <w:lang w:eastAsia="zh-CN"/>
              </w:rPr>
            </w:rPrChange>
          </w:rPr>
          <w:t xml:space="preserve">Solutions based on OAM configuration may be considered if they fulfil requirements of: </w:t>
        </w:r>
      </w:ins>
    </w:p>
    <w:p w14:paraId="74151884" w14:textId="77777777" w:rsidR="00FB62C0" w:rsidRDefault="00FB62C0">
      <w:pPr>
        <w:pStyle w:val="Listenabsatz"/>
        <w:numPr>
          <w:ilvl w:val="1"/>
          <w:numId w:val="3"/>
        </w:numPr>
        <w:ind w:firstLineChars="0"/>
        <w:rPr>
          <w:ins w:id="24" w:author="Ericsson User " w:date="2021-01-27T10:05:00Z"/>
          <w:b/>
          <w:bCs/>
          <w:lang w:eastAsia="zh-CN"/>
        </w:rPr>
        <w:pPrChange w:id="25" w:author="Ericsson User " w:date="2021-01-27T10:06:00Z">
          <w:pPr>
            <w:pStyle w:val="Listenabsatz"/>
            <w:numPr>
              <w:numId w:val="3"/>
            </w:numPr>
            <w:ind w:left="720" w:firstLineChars="0" w:hanging="360"/>
          </w:pPr>
        </w:pPrChange>
      </w:pPr>
      <w:ins w:id="26" w:author="Ericsson User " w:date="2021-01-27T10:05:00Z">
        <w:r w:rsidRPr="005820C8">
          <w:rPr>
            <w:b/>
            <w:bCs/>
            <w:lang w:eastAsia="zh-CN"/>
          </w:rPr>
          <w:t xml:space="preserve">flexibility in allocation of maximum number of Inactive UE contexts per NG-RAN node; </w:t>
        </w:r>
      </w:ins>
    </w:p>
    <w:p w14:paraId="685A7391" w14:textId="77777777" w:rsidR="00FB62C0" w:rsidRDefault="00FB62C0">
      <w:pPr>
        <w:pStyle w:val="Listenabsatz"/>
        <w:numPr>
          <w:ilvl w:val="1"/>
          <w:numId w:val="3"/>
        </w:numPr>
        <w:ind w:firstLineChars="0"/>
        <w:rPr>
          <w:ins w:id="27" w:author="Ericsson User " w:date="2021-01-27T10:05:00Z"/>
          <w:b/>
          <w:bCs/>
          <w:lang w:eastAsia="zh-CN"/>
        </w:rPr>
        <w:pPrChange w:id="28" w:author="Ericsson User " w:date="2021-01-27T10:06:00Z">
          <w:pPr>
            <w:pStyle w:val="Listenabsatz"/>
            <w:numPr>
              <w:numId w:val="3"/>
            </w:numPr>
            <w:ind w:left="720" w:firstLineChars="0" w:hanging="360"/>
          </w:pPr>
        </w:pPrChange>
      </w:pPr>
      <w:ins w:id="29" w:author="Ericsson User " w:date="2021-01-27T10:05:00Z">
        <w:r w:rsidRPr="005820C8">
          <w:rPr>
            <w:b/>
            <w:bCs/>
            <w:lang w:eastAsia="zh-CN"/>
          </w:rPr>
          <w:t xml:space="preserve">Interoperability between vendors; support for RAN sharing; </w:t>
        </w:r>
      </w:ins>
    </w:p>
    <w:p w14:paraId="71106601" w14:textId="77777777" w:rsidR="00FB62C0" w:rsidRDefault="00FB62C0">
      <w:pPr>
        <w:pStyle w:val="Listenabsatz"/>
        <w:numPr>
          <w:ilvl w:val="1"/>
          <w:numId w:val="3"/>
        </w:numPr>
        <w:ind w:firstLineChars="0"/>
        <w:rPr>
          <w:ins w:id="30" w:author="Ericsson User " w:date="2021-01-27T10:05:00Z"/>
          <w:b/>
          <w:bCs/>
          <w:lang w:eastAsia="zh-CN"/>
        </w:rPr>
        <w:pPrChange w:id="31" w:author="Ericsson User " w:date="2021-01-27T10:06:00Z">
          <w:pPr>
            <w:pStyle w:val="Listenabsatz"/>
            <w:numPr>
              <w:numId w:val="3"/>
            </w:numPr>
            <w:ind w:left="720" w:firstLineChars="0" w:hanging="360"/>
          </w:pPr>
        </w:pPrChange>
      </w:pPr>
      <w:ins w:id="32" w:author="Ericsson User " w:date="2021-01-27T10:05:00Z">
        <w:r>
          <w:rPr>
            <w:b/>
            <w:bCs/>
            <w:lang w:eastAsia="zh-CN"/>
          </w:rPr>
          <w:t>M</w:t>
        </w:r>
        <w:r w:rsidRPr="005820C8">
          <w:rPr>
            <w:b/>
            <w:bCs/>
            <w:lang w:eastAsia="zh-CN"/>
          </w:rPr>
          <w:t>inimized configuration effort;</w:t>
        </w:r>
      </w:ins>
    </w:p>
    <w:p w14:paraId="1D261686" w14:textId="77777777" w:rsidR="00FB62C0" w:rsidRPr="005820C8" w:rsidRDefault="00FB62C0">
      <w:pPr>
        <w:ind w:left="720"/>
        <w:rPr>
          <w:ins w:id="33" w:author="Ericsson User " w:date="2021-01-27T10:05:00Z"/>
          <w:b/>
          <w:bCs/>
          <w:lang w:eastAsia="zh-CN"/>
        </w:rPr>
        <w:pPrChange w:id="34" w:author="Ericsson User " w:date="2021-01-27T10:06:00Z">
          <w:pPr/>
        </w:pPrChange>
      </w:pPr>
      <w:ins w:id="35" w:author="Ericsson User " w:date="2021-01-27T10:05:00Z">
        <w:r>
          <w:rPr>
            <w:b/>
            <w:bCs/>
            <w:lang w:eastAsia="zh-CN"/>
          </w:rPr>
          <w:t>In the meantime, RAN3 agrees to a working assumption to develop signalling based (Xn-based) solutions</w:t>
        </w:r>
        <w:r w:rsidRPr="005820C8">
          <w:rPr>
            <w:b/>
            <w:bCs/>
            <w:lang w:eastAsia="zh-CN"/>
          </w:rPr>
          <w:t xml:space="preserve"> </w:t>
        </w:r>
      </w:ins>
    </w:p>
    <w:p w14:paraId="1DF0C70C" w14:textId="77777777" w:rsidR="003F7D3B" w:rsidRPr="003F7D3B" w:rsidRDefault="003F7D3B" w:rsidP="003F7D3B"/>
    <w:p w14:paraId="7ED342AA" w14:textId="77777777" w:rsidR="00F23F13" w:rsidRDefault="00851C0D">
      <w:pPr>
        <w:pStyle w:val="berschrift1"/>
      </w:pPr>
      <w:r>
        <w:t>Discussion</w:t>
      </w:r>
    </w:p>
    <w:p w14:paraId="09B17C81" w14:textId="77777777" w:rsidR="00F23F13" w:rsidRDefault="00851C0D">
      <w:r>
        <w:t>At RAN3-110e the following agreements were taken concerning the topic of Local NG-RAN Node ID for RRC Inactive:</w:t>
      </w:r>
    </w:p>
    <w:p w14:paraId="7902275E" w14:textId="77777777" w:rsidR="00F23F13" w:rsidRDefault="00F23F13"/>
    <w:p w14:paraId="62AD3E6D"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2B40D06A" w14:textId="77777777"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Agree on the benefits of a solution that allows at least some flexibility in the selection of the Local Node ID length; further details FFS</w:t>
      </w:r>
    </w:p>
    <w:p w14:paraId="70882CCD" w14:textId="77777777" w:rsidR="00F23F13" w:rsidRDefault="00F23F13"/>
    <w:p w14:paraId="332B9A74" w14:textId="77777777"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14:paraId="2AD10FDC" w14:textId="77777777"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14:paraId="315A3BD8" w14:textId="77777777"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14:paraId="6DB6ADE6" w14:textId="77777777" w:rsidR="00F23F13" w:rsidRDefault="00F23F13"/>
    <w:p w14:paraId="143A47FE" w14:textId="77777777" w:rsidR="00F23F13" w:rsidRDefault="00851C0D">
      <w:r>
        <w:t>Based on past discussions, the following sections try to reach convergence on solution related aspects</w:t>
      </w:r>
    </w:p>
    <w:p w14:paraId="1AE8A36F" w14:textId="77777777" w:rsidR="00F23F13" w:rsidRDefault="00851C0D">
      <w:pPr>
        <w:pStyle w:val="berschrift2"/>
        <w:rPr>
          <w:lang w:eastAsia="zh-CN"/>
        </w:rPr>
      </w:pPr>
      <w:r>
        <w:rPr>
          <w:lang w:eastAsia="zh-CN"/>
        </w:rPr>
        <w:t>I-RNTI Formatting</w:t>
      </w:r>
    </w:p>
    <w:p w14:paraId="69D289BA" w14:textId="77777777" w:rsidR="00F23F13" w:rsidRDefault="00851C0D">
      <w:pPr>
        <w:rPr>
          <w:rFonts w:eastAsia="SimSun"/>
          <w:lang w:eastAsia="zh-CN"/>
        </w:rPr>
      </w:pPr>
      <w:r>
        <w:rPr>
          <w:rFonts w:eastAsia="SimSun"/>
          <w:lang w:eastAsia="zh-CN"/>
        </w:rPr>
        <w:t>In [2], [3], [4] solutions are proposed to fulfil the requirements agreed in RAN3-110e. On the other hand, in [1] there are no references to a specific solution apart to the one described in the informative Annex C of TS38.300.</w:t>
      </w:r>
    </w:p>
    <w:p w14:paraId="4CFA8B72" w14:textId="77777777" w:rsidR="00F23F13" w:rsidRDefault="00851C0D">
      <w:pPr>
        <w:rPr>
          <w:rFonts w:eastAsia="SimSun"/>
          <w:lang w:eastAsia="zh-CN"/>
        </w:rPr>
      </w:pPr>
      <w:r>
        <w:rPr>
          <w:rFonts w:eastAsia="SimSun"/>
          <w:lang w:eastAsia="zh-CN"/>
        </w:rPr>
        <w:t>However, the agreements taken in RAN3-110e confirmed that the solution described in the informative text of Annex C of TS38.300 is not sufficient and that:</w:t>
      </w:r>
    </w:p>
    <w:p w14:paraId="42C47D50" w14:textId="77777777" w:rsidR="00F23F13" w:rsidRDefault="00851C0D">
      <w:pPr>
        <w:rPr>
          <w:rFonts w:eastAsia="SimSun"/>
          <w:lang w:eastAsia="zh-CN"/>
        </w:rPr>
      </w:pPr>
      <w:r>
        <w:rPr>
          <w:rFonts w:ascii="Calibri" w:hAnsi="Calibri" w:cs="Calibri"/>
          <w:b/>
          <w:bCs/>
          <w:color w:val="00B050"/>
          <w:sz w:val="18"/>
        </w:rPr>
        <w:t>A standardized solution enabling an inter vendor interoperable way for an NG RAN node to deduce the identity of another NG RAN node from the received I-RNTI is needed</w:t>
      </w:r>
    </w:p>
    <w:p w14:paraId="07084B4B" w14:textId="77777777" w:rsidR="00F23F13" w:rsidRDefault="00851C0D">
      <w:pPr>
        <w:rPr>
          <w:rFonts w:eastAsia="SimSun"/>
          <w:lang w:eastAsia="zh-CN"/>
        </w:rPr>
      </w:pPr>
      <w:r>
        <w:rPr>
          <w:rFonts w:eastAsia="SimSun"/>
          <w:lang w:eastAsia="zh-CN"/>
        </w:rPr>
        <w:t xml:space="preserve">The agreement mentions that the identity of an NG-RAN node needs to be deduced from the received I-RNTI. </w:t>
      </w:r>
    </w:p>
    <w:p w14:paraId="643D3EEE" w14:textId="77777777" w:rsidR="00F23F13" w:rsidRDefault="00851C0D">
      <w:pPr>
        <w:rPr>
          <w:rFonts w:eastAsia="SimSun"/>
          <w:lang w:eastAsia="zh-CN"/>
        </w:rPr>
      </w:pPr>
      <w:r>
        <w:rPr>
          <w:rFonts w:eastAsia="SimSun"/>
          <w:lang w:eastAsia="zh-CN"/>
        </w:rPr>
        <w:t>In [2], [3], [4], the solutions proposed imply the inclusion of a local (short) NG-RAN node ID as part of the I-RNTI, which would allow the identification of an NG-RAN node locally.</w:t>
      </w:r>
    </w:p>
    <w:p w14:paraId="1CA423A1" w14:textId="77777777" w:rsidR="00F23F13" w:rsidRDefault="00851C0D">
      <w:pPr>
        <w:rPr>
          <w:rFonts w:eastAsia="SimSun"/>
          <w:b/>
          <w:bCs/>
          <w:lang w:eastAsia="zh-CN"/>
        </w:rPr>
      </w:pPr>
      <w:r>
        <w:rPr>
          <w:rFonts w:eastAsia="SimSun"/>
          <w:b/>
          <w:bCs/>
          <w:lang w:eastAsia="zh-CN"/>
        </w:rPr>
        <w:lastRenderedPageBreak/>
        <w:t>Companies are invited to state whether they are favourable to the inclusion of a short Local NG-RAN Node ID as part of the I-RNTI, which can serve the purpose of locally identifying the NG-RAN node that assigned the I-RNTI.</w:t>
      </w:r>
    </w:p>
    <w:tbl>
      <w:tblPr>
        <w:tblStyle w:val="Tabellenraster"/>
        <w:tblW w:w="0" w:type="auto"/>
        <w:tblLook w:val="04A0" w:firstRow="1" w:lastRow="0" w:firstColumn="1" w:lastColumn="0" w:noHBand="0" w:noVBand="1"/>
      </w:tblPr>
      <w:tblGrid>
        <w:gridCol w:w="3068"/>
        <w:gridCol w:w="1038"/>
        <w:gridCol w:w="5099"/>
      </w:tblGrid>
      <w:tr w:rsidR="00F23F13" w14:paraId="6AE20D48" w14:textId="77777777">
        <w:tc>
          <w:tcPr>
            <w:tcW w:w="3068" w:type="dxa"/>
          </w:tcPr>
          <w:p w14:paraId="5FF791EE" w14:textId="77777777" w:rsidR="00F23F13" w:rsidRDefault="00851C0D">
            <w:pPr>
              <w:rPr>
                <w:rFonts w:eastAsia="SimSun"/>
                <w:b/>
                <w:bCs/>
                <w:lang w:eastAsia="zh-CN"/>
              </w:rPr>
            </w:pPr>
            <w:r>
              <w:rPr>
                <w:rFonts w:eastAsia="SimSun"/>
                <w:b/>
                <w:bCs/>
                <w:lang w:eastAsia="zh-CN"/>
              </w:rPr>
              <w:t>Company</w:t>
            </w:r>
          </w:p>
        </w:tc>
        <w:tc>
          <w:tcPr>
            <w:tcW w:w="1038" w:type="dxa"/>
          </w:tcPr>
          <w:p w14:paraId="37A64B60" w14:textId="77777777" w:rsidR="00F23F13" w:rsidRDefault="00851C0D">
            <w:pPr>
              <w:rPr>
                <w:rFonts w:eastAsia="SimSun"/>
                <w:b/>
                <w:bCs/>
                <w:lang w:eastAsia="zh-CN"/>
              </w:rPr>
            </w:pPr>
            <w:r>
              <w:rPr>
                <w:rFonts w:eastAsia="SimSun"/>
                <w:b/>
                <w:bCs/>
                <w:lang w:eastAsia="zh-CN"/>
              </w:rPr>
              <w:t>Yes/No</w:t>
            </w:r>
          </w:p>
        </w:tc>
        <w:tc>
          <w:tcPr>
            <w:tcW w:w="5099" w:type="dxa"/>
          </w:tcPr>
          <w:p w14:paraId="01A67BA5" w14:textId="77777777" w:rsidR="00F23F13" w:rsidRDefault="00851C0D">
            <w:pPr>
              <w:rPr>
                <w:rFonts w:eastAsia="SimSun"/>
                <w:b/>
                <w:bCs/>
                <w:lang w:eastAsia="zh-CN"/>
              </w:rPr>
            </w:pPr>
            <w:r>
              <w:rPr>
                <w:rFonts w:eastAsia="SimSun"/>
                <w:b/>
                <w:bCs/>
                <w:lang w:eastAsia="zh-CN"/>
              </w:rPr>
              <w:t>Comments</w:t>
            </w:r>
          </w:p>
        </w:tc>
      </w:tr>
      <w:tr w:rsidR="00F23F13" w14:paraId="42B131A0" w14:textId="77777777">
        <w:tc>
          <w:tcPr>
            <w:tcW w:w="3068" w:type="dxa"/>
          </w:tcPr>
          <w:p w14:paraId="7D2460AA" w14:textId="77777777" w:rsidR="00F23F13" w:rsidRDefault="00851C0D">
            <w:pPr>
              <w:rPr>
                <w:rFonts w:eastAsia="SimSun"/>
                <w:lang w:eastAsia="zh-CN"/>
              </w:rPr>
            </w:pPr>
            <w:r>
              <w:rPr>
                <w:rFonts w:eastAsia="SimSun"/>
                <w:lang w:eastAsia="zh-CN"/>
              </w:rPr>
              <w:t>Ericsson</w:t>
            </w:r>
          </w:p>
        </w:tc>
        <w:tc>
          <w:tcPr>
            <w:tcW w:w="1038" w:type="dxa"/>
          </w:tcPr>
          <w:p w14:paraId="779D5982" w14:textId="77777777" w:rsidR="00F23F13" w:rsidRDefault="00851C0D">
            <w:pPr>
              <w:rPr>
                <w:rFonts w:eastAsia="SimSun"/>
                <w:lang w:eastAsia="zh-CN"/>
              </w:rPr>
            </w:pPr>
            <w:r>
              <w:rPr>
                <w:rFonts w:eastAsia="SimSun"/>
                <w:lang w:eastAsia="zh-CN"/>
              </w:rPr>
              <w:t>Yes</w:t>
            </w:r>
          </w:p>
        </w:tc>
        <w:tc>
          <w:tcPr>
            <w:tcW w:w="5099" w:type="dxa"/>
          </w:tcPr>
          <w:p w14:paraId="6A7FC4E3" w14:textId="77777777" w:rsidR="00F23F13" w:rsidRDefault="00851C0D">
            <w:pPr>
              <w:rPr>
                <w:rFonts w:eastAsia="SimSun"/>
                <w:lang w:eastAsia="zh-CN"/>
              </w:rPr>
            </w:pPr>
            <w:r>
              <w:rPr>
                <w:rFonts w:eastAsia="SimSun"/>
                <w:lang w:eastAsia="zh-CN"/>
              </w:rPr>
              <w:t>There are no standardized solutions on how to structure the I-RNTI and on how to deduce from it the identity of a neighbor NG-RAN node. This is at the source of the problem of interoperability and lack of flexibility for RRC Resume procedures. It is essential that a standardized solution is achieved, where a local identifier is included in the I-RNTI</w:t>
            </w:r>
          </w:p>
        </w:tc>
      </w:tr>
      <w:tr w:rsidR="00F23F13" w14:paraId="264CA93F" w14:textId="77777777">
        <w:tc>
          <w:tcPr>
            <w:tcW w:w="3068" w:type="dxa"/>
          </w:tcPr>
          <w:p w14:paraId="22C995F4" w14:textId="77777777" w:rsidR="00F23F13" w:rsidRPr="00F23F13" w:rsidRDefault="00851C0D">
            <w:pPr>
              <w:rPr>
                <w:rFonts w:eastAsia="SimSun"/>
                <w:lang w:eastAsia="zh-CN"/>
                <w:rPrChange w:id="36" w:author="Huawei1000" w:date="2021-01-26T11:12:00Z">
                  <w:rPr>
                    <w:rFonts w:eastAsia="SimSun"/>
                    <w:b/>
                    <w:bCs/>
                    <w:lang w:eastAsia="zh-CN"/>
                  </w:rPr>
                </w:rPrChange>
              </w:rPr>
            </w:pPr>
            <w:ins w:id="37" w:author="Huawei1000" w:date="2021-01-26T11:10:00Z">
              <w:r>
                <w:rPr>
                  <w:rFonts w:eastAsia="SimSun"/>
                  <w:lang w:eastAsia="zh-CN"/>
                  <w:rPrChange w:id="38" w:author="Huawei1000" w:date="2021-01-26T11:12:00Z">
                    <w:rPr>
                      <w:rFonts w:eastAsia="SimSun"/>
                      <w:b/>
                      <w:bCs/>
                      <w:lang w:eastAsia="zh-CN"/>
                    </w:rPr>
                  </w:rPrChange>
                </w:rPr>
                <w:t>Huawei</w:t>
              </w:r>
            </w:ins>
          </w:p>
        </w:tc>
        <w:tc>
          <w:tcPr>
            <w:tcW w:w="1038" w:type="dxa"/>
          </w:tcPr>
          <w:p w14:paraId="2A8A686A" w14:textId="77777777" w:rsidR="00F23F13" w:rsidRPr="00F23F13" w:rsidRDefault="00851C0D">
            <w:pPr>
              <w:rPr>
                <w:rFonts w:eastAsia="SimSun"/>
                <w:lang w:eastAsia="zh-CN"/>
                <w:rPrChange w:id="39" w:author="Huawei1000" w:date="2021-01-26T11:12:00Z">
                  <w:rPr>
                    <w:rFonts w:eastAsia="SimSun"/>
                    <w:b/>
                    <w:bCs/>
                    <w:lang w:eastAsia="zh-CN"/>
                  </w:rPr>
                </w:rPrChange>
              </w:rPr>
            </w:pPr>
            <w:ins w:id="40" w:author="Huawei1000" w:date="2021-01-26T11:10:00Z">
              <w:r>
                <w:rPr>
                  <w:rFonts w:eastAsia="SimSun"/>
                  <w:lang w:eastAsia="zh-CN"/>
                  <w:rPrChange w:id="41" w:author="Huawei1000" w:date="2021-01-26T11:12:00Z">
                    <w:rPr>
                      <w:rFonts w:eastAsia="SimSun"/>
                      <w:b/>
                      <w:bCs/>
                      <w:lang w:eastAsia="zh-CN"/>
                    </w:rPr>
                  </w:rPrChange>
                </w:rPr>
                <w:t>Yes</w:t>
              </w:r>
            </w:ins>
          </w:p>
        </w:tc>
        <w:tc>
          <w:tcPr>
            <w:tcW w:w="5099" w:type="dxa"/>
          </w:tcPr>
          <w:p w14:paraId="1AD47BE2" w14:textId="77777777" w:rsidR="00F23F13" w:rsidRPr="00F23F13" w:rsidRDefault="00851C0D">
            <w:pPr>
              <w:rPr>
                <w:ins w:id="42" w:author="Huawei1000" w:date="2021-01-26T11:11:00Z"/>
                <w:rFonts w:eastAsia="SimSun"/>
                <w:lang w:eastAsia="zh-CN"/>
                <w:rPrChange w:id="43" w:author="Huawei1000" w:date="2021-01-26T11:12:00Z">
                  <w:rPr>
                    <w:ins w:id="44" w:author="Huawei1000" w:date="2021-01-26T11:11:00Z"/>
                    <w:rFonts w:eastAsia="SimSun"/>
                    <w:b/>
                    <w:bCs/>
                    <w:lang w:eastAsia="zh-CN"/>
                  </w:rPr>
                </w:rPrChange>
              </w:rPr>
            </w:pPr>
            <w:ins w:id="45" w:author="Huawei1000" w:date="2021-01-26T11:10:00Z">
              <w:r>
                <w:rPr>
                  <w:rFonts w:eastAsia="SimSun"/>
                  <w:lang w:eastAsia="zh-CN"/>
                  <w:rPrChange w:id="46" w:author="Huawei1000" w:date="2021-01-26T11:12:00Z">
                    <w:rPr>
                      <w:rFonts w:eastAsia="SimSun"/>
                      <w:b/>
                      <w:bCs/>
                      <w:lang w:eastAsia="zh-CN"/>
                    </w:rPr>
                  </w:rPrChange>
                </w:rPr>
                <w:t xml:space="preserve">We are open to discuss any standard </w:t>
              </w:r>
            </w:ins>
            <w:ins w:id="47" w:author="Huawei1000" w:date="2021-01-26T11:11:00Z">
              <w:r>
                <w:rPr>
                  <w:rFonts w:eastAsia="SimSun"/>
                  <w:lang w:eastAsia="zh-CN"/>
                  <w:rPrChange w:id="48" w:author="Huawei1000" w:date="2021-01-26T11:12:00Z">
                    <w:rPr>
                      <w:rFonts w:eastAsia="SimSun"/>
                      <w:b/>
                      <w:bCs/>
                      <w:lang w:eastAsia="zh-CN"/>
                    </w:rPr>
                  </w:rPrChange>
                </w:rPr>
                <w:t>solution to reduce the OAM efforts of gNB ID configuration in I-RNTI.</w:t>
              </w:r>
            </w:ins>
          </w:p>
          <w:p w14:paraId="64A14A9E" w14:textId="77777777" w:rsidR="00F23F13" w:rsidRDefault="00851C0D">
            <w:pPr>
              <w:rPr>
                <w:ins w:id="49" w:author="Huawei1000" w:date="2021-01-26T11:13:00Z"/>
                <w:rFonts w:eastAsia="SimSun"/>
                <w:lang w:eastAsia="zh-CN"/>
              </w:rPr>
            </w:pPr>
            <w:ins w:id="50" w:author="Huawei1000" w:date="2021-01-26T11:12:00Z">
              <w:r>
                <w:rPr>
                  <w:rFonts w:eastAsia="SimSun" w:hint="eastAsia"/>
                  <w:lang w:eastAsia="zh-CN"/>
                </w:rPr>
                <w:t xml:space="preserve">However the complexity of the standard </w:t>
              </w:r>
              <w:r>
                <w:rPr>
                  <w:rFonts w:eastAsia="SimSun"/>
                  <w:lang w:eastAsia="zh-CN"/>
                </w:rPr>
                <w:t>solution</w:t>
              </w:r>
              <w:r>
                <w:rPr>
                  <w:rFonts w:eastAsia="SimSun" w:hint="eastAsia"/>
                  <w:lang w:eastAsia="zh-CN"/>
                </w:rPr>
                <w:t xml:space="preserve"> </w:t>
              </w:r>
              <w:r>
                <w:rPr>
                  <w:rFonts w:eastAsia="SimSun"/>
                  <w:lang w:eastAsia="zh-CN"/>
                </w:rPr>
                <w:t xml:space="preserve">should be </w:t>
              </w:r>
            </w:ins>
            <w:ins w:id="51" w:author="Huawei1000" w:date="2021-01-26T11:13:00Z">
              <w:r>
                <w:rPr>
                  <w:rFonts w:eastAsia="SimSun"/>
                  <w:lang w:eastAsia="zh-CN"/>
                </w:rPr>
                <w:t>acceptable</w:t>
              </w:r>
            </w:ins>
            <w:ins w:id="52" w:author="Huawei1000" w:date="2021-01-26T11:12:00Z">
              <w:r>
                <w:rPr>
                  <w:rFonts w:eastAsia="SimSun"/>
                  <w:lang w:eastAsia="zh-CN"/>
                </w:rPr>
                <w:t>,</w:t>
              </w:r>
            </w:ins>
            <w:ins w:id="53" w:author="Huawei1000" w:date="2021-01-26T11:13:00Z">
              <w:r>
                <w:rPr>
                  <w:rFonts w:eastAsia="SimSun"/>
                  <w:lang w:eastAsia="zh-CN"/>
                </w:rPr>
                <w:t xml:space="preserve"> and should meet the following additional requirements as proposed in [1]:</w:t>
              </w:r>
            </w:ins>
          </w:p>
          <w:p w14:paraId="1AB86E1C" w14:textId="77777777" w:rsidR="00F23F13" w:rsidRPr="00F23F13" w:rsidRDefault="00851C0D">
            <w:pPr>
              <w:rPr>
                <w:ins w:id="54" w:author="Huawei1000" w:date="2021-01-26T11:14:00Z"/>
                <w:rFonts w:eastAsia="SimSun"/>
                <w:lang w:eastAsia="zh-CN"/>
                <w:rPrChange w:id="55" w:author="Huawei1000" w:date="2021-01-26T11:14:00Z">
                  <w:rPr>
                    <w:ins w:id="56" w:author="Huawei1000" w:date="2021-01-26T11:14:00Z"/>
                    <w:rFonts w:eastAsia="SimSun"/>
                    <w:b/>
                  </w:rPr>
                </w:rPrChange>
              </w:rPr>
              <w:pPrChange w:id="57" w:author="Huawei1000" w:date="2021-01-26T11:14:00Z">
                <w:pPr>
                  <w:ind w:firstLineChars="50" w:firstLine="110"/>
                </w:pPr>
              </w:pPrChange>
            </w:pPr>
            <w:ins w:id="58" w:author="Huawei1000" w:date="2021-01-26T11:14:00Z">
              <w:r>
                <w:rPr>
                  <w:rFonts w:eastAsia="SimSun"/>
                  <w:lang w:eastAsia="zh-CN"/>
                  <w:rPrChange w:id="59" w:author="Huawei1000" w:date="2021-01-26T11:15:00Z">
                    <w:rPr>
                      <w:rFonts w:eastAsia="SimSun"/>
                      <w:b/>
                    </w:rPr>
                  </w:rPrChange>
                </w:rPr>
                <w:t>1</w:t>
              </w:r>
              <w:r>
                <w:rPr>
                  <w:rFonts w:eastAsia="SimSun"/>
                  <w:lang w:eastAsia="zh-CN"/>
                  <w:rPrChange w:id="60" w:author="Huawei1000" w:date="2021-01-26T11:14:00Z">
                    <w:rPr>
                      <w:rFonts w:eastAsia="SimSun"/>
                      <w:b/>
                    </w:rPr>
                  </w:rPrChange>
                </w:rPr>
                <w:t xml:space="preserve">) </w:t>
              </w:r>
              <w:r>
                <w:rPr>
                  <w:rFonts w:eastAsia="SimSun"/>
                  <w:lang w:eastAsia="zh-CN"/>
                  <w:rPrChange w:id="61" w:author="Huawei1000" w:date="2021-01-26T11:14:00Z">
                    <w:rPr/>
                  </w:rPrChange>
                </w:rPr>
                <w:t xml:space="preserve"> </w:t>
              </w:r>
              <w:r>
                <w:rPr>
                  <w:rFonts w:eastAsia="SimSun"/>
                  <w:lang w:eastAsia="zh-CN"/>
                  <w:rPrChange w:id="62" w:author="Huawei1000" w:date="2021-01-26T11:14:00Z">
                    <w:rPr>
                      <w:rFonts w:eastAsia="SimSun"/>
                      <w:b/>
                    </w:rPr>
                  </w:rPrChange>
                </w:rPr>
                <w:t>Work well in multi-vendor scenario</w:t>
              </w:r>
            </w:ins>
          </w:p>
          <w:p w14:paraId="3064F26D" w14:textId="77777777" w:rsidR="00F23F13" w:rsidRPr="00F23F13" w:rsidRDefault="00851C0D">
            <w:pPr>
              <w:rPr>
                <w:ins w:id="63" w:author="Huawei1000" w:date="2021-01-26T11:14:00Z"/>
                <w:rFonts w:eastAsia="SimSun"/>
                <w:lang w:eastAsia="zh-CN"/>
                <w:rPrChange w:id="64" w:author="Huawei1000" w:date="2021-01-26T11:14:00Z">
                  <w:rPr>
                    <w:ins w:id="65" w:author="Huawei1000" w:date="2021-01-26T11:14:00Z"/>
                    <w:rFonts w:eastAsia="SimSun"/>
                    <w:b/>
                  </w:rPr>
                </w:rPrChange>
              </w:rPr>
              <w:pPrChange w:id="66" w:author="Huawei1000" w:date="2021-01-26T11:14:00Z">
                <w:pPr>
                  <w:ind w:firstLineChars="50" w:firstLine="110"/>
                </w:pPr>
              </w:pPrChange>
            </w:pPr>
            <w:ins w:id="67" w:author="Huawei1000" w:date="2021-01-26T11:14:00Z">
              <w:r>
                <w:rPr>
                  <w:rFonts w:eastAsia="SimSun"/>
                  <w:lang w:eastAsia="zh-CN"/>
                  <w:rPrChange w:id="68" w:author="Huawei1000" w:date="2021-01-26T11:14:00Z">
                    <w:rPr>
                      <w:rFonts w:eastAsia="SimSun"/>
                      <w:b/>
                    </w:rPr>
                  </w:rPrChange>
                </w:rPr>
                <w:t>2) Support of Network Sharing</w:t>
              </w:r>
            </w:ins>
          </w:p>
          <w:p w14:paraId="2BB519AA" w14:textId="77777777" w:rsidR="00F23F13" w:rsidRPr="00F23F13" w:rsidRDefault="00851C0D">
            <w:pPr>
              <w:rPr>
                <w:ins w:id="69" w:author="Huawei1000" w:date="2021-01-26T11:14:00Z"/>
                <w:rFonts w:eastAsia="SimSun"/>
                <w:lang w:eastAsia="zh-CN"/>
                <w:rPrChange w:id="70" w:author="Huawei1000" w:date="2021-01-26T11:14:00Z">
                  <w:rPr>
                    <w:ins w:id="71" w:author="Huawei1000" w:date="2021-01-26T11:14:00Z"/>
                    <w:rFonts w:eastAsia="SimSun"/>
                    <w:b/>
                  </w:rPr>
                </w:rPrChange>
              </w:rPr>
              <w:pPrChange w:id="72" w:author="Huawei1000" w:date="2021-01-26T11:14:00Z">
                <w:pPr>
                  <w:ind w:firstLineChars="50" w:firstLine="110"/>
                </w:pPr>
              </w:pPrChange>
            </w:pPr>
            <w:ins w:id="73" w:author="Huawei1000" w:date="2021-01-26T11:14:00Z">
              <w:r>
                <w:rPr>
                  <w:rFonts w:eastAsia="SimSun"/>
                  <w:lang w:eastAsia="zh-CN"/>
                  <w:rPrChange w:id="74" w:author="Huawei1000" w:date="2021-01-26T11:14:00Z">
                    <w:rPr>
                      <w:rFonts w:eastAsia="SimSun"/>
                      <w:b/>
                    </w:rPr>
                  </w:rPrChange>
                </w:rPr>
                <w:t>3) No collision or confusion possible</w:t>
              </w:r>
            </w:ins>
          </w:p>
          <w:p w14:paraId="5DA64EF8" w14:textId="77777777" w:rsidR="00F23F13" w:rsidRDefault="00851C0D">
            <w:pPr>
              <w:rPr>
                <w:ins w:id="75" w:author="Huawei1000" w:date="2021-01-26T11:15:00Z"/>
                <w:rFonts w:eastAsia="SimSun"/>
                <w:lang w:eastAsia="zh-CN"/>
              </w:rPr>
              <w:pPrChange w:id="76" w:author="Huawei1000" w:date="2021-01-26T11:14:00Z">
                <w:pPr>
                  <w:ind w:firstLineChars="50" w:firstLine="110"/>
                </w:pPr>
              </w:pPrChange>
            </w:pPr>
            <w:ins w:id="77" w:author="Huawei1000" w:date="2021-01-26T11:14:00Z">
              <w:r>
                <w:rPr>
                  <w:rFonts w:eastAsia="SimSun"/>
                  <w:lang w:eastAsia="zh-CN"/>
                  <w:rPrChange w:id="78" w:author="Huawei1000" w:date="2021-01-26T11:14:00Z">
                    <w:rPr>
                      <w:rFonts w:eastAsia="SimSun"/>
                      <w:b/>
                    </w:rPr>
                  </w:rPrChange>
                </w:rPr>
                <w:t>4) Solution should be backward compatible</w:t>
              </w:r>
            </w:ins>
          </w:p>
          <w:p w14:paraId="5030737C" w14:textId="77777777" w:rsidR="00F23F13" w:rsidRDefault="00851C0D">
            <w:pPr>
              <w:rPr>
                <w:ins w:id="79" w:author="Huawei1000" w:date="2021-01-26T11:14:00Z"/>
                <w:rFonts w:eastAsia="SimSun"/>
                <w:lang w:eastAsia="zh-CN"/>
              </w:rPr>
              <w:pPrChange w:id="80" w:author="Huawei1000" w:date="2021-01-26T11:14:00Z">
                <w:pPr>
                  <w:ind w:firstLineChars="50" w:firstLine="110"/>
                </w:pPr>
              </w:pPrChange>
            </w:pPr>
            <w:ins w:id="81" w:author="Huawei1000" w:date="2021-01-26T11:15:00Z">
              <w:r>
                <w:rPr>
                  <w:rFonts w:eastAsia="SimSun"/>
                  <w:lang w:eastAsia="zh-CN"/>
                </w:rPr>
                <w:t>5) Xn signaling load should be reasonable.</w:t>
              </w:r>
            </w:ins>
          </w:p>
          <w:p w14:paraId="6DCB2B65" w14:textId="77777777" w:rsidR="00F23F13" w:rsidRDefault="00F23F13">
            <w:pPr>
              <w:rPr>
                <w:rFonts w:eastAsia="SimSun"/>
                <w:lang w:eastAsia="zh-CN"/>
              </w:rPr>
            </w:pPr>
          </w:p>
        </w:tc>
      </w:tr>
      <w:tr w:rsidR="00F23F13" w14:paraId="700595BC" w14:textId="77777777">
        <w:trPr>
          <w:ins w:id="82" w:author="ZTE" w:date="2021-01-26T18:44:00Z"/>
        </w:trPr>
        <w:tc>
          <w:tcPr>
            <w:tcW w:w="3068" w:type="dxa"/>
          </w:tcPr>
          <w:p w14:paraId="66058A8F" w14:textId="77777777" w:rsidR="00F23F13" w:rsidRDefault="00851C0D">
            <w:pPr>
              <w:rPr>
                <w:ins w:id="83" w:author="ZTE" w:date="2021-01-26T18:44:00Z"/>
                <w:rFonts w:eastAsia="SimSun"/>
                <w:lang w:eastAsia="zh-CN"/>
              </w:rPr>
            </w:pPr>
            <w:ins w:id="84" w:author="ZTE" w:date="2021-01-26T18:44:00Z">
              <w:r>
                <w:rPr>
                  <w:rFonts w:eastAsia="SimSun" w:hint="eastAsia"/>
                  <w:lang w:eastAsia="zh-CN"/>
                </w:rPr>
                <w:t>ZTE</w:t>
              </w:r>
            </w:ins>
          </w:p>
        </w:tc>
        <w:tc>
          <w:tcPr>
            <w:tcW w:w="1038" w:type="dxa"/>
          </w:tcPr>
          <w:p w14:paraId="7DA18462" w14:textId="77777777" w:rsidR="00F23F13" w:rsidRDefault="00851C0D">
            <w:pPr>
              <w:rPr>
                <w:ins w:id="85" w:author="ZTE" w:date="2021-01-26T18:44:00Z"/>
                <w:rFonts w:eastAsia="SimSun"/>
                <w:lang w:eastAsia="zh-CN"/>
              </w:rPr>
            </w:pPr>
            <w:ins w:id="86" w:author="ZTE" w:date="2021-01-26T18:44:00Z">
              <w:r>
                <w:rPr>
                  <w:rFonts w:eastAsia="SimSun" w:hint="eastAsia"/>
                  <w:lang w:eastAsia="zh-CN"/>
                </w:rPr>
                <w:t>Yes</w:t>
              </w:r>
            </w:ins>
          </w:p>
        </w:tc>
        <w:tc>
          <w:tcPr>
            <w:tcW w:w="5099" w:type="dxa"/>
          </w:tcPr>
          <w:p w14:paraId="3860AE25" w14:textId="77777777" w:rsidR="00F23F13" w:rsidRDefault="00851C0D">
            <w:pPr>
              <w:rPr>
                <w:ins w:id="87" w:author="ZTE" w:date="2021-01-26T18:44:00Z"/>
                <w:rFonts w:eastAsia="SimSun"/>
                <w:lang w:eastAsia="zh-CN"/>
              </w:rPr>
            </w:pPr>
            <w:ins w:id="88" w:author="ZTE" w:date="2021-01-26T18:45:00Z">
              <w:r>
                <w:rPr>
                  <w:rFonts w:eastAsia="SimSun" w:hint="eastAsia"/>
                  <w:lang w:eastAsia="zh-CN"/>
                </w:rPr>
                <w:t xml:space="preserve">A standard solution can increase the </w:t>
              </w:r>
            </w:ins>
            <w:ins w:id="89" w:author="ZTE" w:date="2021-01-26T18:46:00Z">
              <w:r>
                <w:rPr>
                  <w:rFonts w:eastAsia="SimSun" w:hint="eastAsia"/>
                  <w:lang w:eastAsia="zh-CN"/>
                </w:rPr>
                <w:t xml:space="preserve">NW </w:t>
              </w:r>
            </w:ins>
            <w:ins w:id="90" w:author="ZTE" w:date="2021-01-26T18:45:00Z">
              <w:r>
                <w:rPr>
                  <w:rFonts w:eastAsia="SimSun" w:hint="eastAsia"/>
                  <w:lang w:eastAsia="zh-CN"/>
                </w:rPr>
                <w:t>f</w:t>
              </w:r>
            </w:ins>
            <w:ins w:id="91" w:author="ZTE" w:date="2021-01-26T18:46:00Z">
              <w:r>
                <w:rPr>
                  <w:rFonts w:eastAsia="SimSun" w:hint="eastAsia"/>
                  <w:lang w:eastAsia="zh-CN"/>
                </w:rPr>
                <w:t>lexibility and reduce the O</w:t>
              </w:r>
            </w:ins>
            <w:ins w:id="92" w:author="ZTE" w:date="2021-01-26T19:04:00Z">
              <w:r>
                <w:rPr>
                  <w:rFonts w:eastAsia="SimSun" w:hint="eastAsia"/>
                  <w:lang w:eastAsia="zh-CN"/>
                </w:rPr>
                <w:t>A</w:t>
              </w:r>
            </w:ins>
            <w:ins w:id="93" w:author="ZTE" w:date="2021-01-26T18:46:00Z">
              <w:r>
                <w:rPr>
                  <w:rFonts w:eastAsia="SimSun" w:hint="eastAsia"/>
                  <w:lang w:eastAsia="zh-CN"/>
                </w:rPr>
                <w:t>M restriction.</w:t>
              </w:r>
            </w:ins>
          </w:p>
        </w:tc>
      </w:tr>
      <w:tr w:rsidR="0064581C" w14:paraId="38E3CB2D" w14:textId="77777777">
        <w:trPr>
          <w:ins w:id="94" w:author="배범식/5G/6G표준Lab(SR)/Principal Engineer/삼성전자" w:date="2021-01-27T14:33:00Z"/>
        </w:trPr>
        <w:tc>
          <w:tcPr>
            <w:tcW w:w="3068" w:type="dxa"/>
          </w:tcPr>
          <w:p w14:paraId="214E3467" w14:textId="77777777" w:rsidR="0064581C" w:rsidRPr="0064581C" w:rsidRDefault="0064581C">
            <w:pPr>
              <w:rPr>
                <w:ins w:id="95" w:author="배범식/5G/6G표준Lab(SR)/Principal Engineer/삼성전자" w:date="2021-01-27T14:33:00Z"/>
                <w:rFonts w:eastAsia="Malgun Gothic"/>
                <w:lang w:eastAsia="ko-KR"/>
                <w:rPrChange w:id="96" w:author="배범식/5G/6G표준Lab(SR)/Principal Engineer/삼성전자" w:date="2021-01-27T14:33:00Z">
                  <w:rPr>
                    <w:ins w:id="97" w:author="배범식/5G/6G표준Lab(SR)/Principal Engineer/삼성전자" w:date="2021-01-27T14:33:00Z"/>
                    <w:rFonts w:eastAsia="SimSun"/>
                    <w:lang w:eastAsia="zh-CN"/>
                  </w:rPr>
                </w:rPrChange>
              </w:rPr>
            </w:pPr>
            <w:ins w:id="98" w:author="배범식/5G/6G표준Lab(SR)/Principal Engineer/삼성전자" w:date="2021-01-27T14:33:00Z">
              <w:r>
                <w:rPr>
                  <w:rFonts w:eastAsia="Malgun Gothic" w:hint="eastAsia"/>
                  <w:lang w:eastAsia="ko-KR"/>
                </w:rPr>
                <w:t>S</w:t>
              </w:r>
              <w:r>
                <w:rPr>
                  <w:rFonts w:eastAsia="Malgun Gothic"/>
                  <w:lang w:eastAsia="ko-KR"/>
                </w:rPr>
                <w:t>amsung</w:t>
              </w:r>
            </w:ins>
          </w:p>
        </w:tc>
        <w:tc>
          <w:tcPr>
            <w:tcW w:w="1038" w:type="dxa"/>
          </w:tcPr>
          <w:p w14:paraId="503D047F" w14:textId="77777777" w:rsidR="0064581C" w:rsidRPr="0064581C" w:rsidRDefault="0064581C">
            <w:pPr>
              <w:rPr>
                <w:ins w:id="99" w:author="배범식/5G/6G표준Lab(SR)/Principal Engineer/삼성전자" w:date="2021-01-27T14:33:00Z"/>
                <w:rFonts w:eastAsia="Malgun Gothic"/>
                <w:lang w:eastAsia="ko-KR"/>
                <w:rPrChange w:id="100" w:author="배범식/5G/6G표준Lab(SR)/Principal Engineer/삼성전자" w:date="2021-01-27T14:33:00Z">
                  <w:rPr>
                    <w:ins w:id="101" w:author="배범식/5G/6G표준Lab(SR)/Principal Engineer/삼성전자" w:date="2021-01-27T14:33:00Z"/>
                    <w:rFonts w:eastAsia="SimSun"/>
                    <w:lang w:eastAsia="zh-CN"/>
                  </w:rPr>
                </w:rPrChange>
              </w:rPr>
            </w:pPr>
            <w:ins w:id="102" w:author="배범식/5G/6G표준Lab(SR)/Principal Engineer/삼성전자" w:date="2021-01-27T14:33:00Z">
              <w:r>
                <w:rPr>
                  <w:rFonts w:eastAsia="Malgun Gothic" w:hint="eastAsia"/>
                  <w:lang w:eastAsia="ko-KR"/>
                </w:rPr>
                <w:t>Yes</w:t>
              </w:r>
            </w:ins>
          </w:p>
        </w:tc>
        <w:tc>
          <w:tcPr>
            <w:tcW w:w="5099" w:type="dxa"/>
          </w:tcPr>
          <w:p w14:paraId="4FE25500" w14:textId="77777777" w:rsidR="0064581C" w:rsidRDefault="0064581C">
            <w:pPr>
              <w:rPr>
                <w:ins w:id="103" w:author="배범식/5G/6G표준Lab(SR)/Principal Engineer/삼성전자" w:date="2021-01-27T14:33:00Z"/>
                <w:rFonts w:eastAsia="SimSun"/>
                <w:lang w:eastAsia="zh-CN"/>
              </w:rPr>
            </w:pPr>
          </w:p>
        </w:tc>
      </w:tr>
      <w:tr w:rsidR="00245424" w14:paraId="06A6E446" w14:textId="77777777">
        <w:trPr>
          <w:ins w:id="104" w:author="Sommer, Markus, Vodafone DE" w:date="2021-01-27T12:34:00Z"/>
        </w:trPr>
        <w:tc>
          <w:tcPr>
            <w:tcW w:w="3068" w:type="dxa"/>
          </w:tcPr>
          <w:p w14:paraId="2523878C" w14:textId="061E217E" w:rsidR="00245424" w:rsidRDefault="00245424">
            <w:pPr>
              <w:rPr>
                <w:ins w:id="105" w:author="Sommer, Markus, Vodafone DE" w:date="2021-01-27T12:34:00Z"/>
                <w:rFonts w:eastAsia="Malgun Gothic" w:hint="eastAsia"/>
                <w:lang w:eastAsia="ko-KR"/>
              </w:rPr>
            </w:pPr>
            <w:ins w:id="106" w:author="Sommer, Markus, Vodafone DE" w:date="2021-01-27T12:34:00Z">
              <w:r>
                <w:rPr>
                  <w:rFonts w:eastAsia="Malgun Gothic"/>
                  <w:lang w:eastAsia="ko-KR"/>
                </w:rPr>
                <w:t>Vodafone</w:t>
              </w:r>
            </w:ins>
          </w:p>
        </w:tc>
        <w:tc>
          <w:tcPr>
            <w:tcW w:w="1038" w:type="dxa"/>
          </w:tcPr>
          <w:p w14:paraId="5F13D009" w14:textId="2F78A23E" w:rsidR="00245424" w:rsidRDefault="00245424">
            <w:pPr>
              <w:rPr>
                <w:ins w:id="107" w:author="Sommer, Markus, Vodafone DE" w:date="2021-01-27T12:34:00Z"/>
                <w:rFonts w:eastAsia="Malgun Gothic" w:hint="eastAsia"/>
                <w:lang w:eastAsia="ko-KR"/>
              </w:rPr>
            </w:pPr>
            <w:ins w:id="108" w:author="Sommer, Markus, Vodafone DE" w:date="2021-01-27T12:35:00Z">
              <w:r>
                <w:rPr>
                  <w:rFonts w:eastAsia="Malgun Gothic"/>
                  <w:lang w:eastAsia="ko-KR"/>
                </w:rPr>
                <w:t>Yes</w:t>
              </w:r>
            </w:ins>
          </w:p>
        </w:tc>
        <w:tc>
          <w:tcPr>
            <w:tcW w:w="5099" w:type="dxa"/>
          </w:tcPr>
          <w:p w14:paraId="1620E2BB" w14:textId="77777777" w:rsidR="00245424" w:rsidRDefault="00245424">
            <w:pPr>
              <w:rPr>
                <w:ins w:id="109" w:author="Sommer, Markus, Vodafone DE" w:date="2021-01-27T12:34:00Z"/>
                <w:rFonts w:eastAsia="SimSun"/>
                <w:lang w:eastAsia="zh-CN"/>
              </w:rPr>
            </w:pPr>
          </w:p>
        </w:tc>
      </w:tr>
    </w:tbl>
    <w:p w14:paraId="15F63F96" w14:textId="2F46E8CE" w:rsidR="00F23F13" w:rsidRDefault="00F23F13">
      <w:pPr>
        <w:rPr>
          <w:ins w:id="110" w:author="Ericsson User " w:date="2021-01-27T09:42:00Z"/>
          <w:rFonts w:eastAsia="SimSun"/>
          <w:b/>
          <w:bCs/>
          <w:lang w:eastAsia="zh-CN"/>
        </w:rPr>
      </w:pPr>
    </w:p>
    <w:p w14:paraId="4E5DF1AE" w14:textId="3A90C383" w:rsidR="003F7D3B" w:rsidRDefault="003F7D3B">
      <w:pPr>
        <w:rPr>
          <w:ins w:id="111" w:author="Ericsson User " w:date="2021-01-27T09:43:00Z"/>
          <w:rFonts w:eastAsia="SimSun"/>
          <w:b/>
          <w:bCs/>
          <w:lang w:eastAsia="zh-CN"/>
        </w:rPr>
      </w:pPr>
      <w:ins w:id="112" w:author="Ericsson User " w:date="2021-01-27T09:42:00Z">
        <w:r>
          <w:rPr>
            <w:rFonts w:eastAsia="SimSun"/>
            <w:b/>
            <w:bCs/>
            <w:lang w:eastAsia="zh-CN"/>
          </w:rPr>
          <w:t>First Rou</w:t>
        </w:r>
      </w:ins>
      <w:ins w:id="113" w:author="Ericsson User " w:date="2021-01-27T09:43:00Z">
        <w:r>
          <w:rPr>
            <w:rFonts w:eastAsia="SimSun"/>
            <w:b/>
            <w:bCs/>
            <w:lang w:eastAsia="zh-CN"/>
          </w:rPr>
          <w:t>nd Discussion Conclusion:</w:t>
        </w:r>
      </w:ins>
    </w:p>
    <w:p w14:paraId="5EA95C78" w14:textId="16482AC8" w:rsidR="003F7D3B" w:rsidRPr="003F7D3B" w:rsidRDefault="003F7D3B">
      <w:pPr>
        <w:rPr>
          <w:ins w:id="114" w:author="Ericsson User " w:date="2021-01-27T09:42:00Z"/>
          <w:rFonts w:eastAsia="SimSun"/>
          <w:b/>
          <w:bCs/>
          <w:lang w:eastAsia="zh-CN"/>
        </w:rPr>
      </w:pPr>
      <w:ins w:id="115" w:author="Ericsson User " w:date="2021-01-27T09:45:00Z">
        <w:r w:rsidRPr="003F7D3B">
          <w:rPr>
            <w:rFonts w:eastAsia="SimSun"/>
            <w:b/>
            <w:bCs/>
            <w:lang w:eastAsia="zh-CN"/>
            <w:rPrChange w:id="116" w:author="Ericsson User " w:date="2021-01-27T09:45:00Z">
              <w:rPr>
                <w:rFonts w:eastAsia="SimSun"/>
                <w:lang w:eastAsia="zh-CN"/>
              </w:rPr>
            </w:rPrChange>
          </w:rPr>
          <w:t>It is agreed that t</w:t>
        </w:r>
      </w:ins>
      <w:ins w:id="117" w:author="Ericsson User " w:date="2021-01-27T09:43:00Z">
        <w:r w:rsidRPr="003F7D3B">
          <w:rPr>
            <w:rFonts w:eastAsia="SimSun"/>
            <w:b/>
            <w:bCs/>
            <w:lang w:eastAsia="zh-CN"/>
            <w:rPrChange w:id="118" w:author="Ericsson User " w:date="2021-01-27T09:45:00Z">
              <w:rPr>
                <w:rFonts w:eastAsia="SimSun"/>
                <w:lang w:eastAsia="zh-CN"/>
              </w:rPr>
            </w:rPrChange>
          </w:rPr>
          <w:t>he descri</w:t>
        </w:r>
      </w:ins>
      <w:ins w:id="119" w:author="Ericsson User " w:date="2021-01-27T09:44:00Z">
        <w:r w:rsidRPr="003F7D3B">
          <w:rPr>
            <w:rFonts w:eastAsia="SimSun"/>
            <w:b/>
            <w:bCs/>
            <w:lang w:eastAsia="zh-CN"/>
            <w:rPrChange w:id="120" w:author="Ericsson User " w:date="2021-01-27T09:45:00Z">
              <w:rPr>
                <w:rFonts w:eastAsia="SimSun"/>
                <w:lang w:eastAsia="zh-CN"/>
              </w:rPr>
            </w:rPrChange>
          </w:rPr>
          <w:t xml:space="preserve">ption in </w:t>
        </w:r>
      </w:ins>
      <w:ins w:id="121" w:author="Ericsson User " w:date="2021-01-27T09:43:00Z">
        <w:r w:rsidRPr="003F7D3B">
          <w:rPr>
            <w:rFonts w:eastAsia="SimSun"/>
            <w:b/>
            <w:bCs/>
            <w:lang w:eastAsia="zh-CN"/>
            <w:rPrChange w:id="122" w:author="Ericsson User " w:date="2021-01-27T09:45:00Z">
              <w:rPr>
                <w:rFonts w:eastAsia="SimSun"/>
                <w:lang w:eastAsia="zh-CN"/>
              </w:rPr>
            </w:rPrChange>
          </w:rPr>
          <w:t>the informative Annex C of TS38.300</w:t>
        </w:r>
      </w:ins>
      <w:ins w:id="123" w:author="Ericsson User " w:date="2021-01-27T09:44:00Z">
        <w:r w:rsidRPr="003F7D3B">
          <w:rPr>
            <w:rFonts w:eastAsia="SimSun"/>
            <w:b/>
            <w:bCs/>
            <w:lang w:eastAsia="zh-CN"/>
            <w:rPrChange w:id="124" w:author="Ericsson User " w:date="2021-01-27T09:45:00Z">
              <w:rPr>
                <w:rFonts w:eastAsia="SimSun"/>
                <w:lang w:eastAsia="zh-CN"/>
              </w:rPr>
            </w:rPrChange>
          </w:rPr>
          <w:t xml:space="preserve"> is not sufficient and a fully standardized solution to minimize OAM configuration </w:t>
        </w:r>
      </w:ins>
      <w:ins w:id="125" w:author="Ericsson User " w:date="2021-01-27T09:45:00Z">
        <w:r w:rsidRPr="003F7D3B">
          <w:rPr>
            <w:rFonts w:eastAsia="SimSun"/>
            <w:b/>
            <w:bCs/>
            <w:lang w:eastAsia="zh-CN"/>
            <w:rPrChange w:id="126" w:author="Ericsson User " w:date="2021-01-27T09:45:00Z">
              <w:rPr>
                <w:rFonts w:eastAsia="SimSun"/>
                <w:lang w:eastAsia="zh-CN"/>
              </w:rPr>
            </w:rPrChange>
          </w:rPr>
          <w:t>needs to be produced by RAN3</w:t>
        </w:r>
      </w:ins>
    </w:p>
    <w:p w14:paraId="716AA25B" w14:textId="77777777" w:rsidR="003F7D3B" w:rsidRDefault="003F7D3B">
      <w:pPr>
        <w:rPr>
          <w:rFonts w:eastAsia="SimSun"/>
          <w:b/>
          <w:bCs/>
          <w:lang w:eastAsia="zh-CN"/>
        </w:rPr>
      </w:pPr>
    </w:p>
    <w:p w14:paraId="22F226D9" w14:textId="77777777" w:rsidR="00F23F13" w:rsidRDefault="00851C0D">
      <w:pPr>
        <w:pStyle w:val="berschrift2"/>
        <w:rPr>
          <w:lang w:eastAsia="zh-CN"/>
        </w:rPr>
      </w:pPr>
      <w:r>
        <w:rPr>
          <w:lang w:eastAsia="zh-CN"/>
        </w:rPr>
        <w:t>Solution Flexibility</w:t>
      </w:r>
    </w:p>
    <w:p w14:paraId="3EC92601" w14:textId="77777777" w:rsidR="00F23F13" w:rsidRDefault="00851C0D">
      <w:pPr>
        <w:rPr>
          <w:lang w:eastAsia="zh-CN"/>
        </w:rPr>
      </w:pPr>
      <w:r>
        <w:rPr>
          <w:lang w:eastAsia="zh-CN"/>
        </w:rPr>
        <w:t xml:space="preserve">[2] and [4] present solutions that are based on the signaling of assistance information over the Xn interface between neighbor nodes, where such information help the NG-RAN nodes to derive the Local NG-RAN Node ID from an I-RNTI. </w:t>
      </w:r>
    </w:p>
    <w:p w14:paraId="45C3BFAB" w14:textId="77777777" w:rsidR="00F23F13" w:rsidRDefault="00851C0D">
      <w:pPr>
        <w:rPr>
          <w:lang w:eastAsia="zh-CN"/>
        </w:rPr>
      </w:pPr>
      <w:r>
        <w:rPr>
          <w:lang w:eastAsia="zh-CN"/>
        </w:rPr>
        <w:t>Solutions in [2] and [4] enable a flexible assignment of the maximum number of Inactive UE contexts per NG-RAN node by means of allowing each NG-RAN Node to adopt a different Local NG-RAN Node ID length and to signal it to neighbor nodes over Xn.</w:t>
      </w:r>
    </w:p>
    <w:p w14:paraId="019CCBA8" w14:textId="77777777" w:rsidR="00F23F13" w:rsidRDefault="00851C0D">
      <w:pPr>
        <w:rPr>
          <w:lang w:eastAsia="zh-CN"/>
        </w:rPr>
      </w:pPr>
      <w:r>
        <w:rPr>
          <w:lang w:eastAsia="zh-CN"/>
        </w:rPr>
        <w:t>In [3] on the other end, a solution is proposed where the number of Inactive UE Contexts that an NG-RAN node can handle is fixed for all NG-RAN nodes. In this solution each node is configured with the length of the Local NG-RAN Node ID contained in the I-RNTI and each NG-RAN node knows that the Local NG-RAN Node ID is calculated as the “modulo(x)” operation (x is fixed) over the Global NG-RAN Node ID. Hence by fixing the Local NG-RAN Node ID length, the maximum number of RRC Inactive contexts per RAN node is also fixed.</w:t>
      </w:r>
    </w:p>
    <w:p w14:paraId="773D98E9" w14:textId="77777777" w:rsidR="00F23F13" w:rsidRDefault="00851C0D">
      <w:pPr>
        <w:rPr>
          <w:b/>
          <w:bCs/>
          <w:lang w:eastAsia="zh-CN"/>
        </w:rPr>
      </w:pPr>
      <w:r>
        <w:rPr>
          <w:b/>
          <w:bCs/>
          <w:lang w:eastAsia="zh-CN"/>
        </w:rPr>
        <w:lastRenderedPageBreak/>
        <w:t>Companies are invited to express their view on whether the solution to be agreed by RAN3 shall allow for a flexible assignment of the maximum number of Inactive UE contexts per NG-RAN node or whether the maximum number of Inactive UE contexts per NG-RAN node should be fixed.</w:t>
      </w:r>
    </w:p>
    <w:tbl>
      <w:tblPr>
        <w:tblStyle w:val="Tabellenraster"/>
        <w:tblW w:w="0" w:type="auto"/>
        <w:tblLook w:val="04A0" w:firstRow="1" w:lastRow="0" w:firstColumn="1" w:lastColumn="0" w:noHBand="0" w:noVBand="1"/>
      </w:tblPr>
      <w:tblGrid>
        <w:gridCol w:w="2888"/>
        <w:gridCol w:w="1549"/>
        <w:gridCol w:w="4768"/>
      </w:tblGrid>
      <w:tr w:rsidR="00F23F13" w14:paraId="35228086" w14:textId="77777777" w:rsidTr="003F7D3B">
        <w:tc>
          <w:tcPr>
            <w:tcW w:w="2888" w:type="dxa"/>
          </w:tcPr>
          <w:p w14:paraId="11201B49" w14:textId="77777777" w:rsidR="00F23F13" w:rsidRDefault="00851C0D">
            <w:pPr>
              <w:rPr>
                <w:rFonts w:eastAsia="SimSun"/>
                <w:b/>
                <w:bCs/>
                <w:lang w:eastAsia="zh-CN"/>
              </w:rPr>
            </w:pPr>
            <w:r>
              <w:rPr>
                <w:rFonts w:eastAsia="SimSun"/>
                <w:b/>
                <w:bCs/>
                <w:lang w:eastAsia="zh-CN"/>
              </w:rPr>
              <w:t>Company</w:t>
            </w:r>
          </w:p>
        </w:tc>
        <w:tc>
          <w:tcPr>
            <w:tcW w:w="1549" w:type="dxa"/>
          </w:tcPr>
          <w:p w14:paraId="17C3691C" w14:textId="77777777" w:rsidR="00F23F13" w:rsidRDefault="00851C0D">
            <w:pPr>
              <w:rPr>
                <w:rFonts w:eastAsia="SimSun"/>
                <w:b/>
                <w:bCs/>
                <w:lang w:eastAsia="zh-CN"/>
              </w:rPr>
            </w:pPr>
            <w:r>
              <w:rPr>
                <w:rFonts w:eastAsia="SimSun"/>
                <w:b/>
                <w:bCs/>
                <w:lang w:eastAsia="zh-CN"/>
              </w:rPr>
              <w:t>Flexible/Fixed</w:t>
            </w:r>
          </w:p>
        </w:tc>
        <w:tc>
          <w:tcPr>
            <w:tcW w:w="4768" w:type="dxa"/>
          </w:tcPr>
          <w:p w14:paraId="3EA40361" w14:textId="77777777" w:rsidR="00F23F13" w:rsidRDefault="00851C0D">
            <w:pPr>
              <w:rPr>
                <w:rFonts w:eastAsia="SimSun"/>
                <w:b/>
                <w:bCs/>
                <w:lang w:eastAsia="zh-CN"/>
              </w:rPr>
            </w:pPr>
            <w:r>
              <w:rPr>
                <w:rFonts w:eastAsia="SimSun"/>
                <w:b/>
                <w:bCs/>
                <w:lang w:eastAsia="zh-CN"/>
              </w:rPr>
              <w:t>Comments</w:t>
            </w:r>
          </w:p>
        </w:tc>
      </w:tr>
      <w:tr w:rsidR="00F23F13" w14:paraId="47205EC2" w14:textId="77777777" w:rsidTr="003F7D3B">
        <w:tc>
          <w:tcPr>
            <w:tcW w:w="2888" w:type="dxa"/>
          </w:tcPr>
          <w:p w14:paraId="07A957D2" w14:textId="77777777" w:rsidR="00F23F13" w:rsidRDefault="00851C0D">
            <w:pPr>
              <w:rPr>
                <w:rFonts w:eastAsia="SimSun"/>
                <w:lang w:eastAsia="zh-CN"/>
              </w:rPr>
            </w:pPr>
            <w:r>
              <w:rPr>
                <w:rFonts w:eastAsia="SimSun"/>
                <w:lang w:eastAsia="zh-CN"/>
              </w:rPr>
              <w:t>Ericsson</w:t>
            </w:r>
          </w:p>
        </w:tc>
        <w:tc>
          <w:tcPr>
            <w:tcW w:w="1549" w:type="dxa"/>
          </w:tcPr>
          <w:p w14:paraId="069ABD2E" w14:textId="77777777" w:rsidR="00F23F13" w:rsidRDefault="00851C0D">
            <w:pPr>
              <w:rPr>
                <w:rFonts w:eastAsia="SimSun"/>
                <w:lang w:eastAsia="zh-CN"/>
              </w:rPr>
            </w:pPr>
            <w:r>
              <w:rPr>
                <w:rFonts w:eastAsia="SimSun"/>
                <w:lang w:eastAsia="zh-CN"/>
              </w:rPr>
              <w:t>Flexible</w:t>
            </w:r>
          </w:p>
        </w:tc>
        <w:tc>
          <w:tcPr>
            <w:tcW w:w="4768" w:type="dxa"/>
          </w:tcPr>
          <w:p w14:paraId="79582F6D" w14:textId="77777777" w:rsidR="00F23F13" w:rsidRDefault="00851C0D">
            <w:pPr>
              <w:rPr>
                <w:rFonts w:eastAsia="SimSun"/>
                <w:lang w:eastAsia="zh-CN"/>
              </w:rPr>
            </w:pPr>
            <w:r>
              <w:rPr>
                <w:rFonts w:eastAsia="SimSun"/>
                <w:lang w:eastAsia="zh-CN"/>
              </w:rPr>
              <w:t>It is essential that the maximum number of Inactive UE Contexts per NG-RAN node is flexible. This is because different nodes will have different capacity and geographical coverage and for that they will serve different numbers of Inactive UEs</w:t>
            </w:r>
          </w:p>
        </w:tc>
      </w:tr>
      <w:tr w:rsidR="00F23F13" w14:paraId="1C5325A1" w14:textId="77777777" w:rsidTr="003F7D3B">
        <w:tc>
          <w:tcPr>
            <w:tcW w:w="2888" w:type="dxa"/>
          </w:tcPr>
          <w:p w14:paraId="3FE0238D" w14:textId="77777777" w:rsidR="00F23F13" w:rsidRPr="00F23F13" w:rsidRDefault="00851C0D">
            <w:pPr>
              <w:rPr>
                <w:rFonts w:eastAsia="SimSun"/>
                <w:lang w:eastAsia="zh-CN"/>
                <w:rPrChange w:id="127" w:author="Huawei1000" w:date="2021-01-26T11:20:00Z">
                  <w:rPr>
                    <w:rFonts w:eastAsia="SimSun"/>
                    <w:b/>
                    <w:bCs/>
                    <w:lang w:eastAsia="zh-CN"/>
                  </w:rPr>
                </w:rPrChange>
              </w:rPr>
            </w:pPr>
            <w:ins w:id="128" w:author="Huawei1000" w:date="2021-01-26T11:16:00Z">
              <w:r>
                <w:rPr>
                  <w:rFonts w:eastAsia="SimSun"/>
                  <w:lang w:eastAsia="zh-CN"/>
                  <w:rPrChange w:id="129" w:author="Huawei1000" w:date="2021-01-26T11:20:00Z">
                    <w:rPr>
                      <w:rFonts w:eastAsia="SimSun"/>
                      <w:b/>
                      <w:bCs/>
                      <w:lang w:eastAsia="zh-CN"/>
                    </w:rPr>
                  </w:rPrChange>
                </w:rPr>
                <w:t>Huawei</w:t>
              </w:r>
            </w:ins>
          </w:p>
        </w:tc>
        <w:tc>
          <w:tcPr>
            <w:tcW w:w="1549" w:type="dxa"/>
          </w:tcPr>
          <w:p w14:paraId="14C0A15B" w14:textId="77777777" w:rsidR="00F23F13" w:rsidRPr="00F23F13" w:rsidRDefault="00851C0D">
            <w:pPr>
              <w:rPr>
                <w:rFonts w:eastAsia="SimSun"/>
                <w:lang w:eastAsia="zh-CN"/>
                <w:rPrChange w:id="130" w:author="Huawei1000" w:date="2021-01-26T11:20:00Z">
                  <w:rPr>
                    <w:rFonts w:eastAsia="SimSun"/>
                    <w:b/>
                    <w:bCs/>
                    <w:lang w:eastAsia="zh-CN"/>
                  </w:rPr>
                </w:rPrChange>
              </w:rPr>
            </w:pPr>
            <w:ins w:id="131" w:author="Huawei1000" w:date="2021-01-26T11:20:00Z">
              <w:r>
                <w:rPr>
                  <w:rFonts w:eastAsia="SimSun"/>
                  <w:lang w:eastAsia="zh-CN"/>
                </w:rPr>
                <w:t>Clarification</w:t>
              </w:r>
            </w:ins>
            <w:ins w:id="132" w:author="Huawei1000" w:date="2021-01-26T11:19:00Z">
              <w:r>
                <w:rPr>
                  <w:rFonts w:eastAsia="SimSun"/>
                  <w:lang w:eastAsia="zh-CN"/>
                  <w:rPrChange w:id="133" w:author="Huawei1000" w:date="2021-01-26T11:20:00Z">
                    <w:rPr>
                      <w:rFonts w:eastAsia="SimSun"/>
                      <w:b/>
                      <w:bCs/>
                      <w:lang w:eastAsia="zh-CN"/>
                    </w:rPr>
                  </w:rPrChange>
                </w:rPr>
                <w:t xml:space="preserve"> on the requirement </w:t>
              </w:r>
            </w:ins>
            <w:ins w:id="134" w:author="Huawei1000" w:date="2021-01-26T11:20:00Z">
              <w:r>
                <w:rPr>
                  <w:rFonts w:eastAsia="SimSun"/>
                  <w:lang w:eastAsia="zh-CN"/>
                  <w:rPrChange w:id="135" w:author="Huawei1000" w:date="2021-01-26T11:20:00Z">
                    <w:rPr>
                      <w:rFonts w:eastAsia="SimSun"/>
                      <w:b/>
                      <w:bCs/>
                      <w:lang w:eastAsia="zh-CN"/>
                    </w:rPr>
                  </w:rPrChange>
                </w:rPr>
                <w:t>is needed</w:t>
              </w:r>
            </w:ins>
          </w:p>
        </w:tc>
        <w:tc>
          <w:tcPr>
            <w:tcW w:w="4768" w:type="dxa"/>
          </w:tcPr>
          <w:p w14:paraId="3CFADE53" w14:textId="77777777" w:rsidR="00F23F13" w:rsidRDefault="00851C0D">
            <w:pPr>
              <w:rPr>
                <w:ins w:id="136" w:author="Huawei1000" w:date="2021-01-26T11:20:00Z"/>
                <w:rFonts w:eastAsia="SimSun"/>
                <w:lang w:eastAsia="zh-CN"/>
              </w:rPr>
            </w:pPr>
            <w:ins w:id="137" w:author="Huawei1000" w:date="2021-01-26T11:20:00Z">
              <w:r>
                <w:rPr>
                  <w:rFonts w:eastAsia="SimSun" w:hint="eastAsia"/>
                  <w:lang w:eastAsia="zh-CN"/>
                </w:rPr>
                <w:t>F</w:t>
              </w:r>
              <w:r>
                <w:rPr>
                  <w:rFonts w:eastAsia="SimSun"/>
                  <w:lang w:eastAsia="zh-CN"/>
                </w:rPr>
                <w:t>irst of all, we need to clarify what does the flexible mean here.</w:t>
              </w:r>
            </w:ins>
          </w:p>
          <w:p w14:paraId="7F2FEDD1" w14:textId="77777777" w:rsidR="00F23F13" w:rsidRDefault="00851C0D">
            <w:pPr>
              <w:rPr>
                <w:ins w:id="138" w:author="Huawei1000" w:date="2021-01-26T11:22:00Z"/>
                <w:rFonts w:eastAsia="SimSun"/>
                <w:lang w:eastAsia="zh-CN"/>
              </w:rPr>
            </w:pPr>
            <w:ins w:id="139" w:author="Huawei1000" w:date="2021-01-26T11:20:00Z">
              <w:r>
                <w:rPr>
                  <w:rFonts w:eastAsia="SimSun"/>
                  <w:lang w:eastAsia="zh-CN"/>
                </w:rPr>
                <w:t>Does it mean that the no. of inactive UEs suppo</w:t>
              </w:r>
            </w:ins>
            <w:ins w:id="140" w:author="Huawei1000" w:date="2021-01-26T11:21:00Z">
              <w:r>
                <w:rPr>
                  <w:rFonts w:eastAsia="SimSun"/>
                  <w:lang w:eastAsia="zh-CN"/>
                </w:rPr>
                <w:t xml:space="preserve">rted by each node is different and flexible? Or it means that the no. inactive UEs supported by a certain node can be dynamically changed after </w:t>
              </w:r>
            </w:ins>
            <w:ins w:id="141" w:author="Huawei1000" w:date="2021-01-26T11:22:00Z">
              <w:r>
                <w:rPr>
                  <w:rFonts w:eastAsia="SimSun"/>
                  <w:lang w:eastAsia="zh-CN"/>
                </w:rPr>
                <w:t>deployed?</w:t>
              </w:r>
            </w:ins>
          </w:p>
          <w:p w14:paraId="6CC358B1" w14:textId="77777777" w:rsidR="00F23F13" w:rsidRDefault="00851C0D">
            <w:pPr>
              <w:rPr>
                <w:ins w:id="142" w:author="Huawei1000" w:date="2021-01-26T11:26:00Z"/>
                <w:rFonts w:eastAsia="SimSun"/>
                <w:lang w:eastAsia="zh-CN"/>
              </w:rPr>
            </w:pPr>
            <w:ins w:id="143" w:author="Huawei1000" w:date="2021-01-26T11:24:00Z">
              <w:r>
                <w:rPr>
                  <w:rFonts w:eastAsia="SimSun"/>
                  <w:lang w:eastAsia="zh-CN"/>
                </w:rPr>
                <w:t xml:space="preserve">We think the </w:t>
              </w:r>
            </w:ins>
            <w:ins w:id="144" w:author="Huawei1000" w:date="2021-01-26T11:25:00Z">
              <w:r>
                <w:rPr>
                  <w:rFonts w:eastAsia="SimSun"/>
                  <w:lang w:eastAsia="zh-CN"/>
                </w:rPr>
                <w:t>flexibility is among different nodes due to the different capacities and coverages of each node.</w:t>
              </w:r>
            </w:ins>
          </w:p>
          <w:p w14:paraId="1D2E828D" w14:textId="77777777" w:rsidR="00F23F13" w:rsidRPr="00F23F13" w:rsidRDefault="00851C0D">
            <w:pPr>
              <w:rPr>
                <w:rFonts w:eastAsia="SimSun"/>
                <w:lang w:eastAsia="zh-CN"/>
                <w:rPrChange w:id="145" w:author="Huawei1000" w:date="2021-01-26T11:20:00Z">
                  <w:rPr>
                    <w:rFonts w:eastAsia="SimSun"/>
                    <w:b/>
                    <w:bCs/>
                    <w:lang w:eastAsia="zh-CN"/>
                  </w:rPr>
                </w:rPrChange>
              </w:rPr>
            </w:pPr>
            <w:ins w:id="146" w:author="Huawei1000" w:date="2021-01-26T11:26:00Z">
              <w:r>
                <w:rPr>
                  <w:rFonts w:eastAsia="SimSun"/>
                  <w:lang w:eastAsia="zh-CN"/>
                </w:rPr>
                <w:t xml:space="preserve">And furthermore, the more flexibility, the more </w:t>
              </w:r>
            </w:ins>
            <w:ins w:id="147" w:author="Huawei1000" w:date="2021-01-26T11:27:00Z">
              <w:r>
                <w:rPr>
                  <w:rFonts w:eastAsia="SimSun"/>
                  <w:lang w:eastAsia="zh-CN"/>
                </w:rPr>
                <w:t>complexity of the solution would have.</w:t>
              </w:r>
              <w:r>
                <w:rPr>
                  <w:rFonts w:eastAsia="SimSun" w:hint="eastAsia"/>
                  <w:lang w:eastAsia="zh-CN"/>
                </w:rPr>
                <w:t xml:space="preserve"> </w:t>
              </w:r>
              <w:r>
                <w:rPr>
                  <w:rFonts w:eastAsia="SimSun"/>
                  <w:lang w:eastAsia="zh-CN"/>
                </w:rPr>
                <w:t xml:space="preserve">We think there should be a limited </w:t>
              </w:r>
            </w:ins>
            <w:ins w:id="148" w:author="Huawei1000" w:date="2021-01-26T11:28:00Z">
              <w:r>
                <w:rPr>
                  <w:rFonts w:eastAsia="SimSun"/>
                  <w:lang w:eastAsia="zh-CN"/>
                </w:rPr>
                <w:t xml:space="preserve">number of </w:t>
              </w:r>
            </w:ins>
            <w:ins w:id="149" w:author="Huawei1000" w:date="2021-01-26T11:27:00Z">
              <w:r>
                <w:rPr>
                  <w:rFonts w:eastAsia="SimSun"/>
                  <w:lang w:eastAsia="zh-CN"/>
                </w:rPr>
                <w:t>node types in reality network with diffe</w:t>
              </w:r>
            </w:ins>
            <w:ins w:id="150" w:author="Huawei1000" w:date="2021-01-26T11:28:00Z">
              <w:r>
                <w:rPr>
                  <w:rFonts w:eastAsia="SimSun"/>
                  <w:lang w:eastAsia="zh-CN"/>
                </w:rPr>
                <w:t>rent capacity and coverage.c</w:t>
              </w:r>
            </w:ins>
          </w:p>
        </w:tc>
      </w:tr>
      <w:tr w:rsidR="00F23F13" w14:paraId="0F2EC2C0" w14:textId="77777777" w:rsidTr="003F7D3B">
        <w:trPr>
          <w:ins w:id="151" w:author="ZTE" w:date="2021-01-26T18:48:00Z"/>
        </w:trPr>
        <w:tc>
          <w:tcPr>
            <w:tcW w:w="2888" w:type="dxa"/>
          </w:tcPr>
          <w:p w14:paraId="3CD75320" w14:textId="77777777" w:rsidR="00F23F13" w:rsidRDefault="00851C0D">
            <w:pPr>
              <w:rPr>
                <w:ins w:id="152" w:author="ZTE" w:date="2021-01-26T18:48:00Z"/>
                <w:rFonts w:eastAsia="SimSun"/>
                <w:lang w:eastAsia="zh-CN"/>
              </w:rPr>
            </w:pPr>
            <w:ins w:id="153" w:author="ZTE" w:date="2021-01-26T18:48:00Z">
              <w:r>
                <w:rPr>
                  <w:rFonts w:eastAsia="SimSun" w:hint="eastAsia"/>
                  <w:lang w:eastAsia="zh-CN"/>
                </w:rPr>
                <w:t>ZTE</w:t>
              </w:r>
            </w:ins>
          </w:p>
        </w:tc>
        <w:tc>
          <w:tcPr>
            <w:tcW w:w="1549" w:type="dxa"/>
          </w:tcPr>
          <w:p w14:paraId="2B9CD0F6" w14:textId="77777777" w:rsidR="00F23F13" w:rsidRDefault="00851C0D">
            <w:pPr>
              <w:rPr>
                <w:ins w:id="154" w:author="ZTE" w:date="2021-01-26T18:48:00Z"/>
                <w:rFonts w:eastAsia="SimSun"/>
                <w:lang w:eastAsia="zh-CN"/>
              </w:rPr>
            </w:pPr>
            <w:ins w:id="155" w:author="ZTE" w:date="2021-01-26T18:48:00Z">
              <w:r>
                <w:rPr>
                  <w:rFonts w:eastAsia="SimSun"/>
                  <w:lang w:eastAsia="zh-CN"/>
                </w:rPr>
                <w:t>Flexible</w:t>
              </w:r>
            </w:ins>
          </w:p>
        </w:tc>
        <w:tc>
          <w:tcPr>
            <w:tcW w:w="4768" w:type="dxa"/>
          </w:tcPr>
          <w:p w14:paraId="3A093B25" w14:textId="77777777" w:rsidR="00F23F13" w:rsidRDefault="00851C0D">
            <w:pPr>
              <w:rPr>
                <w:ins w:id="156" w:author="ZTE" w:date="2021-01-26T18:48:00Z"/>
                <w:rFonts w:eastAsia="SimSun"/>
                <w:lang w:eastAsia="zh-CN"/>
              </w:rPr>
            </w:pPr>
            <w:ins w:id="157" w:author="ZTE" w:date="2021-01-26T18:53:00Z">
              <w:r>
                <w:rPr>
                  <w:rFonts w:eastAsia="SimSun" w:hint="eastAsia"/>
                  <w:lang w:eastAsia="zh-CN"/>
                </w:rPr>
                <w:t xml:space="preserve">Flexible number of UE context ID and local gNB ID can suit </w:t>
              </w:r>
            </w:ins>
            <w:ins w:id="158" w:author="ZTE" w:date="2021-01-26T18:54:00Z">
              <w:r>
                <w:rPr>
                  <w:rFonts w:eastAsia="SimSun" w:hint="eastAsia"/>
                  <w:lang w:eastAsia="zh-CN"/>
                </w:rPr>
                <w:t>for different NW deployment scenarios</w:t>
              </w:r>
            </w:ins>
            <w:ins w:id="159" w:author="ZTE" w:date="2021-01-26T18:55:00Z">
              <w:r>
                <w:rPr>
                  <w:rFonts w:eastAsia="SimSun" w:hint="eastAsia"/>
                  <w:lang w:eastAsia="zh-CN"/>
                </w:rPr>
                <w:t xml:space="preserve">(e.g. </w:t>
              </w:r>
            </w:ins>
            <w:ins w:id="160" w:author="ZTE" w:date="2021-01-26T18:58:00Z">
              <w:r>
                <w:rPr>
                  <w:rFonts w:eastAsia="SimSun" w:hint="eastAsia"/>
                  <w:lang w:eastAsia="zh-CN"/>
                </w:rPr>
                <w:t xml:space="preserve">flexible </w:t>
              </w:r>
            </w:ins>
            <w:ins w:id="161" w:author="ZTE" w:date="2021-01-26T18:56:00Z">
              <w:r>
                <w:rPr>
                  <w:rFonts w:eastAsia="SimSun" w:hint="eastAsia"/>
                  <w:lang w:eastAsia="zh-CN"/>
                </w:rPr>
                <w:t xml:space="preserve">balance between </w:t>
              </w:r>
            </w:ins>
            <w:ins w:id="162" w:author="ZTE" w:date="2021-01-26T18:55:00Z">
              <w:r>
                <w:rPr>
                  <w:rFonts w:eastAsia="SimSun" w:hint="eastAsia"/>
                  <w:lang w:eastAsia="zh-CN"/>
                </w:rPr>
                <w:t xml:space="preserve">gNB capacities and </w:t>
              </w:r>
            </w:ins>
            <w:ins w:id="163" w:author="ZTE" w:date="2021-01-26T18:56:00Z">
              <w:r>
                <w:rPr>
                  <w:rFonts w:eastAsia="SimSun" w:hint="eastAsia"/>
                  <w:lang w:eastAsia="zh-CN"/>
                </w:rPr>
                <w:t>gNB densities</w:t>
              </w:r>
            </w:ins>
            <w:ins w:id="164" w:author="ZTE" w:date="2021-01-26T18:55:00Z">
              <w:r>
                <w:rPr>
                  <w:rFonts w:eastAsia="SimSun" w:hint="eastAsia"/>
                  <w:lang w:eastAsia="zh-CN"/>
                </w:rPr>
                <w:t>)</w:t>
              </w:r>
            </w:ins>
            <w:ins w:id="165" w:author="ZTE" w:date="2021-01-26T18:54:00Z">
              <w:r>
                <w:rPr>
                  <w:rFonts w:eastAsia="SimSun" w:hint="eastAsia"/>
                  <w:lang w:eastAsia="zh-CN"/>
                </w:rPr>
                <w:t>.</w:t>
              </w:r>
            </w:ins>
          </w:p>
        </w:tc>
      </w:tr>
      <w:tr w:rsidR="0064581C" w14:paraId="3312338E" w14:textId="77777777" w:rsidTr="003F7D3B">
        <w:trPr>
          <w:ins w:id="166" w:author="배범식/5G/6G표준Lab(SR)/Principal Engineer/삼성전자" w:date="2021-01-27T14:33:00Z"/>
        </w:trPr>
        <w:tc>
          <w:tcPr>
            <w:tcW w:w="2888" w:type="dxa"/>
          </w:tcPr>
          <w:p w14:paraId="0FF1FE18" w14:textId="77777777" w:rsidR="0064581C" w:rsidRPr="0064581C" w:rsidRDefault="0064581C">
            <w:pPr>
              <w:rPr>
                <w:ins w:id="167" w:author="배범식/5G/6G표준Lab(SR)/Principal Engineer/삼성전자" w:date="2021-01-27T14:33:00Z"/>
                <w:rFonts w:eastAsia="Malgun Gothic"/>
                <w:lang w:eastAsia="ko-KR"/>
                <w:rPrChange w:id="168" w:author="배범식/5G/6G표준Lab(SR)/Principal Engineer/삼성전자" w:date="2021-01-27T14:33:00Z">
                  <w:rPr>
                    <w:ins w:id="169" w:author="배범식/5G/6G표준Lab(SR)/Principal Engineer/삼성전자" w:date="2021-01-27T14:33:00Z"/>
                    <w:rFonts w:eastAsia="SimSun"/>
                    <w:lang w:eastAsia="zh-CN"/>
                  </w:rPr>
                </w:rPrChange>
              </w:rPr>
            </w:pPr>
            <w:ins w:id="170" w:author="배범식/5G/6G표준Lab(SR)/Principal Engineer/삼성전자" w:date="2021-01-27T14:33:00Z">
              <w:r>
                <w:rPr>
                  <w:rFonts w:eastAsia="Malgun Gothic" w:hint="eastAsia"/>
                  <w:lang w:eastAsia="ko-KR"/>
                </w:rPr>
                <w:t>Samsung</w:t>
              </w:r>
            </w:ins>
          </w:p>
        </w:tc>
        <w:tc>
          <w:tcPr>
            <w:tcW w:w="1549" w:type="dxa"/>
          </w:tcPr>
          <w:p w14:paraId="51AD96FD" w14:textId="77777777" w:rsidR="0064581C" w:rsidRDefault="0064581C">
            <w:pPr>
              <w:rPr>
                <w:ins w:id="171" w:author="배범식/5G/6G표준Lab(SR)/Principal Engineer/삼성전자" w:date="2021-01-27T14:33:00Z"/>
                <w:rFonts w:eastAsia="SimSun"/>
                <w:lang w:eastAsia="zh-CN"/>
              </w:rPr>
            </w:pPr>
          </w:p>
        </w:tc>
        <w:tc>
          <w:tcPr>
            <w:tcW w:w="4768" w:type="dxa"/>
          </w:tcPr>
          <w:p w14:paraId="0B865190" w14:textId="77777777" w:rsidR="0064581C" w:rsidRDefault="0064581C" w:rsidP="0064581C">
            <w:pPr>
              <w:rPr>
                <w:ins w:id="172" w:author="배범식/5G/6G표준Lab(SR)/Principal Engineer/삼성전자" w:date="2021-01-27T14:33:00Z"/>
                <w:rFonts w:eastAsia="Malgun Gothic"/>
                <w:lang w:eastAsia="ko-KR"/>
              </w:rPr>
            </w:pPr>
            <w:ins w:id="173" w:author="배범식/5G/6G표준Lab(SR)/Principal Engineer/삼성전자" w:date="2021-01-27T14:33:00Z">
              <w:r>
                <w:rPr>
                  <w:rFonts w:eastAsia="Malgun Gothic"/>
                  <w:lang w:eastAsia="ko-KR"/>
                </w:rPr>
                <w:t xml:space="preserve">We also think some clarification on the deployment requirement is needed, e.g. the required # of gNB identifications and the required # of UE identifications. </w:t>
              </w:r>
            </w:ins>
          </w:p>
          <w:p w14:paraId="3AF3B922" w14:textId="77777777" w:rsidR="0064581C" w:rsidRDefault="0064581C">
            <w:pPr>
              <w:rPr>
                <w:ins w:id="174" w:author="배범식/5G/6G표준Lab(SR)/Principal Engineer/삼성전자" w:date="2021-01-27T14:33:00Z"/>
                <w:rFonts w:eastAsia="SimSun"/>
                <w:lang w:eastAsia="zh-CN"/>
              </w:rPr>
            </w:pPr>
            <w:ins w:id="175" w:author="배범식/5G/6G표준Lab(SR)/Principal Engineer/삼성전자" w:date="2021-01-27T14:33:00Z">
              <w:r>
                <w:rPr>
                  <w:rFonts w:eastAsia="Malgun Gothic"/>
                  <w:lang w:eastAsia="ko-KR"/>
                </w:rPr>
                <w:t xml:space="preserve">The flexible solution </w:t>
              </w:r>
            </w:ins>
            <w:ins w:id="176" w:author="배범식/5G/6G표준Lab(SR)/Principal Engineer/삼성전자" w:date="2021-01-27T14:34:00Z">
              <w:r>
                <w:rPr>
                  <w:rFonts w:eastAsia="Malgun Gothic"/>
                  <w:lang w:eastAsia="ko-KR"/>
                </w:rPr>
                <w:t xml:space="preserve">can </w:t>
              </w:r>
            </w:ins>
            <w:ins w:id="177" w:author="배범식/5G/6G표준Lab(SR)/Principal Engineer/삼성전자" w:date="2021-01-27T14:41:00Z">
              <w:r w:rsidR="00D3202E">
                <w:rPr>
                  <w:rFonts w:eastAsia="Malgun Gothic"/>
                  <w:lang w:eastAsia="ko-KR"/>
                </w:rPr>
                <w:t xml:space="preserve">certainly </w:t>
              </w:r>
            </w:ins>
            <w:ins w:id="178" w:author="배범식/5G/6G표준Lab(SR)/Principal Engineer/삼성전자" w:date="2021-01-27T14:34:00Z">
              <w:r>
                <w:rPr>
                  <w:rFonts w:eastAsia="Malgun Gothic"/>
                  <w:lang w:eastAsia="ko-KR"/>
                </w:rPr>
                <w:t xml:space="preserve">support </w:t>
              </w:r>
            </w:ins>
            <w:ins w:id="179" w:author="배범식/5G/6G표준Lab(SR)/Principal Engineer/삼성전자" w:date="2021-01-27T14:36:00Z">
              <w:r>
                <w:rPr>
                  <w:rFonts w:eastAsia="Malgun Gothic"/>
                  <w:lang w:eastAsia="ko-KR"/>
                </w:rPr>
                <w:t xml:space="preserve">most of </w:t>
              </w:r>
            </w:ins>
            <w:ins w:id="180" w:author="배범식/5G/6G표준Lab(SR)/Principal Engineer/삼성전자" w:date="2021-01-27T14:34:00Z">
              <w:r>
                <w:rPr>
                  <w:rFonts w:eastAsia="Malgun Gothic"/>
                  <w:lang w:eastAsia="ko-KR"/>
                </w:rPr>
                <w:t xml:space="preserve">deployment </w:t>
              </w:r>
            </w:ins>
            <w:ins w:id="181" w:author="배범식/5G/6G표준Lab(SR)/Principal Engineer/삼성전자" w:date="2021-01-27T14:35:00Z">
              <w:r>
                <w:rPr>
                  <w:rFonts w:eastAsia="Malgun Gothic"/>
                  <w:lang w:eastAsia="ko-KR"/>
                </w:rPr>
                <w:t>scenario</w:t>
              </w:r>
            </w:ins>
            <w:ins w:id="182" w:author="배범식/5G/6G표준Lab(SR)/Principal Engineer/삼성전자" w:date="2021-01-27T14:36:00Z">
              <w:r>
                <w:rPr>
                  <w:rFonts w:eastAsia="Malgun Gothic"/>
                  <w:lang w:eastAsia="ko-KR"/>
                </w:rPr>
                <w:t>s</w:t>
              </w:r>
            </w:ins>
            <w:ins w:id="183" w:author="배범식/5G/6G표준Lab(SR)/Principal Engineer/삼성전자" w:date="2021-01-27T14:34:00Z">
              <w:r>
                <w:rPr>
                  <w:rFonts w:eastAsia="Malgun Gothic"/>
                  <w:lang w:eastAsia="ko-KR"/>
                </w:rPr>
                <w:t xml:space="preserve">, </w:t>
              </w:r>
            </w:ins>
            <w:ins w:id="184" w:author="배범식/5G/6G표준Lab(SR)/Principal Engineer/삼성전자" w:date="2021-01-27T14:33:00Z">
              <w:r>
                <w:rPr>
                  <w:rFonts w:eastAsia="Malgun Gothic"/>
                  <w:lang w:eastAsia="ko-KR"/>
                </w:rPr>
                <w:t xml:space="preserve">but </w:t>
              </w:r>
            </w:ins>
            <w:ins w:id="185" w:author="배범식/5G/6G표준Lab(SR)/Principal Engineer/삼성전자" w:date="2021-01-27T14:36:00Z">
              <w:r>
                <w:rPr>
                  <w:rFonts w:eastAsia="Malgun Gothic"/>
                  <w:lang w:eastAsia="ko-KR"/>
                </w:rPr>
                <w:t xml:space="preserve">some </w:t>
              </w:r>
            </w:ins>
            <w:ins w:id="186" w:author="배범식/5G/6G표준Lab(SR)/Principal Engineer/삼성전자" w:date="2021-01-27T14:37:00Z">
              <w:r>
                <w:rPr>
                  <w:rFonts w:eastAsia="Malgun Gothic"/>
                  <w:lang w:eastAsia="ko-KR"/>
                </w:rPr>
                <w:t>deployment</w:t>
              </w:r>
            </w:ins>
            <w:ins w:id="187" w:author="배범식/5G/6G표준Lab(SR)/Principal Engineer/삼성전자" w:date="2021-01-27T14:39:00Z">
              <w:r w:rsidR="00D3202E">
                <w:rPr>
                  <w:rFonts w:eastAsia="Malgun Gothic"/>
                  <w:lang w:eastAsia="ko-KR"/>
                </w:rPr>
                <w:t xml:space="preserve"> scenarios</w:t>
              </w:r>
            </w:ins>
            <w:ins w:id="188" w:author="배범식/5G/6G표준Lab(SR)/Principal Engineer/삼성전자" w:date="2021-01-27T14:36:00Z">
              <w:r>
                <w:rPr>
                  <w:rFonts w:eastAsia="Malgun Gothic"/>
                  <w:lang w:eastAsia="ko-KR"/>
                </w:rPr>
                <w:t xml:space="preserve"> </w:t>
              </w:r>
            </w:ins>
            <w:ins w:id="189" w:author="배범식/5G/6G표준Lab(SR)/Principal Engineer/삼성전자" w:date="2021-01-27T14:37:00Z">
              <w:r>
                <w:rPr>
                  <w:rFonts w:eastAsia="Malgun Gothic"/>
                  <w:lang w:eastAsia="ko-KR"/>
                </w:rPr>
                <w:t xml:space="preserve">may not be realistic and </w:t>
              </w:r>
            </w:ins>
            <w:ins w:id="190" w:author="배범식/5G/6G표준Lab(SR)/Principal Engineer/삼성전자" w:date="2021-01-27T14:33:00Z">
              <w:r>
                <w:rPr>
                  <w:rFonts w:eastAsia="Malgun Gothic"/>
                  <w:lang w:eastAsia="ko-KR"/>
                </w:rPr>
                <w:t>such kind of flexibility may not be needed to satisfy the</w:t>
              </w:r>
            </w:ins>
            <w:ins w:id="191" w:author="배범식/5G/6G표준Lab(SR)/Principal Engineer/삼성전자" w:date="2021-01-27T14:41:00Z">
              <w:r w:rsidR="00D3202E">
                <w:rPr>
                  <w:rFonts w:eastAsia="Malgun Gothic"/>
                  <w:lang w:eastAsia="ko-KR"/>
                </w:rPr>
                <w:t xml:space="preserve"> deployment</w:t>
              </w:r>
            </w:ins>
            <w:ins w:id="192" w:author="배범식/5G/6G표준Lab(SR)/Principal Engineer/삼성전자" w:date="2021-01-27T14:33:00Z">
              <w:r>
                <w:rPr>
                  <w:rFonts w:eastAsia="Malgun Gothic"/>
                  <w:lang w:eastAsia="ko-KR"/>
                </w:rPr>
                <w:t xml:space="preserve"> requirement and may cause unnecessary signaling overhead and complexity.</w:t>
              </w:r>
            </w:ins>
          </w:p>
        </w:tc>
      </w:tr>
      <w:tr w:rsidR="00AB3CCC" w14:paraId="027A5497" w14:textId="77777777" w:rsidTr="003F7D3B">
        <w:trPr>
          <w:ins w:id="193" w:author="Ericsson User " w:date="2021-01-27T09:52:00Z"/>
        </w:trPr>
        <w:tc>
          <w:tcPr>
            <w:tcW w:w="2888" w:type="dxa"/>
          </w:tcPr>
          <w:p w14:paraId="61FC421C" w14:textId="09FEC7DB" w:rsidR="00AB3CCC" w:rsidRDefault="00AB3CCC">
            <w:pPr>
              <w:rPr>
                <w:ins w:id="194" w:author="Ericsson User " w:date="2021-01-27T09:52:00Z"/>
                <w:rFonts w:eastAsia="Malgun Gothic"/>
                <w:lang w:eastAsia="ko-KR"/>
              </w:rPr>
            </w:pPr>
            <w:ins w:id="195" w:author="Ericsson User " w:date="2021-01-27T09:52:00Z">
              <w:r>
                <w:rPr>
                  <w:rFonts w:eastAsia="Malgun Gothic"/>
                  <w:lang w:eastAsia="ko-KR"/>
                </w:rPr>
                <w:t>Ericsson Clarification</w:t>
              </w:r>
            </w:ins>
          </w:p>
        </w:tc>
        <w:tc>
          <w:tcPr>
            <w:tcW w:w="1549" w:type="dxa"/>
          </w:tcPr>
          <w:p w14:paraId="25811E71" w14:textId="77777777" w:rsidR="00AB3CCC" w:rsidRDefault="00AB3CCC">
            <w:pPr>
              <w:rPr>
                <w:ins w:id="196" w:author="Ericsson User " w:date="2021-01-27T09:52:00Z"/>
                <w:rFonts w:eastAsia="SimSun"/>
                <w:lang w:eastAsia="zh-CN"/>
              </w:rPr>
            </w:pPr>
          </w:p>
        </w:tc>
        <w:tc>
          <w:tcPr>
            <w:tcW w:w="4768" w:type="dxa"/>
          </w:tcPr>
          <w:p w14:paraId="65798899" w14:textId="504EF0A8" w:rsidR="00AB3CCC" w:rsidRDefault="00AB3CCC" w:rsidP="0064581C">
            <w:pPr>
              <w:rPr>
                <w:ins w:id="197" w:author="Ericsson User " w:date="2021-01-27T09:52:00Z"/>
                <w:rFonts w:eastAsia="Malgun Gothic"/>
                <w:lang w:eastAsia="ko-KR"/>
              </w:rPr>
            </w:pPr>
            <w:ins w:id="198" w:author="Ericsson User " w:date="2021-01-27T09:52:00Z">
              <w:r>
                <w:rPr>
                  <w:rFonts w:eastAsia="Malgun Gothic"/>
                  <w:lang w:eastAsia="ko-KR"/>
                </w:rPr>
                <w:t>To answer to the questions on flexibility, from past discussions we understand that flexibi</w:t>
              </w:r>
            </w:ins>
            <w:ins w:id="199" w:author="Ericsson User " w:date="2021-01-27T09:53:00Z">
              <w:r>
                <w:rPr>
                  <w:rFonts w:eastAsia="Malgun Gothic"/>
                  <w:lang w:eastAsia="ko-KR"/>
                </w:rPr>
                <w:t xml:space="preserve">lity means that </w:t>
              </w:r>
              <w:r w:rsidRPr="00AB3CCC">
                <w:rPr>
                  <w:lang w:eastAsia="zh-CN"/>
                  <w:rPrChange w:id="200" w:author="Ericsson User " w:date="2021-01-27T09:53:00Z">
                    <w:rPr>
                      <w:b/>
                      <w:bCs/>
                      <w:lang w:eastAsia="zh-CN"/>
                    </w:rPr>
                  </w:rPrChange>
                </w:rPr>
                <w:t>the maximum number of Inactive UE Contexts may be different between NG-RAN nodes and that such number may be changed after node deployment</w:t>
              </w:r>
              <w:r>
                <w:rPr>
                  <w:lang w:eastAsia="zh-CN"/>
                </w:rPr>
                <w:t>. Such changes after node deployment are not frequent and may be due to e.g. the increase in cell c</w:t>
              </w:r>
            </w:ins>
            <w:ins w:id="201" w:author="Ericsson User " w:date="2021-01-27T09:54:00Z">
              <w:r>
                <w:rPr>
                  <w:lang w:eastAsia="zh-CN"/>
                </w:rPr>
                <w:t xml:space="preserve">overage of a given node. For this reason, one way to describe such “dynamic” flexibility could be that “the maximum </w:t>
              </w:r>
              <w:r w:rsidRPr="00AB3CCC">
                <w:rPr>
                  <w:lang w:eastAsia="zh-CN"/>
                  <w:rPrChange w:id="202" w:author="Ericsson User " w:date="2021-01-27T09:55:00Z">
                    <w:rPr>
                      <w:b/>
                      <w:bCs/>
                      <w:lang w:eastAsia="zh-CN"/>
                    </w:rPr>
                  </w:rPrChange>
                </w:rPr>
                <w:t xml:space="preserve">number </w:t>
              </w:r>
            </w:ins>
            <w:ins w:id="203" w:author="Ericsson User " w:date="2021-01-27T09:55:00Z">
              <w:r w:rsidRPr="00AB3CCC">
                <w:rPr>
                  <w:lang w:eastAsia="zh-CN"/>
                  <w:rPrChange w:id="204" w:author="Ericsson User " w:date="2021-01-27T09:55:00Z">
                    <w:rPr>
                      <w:b/>
                      <w:bCs/>
                      <w:lang w:eastAsia="zh-CN"/>
                    </w:rPr>
                  </w:rPrChange>
                </w:rPr>
                <w:t xml:space="preserve">of inactive </w:t>
              </w:r>
              <w:r w:rsidRPr="00AB3CCC">
                <w:rPr>
                  <w:lang w:eastAsia="zh-CN"/>
                  <w:rPrChange w:id="205" w:author="Ericsson User " w:date="2021-01-27T09:55:00Z">
                    <w:rPr>
                      <w:b/>
                      <w:bCs/>
                      <w:lang w:eastAsia="zh-CN"/>
                    </w:rPr>
                  </w:rPrChange>
                </w:rPr>
                <w:lastRenderedPageBreak/>
                <w:t>contexts per NG-RAN node</w:t>
              </w:r>
            </w:ins>
            <w:ins w:id="206" w:author="Ericsson User " w:date="2021-01-27T09:54:00Z">
              <w:r w:rsidRPr="00AB3CCC">
                <w:rPr>
                  <w:lang w:eastAsia="zh-CN"/>
                  <w:rPrChange w:id="207" w:author="Ericsson User " w:date="2021-01-27T09:55:00Z">
                    <w:rPr>
                      <w:b/>
                      <w:bCs/>
                      <w:lang w:eastAsia="zh-CN"/>
                    </w:rPr>
                  </w:rPrChange>
                </w:rPr>
                <w:t xml:space="preserve"> may be changed after node deployment in a semi-static manner</w:t>
              </w:r>
              <w:r>
                <w:rPr>
                  <w:lang w:eastAsia="zh-CN"/>
                </w:rPr>
                <w:t>”</w:t>
              </w:r>
            </w:ins>
          </w:p>
        </w:tc>
      </w:tr>
      <w:tr w:rsidR="00245424" w14:paraId="3678AEDE" w14:textId="77777777" w:rsidTr="003F7D3B">
        <w:trPr>
          <w:ins w:id="208" w:author="Sommer, Markus, Vodafone DE" w:date="2021-01-27T12:36:00Z"/>
        </w:trPr>
        <w:tc>
          <w:tcPr>
            <w:tcW w:w="2888" w:type="dxa"/>
          </w:tcPr>
          <w:p w14:paraId="6CF99BF3" w14:textId="705B4BE0" w:rsidR="00245424" w:rsidRDefault="00245424">
            <w:pPr>
              <w:rPr>
                <w:ins w:id="209" w:author="Sommer, Markus, Vodafone DE" w:date="2021-01-27T12:36:00Z"/>
                <w:rFonts w:eastAsia="Malgun Gothic"/>
                <w:lang w:eastAsia="ko-KR"/>
              </w:rPr>
            </w:pPr>
            <w:ins w:id="210" w:author="Sommer, Markus, Vodafone DE" w:date="2021-01-27T12:36:00Z">
              <w:r>
                <w:rPr>
                  <w:rFonts w:eastAsia="Malgun Gothic"/>
                  <w:lang w:eastAsia="ko-KR"/>
                </w:rPr>
                <w:lastRenderedPageBreak/>
                <w:t>Vodafone</w:t>
              </w:r>
            </w:ins>
          </w:p>
        </w:tc>
        <w:tc>
          <w:tcPr>
            <w:tcW w:w="1549" w:type="dxa"/>
          </w:tcPr>
          <w:p w14:paraId="3EE09D02" w14:textId="2D48BCAD" w:rsidR="00245424" w:rsidRDefault="00245424">
            <w:pPr>
              <w:rPr>
                <w:ins w:id="211" w:author="Sommer, Markus, Vodafone DE" w:date="2021-01-27T12:36:00Z"/>
                <w:rFonts w:eastAsia="SimSun"/>
                <w:lang w:eastAsia="zh-CN"/>
              </w:rPr>
            </w:pPr>
            <w:ins w:id="212" w:author="Sommer, Markus, Vodafone DE" w:date="2021-01-27T12:36:00Z">
              <w:r>
                <w:rPr>
                  <w:rFonts w:eastAsia="SimSun"/>
                  <w:lang w:eastAsia="zh-CN"/>
                </w:rPr>
                <w:t>Flexible</w:t>
              </w:r>
            </w:ins>
          </w:p>
        </w:tc>
        <w:tc>
          <w:tcPr>
            <w:tcW w:w="4768" w:type="dxa"/>
          </w:tcPr>
          <w:p w14:paraId="49F42693" w14:textId="774E3C5E" w:rsidR="00245424" w:rsidRDefault="00245424" w:rsidP="0064581C">
            <w:pPr>
              <w:rPr>
                <w:ins w:id="213" w:author="Sommer, Markus, Vodafone DE" w:date="2021-01-27T12:36:00Z"/>
                <w:rFonts w:eastAsia="Malgun Gothic"/>
                <w:lang w:eastAsia="ko-KR"/>
              </w:rPr>
            </w:pPr>
            <w:ins w:id="214" w:author="Sommer, Markus, Vodafone DE" w:date="2021-01-27T12:37:00Z">
              <w:r>
                <w:rPr>
                  <w:rFonts w:eastAsia="Malgun Gothic"/>
                  <w:lang w:eastAsia="ko-KR"/>
                </w:rPr>
                <w:t>Agree with Ericsson clarification above.</w:t>
              </w:r>
            </w:ins>
          </w:p>
        </w:tc>
      </w:tr>
    </w:tbl>
    <w:p w14:paraId="6C4B246C" w14:textId="77777777" w:rsidR="00245424" w:rsidRDefault="00245424" w:rsidP="003F7D3B">
      <w:pPr>
        <w:rPr>
          <w:ins w:id="215" w:author="Sommer, Markus, Vodafone DE" w:date="2021-01-27T12:35:00Z"/>
          <w:rFonts w:eastAsia="SimSun"/>
          <w:b/>
          <w:bCs/>
          <w:lang w:eastAsia="zh-CN"/>
        </w:rPr>
      </w:pPr>
    </w:p>
    <w:p w14:paraId="20EF29F7" w14:textId="41F4ED94" w:rsidR="003F7D3B" w:rsidRDefault="003F7D3B" w:rsidP="003F7D3B">
      <w:pPr>
        <w:rPr>
          <w:ins w:id="216" w:author="Ericsson User " w:date="2021-01-27T09:43:00Z"/>
          <w:rFonts w:eastAsia="SimSun"/>
          <w:b/>
          <w:bCs/>
          <w:lang w:eastAsia="zh-CN"/>
        </w:rPr>
      </w:pPr>
      <w:ins w:id="217" w:author="Ericsson User " w:date="2021-01-27T09:42:00Z">
        <w:r>
          <w:rPr>
            <w:rFonts w:eastAsia="SimSun"/>
            <w:b/>
            <w:bCs/>
            <w:lang w:eastAsia="zh-CN"/>
          </w:rPr>
          <w:t>First Rou</w:t>
        </w:r>
      </w:ins>
      <w:ins w:id="218" w:author="Ericsson User " w:date="2021-01-27T09:43:00Z">
        <w:r>
          <w:rPr>
            <w:rFonts w:eastAsia="SimSun"/>
            <w:b/>
            <w:bCs/>
            <w:lang w:eastAsia="zh-CN"/>
          </w:rPr>
          <w:t>nd Discussion Conclusion:</w:t>
        </w:r>
      </w:ins>
    </w:p>
    <w:p w14:paraId="5C509F22" w14:textId="7E2F1D13" w:rsidR="00F23F13" w:rsidRDefault="003F7D3B">
      <w:pPr>
        <w:rPr>
          <w:ins w:id="219" w:author="Ericsson User " w:date="2021-01-27T09:49:00Z"/>
          <w:b/>
          <w:bCs/>
          <w:lang w:eastAsia="zh-CN"/>
        </w:rPr>
      </w:pPr>
      <w:ins w:id="220" w:author="Ericsson User " w:date="2021-01-27T09:48:00Z">
        <w:r>
          <w:rPr>
            <w:rFonts w:eastAsia="SimSun"/>
            <w:b/>
            <w:bCs/>
            <w:lang w:eastAsia="zh-CN"/>
          </w:rPr>
          <w:t xml:space="preserve">It is agreed that the solution to be agreed by RAN3 </w:t>
        </w:r>
      </w:ins>
      <w:ins w:id="221" w:author="Ericsson User " w:date="2021-01-27T09:49:00Z">
        <w:r>
          <w:rPr>
            <w:rFonts w:eastAsia="SimSun"/>
            <w:b/>
            <w:bCs/>
            <w:lang w:eastAsia="zh-CN"/>
          </w:rPr>
          <w:t xml:space="preserve">shall support </w:t>
        </w:r>
      </w:ins>
      <w:ins w:id="222" w:author="Ericsson User " w:date="2021-01-27T09:48:00Z">
        <w:r>
          <w:rPr>
            <w:b/>
            <w:bCs/>
            <w:lang w:eastAsia="zh-CN"/>
          </w:rPr>
          <w:t>flexible assignment of the maximum number of Inactive UE contexts per NG-RAN node</w:t>
        </w:r>
      </w:ins>
      <w:ins w:id="223" w:author="Ericsson User " w:date="2021-01-27T09:49:00Z">
        <w:r>
          <w:rPr>
            <w:b/>
            <w:bCs/>
            <w:lang w:eastAsia="zh-CN"/>
          </w:rPr>
          <w:t xml:space="preserve">. </w:t>
        </w:r>
      </w:ins>
    </w:p>
    <w:p w14:paraId="707B4D0C" w14:textId="0CE79FA2" w:rsidR="003F7D3B" w:rsidRDefault="003F7D3B">
      <w:pPr>
        <w:rPr>
          <w:rFonts w:eastAsia="SimSun"/>
          <w:b/>
          <w:bCs/>
          <w:lang w:eastAsia="zh-CN"/>
        </w:rPr>
      </w:pPr>
      <w:ins w:id="224" w:author="Ericsson User " w:date="2021-01-27T09:49:00Z">
        <w:r>
          <w:rPr>
            <w:b/>
            <w:bCs/>
            <w:lang w:eastAsia="zh-CN"/>
          </w:rPr>
          <w:t xml:space="preserve">This means that the maximum number of Inactive UE Contexts </w:t>
        </w:r>
      </w:ins>
      <w:ins w:id="225" w:author="Ericsson User " w:date="2021-01-27T09:50:00Z">
        <w:r>
          <w:rPr>
            <w:b/>
            <w:bCs/>
            <w:lang w:eastAsia="zh-CN"/>
          </w:rPr>
          <w:t>may be different between NG-RAN nodes and that such number may be changed</w:t>
        </w:r>
        <w:r w:rsidR="00AB3CCC">
          <w:rPr>
            <w:b/>
            <w:bCs/>
            <w:lang w:eastAsia="zh-CN"/>
          </w:rPr>
          <w:t xml:space="preserve"> after node deployment in a semi-static man</w:t>
        </w:r>
      </w:ins>
      <w:ins w:id="226" w:author="Ericsson User " w:date="2021-01-27T09:51:00Z">
        <w:r w:rsidR="00AB3CCC">
          <w:rPr>
            <w:b/>
            <w:bCs/>
            <w:lang w:eastAsia="zh-CN"/>
          </w:rPr>
          <w:t>ner.</w:t>
        </w:r>
      </w:ins>
      <w:ins w:id="227" w:author="Ericsson User " w:date="2021-01-27T09:49:00Z">
        <w:r>
          <w:rPr>
            <w:b/>
            <w:bCs/>
            <w:lang w:eastAsia="zh-CN"/>
          </w:rPr>
          <w:t xml:space="preserve"> </w:t>
        </w:r>
      </w:ins>
    </w:p>
    <w:p w14:paraId="1BF5BF4F" w14:textId="77777777" w:rsidR="00F23F13" w:rsidRDefault="00851C0D">
      <w:pPr>
        <w:pStyle w:val="berschrift2"/>
        <w:rPr>
          <w:lang w:eastAsia="zh-CN"/>
        </w:rPr>
      </w:pPr>
      <w:r>
        <w:rPr>
          <w:lang w:eastAsia="zh-CN"/>
        </w:rPr>
        <w:t>Configuration Based vs Signalling Based solutions</w:t>
      </w:r>
    </w:p>
    <w:p w14:paraId="3DB8F904" w14:textId="77777777" w:rsidR="00F23F13" w:rsidRDefault="00851C0D">
      <w:pPr>
        <w:rPr>
          <w:lang w:eastAsia="zh-CN"/>
        </w:rPr>
      </w:pPr>
      <w:r>
        <w:rPr>
          <w:lang w:eastAsia="zh-CN"/>
        </w:rPr>
        <w:t>Solutions proposed in [2] and  [4] are based on Xn signaling. These solutions minimize the need for configuration at the RAN because an NG-RAN node learns how to derive the Local NG-RAN node ID of a neighbor node by means of information (e.g. the neighbor node’s Local ID) received from neighbor nodes over Xn.</w:t>
      </w:r>
    </w:p>
    <w:p w14:paraId="7C35D495" w14:textId="77777777" w:rsidR="00F23F13" w:rsidRDefault="00851C0D">
      <w:pPr>
        <w:rPr>
          <w:lang w:eastAsia="zh-CN"/>
        </w:rPr>
      </w:pPr>
      <w:r>
        <w:rPr>
          <w:lang w:eastAsia="zh-CN"/>
        </w:rPr>
        <w:t xml:space="preserve">These solutions may be subject to Local NG-RAN Node ID conflicts, where two neighbor nodes assign the same Local NG-RAN Node ID. Resolution of such conflicts may require a new assignment of the Local NG-RAN Node ID and a new round of signaling to neighbor nodes. </w:t>
      </w:r>
    </w:p>
    <w:p w14:paraId="382958EE" w14:textId="77777777" w:rsidR="00F23F13" w:rsidRDefault="00851C0D">
      <w:pPr>
        <w:rPr>
          <w:lang w:eastAsia="zh-CN"/>
        </w:rPr>
      </w:pPr>
      <w:r>
        <w:rPr>
          <w:lang w:eastAsia="zh-CN"/>
        </w:rPr>
        <w:t xml:space="preserve">The solution described in [3] is not based on the exchange of the Local NG-RAN Node ID via Xn. Instead, the solution derives the Local NG-RAN Node ID as the “modulo(x)” operation over the Global NG-RAN Node ID. In this solution conflicts are also possible. When a conflict occurs in the solution in [3] it is assumed that the Global NG-RAN Node ID of the node in conflict would need to be re-selected and re-configured at the NG-RAN node. </w:t>
      </w:r>
    </w:p>
    <w:p w14:paraId="25458598" w14:textId="77777777" w:rsidR="00F23F13" w:rsidRDefault="00851C0D">
      <w:pPr>
        <w:rPr>
          <w:lang w:eastAsia="zh-CN"/>
        </w:rPr>
      </w:pPr>
      <w:r>
        <w:rPr>
          <w:lang w:eastAsia="zh-CN"/>
        </w:rPr>
        <w:t>In [1] on the other hand, there are hints to a solution where conflicts shall not occur. This solution is only possible by means of centralized configuration of the Local NG-RAN Node ID at each NG-RAN node. Such centralized configuration shall happen across different RAN vendors’ and across different sharing operators’ domains. The advantage would be that there would not be Local NG-RAN Node ID conflicts. The disadvantage would be that a centralized configuration mechanism would need to be in place across sharing operators and, in order to achieve intervendor interoperability, across different RAN vendors. The latter would require standardization of the solution in SA5.</w:t>
      </w:r>
    </w:p>
    <w:p w14:paraId="7722D79B" w14:textId="77777777" w:rsidR="00F23F13" w:rsidRDefault="00851C0D">
      <w:pPr>
        <w:rPr>
          <w:b/>
          <w:bCs/>
          <w:lang w:eastAsia="zh-CN"/>
        </w:rPr>
      </w:pPr>
      <w:r>
        <w:rPr>
          <w:b/>
          <w:bCs/>
          <w:lang w:eastAsia="zh-CN"/>
        </w:rPr>
        <w:t>Companies are invited to express their view on what type of solution shall RAN3 select in order to achieve flexible assignment of the Local NG-RAN Node ID length, inter vendor interoperability and interworking in RAN sharing scenarios.</w:t>
      </w:r>
    </w:p>
    <w:p w14:paraId="0EB648C7" w14:textId="77777777" w:rsidR="00F23F13" w:rsidRDefault="00851C0D">
      <w:pPr>
        <w:rPr>
          <w:b/>
          <w:bCs/>
          <w:lang w:eastAsia="zh-CN"/>
        </w:rPr>
      </w:pPr>
      <w:r>
        <w:rPr>
          <w:b/>
          <w:bCs/>
          <w:lang w:eastAsia="zh-CN"/>
        </w:rPr>
        <w:t xml:space="preserve">  </w:t>
      </w:r>
    </w:p>
    <w:tbl>
      <w:tblPr>
        <w:tblStyle w:val="Tabellenraster"/>
        <w:tblW w:w="0" w:type="auto"/>
        <w:tblLook w:val="04A0" w:firstRow="1" w:lastRow="0" w:firstColumn="1" w:lastColumn="0" w:noHBand="0" w:noVBand="1"/>
      </w:tblPr>
      <w:tblGrid>
        <w:gridCol w:w="2897"/>
        <w:gridCol w:w="1549"/>
        <w:gridCol w:w="4759"/>
      </w:tblGrid>
      <w:tr w:rsidR="00F23F13" w14:paraId="55F5361F" w14:textId="77777777">
        <w:tc>
          <w:tcPr>
            <w:tcW w:w="3068" w:type="dxa"/>
          </w:tcPr>
          <w:p w14:paraId="0212AA53" w14:textId="77777777" w:rsidR="00F23F13" w:rsidRDefault="00851C0D">
            <w:pPr>
              <w:rPr>
                <w:rFonts w:eastAsia="SimSun"/>
                <w:b/>
                <w:bCs/>
                <w:lang w:eastAsia="zh-CN"/>
              </w:rPr>
            </w:pPr>
            <w:r>
              <w:rPr>
                <w:rFonts w:eastAsia="SimSun"/>
                <w:b/>
                <w:bCs/>
                <w:lang w:eastAsia="zh-CN"/>
              </w:rPr>
              <w:t>Company</w:t>
            </w:r>
          </w:p>
        </w:tc>
        <w:tc>
          <w:tcPr>
            <w:tcW w:w="1038" w:type="dxa"/>
          </w:tcPr>
          <w:p w14:paraId="211CF630" w14:textId="77777777" w:rsidR="00F23F13" w:rsidRDefault="00851C0D">
            <w:pPr>
              <w:rPr>
                <w:rFonts w:eastAsia="SimSun"/>
                <w:b/>
                <w:bCs/>
                <w:lang w:eastAsia="zh-CN"/>
              </w:rPr>
            </w:pPr>
            <w:r>
              <w:rPr>
                <w:rFonts w:eastAsia="SimSun"/>
                <w:b/>
                <w:bCs/>
                <w:lang w:eastAsia="zh-CN"/>
              </w:rPr>
              <w:t xml:space="preserve">Signalling Based/OAM Configuration Based </w:t>
            </w:r>
          </w:p>
        </w:tc>
        <w:tc>
          <w:tcPr>
            <w:tcW w:w="5099" w:type="dxa"/>
          </w:tcPr>
          <w:p w14:paraId="6F1D6694" w14:textId="77777777" w:rsidR="00F23F13" w:rsidRDefault="00851C0D">
            <w:pPr>
              <w:rPr>
                <w:rFonts w:eastAsia="SimSun"/>
                <w:b/>
                <w:bCs/>
                <w:lang w:eastAsia="zh-CN"/>
              </w:rPr>
            </w:pPr>
            <w:r>
              <w:rPr>
                <w:rFonts w:eastAsia="SimSun"/>
                <w:b/>
                <w:bCs/>
                <w:lang w:eastAsia="zh-CN"/>
              </w:rPr>
              <w:t>Comments</w:t>
            </w:r>
          </w:p>
        </w:tc>
      </w:tr>
      <w:tr w:rsidR="00F23F13" w14:paraId="31F5BD97" w14:textId="77777777">
        <w:tc>
          <w:tcPr>
            <w:tcW w:w="3068" w:type="dxa"/>
          </w:tcPr>
          <w:p w14:paraId="3B2A34EE" w14:textId="77777777" w:rsidR="00F23F13" w:rsidRDefault="00851C0D">
            <w:pPr>
              <w:rPr>
                <w:rFonts w:eastAsia="SimSun"/>
                <w:lang w:eastAsia="zh-CN"/>
              </w:rPr>
            </w:pPr>
            <w:r>
              <w:rPr>
                <w:rFonts w:eastAsia="SimSun"/>
                <w:lang w:eastAsia="zh-CN"/>
              </w:rPr>
              <w:t>Ericsson</w:t>
            </w:r>
          </w:p>
        </w:tc>
        <w:tc>
          <w:tcPr>
            <w:tcW w:w="1038" w:type="dxa"/>
          </w:tcPr>
          <w:p w14:paraId="5D3D56FD" w14:textId="77777777" w:rsidR="00F23F13" w:rsidRDefault="00851C0D">
            <w:pPr>
              <w:rPr>
                <w:rFonts w:eastAsia="SimSun"/>
                <w:lang w:eastAsia="zh-CN"/>
              </w:rPr>
            </w:pPr>
            <w:r>
              <w:rPr>
                <w:rFonts w:eastAsia="SimSun"/>
                <w:lang w:eastAsia="zh-CN"/>
              </w:rPr>
              <w:t>Signalling Based</w:t>
            </w:r>
          </w:p>
        </w:tc>
        <w:tc>
          <w:tcPr>
            <w:tcW w:w="5099" w:type="dxa"/>
          </w:tcPr>
          <w:p w14:paraId="153F2186" w14:textId="77777777" w:rsidR="00F23F13" w:rsidRDefault="00851C0D">
            <w:pPr>
              <w:rPr>
                <w:rFonts w:eastAsia="SimSun"/>
                <w:lang w:eastAsia="zh-CN"/>
              </w:rPr>
            </w:pPr>
            <w:r>
              <w:rPr>
                <w:rFonts w:eastAsia="SimSun"/>
                <w:lang w:eastAsia="zh-CN"/>
              </w:rPr>
              <w:t xml:space="preserve">A solution based on Xn signalling is natively inter-vendor interoperable. Any updates to the signaled information happens automatically between RAN nodes, without the need of centralized configuration and therefore without the need for inter vendor/inter operator coordination. A solution based on OAM configuration needs detailed specification in SA5 to achieve inter vendor interoperability. However, it would not work in </w:t>
            </w:r>
            <w:r>
              <w:rPr>
                <w:rFonts w:eastAsia="SimSun"/>
                <w:lang w:eastAsia="zh-CN"/>
              </w:rPr>
              <w:lastRenderedPageBreak/>
              <w:t>inter operator cases (RAN sharing) because inter operators OAM communication is not specified, hence it cannot be interoperable. Besides, in an OAM configuration based solution, any changes to the Local NG-RAN Node ID would need central coordination, which is usually time and resource consuming.</w:t>
            </w:r>
          </w:p>
        </w:tc>
      </w:tr>
      <w:tr w:rsidR="00F23F13" w14:paraId="29C17875" w14:textId="77777777">
        <w:tc>
          <w:tcPr>
            <w:tcW w:w="3068" w:type="dxa"/>
          </w:tcPr>
          <w:p w14:paraId="3B770E44" w14:textId="77777777" w:rsidR="00F23F13" w:rsidRPr="00F23F13" w:rsidRDefault="00851C0D">
            <w:pPr>
              <w:rPr>
                <w:rFonts w:eastAsia="SimSun"/>
                <w:lang w:eastAsia="zh-CN"/>
                <w:rPrChange w:id="228" w:author="Huawei1000" w:date="2021-01-26T11:30:00Z">
                  <w:rPr>
                    <w:rFonts w:eastAsia="SimSun"/>
                    <w:b/>
                    <w:bCs/>
                    <w:lang w:eastAsia="zh-CN"/>
                  </w:rPr>
                </w:rPrChange>
              </w:rPr>
            </w:pPr>
            <w:ins w:id="229" w:author="Huawei1000" w:date="2021-01-26T11:30:00Z">
              <w:r>
                <w:rPr>
                  <w:rFonts w:eastAsia="SimSun"/>
                  <w:lang w:eastAsia="zh-CN"/>
                  <w:rPrChange w:id="230" w:author="Huawei1000" w:date="2021-01-26T11:30:00Z">
                    <w:rPr>
                      <w:rFonts w:eastAsia="SimSun"/>
                      <w:b/>
                      <w:bCs/>
                      <w:lang w:eastAsia="zh-CN"/>
                    </w:rPr>
                  </w:rPrChange>
                </w:rPr>
                <w:lastRenderedPageBreak/>
                <w:t>Huawei</w:t>
              </w:r>
            </w:ins>
          </w:p>
        </w:tc>
        <w:tc>
          <w:tcPr>
            <w:tcW w:w="1038" w:type="dxa"/>
          </w:tcPr>
          <w:p w14:paraId="616B1A52" w14:textId="77777777" w:rsidR="00F23F13" w:rsidRPr="00F23F13" w:rsidRDefault="00851C0D">
            <w:pPr>
              <w:rPr>
                <w:rFonts w:eastAsia="SimSun"/>
                <w:lang w:eastAsia="zh-CN"/>
                <w:rPrChange w:id="231" w:author="Huawei1000" w:date="2021-01-26T11:30:00Z">
                  <w:rPr>
                    <w:rFonts w:eastAsia="SimSun"/>
                    <w:b/>
                    <w:bCs/>
                    <w:lang w:eastAsia="zh-CN"/>
                  </w:rPr>
                </w:rPrChange>
              </w:rPr>
            </w:pPr>
            <w:ins w:id="232" w:author="Huawei1000" w:date="2021-01-26T11:32:00Z">
              <w:r>
                <w:rPr>
                  <w:rFonts w:eastAsia="SimSun" w:hint="eastAsia"/>
                  <w:lang w:eastAsia="zh-CN"/>
                </w:rPr>
                <w:t>S</w:t>
              </w:r>
              <w:r>
                <w:rPr>
                  <w:rFonts w:eastAsia="SimSun"/>
                  <w:lang w:eastAsia="zh-CN"/>
                </w:rPr>
                <w:t>ignaling based or OAM based</w:t>
              </w:r>
            </w:ins>
          </w:p>
        </w:tc>
        <w:tc>
          <w:tcPr>
            <w:tcW w:w="5099" w:type="dxa"/>
          </w:tcPr>
          <w:p w14:paraId="64DDB0E6" w14:textId="77777777" w:rsidR="00F23F13" w:rsidRDefault="00851C0D">
            <w:pPr>
              <w:rPr>
                <w:ins w:id="233" w:author="Huawei1000" w:date="2021-01-26T11:32:00Z"/>
                <w:rFonts w:eastAsia="SimSun"/>
                <w:lang w:eastAsia="zh-CN"/>
              </w:rPr>
            </w:pPr>
            <w:ins w:id="234" w:author="Huawei1000" w:date="2021-01-26T11:31:00Z">
              <w:r>
                <w:rPr>
                  <w:rFonts w:eastAsia="SimSun" w:hint="eastAsia"/>
                  <w:lang w:eastAsia="zh-CN"/>
                </w:rPr>
                <w:t>A</w:t>
              </w:r>
              <w:r>
                <w:rPr>
                  <w:rFonts w:eastAsia="SimSun"/>
                  <w:lang w:eastAsia="zh-CN"/>
                </w:rPr>
                <w:t xml:space="preserve">t this stage, I don’t think we can </w:t>
              </w:r>
            </w:ins>
            <w:bookmarkStart w:id="235" w:name="OLE_LINK18"/>
            <w:ins w:id="236" w:author="Huawei1000" w:date="2021-01-26T11:32:00Z">
              <w:r>
                <w:rPr>
                  <w:rFonts w:eastAsia="SimSun"/>
                  <w:lang w:eastAsia="zh-CN"/>
                </w:rPr>
                <w:t>rule</w:t>
              </w:r>
            </w:ins>
            <w:ins w:id="237" w:author="Huawei1000" w:date="2021-01-26T11:31:00Z">
              <w:r>
                <w:rPr>
                  <w:rFonts w:eastAsia="SimSun"/>
                  <w:lang w:eastAsia="zh-CN"/>
                </w:rPr>
                <w:t xml:space="preserve"> out</w:t>
              </w:r>
              <w:bookmarkEnd w:id="235"/>
              <w:r>
                <w:rPr>
                  <w:rFonts w:eastAsia="SimSun"/>
                  <w:lang w:eastAsia="zh-CN"/>
                </w:rPr>
                <w:t xml:space="preserve"> any solution</w:t>
              </w:r>
            </w:ins>
            <w:ins w:id="238" w:author="Huawei1000" w:date="2021-01-26T11:32:00Z">
              <w:r>
                <w:rPr>
                  <w:rFonts w:eastAsia="SimSun"/>
                  <w:lang w:eastAsia="zh-CN"/>
                </w:rPr>
                <w:t xml:space="preserve"> without detailed analysis and comparison</w:t>
              </w:r>
            </w:ins>
            <w:ins w:id="239" w:author="Huawei1000" w:date="2021-01-26T11:31:00Z">
              <w:r>
                <w:rPr>
                  <w:rFonts w:eastAsia="SimSun"/>
                  <w:lang w:eastAsia="zh-CN"/>
                </w:rPr>
                <w:t>.</w:t>
              </w:r>
            </w:ins>
          </w:p>
          <w:p w14:paraId="27D86416" w14:textId="77777777" w:rsidR="00F23F13" w:rsidRDefault="00851C0D">
            <w:pPr>
              <w:rPr>
                <w:ins w:id="240" w:author="Huawei1000" w:date="2021-01-26T11:33:00Z"/>
                <w:rFonts w:eastAsia="SimSun"/>
                <w:lang w:eastAsia="zh-CN"/>
              </w:rPr>
            </w:pPr>
            <w:ins w:id="241" w:author="Huawei1000" w:date="2021-01-26T11:32:00Z">
              <w:r>
                <w:rPr>
                  <w:rFonts w:eastAsia="SimSun"/>
                  <w:lang w:eastAsia="zh-CN"/>
                </w:rPr>
                <w:t>Which solution is adopted d</w:t>
              </w:r>
            </w:ins>
            <w:ins w:id="242" w:author="Huawei1000" w:date="2021-01-26T11:33:00Z">
              <w:r>
                <w:rPr>
                  <w:rFonts w:eastAsia="SimSun"/>
                  <w:lang w:eastAsia="zh-CN"/>
                </w:rPr>
                <w:t>epends on the outputs of the study.</w:t>
              </w:r>
            </w:ins>
          </w:p>
          <w:p w14:paraId="3384757D" w14:textId="77777777" w:rsidR="00F23F13" w:rsidRDefault="00851C0D">
            <w:pPr>
              <w:rPr>
                <w:ins w:id="243" w:author="Huawei1000" w:date="2021-01-26T11:33:00Z"/>
                <w:rFonts w:eastAsia="SimSun"/>
                <w:lang w:eastAsia="zh-CN"/>
              </w:rPr>
            </w:pPr>
            <w:ins w:id="244" w:author="Huawei1000" w:date="2021-01-26T11:33:00Z">
              <w:r>
                <w:rPr>
                  <w:rFonts w:eastAsia="SimSun" w:hint="eastAsia"/>
                  <w:lang w:eastAsia="zh-CN"/>
                </w:rPr>
                <w:t>O</w:t>
              </w:r>
              <w:r>
                <w:rPr>
                  <w:rFonts w:eastAsia="SimSun"/>
                  <w:lang w:eastAsia="zh-CN"/>
                </w:rPr>
                <w:t xml:space="preserve">AM solution is also feasible in inter-operator scenario. The configuration will be done </w:t>
              </w:r>
            </w:ins>
            <w:ins w:id="245" w:author="Huawei1000" w:date="2021-01-26T11:34:00Z">
              <w:r>
                <w:rPr>
                  <w:rFonts w:eastAsia="SimSun"/>
                  <w:lang w:eastAsia="zh-CN"/>
                </w:rPr>
                <w:t>in the OAM system of the primary operator who builds and owns the network.</w:t>
              </w:r>
            </w:ins>
          </w:p>
          <w:p w14:paraId="7B9BF98C" w14:textId="77777777" w:rsidR="00F23F13" w:rsidRPr="00F23F13" w:rsidRDefault="00851C0D">
            <w:pPr>
              <w:rPr>
                <w:rFonts w:eastAsia="SimSun"/>
                <w:lang w:eastAsia="zh-CN"/>
                <w:rPrChange w:id="246" w:author="Huawei1000" w:date="2021-01-26T11:34:00Z">
                  <w:rPr>
                    <w:rFonts w:eastAsia="SimSun"/>
                    <w:b/>
                    <w:bCs/>
                    <w:lang w:eastAsia="zh-CN"/>
                  </w:rPr>
                </w:rPrChange>
              </w:rPr>
            </w:pPr>
            <w:ins w:id="247" w:author="Huawei1000" w:date="2021-01-26T11:34:00Z">
              <w:r>
                <w:rPr>
                  <w:rFonts w:eastAsia="SimSun"/>
                  <w:lang w:eastAsia="zh-CN"/>
                </w:rPr>
                <w:t xml:space="preserve">And </w:t>
              </w:r>
            </w:ins>
            <w:ins w:id="248" w:author="Huawei1000" w:date="2021-01-26T11:35:00Z">
              <w:r>
                <w:rPr>
                  <w:rFonts w:eastAsia="SimSun"/>
                  <w:lang w:eastAsia="zh-CN"/>
                </w:rPr>
                <w:t>could someone clarify how the signaling based solution would work in network sharing scenario?</w:t>
              </w:r>
            </w:ins>
          </w:p>
        </w:tc>
      </w:tr>
      <w:tr w:rsidR="00F23F13" w14:paraId="7F078507" w14:textId="77777777">
        <w:trPr>
          <w:ins w:id="249" w:author="ZTE" w:date="2021-01-26T18:57:00Z"/>
        </w:trPr>
        <w:tc>
          <w:tcPr>
            <w:tcW w:w="3068" w:type="dxa"/>
          </w:tcPr>
          <w:p w14:paraId="7E36D912" w14:textId="77777777" w:rsidR="00F23F13" w:rsidRDefault="00851C0D">
            <w:pPr>
              <w:rPr>
                <w:ins w:id="250" w:author="ZTE" w:date="2021-01-26T18:57:00Z"/>
                <w:rFonts w:eastAsia="SimSun"/>
                <w:lang w:eastAsia="zh-CN"/>
              </w:rPr>
            </w:pPr>
            <w:ins w:id="251" w:author="ZTE" w:date="2021-01-26T18:57:00Z">
              <w:r>
                <w:rPr>
                  <w:rFonts w:eastAsia="SimSun" w:hint="eastAsia"/>
                  <w:lang w:eastAsia="zh-CN"/>
                </w:rPr>
                <w:t>ZTE</w:t>
              </w:r>
            </w:ins>
          </w:p>
        </w:tc>
        <w:tc>
          <w:tcPr>
            <w:tcW w:w="1038" w:type="dxa"/>
          </w:tcPr>
          <w:p w14:paraId="19328D10" w14:textId="77777777" w:rsidR="00F23F13" w:rsidRDefault="00851C0D">
            <w:pPr>
              <w:rPr>
                <w:ins w:id="252" w:author="ZTE" w:date="2021-01-26T18:57:00Z"/>
                <w:rFonts w:eastAsia="SimSun"/>
                <w:lang w:eastAsia="zh-CN"/>
              </w:rPr>
            </w:pPr>
            <w:ins w:id="253" w:author="ZTE" w:date="2021-01-26T18:57:00Z">
              <w:r>
                <w:rPr>
                  <w:rFonts w:eastAsia="SimSun"/>
                  <w:lang w:eastAsia="zh-CN"/>
                </w:rPr>
                <w:t>Signalling Based</w:t>
              </w:r>
            </w:ins>
          </w:p>
        </w:tc>
        <w:tc>
          <w:tcPr>
            <w:tcW w:w="5099" w:type="dxa"/>
          </w:tcPr>
          <w:p w14:paraId="435A6CAA" w14:textId="77777777" w:rsidR="00F23F13" w:rsidRDefault="00851C0D">
            <w:pPr>
              <w:rPr>
                <w:ins w:id="254" w:author="ZTE" w:date="2021-01-26T18:57:00Z"/>
                <w:rFonts w:eastAsia="SimSun"/>
                <w:lang w:eastAsia="zh-CN"/>
              </w:rPr>
            </w:pPr>
            <w:ins w:id="255" w:author="ZTE" w:date="2021-01-26T18:59:00Z">
              <w:r>
                <w:rPr>
                  <w:rFonts w:eastAsia="SimSun" w:hint="eastAsia"/>
                  <w:lang w:eastAsia="zh-CN"/>
                </w:rPr>
                <w:t>Once the local gNB identity length in the I-RNTI is specified(e.g. two or three bits in I-RNTI are specified to indicate the local gNB identity length), the target gNB can exac</w:t>
              </w:r>
            </w:ins>
            <w:ins w:id="256" w:author="ZTE" w:date="2021-01-26T19:00:00Z">
              <w:r>
                <w:rPr>
                  <w:rFonts w:eastAsia="SimSun" w:hint="eastAsia"/>
                  <w:lang w:eastAsia="zh-CN"/>
                </w:rPr>
                <w:t xml:space="preserve">tly </w:t>
              </w:r>
            </w:ins>
            <w:ins w:id="257" w:author="ZTE" w:date="2021-01-26T18:59:00Z">
              <w:r>
                <w:rPr>
                  <w:rFonts w:eastAsia="SimSun" w:hint="eastAsia"/>
                  <w:lang w:eastAsia="zh-CN"/>
                </w:rPr>
                <w:t>know the local gNB ID and UE context ID</w:t>
              </w:r>
            </w:ins>
            <w:ins w:id="258" w:author="ZTE" w:date="2021-01-26T19:00:00Z">
              <w:r>
                <w:rPr>
                  <w:rFonts w:eastAsia="SimSun" w:hint="eastAsia"/>
                  <w:lang w:eastAsia="zh-CN"/>
                </w:rPr>
                <w:t xml:space="preserve"> from the I-RNTI, </w:t>
              </w:r>
            </w:ins>
            <w:ins w:id="259" w:author="ZTE" w:date="2021-01-26T19:01:00Z">
              <w:r>
                <w:rPr>
                  <w:rFonts w:eastAsia="SimSun" w:hint="eastAsia"/>
                  <w:lang w:eastAsia="zh-CN"/>
                </w:rPr>
                <w:t xml:space="preserve">based on which, OAM will not be </w:t>
              </w:r>
            </w:ins>
            <w:ins w:id="260" w:author="ZTE" w:date="2021-01-26T19:03:00Z">
              <w:r>
                <w:rPr>
                  <w:rFonts w:eastAsia="SimSun" w:hint="eastAsia"/>
                  <w:lang w:eastAsia="zh-CN"/>
                </w:rPr>
                <w:t>necessary</w:t>
              </w:r>
            </w:ins>
            <w:ins w:id="261" w:author="ZTE" w:date="2021-01-26T19:01:00Z">
              <w:r>
                <w:rPr>
                  <w:rFonts w:eastAsia="SimSun" w:hint="eastAsia"/>
                  <w:lang w:eastAsia="zh-CN"/>
                </w:rPr>
                <w:t xml:space="preserve"> any more </w:t>
              </w:r>
            </w:ins>
            <w:ins w:id="262" w:author="ZTE" w:date="2021-01-26T19:02:00Z">
              <w:r>
                <w:rPr>
                  <w:rFonts w:eastAsia="SimSun" w:hint="eastAsia"/>
                  <w:lang w:eastAsia="zh-CN"/>
                </w:rPr>
                <w:t xml:space="preserve">to determine the local gNB identity in the </w:t>
              </w:r>
            </w:ins>
            <w:ins w:id="263" w:author="ZTE" w:date="2021-01-26T19:00:00Z">
              <w:r>
                <w:rPr>
                  <w:rFonts w:eastAsia="SimSun"/>
                  <w:lang w:eastAsia="zh-CN"/>
                </w:rPr>
                <w:t>inter vendor interoperability</w:t>
              </w:r>
            </w:ins>
            <w:ins w:id="264" w:author="ZTE" w:date="2021-01-26T19:03:00Z">
              <w:r>
                <w:rPr>
                  <w:rFonts w:eastAsia="SimSun" w:hint="eastAsia"/>
                  <w:lang w:eastAsia="zh-CN"/>
                </w:rPr>
                <w:t xml:space="preserve"> case, the NW deployment will be more fle</w:t>
              </w:r>
            </w:ins>
            <w:ins w:id="265" w:author="ZTE" w:date="2021-01-26T19:04:00Z">
              <w:r>
                <w:rPr>
                  <w:rFonts w:eastAsia="SimSun" w:hint="eastAsia"/>
                  <w:lang w:eastAsia="zh-CN"/>
                </w:rPr>
                <w:t>xible</w:t>
              </w:r>
            </w:ins>
            <w:ins w:id="266" w:author="ZTE" w:date="2021-01-26T19:03:00Z">
              <w:r>
                <w:rPr>
                  <w:rFonts w:eastAsia="SimSun" w:hint="eastAsia"/>
                  <w:lang w:eastAsia="zh-CN"/>
                </w:rPr>
                <w:t>.</w:t>
              </w:r>
            </w:ins>
          </w:p>
        </w:tc>
      </w:tr>
      <w:tr w:rsidR="0064581C" w14:paraId="3F96E478" w14:textId="77777777">
        <w:trPr>
          <w:ins w:id="267" w:author="배범식/5G/6G표준Lab(SR)/Principal Engineer/삼성전자" w:date="2021-01-27T14:37:00Z"/>
        </w:trPr>
        <w:tc>
          <w:tcPr>
            <w:tcW w:w="3068" w:type="dxa"/>
          </w:tcPr>
          <w:p w14:paraId="5E87647D" w14:textId="77777777" w:rsidR="0064581C" w:rsidRPr="0064581C" w:rsidRDefault="0064581C">
            <w:pPr>
              <w:rPr>
                <w:ins w:id="268" w:author="배범식/5G/6G표준Lab(SR)/Principal Engineer/삼성전자" w:date="2021-01-27T14:37:00Z"/>
                <w:rFonts w:eastAsia="Malgun Gothic"/>
                <w:lang w:eastAsia="ko-KR"/>
                <w:rPrChange w:id="269" w:author="배범식/5G/6G표준Lab(SR)/Principal Engineer/삼성전자" w:date="2021-01-27T14:37:00Z">
                  <w:rPr>
                    <w:ins w:id="270" w:author="배범식/5G/6G표준Lab(SR)/Principal Engineer/삼성전자" w:date="2021-01-27T14:37:00Z"/>
                    <w:rFonts w:eastAsia="SimSun"/>
                    <w:lang w:eastAsia="zh-CN"/>
                  </w:rPr>
                </w:rPrChange>
              </w:rPr>
            </w:pPr>
            <w:ins w:id="271" w:author="배범식/5G/6G표준Lab(SR)/Principal Engineer/삼성전자" w:date="2021-01-27T14:37:00Z">
              <w:r>
                <w:rPr>
                  <w:rFonts w:eastAsia="Malgun Gothic" w:hint="eastAsia"/>
                  <w:lang w:eastAsia="ko-KR"/>
                </w:rPr>
                <w:t>Samsung</w:t>
              </w:r>
            </w:ins>
          </w:p>
        </w:tc>
        <w:tc>
          <w:tcPr>
            <w:tcW w:w="1038" w:type="dxa"/>
          </w:tcPr>
          <w:p w14:paraId="0B26EE7F" w14:textId="77777777" w:rsidR="0064581C" w:rsidRDefault="0064581C">
            <w:pPr>
              <w:rPr>
                <w:ins w:id="272" w:author="배범식/5G/6G표준Lab(SR)/Principal Engineer/삼성전자" w:date="2021-01-27T14:37:00Z"/>
                <w:rFonts w:eastAsia="SimSun"/>
                <w:lang w:eastAsia="zh-CN"/>
              </w:rPr>
            </w:pPr>
          </w:p>
        </w:tc>
        <w:tc>
          <w:tcPr>
            <w:tcW w:w="5099" w:type="dxa"/>
          </w:tcPr>
          <w:p w14:paraId="6F9844DE" w14:textId="77777777" w:rsidR="0064581C" w:rsidRDefault="00A102E9">
            <w:pPr>
              <w:rPr>
                <w:ins w:id="273" w:author="배범식/5G/6G표준Lab(SR)/Principal Engineer/삼성전자" w:date="2021-01-27T14:37:00Z"/>
                <w:rFonts w:eastAsia="SimSun"/>
                <w:lang w:eastAsia="zh-CN"/>
              </w:rPr>
            </w:pPr>
            <w:ins w:id="274" w:author="배범식/5G/6G표준Lab(SR)/Principal Engineer/삼성전자" w:date="2021-01-27T14:42:00Z">
              <w:r>
                <w:rPr>
                  <w:rFonts w:eastAsia="Malgun Gothic" w:hint="eastAsia"/>
                  <w:lang w:eastAsia="ko-KR"/>
                </w:rPr>
                <w:t xml:space="preserve">We think </w:t>
              </w:r>
            </w:ins>
            <w:ins w:id="275" w:author="배범식/5G/6G표준Lab(SR)/Principal Engineer/삼성전자" w:date="2021-01-27T14:43:00Z">
              <w:r w:rsidR="008B2D01">
                <w:rPr>
                  <w:rFonts w:eastAsia="Malgun Gothic"/>
                  <w:lang w:eastAsia="ko-KR"/>
                </w:rPr>
                <w:t xml:space="preserve">a </w:t>
              </w:r>
            </w:ins>
            <w:ins w:id="276" w:author="배범식/5G/6G표준Lab(SR)/Principal Engineer/삼성전자" w:date="2021-01-27T14:42:00Z">
              <w:r>
                <w:rPr>
                  <w:rFonts w:eastAsia="Malgun Gothic" w:hint="eastAsia"/>
                  <w:lang w:eastAsia="ko-KR"/>
                </w:rPr>
                <w:t>signaling based solution may be needed depending on the ana</w:t>
              </w:r>
              <w:r>
                <w:rPr>
                  <w:rFonts w:eastAsia="Malgun Gothic"/>
                  <w:lang w:eastAsia="ko-KR"/>
                </w:rPr>
                <w:t>lysis of the requirement.</w:t>
              </w:r>
            </w:ins>
            <w:ins w:id="277" w:author="배범식/5G/6G표준Lab(SR)/Principal Engineer/삼성전자" w:date="2021-01-27T14:43:00Z">
              <w:r>
                <w:rPr>
                  <w:rFonts w:eastAsia="Malgun Gothic"/>
                  <w:lang w:eastAsia="ko-KR"/>
                </w:rPr>
                <w:t xml:space="preserve"> </w:t>
              </w:r>
            </w:ins>
            <w:ins w:id="278" w:author="배범식/5G/6G표준Lab(SR)/Principal Engineer/삼성전자" w:date="2021-01-27T14:38:00Z">
              <w:r w:rsidR="0064581C">
                <w:rPr>
                  <w:rFonts w:eastAsia="SimSun"/>
                  <w:lang w:eastAsia="zh-CN"/>
                </w:rPr>
                <w:t>Whether and which information is additionally needed to support the deploy requirement should be verified.</w:t>
              </w:r>
            </w:ins>
          </w:p>
        </w:tc>
      </w:tr>
      <w:tr w:rsidR="00AB3CCC" w14:paraId="242A461D" w14:textId="77777777">
        <w:trPr>
          <w:ins w:id="279" w:author="Ericsson User " w:date="2021-01-27T09:56:00Z"/>
        </w:trPr>
        <w:tc>
          <w:tcPr>
            <w:tcW w:w="3068" w:type="dxa"/>
          </w:tcPr>
          <w:p w14:paraId="3EAD98E8" w14:textId="63949BD2" w:rsidR="00AB3CCC" w:rsidRDefault="00AB3CCC">
            <w:pPr>
              <w:rPr>
                <w:ins w:id="280" w:author="Ericsson User " w:date="2021-01-27T09:56:00Z"/>
                <w:rFonts w:eastAsia="Malgun Gothic"/>
                <w:lang w:eastAsia="ko-KR"/>
              </w:rPr>
            </w:pPr>
            <w:ins w:id="281" w:author="Ericsson User " w:date="2021-01-27T09:56:00Z">
              <w:r>
                <w:rPr>
                  <w:rFonts w:eastAsia="Malgun Gothic"/>
                  <w:lang w:eastAsia="ko-KR"/>
                </w:rPr>
                <w:t>Ericsson Clarification</w:t>
              </w:r>
            </w:ins>
          </w:p>
        </w:tc>
        <w:tc>
          <w:tcPr>
            <w:tcW w:w="1038" w:type="dxa"/>
          </w:tcPr>
          <w:p w14:paraId="24CFC87C" w14:textId="77777777" w:rsidR="00AB3CCC" w:rsidRDefault="00AB3CCC">
            <w:pPr>
              <w:rPr>
                <w:ins w:id="282" w:author="Ericsson User " w:date="2021-01-27T09:56:00Z"/>
                <w:rFonts w:eastAsia="SimSun"/>
                <w:lang w:eastAsia="zh-CN"/>
              </w:rPr>
            </w:pPr>
          </w:p>
        </w:tc>
        <w:tc>
          <w:tcPr>
            <w:tcW w:w="5099" w:type="dxa"/>
          </w:tcPr>
          <w:p w14:paraId="524B0C78" w14:textId="5AEFA27D" w:rsidR="00AB3CCC" w:rsidRDefault="00AB3CCC">
            <w:pPr>
              <w:rPr>
                <w:ins w:id="283" w:author="Ericsson User " w:date="2021-01-27T09:56:00Z"/>
                <w:rFonts w:eastAsia="Malgun Gothic"/>
                <w:lang w:eastAsia="ko-KR"/>
              </w:rPr>
            </w:pPr>
            <w:ins w:id="284" w:author="Ericsson User " w:date="2021-01-27T09:56:00Z">
              <w:r>
                <w:rPr>
                  <w:rFonts w:eastAsia="Malgun Gothic"/>
                  <w:lang w:eastAsia="ko-KR"/>
                </w:rPr>
                <w:t>To answer Huawei’s comments: a signallnig based solution for network sharing will work b</w:t>
              </w:r>
            </w:ins>
            <w:ins w:id="285" w:author="Ericsson User " w:date="2021-01-27T09:57:00Z">
              <w:r>
                <w:rPr>
                  <w:rFonts w:eastAsia="Malgun Gothic"/>
                  <w:lang w:eastAsia="ko-KR"/>
                </w:rPr>
                <w:t>ecause the formatting of the I-RNTI will be standardized. For example, taking the solutions in [2] and [4]</w:t>
              </w:r>
            </w:ins>
            <w:ins w:id="286" w:author="Ericsson User " w:date="2021-01-27T09:58:00Z">
              <w:r>
                <w:rPr>
                  <w:rFonts w:eastAsia="Malgun Gothic"/>
                  <w:lang w:eastAsia="ko-KR"/>
                </w:rPr>
                <w:t xml:space="preserve"> and assuming that the first 2 MSB of the I-RNTI point at a standardized structure, any NG-RAN node from any operator can deduce the Local NG-RAN Node </w:t>
              </w:r>
            </w:ins>
            <w:ins w:id="287" w:author="Ericsson User " w:date="2021-01-27T09:59:00Z">
              <w:r>
                <w:rPr>
                  <w:rFonts w:eastAsia="Malgun Gothic"/>
                  <w:lang w:eastAsia="ko-KR"/>
                </w:rPr>
                <w:t>ID and by that identify a peer node.</w:t>
              </w:r>
            </w:ins>
            <w:ins w:id="288" w:author="Ericsson User " w:date="2021-01-27T09:57:00Z">
              <w:r>
                <w:rPr>
                  <w:rFonts w:eastAsia="Malgun Gothic"/>
                  <w:lang w:eastAsia="ko-KR"/>
                </w:rPr>
                <w:t xml:space="preserve"> </w:t>
              </w:r>
            </w:ins>
          </w:p>
        </w:tc>
      </w:tr>
      <w:tr w:rsidR="00245424" w14:paraId="5E817DE8" w14:textId="77777777">
        <w:trPr>
          <w:ins w:id="289" w:author="Sommer, Markus, Vodafone DE" w:date="2021-01-27T12:39:00Z"/>
        </w:trPr>
        <w:tc>
          <w:tcPr>
            <w:tcW w:w="3068" w:type="dxa"/>
          </w:tcPr>
          <w:p w14:paraId="4F2216B4" w14:textId="256A2B59" w:rsidR="00245424" w:rsidRDefault="00245424">
            <w:pPr>
              <w:rPr>
                <w:ins w:id="290" w:author="Sommer, Markus, Vodafone DE" w:date="2021-01-27T12:39:00Z"/>
                <w:rFonts w:eastAsia="Malgun Gothic"/>
                <w:lang w:eastAsia="ko-KR"/>
              </w:rPr>
            </w:pPr>
            <w:ins w:id="291" w:author="Sommer, Markus, Vodafone DE" w:date="2021-01-27T12:39:00Z">
              <w:r>
                <w:rPr>
                  <w:rFonts w:eastAsia="Malgun Gothic"/>
                  <w:lang w:eastAsia="ko-KR"/>
                </w:rPr>
                <w:t>Vodafone</w:t>
              </w:r>
            </w:ins>
          </w:p>
        </w:tc>
        <w:tc>
          <w:tcPr>
            <w:tcW w:w="1038" w:type="dxa"/>
          </w:tcPr>
          <w:p w14:paraId="69CDE130" w14:textId="318A4847" w:rsidR="00245424" w:rsidRDefault="00245424">
            <w:pPr>
              <w:rPr>
                <w:ins w:id="292" w:author="Sommer, Markus, Vodafone DE" w:date="2021-01-27T12:39:00Z"/>
                <w:rFonts w:eastAsia="SimSun"/>
                <w:lang w:eastAsia="zh-CN"/>
              </w:rPr>
            </w:pPr>
            <w:ins w:id="293" w:author="Sommer, Markus, Vodafone DE" w:date="2021-01-27T12:39:00Z">
              <w:r>
                <w:rPr>
                  <w:rFonts w:eastAsia="SimSun"/>
                  <w:lang w:eastAsia="zh-CN"/>
                </w:rPr>
                <w:t>Signa</w:t>
              </w:r>
            </w:ins>
            <w:ins w:id="294" w:author="Sommer, Markus, Vodafone DE" w:date="2021-01-27T12:40:00Z">
              <w:r>
                <w:rPr>
                  <w:rFonts w:eastAsia="SimSun"/>
                  <w:lang w:eastAsia="zh-CN"/>
                </w:rPr>
                <w:t>l</w:t>
              </w:r>
            </w:ins>
            <w:ins w:id="295" w:author="Sommer, Markus, Vodafone DE" w:date="2021-01-27T12:39:00Z">
              <w:r>
                <w:rPr>
                  <w:rFonts w:eastAsia="SimSun"/>
                  <w:lang w:eastAsia="zh-CN"/>
                </w:rPr>
                <w:t>ling based</w:t>
              </w:r>
            </w:ins>
          </w:p>
        </w:tc>
        <w:tc>
          <w:tcPr>
            <w:tcW w:w="5099" w:type="dxa"/>
          </w:tcPr>
          <w:p w14:paraId="1A44DA90" w14:textId="77777777" w:rsidR="00245424" w:rsidRDefault="00245424">
            <w:pPr>
              <w:rPr>
                <w:ins w:id="296" w:author="Sommer, Markus, Vodafone DE" w:date="2021-01-27T12:39:00Z"/>
                <w:rFonts w:eastAsia="Malgun Gothic"/>
                <w:lang w:eastAsia="ko-KR"/>
              </w:rPr>
            </w:pPr>
            <w:bookmarkStart w:id="297" w:name="_GoBack"/>
            <w:bookmarkEnd w:id="297"/>
          </w:p>
        </w:tc>
      </w:tr>
    </w:tbl>
    <w:p w14:paraId="1AC7B81F" w14:textId="36397BFD" w:rsidR="00F23F13" w:rsidRDefault="00F23F13">
      <w:pPr>
        <w:rPr>
          <w:ins w:id="298" w:author="Ericsson User " w:date="2021-01-27T09:59:00Z"/>
          <w:b/>
          <w:bCs/>
          <w:lang w:eastAsia="zh-CN"/>
        </w:rPr>
      </w:pPr>
    </w:p>
    <w:p w14:paraId="6FC9E6AD" w14:textId="77777777" w:rsidR="00AB3CCC" w:rsidRDefault="00AB3CCC" w:rsidP="00AB3CCC">
      <w:pPr>
        <w:rPr>
          <w:ins w:id="299" w:author="Ericsson User " w:date="2021-01-27T09:59:00Z"/>
          <w:rFonts w:eastAsia="SimSun"/>
          <w:b/>
          <w:bCs/>
          <w:lang w:eastAsia="zh-CN"/>
        </w:rPr>
      </w:pPr>
      <w:ins w:id="300" w:author="Ericsson User " w:date="2021-01-27T09:59:00Z">
        <w:r>
          <w:rPr>
            <w:rFonts w:eastAsia="SimSun"/>
            <w:b/>
            <w:bCs/>
            <w:lang w:eastAsia="zh-CN"/>
          </w:rPr>
          <w:t>First Round Discussion Conclusion:</w:t>
        </w:r>
      </w:ins>
    </w:p>
    <w:p w14:paraId="44A56D9B" w14:textId="77777777" w:rsidR="00FB62C0" w:rsidRDefault="00FB62C0">
      <w:pPr>
        <w:rPr>
          <w:ins w:id="301" w:author="Ericsson User " w:date="2021-01-27T10:03:00Z"/>
          <w:b/>
          <w:bCs/>
          <w:lang w:eastAsia="zh-CN"/>
        </w:rPr>
      </w:pPr>
      <w:ins w:id="302" w:author="Ericsson User " w:date="2021-01-27T10:01:00Z">
        <w:r>
          <w:rPr>
            <w:b/>
            <w:bCs/>
            <w:lang w:eastAsia="zh-CN"/>
          </w:rPr>
          <w:t>S</w:t>
        </w:r>
      </w:ins>
      <w:ins w:id="303" w:author="Ericsson User " w:date="2021-01-27T10:00:00Z">
        <w:r w:rsidR="00AB3CCC">
          <w:rPr>
            <w:b/>
            <w:bCs/>
            <w:lang w:eastAsia="zh-CN"/>
          </w:rPr>
          <w:t xml:space="preserve">olutions </w:t>
        </w:r>
        <w:r>
          <w:rPr>
            <w:b/>
            <w:bCs/>
            <w:lang w:eastAsia="zh-CN"/>
          </w:rPr>
          <w:t xml:space="preserve">based on OAM configuration </w:t>
        </w:r>
      </w:ins>
      <w:ins w:id="304" w:author="Ericsson User " w:date="2021-01-27T10:03:00Z">
        <w:r>
          <w:rPr>
            <w:b/>
            <w:bCs/>
            <w:lang w:eastAsia="zh-CN"/>
          </w:rPr>
          <w:t>may be considered if they</w:t>
        </w:r>
      </w:ins>
      <w:ins w:id="305" w:author="Ericsson User " w:date="2021-01-27T10:01:00Z">
        <w:r>
          <w:rPr>
            <w:b/>
            <w:bCs/>
            <w:lang w:eastAsia="zh-CN"/>
          </w:rPr>
          <w:t xml:space="preserve"> fulfil requirements of: </w:t>
        </w:r>
      </w:ins>
    </w:p>
    <w:p w14:paraId="10AAE1D6" w14:textId="77777777" w:rsidR="00FB62C0" w:rsidRDefault="00FB62C0" w:rsidP="00FB62C0">
      <w:pPr>
        <w:pStyle w:val="Listenabsatz"/>
        <w:numPr>
          <w:ilvl w:val="0"/>
          <w:numId w:val="3"/>
        </w:numPr>
        <w:ind w:firstLineChars="0"/>
        <w:rPr>
          <w:ins w:id="306" w:author="Ericsson User " w:date="2021-01-27T10:03:00Z"/>
          <w:b/>
          <w:bCs/>
          <w:lang w:eastAsia="zh-CN"/>
        </w:rPr>
      </w:pPr>
      <w:ins w:id="307" w:author="Ericsson User " w:date="2021-01-27T10:01:00Z">
        <w:r w:rsidRPr="00FB62C0">
          <w:rPr>
            <w:b/>
            <w:bCs/>
            <w:lang w:eastAsia="zh-CN"/>
            <w:rPrChange w:id="308" w:author="Ericsson User " w:date="2021-01-27T10:03:00Z">
              <w:rPr>
                <w:lang w:eastAsia="zh-CN"/>
              </w:rPr>
            </w:rPrChange>
          </w:rPr>
          <w:t>flexibility in allocation of maximum number of Inactive UE</w:t>
        </w:r>
      </w:ins>
      <w:ins w:id="309" w:author="Ericsson User " w:date="2021-01-27T10:02:00Z">
        <w:r w:rsidRPr="00FB62C0">
          <w:rPr>
            <w:b/>
            <w:bCs/>
            <w:lang w:eastAsia="zh-CN"/>
            <w:rPrChange w:id="310" w:author="Ericsson User " w:date="2021-01-27T10:03:00Z">
              <w:rPr>
                <w:lang w:eastAsia="zh-CN"/>
              </w:rPr>
            </w:rPrChange>
          </w:rPr>
          <w:t xml:space="preserve"> contexts per NG-RAN node; </w:t>
        </w:r>
      </w:ins>
    </w:p>
    <w:p w14:paraId="3EB01B11" w14:textId="77777777" w:rsidR="00FB62C0" w:rsidRDefault="00FB62C0" w:rsidP="00FB62C0">
      <w:pPr>
        <w:pStyle w:val="Listenabsatz"/>
        <w:numPr>
          <w:ilvl w:val="0"/>
          <w:numId w:val="3"/>
        </w:numPr>
        <w:ind w:firstLineChars="0"/>
        <w:rPr>
          <w:ins w:id="311" w:author="Ericsson User " w:date="2021-01-27T10:03:00Z"/>
          <w:b/>
          <w:bCs/>
          <w:lang w:eastAsia="zh-CN"/>
        </w:rPr>
      </w:pPr>
      <w:ins w:id="312" w:author="Ericsson User " w:date="2021-01-27T10:02:00Z">
        <w:r w:rsidRPr="00FB62C0">
          <w:rPr>
            <w:b/>
            <w:bCs/>
            <w:lang w:eastAsia="zh-CN"/>
            <w:rPrChange w:id="313" w:author="Ericsson User " w:date="2021-01-27T10:03:00Z">
              <w:rPr>
                <w:lang w:eastAsia="zh-CN"/>
              </w:rPr>
            </w:rPrChange>
          </w:rPr>
          <w:t xml:space="preserve">Interoperability between vendors; support for RAN sharing; </w:t>
        </w:r>
      </w:ins>
    </w:p>
    <w:p w14:paraId="57E9F9B1" w14:textId="77777777" w:rsidR="00FB62C0" w:rsidRDefault="00FB62C0" w:rsidP="00FB62C0">
      <w:pPr>
        <w:pStyle w:val="Listenabsatz"/>
        <w:numPr>
          <w:ilvl w:val="0"/>
          <w:numId w:val="3"/>
        </w:numPr>
        <w:ind w:firstLineChars="0"/>
        <w:rPr>
          <w:ins w:id="314" w:author="Ericsson User " w:date="2021-01-27T10:03:00Z"/>
          <w:b/>
          <w:bCs/>
          <w:lang w:eastAsia="zh-CN"/>
        </w:rPr>
      </w:pPr>
      <w:ins w:id="315" w:author="Ericsson User " w:date="2021-01-27T10:03:00Z">
        <w:r>
          <w:rPr>
            <w:b/>
            <w:bCs/>
            <w:lang w:eastAsia="zh-CN"/>
          </w:rPr>
          <w:t>M</w:t>
        </w:r>
      </w:ins>
      <w:ins w:id="316" w:author="Ericsson User " w:date="2021-01-27T10:02:00Z">
        <w:r w:rsidRPr="00FB62C0">
          <w:rPr>
            <w:b/>
            <w:bCs/>
            <w:lang w:eastAsia="zh-CN"/>
            <w:rPrChange w:id="317" w:author="Ericsson User " w:date="2021-01-27T10:03:00Z">
              <w:rPr>
                <w:lang w:eastAsia="zh-CN"/>
              </w:rPr>
            </w:rPrChange>
          </w:rPr>
          <w:t>inimized configuration effort</w:t>
        </w:r>
      </w:ins>
      <w:ins w:id="318" w:author="Ericsson User " w:date="2021-01-27T10:03:00Z">
        <w:r w:rsidRPr="00FB62C0">
          <w:rPr>
            <w:b/>
            <w:bCs/>
            <w:lang w:eastAsia="zh-CN"/>
            <w:rPrChange w:id="319" w:author="Ericsson User " w:date="2021-01-27T10:03:00Z">
              <w:rPr>
                <w:lang w:eastAsia="zh-CN"/>
              </w:rPr>
            </w:rPrChange>
          </w:rPr>
          <w:t>;</w:t>
        </w:r>
      </w:ins>
    </w:p>
    <w:p w14:paraId="565665EF" w14:textId="0D7454B1" w:rsidR="00AB3CCC" w:rsidRPr="00FB62C0" w:rsidRDefault="00FB62C0" w:rsidP="00FB62C0">
      <w:pPr>
        <w:rPr>
          <w:b/>
          <w:bCs/>
          <w:lang w:eastAsia="zh-CN"/>
          <w:rPrChange w:id="320" w:author="Ericsson User " w:date="2021-01-27T10:03:00Z">
            <w:rPr>
              <w:lang w:eastAsia="zh-CN"/>
            </w:rPr>
          </w:rPrChange>
        </w:rPr>
      </w:pPr>
      <w:ins w:id="321" w:author="Ericsson User " w:date="2021-01-27T10:04:00Z">
        <w:r>
          <w:rPr>
            <w:b/>
            <w:bCs/>
            <w:lang w:eastAsia="zh-CN"/>
          </w:rPr>
          <w:lastRenderedPageBreak/>
          <w:t xml:space="preserve">In the meantime, </w:t>
        </w:r>
      </w:ins>
      <w:ins w:id="322" w:author="Ericsson User " w:date="2021-01-27T10:03:00Z">
        <w:r>
          <w:rPr>
            <w:b/>
            <w:bCs/>
            <w:lang w:eastAsia="zh-CN"/>
          </w:rPr>
          <w:t xml:space="preserve">RAN3 agrees to a working assumption to </w:t>
        </w:r>
      </w:ins>
      <w:ins w:id="323" w:author="Ericsson User " w:date="2021-01-27T10:04:00Z">
        <w:r>
          <w:rPr>
            <w:b/>
            <w:bCs/>
            <w:lang w:eastAsia="zh-CN"/>
          </w:rPr>
          <w:t>develop signalling based (Xn-based) solutions</w:t>
        </w:r>
      </w:ins>
      <w:ins w:id="324" w:author="Ericsson User " w:date="2021-01-27T10:00:00Z">
        <w:r w:rsidR="00AB3CCC" w:rsidRPr="00FB62C0">
          <w:rPr>
            <w:b/>
            <w:bCs/>
            <w:lang w:eastAsia="zh-CN"/>
            <w:rPrChange w:id="325" w:author="Ericsson User " w:date="2021-01-27T10:03:00Z">
              <w:rPr>
                <w:lang w:eastAsia="zh-CN"/>
              </w:rPr>
            </w:rPrChange>
          </w:rPr>
          <w:t xml:space="preserve"> </w:t>
        </w:r>
      </w:ins>
    </w:p>
    <w:p w14:paraId="7AEF3FA5" w14:textId="77777777" w:rsidR="00F23F13" w:rsidRDefault="00851C0D">
      <w:pPr>
        <w:pStyle w:val="berschrift1"/>
      </w:pPr>
      <w:r>
        <w:t>Conclusion, Recommendations</w:t>
      </w:r>
    </w:p>
    <w:p w14:paraId="47699A99" w14:textId="77777777" w:rsidR="00F23F13" w:rsidRDefault="00F23F13">
      <w:pPr>
        <w:pStyle w:val="Reference"/>
        <w:numPr>
          <w:ilvl w:val="0"/>
          <w:numId w:val="0"/>
        </w:numPr>
        <w:ind w:left="567" w:hanging="567"/>
        <w:rPr>
          <w:lang w:val="it-IT"/>
        </w:rPr>
      </w:pPr>
    </w:p>
    <w:p w14:paraId="395CAA96" w14:textId="77777777" w:rsidR="00F23F13" w:rsidRDefault="00851C0D">
      <w:pPr>
        <w:pStyle w:val="berschrift1"/>
      </w:pPr>
      <w:r>
        <w:t>References</w:t>
      </w:r>
    </w:p>
    <w:p w14:paraId="33090F84" w14:textId="77777777" w:rsidR="00F23F13" w:rsidRDefault="00851C0D">
      <w:r>
        <w:t>[1] R3-210448, Discussion on NG-RAN node ID resolution from I-RNTI (Huawei)</w:t>
      </w:r>
    </w:p>
    <w:p w14:paraId="7DA4F851" w14:textId="77777777" w:rsidR="00F23F13" w:rsidRDefault="00851C0D">
      <w:pPr>
        <w:rPr>
          <w:rFonts w:ascii="Calibri" w:hAnsi="Calibri" w:cs="Calibri"/>
          <w:sz w:val="18"/>
        </w:rPr>
      </w:pPr>
      <w:r>
        <w:t>[2] R3-210195, Discussion on I-RNTI partitioning (ZTE)</w:t>
      </w:r>
    </w:p>
    <w:p w14:paraId="3CD73290" w14:textId="77777777" w:rsidR="00F23F13" w:rsidRDefault="00851C0D">
      <w:r>
        <w:t>[3] R3-210422, Local NG-RAN node identifier (Nokia, Nokia Shanghai Bell)</w:t>
      </w:r>
    </w:p>
    <w:p w14:paraId="26BB90F6" w14:textId="77777777" w:rsidR="00F23F13" w:rsidRDefault="00851C0D">
      <w:r>
        <w:t>[4] R3-210734, Node Identifier for RRC Inactive (Ericsson, AT&amp;T, Verizon Wireless)</w:t>
      </w:r>
    </w:p>
    <w:p w14:paraId="04B4EE42" w14:textId="77777777" w:rsidR="00F23F13" w:rsidRDefault="00F23F13">
      <w:pPr>
        <w:pStyle w:val="Reference"/>
        <w:numPr>
          <w:ilvl w:val="0"/>
          <w:numId w:val="0"/>
        </w:numPr>
        <w:ind w:left="567" w:hanging="567"/>
        <w:rPr>
          <w:rFonts w:eastAsia="SimSun"/>
          <w:lang w:eastAsia="zh-CN"/>
        </w:rPr>
      </w:pPr>
    </w:p>
    <w:sectPr w:rsidR="00F23F13">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ECE3" w14:textId="77777777" w:rsidR="00D112B6" w:rsidRDefault="00D112B6" w:rsidP="0064581C">
      <w:pPr>
        <w:spacing w:after="0"/>
      </w:pPr>
      <w:r>
        <w:separator/>
      </w:r>
    </w:p>
  </w:endnote>
  <w:endnote w:type="continuationSeparator" w:id="0">
    <w:p w14:paraId="790A1E13" w14:textId="77777777" w:rsidR="00D112B6" w:rsidRDefault="00D112B6" w:rsidP="00645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BBC9" w14:textId="77777777" w:rsidR="00245424" w:rsidRDefault="002454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A786" w14:textId="7C9C63B1" w:rsidR="00AA3F17" w:rsidRDefault="00AA3F17">
    <w:pPr>
      <w:pStyle w:val="Fuzeile"/>
    </w:pPr>
    <w:r>
      <w:rPr>
        <w:noProof/>
        <w:lang w:val="de-DE" w:eastAsia="de-DE"/>
      </w:rPr>
      <mc:AlternateContent>
        <mc:Choice Requires="wps">
          <w:drawing>
            <wp:anchor distT="0" distB="0" distL="114300" distR="114300" simplePos="0" relativeHeight="251659264" behindDoc="0" locked="0" layoutInCell="0" allowOverlap="1" wp14:anchorId="16A96F45" wp14:editId="4DACDC2B">
              <wp:simplePos x="0" y="0"/>
              <wp:positionH relativeFrom="page">
                <wp:posOffset>0</wp:posOffset>
              </wp:positionH>
              <wp:positionV relativeFrom="page">
                <wp:posOffset>10234930</wp:posOffset>
              </wp:positionV>
              <wp:extent cx="7560310" cy="266700"/>
              <wp:effectExtent l="0" t="0" r="0" b="0"/>
              <wp:wrapNone/>
              <wp:docPr id="1" name="MSIPCM6e7e4c7891197daf752628f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96F45" id="_x0000_t202" coordsize="21600,21600" o:spt="202" path="m,l,21600r21600,l21600,xe">
              <v:stroke joinstyle="miter"/>
              <v:path gradientshapeok="t" o:connecttype="rect"/>
            </v:shapetype>
            <v:shape id="MSIPCM6e7e4c7891197daf752628fd"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IAl6N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72BF241B" w14:textId="5841CC6C" w:rsidR="00AA3F17" w:rsidRPr="00AA3F17" w:rsidRDefault="00AA3F17" w:rsidP="00AA3F17">
                    <w:pPr>
                      <w:spacing w:after="0"/>
                      <w:rPr>
                        <w:rFonts w:ascii="Calibri" w:hAnsi="Calibri" w:cs="Calibri"/>
                        <w:color w:val="000000"/>
                        <w:sz w:val="14"/>
                      </w:rPr>
                    </w:pPr>
                    <w:r w:rsidRPr="00AA3F1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D939" w14:textId="77777777" w:rsidR="00245424" w:rsidRDefault="002454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5DA6" w14:textId="77777777" w:rsidR="00D112B6" w:rsidRDefault="00D112B6" w:rsidP="0064581C">
      <w:pPr>
        <w:spacing w:after="0"/>
      </w:pPr>
      <w:r>
        <w:separator/>
      </w:r>
    </w:p>
  </w:footnote>
  <w:footnote w:type="continuationSeparator" w:id="0">
    <w:p w14:paraId="2F1D399A" w14:textId="77777777" w:rsidR="00D112B6" w:rsidRDefault="00D112B6" w:rsidP="006458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4385" w14:textId="77777777" w:rsidR="00245424" w:rsidRDefault="002454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0F02" w14:textId="77777777" w:rsidR="00245424" w:rsidRDefault="002454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FC28" w14:textId="77777777" w:rsidR="00245424" w:rsidRDefault="002454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7BD2"/>
    <w:multiLevelType w:val="hybridMultilevel"/>
    <w:tmpl w:val="138AD480"/>
    <w:lvl w:ilvl="0" w:tplc="8E8CF6D6">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berschrift1"/>
      <w:lvlText w:val="%1"/>
      <w:lvlJc w:val="left"/>
      <w:pPr>
        <w:tabs>
          <w:tab w:val="left" w:pos="432"/>
        </w:tabs>
        <w:ind w:left="432" w:hanging="432"/>
      </w:pPr>
    </w:lvl>
    <w:lvl w:ilvl="1">
      <w:start w:val="1"/>
      <w:numFmt w:val="decimal"/>
      <w:pStyle w:val="berschrift2"/>
      <w:lvlText w:val="%1.%2"/>
      <w:lvlJc w:val="left"/>
      <w:pPr>
        <w:tabs>
          <w:tab w:val="left" w:pos="576"/>
        </w:tabs>
        <w:ind w:left="576" w:hanging="576"/>
      </w:pPr>
    </w:lvl>
    <w:lvl w:ilvl="2">
      <w:start w:val="1"/>
      <w:numFmt w:val="decimal"/>
      <w:pStyle w:val="berschrift3"/>
      <w:lvlText w:val="%1.%2.%3"/>
      <w:lvlJc w:val="left"/>
      <w:pPr>
        <w:tabs>
          <w:tab w:val="left" w:pos="720"/>
        </w:tabs>
        <w:ind w:left="720" w:hanging="720"/>
      </w:pPr>
    </w:lvl>
    <w:lvl w:ilvl="3">
      <w:start w:val="1"/>
      <w:numFmt w:val="decimal"/>
      <w:pStyle w:val="berschrift4"/>
      <w:lvlText w:val="%1.%2.%3.%4"/>
      <w:lvlJc w:val="left"/>
      <w:pPr>
        <w:tabs>
          <w:tab w:val="left" w:pos="864"/>
        </w:tabs>
        <w:ind w:left="864" w:hanging="864"/>
      </w:pPr>
    </w:lvl>
    <w:lvl w:ilvl="4">
      <w:start w:val="1"/>
      <w:numFmt w:val="decimal"/>
      <w:pStyle w:val="berschrift5"/>
      <w:lvlText w:val="%1.%2.%3.%4.%5"/>
      <w:lvlJc w:val="left"/>
      <w:pPr>
        <w:tabs>
          <w:tab w:val="left" w:pos="1008"/>
        </w:tabs>
        <w:ind w:left="1008" w:hanging="1008"/>
      </w:pPr>
    </w:lvl>
    <w:lvl w:ilvl="5">
      <w:start w:val="1"/>
      <w:numFmt w:val="decimal"/>
      <w:pStyle w:val="berschrift6"/>
      <w:lvlText w:val="%1.%2.%3.%4.%5.%6"/>
      <w:lvlJc w:val="left"/>
      <w:pPr>
        <w:tabs>
          <w:tab w:val="left" w:pos="1152"/>
        </w:tabs>
        <w:ind w:left="1152" w:hanging="1152"/>
      </w:pPr>
    </w:lvl>
    <w:lvl w:ilvl="6">
      <w:start w:val="1"/>
      <w:numFmt w:val="decimal"/>
      <w:pStyle w:val="berschrift7"/>
      <w:lvlText w:val="%1.%2.%3.%4.%5.%6.%7"/>
      <w:lvlJc w:val="left"/>
      <w:pPr>
        <w:tabs>
          <w:tab w:val="left" w:pos="1296"/>
        </w:tabs>
        <w:ind w:left="1296" w:hanging="1296"/>
      </w:pPr>
    </w:lvl>
    <w:lvl w:ilvl="7">
      <w:start w:val="1"/>
      <w:numFmt w:val="decimal"/>
      <w:pStyle w:val="berschrift8"/>
      <w:lvlText w:val="%1.%2.%3.%4.%5.%6.%7.%8"/>
      <w:lvlJc w:val="left"/>
      <w:pPr>
        <w:tabs>
          <w:tab w:val="left" w:pos="1440"/>
        </w:tabs>
        <w:ind w:left="1440" w:hanging="1440"/>
      </w:pPr>
    </w:lvl>
    <w:lvl w:ilvl="8">
      <w:start w:val="1"/>
      <w:numFmt w:val="decimal"/>
      <w:pStyle w:val="berschrift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2F218F5"/>
    <w:multiLevelType w:val="hybridMultilevel"/>
    <w:tmpl w:val="A52AA58A"/>
    <w:lvl w:ilvl="0" w:tplc="82E02CC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
    <w15:presenceInfo w15:providerId="None" w15:userId="Ericsson User "/>
  </w15:person>
  <w15:person w15:author="Huawei1000">
    <w15:presenceInfo w15:providerId="None" w15:userId="Huawei1000"/>
  </w15:person>
  <w15:person w15:author="ZTE">
    <w15:presenceInfo w15:providerId="None" w15:userId="ZTE"/>
  </w15:person>
  <w15:person w15:author="배범식/5G/6G표준Lab(SR)/Principal Engineer/삼성전자">
    <w15:presenceInfo w15:providerId="AD" w15:userId="S-1-5-21-1569490900-2152479555-3239727262-78603"/>
  </w15:person>
  <w15:person w15:author="Sommer, Markus, Vodafone DE">
    <w15:presenceInfo w15:providerId="AD" w15:userId="S-1-5-21-329068152-1383384898-682003330-2284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45424"/>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3F7D3B"/>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A7FE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4581C"/>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728EF"/>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51C0D"/>
    <w:rsid w:val="008641BF"/>
    <w:rsid w:val="00871B8C"/>
    <w:rsid w:val="00874438"/>
    <w:rsid w:val="008744E4"/>
    <w:rsid w:val="008832C1"/>
    <w:rsid w:val="00893FC7"/>
    <w:rsid w:val="008A1390"/>
    <w:rsid w:val="008B221B"/>
    <w:rsid w:val="008B2D01"/>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2E9"/>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A3F17"/>
    <w:rsid w:val="00AB05D5"/>
    <w:rsid w:val="00AB3CCC"/>
    <w:rsid w:val="00AB40A7"/>
    <w:rsid w:val="00AC3223"/>
    <w:rsid w:val="00AD2F6C"/>
    <w:rsid w:val="00AD37D5"/>
    <w:rsid w:val="00AD4A2E"/>
    <w:rsid w:val="00AE3D0F"/>
    <w:rsid w:val="00AE6FAB"/>
    <w:rsid w:val="00AE7B7A"/>
    <w:rsid w:val="00B013E9"/>
    <w:rsid w:val="00B15E23"/>
    <w:rsid w:val="00B32343"/>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2B6"/>
    <w:rsid w:val="00D11450"/>
    <w:rsid w:val="00D169D3"/>
    <w:rsid w:val="00D3202E"/>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B62C0"/>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F6AC"/>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2"/>
      <w:szCs w:val="24"/>
      <w:lang w:eastAsia="ja-JP"/>
    </w:rPr>
  </w:style>
  <w:style w:type="paragraph" w:styleId="berschrift1">
    <w:name w:val="heading 1"/>
    <w:basedOn w:val="Standard"/>
    <w:next w:val="Standard"/>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berschrift2">
    <w:name w:val="heading 2"/>
    <w:basedOn w:val="berschrift1"/>
    <w:next w:val="Standard"/>
    <w:qFormat/>
    <w:pPr>
      <w:numPr>
        <w:ilvl w:val="1"/>
      </w:numPr>
      <w:pBdr>
        <w:top w:val="none" w:sz="0" w:space="0" w:color="auto"/>
      </w:pBdr>
      <w:spacing w:before="180"/>
      <w:ind w:left="578" w:hanging="578"/>
      <w:outlineLvl w:val="1"/>
    </w:pPr>
    <w:rPr>
      <w:bCs w:val="0"/>
      <w:iCs/>
      <w:sz w:val="32"/>
      <w:szCs w:val="28"/>
    </w:rPr>
  </w:style>
  <w:style w:type="paragraph" w:styleId="berschrift3">
    <w:name w:val="heading 3"/>
    <w:basedOn w:val="berschrift2"/>
    <w:next w:val="Standard"/>
    <w:qFormat/>
    <w:pPr>
      <w:numPr>
        <w:ilvl w:val="2"/>
      </w:numPr>
      <w:spacing w:before="120" w:after="60"/>
      <w:outlineLvl w:val="2"/>
    </w:pPr>
    <w:rPr>
      <w:bCs/>
      <w:sz w:val="28"/>
      <w:szCs w:val="26"/>
    </w:rPr>
  </w:style>
  <w:style w:type="paragraph" w:styleId="berschrift4">
    <w:name w:val="heading 4"/>
    <w:basedOn w:val="berschrift3"/>
    <w:next w:val="Standard"/>
    <w:qFormat/>
    <w:pPr>
      <w:numPr>
        <w:ilvl w:val="3"/>
      </w:numPr>
      <w:spacing w:before="240"/>
      <w:outlineLvl w:val="3"/>
    </w:pPr>
    <w:rPr>
      <w:bCs w:val="0"/>
      <w:sz w:val="24"/>
      <w:szCs w:val="28"/>
    </w:rPr>
  </w:style>
  <w:style w:type="paragraph" w:styleId="berschrift5">
    <w:name w:val="heading 5"/>
    <w:basedOn w:val="berschrift4"/>
    <w:next w:val="Standard"/>
    <w:qFormat/>
    <w:pPr>
      <w:numPr>
        <w:ilvl w:val="4"/>
      </w:numPr>
      <w:outlineLvl w:val="4"/>
    </w:pPr>
    <w:rPr>
      <w:bCs/>
      <w:iCs w:val="0"/>
      <w:sz w:val="22"/>
      <w:szCs w:val="26"/>
    </w:rPr>
  </w:style>
  <w:style w:type="paragraph" w:styleId="berschrift6">
    <w:name w:val="heading 6"/>
    <w:basedOn w:val="Standard"/>
    <w:next w:val="Standard"/>
    <w:qFormat/>
    <w:pPr>
      <w:numPr>
        <w:ilvl w:val="5"/>
        <w:numId w:val="1"/>
      </w:numPr>
      <w:spacing w:before="240" w:after="60"/>
      <w:outlineLvl w:val="5"/>
    </w:pPr>
    <w:rPr>
      <w:rFonts w:ascii="Arial" w:hAnsi="Arial"/>
      <w:bCs/>
      <w:szCs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Cs/>
    </w:rPr>
  </w:style>
  <w:style w:type="paragraph" w:styleId="berschrift9">
    <w:name w:val="heading 9"/>
    <w:basedOn w:val="Standard"/>
    <w:next w:val="Standard"/>
    <w:qFormat/>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nhideWhenUsed/>
    <w:qFormat/>
    <w:rPr>
      <w:b/>
      <w:bCs/>
      <w:sz w:val="20"/>
      <w:szCs w:val="20"/>
    </w:rPr>
  </w:style>
  <w:style w:type="paragraph" w:styleId="Dokumentstruktur">
    <w:name w:val="Document Map"/>
    <w:basedOn w:val="Standard"/>
    <w:link w:val="DokumentstrukturZchn"/>
    <w:rPr>
      <w:rFonts w:ascii="SimSun" w:eastAsia="SimSun"/>
      <w:sz w:val="18"/>
      <w:szCs w:val="18"/>
    </w:rPr>
  </w:style>
  <w:style w:type="paragraph" w:styleId="Textkrper">
    <w:name w:val="Body Text"/>
    <w:basedOn w:val="Standard"/>
    <w:link w:val="TextkrperZchn"/>
    <w:pPr>
      <w:spacing w:after="160" w:line="259" w:lineRule="auto"/>
    </w:pPr>
    <w:rPr>
      <w:rFonts w:ascii="Arial" w:eastAsiaTheme="minorHAnsi" w:hAnsi="Arial" w:cstheme="minorBidi"/>
      <w:szCs w:val="22"/>
      <w:lang w:val="en-GB" w:eastAsia="zh-CN"/>
    </w:rPr>
  </w:style>
  <w:style w:type="paragraph" w:styleId="Sprechblasentext">
    <w:name w:val="Balloon Text"/>
    <w:basedOn w:val="Standard"/>
    <w:link w:val="SprechblasentextZchn"/>
    <w:pPr>
      <w:spacing w:after="0"/>
    </w:pPr>
    <w:rPr>
      <w:rFonts w:ascii="Segoe UI" w:hAnsi="Segoe UI"/>
      <w:sz w:val="18"/>
      <w:szCs w:val="18"/>
    </w:rPr>
  </w:style>
  <w:style w:type="paragraph" w:styleId="Fuzeile">
    <w:name w:val="footer"/>
    <w:basedOn w:val="Standard"/>
    <w:link w:val="FuzeileZchn"/>
    <w:pPr>
      <w:tabs>
        <w:tab w:val="center" w:pos="4153"/>
        <w:tab w:val="right" w:pos="8306"/>
      </w:tabs>
      <w:snapToGrid w:val="0"/>
    </w:pPr>
    <w:rPr>
      <w:sz w:val="18"/>
      <w:szCs w:val="18"/>
    </w:rPr>
  </w:style>
  <w:style w:type="paragraph" w:styleId="Kopfzeile">
    <w:name w:val="header"/>
    <w:basedOn w:val="Standard"/>
    <w:link w:val="KopfzeileZchn"/>
    <w:qFormat/>
    <w:pPr>
      <w:pBdr>
        <w:bottom w:val="single" w:sz="6" w:space="1" w:color="auto"/>
      </w:pBdr>
      <w:tabs>
        <w:tab w:val="center" w:pos="4153"/>
        <w:tab w:val="right" w:pos="8306"/>
      </w:tabs>
      <w:snapToGrid w:val="0"/>
      <w:jc w:val="center"/>
    </w:pPr>
    <w:rPr>
      <w:sz w:val="18"/>
      <w:szCs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Pr>
      <w:color w:val="954F72"/>
      <w:u w:val="single"/>
    </w:rPr>
  </w:style>
  <w:style w:type="character" w:styleId="Hyperlink">
    <w:name w:val="Hyperlink"/>
    <w:rPr>
      <w:color w:val="0000FF"/>
      <w:u w:val="single"/>
    </w:rPr>
  </w:style>
  <w:style w:type="paragraph" w:customStyle="1" w:styleId="3GPPHeader">
    <w:name w:val="3GPP_Header"/>
    <w:basedOn w:val="Standard"/>
    <w:pPr>
      <w:tabs>
        <w:tab w:val="left" w:pos="1701"/>
        <w:tab w:val="right" w:pos="9639"/>
      </w:tabs>
      <w:spacing w:after="240"/>
    </w:pPr>
    <w:rPr>
      <w:b/>
      <w:sz w:val="24"/>
    </w:rPr>
  </w:style>
  <w:style w:type="paragraph" w:customStyle="1" w:styleId="Reference">
    <w:name w:val="Reference"/>
    <w:basedOn w:val="Standard"/>
    <w:pPr>
      <w:numPr>
        <w:numId w:val="2"/>
      </w:numPr>
      <w:tabs>
        <w:tab w:val="left" w:pos="1701"/>
      </w:tabs>
    </w:pPr>
  </w:style>
  <w:style w:type="paragraph" w:customStyle="1" w:styleId="TAH">
    <w:name w:val="TAH"/>
    <w:basedOn w:val="Standard"/>
    <w:link w:val="TAHChar"/>
    <w:pPr>
      <w:keepNext/>
      <w:keepLines/>
      <w:spacing w:after="0"/>
      <w:jc w:val="center"/>
    </w:pPr>
    <w:rPr>
      <w:rFonts w:ascii="Arial" w:eastAsia="Times New Roman" w:hAnsi="Arial"/>
      <w:b/>
      <w:sz w:val="18"/>
      <w:szCs w:val="20"/>
      <w:lang w:val="en-GB"/>
    </w:rPr>
  </w:style>
  <w:style w:type="paragraph" w:customStyle="1" w:styleId="TAL">
    <w:name w:val="TAL"/>
    <w:basedOn w:val="Standard"/>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SprechblasentextZchn">
    <w:name w:val="Sprechblasentext Zchn"/>
    <w:link w:val="Sprechblasentext"/>
    <w:rPr>
      <w:rFonts w:ascii="Segoe UI" w:hAnsi="Segoe UI" w:cs="Segoe UI"/>
      <w:sz w:val="18"/>
      <w:szCs w:val="18"/>
      <w:lang w:eastAsia="ja-JP"/>
    </w:rPr>
  </w:style>
  <w:style w:type="character" w:customStyle="1" w:styleId="KopfzeileZchn">
    <w:name w:val="Kopfzeile Zchn"/>
    <w:link w:val="Kopfzeile"/>
    <w:qFormat/>
    <w:rPr>
      <w:sz w:val="18"/>
      <w:szCs w:val="18"/>
      <w:lang w:eastAsia="ja-JP"/>
    </w:rPr>
  </w:style>
  <w:style w:type="character" w:customStyle="1" w:styleId="FuzeileZchn">
    <w:name w:val="Fußzeile Zchn"/>
    <w:link w:val="Fuzeile"/>
    <w:rPr>
      <w:sz w:val="18"/>
      <w:szCs w:val="18"/>
      <w:lang w:eastAsia="ja-JP"/>
    </w:rPr>
  </w:style>
  <w:style w:type="character" w:customStyle="1" w:styleId="apple-converted-space">
    <w:name w:val="apple-converted-space"/>
    <w:basedOn w:val="Absatz-Standardschriftart"/>
  </w:style>
  <w:style w:type="character" w:customStyle="1" w:styleId="DokumentstrukturZchn">
    <w:name w:val="Dokumentstruktur Zchn"/>
    <w:basedOn w:val="Absatz-Standardschriftart"/>
    <w:link w:val="Dokumentstruktur"/>
    <w:rPr>
      <w:rFonts w:ascii="SimSun" w:eastAsia="SimSun"/>
      <w:sz w:val="18"/>
      <w:szCs w:val="18"/>
      <w:lang w:eastAsia="ja-JP"/>
    </w:rPr>
  </w:style>
  <w:style w:type="paragraph" w:styleId="Listenabsatz">
    <w:name w:val="List Paragraph"/>
    <w:basedOn w:val="Standard"/>
    <w:uiPriority w:val="34"/>
    <w:qFormat/>
    <w:pPr>
      <w:ind w:firstLineChars="200" w:firstLine="420"/>
    </w:pPr>
  </w:style>
  <w:style w:type="character" w:customStyle="1" w:styleId="TextkrperZchn">
    <w:name w:val="Textkörper Zchn"/>
    <w:basedOn w:val="Absatz-Standardschriftart"/>
    <w:link w:val="Textkrper"/>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6DF407B-2922-4BC5-BA14-CA47565E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13170</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Sommer, Markus, Vodafone DE</cp:lastModifiedBy>
  <cp:revision>3</cp:revision>
  <cp:lastPrinted>2411-12-31T14:59:00Z</cp:lastPrinted>
  <dcterms:created xsi:type="dcterms:W3CDTF">2021-01-27T11:33:00Z</dcterms:created>
  <dcterms:modified xsi:type="dcterms:W3CDTF">2021-01-27T11:40:00Z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markus.sommer@vodafone.com</vt:lpwstr>
  </property>
  <property fmtid="{D5CDD505-2E9C-101B-9397-08002B2CF9AE}" pid="8" name="MSIP_Label_0359f705-2ba0-454b-9cfc-6ce5bcaac040_SetDate">
    <vt:lpwstr>2021-01-27T11:32:48.1337609Z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ies>
</file>