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TSG-RAN WG3 Meeting #1</w:t>
      </w:r>
      <w:r>
        <w:rPr>
          <w:rFonts w:hint="eastAsia" w:eastAsia="宋体"/>
          <w:b/>
          <w:sz w:val="24"/>
          <w:lang w:val="en-US" w:eastAsia="zh-CN"/>
        </w:rPr>
        <w:t>11</w:t>
      </w:r>
      <w:r>
        <w:rPr>
          <w:b/>
          <w:sz w:val="24"/>
        </w:rPr>
        <w:t>-e</w:t>
      </w:r>
      <w:r>
        <w:rPr>
          <w:b/>
          <w:i/>
          <w:sz w:val="28"/>
        </w:rPr>
        <w:tab/>
      </w:r>
      <w:r>
        <w:rPr>
          <w:b/>
          <w:i/>
          <w:sz w:val="28"/>
        </w:rPr>
        <w:t>R3-2</w:t>
      </w:r>
      <w:r>
        <w:rPr>
          <w:rFonts w:hint="eastAsia" w:eastAsia="宋体"/>
          <w:b/>
          <w:i/>
          <w:sz w:val="28"/>
          <w:lang w:val="en-US" w:eastAsia="zh-CN"/>
        </w:rPr>
        <w:t>11188</w:t>
      </w:r>
      <w:bookmarkStart w:id="12" w:name="_GoBack"/>
      <w:bookmarkEnd w:id="12"/>
    </w:p>
    <w:p>
      <w:pPr>
        <w:pStyle w:val="82"/>
        <w:outlineLvl w:val="0"/>
        <w:rPr>
          <w:rFonts w:hint="default" w:eastAsia="宋体"/>
          <w:b/>
          <w:sz w:val="24"/>
          <w:lang w:val="en-US" w:eastAsia="zh-CN"/>
        </w:rPr>
      </w:pPr>
      <w:r>
        <w:rPr>
          <w:rFonts w:hint="eastAsia" w:eastAsia="宋体"/>
          <w:b/>
          <w:sz w:val="24"/>
          <w:lang w:val="en-US" w:eastAsia="zh-CN"/>
        </w:rPr>
        <w:t>25 Jan</w:t>
      </w:r>
      <w:r>
        <w:rPr>
          <w:b/>
          <w:sz w:val="24"/>
        </w:rPr>
        <w:t xml:space="preserve">- </w:t>
      </w:r>
      <w:r>
        <w:rPr>
          <w:rFonts w:hint="eastAsia" w:eastAsia="宋体"/>
          <w:b/>
          <w:sz w:val="24"/>
          <w:lang w:val="en-US" w:eastAsia="zh-CN"/>
        </w:rPr>
        <w:t>5</w:t>
      </w:r>
      <w:r>
        <w:rPr>
          <w:b/>
          <w:sz w:val="24"/>
        </w:rPr>
        <w:t xml:space="preserve"> </w:t>
      </w:r>
      <w:r>
        <w:rPr>
          <w:rFonts w:hint="eastAsia" w:eastAsia="宋体"/>
          <w:b/>
          <w:sz w:val="24"/>
          <w:lang w:val="en-US" w:eastAsia="zh-CN"/>
        </w:rPr>
        <w:t>Feb</w:t>
      </w:r>
      <w:r>
        <w:rPr>
          <w:b/>
          <w:sz w:val="24"/>
        </w:rPr>
        <w:t xml:space="preserve"> 20</w:t>
      </w:r>
      <w:r>
        <w:rPr>
          <w:rFonts w:hint="eastAsia" w:eastAsia="宋体"/>
          <w:b/>
          <w:sz w:val="24"/>
          <w:lang w:val="en-US" w:eastAsia="zh-CN"/>
        </w:rPr>
        <w:t>21</w:t>
      </w:r>
    </w:p>
    <w:p>
      <w:pPr>
        <w:bidi w:val="0"/>
        <w:rPr>
          <w:rFonts w:hint="default" w:ascii="Arial" w:hAnsi="Arial" w:cs="Arial"/>
          <w:b/>
          <w:bCs/>
          <w:sz w:val="24"/>
          <w:szCs w:val="24"/>
          <w:lang w:val="en-US" w:eastAsia="zh-CN"/>
        </w:rPr>
      </w:pPr>
      <w:r>
        <w:rPr>
          <w:rFonts w:hint="default" w:ascii="Arial" w:hAnsi="Arial" w:cs="Arial"/>
          <w:b/>
          <w:bCs/>
          <w:sz w:val="24"/>
          <w:szCs w:val="24"/>
          <w:lang w:val="en-US" w:eastAsia="zh-CN"/>
        </w:rPr>
        <w:t>Online</w:t>
      </w:r>
      <w:r>
        <w:rPr>
          <w:rFonts w:hint="default" w:ascii="Arial" w:hAnsi="Arial" w:cs="Arial"/>
          <w:b/>
          <w:bCs/>
          <w:sz w:val="24"/>
          <w:szCs w:val="24"/>
          <w:lang w:val="en-US"/>
        </w:rPr>
        <w:t xml:space="preserve"> </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b/>
                <w:sz w:val="28"/>
              </w:rPr>
              <w:t>3</w:t>
            </w:r>
            <w:r>
              <w:rPr>
                <w:rFonts w:hint="eastAsia" w:eastAsia="宋体"/>
                <w:b/>
                <w:sz w:val="28"/>
                <w:lang w:val="en-US" w:eastAsia="zh-CN"/>
              </w:rPr>
              <w:t>8</w:t>
            </w:r>
            <w:r>
              <w:rPr>
                <w:b/>
                <w:sz w:val="28"/>
              </w:rPr>
              <w:t>.</w:t>
            </w:r>
            <w:r>
              <w:rPr>
                <w:rFonts w:hint="eastAsia" w:eastAsia="宋体"/>
                <w:b/>
                <w:sz w:val="28"/>
                <w:lang w:val="en-US" w:eastAsia="zh-CN"/>
              </w:rPr>
              <w:t>463</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b/>
                <w:sz w:val="28"/>
                <w:lang w:val="en-US" w:eastAsia="zh-CN"/>
              </w:rPr>
              <w:t>0568</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default" w:eastAsia="宋体"/>
                <w:b/>
                <w:lang w:val="en-US" w:eastAsia="zh-CN"/>
              </w:rPr>
            </w:pPr>
            <w:r>
              <w:rPr>
                <w:rFonts w:hint="eastAsia" w:eastAsia="宋体"/>
                <w:b/>
                <w:sz w:val="28"/>
                <w:lang w:val="en-US" w:eastAsia="zh-CN"/>
              </w:rPr>
              <w:t>1</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rFonts w:hint="eastAsia" w:eastAsia="宋体"/>
                <w:sz w:val="28"/>
                <w:lang w:val="en-US" w:eastAsia="zh-CN"/>
              </w:rPr>
            </w:pPr>
            <w:r>
              <w:rPr>
                <w:b/>
                <w:sz w:val="28"/>
              </w:rPr>
              <w:t>1</w:t>
            </w:r>
            <w:r>
              <w:rPr>
                <w:rFonts w:hint="eastAsia" w:eastAsia="宋体"/>
                <w:b/>
                <w:sz w:val="28"/>
                <w:lang w:val="en-US" w:eastAsia="zh-CN"/>
              </w:rPr>
              <w:t>6</w:t>
            </w:r>
            <w:r>
              <w:rPr>
                <w:b/>
                <w:sz w:val="28"/>
              </w:rPr>
              <w:t>.</w:t>
            </w:r>
            <w:r>
              <w:rPr>
                <w:rFonts w:hint="eastAsia" w:eastAsia="宋体"/>
                <w:b/>
                <w:sz w:val="28"/>
                <w:lang w:val="en-US" w:eastAsia="zh-CN"/>
              </w:rPr>
              <w:t>4</w:t>
            </w:r>
            <w:r>
              <w:rPr>
                <w:b/>
                <w:sz w:val="28"/>
              </w:rPr>
              <w:t>.</w:t>
            </w:r>
            <w:r>
              <w:rPr>
                <w:rFonts w:hint="eastAsia" w:eastAsia="宋体"/>
                <w:b/>
                <w:sz w:val="28"/>
                <w:lang w:val="en-US" w:eastAsia="zh-CN"/>
              </w:rPr>
              <w:t>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Update on QoS monitoring control</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R3</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NR_newRAT-Core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eastAsia="宋体"/>
                <w:lang w:val="en-US" w:eastAsia="zh-CN"/>
              </w:rPr>
            </w:pPr>
            <w:r>
              <w:t>2020-</w:t>
            </w:r>
            <w:r>
              <w:rPr>
                <w:rFonts w:hint="eastAsia" w:eastAsia="宋体"/>
                <w:lang w:val="en-US" w:eastAsia="zh-CN"/>
              </w:rPr>
              <w:t>1-11</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t>Rel-1</w:t>
            </w:r>
            <w:r>
              <w:rPr>
                <w:rFonts w:hint="eastAsia" w:eastAsia="宋体"/>
                <w:lang w:val="en-US" w:eastAsia="zh-CN"/>
              </w:rPr>
              <w:t>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ind w:right="-98" w:rightChars="-49"/>
              <w:jc w:val="both"/>
              <w:rPr>
                <w:rFonts w:hint="eastAsia" w:ascii="Arial" w:hAnsi="Arial" w:eastAsia="宋体" w:cs="Arial"/>
                <w:lang w:val="en-US" w:eastAsia="zh-CN" w:bidi="ar-SA"/>
              </w:rPr>
            </w:pPr>
            <w:r>
              <w:rPr>
                <w:rFonts w:hint="eastAsia" w:ascii="Arial" w:hAnsi="Arial" w:eastAsia="宋体" w:cs="Arial"/>
                <w:lang w:val="en-US" w:eastAsia="zh-CN" w:bidi="ar-SA"/>
              </w:rPr>
              <w:t>According to TS29.512:</w:t>
            </w:r>
          </w:p>
          <w:p>
            <w:pPr>
              <w:ind w:right="-98" w:rightChars="-49"/>
              <w:jc w:val="both"/>
              <w:rPr>
                <w:rFonts w:hint="eastAsia" w:ascii="Arial" w:hAnsi="Arial" w:eastAsia="宋体" w:cs="Arial"/>
                <w:i/>
                <w:iCs/>
                <w:lang w:val="en-US" w:eastAsia="zh-CN" w:bidi="ar-SA"/>
              </w:rPr>
            </w:pPr>
            <w:r>
              <w:rPr>
                <w:rFonts w:hint="eastAsia" w:ascii="Arial" w:hAnsi="Arial" w:eastAsia="宋体" w:cs="Arial"/>
                <w:i/>
                <w:iCs/>
                <w:lang w:val="en-US" w:eastAsia="zh-CN" w:bidi="ar-SA"/>
              </w:rPr>
              <w:t>If the PCF receives the request to disable the QoS monitoring from the AF, the PCF shall update the PCC rule with the "refQosMon" attribute set to NULL. The PCF may also remove the corresponding QoS Monitoring Data if no PCC rule is referring to it.</w:t>
            </w:r>
          </w:p>
          <w:p>
            <w:pPr>
              <w:ind w:right="-98" w:rightChars="-49"/>
              <w:jc w:val="both"/>
              <w:rPr>
                <w:rFonts w:hint="default" w:ascii="Arial" w:hAnsi="Arial" w:cs="Arial"/>
                <w:sz w:val="20"/>
                <w:szCs w:val="20"/>
                <w:lang w:val="en-US" w:eastAsia="zh-CN"/>
              </w:rPr>
            </w:pPr>
            <w:r>
              <w:rPr>
                <w:rFonts w:hint="eastAsia" w:ascii="Arial" w:hAnsi="Arial" w:eastAsia="宋体" w:cs="Arial"/>
                <w:lang w:val="en-US" w:eastAsia="zh-CN" w:bidi="ar-SA"/>
              </w:rPr>
              <w:t>Therefore, the Full control of QoS monitoring should be supported in RAN side.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eastAsia" w:eastAsia="宋体" w:cs="Arial"/>
                <w:lang w:val="en-US" w:eastAsia="zh-CN"/>
              </w:rPr>
            </w:pPr>
            <w:r>
              <w:rPr>
                <w:rFonts w:hint="eastAsia" w:eastAsia="宋体" w:cs="Arial"/>
                <w:lang w:val="en-US" w:eastAsia="zh-CN"/>
              </w:rPr>
              <w:t xml:space="preserve">Extend the value of the </w:t>
            </w:r>
            <w:r>
              <w:rPr>
                <w:rFonts w:eastAsia="Malgun Gothic" w:cs="Arial"/>
                <w:i/>
                <w:iCs/>
                <w:szCs w:val="18"/>
                <w:lang w:eastAsia="ko-KR"/>
              </w:rPr>
              <w:t>QoS Monitoring Request</w:t>
            </w:r>
            <w:r>
              <w:rPr>
                <w:rFonts w:hint="eastAsia" w:eastAsia="宋体" w:cs="Arial"/>
                <w:lang w:val="en-US" w:eastAsia="zh-CN"/>
              </w:rPr>
              <w:t xml:space="preserve"> IE.</w:t>
            </w:r>
          </w:p>
          <w:p>
            <w:pPr>
              <w:pStyle w:val="82"/>
              <w:spacing w:after="0"/>
              <w:ind w:left="100"/>
              <w:rPr>
                <w:rFonts w:hint="eastAsia" w:eastAsia="宋体" w:cs="Arial"/>
                <w:lang w:val="en-US" w:eastAsia="zh-CN"/>
              </w:rPr>
            </w:pPr>
          </w:p>
          <w:p>
            <w:pPr>
              <w:pStyle w:val="82"/>
              <w:spacing w:after="0"/>
              <w:ind w:left="100"/>
              <w:rPr>
                <w:u w:val="single"/>
              </w:rPr>
            </w:pPr>
            <w:r>
              <w:rPr>
                <w:u w:val="single"/>
              </w:rPr>
              <w:t>Impact Analysis:</w:t>
            </w:r>
          </w:p>
          <w:p>
            <w:pPr>
              <w:pStyle w:val="82"/>
              <w:spacing w:after="0"/>
              <w:ind w:left="100"/>
            </w:pPr>
            <w:r>
              <w:t xml:space="preserve">Impact assessment towards the previous version of the specification (same release): </w:t>
            </w:r>
          </w:p>
          <w:p>
            <w:pPr>
              <w:pStyle w:val="82"/>
              <w:spacing w:after="0"/>
              <w:ind w:left="100"/>
            </w:pPr>
            <w:r>
              <w:t xml:space="preserve">This CR has </w:t>
            </w:r>
            <w:r>
              <w:rPr>
                <w:rFonts w:hint="eastAsia" w:eastAsia="宋体"/>
                <w:lang w:val="en-US" w:eastAsia="zh-CN"/>
              </w:rPr>
              <w:t xml:space="preserve">isolate </w:t>
            </w:r>
            <w:r>
              <w:t xml:space="preserve">impact </w:t>
            </w:r>
            <w:r>
              <w:rPr>
                <w:rFonts w:hint="eastAsia" w:eastAsia="宋体"/>
                <w:lang w:val="en-US" w:eastAsia="zh-CN"/>
              </w:rPr>
              <w:t xml:space="preserve">on the </w:t>
            </w:r>
            <w:r>
              <w:rPr>
                <w:rFonts w:hint="eastAsia" w:ascii="Arial" w:hAnsi="Arial" w:eastAsia="宋体" w:cs="Arial"/>
                <w:lang w:val="en-US" w:eastAsia="zh-CN" w:bidi="ar-SA"/>
              </w:rPr>
              <w:t xml:space="preserve"> QoS monitoring</w:t>
            </w:r>
            <w:r>
              <w:rPr>
                <w:rFonts w:hint="eastAsia" w:eastAsia="宋体"/>
                <w:lang w:val="en-US" w:eastAsia="zh-CN"/>
              </w:rPr>
              <w:t xml:space="preserve"> over NG</w:t>
            </w:r>
            <w:r>
              <w:t>.</w:t>
            </w:r>
          </w:p>
          <w:p>
            <w:pPr>
              <w:pStyle w:val="82"/>
              <w:spacing w:after="0"/>
              <w:ind w:left="100"/>
              <w:rPr>
                <w:rFonts w:hint="default" w:eastAsia="宋体"/>
                <w:lang w:val="en-US" w:eastAsia="zh-CN"/>
              </w:rPr>
            </w:pPr>
            <w:r>
              <w:rPr>
                <w:rFonts w:hint="eastAsia" w:eastAsia="宋体"/>
                <w:lang w:val="en-US" w:eastAsia="zh-CN"/>
              </w:rPr>
              <w:t>This CR has ASN.1 impact with backward compatible way.</w:t>
            </w:r>
          </w:p>
          <w:p>
            <w:pPr>
              <w:pStyle w:val="82"/>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trHeight w:val="440" w:hRule="atLeast"/>
        </w:trPr>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cs="Arial"/>
                <w:lang w:val="en-US" w:eastAsia="zh-CN" w:bidi="ar-SA"/>
              </w:rPr>
              <w:t>T</w:t>
            </w:r>
            <w:r>
              <w:rPr>
                <w:rFonts w:hint="eastAsia" w:ascii="Arial" w:hAnsi="Arial" w:eastAsia="宋体" w:cs="Arial"/>
                <w:lang w:val="en-US" w:eastAsia="zh-CN" w:bidi="ar-SA"/>
              </w:rPr>
              <w:t>he Full control of QoS monitoring</w:t>
            </w:r>
            <w:r>
              <w:rPr>
                <w:rFonts w:hint="eastAsia" w:eastAsia="宋体" w:cs="Arial"/>
                <w:lang w:val="en-US" w:eastAsia="zh-CN" w:bidi="ar-SA"/>
              </w:rPr>
              <w:t xml:space="preserve"> for the QoS flow can not be supported which brings gap between CN and RAN</w:t>
            </w:r>
            <w:r>
              <w:rPr>
                <w:rFonts w:hint="eastAsia" w:eastAsia="宋体"/>
                <w:lang w:val="en-US" w:eastAsia="zh-CN"/>
              </w:rPr>
              <w:t>.</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9.3.1.26, 9.4.5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rFonts w:hint="eastAsia"/>
                <w:lang w:val="en-US" w:eastAsia="zh-CN"/>
              </w:rPr>
            </w:pPr>
            <w:r>
              <w:rPr>
                <w:rFonts w:hint="eastAsia"/>
                <w:lang w:val="en-US" w:eastAsia="zh-CN"/>
              </w:rPr>
              <w:t>Rev 1:</w:t>
            </w:r>
          </w:p>
          <w:p>
            <w:pPr>
              <w:pStyle w:val="82"/>
              <w:spacing w:after="0"/>
              <w:ind w:left="100"/>
              <w:rPr>
                <w:ins w:id="0" w:author="ZTE-GY" w:date="2021-02-01T14:11:07Z"/>
                <w:rFonts w:hint="eastAsia"/>
                <w:b w:val="0"/>
                <w:bCs w:val="0"/>
                <w:lang w:val="en-US" w:eastAsia="zh-CN"/>
              </w:rPr>
            </w:pPr>
            <w:r>
              <w:rPr>
                <w:rFonts w:hint="eastAsia"/>
                <w:b w:val="0"/>
                <w:bCs w:val="0"/>
                <w:lang w:val="en-US" w:eastAsia="zh-CN"/>
              </w:rPr>
              <w:t xml:space="preserve">Add new “stop” value in </w:t>
            </w:r>
            <w:r>
              <w:rPr>
                <w:rFonts w:hint="eastAsia"/>
                <w:b w:val="0"/>
                <w:bCs w:val="0"/>
                <w:i w:val="0"/>
                <w:iCs w:val="0"/>
                <w:lang w:val="en-US" w:eastAsia="zh-CN"/>
              </w:rPr>
              <w:t>QoS Monitoring Request</w:t>
            </w:r>
            <w:r>
              <w:rPr>
                <w:rFonts w:hint="eastAsia"/>
                <w:b w:val="0"/>
                <w:bCs w:val="0"/>
                <w:lang w:val="en-US" w:eastAsia="zh-CN"/>
              </w:rPr>
              <w:t xml:space="preserve"> IE and update semantics description</w:t>
            </w:r>
          </w:p>
          <w:p>
            <w:pPr>
              <w:pStyle w:val="82"/>
              <w:spacing w:after="0"/>
              <w:ind w:left="100"/>
              <w:rPr>
                <w:rFonts w:hint="default"/>
                <w:b w:val="0"/>
                <w:bCs w:val="0"/>
                <w:lang w:val="en-US" w:eastAsia="zh-CN"/>
              </w:rPr>
            </w:pPr>
          </w:p>
        </w:tc>
      </w:tr>
    </w:tbl>
    <w:p>
      <w:pPr>
        <w:pStyle w:val="82"/>
        <w:spacing w:after="0"/>
        <w:rPr>
          <w:sz w:val="8"/>
          <w:szCs w:val="8"/>
        </w:rPr>
      </w:pPr>
    </w:p>
    <w:p>
      <w:pPr>
        <w:pStyle w:val="85"/>
      </w:pPr>
      <w:bookmarkStart w:id="1" w:name="_Toc367182965"/>
      <w:r>
        <w:t xml:space="preserve">&lt;&lt;&lt;&lt;&lt;&lt;&lt;&lt;&lt;&lt;&lt;&lt;&lt;&lt;&lt;&lt;&lt;&lt;&lt;&lt; </w:t>
      </w:r>
      <w:r>
        <w:rPr>
          <w:rFonts w:hint="eastAsia" w:eastAsia="宋体"/>
          <w:lang w:val="en-US" w:eastAsia="zh-CN"/>
        </w:rPr>
        <w:t xml:space="preserve">Start of the First </w:t>
      </w:r>
      <w:r>
        <w:t>Change &gt;&gt;&gt;&gt;&gt;&gt;&gt;&gt;&gt;&gt;&gt;&gt;&gt;&gt;&gt;&gt;&gt;&gt;&gt;&gt;</w:t>
      </w:r>
    </w:p>
    <w:p>
      <w:pPr>
        <w:pStyle w:val="5"/>
        <w:ind w:left="0" w:firstLine="0"/>
        <w:rPr>
          <w:rFonts w:eastAsia="Batang"/>
        </w:rPr>
      </w:pPr>
      <w:bookmarkStart w:id="2" w:name="_Toc29461045"/>
      <w:bookmarkStart w:id="3" w:name="_Toc20955607"/>
      <w:bookmarkStart w:id="4" w:name="_Toc29505777"/>
      <w:bookmarkStart w:id="5" w:name="_Toc51852405"/>
      <w:bookmarkStart w:id="6" w:name="_Toc45881766"/>
      <w:bookmarkStart w:id="7" w:name="_Toc36556302"/>
      <w:bookmarkStart w:id="8" w:name="_Toc29503809"/>
      <w:bookmarkStart w:id="9" w:name="_Toc20955356"/>
      <w:bookmarkStart w:id="10" w:name="_Toc29504977"/>
      <w:bookmarkStart w:id="11" w:name="_Toc29504393"/>
      <w:r>
        <w:t>9.3.1.26</w:t>
      </w:r>
      <w:r>
        <w:tab/>
      </w:r>
      <w:r>
        <w:t>QoS Flow</w:t>
      </w:r>
      <w:r>
        <w:rPr>
          <w:rFonts w:eastAsia="Batang"/>
        </w:rPr>
        <w:t xml:space="preserve"> Level QoS Parameters</w:t>
      </w:r>
      <w:bookmarkEnd w:id="2"/>
      <w:bookmarkEnd w:id="3"/>
      <w:bookmarkEnd w:id="4"/>
      <w:bookmarkEnd w:id="5"/>
      <w:bookmarkEnd w:id="6"/>
      <w:bookmarkEnd w:id="7"/>
    </w:p>
    <w:p>
      <w:r>
        <w:t>This IE defines the QoS parameters to be applied to a QoS Flow.</w:t>
      </w:r>
    </w:p>
    <w:tbl>
      <w:tblPr>
        <w:tblStyle w:val="43"/>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1063"/>
        <w:gridCol w:w="922"/>
        <w:gridCol w:w="1417"/>
        <w:gridCol w:w="1985"/>
        <w:gridCol w:w="10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2"/>
              <w:rPr>
                <w:rFonts w:cs="Arial"/>
                <w:lang w:eastAsia="ja-JP"/>
              </w:rPr>
            </w:pPr>
            <w:r>
              <w:rPr>
                <w:rFonts w:cs="Arial"/>
                <w:lang w:eastAsia="ja-JP"/>
              </w:rPr>
              <w:t>IE/Group Name</w:t>
            </w:r>
          </w:p>
        </w:tc>
        <w:tc>
          <w:tcPr>
            <w:tcW w:w="1063" w:type="dxa"/>
            <w:noWrap w:val="0"/>
            <w:vAlign w:val="top"/>
          </w:tcPr>
          <w:p>
            <w:pPr>
              <w:pStyle w:val="52"/>
              <w:rPr>
                <w:rFonts w:cs="Arial"/>
                <w:lang w:eastAsia="ja-JP"/>
              </w:rPr>
            </w:pPr>
            <w:r>
              <w:rPr>
                <w:rFonts w:cs="Arial"/>
                <w:lang w:eastAsia="ja-JP"/>
              </w:rPr>
              <w:t>Presence</w:t>
            </w:r>
          </w:p>
        </w:tc>
        <w:tc>
          <w:tcPr>
            <w:tcW w:w="922" w:type="dxa"/>
            <w:noWrap w:val="0"/>
            <w:vAlign w:val="top"/>
          </w:tcPr>
          <w:p>
            <w:pPr>
              <w:pStyle w:val="52"/>
              <w:rPr>
                <w:rFonts w:cs="Arial"/>
                <w:lang w:eastAsia="ja-JP"/>
              </w:rPr>
            </w:pPr>
            <w:r>
              <w:rPr>
                <w:rFonts w:cs="Arial"/>
                <w:lang w:eastAsia="ja-JP"/>
              </w:rPr>
              <w:t>Range</w:t>
            </w:r>
          </w:p>
        </w:tc>
        <w:tc>
          <w:tcPr>
            <w:tcW w:w="1417" w:type="dxa"/>
            <w:noWrap w:val="0"/>
            <w:vAlign w:val="top"/>
          </w:tcPr>
          <w:p>
            <w:pPr>
              <w:pStyle w:val="52"/>
              <w:rPr>
                <w:rFonts w:cs="Arial"/>
                <w:lang w:eastAsia="ja-JP"/>
              </w:rPr>
            </w:pPr>
            <w:r>
              <w:rPr>
                <w:rFonts w:cs="Arial"/>
                <w:lang w:eastAsia="ja-JP"/>
              </w:rPr>
              <w:t>IE type and reference</w:t>
            </w:r>
          </w:p>
        </w:tc>
        <w:tc>
          <w:tcPr>
            <w:tcW w:w="1985" w:type="dxa"/>
            <w:noWrap w:val="0"/>
            <w:vAlign w:val="top"/>
          </w:tcPr>
          <w:p>
            <w:pPr>
              <w:pStyle w:val="52"/>
              <w:rPr>
                <w:rFonts w:cs="Arial"/>
                <w:lang w:eastAsia="ja-JP"/>
              </w:rPr>
            </w:pPr>
            <w:r>
              <w:rPr>
                <w:rFonts w:cs="Arial"/>
                <w:lang w:eastAsia="ja-JP"/>
              </w:rPr>
              <w:t>Semantics description</w:t>
            </w:r>
          </w:p>
        </w:tc>
        <w:tc>
          <w:tcPr>
            <w:tcW w:w="1063" w:type="dxa"/>
            <w:noWrap w:val="0"/>
            <w:vAlign w:val="top"/>
          </w:tcPr>
          <w:p>
            <w:pPr>
              <w:pStyle w:val="52"/>
              <w:rPr>
                <w:rFonts w:cs="Arial"/>
                <w:lang w:eastAsia="ja-JP"/>
              </w:rPr>
            </w:pPr>
            <w:r>
              <w:rPr>
                <w:rFonts w:cs="Arial"/>
                <w:lang w:eastAsia="ja-JP"/>
              </w:rPr>
              <w:t>Criticality</w:t>
            </w:r>
          </w:p>
        </w:tc>
        <w:tc>
          <w:tcPr>
            <w:tcW w:w="1134" w:type="dxa"/>
            <w:noWrap w:val="0"/>
            <w:vAlign w:val="top"/>
          </w:tcPr>
          <w:p>
            <w:pPr>
              <w:pStyle w:val="52"/>
              <w:rPr>
                <w:rFonts w:cs="Arial"/>
                <w:lang w:eastAsia="ja-JP"/>
              </w:rPr>
            </w:pPr>
            <w:r>
              <w:rPr>
                <w:rFonts w:cs="Arial"/>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rPr>
                <w:rFonts w:eastAsia="Batang" w:cs="Arial"/>
                <w:lang w:eastAsia="ja-JP"/>
              </w:rPr>
            </w:pPr>
            <w:r>
              <w:rPr>
                <w:rFonts w:eastAsia="Batang" w:cs="Arial"/>
                <w:lang w:eastAsia="ja-JP"/>
              </w:rPr>
              <w:t xml:space="preserve">CHOICE </w:t>
            </w:r>
            <w:r>
              <w:rPr>
                <w:rFonts w:eastAsia="Batang" w:cs="Arial"/>
                <w:i/>
                <w:lang w:eastAsia="ja-JP"/>
              </w:rPr>
              <w:t>QoS Characteristics</w:t>
            </w:r>
          </w:p>
        </w:tc>
        <w:tc>
          <w:tcPr>
            <w:tcW w:w="1063" w:type="dxa"/>
            <w:noWrap w:val="0"/>
            <w:vAlign w:val="top"/>
          </w:tcPr>
          <w:p>
            <w:pPr>
              <w:pStyle w:val="54"/>
              <w:rPr>
                <w:rFonts w:cs="Arial"/>
                <w:lang w:eastAsia="ja-JP"/>
              </w:rPr>
            </w:pPr>
            <w:r>
              <w:rPr>
                <w:rFonts w:cs="Arial"/>
                <w:lang w:eastAsia="ja-JP"/>
              </w:rPr>
              <w:t>M</w:t>
            </w:r>
          </w:p>
        </w:tc>
        <w:tc>
          <w:tcPr>
            <w:tcW w:w="922" w:type="dxa"/>
            <w:noWrap w:val="0"/>
            <w:vAlign w:val="top"/>
          </w:tcPr>
          <w:p>
            <w:pPr>
              <w:pStyle w:val="54"/>
              <w:rPr>
                <w:i/>
                <w:lang w:eastAsia="ja-JP"/>
              </w:rPr>
            </w:pPr>
          </w:p>
        </w:tc>
        <w:tc>
          <w:tcPr>
            <w:tcW w:w="1417" w:type="dxa"/>
            <w:noWrap w:val="0"/>
            <w:vAlign w:val="top"/>
          </w:tcPr>
          <w:p>
            <w:pPr>
              <w:pStyle w:val="54"/>
              <w:rPr>
                <w:rFonts w:cs="Arial"/>
                <w:szCs w:val="18"/>
                <w:lang w:eastAsia="ja-JP"/>
              </w:rPr>
            </w:pPr>
          </w:p>
        </w:tc>
        <w:tc>
          <w:tcPr>
            <w:tcW w:w="1985" w:type="dxa"/>
            <w:noWrap w:val="0"/>
            <w:vAlign w:val="top"/>
          </w:tcPr>
          <w:p>
            <w:pPr>
              <w:pStyle w:val="54"/>
              <w:rPr>
                <w:lang w:eastAsia="ja-JP"/>
              </w:rPr>
            </w:pPr>
          </w:p>
        </w:tc>
        <w:tc>
          <w:tcPr>
            <w:tcW w:w="1063" w:type="dxa"/>
            <w:noWrap w:val="0"/>
            <w:vAlign w:val="top"/>
          </w:tcPr>
          <w:p>
            <w:pPr>
              <w:pStyle w:val="53"/>
              <w:rPr>
                <w:lang w:eastAsia="ja-JP"/>
              </w:rPr>
            </w:pPr>
            <w:r>
              <w:rPr>
                <w:lang w:eastAsia="ja-JP"/>
              </w:rPr>
              <w:t>-</w:t>
            </w:r>
          </w:p>
        </w:tc>
        <w:tc>
          <w:tcPr>
            <w:tcW w:w="1134"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ind w:left="72"/>
              <w:rPr>
                <w:rFonts w:eastAsia="Batang" w:cs="Arial"/>
                <w:lang w:eastAsia="ja-JP"/>
              </w:rPr>
            </w:pPr>
            <w:r>
              <w:rPr>
                <w:rFonts w:eastAsia="Batang" w:cs="Arial"/>
                <w:lang w:eastAsia="ja-JP"/>
              </w:rPr>
              <w:t>&gt;</w:t>
            </w:r>
            <w:r>
              <w:rPr>
                <w:rFonts w:eastAsia="Batang" w:cs="Arial"/>
                <w:i/>
                <w:lang w:eastAsia="ja-JP"/>
              </w:rPr>
              <w:t>Non-dynamic 5QI</w:t>
            </w:r>
          </w:p>
        </w:tc>
        <w:tc>
          <w:tcPr>
            <w:tcW w:w="1063" w:type="dxa"/>
            <w:noWrap w:val="0"/>
            <w:vAlign w:val="top"/>
          </w:tcPr>
          <w:p>
            <w:pPr>
              <w:pStyle w:val="54"/>
              <w:rPr>
                <w:rFonts w:cs="Arial"/>
                <w:lang w:eastAsia="ja-JP"/>
              </w:rPr>
            </w:pPr>
          </w:p>
        </w:tc>
        <w:tc>
          <w:tcPr>
            <w:tcW w:w="922" w:type="dxa"/>
            <w:noWrap w:val="0"/>
            <w:vAlign w:val="top"/>
          </w:tcPr>
          <w:p>
            <w:pPr>
              <w:pStyle w:val="54"/>
              <w:rPr>
                <w:i/>
                <w:lang w:eastAsia="ja-JP"/>
              </w:rPr>
            </w:pPr>
          </w:p>
        </w:tc>
        <w:tc>
          <w:tcPr>
            <w:tcW w:w="1417" w:type="dxa"/>
            <w:noWrap w:val="0"/>
            <w:vAlign w:val="top"/>
          </w:tcPr>
          <w:p>
            <w:pPr>
              <w:pStyle w:val="54"/>
              <w:rPr>
                <w:rFonts w:cs="Arial"/>
                <w:szCs w:val="18"/>
                <w:lang w:eastAsia="ja-JP"/>
              </w:rPr>
            </w:pPr>
          </w:p>
        </w:tc>
        <w:tc>
          <w:tcPr>
            <w:tcW w:w="1985" w:type="dxa"/>
            <w:noWrap w:val="0"/>
            <w:vAlign w:val="top"/>
          </w:tcPr>
          <w:p>
            <w:pPr>
              <w:pStyle w:val="54"/>
              <w:rPr>
                <w:lang w:eastAsia="ja-JP"/>
              </w:rPr>
            </w:pPr>
          </w:p>
        </w:tc>
        <w:tc>
          <w:tcPr>
            <w:tcW w:w="1063" w:type="dxa"/>
            <w:noWrap w:val="0"/>
            <w:vAlign w:val="top"/>
          </w:tcPr>
          <w:p>
            <w:pPr>
              <w:pStyle w:val="53"/>
              <w:rPr>
                <w:lang w:eastAsia="ja-JP"/>
              </w:rPr>
            </w:pPr>
          </w:p>
        </w:tc>
        <w:tc>
          <w:tcPr>
            <w:tcW w:w="1134"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ind w:left="162"/>
              <w:rPr>
                <w:rFonts w:eastAsia="Batang" w:cs="Arial"/>
                <w:lang w:eastAsia="ja-JP"/>
              </w:rPr>
            </w:pPr>
            <w:r>
              <w:rPr>
                <w:rFonts w:eastAsia="Batang" w:cs="Arial"/>
                <w:lang w:eastAsia="ja-JP"/>
              </w:rPr>
              <w:t>&gt;&gt;Non Dynamic 5QI Descriptor</w:t>
            </w:r>
          </w:p>
        </w:tc>
        <w:tc>
          <w:tcPr>
            <w:tcW w:w="1063" w:type="dxa"/>
            <w:noWrap w:val="0"/>
            <w:vAlign w:val="top"/>
          </w:tcPr>
          <w:p>
            <w:pPr>
              <w:pStyle w:val="54"/>
              <w:rPr>
                <w:rFonts w:cs="Arial"/>
                <w:lang w:eastAsia="ja-JP"/>
              </w:rPr>
            </w:pPr>
            <w:r>
              <w:rPr>
                <w:rFonts w:cs="Arial"/>
                <w:lang w:eastAsia="ja-JP"/>
              </w:rPr>
              <w:t>M</w:t>
            </w:r>
          </w:p>
        </w:tc>
        <w:tc>
          <w:tcPr>
            <w:tcW w:w="922" w:type="dxa"/>
            <w:noWrap w:val="0"/>
            <w:vAlign w:val="top"/>
          </w:tcPr>
          <w:p>
            <w:pPr>
              <w:pStyle w:val="54"/>
              <w:rPr>
                <w:i/>
                <w:lang w:eastAsia="ja-JP"/>
              </w:rPr>
            </w:pPr>
          </w:p>
        </w:tc>
        <w:tc>
          <w:tcPr>
            <w:tcW w:w="1417" w:type="dxa"/>
            <w:noWrap w:val="0"/>
            <w:vAlign w:val="top"/>
          </w:tcPr>
          <w:p>
            <w:pPr>
              <w:pStyle w:val="54"/>
              <w:rPr>
                <w:rFonts w:cs="Arial"/>
                <w:szCs w:val="18"/>
                <w:lang w:eastAsia="ja-JP"/>
              </w:rPr>
            </w:pPr>
            <w:r>
              <w:rPr>
                <w:rFonts w:cs="Arial"/>
                <w:szCs w:val="18"/>
                <w:lang w:eastAsia="ja-JP"/>
              </w:rPr>
              <w:t>9.3.1.27</w:t>
            </w:r>
          </w:p>
        </w:tc>
        <w:tc>
          <w:tcPr>
            <w:tcW w:w="1985" w:type="dxa"/>
            <w:noWrap w:val="0"/>
            <w:vAlign w:val="top"/>
          </w:tcPr>
          <w:p>
            <w:pPr>
              <w:pStyle w:val="54"/>
              <w:rPr>
                <w:lang w:eastAsia="ja-JP"/>
              </w:rPr>
            </w:pPr>
          </w:p>
        </w:tc>
        <w:tc>
          <w:tcPr>
            <w:tcW w:w="1063" w:type="dxa"/>
            <w:noWrap w:val="0"/>
            <w:vAlign w:val="top"/>
          </w:tcPr>
          <w:p>
            <w:pPr>
              <w:pStyle w:val="53"/>
              <w:rPr>
                <w:lang w:eastAsia="ja-JP"/>
              </w:rPr>
            </w:pPr>
            <w:r>
              <w:rPr>
                <w:lang w:eastAsia="ja-JP"/>
              </w:rPr>
              <w:t>-</w:t>
            </w:r>
          </w:p>
        </w:tc>
        <w:tc>
          <w:tcPr>
            <w:tcW w:w="1134"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ind w:left="162"/>
              <w:rPr>
                <w:rFonts w:eastAsia="Batang" w:cs="Arial"/>
                <w:lang w:eastAsia="ja-JP"/>
              </w:rPr>
            </w:pPr>
            <w:r>
              <w:rPr>
                <w:rFonts w:eastAsia="Batang" w:cs="Arial"/>
                <w:lang w:eastAsia="ja-JP"/>
              </w:rPr>
              <w:t>&gt;</w:t>
            </w:r>
            <w:r>
              <w:rPr>
                <w:rFonts w:eastAsia="Batang" w:cs="Arial"/>
                <w:i/>
                <w:lang w:eastAsia="ja-JP"/>
              </w:rPr>
              <w:t>Dynamic 5QI</w:t>
            </w:r>
          </w:p>
        </w:tc>
        <w:tc>
          <w:tcPr>
            <w:tcW w:w="1063" w:type="dxa"/>
            <w:noWrap w:val="0"/>
            <w:vAlign w:val="top"/>
          </w:tcPr>
          <w:p>
            <w:pPr>
              <w:pStyle w:val="54"/>
              <w:rPr>
                <w:rFonts w:cs="Arial"/>
                <w:lang w:eastAsia="ja-JP"/>
              </w:rPr>
            </w:pPr>
          </w:p>
        </w:tc>
        <w:tc>
          <w:tcPr>
            <w:tcW w:w="922" w:type="dxa"/>
            <w:noWrap w:val="0"/>
            <w:vAlign w:val="top"/>
          </w:tcPr>
          <w:p>
            <w:pPr>
              <w:pStyle w:val="54"/>
              <w:rPr>
                <w:i/>
                <w:lang w:eastAsia="ja-JP"/>
              </w:rPr>
            </w:pPr>
          </w:p>
        </w:tc>
        <w:tc>
          <w:tcPr>
            <w:tcW w:w="1417" w:type="dxa"/>
            <w:noWrap w:val="0"/>
            <w:vAlign w:val="top"/>
          </w:tcPr>
          <w:p>
            <w:pPr>
              <w:pStyle w:val="54"/>
              <w:rPr>
                <w:rFonts w:cs="Arial"/>
                <w:szCs w:val="18"/>
                <w:lang w:eastAsia="ja-JP"/>
              </w:rPr>
            </w:pPr>
          </w:p>
        </w:tc>
        <w:tc>
          <w:tcPr>
            <w:tcW w:w="1985" w:type="dxa"/>
            <w:noWrap w:val="0"/>
            <w:vAlign w:val="top"/>
          </w:tcPr>
          <w:p>
            <w:pPr>
              <w:pStyle w:val="54"/>
              <w:rPr>
                <w:lang w:eastAsia="ja-JP"/>
              </w:rPr>
            </w:pPr>
          </w:p>
        </w:tc>
        <w:tc>
          <w:tcPr>
            <w:tcW w:w="1063" w:type="dxa"/>
            <w:noWrap w:val="0"/>
            <w:vAlign w:val="top"/>
          </w:tcPr>
          <w:p>
            <w:pPr>
              <w:pStyle w:val="53"/>
              <w:rPr>
                <w:lang w:eastAsia="ja-JP"/>
              </w:rPr>
            </w:pPr>
          </w:p>
        </w:tc>
        <w:tc>
          <w:tcPr>
            <w:tcW w:w="1134"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ind w:left="162"/>
              <w:rPr>
                <w:rFonts w:eastAsia="Batang" w:cs="Arial"/>
                <w:lang w:eastAsia="ja-JP"/>
              </w:rPr>
            </w:pPr>
            <w:r>
              <w:rPr>
                <w:rFonts w:eastAsia="Batang" w:cs="Arial"/>
                <w:lang w:eastAsia="ja-JP"/>
              </w:rPr>
              <w:t>&gt;&gt;Dynamic 5QI Descriptor</w:t>
            </w:r>
          </w:p>
        </w:tc>
        <w:tc>
          <w:tcPr>
            <w:tcW w:w="1063" w:type="dxa"/>
            <w:noWrap w:val="0"/>
            <w:vAlign w:val="top"/>
          </w:tcPr>
          <w:p>
            <w:pPr>
              <w:pStyle w:val="54"/>
              <w:rPr>
                <w:rFonts w:cs="Arial"/>
                <w:lang w:eastAsia="ja-JP"/>
              </w:rPr>
            </w:pPr>
            <w:r>
              <w:rPr>
                <w:rFonts w:cs="Arial"/>
                <w:lang w:eastAsia="ja-JP"/>
              </w:rPr>
              <w:t>M</w:t>
            </w:r>
          </w:p>
        </w:tc>
        <w:tc>
          <w:tcPr>
            <w:tcW w:w="922" w:type="dxa"/>
            <w:noWrap w:val="0"/>
            <w:vAlign w:val="top"/>
          </w:tcPr>
          <w:p>
            <w:pPr>
              <w:pStyle w:val="54"/>
              <w:rPr>
                <w:i/>
                <w:lang w:eastAsia="ja-JP"/>
              </w:rPr>
            </w:pPr>
          </w:p>
        </w:tc>
        <w:tc>
          <w:tcPr>
            <w:tcW w:w="1417" w:type="dxa"/>
            <w:noWrap w:val="0"/>
            <w:vAlign w:val="top"/>
          </w:tcPr>
          <w:p>
            <w:pPr>
              <w:pStyle w:val="54"/>
              <w:rPr>
                <w:rFonts w:cs="Arial"/>
                <w:szCs w:val="18"/>
                <w:lang w:eastAsia="ja-JP"/>
              </w:rPr>
            </w:pPr>
            <w:r>
              <w:rPr>
                <w:rFonts w:cs="Arial"/>
                <w:szCs w:val="18"/>
                <w:lang w:eastAsia="ja-JP"/>
              </w:rPr>
              <w:t>9.3.1.28</w:t>
            </w:r>
          </w:p>
        </w:tc>
        <w:tc>
          <w:tcPr>
            <w:tcW w:w="1985" w:type="dxa"/>
            <w:noWrap w:val="0"/>
            <w:vAlign w:val="top"/>
          </w:tcPr>
          <w:p>
            <w:pPr>
              <w:pStyle w:val="54"/>
              <w:rPr>
                <w:lang w:eastAsia="ja-JP"/>
              </w:rPr>
            </w:pPr>
          </w:p>
        </w:tc>
        <w:tc>
          <w:tcPr>
            <w:tcW w:w="1063" w:type="dxa"/>
            <w:noWrap w:val="0"/>
            <w:vAlign w:val="top"/>
          </w:tcPr>
          <w:p>
            <w:pPr>
              <w:pStyle w:val="53"/>
              <w:rPr>
                <w:lang w:eastAsia="ja-JP"/>
              </w:rPr>
            </w:pPr>
            <w:r>
              <w:rPr>
                <w:lang w:eastAsia="ja-JP"/>
              </w:rPr>
              <w:t>-</w:t>
            </w:r>
          </w:p>
        </w:tc>
        <w:tc>
          <w:tcPr>
            <w:tcW w:w="1134"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rPr>
                <w:rFonts w:eastAsia="Batang" w:cs="Arial"/>
                <w:lang w:eastAsia="ja-JP"/>
              </w:rPr>
            </w:pPr>
            <w:r>
              <w:rPr>
                <w:rFonts w:eastAsia="Batang" w:cs="Arial"/>
                <w:lang w:eastAsia="ja-JP"/>
              </w:rPr>
              <w:t>NG-RAN Allocation and Retention Priority</w:t>
            </w:r>
          </w:p>
        </w:tc>
        <w:tc>
          <w:tcPr>
            <w:tcW w:w="1063" w:type="dxa"/>
            <w:noWrap w:val="0"/>
            <w:vAlign w:val="top"/>
          </w:tcPr>
          <w:p>
            <w:pPr>
              <w:pStyle w:val="54"/>
              <w:rPr>
                <w:rFonts w:cs="Arial"/>
                <w:lang w:eastAsia="ja-JP"/>
              </w:rPr>
            </w:pPr>
            <w:r>
              <w:rPr>
                <w:rFonts w:cs="Arial"/>
                <w:lang w:eastAsia="ja-JP"/>
              </w:rPr>
              <w:t>M</w:t>
            </w:r>
          </w:p>
        </w:tc>
        <w:tc>
          <w:tcPr>
            <w:tcW w:w="922" w:type="dxa"/>
            <w:noWrap w:val="0"/>
            <w:vAlign w:val="top"/>
          </w:tcPr>
          <w:p>
            <w:pPr>
              <w:pStyle w:val="54"/>
              <w:rPr>
                <w:i/>
                <w:lang w:eastAsia="ja-JP"/>
              </w:rPr>
            </w:pPr>
          </w:p>
        </w:tc>
        <w:tc>
          <w:tcPr>
            <w:tcW w:w="1417" w:type="dxa"/>
            <w:noWrap w:val="0"/>
            <w:vAlign w:val="top"/>
          </w:tcPr>
          <w:p>
            <w:pPr>
              <w:pStyle w:val="54"/>
              <w:rPr>
                <w:lang w:eastAsia="ja-JP"/>
              </w:rPr>
            </w:pPr>
            <w:r>
              <w:rPr>
                <w:lang w:eastAsia="ja-JP"/>
              </w:rPr>
              <w:t>9.3.1.29</w:t>
            </w:r>
          </w:p>
        </w:tc>
        <w:tc>
          <w:tcPr>
            <w:tcW w:w="1985" w:type="dxa"/>
            <w:noWrap w:val="0"/>
            <w:vAlign w:val="top"/>
          </w:tcPr>
          <w:p>
            <w:pPr>
              <w:pStyle w:val="54"/>
              <w:rPr>
                <w:rFonts w:cs="Arial"/>
                <w:szCs w:val="18"/>
                <w:lang w:eastAsia="ja-JP"/>
              </w:rPr>
            </w:pPr>
          </w:p>
        </w:tc>
        <w:tc>
          <w:tcPr>
            <w:tcW w:w="1063" w:type="dxa"/>
            <w:noWrap w:val="0"/>
            <w:vAlign w:val="top"/>
          </w:tcPr>
          <w:p>
            <w:pPr>
              <w:pStyle w:val="53"/>
              <w:rPr>
                <w:rFonts w:cs="Arial"/>
                <w:szCs w:val="18"/>
                <w:lang w:eastAsia="ja-JP"/>
              </w:rPr>
            </w:pPr>
            <w:r>
              <w:rPr>
                <w:lang w:eastAsia="ja-JP"/>
              </w:rPr>
              <w:t>-</w:t>
            </w:r>
          </w:p>
        </w:tc>
        <w:tc>
          <w:tcPr>
            <w:tcW w:w="1134" w:type="dxa"/>
            <w:noWrap w:val="0"/>
            <w:vAlign w:val="top"/>
          </w:tcPr>
          <w:p>
            <w:pPr>
              <w:pStyle w:val="53"/>
              <w:rPr>
                <w:rFonts w:cs="Arial"/>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rPr>
                <w:rFonts w:eastAsia="Batang" w:cs="Arial"/>
                <w:lang w:eastAsia="ja-JP"/>
              </w:rPr>
            </w:pPr>
            <w:r>
              <w:rPr>
                <w:rFonts w:cs="Arial"/>
                <w:szCs w:val="18"/>
                <w:lang w:eastAsia="ja-JP"/>
              </w:rPr>
              <w:t>GBR QoS Flow Information</w:t>
            </w:r>
          </w:p>
        </w:tc>
        <w:tc>
          <w:tcPr>
            <w:tcW w:w="1063" w:type="dxa"/>
            <w:noWrap w:val="0"/>
            <w:vAlign w:val="top"/>
          </w:tcPr>
          <w:p>
            <w:pPr>
              <w:pStyle w:val="54"/>
              <w:rPr>
                <w:rFonts w:cs="Arial"/>
                <w:lang w:eastAsia="ja-JP"/>
              </w:rPr>
            </w:pPr>
            <w:r>
              <w:rPr>
                <w:rFonts w:cs="Arial"/>
                <w:lang w:eastAsia="ja-JP"/>
              </w:rPr>
              <w:t>O</w:t>
            </w:r>
          </w:p>
        </w:tc>
        <w:tc>
          <w:tcPr>
            <w:tcW w:w="922" w:type="dxa"/>
            <w:noWrap w:val="0"/>
            <w:vAlign w:val="top"/>
          </w:tcPr>
          <w:p>
            <w:pPr>
              <w:pStyle w:val="54"/>
              <w:rPr>
                <w:i/>
                <w:lang w:eastAsia="ja-JP"/>
              </w:rPr>
            </w:pPr>
          </w:p>
        </w:tc>
        <w:tc>
          <w:tcPr>
            <w:tcW w:w="1417" w:type="dxa"/>
            <w:noWrap w:val="0"/>
            <w:vAlign w:val="top"/>
          </w:tcPr>
          <w:p>
            <w:pPr>
              <w:pStyle w:val="54"/>
              <w:rPr>
                <w:lang w:eastAsia="ja-JP"/>
              </w:rPr>
            </w:pPr>
            <w:r>
              <w:rPr>
                <w:lang w:eastAsia="ja-JP"/>
              </w:rPr>
              <w:t>9.3.1.30</w:t>
            </w:r>
          </w:p>
        </w:tc>
        <w:tc>
          <w:tcPr>
            <w:tcW w:w="1985" w:type="dxa"/>
            <w:noWrap w:val="0"/>
            <w:vAlign w:val="top"/>
          </w:tcPr>
          <w:p>
            <w:pPr>
              <w:pStyle w:val="54"/>
              <w:rPr>
                <w:lang w:eastAsia="ja-JP"/>
              </w:rPr>
            </w:pPr>
            <w:r>
              <w:rPr>
                <w:rFonts w:cs="Arial"/>
                <w:szCs w:val="18"/>
                <w:lang w:eastAsia="ja-JP"/>
              </w:rPr>
              <w:t>This IE shall be present for GBR QoS Flows and is ignored otherwise.</w:t>
            </w:r>
          </w:p>
        </w:tc>
        <w:tc>
          <w:tcPr>
            <w:tcW w:w="1063" w:type="dxa"/>
            <w:noWrap w:val="0"/>
            <w:vAlign w:val="top"/>
          </w:tcPr>
          <w:p>
            <w:pPr>
              <w:pStyle w:val="53"/>
              <w:rPr>
                <w:rFonts w:cs="Arial"/>
                <w:szCs w:val="18"/>
                <w:lang w:eastAsia="ja-JP"/>
              </w:rPr>
            </w:pPr>
            <w:r>
              <w:rPr>
                <w:lang w:eastAsia="ja-JP"/>
              </w:rPr>
              <w:t>-</w:t>
            </w:r>
          </w:p>
        </w:tc>
        <w:tc>
          <w:tcPr>
            <w:tcW w:w="1134" w:type="dxa"/>
            <w:noWrap w:val="0"/>
            <w:vAlign w:val="top"/>
          </w:tcPr>
          <w:p>
            <w:pPr>
              <w:pStyle w:val="53"/>
              <w:rPr>
                <w:rFonts w:cs="Arial"/>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rPr>
                <w:rFonts w:cs="Arial"/>
                <w:szCs w:val="18"/>
                <w:lang w:eastAsia="ja-JP"/>
              </w:rPr>
            </w:pPr>
            <w:r>
              <w:rPr>
                <w:rFonts w:cs="Arial"/>
                <w:szCs w:val="18"/>
                <w:lang w:eastAsia="ja-JP"/>
              </w:rPr>
              <w:t>Reflective QoS Attribute</w:t>
            </w:r>
          </w:p>
        </w:tc>
        <w:tc>
          <w:tcPr>
            <w:tcW w:w="1063" w:type="dxa"/>
            <w:noWrap w:val="0"/>
            <w:vAlign w:val="top"/>
          </w:tcPr>
          <w:p>
            <w:pPr>
              <w:pStyle w:val="54"/>
              <w:rPr>
                <w:rFonts w:cs="Arial"/>
                <w:lang w:eastAsia="ja-JP"/>
              </w:rPr>
            </w:pPr>
            <w:r>
              <w:rPr>
                <w:rFonts w:cs="Arial"/>
                <w:lang w:eastAsia="ja-JP"/>
              </w:rPr>
              <w:t>O</w:t>
            </w:r>
          </w:p>
        </w:tc>
        <w:tc>
          <w:tcPr>
            <w:tcW w:w="922" w:type="dxa"/>
            <w:noWrap w:val="0"/>
            <w:vAlign w:val="top"/>
          </w:tcPr>
          <w:p>
            <w:pPr>
              <w:pStyle w:val="54"/>
              <w:rPr>
                <w:i/>
                <w:lang w:eastAsia="ja-JP"/>
              </w:rPr>
            </w:pPr>
          </w:p>
        </w:tc>
        <w:tc>
          <w:tcPr>
            <w:tcW w:w="1417" w:type="dxa"/>
            <w:noWrap w:val="0"/>
            <w:vAlign w:val="top"/>
          </w:tcPr>
          <w:p>
            <w:pPr>
              <w:pStyle w:val="54"/>
              <w:rPr>
                <w:rFonts w:cs="Arial"/>
                <w:szCs w:val="18"/>
                <w:lang w:eastAsia="ja-JP"/>
              </w:rPr>
            </w:pPr>
            <w:r>
              <w:rPr>
                <w:rFonts w:cs="Arial"/>
                <w:szCs w:val="18"/>
                <w:lang w:eastAsia="ja-JP"/>
              </w:rPr>
              <w:t>ENUMERATED (subject to, …)</w:t>
            </w:r>
          </w:p>
        </w:tc>
        <w:tc>
          <w:tcPr>
            <w:tcW w:w="1985" w:type="dxa"/>
            <w:noWrap w:val="0"/>
            <w:vAlign w:val="top"/>
          </w:tcPr>
          <w:p>
            <w:pPr>
              <w:pStyle w:val="54"/>
              <w:rPr>
                <w:rFonts w:cs="Arial"/>
                <w:szCs w:val="18"/>
                <w:lang w:eastAsia="ja-JP"/>
              </w:rPr>
            </w:pPr>
            <w:r>
              <w:rPr>
                <w:lang w:eastAsia="ja-JP"/>
              </w:rPr>
              <w:t>Details in TS 23.501 [20]</w:t>
            </w:r>
            <w:r>
              <w:rPr>
                <w:rFonts w:cs="Arial"/>
                <w:szCs w:val="18"/>
              </w:rPr>
              <w:t>. This IE applies to Non-GBR flows only and is ignored otherwise.</w:t>
            </w:r>
          </w:p>
        </w:tc>
        <w:tc>
          <w:tcPr>
            <w:tcW w:w="1063" w:type="dxa"/>
            <w:noWrap w:val="0"/>
            <w:vAlign w:val="top"/>
          </w:tcPr>
          <w:p>
            <w:pPr>
              <w:pStyle w:val="53"/>
              <w:rPr>
                <w:lang w:eastAsia="ja-JP"/>
              </w:rPr>
            </w:pPr>
            <w:r>
              <w:rPr>
                <w:lang w:eastAsia="ja-JP"/>
              </w:rPr>
              <w:t>-</w:t>
            </w:r>
          </w:p>
        </w:tc>
        <w:tc>
          <w:tcPr>
            <w:tcW w:w="1134"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rPr>
                <w:rFonts w:cs="Arial"/>
                <w:szCs w:val="18"/>
                <w:lang w:eastAsia="ja-JP"/>
              </w:rPr>
            </w:pPr>
            <w:r>
              <w:rPr>
                <w:rFonts w:eastAsia="Malgun Gothic" w:cs="Arial"/>
                <w:szCs w:val="18"/>
                <w:lang w:eastAsia="ko-KR"/>
              </w:rPr>
              <w:t>Additional QoS Flow Information</w:t>
            </w:r>
          </w:p>
        </w:tc>
        <w:tc>
          <w:tcPr>
            <w:tcW w:w="1063" w:type="dxa"/>
            <w:noWrap w:val="0"/>
            <w:vAlign w:val="top"/>
          </w:tcPr>
          <w:p>
            <w:pPr>
              <w:pStyle w:val="54"/>
              <w:rPr>
                <w:rFonts w:cs="Arial"/>
                <w:lang w:eastAsia="ja-JP"/>
              </w:rPr>
            </w:pPr>
            <w:r>
              <w:rPr>
                <w:rFonts w:hint="eastAsia" w:eastAsia="Malgun Gothic" w:cs="Arial"/>
                <w:lang w:eastAsia="ko-KR"/>
              </w:rPr>
              <w:t>O</w:t>
            </w:r>
          </w:p>
        </w:tc>
        <w:tc>
          <w:tcPr>
            <w:tcW w:w="922" w:type="dxa"/>
            <w:noWrap w:val="0"/>
            <w:vAlign w:val="top"/>
          </w:tcPr>
          <w:p>
            <w:pPr>
              <w:pStyle w:val="54"/>
              <w:rPr>
                <w:i/>
                <w:lang w:eastAsia="ja-JP"/>
              </w:rPr>
            </w:pPr>
          </w:p>
        </w:tc>
        <w:tc>
          <w:tcPr>
            <w:tcW w:w="1417" w:type="dxa"/>
            <w:noWrap w:val="0"/>
            <w:vAlign w:val="top"/>
          </w:tcPr>
          <w:p>
            <w:pPr>
              <w:pStyle w:val="54"/>
              <w:rPr>
                <w:rFonts w:cs="Arial"/>
                <w:szCs w:val="18"/>
                <w:lang w:eastAsia="ja-JP"/>
              </w:rPr>
            </w:pPr>
            <w:r>
              <w:rPr>
                <w:rFonts w:hint="eastAsia" w:eastAsia="Malgun Gothic" w:cs="Arial"/>
                <w:szCs w:val="18"/>
                <w:lang w:eastAsia="ko-KR"/>
              </w:rPr>
              <w:t>ENUMERATED (</w:t>
            </w:r>
            <w:r>
              <w:rPr>
                <w:rFonts w:eastAsia="Malgun Gothic" w:cs="Arial"/>
                <w:szCs w:val="18"/>
                <w:lang w:eastAsia="ko-KR"/>
              </w:rPr>
              <w:t>more likely</w:t>
            </w:r>
            <w:r>
              <w:rPr>
                <w:rFonts w:hint="eastAsia" w:eastAsia="Malgun Gothic" w:cs="Arial"/>
                <w:szCs w:val="18"/>
                <w:lang w:eastAsia="ko-KR"/>
              </w:rPr>
              <w:t>,</w:t>
            </w:r>
            <w:r>
              <w:rPr>
                <w:rFonts w:eastAsia="Malgun Gothic" w:cs="Arial"/>
                <w:szCs w:val="18"/>
                <w:lang w:eastAsia="ko-KR"/>
              </w:rPr>
              <w:t xml:space="preserve"> …)</w:t>
            </w:r>
          </w:p>
        </w:tc>
        <w:tc>
          <w:tcPr>
            <w:tcW w:w="1985" w:type="dxa"/>
            <w:noWrap w:val="0"/>
            <w:vAlign w:val="top"/>
          </w:tcPr>
          <w:p>
            <w:pPr>
              <w:pStyle w:val="54"/>
              <w:rPr>
                <w:lang w:eastAsia="ja-JP"/>
              </w:rPr>
            </w:pPr>
            <w:r>
              <w:rPr>
                <w:rFonts w:eastAsia="Malgun Gothic"/>
                <w:lang w:eastAsia="ko-KR"/>
              </w:rPr>
              <w:t>This IE indicates that traffic for this QoS flow is likely to appear more often than traffic for other flows established for the PDU Session.</w:t>
            </w:r>
          </w:p>
        </w:tc>
        <w:tc>
          <w:tcPr>
            <w:tcW w:w="1063" w:type="dxa"/>
            <w:noWrap w:val="0"/>
            <w:vAlign w:val="top"/>
          </w:tcPr>
          <w:p>
            <w:pPr>
              <w:pStyle w:val="53"/>
              <w:rPr>
                <w:rFonts w:eastAsia="Malgun Gothic"/>
                <w:lang w:eastAsia="ko-KR"/>
              </w:rPr>
            </w:pPr>
            <w:r>
              <w:rPr>
                <w:lang w:eastAsia="ja-JP"/>
              </w:rPr>
              <w:t>-</w:t>
            </w:r>
          </w:p>
        </w:tc>
        <w:tc>
          <w:tcPr>
            <w:tcW w:w="1134" w:type="dxa"/>
            <w:noWrap w:val="0"/>
            <w:vAlign w:val="top"/>
          </w:tcPr>
          <w:p>
            <w:pPr>
              <w:pStyle w:val="53"/>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rPr>
                <w:rFonts w:eastAsia="Malgun Gothic" w:cs="Arial"/>
                <w:szCs w:val="18"/>
                <w:lang w:eastAsia="ko-KR"/>
              </w:rPr>
            </w:pPr>
            <w:r>
              <w:rPr>
                <w:rFonts w:cs="Arial"/>
              </w:rPr>
              <w:t>Paging Priority Indicator (PPI)</w:t>
            </w:r>
          </w:p>
        </w:tc>
        <w:tc>
          <w:tcPr>
            <w:tcW w:w="1063" w:type="dxa"/>
            <w:noWrap w:val="0"/>
            <w:vAlign w:val="top"/>
          </w:tcPr>
          <w:p>
            <w:pPr>
              <w:pStyle w:val="54"/>
              <w:rPr>
                <w:rFonts w:eastAsia="Malgun Gothic" w:cs="Arial"/>
                <w:lang w:eastAsia="ko-KR"/>
              </w:rPr>
            </w:pPr>
            <w:r>
              <w:rPr>
                <w:rFonts w:eastAsia="Malgun Gothic" w:cs="Arial"/>
                <w:lang w:eastAsia="ko-KR"/>
              </w:rPr>
              <w:t>O</w:t>
            </w:r>
          </w:p>
        </w:tc>
        <w:tc>
          <w:tcPr>
            <w:tcW w:w="922" w:type="dxa"/>
            <w:noWrap w:val="0"/>
            <w:vAlign w:val="top"/>
          </w:tcPr>
          <w:p>
            <w:pPr>
              <w:pStyle w:val="54"/>
              <w:rPr>
                <w:i/>
                <w:lang w:eastAsia="ja-JP"/>
              </w:rPr>
            </w:pPr>
          </w:p>
        </w:tc>
        <w:tc>
          <w:tcPr>
            <w:tcW w:w="1417" w:type="dxa"/>
            <w:noWrap w:val="0"/>
            <w:vAlign w:val="top"/>
          </w:tcPr>
          <w:p>
            <w:pPr>
              <w:pStyle w:val="54"/>
              <w:rPr>
                <w:rFonts w:eastAsia="Malgun Gothic" w:cs="Arial"/>
                <w:szCs w:val="18"/>
                <w:lang w:eastAsia="ko-KR"/>
              </w:rPr>
            </w:pPr>
            <w:r>
              <w:rPr>
                <w:rFonts w:cs="Arial"/>
              </w:rPr>
              <w:t>9.3.1.55</w:t>
            </w:r>
          </w:p>
        </w:tc>
        <w:tc>
          <w:tcPr>
            <w:tcW w:w="1985" w:type="dxa"/>
            <w:noWrap w:val="0"/>
            <w:vAlign w:val="top"/>
          </w:tcPr>
          <w:p>
            <w:pPr>
              <w:pStyle w:val="54"/>
              <w:rPr>
                <w:rFonts w:eastAsia="Malgun Gothic"/>
                <w:lang w:eastAsia="ko-KR"/>
              </w:rPr>
            </w:pPr>
          </w:p>
        </w:tc>
        <w:tc>
          <w:tcPr>
            <w:tcW w:w="1063" w:type="dxa"/>
            <w:noWrap w:val="0"/>
            <w:vAlign w:val="top"/>
          </w:tcPr>
          <w:p>
            <w:pPr>
              <w:pStyle w:val="53"/>
              <w:rPr>
                <w:rFonts w:eastAsia="Malgun Gothic"/>
                <w:lang w:eastAsia="ko-KR"/>
              </w:rPr>
            </w:pPr>
            <w:r>
              <w:rPr>
                <w:lang w:eastAsia="ja-JP"/>
              </w:rPr>
              <w:t>-</w:t>
            </w:r>
          </w:p>
        </w:tc>
        <w:tc>
          <w:tcPr>
            <w:tcW w:w="1134" w:type="dxa"/>
            <w:noWrap w:val="0"/>
            <w:vAlign w:val="top"/>
          </w:tcPr>
          <w:p>
            <w:pPr>
              <w:pStyle w:val="53"/>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rPr>
                <w:rFonts w:cs="Arial"/>
                <w:szCs w:val="18"/>
              </w:rPr>
            </w:pPr>
            <w:r>
              <w:rPr>
                <w:rFonts w:cs="Arial"/>
                <w:szCs w:val="18"/>
              </w:rPr>
              <w:t>RDI</w:t>
            </w:r>
          </w:p>
        </w:tc>
        <w:tc>
          <w:tcPr>
            <w:tcW w:w="1063" w:type="dxa"/>
            <w:noWrap w:val="0"/>
            <w:vAlign w:val="top"/>
          </w:tcPr>
          <w:p>
            <w:pPr>
              <w:pStyle w:val="54"/>
              <w:rPr>
                <w:rFonts w:cs="Arial"/>
              </w:rPr>
            </w:pPr>
            <w:r>
              <w:rPr>
                <w:rFonts w:cs="Arial"/>
              </w:rPr>
              <w:t>O</w:t>
            </w:r>
          </w:p>
        </w:tc>
        <w:tc>
          <w:tcPr>
            <w:tcW w:w="922" w:type="dxa"/>
            <w:noWrap w:val="0"/>
            <w:vAlign w:val="top"/>
          </w:tcPr>
          <w:p>
            <w:pPr>
              <w:pStyle w:val="54"/>
              <w:rPr>
                <w:i/>
                <w:lang w:eastAsia="ja-JP"/>
              </w:rPr>
            </w:pPr>
          </w:p>
        </w:tc>
        <w:tc>
          <w:tcPr>
            <w:tcW w:w="1417" w:type="dxa"/>
            <w:noWrap w:val="0"/>
            <w:vAlign w:val="top"/>
          </w:tcPr>
          <w:p>
            <w:pPr>
              <w:pStyle w:val="54"/>
              <w:rPr>
                <w:rFonts w:cs="Arial"/>
                <w:szCs w:val="18"/>
              </w:rPr>
            </w:pPr>
            <w:r>
              <w:rPr>
                <w:rFonts w:cs="Arial"/>
                <w:szCs w:val="18"/>
              </w:rPr>
              <w:t>ENUMERATED (enabled, …)</w:t>
            </w:r>
          </w:p>
        </w:tc>
        <w:tc>
          <w:tcPr>
            <w:tcW w:w="1985" w:type="dxa"/>
            <w:noWrap w:val="0"/>
            <w:vAlign w:val="top"/>
          </w:tcPr>
          <w:p>
            <w:pPr>
              <w:pStyle w:val="54"/>
              <w:rPr>
                <w:rFonts w:cs="Arial"/>
                <w:szCs w:val="18"/>
              </w:rPr>
            </w:pPr>
            <w:r>
              <w:rPr>
                <w:rFonts w:cs="Arial"/>
                <w:szCs w:val="18"/>
              </w:rPr>
              <w:t>Indicates whether Reflective QoS flow to DRB mapping should be applied.</w:t>
            </w:r>
          </w:p>
        </w:tc>
        <w:tc>
          <w:tcPr>
            <w:tcW w:w="1063" w:type="dxa"/>
            <w:noWrap w:val="0"/>
            <w:vAlign w:val="top"/>
          </w:tcPr>
          <w:p>
            <w:pPr>
              <w:pStyle w:val="53"/>
              <w:rPr>
                <w:rFonts w:cs="Arial"/>
                <w:szCs w:val="18"/>
              </w:rPr>
            </w:pPr>
            <w:r>
              <w:rPr>
                <w:lang w:eastAsia="ja-JP"/>
              </w:rPr>
              <w:t>-</w:t>
            </w:r>
          </w:p>
        </w:tc>
        <w:tc>
          <w:tcPr>
            <w:tcW w:w="1134" w:type="dxa"/>
            <w:noWrap w:val="0"/>
            <w:vAlign w:val="top"/>
          </w:tcPr>
          <w:p>
            <w:pPr>
              <w:pStyle w:val="53"/>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1" w:type="dxa"/>
            <w:noWrap w:val="0"/>
            <w:vAlign w:val="top"/>
          </w:tcPr>
          <w:p>
            <w:pPr>
              <w:pStyle w:val="54"/>
              <w:rPr>
                <w:rFonts w:cs="Arial"/>
                <w:szCs w:val="18"/>
              </w:rPr>
            </w:pPr>
            <w:r>
              <w:rPr>
                <w:rFonts w:eastAsia="宋体" w:cs="Arial"/>
                <w:szCs w:val="18"/>
                <w:lang w:eastAsia="zh-CN"/>
              </w:rPr>
              <w:t>QoS Monitoring Request</w:t>
            </w:r>
          </w:p>
        </w:tc>
        <w:tc>
          <w:tcPr>
            <w:tcW w:w="1063" w:type="dxa"/>
            <w:noWrap w:val="0"/>
            <w:vAlign w:val="top"/>
          </w:tcPr>
          <w:p>
            <w:pPr>
              <w:pStyle w:val="54"/>
              <w:rPr>
                <w:rFonts w:cs="Arial"/>
              </w:rPr>
            </w:pPr>
            <w:r>
              <w:rPr>
                <w:rFonts w:eastAsia="Malgun Gothic" w:cs="Arial"/>
                <w:lang w:eastAsia="ko-KR"/>
              </w:rPr>
              <w:t>O</w:t>
            </w:r>
          </w:p>
        </w:tc>
        <w:tc>
          <w:tcPr>
            <w:tcW w:w="922" w:type="dxa"/>
            <w:noWrap w:val="0"/>
            <w:vAlign w:val="top"/>
          </w:tcPr>
          <w:p>
            <w:pPr>
              <w:pStyle w:val="54"/>
              <w:rPr>
                <w:i/>
                <w:lang w:eastAsia="ja-JP"/>
              </w:rPr>
            </w:pPr>
          </w:p>
        </w:tc>
        <w:tc>
          <w:tcPr>
            <w:tcW w:w="1417" w:type="dxa"/>
            <w:noWrap w:val="0"/>
            <w:vAlign w:val="top"/>
          </w:tcPr>
          <w:p>
            <w:pPr>
              <w:pStyle w:val="54"/>
              <w:rPr>
                <w:rFonts w:cs="Arial"/>
                <w:szCs w:val="18"/>
              </w:rPr>
            </w:pPr>
            <w:r>
              <w:rPr>
                <w:rFonts w:cs="Arial"/>
                <w:snapToGrid w:val="0"/>
              </w:rPr>
              <w:t>ENUMERATED (UL, DL, Both, …</w:t>
            </w:r>
            <w:ins w:id="1" w:author="ZTE-GY" w:date="2021-02-01T14:09:22Z">
              <w:r>
                <w:rPr>
                  <w:rFonts w:hint="eastAsia" w:eastAsia="宋体" w:cs="Arial"/>
                  <w:snapToGrid w:val="0"/>
                  <w:lang w:val="en-US" w:eastAsia="zh-CN"/>
                </w:rPr>
                <w:t xml:space="preserve">, </w:t>
              </w:r>
            </w:ins>
            <w:ins w:id="2" w:author="ZTE-GY" w:date="2021-02-01T14:09:23Z">
              <w:r>
                <w:rPr>
                  <w:rFonts w:hint="eastAsia" w:eastAsia="宋体" w:cs="Arial"/>
                  <w:snapToGrid w:val="0"/>
                  <w:lang w:val="en-US" w:eastAsia="zh-CN"/>
                </w:rPr>
                <w:t>stop</w:t>
              </w:r>
            </w:ins>
            <w:r>
              <w:rPr>
                <w:rFonts w:cs="Arial"/>
                <w:snapToGrid w:val="0"/>
              </w:rPr>
              <w:t>)</w:t>
            </w:r>
          </w:p>
        </w:tc>
        <w:tc>
          <w:tcPr>
            <w:tcW w:w="1985" w:type="dxa"/>
            <w:noWrap w:val="0"/>
            <w:vAlign w:val="top"/>
          </w:tcPr>
          <w:p>
            <w:pPr>
              <w:pStyle w:val="54"/>
              <w:rPr>
                <w:rFonts w:cs="Arial"/>
                <w:szCs w:val="18"/>
              </w:rPr>
            </w:pPr>
            <w:r>
              <w:rPr>
                <w:rFonts w:cs="Arial"/>
                <w:szCs w:val="18"/>
                <w:lang w:eastAsia="ja-JP"/>
              </w:rPr>
              <w:t>Indicates to measure UL, or DL, or both UL/DL delays for the associated QoS flow</w:t>
            </w:r>
            <w:ins w:id="3" w:author="ZTE-GY" w:date="2021-02-01T14:09:59Z">
              <w:r>
                <w:rPr>
                  <w:rFonts w:hint="eastAsia" w:eastAsia="宋体" w:cs="Arial"/>
                  <w:szCs w:val="18"/>
                  <w:lang w:val="en-US" w:eastAsia="zh-CN"/>
                </w:rPr>
                <w:t xml:space="preserve"> </w:t>
              </w:r>
            </w:ins>
            <w:ins w:id="4" w:author="ZTE-GY" w:date="2021-02-01T14:10:00Z">
              <w:r>
                <w:rPr>
                  <w:rFonts w:hint="eastAsia" w:eastAsia="宋体"/>
                  <w:lang w:val="en-US" w:eastAsia="zh-CN"/>
                </w:rPr>
                <w:t xml:space="preserve"> </w:t>
              </w:r>
            </w:ins>
            <w:ins w:id="5" w:author="ZTE-GY" w:date="2021-02-01T14:10:00Z">
              <w:r>
                <w:rPr>
                  <w:rFonts w:hint="eastAsia"/>
                  <w:lang w:val="en-US" w:eastAsia="zh-CN"/>
                </w:rPr>
                <w:t xml:space="preserve">or stop the corresponding </w:t>
              </w:r>
            </w:ins>
            <w:ins w:id="6" w:author="ZTE-GY" w:date="2021-02-01T14:10:00Z">
              <w:r>
                <w:rPr>
                  <w:rFonts w:eastAsia="Malgun Gothic" w:cs="Arial"/>
                  <w:szCs w:val="18"/>
                  <w:lang w:eastAsia="ko-KR"/>
                </w:rPr>
                <w:t xml:space="preserve">QoS </w:t>
              </w:r>
            </w:ins>
            <w:ins w:id="7" w:author="ZTE-GY" w:date="2021-02-01T14:10:00Z">
              <w:r>
                <w:rPr>
                  <w:rFonts w:hint="eastAsia" w:eastAsia="宋体" w:cs="Arial"/>
                  <w:szCs w:val="18"/>
                  <w:lang w:val="en-US" w:eastAsia="zh-CN"/>
                </w:rPr>
                <w:t>m</w:t>
              </w:r>
            </w:ins>
            <w:ins w:id="8" w:author="ZTE-GY" w:date="2021-02-01T14:10:00Z">
              <w:r>
                <w:rPr>
                  <w:rFonts w:eastAsia="Malgun Gothic" w:cs="Arial"/>
                  <w:szCs w:val="18"/>
                  <w:lang w:eastAsia="ko-KR"/>
                </w:rPr>
                <w:t>onitoring</w:t>
              </w:r>
            </w:ins>
            <w:r>
              <w:rPr>
                <w:rFonts w:cs="Arial"/>
                <w:szCs w:val="18"/>
                <w:lang w:eastAsia="ja-JP"/>
              </w:rPr>
              <w:t>.</w:t>
            </w:r>
          </w:p>
        </w:tc>
        <w:tc>
          <w:tcPr>
            <w:tcW w:w="1063" w:type="dxa"/>
            <w:noWrap w:val="0"/>
            <w:vAlign w:val="top"/>
          </w:tcPr>
          <w:p>
            <w:pPr>
              <w:pStyle w:val="53"/>
              <w:rPr>
                <w:lang w:eastAsia="ja-JP"/>
              </w:rPr>
            </w:pPr>
            <w:r>
              <w:rPr>
                <w:rFonts w:cs="Arial"/>
                <w:szCs w:val="18"/>
              </w:rPr>
              <w:t>YES</w:t>
            </w:r>
          </w:p>
        </w:tc>
        <w:tc>
          <w:tcPr>
            <w:tcW w:w="1134" w:type="dxa"/>
            <w:noWrap w:val="0"/>
            <w:vAlign w:val="top"/>
          </w:tcPr>
          <w:p>
            <w:pPr>
              <w:pStyle w:val="53"/>
              <w:rPr>
                <w:rFonts w:cs="Arial"/>
                <w:szCs w:val="18"/>
              </w:rPr>
            </w:pPr>
            <w:r>
              <w:rPr>
                <w:rFonts w:cs="Arial"/>
                <w:szCs w:val="18"/>
              </w:rPr>
              <w:t>ignore</w:t>
            </w:r>
          </w:p>
        </w:tc>
      </w:tr>
    </w:tbl>
    <w:p>
      <w:pPr>
        <w:keepNext/>
        <w:keepLines/>
        <w:overflowPunct w:val="0"/>
        <w:autoSpaceDE w:val="0"/>
        <w:autoSpaceDN w:val="0"/>
        <w:adjustRightInd w:val="0"/>
        <w:spacing w:before="120"/>
        <w:ind w:left="1134" w:hanging="1134"/>
        <w:textAlignment w:val="baseline"/>
        <w:outlineLvl w:val="2"/>
        <w:rPr>
          <w:rFonts w:ascii="Arial" w:hAnsi="Arial" w:eastAsia="宋体"/>
          <w:sz w:val="28"/>
          <w:lang w:eastAsia="en-GB"/>
        </w:rPr>
      </w:pPr>
    </w:p>
    <w:p>
      <w:pPr>
        <w:pStyle w:val="85"/>
      </w:pPr>
      <w:r>
        <w:t xml:space="preserve">&lt;&lt;&lt;&lt;&lt;&lt;&lt;&lt;&lt;&lt;&lt;&lt;&lt;&lt;&lt;&lt;&lt;&lt;&lt;&lt; </w:t>
      </w:r>
      <w:r>
        <w:rPr>
          <w:rFonts w:hint="eastAsia" w:eastAsia="宋体"/>
          <w:lang w:val="en-US" w:eastAsia="zh-CN"/>
        </w:rPr>
        <w:t xml:space="preserve">End of the First </w:t>
      </w:r>
      <w:r>
        <w:t>Change &gt;&gt;&gt;&gt;&gt;&gt;&gt;&gt;&gt;&gt;&gt;&gt;&gt;&gt;&gt;&gt;&gt;&gt;&gt;&gt;</w:t>
      </w:r>
    </w:p>
    <w:p>
      <w:pPr>
        <w:keepNext/>
        <w:keepLines/>
        <w:overflowPunct w:val="0"/>
        <w:autoSpaceDE w:val="0"/>
        <w:autoSpaceDN w:val="0"/>
        <w:adjustRightInd w:val="0"/>
        <w:spacing w:before="120"/>
        <w:ind w:left="1134" w:hanging="1134"/>
        <w:textAlignment w:val="baseline"/>
        <w:outlineLvl w:val="2"/>
        <w:rPr>
          <w:rFonts w:ascii="Arial" w:hAnsi="Arial" w:eastAsia="宋体"/>
          <w:sz w:val="28"/>
          <w:lang w:eastAsia="en-GB"/>
        </w:rPr>
      </w:pPr>
    </w:p>
    <w:p>
      <w:pPr>
        <w:keepNext/>
        <w:keepLines/>
        <w:overflowPunct w:val="0"/>
        <w:autoSpaceDE w:val="0"/>
        <w:autoSpaceDN w:val="0"/>
        <w:adjustRightInd w:val="0"/>
        <w:spacing w:before="120"/>
        <w:ind w:left="1134" w:hanging="1134"/>
        <w:textAlignment w:val="baseline"/>
        <w:outlineLvl w:val="2"/>
        <w:rPr>
          <w:rFonts w:ascii="Arial" w:hAnsi="Arial" w:eastAsia="宋体"/>
          <w:sz w:val="28"/>
          <w:lang w:eastAsia="en-GB"/>
        </w:rPr>
      </w:pPr>
      <w:r>
        <w:rPr>
          <w:rFonts w:ascii="Arial" w:hAnsi="Arial" w:eastAsia="宋体"/>
          <w:sz w:val="28"/>
          <w:lang w:eastAsia="en-GB"/>
        </w:rPr>
        <w:t>9.4.5</w:t>
      </w:r>
      <w:r>
        <w:rPr>
          <w:rFonts w:ascii="Arial" w:hAnsi="Arial" w:eastAsia="宋体"/>
          <w:sz w:val="28"/>
          <w:lang w:eastAsia="en-GB"/>
        </w:rPr>
        <w:tab/>
      </w:r>
      <w:r>
        <w:rPr>
          <w:rFonts w:ascii="Arial" w:hAnsi="Arial" w:eastAsia="宋体"/>
          <w:sz w:val="28"/>
          <w:lang w:eastAsia="en-GB"/>
        </w:rPr>
        <w:t>Information Element Definitions</w:t>
      </w:r>
      <w:bookmarkEnd w:id="8"/>
      <w:bookmarkEnd w:id="9"/>
      <w:bookmarkEnd w:id="10"/>
      <w:bookmarkEnd w:id="11"/>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宋体"/>
          <w:snapToGrid w:val="0"/>
          <w:sz w:val="16"/>
          <w:lang w:eastAsia="en-GB"/>
        </w:rPr>
      </w:pPr>
      <w:r>
        <w:rPr>
          <w:rFonts w:ascii="Courier New" w:hAnsi="Courier New" w:eastAsia="宋体"/>
          <w:snapToGrid w:val="0"/>
          <w:sz w:val="16"/>
          <w:lang w:eastAsia="en-GB"/>
        </w:rPr>
        <w:t>-- ASN1START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宋体"/>
          <w:snapToGrid w:val="0"/>
          <w:sz w:val="16"/>
          <w:lang w:eastAsia="en-GB"/>
        </w:rPr>
      </w:pPr>
      <w:r>
        <w:rPr>
          <w:rFonts w:ascii="Courier New" w:hAnsi="Courier New" w:eastAsia="宋体"/>
          <w:snapToGrid w:val="0"/>
          <w:sz w:val="16"/>
          <w:lang w:eastAsia="en-GB"/>
        </w:rPr>
        <w:t>-- **************************************************************</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宋体"/>
          <w:snapToGrid w:val="0"/>
          <w:sz w:val="16"/>
          <w:lang w:eastAsia="en-GB"/>
        </w:rPr>
      </w:pPr>
      <w:r>
        <w:rPr>
          <w:rFonts w:ascii="Courier New" w:hAnsi="Courier New" w:eastAsia="宋体"/>
          <w:snapToGrid w:val="0"/>
          <w:sz w:val="16"/>
          <w:lang w:eastAsia="en-GB"/>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宋体"/>
          <w:snapToGrid w:val="0"/>
          <w:sz w:val="16"/>
          <w:lang w:eastAsia="en-GB"/>
        </w:rPr>
      </w:pPr>
      <w:r>
        <w:rPr>
          <w:rFonts w:ascii="Courier New" w:hAnsi="Courier New" w:eastAsia="宋体"/>
          <w:snapToGrid w:val="0"/>
          <w:sz w:val="16"/>
          <w:lang w:eastAsia="en-GB"/>
        </w:rPr>
        <w:t>-- Information Element Definitions</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宋体"/>
          <w:snapToGrid w:val="0"/>
          <w:sz w:val="16"/>
          <w:lang w:eastAsia="en-GB"/>
        </w:rPr>
      </w:pPr>
      <w:r>
        <w:rPr>
          <w:rFonts w:ascii="Courier New" w:hAnsi="Courier New" w:eastAsia="宋体"/>
          <w:snapToGrid w:val="0"/>
          <w:sz w:val="16"/>
          <w:lang w:eastAsia="en-GB"/>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宋体"/>
          <w:snapToGrid w:val="0"/>
          <w:sz w:val="16"/>
          <w:lang w:eastAsia="en-GB"/>
        </w:rPr>
      </w:pPr>
      <w:r>
        <w:rPr>
          <w:rFonts w:ascii="Courier New" w:hAnsi="Courier New" w:eastAsia="宋体"/>
          <w:snapToGrid w:val="0"/>
          <w:sz w:val="16"/>
          <w:lang w:eastAsia="en-GB"/>
        </w:rPr>
        <w:t>-- **************************************************************</w:t>
      </w:r>
    </w:p>
    <w:p>
      <w:pPr>
        <w:pStyle w:val="85"/>
      </w:pPr>
    </w:p>
    <w:p>
      <w:pPr>
        <w:pStyle w:val="65"/>
        <w:rPr>
          <w:snapToGrid w:val="0"/>
          <w:lang w:val="en-GB" w:eastAsia="en-GB"/>
        </w:rPr>
      </w:pPr>
      <w:r>
        <w:rPr>
          <w:snapToGrid w:val="0"/>
          <w:lang w:val="en-GB" w:eastAsia="en-GB"/>
        </w:rPr>
        <w:t>QosMonitoringRequest ::= ENUMERATED {ul, dl, both, ...</w:t>
      </w:r>
      <w:ins w:id="9" w:author="ZTE-GY" w:date="2020-12-09T17:10:47Z">
        <w:r>
          <w:rPr>
            <w:snapToGrid w:val="0"/>
            <w:lang w:val="en-GB" w:eastAsia="en-GB"/>
          </w:rPr>
          <w:t xml:space="preserve">, </w:t>
        </w:r>
      </w:ins>
      <w:ins w:id="10" w:author="ZTE-GY" w:date="2020-12-09T17:10:53Z">
        <w:r>
          <w:rPr>
            <w:rFonts w:hint="eastAsia" w:eastAsia="宋体"/>
            <w:snapToGrid w:val="0"/>
            <w:lang w:val="en-US" w:eastAsia="zh-CN"/>
          </w:rPr>
          <w:t>stop</w:t>
        </w:r>
      </w:ins>
      <w:r>
        <w:rPr>
          <w:snapToGrid w:val="0"/>
          <w:lang w:val="en-GB" w:eastAsia="en-GB"/>
        </w:rPr>
        <w:t>}</w:t>
      </w:r>
    </w:p>
    <w:p>
      <w:pPr>
        <w:pStyle w:val="85"/>
      </w:pPr>
    </w:p>
    <w:p>
      <w:pPr>
        <w:pStyle w:val="85"/>
      </w:pPr>
      <w:r>
        <w:t xml:space="preserve">&lt;&lt;&lt;&lt;&lt;&lt;&lt;&lt;&lt;&lt;&lt;&lt;&lt;&lt;&lt;&lt;&lt;&lt;&lt;&lt; </w:t>
      </w:r>
      <w:r>
        <w:rPr>
          <w:rFonts w:hint="eastAsia" w:eastAsia="宋体"/>
          <w:lang w:val="en-US" w:eastAsia="zh-CN"/>
        </w:rPr>
        <w:t xml:space="preserve">End of the </w:t>
      </w:r>
      <w:r>
        <w:t>Change &gt;&gt;&gt;&gt;&gt;&gt;&gt;&gt;&gt;&gt;&gt;&gt;&gt;&gt;&gt;&gt;&gt;&gt;&gt;&gt;</w:t>
      </w:r>
    </w:p>
    <w:bookmarkEnd w:id="1"/>
    <w:p/>
    <w:sectPr>
      <w:headerReference r:id="rId5" w:type="first"/>
      <w:headerReference r:id="rId3" w:type="default"/>
      <w:headerReference r:id="rId4"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GY">
    <w15:presenceInfo w15:providerId="None" w15:userId="ZTE-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04E52"/>
    <w:rsid w:val="00145D43"/>
    <w:rsid w:val="0016051B"/>
    <w:rsid w:val="00192C46"/>
    <w:rsid w:val="001A08B3"/>
    <w:rsid w:val="001A7B60"/>
    <w:rsid w:val="001B52F0"/>
    <w:rsid w:val="001B7A65"/>
    <w:rsid w:val="001E41F3"/>
    <w:rsid w:val="002057EE"/>
    <w:rsid w:val="0026004D"/>
    <w:rsid w:val="002640DD"/>
    <w:rsid w:val="00275D12"/>
    <w:rsid w:val="00284FEB"/>
    <w:rsid w:val="002860C4"/>
    <w:rsid w:val="002B148E"/>
    <w:rsid w:val="002B5741"/>
    <w:rsid w:val="002F4C50"/>
    <w:rsid w:val="00301CFD"/>
    <w:rsid w:val="00305409"/>
    <w:rsid w:val="003609EF"/>
    <w:rsid w:val="0036231A"/>
    <w:rsid w:val="00374DD4"/>
    <w:rsid w:val="00380C21"/>
    <w:rsid w:val="003E1A36"/>
    <w:rsid w:val="00410371"/>
    <w:rsid w:val="004242F1"/>
    <w:rsid w:val="00465094"/>
    <w:rsid w:val="004B15F8"/>
    <w:rsid w:val="004B5490"/>
    <w:rsid w:val="004B75B7"/>
    <w:rsid w:val="0051580D"/>
    <w:rsid w:val="0054335C"/>
    <w:rsid w:val="00547111"/>
    <w:rsid w:val="00592D74"/>
    <w:rsid w:val="005E2C44"/>
    <w:rsid w:val="005F63F8"/>
    <w:rsid w:val="006124E0"/>
    <w:rsid w:val="00621188"/>
    <w:rsid w:val="006257ED"/>
    <w:rsid w:val="00695808"/>
    <w:rsid w:val="006B46FB"/>
    <w:rsid w:val="006E21FB"/>
    <w:rsid w:val="00730F4B"/>
    <w:rsid w:val="0073276E"/>
    <w:rsid w:val="00792342"/>
    <w:rsid w:val="007977A8"/>
    <w:rsid w:val="007B512A"/>
    <w:rsid w:val="007C2097"/>
    <w:rsid w:val="007D6A07"/>
    <w:rsid w:val="007F7259"/>
    <w:rsid w:val="008040A8"/>
    <w:rsid w:val="008279FA"/>
    <w:rsid w:val="008626E7"/>
    <w:rsid w:val="00870EE7"/>
    <w:rsid w:val="008863B9"/>
    <w:rsid w:val="008A45A6"/>
    <w:rsid w:val="008F686C"/>
    <w:rsid w:val="00904475"/>
    <w:rsid w:val="009148DE"/>
    <w:rsid w:val="00941E30"/>
    <w:rsid w:val="009777D9"/>
    <w:rsid w:val="00991B88"/>
    <w:rsid w:val="009A0106"/>
    <w:rsid w:val="009A5120"/>
    <w:rsid w:val="009A5753"/>
    <w:rsid w:val="009A579D"/>
    <w:rsid w:val="009A7D15"/>
    <w:rsid w:val="009E3297"/>
    <w:rsid w:val="009F6EB5"/>
    <w:rsid w:val="009F734F"/>
    <w:rsid w:val="00A246B6"/>
    <w:rsid w:val="00A47E70"/>
    <w:rsid w:val="00A50CF0"/>
    <w:rsid w:val="00A7671C"/>
    <w:rsid w:val="00AA2CBC"/>
    <w:rsid w:val="00AA3FD9"/>
    <w:rsid w:val="00AC5820"/>
    <w:rsid w:val="00AD1CD8"/>
    <w:rsid w:val="00B01F0F"/>
    <w:rsid w:val="00B258BB"/>
    <w:rsid w:val="00B44F14"/>
    <w:rsid w:val="00B67B97"/>
    <w:rsid w:val="00B74691"/>
    <w:rsid w:val="00B968C8"/>
    <w:rsid w:val="00BA3EC5"/>
    <w:rsid w:val="00BA51D9"/>
    <w:rsid w:val="00BB5DFC"/>
    <w:rsid w:val="00BD279D"/>
    <w:rsid w:val="00BD6BB8"/>
    <w:rsid w:val="00C21C35"/>
    <w:rsid w:val="00C66BA2"/>
    <w:rsid w:val="00C95985"/>
    <w:rsid w:val="00CC5026"/>
    <w:rsid w:val="00CC68D0"/>
    <w:rsid w:val="00D03F9A"/>
    <w:rsid w:val="00D06D51"/>
    <w:rsid w:val="00D24991"/>
    <w:rsid w:val="00D50255"/>
    <w:rsid w:val="00D53D1F"/>
    <w:rsid w:val="00D66520"/>
    <w:rsid w:val="00DE34CF"/>
    <w:rsid w:val="00E13F3D"/>
    <w:rsid w:val="00E34898"/>
    <w:rsid w:val="00EB09B7"/>
    <w:rsid w:val="00EC0665"/>
    <w:rsid w:val="00EC13F6"/>
    <w:rsid w:val="00EE7D7C"/>
    <w:rsid w:val="00F25D98"/>
    <w:rsid w:val="00F26690"/>
    <w:rsid w:val="00F300FB"/>
    <w:rsid w:val="00FB6386"/>
    <w:rsid w:val="00FF72EF"/>
    <w:rsid w:val="01360B01"/>
    <w:rsid w:val="02144BD8"/>
    <w:rsid w:val="03746843"/>
    <w:rsid w:val="05355D6B"/>
    <w:rsid w:val="07D75F49"/>
    <w:rsid w:val="09933D68"/>
    <w:rsid w:val="099E498D"/>
    <w:rsid w:val="0B424A65"/>
    <w:rsid w:val="0C0057A0"/>
    <w:rsid w:val="0CDC4ACF"/>
    <w:rsid w:val="0D2A08D2"/>
    <w:rsid w:val="10803654"/>
    <w:rsid w:val="10D74411"/>
    <w:rsid w:val="118A7942"/>
    <w:rsid w:val="12433D79"/>
    <w:rsid w:val="13461E8B"/>
    <w:rsid w:val="139731C1"/>
    <w:rsid w:val="13FE648B"/>
    <w:rsid w:val="143D78AF"/>
    <w:rsid w:val="144F500C"/>
    <w:rsid w:val="14851316"/>
    <w:rsid w:val="158D0A26"/>
    <w:rsid w:val="17B57278"/>
    <w:rsid w:val="1812192F"/>
    <w:rsid w:val="193D03B5"/>
    <w:rsid w:val="1E5E1862"/>
    <w:rsid w:val="1E7F0468"/>
    <w:rsid w:val="20103C48"/>
    <w:rsid w:val="21112A41"/>
    <w:rsid w:val="22624739"/>
    <w:rsid w:val="25A96D6D"/>
    <w:rsid w:val="26284712"/>
    <w:rsid w:val="268D327A"/>
    <w:rsid w:val="29420F25"/>
    <w:rsid w:val="294F3591"/>
    <w:rsid w:val="315750CA"/>
    <w:rsid w:val="357622C8"/>
    <w:rsid w:val="36124C33"/>
    <w:rsid w:val="36D4343C"/>
    <w:rsid w:val="36E151DB"/>
    <w:rsid w:val="38AB5A5F"/>
    <w:rsid w:val="3B162CB1"/>
    <w:rsid w:val="3D106F67"/>
    <w:rsid w:val="42D44187"/>
    <w:rsid w:val="43820935"/>
    <w:rsid w:val="4555545B"/>
    <w:rsid w:val="46A86B7E"/>
    <w:rsid w:val="46F07A4A"/>
    <w:rsid w:val="47C56C61"/>
    <w:rsid w:val="484868D1"/>
    <w:rsid w:val="48FE330B"/>
    <w:rsid w:val="49E55886"/>
    <w:rsid w:val="4E9920D2"/>
    <w:rsid w:val="4EE10D03"/>
    <w:rsid w:val="4F3732B6"/>
    <w:rsid w:val="50BC3F70"/>
    <w:rsid w:val="5170674B"/>
    <w:rsid w:val="524A6E32"/>
    <w:rsid w:val="52C7538C"/>
    <w:rsid w:val="52F619C4"/>
    <w:rsid w:val="54C46CE0"/>
    <w:rsid w:val="572C05E9"/>
    <w:rsid w:val="583F0AA0"/>
    <w:rsid w:val="59383B1C"/>
    <w:rsid w:val="59E8722F"/>
    <w:rsid w:val="5C882F70"/>
    <w:rsid w:val="5D2F161E"/>
    <w:rsid w:val="5DCA7065"/>
    <w:rsid w:val="606A192B"/>
    <w:rsid w:val="606D4158"/>
    <w:rsid w:val="659D456E"/>
    <w:rsid w:val="66B966CE"/>
    <w:rsid w:val="67DA5837"/>
    <w:rsid w:val="69281DE8"/>
    <w:rsid w:val="6CCE5EAC"/>
    <w:rsid w:val="6D44123E"/>
    <w:rsid w:val="6EA61FA9"/>
    <w:rsid w:val="71463965"/>
    <w:rsid w:val="725D4CAC"/>
    <w:rsid w:val="74544457"/>
    <w:rsid w:val="751C0769"/>
    <w:rsid w:val="75B966D7"/>
    <w:rsid w:val="79035F1E"/>
    <w:rsid w:val="7ADE1D74"/>
    <w:rsid w:val="7AF1106A"/>
    <w:rsid w:val="7B912C0F"/>
    <w:rsid w:val="7FE476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87"/>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Body Text"/>
    <w:basedOn w:val="1"/>
    <w:qFormat/>
    <w:uiPriority w:val="0"/>
    <w:pPr>
      <w:widowControl w:val="0"/>
      <w:spacing w:after="120"/>
    </w:pPr>
    <w:rPr>
      <w:rFonts w:eastAsia="MS Mincho"/>
      <w:sz w:val="24"/>
      <w:lang w:val="en-US"/>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basedOn w:val="1"/>
    <w:link w:val="84"/>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8"/>
    <w:qFormat/>
    <w:uiPriority w:val="0"/>
  </w:style>
  <w:style w:type="paragraph" w:customStyle="1" w:styleId="80">
    <w:name w:val="B5"/>
    <w:basedOn w:val="37"/>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5"/>
    <w:qFormat/>
    <w:uiPriority w:val="0"/>
    <w:rPr>
      <w:rFonts w:ascii="Arial" w:hAnsi="Arial"/>
      <w:b/>
      <w:sz w:val="18"/>
      <w:lang w:val="en-GB" w:eastAsia="en-US"/>
    </w:rPr>
  </w:style>
  <w:style w:type="paragraph" w:customStyle="1" w:styleId="85">
    <w:name w:val="First Change"/>
    <w:basedOn w:val="1"/>
    <w:qFormat/>
    <w:uiPriority w:val="0"/>
    <w:pPr>
      <w:jc w:val="center"/>
    </w:pPr>
    <w:rPr>
      <w:color w:val="FF0000"/>
    </w:rPr>
  </w:style>
  <w:style w:type="character" w:customStyle="1" w:styleId="86">
    <w:name w:val="Heading 3 Char"/>
    <w:link w:val="4"/>
    <w:qFormat/>
    <w:uiPriority w:val="0"/>
    <w:rPr>
      <w:rFonts w:ascii="Arial" w:hAnsi="Arial"/>
      <w:sz w:val="28"/>
      <w:lang w:val="en-GB" w:eastAsia="en-US"/>
    </w:rPr>
  </w:style>
  <w:style w:type="character" w:customStyle="1" w:styleId="87">
    <w:name w:val="Heading 2 Char"/>
    <w:link w:val="3"/>
    <w:qFormat/>
    <w:uiPriority w:val="0"/>
    <w:rPr>
      <w:rFonts w:ascii="Arial" w:hAnsi="Arial"/>
      <w:sz w:val="32"/>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C9B4D-4142-4B34-814F-A8110AFDB556}">
  <ds:schemaRefs/>
</ds:datastoreItem>
</file>

<file path=customXml/itemProps3.xml><?xml version="1.0" encoding="utf-8"?>
<ds:datastoreItem xmlns:ds="http://schemas.openxmlformats.org/officeDocument/2006/customXml" ds:itemID="{691469A8-A4FC-4AD6-B49B-0085A49FADE1}">
  <ds:schemaRefs/>
</ds:datastoreItem>
</file>

<file path=customXml/itemProps4.xml><?xml version="1.0" encoding="utf-8"?>
<ds:datastoreItem xmlns:ds="http://schemas.openxmlformats.org/officeDocument/2006/customXml" ds:itemID="{2B5F3EFF-48F8-4650-901F-AE1B4CA553D5}">
  <ds:schemaRefs/>
</ds:datastoreItem>
</file>

<file path=customXml/itemProps5.xml><?xml version="1.0" encoding="utf-8"?>
<ds:datastoreItem xmlns:ds="http://schemas.openxmlformats.org/officeDocument/2006/customXml" ds:itemID="{4F808007-6978-451A-943B-DBDB29619D83}">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656</Words>
  <Characters>3743</Characters>
  <Lines>31</Lines>
  <Paragraphs>8</Paragraphs>
  <TotalTime>1</TotalTime>
  <ScaleCrop>false</ScaleCrop>
  <LinksUpToDate>false</LinksUpToDate>
  <CharactersWithSpaces>4391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2020-02-14T18:24:00Z</dcterms:created>
  <dc:creator>Michael Sanders, John M Meredith</dc:creator>
  <cp:lastModifiedBy>ZTE-GY</cp:lastModifiedBy>
  <cp:lastPrinted>2411-12-31T23:00:00Z</cp:lastPrinted>
  <dcterms:modified xsi:type="dcterms:W3CDTF">2021-02-01T06:38:14Z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2052-11.8.2.9022</vt:lpwstr>
  </property>
</Properties>
</file>