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81337" w14:textId="264867AF" w:rsidR="00484A42" w:rsidRDefault="00484A42" w:rsidP="00447C9F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  <w:bookmarkStart w:id="0" w:name="_Hlk527628066"/>
      <w:bookmarkStart w:id="1" w:name="_Hlk57895599"/>
      <w:r>
        <w:rPr>
          <w:b/>
          <w:noProof/>
          <w:sz w:val="24"/>
          <w:szCs w:val="28"/>
        </w:rPr>
        <w:t>3GPP TSG-RAN WG3 Meeting #111-e</w:t>
      </w:r>
      <w:r>
        <w:rPr>
          <w:b/>
          <w:i/>
          <w:noProof/>
          <w:sz w:val="24"/>
          <w:szCs w:val="28"/>
        </w:rPr>
        <w:tab/>
      </w:r>
      <w:r w:rsidR="00BB5238" w:rsidRPr="00BB5238">
        <w:rPr>
          <w:b/>
          <w:noProof/>
          <w:sz w:val="28"/>
          <w:szCs w:val="28"/>
        </w:rPr>
        <w:t>R3-210428</w:t>
      </w:r>
    </w:p>
    <w:p w14:paraId="387607BD" w14:textId="42D4A344" w:rsidR="00484A42" w:rsidRDefault="00484A42" w:rsidP="00484A42">
      <w:pPr>
        <w:pStyle w:val="CRCoverPage"/>
        <w:outlineLvl w:val="0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>Online, January 25th – February 4</w:t>
      </w:r>
      <w:r>
        <w:rPr>
          <w:b/>
          <w:noProof/>
          <w:sz w:val="24"/>
          <w:szCs w:val="28"/>
          <w:vertAlign w:val="superscript"/>
        </w:rPr>
        <w:t>th</w:t>
      </w:r>
      <w:r>
        <w:rPr>
          <w:b/>
          <w:noProof/>
          <w:sz w:val="24"/>
          <w:szCs w:val="28"/>
        </w:rPr>
        <w:t xml:space="preserve"> 202</w:t>
      </w:r>
      <w:bookmarkEnd w:id="0"/>
      <w:r>
        <w:rPr>
          <w:b/>
          <w:noProof/>
          <w:sz w:val="24"/>
          <w:szCs w:val="28"/>
        </w:rPr>
        <w:t>1</w:t>
      </w:r>
    </w:p>
    <w:p w14:paraId="72884091" w14:textId="77777777" w:rsidR="000E1A9E" w:rsidRDefault="000E1A9E" w:rsidP="00484A42">
      <w:pPr>
        <w:pStyle w:val="CRCoverPage"/>
        <w:outlineLvl w:val="0"/>
        <w:rPr>
          <w:b/>
          <w:noProof/>
          <w:sz w:val="24"/>
          <w:szCs w:val="28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B5238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BB5238" w:rsidRDefault="00BB5238" w:rsidP="00BB523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AC41C07" w:rsidR="00BB5238" w:rsidRPr="00410371" w:rsidRDefault="00EE20D7" w:rsidP="00BB523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BB5238">
                <w:rPr>
                  <w:b/>
                  <w:noProof/>
                  <w:sz w:val="28"/>
                </w:rPr>
                <w:t>38.415</w:t>
              </w:r>
            </w:fldSimple>
          </w:p>
        </w:tc>
        <w:tc>
          <w:tcPr>
            <w:tcW w:w="709" w:type="dxa"/>
          </w:tcPr>
          <w:p w14:paraId="77009707" w14:textId="77777777" w:rsidR="00BB5238" w:rsidRDefault="00BB5238" w:rsidP="00BB523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C5DB94A" w:rsidR="00BB5238" w:rsidRPr="00410371" w:rsidRDefault="006C63D8" w:rsidP="00BB5238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B5238">
              <w:rPr>
                <w:b/>
                <w:noProof/>
                <w:sz w:val="28"/>
              </w:rPr>
              <w:t>0019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BB5238" w:rsidRDefault="00BB5238" w:rsidP="00BB523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4CA230F" w:rsidR="00BB5238" w:rsidRPr="00410371" w:rsidRDefault="006C63D8" w:rsidP="00BB523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B5238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BB5238" w:rsidRDefault="00BB5238" w:rsidP="00BB523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E1D805A" w:rsidR="00BB5238" w:rsidRPr="00410371" w:rsidRDefault="00EE20D7" w:rsidP="00BB523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BB5238">
                <w:rPr>
                  <w:b/>
                  <w:noProof/>
                  <w:sz w:val="28"/>
                </w:rPr>
                <w:t>16.3.0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BB5238" w:rsidRDefault="00BB5238" w:rsidP="00BB5238">
            <w:pPr>
              <w:pStyle w:val="CRCoverPage"/>
              <w:spacing w:after="0"/>
              <w:rPr>
                <w:noProof/>
              </w:rPr>
            </w:pPr>
          </w:p>
        </w:tc>
      </w:tr>
      <w:tr w:rsidR="00BB5238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BB5238" w:rsidRDefault="00BB5238" w:rsidP="00BB5238">
            <w:pPr>
              <w:pStyle w:val="CRCoverPage"/>
              <w:spacing w:after="0"/>
              <w:rPr>
                <w:noProof/>
              </w:rPr>
            </w:pPr>
          </w:p>
        </w:tc>
      </w:tr>
      <w:tr w:rsidR="00BB5238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BB5238" w:rsidRPr="00F25D98" w:rsidRDefault="00BB5238" w:rsidP="00BB523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B5238" w14:paraId="296CF086" w14:textId="77777777" w:rsidTr="00547111">
        <w:tc>
          <w:tcPr>
            <w:tcW w:w="9641" w:type="dxa"/>
            <w:gridSpan w:val="9"/>
          </w:tcPr>
          <w:p w14:paraId="7D4A60B5" w14:textId="77777777" w:rsidR="00BB5238" w:rsidRDefault="00BB5238" w:rsidP="00BB523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6FEC115" w:rsidR="00F25D98" w:rsidRDefault="00EF111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D165B8A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3726B3B" w:rsidR="001E41F3" w:rsidRDefault="006C63D8" w:rsidP="00AC13C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CrTitle  \* MERGEFORMAT </w:instrText>
            </w:r>
            <w:r>
              <w:rPr>
                <w:noProof/>
              </w:rPr>
              <w:fldChar w:fldCharType="separate"/>
            </w:r>
            <w:r w:rsidR="00BB5238">
              <w:rPr>
                <w:noProof/>
              </w:rPr>
              <w:t>UE support for D1 part of UL Delay</w:t>
            </w:r>
            <w:r w:rsidR="00BB5238">
              <w:t xml:space="preserve"> 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1071C3" w:rsidR="001E41F3" w:rsidRDefault="006C63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BB5238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  <w:r w:rsidR="006E4C55">
              <w:rPr>
                <w:noProof/>
              </w:rPr>
              <w:t>,</w:t>
            </w:r>
            <w:r w:rsidR="00184AE9">
              <w:rPr>
                <w:noProof/>
              </w:rPr>
              <w:t xml:space="preserve"> </w:t>
            </w:r>
            <w:r w:rsidR="006E4C55"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D3C1B63" w:rsidR="001E41F3" w:rsidRDefault="006C63D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BB5238">
              <w:rPr>
                <w:noProof/>
              </w:rPr>
              <w:t>RAN3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3E8FC8B" w:rsidR="001E41F3" w:rsidRPr="00BB5238" w:rsidRDefault="00BB5238" w:rsidP="006E4C55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fldChar w:fldCharType="begin"/>
            </w:r>
            <w:r w:rsidRPr="00F669E2">
              <w:rPr>
                <w:lang w:val="sv-SE"/>
              </w:rPr>
              <w:instrText xml:space="preserve"> DOCPROPERTY  RelatedWis  \* MERGEFORMAT </w:instrText>
            </w:r>
            <w:r>
              <w:fldChar w:fldCharType="end"/>
            </w:r>
            <w:r w:rsidR="006E4C55">
              <w:rPr>
                <w:noProof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BB5238" w:rsidRDefault="001E41F3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31CF77E" w:rsidR="001E41F3" w:rsidRDefault="006C63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EF111B">
              <w:rPr>
                <w:noProof/>
              </w:rPr>
              <w:t>202</w:t>
            </w:r>
            <w:r w:rsidR="003164B8">
              <w:rPr>
                <w:noProof/>
              </w:rPr>
              <w:t>1</w:t>
            </w:r>
            <w:r w:rsidR="00EF111B">
              <w:rPr>
                <w:noProof/>
              </w:rPr>
              <w:t>-</w:t>
            </w:r>
            <w:r w:rsidR="003164B8">
              <w:rPr>
                <w:noProof/>
              </w:rPr>
              <w:t>01</w:t>
            </w:r>
            <w:r w:rsidR="00EF111B">
              <w:rPr>
                <w:noProof/>
              </w:rPr>
              <w:t>-</w:t>
            </w:r>
            <w:r w:rsidR="003164B8">
              <w:rPr>
                <w:noProof/>
              </w:rPr>
              <w:t>1</w:t>
            </w:r>
            <w:r w:rsidR="00BB5238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A81BE1E" w:rsidR="001E41F3" w:rsidRDefault="006C63D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EF111B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EE72B96" w:rsidR="001E41F3" w:rsidRDefault="006C63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EF111B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1C81BA7" w:rsidR="00581933" w:rsidRDefault="00AC13C0" w:rsidP="00484A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In current specification it is unclear if the UL Delay result includes the D1 part or not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C13C0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AC13C0" w:rsidRDefault="00AC13C0" w:rsidP="00AC13C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E20D06F" w:rsidR="00AC13C0" w:rsidRDefault="00AC13C0" w:rsidP="00AC13C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Addition of one flag in </w:t>
            </w:r>
            <w:r w:rsidR="00730E64">
              <w:rPr>
                <w:noProof/>
              </w:rPr>
              <w:t>UL PDU SESSION INFORMATION</w:t>
            </w:r>
            <w:r>
              <w:rPr>
                <w:noProof/>
              </w:rPr>
              <w:t xml:space="preserve"> to signal </w:t>
            </w:r>
            <w:r w:rsidR="00730E64">
              <w:rPr>
                <w:noProof/>
              </w:rPr>
              <w:t>if</w:t>
            </w:r>
            <w:r>
              <w:rPr>
                <w:noProof/>
              </w:rPr>
              <w:t xml:space="preserve"> UL delay includes or not includes the D1 part</w:t>
            </w:r>
          </w:p>
        </w:tc>
      </w:tr>
      <w:tr w:rsidR="00AC13C0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AC13C0" w:rsidRDefault="00AC13C0" w:rsidP="00AC13C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AC13C0" w:rsidRDefault="00AC13C0" w:rsidP="00AC13C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C13C0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AC13C0" w:rsidRDefault="00AC13C0" w:rsidP="00AC13C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FC76905" w:rsidR="00AC13C0" w:rsidRDefault="00AC13C0" w:rsidP="00AC13C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It is unclear if the UL Delay Result includes or not the D1 part.</w:t>
            </w:r>
          </w:p>
        </w:tc>
      </w:tr>
      <w:tr w:rsidR="00AC13C0" w14:paraId="034AF533" w14:textId="77777777" w:rsidTr="00547111">
        <w:tc>
          <w:tcPr>
            <w:tcW w:w="2694" w:type="dxa"/>
            <w:gridSpan w:val="2"/>
          </w:tcPr>
          <w:p w14:paraId="39D9EB5B" w14:textId="77777777" w:rsidR="00AC13C0" w:rsidRDefault="00AC13C0" w:rsidP="00AC13C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AC13C0" w:rsidRDefault="00AC13C0" w:rsidP="00AC13C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C13C0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AC13C0" w:rsidRDefault="00AC13C0" w:rsidP="00AC13C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FB91736" w:rsidR="00AC13C0" w:rsidRDefault="00AC13C0" w:rsidP="00AC13C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5.5.2.</w:t>
            </w:r>
            <w:r w:rsidR="00730E64">
              <w:rPr>
                <w:noProof/>
              </w:rPr>
              <w:t>2</w:t>
            </w:r>
            <w:r w:rsidR="00F95595">
              <w:rPr>
                <w:noProof/>
              </w:rPr>
              <w:t>, 5.5.3.xx (new)</w:t>
            </w:r>
          </w:p>
        </w:tc>
      </w:tr>
      <w:tr w:rsidR="00AC13C0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AC13C0" w:rsidRDefault="00AC13C0" w:rsidP="00AC13C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AC13C0" w:rsidRDefault="00AC13C0" w:rsidP="00AC13C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C13C0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AC13C0" w:rsidRDefault="00AC13C0" w:rsidP="00AC13C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AC13C0" w:rsidRDefault="00AC13C0" w:rsidP="00AC13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AC13C0" w:rsidRDefault="00AC13C0" w:rsidP="00AC13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AC13C0" w:rsidRDefault="00AC13C0" w:rsidP="00AC13C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AC13C0" w:rsidRDefault="00AC13C0" w:rsidP="00AC13C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C13C0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AC13C0" w:rsidRDefault="00AC13C0" w:rsidP="00AC13C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AC13C0" w:rsidRDefault="00AC13C0" w:rsidP="00AC13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CB5CA65" w:rsidR="00AC13C0" w:rsidRDefault="00AC13C0" w:rsidP="00AC13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AC13C0" w:rsidRDefault="00AC13C0" w:rsidP="00AC13C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AC13C0" w:rsidRDefault="00AC13C0" w:rsidP="00AC13C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C13C0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AC13C0" w:rsidRDefault="00AC13C0" w:rsidP="00AC13C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AC13C0" w:rsidRDefault="00AC13C0" w:rsidP="00AC13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5227C93" w:rsidR="00AC13C0" w:rsidRDefault="00AC13C0" w:rsidP="00AC13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AC13C0" w:rsidRDefault="00AC13C0" w:rsidP="00AC13C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AC13C0" w:rsidRDefault="00AC13C0" w:rsidP="00AC13C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C13C0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AC13C0" w:rsidRDefault="00AC13C0" w:rsidP="00AC13C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AC13C0" w:rsidRDefault="00AC13C0" w:rsidP="00AC13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120537" w:rsidR="00AC13C0" w:rsidRDefault="00AC13C0" w:rsidP="00AC13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AC13C0" w:rsidRDefault="00AC13C0" w:rsidP="00AC13C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AC13C0" w:rsidRDefault="00AC13C0" w:rsidP="00AC13C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C13C0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AC13C0" w:rsidRDefault="00AC13C0" w:rsidP="00AC13C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AC13C0" w:rsidRDefault="00AC13C0" w:rsidP="00AC13C0">
            <w:pPr>
              <w:pStyle w:val="CRCoverPage"/>
              <w:spacing w:after="0"/>
              <w:rPr>
                <w:noProof/>
              </w:rPr>
            </w:pPr>
          </w:p>
        </w:tc>
      </w:tr>
      <w:tr w:rsidR="00AC13C0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AC13C0" w:rsidRDefault="00AC13C0" w:rsidP="00AC13C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AC13C0" w:rsidRDefault="00AC13C0" w:rsidP="00AC13C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C13C0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AC13C0" w:rsidRPr="008863B9" w:rsidRDefault="00AC13C0" w:rsidP="00AC13C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AC13C0" w:rsidRPr="008863B9" w:rsidRDefault="00AC13C0" w:rsidP="00AC13C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C13C0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AC13C0" w:rsidRDefault="00AC13C0" w:rsidP="00AC13C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B031151" w:rsidR="00AC13C0" w:rsidRDefault="00961851" w:rsidP="00AC13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Rev1: corrections on IE description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9CF11C4" w14:textId="2E0FD09F" w:rsidR="001E41F3" w:rsidRDefault="001E41F3">
      <w:pPr>
        <w:rPr>
          <w:noProof/>
        </w:rPr>
      </w:pPr>
    </w:p>
    <w:p w14:paraId="2FC333B6" w14:textId="6EA39FB0" w:rsidR="00484A42" w:rsidRDefault="00484A42">
      <w:pPr>
        <w:rPr>
          <w:noProof/>
        </w:rPr>
      </w:pPr>
    </w:p>
    <w:p w14:paraId="16320339" w14:textId="17B264EC" w:rsidR="00484A42" w:rsidRDefault="00484A42">
      <w:pPr>
        <w:spacing w:after="0"/>
        <w:rPr>
          <w:noProof/>
        </w:rPr>
      </w:pPr>
      <w:r>
        <w:rPr>
          <w:noProof/>
        </w:rPr>
        <w:br w:type="page"/>
      </w:r>
    </w:p>
    <w:p w14:paraId="3C6939D9" w14:textId="2CD1E9A4" w:rsidR="00484A42" w:rsidRDefault="00484A42" w:rsidP="00484A42">
      <w:pPr>
        <w:overflowPunct w:val="0"/>
        <w:autoSpaceDE w:val="0"/>
        <w:autoSpaceDN w:val="0"/>
        <w:adjustRightInd w:val="0"/>
        <w:textAlignment w:val="baseline"/>
        <w:rPr>
          <w:kern w:val="28"/>
          <w:lang w:val="en-US" w:eastAsia="zh-CN"/>
        </w:rPr>
      </w:pPr>
      <w:bookmarkStart w:id="3" w:name="_Hlk44423724"/>
      <w:bookmarkStart w:id="4" w:name="_Toc44497645"/>
      <w:bookmarkStart w:id="5" w:name="_Toc45108033"/>
      <w:bookmarkStart w:id="6" w:name="_Toc45901653"/>
      <w:bookmarkStart w:id="7" w:name="_Toc51850733"/>
      <w:r w:rsidRPr="00AC13C0">
        <w:rPr>
          <w:kern w:val="28"/>
          <w:lang w:val="en-US" w:eastAsia="zh-CN"/>
        </w:rPr>
        <w:lastRenderedPageBreak/>
        <w:t>//////////////////////////////////////// Change Start ////////////////////////////////////////////////</w:t>
      </w:r>
    </w:p>
    <w:p w14:paraId="0BFD1677" w14:textId="2D26D2FB" w:rsidR="00730E64" w:rsidRDefault="00730E64" w:rsidP="00484A42">
      <w:pPr>
        <w:overflowPunct w:val="0"/>
        <w:autoSpaceDE w:val="0"/>
        <w:autoSpaceDN w:val="0"/>
        <w:adjustRightInd w:val="0"/>
        <w:textAlignment w:val="baseline"/>
        <w:rPr>
          <w:kern w:val="28"/>
          <w:lang w:val="en-US" w:eastAsia="zh-CN"/>
        </w:rPr>
      </w:pPr>
    </w:p>
    <w:p w14:paraId="6C3841FE" w14:textId="77777777" w:rsidR="00730E64" w:rsidRPr="00312882" w:rsidRDefault="00730E64" w:rsidP="00730E64">
      <w:pPr>
        <w:pStyle w:val="4"/>
        <w:rPr>
          <w:lang w:val="fr-FR"/>
        </w:rPr>
      </w:pPr>
      <w:bookmarkStart w:id="8" w:name="_Toc534727728"/>
      <w:bookmarkStart w:id="9" w:name="_Toc36555203"/>
      <w:bookmarkStart w:id="10" w:name="_Toc45882572"/>
      <w:bookmarkStart w:id="11" w:name="_Toc51762881"/>
      <w:bookmarkStart w:id="12" w:name="_Toc56582782"/>
      <w:r>
        <w:rPr>
          <w:lang w:val="fr-FR"/>
        </w:rPr>
        <w:t>5.5.2.2</w:t>
      </w:r>
      <w:r w:rsidRPr="00312882">
        <w:rPr>
          <w:lang w:val="fr-FR"/>
        </w:rPr>
        <w:tab/>
      </w:r>
      <w:r>
        <w:rPr>
          <w:lang w:val="fr-FR"/>
        </w:rPr>
        <w:t>UL PDU SESSION INFORMATION (PDU Type 1</w:t>
      </w:r>
      <w:r w:rsidRPr="00312882">
        <w:rPr>
          <w:lang w:val="fr-FR"/>
        </w:rPr>
        <w:t>)</w:t>
      </w:r>
      <w:bookmarkEnd w:id="8"/>
      <w:bookmarkEnd w:id="9"/>
      <w:bookmarkEnd w:id="10"/>
      <w:bookmarkEnd w:id="11"/>
      <w:bookmarkEnd w:id="12"/>
    </w:p>
    <w:p w14:paraId="45489161" w14:textId="77777777" w:rsidR="00730E64" w:rsidRPr="00C40B8B" w:rsidRDefault="00730E64" w:rsidP="00730E64">
      <w:pPr>
        <w:rPr>
          <w:rFonts w:eastAsia="MS Mincho"/>
        </w:rPr>
      </w:pPr>
      <w:r w:rsidRPr="00C40B8B">
        <w:rPr>
          <w:rFonts w:eastAsia="MS Mincho"/>
        </w:rPr>
        <w:t>This frame format is defined to allow the UPF to receive some control information elements which are associated with the transfer of a packet over the interface.</w:t>
      </w:r>
    </w:p>
    <w:p w14:paraId="0BFE037E" w14:textId="77777777" w:rsidR="00730E64" w:rsidRDefault="00730E64" w:rsidP="00730E64">
      <w:pPr>
        <w:rPr>
          <w:rFonts w:eastAsia="MS Mincho"/>
        </w:rPr>
      </w:pPr>
      <w:r w:rsidRPr="00C40B8B">
        <w:rPr>
          <w:rFonts w:eastAsia="MS Mincho"/>
        </w:rPr>
        <w:t>The following shows the respective UL PDU SESSION INFORMATION</w:t>
      </w:r>
      <w:r w:rsidRPr="00C40B8B">
        <w:rPr>
          <w:rFonts w:eastAsia="MS Mincho"/>
          <w:lang w:eastAsia="zh-CN"/>
        </w:rPr>
        <w:t xml:space="preserve"> </w:t>
      </w:r>
      <w:r w:rsidRPr="00C40B8B">
        <w:rPr>
          <w:rFonts w:eastAsia="MS Mincho"/>
        </w:rPr>
        <w:t>frame.</w:t>
      </w:r>
    </w:p>
    <w:p w14:paraId="2AD8B6AA" w14:textId="77777777" w:rsidR="00730E64" w:rsidRDefault="00730E64" w:rsidP="00730E64"/>
    <w:tbl>
      <w:tblPr>
        <w:tblW w:w="7613" w:type="dxa"/>
        <w:tblInd w:w="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757"/>
        <w:gridCol w:w="12"/>
        <w:gridCol w:w="746"/>
        <w:gridCol w:w="798"/>
        <w:gridCol w:w="773"/>
        <w:gridCol w:w="749"/>
        <w:gridCol w:w="23"/>
        <w:gridCol w:w="773"/>
        <w:gridCol w:w="773"/>
        <w:gridCol w:w="791"/>
        <w:gridCol w:w="1418"/>
      </w:tblGrid>
      <w:tr w:rsidR="00730E64" w:rsidRPr="009A3262" w14:paraId="362A2509" w14:textId="77777777" w:rsidTr="00E03B25">
        <w:trPr>
          <w:cantSplit/>
        </w:trPr>
        <w:tc>
          <w:tcPr>
            <w:tcW w:w="6195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</w:tcPr>
          <w:p w14:paraId="56E472F2" w14:textId="77777777" w:rsidR="00730E64" w:rsidRPr="009A3262" w:rsidRDefault="00730E64" w:rsidP="00E03B25">
            <w:pPr>
              <w:keepNext/>
              <w:keepLines/>
              <w:spacing w:before="120"/>
              <w:jc w:val="center"/>
              <w:rPr>
                <w:rFonts w:ascii="Arial" w:hAnsi="Arial"/>
                <w:sz w:val="18"/>
              </w:rPr>
            </w:pPr>
            <w:bookmarkStart w:id="13" w:name="_Hlk44683242"/>
            <w:r w:rsidRPr="009A3262">
              <w:rPr>
                <w:rFonts w:ascii="Arial" w:hAnsi="Arial"/>
                <w:sz w:val="18"/>
              </w:rPr>
              <w:t>Bits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151A89EE" w14:textId="77777777" w:rsidR="00730E64" w:rsidRPr="009A3262" w:rsidRDefault="00730E64" w:rsidP="00E03B25">
            <w:pPr>
              <w:keepNext/>
              <w:keepLines/>
              <w:spacing w:before="120"/>
              <w:ind w:left="113" w:right="113"/>
              <w:jc w:val="center"/>
              <w:rPr>
                <w:rFonts w:ascii="Arial" w:hAnsi="Arial"/>
                <w:sz w:val="18"/>
              </w:rPr>
            </w:pPr>
            <w:r w:rsidRPr="009A3262">
              <w:rPr>
                <w:rFonts w:ascii="Arial" w:hAnsi="Arial"/>
                <w:sz w:val="18"/>
              </w:rPr>
              <w:t>Number of Octets</w:t>
            </w:r>
          </w:p>
        </w:tc>
      </w:tr>
      <w:tr w:rsidR="00730E64" w:rsidRPr="009A3262" w14:paraId="2B332B99" w14:textId="77777777" w:rsidTr="00E03B25">
        <w:trPr>
          <w:cantSplit/>
        </w:trPr>
        <w:tc>
          <w:tcPr>
            <w:tcW w:w="769" w:type="dxa"/>
            <w:gridSpan w:val="2"/>
            <w:tcBorders>
              <w:left w:val="single" w:sz="4" w:space="0" w:color="auto"/>
              <w:bottom w:val="single" w:sz="18" w:space="0" w:color="auto"/>
            </w:tcBorders>
            <w:shd w:val="clear" w:color="auto" w:fill="D9D9D9"/>
          </w:tcPr>
          <w:p w14:paraId="09DB9F3E" w14:textId="77777777" w:rsidR="00730E64" w:rsidRPr="009A3262" w:rsidRDefault="00730E64" w:rsidP="00E03B25">
            <w:pPr>
              <w:keepNext/>
              <w:keepLines/>
              <w:spacing w:before="120"/>
              <w:jc w:val="center"/>
              <w:rPr>
                <w:rFonts w:ascii="Arial" w:hAnsi="Arial"/>
                <w:sz w:val="18"/>
              </w:rPr>
            </w:pPr>
            <w:r w:rsidRPr="009A3262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746" w:type="dxa"/>
            <w:tcBorders>
              <w:bottom w:val="single" w:sz="18" w:space="0" w:color="auto"/>
            </w:tcBorders>
            <w:shd w:val="clear" w:color="auto" w:fill="D9D9D9"/>
          </w:tcPr>
          <w:p w14:paraId="4978C040" w14:textId="77777777" w:rsidR="00730E64" w:rsidRPr="009A3262" w:rsidRDefault="00730E64" w:rsidP="00E03B25">
            <w:pPr>
              <w:keepNext/>
              <w:keepLines/>
              <w:spacing w:before="120"/>
              <w:jc w:val="center"/>
              <w:rPr>
                <w:rFonts w:ascii="Arial" w:hAnsi="Arial"/>
                <w:sz w:val="18"/>
              </w:rPr>
            </w:pPr>
            <w:r w:rsidRPr="009A3262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798" w:type="dxa"/>
            <w:tcBorders>
              <w:bottom w:val="single" w:sz="18" w:space="0" w:color="auto"/>
            </w:tcBorders>
            <w:shd w:val="clear" w:color="auto" w:fill="D9D9D9"/>
          </w:tcPr>
          <w:p w14:paraId="38742FF7" w14:textId="77777777" w:rsidR="00730E64" w:rsidRPr="009A3262" w:rsidRDefault="00730E64" w:rsidP="00E03B25">
            <w:pPr>
              <w:keepNext/>
              <w:keepLines/>
              <w:spacing w:before="120"/>
              <w:jc w:val="center"/>
              <w:rPr>
                <w:rFonts w:ascii="Arial" w:hAnsi="Arial"/>
                <w:sz w:val="18"/>
              </w:rPr>
            </w:pPr>
            <w:r w:rsidRPr="009A3262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773" w:type="dxa"/>
            <w:tcBorders>
              <w:bottom w:val="single" w:sz="18" w:space="0" w:color="auto"/>
            </w:tcBorders>
            <w:shd w:val="clear" w:color="auto" w:fill="D9D9D9"/>
          </w:tcPr>
          <w:p w14:paraId="5C60F2F7" w14:textId="77777777" w:rsidR="00730E64" w:rsidRPr="009A3262" w:rsidRDefault="00730E64" w:rsidP="00E03B25">
            <w:pPr>
              <w:keepNext/>
              <w:keepLines/>
              <w:spacing w:before="120"/>
              <w:jc w:val="center"/>
              <w:rPr>
                <w:rFonts w:ascii="Arial" w:hAnsi="Arial"/>
                <w:sz w:val="18"/>
              </w:rPr>
            </w:pPr>
            <w:r w:rsidRPr="009A3262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772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14:paraId="0E55DE93" w14:textId="77777777" w:rsidR="00730E64" w:rsidRPr="009A3262" w:rsidRDefault="00730E64" w:rsidP="00E03B25">
            <w:pPr>
              <w:keepNext/>
              <w:keepLines/>
              <w:spacing w:before="120"/>
              <w:jc w:val="center"/>
              <w:rPr>
                <w:rFonts w:ascii="Arial" w:hAnsi="Arial"/>
                <w:sz w:val="18"/>
              </w:rPr>
            </w:pPr>
            <w:r w:rsidRPr="009A3262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773" w:type="dxa"/>
            <w:tcBorders>
              <w:bottom w:val="single" w:sz="18" w:space="0" w:color="auto"/>
            </w:tcBorders>
            <w:shd w:val="clear" w:color="auto" w:fill="D9D9D9"/>
          </w:tcPr>
          <w:p w14:paraId="0F487603" w14:textId="77777777" w:rsidR="00730E64" w:rsidRPr="009A3262" w:rsidRDefault="00730E64" w:rsidP="00E03B25">
            <w:pPr>
              <w:keepNext/>
              <w:keepLines/>
              <w:spacing w:before="120"/>
              <w:jc w:val="center"/>
              <w:rPr>
                <w:rFonts w:ascii="Arial" w:hAnsi="Arial"/>
                <w:sz w:val="18"/>
              </w:rPr>
            </w:pPr>
            <w:r w:rsidRPr="009A3262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773" w:type="dxa"/>
            <w:tcBorders>
              <w:bottom w:val="single" w:sz="18" w:space="0" w:color="auto"/>
            </w:tcBorders>
            <w:shd w:val="clear" w:color="auto" w:fill="D9D9D9"/>
          </w:tcPr>
          <w:p w14:paraId="69E404F0" w14:textId="77777777" w:rsidR="00730E64" w:rsidRPr="009A3262" w:rsidRDefault="00730E64" w:rsidP="00E03B25">
            <w:pPr>
              <w:keepNext/>
              <w:keepLines/>
              <w:spacing w:before="120"/>
              <w:jc w:val="center"/>
              <w:rPr>
                <w:rFonts w:ascii="Arial" w:hAnsi="Arial"/>
                <w:sz w:val="18"/>
              </w:rPr>
            </w:pPr>
            <w:r w:rsidRPr="009A3262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791" w:type="dxa"/>
            <w:tcBorders>
              <w:bottom w:val="single" w:sz="18" w:space="0" w:color="auto"/>
              <w:right w:val="nil"/>
            </w:tcBorders>
            <w:shd w:val="clear" w:color="auto" w:fill="D9D9D9"/>
          </w:tcPr>
          <w:p w14:paraId="6B9E5FB3" w14:textId="77777777" w:rsidR="00730E64" w:rsidRPr="009A3262" w:rsidRDefault="00730E64" w:rsidP="00E03B25">
            <w:pPr>
              <w:keepNext/>
              <w:keepLines/>
              <w:spacing w:before="120"/>
              <w:jc w:val="center"/>
              <w:rPr>
                <w:rFonts w:ascii="Arial" w:hAnsi="Arial"/>
                <w:sz w:val="18"/>
              </w:rPr>
            </w:pPr>
            <w:r w:rsidRPr="009A3262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5CA412D" w14:textId="77777777" w:rsidR="00730E64" w:rsidRPr="009A3262" w:rsidRDefault="00730E64" w:rsidP="00E03B25">
            <w:pPr>
              <w:keepNext/>
              <w:keepLines/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</w:tr>
      <w:tr w:rsidR="00730E64" w:rsidRPr="009A3262" w14:paraId="72BCA3ED" w14:textId="77777777" w:rsidTr="00E03B25">
        <w:trPr>
          <w:cantSplit/>
          <w:trHeight w:val="538"/>
        </w:trPr>
        <w:tc>
          <w:tcPr>
            <w:tcW w:w="3086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51C54A9" w14:textId="77777777" w:rsidR="00730E64" w:rsidRPr="009A3262" w:rsidRDefault="00730E64" w:rsidP="00E03B25">
            <w:pPr>
              <w:keepNext/>
              <w:keepLines/>
              <w:spacing w:before="120"/>
              <w:jc w:val="center"/>
              <w:rPr>
                <w:rFonts w:ascii="Arial" w:hAnsi="Arial"/>
                <w:sz w:val="18"/>
              </w:rPr>
            </w:pPr>
            <w:r w:rsidRPr="009A3262">
              <w:rPr>
                <w:rFonts w:ascii="Arial" w:hAnsi="Arial"/>
                <w:sz w:val="18"/>
              </w:rPr>
              <w:t>PDU Type (=1)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CD8F" w14:textId="77777777" w:rsidR="00730E64" w:rsidRPr="009A3262" w:rsidRDefault="00730E64" w:rsidP="00E03B25">
            <w:pPr>
              <w:keepNext/>
              <w:keepLines/>
              <w:spacing w:before="12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9A3262">
              <w:rPr>
                <w:rFonts w:ascii="Arial" w:hAnsi="Arial" w:hint="eastAsia"/>
                <w:sz w:val="18"/>
                <w:lang w:eastAsia="zh-CN"/>
              </w:rPr>
              <w:t>Q</w:t>
            </w:r>
            <w:r w:rsidRPr="009A3262">
              <w:rPr>
                <w:rFonts w:ascii="Arial" w:hAnsi="Arial"/>
                <w:sz w:val="18"/>
                <w:lang w:eastAsia="zh-CN"/>
              </w:rPr>
              <w:t>MP</w:t>
            </w:r>
          </w:p>
        </w:tc>
        <w:tc>
          <w:tcPr>
            <w:tcW w:w="79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AB96" w14:textId="77777777" w:rsidR="00730E64" w:rsidRPr="009A3262" w:rsidRDefault="00730E64" w:rsidP="00E03B25">
            <w:pPr>
              <w:keepNext/>
              <w:keepLines/>
              <w:spacing w:before="12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9A3262">
              <w:rPr>
                <w:rFonts w:ascii="Arial" w:eastAsia="Malgun Gothic" w:hAnsi="Arial"/>
                <w:sz w:val="18"/>
                <w:lang w:eastAsia="ko-KR"/>
              </w:rPr>
              <w:t>DL Delay Ind.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5BA7" w14:textId="77777777" w:rsidR="00730E64" w:rsidRPr="009A3262" w:rsidRDefault="00730E64" w:rsidP="00E03B25">
            <w:pPr>
              <w:keepNext/>
              <w:keepLines/>
              <w:spacing w:before="12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9A3262">
              <w:rPr>
                <w:rFonts w:ascii="Arial" w:eastAsia="Malgun Gothic" w:hAnsi="Arial"/>
                <w:sz w:val="18"/>
                <w:lang w:eastAsia="ko-KR"/>
              </w:rPr>
              <w:t>UL Delay Ind.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51FE6C" w14:textId="77777777" w:rsidR="00730E64" w:rsidRPr="009A3262" w:rsidRDefault="00730E64" w:rsidP="00E03B25">
            <w:pPr>
              <w:keepNext/>
              <w:keepLines/>
              <w:spacing w:before="12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9A3262">
              <w:rPr>
                <w:rFonts w:ascii="Arial" w:eastAsia="Malgun Gothic" w:hAnsi="Arial" w:hint="eastAsia"/>
                <w:sz w:val="18"/>
                <w:lang w:eastAsia="ko-KR"/>
              </w:rPr>
              <w:t>S</w:t>
            </w:r>
            <w:r>
              <w:rPr>
                <w:rFonts w:ascii="Arial" w:eastAsia="Malgun Gothic" w:hAnsi="Arial"/>
                <w:sz w:val="18"/>
                <w:lang w:eastAsia="ko-KR"/>
              </w:rPr>
              <w:t>NP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69A2650" w14:textId="77777777" w:rsidR="00730E64" w:rsidRPr="009A3262" w:rsidRDefault="00730E64" w:rsidP="00E03B25">
            <w:pPr>
              <w:keepNext/>
              <w:keepLines/>
              <w:spacing w:before="120"/>
              <w:jc w:val="center"/>
              <w:rPr>
                <w:rFonts w:ascii="Arial" w:hAnsi="Arial"/>
                <w:sz w:val="18"/>
              </w:rPr>
            </w:pPr>
            <w:r w:rsidRPr="009A3262">
              <w:rPr>
                <w:rFonts w:ascii="Arial" w:hAnsi="Arial"/>
                <w:sz w:val="18"/>
              </w:rPr>
              <w:t>1</w:t>
            </w:r>
          </w:p>
        </w:tc>
      </w:tr>
      <w:tr w:rsidR="00730E64" w:rsidRPr="009A3262" w14:paraId="31372D48" w14:textId="77777777" w:rsidTr="00E03B25">
        <w:trPr>
          <w:cantSplit/>
        </w:trPr>
        <w:tc>
          <w:tcPr>
            <w:tcW w:w="7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9A545" w14:textId="77777777" w:rsidR="00730E64" w:rsidRPr="009A3262" w:rsidRDefault="00730E64" w:rsidP="00E03B25">
            <w:pPr>
              <w:keepNext/>
              <w:keepLines/>
              <w:spacing w:before="12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N3/N9 Delay Ind.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0E7EF" w14:textId="7CC0DB8F" w:rsidR="00184AE9" w:rsidDel="00184AE9" w:rsidRDefault="00184AE9" w:rsidP="006E4C55">
            <w:pPr>
              <w:keepNext/>
              <w:keepLines/>
              <w:spacing w:before="120"/>
              <w:jc w:val="center"/>
              <w:rPr>
                <w:del w:id="14" w:author="Ericsson User" w:date="2021-02-02T10:53:00Z"/>
                <w:rFonts w:ascii="Arial" w:hAnsi="Arial" w:cs="Arial"/>
                <w:sz w:val="18"/>
                <w:szCs w:val="18"/>
                <w:lang w:val="en-US"/>
              </w:rPr>
            </w:pPr>
            <w:ins w:id="15" w:author="Ericsson User" w:date="2021-02-02T10:53:00Z">
              <w:r w:rsidRPr="00730E64">
                <w:rPr>
                  <w:rFonts w:ascii="Arial" w:hAnsi="Arial" w:cs="Arial"/>
                  <w:sz w:val="18"/>
                  <w:szCs w:val="18"/>
                  <w:lang w:val="en-US"/>
                </w:rPr>
                <w:t>D1</w:t>
              </w:r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 </w:t>
              </w:r>
              <w:r w:rsidRPr="00730E64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UL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PDCP</w:t>
              </w:r>
              <w:r w:rsidRPr="00730E64">
                <w:rPr>
                  <w:rFonts w:ascii="Arial" w:hAnsi="Arial" w:cs="Arial"/>
                  <w:sz w:val="18"/>
                  <w:szCs w:val="18"/>
                  <w:lang w:val="en-US"/>
                </w:rPr>
                <w:t>Delay</w:t>
              </w:r>
              <w:proofErr w:type="spellEnd"/>
              <w:r w:rsidRPr="00730E64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  Result </w:t>
              </w:r>
              <w:proofErr w:type="spellStart"/>
              <w:r w:rsidRPr="00730E64">
                <w:rPr>
                  <w:rFonts w:ascii="Arial" w:hAnsi="Arial" w:cs="Arial"/>
                  <w:sz w:val="18"/>
                  <w:szCs w:val="18"/>
                  <w:lang w:val="en-US"/>
                </w:rPr>
                <w:t>Ind</w:t>
              </w:r>
              <w:proofErr w:type="spellEnd"/>
              <w:r w:rsidDel="00184AE9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 </w:t>
              </w:r>
            </w:ins>
            <w:del w:id="16" w:author="Ericsson User" w:date="2021-02-02T10:53:00Z">
              <w:r w:rsidDel="00184AE9">
                <w:rPr>
                  <w:rFonts w:ascii="Arial" w:hAnsi="Arial" w:cs="Arial"/>
                  <w:sz w:val="18"/>
                  <w:szCs w:val="18"/>
                  <w:lang w:val="en-US"/>
                </w:rPr>
                <w:delText>Spare</w:delText>
              </w:r>
            </w:del>
          </w:p>
          <w:p w14:paraId="237630BE" w14:textId="50CB71D9" w:rsidR="00730E64" w:rsidRPr="00730E64" w:rsidRDefault="00730E64" w:rsidP="006E4C55">
            <w:pPr>
              <w:keepNext/>
              <w:keepLines/>
              <w:spacing w:before="120"/>
              <w:jc w:val="center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38B95A" w14:textId="77777777" w:rsidR="00730E64" w:rsidRPr="009A3262" w:rsidRDefault="00730E64" w:rsidP="00E03B25">
            <w:pPr>
              <w:spacing w:after="0"/>
              <w:jc w:val="center"/>
              <w:rPr>
                <w:rFonts w:ascii="Arial" w:hAnsi="Arial"/>
                <w:sz w:val="18"/>
              </w:rPr>
            </w:pPr>
            <w:r w:rsidRPr="009A3262">
              <w:rPr>
                <w:rFonts w:ascii="Arial" w:eastAsia="Malgun Gothic" w:hAnsi="Arial" w:hint="eastAsia"/>
                <w:sz w:val="18"/>
                <w:lang w:eastAsia="ko-KR"/>
              </w:rPr>
              <w:t xml:space="preserve">QoS Flow Identifier 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032B5A63" w14:textId="77777777" w:rsidR="00730E64" w:rsidRPr="009A3262" w:rsidRDefault="00730E64" w:rsidP="00E03B25">
            <w:pPr>
              <w:spacing w:after="0"/>
              <w:jc w:val="center"/>
              <w:rPr>
                <w:rFonts w:ascii="Arial" w:hAnsi="Arial"/>
                <w:sz w:val="18"/>
              </w:rPr>
            </w:pPr>
            <w:r w:rsidRPr="009A3262">
              <w:rPr>
                <w:rFonts w:ascii="Arial" w:hAnsi="Arial"/>
                <w:sz w:val="18"/>
              </w:rPr>
              <w:t>1</w:t>
            </w:r>
          </w:p>
        </w:tc>
      </w:tr>
      <w:tr w:rsidR="00730E64" w:rsidRPr="009A3262" w14:paraId="50EFEEC8" w14:textId="77777777" w:rsidTr="00E03B25">
        <w:trPr>
          <w:cantSplit/>
        </w:trPr>
        <w:tc>
          <w:tcPr>
            <w:tcW w:w="6195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D0E82B" w14:textId="77777777" w:rsidR="00730E64" w:rsidRPr="009A3262" w:rsidRDefault="00730E64" w:rsidP="00E03B25">
            <w:pPr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9A3262">
              <w:rPr>
                <w:rFonts w:ascii="Arial" w:eastAsia="Malgun Gothic" w:hAnsi="Arial"/>
                <w:sz w:val="18"/>
                <w:lang w:eastAsia="ko-KR"/>
              </w:rPr>
              <w:t>DL Sending Time Stamp Repeated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65678F43" w14:textId="77777777" w:rsidR="00730E64" w:rsidRPr="009A3262" w:rsidRDefault="00730E64" w:rsidP="00E03B25">
            <w:pPr>
              <w:spacing w:after="0"/>
              <w:jc w:val="center"/>
              <w:rPr>
                <w:rFonts w:ascii="Arial" w:hAnsi="Arial"/>
                <w:sz w:val="18"/>
              </w:rPr>
            </w:pPr>
            <w:r w:rsidRPr="009A3262">
              <w:rPr>
                <w:rFonts w:ascii="Arial" w:hAnsi="Arial"/>
                <w:sz w:val="18"/>
              </w:rPr>
              <w:t xml:space="preserve">0 or </w:t>
            </w:r>
            <w:r>
              <w:rPr>
                <w:rFonts w:ascii="Arial" w:hAnsi="Arial"/>
                <w:sz w:val="18"/>
              </w:rPr>
              <w:t>8</w:t>
            </w:r>
          </w:p>
        </w:tc>
      </w:tr>
      <w:tr w:rsidR="00730E64" w:rsidRPr="009A3262" w14:paraId="5CC90F5E" w14:textId="77777777" w:rsidTr="00E03B25">
        <w:trPr>
          <w:cantSplit/>
        </w:trPr>
        <w:tc>
          <w:tcPr>
            <w:tcW w:w="6195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A848A6" w14:textId="77777777" w:rsidR="00730E64" w:rsidRPr="009A3262" w:rsidRDefault="00730E64" w:rsidP="00E03B25">
            <w:pPr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9A3262">
              <w:rPr>
                <w:rFonts w:ascii="Arial" w:eastAsia="Malgun Gothic" w:hAnsi="Arial"/>
                <w:sz w:val="18"/>
                <w:lang w:eastAsia="ko-KR"/>
              </w:rPr>
              <w:t>DL Received Time Stamp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15F7C18E" w14:textId="77777777" w:rsidR="00730E64" w:rsidRPr="009A3262" w:rsidRDefault="00730E64" w:rsidP="00E03B25">
            <w:pPr>
              <w:spacing w:after="0"/>
              <w:jc w:val="center"/>
              <w:rPr>
                <w:rFonts w:ascii="Arial" w:hAnsi="Arial"/>
                <w:sz w:val="18"/>
              </w:rPr>
            </w:pPr>
            <w:r w:rsidRPr="009A3262">
              <w:rPr>
                <w:rFonts w:ascii="Arial" w:hAnsi="Arial"/>
                <w:sz w:val="18"/>
              </w:rPr>
              <w:t xml:space="preserve">0 or </w:t>
            </w:r>
            <w:r>
              <w:rPr>
                <w:rFonts w:ascii="Arial" w:hAnsi="Arial"/>
                <w:sz w:val="18"/>
              </w:rPr>
              <w:t>8</w:t>
            </w:r>
          </w:p>
        </w:tc>
      </w:tr>
      <w:tr w:rsidR="00730E64" w:rsidRPr="009A3262" w14:paraId="5782DC64" w14:textId="77777777" w:rsidTr="00E03B25">
        <w:trPr>
          <w:cantSplit/>
        </w:trPr>
        <w:tc>
          <w:tcPr>
            <w:tcW w:w="6195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5F7E7D" w14:textId="77777777" w:rsidR="00730E64" w:rsidRPr="009A3262" w:rsidRDefault="00730E64" w:rsidP="00E03B25">
            <w:pPr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9A3262">
              <w:rPr>
                <w:rFonts w:ascii="Arial" w:eastAsia="Malgun Gothic" w:hAnsi="Arial"/>
                <w:sz w:val="18"/>
                <w:lang w:eastAsia="ko-KR"/>
              </w:rPr>
              <w:t>UL Sending Time Stamp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7284461E" w14:textId="77777777" w:rsidR="00730E64" w:rsidRPr="009A3262" w:rsidRDefault="00730E64" w:rsidP="00E03B25">
            <w:pPr>
              <w:spacing w:after="0"/>
              <w:jc w:val="center"/>
              <w:rPr>
                <w:rFonts w:ascii="Arial" w:hAnsi="Arial"/>
                <w:sz w:val="18"/>
              </w:rPr>
            </w:pPr>
            <w:r w:rsidRPr="009A3262">
              <w:rPr>
                <w:rFonts w:ascii="Arial" w:hAnsi="Arial"/>
                <w:sz w:val="18"/>
              </w:rPr>
              <w:t xml:space="preserve">0 or </w:t>
            </w:r>
            <w:r>
              <w:rPr>
                <w:rFonts w:ascii="Arial" w:hAnsi="Arial"/>
                <w:sz w:val="18"/>
              </w:rPr>
              <w:t>8</w:t>
            </w:r>
          </w:p>
        </w:tc>
      </w:tr>
      <w:tr w:rsidR="00730E64" w:rsidRPr="009A3262" w14:paraId="19EC4FE5" w14:textId="77777777" w:rsidTr="00E03B25">
        <w:trPr>
          <w:cantSplit/>
        </w:trPr>
        <w:tc>
          <w:tcPr>
            <w:tcW w:w="6195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4DCCF5" w14:textId="77777777" w:rsidR="00730E64" w:rsidRPr="009A3262" w:rsidRDefault="00730E64" w:rsidP="00E03B25">
            <w:pPr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9A3262">
              <w:rPr>
                <w:rFonts w:ascii="Arial" w:eastAsia="Malgun Gothic" w:hAnsi="Arial"/>
                <w:sz w:val="18"/>
                <w:lang w:eastAsia="ko-KR"/>
              </w:rPr>
              <w:t>DL Delay Result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0DBCAAAC" w14:textId="77777777" w:rsidR="00730E64" w:rsidRPr="009A3262" w:rsidRDefault="00730E64" w:rsidP="00E03B25">
            <w:pPr>
              <w:spacing w:after="0"/>
              <w:jc w:val="center"/>
              <w:rPr>
                <w:rFonts w:ascii="Arial" w:hAnsi="Arial"/>
                <w:sz w:val="18"/>
              </w:rPr>
            </w:pPr>
            <w:r w:rsidRPr="009A3262">
              <w:rPr>
                <w:rFonts w:ascii="Arial" w:hAnsi="Arial"/>
                <w:sz w:val="18"/>
              </w:rPr>
              <w:t>0 or 4</w:t>
            </w:r>
          </w:p>
        </w:tc>
      </w:tr>
      <w:tr w:rsidR="00730E64" w:rsidRPr="009A3262" w14:paraId="47AFED57" w14:textId="77777777" w:rsidTr="00E03B25">
        <w:trPr>
          <w:cantSplit/>
        </w:trPr>
        <w:tc>
          <w:tcPr>
            <w:tcW w:w="6195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C1BBA4" w14:textId="77777777" w:rsidR="00730E64" w:rsidRPr="009A3262" w:rsidRDefault="00730E64" w:rsidP="00E03B25">
            <w:pPr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9A3262">
              <w:rPr>
                <w:rFonts w:ascii="Arial" w:eastAsia="Malgun Gothic" w:hAnsi="Arial"/>
                <w:sz w:val="18"/>
                <w:lang w:eastAsia="ko-KR"/>
              </w:rPr>
              <w:t>UL Delay Result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45F1" w14:textId="77777777" w:rsidR="00730E64" w:rsidRPr="009A3262" w:rsidRDefault="00730E64" w:rsidP="00E03B25">
            <w:pPr>
              <w:spacing w:after="0"/>
              <w:jc w:val="center"/>
              <w:rPr>
                <w:rFonts w:ascii="Arial" w:hAnsi="Arial"/>
                <w:sz w:val="18"/>
              </w:rPr>
            </w:pPr>
            <w:r w:rsidRPr="009A3262">
              <w:rPr>
                <w:rFonts w:ascii="Arial" w:hAnsi="Arial"/>
                <w:sz w:val="18"/>
              </w:rPr>
              <w:t>0 or 4</w:t>
            </w:r>
          </w:p>
        </w:tc>
      </w:tr>
      <w:tr w:rsidR="00730E64" w:rsidRPr="009A3262" w14:paraId="36FA6C5B" w14:textId="77777777" w:rsidTr="00E03B25">
        <w:trPr>
          <w:cantSplit/>
        </w:trPr>
        <w:tc>
          <w:tcPr>
            <w:tcW w:w="6195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3104B0" w14:textId="77777777" w:rsidR="00730E64" w:rsidRPr="009A3262" w:rsidRDefault="00730E64" w:rsidP="00E03B25">
            <w:pPr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9A3262">
              <w:rPr>
                <w:rFonts w:ascii="Arial" w:eastAsia="Malgun Gothic" w:hAnsi="Arial"/>
                <w:sz w:val="18"/>
                <w:lang w:eastAsia="ko-KR"/>
              </w:rPr>
              <w:t xml:space="preserve">UL </w:t>
            </w:r>
            <w:r>
              <w:rPr>
                <w:rFonts w:ascii="Arial" w:eastAsia="Malgun Gothic" w:hAnsi="Arial"/>
                <w:sz w:val="18"/>
                <w:lang w:eastAsia="ko-KR"/>
              </w:rPr>
              <w:t>QFI Sequence Number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4A8DA4DC" w14:textId="77777777" w:rsidR="00730E64" w:rsidRPr="009A3262" w:rsidRDefault="00730E64" w:rsidP="00E03B25">
            <w:pPr>
              <w:spacing w:after="0"/>
              <w:jc w:val="center"/>
              <w:rPr>
                <w:rFonts w:ascii="Arial" w:hAnsi="Arial"/>
                <w:sz w:val="18"/>
              </w:rPr>
            </w:pPr>
            <w:r w:rsidRPr="009A3262">
              <w:rPr>
                <w:rFonts w:ascii="Arial" w:hAnsi="Arial"/>
                <w:sz w:val="18"/>
              </w:rPr>
              <w:t xml:space="preserve">0 or </w:t>
            </w:r>
            <w:r>
              <w:rPr>
                <w:rFonts w:ascii="Arial" w:hAnsi="Arial"/>
                <w:sz w:val="18"/>
              </w:rPr>
              <w:t>3</w:t>
            </w:r>
          </w:p>
        </w:tc>
      </w:tr>
      <w:tr w:rsidR="00730E64" w:rsidRPr="009A3262" w14:paraId="2E862241" w14:textId="77777777" w:rsidTr="00E03B25">
        <w:trPr>
          <w:cantSplit/>
        </w:trPr>
        <w:tc>
          <w:tcPr>
            <w:tcW w:w="6195" w:type="dxa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1BB022" w14:textId="77777777" w:rsidR="00730E64" w:rsidRPr="009A3262" w:rsidRDefault="00730E64" w:rsidP="00E03B25">
            <w:pPr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>
              <w:rPr>
                <w:rFonts w:ascii="Arial" w:eastAsia="Malgun Gothic" w:hAnsi="Arial"/>
                <w:sz w:val="18"/>
                <w:lang w:eastAsia="ko-KR"/>
              </w:rPr>
              <w:t>N3/N9 Delay Result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0140D05D" w14:textId="77777777" w:rsidR="00730E64" w:rsidRPr="009A3262" w:rsidRDefault="00730E64" w:rsidP="00E03B25">
            <w:pPr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 or 4</w:t>
            </w:r>
          </w:p>
        </w:tc>
      </w:tr>
      <w:tr w:rsidR="00730E64" w:rsidRPr="009A3262" w14:paraId="101FB212" w14:textId="77777777" w:rsidTr="00E03B25">
        <w:trPr>
          <w:cantSplit/>
          <w:trHeight w:val="817"/>
        </w:trPr>
        <w:tc>
          <w:tcPr>
            <w:tcW w:w="6195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E05E" w14:textId="77777777" w:rsidR="00730E64" w:rsidRPr="009A3262" w:rsidRDefault="00730E64" w:rsidP="00E03B25">
            <w:pPr>
              <w:keepNext/>
              <w:keepLines/>
              <w:spacing w:before="120"/>
              <w:jc w:val="center"/>
              <w:rPr>
                <w:rFonts w:ascii="Arial" w:hAnsi="Arial"/>
                <w:sz w:val="18"/>
              </w:rPr>
            </w:pPr>
            <w:r w:rsidRPr="009A3262">
              <w:rPr>
                <w:rFonts w:ascii="Arial" w:hAnsi="Arial"/>
                <w:sz w:val="18"/>
              </w:rPr>
              <w:t xml:space="preserve">Padding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869CD" w14:textId="77777777" w:rsidR="00730E64" w:rsidRPr="009A3262" w:rsidRDefault="00730E64" w:rsidP="00E03B25">
            <w:pPr>
              <w:keepNext/>
              <w:keepLines/>
              <w:spacing w:before="12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r w:rsidRPr="009A3262">
              <w:rPr>
                <w:rFonts w:ascii="Arial" w:hAnsi="Arial"/>
                <w:sz w:val="18"/>
              </w:rPr>
              <w:t>0-</w:t>
            </w:r>
            <w:r w:rsidRPr="009A3262">
              <w:rPr>
                <w:rFonts w:ascii="Arial" w:eastAsia="Malgun Gothic" w:hAnsi="Arial" w:hint="eastAsia"/>
                <w:sz w:val="18"/>
                <w:lang w:eastAsia="ko-KR"/>
              </w:rPr>
              <w:t>3</w:t>
            </w:r>
          </w:p>
        </w:tc>
      </w:tr>
    </w:tbl>
    <w:bookmarkEnd w:id="13"/>
    <w:p w14:paraId="2AFF12CA" w14:textId="77777777" w:rsidR="00730E64" w:rsidRPr="00E553C3" w:rsidRDefault="00730E64" w:rsidP="00730E64">
      <w:pPr>
        <w:pStyle w:val="TF"/>
        <w:rPr>
          <w:lang w:val="fr-FR"/>
        </w:rPr>
      </w:pPr>
      <w:r w:rsidRPr="00E553C3">
        <w:rPr>
          <w:lang w:val="fr-FR"/>
        </w:rPr>
        <w:br/>
        <w:t>Figure 5.5.2.</w:t>
      </w:r>
      <w:r>
        <w:rPr>
          <w:lang w:val="fr-FR"/>
        </w:rPr>
        <w:t>2</w:t>
      </w:r>
      <w:r w:rsidRPr="00E553C3">
        <w:rPr>
          <w:lang w:val="fr-FR"/>
        </w:rPr>
        <w:t xml:space="preserve">-1: </w:t>
      </w:r>
      <w:r>
        <w:rPr>
          <w:lang w:val="fr-FR"/>
        </w:rPr>
        <w:t xml:space="preserve">UL </w:t>
      </w:r>
      <w:r w:rsidRPr="00E553C3">
        <w:rPr>
          <w:rFonts w:eastAsia="Malgun Gothic"/>
          <w:lang w:val="fr-FR" w:eastAsia="ko-KR"/>
        </w:rPr>
        <w:t>PDU SESSION INFORMATION</w:t>
      </w:r>
      <w:r>
        <w:rPr>
          <w:lang w:val="fr-FR"/>
        </w:rPr>
        <w:t xml:space="preserve"> (PDU Type 1</w:t>
      </w:r>
      <w:r w:rsidRPr="00E553C3">
        <w:rPr>
          <w:lang w:val="fr-FR"/>
        </w:rPr>
        <w:t>) Format</w:t>
      </w:r>
    </w:p>
    <w:p w14:paraId="4578B303" w14:textId="7F891ACC" w:rsidR="00730E64" w:rsidRDefault="00730E64" w:rsidP="00484A42">
      <w:pPr>
        <w:overflowPunct w:val="0"/>
        <w:autoSpaceDE w:val="0"/>
        <w:autoSpaceDN w:val="0"/>
        <w:adjustRightInd w:val="0"/>
        <w:textAlignment w:val="baseline"/>
        <w:rPr>
          <w:kern w:val="28"/>
          <w:lang w:val="en-US" w:eastAsia="zh-CN"/>
        </w:rPr>
      </w:pPr>
    </w:p>
    <w:bookmarkEnd w:id="3"/>
    <w:bookmarkEnd w:id="4"/>
    <w:bookmarkEnd w:id="5"/>
    <w:bookmarkEnd w:id="6"/>
    <w:bookmarkEnd w:id="7"/>
    <w:p w14:paraId="5FEA1F37" w14:textId="16721A88" w:rsidR="00484A42" w:rsidRDefault="00484A42">
      <w:pPr>
        <w:rPr>
          <w:noProof/>
        </w:rPr>
      </w:pPr>
    </w:p>
    <w:p w14:paraId="226098DC" w14:textId="5C96B36F" w:rsidR="00AC13C0" w:rsidRPr="00AC13C0" w:rsidRDefault="00AC13C0" w:rsidP="00AC13C0">
      <w:pPr>
        <w:overflowPunct w:val="0"/>
        <w:autoSpaceDE w:val="0"/>
        <w:autoSpaceDN w:val="0"/>
        <w:adjustRightInd w:val="0"/>
        <w:textAlignment w:val="baseline"/>
        <w:rPr>
          <w:kern w:val="28"/>
          <w:lang w:val="en-US" w:eastAsia="zh-CN"/>
        </w:rPr>
      </w:pPr>
      <w:r w:rsidRPr="00AC13C0">
        <w:rPr>
          <w:kern w:val="28"/>
          <w:lang w:val="en-US" w:eastAsia="zh-CN"/>
        </w:rPr>
        <w:t>//////////////////////////////////////// Next change ////////////////////////////////////////////////</w:t>
      </w:r>
    </w:p>
    <w:p w14:paraId="327089BB" w14:textId="6ED50629" w:rsidR="00AC13C0" w:rsidRDefault="00AC13C0">
      <w:pPr>
        <w:rPr>
          <w:noProof/>
        </w:rPr>
      </w:pPr>
    </w:p>
    <w:p w14:paraId="16FE44C6" w14:textId="77777777" w:rsidR="00184AE9" w:rsidRPr="00730E64" w:rsidRDefault="00184AE9" w:rsidP="00184AE9">
      <w:pPr>
        <w:pStyle w:val="4"/>
        <w:rPr>
          <w:ins w:id="17" w:author="Ericsson User" w:date="2021-02-02T10:54:00Z"/>
          <w:lang w:val="en-US"/>
        </w:rPr>
      </w:pPr>
      <w:bookmarkStart w:id="18" w:name="_Toc13919505"/>
      <w:bookmarkStart w:id="19" w:name="_Toc36556091"/>
      <w:bookmarkStart w:id="20" w:name="_Toc45833033"/>
      <w:bookmarkStart w:id="21" w:name="_Toc51762978"/>
      <w:ins w:id="22" w:author="Ericsson User" w:date="2021-02-02T10:54:00Z">
        <w:r w:rsidRPr="00730E64">
          <w:rPr>
            <w:lang w:val="en-US"/>
          </w:rPr>
          <w:t>5.5.3</w:t>
        </w:r>
        <w:proofErr w:type="gramStart"/>
        <w:r w:rsidRPr="00730E64">
          <w:rPr>
            <w:lang w:val="en-US"/>
          </w:rPr>
          <w:t>.</w:t>
        </w:r>
        <w:r w:rsidRPr="00730E64">
          <w:rPr>
            <w:lang w:val="en-US" w:eastAsia="zh-CN"/>
          </w:rPr>
          <w:t>xx</w:t>
        </w:r>
        <w:proofErr w:type="gramEnd"/>
        <w:r w:rsidRPr="00730E64">
          <w:rPr>
            <w:lang w:val="en-US"/>
          </w:rPr>
          <w:tab/>
        </w:r>
        <w:bookmarkEnd w:id="18"/>
        <w:bookmarkEnd w:id="19"/>
        <w:bookmarkEnd w:id="20"/>
        <w:bookmarkEnd w:id="21"/>
        <w:r w:rsidRPr="00730E64">
          <w:rPr>
            <w:lang w:val="en-US"/>
          </w:rPr>
          <w:t xml:space="preserve">D1 UL </w:t>
        </w:r>
        <w:r>
          <w:rPr>
            <w:lang w:val="en-US"/>
          </w:rPr>
          <w:t xml:space="preserve">PDCP </w:t>
        </w:r>
        <w:r w:rsidRPr="00730E64">
          <w:rPr>
            <w:lang w:val="en-US"/>
          </w:rPr>
          <w:t>Delay Result Ind</w:t>
        </w:r>
      </w:ins>
    </w:p>
    <w:p w14:paraId="33A117C1" w14:textId="07294EF9" w:rsidR="00184AE9" w:rsidRDefault="00184AE9" w:rsidP="00184AE9">
      <w:pPr>
        <w:rPr>
          <w:ins w:id="23" w:author="Ericsson User" w:date="2021-02-02T10:54:00Z"/>
        </w:rPr>
      </w:pPr>
      <w:ins w:id="24" w:author="Ericsson User" w:date="2021-02-02T10:54:00Z">
        <w:r>
          <w:rPr>
            <w:b/>
          </w:rPr>
          <w:t>Description:</w:t>
        </w:r>
        <w:r>
          <w:t xml:space="preserve"> This parameter indicates</w:t>
        </w:r>
        <w:r>
          <w:rPr>
            <w:rFonts w:hint="eastAsia"/>
            <w:lang w:val="en-US" w:eastAsia="zh-CN"/>
          </w:rPr>
          <w:t xml:space="preserve"> </w:t>
        </w:r>
        <w:r>
          <w:rPr>
            <w:lang w:val="en-US" w:eastAsia="zh-CN"/>
          </w:rPr>
          <w:t xml:space="preserve">if the UL </w:t>
        </w:r>
        <w:del w:id="25" w:author="Huawei" w:date="2021-02-02T20:28:00Z">
          <w:r w:rsidDel="008F73AC">
            <w:rPr>
              <w:lang w:val="en-US" w:eastAsia="zh-CN"/>
            </w:rPr>
            <w:delText xml:space="preserve">PDCP </w:delText>
          </w:r>
        </w:del>
        <w:r>
          <w:rPr>
            <w:lang w:val="en-US" w:eastAsia="zh-CN"/>
          </w:rPr>
          <w:t>Delay Result includes or not includes the D1 measurement (</w:t>
        </w:r>
        <w:r w:rsidRPr="009D52A7">
          <w:rPr>
            <w:lang w:eastAsia="zh-CN"/>
          </w:rPr>
          <w:t>UL PDCP Packet Average Delay</w:t>
        </w:r>
        <w:r>
          <w:rPr>
            <w:lang w:eastAsia="zh-CN"/>
          </w:rPr>
          <w:t>)</w:t>
        </w:r>
        <w:r>
          <w:t xml:space="preserve">. </w:t>
        </w:r>
        <w:r>
          <w:rPr>
            <w:lang w:eastAsia="zh-CN"/>
          </w:rPr>
          <w:t xml:space="preserve">This parameter is only present if the </w:t>
        </w:r>
        <w:r w:rsidRPr="0045631A">
          <w:rPr>
            <w:lang w:eastAsia="zh-CN"/>
          </w:rPr>
          <w:t xml:space="preserve">UL Delay </w:t>
        </w:r>
        <w:proofErr w:type="spellStart"/>
        <w:r w:rsidRPr="0045631A">
          <w:rPr>
            <w:lang w:eastAsia="zh-CN"/>
          </w:rPr>
          <w:t>Ind</w:t>
        </w:r>
        <w:proofErr w:type="spellEnd"/>
        <w:r w:rsidRPr="0045631A">
          <w:rPr>
            <w:lang w:eastAsia="zh-CN"/>
          </w:rPr>
          <w:t xml:space="preserve"> is present</w:t>
        </w:r>
      </w:ins>
      <w:ins w:id="26" w:author="Huawei" w:date="2021-02-02T20:28:00Z">
        <w:r w:rsidR="008F73AC">
          <w:rPr>
            <w:lang w:eastAsia="zh-CN"/>
          </w:rPr>
          <w:t xml:space="preserve"> and set to 1</w:t>
        </w:r>
      </w:ins>
      <w:ins w:id="27" w:author="Ericsson User" w:date="2021-02-02T10:54:00Z">
        <w:r w:rsidRPr="0045631A">
          <w:rPr>
            <w:lang w:eastAsia="zh-CN"/>
          </w:rPr>
          <w:t>.</w:t>
        </w:r>
      </w:ins>
    </w:p>
    <w:p w14:paraId="461906F4" w14:textId="77777777" w:rsidR="00184AE9" w:rsidRPr="00C84766" w:rsidRDefault="00184AE9" w:rsidP="00184AE9">
      <w:pPr>
        <w:rPr>
          <w:ins w:id="28" w:author="Ericsson User" w:date="2021-02-02T10:54:00Z"/>
        </w:rPr>
      </w:pPr>
      <w:ins w:id="29" w:author="Ericsson User" w:date="2021-02-02T10:54:00Z">
        <w:r w:rsidRPr="00C84766">
          <w:rPr>
            <w:b/>
          </w:rPr>
          <w:t>Value range:</w:t>
        </w:r>
        <w:r w:rsidRPr="00C84766">
          <w:t xml:space="preserve"> {0=</w:t>
        </w:r>
        <w:r w:rsidRPr="001E4D98">
          <w:t xml:space="preserve"> </w:t>
        </w:r>
        <w:r>
          <w:t>D1 UL PDCP Packet Average Delay measurement is not included</w:t>
        </w:r>
        <w:r w:rsidRPr="00C84766">
          <w:t xml:space="preserve">, 1= </w:t>
        </w:r>
        <w:r>
          <w:t>D1 UL PDCP Packet Average Delay measurement is included</w:t>
        </w:r>
        <w:r w:rsidRPr="00C84766">
          <w:t>}.</w:t>
        </w:r>
        <w:bookmarkStart w:id="30" w:name="_GoBack"/>
        <w:bookmarkEnd w:id="30"/>
      </w:ins>
    </w:p>
    <w:p w14:paraId="492C8F30" w14:textId="77777777" w:rsidR="00184AE9" w:rsidRDefault="00184AE9" w:rsidP="00184AE9">
      <w:pPr>
        <w:rPr>
          <w:ins w:id="31" w:author="Ericsson User" w:date="2021-02-02T10:54:00Z"/>
        </w:rPr>
      </w:pPr>
      <w:ins w:id="32" w:author="Ericsson User" w:date="2021-02-02T10:54:00Z">
        <w:r w:rsidRPr="00C84766">
          <w:rPr>
            <w:b/>
          </w:rPr>
          <w:t>Field length:</w:t>
        </w:r>
        <w:r w:rsidRPr="00C84766">
          <w:t xml:space="preserve"> </w:t>
        </w:r>
        <w:r w:rsidRPr="00C84766">
          <w:rPr>
            <w:lang w:eastAsia="zh-CN"/>
          </w:rPr>
          <w:t>1 bit</w:t>
        </w:r>
        <w:r w:rsidRPr="00C84766">
          <w:t>.</w:t>
        </w:r>
      </w:ins>
    </w:p>
    <w:p w14:paraId="7D5A55B7" w14:textId="0D975361" w:rsidR="00AC13C0" w:rsidRDefault="00AC13C0">
      <w:pPr>
        <w:rPr>
          <w:noProof/>
        </w:rPr>
      </w:pPr>
    </w:p>
    <w:p w14:paraId="01667A7F" w14:textId="77777777" w:rsidR="00AC13C0" w:rsidRDefault="00AC13C0">
      <w:pPr>
        <w:rPr>
          <w:noProof/>
        </w:rPr>
      </w:pPr>
    </w:p>
    <w:p w14:paraId="67920195" w14:textId="06DBC528" w:rsidR="00484A42" w:rsidRPr="00F95595" w:rsidRDefault="00484A42" w:rsidP="00484A42">
      <w:pPr>
        <w:overflowPunct w:val="0"/>
        <w:autoSpaceDE w:val="0"/>
        <w:autoSpaceDN w:val="0"/>
        <w:adjustRightInd w:val="0"/>
        <w:textAlignment w:val="baseline"/>
        <w:rPr>
          <w:kern w:val="28"/>
          <w:lang w:val="en-US" w:eastAsia="zh-CN"/>
        </w:rPr>
      </w:pPr>
      <w:r w:rsidRPr="00F95595">
        <w:rPr>
          <w:kern w:val="28"/>
          <w:lang w:val="en-US" w:eastAsia="zh-CN"/>
        </w:rPr>
        <w:lastRenderedPageBreak/>
        <w:t>//////////////////////////////////////// Change End ////////////////////////////////////////////////</w:t>
      </w:r>
    </w:p>
    <w:sectPr w:rsidR="00484A42" w:rsidRPr="00F95595" w:rsidSect="00484A42">
      <w:head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12968" w14:textId="77777777" w:rsidR="00A5036C" w:rsidRDefault="00A5036C">
      <w:r>
        <w:separator/>
      </w:r>
    </w:p>
  </w:endnote>
  <w:endnote w:type="continuationSeparator" w:id="0">
    <w:p w14:paraId="497365BE" w14:textId="77777777" w:rsidR="00A5036C" w:rsidRDefault="00A5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1BB2D" w14:textId="77777777" w:rsidR="00A5036C" w:rsidRDefault="00A5036C">
      <w:r>
        <w:separator/>
      </w:r>
    </w:p>
  </w:footnote>
  <w:footnote w:type="continuationSeparator" w:id="0">
    <w:p w14:paraId="15AF90E3" w14:textId="77777777" w:rsidR="00A5036C" w:rsidRDefault="00A5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581933" w:rsidRDefault="00581933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2E0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E4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4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F4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AF3A9F"/>
    <w:multiLevelType w:val="hybridMultilevel"/>
    <w:tmpl w:val="A6AEDE5E"/>
    <w:lvl w:ilvl="0" w:tplc="5A1C5106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6" w15:restartNumberingAfterBreak="0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37A14C6D"/>
    <w:multiLevelType w:val="hybridMultilevel"/>
    <w:tmpl w:val="4B020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3DAC3A8A"/>
    <w:multiLevelType w:val="hybridMultilevel"/>
    <w:tmpl w:val="5BB0EAFA"/>
    <w:lvl w:ilvl="0" w:tplc="61ECF84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6C11C99"/>
    <w:multiLevelType w:val="hybridMultilevel"/>
    <w:tmpl w:val="C5C82802"/>
    <w:lvl w:ilvl="0" w:tplc="1FC63C42">
      <w:start w:val="1"/>
      <w:numFmt w:val="bullet"/>
      <w:lvlText w:val="⁻"/>
      <w:lvlJc w:val="left"/>
      <w:pPr>
        <w:ind w:left="47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24" w15:restartNumberingAfterBreak="0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 w15:restartNumberingAfterBreak="0">
    <w:nsid w:val="47887870"/>
    <w:multiLevelType w:val="hybridMultilevel"/>
    <w:tmpl w:val="8376E244"/>
    <w:lvl w:ilvl="0" w:tplc="75BC2CC4">
      <w:start w:val="10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51736986"/>
    <w:multiLevelType w:val="hybridMultilevel"/>
    <w:tmpl w:val="3C7CBF16"/>
    <w:lvl w:ilvl="0" w:tplc="8ED4D47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0" w15:restartNumberingAfterBreak="0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3" w15:restartNumberingAfterBreak="0">
    <w:nsid w:val="745F2864"/>
    <w:multiLevelType w:val="hybridMultilevel"/>
    <w:tmpl w:val="BDC24B70"/>
    <w:lvl w:ilvl="0" w:tplc="168E93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27"/>
  </w:num>
  <w:num w:numId="5">
    <w:abstractNumId w:val="3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13"/>
  </w:num>
  <w:num w:numId="14">
    <w:abstractNumId w:val="24"/>
  </w:num>
  <w:num w:numId="15">
    <w:abstractNumId w:val="20"/>
  </w:num>
  <w:num w:numId="16">
    <w:abstractNumId w:val="30"/>
  </w:num>
  <w:num w:numId="17">
    <w:abstractNumId w:val="28"/>
  </w:num>
  <w:num w:numId="18">
    <w:abstractNumId w:val="19"/>
  </w:num>
  <w:num w:numId="19">
    <w:abstractNumId w:val="16"/>
  </w:num>
  <w:num w:numId="20">
    <w:abstractNumId w:val="2"/>
  </w:num>
  <w:num w:numId="21">
    <w:abstractNumId w:val="1"/>
  </w:num>
  <w:num w:numId="22">
    <w:abstractNumId w:val="0"/>
  </w:num>
  <w:num w:numId="23">
    <w:abstractNumId w:val="34"/>
  </w:num>
  <w:num w:numId="24">
    <w:abstractNumId w:val="15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7"/>
  </w:num>
  <w:num w:numId="28">
    <w:abstractNumId w:val="14"/>
  </w:num>
  <w:num w:numId="29">
    <w:abstractNumId w:val="29"/>
  </w:num>
  <w:num w:numId="30">
    <w:abstractNumId w:val="26"/>
  </w:num>
  <w:num w:numId="31">
    <w:abstractNumId w:val="12"/>
  </w:num>
  <w:num w:numId="32">
    <w:abstractNumId w:val="21"/>
  </w:num>
  <w:num w:numId="33">
    <w:abstractNumId w:val="33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8"/>
  </w:num>
  <w:num w:numId="38">
    <w:abstractNumId w:val="25"/>
  </w:num>
  <w:num w:numId="39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csson User">
    <w15:presenceInfo w15:providerId="None" w15:userId="Ericsson User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92A1F"/>
    <w:rsid w:val="000A6394"/>
    <w:rsid w:val="000B7FED"/>
    <w:rsid w:val="000C038A"/>
    <w:rsid w:val="000C6598"/>
    <w:rsid w:val="000D44B3"/>
    <w:rsid w:val="000E1A9E"/>
    <w:rsid w:val="00145D43"/>
    <w:rsid w:val="00150E74"/>
    <w:rsid w:val="00184AE9"/>
    <w:rsid w:val="00186AE8"/>
    <w:rsid w:val="00192C46"/>
    <w:rsid w:val="001A0180"/>
    <w:rsid w:val="001A08B3"/>
    <w:rsid w:val="001A7B60"/>
    <w:rsid w:val="001B52F0"/>
    <w:rsid w:val="001B7A65"/>
    <w:rsid w:val="001E41F3"/>
    <w:rsid w:val="001F61C4"/>
    <w:rsid w:val="0026004D"/>
    <w:rsid w:val="002640DD"/>
    <w:rsid w:val="00275D12"/>
    <w:rsid w:val="00284FEB"/>
    <w:rsid w:val="002860C4"/>
    <w:rsid w:val="002939F3"/>
    <w:rsid w:val="002B5741"/>
    <w:rsid w:val="002E472E"/>
    <w:rsid w:val="002F21A5"/>
    <w:rsid w:val="00305409"/>
    <w:rsid w:val="00312F90"/>
    <w:rsid w:val="003164B8"/>
    <w:rsid w:val="00322897"/>
    <w:rsid w:val="003609EF"/>
    <w:rsid w:val="0036231A"/>
    <w:rsid w:val="00374DD4"/>
    <w:rsid w:val="003E1A36"/>
    <w:rsid w:val="00410371"/>
    <w:rsid w:val="004242F1"/>
    <w:rsid w:val="00484A42"/>
    <w:rsid w:val="004B75B7"/>
    <w:rsid w:val="0051580D"/>
    <w:rsid w:val="00547111"/>
    <w:rsid w:val="00581933"/>
    <w:rsid w:val="00592D74"/>
    <w:rsid w:val="005B41A6"/>
    <w:rsid w:val="005E2C44"/>
    <w:rsid w:val="006113ED"/>
    <w:rsid w:val="00621188"/>
    <w:rsid w:val="006257ED"/>
    <w:rsid w:val="00665C47"/>
    <w:rsid w:val="00695808"/>
    <w:rsid w:val="006A29D5"/>
    <w:rsid w:val="006B46FB"/>
    <w:rsid w:val="006C63D8"/>
    <w:rsid w:val="006E21FB"/>
    <w:rsid w:val="006E4C55"/>
    <w:rsid w:val="00713C8D"/>
    <w:rsid w:val="00730E64"/>
    <w:rsid w:val="00756DE9"/>
    <w:rsid w:val="00792342"/>
    <w:rsid w:val="007977A8"/>
    <w:rsid w:val="007A2DED"/>
    <w:rsid w:val="007B512A"/>
    <w:rsid w:val="007C2097"/>
    <w:rsid w:val="007D6A07"/>
    <w:rsid w:val="007F7259"/>
    <w:rsid w:val="008040A8"/>
    <w:rsid w:val="008279FA"/>
    <w:rsid w:val="008626E7"/>
    <w:rsid w:val="00870B0D"/>
    <w:rsid w:val="00870EE7"/>
    <w:rsid w:val="008863B9"/>
    <w:rsid w:val="008A45A6"/>
    <w:rsid w:val="008F3789"/>
    <w:rsid w:val="008F686C"/>
    <w:rsid w:val="008F73AC"/>
    <w:rsid w:val="009148DE"/>
    <w:rsid w:val="00941E30"/>
    <w:rsid w:val="00961851"/>
    <w:rsid w:val="009777D9"/>
    <w:rsid w:val="00991B88"/>
    <w:rsid w:val="009A5753"/>
    <w:rsid w:val="009A579D"/>
    <w:rsid w:val="009D52A7"/>
    <w:rsid w:val="009E3297"/>
    <w:rsid w:val="009F734F"/>
    <w:rsid w:val="00A246B6"/>
    <w:rsid w:val="00A47E70"/>
    <w:rsid w:val="00A5036C"/>
    <w:rsid w:val="00A50CF0"/>
    <w:rsid w:val="00A7671C"/>
    <w:rsid w:val="00AA2CBC"/>
    <w:rsid w:val="00AC13C0"/>
    <w:rsid w:val="00AC5820"/>
    <w:rsid w:val="00AC6009"/>
    <w:rsid w:val="00AD1CD8"/>
    <w:rsid w:val="00B258BB"/>
    <w:rsid w:val="00B32DD1"/>
    <w:rsid w:val="00B67B97"/>
    <w:rsid w:val="00B968C8"/>
    <w:rsid w:val="00BA3EC5"/>
    <w:rsid w:val="00BA51D9"/>
    <w:rsid w:val="00BB5238"/>
    <w:rsid w:val="00BB5DFC"/>
    <w:rsid w:val="00BD279D"/>
    <w:rsid w:val="00BD6BB8"/>
    <w:rsid w:val="00BE6603"/>
    <w:rsid w:val="00C66BA2"/>
    <w:rsid w:val="00C95985"/>
    <w:rsid w:val="00CC5026"/>
    <w:rsid w:val="00CC68D0"/>
    <w:rsid w:val="00D03F9A"/>
    <w:rsid w:val="00D06D51"/>
    <w:rsid w:val="00D24991"/>
    <w:rsid w:val="00D354F4"/>
    <w:rsid w:val="00D50255"/>
    <w:rsid w:val="00D66520"/>
    <w:rsid w:val="00D73EB1"/>
    <w:rsid w:val="00DE34CF"/>
    <w:rsid w:val="00E13F3D"/>
    <w:rsid w:val="00E21FE6"/>
    <w:rsid w:val="00E34898"/>
    <w:rsid w:val="00EB09B7"/>
    <w:rsid w:val="00EB190F"/>
    <w:rsid w:val="00EE20D7"/>
    <w:rsid w:val="00EE7D7C"/>
    <w:rsid w:val="00EF111B"/>
    <w:rsid w:val="00F0645F"/>
    <w:rsid w:val="00F25D98"/>
    <w:rsid w:val="00F300FB"/>
    <w:rsid w:val="00F95595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0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0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4">
    <w:name w:val="List Bullet 2"/>
    <w:basedOn w:val="a7"/>
    <w:rsid w:val="000B7FED"/>
    <w:pPr>
      <w:ind w:left="851"/>
    </w:pPr>
  </w:style>
  <w:style w:type="paragraph" w:styleId="31">
    <w:name w:val="List Bullet 3"/>
    <w:basedOn w:val="24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5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5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D73EB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D73EB1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D73EB1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D73EB1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a"/>
    <w:rsid w:val="00D73EB1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B1Char">
    <w:name w:val="B1 Char"/>
    <w:link w:val="B1"/>
    <w:rsid w:val="00D73EB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73EB1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73EB1"/>
    <w:rPr>
      <w:rFonts w:ascii="Times New Roman" w:hAnsi="Times New Roman"/>
      <w:color w:val="FF0000"/>
      <w:lang w:val="en-GB" w:eastAsia="en-US"/>
    </w:rPr>
  </w:style>
  <w:style w:type="character" w:customStyle="1" w:styleId="2Char">
    <w:name w:val="标题 2 Char"/>
    <w:link w:val="20"/>
    <w:rsid w:val="00D73EB1"/>
    <w:rPr>
      <w:rFonts w:ascii="Arial" w:hAnsi="Arial"/>
      <w:sz w:val="32"/>
      <w:lang w:val="en-GB" w:eastAsia="en-US"/>
    </w:rPr>
  </w:style>
  <w:style w:type="character" w:customStyle="1" w:styleId="Char3">
    <w:name w:val="批注框文本 Char"/>
    <w:link w:val="ae"/>
    <w:rsid w:val="00D73EB1"/>
    <w:rPr>
      <w:rFonts w:ascii="Tahoma" w:hAnsi="Tahoma" w:cs="Tahoma"/>
      <w:sz w:val="16"/>
      <w:szCs w:val="16"/>
      <w:lang w:val="en-GB" w:eastAsia="en-US"/>
    </w:rPr>
  </w:style>
  <w:style w:type="character" w:customStyle="1" w:styleId="TFZchn">
    <w:name w:val="TF Zchn"/>
    <w:link w:val="TF"/>
    <w:rsid w:val="00D73EB1"/>
    <w:rPr>
      <w:rFonts w:ascii="Arial" w:hAnsi="Arial"/>
      <w:b/>
      <w:lang w:val="en-GB" w:eastAsia="en-US"/>
    </w:rPr>
  </w:style>
  <w:style w:type="character" w:customStyle="1" w:styleId="B1Char1">
    <w:name w:val="B1 Char1"/>
    <w:qFormat/>
    <w:rsid w:val="00D73EB1"/>
    <w:rPr>
      <w:rFonts w:eastAsia="MS Mincho"/>
      <w:lang w:val="en-GB" w:eastAsia="en-US" w:bidi="ar-SA"/>
    </w:rPr>
  </w:style>
  <w:style w:type="character" w:customStyle="1" w:styleId="TFChar">
    <w:name w:val="TF Char"/>
    <w:qFormat/>
    <w:rsid w:val="00D73EB1"/>
    <w:rPr>
      <w:rFonts w:ascii="Arial" w:eastAsia="MS Mincho" w:hAnsi="Arial"/>
      <w:b/>
      <w:lang w:eastAsia="en-US"/>
    </w:rPr>
  </w:style>
  <w:style w:type="character" w:styleId="af1">
    <w:name w:val="Emphasis"/>
    <w:qFormat/>
    <w:rsid w:val="00D73EB1"/>
    <w:rPr>
      <w:i/>
      <w:iCs/>
    </w:rPr>
  </w:style>
  <w:style w:type="character" w:customStyle="1" w:styleId="msoins0">
    <w:name w:val="msoins"/>
    <w:rsid w:val="00D73EB1"/>
  </w:style>
  <w:style w:type="character" w:customStyle="1" w:styleId="Char2">
    <w:name w:val="批注文字 Char"/>
    <w:link w:val="ac"/>
    <w:rsid w:val="00D73EB1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D73EB1"/>
    <w:rPr>
      <w:rFonts w:ascii="Times New Roman" w:hAnsi="Times New Roman"/>
      <w:b/>
      <w:bCs/>
      <w:lang w:val="en-GB" w:eastAsia="en-US"/>
    </w:rPr>
  </w:style>
  <w:style w:type="paragraph" w:styleId="af2">
    <w:name w:val="Revision"/>
    <w:hidden/>
    <w:uiPriority w:val="99"/>
    <w:semiHidden/>
    <w:rsid w:val="00D73EB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D73EB1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D73EB1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D73EB1"/>
    <w:rPr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D73EB1"/>
    <w:rPr>
      <w:rFonts w:ascii="Arial" w:hAnsi="Arial"/>
      <w:b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D73EB1"/>
    <w:rPr>
      <w:rFonts w:ascii="Courier New" w:hAnsi="Courier New"/>
      <w:noProof/>
      <w:sz w:val="16"/>
      <w:lang w:val="en-GB" w:eastAsia="en-US"/>
    </w:rPr>
  </w:style>
  <w:style w:type="character" w:customStyle="1" w:styleId="Char0">
    <w:name w:val="脚注文本 Char"/>
    <w:link w:val="a6"/>
    <w:rsid w:val="00D73EB1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a"/>
    <w:link w:val="StandardZchn"/>
    <w:rsid w:val="00D73EB1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D73EB1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a"/>
    <w:rsid w:val="00D73EB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"/>
    <w:rsid w:val="00D73EB1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af3">
    <w:name w:val="Body Text"/>
    <w:basedOn w:val="a"/>
    <w:link w:val="Char6"/>
    <w:rsid w:val="00D73EB1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Char6">
    <w:name w:val="正文文本 Char"/>
    <w:basedOn w:val="a0"/>
    <w:link w:val="af3"/>
    <w:rsid w:val="00D73EB1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a"/>
    <w:rsid w:val="00D73EB1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2"/>
    <w:rsid w:val="00D73EB1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en-GB"/>
    </w:rPr>
  </w:style>
  <w:style w:type="table" w:styleId="af4">
    <w:name w:val="Table Grid"/>
    <w:basedOn w:val="a1"/>
    <w:rsid w:val="00D73EB1"/>
    <w:rPr>
      <w:rFonts w:ascii="Times New Roman" w:eastAsia="SimSu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D73EB1"/>
  </w:style>
  <w:style w:type="paragraph" w:customStyle="1" w:styleId="StyleTALLeft075cm">
    <w:name w:val="Style TAL + Left:  075 cm"/>
    <w:basedOn w:val="TAL"/>
    <w:rsid w:val="00D73EB1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D73EB1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D73EB1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D73EB1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D73EB1"/>
    <w:pPr>
      <w:ind w:left="851"/>
    </w:pPr>
    <w:rPr>
      <w:rFonts w:eastAsia="Batang"/>
    </w:rPr>
  </w:style>
  <w:style w:type="character" w:customStyle="1" w:styleId="Char5">
    <w:name w:val="文档结构图 Char"/>
    <w:link w:val="af0"/>
    <w:rsid w:val="00D73EB1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rsid w:val="00D73EB1"/>
    <w:rPr>
      <w:rFonts w:ascii="Arial" w:hAnsi="Arial"/>
      <w:b/>
      <w:sz w:val="18"/>
      <w:lang w:val="en-GB" w:eastAsia="en-US"/>
    </w:rPr>
  </w:style>
  <w:style w:type="character" w:customStyle="1" w:styleId="Char1">
    <w:name w:val="页脚 Char"/>
    <w:link w:val="a9"/>
    <w:rsid w:val="00D73EB1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D73EB1"/>
    <w:rPr>
      <w:rFonts w:ascii="Arial" w:hAnsi="Arial"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D73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en-GB"/>
    </w:rPr>
  </w:style>
  <w:style w:type="character" w:customStyle="1" w:styleId="HTMLChar">
    <w:name w:val="HTML 预设格式 Char"/>
    <w:basedOn w:val="a0"/>
    <w:link w:val="HTML"/>
    <w:uiPriority w:val="99"/>
    <w:rsid w:val="00D73EB1"/>
    <w:rPr>
      <w:rFonts w:ascii="Courier New" w:hAnsi="Courier New" w:cs="Courier New"/>
      <w:lang w:val="en-US" w:eastAsia="en-GB"/>
    </w:rPr>
  </w:style>
  <w:style w:type="paragraph" w:customStyle="1" w:styleId="tal0">
    <w:name w:val="tal"/>
    <w:basedOn w:val="a"/>
    <w:rsid w:val="00D73EB1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UnresolvedMention1">
    <w:name w:val="Unresolved Mention1"/>
    <w:uiPriority w:val="99"/>
    <w:semiHidden/>
    <w:unhideWhenUsed/>
    <w:rsid w:val="00D73EB1"/>
    <w:rPr>
      <w:color w:val="808080"/>
      <w:shd w:val="clear" w:color="auto" w:fill="E6E6E6"/>
    </w:rPr>
  </w:style>
  <w:style w:type="character" w:customStyle="1" w:styleId="1Char">
    <w:name w:val="标题 1 Char"/>
    <w:link w:val="1"/>
    <w:rsid w:val="00D73EB1"/>
    <w:rPr>
      <w:rFonts w:ascii="Arial" w:hAnsi="Arial"/>
      <w:sz w:val="36"/>
      <w:lang w:val="en-GB" w:eastAsia="en-US"/>
    </w:rPr>
  </w:style>
  <w:style w:type="character" w:customStyle="1" w:styleId="3Char">
    <w:name w:val="标题 3 Char"/>
    <w:link w:val="3"/>
    <w:rsid w:val="00D73EB1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D73EB1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D73EB1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locked/>
    <w:rsid w:val="00D73EB1"/>
    <w:rPr>
      <w:rFonts w:ascii="Times New Roman" w:hAnsi="Times New Roman"/>
      <w:lang w:val="en-GB" w:eastAsia="en-US"/>
    </w:rPr>
  </w:style>
  <w:style w:type="paragraph" w:customStyle="1" w:styleId="TALLeft0">
    <w:name w:val="TAL + Left:  0"/>
    <w:aliases w:val="19 cm"/>
    <w:basedOn w:val="a"/>
    <w:rsid w:val="00D73EB1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Char7">
    <w:name w:val="列出段落 Char"/>
    <w:link w:val="af5"/>
    <w:uiPriority w:val="34"/>
    <w:qFormat/>
    <w:rsid w:val="00D73EB1"/>
    <w:rPr>
      <w:rFonts w:ascii="Times" w:eastAsia="Batang" w:hAnsi="Times"/>
      <w:szCs w:val="24"/>
      <w:lang w:eastAsia="ja-JP"/>
    </w:rPr>
  </w:style>
  <w:style w:type="paragraph" w:styleId="af5">
    <w:name w:val="List Paragraph"/>
    <w:basedOn w:val="a"/>
    <w:link w:val="Char7"/>
    <w:uiPriority w:val="34"/>
    <w:qFormat/>
    <w:rsid w:val="00D73EB1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locked/>
    <w:rsid w:val="00D73EB1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D73EB1"/>
    <w:rPr>
      <w:rFonts w:ascii="Times New Roman" w:hAnsi="Times New Roman"/>
      <w:lang w:val="en-GB" w:eastAsia="en-US"/>
    </w:rPr>
  </w:style>
  <w:style w:type="numbering" w:customStyle="1" w:styleId="12">
    <w:name w:val="无列表1"/>
    <w:next w:val="a2"/>
    <w:uiPriority w:val="99"/>
    <w:semiHidden/>
    <w:unhideWhenUsed/>
    <w:rsid w:val="00D73EB1"/>
  </w:style>
  <w:style w:type="character" w:customStyle="1" w:styleId="B4Char">
    <w:name w:val="B4 Char"/>
    <w:link w:val="B4"/>
    <w:rsid w:val="00D73EB1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a"/>
    <w:rsid w:val="00D73EB1"/>
    <w:pPr>
      <w:jc w:val="center"/>
    </w:pPr>
    <w:rPr>
      <w:color w:val="FF0000"/>
    </w:rPr>
  </w:style>
  <w:style w:type="character" w:customStyle="1" w:styleId="UnresolvedMention10">
    <w:name w:val="Unresolved Mention1"/>
    <w:uiPriority w:val="99"/>
    <w:semiHidden/>
    <w:unhideWhenUsed/>
    <w:rsid w:val="00D73EB1"/>
    <w:rPr>
      <w:color w:val="808080"/>
      <w:shd w:val="clear" w:color="auto" w:fill="E6E6E6"/>
    </w:rPr>
  </w:style>
  <w:style w:type="numbering" w:customStyle="1" w:styleId="26">
    <w:name w:val="无列表2"/>
    <w:next w:val="a2"/>
    <w:uiPriority w:val="99"/>
    <w:semiHidden/>
    <w:unhideWhenUsed/>
    <w:rsid w:val="00D73EB1"/>
  </w:style>
  <w:style w:type="character" w:customStyle="1" w:styleId="6Char">
    <w:name w:val="标题 6 Char"/>
    <w:link w:val="6"/>
    <w:rsid w:val="00D73EB1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D73EB1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D73EB1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D73EB1"/>
    <w:rPr>
      <w:rFonts w:ascii="Arial" w:hAnsi="Arial"/>
      <w:sz w:val="36"/>
      <w:lang w:val="en-GB" w:eastAsia="en-US"/>
    </w:rPr>
  </w:style>
  <w:style w:type="table" w:customStyle="1" w:styleId="13">
    <w:name w:val="网格型1"/>
    <w:basedOn w:val="a1"/>
    <w:next w:val="af4"/>
    <w:rsid w:val="00D73EB1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无列表3"/>
    <w:next w:val="a2"/>
    <w:uiPriority w:val="99"/>
    <w:semiHidden/>
    <w:unhideWhenUsed/>
    <w:rsid w:val="00D73EB1"/>
  </w:style>
  <w:style w:type="table" w:customStyle="1" w:styleId="27">
    <w:name w:val="网格型2"/>
    <w:basedOn w:val="a1"/>
    <w:next w:val="af4"/>
    <w:rsid w:val="00D73EB1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a"/>
    <w:rsid w:val="00D73EB1"/>
    <w:pPr>
      <w:numPr>
        <w:numId w:val="39"/>
      </w:numPr>
      <w:tabs>
        <w:tab w:val="clear" w:pos="840"/>
        <w:tab w:val="num" w:pos="704"/>
      </w:tabs>
      <w:ind w:left="704" w:hanging="420"/>
    </w:pPr>
    <w:rPr>
      <w:rFonts w:eastAsia="SimSun"/>
      <w:lang w:eastAsia="zh-CN"/>
    </w:rPr>
  </w:style>
  <w:style w:type="numbering" w:customStyle="1" w:styleId="43">
    <w:name w:val="无列表4"/>
    <w:next w:val="a2"/>
    <w:uiPriority w:val="99"/>
    <w:semiHidden/>
    <w:unhideWhenUsed/>
    <w:rsid w:val="00D73EB1"/>
  </w:style>
  <w:style w:type="table" w:customStyle="1" w:styleId="34">
    <w:name w:val="网格型3"/>
    <w:basedOn w:val="a1"/>
    <w:next w:val="af4"/>
    <w:rsid w:val="00D73EB1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D73EB1"/>
    <w:rPr>
      <w:color w:val="808080"/>
      <w:shd w:val="clear" w:color="auto" w:fill="E6E6E6"/>
    </w:rPr>
  </w:style>
  <w:style w:type="character" w:customStyle="1" w:styleId="CRCoverPageZchn">
    <w:name w:val="CR Cover Page Zchn"/>
    <w:link w:val="CRCoverPage"/>
    <w:rsid w:val="00484A42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E9551B3FDDA24EBF0A209BAAD637CA" ma:contentTypeVersion="16" ma:contentTypeDescription="Creare un nuovo documento." ma:contentTypeScope="" ma:versionID="1cbb1b2f3a3761b392bec04b542b0308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4fe370fb382ccf29f4acda0d7845b18a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B99F7-29A0-408F-828A-EBD705B8D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D936F3-9719-42BD-8400-36A3C8A6B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BB543C-F1AB-4868-843E-D8C0A86EA5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400A3CD2-978E-45D5-B761-C7C414ED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3</cp:revision>
  <cp:lastPrinted>1900-01-01T00:00:00Z</cp:lastPrinted>
  <dcterms:created xsi:type="dcterms:W3CDTF">2021-02-02T09:59:00Z</dcterms:created>
  <dcterms:modified xsi:type="dcterms:W3CDTF">2021-02-02T12:29:00Z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_2015_ms_pID_725343">
    <vt:lpwstr>(2)rmekt5/AhCBs3HGpGdSDGtLhKCFLmdmQmo3xuo9ObcU/NNTCNEJcqgmZahRzCnLsJHrEfhD0
tu0taXm1DN2+MULzM2o/1MQ8zRBbWRJAESSTBUWmG619LkJrkBRdwnBol0D7rLcPuqTh3s1L
m8mKgK+tp830BI7KE9v0ZUB6DtEPS7cMCZJpBIcwk06oxEybyDNzoQQQLLrg/oALT/Fm+a7L
UVoJvS1suFIBuGSrMy</vt:lpwstr>
  </property>
  <property fmtid="{D5CDD505-2E9C-101B-9397-08002B2CF9AE}" pid="23" name="_2015_ms_pID_7253431">
    <vt:lpwstr>8B9230rJD2LQbsLi2koOLONjuBNw1Bvi16zEgJJBzvz+sBt0dt6Nfg
uGq94xk4bOFeixcTph+Zcnsgj3jJqNgkRWWp68yDA/U+eLxBRdV1yKKGQRr/VYAEPgdAh4dU
XN8t/ZCMxjY+Ln4CvyBz/rOqEVSrDXQYqwDx4BHQ/qEHJFWts/TwvnvuyRKzEyvtwwewgi2w
9FIoc9mrJeGYHA2M</vt:lpwstr>
  </property>
</Properties>
</file>