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C6CF" w14:textId="4148394A" w:rsidR="00B300DE" w:rsidRDefault="00B300DE" w:rsidP="00B300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67D8F">
        <w:rPr>
          <w:b/>
          <w:noProof/>
          <w:sz w:val="24"/>
        </w:rPr>
        <w:fldChar w:fldCharType="begin"/>
      </w:r>
      <w:r w:rsidR="00067D8F">
        <w:rPr>
          <w:b/>
          <w:noProof/>
          <w:sz w:val="24"/>
        </w:rPr>
        <w:instrText xml:space="preserve"> DOCPROPERTY  TSG/WGRef  \* MERGEFORMAT </w:instrText>
      </w:r>
      <w:r w:rsidR="00067D8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067D8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3 Meeting #</w:t>
      </w:r>
      <w:r w:rsidR="00067D8F">
        <w:rPr>
          <w:b/>
          <w:noProof/>
          <w:sz w:val="24"/>
        </w:rPr>
        <w:fldChar w:fldCharType="begin"/>
      </w:r>
      <w:r w:rsidR="00067D8F">
        <w:rPr>
          <w:b/>
          <w:noProof/>
          <w:sz w:val="24"/>
        </w:rPr>
        <w:instrText xml:space="preserve"> DOCPROPERTY  MtgSeq  \* MERGEFORMAT </w:instrText>
      </w:r>
      <w:r w:rsidR="00067D8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111-e</w:t>
      </w:r>
      <w:r w:rsidR="00067D8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 xml:space="preserve">   </w:t>
      </w:r>
      <w:r w:rsidR="00067D8F">
        <w:rPr>
          <w:b/>
          <w:i/>
          <w:noProof/>
          <w:sz w:val="28"/>
        </w:rPr>
        <w:fldChar w:fldCharType="begin"/>
      </w:r>
      <w:r w:rsidR="00067D8F">
        <w:rPr>
          <w:b/>
          <w:i/>
          <w:noProof/>
          <w:sz w:val="28"/>
        </w:rPr>
        <w:instrText xml:space="preserve"> DOCPROPERTY  Tdoc#  \* MERGEFORMAT </w:instrText>
      </w:r>
      <w:r w:rsidR="00067D8F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R3-21</w:t>
      </w:r>
      <w:r w:rsidR="009D056D">
        <w:rPr>
          <w:b/>
          <w:i/>
          <w:noProof/>
          <w:sz w:val="28"/>
        </w:rPr>
        <w:t>1121</w:t>
      </w:r>
      <w:r w:rsidR="00067D8F">
        <w:rPr>
          <w:b/>
          <w:i/>
          <w:noProof/>
          <w:sz w:val="28"/>
        </w:rPr>
        <w:fldChar w:fldCharType="end"/>
      </w:r>
    </w:p>
    <w:p w14:paraId="52F4A806" w14:textId="77777777" w:rsidR="00B300DE" w:rsidRDefault="00067D8F" w:rsidP="00B300D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B300DE">
        <w:rPr>
          <w:b/>
          <w:noProof/>
          <w:sz w:val="24"/>
        </w:rPr>
        <w:t>2</w:t>
      </w:r>
      <w:r>
        <w:rPr>
          <w:b/>
          <w:noProof/>
          <w:sz w:val="24"/>
        </w:rPr>
        <w:fldChar w:fldCharType="end"/>
      </w:r>
      <w:r w:rsidR="00B300DE">
        <w:rPr>
          <w:b/>
          <w:noProof/>
          <w:sz w:val="24"/>
        </w:rPr>
        <w:t>5 January - 05 February 2021</w:t>
      </w:r>
    </w:p>
    <w:p w14:paraId="4CA5C4C8" w14:textId="77777777" w:rsidR="00E1427E" w:rsidRDefault="00E1427E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E7B13C3" w14:textId="77777777" w:rsidR="00E1427E" w:rsidRDefault="00E1427E">
      <w:pPr>
        <w:rPr>
          <w:rFonts w:ascii="Arial" w:hAnsi="Arial" w:cs="Arial"/>
        </w:rPr>
      </w:pPr>
    </w:p>
    <w:p w14:paraId="22B1D0EC" w14:textId="77777777" w:rsidR="00DA6A18" w:rsidRDefault="00A360A4">
      <w:pPr>
        <w:pStyle w:val="Title"/>
        <w:spacing w:before="0"/>
      </w:pPr>
      <w:r>
        <w:t>Title:</w:t>
      </w:r>
      <w:r>
        <w:tab/>
      </w:r>
      <w:r w:rsidR="00DA6A18">
        <w:t xml:space="preserve">Reply </w:t>
      </w:r>
      <w:r w:rsidR="00DA6A18" w:rsidRPr="00DA6A18">
        <w:t xml:space="preserve">LS on Latency of NR Positioning Protocols </w:t>
      </w:r>
    </w:p>
    <w:p w14:paraId="1AA8A03D" w14:textId="77777777" w:rsidR="00E1427E" w:rsidRDefault="00A360A4">
      <w:pPr>
        <w:pStyle w:val="Title"/>
        <w:spacing w:before="0"/>
      </w:pPr>
      <w:r>
        <w:t>Response to:</w:t>
      </w:r>
      <w:r>
        <w:tab/>
      </w:r>
      <w:r w:rsidR="00DA6A18">
        <w:rPr>
          <w:lang w:eastAsia="en-GB"/>
        </w:rPr>
        <w:t>Reply LS on Latency of NR Positioning Protocols (</w:t>
      </w:r>
      <w:r w:rsidR="00DA6A18" w:rsidRPr="00DA6A18">
        <w:rPr>
          <w:lang w:eastAsia="en-GB"/>
        </w:rPr>
        <w:t>R3-207042</w:t>
      </w:r>
      <w:r w:rsidR="00DA6A18">
        <w:rPr>
          <w:lang w:eastAsia="en-GB"/>
        </w:rPr>
        <w:t>/</w:t>
      </w:r>
      <w:r w:rsidR="00DA6A18" w:rsidRPr="00DA6A18">
        <w:t xml:space="preserve"> </w:t>
      </w:r>
      <w:r w:rsidR="00DA6A18" w:rsidRPr="00DA6A18">
        <w:rPr>
          <w:lang w:eastAsia="en-GB"/>
        </w:rPr>
        <w:t>R2-2010873</w:t>
      </w:r>
      <w:r w:rsidR="00DA6A18">
        <w:rPr>
          <w:lang w:eastAsia="en-GB"/>
        </w:rPr>
        <w:t>)</w:t>
      </w:r>
    </w:p>
    <w:p w14:paraId="521807F8" w14:textId="77777777" w:rsidR="00E1427E" w:rsidRDefault="00A360A4">
      <w:pPr>
        <w:pStyle w:val="Title"/>
        <w:spacing w:before="0"/>
        <w:rPr>
          <w:color w:val="000000"/>
        </w:rPr>
      </w:pPr>
      <w:r>
        <w:t>Release:</w:t>
      </w:r>
      <w:r>
        <w:tab/>
      </w:r>
      <w:r w:rsidR="0098506B">
        <w:rPr>
          <w:color w:val="000000"/>
        </w:rPr>
        <w:t>Release 1</w:t>
      </w:r>
      <w:r w:rsidR="00DA6A18">
        <w:rPr>
          <w:color w:val="000000"/>
        </w:rPr>
        <w:t>7</w:t>
      </w:r>
    </w:p>
    <w:p w14:paraId="7EF69DB1" w14:textId="77777777" w:rsidR="00E1427E" w:rsidRDefault="00A360A4">
      <w:pPr>
        <w:pStyle w:val="Title"/>
        <w:spacing w:before="0"/>
        <w:rPr>
          <w:color w:val="000000"/>
        </w:rPr>
      </w:pPr>
      <w:r>
        <w:t>Work Item:</w:t>
      </w:r>
      <w:r>
        <w:tab/>
      </w:r>
      <w:r w:rsidR="00DA6A18" w:rsidRPr="00DA6A18">
        <w:t>FS_NR_pos_enh</w:t>
      </w:r>
    </w:p>
    <w:p w14:paraId="560C7F05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3871B610" w14:textId="0ACA9039" w:rsidR="00E1427E" w:rsidRDefault="00A360A4">
      <w:pPr>
        <w:pStyle w:val="Source"/>
        <w:rPr>
          <w:b w:val="0"/>
          <w:color w:val="C00000"/>
        </w:rPr>
      </w:pPr>
      <w:r>
        <w:t>Source:</w:t>
      </w:r>
      <w:r>
        <w:tab/>
      </w:r>
      <w:r>
        <w:rPr>
          <w:rFonts w:hint="eastAsia"/>
        </w:rPr>
        <w:t>RAN3</w:t>
      </w:r>
    </w:p>
    <w:p w14:paraId="7D625615" w14:textId="706EFD90" w:rsidR="00E1427E" w:rsidRDefault="0098506B" w:rsidP="00DA6A18">
      <w:pPr>
        <w:pStyle w:val="Source"/>
      </w:pPr>
      <w:r>
        <w:t>To:</w:t>
      </w:r>
      <w:r>
        <w:tab/>
        <w:t>RAN2</w:t>
      </w:r>
    </w:p>
    <w:p w14:paraId="408D4E67" w14:textId="6DC01F64" w:rsidR="00E1427E" w:rsidRPr="009C2411" w:rsidRDefault="00A360A4">
      <w:pPr>
        <w:pStyle w:val="Source"/>
        <w:rPr>
          <w:lang w:val="fr-FR"/>
        </w:rPr>
      </w:pPr>
      <w:r w:rsidRPr="009C2411">
        <w:rPr>
          <w:lang w:val="fr-FR"/>
        </w:rPr>
        <w:t>Cc:</w:t>
      </w:r>
      <w:r w:rsidRPr="009C2411">
        <w:rPr>
          <w:lang w:val="fr-FR"/>
        </w:rPr>
        <w:tab/>
      </w:r>
      <w:r w:rsidR="00DA6A18" w:rsidRPr="009C2411">
        <w:rPr>
          <w:lang w:val="fr-FR"/>
        </w:rPr>
        <w:t>SA2</w:t>
      </w:r>
      <w:r w:rsidR="00092C24" w:rsidRPr="009C2411">
        <w:rPr>
          <w:lang w:val="fr-FR"/>
        </w:rPr>
        <w:t>, RAN, RAN1</w:t>
      </w:r>
    </w:p>
    <w:p w14:paraId="0805991E" w14:textId="77777777" w:rsidR="00E1427E" w:rsidRPr="009C2411" w:rsidRDefault="00E1427E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9CFC340" w14:textId="77777777" w:rsidR="00E1427E" w:rsidRPr="009C2411" w:rsidRDefault="00A360A4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9C2411">
        <w:rPr>
          <w:rFonts w:ascii="Arial" w:hAnsi="Arial" w:cs="Arial"/>
          <w:b/>
          <w:lang w:val="fr-FR"/>
        </w:rPr>
        <w:t>Contact Person:</w:t>
      </w:r>
      <w:r w:rsidRPr="009C2411">
        <w:rPr>
          <w:rFonts w:ascii="Arial" w:hAnsi="Arial" w:cs="Arial"/>
          <w:bCs/>
          <w:lang w:val="fr-FR"/>
        </w:rPr>
        <w:tab/>
      </w:r>
    </w:p>
    <w:p w14:paraId="128266AA" w14:textId="224BED80" w:rsidR="00E1427E" w:rsidRDefault="00A360A4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B300DE">
        <w:rPr>
          <w:bCs/>
        </w:rPr>
        <w:t>Yazid Lyazidi</w:t>
      </w:r>
    </w:p>
    <w:p w14:paraId="2FA93744" w14:textId="77777777" w:rsidR="00E1427E" w:rsidRDefault="00A360A4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09B9E554" w14:textId="5A79515B" w:rsidR="00E1427E" w:rsidRPr="009C2411" w:rsidRDefault="00A360A4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9C2411">
        <w:rPr>
          <w:color w:val="0000FF"/>
          <w:lang w:val="fr-FR"/>
        </w:rPr>
        <w:t>E-mail Address:</w:t>
      </w:r>
      <w:r w:rsidRPr="009C2411">
        <w:rPr>
          <w:bCs/>
          <w:color w:val="0000FF"/>
          <w:lang w:val="fr-FR"/>
        </w:rPr>
        <w:tab/>
      </w:r>
      <w:r w:rsidR="00B300DE" w:rsidRPr="009C2411">
        <w:rPr>
          <w:bCs/>
          <w:color w:val="0000FF"/>
          <w:lang w:val="fr-FR"/>
        </w:rPr>
        <w:t>Yazid.lyazidi@ericsson.com</w:t>
      </w:r>
    </w:p>
    <w:p w14:paraId="3B9F6EC7" w14:textId="77777777" w:rsidR="00E1427E" w:rsidRPr="009C2411" w:rsidRDefault="00E1427E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6E69A906" w14:textId="77777777" w:rsidR="00E1427E" w:rsidRDefault="00A360A4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6863820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462401A9" w14:textId="77777777" w:rsidR="00E1427E" w:rsidRDefault="00A360A4">
      <w:pPr>
        <w:pStyle w:val="Title"/>
      </w:pPr>
      <w:r>
        <w:t>Attachments:</w:t>
      </w:r>
      <w:r>
        <w:tab/>
      </w:r>
    </w:p>
    <w:p w14:paraId="6E6088A8" w14:textId="77777777" w:rsidR="00E1427E" w:rsidRDefault="00E1427E">
      <w:pPr>
        <w:pBdr>
          <w:bottom w:val="single" w:sz="4" w:space="1" w:color="auto"/>
        </w:pBdr>
        <w:rPr>
          <w:rFonts w:ascii="Arial" w:hAnsi="Arial" w:cs="Arial"/>
        </w:rPr>
      </w:pPr>
    </w:p>
    <w:p w14:paraId="08679430" w14:textId="77777777" w:rsidR="00E1427E" w:rsidRDefault="00E1427E">
      <w:pPr>
        <w:rPr>
          <w:rFonts w:ascii="Arial" w:hAnsi="Arial" w:cs="Arial"/>
        </w:rPr>
      </w:pPr>
    </w:p>
    <w:p w14:paraId="08ACB25C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4431A62" w14:textId="77777777" w:rsidR="0098506B" w:rsidRDefault="0098506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DA6A18">
        <w:rPr>
          <w:rFonts w:ascii="Arial" w:hAnsi="Arial" w:cs="Arial"/>
          <w:color w:val="000000"/>
          <w:lang w:eastAsia="ko-KR"/>
        </w:rPr>
        <w:t xml:space="preserve">would like to thank RAN2 for the </w:t>
      </w:r>
      <w:r w:rsidR="00DA6A18" w:rsidRPr="00DA6A18">
        <w:rPr>
          <w:rFonts w:ascii="Arial" w:hAnsi="Arial" w:cs="Arial"/>
          <w:color w:val="000000"/>
          <w:lang w:eastAsia="ko-KR"/>
        </w:rPr>
        <w:t>Reply LS on Latency of NR Positioning Protocols</w:t>
      </w:r>
      <w:r w:rsidR="00AC6CC9">
        <w:rPr>
          <w:rFonts w:ascii="Arial" w:hAnsi="Arial" w:cs="Arial"/>
          <w:color w:val="000000"/>
          <w:lang w:eastAsia="ko-KR"/>
        </w:rPr>
        <w:t>.</w:t>
      </w:r>
    </w:p>
    <w:p w14:paraId="7D580CD2" w14:textId="77777777" w:rsidR="0098506B" w:rsidRDefault="0098506B">
      <w:pPr>
        <w:rPr>
          <w:rFonts w:ascii="Arial" w:hAnsi="Arial" w:cs="Arial"/>
          <w:color w:val="000000"/>
          <w:lang w:eastAsia="ko-KR"/>
        </w:rPr>
      </w:pPr>
    </w:p>
    <w:p w14:paraId="35F0D1B8" w14:textId="272E2FC3" w:rsidR="00AA0076" w:rsidRDefault="00DA6A18">
      <w:pPr>
        <w:rPr>
          <w:rFonts w:ascii="Arial" w:eastAsia="Malgun Gothic" w:hAnsi="Arial" w:cs="Arial"/>
          <w:color w:val="000000"/>
          <w:lang w:eastAsia="ko-KR"/>
        </w:rPr>
      </w:pPr>
      <w:r>
        <w:rPr>
          <w:rFonts w:ascii="Arial" w:eastAsia="Malgun Gothic" w:hAnsi="Arial" w:cs="Arial" w:hint="eastAsia"/>
          <w:color w:val="000000"/>
          <w:lang w:eastAsia="ko-KR"/>
        </w:rPr>
        <w:t xml:space="preserve">RAN3 </w:t>
      </w:r>
      <w:r w:rsidR="00B300DE">
        <w:rPr>
          <w:rFonts w:ascii="Arial" w:eastAsia="Malgun Gothic" w:hAnsi="Arial" w:cs="Arial"/>
          <w:color w:val="000000"/>
          <w:lang w:eastAsia="ko-KR"/>
        </w:rPr>
        <w:t>has reviewed the</w:t>
      </w:r>
      <w:r>
        <w:rPr>
          <w:rFonts w:ascii="Arial" w:eastAsia="Malgun Gothic" w:hAnsi="Arial" w:cs="Arial" w:hint="eastAsia"/>
          <w:color w:val="000000"/>
          <w:lang w:eastAsia="ko-KR"/>
        </w:rPr>
        <w:t xml:space="preserve"> information </w:t>
      </w:r>
      <w:r w:rsidR="00B300DE">
        <w:rPr>
          <w:rFonts w:ascii="Arial" w:eastAsia="Malgun Gothic" w:hAnsi="Arial" w:cs="Arial"/>
          <w:color w:val="000000"/>
          <w:lang w:eastAsia="ko-KR"/>
        </w:rPr>
        <w:t xml:space="preserve">provided by RAN2 </w:t>
      </w:r>
      <w:r>
        <w:rPr>
          <w:rFonts w:ascii="Arial" w:eastAsia="Malgun Gothic" w:hAnsi="Arial" w:cs="Arial" w:hint="eastAsia"/>
          <w:color w:val="000000"/>
          <w:lang w:eastAsia="ko-KR"/>
        </w:rPr>
        <w:t>on delay</w:t>
      </w:r>
      <w:r w:rsidR="00721BB3">
        <w:rPr>
          <w:rFonts w:ascii="Arial" w:eastAsia="Malgun Gothic" w:hAnsi="Arial" w:cs="Arial"/>
          <w:color w:val="000000"/>
          <w:lang w:eastAsia="ko-KR"/>
        </w:rPr>
        <w:t>s</w:t>
      </w:r>
      <w:r>
        <w:rPr>
          <w:rFonts w:ascii="Arial" w:eastAsia="Malgun Gothic" w:hAnsi="Arial" w:cs="Arial" w:hint="eastAsia"/>
          <w:color w:val="000000"/>
          <w:lang w:eastAsia="ko-KR"/>
        </w:rPr>
        <w:t xml:space="preserve"> related to node processing and </w:t>
      </w:r>
      <w:r>
        <w:rPr>
          <w:rFonts w:ascii="Arial" w:eastAsia="Malgun Gothic" w:hAnsi="Arial" w:cs="Arial"/>
          <w:color w:val="000000"/>
          <w:lang w:eastAsia="ko-KR"/>
        </w:rPr>
        <w:t>RAN3 interfaces</w:t>
      </w:r>
      <w:r w:rsidR="00B300DE">
        <w:rPr>
          <w:rFonts w:ascii="Arial" w:eastAsia="Malgun Gothic" w:hAnsi="Arial" w:cs="Arial"/>
          <w:color w:val="000000"/>
          <w:lang w:eastAsia="ko-KR"/>
        </w:rPr>
        <w:t xml:space="preserve">. RAN3 would like to </w:t>
      </w:r>
      <w:ins w:id="0" w:author="Nokia" w:date="2021-01-27T07:37:00Z">
        <w:r w:rsidR="000A3F1F">
          <w:rPr>
            <w:rFonts w:ascii="Arial" w:eastAsia="Malgun Gothic" w:hAnsi="Arial" w:cs="Arial"/>
            <w:color w:val="000000"/>
            <w:lang w:eastAsia="ko-KR"/>
          </w:rPr>
          <w:t>provide the following comments</w:t>
        </w:r>
      </w:ins>
      <w:del w:id="1" w:author="Nokia" w:date="2021-01-27T07:37:00Z">
        <w:r w:rsidR="00761171" w:rsidDel="000A3F1F">
          <w:rPr>
            <w:rFonts w:ascii="Arial" w:eastAsia="Malgun Gothic" w:hAnsi="Arial" w:cs="Arial"/>
            <w:color w:val="000000"/>
            <w:lang w:eastAsia="ko-KR"/>
          </w:rPr>
          <w:delText>ask</w:delText>
        </w:r>
        <w:r w:rsidR="00B300DE" w:rsidDel="000A3F1F">
          <w:rPr>
            <w:rFonts w:ascii="Arial" w:eastAsia="Malgun Gothic" w:hAnsi="Arial" w:cs="Arial"/>
            <w:color w:val="000000"/>
            <w:lang w:eastAsia="ko-KR"/>
          </w:rPr>
          <w:delText xml:space="preserve"> RAN2 t</w:delText>
        </w:r>
        <w:r w:rsidR="00761171" w:rsidDel="000A3F1F">
          <w:rPr>
            <w:rFonts w:ascii="Arial" w:eastAsia="Malgun Gothic" w:hAnsi="Arial" w:cs="Arial"/>
            <w:color w:val="000000"/>
            <w:lang w:eastAsia="ko-KR"/>
          </w:rPr>
          <w:delText>o take note of the following points regarding certain latency values</w:delText>
        </w:r>
      </w:del>
      <w:r w:rsidR="00761171">
        <w:rPr>
          <w:rFonts w:ascii="Arial" w:eastAsia="Malgun Gothic" w:hAnsi="Arial" w:cs="Arial"/>
          <w:color w:val="000000"/>
          <w:lang w:eastAsia="ko-KR"/>
        </w:rPr>
        <w:t>:</w:t>
      </w:r>
    </w:p>
    <w:p w14:paraId="41F76E0D" w14:textId="77777777" w:rsidR="00761171" w:rsidRDefault="00761171">
      <w:pPr>
        <w:rPr>
          <w:rFonts w:ascii="Arial" w:eastAsia="Malgun Gothic" w:hAnsi="Arial" w:cs="Arial"/>
          <w:color w:val="000000"/>
          <w:lang w:eastAsia="ko-KR"/>
        </w:rPr>
      </w:pPr>
    </w:p>
    <w:p w14:paraId="7FBD3BB1" w14:textId="5CB0B194" w:rsidR="00761171" w:rsidRDefault="00761171" w:rsidP="00761171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bookmarkStart w:id="2" w:name="_Hlk62647518"/>
      <w:r>
        <w:rPr>
          <w:rFonts w:ascii="Arial" w:eastAsia="Malgun Gothic" w:hAnsi="Arial" w:cs="Arial"/>
          <w:color w:val="000000"/>
          <w:lang w:eastAsia="ko-KR"/>
        </w:rPr>
        <w:t xml:space="preserve">There can be </w:t>
      </w:r>
      <w:r w:rsidR="005977EF">
        <w:rPr>
          <w:rFonts w:ascii="Arial" w:eastAsia="Malgun Gothic" w:hAnsi="Arial" w:cs="Arial"/>
          <w:color w:val="000000"/>
          <w:lang w:eastAsia="ko-KR"/>
        </w:rPr>
        <w:t xml:space="preserve">network </w:t>
      </w:r>
      <w:r>
        <w:rPr>
          <w:rFonts w:ascii="Arial" w:eastAsia="Malgun Gothic" w:hAnsi="Arial" w:cs="Arial"/>
          <w:color w:val="000000"/>
          <w:lang w:eastAsia="ko-KR"/>
        </w:rPr>
        <w:t>latency variations depending on the deployment distance between gNB and AMF</w:t>
      </w:r>
      <w:ins w:id="3" w:author="Nokia" w:date="2021-01-27T07:38:00Z">
        <w:r w:rsidR="000A3F1F">
          <w:rPr>
            <w:rFonts w:ascii="Arial" w:eastAsia="Malgun Gothic" w:hAnsi="Arial" w:cs="Arial"/>
            <w:color w:val="000000"/>
            <w:lang w:eastAsia="ko-KR"/>
          </w:rPr>
          <w:t>,</w:t>
        </w:r>
      </w:ins>
      <w:r w:rsidR="00642C5E">
        <w:rPr>
          <w:rFonts w:ascii="Arial" w:eastAsia="Malgun Gothic" w:hAnsi="Arial" w:cs="Arial"/>
          <w:color w:val="000000"/>
          <w:lang w:eastAsia="ko-KR"/>
        </w:rPr>
        <w:t xml:space="preserve"> and </w:t>
      </w:r>
      <w:ins w:id="4" w:author="Nokia" w:date="2021-01-27T07:38:00Z">
        <w:r w:rsidR="000A3F1F">
          <w:rPr>
            <w:rFonts w:ascii="Arial" w:eastAsia="Malgun Gothic" w:hAnsi="Arial" w:cs="Arial"/>
            <w:color w:val="000000"/>
            <w:lang w:eastAsia="ko-KR"/>
          </w:rPr>
          <w:t xml:space="preserve">depending on </w:t>
        </w:r>
      </w:ins>
      <w:r w:rsidR="00642C5E">
        <w:rPr>
          <w:rFonts w:ascii="Arial" w:eastAsia="Malgun Gothic" w:hAnsi="Arial" w:cs="Arial"/>
          <w:color w:val="000000"/>
          <w:lang w:eastAsia="ko-KR"/>
        </w:rPr>
        <w:t>the backhaul type.</w:t>
      </w:r>
      <w:del w:id="5" w:author="Nokia" w:date="2021-01-27T07:36:00Z">
        <w:r w:rsidR="00642C5E" w:rsidDel="000A3F1F">
          <w:rPr>
            <w:rFonts w:ascii="Arial" w:eastAsia="Malgun Gothic" w:hAnsi="Arial" w:cs="Arial"/>
            <w:color w:val="000000"/>
            <w:lang w:eastAsia="ko-KR"/>
          </w:rPr>
          <w:delText xml:space="preserve"> F</w:delText>
        </w:r>
        <w:r w:rsidR="00642C5E" w:rsidRPr="00642C5E" w:rsidDel="000A3F1F">
          <w:rPr>
            <w:rFonts w:ascii="Arial" w:eastAsia="Malgun Gothic" w:hAnsi="Arial" w:cs="Arial"/>
            <w:color w:val="000000"/>
            <w:lang w:eastAsia="ko-KR"/>
          </w:rPr>
          <w:delText>or the ideal backhaul, the example of latency in TR 36.932 shows that the latency is less than 2.5 us</w:delText>
        </w:r>
      </w:del>
      <w:r w:rsidR="00642C5E">
        <w:rPr>
          <w:rFonts w:ascii="Arial" w:eastAsia="Malgun Gothic" w:hAnsi="Arial" w:cs="Arial"/>
          <w:color w:val="000000"/>
          <w:lang w:eastAsia="ko-KR"/>
        </w:rPr>
        <w:t>;</w:t>
      </w:r>
    </w:p>
    <w:p w14:paraId="4936C722" w14:textId="662FDEA3" w:rsidR="009C2411" w:rsidRPr="009D056D" w:rsidRDefault="009C2411" w:rsidP="009C2411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r w:rsidRPr="00761171">
        <w:rPr>
          <w:rFonts w:ascii="Arial" w:eastAsia="Malgun Gothic" w:hAnsi="Arial" w:cs="Arial"/>
          <w:color w:val="000000"/>
          <w:lang w:eastAsia="ko-KR"/>
        </w:rPr>
        <w:t>gNB split architecture adds F1AP processing latency and CU-DU signaling propagation delay</w:t>
      </w:r>
      <w:r>
        <w:rPr>
          <w:rFonts w:ascii="Arial" w:eastAsia="Malgun Gothic" w:hAnsi="Arial" w:cs="Arial"/>
          <w:color w:val="000000"/>
          <w:lang w:eastAsia="ko-KR"/>
        </w:rPr>
        <w:t>;</w:t>
      </w:r>
    </w:p>
    <w:p w14:paraId="327C6546" w14:textId="3F0531F6" w:rsidR="00761171" w:rsidRPr="00761171" w:rsidRDefault="00761171" w:rsidP="003E68D5">
      <w:pPr>
        <w:pStyle w:val="ListParagraph"/>
        <w:numPr>
          <w:ilvl w:val="0"/>
          <w:numId w:val="9"/>
        </w:numPr>
        <w:ind w:firstLineChars="0"/>
        <w:rPr>
          <w:rFonts w:ascii="Arial" w:eastAsia="Malgun Gothic" w:hAnsi="Arial" w:cs="Arial"/>
          <w:color w:val="000000"/>
          <w:lang w:eastAsia="ko-KR"/>
        </w:rPr>
      </w:pPr>
      <w:r w:rsidRPr="00761171">
        <w:rPr>
          <w:rFonts w:ascii="Arial" w:eastAsia="Malgun Gothic" w:hAnsi="Arial" w:cs="Arial"/>
          <w:color w:val="000000"/>
          <w:lang w:eastAsia="ko-KR"/>
        </w:rPr>
        <w:t xml:space="preserve">One or more </w:t>
      </w:r>
      <w:r w:rsidR="00642C5E">
        <w:rPr>
          <w:rFonts w:ascii="Arial" w:eastAsia="Malgun Gothic" w:hAnsi="Arial" w:cs="Arial"/>
          <w:color w:val="000000"/>
          <w:lang w:eastAsia="ko-KR"/>
        </w:rPr>
        <w:t xml:space="preserve">network </w:t>
      </w:r>
      <w:r w:rsidRPr="00761171">
        <w:rPr>
          <w:rFonts w:ascii="Arial" w:eastAsia="Malgun Gothic" w:hAnsi="Arial" w:cs="Arial"/>
          <w:color w:val="000000"/>
          <w:lang w:eastAsia="ko-KR"/>
        </w:rPr>
        <w:t xml:space="preserve">latency components may not be present in certain </w:t>
      </w:r>
      <w:r w:rsidR="009C2411">
        <w:rPr>
          <w:rFonts w:ascii="Arial" w:eastAsia="Malgun Gothic" w:hAnsi="Arial" w:cs="Arial"/>
          <w:color w:val="000000"/>
          <w:lang w:eastAsia="ko-KR"/>
        </w:rPr>
        <w:t>specific</w:t>
      </w:r>
      <w:r w:rsidR="009C2411" w:rsidRPr="00761171">
        <w:rPr>
          <w:rFonts w:ascii="Arial" w:eastAsia="Malgun Gothic" w:hAnsi="Arial" w:cs="Arial"/>
          <w:color w:val="000000"/>
          <w:lang w:eastAsia="ko-KR"/>
        </w:rPr>
        <w:t xml:space="preserve"> </w:t>
      </w:r>
      <w:r w:rsidRPr="00761171">
        <w:rPr>
          <w:rFonts w:ascii="Arial" w:eastAsia="Malgun Gothic" w:hAnsi="Arial" w:cs="Arial"/>
          <w:color w:val="000000"/>
          <w:lang w:eastAsia="ko-KR"/>
        </w:rPr>
        <w:t>deployments</w:t>
      </w:r>
      <w:ins w:id="6" w:author="Nokia" w:date="2021-01-27T07:42:00Z">
        <w:r w:rsidR="000A3F1F">
          <w:rPr>
            <w:rFonts w:ascii="Arial" w:eastAsia="Malgun Gothic" w:hAnsi="Arial" w:cs="Arial"/>
            <w:color w:val="000000"/>
            <w:lang w:eastAsia="ko-KR"/>
          </w:rPr>
          <w:t>, e.g.</w:t>
        </w:r>
      </w:ins>
      <w:r w:rsidRPr="00761171">
        <w:rPr>
          <w:rFonts w:ascii="Arial" w:eastAsia="Malgun Gothic" w:hAnsi="Arial" w:cs="Arial"/>
          <w:color w:val="000000"/>
          <w:lang w:eastAsia="ko-KR"/>
        </w:rPr>
        <w:t xml:space="preserve"> </w:t>
      </w:r>
      <w:ins w:id="7" w:author="Nokia" w:date="2021-01-27T07:42:00Z">
        <w:r w:rsidR="000A3F1F">
          <w:rPr>
            <w:rFonts w:ascii="Arial" w:eastAsia="Malgun Gothic" w:hAnsi="Arial" w:cs="Arial"/>
            <w:color w:val="000000"/>
            <w:lang w:eastAsia="ko-KR"/>
          </w:rPr>
          <w:t xml:space="preserve">where logical nodes </w:t>
        </w:r>
      </w:ins>
      <w:ins w:id="8" w:author="Nokia" w:date="2021-01-27T07:43:00Z">
        <w:r w:rsidR="000A3F1F">
          <w:rPr>
            <w:rFonts w:ascii="Arial" w:eastAsia="Malgun Gothic" w:hAnsi="Arial" w:cs="Arial"/>
            <w:color w:val="000000"/>
            <w:lang w:eastAsia="ko-KR"/>
          </w:rPr>
          <w:t>such as</w:t>
        </w:r>
      </w:ins>
      <w:del w:id="9" w:author="Nokia" w:date="2021-01-27T07:39:00Z">
        <w:r w:rsidRPr="00761171" w:rsidDel="000A3F1F">
          <w:rPr>
            <w:rFonts w:ascii="Arial" w:eastAsia="Malgun Gothic" w:hAnsi="Arial" w:cs="Arial"/>
            <w:color w:val="000000"/>
            <w:lang w:eastAsia="ko-KR"/>
          </w:rPr>
          <w:delText>(</w:delText>
        </w:r>
      </w:del>
      <w:del w:id="10" w:author="Nokia" w:date="2021-01-27T07:40:00Z">
        <w:r w:rsidRPr="00761171" w:rsidDel="000A3F1F">
          <w:rPr>
            <w:rFonts w:ascii="Arial" w:eastAsia="Malgun Gothic" w:hAnsi="Arial" w:cs="Arial"/>
            <w:color w:val="000000"/>
            <w:lang w:eastAsia="ko-KR"/>
          </w:rPr>
          <w:delText>e.g.</w:delText>
        </w:r>
      </w:del>
      <w:del w:id="11" w:author="Nokia" w:date="2021-01-27T07:42:00Z">
        <w:r w:rsidRPr="00761171" w:rsidDel="000A3F1F">
          <w:rPr>
            <w:rFonts w:ascii="Arial" w:eastAsia="Malgun Gothic" w:hAnsi="Arial" w:cs="Arial"/>
            <w:color w:val="000000"/>
            <w:lang w:eastAsia="ko-KR"/>
          </w:rPr>
          <w:delText xml:space="preserve"> </w:delText>
        </w:r>
        <w:r w:rsidR="009C2411" w:rsidDel="000A3F1F">
          <w:rPr>
            <w:rFonts w:ascii="Arial" w:eastAsia="Malgun Gothic" w:hAnsi="Arial" w:cs="Arial"/>
            <w:color w:val="000000"/>
            <w:lang w:eastAsia="ko-KR"/>
          </w:rPr>
          <w:delText>CU-DU split</w:delText>
        </w:r>
      </w:del>
      <w:del w:id="12" w:author="Nokia" w:date="2021-01-27T07:39:00Z">
        <w:r w:rsidR="009C2411" w:rsidDel="000A3F1F">
          <w:rPr>
            <w:rFonts w:ascii="Arial" w:eastAsia="Malgun Gothic" w:hAnsi="Arial" w:cs="Arial"/>
            <w:color w:val="000000"/>
            <w:lang w:eastAsia="ko-KR"/>
          </w:rPr>
          <w:delText>,</w:delText>
        </w:r>
      </w:del>
      <w:del w:id="13" w:author="Nokia" w:date="2021-01-27T07:42:00Z">
        <w:r w:rsidR="009C2411" w:rsidDel="000A3F1F">
          <w:rPr>
            <w:rFonts w:ascii="Arial" w:eastAsia="Malgun Gothic" w:hAnsi="Arial" w:cs="Arial"/>
            <w:color w:val="000000"/>
            <w:lang w:eastAsia="ko-KR"/>
          </w:rPr>
          <w:delText xml:space="preserve"> </w:delText>
        </w:r>
      </w:del>
      <w:del w:id="14" w:author="Nokia" w:date="2021-01-27T07:40:00Z">
        <w:r w:rsidDel="000A3F1F">
          <w:rPr>
            <w:lang w:eastAsia="zh-CN"/>
          </w:rPr>
          <w:delText>T</w:delText>
        </w:r>
        <w:r w:rsidRPr="00761171" w:rsidDel="000A3F1F">
          <w:rPr>
            <w:vertAlign w:val="subscript"/>
            <w:lang w:eastAsia="zh-CN"/>
          </w:rPr>
          <w:delText>gNB-AMF</w:delText>
        </w:r>
        <w:r w:rsidDel="000A3F1F">
          <w:delText xml:space="preserve"> </w:delText>
        </w:r>
        <w:r w:rsidRPr="00761171" w:rsidDel="000A3F1F">
          <w:rPr>
            <w:rFonts w:ascii="Arial" w:eastAsia="Malgun Gothic" w:hAnsi="Arial" w:cs="Arial"/>
            <w:color w:val="000000"/>
            <w:lang w:eastAsia="ko-KR"/>
          </w:rPr>
          <w:delText>could be negligible if</w:delText>
        </w:r>
      </w:del>
      <w:r w:rsidRPr="00761171">
        <w:rPr>
          <w:rFonts w:ascii="Arial" w:eastAsia="Malgun Gothic" w:hAnsi="Arial" w:cs="Arial"/>
          <w:color w:val="000000"/>
          <w:lang w:eastAsia="ko-KR"/>
        </w:rPr>
        <w:t xml:space="preserve"> gNB and AMF are co-located</w:t>
      </w:r>
      <w:bookmarkStart w:id="15" w:name="_GoBack"/>
      <w:bookmarkEnd w:id="15"/>
      <w:del w:id="16" w:author="Nokia" w:date="2021-01-27T07:43:00Z">
        <w:r w:rsidR="009C2411" w:rsidRPr="00761171" w:rsidDel="000A3F1F">
          <w:rPr>
            <w:rFonts w:ascii="Arial" w:eastAsia="Malgun Gothic" w:hAnsi="Arial" w:cs="Arial"/>
            <w:color w:val="000000"/>
            <w:lang w:eastAsia="ko-KR"/>
          </w:rPr>
          <w:delText>)</w:delText>
        </w:r>
      </w:del>
      <w:r w:rsidR="009C2411">
        <w:rPr>
          <w:rFonts w:ascii="Arial" w:eastAsia="Malgun Gothic" w:hAnsi="Arial" w:cs="Arial"/>
          <w:color w:val="000000"/>
          <w:lang w:eastAsia="ko-KR"/>
        </w:rPr>
        <w:t>.</w:t>
      </w:r>
    </w:p>
    <w:bookmarkEnd w:id="2"/>
    <w:p w14:paraId="08080CCA" w14:textId="77777777" w:rsidR="00DA6A18" w:rsidRDefault="00DA6A18">
      <w:pPr>
        <w:rPr>
          <w:rFonts w:ascii="Arial" w:eastAsia="Malgun Gothic" w:hAnsi="Arial" w:cs="Arial"/>
          <w:color w:val="000000"/>
          <w:lang w:eastAsia="ko-KR"/>
        </w:rPr>
      </w:pPr>
    </w:p>
    <w:p w14:paraId="37DF48CC" w14:textId="75EEF4CD" w:rsidR="00DA6A18" w:rsidDel="000A3F1F" w:rsidRDefault="00AA0076">
      <w:pPr>
        <w:rPr>
          <w:del w:id="17" w:author="Nokia" w:date="2021-01-27T07:36:00Z"/>
          <w:rFonts w:ascii="Arial" w:eastAsia="Malgun Gothic" w:hAnsi="Arial" w:cs="Arial"/>
          <w:color w:val="000000"/>
          <w:lang w:eastAsia="ko-KR"/>
        </w:rPr>
      </w:pPr>
      <w:del w:id="18" w:author="Nokia" w:date="2021-01-27T07:36:00Z">
        <w:r w:rsidDel="000A3F1F">
          <w:rPr>
            <w:rFonts w:ascii="Arial" w:eastAsia="Malgun Gothic" w:hAnsi="Arial" w:cs="Arial" w:hint="eastAsia"/>
            <w:color w:val="000000"/>
            <w:lang w:eastAsia="ko-KR"/>
          </w:rPr>
          <w:delText>RAN3 ki</w:delText>
        </w:r>
        <w:r w:rsidDel="000A3F1F">
          <w:rPr>
            <w:rFonts w:ascii="Arial" w:eastAsia="Malgun Gothic" w:hAnsi="Arial" w:cs="Arial"/>
            <w:color w:val="000000"/>
            <w:lang w:eastAsia="ko-KR"/>
          </w:rPr>
          <w:delText>ndly as</w:delText>
        </w:r>
        <w:r w:rsidR="00F34EE7" w:rsidDel="000A3F1F">
          <w:rPr>
            <w:rFonts w:ascii="Arial" w:eastAsia="Malgun Gothic" w:hAnsi="Arial" w:cs="Arial"/>
            <w:color w:val="000000"/>
            <w:lang w:eastAsia="ko-KR"/>
          </w:rPr>
          <w:delText>ks</w:delText>
        </w:r>
        <w:r w:rsidDel="000A3F1F">
          <w:rPr>
            <w:rFonts w:ascii="Arial" w:eastAsia="Malgun Gothic" w:hAnsi="Arial" w:cs="Arial"/>
            <w:color w:val="000000"/>
            <w:lang w:eastAsia="ko-KR"/>
          </w:rPr>
          <w:delText xml:space="preserve"> RAN2 to </w:delText>
        </w:r>
        <w:r w:rsidR="00F34EE7" w:rsidDel="000A3F1F">
          <w:rPr>
            <w:rFonts w:ascii="Arial" w:eastAsia="Malgun Gothic" w:hAnsi="Arial" w:cs="Arial"/>
            <w:color w:val="000000"/>
            <w:lang w:eastAsia="ko-KR"/>
          </w:rPr>
          <w:delText>take the above into account</w:delText>
        </w:r>
        <w:r w:rsidR="00761171" w:rsidDel="000A3F1F">
          <w:rPr>
            <w:rFonts w:ascii="Arial" w:eastAsia="Malgun Gothic" w:hAnsi="Arial" w:cs="Arial"/>
            <w:color w:val="000000"/>
            <w:lang w:eastAsia="ko-KR"/>
          </w:rPr>
          <w:delText xml:space="preserve"> prior to finalizing the Rel-17 study item TR</w:delText>
        </w:r>
        <w:r w:rsidR="00315B39" w:rsidDel="000A3F1F">
          <w:rPr>
            <w:rFonts w:ascii="Arial" w:eastAsia="Malgun Gothic" w:hAnsi="Arial" w:cs="Arial"/>
            <w:color w:val="000000"/>
            <w:lang w:eastAsia="ko-KR"/>
          </w:rPr>
          <w:delText>.</w:delText>
        </w:r>
      </w:del>
    </w:p>
    <w:p w14:paraId="7593B2DF" w14:textId="77777777" w:rsidR="00824CBA" w:rsidRDefault="00824CBA">
      <w:pPr>
        <w:rPr>
          <w:rFonts w:ascii="Arial" w:eastAsia="Malgun Gothic" w:hAnsi="Arial" w:cs="Arial"/>
          <w:color w:val="000000"/>
          <w:lang w:eastAsia="ko-KR"/>
        </w:rPr>
      </w:pPr>
    </w:p>
    <w:p w14:paraId="3E41FC30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4749BED" w14:textId="38F46C3D" w:rsidR="00E1427E" w:rsidRDefault="00A360A4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bookmarkStart w:id="19" w:name="_Hlk46227635"/>
      <w:r w:rsidR="00721BB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="00721BB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WG2</w:t>
      </w:r>
      <w:bookmarkEnd w:id="19"/>
      <w:r>
        <w:rPr>
          <w:rFonts w:ascii="Arial" w:hAnsi="Arial" w:cs="Arial"/>
          <w:b/>
        </w:rPr>
        <w:t>.</w:t>
      </w:r>
    </w:p>
    <w:p w14:paraId="088E8873" w14:textId="6B32533B" w:rsidR="00E1427E" w:rsidRPr="00315B39" w:rsidRDefault="00A360A4" w:rsidP="008775C0">
      <w:pPr>
        <w:ind w:left="1440" w:hanging="1440"/>
        <w:rPr>
          <w:rFonts w:ascii="Arial" w:eastAsia="Malgun Gothic" w:hAnsi="Arial" w:cs="Arial"/>
          <w:color w:val="000000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F34EE7">
        <w:rPr>
          <w:rFonts w:ascii="Arial" w:eastAsia="Malgun Gothic" w:hAnsi="Arial" w:cs="Arial" w:hint="eastAsia"/>
          <w:color w:val="000000"/>
          <w:lang w:eastAsia="ko-KR"/>
        </w:rPr>
        <w:t>RAN3 ki</w:t>
      </w:r>
      <w:r w:rsidR="00F34EE7">
        <w:rPr>
          <w:rFonts w:ascii="Arial" w:eastAsia="Malgun Gothic" w:hAnsi="Arial" w:cs="Arial"/>
          <w:color w:val="000000"/>
          <w:lang w:eastAsia="ko-KR"/>
        </w:rPr>
        <w:t>ndly asks RAN2 to take the above into account</w:t>
      </w:r>
      <w:del w:id="20" w:author="Nokia" w:date="2021-01-27T07:36:00Z">
        <w:r w:rsidR="008775C0" w:rsidDel="000A3F1F">
          <w:rPr>
            <w:rFonts w:ascii="Arial" w:eastAsia="Malgun Gothic" w:hAnsi="Arial" w:cs="Arial"/>
            <w:color w:val="000000"/>
            <w:lang w:eastAsia="ko-KR"/>
          </w:rPr>
          <w:delText xml:space="preserve"> prior to finalizing the Rel-17 study item TR</w:delText>
        </w:r>
      </w:del>
      <w:r w:rsidR="00F34EE7">
        <w:rPr>
          <w:rFonts w:ascii="Arial" w:eastAsia="Malgun Gothic" w:hAnsi="Arial" w:cs="Arial"/>
          <w:color w:val="000000"/>
          <w:lang w:eastAsia="ko-KR"/>
        </w:rPr>
        <w:t>.</w:t>
      </w:r>
    </w:p>
    <w:p w14:paraId="5F1563D7" w14:textId="77777777" w:rsidR="00E1427E" w:rsidRDefault="00E1427E">
      <w:pPr>
        <w:rPr>
          <w:rFonts w:ascii="Arial" w:hAnsi="Arial" w:cs="Arial"/>
          <w:color w:val="000000"/>
        </w:rPr>
      </w:pPr>
    </w:p>
    <w:p w14:paraId="52A4148F" w14:textId="77777777" w:rsidR="00E1427E" w:rsidRDefault="00E1427E">
      <w:pPr>
        <w:spacing w:after="120"/>
        <w:rPr>
          <w:rFonts w:ascii="Arial" w:hAnsi="Arial" w:cs="Arial"/>
          <w:b/>
        </w:rPr>
      </w:pPr>
    </w:p>
    <w:p w14:paraId="7BB58989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7E6A59EE" w14:textId="3071E8C5" w:rsidR="00E1427E" w:rsidRDefault="00A360A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RAN3#11</w:t>
      </w:r>
      <w:r w:rsidR="009D056D">
        <w:rPr>
          <w:rFonts w:ascii="Arial" w:hAnsi="Arial" w:cs="Arial"/>
          <w:bCs/>
          <w:lang w:val="sv-SE"/>
        </w:rPr>
        <w:t>2</w:t>
      </w:r>
      <w:r>
        <w:rPr>
          <w:rFonts w:ascii="Arial" w:hAnsi="Arial" w:cs="Arial"/>
          <w:bCs/>
          <w:lang w:val="sv-SE"/>
        </w:rPr>
        <w:t>-e</w:t>
      </w:r>
      <w:r>
        <w:rPr>
          <w:rFonts w:ascii="Arial" w:hAnsi="Arial" w:cs="Arial"/>
          <w:bCs/>
          <w:lang w:val="sv-SE"/>
        </w:rPr>
        <w:tab/>
      </w:r>
      <w:r w:rsidR="00761171">
        <w:rPr>
          <w:rFonts w:ascii="Arial" w:hAnsi="Arial" w:cs="Arial"/>
          <w:bCs/>
          <w:lang w:val="sv-SE"/>
        </w:rPr>
        <w:t>May</w:t>
      </w:r>
      <w:r w:rsidR="002B2FBD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>202</w:t>
      </w:r>
      <w:r w:rsidR="003463B8">
        <w:rPr>
          <w:rFonts w:ascii="Arial" w:hAnsi="Arial" w:cs="Arial"/>
          <w:bCs/>
          <w:lang w:val="sv-SE"/>
        </w:rPr>
        <w:t>1</w:t>
      </w:r>
      <w:r>
        <w:rPr>
          <w:rFonts w:ascii="Arial" w:hAnsi="Arial" w:cs="Arial"/>
          <w:bCs/>
          <w:lang w:val="sv-SE"/>
        </w:rPr>
        <w:tab/>
        <w:t>Electronic meeting</w:t>
      </w:r>
    </w:p>
    <w:sectPr w:rsidR="00E142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B21F" w14:textId="77777777" w:rsidR="002433BB" w:rsidRDefault="002433BB" w:rsidP="00A81441">
      <w:r>
        <w:separator/>
      </w:r>
    </w:p>
  </w:endnote>
  <w:endnote w:type="continuationSeparator" w:id="0">
    <w:p w14:paraId="41A7D725" w14:textId="77777777" w:rsidR="002433BB" w:rsidRDefault="002433BB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0BDD" w14:textId="77777777" w:rsidR="002433BB" w:rsidRDefault="002433BB" w:rsidP="00A81441">
      <w:r>
        <w:separator/>
      </w:r>
    </w:p>
  </w:footnote>
  <w:footnote w:type="continuationSeparator" w:id="0">
    <w:p w14:paraId="204ED7D7" w14:textId="77777777" w:rsidR="002433BB" w:rsidRDefault="002433BB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5822A27"/>
    <w:multiLevelType w:val="hybridMultilevel"/>
    <w:tmpl w:val="F3940462"/>
    <w:lvl w:ilvl="0" w:tplc="7630B4FE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4166A3"/>
    <w:multiLevelType w:val="hybridMultilevel"/>
    <w:tmpl w:val="7DA0F4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538D3"/>
    <w:rsid w:val="000663B0"/>
    <w:rsid w:val="00067D8F"/>
    <w:rsid w:val="00070982"/>
    <w:rsid w:val="00075635"/>
    <w:rsid w:val="00085250"/>
    <w:rsid w:val="0009213B"/>
    <w:rsid w:val="00092C24"/>
    <w:rsid w:val="000A277D"/>
    <w:rsid w:val="000A3F1F"/>
    <w:rsid w:val="000C4591"/>
    <w:rsid w:val="000F4E43"/>
    <w:rsid w:val="001332EF"/>
    <w:rsid w:val="00135725"/>
    <w:rsid w:val="00151B18"/>
    <w:rsid w:val="0015303A"/>
    <w:rsid w:val="00157FBE"/>
    <w:rsid w:val="0018482B"/>
    <w:rsid w:val="001951AB"/>
    <w:rsid w:val="00195929"/>
    <w:rsid w:val="001A51D0"/>
    <w:rsid w:val="001B6056"/>
    <w:rsid w:val="001B75AA"/>
    <w:rsid w:val="001C6DF3"/>
    <w:rsid w:val="001C7A35"/>
    <w:rsid w:val="001C7EE5"/>
    <w:rsid w:val="001E41AD"/>
    <w:rsid w:val="001E562F"/>
    <w:rsid w:val="001E7476"/>
    <w:rsid w:val="001E778A"/>
    <w:rsid w:val="0020509D"/>
    <w:rsid w:val="00206527"/>
    <w:rsid w:val="00215519"/>
    <w:rsid w:val="00234647"/>
    <w:rsid w:val="00234B7E"/>
    <w:rsid w:val="00235076"/>
    <w:rsid w:val="0023769B"/>
    <w:rsid w:val="002433BB"/>
    <w:rsid w:val="00260951"/>
    <w:rsid w:val="00270EE2"/>
    <w:rsid w:val="002720CD"/>
    <w:rsid w:val="00273294"/>
    <w:rsid w:val="00285764"/>
    <w:rsid w:val="00286536"/>
    <w:rsid w:val="00287F98"/>
    <w:rsid w:val="002A693B"/>
    <w:rsid w:val="002B2FBD"/>
    <w:rsid w:val="002B5F12"/>
    <w:rsid w:val="002D7FF9"/>
    <w:rsid w:val="002F469C"/>
    <w:rsid w:val="002F70B3"/>
    <w:rsid w:val="003108A2"/>
    <w:rsid w:val="00313B5A"/>
    <w:rsid w:val="00315B39"/>
    <w:rsid w:val="003309D0"/>
    <w:rsid w:val="00342DF7"/>
    <w:rsid w:val="003463B8"/>
    <w:rsid w:val="00351E58"/>
    <w:rsid w:val="00352F8F"/>
    <w:rsid w:val="0037661E"/>
    <w:rsid w:val="0038474C"/>
    <w:rsid w:val="00386884"/>
    <w:rsid w:val="0039216E"/>
    <w:rsid w:val="003E03FF"/>
    <w:rsid w:val="003E6948"/>
    <w:rsid w:val="00401113"/>
    <w:rsid w:val="004120B7"/>
    <w:rsid w:val="0042029F"/>
    <w:rsid w:val="00420E2F"/>
    <w:rsid w:val="00431450"/>
    <w:rsid w:val="0044039A"/>
    <w:rsid w:val="00447106"/>
    <w:rsid w:val="00455367"/>
    <w:rsid w:val="004572CC"/>
    <w:rsid w:val="00462F13"/>
    <w:rsid w:val="00463675"/>
    <w:rsid w:val="00466753"/>
    <w:rsid w:val="0047327E"/>
    <w:rsid w:val="00480AF1"/>
    <w:rsid w:val="00481E44"/>
    <w:rsid w:val="004A3BD0"/>
    <w:rsid w:val="004B680F"/>
    <w:rsid w:val="004D10A4"/>
    <w:rsid w:val="004D29B5"/>
    <w:rsid w:val="004E6585"/>
    <w:rsid w:val="004F60EA"/>
    <w:rsid w:val="005012BB"/>
    <w:rsid w:val="00515265"/>
    <w:rsid w:val="00523593"/>
    <w:rsid w:val="00532A72"/>
    <w:rsid w:val="005449F0"/>
    <w:rsid w:val="005538B4"/>
    <w:rsid w:val="005706B7"/>
    <w:rsid w:val="00570A65"/>
    <w:rsid w:val="00584B08"/>
    <w:rsid w:val="00585ED3"/>
    <w:rsid w:val="005977EF"/>
    <w:rsid w:val="005C237F"/>
    <w:rsid w:val="005D1466"/>
    <w:rsid w:val="006027B5"/>
    <w:rsid w:val="00642C5E"/>
    <w:rsid w:val="00654743"/>
    <w:rsid w:val="00657E59"/>
    <w:rsid w:val="00670000"/>
    <w:rsid w:val="00670E86"/>
    <w:rsid w:val="006722D9"/>
    <w:rsid w:val="00684D62"/>
    <w:rsid w:val="00690681"/>
    <w:rsid w:val="006A00EB"/>
    <w:rsid w:val="006A1D13"/>
    <w:rsid w:val="006B32D3"/>
    <w:rsid w:val="006B4932"/>
    <w:rsid w:val="006C5208"/>
    <w:rsid w:val="006C7A53"/>
    <w:rsid w:val="006E01F5"/>
    <w:rsid w:val="006E71F5"/>
    <w:rsid w:val="006F1E87"/>
    <w:rsid w:val="00721BB3"/>
    <w:rsid w:val="00726FC3"/>
    <w:rsid w:val="007310AF"/>
    <w:rsid w:val="00736B24"/>
    <w:rsid w:val="00746323"/>
    <w:rsid w:val="007519BF"/>
    <w:rsid w:val="00754724"/>
    <w:rsid w:val="00757874"/>
    <w:rsid w:val="00761171"/>
    <w:rsid w:val="007625BB"/>
    <w:rsid w:val="00795D8B"/>
    <w:rsid w:val="00795ECA"/>
    <w:rsid w:val="007B312E"/>
    <w:rsid w:val="007D096B"/>
    <w:rsid w:val="007E2F36"/>
    <w:rsid w:val="007E31C6"/>
    <w:rsid w:val="007F65E2"/>
    <w:rsid w:val="007F7D0A"/>
    <w:rsid w:val="0080117D"/>
    <w:rsid w:val="00812E29"/>
    <w:rsid w:val="00813FA7"/>
    <w:rsid w:val="00824CBA"/>
    <w:rsid w:val="0083131E"/>
    <w:rsid w:val="00833535"/>
    <w:rsid w:val="008353F6"/>
    <w:rsid w:val="00843A4A"/>
    <w:rsid w:val="00852D85"/>
    <w:rsid w:val="00872052"/>
    <w:rsid w:val="00873F79"/>
    <w:rsid w:val="00874B45"/>
    <w:rsid w:val="008775C0"/>
    <w:rsid w:val="00884CEF"/>
    <w:rsid w:val="00890BE4"/>
    <w:rsid w:val="008E169B"/>
    <w:rsid w:val="008E57A4"/>
    <w:rsid w:val="008F252A"/>
    <w:rsid w:val="008F5356"/>
    <w:rsid w:val="008F73F5"/>
    <w:rsid w:val="00903EFA"/>
    <w:rsid w:val="00913B91"/>
    <w:rsid w:val="00914DD6"/>
    <w:rsid w:val="00923E7C"/>
    <w:rsid w:val="00942D93"/>
    <w:rsid w:val="00944E0D"/>
    <w:rsid w:val="00945FEB"/>
    <w:rsid w:val="00946350"/>
    <w:rsid w:val="0098506B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2411"/>
    <w:rsid w:val="009D056D"/>
    <w:rsid w:val="009F7429"/>
    <w:rsid w:val="00A06291"/>
    <w:rsid w:val="00A10493"/>
    <w:rsid w:val="00A126DC"/>
    <w:rsid w:val="00A360A4"/>
    <w:rsid w:val="00A5195D"/>
    <w:rsid w:val="00A637D0"/>
    <w:rsid w:val="00A64B82"/>
    <w:rsid w:val="00A66A61"/>
    <w:rsid w:val="00A66AFD"/>
    <w:rsid w:val="00A6766E"/>
    <w:rsid w:val="00A67C48"/>
    <w:rsid w:val="00A67C89"/>
    <w:rsid w:val="00A81441"/>
    <w:rsid w:val="00A856C3"/>
    <w:rsid w:val="00A91B06"/>
    <w:rsid w:val="00A91FCB"/>
    <w:rsid w:val="00A950AA"/>
    <w:rsid w:val="00A96D34"/>
    <w:rsid w:val="00AA0076"/>
    <w:rsid w:val="00AA4D9A"/>
    <w:rsid w:val="00AB6DD2"/>
    <w:rsid w:val="00AC2181"/>
    <w:rsid w:val="00AC6CC9"/>
    <w:rsid w:val="00AD50B2"/>
    <w:rsid w:val="00B05463"/>
    <w:rsid w:val="00B07AAA"/>
    <w:rsid w:val="00B14E79"/>
    <w:rsid w:val="00B300DE"/>
    <w:rsid w:val="00B315B2"/>
    <w:rsid w:val="00B457FE"/>
    <w:rsid w:val="00B55CAA"/>
    <w:rsid w:val="00B64343"/>
    <w:rsid w:val="00B643F3"/>
    <w:rsid w:val="00B86170"/>
    <w:rsid w:val="00B97AD9"/>
    <w:rsid w:val="00BA0197"/>
    <w:rsid w:val="00BB1959"/>
    <w:rsid w:val="00BB3E6B"/>
    <w:rsid w:val="00BC1C96"/>
    <w:rsid w:val="00BD7DB1"/>
    <w:rsid w:val="00BE3382"/>
    <w:rsid w:val="00BF342B"/>
    <w:rsid w:val="00C0594A"/>
    <w:rsid w:val="00C11B65"/>
    <w:rsid w:val="00C160DD"/>
    <w:rsid w:val="00C20E8A"/>
    <w:rsid w:val="00C342A7"/>
    <w:rsid w:val="00C5368D"/>
    <w:rsid w:val="00C62865"/>
    <w:rsid w:val="00C7275B"/>
    <w:rsid w:val="00CC132C"/>
    <w:rsid w:val="00CD1967"/>
    <w:rsid w:val="00CD6D78"/>
    <w:rsid w:val="00D240ED"/>
    <w:rsid w:val="00D33298"/>
    <w:rsid w:val="00D43F50"/>
    <w:rsid w:val="00D604DE"/>
    <w:rsid w:val="00D61532"/>
    <w:rsid w:val="00D667CB"/>
    <w:rsid w:val="00D676BD"/>
    <w:rsid w:val="00D87C98"/>
    <w:rsid w:val="00D964D6"/>
    <w:rsid w:val="00DA0364"/>
    <w:rsid w:val="00DA3228"/>
    <w:rsid w:val="00DA6A18"/>
    <w:rsid w:val="00DA744B"/>
    <w:rsid w:val="00DF66E6"/>
    <w:rsid w:val="00DF793E"/>
    <w:rsid w:val="00E139C1"/>
    <w:rsid w:val="00E1427E"/>
    <w:rsid w:val="00E430CD"/>
    <w:rsid w:val="00E63B1C"/>
    <w:rsid w:val="00E67033"/>
    <w:rsid w:val="00E71F5A"/>
    <w:rsid w:val="00E93BD5"/>
    <w:rsid w:val="00EA65DC"/>
    <w:rsid w:val="00EB10D7"/>
    <w:rsid w:val="00EB278D"/>
    <w:rsid w:val="00EB3FD4"/>
    <w:rsid w:val="00ED225C"/>
    <w:rsid w:val="00EF2717"/>
    <w:rsid w:val="00EF4F52"/>
    <w:rsid w:val="00F04D4D"/>
    <w:rsid w:val="00F14D7F"/>
    <w:rsid w:val="00F25813"/>
    <w:rsid w:val="00F31169"/>
    <w:rsid w:val="00F34EE7"/>
    <w:rsid w:val="00F51CA9"/>
    <w:rsid w:val="00F75F2A"/>
    <w:rsid w:val="00F77E19"/>
    <w:rsid w:val="00F82DCF"/>
    <w:rsid w:val="00FA4657"/>
    <w:rsid w:val="00FA4815"/>
    <w:rsid w:val="00FB54FE"/>
    <w:rsid w:val="00FC2ED2"/>
    <w:rsid w:val="00FC4365"/>
    <w:rsid w:val="00FC441D"/>
    <w:rsid w:val="00FE4071"/>
    <w:rsid w:val="00FE61FC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A83D6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table" w:styleId="TableGrid">
    <w:name w:val="Table Grid"/>
    <w:basedOn w:val="TableNormal"/>
    <w:qFormat/>
    <w:rsid w:val="00AA0076"/>
    <w:rPr>
      <w:rFonts w:ascii="Calibri" w:eastAsia="Malgun 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ar">
    <w:name w:val="TAH Car"/>
    <w:link w:val="TAH"/>
    <w:qFormat/>
    <w:locked/>
    <w:rsid w:val="00AA0076"/>
    <w:rPr>
      <w:rFonts w:ascii="Arial" w:eastAsia="MS Mincho" w:hAnsi="Arial" w:cs="Arial"/>
      <w:b/>
      <w:sz w:val="18"/>
      <w:szCs w:val="22"/>
      <w:lang w:val="en-GB"/>
    </w:rPr>
  </w:style>
  <w:style w:type="paragraph" w:customStyle="1" w:styleId="TAH">
    <w:name w:val="TAH"/>
    <w:basedOn w:val="Normal"/>
    <w:link w:val="TAHCar"/>
    <w:qFormat/>
    <w:rsid w:val="00AA0076"/>
    <w:pPr>
      <w:keepNext/>
      <w:keepLines/>
      <w:jc w:val="center"/>
    </w:pPr>
    <w:rPr>
      <w:rFonts w:ascii="Arial" w:eastAsia="MS Mincho" w:hAnsi="Arial" w:cs="Arial"/>
      <w:b/>
      <w:sz w:val="18"/>
      <w:szCs w:val="22"/>
      <w:lang w:eastAsia="zh-CN"/>
    </w:rPr>
  </w:style>
  <w:style w:type="character" w:customStyle="1" w:styleId="TFChar">
    <w:name w:val="TF Char"/>
    <w:link w:val="TF"/>
    <w:qFormat/>
    <w:locked/>
    <w:rsid w:val="00AA0076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Normal"/>
    <w:link w:val="TFChar"/>
    <w:qFormat/>
    <w:rsid w:val="00AA0076"/>
    <w:pPr>
      <w:keepLines/>
      <w:overflowPunct w:val="0"/>
      <w:autoSpaceDE w:val="0"/>
      <w:autoSpaceDN w:val="0"/>
      <w:adjustRightInd w:val="0"/>
      <w:spacing w:after="240"/>
      <w:jc w:val="center"/>
    </w:pPr>
    <w:rPr>
      <w:rFonts w:ascii="Arial" w:eastAsia="Times New Roman" w:hAnsi="Arial" w:cs="Arial"/>
      <w:b/>
      <w:lang w:eastAsia="ko-KR"/>
    </w:rPr>
  </w:style>
  <w:style w:type="character" w:customStyle="1" w:styleId="TALCar">
    <w:name w:val="TAL Car"/>
    <w:link w:val="TAL"/>
    <w:qFormat/>
    <w:locked/>
    <w:rsid w:val="00AA0076"/>
    <w:rPr>
      <w:rFonts w:ascii="Arial" w:eastAsia="SimSun" w:hAnsi="Arial" w:cs="Arial"/>
      <w:sz w:val="18"/>
      <w:lang w:val="en-GB"/>
    </w:rPr>
  </w:style>
  <w:style w:type="paragraph" w:customStyle="1" w:styleId="TAL">
    <w:name w:val="TAL"/>
    <w:basedOn w:val="Normal"/>
    <w:link w:val="TALCar"/>
    <w:qFormat/>
    <w:rsid w:val="00AA0076"/>
    <w:pPr>
      <w:keepNext/>
      <w:keepLines/>
    </w:pPr>
    <w:rPr>
      <w:rFonts w:ascii="Arial" w:eastAsia="SimSun" w:hAnsi="Arial" w:cs="Arial"/>
      <w:sz w:val="18"/>
      <w:lang w:eastAsia="zh-CN"/>
    </w:rPr>
  </w:style>
  <w:style w:type="paragraph" w:customStyle="1" w:styleId="Proposal2">
    <w:name w:val="Proposal 2"/>
    <w:basedOn w:val="Normal"/>
    <w:qFormat/>
    <w:rsid w:val="00AA0076"/>
    <w:pPr>
      <w:numPr>
        <w:ilvl w:val="1"/>
        <w:numId w:val="7"/>
      </w:numPr>
      <w:overflowPunct w:val="0"/>
      <w:autoSpaceDE w:val="0"/>
      <w:autoSpaceDN w:val="0"/>
      <w:adjustRightInd w:val="0"/>
      <w:spacing w:after="180"/>
      <w:jc w:val="both"/>
    </w:pPr>
    <w:rPr>
      <w:rFonts w:eastAsia="SimSun"/>
    </w:rPr>
  </w:style>
  <w:style w:type="paragraph" w:styleId="Revision">
    <w:name w:val="Revision"/>
    <w:hidden/>
    <w:uiPriority w:val="99"/>
    <w:semiHidden/>
    <w:rsid w:val="00657E5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8E46649-2EB7-457F-9B92-CEB2BD81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Nokia</cp:lastModifiedBy>
  <cp:revision>4</cp:revision>
  <cp:lastPrinted>2002-04-23T07:10:00Z</cp:lastPrinted>
  <dcterms:created xsi:type="dcterms:W3CDTF">2021-01-27T12:47:00Z</dcterms:created>
  <dcterms:modified xsi:type="dcterms:W3CDTF">2021-01-27T13:43:00Z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