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C3" w:rsidRDefault="00DC41C3">
      <w:pPr>
        <w:pStyle w:val="CRCoverPage"/>
        <w:tabs>
          <w:tab w:val="right" w:pos="9639"/>
        </w:tabs>
        <w:spacing w:after="0"/>
        <w:rPr>
          <w:b/>
          <w:i/>
          <w:sz w:val="28"/>
          <w:lang w:val="en-US" w:eastAsia="zh-CN"/>
        </w:rPr>
      </w:pPr>
      <w:r>
        <w:rPr>
          <w:b/>
          <w:sz w:val="24"/>
          <w:lang w:val="en-US" w:eastAsia="zh-CN"/>
        </w:rPr>
        <w:t>3GPP TSG-</w:t>
      </w:r>
      <w:fldSimple w:instr=" DOCPROPERTY  TSG/WGRef  \* MERGEFORMAT ">
        <w:r>
          <w:rPr>
            <w:b/>
            <w:sz w:val="24"/>
            <w:lang w:val="en-US" w:eastAsia="zh-CN"/>
          </w:rPr>
          <w:t>RAN</w:t>
        </w:r>
      </w:fldSimple>
      <w:r>
        <w:rPr>
          <w:b/>
          <w:sz w:val="24"/>
          <w:lang w:val="en-US" w:eastAsia="zh-CN"/>
        </w:rPr>
        <w:t>3 Meeting #</w:t>
      </w:r>
      <w:fldSimple w:instr=" DOCPROPERTY  MtgSeq  \* MERGEFORMAT ">
        <w:r>
          <w:rPr>
            <w:b/>
            <w:sz w:val="24"/>
            <w:lang w:val="en-US" w:eastAsia="zh-CN"/>
          </w:rPr>
          <w:t xml:space="preserve"> 111-e</w:t>
        </w:r>
      </w:fldSimple>
      <w:r>
        <w:rPr>
          <w:b/>
          <w:i/>
          <w:sz w:val="28"/>
          <w:lang w:val="en-US" w:eastAsia="zh-CN"/>
        </w:rPr>
        <w:tab/>
        <w:t xml:space="preserve">   </w:t>
      </w:r>
      <w:fldSimple w:instr=" DOCPROPERTY  Tdoc#  \* MERGEFORMAT ">
        <w:r>
          <w:rPr>
            <w:b/>
            <w:i/>
            <w:sz w:val="28"/>
            <w:lang w:val="en-US" w:eastAsia="zh-CN"/>
          </w:rPr>
          <w:t>R3-21</w:t>
        </w:r>
      </w:fldSimple>
      <w:r>
        <w:rPr>
          <w:b/>
          <w:i/>
          <w:sz w:val="28"/>
          <w:lang w:val="en-US" w:eastAsia="zh-CN"/>
        </w:rPr>
        <w:t>0982</w:t>
      </w:r>
    </w:p>
    <w:p w:rsidR="00DC41C3" w:rsidRDefault="00DC41C3">
      <w:pPr>
        <w:pStyle w:val="CRCoverPage"/>
        <w:outlineLvl w:val="0"/>
        <w:rPr>
          <w:b/>
          <w:sz w:val="24"/>
          <w:lang w:val="en-US" w:eastAsia="zh-CN"/>
        </w:rPr>
      </w:pPr>
      <w:fldSimple w:instr=" DOCPROPERTY  StartDate  \* MERGEFORMAT ">
        <w:r>
          <w:rPr>
            <w:b/>
            <w:sz w:val="24"/>
            <w:lang w:val="en-US" w:eastAsia="zh-CN"/>
          </w:rPr>
          <w:t xml:space="preserve"> 2</w:t>
        </w:r>
      </w:fldSimple>
      <w:r>
        <w:rPr>
          <w:b/>
          <w:sz w:val="24"/>
          <w:lang w:val="en-US" w:eastAsia="zh-CN"/>
        </w:rPr>
        <w:t>5 January - 05 February 2021</w:t>
      </w:r>
    </w:p>
    <w:p w:rsidR="00DC41C3" w:rsidRDefault="00DC41C3">
      <w:pPr>
        <w:pStyle w:val="3GPPHeader"/>
      </w:pPr>
    </w:p>
    <w:p w:rsidR="00DC41C3" w:rsidRDefault="00DC41C3">
      <w:pPr>
        <w:pStyle w:val="3GPPHeader"/>
      </w:pPr>
      <w:r>
        <w:t>Agenda Item:</w:t>
      </w:r>
      <w:r>
        <w:tab/>
        <w:t>30</w:t>
      </w:r>
    </w:p>
    <w:p w:rsidR="00DC41C3" w:rsidRDefault="00DC41C3">
      <w:pPr>
        <w:pStyle w:val="3GPPHeader"/>
      </w:pPr>
      <w:r>
        <w:t>Source:</w:t>
      </w:r>
      <w:r>
        <w:tab/>
        <w:t>Ericsson (moderator)</w:t>
      </w:r>
    </w:p>
    <w:p w:rsidR="00DC41C3" w:rsidRDefault="00DC41C3">
      <w:pPr>
        <w:pStyle w:val="3GPPHeader"/>
        <w:rPr>
          <w:lang w:val="it-IT"/>
        </w:rPr>
      </w:pPr>
      <w:r>
        <w:rPr>
          <w:lang w:val="it-IT"/>
        </w:rPr>
        <w:t>Title:</w:t>
      </w:r>
      <w:r>
        <w:rPr>
          <w:lang w:val="it-IT"/>
        </w:rPr>
        <w:tab/>
        <w:t>Summary of Offline Discussion on Rel-17 positioning RAN2 LS</w:t>
      </w:r>
    </w:p>
    <w:p w:rsidR="00DC41C3" w:rsidRDefault="00DC41C3">
      <w:pPr>
        <w:pStyle w:val="3GPPHeader"/>
      </w:pPr>
      <w:r>
        <w:t>Document for:</w:t>
      </w:r>
      <w:r>
        <w:tab/>
        <w:t>Discussion</w:t>
      </w:r>
    </w:p>
    <w:p w:rsidR="00DC41C3" w:rsidRDefault="00DC41C3">
      <w:pPr>
        <w:pStyle w:val="1"/>
      </w:pPr>
      <w:r>
        <w:t>Introduction</w:t>
      </w:r>
    </w:p>
    <w:p w:rsidR="00DC41C3" w:rsidRDefault="00DC41C3">
      <w:pPr>
        <w:widowControl w:val="0"/>
        <w:ind w:left="144" w:hanging="144"/>
        <w:rPr>
          <w:rFonts w:ascii="Calibri" w:hAnsi="Calibri" w:cs="Calibri"/>
          <w:b/>
          <w:color w:val="7030A0"/>
          <w:sz w:val="18"/>
        </w:rPr>
      </w:pPr>
      <w:r>
        <w:rPr>
          <w:rFonts w:ascii="Calibri" w:hAnsi="Calibri" w:cs="Calibri"/>
          <w:b/>
          <w:color w:val="7030A0"/>
          <w:sz w:val="18"/>
        </w:rPr>
        <w:t>CB: # 19_Basket_Rel-17Pos</w:t>
      </w:r>
    </w:p>
    <w:p w:rsidR="00DC41C3" w:rsidRDefault="00DC41C3">
      <w:pPr>
        <w:widowControl w:val="0"/>
        <w:ind w:left="144" w:hanging="144"/>
        <w:rPr>
          <w:rFonts w:ascii="Calibri" w:hAnsi="Calibri" w:cs="Calibri"/>
          <w:b/>
          <w:color w:val="7030A0"/>
          <w:sz w:val="18"/>
        </w:rPr>
      </w:pPr>
      <w:r>
        <w:rPr>
          <w:rFonts w:ascii="Calibri" w:hAnsi="Calibri" w:cs="Calibri"/>
          <w:b/>
          <w:color w:val="7030A0"/>
          <w:sz w:val="18"/>
        </w:rPr>
        <w:t>- Reply to RAN2 raising the detected issues and proposing a review considering the updated NG-AP and F1-AP interface delay values?</w:t>
      </w:r>
    </w:p>
    <w:p w:rsidR="00DC41C3" w:rsidRDefault="00DC41C3">
      <w:pPr>
        <w:widowControl w:val="0"/>
        <w:ind w:left="144" w:hanging="144"/>
        <w:rPr>
          <w:rFonts w:ascii="Calibri" w:hAnsi="Calibri" w:cs="Calibri"/>
          <w:b/>
          <w:color w:val="7030A0"/>
          <w:sz w:val="18"/>
        </w:rPr>
      </w:pPr>
      <w:r>
        <w:rPr>
          <w:rFonts w:ascii="Calibri" w:hAnsi="Calibri" w:cs="Calibri"/>
          <w:b/>
          <w:color w:val="7030A0"/>
          <w:sz w:val="18"/>
        </w:rPr>
        <w:t>- If no agreement on the NG-AP latency values, liaising RAN2 mentioning that there is no consensus on the RAN3 interfaces latency (any aspect based on them should not be agreed for the WI)?</w:t>
      </w:r>
    </w:p>
    <w:p w:rsidR="00DC41C3" w:rsidRDefault="00DC41C3">
      <w:pPr>
        <w:widowControl w:val="0"/>
        <w:ind w:left="144" w:hanging="144"/>
        <w:rPr>
          <w:rFonts w:ascii="Calibri" w:hAnsi="Calibri" w:cs="Calibri"/>
          <w:color w:val="000000"/>
          <w:sz w:val="18"/>
        </w:rPr>
      </w:pPr>
      <w:r>
        <w:rPr>
          <w:rFonts w:ascii="Calibri" w:hAnsi="Calibri" w:cs="Calibri"/>
          <w:color w:val="000000"/>
          <w:sz w:val="18"/>
        </w:rPr>
        <w:t>(E/// - moderator)</w:t>
      </w:r>
    </w:p>
    <w:p w:rsidR="00DC41C3" w:rsidRDefault="00DC41C3">
      <w:r>
        <w:rPr>
          <w:rFonts w:ascii="Calibri" w:hAnsi="Calibri" w:cs="Calibri"/>
          <w:color w:val="000000"/>
          <w:sz w:val="18"/>
        </w:rPr>
        <w:t xml:space="preserve">Summary of offline disc </w:t>
      </w:r>
      <w:hyperlink r:id="rId5" w:history="1">
        <w:r>
          <w:rPr>
            <w:rStyle w:val="a4"/>
            <w:rFonts w:ascii="Calibri" w:hAnsi="Calibri" w:cs="Calibri"/>
            <w:sz w:val="18"/>
          </w:rPr>
          <w:t>R3-210982</w:t>
        </w:r>
      </w:hyperlink>
    </w:p>
    <w:p w:rsidR="00DC41C3" w:rsidRDefault="00DC41C3">
      <w:pPr>
        <w:pStyle w:val="1"/>
      </w:pPr>
      <w:r>
        <w:t>For the Chairman’s Notes</w:t>
      </w:r>
    </w:p>
    <w:p w:rsidR="00DC41C3" w:rsidRDefault="00DC41C3">
      <w:r>
        <w:t>Propose the following:</w:t>
      </w:r>
    </w:p>
    <w:p w:rsidR="00DC41C3" w:rsidRDefault="00DC41C3">
      <w:pPr>
        <w:rPr>
          <w:b/>
          <w:bCs/>
          <w:color w:val="0070C0"/>
        </w:rPr>
      </w:pPr>
      <w:r>
        <w:rPr>
          <w:highlight w:val="yellow"/>
        </w:rPr>
        <w:t>//To be updated</w:t>
      </w:r>
    </w:p>
    <w:p w:rsidR="00DC41C3" w:rsidRDefault="00DC41C3">
      <w:pPr>
        <w:pStyle w:val="1"/>
      </w:pPr>
      <w:r>
        <w:t>Introduction</w:t>
      </w:r>
    </w:p>
    <w:p w:rsidR="00DC41C3" w:rsidRDefault="00DC41C3">
      <w:r>
        <w:t xml:space="preserve">In last e-meeting, RAN3 received a LS from RAN2 that was featuring values of RAN2’s on-going evaluation of Rel-17 SI on positioning end-to-end latency [1]. </w:t>
      </w:r>
    </w:p>
    <w:p w:rsidR="00DC41C3" w:rsidRDefault="00DC41C3">
      <w:r>
        <w:t>RAN3 has discussed the NG-AP values but without reaching a consensus. The chairman’s minutes report to RAN3#90-e [2] mentions the following:</w:t>
      </w:r>
    </w:p>
    <w:p w:rsidR="00DC41C3" w:rsidRDefault="00DC41C3">
      <w:pPr>
        <w:numPr>
          <w:ilvl w:val="0"/>
          <w:numId w:val="3"/>
        </w:numPr>
        <w:rPr>
          <w:lang w:val="sv-SE"/>
        </w:rPr>
      </w:pPr>
      <w:r>
        <w:t>LS from RAN2 on latency of NR positioning protocols (R3-207042)</w:t>
      </w:r>
    </w:p>
    <w:p w:rsidR="00DC41C3" w:rsidRDefault="00DC41C3">
      <w:pPr>
        <w:numPr>
          <w:ilvl w:val="1"/>
          <w:numId w:val="3"/>
        </w:numPr>
        <w:rPr>
          <w:lang w:val="sv-SE"/>
        </w:rPr>
      </w:pPr>
      <w:r>
        <w:t>RAN3 in cc (no actions)</w:t>
      </w:r>
    </w:p>
    <w:p w:rsidR="00DC41C3" w:rsidRDefault="00DC41C3">
      <w:pPr>
        <w:numPr>
          <w:ilvl w:val="1"/>
          <w:numId w:val="3"/>
        </w:numPr>
        <w:rPr>
          <w:lang w:val="sv-SE"/>
        </w:rPr>
      </w:pPr>
      <w:r>
        <w:t>Received late during meeting</w:t>
      </w:r>
    </w:p>
    <w:p w:rsidR="00DC41C3" w:rsidRDefault="00DC41C3">
      <w:pPr>
        <w:numPr>
          <w:ilvl w:val="1"/>
          <w:numId w:val="3"/>
        </w:numPr>
        <w:rPr>
          <w:lang w:val="sv-SE"/>
        </w:rPr>
      </w:pPr>
      <w:r>
        <w:t>No TUs in RAN3 for Rel-17 Positioning SI</w:t>
      </w:r>
    </w:p>
    <w:p w:rsidR="00DC41C3" w:rsidRDefault="00DC41C3">
      <w:pPr>
        <w:numPr>
          <w:ilvl w:val="0"/>
          <w:numId w:val="4"/>
        </w:numPr>
        <w:rPr>
          <w:lang w:val="sv-SE"/>
        </w:rPr>
      </w:pPr>
      <w:r>
        <w:t>Huawei and Ericsson disagree with the content of this incoming LS as they believe the included results contradict the results in TR 36.932</w:t>
      </w:r>
    </w:p>
    <w:p w:rsidR="00DC41C3" w:rsidRDefault="00DC41C3">
      <w:pPr>
        <w:numPr>
          <w:ilvl w:val="0"/>
          <w:numId w:val="5"/>
        </w:numPr>
        <w:rPr>
          <w:lang w:val="sv-SE"/>
        </w:rPr>
      </w:pPr>
      <w:r>
        <w:t>No consensus on a reply LS</w:t>
      </w:r>
    </w:p>
    <w:p w:rsidR="00DC41C3" w:rsidRDefault="00DC41C3">
      <w:pPr>
        <w:numPr>
          <w:ilvl w:val="0"/>
          <w:numId w:val="6"/>
        </w:numPr>
        <w:rPr>
          <w:color w:val="FF0000"/>
          <w:lang w:val="sv-SE"/>
        </w:rPr>
      </w:pPr>
      <w:r>
        <w:rPr>
          <w:color w:val="FF0000"/>
        </w:rPr>
        <w:t>RAN3 unable to provide feedback if this SI concludes at the next meeting</w:t>
      </w:r>
    </w:p>
    <w:p w:rsidR="00DC41C3" w:rsidRDefault="00DC41C3">
      <w:pPr>
        <w:rPr>
          <w:rFonts w:eastAsia="Times New Roman"/>
          <w:lang w:val="en-GB"/>
        </w:rPr>
      </w:pPr>
      <w:r>
        <w:rPr>
          <w:rFonts w:eastAsia="Times New Roman"/>
          <w:lang w:val="en-GB"/>
        </w:rPr>
        <w:t xml:space="preserve">As mentioned above, RAN3 was unable to provide feedback to RAN2, but the SI is still on-going in RAN2 with the SI’s last e-meeting starting today. </w:t>
      </w:r>
    </w:p>
    <w:p w:rsidR="00DC41C3" w:rsidRDefault="00DC41C3">
      <w:r>
        <w:rPr>
          <w:rFonts w:eastAsia="Times New Roman"/>
          <w:lang w:val="en-GB"/>
        </w:rPr>
        <w:lastRenderedPageBreak/>
        <w:t xml:space="preserve">The RAN3 Rapporteur of the Rel-17 positioning WI proposed in [3] to resolve the issue raised from last time, because </w:t>
      </w:r>
      <w:r>
        <w:t xml:space="preserve">if left in this state, this topic may pose a risk toward the WI, where RAN3 will be working on topics involving potential aspects, which RAN3 had no consensus on during the SI discussion. </w:t>
      </w:r>
    </w:p>
    <w:p w:rsidR="00DC41C3" w:rsidRDefault="00DC41C3">
      <w:pPr>
        <w:rPr>
          <w:rFonts w:eastAsia="Times New Roman"/>
          <w:lang w:val="en-GB"/>
        </w:rPr>
      </w:pPr>
      <w:r>
        <w:t>Hence the need of some sort of proper closure to RAN3’s discussion and official communication to RAN2</w:t>
      </w:r>
      <w:r>
        <w:rPr>
          <w:rFonts w:eastAsia="Times New Roman"/>
          <w:lang w:val="en-GB"/>
        </w:rPr>
        <w:t>.</w:t>
      </w:r>
    </w:p>
    <w:p w:rsidR="00DC41C3" w:rsidRDefault="00DC41C3">
      <w:pPr>
        <w:pStyle w:val="1"/>
      </w:pPr>
      <w:r>
        <w:t>Discussion</w:t>
      </w:r>
    </w:p>
    <w:p w:rsidR="00DC41C3" w:rsidRDefault="00DC41C3">
      <w:pPr>
        <w:pStyle w:val="2"/>
      </w:pPr>
      <w:r>
        <w:t xml:space="preserve">Review of RAN3 interfaces latency </w:t>
      </w:r>
    </w:p>
    <w:p w:rsidR="00DC41C3" w:rsidRDefault="00DC41C3">
      <w:r>
        <w:t xml:space="preserve">1) Companies are invited to comment whether they consider that the latency values related to RAN3 interfaces described in the initial LS from RAN2 [1] are agreeable.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2"/>
        <w:gridCol w:w="1078"/>
        <w:gridCol w:w="6771"/>
      </w:tblGrid>
      <w:tr w:rsidR="00DC41C3">
        <w:tc>
          <w:tcPr>
            <w:tcW w:w="1582" w:type="dxa"/>
          </w:tcPr>
          <w:p w:rsidR="00DC41C3" w:rsidRDefault="00DC41C3">
            <w:r>
              <w:t>Company</w:t>
            </w:r>
          </w:p>
        </w:tc>
        <w:tc>
          <w:tcPr>
            <w:tcW w:w="1078" w:type="dxa"/>
          </w:tcPr>
          <w:p w:rsidR="00DC41C3" w:rsidRDefault="00DC41C3">
            <w:r>
              <w:t>Yes/No</w:t>
            </w:r>
          </w:p>
        </w:tc>
        <w:tc>
          <w:tcPr>
            <w:tcW w:w="6771" w:type="dxa"/>
          </w:tcPr>
          <w:p w:rsidR="00DC41C3" w:rsidRDefault="00DC41C3">
            <w:r>
              <w:t>Comment</w:t>
            </w:r>
          </w:p>
        </w:tc>
      </w:tr>
      <w:tr w:rsidR="00DC41C3">
        <w:tc>
          <w:tcPr>
            <w:tcW w:w="1582" w:type="dxa"/>
          </w:tcPr>
          <w:p w:rsidR="00DC41C3" w:rsidRDefault="00DC41C3">
            <w:r>
              <w:t>Ericsson</w:t>
            </w:r>
          </w:p>
        </w:tc>
        <w:tc>
          <w:tcPr>
            <w:tcW w:w="1078" w:type="dxa"/>
          </w:tcPr>
          <w:p w:rsidR="00DC41C3" w:rsidRDefault="00DC41C3">
            <w:r>
              <w:t>NO</w:t>
            </w:r>
          </w:p>
        </w:tc>
        <w:tc>
          <w:tcPr>
            <w:tcW w:w="6771" w:type="dxa"/>
          </w:tcPr>
          <w:p w:rsidR="00DC41C3" w:rsidRDefault="00DC41C3">
            <w:r>
              <w:t xml:space="preserve">RAN2 focused only on Uu optimizations. </w:t>
            </w:r>
          </w:p>
          <w:p w:rsidR="00DC41C3" w:rsidRDefault="00DC41C3">
            <w:r>
              <w:t>NG-AP interface delay can also reach the 0 ms as explained in [3].</w:t>
            </w:r>
          </w:p>
          <w:p w:rsidR="00DC41C3" w:rsidRDefault="00DC41C3">
            <w:r>
              <w:t>F1-AP latency should also be taken into account</w:t>
            </w:r>
          </w:p>
        </w:tc>
      </w:tr>
      <w:tr w:rsidR="00DC41C3">
        <w:tc>
          <w:tcPr>
            <w:tcW w:w="1582" w:type="dxa"/>
          </w:tcPr>
          <w:p w:rsidR="00DC41C3" w:rsidRDefault="00DC41C3">
            <w:pPr>
              <w:rPr>
                <w:rFonts w:eastAsia="宋体" w:hint="eastAsia"/>
                <w:lang w:eastAsia="zh-CN"/>
                <w:rPrChange w:id="0" w:author="CATT" w:date="2021-01-26T14:32:00Z">
                  <w:rPr>
                    <w:rFonts w:hint="eastAsia"/>
                  </w:rPr>
                </w:rPrChange>
              </w:rPr>
            </w:pPr>
            <w:ins w:id="1" w:author="CATT" w:date="2021-01-26T14:32:00Z">
              <w:r>
                <w:rPr>
                  <w:rFonts w:eastAsia="宋体" w:hint="eastAsia"/>
                  <w:lang w:eastAsia="zh-CN"/>
                </w:rPr>
                <w:t>CATT</w:t>
              </w:r>
            </w:ins>
          </w:p>
        </w:tc>
        <w:tc>
          <w:tcPr>
            <w:tcW w:w="1078" w:type="dxa"/>
          </w:tcPr>
          <w:p w:rsidR="00DC41C3" w:rsidRDefault="00DC41C3">
            <w:pPr>
              <w:rPr>
                <w:rFonts w:eastAsia="宋体" w:hint="eastAsia"/>
                <w:lang w:eastAsia="zh-CN"/>
                <w:rPrChange w:id="2" w:author="CATT" w:date="2021-01-26T14:32:00Z">
                  <w:rPr>
                    <w:rFonts w:hint="eastAsia"/>
                  </w:rPr>
                </w:rPrChange>
              </w:rPr>
            </w:pPr>
            <w:ins w:id="3" w:author="CATT" w:date="2021-01-26T14:32:00Z">
              <w:r>
                <w:rPr>
                  <w:rFonts w:eastAsia="宋体" w:hint="eastAsia"/>
                  <w:lang w:eastAsia="zh-CN"/>
                </w:rPr>
                <w:t>Yes, but</w:t>
              </w:r>
            </w:ins>
          </w:p>
        </w:tc>
        <w:tc>
          <w:tcPr>
            <w:tcW w:w="6771" w:type="dxa"/>
          </w:tcPr>
          <w:p w:rsidR="00DC41C3" w:rsidRDefault="00DC41C3">
            <w:pPr>
              <w:rPr>
                <w:ins w:id="4" w:author="CATT" w:date="2021-01-26T14:32:00Z"/>
                <w:rFonts w:eastAsia="宋体" w:hint="eastAsia"/>
                <w:lang w:eastAsia="zh-CN"/>
              </w:rPr>
            </w:pPr>
            <w:ins w:id="5" w:author="CATT" w:date="2021-01-26T14:32:00Z">
              <w:r>
                <w:rPr>
                  <w:rFonts w:eastAsia="宋体"/>
                  <w:lang w:eastAsia="zh-CN"/>
                </w:rPr>
                <w:t>T</w:t>
              </w:r>
              <w:r>
                <w:rPr>
                  <w:rFonts w:eastAsia="宋体" w:hint="eastAsia"/>
                  <w:lang w:eastAsia="zh-CN"/>
                </w:rPr>
                <w:t xml:space="preserve">he latency values provided in the RAN2 LS should be ok. </w:t>
              </w:r>
            </w:ins>
          </w:p>
          <w:p w:rsidR="00DC41C3" w:rsidRDefault="00DC41C3">
            <w:pPr>
              <w:rPr>
                <w:rFonts w:eastAsia="宋体" w:hint="eastAsia"/>
                <w:lang w:eastAsia="zh-CN"/>
                <w:rPrChange w:id="6" w:author="CATT" w:date="2021-01-26T14:32:00Z">
                  <w:rPr>
                    <w:rFonts w:hint="eastAsia"/>
                  </w:rPr>
                </w:rPrChange>
              </w:rPr>
            </w:pPr>
            <w:ins w:id="7" w:author="CATT" w:date="2021-01-26T14:32:00Z">
              <w:r>
                <w:rPr>
                  <w:rFonts w:eastAsia="宋体"/>
                  <w:lang w:eastAsia="zh-CN"/>
                </w:rPr>
                <w:t>A</w:t>
              </w:r>
              <w:r>
                <w:rPr>
                  <w:rFonts w:eastAsia="宋体" w:hint="eastAsia"/>
                  <w:lang w:eastAsia="zh-CN"/>
                </w:rPr>
                <w:t>nd agree with Ericsson that F1-AP latency should also be considered.</w:t>
              </w:r>
            </w:ins>
          </w:p>
        </w:tc>
      </w:tr>
      <w:tr w:rsidR="00DC41C3">
        <w:tc>
          <w:tcPr>
            <w:tcW w:w="1582" w:type="dxa"/>
          </w:tcPr>
          <w:p w:rsidR="00DC41C3" w:rsidRDefault="00DC41C3">
            <w:r>
              <w:t>Nokia</w:t>
            </w:r>
          </w:p>
        </w:tc>
        <w:tc>
          <w:tcPr>
            <w:tcW w:w="1078" w:type="dxa"/>
          </w:tcPr>
          <w:p w:rsidR="00DC41C3" w:rsidRDefault="00DC41C3">
            <w:r>
              <w:t>Yes, but</w:t>
            </w:r>
          </w:p>
        </w:tc>
        <w:tc>
          <w:tcPr>
            <w:tcW w:w="6771" w:type="dxa"/>
          </w:tcPr>
          <w:p w:rsidR="00DC41C3" w:rsidRDefault="00DC41C3">
            <w:r>
              <w:t>The latency values in the RAN2 LS are OK. The intention of the table is to capture a baseline (i.e. without enhancements or optimizations), rather than trying to capture the most optimal or the most pessimistic values.</w:t>
            </w:r>
          </w:p>
          <w:p w:rsidR="00DC41C3" w:rsidRDefault="00DC41C3">
            <w:r>
              <w:t>From the discussion at RAN3#110e, it seemed that the 0ms minimum value for T</w:t>
            </w:r>
            <w:r>
              <w:rPr>
                <w:vertAlign w:val="subscript"/>
              </w:rPr>
              <w:t>UE-gNB</w:t>
            </w:r>
            <w:r>
              <w:t xml:space="preserve"> is what triggered this current discussion about whether e.g. NGAP interface delay should also show 0ms.  However, in our understanding the 0ms for T</w:t>
            </w:r>
            <w:r>
              <w:rPr>
                <w:vertAlign w:val="subscript"/>
              </w:rPr>
              <w:t>UE-gNB</w:t>
            </w:r>
            <w:r>
              <w:t xml:space="preserve"> was introduced because a very small delay may occur over Uu even under normal scenarios and RAN2 did not want to capture sub-millisecond values in the table – so value 0ms was agreed to be used as an approximation.  This is different than the NGAP case where 0ms would occur only in special deployment scenarios.</w:t>
            </w:r>
          </w:p>
        </w:tc>
      </w:tr>
      <w:tr w:rsidR="00DC41C3">
        <w:tc>
          <w:tcPr>
            <w:tcW w:w="1582" w:type="dxa"/>
          </w:tcPr>
          <w:p w:rsidR="00DC41C3" w:rsidRDefault="00DC41C3">
            <w:pPr>
              <w:rPr>
                <w:rFonts w:hint="eastAsia"/>
              </w:rPr>
            </w:pPr>
            <w:r>
              <w:rPr>
                <w:rFonts w:hint="eastAsia"/>
              </w:rPr>
              <w:t>Huawei</w:t>
            </w:r>
          </w:p>
        </w:tc>
        <w:tc>
          <w:tcPr>
            <w:tcW w:w="1078" w:type="dxa"/>
          </w:tcPr>
          <w:p w:rsidR="00DC41C3" w:rsidRDefault="00DC41C3">
            <w:r>
              <w:rPr>
                <w:rFonts w:hint="eastAsia"/>
              </w:rPr>
              <w:t>No</w:t>
            </w:r>
          </w:p>
        </w:tc>
        <w:tc>
          <w:tcPr>
            <w:tcW w:w="6771" w:type="dxa"/>
          </w:tcPr>
          <w:p w:rsidR="00DC41C3" w:rsidRDefault="00DC41C3">
            <w:r>
              <w:rPr>
                <w:rFonts w:hint="eastAsia"/>
              </w:rPr>
              <w:t>The value</w:t>
            </w:r>
            <w:r>
              <w:t>s</w:t>
            </w:r>
            <w:r>
              <w:rPr>
                <w:rFonts w:hint="eastAsia"/>
              </w:rPr>
              <w:t xml:space="preserve"> provided by RAN2 are min and max, as </w:t>
            </w:r>
            <w:r>
              <w:t>seen</w:t>
            </w:r>
            <w:r>
              <w:rPr>
                <w:rFonts w:hint="eastAsia"/>
              </w:rPr>
              <w:t xml:space="preserve"> in [3]</w:t>
            </w:r>
            <w:r>
              <w:t>.</w:t>
            </w:r>
          </w:p>
          <w:p w:rsidR="00DC41C3" w:rsidRDefault="00DC41C3">
            <w:pPr>
              <w:rPr>
                <w:rFonts w:hint="eastAsia"/>
              </w:rPr>
            </w:pPr>
            <w:r>
              <w:rPr>
                <w:rFonts w:hint="eastAsia"/>
              </w:rPr>
              <w:t>RAN2 did not consider RAN3 min correctly.</w:t>
            </w:r>
          </w:p>
          <w:p w:rsidR="00DC41C3" w:rsidRDefault="00DC41C3">
            <w:r>
              <w:t>RAN2 ignored some 3GPP statement like TR 36.932.</w:t>
            </w:r>
          </w:p>
          <w:p w:rsidR="00DC41C3" w:rsidRDefault="00DC41C3">
            <w:r>
              <w:t xml:space="preserve">RAN2 provided 0ms over Uu without clarification, which is physically difficult to understand. Even if we would admit that reflecting an approximation, this approximation should reflect particular radio conditions. </w:t>
            </w:r>
          </w:p>
          <w:p w:rsidR="00DC41C3" w:rsidRDefault="00DC41C3">
            <w:r>
              <w:t xml:space="preserve">The low latency which motivate this discussion addresses dedicated use cases which require potentially address  dedicated deployment and not overall needs … </w:t>
            </w:r>
          </w:p>
        </w:tc>
      </w:tr>
      <w:tr w:rsidR="00DC41C3">
        <w:tc>
          <w:tcPr>
            <w:tcW w:w="1582" w:type="dxa"/>
          </w:tcPr>
          <w:p w:rsidR="00DC41C3" w:rsidRDefault="00DC41C3">
            <w:pPr>
              <w:rPr>
                <w:rFonts w:eastAsia="宋体"/>
                <w:lang w:eastAsia="zh-CN"/>
              </w:rPr>
            </w:pPr>
            <w:r>
              <w:rPr>
                <w:rFonts w:eastAsia="宋体" w:hint="eastAsia"/>
                <w:lang w:eastAsia="zh-CN"/>
              </w:rPr>
              <w:t>ZTE</w:t>
            </w:r>
          </w:p>
        </w:tc>
        <w:tc>
          <w:tcPr>
            <w:tcW w:w="1078" w:type="dxa"/>
          </w:tcPr>
          <w:p w:rsidR="00DC41C3" w:rsidRDefault="00DC41C3">
            <w:pPr>
              <w:rPr>
                <w:rFonts w:eastAsia="宋体"/>
                <w:lang w:eastAsia="zh-CN"/>
              </w:rPr>
            </w:pPr>
            <w:r>
              <w:rPr>
                <w:rFonts w:eastAsia="宋体" w:hint="eastAsia"/>
                <w:lang w:eastAsia="zh-CN"/>
              </w:rPr>
              <w:t>Yes, but</w:t>
            </w:r>
          </w:p>
        </w:tc>
        <w:tc>
          <w:tcPr>
            <w:tcW w:w="6771" w:type="dxa"/>
          </w:tcPr>
          <w:p w:rsidR="00DC41C3" w:rsidRDefault="00DC41C3">
            <w:pPr>
              <w:rPr>
                <w:rFonts w:eastAsia="宋体" w:hint="eastAsia"/>
                <w:lang w:eastAsia="zh-CN"/>
              </w:rPr>
            </w:pPr>
            <w:r>
              <w:rPr>
                <w:rFonts w:eastAsia="宋体" w:hint="eastAsia"/>
                <w:lang w:eastAsia="zh-CN"/>
              </w:rPr>
              <w:t xml:space="preserve">The latency values provided in RAN2 LS might be OK, but we can remind RAN2 to reconsider these </w:t>
            </w:r>
            <w:r>
              <w:t>interface latenc</w:t>
            </w:r>
            <w:r>
              <w:rPr>
                <w:rFonts w:eastAsia="宋体" w:hint="eastAsia"/>
                <w:lang w:eastAsia="zh-CN"/>
              </w:rPr>
              <w:t>y.</w:t>
            </w:r>
          </w:p>
          <w:p w:rsidR="00DC41C3" w:rsidRDefault="00DC41C3">
            <w:pPr>
              <w:rPr>
                <w:rFonts w:eastAsia="宋体" w:hint="eastAsia"/>
                <w:lang w:eastAsia="zh-CN"/>
              </w:rPr>
            </w:pPr>
            <w:r>
              <w:t>F1-AP latency should also be taken into account</w:t>
            </w:r>
            <w:r>
              <w:rPr>
                <w:rFonts w:eastAsia="宋体" w:hint="eastAsia"/>
                <w:lang w:eastAsia="zh-CN"/>
              </w:rPr>
              <w:t>.</w:t>
            </w:r>
          </w:p>
        </w:tc>
      </w:tr>
      <w:tr w:rsidR="00792183">
        <w:tc>
          <w:tcPr>
            <w:tcW w:w="1582" w:type="dxa"/>
          </w:tcPr>
          <w:p w:rsidR="00792183" w:rsidRDefault="00792183" w:rsidP="00792183">
            <w:pPr>
              <w:jc w:val="center"/>
              <w:rPr>
                <w:rFonts w:eastAsia="宋体" w:hint="eastAsia"/>
                <w:lang w:eastAsia="zh-CN"/>
              </w:rPr>
            </w:pPr>
            <w:r>
              <w:t>Qualcomm</w:t>
            </w:r>
          </w:p>
        </w:tc>
        <w:tc>
          <w:tcPr>
            <w:tcW w:w="1078" w:type="dxa"/>
          </w:tcPr>
          <w:p w:rsidR="00792183" w:rsidRDefault="00792183" w:rsidP="00792183">
            <w:pPr>
              <w:rPr>
                <w:rFonts w:eastAsia="宋体" w:hint="eastAsia"/>
                <w:lang w:eastAsia="zh-CN"/>
              </w:rPr>
            </w:pPr>
            <w:r>
              <w:t>Yes but</w:t>
            </w:r>
          </w:p>
        </w:tc>
        <w:tc>
          <w:tcPr>
            <w:tcW w:w="6771" w:type="dxa"/>
          </w:tcPr>
          <w:p w:rsidR="00792183" w:rsidRDefault="00792183" w:rsidP="00792183">
            <w:r>
              <w:t>Ack all of the above arguments, particularly Nokia’s. However:</w:t>
            </w:r>
          </w:p>
          <w:p w:rsidR="00792183" w:rsidRDefault="00792183" w:rsidP="00792183">
            <w:r>
              <w:t>RAN2 has just agreed to “</w:t>
            </w:r>
            <w:r w:rsidRPr="00C06570">
              <w:t xml:space="preserve">stick to values endorsed in last RAN2 meeting although some companies in RAN3 have different view, considering </w:t>
            </w:r>
            <w:r w:rsidRPr="00C06570">
              <w:lastRenderedPageBreak/>
              <w:t>RAN3 is unable to provide feedback before the completion of the SI.  This does not preclude future changes to the values when RAN3 provide input (e.g. in WI phase).</w:t>
            </w:r>
            <w:r>
              <w:t>”</w:t>
            </w:r>
          </w:p>
          <w:p w:rsidR="00792183" w:rsidRDefault="00792183" w:rsidP="00792183">
            <w:pPr>
              <w:rPr>
                <w:rFonts w:eastAsia="宋体" w:hint="eastAsia"/>
                <w:lang w:eastAsia="zh-CN"/>
              </w:rPr>
            </w:pPr>
            <w:r>
              <w:t>In that sense, there does not seem to be much to pursue. Yes, some values could be lower in specific deployments, and this seems already understood in RAN2.</w:t>
            </w:r>
          </w:p>
        </w:tc>
      </w:tr>
      <w:tr w:rsidR="000F149D">
        <w:tc>
          <w:tcPr>
            <w:tcW w:w="1582" w:type="dxa"/>
          </w:tcPr>
          <w:p w:rsidR="000F149D" w:rsidRPr="000F149D" w:rsidRDefault="000F149D" w:rsidP="00792183">
            <w:pPr>
              <w:jc w:val="center"/>
              <w:rPr>
                <w:rFonts w:eastAsiaTheme="minorEastAsia" w:hint="eastAsia"/>
                <w:lang w:eastAsia="zh-CN"/>
              </w:rPr>
            </w:pPr>
            <w:r>
              <w:rPr>
                <w:rFonts w:eastAsiaTheme="minorEastAsia" w:hint="eastAsia"/>
                <w:lang w:eastAsia="zh-CN"/>
              </w:rPr>
              <w:lastRenderedPageBreak/>
              <w:t>CMCC</w:t>
            </w:r>
          </w:p>
        </w:tc>
        <w:tc>
          <w:tcPr>
            <w:tcW w:w="1078" w:type="dxa"/>
          </w:tcPr>
          <w:p w:rsidR="000F149D" w:rsidRPr="000F149D" w:rsidRDefault="000F149D" w:rsidP="00792183">
            <w:pPr>
              <w:rPr>
                <w:rFonts w:eastAsiaTheme="minorEastAsia" w:hint="eastAsia"/>
                <w:lang w:eastAsia="zh-CN"/>
              </w:rPr>
            </w:pPr>
            <w:r>
              <w:rPr>
                <w:rFonts w:eastAsiaTheme="minorEastAsia" w:hint="eastAsia"/>
                <w:lang w:eastAsia="zh-CN"/>
              </w:rPr>
              <w:t>Yes but</w:t>
            </w:r>
          </w:p>
        </w:tc>
        <w:tc>
          <w:tcPr>
            <w:tcW w:w="6771" w:type="dxa"/>
          </w:tcPr>
          <w:p w:rsidR="000F149D" w:rsidRPr="000F149D" w:rsidRDefault="000F149D" w:rsidP="00792183">
            <w:pPr>
              <w:rPr>
                <w:rFonts w:eastAsiaTheme="minorEastAsia" w:hint="eastAsia"/>
                <w:lang w:eastAsia="zh-CN"/>
              </w:rPr>
            </w:pPr>
            <w:r>
              <w:rPr>
                <w:rFonts w:eastAsiaTheme="minorEastAsia" w:hint="eastAsia"/>
                <w:lang w:eastAsia="zh-CN"/>
              </w:rPr>
              <w:t>Similar view as Nokia and Qualcomm</w:t>
            </w:r>
            <w:r w:rsidR="00F47C13">
              <w:rPr>
                <w:rFonts w:eastAsiaTheme="minorEastAsia" w:hint="eastAsia"/>
                <w:lang w:eastAsia="zh-CN"/>
              </w:rPr>
              <w:t>.</w:t>
            </w:r>
          </w:p>
        </w:tc>
      </w:tr>
    </w:tbl>
    <w:p w:rsidR="00DC41C3" w:rsidRDefault="00DC41C3"/>
    <w:p w:rsidR="00DC41C3" w:rsidRDefault="00DC41C3">
      <w:pPr>
        <w:pStyle w:val="2"/>
      </w:pPr>
      <w:r>
        <w:t>Reply LS to RAN2</w:t>
      </w:r>
    </w:p>
    <w:p w:rsidR="00DC41C3" w:rsidRDefault="00DC41C3">
      <w:r>
        <w:t>2) Can a consensus be reached on the RAN3 interfaces latency values: NG-AP and F1-AP</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9"/>
        <w:gridCol w:w="1084"/>
        <w:gridCol w:w="6698"/>
      </w:tblGrid>
      <w:tr w:rsidR="00DC41C3" w:rsidTr="00792183">
        <w:tc>
          <w:tcPr>
            <w:tcW w:w="1649" w:type="dxa"/>
          </w:tcPr>
          <w:p w:rsidR="00DC41C3" w:rsidRDefault="00DC41C3">
            <w:r>
              <w:t>Company</w:t>
            </w:r>
          </w:p>
        </w:tc>
        <w:tc>
          <w:tcPr>
            <w:tcW w:w="1084" w:type="dxa"/>
          </w:tcPr>
          <w:p w:rsidR="00DC41C3" w:rsidRDefault="00DC41C3">
            <w:r>
              <w:t>Yes/No</w:t>
            </w:r>
          </w:p>
        </w:tc>
        <w:tc>
          <w:tcPr>
            <w:tcW w:w="6698" w:type="dxa"/>
          </w:tcPr>
          <w:p w:rsidR="00DC41C3" w:rsidRDefault="00DC41C3">
            <w:r>
              <w:t>Comment</w:t>
            </w:r>
          </w:p>
        </w:tc>
      </w:tr>
      <w:tr w:rsidR="00DC41C3" w:rsidTr="00792183">
        <w:tc>
          <w:tcPr>
            <w:tcW w:w="1649" w:type="dxa"/>
          </w:tcPr>
          <w:p w:rsidR="00DC41C3" w:rsidRDefault="00DC41C3">
            <w:r>
              <w:t>Ericsson</w:t>
            </w:r>
          </w:p>
        </w:tc>
        <w:tc>
          <w:tcPr>
            <w:tcW w:w="1084" w:type="dxa"/>
          </w:tcPr>
          <w:p w:rsidR="00DC41C3" w:rsidRDefault="00DC41C3">
            <w:r>
              <w:t>Yes, but</w:t>
            </w:r>
          </w:p>
        </w:tc>
        <w:tc>
          <w:tcPr>
            <w:tcW w:w="6698" w:type="dxa"/>
          </w:tcPr>
          <w:p w:rsidR="00DC41C3" w:rsidRDefault="00DC41C3">
            <w:r>
              <w:t xml:space="preserve">We acknowledge that discussing latency values is a difficult topic in RAN3. But as explained in [3], the lower bound of </w:t>
            </w:r>
            <w:r>
              <w:rPr>
                <w:lang w:eastAsia="zh-CN"/>
              </w:rPr>
              <w:t>T</w:t>
            </w:r>
            <w:r>
              <w:rPr>
                <w:vertAlign w:val="subscript"/>
                <w:lang w:eastAsia="zh-CN"/>
              </w:rPr>
              <w:t xml:space="preserve">gNB-AMF </w:t>
            </w:r>
            <w:r>
              <w:t>can effectively reach the 0 ms, considering current specified architecture and/or implementation scenarios.</w:t>
            </w:r>
          </w:p>
        </w:tc>
      </w:tr>
      <w:tr w:rsidR="00DC41C3" w:rsidTr="00792183">
        <w:tc>
          <w:tcPr>
            <w:tcW w:w="1649" w:type="dxa"/>
          </w:tcPr>
          <w:p w:rsidR="00DC41C3" w:rsidRDefault="00DC41C3">
            <w:pPr>
              <w:rPr>
                <w:rFonts w:eastAsia="宋体" w:hint="eastAsia"/>
                <w:lang w:eastAsia="zh-CN"/>
                <w:rPrChange w:id="8" w:author="CATT" w:date="2021-01-26T14:18:00Z">
                  <w:rPr>
                    <w:rFonts w:hint="eastAsia"/>
                  </w:rPr>
                </w:rPrChange>
              </w:rPr>
            </w:pPr>
            <w:ins w:id="9" w:author="CATT" w:date="2021-01-26T14:18:00Z">
              <w:r>
                <w:rPr>
                  <w:rFonts w:eastAsia="宋体" w:hint="eastAsia"/>
                  <w:lang w:eastAsia="zh-CN"/>
                </w:rPr>
                <w:t>CATT</w:t>
              </w:r>
            </w:ins>
          </w:p>
        </w:tc>
        <w:tc>
          <w:tcPr>
            <w:tcW w:w="1084" w:type="dxa"/>
          </w:tcPr>
          <w:p w:rsidR="00DC41C3" w:rsidRDefault="00DC41C3">
            <w:pPr>
              <w:rPr>
                <w:rFonts w:eastAsia="宋体" w:hint="eastAsia"/>
                <w:lang w:eastAsia="zh-CN"/>
                <w:rPrChange w:id="10" w:author="CATT" w:date="2021-01-26T14:18:00Z">
                  <w:rPr>
                    <w:rFonts w:hint="eastAsia"/>
                  </w:rPr>
                </w:rPrChange>
              </w:rPr>
            </w:pPr>
            <w:ins w:id="11" w:author="CATT" w:date="2021-01-26T14:18:00Z">
              <w:r>
                <w:rPr>
                  <w:rFonts w:eastAsia="宋体" w:hint="eastAsia"/>
                  <w:lang w:eastAsia="zh-CN"/>
                </w:rPr>
                <w:t>See Comment</w:t>
              </w:r>
            </w:ins>
          </w:p>
        </w:tc>
        <w:tc>
          <w:tcPr>
            <w:tcW w:w="6698" w:type="dxa"/>
          </w:tcPr>
          <w:p w:rsidR="00DC41C3" w:rsidRDefault="00DC41C3">
            <w:pPr>
              <w:rPr>
                <w:ins w:id="12" w:author="CATT" w:date="2021-01-26T14:18:00Z"/>
                <w:rFonts w:eastAsia="宋体" w:hint="eastAsia"/>
                <w:lang w:eastAsia="zh-CN"/>
              </w:rPr>
            </w:pPr>
            <w:ins w:id="13" w:author="CATT" w:date="2021-01-26T14:18:00Z">
              <w:r>
                <w:rPr>
                  <w:rFonts w:eastAsia="宋体" w:hint="eastAsia"/>
                  <w:lang w:eastAsia="zh-CN"/>
                </w:rPr>
                <w:t>Agree with Ericsson that we should also consider the CU-DU latency.</w:t>
              </w:r>
            </w:ins>
          </w:p>
          <w:p w:rsidR="00DC41C3" w:rsidRDefault="00DC41C3">
            <w:pPr>
              <w:rPr>
                <w:ins w:id="14" w:author="CATT" w:date="2021-01-26T14:20:00Z"/>
                <w:rFonts w:eastAsia="宋体" w:hint="eastAsia"/>
                <w:sz w:val="20"/>
                <w:lang w:eastAsia="zh-CN"/>
                <w:rPrChange w:id="15" w:author="CATT" w:date="2021-01-26T14:35:00Z">
                  <w:rPr>
                    <w:ins w:id="16" w:author="CATT" w:date="2021-01-26T14:20:00Z"/>
                    <w:rFonts w:eastAsia="宋体" w:hint="eastAsia"/>
                    <w:lang w:eastAsia="zh-CN"/>
                  </w:rPr>
                </w:rPrChange>
              </w:rPr>
            </w:pPr>
            <w:ins w:id="17" w:author="CATT" w:date="2021-01-26T14:19:00Z">
              <w:r>
                <w:rPr>
                  <w:rFonts w:eastAsia="宋体" w:hint="eastAsia"/>
                  <w:sz w:val="20"/>
                  <w:lang w:eastAsia="zh-CN"/>
                  <w:rPrChange w:id="18" w:author="CATT" w:date="2021-01-26T14:35:00Z">
                    <w:rPr>
                      <w:rFonts w:eastAsia="宋体" w:hint="eastAsia"/>
                      <w:lang w:eastAsia="zh-CN"/>
                    </w:rPr>
                  </w:rPrChange>
                </w:rPr>
                <w:t xml:space="preserve">But on the </w:t>
              </w:r>
              <w:r>
                <w:rPr>
                  <w:sz w:val="20"/>
                  <w:rPrChange w:id="19" w:author="CATT" w:date="2021-01-26T14:35:00Z">
                    <w:rPr/>
                  </w:rPrChange>
                </w:rPr>
                <w:t xml:space="preserve">lower bound of </w:t>
              </w:r>
              <w:r>
                <w:rPr>
                  <w:sz w:val="20"/>
                  <w:lang w:eastAsia="zh-CN"/>
                  <w:rPrChange w:id="20" w:author="CATT" w:date="2021-01-26T14:35:00Z">
                    <w:rPr>
                      <w:lang w:eastAsia="zh-CN"/>
                    </w:rPr>
                  </w:rPrChange>
                </w:rPr>
                <w:t>T</w:t>
              </w:r>
              <w:r>
                <w:rPr>
                  <w:sz w:val="20"/>
                  <w:vertAlign w:val="subscript"/>
                  <w:lang w:eastAsia="zh-CN"/>
                  <w:rPrChange w:id="21" w:author="CATT" w:date="2021-01-26T14:35:00Z">
                    <w:rPr>
                      <w:vertAlign w:val="subscript"/>
                      <w:lang w:eastAsia="zh-CN"/>
                    </w:rPr>
                  </w:rPrChange>
                </w:rPr>
                <w:t xml:space="preserve">gNB-AMF </w:t>
              </w:r>
            </w:ins>
            <w:ins w:id="22" w:author="CATT" w:date="2021-01-26T14:20:00Z">
              <w:r>
                <w:rPr>
                  <w:sz w:val="20"/>
                  <w:lang w:eastAsia="zh-CN"/>
                  <w:rPrChange w:id="23" w:author="CATT" w:date="2021-01-26T14:35:00Z">
                    <w:rPr>
                      <w:lang w:eastAsia="zh-CN"/>
                    </w:rPr>
                  </w:rPrChange>
                </w:rPr>
                <w:t>T</w:t>
              </w:r>
              <w:r>
                <w:rPr>
                  <w:sz w:val="20"/>
                  <w:vertAlign w:val="subscript"/>
                  <w:lang w:eastAsia="zh-CN"/>
                  <w:rPrChange w:id="24" w:author="CATT" w:date="2021-01-26T14:35:00Z">
                    <w:rPr>
                      <w:vertAlign w:val="subscript"/>
                      <w:lang w:eastAsia="zh-CN"/>
                    </w:rPr>
                  </w:rPrChange>
                </w:rPr>
                <w:t>AMF-LMF</w:t>
              </w:r>
              <w:r>
                <w:rPr>
                  <w:sz w:val="20"/>
                  <w:rPrChange w:id="25" w:author="CATT" w:date="2021-01-26T14:35:00Z">
                    <w:rPr/>
                  </w:rPrChange>
                </w:rPr>
                <w:t xml:space="preserve"> </w:t>
              </w:r>
              <w:r>
                <w:rPr>
                  <w:rFonts w:eastAsia="宋体" w:hint="eastAsia"/>
                  <w:sz w:val="20"/>
                  <w:lang w:eastAsia="zh-CN"/>
                  <w:rPrChange w:id="26" w:author="CATT" w:date="2021-01-26T14:35:00Z">
                    <w:rPr>
                      <w:rFonts w:eastAsia="宋体" w:hint="eastAsia"/>
                      <w:lang w:eastAsia="zh-CN"/>
                    </w:rPr>
                  </w:rPrChange>
                </w:rPr>
                <w:t xml:space="preserve"> </w:t>
              </w:r>
              <w:r>
                <w:rPr>
                  <w:color w:val="FF0000"/>
                  <w:sz w:val="20"/>
                  <w:lang w:eastAsia="zh-CN"/>
                  <w:rPrChange w:id="27" w:author="CATT" w:date="2021-01-26T14:35:00Z">
                    <w:rPr>
                      <w:color w:val="FF0000"/>
                      <w:highlight w:val="yellow"/>
                      <w:lang w:eastAsia="zh-CN"/>
                    </w:rPr>
                  </w:rPrChange>
                </w:rPr>
                <w:t>T</w:t>
              </w:r>
              <w:r>
                <w:rPr>
                  <w:color w:val="FF0000"/>
                  <w:sz w:val="20"/>
                  <w:vertAlign w:val="subscript"/>
                  <w:lang w:eastAsia="zh-CN"/>
                  <w:rPrChange w:id="28" w:author="CATT" w:date="2021-01-26T14:35:00Z">
                    <w:rPr>
                      <w:color w:val="FF0000"/>
                      <w:highlight w:val="yellow"/>
                      <w:vertAlign w:val="subscript"/>
                      <w:lang w:eastAsia="zh-CN"/>
                    </w:rPr>
                  </w:rPrChange>
                </w:rPr>
                <w:t>gNB-DU-gNB-CU</w:t>
              </w:r>
              <w:r>
                <w:rPr>
                  <w:rFonts w:eastAsia="宋体" w:hint="eastAsia"/>
                  <w:sz w:val="20"/>
                  <w:lang w:eastAsia="zh-CN"/>
                  <w:rPrChange w:id="29" w:author="CATT" w:date="2021-01-26T14:35:00Z">
                    <w:rPr>
                      <w:rFonts w:eastAsia="宋体" w:hint="eastAsia"/>
                      <w:lang w:eastAsia="zh-CN"/>
                    </w:rPr>
                  </w:rPrChange>
                </w:rPr>
                <w:t xml:space="preserve">, etc, how can it reach 0 ms? </w:t>
              </w:r>
            </w:ins>
            <w:ins w:id="30" w:author="CATT" w:date="2021-01-26T14:22:00Z">
              <w:r>
                <w:rPr>
                  <w:rFonts w:eastAsia="宋体"/>
                  <w:sz w:val="20"/>
                  <w:lang w:eastAsia="zh-CN"/>
                  <w:rPrChange w:id="31" w:author="CATT" w:date="2021-01-26T14:35:00Z">
                    <w:rPr>
                      <w:rFonts w:eastAsia="宋体"/>
                      <w:lang w:eastAsia="zh-CN"/>
                    </w:rPr>
                  </w:rPrChange>
                </w:rPr>
                <w:t>C</w:t>
              </w:r>
              <w:r>
                <w:rPr>
                  <w:rFonts w:eastAsia="宋体" w:hint="eastAsia"/>
                  <w:sz w:val="20"/>
                  <w:lang w:eastAsia="zh-CN"/>
                  <w:rPrChange w:id="32" w:author="CATT" w:date="2021-01-26T14:35:00Z">
                    <w:rPr>
                      <w:rFonts w:eastAsia="宋体" w:hint="eastAsia"/>
                      <w:lang w:eastAsia="zh-CN"/>
                    </w:rPr>
                  </w:rPrChange>
                </w:rPr>
                <w:t>o-located scenarios?</w:t>
              </w:r>
            </w:ins>
          </w:p>
          <w:p w:rsidR="00DC41C3" w:rsidRDefault="00DC41C3">
            <w:pPr>
              <w:rPr>
                <w:ins w:id="33" w:author="CATT" w:date="2021-01-26T14:23:00Z"/>
                <w:rFonts w:eastAsia="宋体" w:hint="eastAsia"/>
                <w:sz w:val="20"/>
                <w:lang w:eastAsia="zh-CN"/>
                <w:rPrChange w:id="34" w:author="CATT" w:date="2021-01-26T14:35:00Z">
                  <w:rPr>
                    <w:ins w:id="35" w:author="CATT" w:date="2021-01-26T14:23:00Z"/>
                    <w:rFonts w:eastAsia="宋体" w:hint="eastAsia"/>
                    <w:lang w:eastAsia="zh-CN"/>
                  </w:rPr>
                </w:rPrChange>
              </w:rPr>
            </w:pPr>
            <w:ins w:id="36" w:author="CATT" w:date="2021-01-26T14:20:00Z">
              <w:r>
                <w:rPr>
                  <w:rFonts w:eastAsia="宋体" w:hint="eastAsia"/>
                  <w:sz w:val="20"/>
                  <w:lang w:eastAsia="zh-CN"/>
                  <w:rPrChange w:id="37" w:author="CATT" w:date="2021-01-26T14:35:00Z">
                    <w:rPr>
                      <w:rFonts w:eastAsia="宋体" w:hint="eastAsia"/>
                      <w:lang w:eastAsia="zh-CN"/>
                    </w:rPr>
                  </w:rPrChange>
                </w:rPr>
                <w:t xml:space="preserve">As in the </w:t>
              </w:r>
            </w:ins>
          </w:p>
          <w:p w:rsidR="00DC41C3" w:rsidRDefault="00DC41C3">
            <w:pPr>
              <w:rPr>
                <w:ins w:id="38" w:author="CATT" w:date="2021-01-26T14:21:00Z"/>
                <w:rFonts w:eastAsia="宋体" w:hint="eastAsia"/>
                <w:sz w:val="20"/>
                <w:lang w:eastAsia="zh-CN"/>
                <w:rPrChange w:id="39" w:author="CATT" w:date="2021-01-26T14:35:00Z">
                  <w:rPr>
                    <w:ins w:id="40" w:author="CATT" w:date="2021-01-26T14:21:00Z"/>
                    <w:rFonts w:eastAsia="宋体" w:hint="eastAsia"/>
                    <w:lang w:eastAsia="zh-CN"/>
                  </w:rPr>
                </w:rPrChange>
              </w:rPr>
            </w:pPr>
            <w:ins w:id="41" w:author="CATT" w:date="2021-01-26T14:23:00Z">
              <w:r>
                <w:rPr>
                  <w:rFonts w:eastAsia="宋体" w:hint="eastAsia"/>
                  <w:sz w:val="20"/>
                  <w:lang w:eastAsia="zh-CN"/>
                  <w:rPrChange w:id="42" w:author="CATT" w:date="2021-01-26T14:35:00Z">
                    <w:rPr>
                      <w:rFonts w:eastAsia="宋体" w:hint="eastAsia"/>
                      <w:lang w:eastAsia="zh-CN"/>
                    </w:rPr>
                  </w:rPrChange>
                </w:rPr>
                <w:t xml:space="preserve">In </w:t>
              </w:r>
              <w:r>
                <w:rPr>
                  <w:sz w:val="20"/>
                  <w:lang w:eastAsia="zh-CN"/>
                  <w:rPrChange w:id="43" w:author="CATT" w:date="2021-01-26T14:35:00Z">
                    <w:rPr>
                      <w:lang w:eastAsia="zh-CN"/>
                    </w:rPr>
                  </w:rPrChange>
                </w:rPr>
                <w:t>TS 36.932</w:t>
              </w:r>
              <w:r>
                <w:rPr>
                  <w:rFonts w:eastAsia="宋体" w:hint="eastAsia"/>
                  <w:sz w:val="20"/>
                  <w:lang w:eastAsia="zh-CN"/>
                  <w:rPrChange w:id="44" w:author="CATT" w:date="2021-01-26T14:35:00Z">
                    <w:rPr>
                      <w:rFonts w:eastAsia="宋体" w:hint="eastAsia"/>
                      <w:lang w:eastAsia="zh-CN"/>
                    </w:rPr>
                  </w:rPrChange>
                </w:rPr>
                <w:t xml:space="preserve">, the </w:t>
              </w:r>
              <w:r>
                <w:rPr>
                  <w:sz w:val="20"/>
                  <w:lang w:eastAsia="zh-CN"/>
                  <w:rPrChange w:id="45" w:author="CATT" w:date="2021-01-26T14:35:00Z">
                    <w:rPr>
                      <w:lang w:eastAsia="zh-CN"/>
                    </w:rPr>
                  </w:rPrChange>
                </w:rPr>
                <w:t>latency for ideal backhaul</w:t>
              </w:r>
              <w:r>
                <w:rPr>
                  <w:rFonts w:eastAsia="宋体" w:hint="eastAsia"/>
                  <w:sz w:val="20"/>
                  <w:lang w:eastAsia="zh-CN"/>
                  <w:rPrChange w:id="46" w:author="CATT" w:date="2021-01-26T14:35:00Z">
                    <w:rPr>
                      <w:rFonts w:eastAsia="宋体" w:hint="eastAsia"/>
                      <w:lang w:eastAsia="zh-CN"/>
                    </w:rPr>
                  </w:rPrChange>
                </w:rPr>
                <w:t xml:space="preserve"> is described as below:</w:t>
              </w:r>
            </w:ins>
          </w:p>
          <w:p w:rsidR="00DC41C3" w:rsidRDefault="00DC41C3">
            <w:pPr>
              <w:rPr>
                <w:ins w:id="47" w:author="CATT" w:date="2021-01-26T14:21:00Z"/>
                <w:sz w:val="20"/>
                <w:lang w:eastAsia="zh-CN"/>
                <w:rPrChange w:id="48" w:author="CATT" w:date="2021-01-26T14:35:00Z">
                  <w:rPr>
                    <w:ins w:id="49" w:author="CATT" w:date="2021-01-26T14:21:00Z"/>
                    <w:lang w:eastAsia="zh-CN"/>
                  </w:rPr>
                </w:rPrChange>
              </w:rPr>
            </w:pPr>
            <w:ins w:id="50" w:author="CATT" w:date="2021-01-26T14:21:00Z">
              <w:r>
                <w:rPr>
                  <w:sz w:val="20"/>
                  <w:lang w:eastAsia="zh-CN"/>
                  <w:rPrChange w:id="51" w:author="CATT" w:date="2021-01-26T14:35:00Z">
                    <w:rPr>
                      <w:lang w:eastAsia="zh-CN"/>
                    </w:rPr>
                  </w:rPrChange>
                </w:rPr>
                <w:t xml:space="preserve">A categorization of </w:t>
              </w:r>
              <w:r>
                <w:rPr>
                  <w:sz w:val="20"/>
                  <w:rPrChange w:id="52" w:author="CATT" w:date="2021-01-26T14:35:00Z">
                    <w:rPr/>
                  </w:rPrChange>
                </w:rPr>
                <w:t>ideal</w:t>
              </w:r>
              <w:r>
                <w:rPr>
                  <w:sz w:val="20"/>
                  <w:lang w:eastAsia="zh-CN"/>
                  <w:rPrChange w:id="53" w:author="CATT" w:date="2021-01-26T14:35:00Z">
                    <w:rPr>
                      <w:lang w:eastAsia="zh-CN"/>
                    </w:rPr>
                  </w:rPrChange>
                </w:rPr>
                <w:t xml:space="preserve"> backhaul based on operator inputs is listed in Table 6.1-2:</w:t>
              </w:r>
            </w:ins>
          </w:p>
          <w:p w:rsidR="00DC41C3" w:rsidRDefault="00DC41C3">
            <w:pPr>
              <w:pStyle w:val="TH"/>
              <w:rPr>
                <w:ins w:id="54" w:author="CATT" w:date="2021-01-26T14:21:00Z"/>
              </w:rPr>
            </w:pPr>
            <w:ins w:id="55" w:author="CATT" w:date="2021-01-26T14:21:00Z">
              <w:r>
                <w:t>Table 6.1-2: Categorization of ideal backhaul</w:t>
              </w:r>
            </w:ins>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533"/>
              <w:gridCol w:w="1709"/>
              <w:gridCol w:w="1520"/>
            </w:tblGrid>
            <w:tr w:rsidR="00DC41C3">
              <w:trPr>
                <w:jc w:val="center"/>
                <w:ins w:id="56" w:author="CATT" w:date="2021-01-26T14:21:00Z"/>
              </w:trPr>
              <w:tc>
                <w:tcPr>
                  <w:tcW w:w="2464" w:type="dxa"/>
                  <w:tcBorders>
                    <w:top w:val="single" w:sz="4" w:space="0" w:color="auto"/>
                    <w:left w:val="single" w:sz="4" w:space="0" w:color="auto"/>
                    <w:bottom w:val="single" w:sz="4" w:space="0" w:color="auto"/>
                    <w:right w:val="single" w:sz="4" w:space="0" w:color="auto"/>
                  </w:tcBorders>
                  <w:shd w:val="clear" w:color="auto" w:fill="E0E0E0"/>
                </w:tcPr>
                <w:p w:rsidR="00DC41C3" w:rsidRDefault="00DC41C3">
                  <w:pPr>
                    <w:pStyle w:val="TAH"/>
                    <w:rPr>
                      <w:ins w:id="57" w:author="CATT" w:date="2021-01-26T14:21:00Z"/>
                    </w:rPr>
                  </w:pPr>
                  <w:ins w:id="58" w:author="CATT" w:date="2021-01-26T14:21:00Z">
                    <w:r>
                      <w:t>Backhaul Technology</w:t>
                    </w:r>
                  </w:ins>
                </w:p>
              </w:tc>
              <w:tc>
                <w:tcPr>
                  <w:tcW w:w="2464" w:type="dxa"/>
                  <w:tcBorders>
                    <w:top w:val="single" w:sz="4" w:space="0" w:color="auto"/>
                    <w:left w:val="single" w:sz="4" w:space="0" w:color="auto"/>
                    <w:bottom w:val="single" w:sz="4" w:space="0" w:color="auto"/>
                    <w:right w:val="single" w:sz="4" w:space="0" w:color="auto"/>
                  </w:tcBorders>
                  <w:shd w:val="clear" w:color="auto" w:fill="E0E0E0"/>
                </w:tcPr>
                <w:p w:rsidR="00DC41C3" w:rsidRDefault="00DC41C3">
                  <w:pPr>
                    <w:pStyle w:val="TAH"/>
                    <w:rPr>
                      <w:ins w:id="59" w:author="CATT" w:date="2021-01-26T14:21:00Z"/>
                    </w:rPr>
                  </w:pPr>
                  <w:ins w:id="60" w:author="CATT" w:date="2021-01-26T14:21:00Z">
                    <w:r>
                      <w:t>Latency (One way)</w:t>
                    </w:r>
                  </w:ins>
                </w:p>
              </w:tc>
              <w:tc>
                <w:tcPr>
                  <w:tcW w:w="2464" w:type="dxa"/>
                  <w:tcBorders>
                    <w:top w:val="single" w:sz="4" w:space="0" w:color="auto"/>
                    <w:left w:val="single" w:sz="4" w:space="0" w:color="auto"/>
                    <w:bottom w:val="single" w:sz="4" w:space="0" w:color="auto"/>
                    <w:right w:val="single" w:sz="4" w:space="0" w:color="auto"/>
                  </w:tcBorders>
                  <w:shd w:val="clear" w:color="auto" w:fill="E0E0E0"/>
                </w:tcPr>
                <w:p w:rsidR="00DC41C3" w:rsidRDefault="00DC41C3">
                  <w:pPr>
                    <w:pStyle w:val="TAH"/>
                    <w:rPr>
                      <w:ins w:id="61" w:author="CATT" w:date="2021-01-26T14:21:00Z"/>
                    </w:rPr>
                  </w:pPr>
                  <w:ins w:id="62" w:author="CATT" w:date="2021-01-26T14:21:00Z">
                    <w:r>
                      <w:t>Throughput</w:t>
                    </w:r>
                  </w:ins>
                </w:p>
              </w:tc>
              <w:tc>
                <w:tcPr>
                  <w:tcW w:w="2464" w:type="dxa"/>
                  <w:tcBorders>
                    <w:top w:val="single" w:sz="4" w:space="0" w:color="auto"/>
                    <w:left w:val="single" w:sz="4" w:space="0" w:color="auto"/>
                    <w:bottom w:val="single" w:sz="4" w:space="0" w:color="auto"/>
                    <w:right w:val="single" w:sz="4" w:space="0" w:color="auto"/>
                  </w:tcBorders>
                  <w:shd w:val="clear" w:color="auto" w:fill="E0E0E0"/>
                </w:tcPr>
                <w:p w:rsidR="00DC41C3" w:rsidRDefault="00DC41C3">
                  <w:pPr>
                    <w:pStyle w:val="TAH"/>
                    <w:rPr>
                      <w:ins w:id="63" w:author="CATT" w:date="2021-01-26T14:21:00Z"/>
                    </w:rPr>
                  </w:pPr>
                  <w:ins w:id="64" w:author="CATT" w:date="2021-01-26T14:21:00Z">
                    <w:r>
                      <w:t>Priority (1 is the highest)</w:t>
                    </w:r>
                  </w:ins>
                </w:p>
              </w:tc>
            </w:tr>
            <w:tr w:rsidR="00DC41C3">
              <w:trPr>
                <w:jc w:val="center"/>
                <w:ins w:id="65" w:author="CATT" w:date="2021-01-26T14:21:00Z"/>
              </w:trPr>
              <w:tc>
                <w:tcPr>
                  <w:tcW w:w="2464" w:type="dxa"/>
                  <w:tcBorders>
                    <w:top w:val="single" w:sz="4" w:space="0" w:color="auto"/>
                    <w:left w:val="single" w:sz="4" w:space="0" w:color="auto"/>
                    <w:bottom w:val="single" w:sz="4" w:space="0" w:color="auto"/>
                    <w:right w:val="single" w:sz="4" w:space="0" w:color="auto"/>
                  </w:tcBorders>
                </w:tcPr>
                <w:p w:rsidR="00DC41C3" w:rsidRDefault="00DC41C3">
                  <w:pPr>
                    <w:pStyle w:val="TAL"/>
                    <w:rPr>
                      <w:ins w:id="66" w:author="CATT" w:date="2021-01-26T14:21:00Z"/>
                    </w:rPr>
                  </w:pPr>
                  <w:ins w:id="67" w:author="CATT" w:date="2021-01-26T14:21:00Z">
                    <w:r>
                      <w:t>Fiber Access 4 (NOTE 1)</w:t>
                    </w:r>
                  </w:ins>
                </w:p>
              </w:tc>
              <w:tc>
                <w:tcPr>
                  <w:tcW w:w="2464" w:type="dxa"/>
                  <w:tcBorders>
                    <w:top w:val="single" w:sz="4" w:space="0" w:color="auto"/>
                    <w:left w:val="single" w:sz="4" w:space="0" w:color="auto"/>
                    <w:bottom w:val="single" w:sz="4" w:space="0" w:color="auto"/>
                    <w:right w:val="single" w:sz="4" w:space="0" w:color="auto"/>
                  </w:tcBorders>
                </w:tcPr>
                <w:p w:rsidR="00DC41C3" w:rsidRDefault="00DC41C3">
                  <w:pPr>
                    <w:pStyle w:val="TAL"/>
                    <w:jc w:val="center"/>
                    <w:rPr>
                      <w:ins w:id="68" w:author="CATT" w:date="2021-01-26T14:21:00Z"/>
                    </w:rPr>
                  </w:pPr>
                  <w:ins w:id="69" w:author="CATT" w:date="2021-01-26T14:21:00Z">
                    <w:r>
                      <w:t>less than 2.5 us (NOTE2)</w:t>
                    </w:r>
                  </w:ins>
                </w:p>
              </w:tc>
              <w:tc>
                <w:tcPr>
                  <w:tcW w:w="2464" w:type="dxa"/>
                  <w:tcBorders>
                    <w:top w:val="single" w:sz="4" w:space="0" w:color="auto"/>
                    <w:left w:val="single" w:sz="4" w:space="0" w:color="auto"/>
                    <w:bottom w:val="single" w:sz="4" w:space="0" w:color="auto"/>
                    <w:right w:val="single" w:sz="4" w:space="0" w:color="auto"/>
                  </w:tcBorders>
                </w:tcPr>
                <w:p w:rsidR="00DC41C3" w:rsidRDefault="00DC41C3">
                  <w:pPr>
                    <w:pStyle w:val="TAL"/>
                    <w:jc w:val="center"/>
                    <w:rPr>
                      <w:ins w:id="70" w:author="CATT" w:date="2021-01-26T14:21:00Z"/>
                    </w:rPr>
                  </w:pPr>
                  <w:ins w:id="71" w:author="CATT" w:date="2021-01-26T14:21:00Z">
                    <w:r>
                      <w:t>Up to 10Gbps</w:t>
                    </w:r>
                  </w:ins>
                </w:p>
              </w:tc>
              <w:tc>
                <w:tcPr>
                  <w:tcW w:w="2464" w:type="dxa"/>
                  <w:tcBorders>
                    <w:top w:val="single" w:sz="4" w:space="0" w:color="auto"/>
                    <w:left w:val="single" w:sz="4" w:space="0" w:color="auto"/>
                    <w:bottom w:val="single" w:sz="4" w:space="0" w:color="auto"/>
                    <w:right w:val="single" w:sz="4" w:space="0" w:color="auto"/>
                  </w:tcBorders>
                </w:tcPr>
                <w:p w:rsidR="00DC41C3" w:rsidRDefault="00DC41C3">
                  <w:pPr>
                    <w:pStyle w:val="TAL"/>
                    <w:jc w:val="center"/>
                    <w:rPr>
                      <w:ins w:id="72" w:author="CATT" w:date="2021-01-26T14:21:00Z"/>
                    </w:rPr>
                  </w:pPr>
                  <w:ins w:id="73" w:author="CATT" w:date="2021-01-26T14:21:00Z">
                    <w:r>
                      <w:t>1</w:t>
                    </w:r>
                  </w:ins>
                </w:p>
              </w:tc>
            </w:tr>
          </w:tbl>
          <w:p w:rsidR="00DC41C3" w:rsidRDefault="00DC41C3">
            <w:pPr>
              <w:rPr>
                <w:ins w:id="74" w:author="CATT" w:date="2021-01-26T14:21:00Z"/>
                <w:rFonts w:eastAsia="宋体"/>
                <w:sz w:val="20"/>
                <w:szCs w:val="20"/>
                <w:lang w:val="en-GB" w:eastAsia="zh-CN"/>
              </w:rPr>
            </w:pPr>
          </w:p>
          <w:p w:rsidR="00DC41C3" w:rsidRDefault="00DC41C3">
            <w:pPr>
              <w:pStyle w:val="NO"/>
              <w:rPr>
                <w:ins w:id="75" w:author="CATT" w:date="2021-01-26T14:21:00Z"/>
                <w:rFonts w:ascii="Times New Roman" w:hAnsi="Times New Roman"/>
                <w:highlight w:val="yellow"/>
                <w:rPrChange w:id="76" w:author="CATT" w:date="2021-01-26T14:21:00Z">
                  <w:rPr>
                    <w:ins w:id="77" w:author="CATT" w:date="2021-01-26T14:21:00Z"/>
                    <w:rFonts w:ascii="Times New Roman" w:hAnsi="Times New Roman"/>
                  </w:rPr>
                </w:rPrChange>
              </w:rPr>
            </w:pPr>
            <w:ins w:id="78" w:author="CATT" w:date="2021-01-26T14:21:00Z">
              <w:r>
                <w:rPr>
                  <w:rFonts w:ascii="Times New Roman" w:hAnsi="Times New Roman"/>
                  <w:highlight w:val="yellow"/>
                  <w:rPrChange w:id="79" w:author="CATT" w:date="2021-01-26T14:21:00Z">
                    <w:rPr>
                      <w:rFonts w:ascii="Times New Roman" w:hAnsi="Times New Roman"/>
                    </w:rPr>
                  </w:rPrChange>
                </w:rPr>
                <w:t>NOTE 1:</w:t>
              </w:r>
              <w:r>
                <w:rPr>
                  <w:rFonts w:ascii="Times New Roman" w:hAnsi="Times New Roman"/>
                  <w:highlight w:val="yellow"/>
                  <w:rPrChange w:id="80" w:author="CATT" w:date="2021-01-26T14:21:00Z">
                    <w:rPr>
                      <w:rFonts w:ascii="Times New Roman" w:hAnsi="Times New Roman"/>
                    </w:rPr>
                  </w:rPrChange>
                </w:rPr>
                <w:tab/>
                <w:t>This can be applied between the eNB and the remote radio head.</w:t>
              </w:r>
            </w:ins>
          </w:p>
          <w:p w:rsidR="00DC41C3" w:rsidRDefault="00DC41C3">
            <w:pPr>
              <w:pStyle w:val="NO"/>
              <w:rPr>
                <w:ins w:id="81" w:author="CATT" w:date="2021-01-26T14:24:00Z"/>
                <w:rFonts w:ascii="Times New Roman" w:hAnsi="Times New Roman" w:hint="eastAsia"/>
              </w:rPr>
            </w:pPr>
            <w:ins w:id="82" w:author="CATT" w:date="2021-01-26T14:21:00Z">
              <w:r>
                <w:rPr>
                  <w:rFonts w:ascii="Times New Roman" w:hAnsi="Times New Roman"/>
                  <w:highlight w:val="yellow"/>
                  <w:rPrChange w:id="83" w:author="CATT" w:date="2021-01-26T14:21:00Z">
                    <w:rPr>
                      <w:rFonts w:ascii="Times New Roman" w:hAnsi="Times New Roman"/>
                    </w:rPr>
                  </w:rPrChange>
                </w:rPr>
                <w:t>NOTE 2:</w:t>
              </w:r>
              <w:r>
                <w:rPr>
                  <w:rFonts w:ascii="Times New Roman" w:hAnsi="Times New Roman"/>
                  <w:highlight w:val="yellow"/>
                  <w:rPrChange w:id="84" w:author="CATT" w:date="2021-01-26T14:21:00Z">
                    <w:rPr>
                      <w:rFonts w:ascii="Times New Roman" w:hAnsi="Times New Roman"/>
                    </w:rPr>
                  </w:rPrChange>
                </w:rPr>
                <w:tab/>
                <w:t>propagation delay in the fiber/cable is not included.</w:t>
              </w:r>
            </w:ins>
          </w:p>
          <w:p w:rsidR="00DC41C3" w:rsidRDefault="00DC41C3">
            <w:pPr>
              <w:pStyle w:val="NO"/>
              <w:ind w:left="0" w:firstLine="0"/>
              <w:rPr>
                <w:ins w:id="85" w:author="CATT" w:date="2021-01-26T14:21:00Z"/>
                <w:rFonts w:ascii="Times New Roman" w:hAnsi="Times New Roman"/>
              </w:rPr>
              <w:pPrChange w:id="86" w:author="CATT" w:date="2021-01-26T14:24:00Z">
                <w:pPr>
                  <w:pStyle w:val="NO"/>
                </w:pPr>
              </w:pPrChange>
            </w:pPr>
            <w:ins w:id="87" w:author="CATT" w:date="2021-01-26T14:24:00Z">
              <w:r>
                <w:rPr>
                  <w:rFonts w:ascii="Times New Roman" w:hAnsi="Times New Roman" w:hint="eastAsia"/>
                </w:rPr>
                <w:t xml:space="preserve">From the Note, we see currently only the latency </w:t>
              </w:r>
              <w:r>
                <w:rPr>
                  <w:rFonts w:ascii="Times New Roman" w:hAnsi="Times New Roman"/>
                  <w:rPrChange w:id="88" w:author="CATT" w:date="2021-01-26T14:27:00Z">
                    <w:rPr>
                      <w:rFonts w:ascii="Times New Roman" w:hAnsi="Times New Roman"/>
                      <w:highlight w:val="yellow"/>
                    </w:rPr>
                  </w:rPrChange>
                </w:rPr>
                <w:t>between the eNB and the remote radio head</w:t>
              </w:r>
              <w:r>
                <w:rPr>
                  <w:rFonts w:ascii="Times New Roman" w:hAnsi="Times New Roman" w:hint="eastAsia"/>
                </w:rPr>
                <w:t xml:space="preserve"> could be treated as ideal backhaul.</w:t>
              </w:r>
            </w:ins>
            <w:ins w:id="89" w:author="CATT" w:date="2021-01-26T14:35:00Z">
              <w:r>
                <w:rPr>
                  <w:rFonts w:ascii="Times New Roman" w:hAnsi="Times New Roman" w:hint="eastAsia"/>
                </w:rPr>
                <w:t xml:space="preserve"> </w:t>
              </w:r>
              <w:r>
                <w:rPr>
                  <w:rFonts w:ascii="Times New Roman" w:hAnsi="Times New Roman"/>
                </w:rPr>
                <w:t>T</w:t>
              </w:r>
              <w:r>
                <w:rPr>
                  <w:rFonts w:ascii="Times New Roman" w:hAnsi="Times New Roman" w:hint="eastAsia"/>
                </w:rPr>
                <w:t xml:space="preserve">his could be treated as the internal latency of a gNB, not inter nodes latency. </w:t>
              </w:r>
            </w:ins>
            <w:ins w:id="90" w:author="CATT" w:date="2021-01-26T14:25:00Z">
              <w:r>
                <w:rPr>
                  <w:rFonts w:ascii="Times New Roman" w:hAnsi="Times New Roman" w:hint="eastAsia"/>
                </w:rPr>
                <w:t>But for the signalling propag</w:t>
              </w:r>
            </w:ins>
            <w:ins w:id="91" w:author="CATT" w:date="2021-01-26T14:26:00Z">
              <w:r>
                <w:rPr>
                  <w:rFonts w:ascii="Times New Roman" w:hAnsi="Times New Roman" w:hint="eastAsia"/>
                </w:rPr>
                <w:t>ation delays between Nodes, whether it could reach the ideal value need to be cautious.</w:t>
              </w:r>
            </w:ins>
          </w:p>
          <w:p w:rsidR="00DC41C3" w:rsidRDefault="00DC41C3">
            <w:pPr>
              <w:rPr>
                <w:rFonts w:eastAsia="宋体" w:hint="eastAsia"/>
                <w:lang w:val="en-GB" w:eastAsia="zh-CN"/>
                <w:rPrChange w:id="92" w:author="CATT" w:date="2021-01-26T14:29:00Z">
                  <w:rPr>
                    <w:rFonts w:hint="eastAsia"/>
                  </w:rPr>
                </w:rPrChange>
              </w:rPr>
            </w:pPr>
            <w:ins w:id="93" w:author="CATT" w:date="2021-01-26T14:27:00Z">
              <w:r>
                <w:rPr>
                  <w:rFonts w:eastAsia="宋体" w:hint="eastAsia"/>
                  <w:sz w:val="20"/>
                  <w:lang w:val="en-GB" w:eastAsia="zh-CN"/>
                  <w:rPrChange w:id="94" w:author="CATT" w:date="2021-01-26T14:29:00Z">
                    <w:rPr>
                      <w:rFonts w:eastAsia="宋体" w:hint="eastAsia"/>
                      <w:lang w:val="en-GB" w:eastAsia="zh-CN"/>
                    </w:rPr>
                  </w:rPrChange>
                </w:rPr>
                <w:t xml:space="preserve">And for the processing latencies, </w:t>
              </w:r>
              <w:r>
                <w:rPr>
                  <w:rFonts w:eastAsia="宋体"/>
                  <w:sz w:val="20"/>
                  <w:lang w:val="en-GB" w:eastAsia="zh-CN"/>
                  <w:rPrChange w:id="95" w:author="CATT" w:date="2021-01-26T14:29:00Z">
                    <w:rPr>
                      <w:rFonts w:eastAsia="宋体"/>
                      <w:lang w:val="en-GB" w:eastAsia="zh-CN"/>
                    </w:rPr>
                  </w:rPrChange>
                </w:rPr>
                <w:t xml:space="preserve">I do not understand </w:t>
              </w:r>
            </w:ins>
            <w:ins w:id="96" w:author="CATT" w:date="2021-01-26T14:36:00Z">
              <w:r>
                <w:rPr>
                  <w:rFonts w:eastAsia="宋体" w:hint="eastAsia"/>
                  <w:sz w:val="20"/>
                  <w:lang w:val="en-GB" w:eastAsia="zh-CN"/>
                </w:rPr>
                <w:t>how</w:t>
              </w:r>
            </w:ins>
            <w:ins w:id="97" w:author="CATT" w:date="2021-01-26T14:27:00Z">
              <w:r>
                <w:rPr>
                  <w:rFonts w:eastAsia="宋体"/>
                  <w:sz w:val="20"/>
                  <w:lang w:val="en-GB" w:eastAsia="zh-CN"/>
                  <w:rPrChange w:id="98" w:author="CATT" w:date="2021-01-26T14:29:00Z">
                    <w:rPr>
                      <w:rFonts w:eastAsia="宋体"/>
                      <w:lang w:val="en-GB" w:eastAsia="zh-CN"/>
                    </w:rPr>
                  </w:rPrChange>
                </w:rPr>
                <w:t xml:space="preserve"> </w:t>
              </w:r>
            </w:ins>
            <w:ins w:id="99" w:author="CATT" w:date="2021-01-26T14:28:00Z">
              <w:r>
                <w:rPr>
                  <w:sz w:val="20"/>
                  <w:lang w:eastAsia="zh-CN"/>
                  <w:rPrChange w:id="100" w:author="CATT" w:date="2021-01-26T14:29:00Z">
                    <w:rPr>
                      <w:lang w:eastAsia="zh-CN"/>
                    </w:rPr>
                  </w:rPrChange>
                </w:rPr>
                <w:t>T</w:t>
              </w:r>
              <w:r>
                <w:rPr>
                  <w:sz w:val="20"/>
                  <w:vertAlign w:val="subscript"/>
                  <w:lang w:eastAsia="zh-CN"/>
                  <w:rPrChange w:id="101" w:author="CATT" w:date="2021-01-26T14:29:00Z">
                    <w:rPr>
                      <w:vertAlign w:val="subscript"/>
                      <w:lang w:eastAsia="zh-CN"/>
                    </w:rPr>
                  </w:rPrChange>
                </w:rPr>
                <w:t>gNBProc-NRPPa</w:t>
              </w:r>
              <w:r>
                <w:rPr>
                  <w:rFonts w:eastAsia="宋体" w:hint="eastAsia"/>
                  <w:sz w:val="20"/>
                  <w:vertAlign w:val="subscript"/>
                  <w:lang w:eastAsia="zh-CN"/>
                  <w:rPrChange w:id="102" w:author="CATT" w:date="2021-01-26T14:29:00Z">
                    <w:rPr>
                      <w:rFonts w:eastAsia="宋体" w:hint="eastAsia"/>
                      <w:vertAlign w:val="subscript"/>
                      <w:lang w:eastAsia="zh-CN"/>
                    </w:rPr>
                  </w:rPrChange>
                </w:rPr>
                <w:t xml:space="preserve"> </w:t>
              </w:r>
              <w:r>
                <w:rPr>
                  <w:sz w:val="20"/>
                  <w:lang w:eastAsia="zh-CN"/>
                  <w:rPrChange w:id="103" w:author="CATT" w:date="2021-01-26T14:29:00Z">
                    <w:rPr>
                      <w:lang w:eastAsia="zh-CN"/>
                    </w:rPr>
                  </w:rPrChange>
                </w:rPr>
                <w:t>T</w:t>
              </w:r>
              <w:r>
                <w:rPr>
                  <w:sz w:val="20"/>
                  <w:vertAlign w:val="subscript"/>
                  <w:lang w:eastAsia="zh-CN"/>
                  <w:rPrChange w:id="104" w:author="CATT" w:date="2021-01-26T14:29:00Z">
                    <w:rPr>
                      <w:vertAlign w:val="subscript"/>
                      <w:lang w:eastAsia="zh-CN"/>
                    </w:rPr>
                  </w:rPrChange>
                </w:rPr>
                <w:t>AMFProc</w:t>
              </w:r>
              <w:r>
                <w:rPr>
                  <w:rFonts w:eastAsia="宋体" w:hint="eastAsia"/>
                  <w:sz w:val="20"/>
                  <w:vertAlign w:val="subscript"/>
                  <w:lang w:eastAsia="zh-CN"/>
                  <w:rPrChange w:id="105" w:author="CATT" w:date="2021-01-26T14:29:00Z">
                    <w:rPr>
                      <w:rFonts w:eastAsia="宋体" w:hint="eastAsia"/>
                      <w:vertAlign w:val="subscript"/>
                      <w:lang w:eastAsia="zh-CN"/>
                    </w:rPr>
                  </w:rPrChange>
                </w:rPr>
                <w:t xml:space="preserve"> </w:t>
              </w:r>
              <w:r>
                <w:rPr>
                  <w:rFonts w:eastAsia="宋体" w:hint="eastAsia"/>
                  <w:sz w:val="20"/>
                  <w:lang w:val="en-GB" w:eastAsia="zh-CN"/>
                  <w:rPrChange w:id="106" w:author="CATT" w:date="2021-01-26T14:29:00Z">
                    <w:rPr>
                      <w:rFonts w:eastAsia="宋体" w:hint="eastAsia"/>
                      <w:vertAlign w:val="subscript"/>
                      <w:lang w:eastAsia="zh-CN"/>
                    </w:rPr>
                  </w:rPrChange>
                </w:rPr>
                <w:t>could reach 0ms.</w:t>
              </w:r>
            </w:ins>
          </w:p>
        </w:tc>
      </w:tr>
      <w:tr w:rsidR="00DC41C3" w:rsidTr="00792183">
        <w:tc>
          <w:tcPr>
            <w:tcW w:w="1649" w:type="dxa"/>
          </w:tcPr>
          <w:p w:rsidR="00DC41C3" w:rsidRDefault="00DC41C3">
            <w:r>
              <w:t>Nokia</w:t>
            </w:r>
          </w:p>
        </w:tc>
        <w:tc>
          <w:tcPr>
            <w:tcW w:w="1084" w:type="dxa"/>
          </w:tcPr>
          <w:p w:rsidR="00DC41C3" w:rsidRDefault="00DC41C3">
            <w:r>
              <w:t>Yes, but</w:t>
            </w:r>
          </w:p>
        </w:tc>
        <w:tc>
          <w:tcPr>
            <w:tcW w:w="6698" w:type="dxa"/>
          </w:tcPr>
          <w:p w:rsidR="00DC41C3" w:rsidRDefault="00DC41C3">
            <w:r>
              <w:t>It is common knowledge that interface latencies depend on e.g. backhaul technology and distance, so it seems safe to assume that RAN2 considered this. Nevertheless, if companies believe that it would be beneficial to remind RAN2 of this, we could send a reply LS with qualitative statements such as:</w:t>
            </w:r>
          </w:p>
          <w:p w:rsidR="00DC41C3" w:rsidRDefault="00DC41C3">
            <w:r>
              <w:t>- signaling propagation delay between gNB and AMF may be shorter or longer than the 3-10ms range</w:t>
            </w:r>
          </w:p>
          <w:p w:rsidR="00DC41C3" w:rsidRDefault="00DC41C3">
            <w:r>
              <w:t xml:space="preserve">- one or more latency components may not be present in certain special </w:t>
            </w:r>
            <w:r>
              <w:lastRenderedPageBreak/>
              <w:t xml:space="preserve">deployments (e.g. </w:t>
            </w:r>
            <w:r>
              <w:rPr>
                <w:sz w:val="20"/>
                <w:lang w:eastAsia="zh-CN"/>
              </w:rPr>
              <w:t>T</w:t>
            </w:r>
            <w:r>
              <w:rPr>
                <w:sz w:val="20"/>
                <w:vertAlign w:val="subscript"/>
                <w:lang w:eastAsia="zh-CN"/>
              </w:rPr>
              <w:t>gNB-AMF</w:t>
            </w:r>
            <w:r>
              <w:t xml:space="preserve"> could be negligible if gNB and AMF are co-located)</w:t>
            </w:r>
          </w:p>
          <w:p w:rsidR="00DC41C3" w:rsidRDefault="00DC41C3">
            <w:r>
              <w:t>- gNB split architecture adds F1AP processing latency and CU-DU signaling propagation delay</w:t>
            </w:r>
          </w:p>
          <w:p w:rsidR="00DC41C3" w:rsidRDefault="00DC41C3">
            <w:r>
              <w:t>Then, RAN2 can decide whether/how to take it into account in the TR (e.g. by modifying the values in the table, or adding notes to the table, or adding clarifying text, etc).</w:t>
            </w:r>
          </w:p>
        </w:tc>
      </w:tr>
      <w:tr w:rsidR="00DC41C3" w:rsidTr="00792183">
        <w:tc>
          <w:tcPr>
            <w:tcW w:w="1649" w:type="dxa"/>
          </w:tcPr>
          <w:p w:rsidR="00DC41C3" w:rsidRDefault="00DC41C3">
            <w:pPr>
              <w:rPr>
                <w:rFonts w:hint="eastAsia"/>
              </w:rPr>
            </w:pPr>
            <w:r>
              <w:rPr>
                <w:rFonts w:hint="eastAsia"/>
              </w:rPr>
              <w:lastRenderedPageBreak/>
              <w:t>Huawei</w:t>
            </w:r>
          </w:p>
        </w:tc>
        <w:tc>
          <w:tcPr>
            <w:tcW w:w="1084" w:type="dxa"/>
          </w:tcPr>
          <w:p w:rsidR="00DC41C3" w:rsidRDefault="00DC41C3"/>
        </w:tc>
        <w:tc>
          <w:tcPr>
            <w:tcW w:w="6698" w:type="dxa"/>
          </w:tcPr>
          <w:p w:rsidR="00DC41C3" w:rsidRDefault="00DC41C3">
            <w:r>
              <w:rPr>
                <w:rFonts w:hint="eastAsia"/>
              </w:rPr>
              <w:t xml:space="preserve">Well the latency is </w:t>
            </w:r>
            <w:r>
              <w:t>first</w:t>
            </w:r>
            <w:r>
              <w:rPr>
                <w:rFonts w:hint="eastAsia"/>
              </w:rPr>
              <w:t xml:space="preserve"> a pr</w:t>
            </w:r>
            <w:r>
              <w:t>oblem of distance … The current architecture do not restrict any deployment! We should then clarify to RAN2 that better value can be achieved also in network side …</w:t>
            </w:r>
          </w:p>
          <w:p w:rsidR="00DC41C3" w:rsidRDefault="00DC41C3">
            <w:r>
              <w:t xml:space="preserve">It the LS was sent to RAN3, this is to allow RAN3 to provide such comment … </w:t>
            </w:r>
          </w:p>
        </w:tc>
      </w:tr>
      <w:tr w:rsidR="00DC41C3" w:rsidTr="00792183">
        <w:tc>
          <w:tcPr>
            <w:tcW w:w="1649" w:type="dxa"/>
          </w:tcPr>
          <w:p w:rsidR="00DC41C3" w:rsidRDefault="00DC41C3">
            <w:pPr>
              <w:rPr>
                <w:rFonts w:eastAsia="宋体"/>
                <w:lang w:eastAsia="zh-CN"/>
              </w:rPr>
            </w:pPr>
            <w:r>
              <w:rPr>
                <w:rFonts w:eastAsia="宋体" w:hint="eastAsia"/>
                <w:lang w:eastAsia="zh-CN"/>
              </w:rPr>
              <w:t>ZTE</w:t>
            </w:r>
          </w:p>
        </w:tc>
        <w:tc>
          <w:tcPr>
            <w:tcW w:w="1084" w:type="dxa"/>
          </w:tcPr>
          <w:p w:rsidR="00DC41C3" w:rsidRDefault="00DC41C3">
            <w:pPr>
              <w:rPr>
                <w:rFonts w:eastAsia="宋体"/>
                <w:lang w:eastAsia="zh-CN"/>
              </w:rPr>
            </w:pPr>
          </w:p>
        </w:tc>
        <w:tc>
          <w:tcPr>
            <w:tcW w:w="6698" w:type="dxa"/>
          </w:tcPr>
          <w:p w:rsidR="00DC41C3" w:rsidRDefault="00DC41C3">
            <w:pPr>
              <w:rPr>
                <w:rFonts w:eastAsia="宋体"/>
                <w:lang w:eastAsia="zh-CN"/>
              </w:rPr>
            </w:pPr>
            <w:r>
              <w:rPr>
                <w:rFonts w:eastAsia="宋体" w:hint="eastAsia"/>
                <w:lang w:eastAsia="zh-CN"/>
              </w:rPr>
              <w:t xml:space="preserve">Agree that </w:t>
            </w:r>
            <w:r>
              <w:t>F1-AP</w:t>
            </w:r>
            <w:r>
              <w:rPr>
                <w:rFonts w:eastAsia="宋体" w:hint="eastAsia"/>
                <w:lang w:eastAsia="zh-CN"/>
              </w:rPr>
              <w:t xml:space="preserve"> </w:t>
            </w:r>
            <w:r>
              <w:t>latency values</w:t>
            </w:r>
            <w:r>
              <w:rPr>
                <w:rFonts w:eastAsia="宋体" w:hint="eastAsia"/>
                <w:lang w:eastAsia="zh-CN"/>
              </w:rPr>
              <w:t xml:space="preserve"> should be considered.  We can remind RAN2 to consider the latency for ideal backhaul listed in TS36.932.</w:t>
            </w:r>
          </w:p>
        </w:tc>
      </w:tr>
      <w:tr w:rsidR="00792183" w:rsidTr="00792183">
        <w:tc>
          <w:tcPr>
            <w:tcW w:w="1649" w:type="dxa"/>
          </w:tcPr>
          <w:p w:rsidR="00792183" w:rsidRDefault="00792183" w:rsidP="00792183">
            <w:pPr>
              <w:rPr>
                <w:rFonts w:eastAsia="宋体" w:hint="eastAsia"/>
                <w:lang w:eastAsia="zh-CN"/>
              </w:rPr>
            </w:pPr>
            <w:r>
              <w:t>Qualcomm</w:t>
            </w:r>
          </w:p>
        </w:tc>
        <w:tc>
          <w:tcPr>
            <w:tcW w:w="1084" w:type="dxa"/>
          </w:tcPr>
          <w:p w:rsidR="00792183" w:rsidRDefault="00792183" w:rsidP="00792183">
            <w:pPr>
              <w:rPr>
                <w:rFonts w:eastAsia="宋体"/>
                <w:lang w:eastAsia="zh-CN"/>
              </w:rPr>
            </w:pPr>
          </w:p>
        </w:tc>
        <w:tc>
          <w:tcPr>
            <w:tcW w:w="6698" w:type="dxa"/>
          </w:tcPr>
          <w:p w:rsidR="00792183" w:rsidRDefault="00792183" w:rsidP="00792183">
            <w:pPr>
              <w:rPr>
                <w:rFonts w:eastAsia="宋体" w:hint="eastAsia"/>
                <w:lang w:eastAsia="zh-CN"/>
              </w:rPr>
            </w:pPr>
            <w:r>
              <w:t xml:space="preserve">We don’t see that an LS is needed (see above), but if most companies prefer, we can send an LS with considerations as mentioned by Nokia and/or others. </w:t>
            </w:r>
          </w:p>
        </w:tc>
      </w:tr>
      <w:tr w:rsidR="000024CC" w:rsidTr="00792183">
        <w:tc>
          <w:tcPr>
            <w:tcW w:w="1649" w:type="dxa"/>
          </w:tcPr>
          <w:p w:rsidR="000024CC" w:rsidRPr="000024CC" w:rsidRDefault="000024CC" w:rsidP="00792183">
            <w:pPr>
              <w:rPr>
                <w:rFonts w:eastAsiaTheme="minorEastAsia" w:hint="eastAsia"/>
                <w:lang w:eastAsia="zh-CN"/>
              </w:rPr>
            </w:pPr>
            <w:r>
              <w:rPr>
                <w:rFonts w:eastAsiaTheme="minorEastAsia" w:hint="eastAsia"/>
                <w:lang w:eastAsia="zh-CN"/>
              </w:rPr>
              <w:t>CMCC</w:t>
            </w:r>
          </w:p>
        </w:tc>
        <w:tc>
          <w:tcPr>
            <w:tcW w:w="1084" w:type="dxa"/>
          </w:tcPr>
          <w:p w:rsidR="000024CC" w:rsidRDefault="000024CC" w:rsidP="00792183">
            <w:pPr>
              <w:rPr>
                <w:rFonts w:eastAsia="宋体"/>
                <w:lang w:eastAsia="zh-CN"/>
              </w:rPr>
            </w:pPr>
          </w:p>
        </w:tc>
        <w:tc>
          <w:tcPr>
            <w:tcW w:w="6698" w:type="dxa"/>
          </w:tcPr>
          <w:p w:rsidR="000024CC" w:rsidRPr="000024CC" w:rsidRDefault="000024CC" w:rsidP="00792183">
            <w:pPr>
              <w:rPr>
                <w:rFonts w:eastAsiaTheme="minorEastAsia" w:hint="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think an LS is needed. </w:t>
            </w:r>
            <w:r w:rsidR="00A51C47">
              <w:rPr>
                <w:rFonts w:eastAsiaTheme="minorEastAsia" w:hint="eastAsia"/>
                <w:lang w:eastAsia="zh-CN"/>
              </w:rPr>
              <w:t xml:space="preserve">Anyway, the </w:t>
            </w:r>
            <w:r w:rsidR="00D70C5F">
              <w:rPr>
                <w:rFonts w:eastAsiaTheme="minorEastAsia" w:hint="eastAsia"/>
                <w:lang w:eastAsia="zh-CN"/>
              </w:rPr>
              <w:t xml:space="preserve">latency is a range which depends on the deployment and distance between gNB and AMF. And in our real deployment, </w:t>
            </w:r>
            <w:r w:rsidR="00B1177D">
              <w:rPr>
                <w:rFonts w:eastAsiaTheme="minorEastAsia" w:hint="eastAsia"/>
                <w:lang w:eastAsia="zh-CN"/>
              </w:rPr>
              <w:t>the latency is even larger than 10ms, considering in 5G centralized AMF will be largely used, there the distance between ANF and gNB will be even 1000km far.</w:t>
            </w:r>
          </w:p>
        </w:tc>
      </w:tr>
    </w:tbl>
    <w:p w:rsidR="00DC41C3" w:rsidRDefault="00DC41C3"/>
    <w:p w:rsidR="00DC41C3" w:rsidRDefault="00DC41C3">
      <w:r>
        <w:t>3) In case no consensus can be reached on the RAN3 interfaces delay - neither on the initial RAN2 values, nor on the proposed reviewed ones, - rapporteur proposes to send a LS to RAN2, mentioning that there is no consensus on the RAN3 interfaces latency and that any aspect based on them should not be agreed for the WI. Current LS draft proposed in [4]</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7620"/>
      </w:tblGrid>
      <w:tr w:rsidR="00DC41C3">
        <w:tc>
          <w:tcPr>
            <w:tcW w:w="1668" w:type="dxa"/>
          </w:tcPr>
          <w:p w:rsidR="00DC41C3" w:rsidRDefault="00DC41C3">
            <w:r>
              <w:t>Company</w:t>
            </w:r>
          </w:p>
        </w:tc>
        <w:tc>
          <w:tcPr>
            <w:tcW w:w="7620" w:type="dxa"/>
          </w:tcPr>
          <w:p w:rsidR="00DC41C3" w:rsidRDefault="00DC41C3">
            <w:r>
              <w:t>Comment</w:t>
            </w:r>
          </w:p>
        </w:tc>
      </w:tr>
      <w:tr w:rsidR="00DC41C3">
        <w:tc>
          <w:tcPr>
            <w:tcW w:w="1668" w:type="dxa"/>
          </w:tcPr>
          <w:p w:rsidR="00DC41C3" w:rsidRDefault="00DC41C3">
            <w:r>
              <w:t>Ericsson</w:t>
            </w:r>
          </w:p>
        </w:tc>
        <w:tc>
          <w:tcPr>
            <w:tcW w:w="7620" w:type="dxa"/>
          </w:tcPr>
          <w:p w:rsidR="00DC41C3" w:rsidRDefault="00DC41C3">
            <w:r>
              <w:t>This is reasonable</w:t>
            </w:r>
          </w:p>
        </w:tc>
      </w:tr>
      <w:tr w:rsidR="00DC41C3">
        <w:tc>
          <w:tcPr>
            <w:tcW w:w="1668" w:type="dxa"/>
          </w:tcPr>
          <w:p w:rsidR="00DC41C3" w:rsidRDefault="00DC41C3">
            <w:pPr>
              <w:rPr>
                <w:rFonts w:eastAsia="宋体" w:hint="eastAsia"/>
                <w:lang w:eastAsia="zh-CN"/>
                <w:rPrChange w:id="107" w:author="CATT" w:date="2021-01-26T14:33:00Z">
                  <w:rPr>
                    <w:rFonts w:hint="eastAsia"/>
                  </w:rPr>
                </w:rPrChange>
              </w:rPr>
            </w:pPr>
            <w:ins w:id="108" w:author="CATT" w:date="2021-01-26T14:33:00Z">
              <w:r>
                <w:rPr>
                  <w:rFonts w:eastAsia="宋体" w:hint="eastAsia"/>
                  <w:lang w:eastAsia="zh-CN"/>
                </w:rPr>
                <w:t>CATT</w:t>
              </w:r>
            </w:ins>
          </w:p>
        </w:tc>
        <w:tc>
          <w:tcPr>
            <w:tcW w:w="7620" w:type="dxa"/>
          </w:tcPr>
          <w:p w:rsidR="00DC41C3" w:rsidRDefault="00DC41C3">
            <w:pPr>
              <w:rPr>
                <w:rFonts w:eastAsia="宋体" w:hint="eastAsia"/>
                <w:lang w:eastAsia="zh-CN"/>
                <w:rPrChange w:id="109" w:author="CATT" w:date="2021-01-26T14:34:00Z">
                  <w:rPr>
                    <w:rFonts w:hint="eastAsia"/>
                  </w:rPr>
                </w:rPrChange>
              </w:rPr>
            </w:pPr>
            <w:ins w:id="110" w:author="CATT" w:date="2021-01-26T14:34:00Z">
              <w:r>
                <w:rPr>
                  <w:rFonts w:eastAsia="宋体" w:hint="eastAsia"/>
                  <w:lang w:eastAsia="zh-CN"/>
                </w:rPr>
                <w:t>Reasonable, pending to the output of RAN3 discussion.</w:t>
              </w:r>
            </w:ins>
          </w:p>
        </w:tc>
      </w:tr>
      <w:tr w:rsidR="00DC41C3">
        <w:tc>
          <w:tcPr>
            <w:tcW w:w="1668" w:type="dxa"/>
          </w:tcPr>
          <w:p w:rsidR="00DC41C3" w:rsidRDefault="00DC41C3">
            <w:r>
              <w:t>Nokia</w:t>
            </w:r>
          </w:p>
        </w:tc>
        <w:tc>
          <w:tcPr>
            <w:tcW w:w="7620" w:type="dxa"/>
          </w:tcPr>
          <w:p w:rsidR="00DC41C3" w:rsidRDefault="00DC41C3">
            <w:r>
              <w:t>The “no consensus” is only about the proposal to directly edit RAN2’s latency table.  Our understanding is that the table represents a baseline that reflects the consensus of many companies after lengthy discussion.  RAN3 can certainly indicate reasons why latency values can be outside the baseline range, but then leave it to RAN2 how they would like to take it into account.</w:t>
            </w:r>
          </w:p>
        </w:tc>
      </w:tr>
      <w:tr w:rsidR="00DC41C3">
        <w:tc>
          <w:tcPr>
            <w:tcW w:w="1668" w:type="dxa"/>
          </w:tcPr>
          <w:p w:rsidR="00DC41C3" w:rsidRDefault="00DC41C3">
            <w:pPr>
              <w:rPr>
                <w:rFonts w:hint="eastAsia"/>
              </w:rPr>
            </w:pPr>
            <w:r>
              <w:rPr>
                <w:rFonts w:hint="eastAsia"/>
              </w:rPr>
              <w:t>Huawei</w:t>
            </w:r>
          </w:p>
        </w:tc>
        <w:tc>
          <w:tcPr>
            <w:tcW w:w="7620" w:type="dxa"/>
          </w:tcPr>
          <w:p w:rsidR="00DC41C3" w:rsidRDefault="00DC41C3">
            <w:r>
              <w:rPr>
                <w:rFonts w:hint="eastAsia"/>
              </w:rPr>
              <w:t xml:space="preserve">Same view as Ericsson. </w:t>
            </w:r>
            <w:r>
              <w:t xml:space="preserve">The 3GPP rules are based on the consensus and the Term of Reference. </w:t>
            </w:r>
          </w:p>
        </w:tc>
      </w:tr>
      <w:tr w:rsidR="00DC41C3">
        <w:tc>
          <w:tcPr>
            <w:tcW w:w="1668" w:type="dxa"/>
          </w:tcPr>
          <w:p w:rsidR="00DC41C3" w:rsidRDefault="00DC41C3">
            <w:pPr>
              <w:rPr>
                <w:rFonts w:eastAsia="宋体"/>
                <w:lang w:eastAsia="zh-CN"/>
              </w:rPr>
            </w:pPr>
            <w:r>
              <w:rPr>
                <w:rFonts w:eastAsia="宋体" w:hint="eastAsia"/>
                <w:lang w:eastAsia="zh-CN"/>
              </w:rPr>
              <w:t>ZTE</w:t>
            </w:r>
          </w:p>
        </w:tc>
        <w:tc>
          <w:tcPr>
            <w:tcW w:w="7620" w:type="dxa"/>
          </w:tcPr>
          <w:p w:rsidR="00DC41C3" w:rsidRDefault="00DC41C3">
            <w:pPr>
              <w:rPr>
                <w:rFonts w:eastAsia="宋体"/>
                <w:lang w:eastAsia="zh-CN"/>
              </w:rPr>
            </w:pPr>
            <w:r>
              <w:rPr>
                <w:rFonts w:eastAsia="宋体" w:hint="eastAsia"/>
                <w:lang w:eastAsia="zh-CN"/>
              </w:rPr>
              <w:t>Reasonable</w:t>
            </w:r>
          </w:p>
        </w:tc>
      </w:tr>
      <w:tr w:rsidR="00792183">
        <w:tc>
          <w:tcPr>
            <w:tcW w:w="1668" w:type="dxa"/>
          </w:tcPr>
          <w:p w:rsidR="00792183" w:rsidRDefault="00792183" w:rsidP="00792183">
            <w:pPr>
              <w:rPr>
                <w:rFonts w:eastAsia="宋体" w:hint="eastAsia"/>
                <w:lang w:eastAsia="zh-CN"/>
              </w:rPr>
            </w:pPr>
            <w:r>
              <w:t>Qualcomm</w:t>
            </w:r>
          </w:p>
        </w:tc>
        <w:tc>
          <w:tcPr>
            <w:tcW w:w="7620" w:type="dxa"/>
          </w:tcPr>
          <w:p w:rsidR="00792183" w:rsidRDefault="00792183" w:rsidP="00792183">
            <w:pPr>
              <w:rPr>
                <w:rFonts w:eastAsia="宋体" w:hint="eastAsia"/>
                <w:lang w:eastAsia="zh-CN"/>
              </w:rPr>
            </w:pPr>
            <w:r>
              <w:t>There seems to be little point in trying to reach consensus on “RAN3 interfaces delay”. But repeating above, we can indicate issues in RAN3 domain that lead to considerable variation of latency (including use of F1, specialized deployments etc).</w:t>
            </w:r>
          </w:p>
        </w:tc>
      </w:tr>
      <w:tr w:rsidR="008E2CEB">
        <w:tc>
          <w:tcPr>
            <w:tcW w:w="1668" w:type="dxa"/>
          </w:tcPr>
          <w:p w:rsidR="008E2CEB" w:rsidRPr="008E2CEB" w:rsidRDefault="008E2CEB" w:rsidP="00792183">
            <w:pPr>
              <w:rPr>
                <w:rFonts w:eastAsiaTheme="minorEastAsia" w:hint="eastAsia"/>
                <w:lang w:eastAsia="zh-CN"/>
              </w:rPr>
            </w:pPr>
            <w:r>
              <w:rPr>
                <w:rFonts w:eastAsiaTheme="minorEastAsia" w:hint="eastAsia"/>
                <w:lang w:eastAsia="zh-CN"/>
              </w:rPr>
              <w:t>CMCC</w:t>
            </w:r>
          </w:p>
        </w:tc>
        <w:tc>
          <w:tcPr>
            <w:tcW w:w="7620" w:type="dxa"/>
          </w:tcPr>
          <w:p w:rsidR="008E2CEB" w:rsidRPr="008E2CEB" w:rsidRDefault="008E2CEB" w:rsidP="00792183">
            <w:pPr>
              <w:rPr>
                <w:rFonts w:eastAsiaTheme="minorEastAsia" w:hint="eastAsia"/>
                <w:lang w:eastAsia="zh-CN"/>
              </w:rPr>
            </w:pPr>
            <w:r>
              <w:rPr>
                <w:rFonts w:eastAsiaTheme="minorEastAsia" w:hint="eastAsia"/>
                <w:lang w:eastAsia="zh-CN"/>
              </w:rPr>
              <w:t>The only no consensus is about the latency range.</w:t>
            </w:r>
            <w:r w:rsidR="00A765C9">
              <w:rPr>
                <w:rFonts w:eastAsiaTheme="minorEastAsia" w:hint="eastAsia"/>
                <w:lang w:eastAsia="zh-CN"/>
              </w:rPr>
              <w:t xml:space="preserve"> But it does not mean the table in RAN2 which represents the typical value cannot be used for further recommendation.</w:t>
            </w:r>
          </w:p>
        </w:tc>
      </w:tr>
    </w:tbl>
    <w:p w:rsidR="00DC41C3" w:rsidRDefault="00DC41C3"/>
    <w:p w:rsidR="00DC41C3" w:rsidRDefault="00DC41C3">
      <w:pPr>
        <w:pStyle w:val="1"/>
      </w:pPr>
      <w:r>
        <w:lastRenderedPageBreak/>
        <w:t>Conclusion, Recommendations [if needed]</w:t>
      </w:r>
    </w:p>
    <w:p w:rsidR="00DC41C3" w:rsidRDefault="00DC41C3">
      <w:r>
        <w:t>If needed</w:t>
      </w:r>
    </w:p>
    <w:p w:rsidR="00DC41C3" w:rsidRDefault="00DC41C3">
      <w:pPr>
        <w:pStyle w:val="1"/>
      </w:pPr>
      <w:r>
        <w:t>References</w:t>
      </w:r>
    </w:p>
    <w:p w:rsidR="00DC41C3" w:rsidRDefault="00DC41C3">
      <w:pPr>
        <w:pStyle w:val="Reference"/>
      </w:pPr>
      <w:bookmarkStart w:id="111" w:name="_Ref16256328"/>
      <w:r>
        <w:t>R3-207042, LS from RAN2 on latency of NR positioning protocols</w:t>
      </w:r>
    </w:p>
    <w:p w:rsidR="00DC41C3" w:rsidRDefault="00DC41C3">
      <w:pPr>
        <w:pStyle w:val="Reference"/>
      </w:pPr>
      <w:r>
        <w:t>RP-202129, “Status Report of RAN3#110-e”, RAN3 chairman</w:t>
      </w:r>
    </w:p>
    <w:bookmarkEnd w:id="111"/>
    <w:p w:rsidR="00DC41C3" w:rsidRDefault="00DC41C3">
      <w:pPr>
        <w:pStyle w:val="Reference"/>
      </w:pPr>
      <w:r>
        <w:rPr>
          <w:lang w:eastAsia="en-GB"/>
        </w:rPr>
        <w:t>R3-210653, Discussion on the latency analysis in the on-going RAN2 Positioning SI, Ericsson, Huawei</w:t>
      </w:r>
    </w:p>
    <w:p w:rsidR="00DC41C3" w:rsidRDefault="00DC41C3">
      <w:pPr>
        <w:pStyle w:val="Reference"/>
      </w:pPr>
      <w:r>
        <w:rPr>
          <w:lang w:eastAsia="en-GB"/>
        </w:rPr>
        <w:t xml:space="preserve">R3-210654, Reply LS on Latency of NR Positioning Protocols, Ericsson </w:t>
      </w:r>
    </w:p>
    <w:p w:rsidR="00DC41C3" w:rsidRDefault="00DC41C3">
      <w:pPr>
        <w:pStyle w:val="Reference"/>
        <w:numPr>
          <w:ilvl w:val="0"/>
          <w:numId w:val="0"/>
        </w:numPr>
        <w:tabs>
          <w:tab w:val="left" w:pos="567"/>
        </w:tabs>
        <w:ind w:left="567"/>
        <w:rPr>
          <w:lang w:val="it-IT"/>
        </w:rPr>
      </w:pPr>
    </w:p>
    <w:sectPr w:rsidR="00DC41C3">
      <w:pgSz w:w="11906" w:h="16838"/>
      <w:pgMar w:top="1417" w:right="1274"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692"/>
    <w:multiLevelType w:val="multilevel"/>
    <w:tmpl w:val="0E2006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nsid w:val="0EE80282"/>
    <w:multiLevelType w:val="multilevel"/>
    <w:tmpl w:val="0EE802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62220C8"/>
    <w:multiLevelType w:val="multilevel"/>
    <w:tmpl w:val="262220C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793210E"/>
    <w:multiLevelType w:val="multilevel"/>
    <w:tmpl w:val="779321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compat>
    <w:useFELayout/>
  </w:compat>
  <w:rsids>
    <w:rsidRoot w:val="006D774A"/>
    <w:rsid w:val="000024CC"/>
    <w:rsid w:val="00070F50"/>
    <w:rsid w:val="000713E2"/>
    <w:rsid w:val="000A6ED3"/>
    <w:rsid w:val="000A6F7B"/>
    <w:rsid w:val="000B6FAD"/>
    <w:rsid w:val="000C0578"/>
    <w:rsid w:val="000C5230"/>
    <w:rsid w:val="000E1E27"/>
    <w:rsid w:val="000E51FE"/>
    <w:rsid w:val="000F149D"/>
    <w:rsid w:val="000F1B6D"/>
    <w:rsid w:val="00100216"/>
    <w:rsid w:val="00103B76"/>
    <w:rsid w:val="00103FD0"/>
    <w:rsid w:val="00120F8D"/>
    <w:rsid w:val="0013001D"/>
    <w:rsid w:val="0014525B"/>
    <w:rsid w:val="001453C1"/>
    <w:rsid w:val="00151FA0"/>
    <w:rsid w:val="00153462"/>
    <w:rsid w:val="00165E1D"/>
    <w:rsid w:val="001824D7"/>
    <w:rsid w:val="001920C1"/>
    <w:rsid w:val="001A2D65"/>
    <w:rsid w:val="001A71F7"/>
    <w:rsid w:val="001E13D3"/>
    <w:rsid w:val="001F39CD"/>
    <w:rsid w:val="001F48F3"/>
    <w:rsid w:val="00210DE0"/>
    <w:rsid w:val="00225BDF"/>
    <w:rsid w:val="00250B34"/>
    <w:rsid w:val="00254977"/>
    <w:rsid w:val="00260842"/>
    <w:rsid w:val="002A5D65"/>
    <w:rsid w:val="002B3029"/>
    <w:rsid w:val="002C777A"/>
    <w:rsid w:val="00302688"/>
    <w:rsid w:val="00307F58"/>
    <w:rsid w:val="00320EC5"/>
    <w:rsid w:val="00327D85"/>
    <w:rsid w:val="003344F3"/>
    <w:rsid w:val="003714B5"/>
    <w:rsid w:val="003A03AF"/>
    <w:rsid w:val="003A79AB"/>
    <w:rsid w:val="003B163E"/>
    <w:rsid w:val="003C0E64"/>
    <w:rsid w:val="003D3A36"/>
    <w:rsid w:val="003E76CB"/>
    <w:rsid w:val="00410E8D"/>
    <w:rsid w:val="0042082E"/>
    <w:rsid w:val="0046123E"/>
    <w:rsid w:val="00461735"/>
    <w:rsid w:val="004769BB"/>
    <w:rsid w:val="00481C6D"/>
    <w:rsid w:val="00487384"/>
    <w:rsid w:val="004901C7"/>
    <w:rsid w:val="00492325"/>
    <w:rsid w:val="004B7470"/>
    <w:rsid w:val="004C277E"/>
    <w:rsid w:val="004F068E"/>
    <w:rsid w:val="004F1A79"/>
    <w:rsid w:val="004F42FB"/>
    <w:rsid w:val="00502083"/>
    <w:rsid w:val="0054788D"/>
    <w:rsid w:val="00551443"/>
    <w:rsid w:val="00552672"/>
    <w:rsid w:val="005549B8"/>
    <w:rsid w:val="00556425"/>
    <w:rsid w:val="005809F6"/>
    <w:rsid w:val="005812FC"/>
    <w:rsid w:val="00585A8F"/>
    <w:rsid w:val="00587BFF"/>
    <w:rsid w:val="005B43FF"/>
    <w:rsid w:val="005C43AF"/>
    <w:rsid w:val="005D2DBA"/>
    <w:rsid w:val="005D43B7"/>
    <w:rsid w:val="005D7A30"/>
    <w:rsid w:val="005F50CF"/>
    <w:rsid w:val="00601EA7"/>
    <w:rsid w:val="006040BD"/>
    <w:rsid w:val="00622627"/>
    <w:rsid w:val="006319E3"/>
    <w:rsid w:val="006535DD"/>
    <w:rsid w:val="00653B0D"/>
    <w:rsid w:val="00666C45"/>
    <w:rsid w:val="006A3A54"/>
    <w:rsid w:val="006B3F0B"/>
    <w:rsid w:val="006D1688"/>
    <w:rsid w:val="006D1CC4"/>
    <w:rsid w:val="006D774A"/>
    <w:rsid w:val="006E48D6"/>
    <w:rsid w:val="006F106A"/>
    <w:rsid w:val="00723726"/>
    <w:rsid w:val="0074094A"/>
    <w:rsid w:val="00752444"/>
    <w:rsid w:val="00761D18"/>
    <w:rsid w:val="007871A4"/>
    <w:rsid w:val="00792183"/>
    <w:rsid w:val="007A0BC4"/>
    <w:rsid w:val="007C0300"/>
    <w:rsid w:val="007C08D4"/>
    <w:rsid w:val="007C5560"/>
    <w:rsid w:val="007D6512"/>
    <w:rsid w:val="007F6408"/>
    <w:rsid w:val="00806771"/>
    <w:rsid w:val="00807936"/>
    <w:rsid w:val="00826896"/>
    <w:rsid w:val="0083703B"/>
    <w:rsid w:val="008641BF"/>
    <w:rsid w:val="00871B8C"/>
    <w:rsid w:val="008832C1"/>
    <w:rsid w:val="008A1390"/>
    <w:rsid w:val="008D116E"/>
    <w:rsid w:val="008D3FB0"/>
    <w:rsid w:val="008D5EE7"/>
    <w:rsid w:val="008E2CEB"/>
    <w:rsid w:val="009037A9"/>
    <w:rsid w:val="00930EE4"/>
    <w:rsid w:val="00933FC9"/>
    <w:rsid w:val="00942214"/>
    <w:rsid w:val="00946939"/>
    <w:rsid w:val="00955CF1"/>
    <w:rsid w:val="0097382B"/>
    <w:rsid w:val="009738B3"/>
    <w:rsid w:val="00975BF2"/>
    <w:rsid w:val="00981CB7"/>
    <w:rsid w:val="00993E95"/>
    <w:rsid w:val="009A1130"/>
    <w:rsid w:val="009B0B09"/>
    <w:rsid w:val="009C0295"/>
    <w:rsid w:val="009E1EBC"/>
    <w:rsid w:val="009F523A"/>
    <w:rsid w:val="009F6E28"/>
    <w:rsid w:val="00A008AC"/>
    <w:rsid w:val="00A36CD6"/>
    <w:rsid w:val="00A40685"/>
    <w:rsid w:val="00A443E2"/>
    <w:rsid w:val="00A51C47"/>
    <w:rsid w:val="00A534E4"/>
    <w:rsid w:val="00A5395E"/>
    <w:rsid w:val="00A72DBD"/>
    <w:rsid w:val="00A765C9"/>
    <w:rsid w:val="00A83A46"/>
    <w:rsid w:val="00A967CC"/>
    <w:rsid w:val="00AD2F6C"/>
    <w:rsid w:val="00AE7B7A"/>
    <w:rsid w:val="00B013E9"/>
    <w:rsid w:val="00B1177D"/>
    <w:rsid w:val="00B21E78"/>
    <w:rsid w:val="00B27DA1"/>
    <w:rsid w:val="00B47036"/>
    <w:rsid w:val="00B75C4A"/>
    <w:rsid w:val="00BA6190"/>
    <w:rsid w:val="00BC0EF9"/>
    <w:rsid w:val="00BD53A9"/>
    <w:rsid w:val="00C0282D"/>
    <w:rsid w:val="00C33678"/>
    <w:rsid w:val="00C40517"/>
    <w:rsid w:val="00C43944"/>
    <w:rsid w:val="00C44093"/>
    <w:rsid w:val="00C670AB"/>
    <w:rsid w:val="00C819E0"/>
    <w:rsid w:val="00C82EC5"/>
    <w:rsid w:val="00C95162"/>
    <w:rsid w:val="00CB31B2"/>
    <w:rsid w:val="00CB3CAE"/>
    <w:rsid w:val="00CF79C3"/>
    <w:rsid w:val="00D1108A"/>
    <w:rsid w:val="00D44844"/>
    <w:rsid w:val="00D463A2"/>
    <w:rsid w:val="00D46A0C"/>
    <w:rsid w:val="00D46A5B"/>
    <w:rsid w:val="00D47B89"/>
    <w:rsid w:val="00D57802"/>
    <w:rsid w:val="00D6027D"/>
    <w:rsid w:val="00D70C5F"/>
    <w:rsid w:val="00D71762"/>
    <w:rsid w:val="00D904B4"/>
    <w:rsid w:val="00D90AFD"/>
    <w:rsid w:val="00DA5E21"/>
    <w:rsid w:val="00DC4196"/>
    <w:rsid w:val="00DC41C3"/>
    <w:rsid w:val="00DD0EFA"/>
    <w:rsid w:val="00DF0755"/>
    <w:rsid w:val="00E101B8"/>
    <w:rsid w:val="00E136A8"/>
    <w:rsid w:val="00E250A8"/>
    <w:rsid w:val="00E45140"/>
    <w:rsid w:val="00E46E40"/>
    <w:rsid w:val="00E71CC1"/>
    <w:rsid w:val="00E81993"/>
    <w:rsid w:val="00EC1807"/>
    <w:rsid w:val="00EC57F9"/>
    <w:rsid w:val="00ED31AB"/>
    <w:rsid w:val="00ED72F7"/>
    <w:rsid w:val="00EE4815"/>
    <w:rsid w:val="00F47C13"/>
    <w:rsid w:val="00F5371A"/>
    <w:rsid w:val="00F6580A"/>
    <w:rsid w:val="00F75FAF"/>
    <w:rsid w:val="00F764EF"/>
    <w:rsid w:val="00F87000"/>
    <w:rsid w:val="00F90D5C"/>
    <w:rsid w:val="00FB1144"/>
    <w:rsid w:val="00FC304E"/>
    <w:rsid w:val="00FD0FD7"/>
    <w:rsid w:val="00FD4706"/>
    <w:rsid w:val="0DBA7F3D"/>
    <w:rsid w:val="0F542F95"/>
    <w:rsid w:val="18844A17"/>
    <w:rsid w:val="1ACA53BD"/>
    <w:rsid w:val="215900BA"/>
    <w:rsid w:val="21CB6018"/>
    <w:rsid w:val="24C240CA"/>
    <w:rsid w:val="264D33BA"/>
    <w:rsid w:val="28FE1940"/>
    <w:rsid w:val="34383742"/>
    <w:rsid w:val="3B731088"/>
    <w:rsid w:val="3CA24025"/>
    <w:rsid w:val="51DF5FB7"/>
    <w:rsid w:val="54426FFE"/>
    <w:rsid w:val="5A840F7B"/>
    <w:rsid w:val="5FCE536F"/>
    <w:rsid w:val="6D915CA1"/>
    <w:rsid w:val="73D32F71"/>
    <w:rsid w:val="78DD0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customStyle="1" w:styleId="Char">
    <w:name w:val="页脚 Char"/>
    <w:link w:val="a5"/>
    <w:rPr>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ar">
    <w:name w:val="TAH Car"/>
    <w:qFormat/>
    <w:locked/>
    <w:rPr>
      <w:rFonts w:ascii="Arial" w:eastAsia="MS Mincho" w:hAnsi="Arial" w:cs="Arial"/>
      <w:b/>
      <w:sz w:val="18"/>
      <w:lang w:val="en-GB"/>
    </w:rPr>
  </w:style>
  <w:style w:type="character" w:customStyle="1" w:styleId="NOChar">
    <w:name w:val="NO Char"/>
    <w:link w:val="NO"/>
    <w:locked/>
    <w:rPr>
      <w:rFonts w:ascii="宋体" w:eastAsia="宋体" w:hAnsi="宋体"/>
      <w:lang w:val="en-GB"/>
    </w:rPr>
  </w:style>
  <w:style w:type="character" w:customStyle="1" w:styleId="TAHChar">
    <w:name w:val="TAH Char"/>
    <w:link w:val="TAH"/>
    <w:rPr>
      <w:rFonts w:ascii="Arial" w:eastAsia="Times New Roman" w:hAnsi="Arial"/>
      <w:b/>
      <w:sz w:val="18"/>
      <w:lang w:val="en-GB"/>
    </w:rPr>
  </w:style>
  <w:style w:type="character" w:customStyle="1" w:styleId="THChar">
    <w:name w:val="TH Char"/>
    <w:link w:val="TH"/>
    <w:locked/>
    <w:rPr>
      <w:rFonts w:ascii="Arial" w:eastAsia="宋体" w:hAnsi="Arial" w:cs="Arial"/>
      <w:b/>
      <w:lang w:val="en-GB"/>
    </w:rPr>
  </w:style>
  <w:style w:type="character" w:customStyle="1" w:styleId="Char0">
    <w:name w:val="页眉 Char"/>
    <w:link w:val="a6"/>
    <w:rPr>
      <w:sz w:val="18"/>
      <w:szCs w:val="18"/>
      <w:lang w:eastAsia="ja-JP"/>
    </w:rPr>
  </w:style>
  <w:style w:type="character" w:customStyle="1" w:styleId="Char1">
    <w:name w:val="批注框文本 Char"/>
    <w:link w:val="a7"/>
    <w:rPr>
      <w:rFonts w:ascii="Segoe UI" w:hAnsi="Segoe UI" w:cs="Segoe UI"/>
      <w:sz w:val="18"/>
      <w:szCs w:val="18"/>
      <w:lang w:eastAsia="ja-JP"/>
    </w:rPr>
  </w:style>
  <w:style w:type="character" w:customStyle="1" w:styleId="CRCoverPageZchn">
    <w:name w:val="CR Cover Page Zchn"/>
    <w:link w:val="CRCoverPage"/>
    <w:locked/>
    <w:rPr>
      <w:rFonts w:ascii="Arial" w:hAnsi="Arial" w:cs="Arial"/>
      <w:lang w:val="en-GB"/>
    </w:rPr>
  </w:style>
  <w:style w:type="character" w:customStyle="1" w:styleId="TALCar">
    <w:name w:val="TAL Car"/>
    <w:qFormat/>
    <w:locked/>
    <w:rPr>
      <w:rFonts w:ascii="Arial" w:hAnsi="Arial" w:cs="Arial"/>
      <w:sz w:val="18"/>
      <w:lang w:val="en-GB"/>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pPr>
    <w:rPr>
      <w:sz w:val="18"/>
      <w:szCs w:val="18"/>
    </w:rPr>
  </w:style>
  <w:style w:type="paragraph" w:styleId="a8">
    <w:name w:val="caption"/>
    <w:basedOn w:val="a"/>
    <w:next w:val="a"/>
    <w:qFormat/>
    <w:rPr>
      <w:b/>
      <w:bCs/>
      <w:sz w:val="20"/>
      <w:szCs w:val="20"/>
    </w:rPr>
  </w:style>
  <w:style w:type="paragraph" w:styleId="a7">
    <w:name w:val="Balloon Text"/>
    <w:basedOn w:val="a"/>
    <w:link w:val="Char1"/>
    <w:pPr>
      <w:spacing w:after="0"/>
    </w:pPr>
    <w:rPr>
      <w:rFonts w:ascii="Segoe UI" w:hAnsi="Segoe UI" w:cs="Segoe UI"/>
      <w:sz w:val="18"/>
      <w:szCs w:val="18"/>
    </w:rPr>
  </w:style>
  <w:style w:type="paragraph" w:customStyle="1" w:styleId="TH">
    <w:name w:val="TH"/>
    <w:basedOn w:val="a"/>
    <w:link w:val="THChar"/>
    <w:pPr>
      <w:keepNext/>
      <w:keepLines/>
      <w:spacing w:before="60" w:after="180"/>
      <w:jc w:val="center"/>
    </w:pPr>
    <w:rPr>
      <w:rFonts w:ascii="Arial" w:eastAsia="宋体" w:hAnsi="Arial" w:cs="Arial"/>
      <w:b/>
      <w:sz w:val="20"/>
      <w:szCs w:val="20"/>
      <w:lang w:val="en-GB" w:eastAsia="zh-CN"/>
    </w:rPr>
  </w:style>
  <w:style w:type="paragraph" w:customStyle="1" w:styleId="CRCoverPage">
    <w:name w:val="CR Cover Page"/>
    <w:link w:val="CRCoverPageZchn"/>
    <w:pPr>
      <w:spacing w:after="120"/>
    </w:pPr>
    <w:rPr>
      <w:rFonts w:ascii="Arial" w:hAnsi="Arial" w:cs="Arial"/>
      <w:lang w:val="en-GB" w:eastAsia="sv-SE"/>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NO">
    <w:name w:val="NO"/>
    <w:basedOn w:val="a"/>
    <w:link w:val="NOChar"/>
    <w:pPr>
      <w:keepLines/>
      <w:spacing w:after="180"/>
      <w:ind w:left="1135" w:hanging="851"/>
    </w:pPr>
    <w:rPr>
      <w:rFonts w:ascii="宋体" w:eastAsia="宋体" w:hAnsi="宋体"/>
      <w:sz w:val="20"/>
      <w:szCs w:val="20"/>
      <w:lang w:val="en-GB" w:eastAsia="zh-CN"/>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mcc\Desktop\Inbox\R3-210982.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2021-01-27T11:06:00Z</dcterms:created>
  <dcterms:modified xsi:type="dcterms:W3CDTF">2021-01-27T11:06:00Z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ies>
</file>