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SimSun" w:hint="eastAsia"/>
          <w:b/>
          <w:sz w:val="24"/>
          <w:szCs w:val="24"/>
          <w:lang w:eastAsia="zh-CN"/>
        </w:rPr>
        <w:t>3</w:t>
      </w:r>
      <w:r>
        <w:rPr>
          <w:b/>
          <w:sz w:val="24"/>
          <w:szCs w:val="24"/>
          <w:lang w:eastAsia="en-GB"/>
        </w:rPr>
        <w:t xml:space="preserve"> Meeting #1</w:t>
      </w:r>
      <w:r>
        <w:rPr>
          <w:rFonts w:eastAsia="SimSun"/>
          <w:b/>
          <w:sz w:val="24"/>
          <w:szCs w:val="24"/>
          <w:lang w:eastAsia="zh-CN"/>
        </w:rPr>
        <w:t>11</w:t>
      </w:r>
      <w:r>
        <w:rPr>
          <w:b/>
          <w:sz w:val="24"/>
          <w:szCs w:val="24"/>
          <w:lang w:eastAsia="en-GB"/>
        </w:rPr>
        <w:t>electronic</w:t>
      </w:r>
      <w:r>
        <w:rPr>
          <w:b/>
          <w:sz w:val="24"/>
          <w:szCs w:val="24"/>
          <w:lang w:eastAsia="en-GB"/>
        </w:rPr>
        <w:tab/>
        <w:t>R</w:t>
      </w:r>
      <w:r>
        <w:rPr>
          <w:rFonts w:eastAsia="SimSun"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rsidR="002F32F3" w:rsidRDefault="00AF5A47">
      <w:pPr>
        <w:spacing w:after="0"/>
        <w:jc w:val="both"/>
        <w:rPr>
          <w:b/>
          <w:sz w:val="24"/>
          <w:szCs w:val="24"/>
          <w:lang w:eastAsia="en-GB"/>
        </w:rPr>
      </w:pPr>
      <w:r>
        <w:rPr>
          <w:rFonts w:eastAsia="SimSun"/>
          <w:b/>
          <w:sz w:val="24"/>
          <w:szCs w:val="24"/>
          <w:lang w:eastAsia="zh-CN"/>
        </w:rPr>
        <w:t>25 January – 4 February 2021</w:t>
      </w:r>
    </w:p>
    <w:p w:rsidR="002F32F3" w:rsidRDefault="002F32F3">
      <w:pPr>
        <w:spacing w:after="0"/>
        <w:jc w:val="both"/>
        <w:rPr>
          <w:rFonts w:cs="Arial"/>
          <w:bCs/>
          <w:sz w:val="24"/>
          <w:lang w:eastAsia="ja-JP"/>
        </w:rPr>
      </w:pPr>
    </w:p>
    <w:p w:rsidR="002F32F3" w:rsidRDefault="00AF5A47">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SimSun" w:cs="Arial"/>
          <w:b/>
          <w:bCs/>
          <w:sz w:val="24"/>
          <w:szCs w:val="24"/>
          <w:lang w:val="en-US" w:eastAsia="zh-CN"/>
        </w:rPr>
        <w:t>30</w:t>
      </w:r>
    </w:p>
    <w:p w:rsidR="002F32F3" w:rsidRDefault="00AF5A47">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p>
    <w:p w:rsidR="002F32F3" w:rsidRDefault="00AF5A47">
      <w:pPr>
        <w:tabs>
          <w:tab w:val="left" w:pos="1985"/>
        </w:tabs>
        <w:jc w:val="both"/>
        <w:rPr>
          <w:rFonts w:eastAsia="SimSun" w:cs="Arial"/>
          <w:b/>
          <w:bCs/>
          <w:color w:val="000000"/>
          <w:sz w:val="24"/>
          <w:szCs w:val="24"/>
          <w:lang w:eastAsia="zh-CN"/>
        </w:rPr>
      </w:pPr>
      <w:r>
        <w:rPr>
          <w:rFonts w:cs="Arial"/>
          <w:b/>
          <w:bCs/>
          <w:sz w:val="24"/>
          <w:lang w:val="en-US"/>
        </w:rPr>
        <w:t>Title:</w:t>
      </w:r>
      <w:r>
        <w:rPr>
          <w:rFonts w:cs="Arial"/>
          <w:b/>
          <w:bCs/>
          <w:sz w:val="24"/>
          <w:lang w:val="en-US"/>
        </w:rPr>
        <w:tab/>
      </w:r>
      <w:r>
        <w:rPr>
          <w:rFonts w:eastAsia="SimSun" w:cs="Arial"/>
          <w:b/>
          <w:bCs/>
          <w:sz w:val="24"/>
          <w:szCs w:val="24"/>
          <w:lang w:eastAsia="zh-CN"/>
        </w:rPr>
        <w:t>Summary of</w:t>
      </w:r>
      <w:r>
        <w:rPr>
          <w:rFonts w:eastAsia="SimSun" w:cs="Arial" w:hint="eastAsia"/>
          <w:b/>
          <w:bCs/>
          <w:sz w:val="24"/>
          <w:szCs w:val="24"/>
          <w:lang w:eastAsia="zh-CN"/>
        </w:rPr>
        <w:t xml:space="preserve"> </w:t>
      </w:r>
      <w:r>
        <w:rPr>
          <w:rFonts w:eastAsia="SimSun" w:cs="Arial"/>
          <w:b/>
          <w:bCs/>
          <w:sz w:val="24"/>
          <w:szCs w:val="24"/>
          <w:lang w:eastAsia="zh-CN"/>
        </w:rPr>
        <w:t>offline discussion on</w:t>
      </w:r>
      <w:r>
        <w:rPr>
          <w:rFonts w:eastAsia="SimSun" w:cs="Arial" w:hint="eastAsia"/>
          <w:b/>
          <w:bCs/>
          <w:sz w:val="24"/>
          <w:szCs w:val="24"/>
          <w:lang w:eastAsia="zh-CN"/>
        </w:rPr>
        <w:t xml:space="preserve"> </w:t>
      </w:r>
      <w:proofErr w:type="spellStart"/>
      <w:r>
        <w:rPr>
          <w:rFonts w:eastAsia="SimSun" w:cs="Arial"/>
          <w:b/>
          <w:bCs/>
          <w:sz w:val="24"/>
          <w:szCs w:val="24"/>
          <w:lang w:eastAsia="zh-CN"/>
        </w:rPr>
        <w:t>EnhDataColl</w:t>
      </w:r>
      <w:proofErr w:type="spellEnd"/>
    </w:p>
    <w:p w:rsidR="002F32F3" w:rsidRDefault="00AF5A47">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Pr>
          <w:rFonts w:eastAsia="SimSun" w:cs="Arial" w:hint="eastAsia"/>
          <w:b/>
          <w:bCs/>
          <w:sz w:val="24"/>
          <w:szCs w:val="24"/>
          <w:lang w:eastAsia="zh-CN"/>
        </w:rPr>
        <w:t>Discussion and Decision</w:t>
      </w:r>
    </w:p>
    <w:p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SimSun" w:cs="Arial" w:hint="eastAsia"/>
          <w:sz w:val="32"/>
          <w:szCs w:val="32"/>
          <w:lang w:eastAsia="zh-CN"/>
        </w:rPr>
        <w:tab/>
      </w:r>
      <w:r>
        <w:rPr>
          <w:rFonts w:cs="Arial"/>
          <w:sz w:val="32"/>
          <w:szCs w:val="32"/>
        </w:rPr>
        <w:t>Introduction</w:t>
      </w:r>
      <w:r>
        <w:rPr>
          <w:rFonts w:cs="Arial"/>
          <w:sz w:val="32"/>
          <w:szCs w:val="32"/>
        </w:rPr>
        <w:tab/>
      </w:r>
    </w:p>
    <w:p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new use case: energy saving? (lower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r>
        <w:rPr>
          <w:rFonts w:ascii="Calibri" w:hAnsi="Calibri" w:cs="Calibri"/>
          <w:b/>
          <w:color w:val="7030A0"/>
          <w:sz w:val="18"/>
          <w:szCs w:val="24"/>
        </w:rPr>
        <w:t>CRs</w:t>
      </w:r>
      <w:proofErr w:type="gramStart"/>
      <w:r>
        <w:rPr>
          <w:rFonts w:ascii="Calibri" w:hAnsi="Calibri" w:cs="Calibri"/>
          <w:b/>
          <w:color w:val="7030A0"/>
          <w:sz w:val="18"/>
          <w:szCs w:val="24"/>
        </w:rPr>
        <w:t>,TPs</w:t>
      </w:r>
      <w:proofErr w:type="spellEnd"/>
      <w:proofErr w:type="gramEnd"/>
      <w:r>
        <w:rPr>
          <w:rFonts w:ascii="Calibri" w:hAnsi="Calibri" w:cs="Calibri"/>
          <w:b/>
          <w:color w:val="7030A0"/>
          <w:sz w:val="18"/>
          <w:szCs w:val="24"/>
        </w:rPr>
        <w:t>, etc.) unless there is full agreement</w:t>
      </w:r>
    </w:p>
    <w:p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rsidR="002F32F3" w:rsidRDefault="00AF5A47">
      <w:pPr>
        <w:pStyle w:val="1"/>
        <w:ind w:left="567" w:hanging="567"/>
        <w:rPr>
          <w:rFonts w:eastAsia="SimSun" w:cs="Arial"/>
          <w:sz w:val="32"/>
          <w:szCs w:val="32"/>
          <w:lang w:eastAsia="zh-CN"/>
        </w:rPr>
      </w:pPr>
      <w:r>
        <w:rPr>
          <w:rFonts w:eastAsia="SimSun" w:cs="Arial"/>
          <w:sz w:val="32"/>
          <w:szCs w:val="32"/>
          <w:lang w:eastAsia="zh-CN"/>
        </w:rPr>
        <w:t>2   For the Chairman’s Notes</w:t>
      </w:r>
    </w:p>
    <w:p w:rsidR="002F32F3" w:rsidRDefault="00AF5A47">
      <w:pPr>
        <w:widowControl w:val="0"/>
        <w:spacing w:after="0"/>
        <w:ind w:left="144" w:hanging="144"/>
        <w:rPr>
          <w:b/>
          <w:bCs/>
          <w:color w:val="0070C0"/>
        </w:rPr>
      </w:pPr>
      <w:r>
        <w:rPr>
          <w:b/>
          <w:bCs/>
          <w:color w:val="0070C0"/>
          <w:highlight w:val="yellow"/>
        </w:rPr>
        <w:t>To be added after email discussion.</w:t>
      </w:r>
    </w:p>
    <w:p w:rsidR="00521865" w:rsidRPr="00465768" w:rsidRDefault="00521865" w:rsidP="00521865">
      <w:pPr>
        <w:pStyle w:val="1"/>
        <w:ind w:left="567" w:hanging="567"/>
        <w:rPr>
          <w:rFonts w:eastAsia="SimSun" w:cs="Arial"/>
          <w:sz w:val="32"/>
          <w:szCs w:val="32"/>
          <w:lang w:eastAsia="zh-CN"/>
        </w:rPr>
      </w:pPr>
      <w:r>
        <w:rPr>
          <w:rFonts w:eastAsia="SimSun" w:cs="Arial"/>
          <w:sz w:val="32"/>
          <w:szCs w:val="32"/>
          <w:lang w:eastAsia="zh-CN"/>
        </w:rPr>
        <w:t>3</w:t>
      </w:r>
      <w:r>
        <w:rPr>
          <w:rFonts w:eastAsia="SimSun" w:cs="Arial"/>
          <w:sz w:val="32"/>
          <w:szCs w:val="32"/>
          <w:lang w:eastAsia="zh-CN"/>
        </w:rPr>
        <w:tab/>
      </w:r>
      <w:r w:rsidRPr="00465768">
        <w:rPr>
          <w:rFonts w:eastAsia="SimSun" w:cs="Arial"/>
          <w:sz w:val="32"/>
          <w:szCs w:val="32"/>
          <w:lang w:eastAsia="zh-CN"/>
        </w:rPr>
        <w:t>Discussion 2</w:t>
      </w:r>
      <w:r w:rsidRPr="00465768">
        <w:rPr>
          <w:rFonts w:eastAsia="SimSun" w:cs="Arial"/>
          <w:sz w:val="32"/>
          <w:szCs w:val="32"/>
          <w:vertAlign w:val="superscript"/>
          <w:lang w:eastAsia="zh-CN"/>
        </w:rPr>
        <w:t>nd</w:t>
      </w:r>
      <w:r w:rsidRPr="00465768">
        <w:rPr>
          <w:rFonts w:eastAsia="SimSun" w:cs="Arial"/>
          <w:sz w:val="32"/>
          <w:szCs w:val="32"/>
          <w:lang w:eastAsia="zh-CN"/>
        </w:rPr>
        <w:t xml:space="preserve"> Round</w:t>
      </w:r>
    </w:p>
    <w:p w:rsidR="00521865" w:rsidRDefault="00F31DFA" w:rsidP="00521865">
      <w:pPr>
        <w:tabs>
          <w:tab w:val="left" w:pos="1985"/>
        </w:tabs>
        <w:jc w:val="both"/>
        <w:rPr>
          <w:rFonts w:eastAsia="SimSun" w:cs="Arial"/>
          <w:lang w:eastAsia="zh-CN"/>
        </w:rPr>
      </w:pPr>
      <w:r>
        <w:rPr>
          <w:rFonts w:eastAsia="SimSun" w:cs="Arial" w:hint="eastAsia"/>
          <w:lang w:eastAsia="zh-CN"/>
        </w:rPr>
        <w:t>The</w:t>
      </w:r>
      <w:r w:rsidR="00521865" w:rsidRPr="00282970">
        <w:rPr>
          <w:rFonts w:eastAsia="SimSun" w:cs="Arial"/>
          <w:lang w:eastAsia="zh-CN"/>
        </w:rPr>
        <w:t xml:space="preserve"> </w:t>
      </w:r>
      <w:r w:rsidR="00521865">
        <w:rPr>
          <w:rFonts w:eastAsia="SimSun" w:cs="Arial"/>
          <w:lang w:eastAsia="zh-CN"/>
        </w:rPr>
        <w:t xml:space="preserve">following proposals are </w:t>
      </w:r>
      <w:r>
        <w:rPr>
          <w:rFonts w:eastAsia="SimSun" w:cs="Arial" w:hint="eastAsia"/>
          <w:lang w:eastAsia="zh-CN"/>
        </w:rPr>
        <w:t>proposed for agreement</w:t>
      </w:r>
      <w:r w:rsidR="00521865">
        <w:rPr>
          <w:rFonts w:eastAsia="SimSun" w:cs="Arial"/>
          <w:lang w:eastAsia="zh-CN"/>
        </w:rPr>
        <w:t xml:space="preserve"> after 1</w:t>
      </w:r>
      <w:r w:rsidR="00521865" w:rsidRPr="00282970">
        <w:rPr>
          <w:rFonts w:eastAsia="SimSun" w:cs="Arial"/>
          <w:vertAlign w:val="superscript"/>
          <w:lang w:eastAsia="zh-CN"/>
        </w:rPr>
        <w:t>st</w:t>
      </w:r>
      <w:r w:rsidR="00521865">
        <w:rPr>
          <w:rFonts w:eastAsia="SimSun" w:cs="Arial"/>
          <w:lang w:eastAsia="zh-CN"/>
        </w:rPr>
        <w:t xml:space="preserve"> discussion:</w:t>
      </w:r>
    </w:p>
    <w:p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lastRenderedPageBreak/>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SimSun" w:cs="Arial" w:hint="eastAsia"/>
          <w:b/>
          <w:bCs/>
          <w:color w:val="000000" w:themeColor="text1"/>
          <w:lang w:eastAsia="zh-CN"/>
        </w:rPr>
        <w:t>eedback from action to data sources is</w:t>
      </w:r>
      <w:r w:rsidRPr="00282970">
        <w:rPr>
          <w:rFonts w:eastAsia="SimSun" w:cs="Arial"/>
          <w:b/>
          <w:bCs/>
          <w:color w:val="000000" w:themeColor="text1"/>
          <w:lang w:eastAsia="zh-CN"/>
        </w:rPr>
        <w:t xml:space="preserve"> </w:t>
      </w:r>
      <w:r w:rsidRPr="00282970">
        <w:rPr>
          <w:rFonts w:eastAsia="SimSun" w:cs="Arial" w:hint="eastAsia"/>
          <w:b/>
          <w:bCs/>
          <w:color w:val="000000" w:themeColor="text1"/>
          <w:lang w:eastAsia="zh-CN"/>
        </w:rPr>
        <w:t>performance feedback</w:t>
      </w:r>
      <w:r w:rsidRPr="00282970">
        <w:rPr>
          <w:rFonts w:eastAsia="SimSun" w:cs="Arial"/>
          <w:b/>
          <w:bCs/>
          <w:color w:val="000000" w:themeColor="text1"/>
          <w:lang w:eastAsia="zh-CN"/>
        </w:rPr>
        <w:t>.</w:t>
      </w:r>
    </w:p>
    <w:p w:rsidR="00521865" w:rsidRPr="00282970" w:rsidRDefault="00521865" w:rsidP="00521865">
      <w:pPr>
        <w:tabs>
          <w:tab w:val="left" w:pos="1985"/>
        </w:tabs>
        <w:spacing w:after="0" w:line="240" w:lineRule="auto"/>
        <w:jc w:val="both"/>
        <w:rPr>
          <w:rFonts w:eastAsia="SimSun" w:cs="Arial"/>
          <w:b/>
          <w:bCs/>
          <w:color w:val="000000" w:themeColor="text1"/>
          <w:lang w:eastAsia="zh-CN"/>
        </w:rPr>
      </w:pPr>
      <w:r w:rsidRPr="00282970">
        <w:rPr>
          <w:rFonts w:eastAsia="SimSun" w:cs="Arial" w:hint="eastAsia"/>
          <w:b/>
          <w:bCs/>
          <w:color w:val="000000" w:themeColor="text1"/>
          <w:lang w:eastAsia="zh-CN"/>
        </w:rPr>
        <w:t>P</w:t>
      </w:r>
      <w:r w:rsidRPr="00282970">
        <w:rPr>
          <w:rFonts w:eastAsia="SimSun" w:cs="Arial"/>
          <w:b/>
          <w:bCs/>
          <w:color w:val="000000" w:themeColor="text1"/>
          <w:lang w:eastAsia="zh-CN"/>
        </w:rPr>
        <w:t>roposal 5: The</w:t>
      </w:r>
      <w:r w:rsidRPr="00282970">
        <w:rPr>
          <w:rFonts w:eastAsia="SimSun"/>
          <w:color w:val="000000" w:themeColor="text1"/>
          <w:lang w:eastAsia="zh-CN"/>
        </w:rPr>
        <w:t> </w:t>
      </w:r>
      <w:r w:rsidRPr="00282970">
        <w:rPr>
          <w:rFonts w:eastAsia="SimSun" w:cs="Arial"/>
          <w:b/>
          <w:bCs/>
          <w:color w:val="000000" w:themeColor="text1"/>
          <w:lang w:eastAsia="zh-CN"/>
        </w:rPr>
        <w:t>direct</w:t>
      </w:r>
      <w:r w:rsidRPr="00282970">
        <w:rPr>
          <w:rFonts w:eastAsia="SimSun"/>
          <w:color w:val="000000" w:themeColor="text1"/>
          <w:lang w:eastAsia="zh-CN"/>
        </w:rPr>
        <w:t> </w:t>
      </w:r>
      <w:r w:rsidRPr="00282970">
        <w:rPr>
          <w:rFonts w:eastAsia="SimSun" w:cs="Arial"/>
          <w:b/>
          <w:bCs/>
          <w:color w:val="000000" w:themeColor="text1"/>
          <w:lang w:eastAsia="zh-CN"/>
        </w:rPr>
        <w:t>feedback from action to model training is</w:t>
      </w:r>
      <w:r w:rsidRPr="00282970">
        <w:rPr>
          <w:rFonts w:eastAsia="SimSun"/>
          <w:color w:val="000000" w:themeColor="text1"/>
          <w:lang w:eastAsia="zh-CN"/>
        </w:rPr>
        <w:t> </w:t>
      </w:r>
      <w:r w:rsidRPr="00282970">
        <w:rPr>
          <w:rFonts w:eastAsia="SimSun" w:cs="Arial"/>
          <w:b/>
          <w:bCs/>
          <w:color w:val="000000" w:themeColor="text1"/>
          <w:lang w:eastAsia="zh-CN"/>
        </w:rPr>
        <w:t>FFS.</w:t>
      </w:r>
    </w:p>
    <w:bookmarkEnd w:id="0"/>
    <w:p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rsidR="00521865" w:rsidRDefault="00521865" w:rsidP="00521865">
      <w:pPr>
        <w:tabs>
          <w:tab w:val="left" w:pos="1985"/>
        </w:tabs>
        <w:jc w:val="both"/>
        <w:rPr>
          <w:rFonts w:eastAsia="SimSun" w:cs="Arial"/>
          <w:lang w:eastAsia="zh-CN"/>
        </w:rPr>
      </w:pPr>
    </w:p>
    <w:p w:rsidR="00521865" w:rsidRPr="009E2224" w:rsidRDefault="0051799E" w:rsidP="00521865">
      <w:pPr>
        <w:tabs>
          <w:tab w:val="left" w:pos="1985"/>
        </w:tabs>
        <w:jc w:val="both"/>
        <w:rPr>
          <w:rFonts w:eastAsia="SimSun" w:cs="Arial"/>
          <w:b/>
          <w:bCs/>
          <w:lang w:eastAsia="zh-CN"/>
        </w:rPr>
      </w:pPr>
      <w:r>
        <w:rPr>
          <w:rFonts w:eastAsia="SimSun" w:cs="Arial" w:hint="eastAsia"/>
          <w:b/>
          <w:bCs/>
          <w:lang w:eastAsia="zh-CN"/>
        </w:rPr>
        <w:t xml:space="preserve">Question 1: </w:t>
      </w:r>
      <w:r w:rsidR="00521865" w:rsidRPr="009E2224">
        <w:rPr>
          <w:rFonts w:eastAsia="SimSun" w:cs="Arial"/>
          <w:b/>
          <w:bCs/>
          <w:lang w:eastAsia="zh-CN"/>
        </w:rPr>
        <w:t>If companies have any further comments</w:t>
      </w:r>
      <w:r w:rsidR="00E058D6">
        <w:rPr>
          <w:rFonts w:eastAsia="SimSun" w:cs="Arial" w:hint="eastAsia"/>
          <w:b/>
          <w:bCs/>
          <w:lang w:eastAsia="zh-CN"/>
        </w:rPr>
        <w:t xml:space="preserve"> on these proposals</w:t>
      </w:r>
      <w:r w:rsidR="00521865" w:rsidRPr="009E2224">
        <w:rPr>
          <w:rFonts w:eastAsia="SimSun" w:cs="Arial"/>
          <w:b/>
          <w:bCs/>
          <w:lang w:eastAsia="zh-CN"/>
        </w:rPr>
        <w:t>, please indicate in the below table:</w:t>
      </w:r>
    </w:p>
    <w:tbl>
      <w:tblPr>
        <w:tblStyle w:val="ac"/>
        <w:tblW w:w="0" w:type="auto"/>
        <w:tblLook w:val="04A0"/>
      </w:tblPr>
      <w:tblGrid>
        <w:gridCol w:w="1412"/>
        <w:gridCol w:w="8550"/>
      </w:tblGrid>
      <w:tr w:rsidR="00521865" w:rsidTr="00270FFC">
        <w:tc>
          <w:tcPr>
            <w:tcW w:w="1412" w:type="dxa"/>
          </w:tcPr>
          <w:p w:rsidR="00521865" w:rsidRDefault="00521865" w:rsidP="00331F1E">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8550" w:type="dxa"/>
          </w:tcPr>
          <w:p w:rsidR="00521865" w:rsidRDefault="00521865" w:rsidP="00331F1E">
            <w:pPr>
              <w:tabs>
                <w:tab w:val="left" w:pos="1985"/>
              </w:tabs>
              <w:jc w:val="center"/>
              <w:rPr>
                <w:rFonts w:eastAsia="SimSun" w:cs="Arial"/>
                <w:b/>
                <w:bCs/>
                <w:lang w:eastAsia="zh-CN"/>
              </w:rPr>
            </w:pPr>
            <w:r>
              <w:rPr>
                <w:rFonts w:ascii="Times New Roman" w:hAnsi="Times New Roman"/>
                <w:b/>
                <w:bCs/>
                <w:lang w:eastAsia="zh-CN"/>
              </w:rPr>
              <w:t>Comments/Suggestions</w:t>
            </w:r>
          </w:p>
        </w:tc>
      </w:tr>
      <w:tr w:rsidR="00521865" w:rsidTr="00270FFC">
        <w:tc>
          <w:tcPr>
            <w:tcW w:w="1412" w:type="dxa"/>
          </w:tcPr>
          <w:p w:rsidR="00521865" w:rsidRDefault="00552597" w:rsidP="00331F1E">
            <w:pPr>
              <w:tabs>
                <w:tab w:val="left" w:pos="1985"/>
              </w:tabs>
              <w:jc w:val="center"/>
              <w:rPr>
                <w:rFonts w:eastAsia="SimSun" w:cs="Arial"/>
                <w:b/>
                <w:bCs/>
                <w:lang w:eastAsia="zh-CN"/>
              </w:rPr>
            </w:pPr>
            <w:r>
              <w:rPr>
                <w:rFonts w:eastAsia="SimSun" w:cs="Arial" w:hint="eastAsia"/>
                <w:b/>
                <w:bCs/>
                <w:lang w:eastAsia="zh-CN"/>
              </w:rPr>
              <w:t>Ericsson</w:t>
            </w:r>
          </w:p>
        </w:tc>
        <w:tc>
          <w:tcPr>
            <w:tcW w:w="8550" w:type="dxa"/>
          </w:tcPr>
          <w:p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 xml:space="preserve">[AC] We would like to maintain “Data Sources” as mentioned in the </w:t>
            </w:r>
            <w:proofErr w:type="spellStart"/>
            <w:r>
              <w:rPr>
                <w:rFonts w:ascii="Calibri" w:hAnsi="Calibri" w:cs="Calibri"/>
                <w:color w:val="000000"/>
                <w:sz w:val="22"/>
                <w:szCs w:val="22"/>
              </w:rPr>
              <w:t>SoD</w:t>
            </w:r>
            <w:proofErr w:type="spellEnd"/>
            <w:r>
              <w:rPr>
                <w:rFonts w:ascii="Calibri" w:hAnsi="Calibri" w:cs="Calibri"/>
                <w:color w:val="000000"/>
                <w:sz w:val="22"/>
                <w:szCs w:val="22"/>
              </w:rPr>
              <w:t>. We would like to leave the discussion on online/offline model training for the next meeting as this has implications on the functional model.</w:t>
            </w:r>
          </w:p>
          <w:p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 xml:space="preserve">[AC] As mentioned in the </w:t>
            </w:r>
            <w:proofErr w:type="spellStart"/>
            <w:r>
              <w:rPr>
                <w:rFonts w:ascii="Calibri" w:hAnsi="Calibri" w:cs="Calibri"/>
                <w:color w:val="000000"/>
                <w:sz w:val="22"/>
                <w:szCs w:val="22"/>
              </w:rPr>
              <w:t>SoD</w:t>
            </w:r>
            <w:proofErr w:type="spellEnd"/>
            <w:r>
              <w:rPr>
                <w:rFonts w:ascii="Calibri" w:hAnsi="Calibri" w:cs="Calibri"/>
                <w:color w:val="000000"/>
                <w:sz w:val="22"/>
                <w:szCs w:val="22"/>
              </w:rPr>
              <w:t>, we do not think this is needed and it is already covered by the fact that Data Sources can provide information to model training, one type of such information is performance feedback</w:t>
            </w:r>
          </w:p>
          <w:p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lastRenderedPageBreak/>
              <w:t>Proposal 8: Postpone the discussion on detailed description of use case to next meeting.</w:t>
            </w:r>
          </w:p>
          <w:p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rsidTr="00270FFC">
        <w:tc>
          <w:tcPr>
            <w:tcW w:w="1412" w:type="dxa"/>
          </w:tcPr>
          <w:p w:rsidR="00521865" w:rsidRPr="00C17CF5" w:rsidRDefault="00C17CF5" w:rsidP="00331F1E">
            <w:pPr>
              <w:tabs>
                <w:tab w:val="left" w:pos="1985"/>
              </w:tabs>
              <w:jc w:val="center"/>
              <w:rPr>
                <w:rFonts w:eastAsia="SimSun" w:cs="Arial"/>
                <w:bCs/>
                <w:lang w:eastAsia="zh-CN"/>
              </w:rPr>
            </w:pPr>
            <w:r>
              <w:rPr>
                <w:rFonts w:eastAsia="SimSun" w:cs="Arial" w:hint="eastAsia"/>
                <w:bCs/>
                <w:lang w:eastAsia="zh-CN"/>
              </w:rPr>
              <w:lastRenderedPageBreak/>
              <w:t>Z</w:t>
            </w:r>
            <w:r>
              <w:rPr>
                <w:rFonts w:eastAsia="SimSun" w:cs="Arial"/>
                <w:bCs/>
                <w:lang w:eastAsia="zh-CN"/>
              </w:rPr>
              <w:t>TE</w:t>
            </w:r>
          </w:p>
        </w:tc>
        <w:tc>
          <w:tcPr>
            <w:tcW w:w="8550" w:type="dxa"/>
          </w:tcPr>
          <w:p w:rsidR="0090280A" w:rsidRDefault="0090280A" w:rsidP="00331F1E">
            <w:pPr>
              <w:tabs>
                <w:tab w:val="left" w:pos="1985"/>
              </w:tabs>
              <w:rPr>
                <w:rFonts w:ascii="Times New Roman" w:eastAsia="SimSun" w:hAnsi="Times New Roman"/>
                <w:bCs/>
                <w:lang w:eastAsia="zh-CN"/>
              </w:rPr>
            </w:pPr>
            <w:r>
              <w:rPr>
                <w:rFonts w:ascii="Times New Roman" w:eastAsia="SimSun" w:hAnsi="Times New Roman"/>
                <w:bCs/>
                <w:lang w:eastAsia="zh-CN"/>
              </w:rPr>
              <w:t>General OK to all Proposals proposed by the moderator.</w:t>
            </w:r>
          </w:p>
          <w:p w:rsidR="00521865" w:rsidRDefault="00E17AF2" w:rsidP="00331F1E">
            <w:pPr>
              <w:tabs>
                <w:tab w:val="left" w:pos="1985"/>
              </w:tabs>
              <w:rPr>
                <w:rFonts w:ascii="Times New Roman" w:eastAsia="SimSun" w:hAnsi="Times New Roman"/>
                <w:bCs/>
                <w:lang w:eastAsia="zh-CN"/>
              </w:rPr>
            </w:pPr>
            <w:r>
              <w:rPr>
                <w:rFonts w:ascii="Times New Roman" w:eastAsia="SimSun" w:hAnsi="Times New Roman"/>
                <w:bCs/>
                <w:lang w:eastAsia="zh-CN"/>
              </w:rPr>
              <w:t>For Proposal 2</w:t>
            </w:r>
            <w:r w:rsidR="00294D62">
              <w:rPr>
                <w:rFonts w:ascii="Times New Roman" w:eastAsia="SimSun" w:hAnsi="Times New Roman"/>
                <w:bCs/>
                <w:lang w:eastAsia="zh-CN"/>
              </w:rPr>
              <w:t xml:space="preserve">: </w:t>
            </w:r>
            <w:r w:rsidR="00A07A0E">
              <w:rPr>
                <w:rFonts w:ascii="Times New Roman" w:eastAsia="SimSun" w:hAnsi="Times New Roman"/>
                <w:bCs/>
                <w:lang w:eastAsia="zh-CN"/>
              </w:rPr>
              <w:t>Both the wording “processing point of view” and “functional point of view” is fine for us.</w:t>
            </w:r>
          </w:p>
          <w:p w:rsidR="00D61032" w:rsidRDefault="00D61032" w:rsidP="00331F1E">
            <w:pPr>
              <w:tabs>
                <w:tab w:val="left" w:pos="1985"/>
              </w:tabs>
              <w:rPr>
                <w:rFonts w:ascii="Times New Roman" w:eastAsia="SimSun" w:hAnsi="Times New Roman"/>
                <w:bCs/>
                <w:lang w:eastAsia="zh-CN"/>
              </w:rPr>
            </w:pPr>
            <w:r>
              <w:rPr>
                <w:rFonts w:ascii="Times New Roman" w:eastAsia="SimSun" w:hAnsi="Times New Roman"/>
                <w:bCs/>
                <w:lang w:eastAsia="zh-CN"/>
              </w:rPr>
              <w:t>For Proposal 3</w:t>
            </w:r>
            <w:r w:rsidR="00294D62">
              <w:rPr>
                <w:rFonts w:ascii="Times New Roman" w:eastAsia="SimSun" w:hAnsi="Times New Roman"/>
                <w:bCs/>
                <w:lang w:eastAsia="zh-CN"/>
              </w:rPr>
              <w:t xml:space="preserve">: </w:t>
            </w:r>
            <w:r w:rsidR="007702E4">
              <w:rPr>
                <w:rFonts w:ascii="Times New Roman" w:eastAsia="SimSun" w:hAnsi="Times New Roman"/>
                <w:bCs/>
                <w:lang w:eastAsia="zh-CN"/>
              </w:rPr>
              <w:t>Si</w:t>
            </w:r>
            <w:r>
              <w:rPr>
                <w:rFonts w:ascii="Times New Roman" w:eastAsia="SimSun" w:hAnsi="Times New Roman"/>
                <w:bCs/>
                <w:lang w:eastAsia="zh-CN"/>
              </w:rPr>
              <w:t>nce the definition of ML training in the current TR37.817 includes onlin</w:t>
            </w:r>
            <w:r w:rsidR="00801BCB">
              <w:rPr>
                <w:rFonts w:ascii="Times New Roman" w:eastAsia="SimSun" w:hAnsi="Times New Roman"/>
                <w:bCs/>
                <w:lang w:eastAsia="zh-CN"/>
              </w:rPr>
              <w:t>e and offline training, it’s reasonable</w:t>
            </w:r>
            <w:r>
              <w:rPr>
                <w:rFonts w:ascii="Times New Roman" w:eastAsia="SimSun" w:hAnsi="Times New Roman"/>
                <w:bCs/>
                <w:lang w:eastAsia="zh-CN"/>
              </w:rPr>
              <w:t xml:space="preserve"> to change “Model training” to “Model training (offline/online)”</w:t>
            </w:r>
            <w:r w:rsidR="00E216FE">
              <w:rPr>
                <w:rFonts w:ascii="Times New Roman" w:eastAsia="SimSun" w:hAnsi="Times New Roman"/>
                <w:bCs/>
                <w:lang w:eastAsia="zh-CN"/>
              </w:rPr>
              <w:t>. No strong opinion on whether to change “data sources” box in the figure.</w:t>
            </w:r>
          </w:p>
          <w:p w:rsidR="00386DDF" w:rsidRPr="00E17AF2" w:rsidRDefault="00386DDF" w:rsidP="00705CAC">
            <w:pPr>
              <w:tabs>
                <w:tab w:val="left" w:pos="1985"/>
              </w:tabs>
              <w:rPr>
                <w:rFonts w:ascii="Times New Roman" w:eastAsia="SimSun" w:hAnsi="Times New Roman"/>
                <w:bCs/>
                <w:lang w:eastAsia="zh-CN"/>
              </w:rPr>
            </w:pPr>
            <w:r>
              <w:rPr>
                <w:rFonts w:ascii="Times New Roman" w:eastAsia="SimSun" w:hAnsi="Times New Roman"/>
                <w:bCs/>
                <w:lang w:eastAsia="zh-CN"/>
              </w:rPr>
              <w:t>For Proposal 5:</w:t>
            </w:r>
            <w:r w:rsidR="00B151A5">
              <w:rPr>
                <w:rFonts w:ascii="Times New Roman" w:eastAsia="SimSun" w:hAnsi="Times New Roman"/>
                <w:bCs/>
                <w:lang w:eastAsia="zh-CN"/>
              </w:rPr>
              <w:t xml:space="preserve"> During the first round discussion, majority of companies think that feedback from action to model training is needed</w:t>
            </w:r>
            <w:r w:rsidR="00A61AAC">
              <w:rPr>
                <w:rFonts w:ascii="Times New Roman" w:eastAsia="SimSun" w:hAnsi="Times New Roman"/>
                <w:bCs/>
                <w:lang w:eastAsia="zh-CN"/>
              </w:rPr>
              <w:t>, but no consensus on whether model need this feedback directly, because some companies think the feedback can be achieved from data collection.</w:t>
            </w:r>
            <w:r w:rsidR="004C3C40">
              <w:rPr>
                <w:rFonts w:ascii="Times New Roman" w:eastAsia="SimSun" w:hAnsi="Times New Roman"/>
                <w:bCs/>
                <w:lang w:eastAsia="zh-CN"/>
              </w:rPr>
              <w:t xml:space="preserve"> Hence, we think that </w:t>
            </w:r>
            <w:r w:rsidR="00212C97">
              <w:rPr>
                <w:rFonts w:ascii="Times New Roman" w:eastAsia="SimSun"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SimSun" w:hAnsi="Times New Roman"/>
                <w:bCs/>
                <w:lang w:eastAsia="zh-CN"/>
              </w:rPr>
              <w:t>”</w:t>
            </w:r>
          </w:p>
        </w:tc>
      </w:tr>
      <w:tr w:rsidR="00521865" w:rsidTr="00270FFC">
        <w:tc>
          <w:tcPr>
            <w:tcW w:w="1412" w:type="dxa"/>
          </w:tcPr>
          <w:p w:rsidR="00521865" w:rsidRPr="00331F1E" w:rsidRDefault="00331F1E" w:rsidP="00331F1E">
            <w:pPr>
              <w:tabs>
                <w:tab w:val="left" w:pos="1985"/>
              </w:tabs>
              <w:jc w:val="center"/>
              <w:rPr>
                <w:rFonts w:eastAsia="SimSun" w:cs="Arial"/>
                <w:lang w:eastAsia="zh-CN"/>
              </w:rPr>
            </w:pPr>
            <w:r w:rsidRPr="00331F1E">
              <w:rPr>
                <w:rFonts w:eastAsia="SimSun" w:cs="Arial"/>
                <w:lang w:eastAsia="zh-CN"/>
              </w:rPr>
              <w:t>Deutsche Telekom</w:t>
            </w:r>
          </w:p>
        </w:tc>
        <w:tc>
          <w:tcPr>
            <w:tcW w:w="8550" w:type="dxa"/>
          </w:tcPr>
          <w:p w:rsidR="00A9135F" w:rsidRDefault="00331F1E" w:rsidP="00331F1E">
            <w:pPr>
              <w:tabs>
                <w:tab w:val="left" w:pos="1985"/>
              </w:tabs>
              <w:rPr>
                <w:rFonts w:eastAsia="SimSun" w:cs="Arial"/>
                <w:lang w:eastAsia="zh-CN"/>
              </w:rPr>
            </w:pPr>
            <w:r w:rsidRPr="00331F1E">
              <w:rPr>
                <w:rFonts w:eastAsia="SimSun" w:cs="Arial"/>
                <w:lang w:eastAsia="zh-CN"/>
              </w:rPr>
              <w:t>Ok</w:t>
            </w:r>
            <w:r>
              <w:rPr>
                <w:rFonts w:eastAsia="SimSun" w:cs="Arial"/>
                <w:lang w:eastAsia="zh-CN"/>
              </w:rPr>
              <w:t xml:space="preserve"> for all proposals except</w:t>
            </w:r>
            <w:r w:rsidR="00A9135F">
              <w:rPr>
                <w:rFonts w:eastAsia="SimSun" w:cs="Arial"/>
                <w:lang w:eastAsia="zh-CN"/>
              </w:rPr>
              <w:t xml:space="preserve"> of </w:t>
            </w:r>
            <w:r>
              <w:rPr>
                <w:rFonts w:eastAsia="SimSun" w:cs="Arial"/>
                <w:lang w:eastAsia="zh-CN"/>
              </w:rPr>
              <w:t xml:space="preserve">Proposal 2: </w:t>
            </w:r>
          </w:p>
          <w:p w:rsidR="00331F1E" w:rsidRDefault="00331F1E" w:rsidP="00A9135F">
            <w:pPr>
              <w:tabs>
                <w:tab w:val="left" w:pos="1985"/>
              </w:tabs>
              <w:ind w:left="720"/>
              <w:rPr>
                <w:rFonts w:eastAsia="SimSun" w:cs="Arial"/>
                <w:lang w:eastAsia="zh-CN"/>
              </w:rPr>
            </w:pPr>
            <w:r>
              <w:rPr>
                <w:rFonts w:eastAsia="SimSun" w:cs="Arial"/>
                <w:lang w:eastAsia="zh-CN"/>
              </w:rPr>
              <w:t xml:space="preserve">We agree with Ericsson’s proposal to change </w:t>
            </w:r>
            <w:proofErr w:type="gramStart"/>
            <w:r>
              <w:rPr>
                <w:rFonts w:eastAsia="SimSun" w:cs="Arial"/>
                <w:lang w:eastAsia="zh-CN"/>
              </w:rPr>
              <w:t>“ …</w:t>
            </w:r>
            <w:proofErr w:type="gramEnd"/>
            <w:r>
              <w:rPr>
                <w:rFonts w:eastAsia="SimSun" w:cs="Arial"/>
                <w:lang w:eastAsia="zh-CN"/>
              </w:rPr>
              <w:t xml:space="preserve"> </w:t>
            </w:r>
            <w:r w:rsidRPr="00331F1E">
              <w:rPr>
                <w:rFonts w:eastAsia="SimSun" w:cs="Arial"/>
                <w:lang w:eastAsia="zh-CN"/>
              </w:rPr>
              <w:t>from processing point of view</w:t>
            </w:r>
            <w:r>
              <w:rPr>
                <w:rFonts w:eastAsia="SimSun" w:cs="Arial"/>
                <w:lang w:eastAsia="zh-CN"/>
              </w:rPr>
              <w:t>” to “from a functional point of view”, as we consider here the functional framework.</w:t>
            </w:r>
          </w:p>
          <w:p w:rsidR="00A9135F" w:rsidRDefault="00A9135F" w:rsidP="00331F1E">
            <w:pPr>
              <w:tabs>
                <w:tab w:val="left" w:pos="1985"/>
              </w:tabs>
              <w:rPr>
                <w:rFonts w:eastAsia="SimSun" w:cs="Arial"/>
                <w:lang w:eastAsia="zh-CN"/>
              </w:rPr>
            </w:pPr>
            <w:r>
              <w:rPr>
                <w:rFonts w:eastAsia="SimSun" w:cs="Arial"/>
                <w:lang w:eastAsia="zh-CN"/>
              </w:rPr>
              <w:t xml:space="preserve">Comment to Ericsson’s statement </w:t>
            </w:r>
            <w:proofErr w:type="spellStart"/>
            <w:r>
              <w:rPr>
                <w:rFonts w:eastAsia="SimSun" w:cs="Arial"/>
                <w:lang w:eastAsia="zh-CN"/>
              </w:rPr>
              <w:t>w.r.t</w:t>
            </w:r>
            <w:proofErr w:type="spellEnd"/>
            <w:r>
              <w:rPr>
                <w:rFonts w:eastAsia="SimSun" w:cs="Arial"/>
                <w:lang w:eastAsia="zh-CN"/>
              </w:rPr>
              <w:t xml:space="preserve">. Proposal 3: </w:t>
            </w:r>
          </w:p>
          <w:p w:rsidR="00A9135F" w:rsidRPr="00331F1E" w:rsidRDefault="00A9135F" w:rsidP="00A9135F">
            <w:pPr>
              <w:tabs>
                <w:tab w:val="left" w:pos="1985"/>
              </w:tabs>
              <w:ind w:left="720"/>
              <w:rPr>
                <w:rFonts w:eastAsia="SimSun" w:cs="Arial"/>
                <w:lang w:eastAsia="zh-CN"/>
              </w:rPr>
            </w:pPr>
            <w:r>
              <w:rPr>
                <w:rFonts w:eastAsia="SimSun" w:cs="Arial"/>
                <w:lang w:eastAsia="zh-CN"/>
              </w:rPr>
              <w:t>As we discuss the functional framework, the term “Data sources” doesn’t make any sense. “Data collection &amp; preparation” relates to the functional task of that block in the figure. We have also still the preference to add “(offline/online)” to “Model training”, otherwise there is a need for 2 separated blocks in the figure.</w:t>
            </w:r>
          </w:p>
        </w:tc>
      </w:tr>
      <w:tr w:rsidR="004E4F29" w:rsidTr="00270FFC">
        <w:tc>
          <w:tcPr>
            <w:tcW w:w="1412" w:type="dxa"/>
          </w:tcPr>
          <w:p w:rsidR="004E4F29" w:rsidRPr="009C023A" w:rsidRDefault="004E4F29" w:rsidP="004F5621">
            <w:pPr>
              <w:tabs>
                <w:tab w:val="left" w:pos="1985"/>
              </w:tabs>
              <w:jc w:val="center"/>
              <w:rPr>
                <w:rFonts w:eastAsia="宋体" w:cs="Arial"/>
                <w:lang w:eastAsia="zh-CN"/>
              </w:rPr>
            </w:pPr>
            <w:r w:rsidRPr="009C023A">
              <w:rPr>
                <w:rFonts w:eastAsia="宋体" w:cs="Arial"/>
                <w:lang w:eastAsia="zh-CN"/>
              </w:rPr>
              <w:t>Samsung</w:t>
            </w:r>
          </w:p>
        </w:tc>
        <w:tc>
          <w:tcPr>
            <w:tcW w:w="8550" w:type="dxa"/>
          </w:tcPr>
          <w:p w:rsidR="004E4F29" w:rsidRDefault="004E4F29" w:rsidP="004F5621">
            <w:pPr>
              <w:tabs>
                <w:tab w:val="left" w:pos="1985"/>
              </w:tabs>
              <w:rPr>
                <w:rFonts w:eastAsia="宋体" w:cs="Arial"/>
                <w:lang w:eastAsia="zh-CN"/>
              </w:rPr>
            </w:pPr>
            <w:r>
              <w:rPr>
                <w:rFonts w:eastAsia="宋体" w:cs="Arial"/>
                <w:lang w:eastAsia="zh-CN"/>
              </w:rPr>
              <w:t>In general o</w:t>
            </w:r>
            <w:r w:rsidRPr="00331F1E">
              <w:rPr>
                <w:rFonts w:eastAsia="宋体" w:cs="Arial"/>
                <w:lang w:eastAsia="zh-CN"/>
              </w:rPr>
              <w:t>k</w:t>
            </w:r>
            <w:r>
              <w:rPr>
                <w:rFonts w:eastAsia="宋体" w:cs="Arial"/>
                <w:lang w:eastAsia="zh-CN"/>
              </w:rPr>
              <w:t xml:space="preserve"> for all proposals except of Proposal 3:</w:t>
            </w:r>
          </w:p>
          <w:p w:rsidR="004E4F29" w:rsidRDefault="004E4F29" w:rsidP="004F5621">
            <w:pPr>
              <w:tabs>
                <w:tab w:val="left" w:pos="1985"/>
              </w:tabs>
              <w:rPr>
                <w:rFonts w:eastAsia="宋体" w:cs="Arial"/>
                <w:lang w:eastAsia="zh-CN"/>
              </w:rPr>
            </w:pPr>
            <w:r>
              <w:rPr>
                <w:rFonts w:eastAsia="宋体" w:cs="Arial"/>
                <w:lang w:eastAsia="zh-CN"/>
              </w:rPr>
              <w:t>For proposal 3, the definition of “data collection” has been captured in TR, but what “preparation” would do is not clear. Therefore, we prefer “data collection”. If changing “data collection” to “data collection &amp; preparation”, it is better to have a definition or description of “data preparation” in TR.</w:t>
            </w:r>
          </w:p>
          <w:p w:rsidR="004E4F29" w:rsidRPr="009C023A" w:rsidRDefault="004E4F29" w:rsidP="004F5621">
            <w:pPr>
              <w:tabs>
                <w:tab w:val="left" w:pos="1985"/>
              </w:tabs>
              <w:rPr>
                <w:rFonts w:eastAsia="宋体" w:cs="Arial"/>
                <w:lang w:eastAsia="zh-CN"/>
              </w:rPr>
            </w:pPr>
            <w:r>
              <w:rPr>
                <w:rFonts w:eastAsia="宋体" w:cs="Arial"/>
                <w:lang w:eastAsia="zh-CN"/>
              </w:rPr>
              <w:t>For proposal 2, fine for both “processing point of view” and “functional point of view”.</w:t>
            </w:r>
          </w:p>
        </w:tc>
      </w:tr>
      <w:tr w:rsidR="004E4F29" w:rsidTr="00270FFC">
        <w:tc>
          <w:tcPr>
            <w:tcW w:w="1412" w:type="dxa"/>
          </w:tcPr>
          <w:p w:rsidR="004E4F29" w:rsidRPr="00BB0C46" w:rsidRDefault="004E4F29" w:rsidP="00331F1E">
            <w:pPr>
              <w:tabs>
                <w:tab w:val="left" w:pos="1985"/>
              </w:tabs>
              <w:jc w:val="center"/>
              <w:rPr>
                <w:rFonts w:eastAsia="SimSun" w:cs="Arial"/>
                <w:lang w:eastAsia="zh-CN"/>
              </w:rPr>
            </w:pPr>
            <w:r>
              <w:rPr>
                <w:rFonts w:eastAsia="SimSun" w:cs="Arial"/>
                <w:lang w:eastAsia="zh-CN"/>
              </w:rPr>
              <w:t>Intel</w:t>
            </w:r>
          </w:p>
        </w:tc>
        <w:tc>
          <w:tcPr>
            <w:tcW w:w="8550" w:type="dxa"/>
          </w:tcPr>
          <w:p w:rsidR="004E4F29" w:rsidRDefault="004E4F29" w:rsidP="00331F1E">
            <w:pPr>
              <w:tabs>
                <w:tab w:val="left" w:pos="1985"/>
              </w:tabs>
              <w:rPr>
                <w:rFonts w:ascii="Times New Roman" w:eastAsia="SimSun" w:hAnsi="Times New Roman"/>
                <w:lang w:eastAsia="zh-CN"/>
              </w:rPr>
            </w:pPr>
            <w:r>
              <w:rPr>
                <w:rFonts w:ascii="Times New Roman" w:eastAsia="SimSun" w:hAnsi="Times New Roman"/>
                <w:lang w:eastAsia="zh-CN"/>
              </w:rPr>
              <w:t xml:space="preserve">Proposal 2: We don’t see a clear difference between “functional </w:t>
            </w:r>
            <w:proofErr w:type="spellStart"/>
            <w:r>
              <w:rPr>
                <w:rFonts w:ascii="Times New Roman" w:eastAsia="SimSun" w:hAnsi="Times New Roman"/>
                <w:lang w:eastAsia="zh-CN"/>
              </w:rPr>
              <w:t>pov</w:t>
            </w:r>
            <w:proofErr w:type="spellEnd"/>
            <w:r>
              <w:rPr>
                <w:rFonts w:ascii="Times New Roman" w:eastAsia="SimSun" w:hAnsi="Times New Roman"/>
                <w:lang w:eastAsia="zh-CN"/>
              </w:rPr>
              <w:t xml:space="preserve">” and “processing </w:t>
            </w:r>
            <w:proofErr w:type="spellStart"/>
            <w:r>
              <w:rPr>
                <w:rFonts w:ascii="Times New Roman" w:eastAsia="SimSun" w:hAnsi="Times New Roman"/>
                <w:lang w:eastAsia="zh-CN"/>
              </w:rPr>
              <w:t>pov</w:t>
            </w:r>
            <w:proofErr w:type="spellEnd"/>
            <w:r>
              <w:rPr>
                <w:rFonts w:ascii="Times New Roman" w:eastAsia="SimSun" w:hAnsi="Times New Roman"/>
                <w:lang w:eastAsia="zh-CN"/>
              </w:rPr>
              <w:t xml:space="preserve">”, since each logical node is described with </w:t>
            </w:r>
            <w:proofErr w:type="spellStart"/>
            <w:proofErr w:type="gramStart"/>
            <w:r>
              <w:rPr>
                <w:rFonts w:ascii="Times New Roman" w:eastAsia="SimSun" w:hAnsi="Times New Roman"/>
                <w:lang w:eastAsia="zh-CN"/>
              </w:rPr>
              <w:t>it’s</w:t>
            </w:r>
            <w:proofErr w:type="spellEnd"/>
            <w:proofErr w:type="gramEnd"/>
            <w:r>
              <w:rPr>
                <w:rFonts w:ascii="Times New Roman" w:eastAsia="SimSun" w:hAnsi="Times New Roman"/>
                <w:lang w:eastAsia="zh-CN"/>
              </w:rPr>
              <w:t xml:space="preserve"> function, slightly prefer “from functional </w:t>
            </w:r>
            <w:proofErr w:type="spellStart"/>
            <w:r>
              <w:rPr>
                <w:rFonts w:ascii="Times New Roman" w:eastAsia="SimSun" w:hAnsi="Times New Roman"/>
                <w:lang w:eastAsia="zh-CN"/>
              </w:rPr>
              <w:t>pov</w:t>
            </w:r>
            <w:proofErr w:type="spellEnd"/>
            <w:r>
              <w:rPr>
                <w:rFonts w:ascii="Times New Roman" w:eastAsia="SimSun" w:hAnsi="Times New Roman"/>
                <w:lang w:eastAsia="zh-CN"/>
              </w:rPr>
              <w:t>”.</w:t>
            </w:r>
          </w:p>
          <w:p w:rsidR="004E4F29" w:rsidRDefault="004E4F29" w:rsidP="00331F1E">
            <w:pPr>
              <w:tabs>
                <w:tab w:val="left" w:pos="1985"/>
              </w:tabs>
              <w:rPr>
                <w:rFonts w:ascii="Times New Roman" w:eastAsia="SimSun" w:hAnsi="Times New Roman"/>
                <w:lang w:eastAsia="zh-CN"/>
              </w:rPr>
            </w:pPr>
          </w:p>
          <w:p w:rsidR="004E4F29" w:rsidRDefault="004E4F29" w:rsidP="00D01D04">
            <w:pPr>
              <w:tabs>
                <w:tab w:val="left" w:pos="1985"/>
              </w:tabs>
              <w:rPr>
                <w:rFonts w:ascii="Times New Roman" w:eastAsia="SimSun" w:hAnsi="Times New Roman"/>
                <w:lang w:eastAsia="zh-CN"/>
              </w:rPr>
            </w:pPr>
            <w:r>
              <w:rPr>
                <w:rFonts w:ascii="Times New Roman" w:eastAsia="SimSun" w:hAnsi="Times New Roman"/>
                <w:lang w:eastAsia="zh-CN"/>
              </w:rPr>
              <w:t xml:space="preserve">Proposal 5: We are fine with current statement in Proposal 5. </w:t>
            </w:r>
          </w:p>
          <w:p w:rsidR="004E4F29" w:rsidRDefault="004E4F29" w:rsidP="00D01D04">
            <w:pPr>
              <w:tabs>
                <w:tab w:val="left" w:pos="1985"/>
              </w:tabs>
              <w:rPr>
                <w:rFonts w:ascii="Times New Roman" w:eastAsia="SimSun" w:hAnsi="Times New Roman"/>
                <w:lang w:eastAsia="zh-CN"/>
              </w:rPr>
            </w:pPr>
            <w:r w:rsidRPr="00D01D04">
              <w:rPr>
                <w:rFonts w:ascii="Times New Roman" w:eastAsia="SimSun" w:hAnsi="Times New Roman"/>
                <w:lang w:eastAsia="zh-CN"/>
              </w:rPr>
              <w:t>Logical node “data collection and preparation” can hold the functionality of the storage and preparation of all types of data which are required for training/re-training. The performance feedback may include all feedbacks and reports as the result of choosing one ML model and taking certain actions according to the inference resul</w:t>
            </w:r>
            <w:r>
              <w:rPr>
                <w:rFonts w:ascii="Times New Roman" w:eastAsia="SimSun" w:hAnsi="Times New Roman"/>
                <w:lang w:eastAsia="zh-CN"/>
              </w:rPr>
              <w:t>t. This can also</w:t>
            </w:r>
            <w:r w:rsidRPr="00D01D04">
              <w:rPr>
                <w:rFonts w:ascii="Times New Roman" w:eastAsia="SimSun" w:hAnsi="Times New Roman"/>
                <w:lang w:eastAsia="zh-CN"/>
              </w:rPr>
              <w:t xml:space="preserve"> include ML model rewards, reports from other network nodes/UEs based on the taken action, etc. Those data can feed the need for model refining in reinforcement learning or online training by sending data </w:t>
            </w:r>
            <w:r>
              <w:rPr>
                <w:rFonts w:ascii="Times New Roman" w:eastAsia="SimSun" w:hAnsi="Times New Roman"/>
                <w:lang w:eastAsia="zh-CN"/>
              </w:rPr>
              <w:t xml:space="preserve">from data collection/preparation node to model training </w:t>
            </w:r>
            <w:r w:rsidRPr="00D01D04">
              <w:rPr>
                <w:rFonts w:ascii="Times New Roman" w:eastAsia="SimSun" w:hAnsi="Times New Roman"/>
                <w:lang w:eastAsia="zh-CN"/>
              </w:rPr>
              <w:t>in real time.</w:t>
            </w:r>
          </w:p>
          <w:p w:rsidR="004E4F29" w:rsidRPr="00D01D04" w:rsidRDefault="004E4F29" w:rsidP="00D01D04">
            <w:pPr>
              <w:tabs>
                <w:tab w:val="left" w:pos="1985"/>
              </w:tabs>
              <w:rPr>
                <w:rFonts w:ascii="Times New Roman" w:eastAsia="SimSun" w:hAnsi="Times New Roman"/>
                <w:lang w:eastAsia="zh-CN"/>
              </w:rPr>
            </w:pPr>
            <w:r>
              <w:rPr>
                <w:rFonts w:ascii="Times New Roman" w:eastAsia="SimSun" w:hAnsi="Times New Roman"/>
                <w:lang w:eastAsia="zh-CN"/>
              </w:rPr>
              <w:t>If performance feedback is sent to both model training and data collection &amp; preparation, the data is duplicated at two logical nodes, which is not necessary.</w:t>
            </w:r>
          </w:p>
          <w:p w:rsidR="004E4F29" w:rsidRPr="00D01D04" w:rsidRDefault="004E4F29" w:rsidP="00D01D04">
            <w:pPr>
              <w:tabs>
                <w:tab w:val="left" w:pos="1985"/>
              </w:tabs>
              <w:rPr>
                <w:rFonts w:ascii="Times New Roman" w:eastAsia="SimSun" w:hAnsi="Times New Roman"/>
                <w:lang w:val="en-US" w:eastAsia="zh-CN"/>
              </w:rPr>
            </w:pPr>
            <w:r w:rsidRPr="00D01D04">
              <w:rPr>
                <w:rFonts w:ascii="Times New Roman" w:eastAsia="SimSun" w:hAnsi="Times New Roman"/>
                <w:lang w:eastAsia="zh-CN"/>
              </w:rPr>
              <w:t xml:space="preserve">Considering that and keep the framework tidy by avoiding duplicate feedbacks to different logical nodes, </w:t>
            </w:r>
            <w:r w:rsidRPr="00643817">
              <w:rPr>
                <w:rFonts w:ascii="Times New Roman" w:eastAsia="SimSun" w:hAnsi="Times New Roman"/>
                <w:b/>
                <w:bCs/>
                <w:lang w:eastAsia="zh-CN"/>
              </w:rPr>
              <w:t xml:space="preserve">we think the feedback to model training is </w:t>
            </w:r>
            <w:r>
              <w:rPr>
                <w:rFonts w:ascii="Times New Roman" w:eastAsia="SimSun" w:hAnsi="Times New Roman"/>
                <w:b/>
                <w:bCs/>
                <w:lang w:eastAsia="zh-CN"/>
              </w:rPr>
              <w:t xml:space="preserve">not </w:t>
            </w:r>
            <w:r w:rsidRPr="00643817">
              <w:rPr>
                <w:rFonts w:ascii="Times New Roman" w:eastAsia="SimSun" w:hAnsi="Times New Roman"/>
                <w:b/>
                <w:bCs/>
                <w:lang w:eastAsia="zh-CN"/>
              </w:rPr>
              <w:t>needed</w:t>
            </w:r>
            <w:r w:rsidRPr="00D01D04">
              <w:rPr>
                <w:rFonts w:ascii="Times New Roman" w:eastAsia="SimSun" w:hAnsi="Times New Roman"/>
                <w:lang w:eastAsia="zh-CN"/>
              </w:rPr>
              <w:t>.</w:t>
            </w:r>
          </w:p>
        </w:tc>
      </w:tr>
      <w:tr w:rsidR="004E4F29" w:rsidTr="00270FFC">
        <w:tc>
          <w:tcPr>
            <w:tcW w:w="1412" w:type="dxa"/>
          </w:tcPr>
          <w:p w:rsidR="004E4F29" w:rsidRPr="00270FFC" w:rsidRDefault="004E4F29" w:rsidP="00270FFC">
            <w:pPr>
              <w:tabs>
                <w:tab w:val="left" w:pos="1985"/>
              </w:tabs>
              <w:jc w:val="center"/>
              <w:rPr>
                <w:rFonts w:eastAsia="SimSun" w:cs="Arial"/>
                <w:lang w:eastAsia="zh-CN"/>
              </w:rPr>
            </w:pPr>
            <w:r w:rsidRPr="00270FFC">
              <w:rPr>
                <w:rFonts w:eastAsia="SimSun" w:cs="Arial"/>
                <w:lang w:eastAsia="zh-CN"/>
              </w:rPr>
              <w:lastRenderedPageBreak/>
              <w:t>Nokia</w:t>
            </w:r>
          </w:p>
        </w:tc>
        <w:tc>
          <w:tcPr>
            <w:tcW w:w="8550" w:type="dxa"/>
          </w:tcPr>
          <w:p w:rsidR="004E4F29" w:rsidRDefault="004E4F29" w:rsidP="00270FFC">
            <w:pPr>
              <w:tabs>
                <w:tab w:val="left" w:pos="1985"/>
              </w:tabs>
              <w:rPr>
                <w:rFonts w:ascii="Times New Roman" w:eastAsia="SimSun" w:hAnsi="Times New Roman"/>
                <w:lang w:eastAsia="zh-CN"/>
              </w:rPr>
            </w:pPr>
            <w:r w:rsidRPr="00AA1DE3">
              <w:rPr>
                <w:rFonts w:ascii="Times New Roman" w:eastAsia="SimSun" w:hAnsi="Times New Roman"/>
                <w:lang w:eastAsia="zh-CN"/>
              </w:rPr>
              <w:t xml:space="preserve">OK </w:t>
            </w:r>
            <w:r>
              <w:rPr>
                <w:rFonts w:ascii="Times New Roman" w:eastAsia="SimSun" w:hAnsi="Times New Roman"/>
                <w:lang w:eastAsia="zh-CN"/>
              </w:rPr>
              <w:t xml:space="preserve">on all proposals proposed by the moderator. </w:t>
            </w:r>
          </w:p>
          <w:p w:rsidR="004E4F29" w:rsidRDefault="004E4F29" w:rsidP="00270FFC">
            <w:pPr>
              <w:tabs>
                <w:tab w:val="left" w:pos="1985"/>
              </w:tabs>
              <w:rPr>
                <w:rFonts w:ascii="Times New Roman" w:eastAsia="SimSun" w:hAnsi="Times New Roman"/>
                <w:b/>
                <w:bCs/>
                <w:lang w:eastAsia="zh-CN"/>
              </w:rPr>
            </w:pPr>
            <w:r>
              <w:rPr>
                <w:rFonts w:ascii="Times New Roman" w:eastAsia="SimSun" w:hAnsi="Times New Roman"/>
                <w:lang w:eastAsia="zh-CN"/>
              </w:rPr>
              <w:t>Regarding proposal 2, we realize that functional and processing point of views have become misleading terms causing confusion on the exact meaning. Functionality point of view was meant to be the “training host” for example as in Alternative 1 while processing point of view is the “training” as in Alternative 2. We have already captured in the TR that “</w:t>
            </w:r>
            <w:r w:rsidRPr="006120A9">
              <w:rPr>
                <w:rFonts w:ascii="Times New Roman" w:eastAsia="SimSun" w:hAnsi="Times New Roman"/>
                <w:lang w:val="en-US" w:eastAsia="zh-CN"/>
              </w:rPr>
              <w:t>The study focuses on AI/ML functionality and corresponding types of inputs/outputs</w:t>
            </w:r>
            <w:r>
              <w:rPr>
                <w:rFonts w:ascii="Times New Roman" w:eastAsia="SimSun" w:hAnsi="Times New Roman"/>
                <w:lang w:eastAsia="zh-CN"/>
              </w:rPr>
              <w:t xml:space="preserve">”. Therefore, it is questionable whether proposal 2 provides useful information. One alternative could be that we do not capture this proposal but we capture instead its essence by updating the Figure (to illustrate Alternative 2). </w:t>
            </w:r>
          </w:p>
        </w:tc>
      </w:tr>
      <w:tr w:rsidR="004E4F29" w:rsidTr="00270FFC">
        <w:tc>
          <w:tcPr>
            <w:tcW w:w="1412" w:type="dxa"/>
          </w:tcPr>
          <w:p w:rsidR="004E4F29" w:rsidRPr="00045881" w:rsidRDefault="004E4F29" w:rsidP="00270FFC">
            <w:pPr>
              <w:tabs>
                <w:tab w:val="left" w:pos="1985"/>
              </w:tabs>
              <w:jc w:val="center"/>
              <w:rPr>
                <w:rFonts w:eastAsia="SimSun" w:cs="Arial"/>
                <w:lang w:eastAsia="zh-CN"/>
              </w:rPr>
            </w:pPr>
            <w:proofErr w:type="spellStart"/>
            <w:r w:rsidRPr="00045881">
              <w:rPr>
                <w:rFonts w:eastAsia="SimSun" w:cs="Arial"/>
                <w:lang w:eastAsia="zh-CN"/>
              </w:rPr>
              <w:t>InterDigital</w:t>
            </w:r>
            <w:proofErr w:type="spellEnd"/>
          </w:p>
        </w:tc>
        <w:tc>
          <w:tcPr>
            <w:tcW w:w="8550" w:type="dxa"/>
          </w:tcPr>
          <w:p w:rsidR="004E4F29" w:rsidRPr="00045881" w:rsidRDefault="004E4F29" w:rsidP="00270FFC">
            <w:pPr>
              <w:tabs>
                <w:tab w:val="left" w:pos="1985"/>
              </w:tabs>
              <w:rPr>
                <w:rFonts w:ascii="Times New Roman" w:eastAsia="SimSun" w:hAnsi="Times New Roman"/>
                <w:lang w:eastAsia="zh-CN"/>
              </w:rPr>
            </w:pPr>
            <w:r w:rsidRPr="00045881">
              <w:rPr>
                <w:rFonts w:ascii="Times New Roman" w:eastAsia="SimSun" w:hAnsi="Times New Roman"/>
                <w:lang w:eastAsia="zh-CN"/>
              </w:rPr>
              <w:t xml:space="preserve">For Proposal 2 </w:t>
            </w:r>
            <w:r>
              <w:rPr>
                <w:rFonts w:ascii="Times New Roman" w:eastAsia="SimSun" w:hAnsi="Times New Roman"/>
                <w:lang w:eastAsia="zh-CN"/>
              </w:rPr>
              <w:t xml:space="preserve">we think that function </w:t>
            </w:r>
            <w:proofErr w:type="spellStart"/>
            <w:r>
              <w:rPr>
                <w:rFonts w:ascii="Times New Roman" w:eastAsia="SimSun" w:hAnsi="Times New Roman"/>
                <w:lang w:eastAsia="zh-CN"/>
              </w:rPr>
              <w:t>pov</w:t>
            </w:r>
            <w:proofErr w:type="spellEnd"/>
            <w:r>
              <w:rPr>
                <w:rFonts w:ascii="Times New Roman" w:eastAsia="SimSun" w:hAnsi="Times New Roman"/>
                <w:lang w:eastAsia="zh-CN"/>
              </w:rPr>
              <w:t xml:space="preserve"> is better than processing </w:t>
            </w:r>
            <w:proofErr w:type="spellStart"/>
            <w:r>
              <w:rPr>
                <w:rFonts w:ascii="Times New Roman" w:eastAsia="SimSun" w:hAnsi="Times New Roman"/>
                <w:lang w:eastAsia="zh-CN"/>
              </w:rPr>
              <w:t>pov</w:t>
            </w:r>
            <w:proofErr w:type="spellEnd"/>
            <w:r>
              <w:rPr>
                <w:rFonts w:ascii="Times New Roman" w:eastAsia="SimSun" w:hAnsi="Times New Roman"/>
                <w:lang w:eastAsia="zh-CN"/>
              </w:rPr>
              <w:t xml:space="preserve"> but either is ok</w:t>
            </w:r>
          </w:p>
        </w:tc>
      </w:tr>
      <w:tr w:rsidR="004E4F29" w:rsidTr="00270FFC">
        <w:tc>
          <w:tcPr>
            <w:tcW w:w="1412" w:type="dxa"/>
          </w:tcPr>
          <w:p w:rsidR="004E4F29" w:rsidRDefault="004E4F29" w:rsidP="00270FFC">
            <w:pPr>
              <w:tabs>
                <w:tab w:val="left" w:pos="1985"/>
              </w:tabs>
              <w:jc w:val="center"/>
              <w:rPr>
                <w:rFonts w:eastAsia="SimSun" w:cs="Arial"/>
                <w:b/>
                <w:bCs/>
                <w:lang w:eastAsia="zh-CN"/>
              </w:rPr>
            </w:pPr>
            <w:r>
              <w:rPr>
                <w:rFonts w:eastAsia="SimSun" w:cs="Arial" w:hint="eastAsia"/>
                <w:b/>
                <w:bCs/>
                <w:lang w:eastAsia="zh-CN"/>
              </w:rPr>
              <w:t>H</w:t>
            </w:r>
            <w:r>
              <w:rPr>
                <w:rFonts w:eastAsia="SimSun" w:cs="Arial"/>
                <w:b/>
                <w:bCs/>
                <w:lang w:eastAsia="zh-CN"/>
              </w:rPr>
              <w:t>uawei</w:t>
            </w:r>
          </w:p>
        </w:tc>
        <w:tc>
          <w:tcPr>
            <w:tcW w:w="8550" w:type="dxa"/>
          </w:tcPr>
          <w:p w:rsidR="004E4F29" w:rsidRDefault="004E4F29" w:rsidP="00270FFC">
            <w:pPr>
              <w:tabs>
                <w:tab w:val="left" w:pos="1985"/>
              </w:tabs>
              <w:rPr>
                <w:rFonts w:ascii="Times New Roman" w:eastAsia="SimSun" w:hAnsi="Times New Roman"/>
                <w:b/>
                <w:bCs/>
                <w:lang w:eastAsia="zh-CN"/>
              </w:rPr>
            </w:pPr>
            <w:r>
              <w:rPr>
                <w:rFonts w:ascii="Times New Roman" w:eastAsia="SimSun" w:hAnsi="Times New Roman" w:hint="eastAsia"/>
                <w:b/>
                <w:bCs/>
                <w:lang w:eastAsia="zh-CN"/>
              </w:rPr>
              <w:t>I</w:t>
            </w:r>
            <w:r>
              <w:rPr>
                <w:rFonts w:ascii="Times New Roman" w:eastAsia="SimSun" w:hAnsi="Times New Roman"/>
                <w:b/>
                <w:bCs/>
                <w:lang w:eastAsia="zh-CN"/>
              </w:rPr>
              <w:t>n general, we are fine with those proposals.</w:t>
            </w:r>
          </w:p>
          <w:p w:rsidR="004E4F29" w:rsidRDefault="004E4F29" w:rsidP="00025614">
            <w:pPr>
              <w:tabs>
                <w:tab w:val="left" w:pos="1985"/>
              </w:tabs>
              <w:rPr>
                <w:rFonts w:ascii="Times New Roman" w:eastAsia="SimSun" w:hAnsi="Times New Roman"/>
                <w:b/>
                <w:bCs/>
                <w:lang w:eastAsia="zh-CN"/>
              </w:rPr>
            </w:pPr>
            <w:r>
              <w:rPr>
                <w:rFonts w:ascii="Times New Roman" w:eastAsia="SimSun" w:hAnsi="Times New Roman"/>
                <w:b/>
                <w:bCs/>
                <w:lang w:eastAsia="zh-CN"/>
              </w:rPr>
              <w:t>Some understandings from our side, we also prefer “</w:t>
            </w:r>
            <w:r w:rsidRPr="00025614">
              <w:rPr>
                <w:rFonts w:ascii="Times New Roman" w:eastAsia="SimSun" w:hAnsi="Times New Roman"/>
                <w:b/>
                <w:bCs/>
                <w:lang w:eastAsia="zh-CN"/>
              </w:rPr>
              <w:t>from functional point of view</w:t>
            </w:r>
            <w:r>
              <w:rPr>
                <w:rFonts w:ascii="Times New Roman" w:eastAsia="SimSun" w:hAnsi="Times New Roman"/>
                <w:b/>
                <w:bCs/>
                <w:lang w:eastAsia="zh-CN"/>
              </w:rPr>
              <w:t>”; we are also fine with “data source”; for feedback, we could further discuss the feedback from action to model training.</w:t>
            </w:r>
          </w:p>
        </w:tc>
      </w:tr>
      <w:tr w:rsidR="004E4F29" w:rsidTr="00270FFC">
        <w:tc>
          <w:tcPr>
            <w:tcW w:w="1412" w:type="dxa"/>
          </w:tcPr>
          <w:p w:rsidR="004E4F29" w:rsidRDefault="004E4F29" w:rsidP="00F61A58">
            <w:pPr>
              <w:tabs>
                <w:tab w:val="left" w:pos="1985"/>
              </w:tabs>
              <w:jc w:val="center"/>
              <w:rPr>
                <w:rFonts w:eastAsia="SimSun" w:cs="Arial"/>
                <w:b/>
                <w:bCs/>
                <w:lang w:eastAsia="zh-CN"/>
              </w:rPr>
            </w:pPr>
            <w:r w:rsidRPr="00FE4893">
              <w:rPr>
                <w:rFonts w:cs="Arial" w:hint="eastAsia"/>
                <w:bCs/>
                <w:lang w:eastAsia="ja-JP"/>
              </w:rPr>
              <w:t>NEC</w:t>
            </w:r>
          </w:p>
        </w:tc>
        <w:tc>
          <w:tcPr>
            <w:tcW w:w="8550" w:type="dxa"/>
          </w:tcPr>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1:</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Agree.</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2:</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Our understanding is also that functional framework is described “from functional point of view.” However, because this is not directly reflected in TR maybe we do not need to decide now. This could be discussed later based on concreate TPs to TR.</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Proposal 3,4:</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Neutral.</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5:</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Agree with ZTE that “</w:t>
            </w:r>
            <w:r w:rsidRPr="00FE4893">
              <w:rPr>
                <w:rFonts w:ascii="Times New Roman" w:eastAsia="SimSun" w:hAnsi="Times New Roman"/>
                <w:bCs/>
                <w:lang w:eastAsia="zh-CN"/>
              </w:rPr>
              <w:t>majority of companies think that feedback from action to model training is needed, but no consensus on whether model need this feedback directly.</w:t>
            </w:r>
            <w:r w:rsidRPr="00FE4893">
              <w:rPr>
                <w:rFonts w:ascii="Times New Roman" w:hAnsi="Times New Roman"/>
                <w:bCs/>
                <w:lang w:eastAsia="ja-JP"/>
              </w:rPr>
              <w:t>”</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We think that ZTE wording reflects such view better: </w:t>
            </w:r>
            <w:r w:rsidRPr="00FE4893">
              <w:rPr>
                <w:rFonts w:ascii="Times New Roman" w:hAnsi="Times New Roman"/>
                <w:bCs/>
                <w:lang w:eastAsia="ja-JP"/>
              </w:rPr>
              <w:t>“</w:t>
            </w:r>
            <w:bookmarkStart w:id="1" w:name="OLE_LINK19"/>
            <w:bookmarkStart w:id="2" w:name="OLE_LINK20"/>
            <w:r w:rsidRPr="00FE4893">
              <w:rPr>
                <w:rFonts w:ascii="Times New Roman" w:hAnsi="Times New Roman"/>
                <w:b/>
                <w:bCs/>
                <w:color w:val="00B050"/>
                <w:lang w:eastAsia="ja-JP"/>
              </w:rPr>
              <w:t>Feedback from action to model training is needed, and how to reflect it into the AI framework figure is FFS</w:t>
            </w:r>
            <w:bookmarkEnd w:id="1"/>
            <w:bookmarkEnd w:id="2"/>
            <w:r w:rsidRPr="00FE4893">
              <w:rPr>
                <w:rFonts w:ascii="Times New Roman" w:hAnsi="Times New Roman"/>
                <w:b/>
                <w:bCs/>
                <w:color w:val="00B050"/>
                <w:lang w:eastAsia="ja-JP"/>
              </w:rPr>
              <w:t>.</w:t>
            </w:r>
            <w:r w:rsidRPr="00FE4893">
              <w:rPr>
                <w:rFonts w:ascii="Times New Roman" w:hAnsi="Times New Roman"/>
                <w:bCs/>
                <w:lang w:eastAsia="ja-JP"/>
              </w:rPr>
              <w:t>”</w:t>
            </w:r>
          </w:p>
          <w:p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6, 7, 8:</w:t>
            </w:r>
          </w:p>
          <w:p w:rsidR="004E4F29" w:rsidRDefault="004E4F29" w:rsidP="00F61A58">
            <w:pPr>
              <w:tabs>
                <w:tab w:val="left" w:pos="1985"/>
              </w:tabs>
              <w:rPr>
                <w:rFonts w:ascii="Times New Roman" w:eastAsia="SimSun" w:hAnsi="Times New Roman"/>
                <w:b/>
                <w:bCs/>
                <w:lang w:eastAsia="zh-CN"/>
              </w:rPr>
            </w:pPr>
            <w:r w:rsidRPr="00FE4893">
              <w:rPr>
                <w:rFonts w:ascii="Times New Roman" w:hAnsi="Times New Roman"/>
                <w:bCs/>
                <w:lang w:eastAsia="ja-JP"/>
              </w:rPr>
              <w:t>Agree.</w:t>
            </w:r>
          </w:p>
        </w:tc>
      </w:tr>
      <w:tr w:rsidR="004E4F29" w:rsidTr="00270FFC">
        <w:tc>
          <w:tcPr>
            <w:tcW w:w="1412" w:type="dxa"/>
          </w:tcPr>
          <w:p w:rsidR="004E4F29" w:rsidRPr="00957CD2" w:rsidRDefault="004E4F29" w:rsidP="00F61A58">
            <w:pPr>
              <w:tabs>
                <w:tab w:val="left" w:pos="1985"/>
              </w:tabs>
              <w:jc w:val="center"/>
              <w:rPr>
                <w:rFonts w:eastAsiaTheme="minorEastAsia" w:cs="Arial"/>
                <w:bCs/>
                <w:lang w:eastAsia="zh-CN"/>
              </w:rPr>
            </w:pPr>
            <w:r>
              <w:rPr>
                <w:rFonts w:eastAsiaTheme="minorEastAsia" w:cs="Arial" w:hint="eastAsia"/>
                <w:bCs/>
                <w:lang w:eastAsia="zh-CN"/>
              </w:rPr>
              <w:t>L</w:t>
            </w:r>
            <w:r>
              <w:rPr>
                <w:rFonts w:eastAsiaTheme="minorEastAsia" w:cs="Arial"/>
                <w:bCs/>
                <w:lang w:eastAsia="zh-CN"/>
              </w:rPr>
              <w:t>enovo, Motorola Mobility</w:t>
            </w:r>
          </w:p>
        </w:tc>
        <w:tc>
          <w:tcPr>
            <w:tcW w:w="8550" w:type="dxa"/>
          </w:tcPr>
          <w:p w:rsidR="004E4F29" w:rsidRDefault="004E4F29" w:rsidP="00F61A58">
            <w:pPr>
              <w:tabs>
                <w:tab w:val="left" w:pos="1985"/>
              </w:tabs>
              <w:rPr>
                <w:rFonts w:ascii="Times New Roman" w:eastAsiaTheme="minorEastAsia" w:hAnsi="Times New Roman"/>
                <w:bCs/>
                <w:lang w:eastAsia="zh-CN"/>
              </w:rPr>
            </w:pPr>
            <w:r>
              <w:rPr>
                <w:rFonts w:ascii="Times New Roman" w:eastAsiaTheme="minorEastAsia" w:hAnsi="Times New Roman"/>
                <w:bCs/>
                <w:lang w:eastAsia="zh-CN"/>
              </w:rPr>
              <w:t>We are fine with all proposals.</w:t>
            </w:r>
          </w:p>
          <w:p w:rsidR="004E4F29" w:rsidRDefault="004E4F29" w:rsidP="00F61A58">
            <w:pPr>
              <w:tabs>
                <w:tab w:val="left" w:pos="1985"/>
              </w:tabs>
              <w:rPr>
                <w:rFonts w:ascii="Times New Roman" w:eastAsiaTheme="minorEastAsia" w:hAnsi="Times New Roman"/>
                <w:bCs/>
                <w:lang w:eastAsia="zh-CN"/>
              </w:rPr>
            </w:pPr>
            <w:r w:rsidRPr="00957CD2">
              <w:rPr>
                <w:rFonts w:ascii="Times New Roman" w:eastAsiaTheme="minorEastAsia" w:hAnsi="Times New Roman"/>
                <w:bCs/>
                <w:lang w:eastAsia="zh-CN"/>
              </w:rPr>
              <w:t>Proposal 3</w:t>
            </w:r>
            <w:r>
              <w:rPr>
                <w:rFonts w:ascii="Times New Roman" w:eastAsiaTheme="minorEastAsia" w:hAnsi="Times New Roman"/>
                <w:bCs/>
                <w:lang w:eastAsia="zh-CN"/>
              </w:rPr>
              <w:t>: we agree with Deutsche Telekom. We prefer to use ‘</w:t>
            </w:r>
            <w:r w:rsidRPr="00957CD2">
              <w:rPr>
                <w:rFonts w:ascii="Times New Roman" w:eastAsiaTheme="minorEastAsia" w:hAnsi="Times New Roman"/>
                <w:bCs/>
                <w:lang w:eastAsia="zh-CN"/>
              </w:rPr>
              <w:t>Data collection &amp; preparation</w:t>
            </w:r>
            <w:r>
              <w:rPr>
                <w:rFonts w:ascii="Times New Roman" w:eastAsiaTheme="minorEastAsia" w:hAnsi="Times New Roman"/>
                <w:bCs/>
                <w:lang w:eastAsia="zh-CN"/>
              </w:rPr>
              <w:t>’.</w:t>
            </w:r>
          </w:p>
          <w:p w:rsidR="004E4F29" w:rsidRPr="00957CD2" w:rsidRDefault="004E4F29" w:rsidP="00F61A58">
            <w:pPr>
              <w:tabs>
                <w:tab w:val="left" w:pos="1985"/>
              </w:tabs>
              <w:rPr>
                <w:rFonts w:ascii="Times New Roman" w:eastAsiaTheme="minorEastAsia" w:hAnsi="Times New Roman"/>
                <w:bCs/>
                <w:lang w:eastAsia="zh-CN"/>
              </w:rPr>
            </w:pPr>
            <w:r>
              <w:rPr>
                <w:rFonts w:ascii="Times New Roman" w:eastAsiaTheme="minorEastAsia" w:hAnsi="Times New Roman"/>
                <w:bCs/>
                <w:lang w:eastAsia="zh-CN"/>
              </w:rPr>
              <w:t xml:space="preserve">Proposal 5: we have different understanding with ZTE. The key point is whether direct feedback from action to training is supported. </w:t>
            </w:r>
            <w:r>
              <w:rPr>
                <w:rFonts w:ascii="Times New Roman" w:eastAsiaTheme="minorEastAsia" w:hAnsi="Times New Roman" w:hint="eastAsia"/>
                <w:bCs/>
                <w:lang w:eastAsia="zh-CN"/>
              </w:rPr>
              <w:t>To</w:t>
            </w:r>
            <w:r>
              <w:rPr>
                <w:rFonts w:ascii="Times New Roman" w:eastAsiaTheme="minorEastAsia" w:hAnsi="Times New Roman"/>
                <w:bCs/>
                <w:lang w:eastAsia="zh-CN"/>
              </w:rPr>
              <w:t xml:space="preserve"> us, the answer is no, as explained in the phase I. We insist on the existing proposal 5.</w:t>
            </w:r>
          </w:p>
        </w:tc>
      </w:tr>
      <w:tr w:rsidR="004E4F29" w:rsidTr="00270FFC">
        <w:tc>
          <w:tcPr>
            <w:tcW w:w="1412" w:type="dxa"/>
          </w:tcPr>
          <w:p w:rsidR="004E4F29" w:rsidRDefault="00C377D4" w:rsidP="00F61A58">
            <w:pPr>
              <w:tabs>
                <w:tab w:val="left" w:pos="1985"/>
              </w:tabs>
              <w:jc w:val="center"/>
              <w:rPr>
                <w:rFonts w:eastAsiaTheme="minorEastAsia" w:cs="Arial"/>
                <w:bCs/>
                <w:lang w:eastAsia="zh-CN"/>
              </w:rPr>
            </w:pPr>
            <w:r>
              <w:rPr>
                <w:rFonts w:eastAsiaTheme="minorEastAsia" w:cs="Arial" w:hint="eastAsia"/>
                <w:bCs/>
                <w:lang w:eastAsia="zh-CN"/>
              </w:rPr>
              <w:t>CMCC</w:t>
            </w:r>
          </w:p>
        </w:tc>
        <w:tc>
          <w:tcPr>
            <w:tcW w:w="8550" w:type="dxa"/>
          </w:tcPr>
          <w:p w:rsidR="004E4F29" w:rsidRDefault="00F70715" w:rsidP="00F70715">
            <w:pPr>
              <w:tabs>
                <w:tab w:val="left" w:pos="1985"/>
              </w:tabs>
              <w:rPr>
                <w:rFonts w:ascii="Times New Roman" w:eastAsiaTheme="minorEastAsia" w:hAnsi="Times New Roman"/>
                <w:bCs/>
                <w:lang w:eastAsia="zh-CN"/>
              </w:rPr>
            </w:pPr>
            <w:r>
              <w:rPr>
                <w:rFonts w:ascii="Times New Roman" w:eastAsiaTheme="minorEastAsia" w:hAnsi="Times New Roman" w:hint="eastAsia"/>
                <w:bCs/>
                <w:lang w:eastAsia="zh-CN"/>
              </w:rPr>
              <w:t xml:space="preserve">For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2, similar view as Nokia and NEC, if the terms cause misleading, we perhaps don</w:t>
            </w:r>
            <w:r>
              <w:rPr>
                <w:rFonts w:ascii="Times New Roman" w:eastAsiaTheme="minorEastAsia" w:hAnsi="Times New Roman"/>
                <w:bCs/>
                <w:lang w:eastAsia="zh-CN"/>
              </w:rPr>
              <w:t>’</w:t>
            </w:r>
            <w:r>
              <w:rPr>
                <w:rFonts w:ascii="Times New Roman" w:eastAsiaTheme="minorEastAsia" w:hAnsi="Times New Roman" w:hint="eastAsia"/>
                <w:bCs/>
                <w:lang w:eastAsia="zh-CN"/>
              </w:rPr>
              <w:t xml:space="preserve">t need the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and remove it from the agreement, we can just refer to the figure of AI framework</w:t>
            </w:r>
            <w:r w:rsidR="00AE2C39">
              <w:rPr>
                <w:rFonts w:ascii="Times New Roman" w:eastAsiaTheme="minorEastAsia" w:hAnsi="Times New Roman" w:hint="eastAsia"/>
                <w:bCs/>
                <w:lang w:eastAsia="zh-CN"/>
              </w:rPr>
              <w:t xml:space="preserve"> in the TP</w:t>
            </w:r>
            <w:r>
              <w:rPr>
                <w:rFonts w:ascii="Times New Roman" w:eastAsiaTheme="minorEastAsia" w:hAnsi="Times New Roman" w:hint="eastAsia"/>
                <w:bCs/>
                <w:lang w:eastAsia="zh-CN"/>
              </w:rPr>
              <w:t>.</w:t>
            </w:r>
          </w:p>
        </w:tc>
      </w:tr>
    </w:tbl>
    <w:p w:rsidR="00521865" w:rsidRPr="005E1211" w:rsidRDefault="00521865" w:rsidP="00521865">
      <w:pPr>
        <w:tabs>
          <w:tab w:val="left" w:pos="1985"/>
        </w:tabs>
        <w:jc w:val="both"/>
        <w:rPr>
          <w:rFonts w:eastAsia="SimSun" w:cs="Arial"/>
          <w:lang w:eastAsia="zh-CN"/>
        </w:rPr>
      </w:pPr>
    </w:p>
    <w:p w:rsidR="00521865" w:rsidRDefault="00521865" w:rsidP="00521865">
      <w:pPr>
        <w:tabs>
          <w:tab w:val="left" w:pos="1985"/>
        </w:tabs>
        <w:jc w:val="both"/>
        <w:rPr>
          <w:rFonts w:eastAsia="SimSun" w:cs="Arial"/>
          <w:lang w:eastAsia="zh-CN"/>
        </w:rPr>
      </w:pPr>
      <w:r>
        <w:rPr>
          <w:rFonts w:eastAsia="SimSun" w:cs="Arial" w:hint="eastAsia"/>
          <w:lang w:eastAsia="zh-CN"/>
        </w:rPr>
        <w:t>I</w:t>
      </w:r>
      <w:r>
        <w:rPr>
          <w:rFonts w:eastAsia="SimSun" w:cs="Arial"/>
          <w:lang w:eastAsia="zh-CN"/>
        </w:rPr>
        <w:t>n the 2</w:t>
      </w:r>
      <w:r w:rsidRPr="003E754F">
        <w:rPr>
          <w:rFonts w:eastAsia="SimSun" w:cs="Arial"/>
          <w:vertAlign w:val="superscript"/>
          <w:lang w:eastAsia="zh-CN"/>
        </w:rPr>
        <w:t>nd</w:t>
      </w:r>
      <w:r>
        <w:rPr>
          <w:rFonts w:eastAsia="SimSun" w:cs="Arial"/>
          <w:lang w:eastAsia="zh-CN"/>
        </w:rPr>
        <w:t xml:space="preserve"> round discussion, rapporteur would like to </w:t>
      </w:r>
      <w:r>
        <w:rPr>
          <w:rFonts w:eastAsia="SimSun" w:cs="Arial" w:hint="eastAsia"/>
          <w:lang w:eastAsia="zh-CN"/>
        </w:rPr>
        <w:t>discuss</w:t>
      </w:r>
      <w:r>
        <w:rPr>
          <w:rFonts w:eastAsia="SimSun" w:cs="Arial"/>
          <w:lang w:eastAsia="zh-CN"/>
        </w:rPr>
        <w:t xml:space="preserve"> </w:t>
      </w:r>
      <w:r>
        <w:rPr>
          <w:rFonts w:eastAsia="SimSun" w:cs="Arial" w:hint="eastAsia"/>
          <w:lang w:eastAsia="zh-CN"/>
        </w:rPr>
        <w:t>the</w:t>
      </w:r>
      <w:r>
        <w:rPr>
          <w:rFonts w:eastAsia="SimSun" w:cs="Arial"/>
          <w:lang w:eastAsia="zh-CN"/>
        </w:rPr>
        <w:t xml:space="preserve"> draft TP for TR 37.817 based on above proposals. </w:t>
      </w:r>
    </w:p>
    <w:p w:rsidR="00521865" w:rsidRPr="003A42F1" w:rsidRDefault="000D5C88" w:rsidP="00521865">
      <w:pPr>
        <w:rPr>
          <w:rFonts w:ascii="Times New Roman" w:eastAsia="SimSun"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SimSun" w:cs="Arial" w:hint="eastAsia"/>
          <w:b/>
          <w:bCs/>
          <w:lang w:eastAsia="zh-CN"/>
        </w:rPr>
        <w:t>the</w:t>
      </w:r>
      <w:r w:rsidR="00521865" w:rsidRPr="003A42F1">
        <w:rPr>
          <w:rFonts w:eastAsia="SimSun" w:cs="Arial"/>
          <w:b/>
          <w:bCs/>
          <w:lang w:eastAsia="zh-CN"/>
        </w:rPr>
        <w:t xml:space="preserve"> draft TP for TR 37.817</w:t>
      </w:r>
      <w:r w:rsidR="00124AE6">
        <w:rPr>
          <w:rFonts w:eastAsia="SimSun" w:cs="Arial" w:hint="eastAsia"/>
          <w:b/>
          <w:bCs/>
          <w:lang w:eastAsia="zh-CN"/>
        </w:rPr>
        <w:t xml:space="preserve"> (in the draft folder)</w:t>
      </w:r>
      <w:r w:rsidR="00521865" w:rsidRPr="003A42F1">
        <w:rPr>
          <w:b/>
          <w:bCs/>
        </w:rPr>
        <w:t>:</w:t>
      </w:r>
    </w:p>
    <w:tbl>
      <w:tblPr>
        <w:tblStyle w:val="ac"/>
        <w:tblW w:w="0" w:type="auto"/>
        <w:tblLook w:val="04A0"/>
      </w:tblPr>
      <w:tblGrid>
        <w:gridCol w:w="1421"/>
        <w:gridCol w:w="2065"/>
        <w:gridCol w:w="6476"/>
      </w:tblGrid>
      <w:tr w:rsidR="00521865" w:rsidTr="00331F1E">
        <w:tc>
          <w:tcPr>
            <w:tcW w:w="1421" w:type="dxa"/>
          </w:tcPr>
          <w:p w:rsidR="00521865" w:rsidRDefault="00521865" w:rsidP="00331F1E">
            <w:pPr>
              <w:tabs>
                <w:tab w:val="left" w:pos="1985"/>
              </w:tabs>
              <w:jc w:val="center"/>
              <w:rPr>
                <w:rFonts w:eastAsia="SimSun" w:cs="Arial"/>
                <w:b/>
                <w:bCs/>
                <w:lang w:eastAsia="zh-CN"/>
              </w:rPr>
            </w:pPr>
            <w:r>
              <w:rPr>
                <w:rFonts w:eastAsia="SimSun" w:cs="Arial" w:hint="eastAsia"/>
                <w:b/>
                <w:bCs/>
                <w:lang w:eastAsia="zh-CN"/>
              </w:rPr>
              <w:lastRenderedPageBreak/>
              <w:t>C</w:t>
            </w:r>
            <w:r>
              <w:rPr>
                <w:rFonts w:eastAsia="SimSun" w:cs="Arial"/>
                <w:b/>
                <w:bCs/>
                <w:lang w:eastAsia="zh-CN"/>
              </w:rPr>
              <w:t>ompany</w:t>
            </w:r>
          </w:p>
        </w:tc>
        <w:tc>
          <w:tcPr>
            <w:tcW w:w="2065" w:type="dxa"/>
          </w:tcPr>
          <w:p w:rsidR="00521865" w:rsidRDefault="00521865" w:rsidP="00331F1E">
            <w:pPr>
              <w:tabs>
                <w:tab w:val="left" w:pos="1985"/>
              </w:tabs>
              <w:jc w:val="center"/>
              <w:rPr>
                <w:rFonts w:eastAsia="SimSun" w:cs="Arial"/>
                <w:b/>
                <w:bCs/>
                <w:lang w:eastAsia="zh-CN"/>
              </w:rPr>
            </w:pPr>
            <w:r>
              <w:rPr>
                <w:rFonts w:eastAsia="SimSun" w:cs="Arial"/>
                <w:b/>
                <w:bCs/>
                <w:lang w:eastAsia="zh-CN"/>
              </w:rPr>
              <w:t>Agree or not</w:t>
            </w:r>
          </w:p>
        </w:tc>
        <w:tc>
          <w:tcPr>
            <w:tcW w:w="6476" w:type="dxa"/>
          </w:tcPr>
          <w:p w:rsidR="00521865" w:rsidRDefault="00521865" w:rsidP="00331F1E">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521865" w:rsidTr="00331F1E">
        <w:tc>
          <w:tcPr>
            <w:tcW w:w="1421" w:type="dxa"/>
          </w:tcPr>
          <w:p w:rsidR="00521865" w:rsidRDefault="00801947" w:rsidP="00331F1E">
            <w:pPr>
              <w:tabs>
                <w:tab w:val="left" w:pos="1985"/>
              </w:tabs>
              <w:jc w:val="center"/>
              <w:rPr>
                <w:rFonts w:eastAsia="SimSun" w:cs="Arial"/>
                <w:b/>
                <w:bCs/>
                <w:lang w:eastAsia="zh-CN"/>
              </w:rPr>
            </w:pPr>
            <w:r>
              <w:rPr>
                <w:rFonts w:eastAsia="SimSun" w:cs="Arial"/>
                <w:b/>
                <w:bCs/>
                <w:lang w:eastAsia="zh-CN"/>
              </w:rPr>
              <w:t>ZTE</w:t>
            </w:r>
          </w:p>
        </w:tc>
        <w:tc>
          <w:tcPr>
            <w:tcW w:w="2065" w:type="dxa"/>
          </w:tcPr>
          <w:p w:rsidR="00521865" w:rsidRDefault="00521865" w:rsidP="00331F1E">
            <w:pPr>
              <w:tabs>
                <w:tab w:val="left" w:pos="1985"/>
              </w:tabs>
              <w:jc w:val="center"/>
              <w:rPr>
                <w:rFonts w:eastAsia="SimSun" w:cs="Arial"/>
                <w:b/>
                <w:bCs/>
                <w:lang w:eastAsia="zh-CN"/>
              </w:rPr>
            </w:pPr>
          </w:p>
        </w:tc>
        <w:tc>
          <w:tcPr>
            <w:tcW w:w="6476" w:type="dxa"/>
          </w:tcPr>
          <w:p w:rsidR="00521865" w:rsidRDefault="00D6122E" w:rsidP="00A31456">
            <w:pPr>
              <w:tabs>
                <w:tab w:val="left" w:pos="1985"/>
              </w:tabs>
              <w:rPr>
                <w:rFonts w:ascii="Times New Roman" w:eastAsia="SimSun" w:hAnsi="Times New Roman"/>
                <w:b/>
                <w:bCs/>
                <w:lang w:eastAsia="zh-CN"/>
              </w:rPr>
            </w:pPr>
            <w:r>
              <w:rPr>
                <w:rFonts w:ascii="Times New Roman" w:eastAsia="SimSun" w:hAnsi="Times New Roman" w:hint="eastAsia"/>
                <w:b/>
                <w:bCs/>
                <w:lang w:eastAsia="zh-CN"/>
              </w:rPr>
              <w:t>C</w:t>
            </w:r>
            <w:r w:rsidR="00365CB3">
              <w:rPr>
                <w:rFonts w:ascii="Times New Roman" w:eastAsia="SimSun" w:hAnsi="Times New Roman"/>
                <w:b/>
                <w:bCs/>
                <w:lang w:eastAsia="zh-CN"/>
              </w:rPr>
              <w:t>hange the E</w:t>
            </w:r>
            <w:r>
              <w:rPr>
                <w:rFonts w:ascii="Times New Roman" w:eastAsia="SimSun" w:hAnsi="Times New Roman"/>
                <w:b/>
                <w:bCs/>
                <w:lang w:eastAsia="zh-CN"/>
              </w:rPr>
              <w:t>ditor</w:t>
            </w:r>
            <w:r w:rsidR="00365CB3">
              <w:rPr>
                <w:rFonts w:ascii="Times New Roman" w:eastAsia="SimSun" w:hAnsi="Times New Roman"/>
                <w:b/>
                <w:bCs/>
                <w:lang w:eastAsia="zh-CN"/>
              </w:rPr>
              <w:t>’s</w:t>
            </w:r>
            <w:r>
              <w:rPr>
                <w:rFonts w:ascii="Times New Roman" w:eastAsia="SimSun"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SimSun" w:hAnsi="Times New Roman"/>
                <w:b/>
                <w:bCs/>
                <w:lang w:eastAsia="zh-CN"/>
              </w:rPr>
              <w:t>”</w:t>
            </w:r>
          </w:p>
        </w:tc>
      </w:tr>
      <w:tr w:rsidR="00521865" w:rsidTr="00331F1E">
        <w:tc>
          <w:tcPr>
            <w:tcW w:w="1421" w:type="dxa"/>
          </w:tcPr>
          <w:p w:rsidR="00521865" w:rsidRDefault="007835B1" w:rsidP="00331F1E">
            <w:pPr>
              <w:tabs>
                <w:tab w:val="left" w:pos="1985"/>
              </w:tabs>
              <w:jc w:val="center"/>
              <w:rPr>
                <w:rFonts w:eastAsia="SimSun" w:cs="Arial"/>
                <w:b/>
                <w:bCs/>
                <w:lang w:eastAsia="zh-CN"/>
              </w:rPr>
            </w:pPr>
            <w:r>
              <w:rPr>
                <w:rFonts w:eastAsia="SimSun" w:cs="Arial"/>
                <w:b/>
                <w:bCs/>
                <w:lang w:eastAsia="zh-CN"/>
              </w:rPr>
              <w:t>Ericsson</w:t>
            </w:r>
          </w:p>
        </w:tc>
        <w:tc>
          <w:tcPr>
            <w:tcW w:w="2065" w:type="dxa"/>
          </w:tcPr>
          <w:p w:rsidR="00521865" w:rsidRDefault="00521865" w:rsidP="00331F1E">
            <w:pPr>
              <w:tabs>
                <w:tab w:val="left" w:pos="1985"/>
              </w:tabs>
              <w:jc w:val="center"/>
              <w:rPr>
                <w:rFonts w:eastAsia="SimSun" w:cs="Arial"/>
                <w:b/>
                <w:bCs/>
                <w:lang w:eastAsia="zh-CN"/>
              </w:rPr>
            </w:pPr>
          </w:p>
        </w:tc>
        <w:tc>
          <w:tcPr>
            <w:tcW w:w="6476" w:type="dxa"/>
          </w:tcPr>
          <w:p w:rsidR="00521865" w:rsidRDefault="007835B1" w:rsidP="007835B1">
            <w:pPr>
              <w:tabs>
                <w:tab w:val="left" w:pos="1985"/>
              </w:tabs>
              <w:rPr>
                <w:rFonts w:ascii="Times New Roman" w:eastAsia="SimSun" w:hAnsi="Times New Roman"/>
                <w:lang w:eastAsia="zh-CN"/>
              </w:rPr>
            </w:pPr>
            <w:r w:rsidRPr="007835B1">
              <w:rPr>
                <w:rFonts w:ascii="Times New Roman" w:eastAsia="SimSun" w:hAnsi="Times New Roman"/>
                <w:lang w:eastAsia="zh-CN"/>
              </w:rPr>
              <w:t>The box “Data Collection and Preparati</w:t>
            </w:r>
            <w:r>
              <w:rPr>
                <w:rFonts w:ascii="Times New Roman" w:eastAsia="SimSun" w:hAnsi="Times New Roman"/>
                <w:lang w:eastAsia="zh-CN"/>
              </w:rPr>
              <w:t>on”</w:t>
            </w:r>
            <w:r w:rsidRPr="007835B1">
              <w:rPr>
                <w:rFonts w:ascii="Times New Roman" w:eastAsia="SimSun" w:hAnsi="Times New Roman"/>
                <w:lang w:eastAsia="zh-CN"/>
              </w:rPr>
              <w:t xml:space="preserve"> implies </w:t>
            </w:r>
            <w:r>
              <w:rPr>
                <w:rFonts w:ascii="Times New Roman" w:eastAsia="SimSun" w:hAnsi="Times New Roman"/>
                <w:lang w:eastAsia="zh-CN"/>
              </w:rPr>
              <w:t>that:</w:t>
            </w:r>
          </w:p>
          <w:p w:rsidR="007835B1" w:rsidRDefault="007835B1" w:rsidP="007835B1">
            <w:pPr>
              <w:pStyle w:val="af1"/>
              <w:numPr>
                <w:ilvl w:val="0"/>
                <w:numId w:val="8"/>
              </w:numPr>
              <w:tabs>
                <w:tab w:val="left" w:pos="1985"/>
              </w:tabs>
              <w:ind w:firstLineChars="0"/>
              <w:rPr>
                <w:rFonts w:ascii="Times New Roman" w:hAnsi="Times New Roman"/>
              </w:rPr>
            </w:pPr>
            <w:r>
              <w:rPr>
                <w:rFonts w:ascii="Times New Roman" w:hAnsi="Times New Roman"/>
              </w:rPr>
              <w:t>There is a single point of data collection, which is not the case;</w:t>
            </w:r>
          </w:p>
          <w:p w:rsidR="007835B1" w:rsidRDefault="007835B1" w:rsidP="007835B1">
            <w:pPr>
              <w:pStyle w:val="af1"/>
              <w:numPr>
                <w:ilvl w:val="0"/>
                <w:numId w:val="8"/>
              </w:numPr>
              <w:tabs>
                <w:tab w:val="left" w:pos="1985"/>
              </w:tabs>
              <w:ind w:firstLineChars="0"/>
              <w:rPr>
                <w:rFonts w:ascii="Times New Roman" w:hAnsi="Times New Roman"/>
              </w:rPr>
            </w:pPr>
            <w:r>
              <w:rPr>
                <w:rFonts w:ascii="Times New Roman" w:hAnsi="Times New Roman"/>
              </w:rPr>
              <w:t>There is a node/function that can “prepare” inputs for the model, which implies that the node/function has knowledge about the model, when we agreed that the model is up to implementation</w:t>
            </w:r>
          </w:p>
          <w:p w:rsidR="007835B1" w:rsidRDefault="007835B1" w:rsidP="007835B1">
            <w:pPr>
              <w:tabs>
                <w:tab w:val="left" w:pos="1985"/>
              </w:tabs>
              <w:rPr>
                <w:rFonts w:ascii="Times New Roman" w:hAnsi="Times New Roman"/>
              </w:rPr>
            </w:pPr>
            <w:r>
              <w:rPr>
                <w:rFonts w:ascii="Times New Roman" w:hAnsi="Times New Roman"/>
              </w:rPr>
              <w:t>We propose to maintain “Data Sources” which implies the following:</w:t>
            </w:r>
          </w:p>
          <w:p w:rsidR="007835B1" w:rsidRDefault="007835B1" w:rsidP="007835B1">
            <w:pPr>
              <w:pStyle w:val="af1"/>
              <w:numPr>
                <w:ilvl w:val="0"/>
                <w:numId w:val="8"/>
              </w:numPr>
              <w:tabs>
                <w:tab w:val="left" w:pos="1985"/>
              </w:tabs>
              <w:ind w:firstLineChars="0"/>
              <w:rPr>
                <w:rFonts w:ascii="Times New Roman" w:hAnsi="Times New Roman"/>
              </w:rPr>
            </w:pPr>
            <w:r>
              <w:rPr>
                <w:rFonts w:ascii="Times New Roman" w:hAnsi="Times New Roman"/>
              </w:rPr>
              <w:t>The box represents the set of nodes and functions that may provide input data to the model, which might be a multitude and not one, and that does not necessarily have knowledge about the model implementation</w:t>
            </w:r>
          </w:p>
          <w:p w:rsidR="007835B1" w:rsidRDefault="007835B1" w:rsidP="007835B1">
            <w:pPr>
              <w:tabs>
                <w:tab w:val="left" w:pos="1985"/>
              </w:tabs>
              <w:rPr>
                <w:rFonts w:ascii="Times New Roman" w:hAnsi="Times New Roman"/>
              </w:rPr>
            </w:pPr>
            <w:r>
              <w:rPr>
                <w:rFonts w:ascii="Times New Roman" w:hAnsi="Times New Roman"/>
              </w:rPr>
              <w:t xml:space="preserve">In general we propose to have descriptions for each </w:t>
            </w:r>
            <w:proofErr w:type="gramStart"/>
            <w:r>
              <w:rPr>
                <w:rFonts w:ascii="Times New Roman" w:hAnsi="Times New Roman"/>
              </w:rPr>
              <w:t>box,</w:t>
            </w:r>
            <w:proofErr w:type="gramEnd"/>
            <w:r>
              <w:rPr>
                <w:rFonts w:ascii="Times New Roman" w:hAnsi="Times New Roman"/>
              </w:rPr>
              <w:t xml:space="preserve"> otherwise there are multiple interpretations that can be derived from one name only.</w:t>
            </w:r>
            <w:r w:rsidRPr="007835B1">
              <w:rPr>
                <w:rFonts w:ascii="Times New Roman" w:hAnsi="Times New Roman"/>
              </w:rPr>
              <w:t xml:space="preserve"> </w:t>
            </w:r>
          </w:p>
          <w:p w:rsidR="007835B1" w:rsidRDefault="007835B1" w:rsidP="007835B1">
            <w:pPr>
              <w:tabs>
                <w:tab w:val="left" w:pos="1985"/>
              </w:tabs>
              <w:rPr>
                <w:rFonts w:ascii="Times New Roman" w:hAnsi="Times New Roman"/>
              </w:rPr>
            </w:pPr>
            <w:r>
              <w:rPr>
                <w:rFonts w:ascii="Times New Roman" w:hAnsi="Times New Roman"/>
              </w:rPr>
              <w:t xml:space="preserve">We prefer to maintain the naming “Model Training” and discuss at the next meeting the implications of online and offline training. </w:t>
            </w:r>
            <w:r w:rsidR="007E5AF5">
              <w:rPr>
                <w:rFonts w:ascii="Times New Roman" w:hAnsi="Times New Roman"/>
              </w:rPr>
              <w:t>For example, if both processes are in one box, do we mean that the same node performs both processes? What role does the “Model Deployment” harrow play?</w:t>
            </w:r>
          </w:p>
          <w:p w:rsidR="007E5AF5" w:rsidRDefault="007E5AF5" w:rsidP="007835B1">
            <w:pPr>
              <w:tabs>
                <w:tab w:val="left" w:pos="1985"/>
              </w:tabs>
              <w:rPr>
                <w:rFonts w:ascii="Times New Roman" w:hAnsi="Times New Roman"/>
              </w:rPr>
            </w:pPr>
          </w:p>
          <w:p w:rsidR="007E5AF5" w:rsidRDefault="007E5AF5" w:rsidP="007835B1">
            <w:pPr>
              <w:tabs>
                <w:tab w:val="left" w:pos="1985"/>
              </w:tabs>
              <w:rPr>
                <w:rFonts w:ascii="Times New Roman" w:hAnsi="Times New Roman"/>
              </w:rPr>
            </w:pPr>
            <w:r>
              <w:rPr>
                <w:rFonts w:ascii="Times New Roman" w:hAnsi="Times New Roman"/>
              </w:rPr>
              <w:t>We would prefer to combine Actor and Subject of Action because there seem to be nothing we gain in keeping them separate. RAN3 needs a model that can map to an architecture and from an architecture point of view a function (actor) handles the “subject of action”</w:t>
            </w:r>
          </w:p>
          <w:p w:rsidR="007E5AF5" w:rsidRDefault="007E5AF5" w:rsidP="007835B1">
            <w:pPr>
              <w:tabs>
                <w:tab w:val="left" w:pos="1985"/>
              </w:tabs>
              <w:rPr>
                <w:rFonts w:ascii="Times New Roman" w:hAnsi="Times New Roman"/>
              </w:rPr>
            </w:pPr>
            <w:r>
              <w:rPr>
                <w:rFonts w:ascii="Times New Roman" w:hAnsi="Times New Roman"/>
              </w:rPr>
              <w:t>We would prefer to remove the “Performance Feedback” harrow and describe the “Data Sources” box as “a function that can provide different types of input data, such as raw measurement, model prediction feedback, inputs required by the training and model functions, prediction of required metrics,…” If this is not possible, we propose to keep the FFS on feedback from “subject of action” to “data sources”.</w:t>
            </w:r>
          </w:p>
          <w:p w:rsidR="007E5AF5" w:rsidRPr="007835B1" w:rsidRDefault="007E5AF5" w:rsidP="007835B1">
            <w:pPr>
              <w:tabs>
                <w:tab w:val="left" w:pos="1985"/>
              </w:tabs>
              <w:rPr>
                <w:rFonts w:ascii="Times New Roman" w:hAnsi="Times New Roman"/>
              </w:rPr>
            </w:pPr>
            <w:r>
              <w:rPr>
                <w:rFonts w:ascii="Times New Roman" w:hAnsi="Times New Roman"/>
              </w:rPr>
              <w:t xml:space="preserve"> </w:t>
            </w:r>
          </w:p>
        </w:tc>
      </w:tr>
      <w:tr w:rsidR="00F61A58" w:rsidTr="00331F1E">
        <w:tc>
          <w:tcPr>
            <w:tcW w:w="1421" w:type="dxa"/>
          </w:tcPr>
          <w:p w:rsidR="00F61A58" w:rsidRDefault="00F61A58" w:rsidP="00F61A58">
            <w:pPr>
              <w:tabs>
                <w:tab w:val="left" w:pos="1985"/>
              </w:tabs>
              <w:jc w:val="center"/>
              <w:rPr>
                <w:rFonts w:eastAsia="SimSun" w:cs="Arial"/>
                <w:b/>
                <w:bCs/>
                <w:lang w:eastAsia="zh-CN"/>
              </w:rPr>
            </w:pPr>
            <w:r w:rsidRPr="00FE4893">
              <w:rPr>
                <w:rFonts w:cs="Arial" w:hint="eastAsia"/>
                <w:bCs/>
                <w:lang w:eastAsia="ja-JP"/>
              </w:rPr>
              <w:t>NEC</w:t>
            </w:r>
          </w:p>
        </w:tc>
        <w:tc>
          <w:tcPr>
            <w:tcW w:w="2065" w:type="dxa"/>
          </w:tcPr>
          <w:p w:rsidR="00F61A58" w:rsidRDefault="00F61A58" w:rsidP="00F61A58">
            <w:pPr>
              <w:tabs>
                <w:tab w:val="left" w:pos="1985"/>
              </w:tabs>
              <w:jc w:val="center"/>
              <w:rPr>
                <w:rFonts w:eastAsia="SimSun" w:cs="Arial"/>
                <w:b/>
                <w:bCs/>
                <w:lang w:eastAsia="zh-CN"/>
              </w:rPr>
            </w:pPr>
          </w:p>
        </w:tc>
        <w:tc>
          <w:tcPr>
            <w:tcW w:w="6476" w:type="dxa"/>
          </w:tcPr>
          <w:p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Agree with </w:t>
            </w:r>
            <w:r w:rsidRPr="00FE4893">
              <w:rPr>
                <w:rFonts w:ascii="Times New Roman" w:hAnsi="Times New Roman"/>
                <w:bCs/>
                <w:lang w:eastAsia="ja-JP"/>
              </w:rPr>
              <w:t xml:space="preserve">ZTE proposal. </w:t>
            </w:r>
          </w:p>
          <w:p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This wording reflects majority view after the first round of discussion.</w:t>
            </w:r>
          </w:p>
          <w:p w:rsidR="00F61A58" w:rsidRDefault="00F61A58" w:rsidP="00F61A58">
            <w:pPr>
              <w:tabs>
                <w:tab w:val="left" w:pos="1985"/>
              </w:tabs>
              <w:rPr>
                <w:rFonts w:ascii="Times New Roman" w:hAnsi="Times New Roman"/>
                <w:bCs/>
                <w:lang w:eastAsia="ja-JP"/>
              </w:rPr>
            </w:pPr>
            <w:r w:rsidRPr="00FE4893">
              <w:rPr>
                <w:rFonts w:ascii="Times New Roman" w:hAnsi="Times New Roman"/>
                <w:bCs/>
                <w:lang w:eastAsia="ja-JP"/>
              </w:rPr>
              <w:t>Current wording in TP for TR 37.817 “</w:t>
            </w:r>
            <w:r w:rsidRPr="00FE4893">
              <w:rPr>
                <w:rFonts w:ascii="Times New Roman" w:hAnsi="Times New Roman"/>
                <w:b/>
                <w:bCs/>
                <w:color w:val="FF0000"/>
                <w:lang w:eastAsia="ja-JP"/>
              </w:rPr>
              <w:t>whether feedback from action to Model training is needed</w:t>
            </w:r>
            <w:r w:rsidRPr="00FE4893">
              <w:rPr>
                <w:rFonts w:ascii="Times New Roman" w:hAnsi="Times New Roman"/>
                <w:bCs/>
                <w:lang w:eastAsia="ja-JP"/>
              </w:rPr>
              <w:t>” does not reflect the majority view correctly.</w:t>
            </w:r>
          </w:p>
          <w:p w:rsidR="00F61A58" w:rsidRPr="00F61A58" w:rsidRDefault="00F61A58" w:rsidP="00F61A58">
            <w:pPr>
              <w:tabs>
                <w:tab w:val="left" w:pos="1985"/>
              </w:tabs>
              <w:rPr>
                <w:rFonts w:ascii="Times New Roman" w:hAnsi="Times New Roman"/>
                <w:bCs/>
                <w:lang w:eastAsia="ja-JP"/>
              </w:rPr>
            </w:pPr>
            <w:r w:rsidRPr="00F61A58">
              <w:rPr>
                <w:rFonts w:ascii="Times New Roman" w:hAnsi="Times New Roman"/>
                <w:bCs/>
                <w:lang w:eastAsia="ja-JP"/>
              </w:rPr>
              <w:t xml:space="preserve">Regarding </w:t>
            </w:r>
            <w:r>
              <w:rPr>
                <w:rFonts w:ascii="Times New Roman" w:hAnsi="Times New Roman"/>
                <w:bCs/>
                <w:lang w:eastAsia="ja-JP"/>
              </w:rPr>
              <w:t>combining Actor and Subject of Action: in the first round of discussion there was split 7 by 6 companies. It is better to discuss during the next meeting.</w:t>
            </w:r>
          </w:p>
        </w:tc>
      </w:tr>
      <w:tr w:rsidR="00521865" w:rsidTr="00331F1E">
        <w:tc>
          <w:tcPr>
            <w:tcW w:w="1421" w:type="dxa"/>
          </w:tcPr>
          <w:p w:rsidR="00521865" w:rsidRPr="00792543" w:rsidRDefault="00792543" w:rsidP="00331F1E">
            <w:pPr>
              <w:tabs>
                <w:tab w:val="left" w:pos="1985"/>
              </w:tabs>
              <w:jc w:val="center"/>
              <w:rPr>
                <w:rFonts w:eastAsia="SimSun" w:cs="Arial"/>
                <w:lang w:eastAsia="zh-CN"/>
              </w:rPr>
            </w:pPr>
            <w:r w:rsidRPr="00792543">
              <w:rPr>
                <w:rFonts w:eastAsia="SimSun" w:cs="Arial"/>
                <w:lang w:eastAsia="zh-CN"/>
              </w:rPr>
              <w:t>Nokia</w:t>
            </w:r>
          </w:p>
        </w:tc>
        <w:tc>
          <w:tcPr>
            <w:tcW w:w="2065" w:type="dxa"/>
          </w:tcPr>
          <w:p w:rsidR="00521865" w:rsidRDefault="00521865" w:rsidP="00331F1E">
            <w:pPr>
              <w:tabs>
                <w:tab w:val="left" w:pos="1985"/>
              </w:tabs>
              <w:jc w:val="center"/>
              <w:rPr>
                <w:rFonts w:eastAsia="SimSun" w:cs="Arial"/>
                <w:b/>
                <w:bCs/>
                <w:lang w:eastAsia="zh-CN"/>
              </w:rPr>
            </w:pPr>
          </w:p>
        </w:tc>
        <w:tc>
          <w:tcPr>
            <w:tcW w:w="6476" w:type="dxa"/>
          </w:tcPr>
          <w:p w:rsidR="00521865" w:rsidRDefault="005A4D96" w:rsidP="00792543">
            <w:pPr>
              <w:tabs>
                <w:tab w:val="left" w:pos="1985"/>
              </w:tabs>
              <w:rPr>
                <w:rFonts w:ascii="Times New Roman" w:eastAsia="SimSun" w:hAnsi="Times New Roman"/>
                <w:lang w:eastAsia="zh-CN"/>
              </w:rPr>
            </w:pPr>
            <w:r>
              <w:rPr>
                <w:rFonts w:ascii="Times New Roman" w:eastAsia="SimSun" w:hAnsi="Times New Roman"/>
                <w:lang w:eastAsia="zh-CN"/>
              </w:rPr>
              <w:t>We could like to c</w:t>
            </w:r>
            <w:r w:rsidR="00792543" w:rsidRPr="00792543">
              <w:rPr>
                <w:rFonts w:ascii="Times New Roman" w:eastAsia="SimSun" w:hAnsi="Times New Roman"/>
                <w:lang w:eastAsia="zh-CN"/>
              </w:rPr>
              <w:t>omment</w:t>
            </w:r>
            <w:r w:rsidR="00792543">
              <w:rPr>
                <w:rFonts w:ascii="Times New Roman" w:eastAsia="SimSun" w:hAnsi="Times New Roman"/>
                <w:lang w:eastAsia="zh-CN"/>
              </w:rPr>
              <w:t xml:space="preserve"> </w:t>
            </w:r>
            <w:r>
              <w:rPr>
                <w:rFonts w:ascii="Times New Roman" w:eastAsia="SimSun" w:hAnsi="Times New Roman"/>
                <w:lang w:eastAsia="zh-CN"/>
              </w:rPr>
              <w:t>on</w:t>
            </w:r>
            <w:r w:rsidR="00792543">
              <w:rPr>
                <w:rFonts w:ascii="Times New Roman" w:eastAsia="SimSun" w:hAnsi="Times New Roman"/>
                <w:lang w:eastAsia="zh-CN"/>
              </w:rPr>
              <w:t xml:space="preserve"> Ericsson’s </w:t>
            </w:r>
            <w:r>
              <w:rPr>
                <w:rFonts w:ascii="Times New Roman" w:eastAsia="SimSun" w:hAnsi="Times New Roman"/>
                <w:lang w:eastAsia="zh-CN"/>
              </w:rPr>
              <w:t xml:space="preserve">following </w:t>
            </w:r>
            <w:r w:rsidR="00792543">
              <w:rPr>
                <w:rFonts w:ascii="Times New Roman" w:eastAsia="SimSun" w:hAnsi="Times New Roman"/>
                <w:lang w:eastAsia="zh-CN"/>
              </w:rPr>
              <w:t>statement</w:t>
            </w:r>
            <w:r>
              <w:rPr>
                <w:rFonts w:ascii="Times New Roman" w:eastAsia="SimSun" w:hAnsi="Times New Roman"/>
                <w:lang w:eastAsia="zh-CN"/>
              </w:rPr>
              <w:t>s:</w:t>
            </w:r>
          </w:p>
          <w:p w:rsidR="00792543" w:rsidRDefault="00792543" w:rsidP="004C6D41">
            <w:pPr>
              <w:pStyle w:val="af1"/>
              <w:numPr>
                <w:ilvl w:val="0"/>
                <w:numId w:val="9"/>
              </w:numPr>
              <w:tabs>
                <w:tab w:val="left" w:pos="1985"/>
              </w:tabs>
              <w:ind w:firstLineChars="0"/>
              <w:rPr>
                <w:rFonts w:ascii="Times New Roman" w:hAnsi="Times New Roman"/>
                <w:sz w:val="20"/>
                <w:szCs w:val="20"/>
              </w:rPr>
            </w:pPr>
            <w:r w:rsidRPr="004C6D41">
              <w:rPr>
                <w:rFonts w:ascii="Times New Roman" w:hAnsi="Times New Roman"/>
                <w:sz w:val="20"/>
                <w:szCs w:val="20"/>
              </w:rPr>
              <w:t xml:space="preserve">Data Collection and Preparation: It is our understanding that Data Collection and Preparation is shown as a single box </w:t>
            </w:r>
            <w:r w:rsidR="004C6D41" w:rsidRPr="004C6D41">
              <w:rPr>
                <w:rFonts w:ascii="Times New Roman" w:hAnsi="Times New Roman"/>
                <w:sz w:val="20"/>
                <w:szCs w:val="20"/>
              </w:rPr>
              <w:t xml:space="preserve">to </w:t>
            </w:r>
            <w:r w:rsidR="000675D1">
              <w:rPr>
                <w:rFonts w:ascii="Times New Roman" w:hAnsi="Times New Roman"/>
                <w:sz w:val="20"/>
                <w:szCs w:val="20"/>
              </w:rPr>
              <w:t>illustrate</w:t>
            </w:r>
            <w:r w:rsidR="004C6D41" w:rsidRPr="004C6D41">
              <w:rPr>
                <w:rFonts w:ascii="Times New Roman" w:hAnsi="Times New Roman"/>
                <w:sz w:val="20"/>
                <w:szCs w:val="20"/>
              </w:rPr>
              <w:t xml:space="preserve"> </w:t>
            </w:r>
            <w:r w:rsidR="004C6D41" w:rsidRPr="004C6D41">
              <w:rPr>
                <w:rFonts w:ascii="Times New Roman" w:hAnsi="Times New Roman"/>
                <w:sz w:val="20"/>
                <w:szCs w:val="20"/>
              </w:rPr>
              <w:lastRenderedPageBreak/>
              <w:t xml:space="preserve">functionality. Then implementation will determine whether you need one or more of this functionality. This block will also need to communicate with the model or have some understanding about the model. Otherwise, how can you prepare the data as needed? </w:t>
            </w:r>
          </w:p>
          <w:p w:rsidR="003D6D59" w:rsidRDefault="001B3BEA" w:rsidP="004C6D41">
            <w:pPr>
              <w:pStyle w:val="af1"/>
              <w:numPr>
                <w:ilvl w:val="0"/>
                <w:numId w:val="9"/>
              </w:numPr>
              <w:tabs>
                <w:tab w:val="left" w:pos="1985"/>
              </w:tabs>
              <w:ind w:firstLineChars="0"/>
              <w:rPr>
                <w:rFonts w:ascii="Times New Roman" w:hAnsi="Times New Roman"/>
                <w:sz w:val="20"/>
                <w:szCs w:val="20"/>
              </w:rPr>
            </w:pPr>
            <w:r>
              <w:rPr>
                <w:rFonts w:ascii="Times New Roman" w:hAnsi="Times New Roman"/>
                <w:sz w:val="20"/>
                <w:szCs w:val="20"/>
              </w:rPr>
              <w:t xml:space="preserve">Regarding calling the box </w:t>
            </w:r>
            <w:r w:rsidR="000675D1">
              <w:rPr>
                <w:rFonts w:ascii="Times New Roman" w:hAnsi="Times New Roman"/>
                <w:sz w:val="20"/>
                <w:szCs w:val="20"/>
              </w:rPr>
              <w:t>“</w:t>
            </w:r>
            <w:r>
              <w:rPr>
                <w:rFonts w:ascii="Times New Roman" w:hAnsi="Times New Roman"/>
                <w:sz w:val="20"/>
                <w:szCs w:val="20"/>
              </w:rPr>
              <w:t xml:space="preserve">Data Collection </w:t>
            </w:r>
            <w:r w:rsidR="000675D1">
              <w:rPr>
                <w:rFonts w:ascii="Times New Roman" w:hAnsi="Times New Roman"/>
                <w:sz w:val="20"/>
                <w:szCs w:val="20"/>
              </w:rPr>
              <w:t>and</w:t>
            </w:r>
            <w:r>
              <w:rPr>
                <w:rFonts w:ascii="Times New Roman" w:hAnsi="Times New Roman"/>
                <w:sz w:val="20"/>
                <w:szCs w:val="20"/>
              </w:rPr>
              <w:t xml:space="preserve"> Preparation</w:t>
            </w:r>
            <w:r w:rsidR="000675D1">
              <w:rPr>
                <w:rFonts w:ascii="Times New Roman" w:hAnsi="Times New Roman"/>
                <w:sz w:val="20"/>
                <w:szCs w:val="20"/>
              </w:rPr>
              <w:t>”</w:t>
            </w:r>
            <w:r>
              <w:rPr>
                <w:rFonts w:ascii="Times New Roman" w:hAnsi="Times New Roman"/>
                <w:sz w:val="20"/>
                <w:szCs w:val="20"/>
              </w:rPr>
              <w:t xml:space="preserve"> versus Data Sources, if we choose </w:t>
            </w:r>
            <w:r w:rsidR="000675D1">
              <w:rPr>
                <w:rFonts w:ascii="Times New Roman" w:hAnsi="Times New Roman"/>
                <w:sz w:val="20"/>
                <w:szCs w:val="20"/>
              </w:rPr>
              <w:t>A</w:t>
            </w:r>
            <w:r>
              <w:rPr>
                <w:rFonts w:ascii="Times New Roman" w:hAnsi="Times New Roman"/>
                <w:sz w:val="20"/>
                <w:szCs w:val="20"/>
              </w:rPr>
              <w:t>lternative 2 then we would need to also change the naming to reflect processing, namely “Data Collection</w:t>
            </w:r>
            <w:r w:rsidR="000675D1">
              <w:rPr>
                <w:rFonts w:ascii="Times New Roman" w:hAnsi="Times New Roman"/>
                <w:sz w:val="20"/>
                <w:szCs w:val="20"/>
              </w:rPr>
              <w:t>” (“or Data Collection</w:t>
            </w:r>
            <w:r>
              <w:rPr>
                <w:rFonts w:ascii="Times New Roman" w:hAnsi="Times New Roman"/>
                <w:sz w:val="20"/>
                <w:szCs w:val="20"/>
              </w:rPr>
              <w:t xml:space="preserve"> </w:t>
            </w:r>
            <w:r w:rsidR="000675D1">
              <w:rPr>
                <w:rFonts w:ascii="Times New Roman" w:hAnsi="Times New Roman"/>
                <w:sz w:val="20"/>
                <w:szCs w:val="20"/>
              </w:rPr>
              <w:t>and</w:t>
            </w:r>
            <w:r>
              <w:rPr>
                <w:rFonts w:ascii="Times New Roman" w:hAnsi="Times New Roman"/>
                <w:sz w:val="20"/>
                <w:szCs w:val="20"/>
              </w:rPr>
              <w:t xml:space="preserve"> Preparation”</w:t>
            </w:r>
            <w:r w:rsidR="000675D1">
              <w:rPr>
                <w:rFonts w:ascii="Times New Roman" w:hAnsi="Times New Roman"/>
                <w:sz w:val="20"/>
                <w:szCs w:val="20"/>
              </w:rPr>
              <w:t xml:space="preserve"> if this is agreed)</w:t>
            </w:r>
            <w:r>
              <w:rPr>
                <w:rFonts w:ascii="Times New Roman" w:hAnsi="Times New Roman"/>
                <w:sz w:val="20"/>
                <w:szCs w:val="20"/>
              </w:rPr>
              <w:t>. I</w:t>
            </w:r>
            <w:r w:rsidR="0080210F">
              <w:rPr>
                <w:rFonts w:ascii="Times New Roman" w:hAnsi="Times New Roman"/>
                <w:sz w:val="20"/>
                <w:szCs w:val="20"/>
              </w:rPr>
              <w:t>n our view, i</w:t>
            </w:r>
            <w:r>
              <w:rPr>
                <w:rFonts w:ascii="Times New Roman" w:hAnsi="Times New Roman"/>
                <w:sz w:val="20"/>
                <w:szCs w:val="20"/>
              </w:rPr>
              <w:t xml:space="preserve">t should by no means be understood that there is a single point of </w:t>
            </w:r>
            <w:r w:rsidR="000675D1">
              <w:rPr>
                <w:rFonts w:ascii="Times New Roman" w:hAnsi="Times New Roman"/>
                <w:sz w:val="20"/>
                <w:szCs w:val="20"/>
              </w:rPr>
              <w:t>D</w:t>
            </w:r>
            <w:r>
              <w:rPr>
                <w:rFonts w:ascii="Times New Roman" w:hAnsi="Times New Roman"/>
                <w:sz w:val="20"/>
                <w:szCs w:val="20"/>
              </w:rPr>
              <w:t xml:space="preserve">ata </w:t>
            </w:r>
            <w:r w:rsidR="000675D1">
              <w:rPr>
                <w:rFonts w:ascii="Times New Roman" w:hAnsi="Times New Roman"/>
                <w:sz w:val="20"/>
                <w:szCs w:val="20"/>
              </w:rPr>
              <w:t>C</w:t>
            </w:r>
            <w:r>
              <w:rPr>
                <w:rFonts w:ascii="Times New Roman" w:hAnsi="Times New Roman"/>
                <w:sz w:val="20"/>
                <w:szCs w:val="20"/>
              </w:rPr>
              <w:t xml:space="preserve">ollection. </w:t>
            </w:r>
          </w:p>
          <w:p w:rsidR="003D6D59" w:rsidRDefault="003D6D59" w:rsidP="004C6D41">
            <w:pPr>
              <w:pStyle w:val="af1"/>
              <w:numPr>
                <w:ilvl w:val="0"/>
                <w:numId w:val="9"/>
              </w:numPr>
              <w:tabs>
                <w:tab w:val="left" w:pos="1985"/>
              </w:tabs>
              <w:ind w:firstLineChars="0"/>
              <w:rPr>
                <w:rFonts w:ascii="Times New Roman" w:hAnsi="Times New Roman"/>
                <w:sz w:val="20"/>
                <w:szCs w:val="20"/>
              </w:rPr>
            </w:pPr>
            <w:r>
              <w:rPr>
                <w:rFonts w:ascii="Times New Roman" w:hAnsi="Times New Roman"/>
                <w:sz w:val="20"/>
                <w:szCs w:val="20"/>
              </w:rPr>
              <w:t>We also agree that it would be good to describe what each box means</w:t>
            </w:r>
            <w:r w:rsidR="005A4D96">
              <w:rPr>
                <w:rFonts w:ascii="Times New Roman" w:hAnsi="Times New Roman"/>
                <w:sz w:val="20"/>
                <w:szCs w:val="20"/>
              </w:rPr>
              <w:t xml:space="preserve"> for clarity</w:t>
            </w:r>
            <w:r>
              <w:rPr>
                <w:rFonts w:ascii="Times New Roman" w:hAnsi="Times New Roman"/>
                <w:sz w:val="20"/>
                <w:szCs w:val="20"/>
              </w:rPr>
              <w:t>.</w:t>
            </w:r>
          </w:p>
          <w:p w:rsidR="001B3BEA" w:rsidRDefault="003D6D59" w:rsidP="004C6D41">
            <w:pPr>
              <w:pStyle w:val="af1"/>
              <w:numPr>
                <w:ilvl w:val="0"/>
                <w:numId w:val="9"/>
              </w:numPr>
              <w:tabs>
                <w:tab w:val="left" w:pos="1985"/>
              </w:tabs>
              <w:ind w:firstLineChars="0"/>
              <w:rPr>
                <w:rFonts w:ascii="Times New Roman" w:hAnsi="Times New Roman"/>
                <w:sz w:val="20"/>
                <w:szCs w:val="20"/>
              </w:rPr>
            </w:pPr>
            <w:r>
              <w:rPr>
                <w:rFonts w:ascii="Times New Roman" w:hAnsi="Times New Roman"/>
                <w:sz w:val="20"/>
                <w:szCs w:val="20"/>
              </w:rPr>
              <w:t>The reason why we would like to Keep Actor and Subject of Action separated is that they can reside at different network entities.</w:t>
            </w:r>
            <w:r w:rsidR="001B3BEA">
              <w:rPr>
                <w:rFonts w:ascii="Times New Roman" w:hAnsi="Times New Roman"/>
                <w:sz w:val="20"/>
                <w:szCs w:val="20"/>
              </w:rPr>
              <w:t xml:space="preserve"> </w:t>
            </w:r>
          </w:p>
          <w:p w:rsidR="003D6D59" w:rsidRPr="00296804" w:rsidRDefault="009415F3" w:rsidP="00296804">
            <w:pPr>
              <w:pStyle w:val="af1"/>
              <w:tabs>
                <w:tab w:val="left" w:pos="1985"/>
              </w:tabs>
              <w:ind w:left="720" w:firstLineChars="0" w:firstLine="0"/>
              <w:rPr>
                <w:rFonts w:ascii="Times New Roman" w:hAnsi="Times New Roman"/>
                <w:sz w:val="20"/>
                <w:szCs w:val="20"/>
              </w:rPr>
            </w:pPr>
            <w:r>
              <w:rPr>
                <w:rFonts w:ascii="Times New Roman" w:hAnsi="Times New Roman"/>
                <w:sz w:val="20"/>
                <w:szCs w:val="20"/>
              </w:rPr>
              <w:t xml:space="preserve"> </w:t>
            </w:r>
            <w:r w:rsidR="003D6D59" w:rsidRPr="00296804">
              <w:rPr>
                <w:rFonts w:ascii="Times New Roman" w:hAnsi="Times New Roman"/>
                <w:sz w:val="20"/>
                <w:szCs w:val="20"/>
              </w:rPr>
              <w:t xml:space="preserve"> </w:t>
            </w:r>
          </w:p>
          <w:p w:rsidR="00296804" w:rsidRPr="00296804" w:rsidRDefault="00296804" w:rsidP="009415F3">
            <w:pPr>
              <w:tabs>
                <w:tab w:val="left" w:pos="1985"/>
              </w:tabs>
              <w:rPr>
                <w:rFonts w:ascii="Times New Roman" w:hAnsi="Times New Roman"/>
              </w:rPr>
            </w:pPr>
            <w:r w:rsidRPr="00435FCB">
              <w:rPr>
                <w:rFonts w:ascii="Times New Roman" w:hAnsi="Times New Roman"/>
                <w:b/>
                <w:bCs/>
              </w:rPr>
              <w:t xml:space="preserve">Proposal </w:t>
            </w:r>
            <w:r>
              <w:rPr>
                <w:rFonts w:ascii="Times New Roman" w:hAnsi="Times New Roman"/>
                <w:b/>
                <w:bCs/>
              </w:rPr>
              <w:t>4</w:t>
            </w:r>
            <w:r w:rsidRPr="00435FCB">
              <w:rPr>
                <w:rFonts w:ascii="Times New Roman" w:hAnsi="Times New Roman"/>
                <w:b/>
                <w:bCs/>
              </w:rPr>
              <w:t>:</w:t>
            </w:r>
            <w:r>
              <w:rPr>
                <w:rFonts w:ascii="Times New Roman" w:hAnsi="Times New Roman"/>
              </w:rPr>
              <w:t xml:space="preserve"> One alternative about Proposal 4 is to replace Performance Feedback from Action to Data Collection with Model Performance Feedback (as also indicated by DT and Intel) and replace the arrow from Data Collection to Model Training with “Model Performance Feedback + Training Data”. In this way, Data Collection could be enhanced to receive also ML model rewards and reports from other network nodes based on the actions taken. Also, in our view Performance Feedback is nothing special, just a traditional way of collecting PM and KPIs.</w:t>
            </w:r>
          </w:p>
          <w:p w:rsidR="009415F3" w:rsidRDefault="009415F3" w:rsidP="009415F3">
            <w:pPr>
              <w:tabs>
                <w:tab w:val="left" w:pos="1985"/>
              </w:tabs>
              <w:rPr>
                <w:rFonts w:ascii="Times New Roman" w:hAnsi="Times New Roman"/>
              </w:rPr>
            </w:pPr>
            <w:r w:rsidRPr="009415F3">
              <w:rPr>
                <w:rFonts w:ascii="Times New Roman" w:hAnsi="Times New Roman"/>
                <w:b/>
                <w:bCs/>
              </w:rPr>
              <w:t>Proposal 5:</w:t>
            </w:r>
            <w:r>
              <w:rPr>
                <w:rFonts w:ascii="Times New Roman" w:hAnsi="Times New Roman"/>
              </w:rPr>
              <w:t xml:space="preserve"> We support that feedback (Model Performance Feedback) from Action to Model Training is needed. However, we think that th</w:t>
            </w:r>
            <w:r w:rsidR="00883951">
              <w:rPr>
                <w:rFonts w:ascii="Times New Roman" w:hAnsi="Times New Roman"/>
              </w:rPr>
              <w:t>e</w:t>
            </w:r>
            <w:r>
              <w:rPr>
                <w:rFonts w:ascii="Times New Roman" w:hAnsi="Times New Roman"/>
              </w:rPr>
              <w:t xml:space="preserve"> Model Performance feedback from Model Inference to Model Training should be removed. At the time of inference, in principle there is no good understanding about the model performance. This is done after the action is taken when the model can be evaluated. </w:t>
            </w:r>
          </w:p>
          <w:p w:rsidR="00435FCB" w:rsidRPr="009415F3" w:rsidRDefault="00435FCB" w:rsidP="009415F3">
            <w:pPr>
              <w:tabs>
                <w:tab w:val="left" w:pos="1985"/>
              </w:tabs>
              <w:rPr>
                <w:rFonts w:ascii="Times New Roman" w:hAnsi="Times New Roman"/>
              </w:rPr>
            </w:pPr>
            <w:r>
              <w:rPr>
                <w:rFonts w:ascii="Times New Roman" w:hAnsi="Times New Roman"/>
              </w:rPr>
              <w:t xml:space="preserve">This framework discussion further made us wonder whether we should </w:t>
            </w:r>
            <w:r w:rsidR="00883951">
              <w:rPr>
                <w:rFonts w:ascii="Times New Roman" w:hAnsi="Times New Roman"/>
              </w:rPr>
              <w:t>introduce</w:t>
            </w:r>
            <w:r>
              <w:rPr>
                <w:rFonts w:ascii="Times New Roman" w:hAnsi="Times New Roman"/>
              </w:rPr>
              <w:t xml:space="preserve"> an arrow “Data Request” from Training to </w:t>
            </w:r>
            <w:r w:rsidR="0080210F">
              <w:rPr>
                <w:rFonts w:ascii="Times New Roman" w:hAnsi="Times New Roman"/>
              </w:rPr>
              <w:t>“</w:t>
            </w:r>
            <w:r>
              <w:rPr>
                <w:rFonts w:ascii="Times New Roman" w:hAnsi="Times New Roman"/>
              </w:rPr>
              <w:t>Data Collection</w:t>
            </w:r>
            <w:r w:rsidR="0080210F">
              <w:rPr>
                <w:rFonts w:ascii="Times New Roman" w:hAnsi="Times New Roman"/>
              </w:rPr>
              <w:t>”</w:t>
            </w:r>
            <w:r>
              <w:rPr>
                <w:rFonts w:ascii="Times New Roman" w:hAnsi="Times New Roman"/>
              </w:rPr>
              <w:t xml:space="preserve"> requesting data for training</w:t>
            </w:r>
            <w:r w:rsidR="0080210F">
              <w:rPr>
                <w:rFonts w:ascii="Times New Roman" w:hAnsi="Times New Roman"/>
              </w:rPr>
              <w:t xml:space="preserve"> since currently training entity does not have the opportunity to request data directly from Data Collection. This happens only after an action has been taken.</w:t>
            </w:r>
          </w:p>
        </w:tc>
      </w:tr>
      <w:tr w:rsidR="00521865" w:rsidTr="00331F1E">
        <w:tc>
          <w:tcPr>
            <w:tcW w:w="1421" w:type="dxa"/>
          </w:tcPr>
          <w:p w:rsidR="00521865" w:rsidRPr="00BB0550" w:rsidRDefault="00BB0550" w:rsidP="00331F1E">
            <w:pPr>
              <w:tabs>
                <w:tab w:val="left" w:pos="1985"/>
              </w:tabs>
              <w:jc w:val="center"/>
              <w:rPr>
                <w:rFonts w:eastAsiaTheme="minorEastAsia" w:cs="Arial" w:hint="eastAsia"/>
                <w:b/>
                <w:bCs/>
                <w:lang w:eastAsia="zh-CN"/>
              </w:rPr>
            </w:pPr>
            <w:r>
              <w:rPr>
                <w:rFonts w:eastAsiaTheme="minorEastAsia" w:cs="Arial" w:hint="eastAsia"/>
                <w:b/>
                <w:bCs/>
                <w:lang w:eastAsia="zh-CN"/>
              </w:rPr>
              <w:lastRenderedPageBreak/>
              <w:t>CMCC</w:t>
            </w:r>
          </w:p>
        </w:tc>
        <w:tc>
          <w:tcPr>
            <w:tcW w:w="2065" w:type="dxa"/>
          </w:tcPr>
          <w:p w:rsidR="00521865" w:rsidRDefault="00521865" w:rsidP="00331F1E">
            <w:pPr>
              <w:tabs>
                <w:tab w:val="left" w:pos="1985"/>
              </w:tabs>
              <w:jc w:val="center"/>
              <w:rPr>
                <w:rFonts w:eastAsia="SimSun" w:cs="Arial"/>
                <w:b/>
                <w:bCs/>
                <w:lang w:eastAsia="zh-CN"/>
              </w:rPr>
            </w:pPr>
          </w:p>
        </w:tc>
        <w:tc>
          <w:tcPr>
            <w:tcW w:w="6476" w:type="dxa"/>
          </w:tcPr>
          <w:p w:rsidR="00521865" w:rsidRPr="00483335" w:rsidRDefault="00483335" w:rsidP="00483335">
            <w:pPr>
              <w:tabs>
                <w:tab w:val="left" w:pos="1985"/>
              </w:tabs>
              <w:rPr>
                <w:rFonts w:ascii="Times New Roman" w:hAnsi="Times New Roman" w:hint="eastAsia"/>
              </w:rPr>
            </w:pPr>
            <w:r w:rsidRPr="00483335">
              <w:rPr>
                <w:rFonts w:ascii="Times New Roman" w:hAnsi="Times New Roman" w:hint="eastAsia"/>
              </w:rPr>
              <w:t>We have some comments on Ericsson</w:t>
            </w:r>
            <w:r w:rsidRPr="00483335">
              <w:rPr>
                <w:rFonts w:ascii="Times New Roman" w:hAnsi="Times New Roman"/>
              </w:rPr>
              <w:t>’</w:t>
            </w:r>
            <w:r w:rsidRPr="00483335">
              <w:rPr>
                <w:rFonts w:ascii="Times New Roman" w:hAnsi="Times New Roman" w:hint="eastAsia"/>
              </w:rPr>
              <w:t xml:space="preserve">s proposals. </w:t>
            </w:r>
          </w:p>
          <w:p w:rsidR="00483335" w:rsidRPr="00483335" w:rsidRDefault="00483335" w:rsidP="00483335">
            <w:pPr>
              <w:pStyle w:val="af1"/>
              <w:numPr>
                <w:ilvl w:val="0"/>
                <w:numId w:val="11"/>
              </w:numPr>
              <w:tabs>
                <w:tab w:val="left" w:pos="1985"/>
              </w:tabs>
              <w:ind w:firstLineChars="0"/>
              <w:rPr>
                <w:rFonts w:ascii="Times New Roman" w:eastAsiaTheme="minorEastAsia" w:hAnsi="Times New Roman" w:hint="eastAsia"/>
                <w:b/>
                <w:bCs/>
              </w:rPr>
            </w:pPr>
            <w:r w:rsidRPr="00483335">
              <w:rPr>
                <w:rFonts w:ascii="Times New Roman" w:eastAsia="MS Mincho" w:hAnsi="Times New Roman" w:cs="Times New Roman"/>
                <w:sz w:val="20"/>
                <w:szCs w:val="20"/>
                <w:lang w:val="en-GB" w:eastAsia="en-US"/>
              </w:rPr>
              <w:t>Data Collection and Preparation</w:t>
            </w:r>
            <w:r>
              <w:rPr>
                <w:rFonts w:ascii="Times New Roman" w:eastAsiaTheme="minorEastAsia" w:hAnsi="Times New Roman" w:cs="Times New Roman" w:hint="eastAsia"/>
                <w:sz w:val="20"/>
                <w:szCs w:val="20"/>
                <w:lang w:val="en-GB"/>
              </w:rPr>
              <w:t>: It is just described in a single box, it does not mean there is only a single point of node to collect the data, it could be CU, DU or OAM, etc. From this point of view, data collection and data source has not much difference</w:t>
            </w:r>
          </w:p>
          <w:p w:rsidR="00483335" w:rsidRPr="00483335" w:rsidRDefault="00483335" w:rsidP="00483335">
            <w:pPr>
              <w:pStyle w:val="af1"/>
              <w:numPr>
                <w:ilvl w:val="0"/>
                <w:numId w:val="11"/>
              </w:numPr>
              <w:tabs>
                <w:tab w:val="left" w:pos="1985"/>
              </w:tabs>
              <w:ind w:firstLineChars="0"/>
              <w:rPr>
                <w:rFonts w:ascii="Times New Roman" w:eastAsiaTheme="minorEastAsia" w:hAnsi="Times New Roman" w:hint="eastAsia"/>
                <w:b/>
                <w:bCs/>
              </w:rPr>
            </w:pPr>
            <w:r w:rsidRPr="00483335">
              <w:rPr>
                <w:rFonts w:ascii="Times New Roman" w:eastAsiaTheme="minorEastAsia" w:hAnsi="Times New Roman" w:cs="Times New Roman" w:hint="eastAsia"/>
                <w:sz w:val="20"/>
                <w:szCs w:val="20"/>
                <w:lang w:val="en-GB"/>
              </w:rPr>
              <w:t xml:space="preserve">Whether </w:t>
            </w:r>
            <w:r w:rsidRPr="00483335">
              <w:rPr>
                <w:rFonts w:ascii="Times New Roman" w:eastAsiaTheme="minorEastAsia" w:hAnsi="Times New Roman" w:cs="Times New Roman"/>
                <w:sz w:val="20"/>
                <w:szCs w:val="20"/>
                <w:lang w:val="en-GB"/>
              </w:rPr>
              <w:t>to combine Actor and Subject of Action</w:t>
            </w:r>
            <w:r>
              <w:rPr>
                <w:rFonts w:ascii="Times New Roman" w:eastAsiaTheme="minorEastAsia" w:hAnsi="Times New Roman" w:cs="Times New Roman" w:hint="eastAsia"/>
                <w:sz w:val="20"/>
                <w:szCs w:val="20"/>
                <w:lang w:val="en-GB"/>
              </w:rPr>
              <w:t xml:space="preserve">: according to </w:t>
            </w:r>
            <w:proofErr w:type="gramStart"/>
            <w:r>
              <w:rPr>
                <w:rFonts w:ascii="Times New Roman" w:eastAsiaTheme="minorEastAsia" w:hAnsi="Times New Roman" w:cs="Times New Roman" w:hint="eastAsia"/>
                <w:sz w:val="20"/>
                <w:szCs w:val="20"/>
                <w:lang w:val="en-GB"/>
              </w:rPr>
              <w:t>phase</w:t>
            </w:r>
            <w:proofErr w:type="gramEnd"/>
            <w:r>
              <w:rPr>
                <w:rFonts w:ascii="Times New Roman" w:eastAsiaTheme="minorEastAsia" w:hAnsi="Times New Roman" w:cs="Times New Roman" w:hint="eastAsia"/>
                <w:sz w:val="20"/>
                <w:szCs w:val="20"/>
                <w:lang w:val="en-GB"/>
              </w:rPr>
              <w:t xml:space="preserve"> I discussion, the views are split, so we could keep the FFS.</w:t>
            </w:r>
          </w:p>
          <w:p w:rsidR="00483335" w:rsidRDefault="00483335" w:rsidP="00483335">
            <w:pPr>
              <w:tabs>
                <w:tab w:val="left" w:pos="1985"/>
              </w:tabs>
              <w:rPr>
                <w:rFonts w:ascii="Times New Roman" w:eastAsiaTheme="minorEastAsia" w:hAnsi="Times New Roman" w:hint="eastAsia"/>
                <w:b/>
                <w:bCs/>
                <w:lang w:eastAsia="zh-CN"/>
              </w:rPr>
            </w:pPr>
          </w:p>
          <w:p w:rsidR="00483335" w:rsidRPr="00483335" w:rsidRDefault="00483335" w:rsidP="00483335">
            <w:pPr>
              <w:tabs>
                <w:tab w:val="left" w:pos="1985"/>
              </w:tabs>
              <w:rPr>
                <w:rFonts w:ascii="Times New Roman" w:eastAsiaTheme="minorEastAsia" w:hAnsi="Times New Roman" w:hint="eastAsia"/>
                <w:b/>
                <w:bCs/>
                <w:lang w:eastAsia="zh-CN"/>
              </w:rPr>
            </w:pPr>
            <w:r w:rsidRPr="00483335">
              <w:rPr>
                <w:rFonts w:ascii="Times New Roman" w:hAnsi="Times New Roman" w:hint="eastAsia"/>
              </w:rPr>
              <w:t>ZTE</w:t>
            </w:r>
            <w:r w:rsidRPr="00483335">
              <w:rPr>
                <w:rFonts w:ascii="Times New Roman" w:hAnsi="Times New Roman"/>
              </w:rPr>
              <w:t>’</w:t>
            </w:r>
            <w:r w:rsidRPr="00483335">
              <w:rPr>
                <w:rFonts w:ascii="Times New Roman" w:hAnsi="Times New Roman" w:hint="eastAsia"/>
              </w:rPr>
              <w:t xml:space="preserve">s </w:t>
            </w:r>
            <w:r w:rsidRPr="00483335">
              <w:rPr>
                <w:rFonts w:ascii="Times New Roman" w:hAnsi="Times New Roman"/>
              </w:rPr>
              <w:t>proposal</w:t>
            </w:r>
            <w:r w:rsidRPr="00483335">
              <w:rPr>
                <w:rFonts w:ascii="Times New Roman" w:hAnsi="Times New Roman" w:hint="eastAsia"/>
              </w:rPr>
              <w:t xml:space="preserve"> to change the editor note, we are fine</w:t>
            </w:r>
          </w:p>
        </w:tc>
      </w:tr>
      <w:tr w:rsidR="00521865" w:rsidTr="00331F1E">
        <w:tc>
          <w:tcPr>
            <w:tcW w:w="1421" w:type="dxa"/>
          </w:tcPr>
          <w:p w:rsidR="00521865" w:rsidRDefault="00521865" w:rsidP="00331F1E">
            <w:pPr>
              <w:tabs>
                <w:tab w:val="left" w:pos="1985"/>
              </w:tabs>
              <w:jc w:val="center"/>
              <w:rPr>
                <w:rFonts w:eastAsia="SimSun" w:cs="Arial"/>
                <w:b/>
                <w:bCs/>
                <w:lang w:eastAsia="zh-CN"/>
              </w:rPr>
            </w:pPr>
          </w:p>
        </w:tc>
        <w:tc>
          <w:tcPr>
            <w:tcW w:w="2065" w:type="dxa"/>
          </w:tcPr>
          <w:p w:rsidR="00521865" w:rsidRDefault="00521865" w:rsidP="00331F1E">
            <w:pPr>
              <w:tabs>
                <w:tab w:val="left" w:pos="1985"/>
              </w:tabs>
              <w:jc w:val="center"/>
              <w:rPr>
                <w:rFonts w:eastAsia="SimSun" w:cs="Arial"/>
                <w:b/>
                <w:bCs/>
                <w:lang w:eastAsia="zh-CN"/>
              </w:rPr>
            </w:pPr>
          </w:p>
        </w:tc>
        <w:tc>
          <w:tcPr>
            <w:tcW w:w="6476" w:type="dxa"/>
          </w:tcPr>
          <w:p w:rsidR="00521865" w:rsidRDefault="00521865" w:rsidP="00331F1E">
            <w:pPr>
              <w:tabs>
                <w:tab w:val="left" w:pos="1985"/>
              </w:tabs>
              <w:jc w:val="center"/>
              <w:rPr>
                <w:rFonts w:ascii="Times New Roman" w:eastAsia="SimSun" w:hAnsi="Times New Roman"/>
                <w:b/>
                <w:bCs/>
                <w:lang w:eastAsia="zh-CN"/>
              </w:rPr>
            </w:pPr>
          </w:p>
        </w:tc>
      </w:tr>
      <w:tr w:rsidR="00521865" w:rsidTr="00331F1E">
        <w:tc>
          <w:tcPr>
            <w:tcW w:w="1421" w:type="dxa"/>
          </w:tcPr>
          <w:p w:rsidR="00521865" w:rsidRDefault="00521865" w:rsidP="00331F1E">
            <w:pPr>
              <w:tabs>
                <w:tab w:val="left" w:pos="1985"/>
              </w:tabs>
              <w:jc w:val="center"/>
              <w:rPr>
                <w:rFonts w:eastAsia="SimSun" w:cs="Arial"/>
                <w:b/>
                <w:bCs/>
                <w:lang w:eastAsia="zh-CN"/>
              </w:rPr>
            </w:pPr>
          </w:p>
        </w:tc>
        <w:tc>
          <w:tcPr>
            <w:tcW w:w="2065" w:type="dxa"/>
          </w:tcPr>
          <w:p w:rsidR="00521865" w:rsidRDefault="00521865" w:rsidP="00331F1E">
            <w:pPr>
              <w:tabs>
                <w:tab w:val="left" w:pos="1985"/>
              </w:tabs>
              <w:jc w:val="center"/>
              <w:rPr>
                <w:rFonts w:eastAsia="SimSun" w:cs="Arial"/>
                <w:b/>
                <w:bCs/>
                <w:lang w:eastAsia="zh-CN"/>
              </w:rPr>
            </w:pPr>
          </w:p>
        </w:tc>
        <w:tc>
          <w:tcPr>
            <w:tcW w:w="6476" w:type="dxa"/>
          </w:tcPr>
          <w:p w:rsidR="00521865" w:rsidRDefault="00521865" w:rsidP="00331F1E">
            <w:pPr>
              <w:tabs>
                <w:tab w:val="left" w:pos="1985"/>
              </w:tabs>
              <w:jc w:val="center"/>
              <w:rPr>
                <w:rFonts w:ascii="Times New Roman" w:eastAsia="SimSun" w:hAnsi="Times New Roman"/>
                <w:b/>
                <w:bCs/>
                <w:lang w:eastAsia="zh-CN"/>
              </w:rPr>
            </w:pPr>
          </w:p>
        </w:tc>
      </w:tr>
    </w:tbl>
    <w:p w:rsidR="00521865" w:rsidRDefault="00521865">
      <w:pPr>
        <w:widowControl w:val="0"/>
        <w:spacing w:after="0"/>
        <w:ind w:left="144" w:hanging="144"/>
        <w:rPr>
          <w:rFonts w:ascii="Calibri" w:hAnsi="Calibri" w:cs="Calibri"/>
          <w:color w:val="000000"/>
          <w:sz w:val="18"/>
          <w:szCs w:val="24"/>
        </w:rPr>
      </w:pPr>
    </w:p>
    <w:p w:rsidR="002F32F3" w:rsidRDefault="00521865">
      <w:pPr>
        <w:pStyle w:val="1"/>
        <w:ind w:left="567" w:hanging="567"/>
        <w:rPr>
          <w:rFonts w:eastAsia="SimSun" w:cs="Arial"/>
          <w:sz w:val="32"/>
          <w:szCs w:val="32"/>
          <w:lang w:eastAsia="zh-CN"/>
        </w:rPr>
      </w:pPr>
      <w:r>
        <w:rPr>
          <w:rFonts w:eastAsia="SimSun" w:cs="Arial"/>
          <w:sz w:val="32"/>
          <w:szCs w:val="32"/>
          <w:lang w:eastAsia="zh-CN"/>
        </w:rPr>
        <w:lastRenderedPageBreak/>
        <w:t>4</w:t>
      </w:r>
      <w:r w:rsidR="00AF5A47">
        <w:rPr>
          <w:rFonts w:eastAsia="SimSun" w:cs="Arial" w:hint="eastAsia"/>
          <w:sz w:val="32"/>
          <w:szCs w:val="32"/>
          <w:lang w:eastAsia="zh-CN"/>
        </w:rPr>
        <w:tab/>
      </w:r>
      <w:r w:rsidR="00AF5A47">
        <w:rPr>
          <w:rFonts w:eastAsia="SimSun" w:cs="Arial"/>
          <w:sz w:val="32"/>
          <w:szCs w:val="32"/>
          <w:lang w:eastAsia="zh-CN"/>
        </w:rPr>
        <w:t>D</w:t>
      </w:r>
      <w:r w:rsidR="00AF5A47">
        <w:rPr>
          <w:rFonts w:eastAsia="SimSun" w:cs="Arial" w:hint="eastAsia"/>
          <w:sz w:val="32"/>
          <w:szCs w:val="32"/>
          <w:lang w:eastAsia="zh-CN"/>
        </w:rPr>
        <w:t>iscussion</w:t>
      </w:r>
    </w:p>
    <w:p w:rsidR="002F32F3" w:rsidRDefault="00521865">
      <w:pPr>
        <w:pStyle w:val="2"/>
        <w:rPr>
          <w:rFonts w:eastAsiaTheme="minorEastAsia"/>
          <w:lang w:eastAsia="zh-CN"/>
        </w:rPr>
      </w:pPr>
      <w:r>
        <w:rPr>
          <w:sz w:val="28"/>
          <w:szCs w:val="24"/>
          <w:lang w:eastAsia="zh-CN"/>
        </w:rPr>
        <w:t>4</w:t>
      </w:r>
      <w:r w:rsidR="00AF5A47">
        <w:rPr>
          <w:sz w:val="28"/>
          <w:szCs w:val="24"/>
          <w:lang w:eastAsia="zh-CN"/>
        </w:rPr>
        <w:t xml:space="preserve">.1 TR </w:t>
      </w:r>
      <w:bookmarkStart w:id="3" w:name="specNumber"/>
      <w:r w:rsidR="00AF5A47">
        <w:rPr>
          <w:sz w:val="28"/>
          <w:szCs w:val="24"/>
          <w:lang w:eastAsia="zh-CN"/>
        </w:rPr>
        <w:t>37.8</w:t>
      </w:r>
      <w:bookmarkEnd w:id="3"/>
      <w:r w:rsidR="00AF5A47">
        <w:rPr>
          <w:sz w:val="28"/>
          <w:szCs w:val="24"/>
          <w:lang w:eastAsia="zh-CN"/>
        </w:rPr>
        <w:t>17 v0.1.0</w:t>
      </w:r>
    </w:p>
    <w:p w:rsidR="002F32F3" w:rsidRDefault="00AF5A47">
      <w:pPr>
        <w:tabs>
          <w:tab w:val="left" w:pos="1985"/>
        </w:tabs>
        <w:jc w:val="both"/>
        <w:rPr>
          <w:rFonts w:eastAsia="SimSun" w:cs="Arial"/>
          <w:lang w:eastAsia="zh-CN"/>
        </w:rPr>
      </w:pPr>
      <w:r>
        <w:rPr>
          <w:rFonts w:eastAsia="SimSun" w:cs="Arial"/>
          <w:lang w:eastAsia="zh-CN"/>
        </w:rPr>
        <w:t>The TR [1] is updated based on the agreements on RAN</w:t>
      </w:r>
      <w:ins w:id="4" w:author="Ericsson User " w:date="2021-01-28T11:54:00Z">
        <w:r w:rsidR="00A07522">
          <w:rPr>
            <w:rFonts w:eastAsia="SimSun" w:cs="Arial"/>
            <w:lang w:eastAsia="zh-CN"/>
          </w:rPr>
          <w:t>3</w:t>
        </w:r>
      </w:ins>
      <w:del w:id="5" w:author="Ericsson User " w:date="2021-01-28T11:54:00Z">
        <w:r w:rsidDel="00A07522">
          <w:rPr>
            <w:rFonts w:eastAsia="SimSun" w:cs="Arial"/>
            <w:lang w:eastAsia="zh-CN"/>
          </w:rPr>
          <w:delText>2</w:delText>
        </w:r>
      </w:del>
      <w:r>
        <w:rPr>
          <w:rFonts w:eastAsia="SimSun" w:cs="Arial"/>
          <w:lang w:eastAsia="zh-CN"/>
        </w:rPr>
        <w:t xml:space="preserve">#110 E-meeting. </w:t>
      </w:r>
      <w:r>
        <w:rPr>
          <w:rFonts w:eastAsia="SimSun" w:cs="Arial" w:hint="eastAsia"/>
          <w:lang w:eastAsia="zh-CN"/>
        </w:rPr>
        <w:t>It has been checked over the email reflector after RAN3 #110e meeting and resubmitted to RAN3 #111e for agreement.</w:t>
      </w:r>
      <w:r>
        <w:rPr>
          <w:rFonts w:eastAsia="SimSun" w:cs="Arial"/>
          <w:lang w:eastAsia="zh-CN"/>
        </w:rPr>
        <w:t xml:space="preserve"> </w:t>
      </w:r>
    </w:p>
    <w:p w:rsidR="002F32F3" w:rsidRDefault="00AF5A47">
      <w:pPr>
        <w:tabs>
          <w:tab w:val="left" w:pos="1985"/>
        </w:tabs>
        <w:jc w:val="both"/>
        <w:rPr>
          <w:rFonts w:ascii="Times New Roman" w:eastAsia="SimSun" w:hAnsi="Times New Roman"/>
          <w:b/>
          <w:sz w:val="22"/>
          <w:szCs w:val="24"/>
          <w:lang w:val="en-US" w:eastAsia="zh-CN"/>
        </w:rPr>
      </w:pPr>
      <w:r>
        <w:rPr>
          <w:rFonts w:ascii="Times New Roman" w:eastAsia="SimSun" w:hAnsi="Times New Roman"/>
          <w:b/>
          <w:sz w:val="22"/>
          <w:szCs w:val="24"/>
          <w:lang w:val="en-US" w:eastAsia="zh-CN"/>
        </w:rPr>
        <w:t>Proposal 1. A</w:t>
      </w:r>
      <w:r>
        <w:rPr>
          <w:rFonts w:ascii="Times New Roman" w:eastAsia="SimSun" w:hAnsi="Times New Roman" w:hint="eastAsia"/>
          <w:b/>
          <w:sz w:val="22"/>
          <w:szCs w:val="24"/>
          <w:lang w:val="en-US" w:eastAsia="zh-CN"/>
        </w:rPr>
        <w:t>gree</w:t>
      </w:r>
      <w:r>
        <w:rPr>
          <w:rFonts w:ascii="Times New Roman" w:eastAsia="SimSun" w:hAnsi="Times New Roman"/>
          <w:b/>
          <w:sz w:val="22"/>
          <w:szCs w:val="24"/>
          <w:lang w:val="en-US" w:eastAsia="zh-CN"/>
        </w:rPr>
        <w:t xml:space="preserve"> the TR 37.817</w:t>
      </w:r>
      <w:r>
        <w:rPr>
          <w:rFonts w:ascii="Times New Roman" w:eastAsia="SimSun" w:hAnsi="Times New Roman" w:hint="eastAsia"/>
          <w:b/>
          <w:sz w:val="22"/>
          <w:szCs w:val="24"/>
          <w:lang w:val="en-US" w:eastAsia="zh-CN"/>
        </w:rPr>
        <w:t xml:space="preserve"> v0.1.0</w:t>
      </w:r>
    </w:p>
    <w:p w:rsidR="002F32F3" w:rsidRDefault="00521865">
      <w:pPr>
        <w:pStyle w:val="2"/>
        <w:rPr>
          <w:sz w:val="28"/>
          <w:szCs w:val="24"/>
          <w:lang w:eastAsia="zh-CN"/>
        </w:rPr>
      </w:pPr>
      <w:r>
        <w:rPr>
          <w:sz w:val="28"/>
          <w:szCs w:val="24"/>
          <w:lang w:eastAsia="zh-CN"/>
        </w:rPr>
        <w:t>4</w:t>
      </w:r>
      <w:r w:rsidR="00AF5A47">
        <w:rPr>
          <w:sz w:val="28"/>
          <w:szCs w:val="24"/>
          <w:lang w:eastAsia="zh-CN"/>
        </w:rPr>
        <w:t>.2 High-level AI framework</w:t>
      </w:r>
      <w:bookmarkStart w:id="6" w:name="_GoBack"/>
      <w:bookmarkEnd w:id="6"/>
    </w:p>
    <w:p w:rsidR="002F32F3" w:rsidRDefault="00AF5A47">
      <w:pPr>
        <w:tabs>
          <w:tab w:val="left" w:pos="1985"/>
        </w:tabs>
        <w:jc w:val="both"/>
        <w:rPr>
          <w:rFonts w:eastAsia="SimSun" w:cs="Arial"/>
          <w:lang w:eastAsia="zh-CN"/>
        </w:rPr>
      </w:pPr>
      <w:r>
        <w:rPr>
          <w:rFonts w:eastAsia="SimSun" w:cs="Arial"/>
          <w:lang w:eastAsia="zh-CN"/>
        </w:rPr>
        <w:t>Following are</w:t>
      </w:r>
      <w:r>
        <w:rPr>
          <w:rFonts w:eastAsia="SimSun" w:cs="Arial" w:hint="eastAsia"/>
          <w:lang w:eastAsia="zh-CN"/>
        </w:rPr>
        <w:t xml:space="preserve"> open </w:t>
      </w:r>
      <w:r>
        <w:rPr>
          <w:rFonts w:eastAsia="SimSun" w:cs="Arial"/>
          <w:lang w:eastAsia="zh-CN"/>
        </w:rPr>
        <w:t>issue</w:t>
      </w:r>
      <w:r>
        <w:rPr>
          <w:rFonts w:eastAsia="SimSun" w:cs="Arial" w:hint="eastAsia"/>
          <w:lang w:eastAsia="zh-CN"/>
        </w:rPr>
        <w:t xml:space="preserve">s </w:t>
      </w:r>
      <w:r>
        <w:rPr>
          <w:rFonts w:eastAsia="SimSun" w:cs="Arial"/>
          <w:lang w:eastAsia="zh-CN"/>
        </w:rPr>
        <w:t>left for</w:t>
      </w:r>
      <w:r>
        <w:rPr>
          <w:rFonts w:eastAsia="SimSun" w:cs="Arial" w:hint="eastAsia"/>
          <w:lang w:eastAsia="zh-CN"/>
        </w:rPr>
        <w:t xml:space="preserve"> AI framework</w:t>
      </w:r>
      <w:r>
        <w:rPr>
          <w:rFonts w:eastAsia="SimSun" w:cs="Arial"/>
          <w:lang w:eastAsia="zh-CN"/>
        </w:rPr>
        <w:t>:</w:t>
      </w:r>
    </w:p>
    <w:p w:rsidR="002F32F3" w:rsidRDefault="00AF5A47">
      <w:pPr>
        <w:pStyle w:val="EditorsNote"/>
        <w:rPr>
          <w:rFonts w:eastAsia="SimSun"/>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rsidR="002F32F3" w:rsidRDefault="00AF5A47">
      <w:pPr>
        <w:tabs>
          <w:tab w:val="left" w:pos="1985"/>
        </w:tabs>
        <w:jc w:val="both"/>
        <w:rPr>
          <w:rFonts w:eastAsia="SimSun" w:cs="Arial"/>
          <w:lang w:eastAsia="zh-CN"/>
        </w:rPr>
      </w:pPr>
      <w:r>
        <w:rPr>
          <w:rFonts w:eastAsia="SimSun" w:cs="Arial"/>
          <w:lang w:eastAsia="zh-CN"/>
        </w:rPr>
        <w:t>Paper [2][3][4] address on these open issues.</w:t>
      </w:r>
    </w:p>
    <w:p w:rsidR="002F32F3" w:rsidRDefault="00521865">
      <w:pPr>
        <w:pStyle w:val="3"/>
        <w:rPr>
          <w:b/>
          <w:bCs w:val="0"/>
          <w:lang w:eastAsia="zh-CN"/>
        </w:rPr>
      </w:pPr>
      <w:r>
        <w:rPr>
          <w:b/>
          <w:bCs w:val="0"/>
          <w:sz w:val="24"/>
          <w:szCs w:val="24"/>
          <w:lang w:eastAsia="zh-CN"/>
        </w:rPr>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rsidR="002F32F3" w:rsidRDefault="00AF5A47">
      <w:pPr>
        <w:rPr>
          <w:rFonts w:ascii="Times New Roman" w:eastAsia="SimSun" w:hAnsi="Times New Roman"/>
          <w:lang w:eastAsia="zh-CN"/>
        </w:rPr>
      </w:pPr>
      <w:r>
        <w:rPr>
          <w:rFonts w:eastAsia="SimSun" w:cs="Arial"/>
          <w:lang w:eastAsia="zh-CN"/>
        </w:rPr>
        <w:t xml:space="preserve">In </w:t>
      </w:r>
      <w:r>
        <w:t>R3-210917,</w:t>
      </w:r>
      <w:r>
        <w:rPr>
          <w:rFonts w:eastAsia="SimSun" w:cs="Arial"/>
          <w:lang w:eastAsia="zh-CN"/>
        </w:rPr>
        <w:t xml:space="preserve"> two alternatives for illustration of </w:t>
      </w:r>
      <w:r>
        <w:rPr>
          <w:rFonts w:eastAsia="SimSun" w:cs="Arial" w:hint="eastAsia"/>
          <w:lang w:eastAsia="zh-CN"/>
        </w:rPr>
        <w:t xml:space="preserve">the </w:t>
      </w:r>
      <w:r>
        <w:rPr>
          <w:rFonts w:eastAsia="SimSun" w:cs="Arial"/>
          <w:lang w:eastAsia="zh-CN"/>
        </w:rPr>
        <w:t xml:space="preserve">AI </w:t>
      </w:r>
      <w:r>
        <w:rPr>
          <w:rFonts w:eastAsia="SimSun" w:cs="Arial" w:hint="eastAsia"/>
          <w:lang w:eastAsia="zh-CN"/>
        </w:rPr>
        <w:t xml:space="preserve">functional </w:t>
      </w:r>
      <w:r>
        <w:rPr>
          <w:rFonts w:eastAsia="SimSun" w:cs="Arial"/>
          <w:lang w:eastAsia="zh-CN"/>
        </w:rPr>
        <w:t>framework are discussed:</w:t>
      </w:r>
      <w:r>
        <w:rPr>
          <w:rFonts w:ascii="Times New Roman" w:eastAsia="SimSun" w:hAnsi="Times New Roman"/>
          <w:lang w:eastAsia="zh-CN"/>
        </w:rPr>
        <w:t xml:space="preserve"> </w:t>
      </w:r>
    </w:p>
    <w:p w:rsidR="002F32F3" w:rsidRDefault="00AF5A47">
      <w:pPr>
        <w:jc w:val="center"/>
        <w:rPr>
          <w:rFonts w:ascii="Times New Roman" w:eastAsia="SimSun" w:hAnsi="Times New Roman"/>
          <w:lang w:eastAsia="zh-CN"/>
        </w:rPr>
      </w:pPr>
      <w:r w:rsidRPr="00AD236D">
        <w:rPr>
          <w:rFonts w:ascii="Times New Roman" w:hAnsi="Times New Roman"/>
        </w:rPr>
        <w:object w:dxaOrig="8825" w:dyaOrig="3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9pt;height:157.35pt" o:ole="">
            <v:imagedata r:id="rId8" o:title=""/>
          </v:shape>
          <o:OLEObject Type="Embed" ProgID="Visio.Drawing.15" ShapeID="_x0000_i1025" DrawAspect="Content" ObjectID="_1673852169" r:id="rId9"/>
        </w:object>
      </w:r>
    </w:p>
    <w:p w:rsidR="002F32F3" w:rsidRDefault="00AF5A47">
      <w:pPr>
        <w:jc w:val="center"/>
        <w:rPr>
          <w:rFonts w:ascii="Times New Roman" w:eastAsia="SimSun" w:hAnsi="Times New Roman"/>
          <w:lang w:eastAsia="zh-CN"/>
        </w:rPr>
      </w:pPr>
      <w:r>
        <w:rPr>
          <w:rFonts w:ascii="Times New Roman" w:eastAsia="SimSun" w:hAnsi="Times New Roman"/>
          <w:lang w:eastAsia="zh-CN"/>
        </w:rPr>
        <w:t>Figure 1 Alternative 1: AI framework from functionality point of view (</w:t>
      </w:r>
      <w:r>
        <w:rPr>
          <w:rFonts w:ascii="Times New Roman" w:eastAsia="SimSun" w:hAnsi="Times New Roman" w:hint="eastAsia"/>
          <w:lang w:eastAsia="zh-CN"/>
        </w:rPr>
        <w:t>currently</w:t>
      </w:r>
      <w:r>
        <w:rPr>
          <w:rFonts w:ascii="Times New Roman" w:eastAsia="SimSun" w:hAnsi="Times New Roman"/>
          <w:lang w:eastAsia="zh-CN"/>
        </w:rPr>
        <w:t xml:space="preserve"> captured in the TR 37.817)</w:t>
      </w:r>
    </w:p>
    <w:p w:rsidR="002F32F3" w:rsidRDefault="00AF5A47">
      <w:pPr>
        <w:jc w:val="center"/>
        <w:rPr>
          <w:rFonts w:ascii="Times New Roman" w:eastAsia="SimSun" w:hAnsi="Times New Roman"/>
          <w:lang w:eastAsia="zh-CN"/>
        </w:rPr>
      </w:pPr>
      <w:r w:rsidRPr="00AD236D">
        <w:rPr>
          <w:rFonts w:ascii="Times New Roman" w:hAnsi="Times New Roman"/>
        </w:rPr>
        <w:object w:dxaOrig="6645" w:dyaOrig="2926">
          <v:shape id="_x0000_i1026" type="#_x0000_t75" style="width:332.1pt;height:146.85pt" o:ole="">
            <v:imagedata r:id="rId10" o:title=""/>
          </v:shape>
          <o:OLEObject Type="Embed" ProgID="Visio.Drawing.15" ShapeID="_x0000_i1026" DrawAspect="Content" ObjectID="_1673852170" r:id="rId11"/>
        </w:object>
      </w:r>
    </w:p>
    <w:p w:rsidR="002F32F3" w:rsidRDefault="00AF5A47">
      <w:pPr>
        <w:jc w:val="center"/>
        <w:rPr>
          <w:rFonts w:ascii="Times New Roman" w:eastAsia="SimSun" w:hAnsi="Times New Roman"/>
          <w:lang w:eastAsia="zh-CN"/>
        </w:rPr>
      </w:pPr>
      <w:r>
        <w:rPr>
          <w:rFonts w:ascii="Times New Roman" w:eastAsia="SimSun" w:hAnsi="Times New Roman"/>
          <w:lang w:eastAsia="zh-CN"/>
        </w:rPr>
        <w:t>Figure 2 Alternative 2: AI framework from processing point of view</w:t>
      </w:r>
    </w:p>
    <w:p w:rsidR="002F32F3" w:rsidRDefault="002F32F3">
      <w:pPr>
        <w:tabs>
          <w:tab w:val="left" w:pos="1985"/>
        </w:tabs>
        <w:jc w:val="both"/>
        <w:rPr>
          <w:rFonts w:eastAsia="SimSun" w:cs="Arial"/>
          <w:lang w:eastAsia="zh-CN"/>
        </w:rPr>
      </w:pPr>
    </w:p>
    <w:p w:rsidR="002F32F3" w:rsidRDefault="00AF5A47">
      <w:pPr>
        <w:rPr>
          <w:rFonts w:eastAsia="SimSun" w:cs="Arial"/>
          <w:lang w:eastAsia="zh-CN"/>
        </w:rPr>
      </w:pPr>
      <w:r>
        <w:rPr>
          <w:rFonts w:eastAsia="SimSun" w:cs="Arial"/>
          <w:lang w:eastAsia="zh-CN"/>
        </w:rPr>
        <w:t xml:space="preserve">After some comparison, </w:t>
      </w:r>
      <w:r>
        <w:rPr>
          <w:rFonts w:eastAsia="SimSun" w:cs="Arial" w:hint="eastAsia"/>
          <w:lang w:eastAsia="zh-CN"/>
        </w:rPr>
        <w:t>it</w:t>
      </w:r>
      <w:r>
        <w:rPr>
          <w:rFonts w:eastAsia="SimSun" w:cs="Arial"/>
          <w:lang w:eastAsia="zh-CN"/>
        </w:rPr>
        <w:t xml:space="preserve"> is found that the two alternatives do not differ two much. It is proposed that if we cannot </w:t>
      </w:r>
      <w:r>
        <w:rPr>
          <w:rFonts w:eastAsia="SimSun" w:cs="Arial" w:hint="eastAsia"/>
          <w:lang w:eastAsia="zh-CN"/>
        </w:rPr>
        <w:t>reach consensus</w:t>
      </w:r>
      <w:r>
        <w:rPr>
          <w:rFonts w:eastAsia="SimSun" w:cs="Arial"/>
          <w:lang w:eastAsia="zh-CN"/>
        </w:rPr>
        <w:t xml:space="preserve"> at this stage, we could keep the current alternative as in the TR and refine it at later stage when we found it is not suitable for use case </w:t>
      </w:r>
      <w:r>
        <w:rPr>
          <w:rFonts w:eastAsia="SimSun" w:cs="Arial" w:hint="eastAsia"/>
          <w:lang w:eastAsia="zh-CN"/>
        </w:rPr>
        <w:t xml:space="preserve">and solution </w:t>
      </w:r>
      <w:r>
        <w:rPr>
          <w:rFonts w:eastAsia="SimSun" w:cs="Arial"/>
          <w:lang w:eastAsia="zh-CN"/>
        </w:rPr>
        <w:t>description.</w:t>
      </w:r>
    </w:p>
    <w:p w:rsidR="002F32F3" w:rsidRDefault="00AF5A47">
      <w:pPr>
        <w:rPr>
          <w:rFonts w:eastAsia="SimSun"/>
          <w:lang w:val="en-US" w:eastAsia="zh-CN"/>
        </w:rPr>
      </w:pPr>
      <w:r>
        <w:rPr>
          <w:rFonts w:eastAsia="SimSun" w:cs="Arial"/>
          <w:lang w:eastAsia="zh-CN"/>
        </w:rPr>
        <w:t xml:space="preserve">On the other hand, it is pointed out in </w:t>
      </w:r>
      <w:r>
        <w:t xml:space="preserve">R3-210617 that, </w:t>
      </w:r>
      <w:r>
        <w:rPr>
          <w:rFonts w:eastAsia="SimSun"/>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rsidR="002F32F3" w:rsidRDefault="00AF5A47">
      <w:pPr>
        <w:rPr>
          <w:rFonts w:ascii="Times New Roman" w:eastAsia="SimSun" w:hAnsi="Times New Roman"/>
          <w:lang w:eastAsia="zh-CN"/>
        </w:rPr>
      </w:pPr>
      <w:r>
        <w:t>Companies are invited to provide views on whether to keep the current alternative as in the TR or choose alternative 2:</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1: Do you agree to keep the current alternative as in the TR or choose alternative 2?</w:t>
      </w:r>
    </w:p>
    <w:tbl>
      <w:tblPr>
        <w:tblStyle w:val="ac"/>
        <w:tblW w:w="0" w:type="auto"/>
        <w:tblLook w:val="04A0"/>
      </w:tblPr>
      <w:tblGrid>
        <w:gridCol w:w="1419"/>
        <w:gridCol w:w="2061"/>
        <w:gridCol w:w="6482"/>
      </w:tblGrid>
      <w:tr w:rsidR="002F32F3" w:rsidTr="00726CFC">
        <w:tc>
          <w:tcPr>
            <w:tcW w:w="1419"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2061"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648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rsidTr="00726CFC">
        <w:tc>
          <w:tcPr>
            <w:tcW w:w="1419" w:type="dxa"/>
          </w:tcPr>
          <w:p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2061" w:type="dxa"/>
          </w:tcPr>
          <w:p w:rsidR="002F32F3" w:rsidRDefault="00AF5A47">
            <w:pPr>
              <w:tabs>
                <w:tab w:val="left" w:pos="1985"/>
              </w:tabs>
              <w:rPr>
                <w:rFonts w:eastAsia="SimSun"/>
                <w:sz w:val="18"/>
                <w:szCs w:val="18"/>
                <w:lang w:val="en-US" w:eastAsia="zh-CN"/>
              </w:rPr>
            </w:pPr>
            <w:r>
              <w:rPr>
                <w:rFonts w:eastAsia="SimSun" w:hint="eastAsia"/>
                <w:sz w:val="18"/>
                <w:szCs w:val="18"/>
                <w:lang w:val="en-US" w:eastAsia="zh-CN"/>
              </w:rPr>
              <w:t>Prefer AI framework from processing point of view.</w:t>
            </w:r>
          </w:p>
          <w:p w:rsidR="002F32F3" w:rsidRDefault="00AF5A47">
            <w:pPr>
              <w:tabs>
                <w:tab w:val="left" w:pos="1985"/>
              </w:tabs>
              <w:rPr>
                <w:rFonts w:eastAsia="SimSun" w:cs="Arial"/>
                <w:lang w:val="en-US" w:eastAsia="zh-CN"/>
              </w:rPr>
            </w:pPr>
            <w:r>
              <w:rPr>
                <w:rFonts w:eastAsia="SimSun" w:hint="eastAsia"/>
                <w:sz w:val="18"/>
                <w:szCs w:val="18"/>
                <w:lang w:val="en-US" w:eastAsia="zh-CN"/>
              </w:rPr>
              <w:t>(Alternative 2 is partly OK)</w:t>
            </w:r>
          </w:p>
        </w:tc>
        <w:tc>
          <w:tcPr>
            <w:tcW w:w="6482" w:type="dxa"/>
          </w:tcPr>
          <w:p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we proposed as follow:</w:t>
            </w:r>
          </w:p>
          <w:p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v:shape id="_x0000_i1027" type="#_x0000_t75" style="width:312.25pt;height:149.65pt" o:ole="">
                  <v:imagedata r:id="rId12" o:title=""/>
                </v:shape>
                <o:OLEObject Type="Embed" ProgID="Visio.Drawing.11" ShapeID="_x0000_i1027" DrawAspect="Content" ObjectID="_1673852171" r:id="rId13"/>
              </w:object>
            </w:r>
          </w:p>
          <w:p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The framework aims to show the entire the ML operation process for RAN </w:t>
            </w:r>
            <w:r>
              <w:rPr>
                <w:rFonts w:eastAsia="SimSun" w:hint="eastAsia"/>
                <w:sz w:val="18"/>
                <w:szCs w:val="18"/>
                <w:lang w:val="en-US" w:eastAsia="zh-CN"/>
              </w:rPr>
              <w:lastRenderedPageBreak/>
              <w:t>intelligence. The framework should be separated from the RAN architecture (including RAN logical node). We prefer the framework comprising four boxes including data collection, model inference, model  training and action.</w:t>
            </w:r>
          </w:p>
          <w:p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difference between alternative 2 and framework:</w:t>
            </w:r>
          </w:p>
          <w:p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 Performance feedback from action to model training. </w:t>
            </w:r>
          </w:p>
          <w:p w:rsidR="002F32F3" w:rsidRDefault="00AF5A47">
            <w:pPr>
              <w:tabs>
                <w:tab w:val="left" w:pos="1985"/>
              </w:tabs>
              <w:rPr>
                <w:kern w:val="2"/>
                <w:sz w:val="21"/>
                <w:szCs w:val="24"/>
                <w:lang w:val="en-US" w:eastAsia="zh-CN"/>
              </w:rPr>
            </w:pPr>
            <w:r>
              <w:rPr>
                <w:rFonts w:eastAsia="SimSun" w:hint="eastAsia"/>
                <w:sz w:val="18"/>
                <w:szCs w:val="18"/>
                <w:lang w:val="en-US" w:eastAsia="zh-CN"/>
              </w:rPr>
              <w:t>- Clarify that model training includes the online training.</w:t>
            </w:r>
          </w:p>
        </w:tc>
      </w:tr>
      <w:tr w:rsidR="00A72DA3" w:rsidTr="00726CFC">
        <w:tc>
          <w:tcPr>
            <w:tcW w:w="1419"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2061"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ok to go with alternative 2 which focuses on functional blocks only (i.e., leaving hosts out of the figure). </w:t>
            </w:r>
          </w:p>
        </w:tc>
        <w:tc>
          <w:tcPr>
            <w:tcW w:w="648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alternative 2 we can address a pure functional AI framework without addressing any deployment aspects. Based on that functional framework, use case specific deployments can be considered in a later phase of the study.</w:t>
            </w:r>
          </w:p>
          <w:p w:rsidR="00A72DA3" w:rsidRPr="00A72DA3" w:rsidRDefault="00A72DA3" w:rsidP="00A72DA3">
            <w:pPr>
              <w:tabs>
                <w:tab w:val="left" w:pos="1985"/>
              </w:tabs>
              <w:jc w:val="both"/>
              <w:rPr>
                <w:rFonts w:eastAsia="SimSun" w:cs="Arial"/>
                <w:lang w:eastAsia="zh-CN"/>
              </w:rPr>
            </w:pPr>
            <w:r w:rsidRPr="00A72DA3">
              <w:rPr>
                <w:rFonts w:eastAsia="SimSun" w:cs="Arial"/>
                <w:lang w:eastAsia="zh-CN"/>
              </w:rPr>
              <w:t>Following proposals for updates of Figure 2 (except of those discussed under following sections):</w:t>
            </w:r>
          </w:p>
          <w:p w:rsidR="00A72DA3" w:rsidRPr="00A72DA3" w:rsidRDefault="00A72DA3" w:rsidP="00A72DA3">
            <w:pPr>
              <w:pStyle w:val="af1"/>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rsidR="00A72DA3" w:rsidRPr="00A72DA3" w:rsidRDefault="00A72DA3" w:rsidP="00A72DA3">
            <w:pPr>
              <w:pStyle w:val="af1"/>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rsidTr="00726CFC">
        <w:tc>
          <w:tcPr>
            <w:tcW w:w="1419" w:type="dxa"/>
          </w:tcPr>
          <w:p w:rsidR="00A72DA3" w:rsidRDefault="00347165"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2061" w:type="dxa"/>
          </w:tcPr>
          <w:p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OK with ZTE’s proposal.</w:t>
            </w:r>
          </w:p>
        </w:tc>
        <w:tc>
          <w:tcPr>
            <w:tcW w:w="6482" w:type="dxa"/>
          </w:tcPr>
          <w:p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fine with the processing model for RAN side. The modifications in ZTE’s proposal are essential for Model training.</w:t>
            </w:r>
          </w:p>
        </w:tc>
      </w:tr>
      <w:tr w:rsidR="00A72DA3" w:rsidTr="00726CFC">
        <w:tc>
          <w:tcPr>
            <w:tcW w:w="1419" w:type="dxa"/>
          </w:tcPr>
          <w:p w:rsidR="00A72DA3" w:rsidRDefault="00402D96" w:rsidP="00A72DA3">
            <w:pPr>
              <w:tabs>
                <w:tab w:val="left" w:pos="1985"/>
              </w:tabs>
              <w:jc w:val="both"/>
              <w:rPr>
                <w:rFonts w:eastAsia="SimSun" w:cs="Arial"/>
                <w:lang w:eastAsia="zh-CN"/>
              </w:rPr>
            </w:pPr>
            <w:r>
              <w:rPr>
                <w:rFonts w:eastAsia="SimSun" w:cs="Arial"/>
                <w:lang w:eastAsia="zh-CN"/>
              </w:rPr>
              <w:t>Nokia</w:t>
            </w:r>
          </w:p>
        </w:tc>
        <w:tc>
          <w:tcPr>
            <w:tcW w:w="2061" w:type="dxa"/>
          </w:tcPr>
          <w:p w:rsidR="00A72DA3" w:rsidRDefault="00402D96" w:rsidP="00A72DA3">
            <w:pPr>
              <w:tabs>
                <w:tab w:val="left" w:pos="1985"/>
              </w:tabs>
              <w:jc w:val="both"/>
              <w:rPr>
                <w:rFonts w:eastAsia="SimSun" w:cs="Arial"/>
                <w:lang w:eastAsia="zh-CN"/>
              </w:rPr>
            </w:pPr>
            <w:r>
              <w:rPr>
                <w:rFonts w:eastAsia="SimSun" w:cs="Arial"/>
                <w:lang w:eastAsia="zh-CN"/>
              </w:rPr>
              <w:t>We think both options are OK but</w:t>
            </w:r>
          </w:p>
        </w:tc>
        <w:tc>
          <w:tcPr>
            <w:tcW w:w="6482" w:type="dxa"/>
          </w:tcPr>
          <w:p w:rsidR="00402D96" w:rsidRDefault="00402D96" w:rsidP="00A72DA3">
            <w:pPr>
              <w:tabs>
                <w:tab w:val="left" w:pos="1985"/>
              </w:tabs>
              <w:jc w:val="both"/>
              <w:rPr>
                <w:rFonts w:eastAsia="SimSun" w:cs="Arial"/>
                <w:lang w:eastAsia="zh-CN"/>
              </w:rPr>
            </w:pPr>
            <w:r>
              <w:rPr>
                <w:rFonts w:eastAsia="SimSun" w:cs="Arial"/>
                <w:lang w:eastAsia="zh-CN"/>
              </w:rPr>
              <w:t xml:space="preserve">Alternative 2, representing the processing action is more simple since it does not address deployment aspects, e.g., related to where inference or training will be hosted. </w:t>
            </w:r>
          </w:p>
          <w:p w:rsidR="00A72DA3" w:rsidRDefault="00402D96" w:rsidP="00A72DA3">
            <w:pPr>
              <w:tabs>
                <w:tab w:val="left" w:pos="1985"/>
              </w:tabs>
              <w:jc w:val="both"/>
              <w:rPr>
                <w:rFonts w:eastAsia="SimSun" w:cs="Arial"/>
                <w:lang w:eastAsia="zh-CN"/>
              </w:rPr>
            </w:pPr>
            <w:r>
              <w:rPr>
                <w:rFonts w:eastAsia="SimSun"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rsidTr="00726CFC">
        <w:tc>
          <w:tcPr>
            <w:tcW w:w="1419" w:type="dxa"/>
          </w:tcPr>
          <w:p w:rsidR="00CC7E50" w:rsidRDefault="00CC7E50" w:rsidP="00A72DA3">
            <w:pPr>
              <w:tabs>
                <w:tab w:val="left" w:pos="1985"/>
              </w:tabs>
              <w:jc w:val="both"/>
              <w:rPr>
                <w:rFonts w:eastAsia="SimSun" w:cs="Arial"/>
                <w:lang w:eastAsia="zh-CN"/>
              </w:rPr>
            </w:pPr>
            <w:r>
              <w:rPr>
                <w:rFonts w:eastAsia="SimSun" w:cs="Arial"/>
                <w:lang w:eastAsia="zh-CN"/>
              </w:rPr>
              <w:t>vivo</w:t>
            </w:r>
          </w:p>
        </w:tc>
        <w:tc>
          <w:tcPr>
            <w:tcW w:w="2061" w:type="dxa"/>
          </w:tcPr>
          <w:p w:rsidR="00CC7E50" w:rsidRDefault="00CC7E50" w:rsidP="00A72DA3">
            <w:pPr>
              <w:tabs>
                <w:tab w:val="left" w:pos="1985"/>
              </w:tabs>
              <w:jc w:val="both"/>
              <w:rPr>
                <w:rFonts w:eastAsia="SimSun" w:cs="Arial"/>
                <w:lang w:eastAsia="zh-CN"/>
              </w:rPr>
            </w:pPr>
            <w:r>
              <w:rPr>
                <w:rFonts w:eastAsia="SimSun" w:cs="Arial"/>
                <w:lang w:eastAsia="zh-CN"/>
              </w:rPr>
              <w:t>We are fine with Alt2</w:t>
            </w:r>
          </w:p>
        </w:tc>
        <w:tc>
          <w:tcPr>
            <w:tcW w:w="6482" w:type="dxa"/>
          </w:tcPr>
          <w:p w:rsidR="00CC7E50" w:rsidRDefault="00CC7E50" w:rsidP="00A72DA3">
            <w:pPr>
              <w:tabs>
                <w:tab w:val="left" w:pos="1985"/>
              </w:tabs>
              <w:jc w:val="both"/>
              <w:rPr>
                <w:rFonts w:eastAsia="SimSun" w:cs="Arial"/>
                <w:lang w:eastAsia="zh-CN"/>
              </w:rPr>
            </w:pPr>
            <w:r>
              <w:rPr>
                <w:rFonts w:eastAsia="SimSun" w:cs="Arial"/>
                <w:lang w:eastAsia="zh-CN"/>
              </w:rPr>
              <w:t>Alternative 2 is much focus</w:t>
            </w:r>
            <w:r w:rsidR="00710187">
              <w:rPr>
                <w:rFonts w:eastAsia="SimSun" w:cs="Arial"/>
                <w:lang w:eastAsia="zh-CN"/>
              </w:rPr>
              <w:t>ed</w:t>
            </w:r>
            <w:r>
              <w:rPr>
                <w:rFonts w:eastAsia="SimSun" w:cs="Arial"/>
                <w:lang w:eastAsia="zh-CN"/>
              </w:rPr>
              <w:t xml:space="preserve"> on AI functional description. We think whether to add “including </w:t>
            </w:r>
            <w:r>
              <w:rPr>
                <w:rFonts w:eastAsia="SimSun" w:hint="eastAsia"/>
                <w:sz w:val="18"/>
                <w:szCs w:val="18"/>
                <w:lang w:val="en-US" w:eastAsia="zh-CN"/>
              </w:rPr>
              <w:t>online training</w:t>
            </w:r>
            <w:r>
              <w:rPr>
                <w:rFonts w:eastAsia="SimSun" w:cs="Arial"/>
                <w:lang w:eastAsia="zh-CN"/>
              </w:rPr>
              <w:t>” as proposed by ZTE is just adding additional description for the “Model training”, we are open to consider such addition.</w:t>
            </w:r>
          </w:p>
        </w:tc>
      </w:tr>
      <w:tr w:rsidR="00B75287" w:rsidTr="00726CFC">
        <w:tc>
          <w:tcPr>
            <w:tcW w:w="1419" w:type="dxa"/>
          </w:tcPr>
          <w:p w:rsidR="00B75287" w:rsidRPr="00B75287" w:rsidRDefault="00B75287" w:rsidP="00A72DA3">
            <w:pPr>
              <w:tabs>
                <w:tab w:val="left" w:pos="1985"/>
              </w:tabs>
              <w:jc w:val="both"/>
              <w:rPr>
                <w:rFonts w:eastAsia="SimSun" w:cs="Arial"/>
                <w:lang w:eastAsia="zh-CN"/>
              </w:rPr>
            </w:pPr>
            <w:r>
              <w:rPr>
                <w:rFonts w:eastAsia="SimSun" w:cs="Arial"/>
                <w:lang w:eastAsia="zh-CN"/>
              </w:rPr>
              <w:t>Huawei</w:t>
            </w:r>
          </w:p>
        </w:tc>
        <w:tc>
          <w:tcPr>
            <w:tcW w:w="2061" w:type="dxa"/>
          </w:tcPr>
          <w:p w:rsidR="00B75287" w:rsidRDefault="00B75287" w:rsidP="00A72DA3">
            <w:pPr>
              <w:tabs>
                <w:tab w:val="left" w:pos="1985"/>
              </w:tabs>
              <w:jc w:val="both"/>
              <w:rPr>
                <w:rFonts w:eastAsia="SimSun" w:cs="Arial"/>
                <w:lang w:eastAsia="zh-CN"/>
              </w:rPr>
            </w:pPr>
            <w:r>
              <w:rPr>
                <w:rFonts w:eastAsia="SimSun" w:cs="Arial" w:hint="eastAsia"/>
                <w:lang w:eastAsia="zh-CN"/>
              </w:rPr>
              <w:t>F</w:t>
            </w:r>
            <w:r>
              <w:rPr>
                <w:rFonts w:eastAsia="SimSun" w:cs="Arial"/>
                <w:lang w:eastAsia="zh-CN"/>
              </w:rPr>
              <w:t>ine with A</w:t>
            </w:r>
            <w:r>
              <w:rPr>
                <w:rFonts w:eastAsia="SimSun" w:cs="Arial" w:hint="eastAsia"/>
                <w:lang w:eastAsia="zh-CN"/>
              </w:rPr>
              <w:t>l</w:t>
            </w:r>
            <w:r>
              <w:rPr>
                <w:rFonts w:eastAsia="SimSun" w:cs="Arial"/>
                <w:lang w:eastAsia="zh-CN"/>
              </w:rPr>
              <w:t>t 2</w:t>
            </w:r>
          </w:p>
        </w:tc>
        <w:tc>
          <w:tcPr>
            <w:tcW w:w="6482" w:type="dxa"/>
          </w:tcPr>
          <w:p w:rsidR="00B75287" w:rsidRDefault="00B75287"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mentioned above, each block in alt2 reflects more as functionality, we are also ok with DT’s suggestion.</w:t>
            </w:r>
          </w:p>
        </w:tc>
      </w:tr>
      <w:tr w:rsidR="00BC5B45" w:rsidTr="00726CFC">
        <w:tc>
          <w:tcPr>
            <w:tcW w:w="1419" w:type="dxa"/>
          </w:tcPr>
          <w:p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rsidR="00BC5B45" w:rsidRDefault="00BC5B45" w:rsidP="00BC5B45">
            <w:pPr>
              <w:tabs>
                <w:tab w:val="left" w:pos="1985"/>
              </w:tabs>
              <w:jc w:val="both"/>
              <w:rPr>
                <w:rFonts w:eastAsia="SimSun" w:cs="Arial"/>
                <w:lang w:eastAsia="zh-CN"/>
              </w:rPr>
            </w:pPr>
            <w:r>
              <w:rPr>
                <w:rFonts w:eastAsia="SimSun" w:cs="Arial"/>
                <w:lang w:eastAsia="zh-CN"/>
              </w:rPr>
              <w:t xml:space="preserve">We think that </w:t>
            </w:r>
            <w:r w:rsidRPr="00BC5B45">
              <w:rPr>
                <w:rFonts w:eastAsia="SimSun" w:cs="Arial"/>
                <w:lang w:eastAsia="zh-CN"/>
              </w:rPr>
              <w:t xml:space="preserve">Actor and Subject of Action </w:t>
            </w:r>
            <w:r>
              <w:rPr>
                <w:rFonts w:eastAsia="SimSun" w:cs="Arial"/>
                <w:lang w:eastAsia="zh-CN"/>
              </w:rPr>
              <w:t>should be kept</w:t>
            </w:r>
            <w:r w:rsidRPr="00BC5B45">
              <w:rPr>
                <w:rFonts w:eastAsia="SimSun" w:cs="Arial"/>
                <w:lang w:eastAsia="zh-CN"/>
              </w:rPr>
              <w:t xml:space="preserve"> separate.</w:t>
            </w:r>
          </w:p>
          <w:p w:rsidR="00BC5B45" w:rsidRDefault="00BC5B45" w:rsidP="00BC5B45">
            <w:pPr>
              <w:tabs>
                <w:tab w:val="left" w:pos="1985"/>
              </w:tabs>
              <w:jc w:val="both"/>
              <w:rPr>
                <w:rFonts w:eastAsia="SimSun" w:cs="Arial"/>
                <w:lang w:eastAsia="zh-CN"/>
              </w:rPr>
            </w:pPr>
            <w:r>
              <w:rPr>
                <w:rFonts w:eastAsia="SimSun" w:cs="Arial"/>
                <w:lang w:eastAsia="zh-CN"/>
              </w:rPr>
              <w:t>Do we need</w:t>
            </w:r>
            <w:r w:rsidRPr="00BC5B45">
              <w:rPr>
                <w:rFonts w:eastAsia="SimSun" w:cs="Arial"/>
                <w:lang w:eastAsia="zh-CN"/>
              </w:rPr>
              <w:t xml:space="preserve"> multiple Subjects of Action?</w:t>
            </w:r>
          </w:p>
          <w:p w:rsidR="00BC5B45" w:rsidRDefault="00BC5B45" w:rsidP="00BC5B45">
            <w:pPr>
              <w:tabs>
                <w:tab w:val="left" w:pos="1985"/>
              </w:tabs>
              <w:jc w:val="both"/>
              <w:rPr>
                <w:rFonts w:eastAsia="SimSun" w:cs="Arial"/>
                <w:lang w:eastAsia="zh-CN"/>
              </w:rPr>
            </w:pPr>
            <w:r w:rsidRPr="00BC5B45">
              <w:rPr>
                <w:rFonts w:eastAsia="SimSun" w:cs="Arial"/>
                <w:lang w:eastAsia="zh-CN"/>
              </w:rPr>
              <w:t xml:space="preserve">We </w:t>
            </w:r>
            <w:r>
              <w:rPr>
                <w:rFonts w:eastAsia="SimSun" w:cs="Arial"/>
                <w:lang w:eastAsia="zh-CN"/>
              </w:rPr>
              <w:t>support</w:t>
            </w:r>
            <w:r w:rsidRPr="00BC5B45">
              <w:rPr>
                <w:rFonts w:eastAsia="SimSun" w:cs="Arial"/>
                <w:lang w:eastAsia="zh-CN"/>
              </w:rPr>
              <w:t xml:space="preserve"> proposal to have feedback from Subject of Action to Model Training.</w:t>
            </w:r>
          </w:p>
          <w:p w:rsidR="00BC5B45" w:rsidRPr="00BC5B45" w:rsidRDefault="00BC5B45" w:rsidP="00BC5B45">
            <w:pPr>
              <w:tabs>
                <w:tab w:val="left" w:pos="1985"/>
              </w:tabs>
              <w:jc w:val="both"/>
              <w:rPr>
                <w:rFonts w:eastAsia="SimSun" w:cs="Arial"/>
                <w:lang w:eastAsia="zh-CN"/>
              </w:rPr>
            </w:pPr>
            <w:r w:rsidRPr="00BC5B45">
              <w:rPr>
                <w:rFonts w:eastAsia="SimSun" w:cs="Arial"/>
                <w:lang w:eastAsia="zh-CN"/>
              </w:rPr>
              <w:t xml:space="preserve">How to capture that output from one model </w:t>
            </w:r>
            <w:r>
              <w:rPr>
                <w:rFonts w:eastAsia="SimSun" w:cs="Arial"/>
                <w:lang w:eastAsia="zh-CN"/>
              </w:rPr>
              <w:t>could be</w:t>
            </w:r>
            <w:r w:rsidRPr="00BC5B45">
              <w:rPr>
                <w:rFonts w:eastAsia="SimSun" w:cs="Arial"/>
                <w:lang w:eastAsia="zh-CN"/>
              </w:rPr>
              <w:t xml:space="preserve"> input to another model?</w:t>
            </w:r>
          </w:p>
        </w:tc>
      </w:tr>
      <w:tr w:rsidR="007A7F44" w:rsidTr="00726CFC">
        <w:tc>
          <w:tcPr>
            <w:tcW w:w="1419" w:type="dxa"/>
          </w:tcPr>
          <w:p w:rsidR="007A7F44" w:rsidRDefault="007A7F44" w:rsidP="00A72DA3">
            <w:pPr>
              <w:tabs>
                <w:tab w:val="left" w:pos="1985"/>
              </w:tabs>
              <w:jc w:val="both"/>
              <w:rPr>
                <w:rFonts w:cs="Arial"/>
                <w:lang w:eastAsia="ja-JP"/>
              </w:rPr>
            </w:pPr>
            <w:r>
              <w:rPr>
                <w:rFonts w:cs="Arial"/>
                <w:lang w:eastAsia="ja-JP"/>
              </w:rPr>
              <w:t>Qualcomm</w:t>
            </w:r>
          </w:p>
        </w:tc>
        <w:tc>
          <w:tcPr>
            <w:tcW w:w="2061" w:type="dxa"/>
          </w:tcPr>
          <w:p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rsidR="007A7F44" w:rsidRPr="007A7F44" w:rsidRDefault="007A7F44" w:rsidP="00BC5B45">
            <w:pPr>
              <w:tabs>
                <w:tab w:val="left" w:pos="1985"/>
              </w:tabs>
              <w:jc w:val="both"/>
              <w:rPr>
                <w:rFonts w:eastAsia="SimSun" w:cs="Arial"/>
                <w:lang w:eastAsia="zh-CN"/>
              </w:rPr>
            </w:pPr>
            <w:r>
              <w:rPr>
                <w:rFonts w:eastAsia="SimSun" w:cs="Arial"/>
                <w:lang w:eastAsia="zh-CN"/>
              </w:rPr>
              <w:t>Both alternatives are fine. Using a single box for action is clear.</w:t>
            </w:r>
          </w:p>
        </w:tc>
      </w:tr>
      <w:tr w:rsidR="009F1FE5" w:rsidTr="00726CFC">
        <w:tc>
          <w:tcPr>
            <w:tcW w:w="1419" w:type="dxa"/>
          </w:tcPr>
          <w:p w:rsidR="009F1FE5" w:rsidRDefault="009F1FE5" w:rsidP="00D512E3">
            <w:pPr>
              <w:tabs>
                <w:tab w:val="left" w:pos="1985"/>
              </w:tabs>
              <w:jc w:val="both"/>
              <w:rPr>
                <w:rFonts w:cs="Arial"/>
                <w:lang w:eastAsia="ja-JP"/>
              </w:rPr>
            </w:pPr>
            <w:r w:rsidRPr="00F72273">
              <w:t xml:space="preserve">Lenovo and Motorola </w:t>
            </w:r>
            <w:r w:rsidRPr="00F72273">
              <w:lastRenderedPageBreak/>
              <w:t>Mobility</w:t>
            </w:r>
          </w:p>
        </w:tc>
        <w:tc>
          <w:tcPr>
            <w:tcW w:w="2061" w:type="dxa"/>
          </w:tcPr>
          <w:p w:rsidR="009F1FE5" w:rsidRDefault="009F1FE5" w:rsidP="00D512E3">
            <w:pPr>
              <w:tabs>
                <w:tab w:val="left" w:pos="1985"/>
              </w:tabs>
              <w:jc w:val="both"/>
              <w:rPr>
                <w:rFonts w:cs="Arial"/>
                <w:lang w:eastAsia="ja-JP"/>
              </w:rPr>
            </w:pPr>
            <w:r>
              <w:rPr>
                <w:rFonts w:eastAsia="SimSun" w:cs="Arial"/>
                <w:lang w:eastAsia="zh-CN"/>
              </w:rPr>
              <w:lastRenderedPageBreak/>
              <w:t>Alt2 as starting point</w:t>
            </w:r>
          </w:p>
        </w:tc>
        <w:tc>
          <w:tcPr>
            <w:tcW w:w="6482" w:type="dxa"/>
          </w:tcPr>
          <w:p w:rsidR="009F1FE5" w:rsidRDefault="009F1FE5" w:rsidP="00D512E3">
            <w:pPr>
              <w:tabs>
                <w:tab w:val="left" w:pos="1985"/>
              </w:tabs>
              <w:jc w:val="both"/>
              <w:rPr>
                <w:rFonts w:eastAsia="SimSun" w:cs="Arial"/>
                <w:lang w:eastAsia="zh-CN"/>
              </w:rPr>
            </w:pPr>
            <w:r>
              <w:rPr>
                <w:rFonts w:eastAsia="SimSun" w:cs="Arial"/>
                <w:lang w:eastAsia="zh-CN"/>
              </w:rPr>
              <w:t xml:space="preserve">We agree with DT and Nokia’s understanding. First, we should remove ‘’host’’ since the framework should be functional AI framework. Second, we need to change </w:t>
            </w:r>
            <w:r>
              <w:t xml:space="preserve">“data collection” to “data collection &amp; </w:t>
            </w:r>
            <w:r>
              <w:lastRenderedPageBreak/>
              <w:t>preparation” or “data broker” that is also responsible to prepare data for training/inference as demanded</w:t>
            </w:r>
          </w:p>
        </w:tc>
      </w:tr>
      <w:tr w:rsidR="00A23574" w:rsidTr="00726CFC">
        <w:tc>
          <w:tcPr>
            <w:tcW w:w="1419" w:type="dxa"/>
          </w:tcPr>
          <w:p w:rsidR="00A23574" w:rsidRPr="00626342" w:rsidRDefault="00A23574" w:rsidP="00D512E3">
            <w:pPr>
              <w:tabs>
                <w:tab w:val="left" w:pos="1985"/>
              </w:tabs>
              <w:jc w:val="both"/>
              <w:rPr>
                <w:rFonts w:cs="Arial"/>
                <w:lang w:eastAsia="ja-JP"/>
              </w:rPr>
            </w:pPr>
            <w:r w:rsidRPr="00626342">
              <w:rPr>
                <w:rFonts w:cs="Arial"/>
                <w:lang w:eastAsia="ja-JP"/>
              </w:rPr>
              <w:lastRenderedPageBreak/>
              <w:t>Samsung</w:t>
            </w:r>
          </w:p>
        </w:tc>
        <w:tc>
          <w:tcPr>
            <w:tcW w:w="2061" w:type="dxa"/>
          </w:tcPr>
          <w:p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rsidR="00A23574" w:rsidRPr="00626342" w:rsidRDefault="00A23574" w:rsidP="00D512E3">
            <w:pPr>
              <w:tabs>
                <w:tab w:val="left" w:pos="1985"/>
              </w:tabs>
              <w:jc w:val="both"/>
              <w:rPr>
                <w:rFonts w:eastAsia="SimSun" w:cs="Arial"/>
                <w:lang w:eastAsia="zh-CN"/>
              </w:rPr>
            </w:pPr>
            <w:r w:rsidRPr="00626342">
              <w:rPr>
                <w:rFonts w:eastAsia="SimSun"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rsidTr="00726CFC">
        <w:tc>
          <w:tcPr>
            <w:tcW w:w="1419" w:type="dxa"/>
          </w:tcPr>
          <w:p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rsidR="00A23574" w:rsidRPr="001748DF" w:rsidRDefault="00A23574" w:rsidP="00BC5B45">
            <w:pPr>
              <w:tabs>
                <w:tab w:val="left" w:pos="1985"/>
              </w:tabs>
              <w:jc w:val="both"/>
              <w:rPr>
                <w:rFonts w:eastAsia="SimSun" w:cs="Arial"/>
                <w:lang w:eastAsia="zh-CN"/>
              </w:rPr>
            </w:pPr>
            <w:r>
              <w:rPr>
                <w:rFonts w:eastAsia="SimSun" w:cs="Arial" w:hint="eastAsia"/>
                <w:lang w:eastAsia="zh-CN"/>
              </w:rPr>
              <w:t xml:space="preserve">Since this question is related to </w:t>
            </w:r>
            <w:r>
              <w:rPr>
                <w:rFonts w:eastAsia="SimSun" w:cs="Arial"/>
                <w:lang w:eastAsia="zh-CN"/>
              </w:rPr>
              <w:t>some</w:t>
            </w:r>
            <w:r>
              <w:rPr>
                <w:rFonts w:eastAsia="SimSun" w:cs="Arial" w:hint="eastAsia"/>
                <w:lang w:eastAsia="zh-CN"/>
              </w:rPr>
              <w:t xml:space="preserve"> of the questions below, for the sake of progress, we could first decide the basic framework, alter 1 or alter 2, further modifications on the two alternatives could be based on the </w:t>
            </w:r>
            <w:r>
              <w:rPr>
                <w:rFonts w:eastAsia="SimSun" w:cs="Arial"/>
                <w:lang w:eastAsia="zh-CN"/>
              </w:rPr>
              <w:t>discussion</w:t>
            </w:r>
            <w:r>
              <w:rPr>
                <w:rFonts w:eastAsia="SimSun" w:cs="Arial" w:hint="eastAsia"/>
                <w:lang w:eastAsia="zh-CN"/>
              </w:rPr>
              <w:t xml:space="preserve"> and decision of the following questions.</w:t>
            </w:r>
          </w:p>
        </w:tc>
      </w:tr>
      <w:tr w:rsidR="00C9055B" w:rsidTr="00726CFC">
        <w:tc>
          <w:tcPr>
            <w:tcW w:w="1419" w:type="dxa"/>
          </w:tcPr>
          <w:p w:rsidR="00C9055B" w:rsidRDefault="00C9055B" w:rsidP="00C9055B">
            <w:pPr>
              <w:tabs>
                <w:tab w:val="left" w:pos="1985"/>
              </w:tabs>
              <w:jc w:val="both"/>
              <w:rPr>
                <w:rFonts w:eastAsiaTheme="minorEastAsia" w:cs="Arial"/>
                <w:lang w:eastAsia="zh-CN"/>
              </w:rPr>
            </w:pPr>
            <w:r>
              <w:rPr>
                <w:rFonts w:cs="Arial"/>
                <w:lang w:eastAsia="ja-JP"/>
              </w:rPr>
              <w:t>Intel</w:t>
            </w:r>
          </w:p>
        </w:tc>
        <w:tc>
          <w:tcPr>
            <w:tcW w:w="2061" w:type="dxa"/>
          </w:tcPr>
          <w:p w:rsidR="00C9055B" w:rsidRDefault="00C9055B" w:rsidP="00C9055B">
            <w:pPr>
              <w:tabs>
                <w:tab w:val="left" w:pos="1985"/>
              </w:tabs>
              <w:jc w:val="both"/>
              <w:rPr>
                <w:rFonts w:eastAsiaTheme="minorEastAsia" w:cs="Arial"/>
                <w:lang w:eastAsia="zh-CN"/>
              </w:rPr>
            </w:pPr>
            <w:r>
              <w:rPr>
                <w:rFonts w:eastAsia="SimSun" w:cs="Arial"/>
                <w:lang w:eastAsia="zh-CN"/>
              </w:rPr>
              <w:t xml:space="preserve">We are ok with alternative 2 as long as it also allows </w:t>
            </w:r>
            <w:proofErr w:type="gramStart"/>
            <w:r>
              <w:rPr>
                <w:rFonts w:eastAsia="SimSun" w:cs="Arial"/>
                <w:lang w:eastAsia="zh-CN"/>
              </w:rPr>
              <w:t>to allocate</w:t>
            </w:r>
            <w:proofErr w:type="gramEnd"/>
            <w:r>
              <w:rPr>
                <w:rFonts w:eastAsia="SimSun" w:cs="Arial"/>
                <w:lang w:eastAsia="zh-CN"/>
              </w:rPr>
              <w:t xml:space="preserve"> each logical functional block to one or more entities or functions.</w:t>
            </w:r>
          </w:p>
        </w:tc>
        <w:tc>
          <w:tcPr>
            <w:tcW w:w="6482" w:type="dxa"/>
          </w:tcPr>
          <w:p w:rsidR="00C9055B" w:rsidRDefault="00C9055B" w:rsidP="00C9055B">
            <w:pPr>
              <w:tabs>
                <w:tab w:val="left" w:pos="1985"/>
              </w:tabs>
              <w:jc w:val="both"/>
              <w:rPr>
                <w:rFonts w:eastAsia="SimSun" w:cs="Arial"/>
                <w:lang w:eastAsia="zh-CN"/>
              </w:rPr>
            </w:pPr>
            <w:r>
              <w:rPr>
                <w:rFonts w:eastAsia="SimSun"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rsidR="00C9055B" w:rsidRDefault="00C9055B" w:rsidP="00C9055B">
            <w:pPr>
              <w:tabs>
                <w:tab w:val="left" w:pos="1985"/>
              </w:tabs>
              <w:jc w:val="both"/>
              <w:rPr>
                <w:rFonts w:eastAsia="SimSun" w:cs="Arial"/>
                <w:lang w:eastAsia="zh-CN"/>
              </w:rPr>
            </w:pPr>
            <w:r>
              <w:rPr>
                <w:rFonts w:eastAsia="SimSun"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rsidTr="00726CFC">
        <w:tc>
          <w:tcPr>
            <w:tcW w:w="1419" w:type="dxa"/>
          </w:tcPr>
          <w:p w:rsidR="007C7856" w:rsidRDefault="007C7856" w:rsidP="00C9055B">
            <w:pPr>
              <w:tabs>
                <w:tab w:val="left" w:pos="1985"/>
              </w:tabs>
              <w:jc w:val="both"/>
              <w:rPr>
                <w:rFonts w:cs="Arial"/>
                <w:lang w:eastAsia="ja-JP"/>
              </w:rPr>
            </w:pPr>
            <w:r>
              <w:rPr>
                <w:rFonts w:cs="Arial"/>
                <w:lang w:eastAsia="ja-JP"/>
              </w:rPr>
              <w:t>Ericsson</w:t>
            </w:r>
          </w:p>
        </w:tc>
        <w:tc>
          <w:tcPr>
            <w:tcW w:w="2061" w:type="dxa"/>
          </w:tcPr>
          <w:p w:rsidR="007C7856" w:rsidRDefault="007C7856" w:rsidP="00C9055B">
            <w:pPr>
              <w:tabs>
                <w:tab w:val="left" w:pos="1985"/>
              </w:tabs>
              <w:jc w:val="both"/>
              <w:rPr>
                <w:rFonts w:eastAsia="SimSun" w:cs="Arial"/>
                <w:lang w:eastAsia="zh-CN"/>
              </w:rPr>
            </w:pPr>
            <w:r>
              <w:rPr>
                <w:rFonts w:eastAsia="SimSun" w:cs="Arial"/>
                <w:lang w:eastAsia="zh-CN"/>
              </w:rPr>
              <w:t>Alternative 2 with modifications</w:t>
            </w:r>
          </w:p>
        </w:tc>
        <w:tc>
          <w:tcPr>
            <w:tcW w:w="6482" w:type="dxa"/>
          </w:tcPr>
          <w:p w:rsidR="007C7856" w:rsidRDefault="007C7856" w:rsidP="00C9055B">
            <w:pPr>
              <w:tabs>
                <w:tab w:val="left" w:pos="1985"/>
              </w:tabs>
              <w:jc w:val="both"/>
              <w:rPr>
                <w:rFonts w:eastAsia="SimSun" w:cs="Arial"/>
                <w:lang w:eastAsia="zh-CN"/>
              </w:rPr>
            </w:pPr>
            <w:r>
              <w:rPr>
                <w:rFonts w:eastAsia="SimSun" w:cs="Arial"/>
                <w:lang w:eastAsia="zh-CN"/>
              </w:rPr>
              <w:t>We are fine merging Actor and Subject of Actions into one single entity.</w:t>
            </w:r>
          </w:p>
          <w:p w:rsidR="007C7856" w:rsidRDefault="007C7856" w:rsidP="00C9055B">
            <w:pPr>
              <w:tabs>
                <w:tab w:val="left" w:pos="1985"/>
              </w:tabs>
              <w:jc w:val="both"/>
              <w:rPr>
                <w:rFonts w:eastAsia="SimSun" w:cs="Arial"/>
                <w:lang w:eastAsia="zh-CN"/>
              </w:rPr>
            </w:pPr>
            <w:r>
              <w:rPr>
                <w:rFonts w:eastAsia="SimSun" w:cs="Arial"/>
                <w:lang w:eastAsia="zh-CN"/>
              </w:rPr>
              <w:t>We would like to maintain the Data Sources entity. This is because data may come from different sources rather than been collected in a</w:t>
            </w:r>
            <w:r w:rsidR="004B16F9">
              <w:rPr>
                <w:rFonts w:eastAsia="SimSun" w:cs="Arial"/>
                <w:lang w:eastAsia="zh-CN"/>
              </w:rPr>
              <w:t xml:space="preserve"> single</w:t>
            </w:r>
            <w:r>
              <w:rPr>
                <w:rFonts w:eastAsia="SimSun" w:cs="Arial"/>
                <w:lang w:eastAsia="zh-CN"/>
              </w:rPr>
              <w:t xml:space="preserve"> entity for data collection.</w:t>
            </w:r>
          </w:p>
          <w:p w:rsidR="007C7856" w:rsidRDefault="007C7856" w:rsidP="00C9055B">
            <w:pPr>
              <w:tabs>
                <w:tab w:val="left" w:pos="1985"/>
              </w:tabs>
              <w:jc w:val="both"/>
              <w:rPr>
                <w:rFonts w:eastAsia="SimSun" w:cs="Arial"/>
                <w:lang w:eastAsia="zh-CN"/>
              </w:rPr>
            </w:pPr>
            <w:r>
              <w:rPr>
                <w:rFonts w:eastAsia="SimSun" w:cs="Arial"/>
                <w:lang w:eastAsia="zh-CN"/>
              </w:rPr>
              <w:t>We have the following further modification proposals:</w:t>
            </w:r>
          </w:p>
          <w:p w:rsidR="007C7856" w:rsidRDefault="007C7856" w:rsidP="007C7856">
            <w:pPr>
              <w:pStyle w:val="af1"/>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rsidR="007C7856" w:rsidRPr="007C7856" w:rsidRDefault="007C7856" w:rsidP="007C7856">
            <w:pPr>
              <w:pStyle w:val="af1"/>
              <w:numPr>
                <w:ilvl w:val="0"/>
                <w:numId w:val="7"/>
              </w:numPr>
              <w:tabs>
                <w:tab w:val="left" w:pos="1985"/>
              </w:tabs>
              <w:ind w:firstLineChars="0"/>
              <w:jc w:val="both"/>
              <w:rPr>
                <w:rFonts w:cs="Arial"/>
              </w:rPr>
            </w:pPr>
            <w:r>
              <w:rPr>
                <w:rFonts w:cs="Arial"/>
              </w:rPr>
              <w:t xml:space="preserve">We would like to raise a question about the viability of the model deployment/update harrow. As per our </w:t>
            </w:r>
            <w:r>
              <w:rPr>
                <w:rFonts w:cs="Arial"/>
              </w:rPr>
              <w:lastRenderedPageBreak/>
              <w:t>agreements a model details are up to implementation, hence the model is a “black box”. With that it does not seem possible to transfer a model over an open interface, as the content of the model</w:t>
            </w:r>
            <w:r w:rsidR="004B16F9">
              <w:rPr>
                <w:rFonts w:cs="Arial"/>
              </w:rPr>
              <w:t>-</w:t>
            </w:r>
            <w:r>
              <w:rPr>
                <w:rFonts w:cs="Arial"/>
              </w:rPr>
              <w:t xml:space="preserve">container will be unknown to the receiver. In light of this, </w:t>
            </w:r>
            <w:r w:rsidR="004B16F9">
              <w:rPr>
                <w:rFonts w:cs="Arial"/>
              </w:rPr>
              <w:t>does</w:t>
            </w:r>
            <w:r>
              <w:rPr>
                <w:rFonts w:cs="Arial"/>
              </w:rPr>
              <w:t xml:space="preserve"> the “model 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r w:rsidR="00313A6F" w:rsidRPr="007C7856" w:rsidTr="00726CFC">
        <w:tc>
          <w:tcPr>
            <w:tcW w:w="1419" w:type="dxa"/>
          </w:tcPr>
          <w:p w:rsidR="00313A6F" w:rsidRDefault="00313A6F" w:rsidP="00313A6F">
            <w:pPr>
              <w:tabs>
                <w:tab w:val="left" w:pos="1985"/>
              </w:tabs>
              <w:jc w:val="both"/>
              <w:rPr>
                <w:rFonts w:cs="Arial"/>
                <w:lang w:eastAsia="ja-JP"/>
              </w:rPr>
            </w:pPr>
            <w:r>
              <w:rPr>
                <w:rFonts w:cs="Arial"/>
                <w:lang w:eastAsia="ja-JP"/>
              </w:rPr>
              <w:lastRenderedPageBreak/>
              <w:t>InterDigital</w:t>
            </w:r>
          </w:p>
        </w:tc>
        <w:tc>
          <w:tcPr>
            <w:tcW w:w="2061" w:type="dxa"/>
          </w:tcPr>
          <w:p w:rsidR="00313A6F" w:rsidRDefault="00313A6F" w:rsidP="00313A6F">
            <w:pPr>
              <w:tabs>
                <w:tab w:val="left" w:pos="1985"/>
              </w:tabs>
              <w:jc w:val="both"/>
              <w:rPr>
                <w:rFonts w:eastAsia="SimSun" w:cs="Arial"/>
                <w:lang w:eastAsia="zh-CN"/>
              </w:rPr>
            </w:pPr>
            <w:r>
              <w:rPr>
                <w:rFonts w:eastAsia="SimSun" w:cs="Arial"/>
                <w:lang w:eastAsia="zh-CN"/>
              </w:rPr>
              <w:t>Alternative 2 + updates</w:t>
            </w:r>
          </w:p>
        </w:tc>
        <w:tc>
          <w:tcPr>
            <w:tcW w:w="6482" w:type="dxa"/>
          </w:tcPr>
          <w:p w:rsidR="00313A6F" w:rsidRDefault="00313A6F" w:rsidP="00313A6F">
            <w:pPr>
              <w:tabs>
                <w:tab w:val="left" w:pos="1985"/>
              </w:tabs>
              <w:jc w:val="both"/>
              <w:rPr>
                <w:rFonts w:eastAsia="SimSun" w:cs="Arial"/>
                <w:lang w:eastAsia="zh-CN"/>
              </w:rPr>
            </w:pPr>
            <w:r>
              <w:rPr>
                <w:rFonts w:eastAsia="SimSun" w:cs="Arial"/>
                <w:lang w:eastAsia="zh-CN"/>
              </w:rPr>
              <w:t xml:space="preserve">Functional framework should be decoupled from deployment aspects. We agree with updates proposed by ZTE and </w:t>
            </w:r>
            <w:r w:rsidRPr="0047767F">
              <w:rPr>
                <w:rFonts w:eastAsia="SimSun" w:cs="Arial"/>
                <w:lang w:eastAsia="zh-CN"/>
              </w:rPr>
              <w:t>Deutsche Telekom</w:t>
            </w:r>
            <w:r>
              <w:rPr>
                <w:rFonts w:eastAsia="SimSun" w:cs="Arial"/>
                <w:lang w:eastAsia="zh-CN"/>
              </w:rPr>
              <w:t>.</w:t>
            </w:r>
          </w:p>
        </w:tc>
      </w:tr>
    </w:tbl>
    <w:p w:rsidR="00726CFC" w:rsidRDefault="00726CFC" w:rsidP="00726CFC">
      <w:pPr>
        <w:jc w:val="both"/>
        <w:rPr>
          <w:rFonts w:eastAsia="Arial Unicode MS" w:cs="Arial"/>
          <w:b/>
          <w:u w:val="single"/>
          <w:lang w:eastAsia="zh-CN"/>
        </w:rPr>
      </w:pPr>
      <w:r>
        <w:rPr>
          <w:rFonts w:eastAsia="Arial Unicode MS" w:cs="Arial"/>
          <w:b/>
          <w:u w:val="single"/>
          <w:lang w:eastAsia="zh-CN"/>
        </w:rPr>
        <w:t>Summary:</w:t>
      </w:r>
    </w:p>
    <w:p w:rsidR="00726CFC" w:rsidRPr="003C657A" w:rsidRDefault="00726CFC" w:rsidP="00726CFC">
      <w:pPr>
        <w:jc w:val="both"/>
        <w:rPr>
          <w:rFonts w:eastAsia="SimSun"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SimSun" w:cs="Arial"/>
          <w:b/>
          <w:lang w:eastAsia="zh-CN"/>
        </w:rPr>
        <w:t>starting point since it is the majority view.</w:t>
      </w:r>
    </w:p>
    <w:p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rsidR="00726CFC" w:rsidRPr="00C63B71" w:rsidRDefault="00726CFC" w:rsidP="00726CFC">
      <w:pPr>
        <w:tabs>
          <w:tab w:val="left" w:pos="1985"/>
        </w:tabs>
        <w:jc w:val="both"/>
        <w:rPr>
          <w:rFonts w:eastAsia="SimSun"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rsidR="002F32F3" w:rsidRPr="00726CFC" w:rsidRDefault="002F32F3">
      <w:pPr>
        <w:tabs>
          <w:tab w:val="left" w:pos="1985"/>
        </w:tabs>
        <w:jc w:val="both"/>
        <w:rPr>
          <w:rFonts w:eastAsia="SimSun" w:cs="Arial"/>
          <w:lang w:eastAsia="zh-CN"/>
        </w:rPr>
      </w:pPr>
    </w:p>
    <w:p w:rsidR="002F32F3" w:rsidRDefault="00521865">
      <w:pPr>
        <w:pStyle w:val="3"/>
        <w:rPr>
          <w:b/>
          <w:bCs w:val="0"/>
          <w:sz w:val="24"/>
          <w:szCs w:val="24"/>
          <w:lang w:eastAsia="zh-CN"/>
        </w:rPr>
      </w:pPr>
      <w:bookmarkStart w:id="7" w:name="OLE_LINK7"/>
      <w:bookmarkStart w:id="8" w:name="OLE_LINK8"/>
      <w:r>
        <w:rPr>
          <w:b/>
          <w:bCs w:val="0"/>
          <w:sz w:val="24"/>
          <w:szCs w:val="24"/>
          <w:lang w:eastAsia="zh-CN"/>
        </w:rPr>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7"/>
    <w:bookmarkEnd w:id="8"/>
    <w:p w:rsidR="002F32F3" w:rsidRDefault="00AF5A47">
      <w:pPr>
        <w:rPr>
          <w:rFonts w:eastAsia="SimSun" w:cs="Arial"/>
          <w:lang w:eastAsia="zh-CN"/>
        </w:rPr>
      </w:pPr>
      <w:r>
        <w:rPr>
          <w:rFonts w:eastAsia="SimSun" w:cs="Arial"/>
          <w:lang w:eastAsia="zh-CN"/>
        </w:rPr>
        <w:t xml:space="preserve">In </w:t>
      </w:r>
      <w:r>
        <w:rPr>
          <w:rFonts w:cs="Arial"/>
        </w:rPr>
        <w:t xml:space="preserve">R3-210917, it is observed that </w:t>
      </w:r>
      <w:r>
        <w:rPr>
          <w:rFonts w:eastAsia="SimSun" w:cs="Arial"/>
          <w:lang w:eastAsia="zh-CN"/>
        </w:rPr>
        <w:t>for the purpose of easy identifying the signalling exchange between network nodes, the separation of actor and subject of action seems to be beneficial.</w:t>
      </w:r>
    </w:p>
    <w:p w:rsidR="002F32F3" w:rsidRDefault="00AF5A47">
      <w:pPr>
        <w:rPr>
          <w:rFonts w:eastAsia="SimSun" w:cs="Arial"/>
          <w:lang w:eastAsia="zh-CN"/>
        </w:rPr>
      </w:pPr>
      <w:r>
        <w:rPr>
          <w:rFonts w:eastAsia="SimSun" w:cs="Arial"/>
          <w:lang w:eastAsia="zh-CN"/>
        </w:rPr>
        <w:t>In R3-210785, it is pointed that o</w:t>
      </w:r>
      <w:r>
        <w:rPr>
          <w:rFonts w:eastAsia="SimSun" w:cs="Arial" w:hint="eastAsia"/>
          <w:lang w:eastAsia="zh-CN"/>
        </w:rPr>
        <w:t>ne box is enough to reflect the function of action. In this framework, the process of the AI should be clearly defined, and the place where model training, model inference, data collection and action</w:t>
      </w:r>
      <w:r>
        <w:rPr>
          <w:rFonts w:eastAsia="SimSun" w:cs="Arial"/>
          <w:lang w:eastAsia="zh-CN"/>
        </w:rPr>
        <w:t xml:space="preserve"> </w:t>
      </w:r>
      <w:r>
        <w:rPr>
          <w:rFonts w:eastAsia="SimSun" w:cs="Arial" w:hint="eastAsia"/>
          <w:lang w:eastAsia="zh-CN"/>
        </w:rPr>
        <w:t xml:space="preserve">(involve actor and subject of action) needs to be discussed case by case. </w:t>
      </w:r>
    </w:p>
    <w:p w:rsidR="002F32F3" w:rsidRDefault="00B75287">
      <w:pPr>
        <w:overflowPunct/>
        <w:autoSpaceDE/>
        <w:autoSpaceDN/>
        <w:adjustRightInd/>
        <w:textAlignment w:val="auto"/>
        <w:rPr>
          <w:rFonts w:eastAsia="SimSun"/>
          <w:lang w:val="en-US" w:eastAsia="zh-CN"/>
        </w:rPr>
      </w:pPr>
      <w:r>
        <w:rPr>
          <w:rFonts w:eastAsia="SimSun" w:cs="Arial"/>
          <w:lang w:eastAsia="zh-CN"/>
        </w:rPr>
        <w:t>I</w:t>
      </w:r>
      <w:r w:rsidR="00AF5A47">
        <w:rPr>
          <w:rFonts w:eastAsia="SimSun" w:cs="Arial"/>
          <w:lang w:eastAsia="zh-CN"/>
        </w:rPr>
        <w:t xml:space="preserve">n </w:t>
      </w:r>
      <w:r w:rsidR="00AF5A47">
        <w:t>R3-210617, it is proposed that t</w:t>
      </w:r>
      <w:r w:rsidR="00AF5A47">
        <w:rPr>
          <w:rFonts w:eastAsia="SimSun"/>
          <w:lang w:val="en-US" w:eastAsia="zh-CN"/>
        </w:rPr>
        <w:t>o make the Functional Framework simple and straightforward, the separate “</w:t>
      </w:r>
      <w:r w:rsidR="00AF5A47">
        <w:rPr>
          <w:rFonts w:eastAsia="SimSun" w:hint="eastAsia"/>
          <w:lang w:val="en-US" w:eastAsia="zh-CN"/>
        </w:rPr>
        <w:t>Actor</w:t>
      </w:r>
      <w:r w:rsidR="00AF5A47">
        <w:rPr>
          <w:rFonts w:eastAsia="SimSun"/>
          <w:lang w:val="en-US" w:eastAsia="zh-CN"/>
        </w:rPr>
        <w:t>”</w:t>
      </w:r>
      <w:r w:rsidR="00AF5A47">
        <w:rPr>
          <w:rFonts w:eastAsia="SimSun" w:hint="eastAsia"/>
          <w:lang w:val="en-US" w:eastAsia="zh-CN"/>
        </w:rPr>
        <w:t xml:space="preserve"> and </w:t>
      </w:r>
      <w:r w:rsidR="00AF5A47">
        <w:rPr>
          <w:rFonts w:eastAsia="SimSun"/>
          <w:lang w:val="en-US" w:eastAsia="zh-CN"/>
        </w:rPr>
        <w:t>“</w:t>
      </w:r>
      <w:r w:rsidR="00AF5A47">
        <w:rPr>
          <w:rFonts w:eastAsia="SimSun" w:hint="eastAsia"/>
          <w:lang w:val="en-US" w:eastAsia="zh-CN"/>
        </w:rPr>
        <w:t>Subject of action</w:t>
      </w:r>
      <w:r w:rsidR="00AF5A47">
        <w:rPr>
          <w:rFonts w:eastAsia="SimSun"/>
          <w:lang w:val="en-US" w:eastAsia="zh-CN"/>
        </w:rPr>
        <w:t>”</w:t>
      </w:r>
      <w:r w:rsidR="00AF5A47">
        <w:rPr>
          <w:rFonts w:eastAsia="SimSun" w:hint="eastAsia"/>
          <w:lang w:val="en-US" w:eastAsia="zh-CN"/>
        </w:rPr>
        <w:t xml:space="preserve"> </w:t>
      </w:r>
      <w:r w:rsidR="00AF5A47">
        <w:rPr>
          <w:rFonts w:eastAsia="SimSun"/>
          <w:lang w:val="en-US" w:eastAsia="zh-CN"/>
        </w:rPr>
        <w:t xml:space="preserve">boxes can </w:t>
      </w:r>
      <w:r w:rsidR="00AF5A47">
        <w:rPr>
          <w:rFonts w:eastAsia="SimSun" w:hint="eastAsia"/>
          <w:lang w:val="en-US" w:eastAsia="zh-CN"/>
        </w:rPr>
        <w:t xml:space="preserve">be </w:t>
      </w:r>
      <w:r w:rsidR="00AF5A47">
        <w:rPr>
          <w:rFonts w:eastAsia="SimSun"/>
          <w:lang w:val="en-US" w:eastAsia="zh-CN"/>
        </w:rPr>
        <w:t>merged</w:t>
      </w:r>
      <w:r w:rsidR="00AF5A47">
        <w:rPr>
          <w:rFonts w:eastAsia="SimSun" w:hint="eastAsia"/>
          <w:lang w:val="en-US" w:eastAsia="zh-CN"/>
        </w:rPr>
        <w:t xml:space="preserve"> into one block (e.g. Action). </w:t>
      </w:r>
      <w:r w:rsidR="00AF5A47">
        <w:rPr>
          <w:rFonts w:eastAsia="SimSun"/>
          <w:lang w:val="en-US" w:eastAsia="zh-CN"/>
        </w:rPr>
        <w:t xml:space="preserve">The “Action” box does not </w:t>
      </w:r>
      <w:r w:rsidR="00AF5A47">
        <w:rPr>
          <w:rFonts w:eastAsia="SimSun"/>
          <w:lang w:val="en-US" w:eastAsia="zh-CN"/>
        </w:rPr>
        <w:lastRenderedPageBreak/>
        <w:t>restrict that only one node or interface is involved for one action, if</w:t>
      </w:r>
      <w:r w:rsidR="00AF5A47">
        <w:t xml:space="preserve"> </w:t>
      </w:r>
      <w:r w:rsidR="00AF5A47">
        <w:rPr>
          <w:rFonts w:eastAsia="SimSun"/>
          <w:lang w:val="en-US" w:eastAsia="zh-CN"/>
        </w:rPr>
        <w:t xml:space="preserve">clear explanation is necessary, one note can be added that “one or more Subjects of Action(s) may act over at least one interface”.  </w:t>
      </w:r>
    </w:p>
    <w:p w:rsidR="002F32F3" w:rsidRDefault="00AF5A47">
      <w:r>
        <w:t>Companies are invited to provide views on whether actor and subject of action should be in one box or separate:</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2: Whether actor and subject of action should be in one box or separate?</w:t>
      </w:r>
    </w:p>
    <w:tbl>
      <w:tblPr>
        <w:tblStyle w:val="ac"/>
        <w:tblW w:w="0" w:type="auto"/>
        <w:tblLook w:val="04A0"/>
      </w:tblPr>
      <w:tblGrid>
        <w:gridCol w:w="1838"/>
        <w:gridCol w:w="3402"/>
        <w:gridCol w:w="4722"/>
      </w:tblGrid>
      <w:tr w:rsidR="002F32F3">
        <w:tc>
          <w:tcPr>
            <w:tcW w:w="1838"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tc>
          <w:tcPr>
            <w:tcW w:w="1838" w:type="dxa"/>
          </w:tcPr>
          <w:p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rsidR="002F32F3" w:rsidRDefault="00AF5A47">
            <w:pPr>
              <w:tabs>
                <w:tab w:val="left" w:pos="1985"/>
              </w:tabs>
              <w:rPr>
                <w:rFonts w:eastAsia="SimSun" w:cs="Arial"/>
                <w:lang w:eastAsia="zh-CN"/>
              </w:rPr>
            </w:pPr>
            <w:r>
              <w:rPr>
                <w:rFonts w:eastAsia="SimSun"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tc>
          <w:tcPr>
            <w:tcW w:w="1838"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Separate boxes preferred.</w:t>
            </w:r>
          </w:p>
        </w:tc>
        <w:tc>
          <w:tcPr>
            <w:tcW w:w="472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tc>
          <w:tcPr>
            <w:tcW w:w="1838" w:type="dxa"/>
          </w:tcPr>
          <w:p w:rsidR="00A72DA3" w:rsidRDefault="00347165" w:rsidP="00A72DA3">
            <w:pPr>
              <w:tabs>
                <w:tab w:val="left" w:pos="1985"/>
              </w:tabs>
              <w:jc w:val="both"/>
              <w:rPr>
                <w:rFonts w:eastAsia="SimSun" w:cs="Arial"/>
                <w:lang w:eastAsia="zh-CN"/>
              </w:rPr>
            </w:pPr>
            <w:r>
              <w:rPr>
                <w:rFonts w:eastAsia="SimSun" w:cs="Arial" w:hint="eastAsia"/>
                <w:lang w:eastAsia="zh-CN"/>
              </w:rPr>
              <w:t>C</w:t>
            </w:r>
            <w:r w:rsidR="00D137B3">
              <w:rPr>
                <w:rFonts w:eastAsia="SimSun" w:cs="Arial"/>
                <w:lang w:eastAsia="zh-CN"/>
              </w:rPr>
              <w:t>hina Unicom</w:t>
            </w:r>
          </w:p>
        </w:tc>
        <w:tc>
          <w:tcPr>
            <w:tcW w:w="3402" w:type="dxa"/>
          </w:tcPr>
          <w:p w:rsidR="00A72DA3" w:rsidRDefault="00D137B3" w:rsidP="00A72DA3">
            <w:pPr>
              <w:tabs>
                <w:tab w:val="left" w:pos="1985"/>
              </w:tabs>
              <w:jc w:val="both"/>
              <w:rPr>
                <w:rFonts w:eastAsia="SimSun" w:cs="Arial"/>
                <w:lang w:eastAsia="zh-CN"/>
              </w:rPr>
            </w:pPr>
            <w:r>
              <w:rPr>
                <w:rFonts w:eastAsia="SimSun" w:cs="Arial" w:hint="eastAsia"/>
                <w:lang w:eastAsia="zh-CN"/>
              </w:rPr>
              <w:t>Yes</w:t>
            </w:r>
          </w:p>
        </w:tc>
        <w:tc>
          <w:tcPr>
            <w:tcW w:w="4722" w:type="dxa"/>
          </w:tcPr>
          <w:p w:rsidR="00A72DA3" w:rsidRDefault="00D137B3" w:rsidP="00A72DA3">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f considering the functional framework, one box is simple for description. But If considering network deployment, it is </w:t>
            </w:r>
            <w:r w:rsidR="009F1CBB">
              <w:rPr>
                <w:rFonts w:eastAsia="SimSun" w:cs="Arial"/>
                <w:lang w:eastAsia="zh-CN"/>
              </w:rPr>
              <w:t>un</w:t>
            </w:r>
            <w:r>
              <w:rPr>
                <w:rFonts w:eastAsia="SimSun" w:cs="Arial"/>
                <w:lang w:eastAsia="zh-CN"/>
              </w:rPr>
              <w:t xml:space="preserve">certain to deploy in </w:t>
            </w:r>
            <w:r w:rsidR="009F1CBB">
              <w:rPr>
                <w:rFonts w:eastAsia="SimSun" w:cs="Arial"/>
                <w:lang w:eastAsia="zh-CN"/>
              </w:rPr>
              <w:t>one node or separate nodes.</w:t>
            </w:r>
          </w:p>
        </w:tc>
      </w:tr>
      <w:tr w:rsidR="00A72DA3">
        <w:tc>
          <w:tcPr>
            <w:tcW w:w="1838" w:type="dxa"/>
          </w:tcPr>
          <w:p w:rsidR="00A72DA3" w:rsidRDefault="009C1ED7" w:rsidP="00A72DA3">
            <w:pPr>
              <w:tabs>
                <w:tab w:val="left" w:pos="1985"/>
              </w:tabs>
              <w:jc w:val="both"/>
              <w:rPr>
                <w:rFonts w:eastAsia="SimSun" w:cs="Arial"/>
                <w:lang w:eastAsia="zh-CN"/>
              </w:rPr>
            </w:pPr>
            <w:r>
              <w:rPr>
                <w:rFonts w:eastAsia="SimSun" w:cs="Arial"/>
                <w:lang w:eastAsia="zh-CN"/>
              </w:rPr>
              <w:t>Nokia</w:t>
            </w:r>
          </w:p>
        </w:tc>
        <w:tc>
          <w:tcPr>
            <w:tcW w:w="3402" w:type="dxa"/>
          </w:tcPr>
          <w:p w:rsidR="00A72DA3" w:rsidRDefault="009C1ED7" w:rsidP="00A72DA3">
            <w:pPr>
              <w:tabs>
                <w:tab w:val="left" w:pos="1985"/>
              </w:tabs>
              <w:jc w:val="both"/>
              <w:rPr>
                <w:rFonts w:eastAsia="SimSun" w:cs="Arial"/>
                <w:lang w:eastAsia="zh-CN"/>
              </w:rPr>
            </w:pPr>
            <w:r>
              <w:rPr>
                <w:rFonts w:eastAsia="SimSun" w:cs="Arial"/>
                <w:lang w:eastAsia="zh-CN"/>
              </w:rPr>
              <w:t>Separate boxes</w:t>
            </w:r>
          </w:p>
        </w:tc>
        <w:tc>
          <w:tcPr>
            <w:tcW w:w="4722" w:type="dxa"/>
          </w:tcPr>
          <w:p w:rsidR="00A72DA3" w:rsidRDefault="009C1ED7" w:rsidP="00A72DA3">
            <w:pPr>
              <w:tabs>
                <w:tab w:val="left" w:pos="1985"/>
              </w:tabs>
              <w:jc w:val="both"/>
              <w:rPr>
                <w:rFonts w:eastAsia="SimSun" w:cs="Arial"/>
                <w:lang w:eastAsia="zh-CN"/>
              </w:rPr>
            </w:pPr>
            <w:r>
              <w:rPr>
                <w:rFonts w:eastAsia="SimSun"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tc>
          <w:tcPr>
            <w:tcW w:w="1838" w:type="dxa"/>
          </w:tcPr>
          <w:p w:rsidR="00CC7E50" w:rsidRDefault="00B75287" w:rsidP="00A72DA3">
            <w:pPr>
              <w:tabs>
                <w:tab w:val="left" w:pos="1985"/>
              </w:tabs>
              <w:jc w:val="both"/>
              <w:rPr>
                <w:rFonts w:eastAsia="SimSun" w:cs="Arial"/>
                <w:lang w:eastAsia="zh-CN"/>
              </w:rPr>
            </w:pPr>
            <w:r>
              <w:rPr>
                <w:rFonts w:eastAsia="SimSun" w:cs="Arial"/>
                <w:lang w:eastAsia="zh-CN"/>
              </w:rPr>
              <w:t>V</w:t>
            </w:r>
            <w:r w:rsidR="00CC7E50">
              <w:rPr>
                <w:rFonts w:eastAsia="SimSun" w:cs="Arial"/>
                <w:lang w:eastAsia="zh-CN"/>
              </w:rPr>
              <w:t>ivo</w:t>
            </w:r>
          </w:p>
        </w:tc>
        <w:tc>
          <w:tcPr>
            <w:tcW w:w="3402" w:type="dxa"/>
          </w:tcPr>
          <w:p w:rsidR="00CC7E50" w:rsidRDefault="00CC7E50" w:rsidP="00A72DA3">
            <w:pPr>
              <w:tabs>
                <w:tab w:val="left" w:pos="1985"/>
              </w:tabs>
              <w:jc w:val="both"/>
              <w:rPr>
                <w:rFonts w:eastAsia="SimSun" w:cs="Arial"/>
                <w:lang w:eastAsia="zh-CN"/>
              </w:rPr>
            </w:pPr>
            <w:r>
              <w:rPr>
                <w:rFonts w:eastAsia="SimSun" w:cs="Arial"/>
                <w:lang w:eastAsia="zh-CN"/>
              </w:rPr>
              <w:t>Separate boxes</w:t>
            </w:r>
          </w:p>
        </w:tc>
        <w:tc>
          <w:tcPr>
            <w:tcW w:w="4722" w:type="dxa"/>
          </w:tcPr>
          <w:p w:rsidR="00CC7E50" w:rsidRDefault="00CC7E50" w:rsidP="00A72DA3">
            <w:pPr>
              <w:tabs>
                <w:tab w:val="left" w:pos="1985"/>
              </w:tabs>
              <w:jc w:val="both"/>
              <w:rPr>
                <w:rFonts w:eastAsia="SimSun" w:cs="Arial"/>
                <w:lang w:eastAsia="zh-CN"/>
              </w:rPr>
            </w:pPr>
            <w:r>
              <w:rPr>
                <w:rFonts w:eastAsia="SimSun" w:cs="Arial"/>
                <w:lang w:eastAsia="zh-CN"/>
              </w:rPr>
              <w:t>For more coherent picture of actor and subject, we prefer to have separate boxes.</w:t>
            </w:r>
          </w:p>
        </w:tc>
      </w:tr>
      <w:tr w:rsidR="00B75287">
        <w:tc>
          <w:tcPr>
            <w:tcW w:w="1838" w:type="dxa"/>
          </w:tcPr>
          <w:p w:rsidR="00B75287" w:rsidRDefault="00B75287"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rsidR="00B75287" w:rsidRDefault="00B75287" w:rsidP="00A72DA3">
            <w:pPr>
              <w:tabs>
                <w:tab w:val="left" w:pos="1985"/>
              </w:tabs>
              <w:jc w:val="both"/>
              <w:rPr>
                <w:rFonts w:eastAsia="SimSun" w:cs="Arial"/>
                <w:lang w:eastAsia="zh-CN"/>
              </w:rPr>
            </w:pPr>
            <w:r>
              <w:rPr>
                <w:rFonts w:eastAsia="SimSun" w:cs="Arial"/>
                <w:lang w:eastAsia="zh-CN"/>
              </w:rPr>
              <w:t>One box</w:t>
            </w:r>
          </w:p>
        </w:tc>
        <w:tc>
          <w:tcPr>
            <w:tcW w:w="4722" w:type="dxa"/>
          </w:tcPr>
          <w:p w:rsidR="00B75287" w:rsidRDefault="00B75287" w:rsidP="00B75287">
            <w:pPr>
              <w:tabs>
                <w:tab w:val="left" w:pos="1985"/>
              </w:tabs>
              <w:jc w:val="both"/>
              <w:rPr>
                <w:rFonts w:eastAsia="SimSun" w:cs="Arial"/>
                <w:lang w:eastAsia="zh-CN"/>
              </w:rPr>
            </w:pPr>
            <w:r>
              <w:rPr>
                <w:rFonts w:eastAsia="SimSun"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tc>
          <w:tcPr>
            <w:tcW w:w="1838" w:type="dxa"/>
          </w:tcPr>
          <w:p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rsidR="00944F3E" w:rsidRDefault="00944F3E" w:rsidP="00B75287">
            <w:pPr>
              <w:tabs>
                <w:tab w:val="left" w:pos="1985"/>
              </w:tabs>
              <w:jc w:val="both"/>
              <w:rPr>
                <w:rFonts w:eastAsia="SimSun" w:cs="Arial"/>
                <w:lang w:eastAsia="zh-CN"/>
              </w:rPr>
            </w:pPr>
            <w:r w:rsidRPr="00944F3E">
              <w:rPr>
                <w:rFonts w:eastAsia="SimSun" w:cs="Arial"/>
                <w:lang w:eastAsia="zh-CN"/>
              </w:rPr>
              <w:t>Actor and subject of action could be located in different RAN nodes or functional entities. Having them in separate boxes is helpful to study standardization impacts on interfaces.</w:t>
            </w:r>
          </w:p>
        </w:tc>
      </w:tr>
      <w:tr w:rsidR="007A7F44">
        <w:tc>
          <w:tcPr>
            <w:tcW w:w="1838" w:type="dxa"/>
          </w:tcPr>
          <w:p w:rsidR="007A7F44" w:rsidRDefault="007A7F44" w:rsidP="00A72DA3">
            <w:pPr>
              <w:tabs>
                <w:tab w:val="left" w:pos="1985"/>
              </w:tabs>
              <w:jc w:val="both"/>
              <w:rPr>
                <w:rFonts w:cs="Arial"/>
                <w:lang w:eastAsia="ja-JP"/>
              </w:rPr>
            </w:pPr>
            <w:r>
              <w:rPr>
                <w:rFonts w:cs="Arial"/>
                <w:lang w:eastAsia="ja-JP"/>
              </w:rPr>
              <w:t>Qualcomm</w:t>
            </w:r>
          </w:p>
        </w:tc>
        <w:tc>
          <w:tcPr>
            <w:tcW w:w="3402" w:type="dxa"/>
          </w:tcPr>
          <w:p w:rsidR="007A7F44" w:rsidRDefault="007A7F44" w:rsidP="00A72DA3">
            <w:pPr>
              <w:tabs>
                <w:tab w:val="left" w:pos="1985"/>
              </w:tabs>
              <w:jc w:val="both"/>
              <w:rPr>
                <w:rFonts w:cs="Arial"/>
                <w:lang w:eastAsia="ja-JP"/>
              </w:rPr>
            </w:pPr>
            <w:r>
              <w:rPr>
                <w:rFonts w:cs="Arial"/>
                <w:lang w:eastAsia="ja-JP"/>
              </w:rPr>
              <w:t>One box</w:t>
            </w:r>
          </w:p>
        </w:tc>
        <w:tc>
          <w:tcPr>
            <w:tcW w:w="4722" w:type="dxa"/>
          </w:tcPr>
          <w:p w:rsidR="007A7F44" w:rsidRPr="00944F3E" w:rsidRDefault="007A7F44" w:rsidP="00B75287">
            <w:pPr>
              <w:tabs>
                <w:tab w:val="left" w:pos="1985"/>
              </w:tabs>
              <w:jc w:val="both"/>
              <w:rPr>
                <w:rFonts w:eastAsia="SimSun" w:cs="Arial"/>
                <w:lang w:eastAsia="zh-CN"/>
              </w:rPr>
            </w:pPr>
            <w:r>
              <w:rPr>
                <w:rFonts w:eastAsia="SimSun" w:cs="Arial"/>
                <w:lang w:eastAsia="zh-CN"/>
              </w:rPr>
              <w:t>This figure just shows the big function split and workflow. One box for action is clear. This does not prevent from supporting action in multiple network nodes.</w:t>
            </w:r>
          </w:p>
        </w:tc>
      </w:tr>
      <w:tr w:rsidR="009F1FE5">
        <w:tc>
          <w:tcPr>
            <w:tcW w:w="1838" w:type="dxa"/>
          </w:tcPr>
          <w:p w:rsidR="009F1FE5" w:rsidRDefault="009F1FE5" w:rsidP="00D512E3">
            <w:pPr>
              <w:tabs>
                <w:tab w:val="left" w:pos="1985"/>
              </w:tabs>
              <w:rPr>
                <w:rFonts w:cs="Arial"/>
                <w:lang w:eastAsia="ja-JP"/>
              </w:rPr>
            </w:pPr>
            <w:r w:rsidRPr="00F72273">
              <w:t>Lenovo and Motorola Mobility</w:t>
            </w:r>
          </w:p>
        </w:tc>
        <w:tc>
          <w:tcPr>
            <w:tcW w:w="3402" w:type="dxa"/>
          </w:tcPr>
          <w:p w:rsidR="009F1FE5" w:rsidRDefault="009F1FE5" w:rsidP="00D512E3">
            <w:pPr>
              <w:tabs>
                <w:tab w:val="left" w:pos="1985"/>
              </w:tabs>
              <w:jc w:val="both"/>
              <w:rPr>
                <w:rFonts w:cs="Arial"/>
                <w:lang w:eastAsia="ja-JP"/>
              </w:rPr>
            </w:pPr>
            <w:r>
              <w:rPr>
                <w:rFonts w:eastAsia="SimSun" w:cs="Arial"/>
                <w:lang w:eastAsia="zh-CN"/>
              </w:rPr>
              <w:t xml:space="preserve">Yes, </w:t>
            </w:r>
            <w:r w:rsidRPr="001D037B">
              <w:rPr>
                <w:rFonts w:eastAsia="SimSun" w:cs="Arial"/>
                <w:lang w:eastAsia="zh-CN"/>
              </w:rPr>
              <w:t>one box</w:t>
            </w:r>
          </w:p>
        </w:tc>
        <w:tc>
          <w:tcPr>
            <w:tcW w:w="4722" w:type="dxa"/>
          </w:tcPr>
          <w:p w:rsidR="009F1FE5" w:rsidRPr="00944F3E" w:rsidRDefault="009F1FE5" w:rsidP="00D512E3">
            <w:pPr>
              <w:tabs>
                <w:tab w:val="left" w:pos="1985"/>
              </w:tabs>
              <w:jc w:val="both"/>
              <w:rPr>
                <w:rFonts w:eastAsia="SimSun" w:cs="Arial"/>
                <w:lang w:eastAsia="zh-CN"/>
              </w:rPr>
            </w:pPr>
            <w:r>
              <w:t>T</w:t>
            </w:r>
            <w:r>
              <w:rPr>
                <w:rFonts w:eastAsia="SimSun"/>
                <w:lang w:val="en-US" w:eastAsia="zh-CN"/>
              </w:rPr>
              <w:t>o make the Functional Framework simple and straightforward, the separate “</w:t>
            </w:r>
            <w:r>
              <w:rPr>
                <w:rFonts w:eastAsia="SimSun" w:hint="eastAsia"/>
                <w:lang w:val="en-US" w:eastAsia="zh-CN"/>
              </w:rPr>
              <w:t>Actor</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 xml:space="preserve">Subject </w:t>
            </w:r>
            <w:r>
              <w:rPr>
                <w:rFonts w:eastAsia="SimSun" w:hint="eastAsia"/>
                <w:lang w:val="en-US" w:eastAsia="zh-CN"/>
              </w:rPr>
              <w:lastRenderedPageBreak/>
              <w:t>of action</w:t>
            </w:r>
            <w:r>
              <w:rPr>
                <w:rFonts w:eastAsia="SimSun"/>
                <w:lang w:val="en-US" w:eastAsia="zh-CN"/>
              </w:rPr>
              <w:t>”</w:t>
            </w:r>
            <w:r>
              <w:rPr>
                <w:rFonts w:eastAsia="SimSun" w:hint="eastAsia"/>
                <w:lang w:val="en-US" w:eastAsia="zh-CN"/>
              </w:rPr>
              <w:t xml:space="preserve"> </w:t>
            </w:r>
            <w:r>
              <w:rPr>
                <w:rFonts w:eastAsia="SimSun"/>
                <w:lang w:val="en-US" w:eastAsia="zh-CN"/>
              </w:rPr>
              <w:t xml:space="preserve">boxes can </w:t>
            </w:r>
            <w:r>
              <w:rPr>
                <w:rFonts w:eastAsia="SimSun" w:hint="eastAsia"/>
                <w:lang w:val="en-US" w:eastAsia="zh-CN"/>
              </w:rPr>
              <w:t xml:space="preserve">be </w:t>
            </w:r>
            <w:r>
              <w:rPr>
                <w:rFonts w:eastAsia="SimSun"/>
                <w:lang w:val="en-US" w:eastAsia="zh-CN"/>
              </w:rPr>
              <w:t>merged</w:t>
            </w:r>
            <w:r>
              <w:rPr>
                <w:rFonts w:eastAsia="SimSun" w:hint="eastAsia"/>
                <w:lang w:val="en-US" w:eastAsia="zh-CN"/>
              </w:rPr>
              <w:t xml:space="preserve"> into one block (e.g. Action). </w:t>
            </w:r>
            <w:r>
              <w:rPr>
                <w:rFonts w:eastAsia="SimSun"/>
                <w:lang w:val="en-US" w:eastAsia="zh-CN"/>
              </w:rPr>
              <w:t>The “Action” box does not restrict that only one node or interface is involved for one action, if</w:t>
            </w:r>
            <w:r>
              <w:t xml:space="preserve"> </w:t>
            </w:r>
            <w:r>
              <w:rPr>
                <w:rFonts w:eastAsia="SimSun"/>
                <w:lang w:val="en-US" w:eastAsia="zh-CN"/>
              </w:rPr>
              <w:t>clear explanation is necessary, one note can be added that “one or more Subjects of Action(s) may act over at least one interface”.</w:t>
            </w:r>
          </w:p>
        </w:tc>
      </w:tr>
      <w:tr w:rsidR="00A23574">
        <w:tc>
          <w:tcPr>
            <w:tcW w:w="1838" w:type="dxa"/>
          </w:tcPr>
          <w:p w:rsidR="00A23574" w:rsidRPr="00626342" w:rsidRDefault="00A23574" w:rsidP="00D512E3">
            <w:pPr>
              <w:tabs>
                <w:tab w:val="left" w:pos="1985"/>
              </w:tabs>
              <w:jc w:val="both"/>
              <w:rPr>
                <w:rFonts w:cs="Arial"/>
                <w:lang w:eastAsia="ja-JP"/>
              </w:rPr>
            </w:pPr>
            <w:r w:rsidRPr="00626342">
              <w:rPr>
                <w:rFonts w:cs="Arial"/>
                <w:lang w:eastAsia="ja-JP"/>
              </w:rPr>
              <w:lastRenderedPageBreak/>
              <w:t>Samsung</w:t>
            </w:r>
          </w:p>
        </w:tc>
        <w:tc>
          <w:tcPr>
            <w:tcW w:w="3402" w:type="dxa"/>
          </w:tcPr>
          <w:p w:rsidR="00A23574" w:rsidRPr="00626342" w:rsidRDefault="00A23574" w:rsidP="00D512E3">
            <w:pPr>
              <w:tabs>
                <w:tab w:val="left" w:pos="1985"/>
              </w:tabs>
              <w:jc w:val="both"/>
              <w:rPr>
                <w:rFonts w:cs="Arial"/>
                <w:lang w:eastAsia="ja-JP"/>
              </w:rPr>
            </w:pPr>
            <w:r w:rsidRPr="00626342">
              <w:rPr>
                <w:rFonts w:cs="Arial"/>
                <w:lang w:eastAsia="ja-JP"/>
              </w:rPr>
              <w:t>Separate boxes</w:t>
            </w:r>
          </w:p>
          <w:p w:rsidR="00A23574" w:rsidRPr="00626342" w:rsidRDefault="00A23574" w:rsidP="00D512E3">
            <w:pPr>
              <w:tabs>
                <w:tab w:val="left" w:pos="1985"/>
              </w:tabs>
              <w:jc w:val="both"/>
              <w:rPr>
                <w:rFonts w:cs="Arial"/>
                <w:lang w:eastAsia="ja-JP"/>
              </w:rPr>
            </w:pPr>
          </w:p>
        </w:tc>
        <w:tc>
          <w:tcPr>
            <w:tcW w:w="4722" w:type="dxa"/>
          </w:tcPr>
          <w:p w:rsidR="00A23574" w:rsidRPr="00626342" w:rsidRDefault="00A23574" w:rsidP="00D512E3">
            <w:pPr>
              <w:tabs>
                <w:tab w:val="left" w:pos="1985"/>
              </w:tabs>
              <w:jc w:val="both"/>
              <w:rPr>
                <w:rFonts w:eastAsia="SimSun" w:cs="Arial"/>
                <w:lang w:eastAsia="zh-CN"/>
              </w:rPr>
            </w:pPr>
            <w:r w:rsidRPr="00626342">
              <w:rPr>
                <w:rFonts w:eastAsia="SimSun" w:cs="Arial"/>
                <w:lang w:eastAsia="zh-CN"/>
              </w:rPr>
              <w:t>The separation helps to investigate standardization impacts over the interfaces depending on the use case.</w:t>
            </w:r>
          </w:p>
        </w:tc>
      </w:tr>
      <w:tr w:rsidR="00422BC5">
        <w:tc>
          <w:tcPr>
            <w:tcW w:w="1838" w:type="dxa"/>
          </w:tcPr>
          <w:p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rsidR="00422BC5" w:rsidRDefault="00422BC5" w:rsidP="00A72DA3">
            <w:pPr>
              <w:tabs>
                <w:tab w:val="left" w:pos="1985"/>
              </w:tabs>
              <w:jc w:val="both"/>
              <w:rPr>
                <w:rFonts w:cs="Arial"/>
                <w:lang w:eastAsia="ja-JP"/>
              </w:rPr>
            </w:pPr>
            <w:r w:rsidRPr="00A72DA3">
              <w:rPr>
                <w:rFonts w:eastAsia="SimSun" w:cs="Arial"/>
                <w:lang w:eastAsia="zh-CN"/>
              </w:rPr>
              <w:t xml:space="preserve">Separate boxes </w:t>
            </w:r>
            <w:r>
              <w:rPr>
                <w:rFonts w:eastAsia="SimSun" w:cs="Arial" w:hint="eastAsia"/>
                <w:lang w:eastAsia="zh-CN"/>
              </w:rPr>
              <w:t xml:space="preserve">slightly </w:t>
            </w:r>
            <w:r w:rsidRPr="00A72DA3">
              <w:rPr>
                <w:rFonts w:eastAsia="SimSun" w:cs="Arial"/>
                <w:lang w:eastAsia="zh-CN"/>
              </w:rPr>
              <w:t>preferred.</w:t>
            </w:r>
          </w:p>
        </w:tc>
        <w:tc>
          <w:tcPr>
            <w:tcW w:w="4722" w:type="dxa"/>
          </w:tcPr>
          <w:p w:rsidR="00422BC5" w:rsidRDefault="00422BC5" w:rsidP="00784754">
            <w:pPr>
              <w:rPr>
                <w:rFonts w:eastAsia="SimSun" w:cs="Arial"/>
                <w:lang w:eastAsia="zh-CN"/>
              </w:rPr>
            </w:pPr>
            <w:r>
              <w:rPr>
                <w:rFonts w:eastAsia="SimSun" w:cs="Arial" w:hint="eastAsia"/>
                <w:lang w:eastAsia="zh-CN"/>
              </w:rPr>
              <w:t>In some cases</w:t>
            </w:r>
            <w:r w:rsidRPr="00784754">
              <w:rPr>
                <w:rFonts w:eastAsia="SimSun" w:cs="Arial" w:hint="eastAsia"/>
                <w:lang w:eastAsia="zh-CN"/>
              </w:rPr>
              <w:t xml:space="preserve">, the specific node which is subject to the action may be not the same as the node hosting the actor. </w:t>
            </w:r>
          </w:p>
          <w:p w:rsidR="00422BC5" w:rsidRPr="00784754" w:rsidRDefault="00422BC5" w:rsidP="007C7E42">
            <w:pPr>
              <w:rPr>
                <w:rFonts w:eastAsia="SimSun" w:cs="Arial"/>
                <w:lang w:eastAsia="zh-CN"/>
              </w:rPr>
            </w:pPr>
            <w:r w:rsidRPr="007C7E42">
              <w:rPr>
                <w:rFonts w:eastAsia="SimSun" w:cs="Arial" w:hint="eastAsia"/>
                <w:lang w:eastAsia="zh-CN"/>
              </w:rPr>
              <w:t xml:space="preserve">For the purpose of easy identifying the signalling impact between network nodes, the </w:t>
            </w:r>
            <w:r w:rsidRPr="007C7E42">
              <w:rPr>
                <w:rFonts w:eastAsia="SimSun" w:cs="Arial"/>
                <w:lang w:eastAsia="zh-CN"/>
              </w:rPr>
              <w:t>separation</w:t>
            </w:r>
            <w:r w:rsidRPr="007C7E42">
              <w:rPr>
                <w:rFonts w:eastAsia="SimSun" w:cs="Arial" w:hint="eastAsia"/>
                <w:lang w:eastAsia="zh-CN"/>
              </w:rPr>
              <w:t xml:space="preserve"> of actor and subject of action seems to be beneficial</w:t>
            </w:r>
          </w:p>
        </w:tc>
      </w:tr>
      <w:tr w:rsidR="00BC2BD1">
        <w:tc>
          <w:tcPr>
            <w:tcW w:w="1838" w:type="dxa"/>
          </w:tcPr>
          <w:p w:rsidR="00BC2BD1" w:rsidRDefault="00BC2BD1" w:rsidP="00BC2BD1">
            <w:pPr>
              <w:tabs>
                <w:tab w:val="left" w:pos="1985"/>
              </w:tabs>
              <w:jc w:val="both"/>
              <w:rPr>
                <w:rFonts w:eastAsiaTheme="minorEastAsia" w:cs="Arial"/>
                <w:lang w:eastAsia="zh-CN"/>
              </w:rPr>
            </w:pPr>
            <w:r>
              <w:rPr>
                <w:rFonts w:eastAsia="SimSun" w:cs="Arial"/>
                <w:lang w:eastAsia="zh-CN"/>
              </w:rPr>
              <w:t>Intel</w:t>
            </w:r>
          </w:p>
        </w:tc>
        <w:tc>
          <w:tcPr>
            <w:tcW w:w="3402" w:type="dxa"/>
          </w:tcPr>
          <w:p w:rsidR="00BC2BD1" w:rsidRPr="00A72DA3" w:rsidRDefault="00B12C29" w:rsidP="00BC2BD1">
            <w:pPr>
              <w:tabs>
                <w:tab w:val="left" w:pos="1985"/>
              </w:tabs>
              <w:jc w:val="both"/>
              <w:rPr>
                <w:rFonts w:eastAsia="SimSun" w:cs="Arial"/>
                <w:lang w:eastAsia="zh-CN"/>
              </w:rPr>
            </w:pPr>
            <w:r>
              <w:rPr>
                <w:rFonts w:eastAsia="SimSun" w:cs="Arial"/>
                <w:lang w:eastAsia="zh-CN"/>
              </w:rPr>
              <w:t>One box</w:t>
            </w:r>
          </w:p>
        </w:tc>
        <w:tc>
          <w:tcPr>
            <w:tcW w:w="4722" w:type="dxa"/>
          </w:tcPr>
          <w:p w:rsidR="00BC2BD1" w:rsidRDefault="00B12C29" w:rsidP="00BC2BD1">
            <w:pPr>
              <w:rPr>
                <w:rFonts w:eastAsia="SimSun" w:cs="Arial"/>
                <w:lang w:eastAsia="zh-CN"/>
              </w:rPr>
            </w:pPr>
            <w:r>
              <w:rPr>
                <w:rFonts w:eastAsia="SimSun" w:cs="Arial"/>
                <w:lang w:eastAsia="zh-CN"/>
              </w:rPr>
              <w:t xml:space="preserve">As commented above, the boxed shown in the figures shows logical node, it is possible that one logical node </w:t>
            </w:r>
            <w:r w:rsidR="0092364F">
              <w:rPr>
                <w:rFonts w:eastAsia="SimSun" w:cs="Arial"/>
                <w:lang w:eastAsia="zh-CN"/>
              </w:rPr>
              <w:t>is distributed on different network nodes.</w:t>
            </w:r>
            <w:r w:rsidR="00BC2BD1">
              <w:rPr>
                <w:rFonts w:eastAsia="SimSun" w:cs="Arial"/>
                <w:lang w:eastAsia="zh-CN"/>
              </w:rPr>
              <w:t xml:space="preserve"> </w:t>
            </w:r>
            <w:r w:rsidR="0092364F">
              <w:rPr>
                <w:rFonts w:eastAsia="SimSun" w:cs="Arial"/>
                <w:lang w:eastAsia="zh-CN"/>
              </w:rPr>
              <w:t>I</w:t>
            </w:r>
            <w:r w:rsidR="00BC2BD1">
              <w:rPr>
                <w:rFonts w:eastAsia="SimSun" w:cs="Arial"/>
                <w:lang w:eastAsia="zh-CN"/>
              </w:rPr>
              <w:t>t would be good to have an editor notes to explain that one or multiple subjects can be used as execution units to support processing at one logical functional block.</w:t>
            </w:r>
          </w:p>
        </w:tc>
      </w:tr>
      <w:tr w:rsidR="00DF1DDE">
        <w:tc>
          <w:tcPr>
            <w:tcW w:w="1838" w:type="dxa"/>
          </w:tcPr>
          <w:p w:rsidR="00DF1DDE" w:rsidRDefault="00DF1DDE" w:rsidP="00BC2BD1">
            <w:pPr>
              <w:tabs>
                <w:tab w:val="left" w:pos="1985"/>
              </w:tabs>
              <w:jc w:val="both"/>
              <w:rPr>
                <w:rFonts w:eastAsia="SimSun" w:cs="Arial"/>
                <w:lang w:eastAsia="zh-CN"/>
              </w:rPr>
            </w:pPr>
            <w:r>
              <w:rPr>
                <w:rFonts w:eastAsia="SimSun" w:cs="Arial"/>
                <w:lang w:eastAsia="zh-CN"/>
              </w:rPr>
              <w:t>Ericsson</w:t>
            </w:r>
          </w:p>
        </w:tc>
        <w:tc>
          <w:tcPr>
            <w:tcW w:w="3402" w:type="dxa"/>
          </w:tcPr>
          <w:p w:rsidR="00DF1DDE" w:rsidRDefault="00DF1DDE" w:rsidP="00BC2BD1">
            <w:pPr>
              <w:tabs>
                <w:tab w:val="left" w:pos="1985"/>
              </w:tabs>
              <w:jc w:val="both"/>
              <w:rPr>
                <w:rFonts w:eastAsia="SimSun" w:cs="Arial"/>
                <w:lang w:eastAsia="zh-CN"/>
              </w:rPr>
            </w:pPr>
            <w:r>
              <w:rPr>
                <w:rFonts w:eastAsia="SimSun" w:cs="Arial"/>
                <w:lang w:eastAsia="zh-CN"/>
              </w:rPr>
              <w:t>One Box</w:t>
            </w:r>
          </w:p>
        </w:tc>
        <w:tc>
          <w:tcPr>
            <w:tcW w:w="4722" w:type="dxa"/>
          </w:tcPr>
          <w:p w:rsidR="00DF1DDE" w:rsidRDefault="00DF1DDE" w:rsidP="00BC2BD1">
            <w:pPr>
              <w:rPr>
                <w:rFonts w:eastAsia="SimSun" w:cs="Arial"/>
                <w:lang w:eastAsia="zh-CN"/>
              </w:rPr>
            </w:pPr>
            <w:r>
              <w:rPr>
                <w:rFonts w:eastAsia="SimSun"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r w:rsidR="00313A6F" w:rsidTr="007835B1">
        <w:tc>
          <w:tcPr>
            <w:tcW w:w="1838" w:type="dxa"/>
          </w:tcPr>
          <w:p w:rsidR="00313A6F" w:rsidRDefault="00313A6F" w:rsidP="007835B1">
            <w:pPr>
              <w:tabs>
                <w:tab w:val="left" w:pos="1985"/>
              </w:tabs>
              <w:jc w:val="both"/>
              <w:rPr>
                <w:rFonts w:eastAsia="SimSun" w:cs="Arial"/>
                <w:lang w:eastAsia="zh-CN"/>
              </w:rPr>
            </w:pPr>
            <w:r>
              <w:rPr>
                <w:rFonts w:eastAsia="SimSun" w:cs="Arial"/>
                <w:lang w:eastAsia="zh-CN"/>
              </w:rPr>
              <w:t>InterDigital</w:t>
            </w:r>
          </w:p>
        </w:tc>
        <w:tc>
          <w:tcPr>
            <w:tcW w:w="3402" w:type="dxa"/>
          </w:tcPr>
          <w:p w:rsidR="00313A6F" w:rsidRDefault="00313A6F" w:rsidP="007835B1">
            <w:pPr>
              <w:tabs>
                <w:tab w:val="left" w:pos="1985"/>
              </w:tabs>
              <w:jc w:val="both"/>
              <w:rPr>
                <w:rFonts w:eastAsia="SimSun" w:cs="Arial"/>
                <w:lang w:eastAsia="zh-CN"/>
              </w:rPr>
            </w:pPr>
            <w:r>
              <w:rPr>
                <w:rFonts w:eastAsia="SimSun" w:cs="Arial"/>
                <w:lang w:eastAsia="zh-CN"/>
              </w:rPr>
              <w:t>One box</w:t>
            </w:r>
          </w:p>
        </w:tc>
        <w:tc>
          <w:tcPr>
            <w:tcW w:w="4722" w:type="dxa"/>
          </w:tcPr>
          <w:p w:rsidR="00313A6F" w:rsidRDefault="00313A6F" w:rsidP="007835B1">
            <w:pPr>
              <w:rPr>
                <w:rFonts w:eastAsia="SimSun" w:cs="Arial"/>
                <w:lang w:eastAsia="zh-CN"/>
              </w:rPr>
            </w:pPr>
            <w:r>
              <w:rPr>
                <w:rFonts w:eastAsia="SimSun" w:cs="Arial"/>
                <w:lang w:eastAsia="zh-CN"/>
              </w:rPr>
              <w:t xml:space="preserve">From a functional framework point of view, one box is sufficient. However, it should be clarified that the functional framework doesn’t imply a constraint on the deployment. A single function may be placed across two different entities, in which case there may be interface impacts. For example, even though the model training function is represented as one box, it does not exclude a distributed training deployment. </w:t>
            </w:r>
          </w:p>
        </w:tc>
      </w:tr>
    </w:tbl>
    <w:p w:rsidR="00B93330" w:rsidRDefault="00B93330" w:rsidP="00B93330">
      <w:pPr>
        <w:jc w:val="both"/>
        <w:rPr>
          <w:rFonts w:eastAsia="Arial Unicode MS" w:cs="Arial"/>
          <w:b/>
          <w:u w:val="single"/>
          <w:lang w:eastAsia="zh-CN"/>
        </w:rPr>
      </w:pPr>
      <w:r>
        <w:rPr>
          <w:rFonts w:eastAsia="Arial Unicode MS" w:cs="Arial"/>
          <w:b/>
          <w:u w:val="single"/>
          <w:lang w:eastAsia="zh-CN"/>
        </w:rPr>
        <w:t>Summary:</w:t>
      </w:r>
    </w:p>
    <w:p w:rsidR="00B93330" w:rsidRDefault="00B93330" w:rsidP="00B93330">
      <w:pPr>
        <w:jc w:val="both"/>
        <w:rPr>
          <w:rFonts w:eastAsia="SimSun"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SimSun" w:cs="Arial"/>
          <w:b/>
          <w:lang w:eastAsia="zh-CN"/>
        </w:rPr>
        <w:t>.</w:t>
      </w:r>
    </w:p>
    <w:p w:rsidR="002F32F3" w:rsidRPr="00B93330" w:rsidRDefault="002F32F3">
      <w:pPr>
        <w:tabs>
          <w:tab w:val="left" w:pos="1985"/>
        </w:tabs>
        <w:jc w:val="both"/>
        <w:rPr>
          <w:rFonts w:eastAsia="SimSun" w:cs="Arial"/>
          <w:lang w:eastAsia="zh-CN"/>
        </w:rPr>
      </w:pPr>
    </w:p>
    <w:p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rsidR="002F32F3" w:rsidRDefault="00AF5A47">
      <w:pPr>
        <w:rPr>
          <w:rFonts w:eastAsia="SimSun" w:cs="Arial"/>
          <w:lang w:eastAsia="zh-CN"/>
        </w:rPr>
      </w:pPr>
      <w:r>
        <w:rPr>
          <w:rFonts w:eastAsia="SimSun" w:cs="Arial"/>
          <w:lang w:eastAsia="zh-CN"/>
        </w:rPr>
        <w:t xml:space="preserve">Both </w:t>
      </w:r>
      <w:r>
        <w:rPr>
          <w:rFonts w:cs="Arial"/>
        </w:rPr>
        <w:t xml:space="preserve">R3-210917 and </w:t>
      </w:r>
      <w:r>
        <w:rPr>
          <w:rFonts w:eastAsia="SimSun"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3: Whether </w:t>
      </w:r>
      <w:r>
        <w:rPr>
          <w:rFonts w:eastAsia="SimSun" w:cs="Arial" w:hint="eastAsia"/>
          <w:b/>
          <w:bCs/>
          <w:lang w:eastAsia="zh-CN"/>
        </w:rPr>
        <w:t>feedback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 xml:space="preserve"> or</w:t>
      </w:r>
      <w:r>
        <w:rPr>
          <w:rFonts w:eastAsia="SimSun" w:cs="Arial" w:hint="eastAsia"/>
          <w:b/>
          <w:bCs/>
          <w:lang w:eastAsia="zh-CN"/>
        </w:rPr>
        <w:t xml:space="preserve"> model performance feedback</w:t>
      </w:r>
      <w:r>
        <w:rPr>
          <w:rFonts w:eastAsia="SimSun" w:cs="Arial"/>
          <w:b/>
          <w:bCs/>
          <w:lang w:eastAsia="zh-CN"/>
        </w:rPr>
        <w:t>?</w:t>
      </w:r>
    </w:p>
    <w:tbl>
      <w:tblPr>
        <w:tblStyle w:val="ac"/>
        <w:tblW w:w="0" w:type="auto"/>
        <w:tblLook w:val="04A0"/>
      </w:tblPr>
      <w:tblGrid>
        <w:gridCol w:w="1838"/>
        <w:gridCol w:w="3402"/>
        <w:gridCol w:w="4722"/>
      </w:tblGrid>
      <w:tr w:rsidR="002F32F3">
        <w:tc>
          <w:tcPr>
            <w:tcW w:w="1838"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tc>
          <w:tcPr>
            <w:tcW w:w="1838" w:type="dxa"/>
          </w:tcPr>
          <w:p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rsidR="002F32F3" w:rsidRDefault="00AF5A47">
            <w:pPr>
              <w:tabs>
                <w:tab w:val="left" w:pos="1985"/>
              </w:tabs>
              <w:rPr>
                <w:rFonts w:eastAsia="SimSun"/>
                <w:sz w:val="18"/>
                <w:szCs w:val="18"/>
                <w:lang w:val="en-US" w:eastAsia="zh-CN"/>
              </w:rPr>
            </w:pPr>
            <w:r>
              <w:rPr>
                <w:rFonts w:eastAsia="SimSun" w:hint="eastAsia"/>
                <w:sz w:val="18"/>
                <w:szCs w:val="18"/>
                <w:lang w:val="en-US" w:eastAsia="zh-CN"/>
              </w:rPr>
              <w:t>Feedback from action to data sources is performance feedback.</w:t>
            </w:r>
          </w:p>
          <w:p w:rsidR="002F32F3" w:rsidRDefault="00AF5A47">
            <w:pPr>
              <w:tabs>
                <w:tab w:val="left" w:pos="1985"/>
              </w:tabs>
              <w:rPr>
                <w:rFonts w:eastAsia="SimSun" w:cs="Arial"/>
                <w:lang w:val="en-US" w:eastAsia="zh-CN"/>
              </w:rPr>
            </w:pPr>
            <w:r>
              <w:rPr>
                <w:rFonts w:eastAsia="SimSun" w:hint="eastAsia"/>
                <w:sz w:val="18"/>
                <w:szCs w:val="18"/>
                <w:lang w:val="en-US" w:eastAsia="zh-CN"/>
              </w:rPr>
              <w:t>Feedback from inference to training is model performance feedback.</w:t>
            </w:r>
          </w:p>
        </w:tc>
        <w:tc>
          <w:tcPr>
            <w:tcW w:w="4722" w:type="dxa"/>
          </w:tcPr>
          <w:p w:rsidR="002F32F3" w:rsidRDefault="00AF5A47">
            <w:pPr>
              <w:tabs>
                <w:tab w:val="left" w:pos="1985"/>
              </w:tabs>
              <w:rPr>
                <w:rFonts w:eastAsia="SimSun" w:cs="Arial"/>
                <w:sz w:val="18"/>
                <w:szCs w:val="18"/>
                <w:lang w:val="en-US" w:eastAsia="zh-CN"/>
              </w:rPr>
            </w:pPr>
            <w:r>
              <w:rPr>
                <w:rFonts w:eastAsia="SimSun" w:cs="Arial" w:hint="eastAsia"/>
                <w:sz w:val="18"/>
                <w:szCs w:val="18"/>
                <w:lang w:val="en-US" w:eastAsia="zh-CN"/>
              </w:rPr>
              <w:t xml:space="preserve">Feedback from action to data sources is performance feedback. </w:t>
            </w:r>
          </w:p>
          <w:p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SimSun"/>
                <w:sz w:val="18"/>
                <w:szCs w:val="18"/>
                <w:lang w:val="en-US" w:eastAsia="zh-CN"/>
              </w:rPr>
              <w:t>“</w:t>
            </w:r>
            <w:r>
              <w:rPr>
                <w:rFonts w:eastAsia="SimSun" w:hint="eastAsia"/>
                <w:sz w:val="18"/>
                <w:szCs w:val="18"/>
                <w:lang w:val="en-US" w:eastAsia="zh-CN"/>
              </w:rPr>
              <w:t>Model performance feedback</w:t>
            </w:r>
            <w:r>
              <w:rPr>
                <w:rFonts w:eastAsia="SimSun"/>
                <w:sz w:val="18"/>
                <w:szCs w:val="18"/>
                <w:lang w:val="en-US" w:eastAsia="zh-CN"/>
              </w:rPr>
              <w:t>”</w:t>
            </w:r>
            <w:r>
              <w:rPr>
                <w:rFonts w:eastAsia="SimSun" w:hint="eastAsia"/>
                <w:sz w:val="18"/>
                <w:szCs w:val="18"/>
                <w:lang w:val="en-US" w:eastAsia="zh-CN"/>
              </w:rPr>
              <w:t>. Taking AI-based energy saving as an example, the output of the model inference may be the predicted load of the cell.</w:t>
            </w:r>
          </w:p>
          <w:p w:rsidR="002F32F3" w:rsidRDefault="00AF5A47">
            <w:pPr>
              <w:tabs>
                <w:tab w:val="left" w:pos="1985"/>
              </w:tabs>
              <w:rPr>
                <w:rFonts w:eastAsia="SimSun"/>
                <w:sz w:val="18"/>
                <w:szCs w:val="18"/>
                <w:lang w:val="en-US" w:eastAsia="zh-CN"/>
              </w:rPr>
            </w:pPr>
            <w:r>
              <w:rPr>
                <w:rFonts w:eastAsia="SimSun"/>
                <w:sz w:val="18"/>
                <w:szCs w:val="18"/>
                <w:lang w:val="en-US" w:eastAsia="zh-CN"/>
              </w:rPr>
              <w:t>For the feedback from Action</w:t>
            </w:r>
            <w:r>
              <w:rPr>
                <w:rFonts w:eastAsia="SimSun" w:hint="eastAsia"/>
                <w:sz w:val="18"/>
                <w:szCs w:val="18"/>
                <w:lang w:val="en-US" w:eastAsia="zh-CN"/>
              </w:rPr>
              <w:t xml:space="preserve"> to data collection</w:t>
            </w:r>
            <w:r>
              <w:rPr>
                <w:rFonts w:eastAsia="SimSun"/>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tc>
          <w:tcPr>
            <w:tcW w:w="1838"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Use of “Model performance feedback” is supported.</w:t>
            </w:r>
          </w:p>
        </w:tc>
        <w:tc>
          <w:tcPr>
            <w:tcW w:w="472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This term was already proposed in our contribution to the last meeting (see R3-206197).</w:t>
            </w:r>
          </w:p>
        </w:tc>
      </w:tr>
      <w:tr w:rsidR="00A72DA3">
        <w:tc>
          <w:tcPr>
            <w:tcW w:w="1838" w:type="dxa"/>
          </w:tcPr>
          <w:p w:rsidR="00A72DA3" w:rsidRDefault="009F1CBB"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rsidR="00A72DA3" w:rsidRDefault="009F1CBB"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refer performance feedback</w:t>
            </w:r>
          </w:p>
        </w:tc>
        <w:tc>
          <w:tcPr>
            <w:tcW w:w="4722" w:type="dxa"/>
          </w:tcPr>
          <w:p w:rsidR="00A72DA3" w:rsidRDefault="00515536" w:rsidP="00A72DA3">
            <w:pPr>
              <w:tabs>
                <w:tab w:val="left" w:pos="1985"/>
              </w:tabs>
              <w:jc w:val="both"/>
              <w:rPr>
                <w:rFonts w:eastAsia="SimSun" w:cs="Arial"/>
                <w:lang w:eastAsia="zh-CN"/>
              </w:rPr>
            </w:pPr>
            <w:r>
              <w:rPr>
                <w:rFonts w:eastAsia="SimSun" w:cs="Arial"/>
                <w:lang w:eastAsia="zh-CN"/>
              </w:rPr>
              <w:t xml:space="preserve">The data types for performance feedback are different from the data for model performance feedback. It is preferred to have two definitions </w:t>
            </w:r>
            <w:proofErr w:type="gramStart"/>
            <w:r>
              <w:rPr>
                <w:rFonts w:eastAsia="SimSun" w:cs="Arial"/>
                <w:lang w:eastAsia="zh-CN"/>
              </w:rPr>
              <w:t>and  performance</w:t>
            </w:r>
            <w:proofErr w:type="gramEnd"/>
            <w:r>
              <w:rPr>
                <w:rFonts w:eastAsia="SimSun" w:cs="Arial"/>
                <w:lang w:eastAsia="zh-CN"/>
              </w:rPr>
              <w:t xml:space="preserve"> feedback is the feedback </w:t>
            </w:r>
            <w:r w:rsidRPr="00515536">
              <w:rPr>
                <w:rFonts w:eastAsia="SimSun" w:cs="Arial"/>
                <w:lang w:eastAsia="zh-CN"/>
              </w:rPr>
              <w:t>from action to data sources</w:t>
            </w:r>
            <w:r>
              <w:rPr>
                <w:rFonts w:eastAsia="SimSun" w:cs="Arial"/>
                <w:lang w:eastAsia="zh-CN"/>
              </w:rPr>
              <w:t xml:space="preserve">/data collection. </w:t>
            </w:r>
          </w:p>
        </w:tc>
      </w:tr>
      <w:tr w:rsidR="00A72DA3">
        <w:tc>
          <w:tcPr>
            <w:tcW w:w="1838" w:type="dxa"/>
          </w:tcPr>
          <w:p w:rsidR="00A72DA3" w:rsidRDefault="00DB341B" w:rsidP="00A72DA3">
            <w:pPr>
              <w:tabs>
                <w:tab w:val="left" w:pos="1985"/>
              </w:tabs>
              <w:jc w:val="both"/>
              <w:rPr>
                <w:rFonts w:eastAsia="SimSun" w:cs="Arial"/>
                <w:lang w:eastAsia="zh-CN"/>
              </w:rPr>
            </w:pPr>
            <w:r>
              <w:rPr>
                <w:rFonts w:eastAsia="SimSun" w:cs="Arial"/>
                <w:lang w:eastAsia="zh-CN"/>
              </w:rPr>
              <w:t>Nokia</w:t>
            </w:r>
          </w:p>
        </w:tc>
        <w:tc>
          <w:tcPr>
            <w:tcW w:w="3402" w:type="dxa"/>
          </w:tcPr>
          <w:p w:rsidR="00A72DA3" w:rsidRDefault="0049098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rsidR="00A72DA3" w:rsidRDefault="00490980" w:rsidP="00A72DA3">
            <w:pPr>
              <w:tabs>
                <w:tab w:val="left" w:pos="1985"/>
              </w:tabs>
              <w:jc w:val="both"/>
              <w:rPr>
                <w:rFonts w:eastAsia="SimSun" w:cs="Arial"/>
                <w:lang w:eastAsia="zh-CN"/>
              </w:rPr>
            </w:pPr>
            <w:r>
              <w:rPr>
                <w:rFonts w:eastAsia="SimSun"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tc>
          <w:tcPr>
            <w:tcW w:w="1838" w:type="dxa"/>
          </w:tcPr>
          <w:p w:rsidR="00CC7E50" w:rsidRDefault="00CC7E50" w:rsidP="00A72DA3">
            <w:pPr>
              <w:tabs>
                <w:tab w:val="left" w:pos="1985"/>
              </w:tabs>
              <w:jc w:val="both"/>
              <w:rPr>
                <w:rFonts w:eastAsia="SimSun" w:cs="Arial"/>
                <w:lang w:eastAsia="zh-CN"/>
              </w:rPr>
            </w:pPr>
            <w:r>
              <w:rPr>
                <w:rFonts w:eastAsia="SimSun" w:cs="Arial"/>
                <w:lang w:eastAsia="zh-CN"/>
              </w:rPr>
              <w:lastRenderedPageBreak/>
              <w:t>vivo</w:t>
            </w:r>
          </w:p>
        </w:tc>
        <w:tc>
          <w:tcPr>
            <w:tcW w:w="3402" w:type="dxa"/>
          </w:tcPr>
          <w:p w:rsidR="00CC7E50" w:rsidRDefault="00CC7E5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rsidR="00CC7E50" w:rsidRDefault="00181767" w:rsidP="00A72DA3">
            <w:pPr>
              <w:tabs>
                <w:tab w:val="left" w:pos="1985"/>
              </w:tabs>
              <w:jc w:val="both"/>
              <w:rPr>
                <w:rFonts w:eastAsia="SimSun" w:cs="Arial"/>
                <w:lang w:eastAsia="zh-CN"/>
              </w:rPr>
            </w:pPr>
            <w:r>
              <w:rPr>
                <w:rFonts w:eastAsia="SimSun" w:cs="Arial"/>
                <w:lang w:eastAsia="zh-CN"/>
              </w:rPr>
              <w:t xml:space="preserve">Performance feedback to allow assessment of </w:t>
            </w:r>
            <w:r w:rsidR="00D72C7F">
              <w:rPr>
                <w:rFonts w:eastAsia="SimSun" w:cs="Arial"/>
                <w:lang w:eastAsia="zh-CN"/>
              </w:rPr>
              <w:t xml:space="preserve">model performance for further training </w:t>
            </w:r>
            <w:r w:rsidR="00710187">
              <w:rPr>
                <w:rFonts w:eastAsia="SimSun" w:cs="Arial"/>
                <w:lang w:eastAsia="zh-CN"/>
              </w:rPr>
              <w:t>enhancement</w:t>
            </w:r>
            <w:r w:rsidR="00D72C7F">
              <w:rPr>
                <w:rFonts w:eastAsia="SimSun" w:cs="Arial"/>
                <w:lang w:eastAsia="zh-CN"/>
              </w:rPr>
              <w:t>.</w:t>
            </w:r>
          </w:p>
        </w:tc>
      </w:tr>
      <w:tr w:rsidR="0034184C">
        <w:tc>
          <w:tcPr>
            <w:tcW w:w="1838" w:type="dxa"/>
          </w:tcPr>
          <w:p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rsidR="0034184C" w:rsidRDefault="00EB44B3" w:rsidP="00A72DA3">
            <w:pPr>
              <w:tabs>
                <w:tab w:val="left" w:pos="1985"/>
              </w:tabs>
              <w:jc w:val="both"/>
              <w:rPr>
                <w:rFonts w:eastAsia="SimSun" w:cs="Arial"/>
                <w:lang w:eastAsia="zh-CN"/>
              </w:rPr>
            </w:pPr>
            <w:r>
              <w:rPr>
                <w:rFonts w:eastAsia="SimSun" w:cs="Arial"/>
                <w:lang w:eastAsia="zh-CN"/>
              </w:rPr>
              <w:t>Performance Feedback</w:t>
            </w:r>
          </w:p>
        </w:tc>
        <w:tc>
          <w:tcPr>
            <w:tcW w:w="4722" w:type="dxa"/>
          </w:tcPr>
          <w:p w:rsidR="0034184C" w:rsidRPr="00AA33AE" w:rsidRDefault="00AA33AE" w:rsidP="00AA33AE">
            <w:pPr>
              <w:tabs>
                <w:tab w:val="left" w:pos="1985"/>
              </w:tabs>
              <w:jc w:val="both"/>
              <w:rPr>
                <w:rFonts w:eastAsia="SimSun" w:cs="Arial"/>
                <w:lang w:val="en-US" w:eastAsia="zh-CN"/>
              </w:rPr>
            </w:pPr>
            <w:r w:rsidRPr="00A72DA3">
              <w:rPr>
                <w:rFonts w:eastAsia="SimSun" w:cs="Arial"/>
                <w:lang w:eastAsia="zh-CN"/>
              </w:rPr>
              <w:t>Model performance feedback</w:t>
            </w:r>
            <w:r>
              <w:rPr>
                <w:rFonts w:eastAsia="SimSun" w:cs="Arial"/>
                <w:lang w:eastAsia="zh-CN"/>
              </w:rPr>
              <w:t>, our understanding, is to evaluate the trained m</w:t>
            </w:r>
            <w:r w:rsidRPr="00AA33AE">
              <w:rPr>
                <w:rFonts w:eastAsia="SimSun" w:cs="Arial"/>
                <w:lang w:eastAsia="zh-CN"/>
              </w:rPr>
              <w:t>odel accuracy</w:t>
            </w:r>
            <w:r>
              <w:rPr>
                <w:rFonts w:eastAsia="SimSun" w:cs="Arial"/>
                <w:lang w:eastAsia="zh-CN"/>
              </w:rPr>
              <w:t>, while the performance feedback is to evaluate the practical effect of the action from the trained model.</w:t>
            </w:r>
          </w:p>
        </w:tc>
      </w:tr>
      <w:tr w:rsidR="00B0269A">
        <w:tc>
          <w:tcPr>
            <w:tcW w:w="1838" w:type="dxa"/>
          </w:tcPr>
          <w:p w:rsidR="00B0269A" w:rsidRDefault="00B0269A" w:rsidP="00A72DA3">
            <w:pPr>
              <w:tabs>
                <w:tab w:val="left" w:pos="1985"/>
              </w:tabs>
              <w:jc w:val="both"/>
              <w:rPr>
                <w:rFonts w:eastAsia="SimSun" w:cs="Arial"/>
                <w:lang w:eastAsia="zh-CN"/>
              </w:rPr>
            </w:pPr>
            <w:r>
              <w:rPr>
                <w:rFonts w:eastAsia="SimSun" w:cs="Arial"/>
                <w:lang w:eastAsia="zh-CN"/>
              </w:rPr>
              <w:t>Qualcomm</w:t>
            </w:r>
          </w:p>
        </w:tc>
        <w:tc>
          <w:tcPr>
            <w:tcW w:w="3402" w:type="dxa"/>
          </w:tcPr>
          <w:p w:rsidR="00B0269A" w:rsidRDefault="00B0269A" w:rsidP="00A72DA3">
            <w:pPr>
              <w:tabs>
                <w:tab w:val="left" w:pos="1985"/>
              </w:tabs>
              <w:jc w:val="both"/>
              <w:rPr>
                <w:rFonts w:eastAsia="SimSun" w:cs="Arial"/>
                <w:lang w:eastAsia="zh-CN"/>
              </w:rPr>
            </w:pPr>
            <w:r>
              <w:rPr>
                <w:rFonts w:eastAsia="SimSun" w:cs="Arial"/>
                <w:lang w:eastAsia="zh-CN"/>
              </w:rPr>
              <w:t>Performance feedback</w:t>
            </w:r>
          </w:p>
        </w:tc>
        <w:tc>
          <w:tcPr>
            <w:tcW w:w="4722" w:type="dxa"/>
          </w:tcPr>
          <w:p w:rsidR="00B0269A" w:rsidRPr="00A72DA3" w:rsidRDefault="00B0269A" w:rsidP="00AA33AE">
            <w:pPr>
              <w:tabs>
                <w:tab w:val="left" w:pos="1985"/>
              </w:tabs>
              <w:jc w:val="both"/>
              <w:rPr>
                <w:rFonts w:eastAsia="SimSun" w:cs="Arial"/>
                <w:lang w:eastAsia="zh-CN"/>
              </w:rPr>
            </w:pPr>
            <w:r>
              <w:rPr>
                <w:rFonts w:eastAsia="SimSun" w:cs="Arial"/>
                <w:lang w:eastAsia="zh-CN"/>
              </w:rPr>
              <w:t>Agree with ZTE</w:t>
            </w:r>
          </w:p>
        </w:tc>
      </w:tr>
      <w:tr w:rsidR="009D2E25">
        <w:tc>
          <w:tcPr>
            <w:tcW w:w="1838" w:type="dxa"/>
          </w:tcPr>
          <w:p w:rsidR="009D2E25" w:rsidRDefault="009D2E25" w:rsidP="00D512E3">
            <w:pPr>
              <w:tabs>
                <w:tab w:val="left" w:pos="1985"/>
              </w:tabs>
              <w:jc w:val="both"/>
              <w:rPr>
                <w:rFonts w:eastAsia="SimSun" w:cs="Arial"/>
                <w:lang w:eastAsia="zh-CN"/>
              </w:rPr>
            </w:pPr>
            <w:r w:rsidRPr="00F72273">
              <w:t>Lenovo and Motorola Mobility</w:t>
            </w:r>
          </w:p>
        </w:tc>
        <w:tc>
          <w:tcPr>
            <w:tcW w:w="3402" w:type="dxa"/>
          </w:tcPr>
          <w:p w:rsidR="009D2E25" w:rsidRDefault="009D2E25" w:rsidP="00D512E3">
            <w:pPr>
              <w:tabs>
                <w:tab w:val="left" w:pos="1985"/>
              </w:tabs>
              <w:jc w:val="both"/>
              <w:rPr>
                <w:rFonts w:eastAsia="SimSun" w:cs="Arial"/>
                <w:lang w:eastAsia="zh-CN"/>
              </w:rPr>
            </w:pPr>
            <w:r>
              <w:rPr>
                <w:rFonts w:eastAsia="SimSun" w:cs="Arial"/>
                <w:lang w:eastAsia="zh-CN"/>
              </w:rPr>
              <w:t>Performance Feedback</w:t>
            </w:r>
          </w:p>
        </w:tc>
        <w:tc>
          <w:tcPr>
            <w:tcW w:w="4722" w:type="dxa"/>
          </w:tcPr>
          <w:p w:rsidR="009D2E25" w:rsidRPr="00A72DA3" w:rsidRDefault="009D2E25" w:rsidP="00D512E3">
            <w:pPr>
              <w:tabs>
                <w:tab w:val="left" w:pos="1985"/>
              </w:tabs>
              <w:jc w:val="both"/>
              <w:rPr>
                <w:rFonts w:eastAsia="SimSun" w:cs="Arial"/>
                <w:lang w:eastAsia="zh-CN"/>
              </w:rPr>
            </w:pPr>
            <w:r>
              <w:rPr>
                <w:rFonts w:eastAsia="SimSun" w:cs="Arial"/>
                <w:lang w:eastAsia="zh-CN"/>
              </w:rPr>
              <w:t xml:space="preserve">Agree with </w:t>
            </w:r>
            <w:r w:rsidRPr="00BE7A73">
              <w:rPr>
                <w:rFonts w:eastAsia="SimSun" w:cs="Arial"/>
                <w:lang w:eastAsia="zh-CN"/>
              </w:rPr>
              <w:t>China Unicom</w:t>
            </w:r>
          </w:p>
        </w:tc>
      </w:tr>
      <w:tr w:rsidR="00A23574">
        <w:tc>
          <w:tcPr>
            <w:tcW w:w="1838" w:type="dxa"/>
          </w:tcPr>
          <w:p w:rsidR="00A23574" w:rsidRPr="00626342" w:rsidRDefault="00A23574" w:rsidP="00D512E3">
            <w:pPr>
              <w:tabs>
                <w:tab w:val="left" w:pos="1985"/>
              </w:tabs>
              <w:jc w:val="both"/>
              <w:rPr>
                <w:rFonts w:eastAsia="SimSun" w:cs="Arial"/>
                <w:lang w:eastAsia="zh-CN"/>
              </w:rPr>
            </w:pPr>
            <w:r w:rsidRPr="00626342">
              <w:rPr>
                <w:rFonts w:eastAsia="SimSun" w:cs="Arial"/>
                <w:lang w:eastAsia="zh-CN"/>
              </w:rPr>
              <w:t>Samsung</w:t>
            </w:r>
          </w:p>
        </w:tc>
        <w:tc>
          <w:tcPr>
            <w:tcW w:w="3402" w:type="dxa"/>
          </w:tcPr>
          <w:p w:rsidR="00A23574" w:rsidRPr="00626342" w:rsidRDefault="00A23574" w:rsidP="00D512E3">
            <w:pPr>
              <w:tabs>
                <w:tab w:val="left" w:pos="1985"/>
              </w:tabs>
              <w:jc w:val="both"/>
              <w:rPr>
                <w:rFonts w:eastAsia="SimSun" w:cs="Arial"/>
                <w:lang w:eastAsia="zh-CN"/>
              </w:rPr>
            </w:pPr>
            <w:r w:rsidRPr="00626342">
              <w:rPr>
                <w:rFonts w:eastAsia="SimSun" w:cs="Arial"/>
                <w:lang w:eastAsia="zh-CN"/>
              </w:rPr>
              <w:t>Performance feedback</w:t>
            </w:r>
          </w:p>
        </w:tc>
        <w:tc>
          <w:tcPr>
            <w:tcW w:w="4722" w:type="dxa"/>
          </w:tcPr>
          <w:p w:rsidR="00A23574" w:rsidRPr="00626342" w:rsidRDefault="00A23574" w:rsidP="00D512E3">
            <w:pPr>
              <w:tabs>
                <w:tab w:val="left" w:pos="1985"/>
              </w:tabs>
              <w:jc w:val="both"/>
              <w:rPr>
                <w:rFonts w:eastAsia="SimSun" w:cs="Arial"/>
                <w:lang w:eastAsia="zh-CN"/>
              </w:rPr>
            </w:pPr>
            <w:r w:rsidRPr="00626342">
              <w:rPr>
                <w:rFonts w:eastAsia="SimSun"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rsidR="00A23574" w:rsidRPr="00626342" w:rsidRDefault="00A23574" w:rsidP="00D512E3">
            <w:pPr>
              <w:tabs>
                <w:tab w:val="left" w:pos="1985"/>
              </w:tabs>
              <w:jc w:val="both"/>
              <w:rPr>
                <w:rFonts w:eastAsia="SimSun" w:cs="Arial"/>
                <w:lang w:eastAsia="zh-CN"/>
              </w:rPr>
            </w:pPr>
            <w:r w:rsidRPr="00626342">
              <w:rPr>
                <w:rFonts w:eastAsia="SimSun" w:cs="Arial"/>
                <w:lang w:eastAsia="zh-CN"/>
              </w:rPr>
              <w:t>Thus, we prefer to keep performance feedback to name the feedback from action to data sources.</w:t>
            </w:r>
          </w:p>
        </w:tc>
      </w:tr>
      <w:tr w:rsidR="00A23574">
        <w:tc>
          <w:tcPr>
            <w:tcW w:w="1838" w:type="dxa"/>
          </w:tcPr>
          <w:p w:rsidR="00A23574" w:rsidRDefault="00A23574" w:rsidP="00A72DA3">
            <w:pPr>
              <w:tabs>
                <w:tab w:val="left" w:pos="1985"/>
              </w:tabs>
              <w:jc w:val="both"/>
              <w:rPr>
                <w:rFonts w:eastAsia="SimSun" w:cs="Arial"/>
                <w:lang w:eastAsia="zh-CN"/>
              </w:rPr>
            </w:pPr>
            <w:r>
              <w:rPr>
                <w:rFonts w:eastAsia="SimSun" w:cs="Arial" w:hint="eastAsia"/>
                <w:lang w:eastAsia="zh-CN"/>
              </w:rPr>
              <w:t>CMCC</w:t>
            </w:r>
          </w:p>
        </w:tc>
        <w:tc>
          <w:tcPr>
            <w:tcW w:w="3402" w:type="dxa"/>
          </w:tcPr>
          <w:p w:rsidR="00A23574" w:rsidRDefault="00A23574" w:rsidP="00A72DA3">
            <w:pPr>
              <w:tabs>
                <w:tab w:val="left" w:pos="1985"/>
              </w:tabs>
              <w:jc w:val="both"/>
              <w:rPr>
                <w:rFonts w:eastAsia="SimSun" w:cs="Arial"/>
                <w:lang w:eastAsia="zh-CN"/>
              </w:rPr>
            </w:pPr>
            <w:r>
              <w:rPr>
                <w:rFonts w:eastAsia="SimSun" w:cs="Arial"/>
                <w:lang w:eastAsia="zh-CN"/>
              </w:rPr>
              <w:t>Performance feedback</w:t>
            </w:r>
          </w:p>
        </w:tc>
        <w:tc>
          <w:tcPr>
            <w:tcW w:w="4722" w:type="dxa"/>
          </w:tcPr>
          <w:p w:rsidR="00A23574" w:rsidRDefault="00A23574" w:rsidP="00AA33AE">
            <w:pPr>
              <w:tabs>
                <w:tab w:val="left" w:pos="1985"/>
              </w:tabs>
              <w:jc w:val="both"/>
              <w:rPr>
                <w:rFonts w:eastAsia="SimSun" w:cs="Arial"/>
                <w:lang w:eastAsia="zh-CN"/>
              </w:rPr>
            </w:pPr>
            <w:r>
              <w:rPr>
                <w:rFonts w:eastAsia="SimSun" w:cs="Arial"/>
                <w:lang w:eastAsia="zh-CN"/>
              </w:rPr>
              <w:t>Agree with ZTE</w:t>
            </w:r>
          </w:p>
        </w:tc>
      </w:tr>
      <w:tr w:rsidR="0092364F">
        <w:tc>
          <w:tcPr>
            <w:tcW w:w="1838" w:type="dxa"/>
          </w:tcPr>
          <w:p w:rsidR="0092364F" w:rsidRDefault="007E3DEB" w:rsidP="00A72DA3">
            <w:pPr>
              <w:tabs>
                <w:tab w:val="left" w:pos="1985"/>
              </w:tabs>
              <w:jc w:val="both"/>
              <w:rPr>
                <w:rFonts w:eastAsia="SimSun" w:cs="Arial"/>
                <w:lang w:eastAsia="zh-CN"/>
              </w:rPr>
            </w:pPr>
            <w:r>
              <w:rPr>
                <w:rFonts w:eastAsia="SimSun" w:cs="Arial"/>
                <w:lang w:eastAsia="zh-CN"/>
              </w:rPr>
              <w:t>Intel</w:t>
            </w:r>
          </w:p>
        </w:tc>
        <w:tc>
          <w:tcPr>
            <w:tcW w:w="3402" w:type="dxa"/>
          </w:tcPr>
          <w:p w:rsidR="0092364F" w:rsidRDefault="00E76B7F" w:rsidP="00A72DA3">
            <w:pPr>
              <w:tabs>
                <w:tab w:val="left" w:pos="1985"/>
              </w:tabs>
              <w:jc w:val="both"/>
              <w:rPr>
                <w:rFonts w:eastAsia="SimSun" w:cs="Arial"/>
                <w:lang w:eastAsia="zh-CN"/>
              </w:rPr>
            </w:pPr>
            <w:r>
              <w:rPr>
                <w:rFonts w:eastAsia="SimSun" w:cs="Arial"/>
                <w:lang w:eastAsia="zh-CN"/>
              </w:rPr>
              <w:t>Model performance feedback</w:t>
            </w:r>
          </w:p>
        </w:tc>
        <w:tc>
          <w:tcPr>
            <w:tcW w:w="4722" w:type="dxa"/>
          </w:tcPr>
          <w:p w:rsidR="0092364F" w:rsidRDefault="007556FA" w:rsidP="00AA33AE">
            <w:pPr>
              <w:tabs>
                <w:tab w:val="left" w:pos="1985"/>
              </w:tabs>
              <w:jc w:val="both"/>
              <w:rPr>
                <w:rFonts w:eastAsia="SimSun" w:cs="Arial"/>
                <w:lang w:eastAsia="zh-CN"/>
              </w:rPr>
            </w:pPr>
            <w:r>
              <w:rPr>
                <w:rFonts w:eastAsia="SimSun"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tc>
          <w:tcPr>
            <w:tcW w:w="1838" w:type="dxa"/>
          </w:tcPr>
          <w:p w:rsidR="00DF1DDE" w:rsidRDefault="00DF1DDE" w:rsidP="00A72DA3">
            <w:pPr>
              <w:tabs>
                <w:tab w:val="left" w:pos="1985"/>
              </w:tabs>
              <w:jc w:val="both"/>
              <w:rPr>
                <w:rFonts w:eastAsia="SimSun" w:cs="Arial"/>
                <w:lang w:eastAsia="zh-CN"/>
              </w:rPr>
            </w:pPr>
            <w:r>
              <w:rPr>
                <w:rFonts w:eastAsia="SimSun" w:cs="Arial"/>
                <w:lang w:eastAsia="zh-CN"/>
              </w:rPr>
              <w:t>Ericsson</w:t>
            </w:r>
          </w:p>
        </w:tc>
        <w:tc>
          <w:tcPr>
            <w:tcW w:w="3402" w:type="dxa"/>
          </w:tcPr>
          <w:p w:rsidR="00DF1DDE" w:rsidRDefault="00D512E3" w:rsidP="00A72DA3">
            <w:pPr>
              <w:tabs>
                <w:tab w:val="left" w:pos="1985"/>
              </w:tabs>
              <w:jc w:val="both"/>
              <w:rPr>
                <w:rFonts w:eastAsia="SimSun" w:cs="Arial"/>
                <w:lang w:eastAsia="zh-CN"/>
              </w:rPr>
            </w:pPr>
            <w:r>
              <w:rPr>
                <w:rFonts w:eastAsia="SimSun" w:cs="Arial"/>
                <w:lang w:eastAsia="zh-CN"/>
              </w:rPr>
              <w:t>Needs further discussions</w:t>
            </w:r>
          </w:p>
        </w:tc>
        <w:tc>
          <w:tcPr>
            <w:tcW w:w="4722" w:type="dxa"/>
          </w:tcPr>
          <w:p w:rsidR="00DF1DDE" w:rsidRDefault="00D512E3" w:rsidP="00AA33AE">
            <w:pPr>
              <w:tabs>
                <w:tab w:val="left" w:pos="1985"/>
              </w:tabs>
              <w:jc w:val="both"/>
              <w:rPr>
                <w:rFonts w:eastAsia="SimSun" w:cs="Arial"/>
                <w:lang w:eastAsia="zh-CN"/>
              </w:rPr>
            </w:pPr>
            <w:r>
              <w:rPr>
                <w:rFonts w:eastAsia="SimSun" w:cs="Arial"/>
                <w:lang w:eastAsia="zh-CN"/>
              </w:rPr>
              <w:t xml:space="preserve">It is not correct/exhaustive to have one harrow for performance feedback from Actor to data sources 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w:t>
            </w:r>
            <w:r>
              <w:rPr>
                <w:rFonts w:eastAsia="SimSun" w:cs="Arial"/>
                <w:lang w:eastAsia="zh-CN"/>
              </w:rPr>
              <w:lastRenderedPageBreak/>
              <w:t>contained in the data sources. The same is valid for the Model Performance Feedback harrow from Model Inference to Model Training</w:t>
            </w:r>
          </w:p>
        </w:tc>
      </w:tr>
      <w:tr w:rsidR="00313A6F" w:rsidTr="007835B1">
        <w:tc>
          <w:tcPr>
            <w:tcW w:w="1838" w:type="dxa"/>
          </w:tcPr>
          <w:p w:rsidR="00313A6F" w:rsidRDefault="00313A6F" w:rsidP="007835B1">
            <w:pPr>
              <w:tabs>
                <w:tab w:val="left" w:pos="1985"/>
              </w:tabs>
              <w:jc w:val="both"/>
              <w:rPr>
                <w:rFonts w:eastAsia="SimSun" w:cs="Arial"/>
                <w:lang w:eastAsia="zh-CN"/>
              </w:rPr>
            </w:pPr>
            <w:r>
              <w:rPr>
                <w:rFonts w:eastAsia="SimSun" w:cs="Arial"/>
                <w:lang w:eastAsia="zh-CN"/>
              </w:rPr>
              <w:lastRenderedPageBreak/>
              <w:t>InterDigital</w:t>
            </w:r>
          </w:p>
        </w:tc>
        <w:tc>
          <w:tcPr>
            <w:tcW w:w="3402" w:type="dxa"/>
          </w:tcPr>
          <w:p w:rsidR="00313A6F" w:rsidRDefault="00313A6F" w:rsidP="007835B1">
            <w:pPr>
              <w:tabs>
                <w:tab w:val="left" w:pos="1985"/>
              </w:tabs>
              <w:jc w:val="both"/>
              <w:rPr>
                <w:rFonts w:eastAsia="SimSun" w:cs="Arial"/>
                <w:lang w:eastAsia="zh-CN"/>
              </w:rPr>
            </w:pPr>
            <w:r>
              <w:rPr>
                <w:rFonts w:eastAsia="SimSun" w:cs="Arial"/>
                <w:lang w:eastAsia="zh-CN"/>
              </w:rPr>
              <w:t>Performance Feedback</w:t>
            </w:r>
          </w:p>
        </w:tc>
        <w:tc>
          <w:tcPr>
            <w:tcW w:w="4722" w:type="dxa"/>
          </w:tcPr>
          <w:p w:rsidR="00313A6F" w:rsidRDefault="00313A6F" w:rsidP="007835B1">
            <w:pPr>
              <w:tabs>
                <w:tab w:val="left" w:pos="1985"/>
              </w:tabs>
              <w:jc w:val="both"/>
              <w:rPr>
                <w:rFonts w:eastAsia="SimSun" w:cs="Arial"/>
                <w:lang w:eastAsia="zh-CN"/>
              </w:rPr>
            </w:pPr>
            <w:r>
              <w:rPr>
                <w:rFonts w:eastAsia="SimSun" w:cs="Arial"/>
                <w:lang w:eastAsia="zh-CN"/>
              </w:rPr>
              <w:t xml:space="preserve">We think that the ‘Action’ function may not have complete knowledge about the AI model. So, the feedback </w:t>
            </w:r>
            <w:r w:rsidRPr="00F623AF">
              <w:rPr>
                <w:rFonts w:eastAsia="SimSun" w:cs="Arial"/>
                <w:lang w:eastAsia="zh-CN"/>
              </w:rPr>
              <w:t xml:space="preserve">from </w:t>
            </w:r>
            <w:r>
              <w:rPr>
                <w:rFonts w:eastAsia="SimSun" w:cs="Arial"/>
                <w:lang w:eastAsia="zh-CN"/>
              </w:rPr>
              <w:t>‘</w:t>
            </w:r>
            <w:r w:rsidRPr="00F623AF">
              <w:rPr>
                <w:rFonts w:eastAsia="SimSun" w:cs="Arial"/>
                <w:lang w:eastAsia="zh-CN"/>
              </w:rPr>
              <w:t>Action</w:t>
            </w:r>
            <w:r>
              <w:rPr>
                <w:rFonts w:eastAsia="SimSun" w:cs="Arial"/>
                <w:lang w:eastAsia="zh-CN"/>
              </w:rPr>
              <w:t>’</w:t>
            </w:r>
            <w:r w:rsidRPr="00F623AF">
              <w:rPr>
                <w:rFonts w:eastAsia="SimSun" w:cs="Arial"/>
                <w:lang w:eastAsia="zh-CN"/>
              </w:rPr>
              <w:t xml:space="preserve"> to </w:t>
            </w:r>
            <w:r>
              <w:rPr>
                <w:rFonts w:eastAsia="SimSun" w:cs="Arial"/>
                <w:lang w:eastAsia="zh-CN"/>
              </w:rPr>
              <w:t>‘</w:t>
            </w:r>
            <w:r w:rsidRPr="00F623AF">
              <w:rPr>
                <w:rFonts w:eastAsia="SimSun" w:cs="Arial"/>
                <w:lang w:eastAsia="zh-CN"/>
              </w:rPr>
              <w:t>Data Source</w:t>
            </w:r>
            <w:r>
              <w:rPr>
                <w:rFonts w:eastAsia="SimSun" w:cs="Arial"/>
                <w:lang w:eastAsia="zh-CN"/>
              </w:rPr>
              <w:t>’</w:t>
            </w:r>
            <w:r w:rsidRPr="00F623AF">
              <w:rPr>
                <w:rFonts w:eastAsia="SimSun" w:cs="Arial"/>
                <w:lang w:eastAsia="zh-CN"/>
              </w:rPr>
              <w:t xml:space="preserve"> is related to the </w:t>
            </w:r>
            <w:r>
              <w:rPr>
                <w:rFonts w:eastAsia="SimSun" w:cs="Arial"/>
                <w:lang w:eastAsia="zh-CN"/>
              </w:rPr>
              <w:t>performance feedback</w:t>
            </w:r>
            <w:r w:rsidRPr="00F623AF">
              <w:rPr>
                <w:rFonts w:eastAsia="SimSun" w:cs="Arial"/>
                <w:lang w:eastAsia="zh-CN"/>
              </w:rPr>
              <w:t>.</w:t>
            </w:r>
            <w:r>
              <w:rPr>
                <w:rFonts w:eastAsia="SimSun" w:cs="Arial"/>
                <w:lang w:eastAsia="zh-CN"/>
              </w:rPr>
              <w:t xml:space="preserve"> </w:t>
            </w:r>
          </w:p>
        </w:tc>
      </w:tr>
    </w:tbl>
    <w:p w:rsidR="007037B4" w:rsidRDefault="007037B4" w:rsidP="007037B4">
      <w:pPr>
        <w:jc w:val="both"/>
        <w:rPr>
          <w:rFonts w:eastAsia="Arial Unicode MS" w:cs="Arial"/>
          <w:b/>
          <w:u w:val="single"/>
          <w:lang w:eastAsia="zh-CN"/>
        </w:rPr>
      </w:pPr>
      <w:r>
        <w:rPr>
          <w:rFonts w:eastAsia="Arial Unicode MS" w:cs="Arial"/>
          <w:b/>
          <w:u w:val="single"/>
          <w:lang w:eastAsia="zh-CN"/>
        </w:rPr>
        <w:t>Summary:</w:t>
      </w:r>
    </w:p>
    <w:p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SimSun" w:cs="Arial" w:hint="eastAsia"/>
          <w:b/>
          <w:bCs/>
          <w:lang w:eastAsia="zh-CN"/>
        </w:rPr>
        <w:t>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w:t>
      </w:r>
    </w:p>
    <w:p w:rsidR="002F32F3" w:rsidRPr="007037B4" w:rsidRDefault="002F32F3">
      <w:pPr>
        <w:rPr>
          <w:rFonts w:eastAsiaTheme="minorEastAsia"/>
          <w:lang w:eastAsia="zh-CN"/>
        </w:rPr>
      </w:pPr>
    </w:p>
    <w:p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rsidR="002F32F3" w:rsidRDefault="00AF5A47">
      <w:pPr>
        <w:tabs>
          <w:tab w:val="left" w:pos="1985"/>
        </w:tabs>
        <w:jc w:val="both"/>
        <w:rPr>
          <w:rFonts w:eastAsia="SimSun"/>
          <w:sz w:val="21"/>
          <w:szCs w:val="22"/>
          <w:lang w:val="en-US" w:eastAsia="zh-CN"/>
        </w:rPr>
      </w:pPr>
      <w:r>
        <w:rPr>
          <w:rFonts w:eastAsia="SimSun" w:cs="Arial"/>
          <w:lang w:eastAsia="zh-CN"/>
        </w:rPr>
        <w:t xml:space="preserve">Some company deems that performance feedback from action to data source is enough [2], but others find that </w:t>
      </w:r>
      <w:r>
        <w:rPr>
          <w:rFonts w:eastAsia="SimSun" w:hint="eastAsia"/>
          <w:sz w:val="21"/>
          <w:szCs w:val="22"/>
          <w:lang w:val="en-US" w:eastAsia="zh-CN"/>
        </w:rPr>
        <w:t xml:space="preserve">the feedback from action to </w:t>
      </w:r>
      <w:r>
        <w:rPr>
          <w:rFonts w:eastAsia="SimSun"/>
          <w:sz w:val="21"/>
          <w:szCs w:val="22"/>
          <w:lang w:val="en-US" w:eastAsia="zh-CN"/>
        </w:rPr>
        <w:t>m</w:t>
      </w:r>
      <w:r>
        <w:rPr>
          <w:rFonts w:eastAsia="SimSun" w:hint="eastAsia"/>
          <w:sz w:val="21"/>
          <w:szCs w:val="22"/>
          <w:lang w:val="en-US" w:eastAsia="zh-CN"/>
        </w:rPr>
        <w:t>odel training is needed for re-training or reinforcement learning</w:t>
      </w:r>
      <w:r>
        <w:rPr>
          <w:rFonts w:eastAsia="SimSun"/>
          <w:sz w:val="21"/>
          <w:szCs w:val="22"/>
          <w:lang w:val="en-US" w:eastAsia="zh-CN"/>
        </w:rPr>
        <w:t xml:space="preserve"> [3]</w:t>
      </w:r>
      <w:r>
        <w:rPr>
          <w:rFonts w:eastAsia="SimSun" w:hint="eastAsia"/>
          <w:sz w:val="21"/>
          <w:szCs w:val="22"/>
          <w:lang w:val="en-US" w:eastAsia="zh-CN"/>
        </w:rPr>
        <w:t>.</w:t>
      </w:r>
    </w:p>
    <w:p w:rsidR="002F32F3" w:rsidRDefault="00AF5A47">
      <w:r>
        <w:t xml:space="preserve">Companies are invited to provide views on whether </w:t>
      </w:r>
      <w:r>
        <w:rPr>
          <w:rFonts w:hint="eastAsia"/>
        </w:rPr>
        <w:t>feedback from action to model training host is needed</w:t>
      </w:r>
      <w:r>
        <w:t>:</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4: Whether </w:t>
      </w:r>
      <w:r>
        <w:rPr>
          <w:rFonts w:eastAsia="SimSun" w:cs="Arial" w:hint="eastAsia"/>
          <w:b/>
          <w:bCs/>
          <w:lang w:eastAsia="zh-CN"/>
        </w:rPr>
        <w:t>feedback from action to model training host is needed</w:t>
      </w:r>
      <w:r>
        <w:rPr>
          <w:rFonts w:eastAsia="SimSun" w:cs="Arial"/>
          <w:b/>
          <w:bCs/>
          <w:lang w:eastAsia="zh-CN"/>
        </w:rPr>
        <w:t>?</w:t>
      </w:r>
    </w:p>
    <w:tbl>
      <w:tblPr>
        <w:tblStyle w:val="ac"/>
        <w:tblW w:w="0" w:type="auto"/>
        <w:tblLook w:val="04A0"/>
      </w:tblPr>
      <w:tblGrid>
        <w:gridCol w:w="1838"/>
        <w:gridCol w:w="3402"/>
        <w:gridCol w:w="4722"/>
      </w:tblGrid>
      <w:tr w:rsidR="002F32F3">
        <w:tc>
          <w:tcPr>
            <w:tcW w:w="1838"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tc>
          <w:tcPr>
            <w:tcW w:w="1838" w:type="dxa"/>
          </w:tcPr>
          <w:p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rsidR="002F32F3" w:rsidRDefault="00AF5A47">
            <w:pPr>
              <w:tabs>
                <w:tab w:val="left" w:pos="1985"/>
              </w:tabs>
              <w:rPr>
                <w:rFonts w:eastAsia="SimSun"/>
                <w:sz w:val="18"/>
                <w:szCs w:val="18"/>
                <w:lang w:val="en-US" w:eastAsia="zh-CN"/>
              </w:rPr>
            </w:pPr>
            <w:r>
              <w:rPr>
                <w:rFonts w:eastAsia="SimSun"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rsidR="002F32F3" w:rsidRDefault="00AF5A47">
            <w:pPr>
              <w:tabs>
                <w:tab w:val="left" w:pos="1985"/>
              </w:tabs>
              <w:rPr>
                <w:rFonts w:eastAsia="SimSun"/>
                <w:sz w:val="18"/>
                <w:szCs w:val="18"/>
                <w:lang w:val="en-US" w:eastAsia="zh-CN"/>
              </w:rPr>
            </w:pPr>
            <w:r>
              <w:rPr>
                <w:rFonts w:eastAsia="SimSun"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tc>
          <w:tcPr>
            <w:tcW w:w="1838"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Taking alternative 2 as baseline for functional framework where “Model training” should cover both online and offline training, the direct feedback loop is only required for online training (optional </w:t>
            </w:r>
            <w:r w:rsidRPr="00A72DA3">
              <w:rPr>
                <w:rFonts w:eastAsia="SimSun" w:cs="Arial"/>
                <w:lang w:eastAsia="zh-CN"/>
              </w:rPr>
              <w:lastRenderedPageBreak/>
              <w:t>link). This can be clarified by using e.g. a dashed line in the figure and additional text for explanation.</w:t>
            </w:r>
          </w:p>
          <w:p w:rsidR="00A72DA3" w:rsidRPr="00A72DA3" w:rsidRDefault="00A72DA3" w:rsidP="00A72DA3">
            <w:pPr>
              <w:tabs>
                <w:tab w:val="left" w:pos="1985"/>
              </w:tabs>
              <w:jc w:val="both"/>
              <w:rPr>
                <w:rFonts w:eastAsia="SimSun" w:cs="Arial"/>
                <w:lang w:eastAsia="zh-CN"/>
              </w:rPr>
            </w:pPr>
            <w:r w:rsidRPr="00A72DA3">
              <w:rPr>
                <w:rFonts w:eastAsia="SimSun"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tc>
          <w:tcPr>
            <w:tcW w:w="1838" w:type="dxa"/>
          </w:tcPr>
          <w:p w:rsidR="00A72DA3" w:rsidRDefault="00515536" w:rsidP="00A72DA3">
            <w:pPr>
              <w:tabs>
                <w:tab w:val="left" w:pos="1985"/>
              </w:tabs>
              <w:jc w:val="both"/>
              <w:rPr>
                <w:rFonts w:eastAsia="SimSun" w:cs="Arial"/>
                <w:lang w:eastAsia="zh-CN"/>
              </w:rPr>
            </w:pPr>
            <w:r>
              <w:rPr>
                <w:rFonts w:eastAsia="SimSun" w:cs="Arial" w:hint="eastAsia"/>
                <w:lang w:eastAsia="zh-CN"/>
              </w:rPr>
              <w:lastRenderedPageBreak/>
              <w:t>C</w:t>
            </w:r>
            <w:r>
              <w:rPr>
                <w:rFonts w:eastAsia="SimSun" w:cs="Arial"/>
                <w:lang w:eastAsia="zh-CN"/>
              </w:rPr>
              <w:t>hina Unicom</w:t>
            </w:r>
          </w:p>
        </w:tc>
        <w:tc>
          <w:tcPr>
            <w:tcW w:w="3402" w:type="dxa"/>
          </w:tcPr>
          <w:p w:rsidR="00A72DA3" w:rsidRDefault="0051553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rsidR="00A72DA3" w:rsidRDefault="00515536"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 xml:space="preserve">e agree to implement online and offline training, and the feedback from action to model training host is </w:t>
            </w:r>
            <w:r w:rsidRPr="00515536">
              <w:rPr>
                <w:rFonts w:eastAsia="SimSun" w:cs="Arial"/>
                <w:lang w:eastAsia="zh-CN"/>
              </w:rPr>
              <w:t>necessary</w:t>
            </w:r>
          </w:p>
        </w:tc>
      </w:tr>
      <w:tr w:rsidR="00A72DA3">
        <w:tc>
          <w:tcPr>
            <w:tcW w:w="1838" w:type="dxa"/>
          </w:tcPr>
          <w:p w:rsidR="00A72DA3" w:rsidRDefault="004D58E6" w:rsidP="00A72DA3">
            <w:pPr>
              <w:tabs>
                <w:tab w:val="left" w:pos="1985"/>
              </w:tabs>
              <w:jc w:val="both"/>
              <w:rPr>
                <w:rFonts w:eastAsia="SimSun" w:cs="Arial"/>
                <w:lang w:eastAsia="zh-CN"/>
              </w:rPr>
            </w:pPr>
            <w:r>
              <w:rPr>
                <w:rFonts w:eastAsia="SimSun" w:cs="Arial"/>
                <w:lang w:eastAsia="zh-CN"/>
              </w:rPr>
              <w:t>Nokia</w:t>
            </w:r>
          </w:p>
        </w:tc>
        <w:tc>
          <w:tcPr>
            <w:tcW w:w="3402" w:type="dxa"/>
          </w:tcPr>
          <w:p w:rsidR="00A72DA3" w:rsidRDefault="004D58E6" w:rsidP="00A72DA3">
            <w:pPr>
              <w:tabs>
                <w:tab w:val="left" w:pos="1985"/>
              </w:tabs>
              <w:jc w:val="both"/>
              <w:rPr>
                <w:rFonts w:eastAsia="SimSun" w:cs="Arial"/>
                <w:lang w:eastAsia="zh-CN"/>
              </w:rPr>
            </w:pPr>
            <w:r>
              <w:rPr>
                <w:rFonts w:eastAsia="SimSun" w:cs="Arial"/>
                <w:lang w:eastAsia="zh-CN"/>
              </w:rPr>
              <w:t>Yes</w:t>
            </w:r>
          </w:p>
        </w:tc>
        <w:tc>
          <w:tcPr>
            <w:tcW w:w="4722" w:type="dxa"/>
          </w:tcPr>
          <w:p w:rsidR="00A72DA3" w:rsidRDefault="004D58E6" w:rsidP="00A72DA3">
            <w:pPr>
              <w:tabs>
                <w:tab w:val="left" w:pos="1985"/>
              </w:tabs>
              <w:jc w:val="both"/>
              <w:rPr>
                <w:rFonts w:eastAsia="SimSun" w:cs="Arial"/>
                <w:lang w:eastAsia="zh-CN"/>
              </w:rPr>
            </w:pPr>
            <w:r>
              <w:rPr>
                <w:rFonts w:eastAsia="SimSun" w:cs="Arial"/>
                <w:lang w:eastAsia="zh-CN"/>
              </w:rPr>
              <w:t>Feedback from Action to Model Training can be useful for online training and reinforcement learning.</w:t>
            </w:r>
          </w:p>
        </w:tc>
      </w:tr>
      <w:tr w:rsidR="00D72C7F">
        <w:tc>
          <w:tcPr>
            <w:tcW w:w="1838" w:type="dxa"/>
          </w:tcPr>
          <w:p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rsidR="00D72C7F" w:rsidRDefault="00D72C7F" w:rsidP="00A72DA3">
            <w:pPr>
              <w:tabs>
                <w:tab w:val="left" w:pos="1985"/>
              </w:tabs>
              <w:jc w:val="both"/>
              <w:rPr>
                <w:rFonts w:eastAsia="SimSun" w:cs="Arial"/>
                <w:lang w:eastAsia="zh-CN"/>
              </w:rPr>
            </w:pPr>
            <w:r>
              <w:rPr>
                <w:rFonts w:eastAsia="SimSun" w:cs="Arial"/>
                <w:lang w:eastAsia="zh-CN"/>
              </w:rPr>
              <w:t xml:space="preserve">Agree with China Unicom. This is necessary for online training and ML </w:t>
            </w:r>
            <w:r w:rsidR="00710187">
              <w:rPr>
                <w:rFonts w:eastAsia="SimSun" w:cs="Arial"/>
                <w:lang w:eastAsia="zh-CN"/>
              </w:rPr>
              <w:t>enhancement.</w:t>
            </w:r>
          </w:p>
        </w:tc>
      </w:tr>
      <w:tr w:rsidR="0034184C">
        <w:tc>
          <w:tcPr>
            <w:tcW w:w="1838" w:type="dxa"/>
          </w:tcPr>
          <w:p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rsidR="0034184C" w:rsidRDefault="008B6B30"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rsidR="0034184C" w:rsidRDefault="008B6B30" w:rsidP="00AA33AE">
            <w:pPr>
              <w:tabs>
                <w:tab w:val="left" w:pos="1985"/>
              </w:tabs>
              <w:jc w:val="both"/>
              <w:rPr>
                <w:rFonts w:eastAsia="SimSun" w:cs="Arial"/>
                <w:lang w:eastAsia="zh-CN"/>
              </w:rPr>
            </w:pPr>
            <w:r>
              <w:rPr>
                <w:rFonts w:eastAsia="SimSun" w:cs="Arial" w:hint="eastAsia"/>
                <w:lang w:eastAsia="zh-CN"/>
              </w:rPr>
              <w:t>S</w:t>
            </w:r>
            <w:r>
              <w:rPr>
                <w:rFonts w:eastAsia="SimSun" w:cs="Arial"/>
                <w:lang w:eastAsia="zh-CN"/>
              </w:rPr>
              <w:t xml:space="preserve">imilar view as </w:t>
            </w:r>
            <w:r w:rsidR="00AA33AE">
              <w:rPr>
                <w:rFonts w:eastAsia="SimSun" w:cs="Arial"/>
                <w:lang w:eastAsia="zh-CN"/>
              </w:rPr>
              <w:t>Nokia</w:t>
            </w:r>
            <w:r>
              <w:rPr>
                <w:rFonts w:eastAsia="SimSun" w:cs="Arial"/>
                <w:lang w:eastAsia="zh-CN"/>
              </w:rPr>
              <w:t>.</w:t>
            </w:r>
          </w:p>
        </w:tc>
      </w:tr>
      <w:tr w:rsidR="00944F3E">
        <w:tc>
          <w:tcPr>
            <w:tcW w:w="1838" w:type="dxa"/>
          </w:tcPr>
          <w:p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rsidR="00944F3E" w:rsidRDefault="00944F3E" w:rsidP="00AA33AE">
            <w:pPr>
              <w:tabs>
                <w:tab w:val="left" w:pos="1985"/>
              </w:tabs>
              <w:jc w:val="both"/>
              <w:rPr>
                <w:rFonts w:eastAsia="SimSun" w:cs="Arial"/>
                <w:lang w:eastAsia="zh-CN"/>
              </w:rPr>
            </w:pPr>
            <w:r w:rsidRPr="00944F3E">
              <w:rPr>
                <w:rFonts w:eastAsia="SimSun" w:cs="Arial"/>
                <w:lang w:eastAsia="zh-CN"/>
              </w:rPr>
              <w:t>This is needed for online/reinforcement training.</w:t>
            </w:r>
          </w:p>
        </w:tc>
      </w:tr>
      <w:tr w:rsidR="00B0269A">
        <w:tc>
          <w:tcPr>
            <w:tcW w:w="1838" w:type="dxa"/>
          </w:tcPr>
          <w:p w:rsidR="00B0269A" w:rsidRDefault="00B0269A" w:rsidP="00A72DA3">
            <w:pPr>
              <w:tabs>
                <w:tab w:val="left" w:pos="1985"/>
              </w:tabs>
              <w:jc w:val="both"/>
              <w:rPr>
                <w:rFonts w:cs="Arial"/>
                <w:lang w:eastAsia="ja-JP"/>
              </w:rPr>
            </w:pPr>
            <w:r>
              <w:rPr>
                <w:rFonts w:cs="Arial"/>
                <w:lang w:eastAsia="ja-JP"/>
              </w:rPr>
              <w:t>Qualcomm</w:t>
            </w:r>
          </w:p>
        </w:tc>
        <w:tc>
          <w:tcPr>
            <w:tcW w:w="3402" w:type="dxa"/>
          </w:tcPr>
          <w:p w:rsidR="00B0269A" w:rsidRDefault="00B0269A" w:rsidP="00A72DA3">
            <w:pPr>
              <w:tabs>
                <w:tab w:val="left" w:pos="1985"/>
              </w:tabs>
              <w:jc w:val="both"/>
              <w:rPr>
                <w:rFonts w:cs="Arial"/>
                <w:lang w:eastAsia="ja-JP"/>
              </w:rPr>
            </w:pPr>
            <w:r>
              <w:rPr>
                <w:rFonts w:cs="Arial"/>
                <w:lang w:eastAsia="ja-JP"/>
              </w:rPr>
              <w:t>Yes</w:t>
            </w:r>
          </w:p>
        </w:tc>
        <w:tc>
          <w:tcPr>
            <w:tcW w:w="4722" w:type="dxa"/>
          </w:tcPr>
          <w:p w:rsidR="00B0269A" w:rsidRPr="00944F3E" w:rsidRDefault="00B0269A" w:rsidP="00AA33AE">
            <w:pPr>
              <w:tabs>
                <w:tab w:val="left" w:pos="1985"/>
              </w:tabs>
              <w:jc w:val="both"/>
              <w:rPr>
                <w:rFonts w:eastAsia="SimSun" w:cs="Arial"/>
                <w:lang w:eastAsia="zh-CN"/>
              </w:rPr>
            </w:pPr>
            <w:r>
              <w:rPr>
                <w:rFonts w:eastAsia="SimSun" w:cs="Arial"/>
                <w:lang w:eastAsia="zh-CN"/>
              </w:rPr>
              <w:t>It is useful for online training and reinforcement training.</w:t>
            </w:r>
          </w:p>
        </w:tc>
      </w:tr>
      <w:tr w:rsidR="00EA4D52">
        <w:tc>
          <w:tcPr>
            <w:tcW w:w="1838" w:type="dxa"/>
          </w:tcPr>
          <w:p w:rsidR="00EA4D52" w:rsidRDefault="00EA4D52" w:rsidP="00D512E3">
            <w:pPr>
              <w:tabs>
                <w:tab w:val="left" w:pos="1985"/>
              </w:tabs>
              <w:jc w:val="both"/>
              <w:rPr>
                <w:rFonts w:cs="Arial"/>
                <w:lang w:eastAsia="ja-JP"/>
              </w:rPr>
            </w:pPr>
            <w:r w:rsidRPr="00F72273">
              <w:t>Lenovo and Motorola Mobility</w:t>
            </w:r>
          </w:p>
        </w:tc>
        <w:tc>
          <w:tcPr>
            <w:tcW w:w="3402" w:type="dxa"/>
          </w:tcPr>
          <w:p w:rsidR="00EA4D52" w:rsidRDefault="00EA4D52" w:rsidP="00D512E3">
            <w:pPr>
              <w:tabs>
                <w:tab w:val="left" w:pos="1985"/>
              </w:tabs>
              <w:jc w:val="both"/>
              <w:rPr>
                <w:rFonts w:cs="Arial"/>
                <w:lang w:eastAsia="ja-JP"/>
              </w:rPr>
            </w:pPr>
            <w:r>
              <w:rPr>
                <w:rFonts w:eastAsia="SimSun" w:cs="Arial" w:hint="eastAsia"/>
                <w:lang w:eastAsia="zh-CN"/>
              </w:rPr>
              <w:t>N</w:t>
            </w:r>
            <w:r>
              <w:rPr>
                <w:rFonts w:eastAsia="SimSun" w:cs="Arial"/>
                <w:lang w:eastAsia="zh-CN"/>
              </w:rPr>
              <w:t xml:space="preserve">o, </w:t>
            </w:r>
            <w:r>
              <w:rPr>
                <w:rFonts w:cs="Arial"/>
              </w:rPr>
              <w:t>w</w:t>
            </w:r>
            <w:r>
              <w:t>e think the feedback should be from ‘action’ function to ‘data collection and preparation’ function.</w:t>
            </w:r>
          </w:p>
        </w:tc>
        <w:tc>
          <w:tcPr>
            <w:tcW w:w="4722" w:type="dxa"/>
          </w:tcPr>
          <w:p w:rsidR="00EA4D52" w:rsidRPr="00944F3E" w:rsidRDefault="00EA4D52" w:rsidP="00D512E3">
            <w:pPr>
              <w:tabs>
                <w:tab w:val="left" w:pos="1985"/>
              </w:tabs>
              <w:jc w:val="both"/>
              <w:rPr>
                <w:rFonts w:eastAsia="SimSun"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tc>
          <w:tcPr>
            <w:tcW w:w="1838" w:type="dxa"/>
          </w:tcPr>
          <w:p w:rsidR="002B3A64" w:rsidRPr="00626342" w:rsidRDefault="002B3A64" w:rsidP="00D512E3">
            <w:pPr>
              <w:tabs>
                <w:tab w:val="left" w:pos="1985"/>
              </w:tabs>
              <w:jc w:val="both"/>
              <w:rPr>
                <w:rFonts w:cs="Arial"/>
                <w:lang w:eastAsia="ja-JP"/>
              </w:rPr>
            </w:pPr>
            <w:r w:rsidRPr="00626342">
              <w:rPr>
                <w:rFonts w:eastAsia="SimSun" w:cs="Arial"/>
                <w:lang w:eastAsia="zh-CN"/>
              </w:rPr>
              <w:t>Samsung</w:t>
            </w:r>
          </w:p>
        </w:tc>
        <w:tc>
          <w:tcPr>
            <w:tcW w:w="3402" w:type="dxa"/>
          </w:tcPr>
          <w:p w:rsidR="002B3A64" w:rsidRPr="00626342" w:rsidRDefault="002B3A64" w:rsidP="00D512E3">
            <w:pPr>
              <w:tabs>
                <w:tab w:val="left" w:pos="1985"/>
              </w:tabs>
              <w:jc w:val="both"/>
              <w:rPr>
                <w:rFonts w:eastAsia="SimSun" w:cs="Arial"/>
                <w:lang w:eastAsia="zh-CN"/>
              </w:rPr>
            </w:pPr>
            <w:r w:rsidRPr="00626342">
              <w:rPr>
                <w:rFonts w:eastAsia="SimSun" w:cs="Arial"/>
                <w:lang w:eastAsia="zh-CN"/>
              </w:rPr>
              <w:t>NO</w:t>
            </w:r>
          </w:p>
          <w:p w:rsidR="002B3A64" w:rsidRPr="00626342" w:rsidRDefault="002B3A64" w:rsidP="00D512E3">
            <w:pPr>
              <w:tabs>
                <w:tab w:val="left" w:pos="1985"/>
              </w:tabs>
              <w:jc w:val="both"/>
              <w:rPr>
                <w:rFonts w:cs="Arial"/>
                <w:lang w:eastAsia="ja-JP"/>
              </w:rPr>
            </w:pPr>
          </w:p>
        </w:tc>
        <w:tc>
          <w:tcPr>
            <w:tcW w:w="4722" w:type="dxa"/>
          </w:tcPr>
          <w:p w:rsidR="002B3A64" w:rsidRPr="00626342" w:rsidRDefault="002B3A64" w:rsidP="00D512E3">
            <w:pPr>
              <w:tabs>
                <w:tab w:val="left" w:pos="1985"/>
              </w:tabs>
              <w:jc w:val="both"/>
              <w:rPr>
                <w:rFonts w:eastAsia="SimSun" w:cs="Arial"/>
                <w:lang w:eastAsia="zh-CN"/>
              </w:rPr>
            </w:pPr>
            <w:r w:rsidRPr="00626342">
              <w:rPr>
                <w:rFonts w:eastAsia="SimSun"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rsidR="002B3A64" w:rsidRPr="00626342" w:rsidRDefault="002B3A64" w:rsidP="00D512E3">
            <w:pPr>
              <w:tabs>
                <w:tab w:val="left" w:pos="1985"/>
              </w:tabs>
              <w:jc w:val="both"/>
              <w:rPr>
                <w:rFonts w:eastAsia="SimSun" w:cs="Arial"/>
                <w:lang w:eastAsia="zh-CN"/>
              </w:rPr>
            </w:pPr>
            <w:r w:rsidRPr="00626342">
              <w:rPr>
                <w:rFonts w:eastAsia="SimSun"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rsidR="002B3A64" w:rsidRPr="00626342" w:rsidRDefault="002B3A64" w:rsidP="00D512E3">
            <w:pPr>
              <w:tabs>
                <w:tab w:val="left" w:pos="1985"/>
              </w:tabs>
              <w:jc w:val="both"/>
              <w:rPr>
                <w:rFonts w:eastAsia="SimSun" w:cs="Arial"/>
                <w:lang w:eastAsia="zh-CN"/>
              </w:rPr>
            </w:pPr>
            <w:r w:rsidRPr="00626342">
              <w:rPr>
                <w:rFonts w:eastAsia="SimSun" w:cs="Arial"/>
                <w:lang w:eastAsia="zh-CN"/>
              </w:rPr>
              <w:lastRenderedPageBreak/>
              <w:t xml:space="preserve">Thus, we prefer the framework without feedback from action to model training host. </w:t>
            </w:r>
          </w:p>
        </w:tc>
      </w:tr>
      <w:tr w:rsidR="002B3A64">
        <w:tc>
          <w:tcPr>
            <w:tcW w:w="1838" w:type="dxa"/>
          </w:tcPr>
          <w:p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lastRenderedPageBreak/>
              <w:t>CMCC</w:t>
            </w:r>
          </w:p>
        </w:tc>
        <w:tc>
          <w:tcPr>
            <w:tcW w:w="3402" w:type="dxa"/>
          </w:tcPr>
          <w:p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rsidR="002B3A64" w:rsidRDefault="002B3A64" w:rsidP="003D24D0">
            <w:pPr>
              <w:tabs>
                <w:tab w:val="left" w:pos="1985"/>
              </w:tabs>
              <w:jc w:val="both"/>
              <w:rPr>
                <w:rFonts w:eastAsia="SimSun" w:cs="Arial"/>
                <w:lang w:eastAsia="zh-CN"/>
              </w:rPr>
            </w:pPr>
            <w:r>
              <w:rPr>
                <w:rFonts w:eastAsia="SimSun" w:cs="Arial"/>
                <w:lang w:eastAsia="zh-CN"/>
              </w:rPr>
              <w:t xml:space="preserve">Feedback from Action to Model Training </w:t>
            </w:r>
            <w:r>
              <w:rPr>
                <w:rFonts w:eastAsia="SimSun" w:cs="Arial" w:hint="eastAsia"/>
                <w:lang w:eastAsia="zh-CN"/>
              </w:rPr>
              <w:t xml:space="preserve">is </w:t>
            </w:r>
            <w:r>
              <w:rPr>
                <w:rFonts w:eastAsia="SimSun" w:cs="Arial"/>
                <w:lang w:eastAsia="zh-CN"/>
              </w:rPr>
              <w:t>useful for online training and reinforcement learning</w:t>
            </w:r>
            <w:r>
              <w:rPr>
                <w:rFonts w:eastAsia="SimSun" w:cs="Arial" w:hint="eastAsia"/>
                <w:lang w:eastAsia="zh-CN"/>
              </w:rPr>
              <w:t>. Further question is whether it get the feedback directly from action or from the data collection</w:t>
            </w:r>
          </w:p>
        </w:tc>
      </w:tr>
      <w:tr w:rsidR="008E29C0">
        <w:tc>
          <w:tcPr>
            <w:tcW w:w="1838" w:type="dxa"/>
          </w:tcPr>
          <w:p w:rsidR="008E29C0" w:rsidRDefault="008E29C0" w:rsidP="008E29C0">
            <w:pPr>
              <w:tabs>
                <w:tab w:val="left" w:pos="1985"/>
              </w:tabs>
              <w:jc w:val="both"/>
              <w:rPr>
                <w:rFonts w:eastAsiaTheme="minorEastAsia" w:cs="Arial"/>
                <w:lang w:eastAsia="zh-CN"/>
              </w:rPr>
            </w:pPr>
            <w:r>
              <w:rPr>
                <w:rFonts w:eastAsia="SimSun" w:cs="Arial"/>
                <w:lang w:eastAsia="zh-CN"/>
              </w:rPr>
              <w:t>Intel</w:t>
            </w:r>
          </w:p>
        </w:tc>
        <w:tc>
          <w:tcPr>
            <w:tcW w:w="3402" w:type="dxa"/>
          </w:tcPr>
          <w:p w:rsidR="008E29C0" w:rsidRDefault="008E29C0" w:rsidP="008E29C0">
            <w:pPr>
              <w:tabs>
                <w:tab w:val="left" w:pos="1985"/>
              </w:tabs>
              <w:jc w:val="both"/>
              <w:rPr>
                <w:rFonts w:eastAsiaTheme="minorEastAsia" w:cs="Arial"/>
                <w:lang w:eastAsia="zh-CN"/>
              </w:rPr>
            </w:pPr>
            <w:r>
              <w:rPr>
                <w:rFonts w:eastAsia="SimSun" w:cs="Arial"/>
                <w:lang w:eastAsia="zh-CN"/>
              </w:rPr>
              <w:t>No</w:t>
            </w:r>
          </w:p>
        </w:tc>
        <w:tc>
          <w:tcPr>
            <w:tcW w:w="4722" w:type="dxa"/>
          </w:tcPr>
          <w:p w:rsidR="008E29C0" w:rsidRDefault="008E29C0" w:rsidP="008E29C0">
            <w:pPr>
              <w:tabs>
                <w:tab w:val="left" w:pos="1985"/>
              </w:tabs>
              <w:jc w:val="both"/>
              <w:rPr>
                <w:rFonts w:eastAsia="SimSun" w:cs="Arial"/>
                <w:lang w:eastAsia="zh-CN"/>
              </w:rPr>
            </w:pPr>
            <w:r>
              <w:rPr>
                <w:rFonts w:eastAsia="SimSun"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rsidR="008E29C0" w:rsidRDefault="008E29C0" w:rsidP="008E29C0">
            <w:pPr>
              <w:tabs>
                <w:tab w:val="left" w:pos="1985"/>
              </w:tabs>
              <w:jc w:val="both"/>
              <w:rPr>
                <w:rFonts w:eastAsia="SimSun" w:cs="Arial"/>
                <w:lang w:eastAsia="zh-CN"/>
              </w:rPr>
            </w:pPr>
            <w:r>
              <w:rPr>
                <w:rFonts w:eastAsia="SimSun"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r w:rsidR="00D512E3">
        <w:tc>
          <w:tcPr>
            <w:tcW w:w="1838" w:type="dxa"/>
          </w:tcPr>
          <w:p w:rsidR="00D512E3" w:rsidRDefault="00D512E3" w:rsidP="008E29C0">
            <w:pPr>
              <w:tabs>
                <w:tab w:val="left" w:pos="1985"/>
              </w:tabs>
              <w:jc w:val="both"/>
              <w:rPr>
                <w:rFonts w:eastAsia="SimSun" w:cs="Arial"/>
                <w:lang w:eastAsia="zh-CN"/>
              </w:rPr>
            </w:pPr>
            <w:r>
              <w:rPr>
                <w:rFonts w:eastAsia="SimSun" w:cs="Arial"/>
                <w:lang w:eastAsia="zh-CN"/>
              </w:rPr>
              <w:t>Ericsson</w:t>
            </w:r>
          </w:p>
        </w:tc>
        <w:tc>
          <w:tcPr>
            <w:tcW w:w="3402" w:type="dxa"/>
          </w:tcPr>
          <w:p w:rsidR="00D512E3" w:rsidRDefault="00D512E3" w:rsidP="008E29C0">
            <w:pPr>
              <w:tabs>
                <w:tab w:val="left" w:pos="1985"/>
              </w:tabs>
              <w:jc w:val="both"/>
              <w:rPr>
                <w:rFonts w:eastAsia="SimSun" w:cs="Arial"/>
                <w:lang w:eastAsia="zh-CN"/>
              </w:rPr>
            </w:pPr>
            <w:r>
              <w:rPr>
                <w:rFonts w:eastAsia="SimSun" w:cs="Arial"/>
                <w:lang w:eastAsia="zh-CN"/>
              </w:rPr>
              <w:t>No</w:t>
            </w:r>
          </w:p>
        </w:tc>
        <w:tc>
          <w:tcPr>
            <w:tcW w:w="4722" w:type="dxa"/>
          </w:tcPr>
          <w:p w:rsidR="00D512E3" w:rsidRDefault="00D512E3" w:rsidP="008E29C0">
            <w:pPr>
              <w:tabs>
                <w:tab w:val="left" w:pos="1985"/>
              </w:tabs>
              <w:jc w:val="both"/>
              <w:rPr>
                <w:rFonts w:eastAsia="SimSun" w:cs="Arial"/>
                <w:lang w:eastAsia="zh-CN"/>
              </w:rPr>
            </w:pPr>
            <w:r>
              <w:rPr>
                <w:rFonts w:eastAsia="SimSun" w:cs="Arial"/>
                <w:lang w:eastAsia="zh-CN"/>
              </w:rPr>
              <w:t>The “Data Sources” bo</w:t>
            </w:r>
            <w:r w:rsidR="004B16F9">
              <w:rPr>
                <w:rFonts w:eastAsia="SimSun" w:cs="Arial"/>
                <w:lang w:eastAsia="zh-CN"/>
              </w:rPr>
              <w:t>x</w:t>
            </w:r>
            <w:r>
              <w:rPr>
                <w:rFonts w:eastAsia="SimSun"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r w:rsidR="00313A6F">
        <w:tc>
          <w:tcPr>
            <w:tcW w:w="1838" w:type="dxa"/>
          </w:tcPr>
          <w:p w:rsidR="00313A6F" w:rsidRDefault="00313A6F" w:rsidP="00313A6F">
            <w:pPr>
              <w:tabs>
                <w:tab w:val="left" w:pos="1985"/>
              </w:tabs>
              <w:jc w:val="both"/>
              <w:rPr>
                <w:rFonts w:eastAsia="SimSun" w:cs="Arial"/>
                <w:lang w:eastAsia="zh-CN"/>
              </w:rPr>
            </w:pPr>
            <w:r>
              <w:rPr>
                <w:rFonts w:eastAsia="SimSun" w:cs="Arial"/>
                <w:lang w:eastAsia="zh-CN"/>
              </w:rPr>
              <w:t>InterDigital</w:t>
            </w:r>
          </w:p>
        </w:tc>
        <w:tc>
          <w:tcPr>
            <w:tcW w:w="3402" w:type="dxa"/>
          </w:tcPr>
          <w:p w:rsidR="00313A6F" w:rsidRDefault="00313A6F" w:rsidP="00313A6F">
            <w:pPr>
              <w:tabs>
                <w:tab w:val="left" w:pos="1985"/>
              </w:tabs>
              <w:jc w:val="both"/>
              <w:rPr>
                <w:rFonts w:eastAsia="SimSun" w:cs="Arial"/>
                <w:lang w:eastAsia="zh-CN"/>
              </w:rPr>
            </w:pPr>
            <w:r>
              <w:rPr>
                <w:rFonts w:eastAsia="SimSun" w:cs="Arial"/>
                <w:lang w:eastAsia="zh-CN"/>
              </w:rPr>
              <w:t>Yes</w:t>
            </w:r>
          </w:p>
        </w:tc>
        <w:tc>
          <w:tcPr>
            <w:tcW w:w="4722" w:type="dxa"/>
          </w:tcPr>
          <w:p w:rsidR="00313A6F" w:rsidRDefault="00313A6F" w:rsidP="00313A6F">
            <w:pPr>
              <w:tabs>
                <w:tab w:val="left" w:pos="1985"/>
              </w:tabs>
              <w:jc w:val="both"/>
              <w:rPr>
                <w:rFonts w:eastAsia="SimSun" w:cs="Arial"/>
                <w:lang w:eastAsia="zh-CN"/>
              </w:rPr>
            </w:pPr>
            <w:r>
              <w:rPr>
                <w:rFonts w:eastAsia="SimSun" w:cs="Arial"/>
                <w:lang w:eastAsia="zh-CN"/>
              </w:rPr>
              <w:t xml:space="preserve">We think that the framework should be generic enough to accommodate different AI approaches. We think feedback from action to model training is needed to enable online (re)training and reinforcement learning. </w:t>
            </w:r>
          </w:p>
        </w:tc>
      </w:tr>
    </w:tbl>
    <w:p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rsidR="005000DB" w:rsidRPr="00B9152A" w:rsidRDefault="005000DB" w:rsidP="005000DB">
      <w:pPr>
        <w:jc w:val="both"/>
        <w:rPr>
          <w:rFonts w:eastAsia="Arial Unicode MS" w:cs="Arial"/>
          <w:b/>
          <w:lang w:eastAsia="zh-CN"/>
        </w:rPr>
      </w:pPr>
      <w:r w:rsidRPr="00B9152A">
        <w:rPr>
          <w:rFonts w:eastAsia="Arial Unicode MS" w:cs="Arial"/>
          <w:b/>
          <w:lang w:eastAsia="zh-CN"/>
        </w:rPr>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SimSun"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rsidR="005000DB" w:rsidRPr="009D1BB8" w:rsidRDefault="005000DB" w:rsidP="005000DB">
      <w:pPr>
        <w:tabs>
          <w:tab w:val="left" w:pos="1985"/>
        </w:tabs>
        <w:spacing w:after="0" w:line="240" w:lineRule="auto"/>
        <w:jc w:val="both"/>
        <w:rPr>
          <w:rFonts w:eastAsia="SimSun" w:cs="Arial"/>
          <w:b/>
          <w:bCs/>
          <w:color w:val="00B050"/>
          <w:lang w:eastAsia="zh-CN"/>
        </w:rPr>
      </w:pPr>
      <w:r w:rsidRPr="009D1BB8">
        <w:rPr>
          <w:rFonts w:eastAsia="SimSun" w:cs="Arial" w:hint="eastAsia"/>
          <w:b/>
          <w:bCs/>
          <w:color w:val="000000" w:themeColor="text1"/>
          <w:lang w:eastAsia="zh-CN"/>
        </w:rPr>
        <w:t>P</w:t>
      </w:r>
      <w:r w:rsidRPr="009D1BB8">
        <w:rPr>
          <w:rFonts w:eastAsia="SimSun" w:cs="Arial"/>
          <w:b/>
          <w:bCs/>
          <w:color w:val="000000" w:themeColor="text1"/>
          <w:lang w:eastAsia="zh-CN"/>
        </w:rPr>
        <w:t>roposal 5: The</w:t>
      </w:r>
      <w:r w:rsidRPr="009D1BB8">
        <w:rPr>
          <w:rFonts w:eastAsia="SimSun"/>
          <w:color w:val="000000" w:themeColor="text1"/>
          <w:lang w:eastAsia="zh-CN"/>
        </w:rPr>
        <w:t> </w:t>
      </w:r>
      <w:r w:rsidRPr="009D1BB8">
        <w:rPr>
          <w:rFonts w:eastAsia="SimSun" w:cs="Arial"/>
          <w:b/>
          <w:bCs/>
          <w:color w:val="000000" w:themeColor="text1"/>
          <w:lang w:eastAsia="zh-CN"/>
        </w:rPr>
        <w:t>direct</w:t>
      </w:r>
      <w:r w:rsidRPr="009D1BB8">
        <w:rPr>
          <w:rFonts w:eastAsia="SimSun"/>
          <w:color w:val="000000" w:themeColor="text1"/>
          <w:lang w:eastAsia="zh-CN"/>
        </w:rPr>
        <w:t> </w:t>
      </w:r>
      <w:r w:rsidRPr="009D1BB8">
        <w:rPr>
          <w:rFonts w:eastAsia="SimSun" w:cs="Arial"/>
          <w:b/>
          <w:bCs/>
          <w:color w:val="000000" w:themeColor="text1"/>
          <w:lang w:eastAsia="zh-CN"/>
        </w:rPr>
        <w:t>feedback from action to model training is</w:t>
      </w:r>
      <w:r w:rsidRPr="009D1BB8">
        <w:rPr>
          <w:rFonts w:eastAsia="SimSun"/>
          <w:color w:val="000000" w:themeColor="text1"/>
          <w:lang w:eastAsia="zh-CN"/>
        </w:rPr>
        <w:t> </w:t>
      </w:r>
      <w:r w:rsidRPr="009D1BB8">
        <w:rPr>
          <w:rFonts w:eastAsia="SimSun" w:cs="Arial"/>
          <w:b/>
          <w:bCs/>
          <w:color w:val="000000" w:themeColor="text1"/>
          <w:lang w:eastAsia="zh-CN"/>
        </w:rPr>
        <w:t>FFS.</w:t>
      </w:r>
    </w:p>
    <w:p w:rsidR="002F32F3" w:rsidRPr="005000DB" w:rsidRDefault="002F32F3">
      <w:pPr>
        <w:rPr>
          <w:rFonts w:eastAsiaTheme="minorEastAsia"/>
          <w:lang w:eastAsia="zh-CN"/>
        </w:rPr>
      </w:pPr>
    </w:p>
    <w:p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rsidR="002F32F3" w:rsidRDefault="00AF5A47">
      <w:pPr>
        <w:tabs>
          <w:tab w:val="left" w:pos="1985"/>
        </w:tabs>
        <w:jc w:val="both"/>
      </w:pPr>
      <w:r>
        <w:rPr>
          <w:rFonts w:eastAsia="SimSun" w:cs="Arial"/>
          <w:lang w:eastAsia="zh-CN"/>
        </w:rPr>
        <w:t xml:space="preserve">In </w:t>
      </w:r>
      <w:r>
        <w:t>R3-210617, some other open issues are discussed and following proposals are proposed:</w:t>
      </w:r>
    </w:p>
    <w:p w:rsidR="002F32F3" w:rsidRDefault="00AF5A47">
      <w:r>
        <w:rPr>
          <w:rFonts w:eastAsia="SimSun"/>
          <w:b/>
          <w:bCs/>
          <w:lang w:val="en-US" w:eastAsia="zh-CN"/>
        </w:rPr>
        <w:t xml:space="preserve">Proposal 3: RAN3 supports the case that one ML model demands input from other ML models. </w:t>
      </w:r>
    </w:p>
    <w:p w:rsidR="002F32F3" w:rsidRDefault="00AF5A47">
      <w:pPr>
        <w:overflowPunct/>
        <w:autoSpaceDE/>
        <w:autoSpaceDN/>
        <w:adjustRightInd/>
        <w:textAlignment w:val="auto"/>
        <w:rPr>
          <w:rFonts w:eastAsia="SimSun"/>
          <w:lang w:val="en-US" w:eastAsia="zh-CN"/>
        </w:rPr>
      </w:pPr>
      <w:r>
        <w:rPr>
          <w:rFonts w:eastAsia="SimSun"/>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SimSun" w:hint="eastAsia"/>
          <w:b/>
          <w:bCs/>
          <w:lang w:val="en-US" w:eastAsia="zh-CN"/>
        </w:rPr>
        <w:t>ret</w:t>
      </w:r>
      <w:r>
        <w:rPr>
          <w:rFonts w:eastAsia="SimSun"/>
          <w:b/>
          <w:bCs/>
          <w:lang w:val="en-US" w:eastAsia="zh-CN"/>
        </w:rPr>
        <w:t>raining/update.</w:t>
      </w:r>
      <w:r>
        <w:rPr>
          <w:rFonts w:eastAsia="SimSun"/>
          <w:lang w:val="en-US" w:eastAsia="zh-CN"/>
        </w:rPr>
        <w:t xml:space="preserve"> </w:t>
      </w:r>
    </w:p>
    <w:p w:rsidR="002F32F3" w:rsidRDefault="00AF5A47">
      <w:pPr>
        <w:overflowPunct/>
        <w:autoSpaceDE/>
        <w:autoSpaceDN/>
        <w:adjustRightInd/>
        <w:textAlignment w:val="auto"/>
        <w:rPr>
          <w:rFonts w:eastAsia="SimSun"/>
          <w:b/>
          <w:bCs/>
          <w:lang w:val="en-US" w:eastAsia="zh-CN"/>
        </w:rPr>
      </w:pPr>
      <w:r>
        <w:rPr>
          <w:rFonts w:eastAsia="SimSun"/>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rsidR="002F32F3" w:rsidRDefault="00AF5A47">
      <w:pPr>
        <w:tabs>
          <w:tab w:val="left" w:pos="1985"/>
        </w:tabs>
        <w:jc w:val="both"/>
        <w:rPr>
          <w:rFonts w:eastAsia="SimSun"/>
          <w:b/>
          <w:bCs/>
          <w:lang w:val="en-US" w:eastAsia="zh-CN"/>
        </w:rPr>
      </w:pPr>
      <w:r>
        <w:rPr>
          <w:rFonts w:eastAsia="SimSun"/>
          <w:b/>
          <w:bCs/>
          <w:lang w:val="en-US" w:eastAsia="zh-CN"/>
        </w:rPr>
        <w:t>Proposal 6: The data collection also collects the output from the model inference.</w:t>
      </w:r>
    </w:p>
    <w:p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5: Whether </w:t>
      </w:r>
      <w:r>
        <w:rPr>
          <w:rFonts w:eastAsia="SimSun" w:cs="Arial" w:hint="eastAsia"/>
          <w:b/>
          <w:bCs/>
          <w:lang w:eastAsia="zh-CN"/>
        </w:rPr>
        <w:t xml:space="preserve">to </w:t>
      </w:r>
      <w:r>
        <w:rPr>
          <w:rFonts w:eastAsia="SimSun" w:cs="Arial"/>
          <w:b/>
          <w:bCs/>
          <w:lang w:eastAsia="zh-CN"/>
        </w:rPr>
        <w:t>discuss above open issues proposed in R3-210617 in this offline discussion?</w:t>
      </w:r>
    </w:p>
    <w:tbl>
      <w:tblPr>
        <w:tblStyle w:val="ac"/>
        <w:tblW w:w="0" w:type="auto"/>
        <w:tblLook w:val="04A0"/>
      </w:tblPr>
      <w:tblGrid>
        <w:gridCol w:w="1838"/>
        <w:gridCol w:w="3402"/>
        <w:gridCol w:w="4722"/>
      </w:tblGrid>
      <w:tr w:rsidR="002F32F3">
        <w:tc>
          <w:tcPr>
            <w:tcW w:w="1838"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tc>
          <w:tcPr>
            <w:tcW w:w="1838" w:type="dxa"/>
          </w:tcPr>
          <w:p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rsidR="002F32F3" w:rsidRDefault="002F32F3">
            <w:pPr>
              <w:tabs>
                <w:tab w:val="left" w:pos="1985"/>
              </w:tabs>
              <w:jc w:val="both"/>
              <w:rPr>
                <w:rFonts w:eastAsia="SimSun" w:cs="Arial"/>
                <w:lang w:val="en-US" w:eastAsia="zh-CN"/>
              </w:rPr>
            </w:pPr>
          </w:p>
        </w:tc>
        <w:tc>
          <w:tcPr>
            <w:tcW w:w="4722" w:type="dxa"/>
          </w:tcPr>
          <w:p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P3, P4 may discuss case by case later</w:t>
            </w:r>
            <w:proofErr w:type="gramStart"/>
            <w:r>
              <w:rPr>
                <w:rFonts w:eastAsia="SimSun" w:hint="eastAsia"/>
                <w:sz w:val="18"/>
                <w:szCs w:val="18"/>
                <w:lang w:val="en-US" w:eastAsia="zh-CN"/>
              </w:rPr>
              <w:t>..</w:t>
            </w:r>
            <w:proofErr w:type="gramEnd"/>
          </w:p>
          <w:p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P6,  not needed, model training can get the prediction result through the model performance feedback from model inference to model training.</w:t>
            </w:r>
          </w:p>
        </w:tc>
      </w:tr>
      <w:tr w:rsidR="00A72DA3">
        <w:tc>
          <w:tcPr>
            <w:tcW w:w="1838"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Due to 0 TUs in this meeting we should focus on items in Sec. 3.2.1 – 3.2.4 only.</w:t>
            </w:r>
          </w:p>
        </w:tc>
      </w:tr>
      <w:tr w:rsidR="00A72DA3">
        <w:tc>
          <w:tcPr>
            <w:tcW w:w="1838" w:type="dxa"/>
          </w:tcPr>
          <w:p w:rsidR="00A72DA3" w:rsidRDefault="00742FE6" w:rsidP="00A72DA3">
            <w:pPr>
              <w:tabs>
                <w:tab w:val="left" w:pos="1985"/>
              </w:tabs>
              <w:jc w:val="both"/>
              <w:rPr>
                <w:rFonts w:eastAsia="SimSun" w:cs="Arial"/>
                <w:lang w:eastAsia="zh-CN"/>
              </w:rPr>
            </w:pPr>
            <w:r>
              <w:rPr>
                <w:rFonts w:eastAsia="SimSun" w:cs="Arial"/>
                <w:lang w:eastAsia="zh-CN"/>
              </w:rPr>
              <w:t>Nokia</w:t>
            </w:r>
          </w:p>
        </w:tc>
        <w:tc>
          <w:tcPr>
            <w:tcW w:w="3402" w:type="dxa"/>
          </w:tcPr>
          <w:p w:rsidR="00A72DA3" w:rsidRDefault="00742FE6" w:rsidP="00A72DA3">
            <w:pPr>
              <w:tabs>
                <w:tab w:val="left" w:pos="1985"/>
              </w:tabs>
              <w:jc w:val="both"/>
              <w:rPr>
                <w:rFonts w:eastAsia="SimSun" w:cs="Arial"/>
                <w:lang w:eastAsia="zh-CN"/>
              </w:rPr>
            </w:pPr>
            <w:r>
              <w:rPr>
                <w:rFonts w:eastAsia="SimSun" w:cs="Arial"/>
                <w:lang w:eastAsia="zh-CN"/>
              </w:rPr>
              <w:t>No</w:t>
            </w:r>
          </w:p>
        </w:tc>
        <w:tc>
          <w:tcPr>
            <w:tcW w:w="4722" w:type="dxa"/>
          </w:tcPr>
          <w:p w:rsidR="00A72DA3" w:rsidRDefault="001F155C" w:rsidP="00A72DA3">
            <w:pPr>
              <w:tabs>
                <w:tab w:val="left" w:pos="1985"/>
              </w:tabs>
              <w:jc w:val="both"/>
              <w:rPr>
                <w:rFonts w:eastAsia="SimSun" w:cs="Arial"/>
                <w:lang w:eastAsia="zh-CN"/>
              </w:rPr>
            </w:pPr>
            <w:r>
              <w:rPr>
                <w:rFonts w:eastAsia="SimSun" w:cs="Arial"/>
                <w:lang w:eastAsia="zh-CN"/>
              </w:rPr>
              <w:t>We agree with Deutsche Telecom.</w:t>
            </w:r>
          </w:p>
        </w:tc>
      </w:tr>
      <w:tr w:rsidR="00A72DA3">
        <w:tc>
          <w:tcPr>
            <w:tcW w:w="1838" w:type="dxa"/>
          </w:tcPr>
          <w:p w:rsidR="00A72DA3" w:rsidRDefault="00D72C7F" w:rsidP="00A72DA3">
            <w:pPr>
              <w:tabs>
                <w:tab w:val="left" w:pos="1985"/>
              </w:tabs>
              <w:jc w:val="both"/>
              <w:rPr>
                <w:rFonts w:eastAsia="SimSun" w:cs="Arial"/>
                <w:lang w:eastAsia="zh-CN"/>
              </w:rPr>
            </w:pPr>
            <w:r>
              <w:rPr>
                <w:rFonts w:eastAsia="SimSun" w:cs="Arial"/>
                <w:lang w:eastAsia="zh-CN"/>
              </w:rPr>
              <w:t>vvio</w:t>
            </w:r>
          </w:p>
        </w:tc>
        <w:tc>
          <w:tcPr>
            <w:tcW w:w="3402" w:type="dxa"/>
          </w:tcPr>
          <w:p w:rsidR="00A72DA3" w:rsidRDefault="00D72C7F" w:rsidP="00A72DA3">
            <w:pPr>
              <w:tabs>
                <w:tab w:val="left" w:pos="1985"/>
              </w:tabs>
              <w:jc w:val="both"/>
              <w:rPr>
                <w:rFonts w:eastAsia="SimSun" w:cs="Arial"/>
                <w:lang w:eastAsia="zh-CN"/>
              </w:rPr>
            </w:pPr>
            <w:r>
              <w:rPr>
                <w:rFonts w:eastAsia="SimSun" w:cs="Arial"/>
                <w:lang w:eastAsia="zh-CN"/>
              </w:rPr>
              <w:t>No</w:t>
            </w:r>
          </w:p>
        </w:tc>
        <w:tc>
          <w:tcPr>
            <w:tcW w:w="4722" w:type="dxa"/>
          </w:tcPr>
          <w:p w:rsidR="00A72DA3" w:rsidRDefault="00A72DA3" w:rsidP="00A72DA3">
            <w:pPr>
              <w:tabs>
                <w:tab w:val="left" w:pos="1985"/>
              </w:tabs>
              <w:jc w:val="both"/>
              <w:rPr>
                <w:rFonts w:eastAsia="SimSun" w:cs="Arial"/>
                <w:lang w:eastAsia="zh-CN"/>
              </w:rPr>
            </w:pPr>
          </w:p>
        </w:tc>
      </w:tr>
      <w:tr w:rsidR="008B6B30">
        <w:tc>
          <w:tcPr>
            <w:tcW w:w="1838" w:type="dxa"/>
          </w:tcPr>
          <w:p w:rsidR="008B6B30" w:rsidRDefault="008B6B30"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rsidR="008B6B30" w:rsidRDefault="008B6B30"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ending on the available TU</w:t>
            </w:r>
          </w:p>
        </w:tc>
        <w:tc>
          <w:tcPr>
            <w:tcW w:w="4722" w:type="dxa"/>
          </w:tcPr>
          <w:p w:rsidR="008B6B30" w:rsidRDefault="00AA33AE" w:rsidP="00A72DA3">
            <w:pPr>
              <w:tabs>
                <w:tab w:val="left" w:pos="1985"/>
              </w:tabs>
              <w:jc w:val="both"/>
              <w:rPr>
                <w:rFonts w:eastAsia="SimSun" w:cs="Arial"/>
                <w:lang w:eastAsia="zh-CN"/>
              </w:rPr>
            </w:pPr>
            <w:r>
              <w:rPr>
                <w:rFonts w:eastAsia="SimSun" w:cs="Arial"/>
                <w:lang w:eastAsia="zh-CN"/>
              </w:rPr>
              <w:t xml:space="preserve">Given there is TU available, </w:t>
            </w:r>
            <w:r w:rsidR="0033109F">
              <w:rPr>
                <w:rFonts w:eastAsia="SimSun" w:cs="Arial"/>
                <w:lang w:eastAsia="zh-CN"/>
              </w:rPr>
              <w:t>we could discuss, but the proposals themselves are not very clear, e.g. for P3, is it referring to federal learning</w:t>
            </w:r>
            <w:r w:rsidR="005D119C">
              <w:rPr>
                <w:rFonts w:eastAsia="SimSun" w:cs="Arial"/>
                <w:lang w:eastAsia="zh-CN"/>
              </w:rPr>
              <w:t>? for P4, I suppose it is related Q6?</w:t>
            </w:r>
          </w:p>
        </w:tc>
      </w:tr>
      <w:tr w:rsidR="00B0269A">
        <w:tc>
          <w:tcPr>
            <w:tcW w:w="1838" w:type="dxa"/>
          </w:tcPr>
          <w:p w:rsidR="00B0269A" w:rsidRDefault="00B0269A" w:rsidP="00A72DA3">
            <w:pPr>
              <w:tabs>
                <w:tab w:val="left" w:pos="1985"/>
              </w:tabs>
              <w:jc w:val="both"/>
              <w:rPr>
                <w:rFonts w:eastAsia="SimSun" w:cs="Arial"/>
                <w:lang w:eastAsia="zh-CN"/>
              </w:rPr>
            </w:pPr>
            <w:r>
              <w:rPr>
                <w:rFonts w:eastAsia="SimSun" w:cs="Arial"/>
                <w:lang w:eastAsia="zh-CN"/>
              </w:rPr>
              <w:t>Qualcomm</w:t>
            </w:r>
          </w:p>
        </w:tc>
        <w:tc>
          <w:tcPr>
            <w:tcW w:w="3402" w:type="dxa"/>
          </w:tcPr>
          <w:p w:rsidR="00B0269A" w:rsidRDefault="00B0269A" w:rsidP="00A72DA3">
            <w:pPr>
              <w:tabs>
                <w:tab w:val="left" w:pos="1985"/>
              </w:tabs>
              <w:jc w:val="both"/>
              <w:rPr>
                <w:rFonts w:eastAsia="SimSun" w:cs="Arial"/>
                <w:lang w:eastAsia="zh-CN"/>
              </w:rPr>
            </w:pPr>
            <w:r>
              <w:rPr>
                <w:rFonts w:eastAsia="SimSun" w:cs="Arial"/>
                <w:lang w:eastAsia="zh-CN"/>
              </w:rPr>
              <w:t>No</w:t>
            </w:r>
          </w:p>
        </w:tc>
        <w:tc>
          <w:tcPr>
            <w:tcW w:w="4722" w:type="dxa"/>
          </w:tcPr>
          <w:p w:rsidR="00B0269A" w:rsidRDefault="00B24FCA" w:rsidP="00A72DA3">
            <w:pPr>
              <w:tabs>
                <w:tab w:val="left" w:pos="1985"/>
              </w:tabs>
              <w:jc w:val="both"/>
              <w:rPr>
                <w:rFonts w:eastAsia="SimSun" w:cs="Arial"/>
                <w:lang w:eastAsia="zh-CN"/>
              </w:rPr>
            </w:pPr>
            <w:r>
              <w:rPr>
                <w:rFonts w:eastAsia="SimSun" w:cs="Arial"/>
                <w:lang w:eastAsia="zh-CN"/>
              </w:rPr>
              <w:t>Agree with DT</w:t>
            </w:r>
          </w:p>
        </w:tc>
      </w:tr>
      <w:tr w:rsidR="009870DB">
        <w:tc>
          <w:tcPr>
            <w:tcW w:w="1838" w:type="dxa"/>
          </w:tcPr>
          <w:p w:rsidR="009870DB" w:rsidRDefault="009870DB" w:rsidP="00D512E3">
            <w:pPr>
              <w:tabs>
                <w:tab w:val="left" w:pos="1985"/>
              </w:tabs>
              <w:jc w:val="both"/>
              <w:rPr>
                <w:rFonts w:eastAsia="SimSun" w:cs="Arial"/>
                <w:lang w:eastAsia="zh-CN"/>
              </w:rPr>
            </w:pPr>
            <w:r w:rsidRPr="00D36DE2">
              <w:rPr>
                <w:rFonts w:eastAsia="SimSun" w:cs="Arial"/>
                <w:lang w:eastAsia="zh-CN"/>
              </w:rPr>
              <w:t>Lenovo and Motorola Mobility</w:t>
            </w:r>
          </w:p>
        </w:tc>
        <w:tc>
          <w:tcPr>
            <w:tcW w:w="3402" w:type="dxa"/>
          </w:tcPr>
          <w:p w:rsidR="009870DB" w:rsidRDefault="009870DB" w:rsidP="00D512E3">
            <w:pPr>
              <w:tabs>
                <w:tab w:val="left" w:pos="1985"/>
              </w:tabs>
              <w:jc w:val="both"/>
              <w:rPr>
                <w:rFonts w:eastAsia="SimSun" w:cs="Arial"/>
                <w:lang w:eastAsia="zh-CN"/>
              </w:rPr>
            </w:pPr>
          </w:p>
        </w:tc>
        <w:tc>
          <w:tcPr>
            <w:tcW w:w="4722" w:type="dxa"/>
          </w:tcPr>
          <w:p w:rsidR="009870DB" w:rsidRDefault="009870DB" w:rsidP="00D512E3">
            <w:pPr>
              <w:tabs>
                <w:tab w:val="left" w:pos="1985"/>
              </w:tabs>
              <w:jc w:val="both"/>
              <w:rPr>
                <w:rFonts w:eastAsia="SimSun" w:cs="Arial"/>
                <w:lang w:eastAsia="zh-CN"/>
              </w:rPr>
            </w:pPr>
            <w:r>
              <w:rPr>
                <w:rFonts w:eastAsia="SimSun" w:cs="Arial"/>
                <w:lang w:eastAsia="zh-CN"/>
              </w:rPr>
              <w:t xml:space="preserve">Postpone </w:t>
            </w:r>
          </w:p>
        </w:tc>
      </w:tr>
      <w:tr w:rsidR="00F04D55">
        <w:tc>
          <w:tcPr>
            <w:tcW w:w="1838" w:type="dxa"/>
          </w:tcPr>
          <w:p w:rsidR="00F04D55" w:rsidRPr="00626342" w:rsidRDefault="00F04D55" w:rsidP="00D512E3">
            <w:pPr>
              <w:tabs>
                <w:tab w:val="left" w:pos="1985"/>
              </w:tabs>
              <w:jc w:val="both"/>
              <w:rPr>
                <w:rFonts w:eastAsia="SimSun" w:cs="Arial"/>
                <w:lang w:eastAsia="zh-CN"/>
              </w:rPr>
            </w:pPr>
            <w:r w:rsidRPr="00626342">
              <w:rPr>
                <w:rFonts w:eastAsia="SimSun" w:cs="Arial"/>
                <w:lang w:eastAsia="zh-CN"/>
              </w:rPr>
              <w:t>Samsung</w:t>
            </w:r>
          </w:p>
        </w:tc>
        <w:tc>
          <w:tcPr>
            <w:tcW w:w="3402" w:type="dxa"/>
          </w:tcPr>
          <w:p w:rsidR="00F04D55" w:rsidRPr="00626342" w:rsidRDefault="00F04D55" w:rsidP="00D512E3">
            <w:pPr>
              <w:tabs>
                <w:tab w:val="left" w:pos="1985"/>
              </w:tabs>
              <w:jc w:val="both"/>
              <w:rPr>
                <w:rFonts w:eastAsia="SimSun" w:cs="Arial"/>
                <w:lang w:eastAsia="zh-CN"/>
              </w:rPr>
            </w:pPr>
          </w:p>
        </w:tc>
        <w:tc>
          <w:tcPr>
            <w:tcW w:w="4722" w:type="dxa"/>
          </w:tcPr>
          <w:p w:rsidR="00F04D55" w:rsidRPr="00626342" w:rsidRDefault="00F04D55" w:rsidP="00D512E3">
            <w:pPr>
              <w:tabs>
                <w:tab w:val="left" w:pos="1985"/>
              </w:tabs>
              <w:jc w:val="both"/>
              <w:rPr>
                <w:rFonts w:eastAsia="SimSun" w:cs="Arial"/>
                <w:lang w:eastAsia="zh-CN"/>
              </w:rPr>
            </w:pPr>
            <w:r w:rsidRPr="00626342">
              <w:rPr>
                <w:rFonts w:eastAsia="SimSun" w:cs="Arial"/>
                <w:lang w:eastAsia="zh-CN"/>
              </w:rPr>
              <w:t xml:space="preserve">Same view with DT. Prefer to have the discussion </w:t>
            </w:r>
            <w:r w:rsidRPr="00626342">
              <w:rPr>
                <w:rFonts w:eastAsia="SimSun" w:cs="Arial"/>
                <w:lang w:eastAsia="zh-CN"/>
              </w:rPr>
              <w:lastRenderedPageBreak/>
              <w:t>at next meeting with allocated TU.</w:t>
            </w:r>
          </w:p>
        </w:tc>
      </w:tr>
      <w:tr w:rsidR="00F04D55">
        <w:tc>
          <w:tcPr>
            <w:tcW w:w="1838" w:type="dxa"/>
          </w:tcPr>
          <w:p w:rsidR="00F04D55" w:rsidRDefault="00F04D55" w:rsidP="00A72DA3">
            <w:pPr>
              <w:tabs>
                <w:tab w:val="left" w:pos="1985"/>
              </w:tabs>
              <w:jc w:val="both"/>
              <w:rPr>
                <w:rFonts w:eastAsia="SimSun" w:cs="Arial"/>
                <w:lang w:eastAsia="zh-CN"/>
              </w:rPr>
            </w:pPr>
            <w:r>
              <w:rPr>
                <w:rFonts w:eastAsia="SimSun" w:cs="Arial" w:hint="eastAsia"/>
                <w:lang w:eastAsia="zh-CN"/>
              </w:rPr>
              <w:lastRenderedPageBreak/>
              <w:t>CMCC</w:t>
            </w:r>
          </w:p>
        </w:tc>
        <w:tc>
          <w:tcPr>
            <w:tcW w:w="3402" w:type="dxa"/>
          </w:tcPr>
          <w:p w:rsidR="00F04D55" w:rsidRDefault="00F04D55" w:rsidP="00A72DA3">
            <w:pPr>
              <w:tabs>
                <w:tab w:val="left" w:pos="1985"/>
              </w:tabs>
              <w:jc w:val="both"/>
              <w:rPr>
                <w:rFonts w:eastAsia="SimSun" w:cs="Arial"/>
                <w:lang w:eastAsia="zh-CN"/>
              </w:rPr>
            </w:pPr>
          </w:p>
        </w:tc>
        <w:tc>
          <w:tcPr>
            <w:tcW w:w="4722" w:type="dxa"/>
          </w:tcPr>
          <w:p w:rsidR="00F04D55" w:rsidRDefault="00F04D55" w:rsidP="00A72DA3">
            <w:pPr>
              <w:tabs>
                <w:tab w:val="left" w:pos="1985"/>
              </w:tabs>
              <w:jc w:val="both"/>
              <w:rPr>
                <w:rFonts w:eastAsia="SimSun" w:cs="Arial"/>
                <w:lang w:eastAsia="zh-CN"/>
              </w:rPr>
            </w:pPr>
            <w:r>
              <w:rPr>
                <w:rFonts w:eastAsia="SimSun" w:cs="Arial" w:hint="eastAsia"/>
                <w:lang w:eastAsia="zh-CN"/>
              </w:rPr>
              <w:t>These details can be discussed in future meetings</w:t>
            </w:r>
          </w:p>
        </w:tc>
      </w:tr>
      <w:tr w:rsidR="004A6FF3">
        <w:tc>
          <w:tcPr>
            <w:tcW w:w="1838" w:type="dxa"/>
          </w:tcPr>
          <w:p w:rsidR="004A6FF3" w:rsidRDefault="004A6FF3" w:rsidP="004A6FF3">
            <w:pPr>
              <w:tabs>
                <w:tab w:val="left" w:pos="1985"/>
              </w:tabs>
              <w:jc w:val="both"/>
              <w:rPr>
                <w:rFonts w:eastAsia="SimSun" w:cs="Arial"/>
                <w:lang w:eastAsia="zh-CN"/>
              </w:rPr>
            </w:pPr>
            <w:r>
              <w:rPr>
                <w:rFonts w:eastAsia="SimSun" w:cs="Arial"/>
                <w:lang w:eastAsia="zh-CN"/>
              </w:rPr>
              <w:t>Intel</w:t>
            </w:r>
          </w:p>
        </w:tc>
        <w:tc>
          <w:tcPr>
            <w:tcW w:w="3402" w:type="dxa"/>
          </w:tcPr>
          <w:p w:rsidR="004A6FF3" w:rsidRDefault="004A6FF3" w:rsidP="004A6FF3">
            <w:pPr>
              <w:tabs>
                <w:tab w:val="left" w:pos="1985"/>
              </w:tabs>
              <w:jc w:val="both"/>
              <w:rPr>
                <w:rFonts w:eastAsia="SimSun" w:cs="Arial"/>
                <w:lang w:eastAsia="zh-CN"/>
              </w:rPr>
            </w:pPr>
            <w:r>
              <w:rPr>
                <w:rFonts w:eastAsia="SimSun" w:cs="Arial"/>
                <w:lang w:eastAsia="zh-CN"/>
              </w:rPr>
              <w:t>No</w:t>
            </w:r>
          </w:p>
        </w:tc>
        <w:tc>
          <w:tcPr>
            <w:tcW w:w="4722" w:type="dxa"/>
          </w:tcPr>
          <w:p w:rsidR="004A6FF3" w:rsidRDefault="004A6FF3" w:rsidP="004A6FF3">
            <w:pPr>
              <w:tabs>
                <w:tab w:val="left" w:pos="1985"/>
              </w:tabs>
              <w:jc w:val="both"/>
              <w:rPr>
                <w:rFonts w:eastAsia="SimSun" w:cs="Arial"/>
                <w:lang w:eastAsia="zh-CN"/>
              </w:rPr>
            </w:pPr>
            <w:r>
              <w:rPr>
                <w:rFonts w:eastAsia="SimSun" w:cs="Arial"/>
                <w:lang w:eastAsia="zh-CN"/>
              </w:rPr>
              <w:t>We agree with DT.</w:t>
            </w:r>
          </w:p>
        </w:tc>
      </w:tr>
      <w:tr w:rsidR="003326FB">
        <w:tc>
          <w:tcPr>
            <w:tcW w:w="1838" w:type="dxa"/>
          </w:tcPr>
          <w:p w:rsidR="003326FB" w:rsidRDefault="003326FB" w:rsidP="004A6FF3">
            <w:pPr>
              <w:tabs>
                <w:tab w:val="left" w:pos="1985"/>
              </w:tabs>
              <w:jc w:val="both"/>
              <w:rPr>
                <w:rFonts w:eastAsia="SimSun" w:cs="Arial"/>
                <w:lang w:eastAsia="zh-CN"/>
              </w:rPr>
            </w:pPr>
            <w:r>
              <w:rPr>
                <w:rFonts w:eastAsia="SimSun" w:cs="Arial"/>
                <w:lang w:eastAsia="zh-CN"/>
              </w:rPr>
              <w:t>Ericsson</w:t>
            </w:r>
          </w:p>
        </w:tc>
        <w:tc>
          <w:tcPr>
            <w:tcW w:w="3402" w:type="dxa"/>
          </w:tcPr>
          <w:p w:rsidR="003326FB" w:rsidRDefault="003326FB" w:rsidP="004A6FF3">
            <w:pPr>
              <w:tabs>
                <w:tab w:val="left" w:pos="1985"/>
              </w:tabs>
              <w:jc w:val="both"/>
              <w:rPr>
                <w:rFonts w:eastAsia="SimSun" w:cs="Arial"/>
                <w:lang w:eastAsia="zh-CN"/>
              </w:rPr>
            </w:pPr>
            <w:r>
              <w:rPr>
                <w:rFonts w:eastAsia="SimSun" w:cs="Arial"/>
                <w:lang w:eastAsia="zh-CN"/>
              </w:rPr>
              <w:t>No</w:t>
            </w:r>
          </w:p>
        </w:tc>
        <w:tc>
          <w:tcPr>
            <w:tcW w:w="4722" w:type="dxa"/>
          </w:tcPr>
          <w:p w:rsidR="003326FB" w:rsidRDefault="003326FB" w:rsidP="004A6FF3">
            <w:pPr>
              <w:tabs>
                <w:tab w:val="left" w:pos="1985"/>
              </w:tabs>
              <w:jc w:val="both"/>
              <w:rPr>
                <w:rFonts w:eastAsia="SimSun" w:cs="Arial"/>
                <w:lang w:eastAsia="zh-CN"/>
              </w:rPr>
            </w:pPr>
            <w:r>
              <w:rPr>
                <w:rFonts w:eastAsia="SimSun" w:cs="Arial"/>
                <w:lang w:eastAsia="zh-CN"/>
              </w:rPr>
              <w:t>Wise comment from DT</w:t>
            </w:r>
          </w:p>
        </w:tc>
      </w:tr>
      <w:tr w:rsidR="00313A6F" w:rsidTr="007835B1">
        <w:tc>
          <w:tcPr>
            <w:tcW w:w="1838" w:type="dxa"/>
          </w:tcPr>
          <w:p w:rsidR="00313A6F" w:rsidRDefault="00313A6F" w:rsidP="007835B1">
            <w:pPr>
              <w:tabs>
                <w:tab w:val="left" w:pos="1985"/>
              </w:tabs>
              <w:jc w:val="both"/>
              <w:rPr>
                <w:rFonts w:eastAsia="SimSun" w:cs="Arial"/>
                <w:lang w:eastAsia="zh-CN"/>
              </w:rPr>
            </w:pPr>
            <w:r>
              <w:rPr>
                <w:rFonts w:eastAsia="SimSun" w:cs="Arial"/>
                <w:lang w:eastAsia="zh-CN"/>
              </w:rPr>
              <w:t>InterDigital</w:t>
            </w:r>
          </w:p>
        </w:tc>
        <w:tc>
          <w:tcPr>
            <w:tcW w:w="3402" w:type="dxa"/>
          </w:tcPr>
          <w:p w:rsidR="00313A6F" w:rsidRDefault="00313A6F" w:rsidP="007835B1">
            <w:pPr>
              <w:tabs>
                <w:tab w:val="left" w:pos="1985"/>
              </w:tabs>
              <w:jc w:val="both"/>
              <w:rPr>
                <w:rFonts w:eastAsia="SimSun" w:cs="Arial"/>
                <w:lang w:eastAsia="zh-CN"/>
              </w:rPr>
            </w:pPr>
            <w:r>
              <w:rPr>
                <w:rFonts w:eastAsia="SimSun" w:cs="Arial"/>
                <w:lang w:eastAsia="zh-CN"/>
              </w:rPr>
              <w:t>No</w:t>
            </w:r>
          </w:p>
        </w:tc>
        <w:tc>
          <w:tcPr>
            <w:tcW w:w="4722" w:type="dxa"/>
          </w:tcPr>
          <w:p w:rsidR="00313A6F" w:rsidRDefault="00313A6F" w:rsidP="007835B1">
            <w:pPr>
              <w:tabs>
                <w:tab w:val="left" w:pos="1985"/>
              </w:tabs>
              <w:jc w:val="both"/>
              <w:rPr>
                <w:rFonts w:eastAsia="SimSun" w:cs="Arial"/>
                <w:lang w:eastAsia="zh-CN"/>
              </w:rPr>
            </w:pPr>
            <w:r>
              <w:rPr>
                <w:rFonts w:eastAsia="SimSun" w:cs="Arial"/>
                <w:lang w:eastAsia="zh-CN"/>
              </w:rPr>
              <w:t>Ditto, agree with Samsung, Intel, and E///</w:t>
            </w:r>
            <w:r w:rsidRPr="00910151">
              <w:rPr>
                <w:rFonts w:eastAsia="SimSun" w:cs="Arial"/>
                <w:lang w:eastAsia="zh-CN"/>
              </w:rPr>
              <w:t>.</w:t>
            </w:r>
          </w:p>
        </w:tc>
      </w:tr>
    </w:tbl>
    <w:p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rsidR="005000DB" w:rsidRPr="000702F5" w:rsidRDefault="005000DB" w:rsidP="005000DB">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rsidR="002F32F3" w:rsidRPr="005000DB" w:rsidRDefault="002F32F3">
      <w:pPr>
        <w:rPr>
          <w:rFonts w:eastAsiaTheme="minorEastAsia"/>
          <w:lang w:eastAsia="zh-CN"/>
        </w:rPr>
      </w:pPr>
    </w:p>
    <w:p w:rsidR="002F32F3" w:rsidRDefault="00521865">
      <w:pPr>
        <w:pStyle w:val="2"/>
        <w:rPr>
          <w:sz w:val="28"/>
          <w:szCs w:val="24"/>
          <w:lang w:eastAsia="zh-CN"/>
        </w:rPr>
      </w:pPr>
      <w:r>
        <w:rPr>
          <w:sz w:val="28"/>
          <w:szCs w:val="24"/>
          <w:lang w:eastAsia="zh-CN"/>
        </w:rPr>
        <w:t>4</w:t>
      </w:r>
      <w:r w:rsidR="00AF5A47">
        <w:rPr>
          <w:sz w:val="28"/>
          <w:szCs w:val="24"/>
          <w:lang w:eastAsia="zh-CN"/>
        </w:rPr>
        <w:t>.3 Use case</w:t>
      </w:r>
    </w:p>
    <w:p w:rsidR="002F32F3" w:rsidRDefault="00521865">
      <w:pPr>
        <w:pStyle w:val="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rsidR="002F32F3" w:rsidRDefault="00AF5A47">
      <w:pPr>
        <w:numPr>
          <w:ilvl w:val="0"/>
          <w:numId w:val="3"/>
        </w:numPr>
        <w:overflowPunct/>
        <w:autoSpaceDE/>
        <w:autoSpaceDN/>
        <w:adjustRightInd/>
        <w:spacing w:after="180"/>
        <w:textAlignment w:val="auto"/>
      </w:pPr>
      <w:r>
        <w:rPr>
          <w:rFonts w:hint="eastAsia"/>
        </w:rPr>
        <w:t>Tool box use cases:</w:t>
      </w:r>
    </w:p>
    <w:p w:rsidR="002F32F3" w:rsidRDefault="00AF5A47">
      <w:r>
        <w:rPr>
          <w:rFonts w:hint="eastAsia"/>
        </w:rPr>
        <w:t>- traffic/load prediction</w:t>
      </w:r>
    </w:p>
    <w:p w:rsidR="002F32F3" w:rsidRDefault="00AF5A47">
      <w:r>
        <w:rPr>
          <w:rFonts w:hint="eastAsia"/>
        </w:rPr>
        <w:t>- trajectory prediction</w:t>
      </w:r>
    </w:p>
    <w:p w:rsidR="002F32F3" w:rsidRDefault="00AF5A47">
      <w:pPr>
        <w:numPr>
          <w:ilvl w:val="0"/>
          <w:numId w:val="3"/>
        </w:numPr>
        <w:overflowPunct/>
        <w:autoSpaceDE/>
        <w:autoSpaceDN/>
        <w:adjustRightInd/>
        <w:spacing w:after="180"/>
        <w:textAlignment w:val="auto"/>
      </w:pPr>
      <w:r>
        <w:rPr>
          <w:rFonts w:hint="eastAsia"/>
        </w:rPr>
        <w:t>System level use cases:</w:t>
      </w:r>
    </w:p>
    <w:p w:rsidR="002F32F3" w:rsidRDefault="00AF5A47">
      <w:r>
        <w:rPr>
          <w:rFonts w:hint="eastAsia"/>
        </w:rPr>
        <w:t>- energy saving</w:t>
      </w:r>
    </w:p>
    <w:p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6: Whether </w:t>
      </w:r>
      <w:r>
        <w:rPr>
          <w:rFonts w:eastAsia="SimSun" w:cs="Arial" w:hint="eastAsia"/>
          <w:b/>
          <w:bCs/>
          <w:lang w:eastAsia="zh-CN"/>
        </w:rPr>
        <w:t xml:space="preserve">to study </w:t>
      </w:r>
      <w:r>
        <w:rPr>
          <w:rFonts w:eastAsia="SimSun" w:cs="Arial"/>
          <w:b/>
          <w:bCs/>
          <w:lang w:eastAsia="zh-CN"/>
        </w:rPr>
        <w:t>above</w:t>
      </w:r>
      <w:r>
        <w:rPr>
          <w:rFonts w:eastAsia="SimSun" w:cs="Arial" w:hint="eastAsia"/>
          <w:b/>
          <w:bCs/>
          <w:lang w:eastAsia="zh-CN"/>
        </w:rPr>
        <w:t xml:space="preserve"> use cases in R17 with high priority</w:t>
      </w:r>
      <w:r>
        <w:rPr>
          <w:rFonts w:eastAsia="SimSun" w:cs="Arial"/>
          <w:b/>
          <w:bCs/>
          <w:lang w:eastAsia="zh-CN"/>
        </w:rPr>
        <w:t>?</w:t>
      </w:r>
    </w:p>
    <w:tbl>
      <w:tblPr>
        <w:tblStyle w:val="ac"/>
        <w:tblW w:w="0" w:type="auto"/>
        <w:tblLook w:val="04A0"/>
      </w:tblPr>
      <w:tblGrid>
        <w:gridCol w:w="1838"/>
        <w:gridCol w:w="3402"/>
        <w:gridCol w:w="4722"/>
      </w:tblGrid>
      <w:tr w:rsidR="002F32F3">
        <w:tc>
          <w:tcPr>
            <w:tcW w:w="1838"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tc>
          <w:tcPr>
            <w:tcW w:w="1838" w:type="dxa"/>
          </w:tcPr>
          <w:p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most interested use cases are: energy saving, traffic/load prediction, trajectory prediction, traffic steering and load balancing.</w:t>
            </w:r>
          </w:p>
          <w:p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Some of them can be regarded as system level use case. Take energy saving as an example, model training can be deployed outside RAN, e.g., OAM system, the </w:t>
            </w:r>
            <w:r>
              <w:rPr>
                <w:rFonts w:eastAsia="SimSun" w:hint="eastAsia"/>
                <w:sz w:val="18"/>
                <w:szCs w:val="18"/>
                <w:lang w:val="en-US" w:eastAsia="zh-CN"/>
              </w:rPr>
              <w:lastRenderedPageBreak/>
              <w:t>whole system solution including three main functions, AI based scenario classification,  AI based Load prediction,  and AI based ES performance analysis.</w:t>
            </w:r>
          </w:p>
          <w:p w:rsidR="002F32F3" w:rsidRDefault="00AF5A47">
            <w:pPr>
              <w:tabs>
                <w:tab w:val="left" w:pos="1985"/>
              </w:tabs>
              <w:rPr>
                <w:del w:id="9" w:author="ZTE-GY" w:date="2021-01-25T17:20:00Z"/>
                <w:rFonts w:eastAsia="SimSun"/>
                <w:sz w:val="18"/>
                <w:szCs w:val="18"/>
                <w:lang w:val="en-US" w:eastAsia="zh-CN"/>
              </w:rPr>
            </w:pPr>
            <w:r>
              <w:rPr>
                <w:rFonts w:eastAsia="SimSun" w:hint="eastAsia"/>
                <w:sz w:val="18"/>
                <w:szCs w:val="18"/>
                <w:lang w:val="en-US" w:eastAsia="zh-CN"/>
              </w:rPr>
              <w:t xml:space="preserve">While some of them can be used as a tool box by other use cases, e.g., load prediction, UE trajectory prediction. </w:t>
            </w:r>
            <w:r>
              <w:rPr>
                <w:rFonts w:eastAsia="SimSun"/>
                <w:sz w:val="18"/>
                <w:szCs w:val="18"/>
                <w:lang w:val="en-US" w:eastAsia="zh-CN"/>
              </w:rPr>
              <w:t xml:space="preserve">For example, load prediction can contribute to use cases like energy saving, load balancing, mobility optimization. UE trajectory prediction can also contribute to use cases like mobility optimization, energy saving. For </w:t>
            </w:r>
            <w:proofErr w:type="gramStart"/>
            <w:r>
              <w:rPr>
                <w:rFonts w:eastAsia="SimSun"/>
                <w:sz w:val="18"/>
                <w:szCs w:val="18"/>
                <w:lang w:val="en-US" w:eastAsia="zh-CN"/>
              </w:rPr>
              <w:t>those tool box</w:t>
            </w:r>
            <w:proofErr w:type="gramEnd"/>
            <w:r>
              <w:rPr>
                <w:rFonts w:eastAsia="SimSun"/>
                <w:sz w:val="18"/>
                <w:szCs w:val="18"/>
                <w:lang w:val="en-US" w:eastAsia="zh-CN"/>
              </w:rPr>
              <w:t xml:space="preserve"> use cases which can be achieved purely on the RAN side for RAN purpose.</w:t>
            </w:r>
          </w:p>
          <w:p w:rsidR="002F32F3" w:rsidRDefault="002F32F3">
            <w:pPr>
              <w:tabs>
                <w:tab w:val="left" w:pos="1985"/>
              </w:tabs>
              <w:rPr>
                <w:del w:id="10" w:author="ZTE-GY" w:date="2021-01-25T17:20:00Z"/>
                <w:rFonts w:eastAsia="SimSun"/>
                <w:sz w:val="18"/>
                <w:szCs w:val="18"/>
                <w:lang w:val="en-US" w:eastAsia="zh-CN"/>
              </w:rPr>
            </w:pPr>
          </w:p>
          <w:p w:rsidR="002F32F3" w:rsidRDefault="002F32F3">
            <w:pPr>
              <w:tabs>
                <w:tab w:val="left" w:pos="1985"/>
              </w:tabs>
              <w:jc w:val="both"/>
              <w:rPr>
                <w:rFonts w:eastAsia="SimSun" w:cs="Arial"/>
                <w:lang w:eastAsia="zh-CN"/>
              </w:rPr>
            </w:pPr>
          </w:p>
        </w:tc>
      </w:tr>
      <w:tr w:rsidR="00A72DA3">
        <w:tc>
          <w:tcPr>
            <w:tcW w:w="1838"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340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in principle ok to start with those use cases, but nevertheless, this should not prevent other use cases to be considered within the SI phase (contribution-driven). </w:t>
            </w:r>
          </w:p>
        </w:tc>
      </w:tr>
      <w:tr w:rsidR="00A72DA3">
        <w:tc>
          <w:tcPr>
            <w:tcW w:w="1838" w:type="dxa"/>
          </w:tcPr>
          <w:p w:rsidR="00A72DA3" w:rsidRDefault="00D8538A"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rsidR="00A72DA3" w:rsidRDefault="00D8538A"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rsidR="00A72DA3" w:rsidRDefault="00D8538A" w:rsidP="00A72DA3">
            <w:pPr>
              <w:tabs>
                <w:tab w:val="left" w:pos="1985"/>
              </w:tabs>
              <w:jc w:val="both"/>
              <w:rPr>
                <w:rFonts w:eastAsia="SimSun" w:cs="Arial"/>
                <w:lang w:eastAsia="zh-CN"/>
              </w:rPr>
            </w:pPr>
            <w:r>
              <w:rPr>
                <w:rFonts w:eastAsia="SimSun" w:cs="Arial" w:hint="eastAsia"/>
                <w:lang w:eastAsia="zh-CN"/>
              </w:rPr>
              <w:t>T</w:t>
            </w:r>
            <w:r>
              <w:rPr>
                <w:rFonts w:eastAsia="SimSun" w:cs="Arial"/>
                <w:lang w:eastAsia="zh-CN"/>
              </w:rPr>
              <w:t>he above three use cases are good start for R17, but we should not prevent other use case in the future discussion.</w:t>
            </w:r>
          </w:p>
        </w:tc>
      </w:tr>
      <w:tr w:rsidR="00A72DA3">
        <w:tc>
          <w:tcPr>
            <w:tcW w:w="1838" w:type="dxa"/>
          </w:tcPr>
          <w:p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rsidR="00A72DA3" w:rsidRDefault="00AA719F" w:rsidP="00A72DA3">
            <w:pPr>
              <w:tabs>
                <w:tab w:val="left" w:pos="1985"/>
              </w:tabs>
              <w:jc w:val="both"/>
              <w:rPr>
                <w:rFonts w:eastAsia="SimSun" w:cs="Arial"/>
                <w:lang w:eastAsia="zh-CN"/>
              </w:rPr>
            </w:pPr>
            <w:r>
              <w:rPr>
                <w:rFonts w:eastAsia="SimSun" w:cs="Arial"/>
                <w:lang w:eastAsia="zh-CN"/>
              </w:rPr>
              <w:t>Not quite</w:t>
            </w:r>
          </w:p>
        </w:tc>
        <w:tc>
          <w:tcPr>
            <w:tcW w:w="4722" w:type="dxa"/>
          </w:tcPr>
          <w:p w:rsidR="00AA719F" w:rsidRDefault="00AA719F" w:rsidP="00A72DA3">
            <w:pPr>
              <w:tabs>
                <w:tab w:val="left" w:pos="1985"/>
              </w:tabs>
              <w:jc w:val="both"/>
              <w:rPr>
                <w:rFonts w:eastAsia="SimSun" w:cs="Arial"/>
                <w:lang w:eastAsia="zh-CN"/>
              </w:rPr>
            </w:pPr>
            <w:r>
              <w:rPr>
                <w:rFonts w:eastAsia="SimSun" w:cs="Arial"/>
                <w:lang w:eastAsia="zh-CN"/>
              </w:rPr>
              <w:t xml:space="preserve">Energy saving is one of the approved use cases to start with and we support </w:t>
            </w:r>
            <w:r w:rsidR="005B5F68">
              <w:rPr>
                <w:rFonts w:eastAsia="SimSun" w:cs="Arial"/>
                <w:lang w:eastAsia="zh-CN"/>
              </w:rPr>
              <w:t>it</w:t>
            </w:r>
            <w:r>
              <w:rPr>
                <w:rFonts w:eastAsia="SimSun" w:cs="Arial"/>
                <w:lang w:eastAsia="zh-CN"/>
              </w:rPr>
              <w:t xml:space="preserve">. However, traffic/load prediction and trajectory prediction are not really use cases in our view but are, rather, enablers that could be used by other use cases. </w:t>
            </w:r>
          </w:p>
          <w:p w:rsidR="00A72DA3" w:rsidRDefault="00AA719F" w:rsidP="00A72DA3">
            <w:pPr>
              <w:tabs>
                <w:tab w:val="left" w:pos="1985"/>
              </w:tabs>
              <w:jc w:val="both"/>
              <w:rPr>
                <w:rFonts w:eastAsia="SimSun" w:cs="Arial"/>
                <w:lang w:eastAsia="zh-CN"/>
              </w:rPr>
            </w:pPr>
            <w:r>
              <w:rPr>
                <w:rFonts w:eastAsia="SimSun"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tc>
          <w:tcPr>
            <w:tcW w:w="1838" w:type="dxa"/>
          </w:tcPr>
          <w:p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rsidR="00D72C7F" w:rsidRDefault="00D72C7F" w:rsidP="00A72DA3">
            <w:pPr>
              <w:tabs>
                <w:tab w:val="left" w:pos="1985"/>
              </w:tabs>
              <w:jc w:val="both"/>
              <w:rPr>
                <w:rFonts w:eastAsia="SimSun" w:cs="Arial"/>
                <w:lang w:eastAsia="zh-CN"/>
              </w:rPr>
            </w:pPr>
            <w:r>
              <w:rPr>
                <w:rFonts w:eastAsia="SimSun" w:cs="Arial"/>
                <w:lang w:eastAsia="zh-CN"/>
              </w:rPr>
              <w:t>We agree to support all above use cases</w:t>
            </w:r>
            <w:r w:rsidR="00710187">
              <w:rPr>
                <w:rFonts w:eastAsia="SimSun" w:cs="Arial"/>
                <w:lang w:eastAsia="zh-CN"/>
              </w:rPr>
              <w:t xml:space="preserve"> with high priority</w:t>
            </w:r>
            <w:r>
              <w:rPr>
                <w:rFonts w:eastAsia="SimSun" w:cs="Arial"/>
                <w:lang w:eastAsia="zh-CN"/>
              </w:rPr>
              <w:t>. From our understanding these are basic scenarios subject to AI.</w:t>
            </w:r>
          </w:p>
        </w:tc>
      </w:tr>
      <w:tr w:rsidR="000A7BCB">
        <w:tc>
          <w:tcPr>
            <w:tcW w:w="1838" w:type="dxa"/>
          </w:tcPr>
          <w:p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rsidR="000A7BCB" w:rsidRDefault="00F9705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 for (2)</w:t>
            </w:r>
          </w:p>
        </w:tc>
        <w:tc>
          <w:tcPr>
            <w:tcW w:w="4722" w:type="dxa"/>
          </w:tcPr>
          <w:p w:rsidR="000A7BCB" w:rsidRDefault="00EB44B3"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Nokia, for energy saving for sure yes. For (1), we think they are just intermediate steps which would be applied to different use cases, such energy saving, load balancing, mobility optimization, etc.</w:t>
            </w:r>
          </w:p>
        </w:tc>
      </w:tr>
      <w:tr w:rsidR="00944F3E">
        <w:tc>
          <w:tcPr>
            <w:tcW w:w="1838" w:type="dxa"/>
          </w:tcPr>
          <w:p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rsidR="00944F3E" w:rsidRDefault="00944F3E" w:rsidP="00A72DA3">
            <w:pPr>
              <w:tabs>
                <w:tab w:val="left" w:pos="1985"/>
              </w:tabs>
              <w:jc w:val="both"/>
              <w:rPr>
                <w:rFonts w:eastAsia="SimSun" w:cs="Arial"/>
                <w:lang w:eastAsia="zh-CN"/>
              </w:rPr>
            </w:pPr>
            <w:r w:rsidRPr="00944F3E">
              <w:rPr>
                <w:rFonts w:eastAsia="SimSun" w:cs="Arial"/>
                <w:lang w:eastAsia="zh-CN"/>
              </w:rPr>
              <w:t>Yes for energy saving</w:t>
            </w:r>
          </w:p>
        </w:tc>
        <w:tc>
          <w:tcPr>
            <w:tcW w:w="4722" w:type="dxa"/>
          </w:tcPr>
          <w:p w:rsidR="00944F3E" w:rsidRDefault="00944F3E" w:rsidP="00A72DA3">
            <w:pPr>
              <w:tabs>
                <w:tab w:val="left" w:pos="1985"/>
              </w:tabs>
              <w:jc w:val="both"/>
              <w:rPr>
                <w:rFonts w:eastAsia="SimSun"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tc>
          <w:tcPr>
            <w:tcW w:w="1838" w:type="dxa"/>
          </w:tcPr>
          <w:p w:rsidR="00B24FCA" w:rsidRDefault="00B24FCA" w:rsidP="00A72DA3">
            <w:pPr>
              <w:tabs>
                <w:tab w:val="left" w:pos="1985"/>
              </w:tabs>
              <w:jc w:val="both"/>
              <w:rPr>
                <w:rFonts w:cs="Arial"/>
                <w:lang w:eastAsia="ja-JP"/>
              </w:rPr>
            </w:pPr>
            <w:r>
              <w:rPr>
                <w:rFonts w:cs="Arial"/>
                <w:lang w:eastAsia="ja-JP"/>
              </w:rPr>
              <w:t>Qualcomm</w:t>
            </w:r>
          </w:p>
        </w:tc>
        <w:tc>
          <w:tcPr>
            <w:tcW w:w="3402" w:type="dxa"/>
          </w:tcPr>
          <w:p w:rsidR="00B24FCA" w:rsidRPr="00944F3E" w:rsidRDefault="00B24FCA" w:rsidP="00A72DA3">
            <w:pPr>
              <w:tabs>
                <w:tab w:val="left" w:pos="1985"/>
              </w:tabs>
              <w:jc w:val="both"/>
              <w:rPr>
                <w:rFonts w:eastAsia="SimSun" w:cs="Arial"/>
                <w:lang w:eastAsia="zh-CN"/>
              </w:rPr>
            </w:pPr>
            <w:r>
              <w:rPr>
                <w:rFonts w:eastAsia="SimSun" w:cs="Arial"/>
                <w:lang w:eastAsia="zh-CN"/>
              </w:rPr>
              <w:t>Yes</w:t>
            </w:r>
          </w:p>
        </w:tc>
        <w:tc>
          <w:tcPr>
            <w:tcW w:w="4722" w:type="dxa"/>
          </w:tcPr>
          <w:p w:rsidR="00B24FCA" w:rsidRDefault="00B24FCA" w:rsidP="00A72DA3">
            <w:pPr>
              <w:tabs>
                <w:tab w:val="left" w:pos="1985"/>
              </w:tabs>
              <w:jc w:val="both"/>
              <w:rPr>
                <w:rFonts w:cs="Arial"/>
                <w:lang w:eastAsia="ja-JP"/>
              </w:rPr>
            </w:pPr>
            <w:r>
              <w:rPr>
                <w:rFonts w:cs="Arial"/>
                <w:lang w:eastAsia="ja-JP"/>
              </w:rPr>
              <w:t>Energy saving has been agreed.</w:t>
            </w:r>
          </w:p>
          <w:p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tc>
          <w:tcPr>
            <w:tcW w:w="1838" w:type="dxa"/>
          </w:tcPr>
          <w:p w:rsidR="00232399" w:rsidRDefault="00232399" w:rsidP="00D512E3">
            <w:pPr>
              <w:tabs>
                <w:tab w:val="left" w:pos="1985"/>
              </w:tabs>
              <w:jc w:val="both"/>
              <w:rPr>
                <w:rFonts w:cs="Arial"/>
                <w:lang w:eastAsia="ja-JP"/>
              </w:rPr>
            </w:pPr>
            <w:r w:rsidRPr="00D36DE2">
              <w:rPr>
                <w:rFonts w:eastAsia="SimSun" w:cs="Arial"/>
                <w:lang w:eastAsia="zh-CN"/>
              </w:rPr>
              <w:t xml:space="preserve">Lenovo and </w:t>
            </w:r>
            <w:r w:rsidRPr="00D36DE2">
              <w:rPr>
                <w:rFonts w:eastAsia="SimSun" w:cs="Arial"/>
                <w:lang w:eastAsia="zh-CN"/>
              </w:rPr>
              <w:lastRenderedPageBreak/>
              <w:t>Motorola Mobility</w:t>
            </w:r>
          </w:p>
        </w:tc>
        <w:tc>
          <w:tcPr>
            <w:tcW w:w="3402" w:type="dxa"/>
          </w:tcPr>
          <w:p w:rsidR="00232399" w:rsidRPr="00944F3E" w:rsidRDefault="00232399" w:rsidP="00D512E3">
            <w:pPr>
              <w:tabs>
                <w:tab w:val="left" w:pos="1985"/>
              </w:tabs>
              <w:jc w:val="both"/>
              <w:rPr>
                <w:rFonts w:eastAsia="SimSun" w:cs="Arial"/>
                <w:lang w:eastAsia="zh-CN"/>
              </w:rPr>
            </w:pPr>
            <w:r>
              <w:rPr>
                <w:rFonts w:eastAsia="SimSun" w:cs="Arial"/>
                <w:lang w:eastAsia="zh-CN"/>
              </w:rPr>
              <w:lastRenderedPageBreak/>
              <w:t>Yes</w:t>
            </w:r>
          </w:p>
        </w:tc>
        <w:tc>
          <w:tcPr>
            <w:tcW w:w="4722" w:type="dxa"/>
          </w:tcPr>
          <w:p w:rsidR="00232399" w:rsidRDefault="00232399" w:rsidP="00D512E3">
            <w:pPr>
              <w:tabs>
                <w:tab w:val="left" w:pos="1985"/>
              </w:tabs>
              <w:jc w:val="both"/>
              <w:rPr>
                <w:rFonts w:cs="Arial"/>
                <w:lang w:eastAsia="ja-JP"/>
              </w:rPr>
            </w:pPr>
            <w:r w:rsidRPr="00D46ADA">
              <w:rPr>
                <w:rFonts w:eastAsia="SimSun" w:cs="Arial"/>
                <w:lang w:eastAsia="zh-CN"/>
              </w:rPr>
              <w:t xml:space="preserve">We </w:t>
            </w:r>
            <w:r>
              <w:rPr>
                <w:rFonts w:eastAsia="SimSun" w:cs="Arial"/>
                <w:lang w:eastAsia="zh-CN"/>
              </w:rPr>
              <w:t>agree</w:t>
            </w:r>
            <w:r w:rsidRPr="00D46ADA">
              <w:rPr>
                <w:rFonts w:eastAsia="SimSun" w:cs="Arial"/>
                <w:lang w:eastAsia="zh-CN"/>
              </w:rPr>
              <w:t xml:space="preserve"> to </w:t>
            </w:r>
            <w:r>
              <w:rPr>
                <w:rFonts w:eastAsia="SimSun" w:cs="Arial"/>
                <w:lang w:eastAsia="zh-CN"/>
              </w:rPr>
              <w:t>study</w:t>
            </w:r>
            <w:r w:rsidRPr="00D46ADA">
              <w:rPr>
                <w:rFonts w:eastAsia="SimSun" w:cs="Arial"/>
                <w:lang w:eastAsia="zh-CN"/>
              </w:rPr>
              <w:t xml:space="preserve"> the use cases </w:t>
            </w:r>
            <w:r>
              <w:rPr>
                <w:rFonts w:eastAsia="SimSun" w:cs="Arial"/>
                <w:lang w:eastAsia="zh-CN"/>
              </w:rPr>
              <w:t xml:space="preserve">such as </w:t>
            </w:r>
            <w:r w:rsidRPr="00D46ADA">
              <w:rPr>
                <w:rFonts w:eastAsia="SimSun" w:cs="Arial"/>
                <w:lang w:eastAsia="zh-CN"/>
              </w:rPr>
              <w:t>energy saving, load balancing</w:t>
            </w:r>
            <w:r>
              <w:rPr>
                <w:rFonts w:eastAsia="SimSun" w:cs="Arial"/>
                <w:lang w:eastAsia="zh-CN"/>
              </w:rPr>
              <w:t xml:space="preserve"> and </w:t>
            </w:r>
            <w:r w:rsidRPr="00D46ADA">
              <w:rPr>
                <w:rFonts w:eastAsia="SimSun" w:cs="Arial"/>
                <w:lang w:eastAsia="zh-CN"/>
              </w:rPr>
              <w:t xml:space="preserve">traffic steering/mobility </w:t>
            </w:r>
            <w:r w:rsidRPr="00D46ADA">
              <w:rPr>
                <w:rFonts w:eastAsia="SimSun" w:cs="Arial"/>
                <w:lang w:eastAsia="zh-CN"/>
              </w:rPr>
              <w:lastRenderedPageBreak/>
              <w:t>optimization in R17 with high priority</w:t>
            </w:r>
            <w:r>
              <w:rPr>
                <w:rFonts w:eastAsia="SimSun" w:cs="Arial"/>
                <w:lang w:eastAsia="zh-CN"/>
              </w:rPr>
              <w:t>.</w:t>
            </w:r>
          </w:p>
        </w:tc>
      </w:tr>
      <w:tr w:rsidR="007079F1">
        <w:tc>
          <w:tcPr>
            <w:tcW w:w="1838" w:type="dxa"/>
          </w:tcPr>
          <w:p w:rsidR="007079F1" w:rsidRPr="00626342" w:rsidRDefault="007079F1" w:rsidP="00D512E3">
            <w:pPr>
              <w:tabs>
                <w:tab w:val="left" w:pos="1985"/>
              </w:tabs>
              <w:jc w:val="both"/>
              <w:rPr>
                <w:rFonts w:cs="Arial"/>
                <w:lang w:eastAsia="ja-JP"/>
              </w:rPr>
            </w:pPr>
            <w:r w:rsidRPr="00626342">
              <w:rPr>
                <w:rFonts w:eastAsia="SimSun" w:cs="Arial"/>
                <w:lang w:eastAsia="zh-CN"/>
              </w:rPr>
              <w:lastRenderedPageBreak/>
              <w:t>Samsung</w:t>
            </w:r>
          </w:p>
        </w:tc>
        <w:tc>
          <w:tcPr>
            <w:tcW w:w="3402" w:type="dxa"/>
          </w:tcPr>
          <w:p w:rsidR="007079F1" w:rsidRPr="00626342" w:rsidRDefault="007079F1" w:rsidP="00D512E3">
            <w:pPr>
              <w:tabs>
                <w:tab w:val="left" w:pos="1985"/>
              </w:tabs>
              <w:jc w:val="both"/>
              <w:rPr>
                <w:rFonts w:eastAsia="SimSun" w:cs="Arial"/>
                <w:lang w:eastAsia="zh-CN"/>
              </w:rPr>
            </w:pPr>
            <w:r w:rsidRPr="00626342">
              <w:rPr>
                <w:rFonts w:eastAsia="SimSun" w:cs="Arial" w:hint="eastAsia"/>
                <w:lang w:eastAsia="zh-CN"/>
              </w:rPr>
              <w:t>Y</w:t>
            </w:r>
            <w:r w:rsidRPr="00626342">
              <w:rPr>
                <w:rFonts w:eastAsia="SimSun" w:cs="Arial"/>
                <w:lang w:eastAsia="zh-CN"/>
              </w:rPr>
              <w:t>es for (2)</w:t>
            </w:r>
          </w:p>
        </w:tc>
        <w:tc>
          <w:tcPr>
            <w:tcW w:w="4722" w:type="dxa"/>
          </w:tcPr>
          <w:p w:rsidR="007079F1" w:rsidRPr="00626342" w:rsidRDefault="007079F1" w:rsidP="00D512E3">
            <w:pPr>
              <w:tabs>
                <w:tab w:val="left" w:pos="1985"/>
              </w:tabs>
              <w:jc w:val="both"/>
              <w:rPr>
                <w:rFonts w:cs="Arial"/>
                <w:lang w:eastAsia="ja-JP"/>
              </w:rPr>
            </w:pPr>
            <w:r w:rsidRPr="00626342">
              <w:rPr>
                <w:rFonts w:eastAsia="SimSun" w:cs="Arial"/>
                <w:lang w:eastAsia="zh-CN"/>
              </w:rPr>
              <w:t>Prefer the agreed use case in 110e meeting to be the start point. And discuss the other use case at next meeting with allocated TU.</w:t>
            </w:r>
          </w:p>
        </w:tc>
      </w:tr>
      <w:tr w:rsidR="007079F1">
        <w:tc>
          <w:tcPr>
            <w:tcW w:w="1838" w:type="dxa"/>
          </w:tcPr>
          <w:p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rsidR="007079F1" w:rsidRDefault="007079F1" w:rsidP="00A72DA3">
            <w:pPr>
              <w:tabs>
                <w:tab w:val="left" w:pos="1985"/>
              </w:tabs>
              <w:jc w:val="both"/>
              <w:rPr>
                <w:rFonts w:eastAsia="SimSun" w:cs="Arial"/>
                <w:lang w:eastAsia="zh-CN"/>
              </w:rPr>
            </w:pPr>
          </w:p>
        </w:tc>
        <w:tc>
          <w:tcPr>
            <w:tcW w:w="4722" w:type="dxa"/>
          </w:tcPr>
          <w:p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The use cases we agreed to study at last RAN3 meeting could be priorotized.</w:t>
            </w:r>
          </w:p>
        </w:tc>
      </w:tr>
      <w:tr w:rsidR="005B39B7">
        <w:tc>
          <w:tcPr>
            <w:tcW w:w="1838" w:type="dxa"/>
          </w:tcPr>
          <w:p w:rsidR="005B39B7" w:rsidRDefault="005B39B7" w:rsidP="005B39B7">
            <w:pPr>
              <w:tabs>
                <w:tab w:val="left" w:pos="1985"/>
              </w:tabs>
              <w:jc w:val="both"/>
              <w:rPr>
                <w:rFonts w:eastAsiaTheme="minorEastAsia" w:cs="Arial"/>
                <w:lang w:eastAsia="zh-CN"/>
              </w:rPr>
            </w:pPr>
            <w:r>
              <w:rPr>
                <w:rFonts w:eastAsia="SimSun" w:cs="Arial"/>
                <w:lang w:eastAsia="zh-CN"/>
              </w:rPr>
              <w:t>Intel</w:t>
            </w:r>
          </w:p>
        </w:tc>
        <w:tc>
          <w:tcPr>
            <w:tcW w:w="3402" w:type="dxa"/>
          </w:tcPr>
          <w:p w:rsidR="005B39B7" w:rsidRDefault="005B39B7" w:rsidP="005B39B7">
            <w:pPr>
              <w:tabs>
                <w:tab w:val="left" w:pos="1985"/>
              </w:tabs>
              <w:jc w:val="both"/>
              <w:rPr>
                <w:rFonts w:eastAsia="SimSun" w:cs="Arial"/>
                <w:lang w:eastAsia="zh-CN"/>
              </w:rPr>
            </w:pPr>
            <w:r>
              <w:rPr>
                <w:rFonts w:eastAsia="SimSun" w:cs="Arial"/>
                <w:lang w:eastAsia="zh-CN"/>
              </w:rPr>
              <w:t>Maybe</w:t>
            </w:r>
          </w:p>
        </w:tc>
        <w:tc>
          <w:tcPr>
            <w:tcW w:w="4722" w:type="dxa"/>
          </w:tcPr>
          <w:p w:rsidR="005B39B7" w:rsidRDefault="005B39B7" w:rsidP="005B39B7">
            <w:pPr>
              <w:tabs>
                <w:tab w:val="left" w:pos="1985"/>
              </w:tabs>
              <w:jc w:val="both"/>
              <w:rPr>
                <w:rFonts w:eastAsiaTheme="minorEastAsia" w:cs="Arial"/>
                <w:lang w:eastAsia="zh-CN"/>
              </w:rPr>
            </w:pPr>
            <w:r>
              <w:rPr>
                <w:rFonts w:eastAsia="SimSun"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r w:rsidR="003326FB">
        <w:tc>
          <w:tcPr>
            <w:tcW w:w="1838" w:type="dxa"/>
          </w:tcPr>
          <w:p w:rsidR="003326FB" w:rsidRDefault="003326FB" w:rsidP="005B39B7">
            <w:pPr>
              <w:tabs>
                <w:tab w:val="left" w:pos="1985"/>
              </w:tabs>
              <w:jc w:val="both"/>
              <w:rPr>
                <w:rFonts w:eastAsia="SimSun" w:cs="Arial"/>
                <w:lang w:eastAsia="zh-CN"/>
              </w:rPr>
            </w:pPr>
            <w:r>
              <w:rPr>
                <w:rFonts w:eastAsia="SimSun" w:cs="Arial"/>
                <w:lang w:eastAsia="zh-CN"/>
              </w:rPr>
              <w:t>Ericsson</w:t>
            </w:r>
          </w:p>
        </w:tc>
        <w:tc>
          <w:tcPr>
            <w:tcW w:w="3402" w:type="dxa"/>
          </w:tcPr>
          <w:p w:rsidR="003326FB" w:rsidRDefault="003326FB" w:rsidP="005B39B7">
            <w:pPr>
              <w:tabs>
                <w:tab w:val="left" w:pos="1985"/>
              </w:tabs>
              <w:jc w:val="both"/>
              <w:rPr>
                <w:rFonts w:eastAsia="SimSun" w:cs="Arial"/>
                <w:lang w:eastAsia="zh-CN"/>
              </w:rPr>
            </w:pPr>
          </w:p>
        </w:tc>
        <w:tc>
          <w:tcPr>
            <w:tcW w:w="4722" w:type="dxa"/>
          </w:tcPr>
          <w:p w:rsidR="003326FB" w:rsidRDefault="003326FB" w:rsidP="005B39B7">
            <w:pPr>
              <w:tabs>
                <w:tab w:val="left" w:pos="1985"/>
              </w:tabs>
              <w:jc w:val="both"/>
              <w:rPr>
                <w:rFonts w:eastAsia="SimSun" w:cs="Arial"/>
                <w:lang w:eastAsia="zh-CN"/>
              </w:rPr>
            </w:pPr>
            <w:r>
              <w:rPr>
                <w:rFonts w:eastAsia="SimSun" w:cs="Arial"/>
                <w:lang w:eastAsia="zh-CN"/>
              </w:rPr>
              <w:t>We back agreements at RAN3-110e to work on energy saving, load balancing, traffic steering/mobility optimization. As said, this is not excluding other use cases. We see no actual benefit in labelling use cases as “toolbox” or “system level”</w:t>
            </w:r>
          </w:p>
        </w:tc>
      </w:tr>
      <w:tr w:rsidR="00313A6F" w:rsidTr="007835B1">
        <w:tc>
          <w:tcPr>
            <w:tcW w:w="1838" w:type="dxa"/>
          </w:tcPr>
          <w:p w:rsidR="00313A6F" w:rsidRDefault="00313A6F" w:rsidP="007835B1">
            <w:pPr>
              <w:tabs>
                <w:tab w:val="left" w:pos="1985"/>
              </w:tabs>
              <w:jc w:val="both"/>
              <w:rPr>
                <w:rFonts w:eastAsia="SimSun" w:cs="Arial"/>
                <w:lang w:eastAsia="zh-CN"/>
              </w:rPr>
            </w:pPr>
            <w:r>
              <w:rPr>
                <w:rFonts w:eastAsia="SimSun" w:cs="Arial"/>
                <w:lang w:eastAsia="zh-CN"/>
              </w:rPr>
              <w:t>InterDigital</w:t>
            </w:r>
          </w:p>
        </w:tc>
        <w:tc>
          <w:tcPr>
            <w:tcW w:w="3402" w:type="dxa"/>
          </w:tcPr>
          <w:p w:rsidR="00313A6F" w:rsidRDefault="00313A6F" w:rsidP="007835B1">
            <w:pPr>
              <w:tabs>
                <w:tab w:val="left" w:pos="1985"/>
              </w:tabs>
              <w:jc w:val="both"/>
              <w:rPr>
                <w:rFonts w:eastAsia="SimSun" w:cs="Arial"/>
                <w:lang w:eastAsia="zh-CN"/>
              </w:rPr>
            </w:pPr>
          </w:p>
        </w:tc>
        <w:tc>
          <w:tcPr>
            <w:tcW w:w="4722" w:type="dxa"/>
          </w:tcPr>
          <w:p w:rsidR="00313A6F" w:rsidRDefault="00313A6F" w:rsidP="007835B1">
            <w:pPr>
              <w:tabs>
                <w:tab w:val="left" w:pos="1985"/>
              </w:tabs>
              <w:jc w:val="both"/>
              <w:rPr>
                <w:rFonts w:eastAsia="SimSun" w:cs="Arial"/>
                <w:lang w:eastAsia="zh-CN"/>
              </w:rPr>
            </w:pPr>
            <w:r>
              <w:rPr>
                <w:rFonts w:eastAsia="SimSun" w:cs="Arial"/>
                <w:lang w:eastAsia="zh-CN"/>
              </w:rPr>
              <w:t xml:space="preserve">We think that </w:t>
            </w:r>
            <w:r w:rsidRPr="0081444C">
              <w:rPr>
                <w:rFonts w:eastAsia="SimSun" w:cs="Arial"/>
                <w:lang w:eastAsia="zh-CN"/>
              </w:rPr>
              <w:t>traffic/load prediction</w:t>
            </w:r>
            <w:r>
              <w:rPr>
                <w:rFonts w:eastAsia="SimSun" w:cs="Arial"/>
                <w:lang w:eastAsia="zh-CN"/>
              </w:rPr>
              <w:t xml:space="preserve"> and </w:t>
            </w:r>
            <w:r w:rsidRPr="0081444C">
              <w:rPr>
                <w:rFonts w:eastAsia="SimSun" w:cs="Arial"/>
                <w:lang w:eastAsia="zh-CN"/>
              </w:rPr>
              <w:t>trajectory prediction</w:t>
            </w:r>
            <w:r>
              <w:rPr>
                <w:rFonts w:eastAsia="SimSun" w:cs="Arial"/>
                <w:lang w:eastAsia="zh-CN"/>
              </w:rPr>
              <w:t xml:space="preserve"> are building blocks which can be applied for more than one use case. One approach is to identify building blocks for each use case and prioritize the building blocks which are common for the most use cases. </w:t>
            </w:r>
          </w:p>
          <w:p w:rsidR="00313A6F" w:rsidRDefault="00313A6F" w:rsidP="007835B1">
            <w:pPr>
              <w:tabs>
                <w:tab w:val="left" w:pos="1985"/>
              </w:tabs>
              <w:jc w:val="both"/>
              <w:rPr>
                <w:rFonts w:eastAsia="SimSun" w:cs="Arial"/>
                <w:lang w:eastAsia="zh-CN"/>
              </w:rPr>
            </w:pPr>
            <w:r>
              <w:rPr>
                <w:rFonts w:eastAsia="SimSun" w:cs="Arial"/>
                <w:lang w:eastAsia="zh-CN"/>
              </w:rPr>
              <w:t>As a starting point, we should consider the list of use cases agreed to be studied during the last meeting.</w:t>
            </w:r>
          </w:p>
        </w:tc>
      </w:tr>
    </w:tbl>
    <w:p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rsidR="004A40AC" w:rsidRPr="003361A7" w:rsidRDefault="004A40AC" w:rsidP="004A40AC">
      <w:pPr>
        <w:jc w:val="both"/>
        <w:rPr>
          <w:rFonts w:eastAsia="Arial Unicode MS" w:cs="Arial"/>
          <w:b/>
          <w:lang w:eastAsia="zh-CN"/>
        </w:rPr>
      </w:pPr>
    </w:p>
    <w:p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rsidR="004A40AC" w:rsidRPr="000702F5" w:rsidRDefault="004A40AC" w:rsidP="004A40A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rsidR="002F32F3" w:rsidRPr="004A40AC" w:rsidRDefault="002F32F3">
      <w:pPr>
        <w:rPr>
          <w:rFonts w:eastAsiaTheme="minorEastAsia"/>
          <w:lang w:eastAsia="zh-CN"/>
        </w:rPr>
      </w:pPr>
    </w:p>
    <w:p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7: Do you agree to use Energy Saving </w:t>
      </w:r>
      <w:r>
        <w:rPr>
          <w:rFonts w:cs="Arial"/>
          <w:b/>
          <w:bCs/>
        </w:rPr>
        <w:t xml:space="preserve">as the starting point and what’s your comments about the </w:t>
      </w:r>
      <w:r>
        <w:rPr>
          <w:rFonts w:eastAsia="SimSun" w:cs="Arial"/>
          <w:b/>
          <w:bCs/>
          <w:lang w:eastAsia="zh-CN"/>
        </w:rPr>
        <w:t>description in R3-210918 if any?</w:t>
      </w:r>
    </w:p>
    <w:tbl>
      <w:tblPr>
        <w:tblStyle w:val="ac"/>
        <w:tblW w:w="0" w:type="auto"/>
        <w:tblLook w:val="04A0"/>
      </w:tblPr>
      <w:tblGrid>
        <w:gridCol w:w="1838"/>
        <w:gridCol w:w="3402"/>
        <w:gridCol w:w="4722"/>
      </w:tblGrid>
      <w:tr w:rsidR="002F32F3">
        <w:tc>
          <w:tcPr>
            <w:tcW w:w="1838" w:type="dxa"/>
          </w:tcPr>
          <w:p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tc>
          <w:tcPr>
            <w:tcW w:w="1838" w:type="dxa"/>
          </w:tcPr>
          <w:p w:rsidR="002F32F3" w:rsidRDefault="00AF5A47">
            <w:pPr>
              <w:tabs>
                <w:tab w:val="left" w:pos="1985"/>
              </w:tabs>
              <w:jc w:val="both"/>
              <w:rPr>
                <w:rFonts w:eastAsia="SimSun" w:cs="Arial"/>
                <w:lang w:val="en-US" w:eastAsia="zh-CN"/>
              </w:rPr>
            </w:pPr>
            <w:r>
              <w:rPr>
                <w:rFonts w:eastAsia="SimSun" w:cs="Arial" w:hint="eastAsia"/>
                <w:lang w:val="en-US" w:eastAsia="zh-CN"/>
              </w:rPr>
              <w:t xml:space="preserve">ZTE </w:t>
            </w:r>
          </w:p>
        </w:tc>
        <w:tc>
          <w:tcPr>
            <w:tcW w:w="3402" w:type="dxa"/>
          </w:tcPr>
          <w:p w:rsidR="002F32F3" w:rsidRDefault="002F32F3">
            <w:pPr>
              <w:tabs>
                <w:tab w:val="left" w:pos="1985"/>
              </w:tabs>
              <w:jc w:val="both"/>
              <w:rPr>
                <w:del w:id="11" w:author="10265846" w:date="2021-01-25T17:54:00Z"/>
                <w:rFonts w:eastAsia="SimSun" w:cs="Arial"/>
                <w:lang w:val="en-US" w:eastAsia="zh-CN"/>
              </w:rPr>
            </w:pPr>
          </w:p>
          <w:p w:rsidR="002F32F3" w:rsidRDefault="00AF5A47">
            <w:pPr>
              <w:tabs>
                <w:tab w:val="left" w:pos="1985"/>
              </w:tabs>
              <w:jc w:val="both"/>
              <w:rPr>
                <w:rFonts w:eastAsia="SimSun" w:cs="Arial"/>
                <w:lang w:val="en-US" w:eastAsia="zh-CN"/>
              </w:rPr>
            </w:pPr>
            <w:r w:rsidRPr="00A72DA3">
              <w:rPr>
                <w:rFonts w:eastAsia="SimSun"/>
                <w:sz w:val="18"/>
                <w:szCs w:val="18"/>
                <w:lang w:val="en-US" w:eastAsia="zh-CN"/>
              </w:rPr>
              <w:t>The detail use case description can be further discussed in the next meeting.</w:t>
            </w:r>
          </w:p>
        </w:tc>
        <w:tc>
          <w:tcPr>
            <w:tcW w:w="4722" w:type="dxa"/>
          </w:tcPr>
          <w:p w:rsidR="002F32F3" w:rsidRDefault="00AF5A47">
            <w:pPr>
              <w:tabs>
                <w:tab w:val="left" w:pos="1985"/>
              </w:tabs>
              <w:jc w:val="both"/>
              <w:rPr>
                <w:rFonts w:eastAsia="SimSun" w:cs="Arial"/>
                <w:lang w:val="en-US" w:eastAsia="zh-CN"/>
              </w:rPr>
            </w:pPr>
            <w:r w:rsidRPr="00A72DA3">
              <w:rPr>
                <w:rFonts w:eastAsia="SimSun"/>
                <w:sz w:val="18"/>
                <w:szCs w:val="18"/>
                <w:lang w:val="en-US" w:eastAsia="zh-CN"/>
              </w:rPr>
              <w:t>As we analyzed above, there are three main functions for AI based energy saving (</w:t>
            </w:r>
            <w:r>
              <w:rPr>
                <w:rFonts w:eastAsia="SimSun" w:hint="eastAsia"/>
                <w:sz w:val="18"/>
                <w:szCs w:val="18"/>
                <w:lang w:val="en-US" w:eastAsia="zh-CN"/>
              </w:rPr>
              <w:t>AI based scenario classification,  AI based Load prediction,  and AI based ES performance analysis</w:t>
            </w:r>
            <w:r>
              <w:rPr>
                <w:rFonts w:eastAsia="SimSun"/>
                <w:sz w:val="18"/>
                <w:szCs w:val="18"/>
                <w:lang w:val="en-US" w:eastAsia="zh-CN"/>
              </w:rPr>
              <w:t>)</w:t>
            </w:r>
            <w:r w:rsidRPr="00A72DA3">
              <w:rPr>
                <w:rFonts w:eastAsia="SimSun"/>
                <w:sz w:val="18"/>
                <w:szCs w:val="18"/>
                <w:lang w:val="en-US" w:eastAsia="zh-CN"/>
              </w:rPr>
              <w:t>, for each function, how to deploy the AI framework into the current system architecture, and the detail inputs and outputs are different, which needs to be further discussed.</w:t>
            </w:r>
          </w:p>
        </w:tc>
      </w:tr>
      <w:tr w:rsidR="00A72DA3">
        <w:tc>
          <w:tcPr>
            <w:tcW w:w="1838"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Due to 0 TUs in this meeting we should focus on items in Sec. 3.2.1 – 3.2.4 for the functional framework only. Going into details of a use case </w:t>
            </w:r>
            <w:r>
              <w:rPr>
                <w:rFonts w:eastAsia="SimSun" w:cs="Arial"/>
                <w:lang w:eastAsia="zh-CN"/>
              </w:rPr>
              <w:t xml:space="preserve">description </w:t>
            </w:r>
            <w:r w:rsidRPr="00A72DA3">
              <w:rPr>
                <w:rFonts w:eastAsia="SimSun" w:cs="Arial"/>
                <w:lang w:eastAsia="zh-CN"/>
              </w:rPr>
              <w:t>does not make sense without a stable definition of a functional framework that can be used as a basis.</w:t>
            </w:r>
          </w:p>
        </w:tc>
      </w:tr>
      <w:tr w:rsidR="00A72DA3">
        <w:tc>
          <w:tcPr>
            <w:tcW w:w="1838" w:type="dxa"/>
          </w:tcPr>
          <w:p w:rsidR="00A72DA3" w:rsidRDefault="00D8538A"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rsidR="00A72DA3" w:rsidRDefault="00237B85" w:rsidP="00A72DA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rsidR="00A72DA3" w:rsidRDefault="00237B85" w:rsidP="00A72DA3">
            <w:pPr>
              <w:tabs>
                <w:tab w:val="left" w:pos="1985"/>
              </w:tabs>
              <w:jc w:val="both"/>
              <w:rPr>
                <w:rFonts w:eastAsia="SimSun" w:cs="Arial"/>
                <w:lang w:eastAsia="zh-CN"/>
              </w:rPr>
            </w:pPr>
            <w:r>
              <w:rPr>
                <w:rFonts w:eastAsia="SimSun" w:cs="Arial" w:hint="eastAsia"/>
                <w:lang w:eastAsia="zh-CN"/>
              </w:rPr>
              <w:t>A</w:t>
            </w:r>
            <w:r>
              <w:rPr>
                <w:rFonts w:eastAsia="SimSun" w:cs="Arial"/>
                <w:lang w:eastAsia="zh-CN"/>
              </w:rPr>
              <w:t>I based energy saving is a good use case, but the detail of the description of that</w:t>
            </w:r>
            <w:r w:rsidR="00D8538A">
              <w:rPr>
                <w:rFonts w:eastAsia="SimSun" w:cs="Arial"/>
                <w:lang w:eastAsia="zh-CN"/>
              </w:rPr>
              <w:t xml:space="preserve"> </w:t>
            </w:r>
            <w:r>
              <w:rPr>
                <w:rFonts w:eastAsia="SimSun" w:cs="Arial"/>
                <w:lang w:eastAsia="zh-CN"/>
              </w:rPr>
              <w:t xml:space="preserve">could be discussed in next meeting. Before we discuss the use case, the framework needs to be defined </w:t>
            </w:r>
            <w:r w:rsidR="002B3AF7">
              <w:rPr>
                <w:rFonts w:eastAsia="SimSun" w:cs="Arial"/>
                <w:lang w:eastAsia="zh-CN"/>
              </w:rPr>
              <w:t xml:space="preserve">at the </w:t>
            </w:r>
            <w:r>
              <w:rPr>
                <w:rFonts w:eastAsia="SimSun" w:cs="Arial"/>
                <w:lang w:eastAsia="zh-CN"/>
              </w:rPr>
              <w:t>first</w:t>
            </w:r>
            <w:r w:rsidR="002B3AF7">
              <w:rPr>
                <w:rFonts w:eastAsia="SimSun" w:cs="Arial"/>
                <w:lang w:eastAsia="zh-CN"/>
              </w:rPr>
              <w:t xml:space="preserve"> stage</w:t>
            </w:r>
            <w:r>
              <w:rPr>
                <w:rFonts w:eastAsia="SimSun" w:cs="Arial"/>
                <w:lang w:eastAsia="zh-CN"/>
              </w:rPr>
              <w:t>.</w:t>
            </w:r>
          </w:p>
        </w:tc>
      </w:tr>
      <w:tr w:rsidR="00A72DA3">
        <w:tc>
          <w:tcPr>
            <w:tcW w:w="1838" w:type="dxa"/>
          </w:tcPr>
          <w:p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rsidR="00A72DA3" w:rsidRDefault="00E57D52" w:rsidP="00A72DA3">
            <w:pPr>
              <w:tabs>
                <w:tab w:val="left" w:pos="1985"/>
              </w:tabs>
              <w:jc w:val="both"/>
              <w:rPr>
                <w:rFonts w:eastAsia="SimSun" w:cs="Arial"/>
                <w:lang w:eastAsia="zh-CN"/>
              </w:rPr>
            </w:pPr>
            <w:r>
              <w:rPr>
                <w:rFonts w:eastAsia="SimSun" w:cs="Arial"/>
                <w:lang w:eastAsia="zh-CN"/>
              </w:rPr>
              <w:t>No</w:t>
            </w:r>
          </w:p>
        </w:tc>
        <w:tc>
          <w:tcPr>
            <w:tcW w:w="4722" w:type="dxa"/>
          </w:tcPr>
          <w:p w:rsidR="00A72DA3" w:rsidRDefault="00E57D52" w:rsidP="00A72DA3">
            <w:pPr>
              <w:tabs>
                <w:tab w:val="left" w:pos="1985"/>
              </w:tabs>
              <w:jc w:val="both"/>
              <w:rPr>
                <w:rFonts w:eastAsia="SimSun" w:cs="Arial"/>
                <w:lang w:eastAsia="zh-CN"/>
              </w:rPr>
            </w:pPr>
            <w:r>
              <w:rPr>
                <w:rFonts w:eastAsia="SimSun" w:cs="Arial"/>
                <w:lang w:eastAsia="zh-CN"/>
              </w:rPr>
              <w:t xml:space="preserve">We should first focus on the </w:t>
            </w:r>
            <w:r w:rsidR="00AA719F">
              <w:rPr>
                <w:rFonts w:eastAsia="SimSun" w:cs="Arial"/>
                <w:lang w:eastAsia="zh-CN"/>
              </w:rPr>
              <w:t xml:space="preserve">ML </w:t>
            </w:r>
            <w:r>
              <w:rPr>
                <w:rFonts w:eastAsia="SimSun" w:cs="Arial"/>
                <w:lang w:eastAsia="zh-CN"/>
              </w:rPr>
              <w:t xml:space="preserve">framework and then go into details of specific use cases. </w:t>
            </w:r>
            <w:r w:rsidR="00AA719F">
              <w:rPr>
                <w:rFonts w:eastAsia="SimSun" w:cs="Arial"/>
                <w:lang w:eastAsia="zh-CN"/>
              </w:rPr>
              <w:t xml:space="preserve">We cannot study use cases before having defined a solid functional framework.  </w:t>
            </w:r>
            <w:r>
              <w:rPr>
                <w:rFonts w:eastAsia="SimSun" w:cs="Arial"/>
                <w:lang w:eastAsia="zh-CN"/>
              </w:rPr>
              <w:t xml:space="preserve">  </w:t>
            </w:r>
          </w:p>
        </w:tc>
      </w:tr>
      <w:tr w:rsidR="00D72C7F">
        <w:tc>
          <w:tcPr>
            <w:tcW w:w="1838" w:type="dxa"/>
          </w:tcPr>
          <w:p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rsidR="00D72C7F" w:rsidRDefault="00D72C7F" w:rsidP="00A72DA3">
            <w:pPr>
              <w:tabs>
                <w:tab w:val="left" w:pos="1985"/>
              </w:tabs>
              <w:jc w:val="both"/>
              <w:rPr>
                <w:rFonts w:eastAsia="SimSun" w:cs="Arial"/>
                <w:lang w:eastAsia="zh-CN"/>
              </w:rPr>
            </w:pPr>
          </w:p>
        </w:tc>
        <w:tc>
          <w:tcPr>
            <w:tcW w:w="4722" w:type="dxa"/>
          </w:tcPr>
          <w:p w:rsidR="00D72C7F" w:rsidRDefault="00D72C7F" w:rsidP="00A72DA3">
            <w:pPr>
              <w:tabs>
                <w:tab w:val="left" w:pos="1985"/>
              </w:tabs>
              <w:jc w:val="both"/>
              <w:rPr>
                <w:rFonts w:eastAsia="SimSun" w:cs="Arial"/>
                <w:lang w:eastAsia="zh-CN"/>
              </w:rPr>
            </w:pPr>
            <w:r>
              <w:rPr>
                <w:rFonts w:eastAsia="SimSun" w:cs="Arial"/>
                <w:lang w:eastAsia="zh-CN"/>
              </w:rPr>
              <w:t>Energy saving should one of the use cases to start with, but not the only one. We think description of th</w:t>
            </w:r>
            <w:r w:rsidR="001C281D">
              <w:rPr>
                <w:rFonts w:eastAsia="SimSun" w:cs="Arial"/>
                <w:lang w:eastAsia="zh-CN"/>
              </w:rPr>
              <w:t>is</w:t>
            </w:r>
            <w:r>
              <w:rPr>
                <w:rFonts w:eastAsia="SimSun" w:cs="Arial"/>
                <w:lang w:eastAsia="zh-CN"/>
              </w:rPr>
              <w:t xml:space="preserve"> use case should be further considered.</w:t>
            </w:r>
          </w:p>
        </w:tc>
      </w:tr>
      <w:tr w:rsidR="000A7BCB">
        <w:tc>
          <w:tcPr>
            <w:tcW w:w="1838" w:type="dxa"/>
          </w:tcPr>
          <w:p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rsidR="000A7BCB" w:rsidRDefault="000A7BCB"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rsidR="000A7BCB" w:rsidRDefault="000A7BCB" w:rsidP="00861CC1">
            <w:pPr>
              <w:tabs>
                <w:tab w:val="left" w:pos="1985"/>
              </w:tabs>
              <w:jc w:val="both"/>
              <w:rPr>
                <w:rFonts w:eastAsia="SimSun" w:cs="Arial"/>
                <w:lang w:eastAsia="zh-CN"/>
              </w:rPr>
            </w:pPr>
            <w:r>
              <w:rPr>
                <w:rFonts w:eastAsia="SimSun" w:cs="Arial"/>
                <w:lang w:eastAsia="zh-CN"/>
              </w:rPr>
              <w:t xml:space="preserve">Anyway we should focus on some use cases, now we saw more than ten use cases, if we have no focus, it is difficult to converge I am afraid. And, </w:t>
            </w:r>
            <w:r w:rsidR="00861CC1">
              <w:rPr>
                <w:rFonts w:eastAsia="SimSun" w:cs="Arial"/>
                <w:lang w:eastAsia="zh-CN"/>
              </w:rPr>
              <w:t>energy saving is one of the most useful features contributing OPEX reduction which is so important to operators.</w:t>
            </w:r>
          </w:p>
        </w:tc>
      </w:tr>
      <w:tr w:rsidR="00944F3E">
        <w:tc>
          <w:tcPr>
            <w:tcW w:w="1838" w:type="dxa"/>
          </w:tcPr>
          <w:p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rsidR="00944F3E" w:rsidRDefault="00944F3E" w:rsidP="00A72DA3">
            <w:pPr>
              <w:tabs>
                <w:tab w:val="left" w:pos="1985"/>
              </w:tabs>
              <w:jc w:val="both"/>
              <w:rPr>
                <w:rFonts w:eastAsia="SimSun" w:cs="Arial"/>
                <w:lang w:eastAsia="zh-CN"/>
              </w:rPr>
            </w:pPr>
          </w:p>
        </w:tc>
        <w:tc>
          <w:tcPr>
            <w:tcW w:w="4722" w:type="dxa"/>
          </w:tcPr>
          <w:p w:rsidR="00944F3E" w:rsidRDefault="00944F3E" w:rsidP="00861CC1">
            <w:pPr>
              <w:tabs>
                <w:tab w:val="left" w:pos="1985"/>
              </w:tabs>
              <w:jc w:val="both"/>
              <w:rPr>
                <w:rFonts w:eastAsia="SimSun" w:cs="Arial"/>
                <w:lang w:eastAsia="zh-CN"/>
              </w:rPr>
            </w:pPr>
            <w:r w:rsidRPr="00944F3E">
              <w:rPr>
                <w:rFonts w:eastAsia="SimSun" w:cs="Arial"/>
                <w:lang w:eastAsia="zh-CN"/>
              </w:rPr>
              <w:t>Detailed use cases could be discussed in the next meeting.</w:t>
            </w:r>
          </w:p>
        </w:tc>
      </w:tr>
      <w:tr w:rsidR="00B24FCA">
        <w:tc>
          <w:tcPr>
            <w:tcW w:w="1838" w:type="dxa"/>
          </w:tcPr>
          <w:p w:rsidR="00B24FCA" w:rsidRDefault="00B24FCA" w:rsidP="00A72DA3">
            <w:pPr>
              <w:tabs>
                <w:tab w:val="left" w:pos="1985"/>
              </w:tabs>
              <w:jc w:val="both"/>
              <w:rPr>
                <w:rFonts w:cs="Arial"/>
                <w:lang w:eastAsia="ja-JP"/>
              </w:rPr>
            </w:pPr>
            <w:r>
              <w:rPr>
                <w:rFonts w:cs="Arial"/>
                <w:lang w:eastAsia="ja-JP"/>
              </w:rPr>
              <w:t>Qualcomm</w:t>
            </w:r>
          </w:p>
        </w:tc>
        <w:tc>
          <w:tcPr>
            <w:tcW w:w="3402" w:type="dxa"/>
          </w:tcPr>
          <w:p w:rsidR="00B24FCA" w:rsidRDefault="00B24FCA" w:rsidP="00A72DA3">
            <w:pPr>
              <w:tabs>
                <w:tab w:val="left" w:pos="1985"/>
              </w:tabs>
              <w:jc w:val="both"/>
              <w:rPr>
                <w:rFonts w:eastAsia="SimSun" w:cs="Arial"/>
                <w:lang w:eastAsia="zh-CN"/>
              </w:rPr>
            </w:pPr>
          </w:p>
        </w:tc>
        <w:tc>
          <w:tcPr>
            <w:tcW w:w="4722" w:type="dxa"/>
          </w:tcPr>
          <w:p w:rsidR="00B24FCA" w:rsidRPr="00944F3E" w:rsidRDefault="00B24FCA" w:rsidP="00861CC1">
            <w:pPr>
              <w:tabs>
                <w:tab w:val="left" w:pos="1985"/>
              </w:tabs>
              <w:jc w:val="both"/>
              <w:rPr>
                <w:rFonts w:eastAsia="SimSun" w:cs="Arial"/>
                <w:lang w:eastAsia="zh-CN"/>
              </w:rPr>
            </w:pPr>
            <w:r>
              <w:rPr>
                <w:rFonts w:eastAsia="SimSun" w:cs="Arial"/>
                <w:lang w:eastAsia="zh-CN"/>
              </w:rPr>
              <w:t>Agree with ZTE. The description can be discussed in next meeting based on contributions.</w:t>
            </w:r>
          </w:p>
        </w:tc>
      </w:tr>
      <w:tr w:rsidR="00F850A0">
        <w:tc>
          <w:tcPr>
            <w:tcW w:w="1838" w:type="dxa"/>
          </w:tcPr>
          <w:p w:rsidR="00F850A0" w:rsidRDefault="00F850A0" w:rsidP="00D512E3">
            <w:pPr>
              <w:tabs>
                <w:tab w:val="left" w:pos="1985"/>
              </w:tabs>
              <w:jc w:val="both"/>
              <w:rPr>
                <w:rFonts w:cs="Arial"/>
                <w:lang w:eastAsia="ja-JP"/>
              </w:rPr>
            </w:pPr>
            <w:r w:rsidRPr="00D36DE2">
              <w:rPr>
                <w:rFonts w:eastAsia="SimSun" w:cs="Arial"/>
                <w:lang w:eastAsia="zh-CN"/>
              </w:rPr>
              <w:t>Lenovo and Motorola Mobility</w:t>
            </w:r>
          </w:p>
        </w:tc>
        <w:tc>
          <w:tcPr>
            <w:tcW w:w="3402" w:type="dxa"/>
          </w:tcPr>
          <w:p w:rsidR="00F850A0" w:rsidRDefault="00F850A0" w:rsidP="00D512E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rsidR="00F850A0" w:rsidRPr="00944F3E" w:rsidRDefault="00F850A0" w:rsidP="00D512E3">
            <w:pPr>
              <w:tabs>
                <w:tab w:val="left" w:pos="1985"/>
              </w:tabs>
              <w:jc w:val="both"/>
              <w:rPr>
                <w:rFonts w:eastAsia="SimSun" w:cs="Arial"/>
                <w:lang w:eastAsia="zh-CN"/>
              </w:rPr>
            </w:pPr>
            <w:r w:rsidRPr="006415C9">
              <w:rPr>
                <w:rFonts w:eastAsia="SimSun" w:cs="Arial"/>
                <w:lang w:eastAsia="zh-CN"/>
              </w:rPr>
              <w:t xml:space="preserve">Energy saving </w:t>
            </w:r>
            <w:r>
              <w:rPr>
                <w:rFonts w:eastAsia="SimSun" w:cs="Arial"/>
                <w:lang w:eastAsia="zh-CN"/>
              </w:rPr>
              <w:t>is</w:t>
            </w:r>
            <w:r w:rsidRPr="006415C9">
              <w:rPr>
                <w:rFonts w:eastAsia="SimSun" w:cs="Arial"/>
                <w:lang w:eastAsia="zh-CN"/>
              </w:rPr>
              <w:t xml:space="preserve"> one use case </w:t>
            </w:r>
            <w:r>
              <w:rPr>
                <w:rFonts w:eastAsia="SimSun" w:cs="Arial"/>
                <w:lang w:eastAsia="zh-CN"/>
              </w:rPr>
              <w:t>that to be studied in R17, but the details can be postponed.</w:t>
            </w:r>
          </w:p>
        </w:tc>
      </w:tr>
      <w:tr w:rsidR="00583483">
        <w:tc>
          <w:tcPr>
            <w:tcW w:w="1838" w:type="dxa"/>
          </w:tcPr>
          <w:p w:rsidR="00583483" w:rsidRPr="00626342" w:rsidRDefault="00583483" w:rsidP="00D512E3">
            <w:pPr>
              <w:tabs>
                <w:tab w:val="left" w:pos="1985"/>
              </w:tabs>
              <w:jc w:val="both"/>
              <w:rPr>
                <w:rFonts w:cs="Arial"/>
                <w:lang w:eastAsia="ja-JP"/>
              </w:rPr>
            </w:pPr>
            <w:r w:rsidRPr="00626342">
              <w:rPr>
                <w:rFonts w:cs="Arial"/>
                <w:lang w:eastAsia="ja-JP"/>
              </w:rPr>
              <w:lastRenderedPageBreak/>
              <w:t>Samsung</w:t>
            </w:r>
          </w:p>
        </w:tc>
        <w:tc>
          <w:tcPr>
            <w:tcW w:w="3402" w:type="dxa"/>
          </w:tcPr>
          <w:p w:rsidR="00583483" w:rsidRPr="00626342" w:rsidRDefault="00583483" w:rsidP="00D512E3">
            <w:pPr>
              <w:tabs>
                <w:tab w:val="left" w:pos="1985"/>
              </w:tabs>
              <w:jc w:val="both"/>
              <w:rPr>
                <w:rFonts w:eastAsia="SimSun" w:cs="Arial"/>
                <w:lang w:eastAsia="zh-CN"/>
              </w:rPr>
            </w:pPr>
          </w:p>
        </w:tc>
        <w:tc>
          <w:tcPr>
            <w:tcW w:w="4722" w:type="dxa"/>
          </w:tcPr>
          <w:p w:rsidR="00583483" w:rsidRDefault="00583483" w:rsidP="00D512E3">
            <w:pPr>
              <w:tabs>
                <w:tab w:val="left" w:pos="1985"/>
              </w:tabs>
              <w:jc w:val="both"/>
              <w:rPr>
                <w:rFonts w:eastAsia="SimSun" w:cs="Arial"/>
                <w:lang w:eastAsia="zh-CN"/>
              </w:rPr>
            </w:pPr>
            <w:r w:rsidRPr="00626342">
              <w:rPr>
                <w:rFonts w:eastAsia="SimSun" w:cs="Arial"/>
                <w:lang w:eastAsia="zh-CN"/>
              </w:rPr>
              <w:t>Detailed use case can be discussed in the next meeting.</w:t>
            </w:r>
          </w:p>
        </w:tc>
      </w:tr>
      <w:tr w:rsidR="00583483">
        <w:tc>
          <w:tcPr>
            <w:tcW w:w="1838" w:type="dxa"/>
          </w:tcPr>
          <w:p w:rsidR="00583483" w:rsidRDefault="00583483" w:rsidP="00A72DA3">
            <w:pPr>
              <w:tabs>
                <w:tab w:val="left" w:pos="1985"/>
              </w:tabs>
              <w:jc w:val="both"/>
              <w:rPr>
                <w:rFonts w:cs="Arial"/>
                <w:lang w:eastAsia="ja-JP"/>
              </w:rPr>
            </w:pPr>
            <w:r>
              <w:rPr>
                <w:rFonts w:cs="Arial"/>
                <w:lang w:eastAsia="ja-JP"/>
              </w:rPr>
              <w:t>CMCC</w:t>
            </w:r>
          </w:p>
        </w:tc>
        <w:tc>
          <w:tcPr>
            <w:tcW w:w="3402" w:type="dxa"/>
          </w:tcPr>
          <w:p w:rsidR="00583483" w:rsidRDefault="00583483" w:rsidP="00A72DA3">
            <w:pPr>
              <w:tabs>
                <w:tab w:val="left" w:pos="1985"/>
              </w:tabs>
              <w:jc w:val="both"/>
              <w:rPr>
                <w:rFonts w:eastAsia="SimSun" w:cs="Arial"/>
                <w:lang w:eastAsia="zh-CN"/>
              </w:rPr>
            </w:pPr>
          </w:p>
        </w:tc>
        <w:tc>
          <w:tcPr>
            <w:tcW w:w="4722" w:type="dxa"/>
          </w:tcPr>
          <w:p w:rsidR="00583483" w:rsidRDefault="00583483" w:rsidP="00A766F8">
            <w:pPr>
              <w:tabs>
                <w:tab w:val="left" w:pos="1985"/>
              </w:tabs>
              <w:jc w:val="both"/>
              <w:rPr>
                <w:rFonts w:eastAsia="SimSun" w:cs="Arial"/>
                <w:lang w:eastAsia="zh-CN"/>
              </w:rPr>
            </w:pPr>
            <w:r>
              <w:rPr>
                <w:rFonts w:eastAsia="SimSun" w:cs="Arial"/>
                <w:lang w:eastAsia="zh-CN"/>
              </w:rPr>
              <w:t>We</w:t>
            </w:r>
            <w:r>
              <w:rPr>
                <w:rFonts w:eastAsia="SimSun" w:cs="Arial" w:hint="eastAsia"/>
                <w:lang w:eastAsia="zh-CN"/>
              </w:rPr>
              <w:t xml:space="preserve"> can focus only on AI framework at this meeting. </w:t>
            </w:r>
            <w:r w:rsidRPr="0037430B">
              <w:rPr>
                <w:rFonts w:eastAsia="SimSun" w:cs="Arial"/>
                <w:lang w:eastAsia="zh-CN"/>
              </w:rPr>
              <w:t>R3-210918</w:t>
            </w:r>
            <w:r>
              <w:rPr>
                <w:rFonts w:eastAsia="SimSun" w:cs="Arial" w:hint="eastAsia"/>
                <w:lang w:eastAsia="zh-CN"/>
              </w:rPr>
              <w:t xml:space="preserve"> could be reference for use case and solution description in the subsequent meetings </w:t>
            </w:r>
          </w:p>
        </w:tc>
      </w:tr>
      <w:tr w:rsidR="00FB62E3">
        <w:tc>
          <w:tcPr>
            <w:tcW w:w="1838" w:type="dxa"/>
          </w:tcPr>
          <w:p w:rsidR="00FB62E3" w:rsidRDefault="00FB62E3" w:rsidP="00FB62E3">
            <w:pPr>
              <w:tabs>
                <w:tab w:val="left" w:pos="1985"/>
              </w:tabs>
              <w:jc w:val="both"/>
              <w:rPr>
                <w:rFonts w:cs="Arial"/>
                <w:lang w:eastAsia="ja-JP"/>
              </w:rPr>
            </w:pPr>
            <w:r>
              <w:rPr>
                <w:rFonts w:eastAsia="SimSun" w:cs="Arial"/>
                <w:lang w:eastAsia="zh-CN"/>
              </w:rPr>
              <w:t>Intel</w:t>
            </w:r>
          </w:p>
        </w:tc>
        <w:tc>
          <w:tcPr>
            <w:tcW w:w="3402" w:type="dxa"/>
          </w:tcPr>
          <w:p w:rsidR="00FB62E3" w:rsidRDefault="00FB62E3" w:rsidP="00FB62E3">
            <w:pPr>
              <w:tabs>
                <w:tab w:val="left" w:pos="1985"/>
              </w:tabs>
              <w:jc w:val="both"/>
              <w:rPr>
                <w:rFonts w:eastAsia="SimSun" w:cs="Arial"/>
                <w:lang w:eastAsia="zh-CN"/>
              </w:rPr>
            </w:pPr>
            <w:r>
              <w:rPr>
                <w:rFonts w:eastAsia="SimSun" w:cs="Arial"/>
                <w:lang w:eastAsia="zh-CN"/>
              </w:rPr>
              <w:t>No</w:t>
            </w:r>
          </w:p>
        </w:tc>
        <w:tc>
          <w:tcPr>
            <w:tcW w:w="4722" w:type="dxa"/>
          </w:tcPr>
          <w:p w:rsidR="00FB62E3" w:rsidRDefault="00FB62E3" w:rsidP="00FB62E3">
            <w:pPr>
              <w:tabs>
                <w:tab w:val="left" w:pos="1985"/>
              </w:tabs>
              <w:jc w:val="both"/>
              <w:rPr>
                <w:rFonts w:eastAsia="SimSun" w:cs="Arial"/>
                <w:lang w:eastAsia="zh-CN"/>
              </w:rPr>
            </w:pPr>
            <w:r>
              <w:rPr>
                <w:rFonts w:eastAsia="SimSun" w:cs="Arial"/>
                <w:lang w:eastAsia="zh-CN"/>
              </w:rPr>
              <w:t>We don’t have sufficient time in this meeting to discuss or agree on the baseline of any use case.</w:t>
            </w:r>
          </w:p>
        </w:tc>
      </w:tr>
      <w:tr w:rsidR="004B16F9">
        <w:tc>
          <w:tcPr>
            <w:tcW w:w="1838" w:type="dxa"/>
          </w:tcPr>
          <w:p w:rsidR="004B16F9" w:rsidRDefault="004B16F9" w:rsidP="00FB62E3">
            <w:pPr>
              <w:tabs>
                <w:tab w:val="left" w:pos="1985"/>
              </w:tabs>
              <w:jc w:val="both"/>
              <w:rPr>
                <w:rFonts w:eastAsia="SimSun" w:cs="Arial"/>
                <w:lang w:eastAsia="zh-CN"/>
              </w:rPr>
            </w:pPr>
            <w:r>
              <w:rPr>
                <w:rFonts w:eastAsia="SimSun" w:cs="Arial"/>
                <w:lang w:eastAsia="zh-CN"/>
              </w:rPr>
              <w:t>Ericsson</w:t>
            </w:r>
          </w:p>
        </w:tc>
        <w:tc>
          <w:tcPr>
            <w:tcW w:w="3402" w:type="dxa"/>
          </w:tcPr>
          <w:p w:rsidR="004B16F9" w:rsidRDefault="004B16F9" w:rsidP="00FB62E3">
            <w:pPr>
              <w:tabs>
                <w:tab w:val="left" w:pos="1985"/>
              </w:tabs>
              <w:jc w:val="both"/>
              <w:rPr>
                <w:rFonts w:eastAsia="SimSun" w:cs="Arial"/>
                <w:lang w:eastAsia="zh-CN"/>
              </w:rPr>
            </w:pPr>
          </w:p>
        </w:tc>
        <w:tc>
          <w:tcPr>
            <w:tcW w:w="4722" w:type="dxa"/>
          </w:tcPr>
          <w:p w:rsidR="004B16F9" w:rsidRDefault="004B16F9" w:rsidP="00FB62E3">
            <w:pPr>
              <w:tabs>
                <w:tab w:val="left" w:pos="1985"/>
              </w:tabs>
              <w:jc w:val="both"/>
              <w:rPr>
                <w:rFonts w:eastAsia="SimSun" w:cs="Arial"/>
                <w:lang w:eastAsia="zh-CN"/>
              </w:rPr>
            </w:pPr>
            <w:r>
              <w:rPr>
                <w:rFonts w:eastAsia="SimSun" w:cs="Arial"/>
                <w:lang w:eastAsia="zh-CN"/>
              </w:rPr>
              <w:t>Let’s simply agree to the use case prioritisation established in RAN3-110e and leave the details for the next meeting.</w:t>
            </w:r>
          </w:p>
        </w:tc>
      </w:tr>
      <w:tr w:rsidR="00313A6F" w:rsidTr="007835B1">
        <w:tc>
          <w:tcPr>
            <w:tcW w:w="1838" w:type="dxa"/>
          </w:tcPr>
          <w:p w:rsidR="00313A6F" w:rsidRDefault="00313A6F" w:rsidP="007835B1">
            <w:pPr>
              <w:tabs>
                <w:tab w:val="left" w:pos="1985"/>
              </w:tabs>
              <w:jc w:val="both"/>
              <w:rPr>
                <w:rFonts w:eastAsia="SimSun" w:cs="Arial"/>
                <w:lang w:eastAsia="zh-CN"/>
              </w:rPr>
            </w:pPr>
            <w:r>
              <w:rPr>
                <w:rFonts w:eastAsia="SimSun" w:cs="Arial"/>
                <w:lang w:eastAsia="zh-CN"/>
              </w:rPr>
              <w:t>InterDigital</w:t>
            </w:r>
          </w:p>
        </w:tc>
        <w:tc>
          <w:tcPr>
            <w:tcW w:w="3402" w:type="dxa"/>
          </w:tcPr>
          <w:p w:rsidR="00313A6F" w:rsidRDefault="00313A6F" w:rsidP="007835B1">
            <w:pPr>
              <w:tabs>
                <w:tab w:val="left" w:pos="1985"/>
              </w:tabs>
              <w:jc w:val="both"/>
              <w:rPr>
                <w:rFonts w:eastAsia="SimSun" w:cs="Arial"/>
                <w:lang w:eastAsia="zh-CN"/>
              </w:rPr>
            </w:pPr>
            <w:r>
              <w:rPr>
                <w:rFonts w:eastAsia="SimSun" w:cs="Arial"/>
                <w:lang w:eastAsia="zh-CN"/>
              </w:rPr>
              <w:t xml:space="preserve">Use case specific aspects can be discussed next meeting </w:t>
            </w:r>
          </w:p>
        </w:tc>
        <w:tc>
          <w:tcPr>
            <w:tcW w:w="4722" w:type="dxa"/>
          </w:tcPr>
          <w:p w:rsidR="00313A6F" w:rsidRDefault="00313A6F" w:rsidP="007835B1">
            <w:pPr>
              <w:tabs>
                <w:tab w:val="left" w:pos="1985"/>
              </w:tabs>
              <w:jc w:val="both"/>
              <w:rPr>
                <w:rFonts w:eastAsia="SimSun" w:cs="Arial"/>
                <w:lang w:eastAsia="zh-CN"/>
              </w:rPr>
            </w:pPr>
            <w:r>
              <w:rPr>
                <w:rFonts w:eastAsia="SimSun" w:cs="Arial"/>
                <w:lang w:eastAsia="zh-CN"/>
              </w:rPr>
              <w:t xml:space="preserve">Due to limited time unit allocation this meeting, we prefer to make progress on the functional framework. A stable functional framework can then be used as basis for use case specific discussion.  </w:t>
            </w:r>
          </w:p>
        </w:tc>
      </w:tr>
    </w:tbl>
    <w:p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rsidR="002F32F3" w:rsidRPr="0073595D" w:rsidRDefault="002F32F3">
      <w:pPr>
        <w:rPr>
          <w:rFonts w:eastAsiaTheme="minorEastAsia"/>
          <w:lang w:eastAsia="zh-CN"/>
        </w:rPr>
      </w:pPr>
    </w:p>
    <w:p w:rsidR="002F32F3" w:rsidRDefault="00521865">
      <w:pPr>
        <w:pStyle w:val="1"/>
        <w:ind w:left="567" w:hanging="567"/>
        <w:rPr>
          <w:sz w:val="32"/>
          <w:szCs w:val="32"/>
        </w:rPr>
      </w:pPr>
      <w:r>
        <w:rPr>
          <w:rFonts w:eastAsia="SimSun" w:cs="Arial"/>
          <w:sz w:val="32"/>
          <w:szCs w:val="32"/>
          <w:lang w:eastAsia="zh-CN"/>
        </w:rPr>
        <w:t>5</w:t>
      </w:r>
      <w:r w:rsidR="00AF5A47">
        <w:rPr>
          <w:rFonts w:eastAsia="SimSun" w:cs="Arial"/>
          <w:sz w:val="32"/>
          <w:szCs w:val="32"/>
          <w:lang w:eastAsia="zh-CN"/>
        </w:rPr>
        <w:t xml:space="preserve">   </w:t>
      </w:r>
      <w:r w:rsidR="00AF5A47">
        <w:rPr>
          <w:sz w:val="32"/>
          <w:szCs w:val="32"/>
        </w:rPr>
        <w:t>Conclusion, Recommendations</w:t>
      </w:r>
    </w:p>
    <w:p w:rsidR="002F32F3" w:rsidRDefault="00AF5A47">
      <w:pPr>
        <w:rPr>
          <w:rFonts w:eastAsiaTheme="minorEastAsia"/>
          <w:b/>
          <w:lang w:val="en-US" w:eastAsia="zh-CN"/>
        </w:rPr>
      </w:pPr>
      <w:r>
        <w:rPr>
          <w:highlight w:val="yellow"/>
        </w:rPr>
        <w:t>To be edited, if needed</w:t>
      </w:r>
      <w:r>
        <w:rPr>
          <w:b/>
          <w:lang w:val="en-US"/>
        </w:rPr>
        <w:t>.</w:t>
      </w:r>
    </w:p>
    <w:p w:rsidR="002F32F3" w:rsidRDefault="00521865">
      <w:pPr>
        <w:pStyle w:val="1"/>
        <w:ind w:left="567" w:hanging="567"/>
        <w:rPr>
          <w:rFonts w:eastAsia="SimSun" w:cs="Arial"/>
          <w:sz w:val="32"/>
          <w:szCs w:val="32"/>
          <w:lang w:eastAsia="zh-CN"/>
        </w:rPr>
      </w:pPr>
      <w:r>
        <w:rPr>
          <w:rFonts w:eastAsia="SimSun" w:cs="Arial"/>
          <w:sz w:val="32"/>
          <w:szCs w:val="32"/>
          <w:lang w:eastAsia="zh-CN"/>
        </w:rPr>
        <w:t>6</w:t>
      </w:r>
      <w:r w:rsidR="00AF5A47">
        <w:rPr>
          <w:rFonts w:eastAsia="SimSun" w:cs="Arial" w:hint="eastAsia"/>
          <w:sz w:val="32"/>
          <w:szCs w:val="32"/>
          <w:lang w:eastAsia="zh-CN"/>
        </w:rPr>
        <w:tab/>
        <w:t>Reference</w:t>
      </w:r>
    </w:p>
    <w:p w:rsidR="002F32F3" w:rsidRDefault="00AF5A47">
      <w:pPr>
        <w:numPr>
          <w:ilvl w:val="0"/>
          <w:numId w:val="4"/>
        </w:numPr>
        <w:spacing w:after="180"/>
        <w:jc w:val="both"/>
      </w:pPr>
      <w:r>
        <w:t>R3-210935, TR 37.817 v0.1.0 (CMCC)</w:t>
      </w:r>
    </w:p>
    <w:p w:rsidR="002F32F3" w:rsidRDefault="00AF5A47">
      <w:pPr>
        <w:numPr>
          <w:ilvl w:val="0"/>
          <w:numId w:val="4"/>
        </w:numPr>
        <w:spacing w:after="180"/>
        <w:jc w:val="both"/>
      </w:pPr>
      <w:r>
        <w:t>R3-210917, Further discussion on high-level AI framework (CMCC)</w:t>
      </w:r>
    </w:p>
    <w:p w:rsidR="002F32F3" w:rsidRDefault="00AF5A47">
      <w:pPr>
        <w:numPr>
          <w:ilvl w:val="0"/>
          <w:numId w:val="4"/>
        </w:numPr>
        <w:spacing w:after="180"/>
        <w:jc w:val="both"/>
      </w:pPr>
      <w:r>
        <w:t>R3-210785, High-level framework and definition for AI RAN (ZTE Corporation)</w:t>
      </w:r>
    </w:p>
    <w:p w:rsidR="002F32F3" w:rsidRDefault="00AF5A47">
      <w:pPr>
        <w:numPr>
          <w:ilvl w:val="0"/>
          <w:numId w:val="4"/>
        </w:numPr>
        <w:spacing w:after="180"/>
        <w:jc w:val="both"/>
      </w:pPr>
      <w:r>
        <w:t>R3-210617, Open issues of framework for AI (Lenovo, Motorola Mobility)</w:t>
      </w:r>
    </w:p>
    <w:p w:rsidR="002F32F3" w:rsidRDefault="00AF5A47">
      <w:pPr>
        <w:numPr>
          <w:ilvl w:val="0"/>
          <w:numId w:val="4"/>
        </w:numPr>
        <w:spacing w:after="180"/>
        <w:jc w:val="both"/>
      </w:pPr>
      <w:r>
        <w:t>R3-210918, AI based Energy Saving (CMCC)</w:t>
      </w:r>
    </w:p>
    <w:p w:rsidR="002F32F3" w:rsidRDefault="00AF5A47">
      <w:pPr>
        <w:numPr>
          <w:ilvl w:val="0"/>
          <w:numId w:val="4"/>
        </w:numPr>
        <w:spacing w:after="180"/>
        <w:jc w:val="both"/>
      </w:pPr>
      <w:r>
        <w:t>R3-210073, Use cases for AI study (ZTE Corporation)</w:t>
      </w:r>
    </w:p>
    <w:p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AC" w:rsidRDefault="00303CAC">
      <w:pPr>
        <w:spacing w:after="0" w:line="240" w:lineRule="auto"/>
      </w:pPr>
      <w:r>
        <w:separator/>
      </w:r>
    </w:p>
  </w:endnote>
  <w:endnote w:type="continuationSeparator" w:id="0">
    <w:p w:rsidR="00303CAC" w:rsidRDefault="0030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ssicoURW-Reg">
    <w:altName w:val="Cambria"/>
    <w:panose1 w:val="00000000000000000000"/>
    <w:charset w:val="00"/>
    <w:family w:val="roman"/>
    <w:notTrueType/>
    <w:pitch w:val="default"/>
    <w:sig w:usb0="00000000" w:usb1="00000000" w:usb2="00000000" w:usb3="00000000" w:csb0="00000000" w:csb1="00000000"/>
  </w:font>
  <w:font w:name="ClassicoURW-MedIta">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D1" w:rsidRDefault="00E54B8B">
    <w:pPr>
      <w:pStyle w:val="a8"/>
      <w:framePr w:wrap="around" w:vAnchor="text" w:hAnchor="margin" w:xAlign="right" w:y="1"/>
      <w:rPr>
        <w:rStyle w:val="ad"/>
      </w:rPr>
    </w:pPr>
    <w:r>
      <w:rPr>
        <w:rStyle w:val="ad"/>
      </w:rPr>
      <w:fldChar w:fldCharType="begin"/>
    </w:r>
    <w:r w:rsidR="000675D1">
      <w:rPr>
        <w:rStyle w:val="ad"/>
      </w:rPr>
      <w:instrText xml:space="preserve">PAGE  </w:instrText>
    </w:r>
    <w:r>
      <w:rPr>
        <w:rStyle w:val="ad"/>
      </w:rPr>
      <w:fldChar w:fldCharType="end"/>
    </w:r>
  </w:p>
  <w:p w:rsidR="000675D1" w:rsidRDefault="000675D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D1" w:rsidRDefault="00E54B8B">
    <w:pPr>
      <w:pStyle w:val="a8"/>
      <w:framePr w:wrap="around" w:vAnchor="text" w:hAnchor="margin" w:xAlign="right" w:y="1"/>
      <w:rPr>
        <w:rStyle w:val="ad"/>
      </w:rPr>
    </w:pPr>
    <w:r>
      <w:rPr>
        <w:rStyle w:val="ad"/>
      </w:rPr>
      <w:fldChar w:fldCharType="begin"/>
    </w:r>
    <w:r w:rsidR="000675D1">
      <w:rPr>
        <w:rStyle w:val="ad"/>
      </w:rPr>
      <w:instrText xml:space="preserve">PAGE  </w:instrText>
    </w:r>
    <w:r>
      <w:rPr>
        <w:rStyle w:val="ad"/>
      </w:rPr>
      <w:fldChar w:fldCharType="separate"/>
    </w:r>
    <w:r w:rsidR="00483335">
      <w:rPr>
        <w:rStyle w:val="ad"/>
        <w:noProof/>
      </w:rPr>
      <w:t>6</w:t>
    </w:r>
    <w:r>
      <w:rPr>
        <w:rStyle w:val="ad"/>
      </w:rPr>
      <w:fldChar w:fldCharType="end"/>
    </w:r>
  </w:p>
  <w:p w:rsidR="000675D1" w:rsidRDefault="000675D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AC" w:rsidRDefault="00303CAC">
      <w:pPr>
        <w:spacing w:after="0" w:line="240" w:lineRule="auto"/>
      </w:pPr>
      <w:r>
        <w:separator/>
      </w:r>
    </w:p>
  </w:footnote>
  <w:footnote w:type="continuationSeparator" w:id="0">
    <w:p w:rsidR="00303CAC" w:rsidRDefault="00303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424D"/>
    <w:multiLevelType w:val="hybridMultilevel"/>
    <w:tmpl w:val="6D1C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367866ED"/>
    <w:multiLevelType w:val="hybridMultilevel"/>
    <w:tmpl w:val="A97EDF54"/>
    <w:lvl w:ilvl="0" w:tplc="C04A76C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AF9AC4B"/>
    <w:multiLevelType w:val="singleLevel"/>
    <w:tmpl w:val="3AF9AC4B"/>
    <w:lvl w:ilvl="0">
      <w:start w:val="1"/>
      <w:numFmt w:val="decimal"/>
      <w:suff w:val="space"/>
      <w:lvlText w:val="%1)"/>
      <w:lvlJc w:val="left"/>
    </w:lvl>
  </w:abstractNum>
  <w:abstractNum w:abstractNumId="5">
    <w:nsid w:val="3E551434"/>
    <w:multiLevelType w:val="hybridMultilevel"/>
    <w:tmpl w:val="831688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7">
    <w:nsid w:val="495A45CD"/>
    <w:multiLevelType w:val="hybridMultilevel"/>
    <w:tmpl w:val="32DC89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A0849"/>
    <w:multiLevelType w:val="hybridMultilevel"/>
    <w:tmpl w:val="2B560CF6"/>
    <w:lvl w:ilvl="0" w:tplc="5FC2FD40">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2"/>
  </w:num>
  <w:num w:numId="7">
    <w:abstractNumId w:val="9"/>
  </w:num>
  <w:num w:numId="8">
    <w:abstractNumId w:val="10"/>
  </w:num>
  <w:num w:numId="9">
    <w:abstractNumId w:val="0"/>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GY">
    <w15:presenceInfo w15:providerId="None" w15:userId="ZTE-GY"/>
  </w15:person>
  <w15:person w15:author="10265846">
    <w15:presenceInfo w15:providerId="None" w15:userId="102658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stylePaneFormatFilter w:val="3F01"/>
  <w:defaultTabStop w:val="720"/>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5614"/>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5881"/>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675D1"/>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976A2"/>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BEA"/>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3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D4B"/>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0FFC"/>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96804"/>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65D"/>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3CAC"/>
    <w:rsid w:val="00304270"/>
    <w:rsid w:val="0030489A"/>
    <w:rsid w:val="0030505B"/>
    <w:rsid w:val="00306E1C"/>
    <w:rsid w:val="003079A1"/>
    <w:rsid w:val="00307A9F"/>
    <w:rsid w:val="00307AE0"/>
    <w:rsid w:val="0031008E"/>
    <w:rsid w:val="003106DC"/>
    <w:rsid w:val="00313851"/>
    <w:rsid w:val="00313A6F"/>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1F1E"/>
    <w:rsid w:val="0033234B"/>
    <w:rsid w:val="003326F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568CC"/>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87A35"/>
    <w:rsid w:val="00391A99"/>
    <w:rsid w:val="00391BBD"/>
    <w:rsid w:val="00392644"/>
    <w:rsid w:val="003931C3"/>
    <w:rsid w:val="003933B8"/>
    <w:rsid w:val="00395317"/>
    <w:rsid w:val="00395758"/>
    <w:rsid w:val="00395C9A"/>
    <w:rsid w:val="0039670B"/>
    <w:rsid w:val="003970A3"/>
    <w:rsid w:val="003A0811"/>
    <w:rsid w:val="003A0F69"/>
    <w:rsid w:val="003A1346"/>
    <w:rsid w:val="003A14ED"/>
    <w:rsid w:val="003A42F1"/>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1E43"/>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D6D59"/>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3F5"/>
    <w:rsid w:val="00426492"/>
    <w:rsid w:val="0042754D"/>
    <w:rsid w:val="00430E77"/>
    <w:rsid w:val="0043202C"/>
    <w:rsid w:val="004322E6"/>
    <w:rsid w:val="00434293"/>
    <w:rsid w:val="00435152"/>
    <w:rsid w:val="00435E98"/>
    <w:rsid w:val="00435FCB"/>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335"/>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129"/>
    <w:rsid w:val="004C53EA"/>
    <w:rsid w:val="004C60B6"/>
    <w:rsid w:val="004C6D41"/>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4F29"/>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67B0"/>
    <w:rsid w:val="0051799E"/>
    <w:rsid w:val="00517C6F"/>
    <w:rsid w:val="005209DB"/>
    <w:rsid w:val="005212A1"/>
    <w:rsid w:val="005217B4"/>
    <w:rsid w:val="00521865"/>
    <w:rsid w:val="00524335"/>
    <w:rsid w:val="0052449F"/>
    <w:rsid w:val="00525D94"/>
    <w:rsid w:val="00526537"/>
    <w:rsid w:val="0052662A"/>
    <w:rsid w:val="00527F51"/>
    <w:rsid w:val="0053168F"/>
    <w:rsid w:val="00531D60"/>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D96"/>
    <w:rsid w:val="005B038F"/>
    <w:rsid w:val="005B3024"/>
    <w:rsid w:val="005B39B7"/>
    <w:rsid w:val="005B43B7"/>
    <w:rsid w:val="005B4C8D"/>
    <w:rsid w:val="005B5448"/>
    <w:rsid w:val="005B5F68"/>
    <w:rsid w:val="005C0627"/>
    <w:rsid w:val="005C1208"/>
    <w:rsid w:val="005C3DAB"/>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817"/>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83"/>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2D9C"/>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505"/>
    <w:rsid w:val="007677A8"/>
    <w:rsid w:val="00767CC7"/>
    <w:rsid w:val="0077008F"/>
    <w:rsid w:val="007702E4"/>
    <w:rsid w:val="00771D87"/>
    <w:rsid w:val="00775840"/>
    <w:rsid w:val="00776629"/>
    <w:rsid w:val="00777418"/>
    <w:rsid w:val="00777889"/>
    <w:rsid w:val="0078017C"/>
    <w:rsid w:val="007805AB"/>
    <w:rsid w:val="00781DAB"/>
    <w:rsid w:val="0078226D"/>
    <w:rsid w:val="007835B1"/>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2543"/>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AF5"/>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210F"/>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4A1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95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5F3"/>
    <w:rsid w:val="00941F14"/>
    <w:rsid w:val="00944F3E"/>
    <w:rsid w:val="009512FF"/>
    <w:rsid w:val="00951DA4"/>
    <w:rsid w:val="009520A4"/>
    <w:rsid w:val="009525B9"/>
    <w:rsid w:val="0095306B"/>
    <w:rsid w:val="00954007"/>
    <w:rsid w:val="00954243"/>
    <w:rsid w:val="00954E7D"/>
    <w:rsid w:val="00955D78"/>
    <w:rsid w:val="009569DF"/>
    <w:rsid w:val="00957CD2"/>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5733"/>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4060"/>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4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59AF"/>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135F"/>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3136"/>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C39"/>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97"/>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0550"/>
    <w:rsid w:val="00BB0C46"/>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E4F6F"/>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7D4"/>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3E"/>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3F58"/>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1D04"/>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8FF"/>
    <w:rsid w:val="00E51A01"/>
    <w:rsid w:val="00E521E0"/>
    <w:rsid w:val="00E522AE"/>
    <w:rsid w:val="00E528DA"/>
    <w:rsid w:val="00E53A7E"/>
    <w:rsid w:val="00E54B8B"/>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3F3F"/>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8C3"/>
    <w:rsid w:val="00F57553"/>
    <w:rsid w:val="00F575E9"/>
    <w:rsid w:val="00F61277"/>
    <w:rsid w:val="00F614BC"/>
    <w:rsid w:val="00F61A58"/>
    <w:rsid w:val="00F6205C"/>
    <w:rsid w:val="00F622A2"/>
    <w:rsid w:val="00F623DD"/>
    <w:rsid w:val="00F6375B"/>
    <w:rsid w:val="00F639D1"/>
    <w:rsid w:val="00F651BF"/>
    <w:rsid w:val="00F66F32"/>
    <w:rsid w:val="00F6733B"/>
    <w:rsid w:val="00F700DF"/>
    <w:rsid w:val="00F70399"/>
    <w:rsid w:val="00F70715"/>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07A6"/>
    <w:rsid w:val="00FB1D74"/>
    <w:rsid w:val="00FB3C6C"/>
    <w:rsid w:val="00FB465A"/>
    <w:rsid w:val="00FB4C74"/>
    <w:rsid w:val="00FB62E3"/>
    <w:rsid w:val="00FB69FE"/>
    <w:rsid w:val="00FB6B79"/>
    <w:rsid w:val="00FC1461"/>
    <w:rsid w:val="00FC1D47"/>
    <w:rsid w:val="00FC20D3"/>
    <w:rsid w:val="00FC3619"/>
    <w:rsid w:val="00FC3FBB"/>
    <w:rsid w:val="00FC4FFC"/>
    <w:rsid w:val="00FC6C25"/>
    <w:rsid w:val="00FD074B"/>
    <w:rsid w:val="00FD0D17"/>
    <w:rsid w:val="00FD17E2"/>
    <w:rsid w:val="00FD206F"/>
    <w:rsid w:val="00FD2F49"/>
    <w:rsid w:val="00FD323D"/>
    <w:rsid w:val="00FD3660"/>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ngXian" w:hAnsi="Times New Roman" w:cs="Times New Roman"/>
        <w:lang w:val="de-DE" w:eastAsia="de-D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List 5"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Char"/>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Char"/>
    <w:qFormat/>
    <w:rsid w:val="00AD236D"/>
    <w:rPr>
      <w:rFonts w:ascii="SimSun" w:eastAsia="SimSun"/>
      <w:sz w:val="18"/>
      <w:szCs w:val="18"/>
    </w:rPr>
  </w:style>
  <w:style w:type="paragraph" w:styleId="a4">
    <w:name w:val="annotation text"/>
    <w:basedOn w:val="a"/>
    <w:link w:val="Char0"/>
    <w:qFormat/>
    <w:rsid w:val="00AD236D"/>
  </w:style>
  <w:style w:type="paragraph" w:styleId="a5">
    <w:name w:val="Body Text"/>
    <w:basedOn w:val="a"/>
    <w:link w:val="Char1"/>
    <w:qFormat/>
    <w:rsid w:val="00AD236D"/>
    <w:pPr>
      <w:jc w:val="both"/>
    </w:pPr>
    <w:rPr>
      <w:rFonts w:eastAsia="DengXian"/>
      <w:lang w:eastAsia="zh-CN"/>
    </w:rPr>
  </w:style>
  <w:style w:type="paragraph" w:styleId="20">
    <w:name w:val="List 2"/>
    <w:basedOn w:val="a"/>
    <w:qFormat/>
    <w:rsid w:val="00AD236D"/>
    <w:pPr>
      <w:ind w:left="566" w:hanging="283"/>
    </w:pPr>
  </w:style>
  <w:style w:type="paragraph" w:styleId="a6">
    <w:name w:val="Plain Text"/>
    <w:basedOn w:val="a"/>
    <w:link w:val="Char2"/>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7">
    <w:name w:val="Balloon Text"/>
    <w:basedOn w:val="a"/>
    <w:link w:val="Char3"/>
    <w:qFormat/>
    <w:rsid w:val="00AD236D"/>
    <w:pPr>
      <w:spacing w:after="0"/>
    </w:pPr>
    <w:rPr>
      <w:sz w:val="18"/>
      <w:szCs w:val="18"/>
    </w:rPr>
  </w:style>
  <w:style w:type="paragraph" w:styleId="a8">
    <w:name w:val="footer"/>
    <w:basedOn w:val="a"/>
    <w:qFormat/>
    <w:rsid w:val="00AD236D"/>
    <w:pPr>
      <w:tabs>
        <w:tab w:val="center" w:pos="4320"/>
        <w:tab w:val="right" w:pos="8640"/>
      </w:tabs>
    </w:pPr>
  </w:style>
  <w:style w:type="paragraph" w:styleId="a9">
    <w:name w:val="header"/>
    <w:link w:val="Char4"/>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10">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a">
    <w:name w:val="List"/>
    <w:basedOn w:val="a"/>
    <w:qFormat/>
    <w:rsid w:val="00AD236D"/>
    <w:pPr>
      <w:ind w:left="283" w:hanging="283"/>
    </w:pPr>
  </w:style>
  <w:style w:type="paragraph" w:styleId="50">
    <w:name w:val="List 5"/>
    <w:basedOn w:val="a"/>
    <w:qFormat/>
    <w:rsid w:val="00AD236D"/>
    <w:pPr>
      <w:ind w:left="1415" w:hanging="283"/>
    </w:pPr>
  </w:style>
  <w:style w:type="paragraph" w:styleId="ab">
    <w:name w:val="annotation subject"/>
    <w:basedOn w:val="a4"/>
    <w:next w:val="a4"/>
    <w:link w:val="Char5"/>
    <w:qFormat/>
    <w:rsid w:val="00AD236D"/>
    <w:rPr>
      <w:b/>
      <w:bCs/>
    </w:rPr>
  </w:style>
  <w:style w:type="table" w:styleId="ac">
    <w:name w:val="Table Grid"/>
    <w:basedOn w:val="a1"/>
    <w:qFormat/>
    <w:rsid w:val="00AD2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AD236D"/>
  </w:style>
  <w:style w:type="character" w:styleId="ae">
    <w:name w:val="FollowedHyperlink"/>
    <w:uiPriority w:val="99"/>
    <w:qFormat/>
    <w:rsid w:val="00AD236D"/>
    <w:rPr>
      <w:color w:val="800080"/>
      <w:u w:val="single"/>
    </w:rPr>
  </w:style>
  <w:style w:type="character" w:styleId="af">
    <w:name w:val="Hyperlink"/>
    <w:uiPriority w:val="99"/>
    <w:unhideWhenUsed/>
    <w:qFormat/>
    <w:rsid w:val="00AD236D"/>
    <w:rPr>
      <w:color w:val="464E90"/>
      <w:u w:val="none"/>
    </w:rPr>
  </w:style>
  <w:style w:type="character" w:styleId="af0">
    <w:name w:val="annotation reference"/>
    <w:qFormat/>
    <w:rsid w:val="00AD236D"/>
    <w:rPr>
      <w:sz w:val="21"/>
      <w:szCs w:val="21"/>
    </w:rPr>
  </w:style>
  <w:style w:type="character" w:customStyle="1" w:styleId="Char3">
    <w:name w:val="批注框文本 Char"/>
    <w:link w:val="a7"/>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a"/>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Char">
    <w:name w:val="标题 6 Char"/>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Char1">
    <w:name w:val="正文文本 Char"/>
    <w:link w:val="a5"/>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Char0">
    <w:name w:val="批注文字 Char"/>
    <w:link w:val="a4"/>
    <w:qFormat/>
    <w:rsid w:val="00AD236D"/>
    <w:rPr>
      <w:rFonts w:ascii="Arial" w:eastAsia="MS Mincho" w:hAnsi="Arial"/>
      <w:lang w:val="en-GB" w:eastAsia="en-US"/>
    </w:rPr>
  </w:style>
  <w:style w:type="character" w:customStyle="1" w:styleId="Char5">
    <w:name w:val="批注主题 Char"/>
    <w:link w:val="ab"/>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1">
    <w:name w:val="List Paragraph"/>
    <w:basedOn w:val="a"/>
    <w:uiPriority w:val="34"/>
    <w:qFormat/>
    <w:rsid w:val="00AD236D"/>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SimSun"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qFormat/>
    <w:rsid w:val="00AD236D"/>
    <w:rPr>
      <w:rFonts w:ascii="Arial" w:eastAsia="SimSun"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SimSun" w:cs="Arial"/>
      <w:bCs/>
      <w:sz w:val="18"/>
      <w:szCs w:val="18"/>
      <w:lang w:eastAsia="zh-CN"/>
    </w:rPr>
  </w:style>
  <w:style w:type="character" w:customStyle="1" w:styleId="Char">
    <w:name w:val="文档结构图 Char"/>
    <w:link w:val="a3"/>
    <w:qFormat/>
    <w:rsid w:val="00AD236D"/>
    <w:rPr>
      <w:rFonts w:ascii="SimSun" w:eastAsia="SimSun"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SimSun" w:hAnsi="Times New Roman"/>
    </w:rPr>
  </w:style>
  <w:style w:type="character" w:customStyle="1" w:styleId="apple-converted-space">
    <w:name w:val="apple-converted-space"/>
    <w:basedOn w:val="a0"/>
    <w:qFormat/>
    <w:rsid w:val="00AD236D"/>
  </w:style>
  <w:style w:type="character" w:customStyle="1" w:styleId="Char4">
    <w:name w:val="页眉 Char"/>
    <w:link w:val="a9"/>
    <w:qFormat/>
    <w:rsid w:val="00AD236D"/>
    <w:rPr>
      <w:rFonts w:ascii="Arial" w:eastAsia="MS Mincho" w:hAnsi="Arial"/>
      <w:b/>
      <w:sz w:val="18"/>
      <w:lang w:val="en-US" w:eastAsia="en-US" w:bidi="ar-SA"/>
    </w:rPr>
  </w:style>
  <w:style w:type="character" w:customStyle="1" w:styleId="Char2">
    <w:name w:val="纯文本 Char"/>
    <w:basedOn w:val="a0"/>
    <w:link w:val="a6"/>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5"/>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qFormat/>
    <w:rsid w:val="00AD236D"/>
    <w:rPr>
      <w:rFonts w:ascii="Arial" w:eastAsia="SimSun" w:hAnsi="Arial"/>
      <w:spacing w:val="2"/>
      <w:kern w:val="2"/>
      <w:sz w:val="21"/>
      <w:szCs w:val="22"/>
      <w:lang w:val="en-GB" w:eastAsia="en-US"/>
    </w:rPr>
  </w:style>
</w:styles>
</file>

<file path=word/webSettings.xml><?xml version="1.0" encoding="utf-8"?>
<w:webSettings xmlns:r="http://schemas.openxmlformats.org/officeDocument/2006/relationships" xmlns:w="http://schemas.openxmlformats.org/wordprocessingml/2006/main">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2100714779">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7826</Words>
  <Characters>44610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52332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CMCC</cp:lastModifiedBy>
  <cp:revision>22</cp:revision>
  <dcterms:created xsi:type="dcterms:W3CDTF">2021-02-02T09:30:00Z</dcterms:created>
  <dcterms:modified xsi:type="dcterms:W3CDTF">2021-02-03T02:09:00Z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