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91C0"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w:t>
      </w:r>
      <w:r w:rsidR="004C60B6">
        <w:rPr>
          <w:rFonts w:eastAsiaTheme="minorEastAsia" w:hint="eastAsia"/>
          <w:b/>
          <w:sz w:val="24"/>
          <w:szCs w:val="24"/>
          <w:lang w:eastAsia="zh-CN"/>
        </w:rPr>
        <w:t>xxx</w:t>
      </w:r>
    </w:p>
    <w:p w14:paraId="18D35D9A"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7FBA912B" w14:textId="77777777" w:rsidR="002F32F3" w:rsidRDefault="002F32F3">
      <w:pPr>
        <w:spacing w:after="0"/>
        <w:jc w:val="both"/>
        <w:rPr>
          <w:rFonts w:cs="Arial"/>
          <w:bCs/>
          <w:sz w:val="24"/>
          <w:lang w:eastAsia="ja-JP"/>
        </w:rPr>
      </w:pPr>
    </w:p>
    <w:p w14:paraId="33600F9D"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0743D095"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4FA58FBD"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r>
        <w:rPr>
          <w:rFonts w:eastAsia="宋体" w:cs="Arial"/>
          <w:b/>
          <w:bCs/>
          <w:sz w:val="24"/>
          <w:szCs w:val="24"/>
          <w:lang w:eastAsia="zh-CN"/>
        </w:rPr>
        <w:t>EnhDataColl</w:t>
      </w:r>
    </w:p>
    <w:p w14:paraId="1D881490"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0889960F"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214E6457"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576C1B7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6967B25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4A30F62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14:paraId="5360853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38E2A42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14:paraId="69BF8570"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736F18C3"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0815F372"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4D29009B"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2   For the Chairman’s Notes</w:t>
      </w:r>
    </w:p>
    <w:p w14:paraId="390909E2" w14:textId="77777777" w:rsidR="002F32F3" w:rsidRDefault="00AF5A47">
      <w:pPr>
        <w:widowControl w:val="0"/>
        <w:spacing w:after="0"/>
        <w:ind w:left="144" w:hanging="144"/>
        <w:rPr>
          <w:b/>
          <w:bCs/>
          <w:color w:val="0070C0"/>
        </w:rPr>
      </w:pPr>
      <w:r>
        <w:rPr>
          <w:b/>
          <w:bCs/>
          <w:color w:val="0070C0"/>
          <w:highlight w:val="yellow"/>
        </w:rPr>
        <w:t>To be added after email discussion.</w:t>
      </w:r>
    </w:p>
    <w:p w14:paraId="2ACCF932" w14:textId="77777777" w:rsidR="00521865" w:rsidRPr="00465768" w:rsidRDefault="00521865" w:rsidP="00521865">
      <w:pPr>
        <w:pStyle w:val="1"/>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r>
      <w:r w:rsidRPr="00465768">
        <w:rPr>
          <w:rFonts w:eastAsia="宋体" w:cs="Arial"/>
          <w:sz w:val="32"/>
          <w:szCs w:val="32"/>
          <w:lang w:eastAsia="zh-CN"/>
        </w:rPr>
        <w:t>Discussion 2</w:t>
      </w:r>
      <w:r w:rsidRPr="00465768">
        <w:rPr>
          <w:rFonts w:eastAsia="宋体" w:cs="Arial"/>
          <w:sz w:val="32"/>
          <w:szCs w:val="32"/>
          <w:vertAlign w:val="superscript"/>
          <w:lang w:eastAsia="zh-CN"/>
        </w:rPr>
        <w:t>nd</w:t>
      </w:r>
      <w:r w:rsidRPr="00465768">
        <w:rPr>
          <w:rFonts w:eastAsia="宋体" w:cs="Arial"/>
          <w:sz w:val="32"/>
          <w:szCs w:val="32"/>
          <w:lang w:eastAsia="zh-CN"/>
        </w:rPr>
        <w:t xml:space="preserve"> Round</w:t>
      </w:r>
    </w:p>
    <w:p w14:paraId="1480C1B1" w14:textId="77777777" w:rsidR="00521865" w:rsidRDefault="00F31DFA" w:rsidP="00521865">
      <w:pPr>
        <w:tabs>
          <w:tab w:val="left" w:pos="1985"/>
        </w:tabs>
        <w:jc w:val="both"/>
        <w:rPr>
          <w:rFonts w:eastAsia="宋体" w:cs="Arial"/>
          <w:lang w:eastAsia="zh-CN"/>
        </w:rPr>
      </w:pPr>
      <w:r>
        <w:rPr>
          <w:rFonts w:eastAsia="宋体" w:cs="Arial" w:hint="eastAsia"/>
          <w:lang w:eastAsia="zh-CN"/>
        </w:rPr>
        <w:t>The</w:t>
      </w:r>
      <w:r w:rsidR="00521865" w:rsidRPr="00282970">
        <w:rPr>
          <w:rFonts w:eastAsia="宋体" w:cs="Arial"/>
          <w:lang w:eastAsia="zh-CN"/>
        </w:rPr>
        <w:t xml:space="preserve"> </w:t>
      </w:r>
      <w:r w:rsidR="00521865">
        <w:rPr>
          <w:rFonts w:eastAsia="宋体" w:cs="Arial"/>
          <w:lang w:eastAsia="zh-CN"/>
        </w:rPr>
        <w:t xml:space="preserve">following proposals are </w:t>
      </w:r>
      <w:r>
        <w:rPr>
          <w:rFonts w:eastAsia="宋体" w:cs="Arial" w:hint="eastAsia"/>
          <w:lang w:eastAsia="zh-CN"/>
        </w:rPr>
        <w:t>proposed for agreement</w:t>
      </w:r>
      <w:r w:rsidR="00521865">
        <w:rPr>
          <w:rFonts w:eastAsia="宋体" w:cs="Arial"/>
          <w:lang w:eastAsia="zh-CN"/>
        </w:rPr>
        <w:t xml:space="preserve"> after 1</w:t>
      </w:r>
      <w:r w:rsidR="00521865" w:rsidRPr="00282970">
        <w:rPr>
          <w:rFonts w:eastAsia="宋体" w:cs="Arial"/>
          <w:vertAlign w:val="superscript"/>
          <w:lang w:eastAsia="zh-CN"/>
        </w:rPr>
        <w:t>st</w:t>
      </w:r>
      <w:r w:rsidR="00521865">
        <w:rPr>
          <w:rFonts w:eastAsia="宋体" w:cs="Arial"/>
          <w:lang w:eastAsia="zh-CN"/>
        </w:rPr>
        <w:t xml:space="preserve"> discussion:</w:t>
      </w:r>
    </w:p>
    <w:p w14:paraId="2A93649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lastRenderedPageBreak/>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14:paraId="7385CA2B" w14:textId="77777777" w:rsidR="00521865" w:rsidRPr="00282970" w:rsidRDefault="00521865" w:rsidP="00521865">
      <w:pPr>
        <w:spacing w:after="0" w:line="240" w:lineRule="auto"/>
        <w:jc w:val="both"/>
        <w:rPr>
          <w:rFonts w:eastAsia="Arial Unicode MS" w:cs="Arial"/>
          <w:b/>
          <w:color w:val="000000" w:themeColor="text1"/>
          <w:lang w:eastAsia="zh-CN"/>
        </w:rPr>
      </w:pPr>
      <w:bookmarkStart w:id="0" w:name="_Hlk62738153"/>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14:paraId="6EA9B600" w14:textId="77777777" w:rsidR="00521865" w:rsidRPr="00282970" w:rsidRDefault="00521865" w:rsidP="00521865">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14:paraId="7FB80ADE" w14:textId="77777777" w:rsidR="00521865" w:rsidRPr="00282970" w:rsidRDefault="00521865" w:rsidP="00521865">
      <w:pPr>
        <w:spacing w:after="0" w:line="240" w:lineRule="auto"/>
        <w:jc w:val="both"/>
        <w:rPr>
          <w:rFonts w:eastAsiaTheme="minorEastAsia"/>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宋体" w:cs="Arial" w:hint="eastAsia"/>
          <w:b/>
          <w:bCs/>
          <w:color w:val="000000" w:themeColor="text1"/>
          <w:lang w:eastAsia="zh-CN"/>
        </w:rPr>
        <w:t>eedback from action to data sources is</w:t>
      </w:r>
      <w:r w:rsidRPr="00282970">
        <w:rPr>
          <w:rFonts w:eastAsia="宋体" w:cs="Arial"/>
          <w:b/>
          <w:bCs/>
          <w:color w:val="000000" w:themeColor="text1"/>
          <w:lang w:eastAsia="zh-CN"/>
        </w:rPr>
        <w:t xml:space="preserve"> </w:t>
      </w:r>
      <w:r w:rsidRPr="00282970">
        <w:rPr>
          <w:rFonts w:eastAsia="宋体" w:cs="Arial" w:hint="eastAsia"/>
          <w:b/>
          <w:bCs/>
          <w:color w:val="000000" w:themeColor="text1"/>
          <w:lang w:eastAsia="zh-CN"/>
        </w:rPr>
        <w:t>performance feedback</w:t>
      </w:r>
      <w:r w:rsidRPr="00282970">
        <w:rPr>
          <w:rFonts w:eastAsia="宋体" w:cs="Arial"/>
          <w:b/>
          <w:bCs/>
          <w:color w:val="000000" w:themeColor="text1"/>
          <w:lang w:eastAsia="zh-CN"/>
        </w:rPr>
        <w:t>.</w:t>
      </w:r>
    </w:p>
    <w:p w14:paraId="5285E401" w14:textId="77777777" w:rsidR="00521865" w:rsidRPr="00282970" w:rsidRDefault="00521865" w:rsidP="00521865">
      <w:pPr>
        <w:tabs>
          <w:tab w:val="left" w:pos="1985"/>
        </w:tabs>
        <w:spacing w:after="0" w:line="240" w:lineRule="auto"/>
        <w:jc w:val="both"/>
        <w:rPr>
          <w:rFonts w:eastAsia="宋体" w:cs="Arial"/>
          <w:b/>
          <w:bCs/>
          <w:color w:val="000000" w:themeColor="text1"/>
          <w:lang w:eastAsia="zh-CN"/>
        </w:rPr>
      </w:pPr>
      <w:r w:rsidRPr="00282970">
        <w:rPr>
          <w:rFonts w:eastAsia="宋体" w:cs="Arial" w:hint="eastAsia"/>
          <w:b/>
          <w:bCs/>
          <w:color w:val="000000" w:themeColor="text1"/>
          <w:lang w:eastAsia="zh-CN"/>
        </w:rPr>
        <w:t>P</w:t>
      </w:r>
      <w:r w:rsidRPr="00282970">
        <w:rPr>
          <w:rFonts w:eastAsia="宋体" w:cs="Arial"/>
          <w:b/>
          <w:bCs/>
          <w:color w:val="000000" w:themeColor="text1"/>
          <w:lang w:eastAsia="zh-CN"/>
        </w:rPr>
        <w:t>roposal 5: The</w:t>
      </w:r>
      <w:r w:rsidRPr="00282970">
        <w:rPr>
          <w:rFonts w:eastAsia="宋体"/>
          <w:color w:val="000000" w:themeColor="text1"/>
          <w:lang w:eastAsia="zh-CN"/>
        </w:rPr>
        <w:t> </w:t>
      </w:r>
      <w:r w:rsidRPr="00282970">
        <w:rPr>
          <w:rFonts w:eastAsia="宋体" w:cs="Arial"/>
          <w:b/>
          <w:bCs/>
          <w:color w:val="000000" w:themeColor="text1"/>
          <w:lang w:eastAsia="zh-CN"/>
        </w:rPr>
        <w:t>direct</w:t>
      </w:r>
      <w:r w:rsidRPr="00282970">
        <w:rPr>
          <w:rFonts w:eastAsia="宋体"/>
          <w:color w:val="000000" w:themeColor="text1"/>
          <w:lang w:eastAsia="zh-CN"/>
        </w:rPr>
        <w:t> </w:t>
      </w:r>
      <w:r w:rsidRPr="00282970">
        <w:rPr>
          <w:rFonts w:eastAsia="宋体" w:cs="Arial"/>
          <w:b/>
          <w:bCs/>
          <w:color w:val="000000" w:themeColor="text1"/>
          <w:lang w:eastAsia="zh-CN"/>
        </w:rPr>
        <w:t>feedback from action to model training is</w:t>
      </w:r>
      <w:r w:rsidRPr="00282970">
        <w:rPr>
          <w:rFonts w:eastAsia="宋体"/>
          <w:color w:val="000000" w:themeColor="text1"/>
          <w:lang w:eastAsia="zh-CN"/>
        </w:rPr>
        <w:t> </w:t>
      </w:r>
      <w:r w:rsidRPr="00282970">
        <w:rPr>
          <w:rFonts w:eastAsia="宋体" w:cs="Arial"/>
          <w:b/>
          <w:bCs/>
          <w:color w:val="000000" w:themeColor="text1"/>
          <w:lang w:eastAsia="zh-CN"/>
        </w:rPr>
        <w:t>FFS.</w:t>
      </w:r>
    </w:p>
    <w:bookmarkEnd w:id="0"/>
    <w:p w14:paraId="7588CFDB" w14:textId="77777777" w:rsidR="00521865" w:rsidRPr="00282970" w:rsidRDefault="00521865" w:rsidP="00521865">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14:paraId="1C9AE81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14:paraId="7DC5900A"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14:paraId="1F33D4DC" w14:textId="77777777" w:rsidR="00521865" w:rsidRDefault="00521865" w:rsidP="00521865">
      <w:pPr>
        <w:tabs>
          <w:tab w:val="left" w:pos="1985"/>
        </w:tabs>
        <w:jc w:val="both"/>
        <w:rPr>
          <w:rFonts w:eastAsia="宋体" w:cs="Arial"/>
          <w:lang w:eastAsia="zh-CN"/>
        </w:rPr>
      </w:pPr>
    </w:p>
    <w:p w14:paraId="2279ADE7" w14:textId="77777777" w:rsidR="00521865" w:rsidRPr="009E2224" w:rsidRDefault="0051799E" w:rsidP="00521865">
      <w:pPr>
        <w:tabs>
          <w:tab w:val="left" w:pos="1985"/>
        </w:tabs>
        <w:jc w:val="both"/>
        <w:rPr>
          <w:rFonts w:eastAsia="宋体" w:cs="Arial"/>
          <w:b/>
          <w:bCs/>
          <w:lang w:eastAsia="zh-CN"/>
        </w:rPr>
      </w:pPr>
      <w:r>
        <w:rPr>
          <w:rFonts w:eastAsia="宋体" w:cs="Arial" w:hint="eastAsia"/>
          <w:b/>
          <w:bCs/>
          <w:lang w:eastAsia="zh-CN"/>
        </w:rPr>
        <w:t xml:space="preserve">Question 1: </w:t>
      </w:r>
      <w:r w:rsidR="00521865" w:rsidRPr="009E2224">
        <w:rPr>
          <w:rFonts w:eastAsia="宋体" w:cs="Arial"/>
          <w:b/>
          <w:bCs/>
          <w:lang w:eastAsia="zh-CN"/>
        </w:rPr>
        <w:t>If companies have any further comments</w:t>
      </w:r>
      <w:r w:rsidR="00E058D6">
        <w:rPr>
          <w:rFonts w:eastAsia="宋体" w:cs="Arial" w:hint="eastAsia"/>
          <w:b/>
          <w:bCs/>
          <w:lang w:eastAsia="zh-CN"/>
        </w:rPr>
        <w:t xml:space="preserve"> on these proposals</w:t>
      </w:r>
      <w:r w:rsidR="00521865" w:rsidRPr="009E2224">
        <w:rPr>
          <w:rFonts w:eastAsia="宋体" w:cs="Arial"/>
          <w:b/>
          <w:bCs/>
          <w:lang w:eastAsia="zh-CN"/>
        </w:rPr>
        <w:t>, please indicate in the below table:</w:t>
      </w:r>
    </w:p>
    <w:tbl>
      <w:tblPr>
        <w:tblStyle w:val="af3"/>
        <w:tblW w:w="0" w:type="auto"/>
        <w:tblLook w:val="04A0" w:firstRow="1" w:lastRow="0" w:firstColumn="1" w:lastColumn="0" w:noHBand="0" w:noVBand="1"/>
      </w:tblPr>
      <w:tblGrid>
        <w:gridCol w:w="1412"/>
        <w:gridCol w:w="8550"/>
      </w:tblGrid>
      <w:tr w:rsidR="00521865" w14:paraId="2AB1148A" w14:textId="77777777" w:rsidTr="00204EEF">
        <w:tc>
          <w:tcPr>
            <w:tcW w:w="1421" w:type="dxa"/>
          </w:tcPr>
          <w:p w14:paraId="31113050" w14:textId="77777777" w:rsidR="00521865" w:rsidRDefault="00521865" w:rsidP="0080291B">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8752" w:type="dxa"/>
          </w:tcPr>
          <w:p w14:paraId="7B774C25" w14:textId="77777777" w:rsidR="00521865" w:rsidRDefault="00521865" w:rsidP="0080291B">
            <w:pPr>
              <w:tabs>
                <w:tab w:val="left" w:pos="1985"/>
              </w:tabs>
              <w:jc w:val="center"/>
              <w:rPr>
                <w:rFonts w:eastAsia="宋体" w:cs="Arial"/>
                <w:b/>
                <w:bCs/>
                <w:lang w:eastAsia="zh-CN"/>
              </w:rPr>
            </w:pPr>
            <w:r>
              <w:rPr>
                <w:rFonts w:ascii="Times New Roman" w:hAnsi="Times New Roman"/>
                <w:b/>
                <w:bCs/>
                <w:lang w:eastAsia="zh-CN"/>
              </w:rPr>
              <w:t>Comments/Suggestions</w:t>
            </w:r>
          </w:p>
        </w:tc>
      </w:tr>
      <w:tr w:rsidR="00521865" w14:paraId="09B0EFC1" w14:textId="77777777" w:rsidTr="00204EEF">
        <w:tc>
          <w:tcPr>
            <w:tcW w:w="1421" w:type="dxa"/>
          </w:tcPr>
          <w:p w14:paraId="666DB797" w14:textId="77777777" w:rsidR="00521865" w:rsidRDefault="00552597" w:rsidP="0080291B">
            <w:pPr>
              <w:tabs>
                <w:tab w:val="left" w:pos="1985"/>
              </w:tabs>
              <w:jc w:val="center"/>
              <w:rPr>
                <w:rFonts w:eastAsia="宋体" w:cs="Arial"/>
                <w:b/>
                <w:bCs/>
                <w:lang w:eastAsia="zh-CN"/>
              </w:rPr>
            </w:pPr>
            <w:r>
              <w:rPr>
                <w:rFonts w:eastAsia="宋体" w:cs="Arial" w:hint="eastAsia"/>
                <w:b/>
                <w:bCs/>
                <w:lang w:eastAsia="zh-CN"/>
              </w:rPr>
              <w:t>Ericsson</w:t>
            </w:r>
          </w:p>
        </w:tc>
        <w:tc>
          <w:tcPr>
            <w:tcW w:w="8752" w:type="dxa"/>
          </w:tcPr>
          <w:p w14:paraId="1A29044F"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1. Agree the TR 37.817 v0.1.0</w:t>
            </w:r>
          </w:p>
          <w:p w14:paraId="3297061E" w14:textId="77777777" w:rsidR="00552597"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p w14:paraId="66D2884F"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2: AI framework is described from processing point of view.</w:t>
            </w:r>
          </w:p>
          <w:p w14:paraId="35C42F9E" w14:textId="77777777" w:rsidR="00552597" w:rsidRDefault="00552597" w:rsidP="00204EEF">
            <w:pPr>
              <w:ind w:firstLine="2"/>
              <w:jc w:val="both"/>
              <w:rPr>
                <w:rFonts w:ascii="Calibri" w:eastAsiaTheme="minorEastAsia" w:hAnsi="Calibri" w:cs="Calibri"/>
                <w:b/>
                <w:bCs/>
                <w:color w:val="000000"/>
                <w:sz w:val="22"/>
                <w:szCs w:val="22"/>
                <w:lang w:eastAsia="zh-CN"/>
              </w:rPr>
            </w:pPr>
            <w:r>
              <w:rPr>
                <w:rFonts w:ascii="Calibri" w:hAnsi="Calibri" w:cs="Calibri"/>
                <w:color w:val="000000"/>
                <w:sz w:val="22"/>
                <w:szCs w:val="22"/>
              </w:rPr>
              <w:t>[AC] Here We should re-formulate and state that “</w:t>
            </w:r>
            <w:r>
              <w:rPr>
                <w:rFonts w:ascii="Calibri" w:hAnsi="Calibri" w:cs="Calibri"/>
                <w:b/>
                <w:bCs/>
                <w:color w:val="000000"/>
                <w:sz w:val="22"/>
                <w:szCs w:val="22"/>
              </w:rPr>
              <w:t xml:space="preserve">AI framework is described from </w:t>
            </w:r>
            <w:r>
              <w:rPr>
                <w:rFonts w:ascii="Calibri" w:hAnsi="Calibri" w:cs="Calibri"/>
                <w:b/>
                <w:bCs/>
                <w:color w:val="FF0000"/>
                <w:sz w:val="22"/>
                <w:szCs w:val="22"/>
              </w:rPr>
              <w:t xml:space="preserve">a functional </w:t>
            </w:r>
            <w:r>
              <w:rPr>
                <w:rFonts w:ascii="Calibri" w:hAnsi="Calibri" w:cs="Calibri"/>
                <w:b/>
                <w:bCs/>
                <w:color w:val="000000"/>
                <w:sz w:val="22"/>
                <w:szCs w:val="22"/>
              </w:rPr>
              <w:t>point of view”</w:t>
            </w:r>
          </w:p>
          <w:p w14:paraId="42638FF9" w14:textId="77777777" w:rsidR="000E0A09" w:rsidRPr="00D14FCE" w:rsidRDefault="000E0A09" w:rsidP="00204EEF">
            <w:pPr>
              <w:ind w:firstLine="2"/>
              <w:jc w:val="both"/>
              <w:rPr>
                <w:rFonts w:ascii="Calibri" w:eastAsiaTheme="minorEastAsia" w:hAnsi="Calibri" w:cs="Calibri"/>
                <w:color w:val="F79646" w:themeColor="accent6"/>
                <w:sz w:val="22"/>
                <w:szCs w:val="22"/>
                <w:lang w:eastAsia="zh-CN"/>
              </w:rPr>
            </w:pPr>
            <w:r w:rsidRPr="00D14FCE">
              <w:rPr>
                <w:rFonts w:ascii="Calibri" w:eastAsiaTheme="minorEastAsia" w:hAnsi="Calibri" w:cs="Calibri" w:hint="eastAsia"/>
                <w:b/>
                <w:bCs/>
                <w:color w:val="F79646" w:themeColor="accent6"/>
                <w:sz w:val="22"/>
                <w:szCs w:val="22"/>
                <w:lang w:eastAsia="zh-CN"/>
              </w:rPr>
              <w:t xml:space="preserve">[Moderator] The wording </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Processing point of view</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 xml:space="preserve"> </w:t>
            </w:r>
            <w:r w:rsidR="00070E99">
              <w:rPr>
                <w:rFonts w:ascii="Calibri" w:eastAsiaTheme="minorEastAsia" w:hAnsi="Calibri" w:cs="Calibri" w:hint="eastAsia"/>
                <w:b/>
                <w:bCs/>
                <w:color w:val="F79646" w:themeColor="accent6"/>
                <w:sz w:val="22"/>
                <w:szCs w:val="22"/>
                <w:lang w:eastAsia="zh-CN"/>
              </w:rPr>
              <w:t xml:space="preserve">may be misleading, it </w:t>
            </w:r>
            <w:r w:rsidRPr="00D14FCE">
              <w:rPr>
                <w:rFonts w:ascii="Calibri" w:eastAsiaTheme="minorEastAsia" w:hAnsi="Calibri" w:cs="Calibri" w:hint="eastAsia"/>
                <w:b/>
                <w:bCs/>
                <w:color w:val="F79646" w:themeColor="accent6"/>
                <w:sz w:val="22"/>
                <w:szCs w:val="22"/>
                <w:lang w:eastAsia="zh-CN"/>
              </w:rPr>
              <w:t>refers to the alternative 2,</w:t>
            </w:r>
            <w:r w:rsidR="00E06DE6" w:rsidRPr="00D14FCE">
              <w:rPr>
                <w:rFonts w:ascii="Calibri" w:eastAsiaTheme="minorEastAsia" w:hAnsi="Calibri" w:cs="Calibri" w:hint="eastAsia"/>
                <w:b/>
                <w:bCs/>
                <w:color w:val="F79646" w:themeColor="accent6"/>
                <w:sz w:val="22"/>
                <w:szCs w:val="22"/>
                <w:lang w:eastAsia="zh-CN"/>
              </w:rPr>
              <w:t xml:space="preserve"> It seems Ericsson also prefer alternative 2</w:t>
            </w:r>
            <w:r w:rsidR="00070E99">
              <w:rPr>
                <w:rFonts w:ascii="Calibri" w:eastAsiaTheme="minorEastAsia" w:hAnsi="Calibri" w:cs="Calibri" w:hint="eastAsia"/>
                <w:b/>
                <w:bCs/>
                <w:color w:val="F79646" w:themeColor="accent6"/>
                <w:sz w:val="22"/>
                <w:szCs w:val="22"/>
                <w:lang w:eastAsia="zh-CN"/>
              </w:rPr>
              <w:t xml:space="preserve"> with modification</w:t>
            </w:r>
            <w:r w:rsidR="00E06DE6" w:rsidRPr="00D14FCE">
              <w:rPr>
                <w:rFonts w:ascii="Calibri" w:eastAsiaTheme="minorEastAsia" w:hAnsi="Calibri" w:cs="Calibri" w:hint="eastAsia"/>
                <w:b/>
                <w:bCs/>
                <w:color w:val="F79646" w:themeColor="accent6"/>
                <w:sz w:val="22"/>
                <w:szCs w:val="22"/>
                <w:lang w:eastAsia="zh-CN"/>
              </w:rPr>
              <w:t xml:space="preserve">, so we can focus on the </w:t>
            </w:r>
            <w:r w:rsidR="00255D3C" w:rsidRPr="00D14FCE">
              <w:rPr>
                <w:rFonts w:ascii="Calibri" w:eastAsiaTheme="minorEastAsia" w:hAnsi="Calibri" w:cs="Calibri" w:hint="eastAsia"/>
                <w:b/>
                <w:bCs/>
                <w:color w:val="F79646" w:themeColor="accent6"/>
                <w:sz w:val="22"/>
                <w:szCs w:val="22"/>
                <w:lang w:eastAsia="zh-CN"/>
              </w:rPr>
              <w:t>figure itself.</w:t>
            </w:r>
          </w:p>
          <w:p w14:paraId="0097198E"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3: Change “Data collection” to “Data collection &amp; preparation”, and change “Model training” to “Model training (offline/online)”.</w:t>
            </w:r>
          </w:p>
          <w:p w14:paraId="3FBC04BF"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would like to maintain “Data Sources” as mentioned in the SoD. We would like to leave the discussion on online/offline model training for the next meeting as this has implications on the functional model.</w:t>
            </w:r>
          </w:p>
          <w:p w14:paraId="2B0EFB04"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4: Feedback from action to data sources is performance feedback.</w:t>
            </w:r>
          </w:p>
          <w:p w14:paraId="78C08F68"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propose to remove this proposal as it anyhow does not change what is captured in the TR. We commented that we would like to work on the description of the data sources instead of having harrows for each type of input information</w:t>
            </w:r>
            <w:r>
              <w:rPr>
                <w:rFonts w:ascii="Calibri" w:hAnsi="Calibri" w:cs="Calibri"/>
                <w:color w:val="00B050"/>
                <w:sz w:val="22"/>
                <w:szCs w:val="22"/>
              </w:rPr>
              <w:t xml:space="preserve"> </w:t>
            </w:r>
          </w:p>
          <w:p w14:paraId="0E4A8983"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5: Feedback from action to model training is needed.</w:t>
            </w:r>
          </w:p>
          <w:p w14:paraId="5C8A1C76"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As mentioned in the SoD, we do not think this is needed and it is already covered by the fact that Data Sources can provide information to model training, one type of such information is performance feedback</w:t>
            </w:r>
          </w:p>
          <w:p w14:paraId="3972CBB6"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6: Postpone the discussion on other open issues proposed by R3-210617.</w:t>
            </w:r>
          </w:p>
          <w:p w14:paraId="03FDCDBA"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7: The use cases agreed to start from at RAN3#110 E-meeting could be prioritized.</w:t>
            </w:r>
          </w:p>
          <w:p w14:paraId="3ACA0C6C"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lastRenderedPageBreak/>
              <w:t>Proposal 8: Postpone the discussion on detailed description of use case to next meeting.</w:t>
            </w:r>
          </w:p>
          <w:p w14:paraId="744B5962" w14:textId="77777777" w:rsidR="00521865"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tc>
      </w:tr>
      <w:tr w:rsidR="00521865" w14:paraId="2DF60E6E" w14:textId="77777777" w:rsidTr="00204EEF">
        <w:tc>
          <w:tcPr>
            <w:tcW w:w="1421" w:type="dxa"/>
          </w:tcPr>
          <w:p w14:paraId="63EA68FF" w14:textId="3288A4F5" w:rsidR="00521865" w:rsidRPr="00C17CF5" w:rsidRDefault="00C17CF5" w:rsidP="0080291B">
            <w:pPr>
              <w:tabs>
                <w:tab w:val="left" w:pos="1985"/>
              </w:tabs>
              <w:jc w:val="center"/>
              <w:rPr>
                <w:rFonts w:eastAsia="宋体" w:cs="Arial"/>
                <w:bCs/>
                <w:lang w:eastAsia="zh-CN"/>
              </w:rPr>
            </w:pPr>
            <w:r>
              <w:rPr>
                <w:rFonts w:eastAsia="宋体" w:cs="Arial" w:hint="eastAsia"/>
                <w:bCs/>
                <w:lang w:eastAsia="zh-CN"/>
              </w:rPr>
              <w:lastRenderedPageBreak/>
              <w:t>Z</w:t>
            </w:r>
            <w:r>
              <w:rPr>
                <w:rFonts w:eastAsia="宋体" w:cs="Arial"/>
                <w:bCs/>
                <w:lang w:eastAsia="zh-CN"/>
              </w:rPr>
              <w:t>TE</w:t>
            </w:r>
          </w:p>
        </w:tc>
        <w:tc>
          <w:tcPr>
            <w:tcW w:w="8752" w:type="dxa"/>
          </w:tcPr>
          <w:p w14:paraId="47A36EAD" w14:textId="5FEEC32A" w:rsidR="0090280A" w:rsidRDefault="0090280A" w:rsidP="0080291B">
            <w:pPr>
              <w:tabs>
                <w:tab w:val="left" w:pos="1985"/>
              </w:tabs>
              <w:rPr>
                <w:rFonts w:ascii="Times New Roman" w:eastAsia="宋体" w:hAnsi="Times New Roman"/>
                <w:bCs/>
                <w:lang w:eastAsia="zh-CN"/>
              </w:rPr>
            </w:pPr>
            <w:r>
              <w:rPr>
                <w:rFonts w:ascii="Times New Roman" w:eastAsia="宋体" w:hAnsi="Times New Roman"/>
                <w:bCs/>
                <w:lang w:eastAsia="zh-CN"/>
              </w:rPr>
              <w:t>General OK to all Proposals proposed by the moderator.</w:t>
            </w:r>
          </w:p>
          <w:p w14:paraId="77F82D5D" w14:textId="188AEEF4" w:rsidR="00521865" w:rsidRDefault="00E17AF2" w:rsidP="0080291B">
            <w:pPr>
              <w:tabs>
                <w:tab w:val="left" w:pos="1985"/>
              </w:tabs>
              <w:rPr>
                <w:rFonts w:ascii="Times New Roman" w:eastAsia="宋体" w:hAnsi="Times New Roman"/>
                <w:bCs/>
                <w:lang w:eastAsia="zh-CN"/>
              </w:rPr>
            </w:pPr>
            <w:r>
              <w:rPr>
                <w:rFonts w:ascii="Times New Roman" w:eastAsia="宋体" w:hAnsi="Times New Roman"/>
                <w:bCs/>
                <w:lang w:eastAsia="zh-CN"/>
              </w:rPr>
              <w:t>For Proposal 2</w:t>
            </w:r>
            <w:r w:rsidR="00294D62">
              <w:rPr>
                <w:rFonts w:ascii="Times New Roman" w:eastAsia="宋体" w:hAnsi="Times New Roman"/>
                <w:bCs/>
                <w:lang w:eastAsia="zh-CN"/>
              </w:rPr>
              <w:t xml:space="preserve">: </w:t>
            </w:r>
            <w:r w:rsidR="00A07A0E">
              <w:rPr>
                <w:rFonts w:ascii="Times New Roman" w:eastAsia="宋体" w:hAnsi="Times New Roman"/>
                <w:bCs/>
                <w:lang w:eastAsia="zh-CN"/>
              </w:rPr>
              <w:t>Both the wording “processing point of view” and “functional point of view” is fine for us.</w:t>
            </w:r>
          </w:p>
          <w:p w14:paraId="456473B8" w14:textId="22A3B504" w:rsidR="00D61032" w:rsidRDefault="00D61032" w:rsidP="0080291B">
            <w:pPr>
              <w:tabs>
                <w:tab w:val="left" w:pos="1985"/>
              </w:tabs>
              <w:rPr>
                <w:rFonts w:ascii="Times New Roman" w:eastAsia="宋体" w:hAnsi="Times New Roman" w:hint="eastAsia"/>
                <w:bCs/>
                <w:lang w:eastAsia="zh-CN"/>
              </w:rPr>
            </w:pPr>
            <w:r>
              <w:rPr>
                <w:rFonts w:ascii="Times New Roman" w:eastAsia="宋体" w:hAnsi="Times New Roman"/>
                <w:bCs/>
                <w:lang w:eastAsia="zh-CN"/>
              </w:rPr>
              <w:t>For Proposal 3</w:t>
            </w:r>
            <w:r w:rsidR="00294D62">
              <w:rPr>
                <w:rFonts w:ascii="Times New Roman" w:eastAsia="宋体" w:hAnsi="Times New Roman"/>
                <w:bCs/>
                <w:lang w:eastAsia="zh-CN"/>
              </w:rPr>
              <w:t xml:space="preserve">: </w:t>
            </w:r>
            <w:r w:rsidR="007702E4">
              <w:rPr>
                <w:rFonts w:ascii="Times New Roman" w:eastAsia="宋体" w:hAnsi="Times New Roman"/>
                <w:bCs/>
                <w:lang w:eastAsia="zh-CN"/>
              </w:rPr>
              <w:t>Si</w:t>
            </w:r>
            <w:r>
              <w:rPr>
                <w:rFonts w:ascii="Times New Roman" w:eastAsia="宋体" w:hAnsi="Times New Roman"/>
                <w:bCs/>
                <w:lang w:eastAsia="zh-CN"/>
              </w:rPr>
              <w:t>nce the definition of ML training in the current TR37.817 includes onlin</w:t>
            </w:r>
            <w:r w:rsidR="00801BCB">
              <w:rPr>
                <w:rFonts w:ascii="Times New Roman" w:eastAsia="宋体" w:hAnsi="Times New Roman"/>
                <w:bCs/>
                <w:lang w:eastAsia="zh-CN"/>
              </w:rPr>
              <w:t>e and offline training, it’s reasonable</w:t>
            </w:r>
            <w:r>
              <w:rPr>
                <w:rFonts w:ascii="Times New Roman" w:eastAsia="宋体" w:hAnsi="Times New Roman"/>
                <w:bCs/>
                <w:lang w:eastAsia="zh-CN"/>
              </w:rPr>
              <w:t xml:space="preserve"> to change “Model training” to “Model training (offline/online)”</w:t>
            </w:r>
            <w:r w:rsidR="00E216FE">
              <w:rPr>
                <w:rFonts w:ascii="Times New Roman" w:eastAsia="宋体" w:hAnsi="Times New Roman"/>
                <w:bCs/>
                <w:lang w:eastAsia="zh-CN"/>
              </w:rPr>
              <w:t>. No strong opinion on whether to change “data sources” box in the figure.</w:t>
            </w:r>
          </w:p>
          <w:p w14:paraId="32CAED15" w14:textId="0A4BFDC2" w:rsidR="00386DDF" w:rsidRPr="00E17AF2" w:rsidRDefault="00386DDF" w:rsidP="00705CAC">
            <w:pPr>
              <w:tabs>
                <w:tab w:val="left" w:pos="1985"/>
              </w:tabs>
              <w:rPr>
                <w:rFonts w:ascii="Times New Roman" w:eastAsia="宋体" w:hAnsi="Times New Roman"/>
                <w:bCs/>
                <w:lang w:eastAsia="zh-CN"/>
              </w:rPr>
            </w:pPr>
            <w:r>
              <w:rPr>
                <w:rFonts w:ascii="Times New Roman" w:eastAsia="宋体" w:hAnsi="Times New Roman"/>
                <w:bCs/>
                <w:lang w:eastAsia="zh-CN"/>
              </w:rPr>
              <w:t>For Proposal 5:</w:t>
            </w:r>
            <w:r w:rsidR="00B151A5">
              <w:rPr>
                <w:rFonts w:ascii="Times New Roman" w:eastAsia="宋体" w:hAnsi="Times New Roman"/>
                <w:bCs/>
                <w:lang w:eastAsia="zh-CN"/>
              </w:rPr>
              <w:t xml:space="preserve"> During the first round discussion, majority of companies think that feedback from action to model training is needed</w:t>
            </w:r>
            <w:r w:rsidR="00A61AAC">
              <w:rPr>
                <w:rFonts w:ascii="Times New Roman" w:eastAsia="宋体" w:hAnsi="Times New Roman"/>
                <w:bCs/>
                <w:lang w:eastAsia="zh-CN"/>
              </w:rPr>
              <w:t>, but no consensus on whether model need this feedback directly, because some companies think the feedback can be achieved from data collection.</w:t>
            </w:r>
            <w:r w:rsidR="004C3C40">
              <w:rPr>
                <w:rFonts w:ascii="Times New Roman" w:eastAsia="宋体" w:hAnsi="Times New Roman"/>
                <w:bCs/>
                <w:lang w:eastAsia="zh-CN"/>
              </w:rPr>
              <w:t xml:space="preserve"> Hence, we think that </w:t>
            </w:r>
            <w:r w:rsidR="00212C97">
              <w:rPr>
                <w:rFonts w:ascii="Times New Roman" w:eastAsia="宋体" w:hAnsi="Times New Roman"/>
                <w:bCs/>
                <w:lang w:eastAsia="zh-CN"/>
              </w:rPr>
              <w:t>the statement can be reworded that “</w:t>
            </w:r>
            <w:r w:rsidR="00212C97">
              <w:rPr>
                <w:rFonts w:ascii="Calibri" w:hAnsi="Calibri" w:cs="Calibri"/>
                <w:b/>
                <w:bCs/>
                <w:color w:val="00B050"/>
                <w:sz w:val="22"/>
                <w:szCs w:val="22"/>
              </w:rPr>
              <w:t>Feedback from action to model training is needed,</w:t>
            </w:r>
            <w:r w:rsidR="00212C97" w:rsidRPr="00FF6792">
              <w:rPr>
                <w:rFonts w:ascii="Calibri" w:hAnsi="Calibri" w:cs="Calibri"/>
                <w:b/>
                <w:bCs/>
                <w:color w:val="FF0000"/>
                <w:sz w:val="22"/>
                <w:szCs w:val="22"/>
              </w:rPr>
              <w:t xml:space="preserve"> and </w:t>
            </w:r>
            <w:r w:rsidR="00705CAC">
              <w:rPr>
                <w:rFonts w:ascii="Calibri" w:hAnsi="Calibri" w:cs="Calibri"/>
                <w:b/>
                <w:bCs/>
                <w:color w:val="FF0000"/>
                <w:sz w:val="22"/>
                <w:szCs w:val="22"/>
              </w:rPr>
              <w:t>how to reflect it into the AI framework</w:t>
            </w:r>
            <w:r w:rsidR="007F3ACD">
              <w:rPr>
                <w:rFonts w:ascii="Calibri" w:hAnsi="Calibri" w:cs="Calibri"/>
                <w:b/>
                <w:bCs/>
                <w:color w:val="FF0000"/>
                <w:sz w:val="22"/>
                <w:szCs w:val="22"/>
              </w:rPr>
              <w:t xml:space="preserve"> fi</w:t>
            </w:r>
            <w:bookmarkStart w:id="1" w:name="_GoBack"/>
            <w:bookmarkEnd w:id="1"/>
            <w:r w:rsidR="007F3ACD">
              <w:rPr>
                <w:rFonts w:ascii="Calibri" w:hAnsi="Calibri" w:cs="Calibri"/>
                <w:b/>
                <w:bCs/>
                <w:color w:val="FF0000"/>
                <w:sz w:val="22"/>
                <w:szCs w:val="22"/>
              </w:rPr>
              <w:t>gure</w:t>
            </w:r>
            <w:r w:rsidR="00212C97" w:rsidRPr="00FF6792">
              <w:rPr>
                <w:rFonts w:ascii="Calibri" w:hAnsi="Calibri" w:cs="Calibri"/>
                <w:b/>
                <w:bCs/>
                <w:color w:val="FF0000"/>
                <w:sz w:val="22"/>
                <w:szCs w:val="22"/>
              </w:rPr>
              <w:t xml:space="preserve"> is FFS</w:t>
            </w:r>
            <w:r w:rsidR="001B655E">
              <w:rPr>
                <w:rFonts w:ascii="Calibri" w:hAnsi="Calibri" w:cs="Calibri"/>
                <w:b/>
                <w:bCs/>
                <w:color w:val="FF0000"/>
                <w:sz w:val="22"/>
                <w:szCs w:val="22"/>
              </w:rPr>
              <w:t>.</w:t>
            </w:r>
            <w:r w:rsidR="00212C97">
              <w:rPr>
                <w:rFonts w:ascii="Times New Roman" w:eastAsia="宋体" w:hAnsi="Times New Roman"/>
                <w:bCs/>
                <w:lang w:eastAsia="zh-CN"/>
              </w:rPr>
              <w:t>”</w:t>
            </w:r>
          </w:p>
        </w:tc>
      </w:tr>
      <w:tr w:rsidR="00521865" w14:paraId="100F7AC7" w14:textId="77777777" w:rsidTr="00204EEF">
        <w:tc>
          <w:tcPr>
            <w:tcW w:w="1421" w:type="dxa"/>
          </w:tcPr>
          <w:p w14:paraId="53945698" w14:textId="77777777" w:rsidR="00521865" w:rsidRDefault="00521865" w:rsidP="0080291B">
            <w:pPr>
              <w:tabs>
                <w:tab w:val="left" w:pos="1985"/>
              </w:tabs>
              <w:jc w:val="center"/>
              <w:rPr>
                <w:rFonts w:eastAsia="宋体" w:cs="Arial"/>
                <w:b/>
                <w:bCs/>
                <w:lang w:eastAsia="zh-CN"/>
              </w:rPr>
            </w:pPr>
          </w:p>
        </w:tc>
        <w:tc>
          <w:tcPr>
            <w:tcW w:w="8752" w:type="dxa"/>
          </w:tcPr>
          <w:p w14:paraId="7CCAEDBE" w14:textId="77777777" w:rsidR="00521865" w:rsidRDefault="00521865" w:rsidP="0080291B">
            <w:pPr>
              <w:tabs>
                <w:tab w:val="left" w:pos="1985"/>
              </w:tabs>
              <w:rPr>
                <w:rFonts w:ascii="Times New Roman" w:eastAsia="宋体" w:hAnsi="Times New Roman"/>
                <w:b/>
                <w:bCs/>
                <w:lang w:eastAsia="zh-CN"/>
              </w:rPr>
            </w:pPr>
          </w:p>
        </w:tc>
      </w:tr>
      <w:tr w:rsidR="00521865" w14:paraId="62C52B0C" w14:textId="77777777" w:rsidTr="00204EEF">
        <w:tc>
          <w:tcPr>
            <w:tcW w:w="1421" w:type="dxa"/>
          </w:tcPr>
          <w:p w14:paraId="3CE5D55F" w14:textId="77777777" w:rsidR="00521865" w:rsidRDefault="00521865" w:rsidP="0080291B">
            <w:pPr>
              <w:tabs>
                <w:tab w:val="left" w:pos="1985"/>
              </w:tabs>
              <w:jc w:val="center"/>
              <w:rPr>
                <w:rFonts w:eastAsia="宋体" w:cs="Arial"/>
                <w:b/>
                <w:bCs/>
                <w:lang w:eastAsia="zh-CN"/>
              </w:rPr>
            </w:pPr>
          </w:p>
        </w:tc>
        <w:tc>
          <w:tcPr>
            <w:tcW w:w="8752" w:type="dxa"/>
          </w:tcPr>
          <w:p w14:paraId="58377660" w14:textId="77777777" w:rsidR="00521865" w:rsidRDefault="00521865" w:rsidP="0080291B">
            <w:pPr>
              <w:tabs>
                <w:tab w:val="left" w:pos="1985"/>
              </w:tabs>
              <w:rPr>
                <w:rFonts w:ascii="Times New Roman" w:eastAsia="宋体" w:hAnsi="Times New Roman"/>
                <w:b/>
                <w:bCs/>
                <w:lang w:eastAsia="zh-CN"/>
              </w:rPr>
            </w:pPr>
          </w:p>
        </w:tc>
      </w:tr>
      <w:tr w:rsidR="00521865" w14:paraId="28B70561" w14:textId="77777777" w:rsidTr="00204EEF">
        <w:tc>
          <w:tcPr>
            <w:tcW w:w="1421" w:type="dxa"/>
          </w:tcPr>
          <w:p w14:paraId="411153F6" w14:textId="77777777" w:rsidR="00521865" w:rsidRDefault="00521865" w:rsidP="0080291B">
            <w:pPr>
              <w:tabs>
                <w:tab w:val="left" w:pos="1985"/>
              </w:tabs>
              <w:jc w:val="center"/>
              <w:rPr>
                <w:rFonts w:eastAsia="宋体" w:cs="Arial"/>
                <w:b/>
                <w:bCs/>
                <w:lang w:eastAsia="zh-CN"/>
              </w:rPr>
            </w:pPr>
          </w:p>
        </w:tc>
        <w:tc>
          <w:tcPr>
            <w:tcW w:w="8752" w:type="dxa"/>
          </w:tcPr>
          <w:p w14:paraId="50CECDB9" w14:textId="77777777" w:rsidR="00521865" w:rsidRDefault="00521865" w:rsidP="0080291B">
            <w:pPr>
              <w:tabs>
                <w:tab w:val="left" w:pos="1985"/>
              </w:tabs>
              <w:rPr>
                <w:rFonts w:ascii="Times New Roman" w:eastAsia="宋体" w:hAnsi="Times New Roman"/>
                <w:b/>
                <w:bCs/>
                <w:lang w:eastAsia="zh-CN"/>
              </w:rPr>
            </w:pPr>
          </w:p>
        </w:tc>
      </w:tr>
      <w:tr w:rsidR="00521865" w14:paraId="7B85F5C9" w14:textId="77777777" w:rsidTr="00204EEF">
        <w:tc>
          <w:tcPr>
            <w:tcW w:w="1421" w:type="dxa"/>
          </w:tcPr>
          <w:p w14:paraId="1056258B" w14:textId="77777777" w:rsidR="00521865" w:rsidRDefault="00521865" w:rsidP="0080291B">
            <w:pPr>
              <w:tabs>
                <w:tab w:val="left" w:pos="1985"/>
              </w:tabs>
              <w:jc w:val="center"/>
              <w:rPr>
                <w:rFonts w:eastAsia="宋体" w:cs="Arial"/>
                <w:b/>
                <w:bCs/>
                <w:lang w:eastAsia="zh-CN"/>
              </w:rPr>
            </w:pPr>
          </w:p>
        </w:tc>
        <w:tc>
          <w:tcPr>
            <w:tcW w:w="8752" w:type="dxa"/>
          </w:tcPr>
          <w:p w14:paraId="53EB0E07" w14:textId="77777777" w:rsidR="00521865" w:rsidRDefault="00521865" w:rsidP="0080291B">
            <w:pPr>
              <w:tabs>
                <w:tab w:val="left" w:pos="1985"/>
              </w:tabs>
              <w:rPr>
                <w:rFonts w:ascii="Times New Roman" w:eastAsia="宋体" w:hAnsi="Times New Roman"/>
                <w:b/>
                <w:bCs/>
                <w:lang w:eastAsia="zh-CN"/>
              </w:rPr>
            </w:pPr>
          </w:p>
        </w:tc>
      </w:tr>
      <w:tr w:rsidR="00521865" w14:paraId="6787E769" w14:textId="77777777" w:rsidTr="00204EEF">
        <w:tc>
          <w:tcPr>
            <w:tcW w:w="1421" w:type="dxa"/>
          </w:tcPr>
          <w:p w14:paraId="5D3318A7" w14:textId="77777777" w:rsidR="00521865" w:rsidRDefault="00521865" w:rsidP="0080291B">
            <w:pPr>
              <w:tabs>
                <w:tab w:val="left" w:pos="1985"/>
              </w:tabs>
              <w:jc w:val="center"/>
              <w:rPr>
                <w:rFonts w:eastAsia="宋体" w:cs="Arial"/>
                <w:b/>
                <w:bCs/>
                <w:lang w:eastAsia="zh-CN"/>
              </w:rPr>
            </w:pPr>
          </w:p>
        </w:tc>
        <w:tc>
          <w:tcPr>
            <w:tcW w:w="8752" w:type="dxa"/>
          </w:tcPr>
          <w:p w14:paraId="0C45A998" w14:textId="77777777" w:rsidR="00521865" w:rsidRDefault="00521865" w:rsidP="0080291B">
            <w:pPr>
              <w:tabs>
                <w:tab w:val="left" w:pos="1985"/>
              </w:tabs>
              <w:rPr>
                <w:rFonts w:ascii="Times New Roman" w:eastAsia="宋体" w:hAnsi="Times New Roman"/>
                <w:b/>
                <w:bCs/>
                <w:lang w:eastAsia="zh-CN"/>
              </w:rPr>
            </w:pPr>
          </w:p>
        </w:tc>
      </w:tr>
    </w:tbl>
    <w:p w14:paraId="63C59403" w14:textId="77777777" w:rsidR="00521865" w:rsidRPr="005E1211" w:rsidRDefault="00521865" w:rsidP="00521865">
      <w:pPr>
        <w:tabs>
          <w:tab w:val="left" w:pos="1985"/>
        </w:tabs>
        <w:jc w:val="both"/>
        <w:rPr>
          <w:rFonts w:eastAsia="宋体" w:cs="Arial"/>
          <w:lang w:eastAsia="zh-CN"/>
        </w:rPr>
      </w:pPr>
    </w:p>
    <w:p w14:paraId="2DCC345F" w14:textId="77777777" w:rsidR="00521865" w:rsidRDefault="00521865" w:rsidP="00521865">
      <w:pPr>
        <w:tabs>
          <w:tab w:val="left" w:pos="1985"/>
        </w:tabs>
        <w:jc w:val="both"/>
        <w:rPr>
          <w:rFonts w:eastAsia="宋体" w:cs="Arial"/>
          <w:lang w:eastAsia="zh-CN"/>
        </w:rPr>
      </w:pPr>
      <w:r>
        <w:rPr>
          <w:rFonts w:eastAsia="宋体" w:cs="Arial" w:hint="eastAsia"/>
          <w:lang w:eastAsia="zh-CN"/>
        </w:rPr>
        <w:t>I</w:t>
      </w:r>
      <w:r>
        <w:rPr>
          <w:rFonts w:eastAsia="宋体" w:cs="Arial"/>
          <w:lang w:eastAsia="zh-CN"/>
        </w:rPr>
        <w:t>n the 2</w:t>
      </w:r>
      <w:r w:rsidRPr="003E754F">
        <w:rPr>
          <w:rFonts w:eastAsia="宋体" w:cs="Arial"/>
          <w:vertAlign w:val="superscript"/>
          <w:lang w:eastAsia="zh-CN"/>
        </w:rPr>
        <w:t>nd</w:t>
      </w:r>
      <w:r>
        <w:rPr>
          <w:rFonts w:eastAsia="宋体" w:cs="Arial"/>
          <w:lang w:eastAsia="zh-CN"/>
        </w:rPr>
        <w:t xml:space="preserve"> round discussion, rapporteur would like to </w:t>
      </w:r>
      <w:r>
        <w:rPr>
          <w:rFonts w:eastAsia="宋体" w:cs="Arial" w:hint="eastAsia"/>
          <w:lang w:eastAsia="zh-CN"/>
        </w:rPr>
        <w:t>discuss</w:t>
      </w:r>
      <w:r>
        <w:rPr>
          <w:rFonts w:eastAsia="宋体" w:cs="Arial"/>
          <w:lang w:eastAsia="zh-CN"/>
        </w:rPr>
        <w:t xml:space="preserve"> </w:t>
      </w:r>
      <w:r>
        <w:rPr>
          <w:rFonts w:eastAsia="宋体" w:cs="Arial" w:hint="eastAsia"/>
          <w:lang w:eastAsia="zh-CN"/>
        </w:rPr>
        <w:t>the</w:t>
      </w:r>
      <w:r>
        <w:rPr>
          <w:rFonts w:eastAsia="宋体" w:cs="Arial"/>
          <w:lang w:eastAsia="zh-CN"/>
        </w:rPr>
        <w:t xml:space="preserve"> draft TP for TR 37.817 based on above proposals. </w:t>
      </w:r>
    </w:p>
    <w:p w14:paraId="0E01EEF7" w14:textId="77777777" w:rsidR="00521865" w:rsidRPr="003A42F1" w:rsidRDefault="000D5C88" w:rsidP="00521865">
      <w:pPr>
        <w:rPr>
          <w:rFonts w:ascii="Times New Roman" w:eastAsia="宋体" w:hAnsi="Times New Roman"/>
          <w:b/>
          <w:bCs/>
          <w:lang w:eastAsia="zh-CN"/>
        </w:rPr>
      </w:pPr>
      <w:r>
        <w:rPr>
          <w:rFonts w:eastAsiaTheme="minorEastAsia" w:hint="eastAsia"/>
          <w:b/>
          <w:bCs/>
          <w:lang w:eastAsia="zh-CN"/>
        </w:rPr>
        <w:t xml:space="preserve">Question 2: </w:t>
      </w:r>
      <w:r w:rsidR="00521865" w:rsidRPr="003A42F1">
        <w:rPr>
          <w:b/>
          <w:bCs/>
        </w:rPr>
        <w:t xml:space="preserve">Companies are invited to provide views on </w:t>
      </w:r>
      <w:r w:rsidR="00521865" w:rsidRPr="003A42F1">
        <w:rPr>
          <w:rFonts w:eastAsia="宋体" w:cs="Arial" w:hint="eastAsia"/>
          <w:b/>
          <w:bCs/>
          <w:lang w:eastAsia="zh-CN"/>
        </w:rPr>
        <w:t>the</w:t>
      </w:r>
      <w:r w:rsidR="00521865" w:rsidRPr="003A42F1">
        <w:rPr>
          <w:rFonts w:eastAsia="宋体" w:cs="Arial"/>
          <w:b/>
          <w:bCs/>
          <w:lang w:eastAsia="zh-CN"/>
        </w:rPr>
        <w:t xml:space="preserve"> draft TP for TR 37.817</w:t>
      </w:r>
      <w:r w:rsidR="00124AE6">
        <w:rPr>
          <w:rFonts w:eastAsia="宋体" w:cs="Arial" w:hint="eastAsia"/>
          <w:b/>
          <w:bCs/>
          <w:lang w:eastAsia="zh-CN"/>
        </w:rPr>
        <w:t xml:space="preserve"> (in the draft folder)</w:t>
      </w:r>
      <w:r w:rsidR="00521865" w:rsidRPr="003A42F1">
        <w:rPr>
          <w:b/>
          <w:bCs/>
        </w:rPr>
        <w:t>:</w:t>
      </w:r>
    </w:p>
    <w:tbl>
      <w:tblPr>
        <w:tblStyle w:val="af3"/>
        <w:tblW w:w="0" w:type="auto"/>
        <w:tblLook w:val="04A0" w:firstRow="1" w:lastRow="0" w:firstColumn="1" w:lastColumn="0" w:noHBand="0" w:noVBand="1"/>
      </w:tblPr>
      <w:tblGrid>
        <w:gridCol w:w="1421"/>
        <w:gridCol w:w="2065"/>
        <w:gridCol w:w="6476"/>
      </w:tblGrid>
      <w:tr w:rsidR="00521865" w14:paraId="546EE7F5" w14:textId="77777777" w:rsidTr="0080291B">
        <w:tc>
          <w:tcPr>
            <w:tcW w:w="1421" w:type="dxa"/>
          </w:tcPr>
          <w:p w14:paraId="7B393405" w14:textId="77777777" w:rsidR="00521865" w:rsidRDefault="00521865" w:rsidP="0080291B">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5" w:type="dxa"/>
          </w:tcPr>
          <w:p w14:paraId="5C8DB028" w14:textId="77777777" w:rsidR="00521865" w:rsidRDefault="00521865" w:rsidP="0080291B">
            <w:pPr>
              <w:tabs>
                <w:tab w:val="left" w:pos="1985"/>
              </w:tabs>
              <w:jc w:val="center"/>
              <w:rPr>
                <w:rFonts w:eastAsia="宋体" w:cs="Arial"/>
                <w:b/>
                <w:bCs/>
                <w:lang w:eastAsia="zh-CN"/>
              </w:rPr>
            </w:pPr>
            <w:r>
              <w:rPr>
                <w:rFonts w:eastAsia="宋体" w:cs="Arial"/>
                <w:b/>
                <w:bCs/>
                <w:lang w:eastAsia="zh-CN"/>
              </w:rPr>
              <w:t>Agree or not</w:t>
            </w:r>
          </w:p>
        </w:tc>
        <w:tc>
          <w:tcPr>
            <w:tcW w:w="6476" w:type="dxa"/>
          </w:tcPr>
          <w:p w14:paraId="42ABD09D" w14:textId="77777777" w:rsidR="00521865" w:rsidRDefault="00521865" w:rsidP="0080291B">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521865" w14:paraId="290CF8AA" w14:textId="77777777" w:rsidTr="0080291B">
        <w:tc>
          <w:tcPr>
            <w:tcW w:w="1421" w:type="dxa"/>
          </w:tcPr>
          <w:p w14:paraId="3DC58270" w14:textId="3F19AB12" w:rsidR="00521865" w:rsidRDefault="00801947" w:rsidP="0080291B">
            <w:pPr>
              <w:tabs>
                <w:tab w:val="left" w:pos="1985"/>
              </w:tabs>
              <w:jc w:val="center"/>
              <w:rPr>
                <w:rFonts w:eastAsia="宋体" w:cs="Arial"/>
                <w:b/>
                <w:bCs/>
                <w:lang w:eastAsia="zh-CN"/>
              </w:rPr>
            </w:pPr>
            <w:r>
              <w:rPr>
                <w:rFonts w:eastAsia="宋体" w:cs="Arial"/>
                <w:b/>
                <w:bCs/>
                <w:lang w:eastAsia="zh-CN"/>
              </w:rPr>
              <w:t>ZTE</w:t>
            </w:r>
          </w:p>
        </w:tc>
        <w:tc>
          <w:tcPr>
            <w:tcW w:w="2065" w:type="dxa"/>
          </w:tcPr>
          <w:p w14:paraId="5D29D3C2" w14:textId="77777777" w:rsidR="00521865" w:rsidRDefault="00521865" w:rsidP="0080291B">
            <w:pPr>
              <w:tabs>
                <w:tab w:val="left" w:pos="1985"/>
              </w:tabs>
              <w:jc w:val="center"/>
              <w:rPr>
                <w:rFonts w:eastAsia="宋体" w:cs="Arial"/>
                <w:b/>
                <w:bCs/>
                <w:lang w:eastAsia="zh-CN"/>
              </w:rPr>
            </w:pPr>
          </w:p>
        </w:tc>
        <w:tc>
          <w:tcPr>
            <w:tcW w:w="6476" w:type="dxa"/>
          </w:tcPr>
          <w:p w14:paraId="28ADA7D9" w14:textId="68C619A4" w:rsidR="00521865" w:rsidRDefault="00D6122E" w:rsidP="00A31456">
            <w:pPr>
              <w:tabs>
                <w:tab w:val="left" w:pos="1985"/>
              </w:tabs>
              <w:rPr>
                <w:rFonts w:ascii="Times New Roman" w:eastAsia="宋体" w:hAnsi="Times New Roman"/>
                <w:b/>
                <w:bCs/>
                <w:lang w:eastAsia="zh-CN"/>
              </w:rPr>
            </w:pPr>
            <w:r>
              <w:rPr>
                <w:rFonts w:ascii="Times New Roman" w:eastAsia="宋体" w:hAnsi="Times New Roman" w:hint="eastAsia"/>
                <w:b/>
                <w:bCs/>
                <w:lang w:eastAsia="zh-CN"/>
              </w:rPr>
              <w:t>C</w:t>
            </w:r>
            <w:r w:rsidR="00365CB3">
              <w:rPr>
                <w:rFonts w:ascii="Times New Roman" w:eastAsia="宋体" w:hAnsi="Times New Roman"/>
                <w:b/>
                <w:bCs/>
                <w:lang w:eastAsia="zh-CN"/>
              </w:rPr>
              <w:t>hange the E</w:t>
            </w:r>
            <w:r>
              <w:rPr>
                <w:rFonts w:ascii="Times New Roman" w:eastAsia="宋体" w:hAnsi="Times New Roman"/>
                <w:b/>
                <w:bCs/>
                <w:lang w:eastAsia="zh-CN"/>
              </w:rPr>
              <w:t>ditor</w:t>
            </w:r>
            <w:r w:rsidR="00365CB3">
              <w:rPr>
                <w:rFonts w:ascii="Times New Roman" w:eastAsia="宋体" w:hAnsi="Times New Roman"/>
                <w:b/>
                <w:bCs/>
                <w:lang w:eastAsia="zh-CN"/>
              </w:rPr>
              <w:t>’s</w:t>
            </w:r>
            <w:r>
              <w:rPr>
                <w:rFonts w:ascii="Times New Roman" w:eastAsia="宋体" w:hAnsi="Times New Roman"/>
                <w:b/>
                <w:bCs/>
                <w:lang w:eastAsia="zh-CN"/>
              </w:rPr>
              <w:t xml:space="preserve"> note: “</w:t>
            </w:r>
            <w:r>
              <w:rPr>
                <w:rFonts w:ascii="Calibri" w:hAnsi="Calibri" w:cs="Calibri"/>
                <w:b/>
                <w:bCs/>
                <w:color w:val="FF0000"/>
                <w:sz w:val="22"/>
                <w:szCs w:val="22"/>
              </w:rPr>
              <w:t>W</w:t>
            </w:r>
            <w:r w:rsidRPr="00FF6792">
              <w:rPr>
                <w:rFonts w:ascii="Calibri" w:hAnsi="Calibri" w:cs="Calibri"/>
                <w:b/>
                <w:bCs/>
                <w:color w:val="FF0000"/>
                <w:sz w:val="22"/>
                <w:szCs w:val="22"/>
              </w:rPr>
              <w:t>hether model training</w:t>
            </w:r>
            <w:r>
              <w:rPr>
                <w:rFonts w:ascii="Calibri" w:hAnsi="Calibri" w:cs="Calibri"/>
                <w:b/>
                <w:bCs/>
                <w:color w:val="FF0000"/>
                <w:sz w:val="22"/>
                <w:szCs w:val="22"/>
              </w:rPr>
              <w:t xml:space="preserve"> achieves feedback from action</w:t>
            </w:r>
            <w:r w:rsidRPr="00FF6792">
              <w:rPr>
                <w:rFonts w:ascii="Calibri" w:hAnsi="Calibri" w:cs="Calibri"/>
                <w:b/>
                <w:bCs/>
                <w:color w:val="FF0000"/>
                <w:sz w:val="22"/>
                <w:szCs w:val="22"/>
              </w:rPr>
              <w:t xml:space="preserve"> directly is FFS</w:t>
            </w:r>
            <w:r>
              <w:rPr>
                <w:rFonts w:ascii="Calibri" w:hAnsi="Calibri" w:cs="Calibri"/>
                <w:b/>
                <w:bCs/>
                <w:color w:val="FF0000"/>
                <w:sz w:val="22"/>
                <w:szCs w:val="22"/>
              </w:rPr>
              <w:t>.</w:t>
            </w:r>
            <w:r>
              <w:rPr>
                <w:rFonts w:ascii="Times New Roman" w:eastAsia="宋体" w:hAnsi="Times New Roman"/>
                <w:b/>
                <w:bCs/>
                <w:lang w:eastAsia="zh-CN"/>
              </w:rPr>
              <w:t>”</w:t>
            </w:r>
          </w:p>
        </w:tc>
      </w:tr>
      <w:tr w:rsidR="00521865" w14:paraId="2DC42F2D" w14:textId="77777777" w:rsidTr="0080291B">
        <w:tc>
          <w:tcPr>
            <w:tcW w:w="1421" w:type="dxa"/>
          </w:tcPr>
          <w:p w14:paraId="71AC5A83" w14:textId="77777777" w:rsidR="00521865" w:rsidRDefault="00521865" w:rsidP="0080291B">
            <w:pPr>
              <w:tabs>
                <w:tab w:val="left" w:pos="1985"/>
              </w:tabs>
              <w:jc w:val="center"/>
              <w:rPr>
                <w:rFonts w:eastAsia="宋体" w:cs="Arial"/>
                <w:b/>
                <w:bCs/>
                <w:lang w:eastAsia="zh-CN"/>
              </w:rPr>
            </w:pPr>
          </w:p>
        </w:tc>
        <w:tc>
          <w:tcPr>
            <w:tcW w:w="2065" w:type="dxa"/>
          </w:tcPr>
          <w:p w14:paraId="7C193BBD" w14:textId="77777777" w:rsidR="00521865" w:rsidRDefault="00521865" w:rsidP="0080291B">
            <w:pPr>
              <w:tabs>
                <w:tab w:val="left" w:pos="1985"/>
              </w:tabs>
              <w:jc w:val="center"/>
              <w:rPr>
                <w:rFonts w:eastAsia="宋体" w:cs="Arial"/>
                <w:b/>
                <w:bCs/>
                <w:lang w:eastAsia="zh-CN"/>
              </w:rPr>
            </w:pPr>
          </w:p>
        </w:tc>
        <w:tc>
          <w:tcPr>
            <w:tcW w:w="6476" w:type="dxa"/>
          </w:tcPr>
          <w:p w14:paraId="6F15AE14" w14:textId="77777777" w:rsidR="00521865" w:rsidRDefault="00521865" w:rsidP="0080291B">
            <w:pPr>
              <w:tabs>
                <w:tab w:val="left" w:pos="1985"/>
              </w:tabs>
              <w:jc w:val="center"/>
              <w:rPr>
                <w:rFonts w:ascii="Times New Roman" w:eastAsia="宋体" w:hAnsi="Times New Roman"/>
                <w:b/>
                <w:bCs/>
                <w:lang w:eastAsia="zh-CN"/>
              </w:rPr>
            </w:pPr>
          </w:p>
        </w:tc>
      </w:tr>
      <w:tr w:rsidR="00521865" w14:paraId="708CE2DF" w14:textId="77777777" w:rsidTr="0080291B">
        <w:tc>
          <w:tcPr>
            <w:tcW w:w="1421" w:type="dxa"/>
          </w:tcPr>
          <w:p w14:paraId="5A529934" w14:textId="77777777" w:rsidR="00521865" w:rsidRDefault="00521865" w:rsidP="0080291B">
            <w:pPr>
              <w:tabs>
                <w:tab w:val="left" w:pos="1985"/>
              </w:tabs>
              <w:jc w:val="center"/>
              <w:rPr>
                <w:rFonts w:eastAsia="宋体" w:cs="Arial"/>
                <w:b/>
                <w:bCs/>
                <w:lang w:eastAsia="zh-CN"/>
              </w:rPr>
            </w:pPr>
          </w:p>
        </w:tc>
        <w:tc>
          <w:tcPr>
            <w:tcW w:w="2065" w:type="dxa"/>
          </w:tcPr>
          <w:p w14:paraId="2DCC4126" w14:textId="77777777" w:rsidR="00521865" w:rsidRDefault="00521865" w:rsidP="0080291B">
            <w:pPr>
              <w:tabs>
                <w:tab w:val="left" w:pos="1985"/>
              </w:tabs>
              <w:jc w:val="center"/>
              <w:rPr>
                <w:rFonts w:eastAsia="宋体" w:cs="Arial"/>
                <w:b/>
                <w:bCs/>
                <w:lang w:eastAsia="zh-CN"/>
              </w:rPr>
            </w:pPr>
          </w:p>
        </w:tc>
        <w:tc>
          <w:tcPr>
            <w:tcW w:w="6476" w:type="dxa"/>
          </w:tcPr>
          <w:p w14:paraId="0FEC1FCE" w14:textId="77777777" w:rsidR="00521865" w:rsidRDefault="00521865" w:rsidP="0080291B">
            <w:pPr>
              <w:tabs>
                <w:tab w:val="left" w:pos="1985"/>
              </w:tabs>
              <w:jc w:val="center"/>
              <w:rPr>
                <w:rFonts w:ascii="Times New Roman" w:eastAsia="宋体" w:hAnsi="Times New Roman"/>
                <w:b/>
                <w:bCs/>
                <w:lang w:eastAsia="zh-CN"/>
              </w:rPr>
            </w:pPr>
          </w:p>
        </w:tc>
      </w:tr>
      <w:tr w:rsidR="00521865" w14:paraId="1D2054B1" w14:textId="77777777" w:rsidTr="0080291B">
        <w:tc>
          <w:tcPr>
            <w:tcW w:w="1421" w:type="dxa"/>
          </w:tcPr>
          <w:p w14:paraId="67E87853" w14:textId="77777777" w:rsidR="00521865" w:rsidRDefault="00521865" w:rsidP="0080291B">
            <w:pPr>
              <w:tabs>
                <w:tab w:val="left" w:pos="1985"/>
              </w:tabs>
              <w:jc w:val="center"/>
              <w:rPr>
                <w:rFonts w:eastAsia="宋体" w:cs="Arial"/>
                <w:b/>
                <w:bCs/>
                <w:lang w:eastAsia="zh-CN"/>
              </w:rPr>
            </w:pPr>
          </w:p>
        </w:tc>
        <w:tc>
          <w:tcPr>
            <w:tcW w:w="2065" w:type="dxa"/>
          </w:tcPr>
          <w:p w14:paraId="5C5CF6F8" w14:textId="77777777" w:rsidR="00521865" w:rsidRDefault="00521865" w:rsidP="0080291B">
            <w:pPr>
              <w:tabs>
                <w:tab w:val="left" w:pos="1985"/>
              </w:tabs>
              <w:jc w:val="center"/>
              <w:rPr>
                <w:rFonts w:eastAsia="宋体" w:cs="Arial"/>
                <w:b/>
                <w:bCs/>
                <w:lang w:eastAsia="zh-CN"/>
              </w:rPr>
            </w:pPr>
          </w:p>
        </w:tc>
        <w:tc>
          <w:tcPr>
            <w:tcW w:w="6476" w:type="dxa"/>
          </w:tcPr>
          <w:p w14:paraId="757B7ABB" w14:textId="77777777" w:rsidR="00521865" w:rsidRDefault="00521865" w:rsidP="0080291B">
            <w:pPr>
              <w:tabs>
                <w:tab w:val="left" w:pos="1985"/>
              </w:tabs>
              <w:jc w:val="center"/>
              <w:rPr>
                <w:rFonts w:ascii="Times New Roman" w:eastAsia="宋体" w:hAnsi="Times New Roman"/>
                <w:b/>
                <w:bCs/>
                <w:lang w:eastAsia="zh-CN"/>
              </w:rPr>
            </w:pPr>
          </w:p>
        </w:tc>
      </w:tr>
      <w:tr w:rsidR="00521865" w14:paraId="1B77F581" w14:textId="77777777" w:rsidTr="0080291B">
        <w:tc>
          <w:tcPr>
            <w:tcW w:w="1421" w:type="dxa"/>
          </w:tcPr>
          <w:p w14:paraId="7C5DCE68" w14:textId="77777777" w:rsidR="00521865" w:rsidRDefault="00521865" w:rsidP="0080291B">
            <w:pPr>
              <w:tabs>
                <w:tab w:val="left" w:pos="1985"/>
              </w:tabs>
              <w:jc w:val="center"/>
              <w:rPr>
                <w:rFonts w:eastAsia="宋体" w:cs="Arial"/>
                <w:b/>
                <w:bCs/>
                <w:lang w:eastAsia="zh-CN"/>
              </w:rPr>
            </w:pPr>
          </w:p>
        </w:tc>
        <w:tc>
          <w:tcPr>
            <w:tcW w:w="2065" w:type="dxa"/>
          </w:tcPr>
          <w:p w14:paraId="35C47041" w14:textId="77777777" w:rsidR="00521865" w:rsidRDefault="00521865" w:rsidP="0080291B">
            <w:pPr>
              <w:tabs>
                <w:tab w:val="left" w:pos="1985"/>
              </w:tabs>
              <w:jc w:val="center"/>
              <w:rPr>
                <w:rFonts w:eastAsia="宋体" w:cs="Arial"/>
                <w:b/>
                <w:bCs/>
                <w:lang w:eastAsia="zh-CN"/>
              </w:rPr>
            </w:pPr>
          </w:p>
        </w:tc>
        <w:tc>
          <w:tcPr>
            <w:tcW w:w="6476" w:type="dxa"/>
          </w:tcPr>
          <w:p w14:paraId="4C134CD9" w14:textId="77777777" w:rsidR="00521865" w:rsidRDefault="00521865" w:rsidP="0080291B">
            <w:pPr>
              <w:tabs>
                <w:tab w:val="left" w:pos="1985"/>
              </w:tabs>
              <w:jc w:val="center"/>
              <w:rPr>
                <w:rFonts w:ascii="Times New Roman" w:eastAsia="宋体" w:hAnsi="Times New Roman"/>
                <w:b/>
                <w:bCs/>
                <w:lang w:eastAsia="zh-CN"/>
              </w:rPr>
            </w:pPr>
          </w:p>
        </w:tc>
      </w:tr>
      <w:tr w:rsidR="00521865" w14:paraId="55491CA8" w14:textId="77777777" w:rsidTr="0080291B">
        <w:tc>
          <w:tcPr>
            <w:tcW w:w="1421" w:type="dxa"/>
          </w:tcPr>
          <w:p w14:paraId="64121314" w14:textId="77777777" w:rsidR="00521865" w:rsidRDefault="00521865" w:rsidP="0080291B">
            <w:pPr>
              <w:tabs>
                <w:tab w:val="left" w:pos="1985"/>
              </w:tabs>
              <w:jc w:val="center"/>
              <w:rPr>
                <w:rFonts w:eastAsia="宋体" w:cs="Arial"/>
                <w:b/>
                <w:bCs/>
                <w:lang w:eastAsia="zh-CN"/>
              </w:rPr>
            </w:pPr>
          </w:p>
        </w:tc>
        <w:tc>
          <w:tcPr>
            <w:tcW w:w="2065" w:type="dxa"/>
          </w:tcPr>
          <w:p w14:paraId="2472CF78" w14:textId="77777777" w:rsidR="00521865" w:rsidRDefault="00521865" w:rsidP="0080291B">
            <w:pPr>
              <w:tabs>
                <w:tab w:val="left" w:pos="1985"/>
              </w:tabs>
              <w:jc w:val="center"/>
              <w:rPr>
                <w:rFonts w:eastAsia="宋体" w:cs="Arial"/>
                <w:b/>
                <w:bCs/>
                <w:lang w:eastAsia="zh-CN"/>
              </w:rPr>
            </w:pPr>
          </w:p>
        </w:tc>
        <w:tc>
          <w:tcPr>
            <w:tcW w:w="6476" w:type="dxa"/>
          </w:tcPr>
          <w:p w14:paraId="638DE2F7" w14:textId="77777777" w:rsidR="00521865" w:rsidRDefault="00521865" w:rsidP="0080291B">
            <w:pPr>
              <w:tabs>
                <w:tab w:val="left" w:pos="1985"/>
              </w:tabs>
              <w:jc w:val="center"/>
              <w:rPr>
                <w:rFonts w:ascii="Times New Roman" w:eastAsia="宋体" w:hAnsi="Times New Roman"/>
                <w:b/>
                <w:bCs/>
                <w:lang w:eastAsia="zh-CN"/>
              </w:rPr>
            </w:pPr>
          </w:p>
        </w:tc>
      </w:tr>
      <w:tr w:rsidR="00521865" w14:paraId="58C29A9F" w14:textId="77777777" w:rsidTr="0080291B">
        <w:tc>
          <w:tcPr>
            <w:tcW w:w="1421" w:type="dxa"/>
          </w:tcPr>
          <w:p w14:paraId="70DD4DB1" w14:textId="77777777" w:rsidR="00521865" w:rsidRDefault="00521865" w:rsidP="0080291B">
            <w:pPr>
              <w:tabs>
                <w:tab w:val="left" w:pos="1985"/>
              </w:tabs>
              <w:jc w:val="center"/>
              <w:rPr>
                <w:rFonts w:eastAsia="宋体" w:cs="Arial"/>
                <w:b/>
                <w:bCs/>
                <w:lang w:eastAsia="zh-CN"/>
              </w:rPr>
            </w:pPr>
          </w:p>
        </w:tc>
        <w:tc>
          <w:tcPr>
            <w:tcW w:w="2065" w:type="dxa"/>
          </w:tcPr>
          <w:p w14:paraId="74FA7862" w14:textId="77777777" w:rsidR="00521865" w:rsidRDefault="00521865" w:rsidP="0080291B">
            <w:pPr>
              <w:tabs>
                <w:tab w:val="left" w:pos="1985"/>
              </w:tabs>
              <w:jc w:val="center"/>
              <w:rPr>
                <w:rFonts w:eastAsia="宋体" w:cs="Arial"/>
                <w:b/>
                <w:bCs/>
                <w:lang w:eastAsia="zh-CN"/>
              </w:rPr>
            </w:pPr>
          </w:p>
        </w:tc>
        <w:tc>
          <w:tcPr>
            <w:tcW w:w="6476" w:type="dxa"/>
          </w:tcPr>
          <w:p w14:paraId="47E935D2" w14:textId="77777777" w:rsidR="00521865" w:rsidRDefault="00521865" w:rsidP="0080291B">
            <w:pPr>
              <w:tabs>
                <w:tab w:val="left" w:pos="1985"/>
              </w:tabs>
              <w:jc w:val="center"/>
              <w:rPr>
                <w:rFonts w:ascii="Times New Roman" w:eastAsia="宋体" w:hAnsi="Times New Roman"/>
                <w:b/>
                <w:bCs/>
                <w:lang w:eastAsia="zh-CN"/>
              </w:rPr>
            </w:pPr>
          </w:p>
        </w:tc>
      </w:tr>
    </w:tbl>
    <w:p w14:paraId="3CB29DBA" w14:textId="77777777" w:rsidR="00521865" w:rsidRDefault="00521865">
      <w:pPr>
        <w:widowControl w:val="0"/>
        <w:spacing w:after="0"/>
        <w:ind w:left="144" w:hanging="144"/>
        <w:rPr>
          <w:rFonts w:ascii="Calibri" w:hAnsi="Calibri" w:cs="Calibri"/>
          <w:color w:val="000000"/>
          <w:sz w:val="18"/>
          <w:szCs w:val="24"/>
        </w:rPr>
      </w:pPr>
    </w:p>
    <w:p w14:paraId="2B59CBDA"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lastRenderedPageBreak/>
        <w:t>4</w:t>
      </w:r>
      <w:r w:rsidR="00AF5A47">
        <w:rPr>
          <w:rFonts w:eastAsia="宋体" w:cs="Arial" w:hint="eastAsia"/>
          <w:sz w:val="32"/>
          <w:szCs w:val="32"/>
          <w:lang w:eastAsia="zh-CN"/>
        </w:rPr>
        <w:tab/>
      </w:r>
      <w:r w:rsidR="00AF5A47">
        <w:rPr>
          <w:rFonts w:eastAsia="宋体" w:cs="Arial"/>
          <w:sz w:val="32"/>
          <w:szCs w:val="32"/>
          <w:lang w:eastAsia="zh-CN"/>
        </w:rPr>
        <w:t>D</w:t>
      </w:r>
      <w:r w:rsidR="00AF5A47">
        <w:rPr>
          <w:rFonts w:eastAsia="宋体" w:cs="Arial" w:hint="eastAsia"/>
          <w:sz w:val="32"/>
          <w:szCs w:val="32"/>
          <w:lang w:eastAsia="zh-CN"/>
        </w:rPr>
        <w:t>iscussion</w:t>
      </w:r>
    </w:p>
    <w:p w14:paraId="2EEE3786" w14:textId="77777777" w:rsidR="002F32F3" w:rsidRDefault="00521865">
      <w:pPr>
        <w:pStyle w:val="2"/>
        <w:rPr>
          <w:rFonts w:eastAsiaTheme="minorEastAsia"/>
          <w:lang w:eastAsia="zh-CN"/>
        </w:rPr>
      </w:pPr>
      <w:r>
        <w:rPr>
          <w:sz w:val="28"/>
          <w:szCs w:val="24"/>
          <w:lang w:eastAsia="zh-CN"/>
        </w:rPr>
        <w:t>4</w:t>
      </w:r>
      <w:r w:rsidR="00AF5A47">
        <w:rPr>
          <w:sz w:val="28"/>
          <w:szCs w:val="24"/>
          <w:lang w:eastAsia="zh-CN"/>
        </w:rPr>
        <w:t xml:space="preserve">.1 TR </w:t>
      </w:r>
      <w:bookmarkStart w:id="2" w:name="specNumber"/>
      <w:r w:rsidR="00AF5A47">
        <w:rPr>
          <w:sz w:val="28"/>
          <w:szCs w:val="24"/>
          <w:lang w:eastAsia="zh-CN"/>
        </w:rPr>
        <w:t>37.8</w:t>
      </w:r>
      <w:bookmarkEnd w:id="2"/>
      <w:r w:rsidR="00AF5A47">
        <w:rPr>
          <w:sz w:val="28"/>
          <w:szCs w:val="24"/>
          <w:lang w:eastAsia="zh-CN"/>
        </w:rPr>
        <w:t>17 v0.1.0</w:t>
      </w:r>
    </w:p>
    <w:p w14:paraId="03D4D48B" w14:textId="77777777" w:rsidR="002F32F3" w:rsidRDefault="00AF5A47">
      <w:pPr>
        <w:tabs>
          <w:tab w:val="left" w:pos="1985"/>
        </w:tabs>
        <w:jc w:val="both"/>
        <w:rPr>
          <w:rFonts w:eastAsia="宋体" w:cs="Arial"/>
          <w:lang w:eastAsia="zh-CN"/>
        </w:rPr>
      </w:pPr>
      <w:r>
        <w:rPr>
          <w:rFonts w:eastAsia="宋体" w:cs="Arial"/>
          <w:lang w:eastAsia="zh-CN"/>
        </w:rPr>
        <w:t>The TR [1] is updated based on the agreements on RAN</w:t>
      </w:r>
      <w:ins w:id="3" w:author="Ericsson User " w:date="2021-01-28T11:54:00Z">
        <w:r w:rsidR="00A07522">
          <w:rPr>
            <w:rFonts w:eastAsia="宋体" w:cs="Arial"/>
            <w:lang w:eastAsia="zh-CN"/>
          </w:rPr>
          <w:t>3</w:t>
        </w:r>
      </w:ins>
      <w:del w:id="4" w:author="Ericsson User " w:date="2021-01-28T11:54:00Z">
        <w:r w:rsidDel="00A07522">
          <w:rPr>
            <w:rFonts w:eastAsia="宋体" w:cs="Arial"/>
            <w:lang w:eastAsia="zh-CN"/>
          </w:rPr>
          <w:delText>2</w:delText>
        </w:r>
      </w:del>
      <w:r>
        <w:rPr>
          <w:rFonts w:eastAsia="宋体" w:cs="Arial"/>
          <w:lang w:eastAsia="zh-CN"/>
        </w:rPr>
        <w:t xml:space="preserve">#110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16EA8934" w14:textId="77777777" w:rsidR="002F32F3" w:rsidRDefault="00AF5A47">
      <w:pPr>
        <w:tabs>
          <w:tab w:val="left" w:pos="1985"/>
        </w:tabs>
        <w:jc w:val="both"/>
        <w:rPr>
          <w:rFonts w:ascii="Times New Roman" w:eastAsia="宋体" w:hAnsi="Times New Roman"/>
          <w:b/>
          <w:sz w:val="22"/>
          <w:szCs w:val="24"/>
          <w:lang w:val="en-US" w:eastAsia="zh-CN"/>
        </w:rPr>
      </w:pPr>
      <w:r>
        <w:rPr>
          <w:rFonts w:ascii="Times New Roman" w:eastAsia="宋体" w:hAnsi="Times New Roman"/>
          <w:b/>
          <w:sz w:val="22"/>
          <w:szCs w:val="24"/>
          <w:lang w:val="en-US" w:eastAsia="zh-CN"/>
        </w:rPr>
        <w:t>Proposal 1. A</w:t>
      </w:r>
      <w:r>
        <w:rPr>
          <w:rFonts w:ascii="Times New Roman" w:eastAsia="宋体" w:hAnsi="Times New Roman" w:hint="eastAsia"/>
          <w:b/>
          <w:sz w:val="22"/>
          <w:szCs w:val="24"/>
          <w:lang w:val="en-US" w:eastAsia="zh-CN"/>
        </w:rPr>
        <w:t>gree</w:t>
      </w:r>
      <w:r>
        <w:rPr>
          <w:rFonts w:ascii="Times New Roman" w:eastAsia="宋体" w:hAnsi="Times New Roman"/>
          <w:b/>
          <w:sz w:val="22"/>
          <w:szCs w:val="24"/>
          <w:lang w:val="en-US" w:eastAsia="zh-CN"/>
        </w:rPr>
        <w:t xml:space="preserve"> the TR 37.817</w:t>
      </w:r>
      <w:r>
        <w:rPr>
          <w:rFonts w:ascii="Times New Roman" w:eastAsia="宋体" w:hAnsi="Times New Roman" w:hint="eastAsia"/>
          <w:b/>
          <w:sz w:val="22"/>
          <w:szCs w:val="24"/>
          <w:lang w:val="en-US" w:eastAsia="zh-CN"/>
        </w:rPr>
        <w:t xml:space="preserve"> v0.1.0</w:t>
      </w:r>
    </w:p>
    <w:p w14:paraId="3E9E45EA" w14:textId="77777777" w:rsidR="002F32F3" w:rsidRDefault="00521865">
      <w:pPr>
        <w:pStyle w:val="2"/>
        <w:rPr>
          <w:sz w:val="28"/>
          <w:szCs w:val="24"/>
          <w:lang w:eastAsia="zh-CN"/>
        </w:rPr>
      </w:pPr>
      <w:r>
        <w:rPr>
          <w:sz w:val="28"/>
          <w:szCs w:val="24"/>
          <w:lang w:eastAsia="zh-CN"/>
        </w:rPr>
        <w:t>4</w:t>
      </w:r>
      <w:r w:rsidR="00AF5A47">
        <w:rPr>
          <w:sz w:val="28"/>
          <w:szCs w:val="24"/>
          <w:lang w:eastAsia="zh-CN"/>
        </w:rPr>
        <w:t>.2 High-level AI framework</w:t>
      </w:r>
    </w:p>
    <w:p w14:paraId="58ECFA6C"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164FE7F7"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1282A355"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38C0BAFD" w14:textId="77777777" w:rsidR="002F32F3" w:rsidRDefault="00521865">
      <w:pPr>
        <w:pStyle w:val="3"/>
        <w:rPr>
          <w:b/>
          <w:bCs w:val="0"/>
          <w:lang w:eastAsia="zh-CN"/>
        </w:rPr>
      </w:pPr>
      <w:r>
        <w:rPr>
          <w:b/>
          <w:bCs w:val="0"/>
          <w:sz w:val="24"/>
          <w:szCs w:val="24"/>
          <w:lang w:eastAsia="zh-CN"/>
        </w:rPr>
        <w:t>4</w:t>
      </w:r>
      <w:r w:rsidR="00AF5A47">
        <w:rPr>
          <w:b/>
          <w:bCs w:val="0"/>
          <w:sz w:val="24"/>
          <w:szCs w:val="24"/>
          <w:lang w:eastAsia="zh-CN"/>
        </w:rPr>
        <w:t xml:space="preserve">.2.1 </w:t>
      </w:r>
      <w:r w:rsidR="00AF5A47">
        <w:rPr>
          <w:rFonts w:hint="eastAsia"/>
          <w:b/>
          <w:bCs w:val="0"/>
          <w:sz w:val="24"/>
          <w:szCs w:val="24"/>
          <w:lang w:eastAsia="zh-CN"/>
        </w:rPr>
        <w:t xml:space="preserve">AI framework from </w:t>
      </w:r>
      <w:r w:rsidR="00AF5A47">
        <w:rPr>
          <w:b/>
          <w:bCs w:val="0"/>
          <w:sz w:val="24"/>
          <w:szCs w:val="24"/>
          <w:lang w:eastAsia="zh-CN"/>
        </w:rPr>
        <w:t>functionality</w:t>
      </w:r>
      <w:r w:rsidR="00AF5A47">
        <w:rPr>
          <w:rFonts w:hint="eastAsia"/>
          <w:b/>
          <w:bCs w:val="0"/>
          <w:sz w:val="24"/>
          <w:szCs w:val="24"/>
          <w:lang w:eastAsia="zh-CN"/>
        </w:rPr>
        <w:t xml:space="preserve"> or from processing point of view</w:t>
      </w:r>
    </w:p>
    <w:p w14:paraId="54D23DD9"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209B81AE" w14:textId="77777777" w:rsidR="002F32F3" w:rsidRDefault="00AF5A47">
      <w:pPr>
        <w:jc w:val="center"/>
        <w:rPr>
          <w:rFonts w:ascii="Times New Roman" w:eastAsia="宋体" w:hAnsi="Times New Roman"/>
          <w:lang w:eastAsia="zh-CN"/>
        </w:rPr>
      </w:pPr>
      <w:r w:rsidRPr="00AD236D">
        <w:rPr>
          <w:rFonts w:ascii="Times New Roman" w:hAnsi="Times New Roman"/>
        </w:rPr>
        <w:object w:dxaOrig="8825" w:dyaOrig="3158" w14:anchorId="430F0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7.5pt" o:ole="">
            <v:imagedata r:id="rId8" o:title=""/>
          </v:shape>
          <o:OLEObject Type="Embed" ProgID="Visio.Drawing.15" ShapeID="_x0000_i1025" DrawAspect="Content" ObjectID="_1673459691" r:id="rId9"/>
        </w:object>
      </w:r>
    </w:p>
    <w:p w14:paraId="08CAAD82"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626EF7AA" w14:textId="77777777" w:rsidR="002F32F3" w:rsidRDefault="00AF5A47">
      <w:pPr>
        <w:jc w:val="center"/>
        <w:rPr>
          <w:rFonts w:ascii="Times New Roman" w:eastAsia="宋体" w:hAnsi="Times New Roman"/>
          <w:lang w:eastAsia="zh-CN"/>
        </w:rPr>
      </w:pPr>
      <w:r w:rsidRPr="00AD236D">
        <w:rPr>
          <w:rFonts w:ascii="Times New Roman" w:hAnsi="Times New Roman"/>
        </w:rPr>
        <w:object w:dxaOrig="6645" w:dyaOrig="2926" w14:anchorId="319D7F67">
          <v:shape id="_x0000_i1026" type="#_x0000_t75" style="width:332.5pt;height:147pt" o:ole="">
            <v:imagedata r:id="rId10" o:title=""/>
          </v:shape>
          <o:OLEObject Type="Embed" ProgID="Visio.Drawing.15" ShapeID="_x0000_i1026" DrawAspect="Content" ObjectID="_1673459692" r:id="rId11"/>
        </w:object>
      </w:r>
    </w:p>
    <w:p w14:paraId="562031BD"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2C20F89A" w14:textId="77777777" w:rsidR="002F32F3" w:rsidRDefault="002F32F3">
      <w:pPr>
        <w:tabs>
          <w:tab w:val="left" w:pos="1985"/>
        </w:tabs>
        <w:jc w:val="both"/>
        <w:rPr>
          <w:rFonts w:eastAsia="宋体" w:cs="Arial"/>
          <w:lang w:eastAsia="zh-CN"/>
        </w:rPr>
      </w:pPr>
    </w:p>
    <w:p w14:paraId="07EDF6BA"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4F1EFBAF"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72AA58AA"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0C1867C6"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af3"/>
        <w:tblW w:w="0" w:type="auto"/>
        <w:tblLook w:val="04A0" w:firstRow="1" w:lastRow="0" w:firstColumn="1" w:lastColumn="0" w:noHBand="0" w:noVBand="1"/>
      </w:tblPr>
      <w:tblGrid>
        <w:gridCol w:w="1419"/>
        <w:gridCol w:w="2061"/>
        <w:gridCol w:w="6482"/>
      </w:tblGrid>
      <w:tr w:rsidR="002F32F3" w14:paraId="1DBD388E" w14:textId="77777777" w:rsidTr="00726CFC">
        <w:tc>
          <w:tcPr>
            <w:tcW w:w="1419" w:type="dxa"/>
          </w:tcPr>
          <w:p w14:paraId="1F51CDB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61" w:type="dxa"/>
          </w:tcPr>
          <w:p w14:paraId="204D43C4"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82" w:type="dxa"/>
          </w:tcPr>
          <w:p w14:paraId="4F2D73B8"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0FE653C" w14:textId="77777777" w:rsidTr="00726CFC">
        <w:tc>
          <w:tcPr>
            <w:tcW w:w="1419" w:type="dxa"/>
          </w:tcPr>
          <w:p w14:paraId="7F2F69D6"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61" w:type="dxa"/>
          </w:tcPr>
          <w:p w14:paraId="58FC372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5EDD5359"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82" w:type="dxa"/>
          </w:tcPr>
          <w:p w14:paraId="6BD3584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25EF22B8"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022D533C">
                <v:shape id="_x0000_i1027" type="#_x0000_t75" style="width:313pt;height:149.5pt" o:ole="">
                  <v:imagedata r:id="rId12" o:title=""/>
                </v:shape>
                <o:OLEObject Type="Embed" ProgID="Visio.Drawing.11" ShapeID="_x0000_i1027" DrawAspect="Content" ObjectID="_1673459693" r:id="rId13"/>
              </w:object>
            </w:r>
          </w:p>
          <w:p w14:paraId="6213AED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lastRenderedPageBreak/>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827E260"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1D24360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113A348B"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623ECC35" w14:textId="77777777" w:rsidTr="00726CFC">
        <w:tc>
          <w:tcPr>
            <w:tcW w:w="1419" w:type="dxa"/>
          </w:tcPr>
          <w:p w14:paraId="3A7E4CC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2061" w:type="dxa"/>
          </w:tcPr>
          <w:p w14:paraId="1A53EE39"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82" w:type="dxa"/>
          </w:tcPr>
          <w:p w14:paraId="20E6B8A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4E47B8F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30908A38" w14:textId="77777777" w:rsidR="00A72DA3" w:rsidRPr="00A72DA3" w:rsidRDefault="00A72DA3" w:rsidP="00A72DA3">
            <w:pPr>
              <w:pStyle w:val="af8"/>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341344AF" w14:textId="77777777" w:rsidR="00A72DA3" w:rsidRPr="00A72DA3" w:rsidRDefault="00A72DA3" w:rsidP="00A72DA3">
            <w:pPr>
              <w:pStyle w:val="af8"/>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524699DA" w14:textId="77777777" w:rsidTr="00726CFC">
        <w:tc>
          <w:tcPr>
            <w:tcW w:w="1419" w:type="dxa"/>
          </w:tcPr>
          <w:p w14:paraId="1E2CF6E8"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2061" w:type="dxa"/>
          </w:tcPr>
          <w:p w14:paraId="3E08DA1A"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82" w:type="dxa"/>
          </w:tcPr>
          <w:p w14:paraId="74A3FDA5" w14:textId="77777777"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025B6D04" w14:textId="77777777" w:rsidTr="00726CFC">
        <w:tc>
          <w:tcPr>
            <w:tcW w:w="1419" w:type="dxa"/>
          </w:tcPr>
          <w:p w14:paraId="79892439" w14:textId="77777777" w:rsidR="00A72DA3" w:rsidRDefault="00402D96" w:rsidP="00A72DA3">
            <w:pPr>
              <w:tabs>
                <w:tab w:val="left" w:pos="1985"/>
              </w:tabs>
              <w:jc w:val="both"/>
              <w:rPr>
                <w:rFonts w:eastAsia="宋体" w:cs="Arial"/>
                <w:lang w:eastAsia="zh-CN"/>
              </w:rPr>
            </w:pPr>
            <w:r>
              <w:rPr>
                <w:rFonts w:eastAsia="宋体" w:cs="Arial"/>
                <w:lang w:eastAsia="zh-CN"/>
              </w:rPr>
              <w:t>Nokia</w:t>
            </w:r>
          </w:p>
        </w:tc>
        <w:tc>
          <w:tcPr>
            <w:tcW w:w="2061" w:type="dxa"/>
          </w:tcPr>
          <w:p w14:paraId="1D3F8B5B" w14:textId="77777777"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82" w:type="dxa"/>
          </w:tcPr>
          <w:p w14:paraId="29D1E439" w14:textId="77777777"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742D2117" w14:textId="77777777"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1D9EBD6D" w14:textId="77777777" w:rsidTr="00726CFC">
        <w:tc>
          <w:tcPr>
            <w:tcW w:w="1419" w:type="dxa"/>
          </w:tcPr>
          <w:p w14:paraId="0871D719" w14:textId="77777777" w:rsidR="00CC7E50" w:rsidRDefault="00CC7E50" w:rsidP="00A72DA3">
            <w:pPr>
              <w:tabs>
                <w:tab w:val="left" w:pos="1985"/>
              </w:tabs>
              <w:jc w:val="both"/>
              <w:rPr>
                <w:rFonts w:eastAsia="宋体" w:cs="Arial"/>
                <w:lang w:eastAsia="zh-CN"/>
              </w:rPr>
            </w:pPr>
            <w:r>
              <w:rPr>
                <w:rFonts w:eastAsia="宋体" w:cs="Arial"/>
                <w:lang w:eastAsia="zh-CN"/>
              </w:rPr>
              <w:t>vivo</w:t>
            </w:r>
          </w:p>
        </w:tc>
        <w:tc>
          <w:tcPr>
            <w:tcW w:w="2061" w:type="dxa"/>
          </w:tcPr>
          <w:p w14:paraId="125586BF" w14:textId="77777777"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82" w:type="dxa"/>
          </w:tcPr>
          <w:p w14:paraId="761EFB61" w14:textId="77777777"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043233D6" w14:textId="77777777" w:rsidTr="00726CFC">
        <w:tc>
          <w:tcPr>
            <w:tcW w:w="1419" w:type="dxa"/>
          </w:tcPr>
          <w:p w14:paraId="6DD5C028" w14:textId="77777777" w:rsidR="00B75287" w:rsidRPr="00B75287" w:rsidRDefault="00B75287" w:rsidP="00A72DA3">
            <w:pPr>
              <w:tabs>
                <w:tab w:val="left" w:pos="1985"/>
              </w:tabs>
              <w:jc w:val="both"/>
              <w:rPr>
                <w:rFonts w:eastAsia="宋体" w:cs="Arial"/>
                <w:lang w:eastAsia="zh-CN"/>
              </w:rPr>
            </w:pPr>
            <w:r>
              <w:rPr>
                <w:rFonts w:eastAsia="宋体" w:cs="Arial"/>
                <w:lang w:eastAsia="zh-CN"/>
              </w:rPr>
              <w:t>Huawei</w:t>
            </w:r>
          </w:p>
        </w:tc>
        <w:tc>
          <w:tcPr>
            <w:tcW w:w="2061" w:type="dxa"/>
          </w:tcPr>
          <w:p w14:paraId="3C39BC43" w14:textId="77777777"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82" w:type="dxa"/>
          </w:tcPr>
          <w:p w14:paraId="0DF82864" w14:textId="77777777"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r w:rsidR="00BC5B45" w14:paraId="0C088662" w14:textId="77777777" w:rsidTr="00726CFC">
        <w:tc>
          <w:tcPr>
            <w:tcW w:w="1419" w:type="dxa"/>
          </w:tcPr>
          <w:p w14:paraId="14FB525D"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1" w:type="dxa"/>
          </w:tcPr>
          <w:p w14:paraId="0893876A"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82" w:type="dxa"/>
          </w:tcPr>
          <w:p w14:paraId="1EBEA7E1" w14:textId="77777777" w:rsidR="00BC5B45" w:rsidRDefault="00BC5B45" w:rsidP="00BC5B45">
            <w:pPr>
              <w:tabs>
                <w:tab w:val="left" w:pos="1985"/>
              </w:tabs>
              <w:jc w:val="both"/>
              <w:rPr>
                <w:rFonts w:eastAsia="宋体" w:cs="Arial"/>
                <w:lang w:eastAsia="zh-CN"/>
              </w:rPr>
            </w:pPr>
            <w:r>
              <w:rPr>
                <w:rFonts w:eastAsia="宋体" w:cs="Arial"/>
                <w:lang w:eastAsia="zh-CN"/>
              </w:rPr>
              <w:t xml:space="preserve">We think that </w:t>
            </w:r>
            <w:r w:rsidRPr="00BC5B45">
              <w:rPr>
                <w:rFonts w:eastAsia="宋体" w:cs="Arial"/>
                <w:lang w:eastAsia="zh-CN"/>
              </w:rPr>
              <w:t xml:space="preserve">Actor and Subject of Action </w:t>
            </w:r>
            <w:r>
              <w:rPr>
                <w:rFonts w:eastAsia="宋体" w:cs="Arial"/>
                <w:lang w:eastAsia="zh-CN"/>
              </w:rPr>
              <w:t>should be kept</w:t>
            </w:r>
            <w:r w:rsidRPr="00BC5B45">
              <w:rPr>
                <w:rFonts w:eastAsia="宋体" w:cs="Arial"/>
                <w:lang w:eastAsia="zh-CN"/>
              </w:rPr>
              <w:t xml:space="preserve"> separate.</w:t>
            </w:r>
          </w:p>
          <w:p w14:paraId="133B2953" w14:textId="77777777" w:rsidR="00BC5B45" w:rsidRDefault="00BC5B45" w:rsidP="00BC5B45">
            <w:pPr>
              <w:tabs>
                <w:tab w:val="left" w:pos="1985"/>
              </w:tabs>
              <w:jc w:val="both"/>
              <w:rPr>
                <w:rFonts w:eastAsia="宋体" w:cs="Arial"/>
                <w:lang w:eastAsia="zh-CN"/>
              </w:rPr>
            </w:pPr>
            <w:r>
              <w:rPr>
                <w:rFonts w:eastAsia="宋体" w:cs="Arial"/>
                <w:lang w:eastAsia="zh-CN"/>
              </w:rPr>
              <w:t>Do we need</w:t>
            </w:r>
            <w:r w:rsidRPr="00BC5B45">
              <w:rPr>
                <w:rFonts w:eastAsia="宋体" w:cs="Arial"/>
                <w:lang w:eastAsia="zh-CN"/>
              </w:rPr>
              <w:t xml:space="preserve"> multiple Subjects of Action?</w:t>
            </w:r>
          </w:p>
          <w:p w14:paraId="5FAD0CAC" w14:textId="77777777" w:rsidR="00BC5B45" w:rsidRDefault="00BC5B45" w:rsidP="00BC5B45">
            <w:pPr>
              <w:tabs>
                <w:tab w:val="left" w:pos="1985"/>
              </w:tabs>
              <w:jc w:val="both"/>
              <w:rPr>
                <w:rFonts w:eastAsia="宋体" w:cs="Arial"/>
                <w:lang w:eastAsia="zh-CN"/>
              </w:rPr>
            </w:pPr>
            <w:r w:rsidRPr="00BC5B45">
              <w:rPr>
                <w:rFonts w:eastAsia="宋体" w:cs="Arial"/>
                <w:lang w:eastAsia="zh-CN"/>
              </w:rPr>
              <w:t xml:space="preserve">We </w:t>
            </w:r>
            <w:r>
              <w:rPr>
                <w:rFonts w:eastAsia="宋体" w:cs="Arial"/>
                <w:lang w:eastAsia="zh-CN"/>
              </w:rPr>
              <w:t>support</w:t>
            </w:r>
            <w:r w:rsidRPr="00BC5B45">
              <w:rPr>
                <w:rFonts w:eastAsia="宋体" w:cs="Arial"/>
                <w:lang w:eastAsia="zh-CN"/>
              </w:rPr>
              <w:t xml:space="preserve"> proposal to have feedback from Subject of Action to Model Training.</w:t>
            </w:r>
          </w:p>
          <w:p w14:paraId="0CCC132E" w14:textId="77777777" w:rsidR="00BC5B45" w:rsidRPr="00BC5B45" w:rsidRDefault="00BC5B45" w:rsidP="00BC5B45">
            <w:pPr>
              <w:tabs>
                <w:tab w:val="left" w:pos="1985"/>
              </w:tabs>
              <w:jc w:val="both"/>
              <w:rPr>
                <w:rFonts w:eastAsia="宋体" w:cs="Arial"/>
                <w:lang w:eastAsia="zh-CN"/>
              </w:rPr>
            </w:pPr>
            <w:r w:rsidRPr="00BC5B45">
              <w:rPr>
                <w:rFonts w:eastAsia="宋体" w:cs="Arial"/>
                <w:lang w:eastAsia="zh-CN"/>
              </w:rPr>
              <w:t xml:space="preserve">How to capture that output from one model </w:t>
            </w:r>
            <w:r>
              <w:rPr>
                <w:rFonts w:eastAsia="宋体" w:cs="Arial"/>
                <w:lang w:eastAsia="zh-CN"/>
              </w:rPr>
              <w:t>could be</w:t>
            </w:r>
            <w:r w:rsidRPr="00BC5B45">
              <w:rPr>
                <w:rFonts w:eastAsia="宋体" w:cs="Arial"/>
                <w:lang w:eastAsia="zh-CN"/>
              </w:rPr>
              <w:t xml:space="preserve"> input to another model?</w:t>
            </w:r>
          </w:p>
        </w:tc>
      </w:tr>
      <w:tr w:rsidR="007A7F44" w14:paraId="58C1384F" w14:textId="77777777" w:rsidTr="00726CFC">
        <w:tc>
          <w:tcPr>
            <w:tcW w:w="1419" w:type="dxa"/>
          </w:tcPr>
          <w:p w14:paraId="3E1819B2" w14:textId="77777777" w:rsidR="007A7F44" w:rsidRDefault="007A7F44" w:rsidP="00A72DA3">
            <w:pPr>
              <w:tabs>
                <w:tab w:val="left" w:pos="1985"/>
              </w:tabs>
              <w:jc w:val="both"/>
              <w:rPr>
                <w:rFonts w:cs="Arial"/>
                <w:lang w:eastAsia="ja-JP"/>
              </w:rPr>
            </w:pPr>
            <w:r>
              <w:rPr>
                <w:rFonts w:cs="Arial"/>
                <w:lang w:eastAsia="ja-JP"/>
              </w:rPr>
              <w:t>Qualcomm</w:t>
            </w:r>
          </w:p>
        </w:tc>
        <w:tc>
          <w:tcPr>
            <w:tcW w:w="2061" w:type="dxa"/>
          </w:tcPr>
          <w:p w14:paraId="3D9E8F11"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82" w:type="dxa"/>
          </w:tcPr>
          <w:p w14:paraId="06E34B02" w14:textId="77777777" w:rsidR="007A7F44" w:rsidRPr="007A7F44" w:rsidRDefault="007A7F44" w:rsidP="00BC5B45">
            <w:pPr>
              <w:tabs>
                <w:tab w:val="left" w:pos="1985"/>
              </w:tabs>
              <w:jc w:val="both"/>
              <w:rPr>
                <w:rFonts w:eastAsia="宋体" w:cs="Arial"/>
                <w:lang w:eastAsia="zh-CN"/>
              </w:rPr>
            </w:pPr>
            <w:r>
              <w:rPr>
                <w:rFonts w:eastAsia="宋体" w:cs="Arial"/>
                <w:lang w:eastAsia="zh-CN"/>
              </w:rPr>
              <w:t>Both alternatives are fine. Using a single box for action is clear.</w:t>
            </w:r>
          </w:p>
        </w:tc>
      </w:tr>
      <w:tr w:rsidR="009F1FE5" w14:paraId="55396E34" w14:textId="77777777" w:rsidTr="00726CFC">
        <w:tc>
          <w:tcPr>
            <w:tcW w:w="1419" w:type="dxa"/>
          </w:tcPr>
          <w:p w14:paraId="079A0B77" w14:textId="77777777" w:rsidR="009F1FE5" w:rsidRDefault="009F1FE5" w:rsidP="00D512E3">
            <w:pPr>
              <w:tabs>
                <w:tab w:val="left" w:pos="1985"/>
              </w:tabs>
              <w:jc w:val="both"/>
              <w:rPr>
                <w:rFonts w:cs="Arial"/>
                <w:lang w:eastAsia="ja-JP"/>
              </w:rPr>
            </w:pPr>
            <w:r w:rsidRPr="00F72273">
              <w:lastRenderedPageBreak/>
              <w:t>Lenovo and Motorola Mobility</w:t>
            </w:r>
          </w:p>
        </w:tc>
        <w:tc>
          <w:tcPr>
            <w:tcW w:w="2061" w:type="dxa"/>
          </w:tcPr>
          <w:p w14:paraId="3BB682C3" w14:textId="77777777" w:rsidR="009F1FE5" w:rsidRDefault="009F1FE5" w:rsidP="00D512E3">
            <w:pPr>
              <w:tabs>
                <w:tab w:val="left" w:pos="1985"/>
              </w:tabs>
              <w:jc w:val="both"/>
              <w:rPr>
                <w:rFonts w:cs="Arial"/>
                <w:lang w:eastAsia="ja-JP"/>
              </w:rPr>
            </w:pPr>
            <w:r>
              <w:rPr>
                <w:rFonts w:eastAsia="宋体" w:cs="Arial"/>
                <w:lang w:eastAsia="zh-CN"/>
              </w:rPr>
              <w:t>Alt2 as starting point</w:t>
            </w:r>
          </w:p>
        </w:tc>
        <w:tc>
          <w:tcPr>
            <w:tcW w:w="6482" w:type="dxa"/>
          </w:tcPr>
          <w:p w14:paraId="63C344F6" w14:textId="77777777" w:rsidR="009F1FE5" w:rsidRDefault="009F1FE5" w:rsidP="00D512E3">
            <w:pPr>
              <w:tabs>
                <w:tab w:val="left" w:pos="1985"/>
              </w:tabs>
              <w:jc w:val="both"/>
              <w:rPr>
                <w:rFonts w:eastAsia="宋体" w:cs="Arial"/>
                <w:lang w:eastAsia="zh-CN"/>
              </w:rPr>
            </w:pPr>
            <w:r>
              <w:rPr>
                <w:rFonts w:eastAsia="宋体"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113F9555" w14:textId="77777777" w:rsidTr="00726CFC">
        <w:tc>
          <w:tcPr>
            <w:tcW w:w="1419" w:type="dxa"/>
          </w:tcPr>
          <w:p w14:paraId="17459CC1"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2061" w:type="dxa"/>
          </w:tcPr>
          <w:p w14:paraId="649B661D" w14:textId="77777777" w:rsidR="00A23574" w:rsidRPr="00626342" w:rsidRDefault="00A23574" w:rsidP="00D512E3">
            <w:pPr>
              <w:tabs>
                <w:tab w:val="left" w:pos="1985"/>
              </w:tabs>
              <w:jc w:val="both"/>
              <w:rPr>
                <w:rFonts w:cs="Arial"/>
                <w:lang w:eastAsia="ja-JP"/>
              </w:rPr>
            </w:pPr>
            <w:r w:rsidRPr="00626342">
              <w:rPr>
                <w:rFonts w:cs="Arial"/>
                <w:lang w:eastAsia="ja-JP"/>
              </w:rPr>
              <w:t>Both alternatives are fine.</w:t>
            </w:r>
          </w:p>
        </w:tc>
        <w:tc>
          <w:tcPr>
            <w:tcW w:w="6482" w:type="dxa"/>
          </w:tcPr>
          <w:p w14:paraId="38A943BF"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5098CEBA"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4D2E1892" w14:textId="77777777" w:rsidTr="00726CFC">
        <w:tc>
          <w:tcPr>
            <w:tcW w:w="1419" w:type="dxa"/>
          </w:tcPr>
          <w:p w14:paraId="4F509699"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1" w:type="dxa"/>
          </w:tcPr>
          <w:p w14:paraId="61AE58AD"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82" w:type="dxa"/>
          </w:tcPr>
          <w:p w14:paraId="788CD0AB" w14:textId="77777777" w:rsidR="00A23574" w:rsidRPr="001748DF" w:rsidRDefault="00A23574" w:rsidP="00BC5B45">
            <w:pPr>
              <w:tabs>
                <w:tab w:val="left" w:pos="1985"/>
              </w:tabs>
              <w:jc w:val="both"/>
              <w:rPr>
                <w:rFonts w:eastAsia="宋体" w:cs="Arial"/>
                <w:lang w:eastAsia="zh-CN"/>
              </w:rPr>
            </w:pPr>
            <w:r>
              <w:rPr>
                <w:rFonts w:eastAsia="宋体" w:cs="Arial" w:hint="eastAsia"/>
                <w:lang w:eastAsia="zh-CN"/>
              </w:rPr>
              <w:t xml:space="preserve">Since this question is related to </w:t>
            </w:r>
            <w:r>
              <w:rPr>
                <w:rFonts w:eastAsia="宋体" w:cs="Arial"/>
                <w:lang w:eastAsia="zh-CN"/>
              </w:rPr>
              <w:t>some</w:t>
            </w:r>
            <w:r>
              <w:rPr>
                <w:rFonts w:eastAsia="宋体" w:cs="Arial" w:hint="eastAsia"/>
                <w:lang w:eastAsia="zh-CN"/>
              </w:rPr>
              <w:t xml:space="preserve"> of the questions below, for the sake of progress, we could first decide the basic framework, alter 1 or alter 2, further modifications on the two alternatives could be based on the </w:t>
            </w:r>
            <w:r>
              <w:rPr>
                <w:rFonts w:eastAsia="宋体" w:cs="Arial"/>
                <w:lang w:eastAsia="zh-CN"/>
              </w:rPr>
              <w:t>discussion</w:t>
            </w:r>
            <w:r>
              <w:rPr>
                <w:rFonts w:eastAsia="宋体" w:cs="Arial" w:hint="eastAsia"/>
                <w:lang w:eastAsia="zh-CN"/>
              </w:rPr>
              <w:t xml:space="preserve"> and decision of the following questions.</w:t>
            </w:r>
          </w:p>
        </w:tc>
      </w:tr>
      <w:tr w:rsidR="00C9055B" w14:paraId="6B334F2B" w14:textId="77777777" w:rsidTr="00726CFC">
        <w:tc>
          <w:tcPr>
            <w:tcW w:w="1419" w:type="dxa"/>
          </w:tcPr>
          <w:p w14:paraId="7C717AF8" w14:textId="77777777" w:rsidR="00C9055B" w:rsidRDefault="00C9055B" w:rsidP="00C9055B">
            <w:pPr>
              <w:tabs>
                <w:tab w:val="left" w:pos="1985"/>
              </w:tabs>
              <w:jc w:val="both"/>
              <w:rPr>
                <w:rFonts w:eastAsiaTheme="minorEastAsia" w:cs="Arial"/>
                <w:lang w:eastAsia="zh-CN"/>
              </w:rPr>
            </w:pPr>
            <w:r>
              <w:rPr>
                <w:rFonts w:cs="Arial"/>
                <w:lang w:eastAsia="ja-JP"/>
              </w:rPr>
              <w:t>Intel</w:t>
            </w:r>
          </w:p>
        </w:tc>
        <w:tc>
          <w:tcPr>
            <w:tcW w:w="2061" w:type="dxa"/>
          </w:tcPr>
          <w:p w14:paraId="28876572" w14:textId="77777777" w:rsidR="00C9055B" w:rsidRDefault="00C9055B" w:rsidP="00C9055B">
            <w:pPr>
              <w:tabs>
                <w:tab w:val="left" w:pos="1985"/>
              </w:tabs>
              <w:jc w:val="both"/>
              <w:rPr>
                <w:rFonts w:eastAsiaTheme="minorEastAsia" w:cs="Arial"/>
                <w:lang w:eastAsia="zh-CN"/>
              </w:rPr>
            </w:pPr>
            <w:r>
              <w:rPr>
                <w:rFonts w:eastAsia="宋体" w:cs="Arial"/>
                <w:lang w:eastAsia="zh-CN"/>
              </w:rPr>
              <w:t>We are ok with alternative 2 as long as it also allows to allocate each logical functional block to one or more entities or functions.</w:t>
            </w:r>
          </w:p>
        </w:tc>
        <w:tc>
          <w:tcPr>
            <w:tcW w:w="6482" w:type="dxa"/>
          </w:tcPr>
          <w:p w14:paraId="6D4B88DF" w14:textId="77777777" w:rsidR="00C9055B" w:rsidRDefault="00C9055B" w:rsidP="00C9055B">
            <w:pPr>
              <w:tabs>
                <w:tab w:val="left" w:pos="1985"/>
              </w:tabs>
              <w:jc w:val="both"/>
              <w:rPr>
                <w:rFonts w:eastAsia="宋体" w:cs="Arial"/>
                <w:lang w:eastAsia="zh-CN"/>
              </w:rPr>
            </w:pPr>
            <w:r>
              <w:rPr>
                <w:rFonts w:eastAsia="宋体"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05CED7A4" w14:textId="77777777" w:rsidR="00C9055B" w:rsidRDefault="00C9055B" w:rsidP="00C9055B">
            <w:pPr>
              <w:tabs>
                <w:tab w:val="left" w:pos="1985"/>
              </w:tabs>
              <w:jc w:val="both"/>
              <w:rPr>
                <w:rFonts w:eastAsia="宋体" w:cs="Arial"/>
                <w:lang w:eastAsia="zh-CN"/>
              </w:rPr>
            </w:pPr>
            <w:r>
              <w:rPr>
                <w:rFonts w:eastAsia="宋体"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r w:rsidR="007C7856" w:rsidRPr="007C7856" w14:paraId="77AC8A7B" w14:textId="77777777" w:rsidTr="00726CFC">
        <w:tc>
          <w:tcPr>
            <w:tcW w:w="1419" w:type="dxa"/>
          </w:tcPr>
          <w:p w14:paraId="2A712559" w14:textId="77777777" w:rsidR="007C7856" w:rsidRDefault="007C7856" w:rsidP="00C9055B">
            <w:pPr>
              <w:tabs>
                <w:tab w:val="left" w:pos="1985"/>
              </w:tabs>
              <w:jc w:val="both"/>
              <w:rPr>
                <w:rFonts w:cs="Arial"/>
                <w:lang w:eastAsia="ja-JP"/>
              </w:rPr>
            </w:pPr>
            <w:r>
              <w:rPr>
                <w:rFonts w:cs="Arial"/>
                <w:lang w:eastAsia="ja-JP"/>
              </w:rPr>
              <w:t>Ericsson</w:t>
            </w:r>
          </w:p>
        </w:tc>
        <w:tc>
          <w:tcPr>
            <w:tcW w:w="2061" w:type="dxa"/>
          </w:tcPr>
          <w:p w14:paraId="51B2A391" w14:textId="77777777" w:rsidR="007C7856" w:rsidRDefault="007C7856" w:rsidP="00C9055B">
            <w:pPr>
              <w:tabs>
                <w:tab w:val="left" w:pos="1985"/>
              </w:tabs>
              <w:jc w:val="both"/>
              <w:rPr>
                <w:rFonts w:eastAsia="宋体" w:cs="Arial"/>
                <w:lang w:eastAsia="zh-CN"/>
              </w:rPr>
            </w:pPr>
            <w:r>
              <w:rPr>
                <w:rFonts w:eastAsia="宋体" w:cs="Arial"/>
                <w:lang w:eastAsia="zh-CN"/>
              </w:rPr>
              <w:t>Alternative 2 with modifications</w:t>
            </w:r>
          </w:p>
        </w:tc>
        <w:tc>
          <w:tcPr>
            <w:tcW w:w="6482" w:type="dxa"/>
          </w:tcPr>
          <w:p w14:paraId="4D39E284" w14:textId="77777777" w:rsidR="007C7856" w:rsidRDefault="007C7856" w:rsidP="00C9055B">
            <w:pPr>
              <w:tabs>
                <w:tab w:val="left" w:pos="1985"/>
              </w:tabs>
              <w:jc w:val="both"/>
              <w:rPr>
                <w:rFonts w:eastAsia="宋体" w:cs="Arial"/>
                <w:lang w:eastAsia="zh-CN"/>
              </w:rPr>
            </w:pPr>
            <w:r>
              <w:rPr>
                <w:rFonts w:eastAsia="宋体" w:cs="Arial"/>
                <w:lang w:eastAsia="zh-CN"/>
              </w:rPr>
              <w:t>We are fine merging Actor and Subject of Actions into one single entity.</w:t>
            </w:r>
          </w:p>
          <w:p w14:paraId="40B3D0EC" w14:textId="77777777" w:rsidR="007C7856" w:rsidRDefault="007C7856" w:rsidP="00C9055B">
            <w:pPr>
              <w:tabs>
                <w:tab w:val="left" w:pos="1985"/>
              </w:tabs>
              <w:jc w:val="both"/>
              <w:rPr>
                <w:rFonts w:eastAsia="宋体" w:cs="Arial"/>
                <w:lang w:eastAsia="zh-CN"/>
              </w:rPr>
            </w:pPr>
            <w:r>
              <w:rPr>
                <w:rFonts w:eastAsia="宋体" w:cs="Arial"/>
                <w:lang w:eastAsia="zh-CN"/>
              </w:rPr>
              <w:t>We would like to maintain the Data Sources entity. This is because data may come from different sources rather than been collected in a</w:t>
            </w:r>
            <w:r w:rsidR="004B16F9">
              <w:rPr>
                <w:rFonts w:eastAsia="宋体" w:cs="Arial"/>
                <w:lang w:eastAsia="zh-CN"/>
              </w:rPr>
              <w:t xml:space="preserve"> single</w:t>
            </w:r>
            <w:r>
              <w:rPr>
                <w:rFonts w:eastAsia="宋体" w:cs="Arial"/>
                <w:lang w:eastAsia="zh-CN"/>
              </w:rPr>
              <w:t xml:space="preserve"> entity for data collection.</w:t>
            </w:r>
          </w:p>
          <w:p w14:paraId="4D62C7F3" w14:textId="77777777" w:rsidR="007C7856" w:rsidRDefault="007C7856" w:rsidP="00C9055B">
            <w:pPr>
              <w:tabs>
                <w:tab w:val="left" w:pos="1985"/>
              </w:tabs>
              <w:jc w:val="both"/>
              <w:rPr>
                <w:rFonts w:eastAsia="宋体" w:cs="Arial"/>
                <w:lang w:eastAsia="zh-CN"/>
              </w:rPr>
            </w:pPr>
            <w:r>
              <w:rPr>
                <w:rFonts w:eastAsia="宋体" w:cs="Arial"/>
                <w:lang w:eastAsia="zh-CN"/>
              </w:rPr>
              <w:t>We have the following further modification proposals:</w:t>
            </w:r>
          </w:p>
          <w:p w14:paraId="619D836D" w14:textId="77777777" w:rsidR="007C7856" w:rsidRDefault="007C7856" w:rsidP="007C7856">
            <w:pPr>
              <w:pStyle w:val="af8"/>
              <w:numPr>
                <w:ilvl w:val="0"/>
                <w:numId w:val="7"/>
              </w:numPr>
              <w:tabs>
                <w:tab w:val="left" w:pos="1985"/>
              </w:tabs>
              <w:ind w:firstLineChars="0"/>
              <w:jc w:val="both"/>
              <w:rPr>
                <w:rFonts w:cs="Arial"/>
              </w:rPr>
            </w:pPr>
            <w:r w:rsidRPr="007C7856">
              <w:rPr>
                <w:rFonts w:cs="Arial"/>
              </w:rPr>
              <w:t>Rather than having a harr</w:t>
            </w:r>
            <w:r>
              <w:rPr>
                <w:rFonts w:cs="Arial"/>
              </w:rPr>
              <w:t xml:space="preserve">ow for performance feedback, we suggest to describe the Data Sources box in further details, specifying that such data can be measurements from </w:t>
            </w:r>
            <w:r w:rsidR="004B16F9">
              <w:rPr>
                <w:rFonts w:cs="Arial"/>
              </w:rPr>
              <w:t xml:space="preserve">different parts of </w:t>
            </w:r>
            <w:r>
              <w:rPr>
                <w:rFonts w:cs="Arial"/>
              </w:rPr>
              <w:t xml:space="preserve">the network, </w:t>
            </w:r>
            <w:r w:rsidR="004B16F9">
              <w:rPr>
                <w:rFonts w:cs="Arial"/>
              </w:rPr>
              <w:t>model predictions, feedback on model prediction accuracy (performance)</w:t>
            </w:r>
            <w:r>
              <w:rPr>
                <w:rFonts w:cs="Arial"/>
              </w:rPr>
              <w:t xml:space="preserve">, etc. </w:t>
            </w:r>
            <w:r w:rsidR="004B16F9">
              <w:rPr>
                <w:rFonts w:cs="Arial"/>
              </w:rPr>
              <w:t>H</w:t>
            </w:r>
            <w:r>
              <w:rPr>
                <w:rFonts w:cs="Arial"/>
              </w:rPr>
              <w:t xml:space="preserve">aving a single harrow terminating in the Data Sources for “performance feedback” would </w:t>
            </w:r>
            <w:r w:rsidR="004B16F9">
              <w:rPr>
                <w:rFonts w:cs="Arial"/>
              </w:rPr>
              <w:t xml:space="preserve">otherwise </w:t>
            </w:r>
            <w:r>
              <w:rPr>
                <w:rFonts w:cs="Arial"/>
              </w:rPr>
              <w:t>not be complet</w:t>
            </w:r>
            <w:r w:rsidR="004B16F9">
              <w:rPr>
                <w:rFonts w:cs="Arial"/>
              </w:rPr>
              <w:t>e.</w:t>
            </w:r>
            <w:r>
              <w:rPr>
                <w:rFonts w:cs="Arial"/>
              </w:rPr>
              <w:t xml:space="preserve"> </w:t>
            </w:r>
            <w:r w:rsidR="004B16F9">
              <w:rPr>
                <w:rFonts w:cs="Arial"/>
              </w:rPr>
              <w:t>W</w:t>
            </w:r>
            <w:r>
              <w:rPr>
                <w:rFonts w:cs="Arial"/>
              </w:rPr>
              <w:t>e would need multiple harrows, each for a sub-type of data</w:t>
            </w:r>
            <w:r w:rsidR="004B16F9">
              <w:rPr>
                <w:rFonts w:cs="Arial"/>
              </w:rPr>
              <w:t xml:space="preserve"> and from a different part </w:t>
            </w:r>
            <w:r w:rsidR="004B16F9">
              <w:rPr>
                <w:rFonts w:cs="Arial"/>
              </w:rPr>
              <w:lastRenderedPageBreak/>
              <w:t>of the system</w:t>
            </w:r>
            <w:r>
              <w:rPr>
                <w:rFonts w:cs="Arial"/>
              </w:rPr>
              <w:t>.</w:t>
            </w:r>
            <w:r>
              <w:rPr>
                <w:rFonts w:cs="Arial"/>
              </w:rPr>
              <w:br/>
            </w:r>
            <w:r w:rsidR="004B16F9">
              <w:rPr>
                <w:rFonts w:cs="Arial"/>
              </w:rPr>
              <w:t>The proposal of better describing “Data Sources”</w:t>
            </w:r>
            <w:r>
              <w:rPr>
                <w:rFonts w:cs="Arial"/>
              </w:rPr>
              <w:t xml:space="preserve"> would also remove the need for a Model Performance Feedback from Model Inference to Model Training </w:t>
            </w:r>
          </w:p>
          <w:p w14:paraId="72C7D7BE" w14:textId="77777777" w:rsidR="007C7856" w:rsidRPr="007C7856" w:rsidRDefault="007C7856" w:rsidP="007C7856">
            <w:pPr>
              <w:pStyle w:val="af8"/>
              <w:numPr>
                <w:ilvl w:val="0"/>
                <w:numId w:val="7"/>
              </w:numPr>
              <w:tabs>
                <w:tab w:val="left" w:pos="1985"/>
              </w:tabs>
              <w:ind w:firstLineChars="0"/>
              <w:jc w:val="both"/>
              <w:rPr>
                <w:rFonts w:cs="Arial"/>
              </w:rPr>
            </w:pPr>
            <w:r>
              <w:rPr>
                <w:rFonts w:cs="Arial"/>
              </w:rPr>
              <w:t>We would like to raise a question about the viability of the model deployment/update harrow. As per our agreements a model details are up to implementation, hence the model is a “black box”. With that it does not seem possible to transfer a model over an open interface, as the content of the model</w:t>
            </w:r>
            <w:r w:rsidR="004B16F9">
              <w:rPr>
                <w:rFonts w:cs="Arial"/>
              </w:rPr>
              <w:t>-</w:t>
            </w:r>
            <w:r>
              <w:rPr>
                <w:rFonts w:cs="Arial"/>
              </w:rPr>
              <w:t xml:space="preserve">container will be unknown to the receiver. In light of this, </w:t>
            </w:r>
            <w:r w:rsidR="004B16F9">
              <w:rPr>
                <w:rFonts w:cs="Arial"/>
              </w:rPr>
              <w:t>does</w:t>
            </w:r>
            <w:r>
              <w:rPr>
                <w:rFonts w:cs="Arial"/>
              </w:rPr>
              <w:t xml:space="preserve"> the “model deployment/update harrow”</w:t>
            </w:r>
            <w:r w:rsidR="004B16F9">
              <w:rPr>
                <w:rFonts w:cs="Arial"/>
              </w:rPr>
              <w:t xml:space="preserve"> </w:t>
            </w:r>
            <w:r>
              <w:rPr>
                <w:rFonts w:cs="Arial"/>
              </w:rPr>
              <w:t>represent a process internal to a logical node? Do we need this harrow at all, or could we have a single box including model training and model inference, with the understanding that</w:t>
            </w:r>
            <w:r w:rsidR="004B16F9">
              <w:rPr>
                <w:rFonts w:cs="Arial"/>
              </w:rPr>
              <w:t>,</w:t>
            </w:r>
            <w:r>
              <w:rPr>
                <w:rFonts w:cs="Arial"/>
              </w:rPr>
              <w:t xml:space="preserve"> in</w:t>
            </w:r>
            <w:r w:rsidR="004B16F9">
              <w:rPr>
                <w:rFonts w:cs="Arial"/>
              </w:rPr>
              <w:t xml:space="preserve"> </w:t>
            </w:r>
            <w:r>
              <w:rPr>
                <w:rFonts w:cs="Arial"/>
              </w:rPr>
              <w:t>practice</w:t>
            </w:r>
            <w:r w:rsidR="004B16F9">
              <w:rPr>
                <w:rFonts w:cs="Arial"/>
              </w:rPr>
              <w:t>,</w:t>
            </w:r>
            <w:r>
              <w:rPr>
                <w:rFonts w:cs="Arial"/>
              </w:rPr>
              <w:t xml:space="preserve"> these processes may reside in different entities? </w:t>
            </w:r>
          </w:p>
        </w:tc>
      </w:tr>
    </w:tbl>
    <w:p w14:paraId="314997A1" w14:textId="77777777" w:rsidR="00726CFC" w:rsidRDefault="00726CFC" w:rsidP="00726CFC">
      <w:pPr>
        <w:jc w:val="both"/>
        <w:rPr>
          <w:rFonts w:eastAsia="Arial Unicode MS" w:cs="Arial"/>
          <w:b/>
          <w:u w:val="single"/>
          <w:lang w:eastAsia="zh-CN"/>
        </w:rPr>
      </w:pPr>
      <w:r>
        <w:rPr>
          <w:rFonts w:eastAsia="Arial Unicode MS" w:cs="Arial"/>
          <w:b/>
          <w:u w:val="single"/>
          <w:lang w:eastAsia="zh-CN"/>
        </w:rPr>
        <w:lastRenderedPageBreak/>
        <w:t>Summary:</w:t>
      </w:r>
    </w:p>
    <w:p w14:paraId="6F4ADA92" w14:textId="77777777" w:rsidR="00726CFC" w:rsidRPr="003C657A" w:rsidRDefault="00726CFC" w:rsidP="00726CFC">
      <w:pPr>
        <w:jc w:val="both"/>
        <w:rPr>
          <w:rFonts w:eastAsia="宋体" w:cs="Arial"/>
          <w:b/>
          <w:lang w:eastAsia="zh-CN"/>
        </w:rPr>
      </w:pPr>
      <w:r w:rsidRPr="003C657A">
        <w:rPr>
          <w:rFonts w:eastAsia="Arial Unicode MS" w:cs="Arial"/>
          <w:b/>
          <w:lang w:eastAsia="zh-CN"/>
        </w:rPr>
        <w:t>We received 1</w:t>
      </w:r>
      <w:r>
        <w:rPr>
          <w:rFonts w:eastAsia="Arial Unicode MS" w:cs="Arial"/>
          <w:b/>
          <w:lang w:eastAsia="zh-CN"/>
        </w:rPr>
        <w:t>3</w:t>
      </w:r>
      <w:r w:rsidRPr="003C657A">
        <w:rPr>
          <w:rFonts w:eastAsia="Arial Unicode MS" w:cs="Arial"/>
          <w:b/>
          <w:lang w:eastAsia="zh-CN"/>
        </w:rPr>
        <w:t xml:space="preserve"> company inputs, where </w:t>
      </w:r>
      <w:r>
        <w:rPr>
          <w:rFonts w:eastAsia="Arial Unicode MS" w:cs="Arial"/>
          <w:b/>
          <w:lang w:eastAsia="zh-CN"/>
        </w:rPr>
        <w:t>9</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宋体" w:cs="Arial"/>
          <w:b/>
          <w:lang w:eastAsia="zh-CN"/>
        </w:rPr>
        <w:t>starting point since it is the majority view.</w:t>
      </w:r>
    </w:p>
    <w:p w14:paraId="25B00023" w14:textId="77777777" w:rsidR="00726CFC" w:rsidRPr="0063103C" w:rsidRDefault="00726CFC" w:rsidP="00726CFC">
      <w:pPr>
        <w:tabs>
          <w:tab w:val="left" w:pos="1985"/>
        </w:tabs>
        <w:spacing w:line="240" w:lineRule="auto"/>
        <w:jc w:val="both"/>
        <w:rPr>
          <w:rFonts w:eastAsia="Arial Unicode MS" w:cs="Arial"/>
          <w:b/>
        </w:rPr>
      </w:pPr>
      <w:r w:rsidRPr="003C657A">
        <w:rPr>
          <w:rFonts w:eastAsia="Arial Unicode MS" w:cs="Arial"/>
          <w:b/>
          <w:lang w:eastAsia="zh-CN"/>
        </w:rPr>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14:paraId="6C02042C" w14:textId="77777777" w:rsidR="00726CFC" w:rsidRPr="00FA1B0A" w:rsidRDefault="00726CFC" w:rsidP="00726CFC">
      <w:pPr>
        <w:jc w:val="both"/>
        <w:rPr>
          <w:rFonts w:eastAsia="Arial Unicode MS" w:cs="Arial"/>
          <w:b/>
          <w:u w:val="single"/>
          <w:lang w:eastAsia="zh-CN"/>
        </w:rPr>
      </w:pPr>
      <w:r w:rsidRPr="00FA1B0A">
        <w:rPr>
          <w:rFonts w:eastAsia="Arial Unicode MS" w:cs="Arial"/>
          <w:b/>
          <w:u w:val="single"/>
          <w:lang w:eastAsia="zh-CN"/>
        </w:rPr>
        <w:t>Moderator’s proposal:</w:t>
      </w:r>
    </w:p>
    <w:p w14:paraId="2466F470" w14:textId="77777777" w:rsidR="00726CFC" w:rsidRDefault="00726CFC" w:rsidP="00726CF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1CBC2842" w14:textId="77777777" w:rsidR="00726CFC" w:rsidRPr="00C63B71" w:rsidRDefault="00726CFC" w:rsidP="00726CFC">
      <w:pPr>
        <w:tabs>
          <w:tab w:val="left" w:pos="1985"/>
        </w:tabs>
        <w:jc w:val="both"/>
        <w:rPr>
          <w:rFonts w:eastAsia="宋体"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79612EF6" w14:textId="77777777" w:rsidR="002F32F3" w:rsidRPr="00726CFC" w:rsidRDefault="002F32F3">
      <w:pPr>
        <w:tabs>
          <w:tab w:val="left" w:pos="1985"/>
        </w:tabs>
        <w:jc w:val="both"/>
        <w:rPr>
          <w:rFonts w:eastAsia="宋体" w:cs="Arial"/>
          <w:lang w:eastAsia="zh-CN"/>
        </w:rPr>
      </w:pPr>
    </w:p>
    <w:p w14:paraId="20537C0B" w14:textId="77777777" w:rsidR="002F32F3" w:rsidRDefault="00521865">
      <w:pPr>
        <w:pStyle w:val="3"/>
        <w:rPr>
          <w:b/>
          <w:bCs w:val="0"/>
          <w:sz w:val="24"/>
          <w:szCs w:val="24"/>
          <w:lang w:eastAsia="zh-CN"/>
        </w:rPr>
      </w:pPr>
      <w:bookmarkStart w:id="5" w:name="OLE_LINK7"/>
      <w:bookmarkStart w:id="6" w:name="OLE_LINK8"/>
      <w:r>
        <w:rPr>
          <w:b/>
          <w:bCs w:val="0"/>
          <w:sz w:val="24"/>
          <w:szCs w:val="24"/>
          <w:lang w:eastAsia="zh-CN"/>
        </w:rPr>
        <w:lastRenderedPageBreak/>
        <w:t>4</w:t>
      </w:r>
      <w:r w:rsidR="00AF5A47">
        <w:rPr>
          <w:b/>
          <w:bCs w:val="0"/>
          <w:sz w:val="24"/>
          <w:szCs w:val="24"/>
          <w:lang w:eastAsia="zh-CN"/>
        </w:rPr>
        <w:t xml:space="preserve">.2.2 </w:t>
      </w:r>
      <w:r w:rsidR="00AF5A47">
        <w:rPr>
          <w:rFonts w:hint="eastAsia"/>
          <w:b/>
          <w:bCs w:val="0"/>
          <w:sz w:val="24"/>
          <w:szCs w:val="24"/>
          <w:lang w:eastAsia="zh-CN"/>
        </w:rPr>
        <w:t>W</w:t>
      </w:r>
      <w:r w:rsidR="00AF5A47">
        <w:rPr>
          <w:b/>
          <w:bCs w:val="0"/>
          <w:sz w:val="24"/>
          <w:szCs w:val="24"/>
          <w:lang w:eastAsia="zh-CN"/>
        </w:rPr>
        <w:t>hether Actor and Subject of action should be in one box or separate?</w:t>
      </w:r>
    </w:p>
    <w:bookmarkEnd w:id="5"/>
    <w:bookmarkEnd w:id="6"/>
    <w:p w14:paraId="3DCA8265"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1CF932B6" w14:textId="77777777" w:rsidR="002F32F3" w:rsidRDefault="00AF5A47">
      <w:pPr>
        <w:rPr>
          <w:rFonts w:eastAsia="宋体" w:cs="Arial"/>
          <w:lang w:eastAsia="zh-CN"/>
        </w:rPr>
      </w:pPr>
      <w:r>
        <w:rPr>
          <w:rFonts w:eastAsia="宋体" w:cs="Arial"/>
          <w:lang w:eastAsia="zh-CN"/>
        </w:rPr>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1F1B37AD" w14:textId="77777777"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The “Action” box does not 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7233AD3B" w14:textId="77777777" w:rsidR="002F32F3" w:rsidRDefault="00AF5A47">
      <w:r>
        <w:t>Companies are invited to provide views on whether actor and subject of action should be in one box or separate:</w:t>
      </w:r>
    </w:p>
    <w:p w14:paraId="438991EA"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af3"/>
        <w:tblW w:w="0" w:type="auto"/>
        <w:tblLook w:val="04A0" w:firstRow="1" w:lastRow="0" w:firstColumn="1" w:lastColumn="0" w:noHBand="0" w:noVBand="1"/>
      </w:tblPr>
      <w:tblGrid>
        <w:gridCol w:w="1838"/>
        <w:gridCol w:w="3402"/>
        <w:gridCol w:w="4722"/>
      </w:tblGrid>
      <w:tr w:rsidR="002F32F3" w14:paraId="3D627BB0" w14:textId="77777777">
        <w:tc>
          <w:tcPr>
            <w:tcW w:w="1838" w:type="dxa"/>
          </w:tcPr>
          <w:p w14:paraId="0FAFA3FD"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032DC8D"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A43FD8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09F06D4" w14:textId="77777777">
        <w:tc>
          <w:tcPr>
            <w:tcW w:w="1838" w:type="dxa"/>
          </w:tcPr>
          <w:p w14:paraId="062FDFA4"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75A33BBD"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1237C576"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2A19A983" w14:textId="77777777">
        <w:tc>
          <w:tcPr>
            <w:tcW w:w="1838" w:type="dxa"/>
          </w:tcPr>
          <w:p w14:paraId="6FD5A70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7275208A"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126E3CA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4BD0CC12" w14:textId="77777777">
        <w:tc>
          <w:tcPr>
            <w:tcW w:w="1838" w:type="dxa"/>
          </w:tcPr>
          <w:p w14:paraId="3588CE13" w14:textId="77777777" w:rsidR="00A72DA3" w:rsidRDefault="00347165" w:rsidP="00A72DA3">
            <w:pPr>
              <w:tabs>
                <w:tab w:val="left" w:pos="1985"/>
              </w:tabs>
              <w:jc w:val="both"/>
              <w:rPr>
                <w:rFonts w:eastAsia="宋体" w:cs="Arial"/>
                <w:lang w:eastAsia="zh-CN"/>
              </w:rPr>
            </w:pPr>
            <w:r>
              <w:rPr>
                <w:rFonts w:eastAsia="宋体" w:cs="Arial" w:hint="eastAsia"/>
                <w:lang w:eastAsia="zh-CN"/>
              </w:rPr>
              <w:t>C</w:t>
            </w:r>
            <w:r w:rsidR="00D137B3">
              <w:rPr>
                <w:rFonts w:eastAsia="宋体" w:cs="Arial"/>
                <w:lang w:eastAsia="zh-CN"/>
              </w:rPr>
              <w:t>hina Unicom</w:t>
            </w:r>
          </w:p>
        </w:tc>
        <w:tc>
          <w:tcPr>
            <w:tcW w:w="3402" w:type="dxa"/>
          </w:tcPr>
          <w:p w14:paraId="5C566D51" w14:textId="77777777"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7AACA206" w14:textId="77777777"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7DB85A78" w14:textId="77777777">
        <w:tc>
          <w:tcPr>
            <w:tcW w:w="1838" w:type="dxa"/>
          </w:tcPr>
          <w:p w14:paraId="2431AD2D" w14:textId="77777777"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20CD5AA3" w14:textId="77777777"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011AD70A" w14:textId="77777777"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6706447E" w14:textId="77777777">
        <w:tc>
          <w:tcPr>
            <w:tcW w:w="1838" w:type="dxa"/>
          </w:tcPr>
          <w:p w14:paraId="2473A482" w14:textId="77777777"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037AD86F" w14:textId="77777777"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1ACDDF90" w14:textId="77777777"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460AD890" w14:textId="77777777">
        <w:tc>
          <w:tcPr>
            <w:tcW w:w="1838" w:type="dxa"/>
          </w:tcPr>
          <w:p w14:paraId="767E83EA" w14:textId="77777777" w:rsidR="00B75287" w:rsidRDefault="00B75287"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E97A8A8" w14:textId="77777777"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4B2E3096" w14:textId="77777777" w:rsidR="00B75287" w:rsidRDefault="00B75287" w:rsidP="00B75287">
            <w:pPr>
              <w:tabs>
                <w:tab w:val="left" w:pos="1985"/>
              </w:tabs>
              <w:jc w:val="both"/>
              <w:rPr>
                <w:rFonts w:eastAsia="宋体" w:cs="Arial"/>
                <w:lang w:eastAsia="zh-CN"/>
              </w:rPr>
            </w:pPr>
            <w:r>
              <w:rPr>
                <w:rFonts w:eastAsia="宋体" w:cs="Arial"/>
                <w:lang w:eastAsia="zh-CN"/>
              </w:rPr>
              <w:t xml:space="preserve">From functionality point of view, one box should be enough, whether the action would be taken by two separate entities, this would depend on the </w:t>
            </w:r>
            <w:r>
              <w:rPr>
                <w:rFonts w:eastAsia="宋体" w:cs="Arial"/>
                <w:lang w:eastAsia="zh-CN"/>
              </w:rPr>
              <w:lastRenderedPageBreak/>
              <w:t>concrete use case where whether two entities should be involved or not.</w:t>
            </w:r>
          </w:p>
        </w:tc>
      </w:tr>
      <w:tr w:rsidR="00944F3E" w14:paraId="4EDFF0B8" w14:textId="77777777">
        <w:tc>
          <w:tcPr>
            <w:tcW w:w="1838" w:type="dxa"/>
          </w:tcPr>
          <w:p w14:paraId="2922DFA2" w14:textId="77777777" w:rsidR="00944F3E" w:rsidRPr="00944F3E" w:rsidRDefault="00944F3E" w:rsidP="00A72DA3">
            <w:pPr>
              <w:tabs>
                <w:tab w:val="left" w:pos="1985"/>
              </w:tabs>
              <w:jc w:val="both"/>
              <w:rPr>
                <w:rFonts w:cs="Arial"/>
                <w:lang w:eastAsia="ja-JP"/>
              </w:rPr>
            </w:pPr>
            <w:r>
              <w:rPr>
                <w:rFonts w:cs="Arial" w:hint="eastAsia"/>
                <w:lang w:eastAsia="ja-JP"/>
              </w:rPr>
              <w:lastRenderedPageBreak/>
              <w:t>NEC</w:t>
            </w:r>
          </w:p>
        </w:tc>
        <w:tc>
          <w:tcPr>
            <w:tcW w:w="3402" w:type="dxa"/>
          </w:tcPr>
          <w:p w14:paraId="39EA2318"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66511001" w14:textId="77777777" w:rsidR="00944F3E" w:rsidRDefault="00944F3E" w:rsidP="00B75287">
            <w:pPr>
              <w:tabs>
                <w:tab w:val="left" w:pos="1985"/>
              </w:tabs>
              <w:jc w:val="both"/>
              <w:rPr>
                <w:rFonts w:eastAsia="宋体" w:cs="Arial"/>
                <w:lang w:eastAsia="zh-CN"/>
              </w:rPr>
            </w:pPr>
            <w:r w:rsidRPr="00944F3E">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14:paraId="4EFF61AE" w14:textId="77777777">
        <w:tc>
          <w:tcPr>
            <w:tcW w:w="1838" w:type="dxa"/>
          </w:tcPr>
          <w:p w14:paraId="0022B470"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4E70EE40"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5D70E49E" w14:textId="77777777" w:rsidR="007A7F44" w:rsidRPr="00944F3E" w:rsidRDefault="007A7F44" w:rsidP="00B75287">
            <w:pPr>
              <w:tabs>
                <w:tab w:val="left" w:pos="1985"/>
              </w:tabs>
              <w:jc w:val="both"/>
              <w:rPr>
                <w:rFonts w:eastAsia="宋体" w:cs="Arial"/>
                <w:lang w:eastAsia="zh-CN"/>
              </w:rPr>
            </w:pPr>
            <w:r>
              <w:rPr>
                <w:rFonts w:eastAsia="宋体" w:cs="Arial"/>
                <w:lang w:eastAsia="zh-CN"/>
              </w:rPr>
              <w:t>This figure just shows the big function split and workflow. One box for action is clear. This does not prevent from supporting action in multiple network nodes.</w:t>
            </w:r>
          </w:p>
        </w:tc>
      </w:tr>
      <w:tr w:rsidR="009F1FE5" w14:paraId="54ABB03B" w14:textId="77777777">
        <w:tc>
          <w:tcPr>
            <w:tcW w:w="1838" w:type="dxa"/>
          </w:tcPr>
          <w:p w14:paraId="365339B6" w14:textId="77777777" w:rsidR="009F1FE5" w:rsidRDefault="009F1FE5" w:rsidP="00D512E3">
            <w:pPr>
              <w:tabs>
                <w:tab w:val="left" w:pos="1985"/>
              </w:tabs>
              <w:rPr>
                <w:rFonts w:cs="Arial"/>
                <w:lang w:eastAsia="ja-JP"/>
              </w:rPr>
            </w:pPr>
            <w:r w:rsidRPr="00F72273">
              <w:t>Lenovo and Motorola Mobility</w:t>
            </w:r>
          </w:p>
        </w:tc>
        <w:tc>
          <w:tcPr>
            <w:tcW w:w="3402" w:type="dxa"/>
          </w:tcPr>
          <w:p w14:paraId="31D9CB5E" w14:textId="77777777" w:rsidR="009F1FE5" w:rsidRDefault="009F1FE5" w:rsidP="00D512E3">
            <w:pPr>
              <w:tabs>
                <w:tab w:val="left" w:pos="1985"/>
              </w:tabs>
              <w:jc w:val="both"/>
              <w:rPr>
                <w:rFonts w:cs="Arial"/>
                <w:lang w:eastAsia="ja-JP"/>
              </w:rPr>
            </w:pPr>
            <w:r>
              <w:rPr>
                <w:rFonts w:eastAsia="宋体" w:cs="Arial"/>
                <w:lang w:eastAsia="zh-CN"/>
              </w:rPr>
              <w:t xml:space="preserve">Yes, </w:t>
            </w:r>
            <w:r w:rsidRPr="001D037B">
              <w:rPr>
                <w:rFonts w:eastAsia="宋体" w:cs="Arial"/>
                <w:lang w:eastAsia="zh-CN"/>
              </w:rPr>
              <w:t>one box</w:t>
            </w:r>
          </w:p>
        </w:tc>
        <w:tc>
          <w:tcPr>
            <w:tcW w:w="4722" w:type="dxa"/>
          </w:tcPr>
          <w:p w14:paraId="0B5B9D3C" w14:textId="77777777" w:rsidR="009F1FE5" w:rsidRPr="00944F3E" w:rsidRDefault="009F1FE5" w:rsidP="00D512E3">
            <w:pPr>
              <w:tabs>
                <w:tab w:val="left" w:pos="1985"/>
              </w:tabs>
              <w:jc w:val="both"/>
              <w:rPr>
                <w:rFonts w:eastAsia="宋体" w:cs="Arial"/>
                <w:lang w:eastAsia="zh-CN"/>
              </w:rPr>
            </w:pPr>
            <w:r>
              <w:t>T</w:t>
            </w:r>
            <w:r>
              <w:rPr>
                <w:rFonts w:eastAsia="宋体"/>
                <w:lang w:val="en-US" w:eastAsia="zh-CN"/>
              </w:rPr>
              <w:t>o make the Functional Framework simple and straightforward, the separate “</w:t>
            </w:r>
            <w:r>
              <w:rPr>
                <w:rFonts w:eastAsia="宋体" w:hint="eastAsia"/>
                <w:lang w:val="en-US" w:eastAsia="zh-CN"/>
              </w:rPr>
              <w:t>Actor</w:t>
            </w:r>
            <w:r>
              <w:rPr>
                <w:rFonts w:eastAsia="宋体"/>
                <w:lang w:val="en-US" w:eastAsia="zh-CN"/>
              </w:rPr>
              <w:t>”</w:t>
            </w:r>
            <w:r>
              <w:rPr>
                <w:rFonts w:eastAsia="宋体" w:hint="eastAsia"/>
                <w:lang w:val="en-US" w:eastAsia="zh-CN"/>
              </w:rPr>
              <w:t xml:space="preserve"> and </w:t>
            </w:r>
            <w:r>
              <w:rPr>
                <w:rFonts w:eastAsia="宋体"/>
                <w:lang w:val="en-US" w:eastAsia="zh-CN"/>
              </w:rPr>
              <w:t>“</w:t>
            </w:r>
            <w:r>
              <w:rPr>
                <w:rFonts w:eastAsia="宋体" w:hint="eastAsia"/>
                <w:lang w:val="en-US" w:eastAsia="zh-CN"/>
              </w:rPr>
              <w:t>Subject of action</w:t>
            </w:r>
            <w:r>
              <w:rPr>
                <w:rFonts w:eastAsia="宋体"/>
                <w:lang w:val="en-US" w:eastAsia="zh-CN"/>
              </w:rPr>
              <w:t>”</w:t>
            </w:r>
            <w:r>
              <w:rPr>
                <w:rFonts w:eastAsia="宋体" w:hint="eastAsia"/>
                <w:lang w:val="en-US" w:eastAsia="zh-CN"/>
              </w:rPr>
              <w:t xml:space="preserve"> </w:t>
            </w:r>
            <w:r>
              <w:rPr>
                <w:rFonts w:eastAsia="宋体"/>
                <w:lang w:val="en-US" w:eastAsia="zh-CN"/>
              </w:rPr>
              <w:t xml:space="preserve">boxes can </w:t>
            </w:r>
            <w:r>
              <w:rPr>
                <w:rFonts w:eastAsia="宋体" w:hint="eastAsia"/>
                <w:lang w:val="en-US" w:eastAsia="zh-CN"/>
              </w:rPr>
              <w:t xml:space="preserve">be </w:t>
            </w:r>
            <w:r>
              <w:rPr>
                <w:rFonts w:eastAsia="宋体"/>
                <w:lang w:val="en-US" w:eastAsia="zh-CN"/>
              </w:rPr>
              <w:t>merged</w:t>
            </w:r>
            <w:r>
              <w:rPr>
                <w:rFonts w:eastAsia="宋体" w:hint="eastAsia"/>
                <w:lang w:val="en-US" w:eastAsia="zh-CN"/>
              </w:rPr>
              <w:t xml:space="preserve"> into one block (e.g. Action). </w:t>
            </w:r>
            <w:r>
              <w:rPr>
                <w:rFonts w:eastAsia="宋体"/>
                <w:lang w:val="en-US" w:eastAsia="zh-CN"/>
              </w:rPr>
              <w:t>The “Action” box does not restrict that only one node or interface is involved for one action, if</w:t>
            </w:r>
            <w:r>
              <w:t xml:space="preserve"> </w:t>
            </w:r>
            <w:r>
              <w:rPr>
                <w:rFonts w:eastAsia="宋体"/>
                <w:lang w:val="en-US" w:eastAsia="zh-CN"/>
              </w:rPr>
              <w:t>clear explanation is necessary, one note can be added that “one or more Subjects of Action(s) may act over at least one interface”.</w:t>
            </w:r>
          </w:p>
        </w:tc>
      </w:tr>
      <w:tr w:rsidR="00A23574" w14:paraId="592FCA58" w14:textId="77777777">
        <w:tc>
          <w:tcPr>
            <w:tcW w:w="1838" w:type="dxa"/>
          </w:tcPr>
          <w:p w14:paraId="5994B26E"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3402" w:type="dxa"/>
          </w:tcPr>
          <w:p w14:paraId="388E0E7D" w14:textId="77777777" w:rsidR="00A23574" w:rsidRPr="00626342" w:rsidRDefault="00A23574" w:rsidP="00D512E3">
            <w:pPr>
              <w:tabs>
                <w:tab w:val="left" w:pos="1985"/>
              </w:tabs>
              <w:jc w:val="both"/>
              <w:rPr>
                <w:rFonts w:cs="Arial"/>
                <w:lang w:eastAsia="ja-JP"/>
              </w:rPr>
            </w:pPr>
            <w:r w:rsidRPr="00626342">
              <w:rPr>
                <w:rFonts w:cs="Arial"/>
                <w:lang w:eastAsia="ja-JP"/>
              </w:rPr>
              <w:t>Separate boxes</w:t>
            </w:r>
          </w:p>
          <w:p w14:paraId="3CCE93CC" w14:textId="77777777" w:rsidR="00A23574" w:rsidRPr="00626342" w:rsidRDefault="00A23574" w:rsidP="00D512E3">
            <w:pPr>
              <w:tabs>
                <w:tab w:val="left" w:pos="1985"/>
              </w:tabs>
              <w:jc w:val="both"/>
              <w:rPr>
                <w:rFonts w:cs="Arial"/>
                <w:lang w:eastAsia="ja-JP"/>
              </w:rPr>
            </w:pPr>
          </w:p>
        </w:tc>
        <w:tc>
          <w:tcPr>
            <w:tcW w:w="4722" w:type="dxa"/>
          </w:tcPr>
          <w:p w14:paraId="5C08D066"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separation helps to investigate standardization impacts over the interfaces depending on the use case.</w:t>
            </w:r>
          </w:p>
        </w:tc>
      </w:tr>
      <w:tr w:rsidR="00422BC5" w14:paraId="37928CBA" w14:textId="77777777">
        <w:tc>
          <w:tcPr>
            <w:tcW w:w="1838" w:type="dxa"/>
          </w:tcPr>
          <w:p w14:paraId="19728463"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594D8B73" w14:textId="77777777" w:rsidR="00422BC5" w:rsidRDefault="00422BC5" w:rsidP="00A72DA3">
            <w:pPr>
              <w:tabs>
                <w:tab w:val="left" w:pos="1985"/>
              </w:tabs>
              <w:jc w:val="both"/>
              <w:rPr>
                <w:rFonts w:cs="Arial"/>
                <w:lang w:eastAsia="ja-JP"/>
              </w:rPr>
            </w:pPr>
            <w:r w:rsidRPr="00A72DA3">
              <w:rPr>
                <w:rFonts w:eastAsia="宋体" w:cs="Arial"/>
                <w:lang w:eastAsia="zh-CN"/>
              </w:rPr>
              <w:t xml:space="preserve">Separate boxes </w:t>
            </w:r>
            <w:r>
              <w:rPr>
                <w:rFonts w:eastAsia="宋体" w:cs="Arial" w:hint="eastAsia"/>
                <w:lang w:eastAsia="zh-CN"/>
              </w:rPr>
              <w:t xml:space="preserve">slightly </w:t>
            </w:r>
            <w:r w:rsidRPr="00A72DA3">
              <w:rPr>
                <w:rFonts w:eastAsia="宋体" w:cs="Arial"/>
                <w:lang w:eastAsia="zh-CN"/>
              </w:rPr>
              <w:t>preferred.</w:t>
            </w:r>
          </w:p>
        </w:tc>
        <w:tc>
          <w:tcPr>
            <w:tcW w:w="4722" w:type="dxa"/>
          </w:tcPr>
          <w:p w14:paraId="0EEBB18B" w14:textId="77777777" w:rsidR="00422BC5" w:rsidRDefault="00422BC5" w:rsidP="00784754">
            <w:pPr>
              <w:rPr>
                <w:rFonts w:eastAsia="宋体" w:cs="Arial"/>
                <w:lang w:eastAsia="zh-CN"/>
              </w:rPr>
            </w:pPr>
            <w:r>
              <w:rPr>
                <w:rFonts w:eastAsia="宋体" w:cs="Arial" w:hint="eastAsia"/>
                <w:lang w:eastAsia="zh-CN"/>
              </w:rPr>
              <w:t>In some cases</w:t>
            </w:r>
            <w:r w:rsidRPr="00784754">
              <w:rPr>
                <w:rFonts w:eastAsia="宋体" w:cs="Arial" w:hint="eastAsia"/>
                <w:lang w:eastAsia="zh-CN"/>
              </w:rPr>
              <w:t xml:space="preserve">, the specific node which is subject to the action may be not the same as the node hosting the actor. </w:t>
            </w:r>
          </w:p>
          <w:p w14:paraId="0306D128" w14:textId="77777777" w:rsidR="00422BC5" w:rsidRPr="00784754" w:rsidRDefault="00422BC5" w:rsidP="007C7E42">
            <w:pPr>
              <w:rPr>
                <w:rFonts w:eastAsia="宋体" w:cs="Arial"/>
                <w:lang w:eastAsia="zh-CN"/>
              </w:rPr>
            </w:pPr>
            <w:r w:rsidRPr="007C7E42">
              <w:rPr>
                <w:rFonts w:eastAsia="宋体" w:cs="Arial" w:hint="eastAsia"/>
                <w:lang w:eastAsia="zh-CN"/>
              </w:rPr>
              <w:t xml:space="preserve">For the purpose of easy identifying the signalling impact between network nodes, the </w:t>
            </w:r>
            <w:r w:rsidRPr="007C7E42">
              <w:rPr>
                <w:rFonts w:eastAsia="宋体" w:cs="Arial"/>
                <w:lang w:eastAsia="zh-CN"/>
              </w:rPr>
              <w:t>separation</w:t>
            </w:r>
            <w:r w:rsidRPr="007C7E42">
              <w:rPr>
                <w:rFonts w:eastAsia="宋体" w:cs="Arial" w:hint="eastAsia"/>
                <w:lang w:eastAsia="zh-CN"/>
              </w:rPr>
              <w:t xml:space="preserve"> of actor and subject of action seems to be beneficial</w:t>
            </w:r>
          </w:p>
        </w:tc>
      </w:tr>
      <w:tr w:rsidR="00BC2BD1" w14:paraId="7B65A3BA" w14:textId="77777777">
        <w:tc>
          <w:tcPr>
            <w:tcW w:w="1838" w:type="dxa"/>
          </w:tcPr>
          <w:p w14:paraId="0C2D80F6" w14:textId="77777777" w:rsidR="00BC2BD1" w:rsidRDefault="00BC2BD1" w:rsidP="00BC2BD1">
            <w:pPr>
              <w:tabs>
                <w:tab w:val="left" w:pos="1985"/>
              </w:tabs>
              <w:jc w:val="both"/>
              <w:rPr>
                <w:rFonts w:eastAsiaTheme="minorEastAsia" w:cs="Arial"/>
                <w:lang w:eastAsia="zh-CN"/>
              </w:rPr>
            </w:pPr>
            <w:r>
              <w:rPr>
                <w:rFonts w:eastAsia="宋体" w:cs="Arial"/>
                <w:lang w:eastAsia="zh-CN"/>
              </w:rPr>
              <w:t>Intel</w:t>
            </w:r>
          </w:p>
        </w:tc>
        <w:tc>
          <w:tcPr>
            <w:tcW w:w="3402" w:type="dxa"/>
          </w:tcPr>
          <w:p w14:paraId="48B90920" w14:textId="77777777" w:rsidR="00BC2BD1" w:rsidRPr="00A72DA3" w:rsidRDefault="00B12C29" w:rsidP="00BC2BD1">
            <w:pPr>
              <w:tabs>
                <w:tab w:val="left" w:pos="1985"/>
              </w:tabs>
              <w:jc w:val="both"/>
              <w:rPr>
                <w:rFonts w:eastAsia="宋体" w:cs="Arial"/>
                <w:lang w:eastAsia="zh-CN"/>
              </w:rPr>
            </w:pPr>
            <w:r>
              <w:rPr>
                <w:rFonts w:eastAsia="宋体" w:cs="Arial"/>
                <w:lang w:eastAsia="zh-CN"/>
              </w:rPr>
              <w:t>One box</w:t>
            </w:r>
          </w:p>
        </w:tc>
        <w:tc>
          <w:tcPr>
            <w:tcW w:w="4722" w:type="dxa"/>
          </w:tcPr>
          <w:p w14:paraId="7D9FED75" w14:textId="77777777" w:rsidR="00BC2BD1" w:rsidRDefault="00B12C29" w:rsidP="00BC2BD1">
            <w:pPr>
              <w:rPr>
                <w:rFonts w:eastAsia="宋体" w:cs="Arial"/>
                <w:lang w:eastAsia="zh-CN"/>
              </w:rPr>
            </w:pPr>
            <w:r>
              <w:rPr>
                <w:rFonts w:eastAsia="宋体" w:cs="Arial"/>
                <w:lang w:eastAsia="zh-CN"/>
              </w:rPr>
              <w:t xml:space="preserve">As commented above, the boxed shown in the figures shows logical node, it is possible that one logical node </w:t>
            </w:r>
            <w:r w:rsidR="0092364F">
              <w:rPr>
                <w:rFonts w:eastAsia="宋体" w:cs="Arial"/>
                <w:lang w:eastAsia="zh-CN"/>
              </w:rPr>
              <w:t>is distributed on different network nodes.</w:t>
            </w:r>
            <w:r w:rsidR="00BC2BD1">
              <w:rPr>
                <w:rFonts w:eastAsia="宋体" w:cs="Arial"/>
                <w:lang w:eastAsia="zh-CN"/>
              </w:rPr>
              <w:t xml:space="preserve"> </w:t>
            </w:r>
            <w:r w:rsidR="0092364F">
              <w:rPr>
                <w:rFonts w:eastAsia="宋体" w:cs="Arial"/>
                <w:lang w:eastAsia="zh-CN"/>
              </w:rPr>
              <w:t>I</w:t>
            </w:r>
            <w:r w:rsidR="00BC2BD1">
              <w:rPr>
                <w:rFonts w:eastAsia="宋体" w:cs="Arial"/>
                <w:lang w:eastAsia="zh-CN"/>
              </w:rPr>
              <w:t>t would be good to have an editor notes to explain that one or multiple subjects can be used as execution units to support processing at one logical functional block.</w:t>
            </w:r>
          </w:p>
        </w:tc>
      </w:tr>
      <w:tr w:rsidR="00DF1DDE" w14:paraId="7352E7B9" w14:textId="77777777">
        <w:tc>
          <w:tcPr>
            <w:tcW w:w="1838" w:type="dxa"/>
          </w:tcPr>
          <w:p w14:paraId="05470B16" w14:textId="77777777" w:rsidR="00DF1DDE" w:rsidRDefault="00DF1DDE" w:rsidP="00BC2BD1">
            <w:pPr>
              <w:tabs>
                <w:tab w:val="left" w:pos="1985"/>
              </w:tabs>
              <w:jc w:val="both"/>
              <w:rPr>
                <w:rFonts w:eastAsia="宋体" w:cs="Arial"/>
                <w:lang w:eastAsia="zh-CN"/>
              </w:rPr>
            </w:pPr>
            <w:r>
              <w:rPr>
                <w:rFonts w:eastAsia="宋体" w:cs="Arial"/>
                <w:lang w:eastAsia="zh-CN"/>
              </w:rPr>
              <w:t>Ericsson</w:t>
            </w:r>
          </w:p>
        </w:tc>
        <w:tc>
          <w:tcPr>
            <w:tcW w:w="3402" w:type="dxa"/>
          </w:tcPr>
          <w:p w14:paraId="11810FDB" w14:textId="77777777" w:rsidR="00DF1DDE" w:rsidRDefault="00DF1DDE" w:rsidP="00BC2BD1">
            <w:pPr>
              <w:tabs>
                <w:tab w:val="left" w:pos="1985"/>
              </w:tabs>
              <w:jc w:val="both"/>
              <w:rPr>
                <w:rFonts w:eastAsia="宋体" w:cs="Arial"/>
                <w:lang w:eastAsia="zh-CN"/>
              </w:rPr>
            </w:pPr>
            <w:r>
              <w:rPr>
                <w:rFonts w:eastAsia="宋体" w:cs="Arial"/>
                <w:lang w:eastAsia="zh-CN"/>
              </w:rPr>
              <w:t>One Box</w:t>
            </w:r>
          </w:p>
        </w:tc>
        <w:tc>
          <w:tcPr>
            <w:tcW w:w="4722" w:type="dxa"/>
          </w:tcPr>
          <w:p w14:paraId="1F49F544" w14:textId="77777777" w:rsidR="00DF1DDE" w:rsidRDefault="00DF1DDE" w:rsidP="00BC2BD1">
            <w:pPr>
              <w:rPr>
                <w:rFonts w:eastAsia="宋体" w:cs="Arial"/>
                <w:lang w:eastAsia="zh-CN"/>
              </w:rPr>
            </w:pPr>
            <w:r>
              <w:rPr>
                <w:rFonts w:eastAsia="宋体" w:cs="Arial"/>
                <w:lang w:eastAsia="zh-CN"/>
              </w:rPr>
              <w:t>One box is sufficient to represent the entity that receives the outputs of the model and that uses them according to its policies. Whether using the outputs implies triggering an action towards a different entity, this depends on the use case and it is not central to a study on AI.</w:t>
            </w:r>
          </w:p>
        </w:tc>
      </w:tr>
    </w:tbl>
    <w:p w14:paraId="4E90A2FC" w14:textId="77777777" w:rsidR="00B93330" w:rsidRDefault="00B93330" w:rsidP="00B93330">
      <w:pPr>
        <w:jc w:val="both"/>
        <w:rPr>
          <w:rFonts w:eastAsia="Arial Unicode MS" w:cs="Arial"/>
          <w:b/>
          <w:u w:val="single"/>
          <w:lang w:eastAsia="zh-CN"/>
        </w:rPr>
      </w:pPr>
      <w:r>
        <w:rPr>
          <w:rFonts w:eastAsia="Arial Unicode MS" w:cs="Arial"/>
          <w:b/>
          <w:u w:val="single"/>
          <w:lang w:eastAsia="zh-CN"/>
        </w:rPr>
        <w:t>Summary:</w:t>
      </w:r>
    </w:p>
    <w:p w14:paraId="1DC98447" w14:textId="77777777" w:rsidR="00B93330" w:rsidRDefault="00B93330" w:rsidP="00B93330">
      <w:pPr>
        <w:jc w:val="both"/>
        <w:rPr>
          <w:rFonts w:eastAsia="宋体" w:cs="Arial"/>
          <w:b/>
          <w:lang w:eastAsia="zh-CN"/>
        </w:rPr>
      </w:pPr>
      <w:r>
        <w:rPr>
          <w:rFonts w:eastAsia="Arial Unicode MS" w:cs="Arial"/>
          <w:b/>
          <w:lang w:eastAsia="zh-CN"/>
        </w:rPr>
        <w:t xml:space="preserve">We received </w:t>
      </w:r>
      <w:r w:rsidRPr="00F55C3A">
        <w:rPr>
          <w:rFonts w:eastAsia="Arial Unicode MS" w:cs="Arial"/>
          <w:b/>
          <w:lang w:eastAsia="zh-CN"/>
        </w:rPr>
        <w:t>1</w:t>
      </w:r>
      <w:r>
        <w:rPr>
          <w:rFonts w:eastAsia="Arial Unicode MS" w:cs="Arial"/>
          <w:b/>
          <w:lang w:eastAsia="zh-CN"/>
        </w:rPr>
        <w:t>3 company inputs, where 7 companies prefer one box, and 6 companies prefer separate boxes. Therefore, no consensus can be achieved at this stage</w:t>
      </w:r>
      <w:r>
        <w:rPr>
          <w:rFonts w:eastAsia="宋体" w:cs="Arial"/>
          <w:b/>
          <w:lang w:eastAsia="zh-CN"/>
        </w:rPr>
        <w:t>.</w:t>
      </w:r>
    </w:p>
    <w:p w14:paraId="56E44C64" w14:textId="77777777" w:rsidR="002F32F3" w:rsidRPr="00B93330" w:rsidRDefault="002F32F3">
      <w:pPr>
        <w:tabs>
          <w:tab w:val="left" w:pos="1985"/>
        </w:tabs>
        <w:jc w:val="both"/>
        <w:rPr>
          <w:rFonts w:eastAsia="宋体" w:cs="Arial"/>
          <w:lang w:eastAsia="zh-CN"/>
        </w:rPr>
      </w:pPr>
    </w:p>
    <w:p w14:paraId="0F5385CD" w14:textId="77777777" w:rsidR="002F32F3" w:rsidRDefault="00521865">
      <w:pPr>
        <w:pStyle w:val="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.2.3 </w:t>
      </w:r>
      <w:r w:rsidR="00AF5A47">
        <w:rPr>
          <w:rFonts w:hint="eastAsia"/>
          <w:b/>
          <w:bCs w:val="0"/>
          <w:sz w:val="24"/>
          <w:szCs w:val="24"/>
          <w:lang w:eastAsia="zh-CN"/>
        </w:rPr>
        <w:t>Whether feedback from action to data sources is performance feedback or model performance feedback</w:t>
      </w:r>
    </w:p>
    <w:p w14:paraId="1240CB6A"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5AC84EF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18B2390"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268EC9DD" w14:textId="77777777">
        <w:tc>
          <w:tcPr>
            <w:tcW w:w="1838" w:type="dxa"/>
          </w:tcPr>
          <w:p w14:paraId="61E03B7A"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7256B44C"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034FC6EB"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7C26210" w14:textId="77777777">
        <w:tc>
          <w:tcPr>
            <w:tcW w:w="1838" w:type="dxa"/>
          </w:tcPr>
          <w:p w14:paraId="4EE2E85F"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71F9611F"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070FCF96"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049B6192"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57FADAB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4DA616B8"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28625AE6" w14:textId="77777777">
        <w:tc>
          <w:tcPr>
            <w:tcW w:w="1838" w:type="dxa"/>
          </w:tcPr>
          <w:p w14:paraId="7738FC1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602CF1EC"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3749E1A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62EA4CDE" w14:textId="77777777">
        <w:tc>
          <w:tcPr>
            <w:tcW w:w="1838" w:type="dxa"/>
          </w:tcPr>
          <w:p w14:paraId="6045E8DE" w14:textId="77777777"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75037924" w14:textId="77777777"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214B5AE2" w14:textId="77777777"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752E5847" w14:textId="77777777">
        <w:tc>
          <w:tcPr>
            <w:tcW w:w="1838" w:type="dxa"/>
          </w:tcPr>
          <w:p w14:paraId="5193C666" w14:textId="77777777"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2D2F2A85" w14:textId="77777777"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057F06A3" w14:textId="77777777"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60644736" w14:textId="77777777">
        <w:tc>
          <w:tcPr>
            <w:tcW w:w="1838" w:type="dxa"/>
          </w:tcPr>
          <w:p w14:paraId="0DFD9D6C" w14:textId="77777777" w:rsidR="00CC7E50" w:rsidRDefault="00CC7E50" w:rsidP="00A72DA3">
            <w:pPr>
              <w:tabs>
                <w:tab w:val="left" w:pos="1985"/>
              </w:tabs>
              <w:jc w:val="both"/>
              <w:rPr>
                <w:rFonts w:eastAsia="宋体" w:cs="Arial"/>
                <w:lang w:eastAsia="zh-CN"/>
              </w:rPr>
            </w:pPr>
            <w:r>
              <w:rPr>
                <w:rFonts w:eastAsia="宋体" w:cs="Arial"/>
                <w:lang w:eastAsia="zh-CN"/>
              </w:rPr>
              <w:lastRenderedPageBreak/>
              <w:t>vivo</w:t>
            </w:r>
          </w:p>
        </w:tc>
        <w:tc>
          <w:tcPr>
            <w:tcW w:w="3402" w:type="dxa"/>
          </w:tcPr>
          <w:p w14:paraId="558CF500" w14:textId="77777777"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1B9FE6C1" w14:textId="77777777"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21B5172D" w14:textId="77777777">
        <w:tc>
          <w:tcPr>
            <w:tcW w:w="1838" w:type="dxa"/>
          </w:tcPr>
          <w:p w14:paraId="020CDF4D"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2DF4A0A" w14:textId="77777777"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0B283CE7" w14:textId="77777777"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r w:rsidR="00B0269A" w14:paraId="34FF1D87" w14:textId="77777777">
        <w:tc>
          <w:tcPr>
            <w:tcW w:w="1838" w:type="dxa"/>
          </w:tcPr>
          <w:p w14:paraId="3B46E819"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2A42DD40" w14:textId="77777777" w:rsidR="00B0269A" w:rsidRDefault="00B0269A"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622EB5BE" w14:textId="77777777" w:rsidR="00B0269A" w:rsidRPr="00A72DA3" w:rsidRDefault="00B0269A" w:rsidP="00AA33AE">
            <w:pPr>
              <w:tabs>
                <w:tab w:val="left" w:pos="1985"/>
              </w:tabs>
              <w:jc w:val="both"/>
              <w:rPr>
                <w:rFonts w:eastAsia="宋体" w:cs="Arial"/>
                <w:lang w:eastAsia="zh-CN"/>
              </w:rPr>
            </w:pPr>
            <w:r>
              <w:rPr>
                <w:rFonts w:eastAsia="宋体" w:cs="Arial"/>
                <w:lang w:eastAsia="zh-CN"/>
              </w:rPr>
              <w:t>Agree with ZTE</w:t>
            </w:r>
          </w:p>
        </w:tc>
      </w:tr>
      <w:tr w:rsidR="009D2E25" w14:paraId="7EBDF7CC" w14:textId="77777777">
        <w:tc>
          <w:tcPr>
            <w:tcW w:w="1838" w:type="dxa"/>
          </w:tcPr>
          <w:p w14:paraId="3A1CA646" w14:textId="77777777" w:rsidR="009D2E25" w:rsidRDefault="009D2E25" w:rsidP="00D512E3">
            <w:pPr>
              <w:tabs>
                <w:tab w:val="left" w:pos="1985"/>
              </w:tabs>
              <w:jc w:val="both"/>
              <w:rPr>
                <w:rFonts w:eastAsia="宋体" w:cs="Arial"/>
                <w:lang w:eastAsia="zh-CN"/>
              </w:rPr>
            </w:pPr>
            <w:r w:rsidRPr="00F72273">
              <w:t>Lenovo and Motorola Mobility</w:t>
            </w:r>
          </w:p>
        </w:tc>
        <w:tc>
          <w:tcPr>
            <w:tcW w:w="3402" w:type="dxa"/>
          </w:tcPr>
          <w:p w14:paraId="7823AA49" w14:textId="77777777" w:rsidR="009D2E25" w:rsidRDefault="009D2E25" w:rsidP="00D512E3">
            <w:pPr>
              <w:tabs>
                <w:tab w:val="left" w:pos="1985"/>
              </w:tabs>
              <w:jc w:val="both"/>
              <w:rPr>
                <w:rFonts w:eastAsia="宋体" w:cs="Arial"/>
                <w:lang w:eastAsia="zh-CN"/>
              </w:rPr>
            </w:pPr>
            <w:r>
              <w:rPr>
                <w:rFonts w:eastAsia="宋体" w:cs="Arial"/>
                <w:lang w:eastAsia="zh-CN"/>
              </w:rPr>
              <w:t>Performance Feedback</w:t>
            </w:r>
          </w:p>
        </w:tc>
        <w:tc>
          <w:tcPr>
            <w:tcW w:w="4722" w:type="dxa"/>
          </w:tcPr>
          <w:p w14:paraId="0B48B114" w14:textId="77777777" w:rsidR="009D2E25" w:rsidRPr="00A72DA3" w:rsidRDefault="009D2E25" w:rsidP="00D512E3">
            <w:pPr>
              <w:tabs>
                <w:tab w:val="left" w:pos="1985"/>
              </w:tabs>
              <w:jc w:val="both"/>
              <w:rPr>
                <w:rFonts w:eastAsia="宋体" w:cs="Arial"/>
                <w:lang w:eastAsia="zh-CN"/>
              </w:rPr>
            </w:pPr>
            <w:r>
              <w:rPr>
                <w:rFonts w:eastAsia="宋体" w:cs="Arial"/>
                <w:lang w:eastAsia="zh-CN"/>
              </w:rPr>
              <w:t xml:space="preserve">Agree with </w:t>
            </w:r>
            <w:r w:rsidRPr="00BE7A73">
              <w:rPr>
                <w:rFonts w:eastAsia="宋体" w:cs="Arial"/>
                <w:lang w:eastAsia="zh-CN"/>
              </w:rPr>
              <w:t>China Unicom</w:t>
            </w:r>
          </w:p>
        </w:tc>
      </w:tr>
      <w:tr w:rsidR="00A23574" w14:paraId="17D6A55D" w14:textId="77777777">
        <w:tc>
          <w:tcPr>
            <w:tcW w:w="1838" w:type="dxa"/>
          </w:tcPr>
          <w:p w14:paraId="58D83B67"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7A6BC6A4"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13B074D2"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The feedback from action to data sources is to transfer the network performance after applying AI-generated or AI-assisted policy, such as QoS or other KPI parameters. The network performance data can be used as input to training and/or inference with the aim as 1) feedback the model decision impact for RAN so as to improve the model efficiency; 2) describe the current network status.</w:t>
            </w:r>
          </w:p>
          <w:p w14:paraId="737E5DD9"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51E34B90" w14:textId="77777777" w:rsidR="00A23574" w:rsidRPr="00626342" w:rsidRDefault="00A23574" w:rsidP="00D512E3">
            <w:pPr>
              <w:tabs>
                <w:tab w:val="left" w:pos="1985"/>
              </w:tabs>
              <w:jc w:val="both"/>
              <w:rPr>
                <w:rFonts w:eastAsia="宋体" w:cs="Arial"/>
                <w:lang w:eastAsia="zh-CN"/>
              </w:rPr>
            </w:pPr>
            <w:r w:rsidRPr="00626342">
              <w:rPr>
                <w:rFonts w:eastAsia="宋体" w:cs="Arial"/>
                <w:lang w:eastAsia="zh-CN"/>
              </w:rPr>
              <w:t>Thus, we prefer to keep performance feedback to name the feedback from action to data sources.</w:t>
            </w:r>
          </w:p>
        </w:tc>
      </w:tr>
      <w:tr w:rsidR="00A23574" w14:paraId="254ADE2A" w14:textId="77777777">
        <w:tc>
          <w:tcPr>
            <w:tcW w:w="1838" w:type="dxa"/>
          </w:tcPr>
          <w:p w14:paraId="2092904B" w14:textId="77777777" w:rsidR="00A23574" w:rsidRDefault="00A23574"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31B646DE" w14:textId="77777777" w:rsidR="00A23574" w:rsidRDefault="00A23574"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38C98046" w14:textId="77777777" w:rsidR="00A23574" w:rsidRDefault="00A23574" w:rsidP="00AA33AE">
            <w:pPr>
              <w:tabs>
                <w:tab w:val="left" w:pos="1985"/>
              </w:tabs>
              <w:jc w:val="both"/>
              <w:rPr>
                <w:rFonts w:eastAsia="宋体" w:cs="Arial"/>
                <w:lang w:eastAsia="zh-CN"/>
              </w:rPr>
            </w:pPr>
            <w:r>
              <w:rPr>
                <w:rFonts w:eastAsia="宋体" w:cs="Arial"/>
                <w:lang w:eastAsia="zh-CN"/>
              </w:rPr>
              <w:t>Agree with ZTE</w:t>
            </w:r>
          </w:p>
        </w:tc>
      </w:tr>
      <w:tr w:rsidR="0092364F" w14:paraId="13F836FB" w14:textId="77777777">
        <w:tc>
          <w:tcPr>
            <w:tcW w:w="1838" w:type="dxa"/>
          </w:tcPr>
          <w:p w14:paraId="4439B7D7" w14:textId="77777777" w:rsidR="0092364F" w:rsidRDefault="007E3DEB" w:rsidP="00A72DA3">
            <w:pPr>
              <w:tabs>
                <w:tab w:val="left" w:pos="1985"/>
              </w:tabs>
              <w:jc w:val="both"/>
              <w:rPr>
                <w:rFonts w:eastAsia="宋体" w:cs="Arial"/>
                <w:lang w:eastAsia="zh-CN"/>
              </w:rPr>
            </w:pPr>
            <w:r>
              <w:rPr>
                <w:rFonts w:eastAsia="宋体" w:cs="Arial"/>
                <w:lang w:eastAsia="zh-CN"/>
              </w:rPr>
              <w:t>Intel</w:t>
            </w:r>
          </w:p>
        </w:tc>
        <w:tc>
          <w:tcPr>
            <w:tcW w:w="3402" w:type="dxa"/>
          </w:tcPr>
          <w:p w14:paraId="754E90FD" w14:textId="77777777" w:rsidR="0092364F" w:rsidRDefault="00E76B7F" w:rsidP="00A72DA3">
            <w:pPr>
              <w:tabs>
                <w:tab w:val="left" w:pos="1985"/>
              </w:tabs>
              <w:jc w:val="both"/>
              <w:rPr>
                <w:rFonts w:eastAsia="宋体" w:cs="Arial"/>
                <w:lang w:eastAsia="zh-CN"/>
              </w:rPr>
            </w:pPr>
            <w:r>
              <w:rPr>
                <w:rFonts w:eastAsia="宋体" w:cs="Arial"/>
                <w:lang w:eastAsia="zh-CN"/>
              </w:rPr>
              <w:t>Model performance feedback</w:t>
            </w:r>
          </w:p>
        </w:tc>
        <w:tc>
          <w:tcPr>
            <w:tcW w:w="4722" w:type="dxa"/>
          </w:tcPr>
          <w:p w14:paraId="621D2A9A" w14:textId="77777777" w:rsidR="0092364F" w:rsidRDefault="007556FA" w:rsidP="00AA33AE">
            <w:pPr>
              <w:tabs>
                <w:tab w:val="left" w:pos="1985"/>
              </w:tabs>
              <w:jc w:val="both"/>
              <w:rPr>
                <w:rFonts w:eastAsia="宋体" w:cs="Arial"/>
                <w:lang w:eastAsia="zh-CN"/>
              </w:rPr>
            </w:pPr>
            <w:r>
              <w:rPr>
                <w:rFonts w:eastAsia="宋体" w:cs="Arial"/>
                <w:lang w:eastAsia="zh-CN"/>
              </w:rPr>
              <w:t>To our understanding, model performance feedback includes all feedbacks and reports as a consequence of choosing a ML model and taking certain actions which are inferenced from trained model. It includes both ML model rewards and reports from other network nodes/UEs based on the taken actions.</w:t>
            </w:r>
          </w:p>
        </w:tc>
      </w:tr>
      <w:tr w:rsidR="00DF1DDE" w14:paraId="7B1DF437" w14:textId="77777777">
        <w:tc>
          <w:tcPr>
            <w:tcW w:w="1838" w:type="dxa"/>
          </w:tcPr>
          <w:p w14:paraId="3461F747" w14:textId="77777777" w:rsidR="00DF1DDE" w:rsidRDefault="00DF1DDE" w:rsidP="00A72DA3">
            <w:pPr>
              <w:tabs>
                <w:tab w:val="left" w:pos="1985"/>
              </w:tabs>
              <w:jc w:val="both"/>
              <w:rPr>
                <w:rFonts w:eastAsia="宋体" w:cs="Arial"/>
                <w:lang w:eastAsia="zh-CN"/>
              </w:rPr>
            </w:pPr>
            <w:r>
              <w:rPr>
                <w:rFonts w:eastAsia="宋体" w:cs="Arial"/>
                <w:lang w:eastAsia="zh-CN"/>
              </w:rPr>
              <w:t>Ericsson</w:t>
            </w:r>
          </w:p>
        </w:tc>
        <w:tc>
          <w:tcPr>
            <w:tcW w:w="3402" w:type="dxa"/>
          </w:tcPr>
          <w:p w14:paraId="2D582C32" w14:textId="77777777" w:rsidR="00DF1DDE" w:rsidRDefault="00D512E3" w:rsidP="00A72DA3">
            <w:pPr>
              <w:tabs>
                <w:tab w:val="left" w:pos="1985"/>
              </w:tabs>
              <w:jc w:val="both"/>
              <w:rPr>
                <w:rFonts w:eastAsia="宋体" w:cs="Arial"/>
                <w:lang w:eastAsia="zh-CN"/>
              </w:rPr>
            </w:pPr>
            <w:r>
              <w:rPr>
                <w:rFonts w:eastAsia="宋体" w:cs="Arial"/>
                <w:lang w:eastAsia="zh-CN"/>
              </w:rPr>
              <w:t>Needs further discussions</w:t>
            </w:r>
          </w:p>
        </w:tc>
        <w:tc>
          <w:tcPr>
            <w:tcW w:w="4722" w:type="dxa"/>
          </w:tcPr>
          <w:p w14:paraId="2AA445FE" w14:textId="77777777" w:rsidR="00DF1DDE" w:rsidRDefault="00D512E3" w:rsidP="00AA33AE">
            <w:pPr>
              <w:tabs>
                <w:tab w:val="left" w:pos="1985"/>
              </w:tabs>
              <w:jc w:val="both"/>
              <w:rPr>
                <w:rFonts w:eastAsia="宋体" w:cs="Arial"/>
                <w:lang w:eastAsia="zh-CN"/>
              </w:rPr>
            </w:pPr>
            <w:r>
              <w:rPr>
                <w:rFonts w:eastAsia="宋体" w:cs="Arial"/>
                <w:lang w:eastAsia="zh-CN"/>
              </w:rPr>
              <w:t xml:space="preserve">It is not correct/exhaustive to have one harrow for performance feedback from Actor to data sources because the actor could provide, as data to be used for AI, also information that are not indication of performance. The actor could for example provide UE measurements as inputs to data sources and measurements could simply indicate radio condition rather than system’s performance. “Performance” is a measure of how well a certain process is doing, while data can be more variegate than that. Hence, we propose not to have a “Performance Feedback” harrow but to work on the description of what are the data types contained in the data sources. The same is valid for the Model </w:t>
            </w:r>
            <w:r>
              <w:rPr>
                <w:rFonts w:eastAsia="宋体" w:cs="Arial"/>
                <w:lang w:eastAsia="zh-CN"/>
              </w:rPr>
              <w:lastRenderedPageBreak/>
              <w:t>Performance Feedback harrow from Model Inference to Model Training</w:t>
            </w:r>
          </w:p>
        </w:tc>
      </w:tr>
    </w:tbl>
    <w:p w14:paraId="472EE51B" w14:textId="77777777" w:rsidR="007037B4" w:rsidRDefault="007037B4" w:rsidP="007037B4">
      <w:pPr>
        <w:jc w:val="both"/>
        <w:rPr>
          <w:rFonts w:eastAsia="Arial Unicode MS" w:cs="Arial"/>
          <w:b/>
          <w:u w:val="single"/>
          <w:lang w:eastAsia="zh-CN"/>
        </w:rPr>
      </w:pPr>
      <w:r>
        <w:rPr>
          <w:rFonts w:eastAsia="Arial Unicode MS" w:cs="Arial"/>
          <w:b/>
          <w:u w:val="single"/>
          <w:lang w:eastAsia="zh-CN"/>
        </w:rPr>
        <w:lastRenderedPageBreak/>
        <w:t>Summary:</w:t>
      </w:r>
    </w:p>
    <w:p w14:paraId="6D1811DA" w14:textId="77777777" w:rsidR="007037B4" w:rsidRPr="00356FBD" w:rsidRDefault="007037B4" w:rsidP="007037B4">
      <w:pPr>
        <w:jc w:val="both"/>
        <w:rPr>
          <w:rFonts w:eastAsia="Arial Unicode MS" w:cs="Arial"/>
          <w:b/>
          <w:lang w:eastAsia="zh-CN"/>
        </w:rPr>
      </w:pPr>
      <w:r>
        <w:rPr>
          <w:rFonts w:eastAsia="Arial Unicode MS" w:cs="Arial"/>
          <w:b/>
          <w:lang w:eastAsia="zh-CN"/>
        </w:rPr>
        <w:t xml:space="preserve">We received 12 company inputs, where 9 companies prefer to use </w:t>
      </w:r>
      <w:r w:rsidRPr="00356FBD">
        <w:rPr>
          <w:rFonts w:eastAsia="Arial Unicode MS" w:cs="Arial"/>
          <w:b/>
          <w:lang w:eastAsia="zh-CN"/>
        </w:rPr>
        <w:t>performance feedback</w:t>
      </w:r>
      <w:r>
        <w:rPr>
          <w:rFonts w:eastAsia="Arial Unicode MS" w:cs="Arial"/>
          <w:b/>
          <w:lang w:eastAsia="zh-CN"/>
        </w:rPr>
        <w:t xml:space="preserve">, 2 companies support </w:t>
      </w:r>
      <w:r w:rsidRPr="00356FBD">
        <w:rPr>
          <w:rFonts w:eastAsia="Arial Unicode MS" w:cs="Arial"/>
          <w:b/>
          <w:lang w:eastAsia="zh-CN"/>
        </w:rPr>
        <w:t>model performance feedback</w:t>
      </w:r>
      <w:r>
        <w:rPr>
          <w:rFonts w:eastAsia="Arial Unicode MS" w:cs="Arial"/>
          <w:b/>
          <w:lang w:eastAsia="zh-CN"/>
        </w:rPr>
        <w:t xml:space="preserve">, 1 company suggests further discussion. Therefore, it is proposed to use </w:t>
      </w:r>
      <w:r w:rsidRPr="00356FBD">
        <w:rPr>
          <w:rFonts w:eastAsia="Arial Unicode MS" w:cs="Arial"/>
          <w:b/>
          <w:lang w:eastAsia="zh-CN"/>
        </w:rPr>
        <w:t>performance feedback since it is the majority view.</w:t>
      </w:r>
    </w:p>
    <w:p w14:paraId="4F71B841" w14:textId="77777777" w:rsidR="007037B4" w:rsidRPr="00FA1B0A" w:rsidRDefault="007037B4" w:rsidP="007037B4">
      <w:pPr>
        <w:jc w:val="both"/>
        <w:rPr>
          <w:rFonts w:eastAsia="Arial Unicode MS" w:cs="Arial"/>
          <w:b/>
          <w:u w:val="single"/>
          <w:lang w:eastAsia="zh-CN"/>
        </w:rPr>
      </w:pPr>
      <w:r w:rsidRPr="00FA1B0A">
        <w:rPr>
          <w:rFonts w:eastAsia="Arial Unicode MS" w:cs="Arial"/>
          <w:b/>
          <w:u w:val="single"/>
          <w:lang w:eastAsia="zh-CN"/>
        </w:rPr>
        <w:t>Moderator’s proposal:</w:t>
      </w:r>
    </w:p>
    <w:p w14:paraId="58B66A5B" w14:textId="77777777" w:rsidR="007037B4" w:rsidRPr="00356FBD" w:rsidRDefault="007037B4" w:rsidP="007037B4">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宋体" w:cs="Arial" w:hint="eastAsia"/>
          <w:b/>
          <w:bCs/>
          <w:lang w:eastAsia="zh-CN"/>
        </w:rPr>
        <w:t>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w:t>
      </w:r>
    </w:p>
    <w:p w14:paraId="691B0F9B" w14:textId="77777777" w:rsidR="002F32F3" w:rsidRPr="007037B4" w:rsidRDefault="002F32F3">
      <w:pPr>
        <w:rPr>
          <w:rFonts w:eastAsiaTheme="minorEastAsia"/>
          <w:lang w:eastAsia="zh-CN"/>
        </w:rPr>
      </w:pPr>
    </w:p>
    <w:p w14:paraId="4E329263"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.2.4 </w:t>
      </w:r>
      <w:r w:rsidR="00AF5A47">
        <w:rPr>
          <w:rFonts w:hint="eastAsia"/>
          <w:b/>
          <w:bCs w:val="0"/>
          <w:sz w:val="24"/>
          <w:szCs w:val="24"/>
          <w:lang w:eastAsia="zh-CN"/>
        </w:rPr>
        <w:t>Whether feedback from action to model training host is needed</w:t>
      </w:r>
    </w:p>
    <w:p w14:paraId="0526BB15"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39E3C34F" w14:textId="77777777" w:rsidR="002F32F3" w:rsidRDefault="00AF5A47">
      <w:r>
        <w:t xml:space="preserve">Companies are invited to provide views on whether </w:t>
      </w:r>
      <w:r>
        <w:rPr>
          <w:rFonts w:hint="eastAsia"/>
        </w:rPr>
        <w:t>feedback from action to model training host is needed</w:t>
      </w:r>
      <w:r>
        <w:t>:</w:t>
      </w:r>
    </w:p>
    <w:p w14:paraId="71C88DC1"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6E3FB9E0" w14:textId="77777777">
        <w:tc>
          <w:tcPr>
            <w:tcW w:w="1838" w:type="dxa"/>
          </w:tcPr>
          <w:p w14:paraId="35F32012"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4B222F3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797A91FE"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7309316" w14:textId="77777777">
        <w:tc>
          <w:tcPr>
            <w:tcW w:w="1838" w:type="dxa"/>
          </w:tcPr>
          <w:p w14:paraId="1DCAC947"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079868DC"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7CFB7F02"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57446DAE"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7716D480" w14:textId="77777777">
        <w:tc>
          <w:tcPr>
            <w:tcW w:w="1838" w:type="dxa"/>
          </w:tcPr>
          <w:p w14:paraId="1D879BE5"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76745F0E"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696F8522"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76535CAA"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Re-training/reinforcement learning aspects have to be considered in use case specific deployment scenarios where both training schemes may be in </w:t>
            </w:r>
            <w:r w:rsidRPr="00A72DA3">
              <w:rPr>
                <w:rFonts w:eastAsia="宋体" w:cs="Arial"/>
                <w:lang w:eastAsia="zh-CN"/>
              </w:rPr>
              <w:lastRenderedPageBreak/>
              <w:t>different hosts/nodes and therefore the data flows may be also split.</w:t>
            </w:r>
          </w:p>
        </w:tc>
      </w:tr>
      <w:tr w:rsidR="00A72DA3" w14:paraId="46C70BDB" w14:textId="77777777">
        <w:tc>
          <w:tcPr>
            <w:tcW w:w="1838" w:type="dxa"/>
          </w:tcPr>
          <w:p w14:paraId="41E31E52" w14:textId="77777777" w:rsidR="00A72DA3" w:rsidRDefault="00515536"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410F1850" w14:textId="77777777"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7B249DCF" w14:textId="77777777"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49F23785" w14:textId="77777777">
        <w:tc>
          <w:tcPr>
            <w:tcW w:w="1838" w:type="dxa"/>
          </w:tcPr>
          <w:p w14:paraId="5D1E9B8F" w14:textId="77777777"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7A42B654" w14:textId="77777777"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6C59BE9B" w14:textId="77777777"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78DCCA4F" w14:textId="77777777">
        <w:tc>
          <w:tcPr>
            <w:tcW w:w="1838" w:type="dxa"/>
          </w:tcPr>
          <w:p w14:paraId="6C48C2DA"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3E6827B9"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3CC8A7DE" w14:textId="77777777"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7EF5C3B2" w14:textId="77777777">
        <w:tc>
          <w:tcPr>
            <w:tcW w:w="1838" w:type="dxa"/>
          </w:tcPr>
          <w:p w14:paraId="494A30A9" w14:textId="77777777"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E3995E4" w14:textId="77777777"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2382525" w14:textId="77777777"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r w:rsidR="00944F3E" w14:paraId="4DFB67E6" w14:textId="77777777">
        <w:tc>
          <w:tcPr>
            <w:tcW w:w="1838" w:type="dxa"/>
          </w:tcPr>
          <w:p w14:paraId="356179E7"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78E5EAB"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BD2B877" w14:textId="77777777" w:rsidR="00944F3E" w:rsidRDefault="00944F3E" w:rsidP="00AA33AE">
            <w:pPr>
              <w:tabs>
                <w:tab w:val="left" w:pos="1985"/>
              </w:tabs>
              <w:jc w:val="both"/>
              <w:rPr>
                <w:rFonts w:eastAsia="宋体" w:cs="Arial"/>
                <w:lang w:eastAsia="zh-CN"/>
              </w:rPr>
            </w:pPr>
            <w:r w:rsidRPr="00944F3E">
              <w:rPr>
                <w:rFonts w:eastAsia="宋体" w:cs="Arial"/>
                <w:lang w:eastAsia="zh-CN"/>
              </w:rPr>
              <w:t>This is needed for online/reinforcement training.</w:t>
            </w:r>
          </w:p>
        </w:tc>
      </w:tr>
      <w:tr w:rsidR="00B0269A" w14:paraId="53E7D8E4" w14:textId="77777777">
        <w:tc>
          <w:tcPr>
            <w:tcW w:w="1838" w:type="dxa"/>
          </w:tcPr>
          <w:p w14:paraId="40CDC503" w14:textId="77777777" w:rsidR="00B0269A" w:rsidRDefault="00B0269A" w:rsidP="00A72DA3">
            <w:pPr>
              <w:tabs>
                <w:tab w:val="left" w:pos="1985"/>
              </w:tabs>
              <w:jc w:val="both"/>
              <w:rPr>
                <w:rFonts w:cs="Arial"/>
                <w:lang w:eastAsia="ja-JP"/>
              </w:rPr>
            </w:pPr>
            <w:r>
              <w:rPr>
                <w:rFonts w:cs="Arial"/>
                <w:lang w:eastAsia="ja-JP"/>
              </w:rPr>
              <w:t>Qualcomm</w:t>
            </w:r>
          </w:p>
        </w:tc>
        <w:tc>
          <w:tcPr>
            <w:tcW w:w="3402" w:type="dxa"/>
          </w:tcPr>
          <w:p w14:paraId="310BD17E"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D709A9A" w14:textId="77777777" w:rsidR="00B0269A" w:rsidRPr="00944F3E" w:rsidRDefault="00B0269A" w:rsidP="00AA33AE">
            <w:pPr>
              <w:tabs>
                <w:tab w:val="left" w:pos="1985"/>
              </w:tabs>
              <w:jc w:val="both"/>
              <w:rPr>
                <w:rFonts w:eastAsia="宋体" w:cs="Arial"/>
                <w:lang w:eastAsia="zh-CN"/>
              </w:rPr>
            </w:pPr>
            <w:r>
              <w:rPr>
                <w:rFonts w:eastAsia="宋体" w:cs="Arial"/>
                <w:lang w:eastAsia="zh-CN"/>
              </w:rPr>
              <w:t>It is useful for online training and reinforcement training.</w:t>
            </w:r>
          </w:p>
        </w:tc>
      </w:tr>
      <w:tr w:rsidR="00EA4D52" w14:paraId="3F7E865A" w14:textId="77777777">
        <w:tc>
          <w:tcPr>
            <w:tcW w:w="1838" w:type="dxa"/>
          </w:tcPr>
          <w:p w14:paraId="00787F98" w14:textId="77777777" w:rsidR="00EA4D52" w:rsidRDefault="00EA4D52" w:rsidP="00D512E3">
            <w:pPr>
              <w:tabs>
                <w:tab w:val="left" w:pos="1985"/>
              </w:tabs>
              <w:jc w:val="both"/>
              <w:rPr>
                <w:rFonts w:cs="Arial"/>
                <w:lang w:eastAsia="ja-JP"/>
              </w:rPr>
            </w:pPr>
            <w:r w:rsidRPr="00F72273">
              <w:t>Lenovo and Motorola Mobility</w:t>
            </w:r>
          </w:p>
        </w:tc>
        <w:tc>
          <w:tcPr>
            <w:tcW w:w="3402" w:type="dxa"/>
          </w:tcPr>
          <w:p w14:paraId="29C398C0" w14:textId="77777777" w:rsidR="00EA4D52" w:rsidRDefault="00EA4D52" w:rsidP="00D512E3">
            <w:pPr>
              <w:tabs>
                <w:tab w:val="left" w:pos="1985"/>
              </w:tabs>
              <w:jc w:val="both"/>
              <w:rPr>
                <w:rFonts w:cs="Arial"/>
                <w:lang w:eastAsia="ja-JP"/>
              </w:rPr>
            </w:pPr>
            <w:r>
              <w:rPr>
                <w:rFonts w:eastAsia="宋体" w:cs="Arial" w:hint="eastAsia"/>
                <w:lang w:eastAsia="zh-CN"/>
              </w:rPr>
              <w:t>N</w:t>
            </w:r>
            <w:r>
              <w:rPr>
                <w:rFonts w:eastAsia="宋体" w:cs="Arial"/>
                <w:lang w:eastAsia="zh-CN"/>
              </w:rPr>
              <w:t xml:space="preserve">o, </w:t>
            </w:r>
            <w:r>
              <w:rPr>
                <w:rFonts w:cs="Arial"/>
              </w:rPr>
              <w:t>w</w:t>
            </w:r>
            <w:r>
              <w:t>e think the feedback should be from ‘action’ function to ‘data collection and preparation’ function.</w:t>
            </w:r>
          </w:p>
        </w:tc>
        <w:tc>
          <w:tcPr>
            <w:tcW w:w="4722" w:type="dxa"/>
          </w:tcPr>
          <w:p w14:paraId="4FC7CFDF" w14:textId="77777777" w:rsidR="00EA4D52" w:rsidRPr="00944F3E" w:rsidRDefault="00EA4D52" w:rsidP="00D512E3">
            <w:pPr>
              <w:tabs>
                <w:tab w:val="left" w:pos="1985"/>
              </w:tabs>
              <w:jc w:val="both"/>
              <w:rPr>
                <w:rFonts w:eastAsia="宋体"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DD3943B" w14:textId="77777777">
        <w:tc>
          <w:tcPr>
            <w:tcW w:w="1838" w:type="dxa"/>
          </w:tcPr>
          <w:p w14:paraId="73F4EEE1" w14:textId="77777777" w:rsidR="002B3A64" w:rsidRPr="00626342" w:rsidRDefault="002B3A64" w:rsidP="00D512E3">
            <w:pPr>
              <w:tabs>
                <w:tab w:val="left" w:pos="1985"/>
              </w:tabs>
              <w:jc w:val="both"/>
              <w:rPr>
                <w:rFonts w:cs="Arial"/>
                <w:lang w:eastAsia="ja-JP"/>
              </w:rPr>
            </w:pPr>
            <w:r w:rsidRPr="00626342">
              <w:rPr>
                <w:rFonts w:eastAsia="宋体" w:cs="Arial"/>
                <w:lang w:eastAsia="zh-CN"/>
              </w:rPr>
              <w:t>Samsung</w:t>
            </w:r>
          </w:p>
        </w:tc>
        <w:tc>
          <w:tcPr>
            <w:tcW w:w="3402" w:type="dxa"/>
          </w:tcPr>
          <w:p w14:paraId="167D12D2"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NO</w:t>
            </w:r>
          </w:p>
          <w:p w14:paraId="5747B71D" w14:textId="77777777" w:rsidR="002B3A64" w:rsidRPr="00626342" w:rsidRDefault="002B3A64" w:rsidP="00D512E3">
            <w:pPr>
              <w:tabs>
                <w:tab w:val="left" w:pos="1985"/>
              </w:tabs>
              <w:jc w:val="both"/>
              <w:rPr>
                <w:rFonts w:cs="Arial"/>
                <w:lang w:eastAsia="ja-JP"/>
              </w:rPr>
            </w:pPr>
          </w:p>
        </w:tc>
        <w:tc>
          <w:tcPr>
            <w:tcW w:w="4722" w:type="dxa"/>
          </w:tcPr>
          <w:p w14:paraId="7548AF8B"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008369CD"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4C7E8C27" w14:textId="77777777" w:rsidR="002B3A64" w:rsidRPr="00626342" w:rsidRDefault="002B3A64" w:rsidP="00D512E3">
            <w:pPr>
              <w:tabs>
                <w:tab w:val="left" w:pos="1985"/>
              </w:tabs>
              <w:jc w:val="both"/>
              <w:rPr>
                <w:rFonts w:eastAsia="宋体" w:cs="Arial"/>
                <w:lang w:eastAsia="zh-CN"/>
              </w:rPr>
            </w:pPr>
            <w:r w:rsidRPr="00626342">
              <w:rPr>
                <w:rFonts w:eastAsia="宋体" w:cs="Arial"/>
                <w:lang w:eastAsia="zh-CN"/>
              </w:rPr>
              <w:t xml:space="preserve">Thus, we prefer the framework without feedback from action to model training host. </w:t>
            </w:r>
          </w:p>
        </w:tc>
      </w:tr>
      <w:tr w:rsidR="002B3A64" w14:paraId="382FCEFB" w14:textId="77777777">
        <w:tc>
          <w:tcPr>
            <w:tcW w:w="1838" w:type="dxa"/>
          </w:tcPr>
          <w:p w14:paraId="28EA5521"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40D0A795"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1FB9DBBE" w14:textId="77777777" w:rsidR="002B3A64" w:rsidRDefault="002B3A64" w:rsidP="003D24D0">
            <w:pPr>
              <w:tabs>
                <w:tab w:val="left" w:pos="1985"/>
              </w:tabs>
              <w:jc w:val="both"/>
              <w:rPr>
                <w:rFonts w:eastAsia="宋体" w:cs="Arial"/>
                <w:lang w:eastAsia="zh-CN"/>
              </w:rPr>
            </w:pPr>
            <w:r>
              <w:rPr>
                <w:rFonts w:eastAsia="宋体" w:cs="Arial"/>
                <w:lang w:eastAsia="zh-CN"/>
              </w:rPr>
              <w:t xml:space="preserve">Feedback from Action to Model Training </w:t>
            </w:r>
            <w:r>
              <w:rPr>
                <w:rFonts w:eastAsia="宋体" w:cs="Arial" w:hint="eastAsia"/>
                <w:lang w:eastAsia="zh-CN"/>
              </w:rPr>
              <w:t xml:space="preserve">is </w:t>
            </w:r>
            <w:r>
              <w:rPr>
                <w:rFonts w:eastAsia="宋体" w:cs="Arial"/>
                <w:lang w:eastAsia="zh-CN"/>
              </w:rPr>
              <w:t>useful for online training and reinforcement learning</w:t>
            </w:r>
            <w:r>
              <w:rPr>
                <w:rFonts w:eastAsia="宋体" w:cs="Arial" w:hint="eastAsia"/>
                <w:lang w:eastAsia="zh-CN"/>
              </w:rPr>
              <w:t>. Further question is whether it get the feedback directly from action or from the data collection</w:t>
            </w:r>
          </w:p>
        </w:tc>
      </w:tr>
      <w:tr w:rsidR="008E29C0" w14:paraId="681A7E2D" w14:textId="77777777">
        <w:tc>
          <w:tcPr>
            <w:tcW w:w="1838" w:type="dxa"/>
          </w:tcPr>
          <w:p w14:paraId="1D244D8D" w14:textId="77777777" w:rsidR="008E29C0" w:rsidRDefault="008E29C0" w:rsidP="008E29C0">
            <w:pPr>
              <w:tabs>
                <w:tab w:val="left" w:pos="1985"/>
              </w:tabs>
              <w:jc w:val="both"/>
              <w:rPr>
                <w:rFonts w:eastAsiaTheme="minorEastAsia" w:cs="Arial"/>
                <w:lang w:eastAsia="zh-CN"/>
              </w:rPr>
            </w:pPr>
            <w:r>
              <w:rPr>
                <w:rFonts w:eastAsia="宋体" w:cs="Arial"/>
                <w:lang w:eastAsia="zh-CN"/>
              </w:rPr>
              <w:lastRenderedPageBreak/>
              <w:t>Intel</w:t>
            </w:r>
          </w:p>
        </w:tc>
        <w:tc>
          <w:tcPr>
            <w:tcW w:w="3402" w:type="dxa"/>
          </w:tcPr>
          <w:p w14:paraId="14BFCFF3" w14:textId="77777777" w:rsidR="008E29C0" w:rsidRDefault="008E29C0" w:rsidP="008E29C0">
            <w:pPr>
              <w:tabs>
                <w:tab w:val="left" w:pos="1985"/>
              </w:tabs>
              <w:jc w:val="both"/>
              <w:rPr>
                <w:rFonts w:eastAsiaTheme="minorEastAsia" w:cs="Arial"/>
                <w:lang w:eastAsia="zh-CN"/>
              </w:rPr>
            </w:pPr>
            <w:r>
              <w:rPr>
                <w:rFonts w:eastAsia="宋体" w:cs="Arial"/>
                <w:lang w:eastAsia="zh-CN"/>
              </w:rPr>
              <w:t>No</w:t>
            </w:r>
          </w:p>
        </w:tc>
        <w:tc>
          <w:tcPr>
            <w:tcW w:w="4722" w:type="dxa"/>
          </w:tcPr>
          <w:p w14:paraId="1D9959D2" w14:textId="77777777" w:rsidR="008E29C0" w:rsidRDefault="008E29C0" w:rsidP="008E29C0">
            <w:pPr>
              <w:tabs>
                <w:tab w:val="left" w:pos="1985"/>
              </w:tabs>
              <w:jc w:val="both"/>
              <w:rPr>
                <w:rFonts w:eastAsia="宋体" w:cs="Arial"/>
                <w:lang w:eastAsia="zh-CN"/>
              </w:rPr>
            </w:pPr>
            <w:r>
              <w:rPr>
                <w:rFonts w:eastAsia="宋体"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1F179E24" w14:textId="77777777" w:rsidR="008E29C0" w:rsidRDefault="008E29C0" w:rsidP="008E29C0">
            <w:pPr>
              <w:tabs>
                <w:tab w:val="left" w:pos="1985"/>
              </w:tabs>
              <w:jc w:val="both"/>
              <w:rPr>
                <w:rFonts w:eastAsia="宋体" w:cs="Arial"/>
                <w:lang w:eastAsia="zh-CN"/>
              </w:rPr>
            </w:pPr>
            <w:r>
              <w:rPr>
                <w:rFonts w:eastAsia="宋体" w:cs="Arial"/>
                <w:lang w:eastAsia="zh-CN"/>
              </w:rPr>
              <w:t>Besides, there’s no limitation for reinforcement learning or online training to be adopted in such AI framework if model performance data only reported back to data collection. Data can be transferred from data collection to model training in real time to support online training and reinforcement learning.</w:t>
            </w:r>
          </w:p>
        </w:tc>
      </w:tr>
      <w:tr w:rsidR="00D512E3" w14:paraId="0E7C8DC9" w14:textId="77777777">
        <w:tc>
          <w:tcPr>
            <w:tcW w:w="1838" w:type="dxa"/>
          </w:tcPr>
          <w:p w14:paraId="5B677FE7" w14:textId="77777777" w:rsidR="00D512E3" w:rsidRDefault="00D512E3" w:rsidP="008E29C0">
            <w:pPr>
              <w:tabs>
                <w:tab w:val="left" w:pos="1985"/>
              </w:tabs>
              <w:jc w:val="both"/>
              <w:rPr>
                <w:rFonts w:eastAsia="宋体" w:cs="Arial"/>
                <w:lang w:eastAsia="zh-CN"/>
              </w:rPr>
            </w:pPr>
            <w:r>
              <w:rPr>
                <w:rFonts w:eastAsia="宋体" w:cs="Arial"/>
                <w:lang w:eastAsia="zh-CN"/>
              </w:rPr>
              <w:t>Ericsson</w:t>
            </w:r>
          </w:p>
        </w:tc>
        <w:tc>
          <w:tcPr>
            <w:tcW w:w="3402" w:type="dxa"/>
          </w:tcPr>
          <w:p w14:paraId="2CA2AEEA" w14:textId="77777777" w:rsidR="00D512E3" w:rsidRDefault="00D512E3" w:rsidP="008E29C0">
            <w:pPr>
              <w:tabs>
                <w:tab w:val="left" w:pos="1985"/>
              </w:tabs>
              <w:jc w:val="both"/>
              <w:rPr>
                <w:rFonts w:eastAsia="宋体" w:cs="Arial"/>
                <w:lang w:eastAsia="zh-CN"/>
              </w:rPr>
            </w:pPr>
            <w:r>
              <w:rPr>
                <w:rFonts w:eastAsia="宋体" w:cs="Arial"/>
                <w:lang w:eastAsia="zh-CN"/>
              </w:rPr>
              <w:t>No</w:t>
            </w:r>
          </w:p>
        </w:tc>
        <w:tc>
          <w:tcPr>
            <w:tcW w:w="4722" w:type="dxa"/>
          </w:tcPr>
          <w:p w14:paraId="781D135B" w14:textId="77777777" w:rsidR="00D512E3" w:rsidRDefault="00D512E3" w:rsidP="008E29C0">
            <w:pPr>
              <w:tabs>
                <w:tab w:val="left" w:pos="1985"/>
              </w:tabs>
              <w:jc w:val="both"/>
              <w:rPr>
                <w:rFonts w:eastAsia="宋体" w:cs="Arial"/>
                <w:lang w:eastAsia="zh-CN"/>
              </w:rPr>
            </w:pPr>
            <w:r>
              <w:rPr>
                <w:rFonts w:eastAsia="宋体" w:cs="Arial"/>
                <w:lang w:eastAsia="zh-CN"/>
              </w:rPr>
              <w:t>The “Data Sources” bo</w:t>
            </w:r>
            <w:r w:rsidR="004B16F9">
              <w:rPr>
                <w:rFonts w:eastAsia="宋体" w:cs="Arial"/>
                <w:lang w:eastAsia="zh-CN"/>
              </w:rPr>
              <w:t>x</w:t>
            </w:r>
            <w:r>
              <w:rPr>
                <w:rFonts w:eastAsia="宋体" w:cs="Arial"/>
                <w:lang w:eastAsia="zh-CN"/>
              </w:rPr>
              <w:t xml:space="preserve"> represents all entities that can provide data relevant to the AI process. One of such entities could be the Actor. Therefore, the current diagram is already including the option for performance feedback to be transferred directly to the model inference function. If we draw a specific harrow from actor to model inference, then we seem to say that “data sources” is a separate new entity, not including the Actor, which is responsible for collecting all possible data needed for AI, which is not so far agreed.</w:t>
            </w:r>
          </w:p>
        </w:tc>
      </w:tr>
    </w:tbl>
    <w:p w14:paraId="5B581815"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5DA0C315" w14:textId="77777777" w:rsidR="005000DB" w:rsidRPr="00B9152A" w:rsidRDefault="005000DB" w:rsidP="005000DB">
      <w:pPr>
        <w:jc w:val="both"/>
        <w:rPr>
          <w:rFonts w:eastAsia="Arial Unicode MS" w:cs="Arial"/>
          <w:b/>
          <w:lang w:eastAsia="zh-CN"/>
        </w:rPr>
      </w:pPr>
      <w:r w:rsidRPr="00B9152A">
        <w:rPr>
          <w:rFonts w:eastAsia="Arial Unicode MS" w:cs="Arial"/>
          <w:b/>
          <w:lang w:eastAsia="zh-CN"/>
        </w:rPr>
        <w:t>We received 1</w:t>
      </w:r>
      <w:r>
        <w:rPr>
          <w:rFonts w:eastAsia="Arial Unicode MS" w:cs="Arial"/>
          <w:b/>
          <w:lang w:eastAsia="zh-CN"/>
        </w:rPr>
        <w:t xml:space="preserve">3 </w:t>
      </w:r>
      <w:r w:rsidRPr="00B9152A">
        <w:rPr>
          <w:rFonts w:eastAsia="Arial Unicode MS" w:cs="Arial"/>
          <w:b/>
          <w:lang w:eastAsia="zh-CN"/>
        </w:rPr>
        <w:t xml:space="preserve">company inputs, where 9 companies think that </w:t>
      </w:r>
      <w:r w:rsidRPr="00B9152A">
        <w:rPr>
          <w:rFonts w:eastAsia="宋体" w:cs="Arial" w:hint="eastAsia"/>
          <w:b/>
          <w:bCs/>
          <w:lang w:eastAsia="zh-CN"/>
        </w:rPr>
        <w:t>feedback from action to model training host is needed</w:t>
      </w:r>
      <w:r w:rsidRPr="00B9152A">
        <w:rPr>
          <w:rFonts w:eastAsia="Arial Unicode MS" w:cs="Arial"/>
          <w:b/>
          <w:lang w:eastAsia="zh-CN"/>
        </w:rPr>
        <w:t xml:space="preserve">, and </w:t>
      </w:r>
      <w:r>
        <w:rPr>
          <w:rFonts w:eastAsia="Arial Unicode MS" w:cs="Arial"/>
          <w:b/>
          <w:lang w:eastAsia="zh-CN"/>
        </w:rPr>
        <w:t>4</w:t>
      </w:r>
      <w:r w:rsidRPr="00B9152A">
        <w:rPr>
          <w:rFonts w:eastAsia="Arial Unicode MS" w:cs="Arial"/>
          <w:b/>
          <w:lang w:eastAsia="zh-CN"/>
        </w:rPr>
        <w:t xml:space="preserve"> companies don’t agree.</w:t>
      </w:r>
    </w:p>
    <w:p w14:paraId="7B68D437" w14:textId="77777777" w:rsidR="005000DB" w:rsidRPr="00B9152A" w:rsidRDefault="005000DB" w:rsidP="005000DB">
      <w:pPr>
        <w:jc w:val="both"/>
        <w:rPr>
          <w:rFonts w:eastAsia="Arial Unicode MS" w:cs="Arial"/>
          <w:b/>
          <w:u w:val="single"/>
          <w:lang w:eastAsia="zh-CN"/>
        </w:rPr>
      </w:pPr>
      <w:r w:rsidRPr="00B9152A">
        <w:rPr>
          <w:rFonts w:eastAsia="Arial Unicode MS" w:cs="Arial"/>
          <w:b/>
          <w:u w:val="single"/>
          <w:lang w:eastAsia="zh-CN"/>
        </w:rPr>
        <w:t>Moderator’s proposal:</w:t>
      </w:r>
    </w:p>
    <w:p w14:paraId="7FA24F24" w14:textId="77777777" w:rsidR="005000DB" w:rsidRPr="009D1BB8" w:rsidRDefault="005000DB" w:rsidP="005000DB">
      <w:pPr>
        <w:tabs>
          <w:tab w:val="left" w:pos="1985"/>
        </w:tabs>
        <w:spacing w:after="0" w:line="240" w:lineRule="auto"/>
        <w:jc w:val="both"/>
        <w:rPr>
          <w:rFonts w:eastAsia="宋体" w:cs="Arial"/>
          <w:b/>
          <w:bCs/>
          <w:color w:val="00B050"/>
          <w:lang w:eastAsia="zh-CN"/>
        </w:rPr>
      </w:pPr>
      <w:r w:rsidRPr="009D1BB8">
        <w:rPr>
          <w:rFonts w:eastAsia="宋体" w:cs="Arial" w:hint="eastAsia"/>
          <w:b/>
          <w:bCs/>
          <w:color w:val="000000" w:themeColor="text1"/>
          <w:lang w:eastAsia="zh-CN"/>
        </w:rPr>
        <w:t>P</w:t>
      </w:r>
      <w:r w:rsidRPr="009D1BB8">
        <w:rPr>
          <w:rFonts w:eastAsia="宋体" w:cs="Arial"/>
          <w:b/>
          <w:bCs/>
          <w:color w:val="000000" w:themeColor="text1"/>
          <w:lang w:eastAsia="zh-CN"/>
        </w:rPr>
        <w:t>roposal 5: The</w:t>
      </w:r>
      <w:r w:rsidRPr="009D1BB8">
        <w:rPr>
          <w:rFonts w:eastAsia="宋体"/>
          <w:color w:val="000000" w:themeColor="text1"/>
          <w:lang w:eastAsia="zh-CN"/>
        </w:rPr>
        <w:t> </w:t>
      </w:r>
      <w:r w:rsidRPr="009D1BB8">
        <w:rPr>
          <w:rFonts w:eastAsia="宋体" w:cs="Arial"/>
          <w:b/>
          <w:bCs/>
          <w:color w:val="000000" w:themeColor="text1"/>
          <w:lang w:eastAsia="zh-CN"/>
        </w:rPr>
        <w:t>direct</w:t>
      </w:r>
      <w:r w:rsidRPr="009D1BB8">
        <w:rPr>
          <w:rFonts w:eastAsia="宋体"/>
          <w:color w:val="000000" w:themeColor="text1"/>
          <w:lang w:eastAsia="zh-CN"/>
        </w:rPr>
        <w:t> </w:t>
      </w:r>
      <w:r w:rsidRPr="009D1BB8">
        <w:rPr>
          <w:rFonts w:eastAsia="宋体" w:cs="Arial"/>
          <w:b/>
          <w:bCs/>
          <w:color w:val="000000" w:themeColor="text1"/>
          <w:lang w:eastAsia="zh-CN"/>
        </w:rPr>
        <w:t>feedback from action to model training is</w:t>
      </w:r>
      <w:r w:rsidRPr="009D1BB8">
        <w:rPr>
          <w:rFonts w:eastAsia="宋体"/>
          <w:color w:val="000000" w:themeColor="text1"/>
          <w:lang w:eastAsia="zh-CN"/>
        </w:rPr>
        <w:t> </w:t>
      </w:r>
      <w:r w:rsidRPr="009D1BB8">
        <w:rPr>
          <w:rFonts w:eastAsia="宋体" w:cs="Arial"/>
          <w:b/>
          <w:bCs/>
          <w:color w:val="000000" w:themeColor="text1"/>
          <w:lang w:eastAsia="zh-CN"/>
        </w:rPr>
        <w:t>FFS.</w:t>
      </w:r>
    </w:p>
    <w:p w14:paraId="10C32060" w14:textId="77777777" w:rsidR="002F32F3" w:rsidRPr="005000DB" w:rsidRDefault="002F32F3">
      <w:pPr>
        <w:rPr>
          <w:rFonts w:eastAsiaTheme="minorEastAsia"/>
          <w:lang w:eastAsia="zh-CN"/>
        </w:rPr>
      </w:pPr>
    </w:p>
    <w:p w14:paraId="28BDC5F0"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.2.5 Other open issues for AI framework</w:t>
      </w:r>
    </w:p>
    <w:p w14:paraId="135F5178"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4AC534CC" w14:textId="77777777" w:rsidR="002F32F3" w:rsidRDefault="00AF5A47">
      <w:r>
        <w:rPr>
          <w:rFonts w:eastAsia="宋体"/>
          <w:b/>
          <w:bCs/>
          <w:lang w:val="en-US" w:eastAsia="zh-CN"/>
        </w:rPr>
        <w:t xml:space="preserve">Proposal 3: RAN3 supports the case that one ML model demands input from other ML models. </w:t>
      </w:r>
    </w:p>
    <w:p w14:paraId="0A874589"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028360EE"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lastRenderedPageBreak/>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052A3ADE"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4021172A"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50827FC9"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af3"/>
        <w:tblW w:w="0" w:type="auto"/>
        <w:tblLook w:val="04A0" w:firstRow="1" w:lastRow="0" w:firstColumn="1" w:lastColumn="0" w:noHBand="0" w:noVBand="1"/>
      </w:tblPr>
      <w:tblGrid>
        <w:gridCol w:w="1838"/>
        <w:gridCol w:w="3402"/>
        <w:gridCol w:w="4722"/>
      </w:tblGrid>
      <w:tr w:rsidR="002F32F3" w14:paraId="5774DBA2" w14:textId="77777777">
        <w:tc>
          <w:tcPr>
            <w:tcW w:w="1838" w:type="dxa"/>
          </w:tcPr>
          <w:p w14:paraId="396D3543"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DA10CC1"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673118C"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10735444" w14:textId="77777777">
        <w:tc>
          <w:tcPr>
            <w:tcW w:w="1838" w:type="dxa"/>
          </w:tcPr>
          <w:p w14:paraId="391AC366"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52C6E8F6" w14:textId="77777777" w:rsidR="002F32F3" w:rsidRDefault="002F32F3">
            <w:pPr>
              <w:tabs>
                <w:tab w:val="left" w:pos="1985"/>
              </w:tabs>
              <w:jc w:val="both"/>
              <w:rPr>
                <w:rFonts w:eastAsia="宋体" w:cs="Arial"/>
                <w:lang w:val="en-US" w:eastAsia="zh-CN"/>
              </w:rPr>
            </w:pPr>
          </w:p>
        </w:tc>
        <w:tc>
          <w:tcPr>
            <w:tcW w:w="4722" w:type="dxa"/>
          </w:tcPr>
          <w:p w14:paraId="33E3F518"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P3, P4 may discuss case by case later..</w:t>
            </w:r>
          </w:p>
          <w:p w14:paraId="4B3E5762"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31AB3740"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P6,  not needed, model training can get the prediction result through the model performance feedback from model inference to model training.</w:t>
            </w:r>
          </w:p>
        </w:tc>
      </w:tr>
      <w:tr w:rsidR="00A72DA3" w14:paraId="79A14722" w14:textId="77777777">
        <w:tc>
          <w:tcPr>
            <w:tcW w:w="1838" w:type="dxa"/>
          </w:tcPr>
          <w:p w14:paraId="33746927"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13F2DCB4"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6709AF91"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436EB32E" w14:textId="77777777">
        <w:tc>
          <w:tcPr>
            <w:tcW w:w="1838" w:type="dxa"/>
          </w:tcPr>
          <w:p w14:paraId="3B32CE0D" w14:textId="77777777"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27179560" w14:textId="77777777"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4ECA56BF" w14:textId="77777777"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47C2CD20" w14:textId="77777777">
        <w:tc>
          <w:tcPr>
            <w:tcW w:w="1838" w:type="dxa"/>
          </w:tcPr>
          <w:p w14:paraId="08DCC4BB" w14:textId="77777777" w:rsidR="00A72DA3" w:rsidRDefault="00D72C7F" w:rsidP="00A72DA3">
            <w:pPr>
              <w:tabs>
                <w:tab w:val="left" w:pos="1985"/>
              </w:tabs>
              <w:jc w:val="both"/>
              <w:rPr>
                <w:rFonts w:eastAsia="宋体" w:cs="Arial"/>
                <w:lang w:eastAsia="zh-CN"/>
              </w:rPr>
            </w:pPr>
            <w:r>
              <w:rPr>
                <w:rFonts w:eastAsia="宋体" w:cs="Arial"/>
                <w:lang w:eastAsia="zh-CN"/>
              </w:rPr>
              <w:t>vvio</w:t>
            </w:r>
          </w:p>
        </w:tc>
        <w:tc>
          <w:tcPr>
            <w:tcW w:w="3402" w:type="dxa"/>
          </w:tcPr>
          <w:p w14:paraId="1873E552" w14:textId="77777777"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313134C9" w14:textId="77777777" w:rsidR="00A72DA3" w:rsidRDefault="00A72DA3" w:rsidP="00A72DA3">
            <w:pPr>
              <w:tabs>
                <w:tab w:val="left" w:pos="1985"/>
              </w:tabs>
              <w:jc w:val="both"/>
              <w:rPr>
                <w:rFonts w:eastAsia="宋体" w:cs="Arial"/>
                <w:lang w:eastAsia="zh-CN"/>
              </w:rPr>
            </w:pPr>
          </w:p>
        </w:tc>
      </w:tr>
      <w:tr w:rsidR="008B6B30" w14:paraId="56D676D1" w14:textId="77777777">
        <w:tc>
          <w:tcPr>
            <w:tcW w:w="1838" w:type="dxa"/>
          </w:tcPr>
          <w:p w14:paraId="174410C1" w14:textId="7777777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9438492" w14:textId="77777777"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1E41A152" w14:textId="77777777"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we could discuss, but the proposals themselves are not very clear, e.g. for P3, is it referring to federal learning</w:t>
            </w:r>
            <w:r w:rsidR="005D119C">
              <w:rPr>
                <w:rFonts w:eastAsia="宋体" w:cs="Arial"/>
                <w:lang w:eastAsia="zh-CN"/>
              </w:rPr>
              <w:t>? for P4, I suppose it is related Q6?</w:t>
            </w:r>
          </w:p>
        </w:tc>
      </w:tr>
      <w:tr w:rsidR="00B0269A" w14:paraId="6A3BA91C" w14:textId="77777777">
        <w:tc>
          <w:tcPr>
            <w:tcW w:w="1838" w:type="dxa"/>
          </w:tcPr>
          <w:p w14:paraId="7C991A52" w14:textId="77777777" w:rsidR="00B0269A" w:rsidRDefault="00B0269A" w:rsidP="00A72DA3">
            <w:pPr>
              <w:tabs>
                <w:tab w:val="left" w:pos="1985"/>
              </w:tabs>
              <w:jc w:val="both"/>
              <w:rPr>
                <w:rFonts w:eastAsia="宋体" w:cs="Arial"/>
                <w:lang w:eastAsia="zh-CN"/>
              </w:rPr>
            </w:pPr>
            <w:r>
              <w:rPr>
                <w:rFonts w:eastAsia="宋体" w:cs="Arial"/>
                <w:lang w:eastAsia="zh-CN"/>
              </w:rPr>
              <w:t>Qualcomm</w:t>
            </w:r>
          </w:p>
        </w:tc>
        <w:tc>
          <w:tcPr>
            <w:tcW w:w="3402" w:type="dxa"/>
          </w:tcPr>
          <w:p w14:paraId="1893B94C" w14:textId="77777777" w:rsidR="00B0269A" w:rsidRDefault="00B0269A" w:rsidP="00A72DA3">
            <w:pPr>
              <w:tabs>
                <w:tab w:val="left" w:pos="1985"/>
              </w:tabs>
              <w:jc w:val="both"/>
              <w:rPr>
                <w:rFonts w:eastAsia="宋体" w:cs="Arial"/>
                <w:lang w:eastAsia="zh-CN"/>
              </w:rPr>
            </w:pPr>
            <w:r>
              <w:rPr>
                <w:rFonts w:eastAsia="宋体" w:cs="Arial"/>
                <w:lang w:eastAsia="zh-CN"/>
              </w:rPr>
              <w:t>No</w:t>
            </w:r>
          </w:p>
        </w:tc>
        <w:tc>
          <w:tcPr>
            <w:tcW w:w="4722" w:type="dxa"/>
          </w:tcPr>
          <w:p w14:paraId="763855AC" w14:textId="77777777" w:rsidR="00B0269A" w:rsidRDefault="00B24FCA" w:rsidP="00A72DA3">
            <w:pPr>
              <w:tabs>
                <w:tab w:val="left" w:pos="1985"/>
              </w:tabs>
              <w:jc w:val="both"/>
              <w:rPr>
                <w:rFonts w:eastAsia="宋体" w:cs="Arial"/>
                <w:lang w:eastAsia="zh-CN"/>
              </w:rPr>
            </w:pPr>
            <w:r>
              <w:rPr>
                <w:rFonts w:eastAsia="宋体" w:cs="Arial"/>
                <w:lang w:eastAsia="zh-CN"/>
              </w:rPr>
              <w:t>Agree with DT</w:t>
            </w:r>
          </w:p>
        </w:tc>
      </w:tr>
      <w:tr w:rsidR="009870DB" w14:paraId="2E08A1CE" w14:textId="77777777">
        <w:tc>
          <w:tcPr>
            <w:tcW w:w="1838" w:type="dxa"/>
          </w:tcPr>
          <w:p w14:paraId="0DD37A4E" w14:textId="77777777" w:rsidR="009870DB" w:rsidRDefault="009870DB" w:rsidP="00D512E3">
            <w:pPr>
              <w:tabs>
                <w:tab w:val="left" w:pos="1985"/>
              </w:tabs>
              <w:jc w:val="both"/>
              <w:rPr>
                <w:rFonts w:eastAsia="宋体" w:cs="Arial"/>
                <w:lang w:eastAsia="zh-CN"/>
              </w:rPr>
            </w:pPr>
            <w:r w:rsidRPr="00D36DE2">
              <w:rPr>
                <w:rFonts w:eastAsia="宋体" w:cs="Arial"/>
                <w:lang w:eastAsia="zh-CN"/>
              </w:rPr>
              <w:t>Lenovo and Motorola Mobility</w:t>
            </w:r>
          </w:p>
        </w:tc>
        <w:tc>
          <w:tcPr>
            <w:tcW w:w="3402" w:type="dxa"/>
          </w:tcPr>
          <w:p w14:paraId="0507C1BB" w14:textId="77777777" w:rsidR="009870DB" w:rsidRDefault="009870DB" w:rsidP="00D512E3">
            <w:pPr>
              <w:tabs>
                <w:tab w:val="left" w:pos="1985"/>
              </w:tabs>
              <w:jc w:val="both"/>
              <w:rPr>
                <w:rFonts w:eastAsia="宋体" w:cs="Arial"/>
                <w:lang w:eastAsia="zh-CN"/>
              </w:rPr>
            </w:pPr>
          </w:p>
        </w:tc>
        <w:tc>
          <w:tcPr>
            <w:tcW w:w="4722" w:type="dxa"/>
          </w:tcPr>
          <w:p w14:paraId="159FC9AD" w14:textId="77777777" w:rsidR="009870DB" w:rsidRDefault="009870DB" w:rsidP="00D512E3">
            <w:pPr>
              <w:tabs>
                <w:tab w:val="left" w:pos="1985"/>
              </w:tabs>
              <w:jc w:val="both"/>
              <w:rPr>
                <w:rFonts w:eastAsia="宋体" w:cs="Arial"/>
                <w:lang w:eastAsia="zh-CN"/>
              </w:rPr>
            </w:pPr>
            <w:r>
              <w:rPr>
                <w:rFonts w:eastAsia="宋体" w:cs="Arial"/>
                <w:lang w:eastAsia="zh-CN"/>
              </w:rPr>
              <w:t xml:space="preserve">Postpone </w:t>
            </w:r>
          </w:p>
        </w:tc>
      </w:tr>
      <w:tr w:rsidR="00F04D55" w14:paraId="1440221F" w14:textId="77777777">
        <w:tc>
          <w:tcPr>
            <w:tcW w:w="1838" w:type="dxa"/>
          </w:tcPr>
          <w:p w14:paraId="1C3418E8"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Samsung</w:t>
            </w:r>
          </w:p>
        </w:tc>
        <w:tc>
          <w:tcPr>
            <w:tcW w:w="3402" w:type="dxa"/>
          </w:tcPr>
          <w:p w14:paraId="15AC312F" w14:textId="77777777" w:rsidR="00F04D55" w:rsidRPr="00626342" w:rsidRDefault="00F04D55" w:rsidP="00D512E3">
            <w:pPr>
              <w:tabs>
                <w:tab w:val="left" w:pos="1985"/>
              </w:tabs>
              <w:jc w:val="both"/>
              <w:rPr>
                <w:rFonts w:eastAsia="宋体" w:cs="Arial"/>
                <w:lang w:eastAsia="zh-CN"/>
              </w:rPr>
            </w:pPr>
          </w:p>
        </w:tc>
        <w:tc>
          <w:tcPr>
            <w:tcW w:w="4722" w:type="dxa"/>
          </w:tcPr>
          <w:p w14:paraId="09E794B2" w14:textId="77777777" w:rsidR="00F04D55" w:rsidRPr="00626342" w:rsidRDefault="00F04D55" w:rsidP="00D512E3">
            <w:pPr>
              <w:tabs>
                <w:tab w:val="left" w:pos="1985"/>
              </w:tabs>
              <w:jc w:val="both"/>
              <w:rPr>
                <w:rFonts w:eastAsia="宋体" w:cs="Arial"/>
                <w:lang w:eastAsia="zh-CN"/>
              </w:rPr>
            </w:pPr>
            <w:r w:rsidRPr="00626342">
              <w:rPr>
                <w:rFonts w:eastAsia="宋体" w:cs="Arial"/>
                <w:lang w:eastAsia="zh-CN"/>
              </w:rPr>
              <w:t>Same view with DT. Prefer to have the discussion at next meeting with allocated TU.</w:t>
            </w:r>
          </w:p>
        </w:tc>
      </w:tr>
      <w:tr w:rsidR="00F04D55" w14:paraId="3ACB54DE" w14:textId="77777777">
        <w:tc>
          <w:tcPr>
            <w:tcW w:w="1838" w:type="dxa"/>
          </w:tcPr>
          <w:p w14:paraId="7B69AE3D" w14:textId="77777777" w:rsidR="00F04D55" w:rsidRDefault="00F04D55" w:rsidP="00A72DA3">
            <w:pPr>
              <w:tabs>
                <w:tab w:val="left" w:pos="1985"/>
              </w:tabs>
              <w:jc w:val="both"/>
              <w:rPr>
                <w:rFonts w:eastAsia="宋体" w:cs="Arial"/>
                <w:lang w:eastAsia="zh-CN"/>
              </w:rPr>
            </w:pPr>
            <w:r>
              <w:rPr>
                <w:rFonts w:eastAsia="宋体" w:cs="Arial" w:hint="eastAsia"/>
                <w:lang w:eastAsia="zh-CN"/>
              </w:rPr>
              <w:t>CMCC</w:t>
            </w:r>
          </w:p>
        </w:tc>
        <w:tc>
          <w:tcPr>
            <w:tcW w:w="3402" w:type="dxa"/>
          </w:tcPr>
          <w:p w14:paraId="204E5618" w14:textId="77777777" w:rsidR="00F04D55" w:rsidRDefault="00F04D55" w:rsidP="00A72DA3">
            <w:pPr>
              <w:tabs>
                <w:tab w:val="left" w:pos="1985"/>
              </w:tabs>
              <w:jc w:val="both"/>
              <w:rPr>
                <w:rFonts w:eastAsia="宋体" w:cs="Arial"/>
                <w:lang w:eastAsia="zh-CN"/>
              </w:rPr>
            </w:pPr>
          </w:p>
        </w:tc>
        <w:tc>
          <w:tcPr>
            <w:tcW w:w="4722" w:type="dxa"/>
          </w:tcPr>
          <w:p w14:paraId="78499AFA" w14:textId="77777777" w:rsidR="00F04D55" w:rsidRDefault="00F04D55" w:rsidP="00A72DA3">
            <w:pPr>
              <w:tabs>
                <w:tab w:val="left" w:pos="1985"/>
              </w:tabs>
              <w:jc w:val="both"/>
              <w:rPr>
                <w:rFonts w:eastAsia="宋体" w:cs="Arial"/>
                <w:lang w:eastAsia="zh-CN"/>
              </w:rPr>
            </w:pPr>
            <w:r>
              <w:rPr>
                <w:rFonts w:eastAsia="宋体" w:cs="Arial" w:hint="eastAsia"/>
                <w:lang w:eastAsia="zh-CN"/>
              </w:rPr>
              <w:t>These details can be discussed in future meetings</w:t>
            </w:r>
          </w:p>
        </w:tc>
      </w:tr>
      <w:tr w:rsidR="004A6FF3" w14:paraId="3AFCC8BE" w14:textId="77777777">
        <w:tc>
          <w:tcPr>
            <w:tcW w:w="1838" w:type="dxa"/>
          </w:tcPr>
          <w:p w14:paraId="25839FCB" w14:textId="77777777" w:rsidR="004A6FF3" w:rsidRDefault="004A6FF3" w:rsidP="004A6FF3">
            <w:pPr>
              <w:tabs>
                <w:tab w:val="left" w:pos="1985"/>
              </w:tabs>
              <w:jc w:val="both"/>
              <w:rPr>
                <w:rFonts w:eastAsia="宋体" w:cs="Arial"/>
                <w:lang w:eastAsia="zh-CN"/>
              </w:rPr>
            </w:pPr>
            <w:r>
              <w:rPr>
                <w:rFonts w:eastAsia="宋体" w:cs="Arial"/>
                <w:lang w:eastAsia="zh-CN"/>
              </w:rPr>
              <w:t>Intel</w:t>
            </w:r>
          </w:p>
        </w:tc>
        <w:tc>
          <w:tcPr>
            <w:tcW w:w="3402" w:type="dxa"/>
          </w:tcPr>
          <w:p w14:paraId="4595EBBD" w14:textId="77777777" w:rsidR="004A6FF3" w:rsidRDefault="004A6FF3" w:rsidP="004A6FF3">
            <w:pPr>
              <w:tabs>
                <w:tab w:val="left" w:pos="1985"/>
              </w:tabs>
              <w:jc w:val="both"/>
              <w:rPr>
                <w:rFonts w:eastAsia="宋体" w:cs="Arial"/>
                <w:lang w:eastAsia="zh-CN"/>
              </w:rPr>
            </w:pPr>
            <w:r>
              <w:rPr>
                <w:rFonts w:eastAsia="宋体" w:cs="Arial"/>
                <w:lang w:eastAsia="zh-CN"/>
              </w:rPr>
              <w:t>No</w:t>
            </w:r>
          </w:p>
        </w:tc>
        <w:tc>
          <w:tcPr>
            <w:tcW w:w="4722" w:type="dxa"/>
          </w:tcPr>
          <w:p w14:paraId="238185F5" w14:textId="77777777" w:rsidR="004A6FF3" w:rsidRDefault="004A6FF3" w:rsidP="004A6FF3">
            <w:pPr>
              <w:tabs>
                <w:tab w:val="left" w:pos="1985"/>
              </w:tabs>
              <w:jc w:val="both"/>
              <w:rPr>
                <w:rFonts w:eastAsia="宋体" w:cs="Arial"/>
                <w:lang w:eastAsia="zh-CN"/>
              </w:rPr>
            </w:pPr>
            <w:r>
              <w:rPr>
                <w:rFonts w:eastAsia="宋体" w:cs="Arial"/>
                <w:lang w:eastAsia="zh-CN"/>
              </w:rPr>
              <w:t>We agree with DT.</w:t>
            </w:r>
          </w:p>
        </w:tc>
      </w:tr>
      <w:tr w:rsidR="003326FB" w14:paraId="422CC36E" w14:textId="77777777">
        <w:tc>
          <w:tcPr>
            <w:tcW w:w="1838" w:type="dxa"/>
          </w:tcPr>
          <w:p w14:paraId="0EADF878" w14:textId="77777777" w:rsidR="003326FB" w:rsidRDefault="003326FB" w:rsidP="004A6FF3">
            <w:pPr>
              <w:tabs>
                <w:tab w:val="left" w:pos="1985"/>
              </w:tabs>
              <w:jc w:val="both"/>
              <w:rPr>
                <w:rFonts w:eastAsia="宋体" w:cs="Arial"/>
                <w:lang w:eastAsia="zh-CN"/>
              </w:rPr>
            </w:pPr>
            <w:r>
              <w:rPr>
                <w:rFonts w:eastAsia="宋体" w:cs="Arial"/>
                <w:lang w:eastAsia="zh-CN"/>
              </w:rPr>
              <w:t>Ericsson</w:t>
            </w:r>
          </w:p>
        </w:tc>
        <w:tc>
          <w:tcPr>
            <w:tcW w:w="3402" w:type="dxa"/>
          </w:tcPr>
          <w:p w14:paraId="4321C618" w14:textId="77777777" w:rsidR="003326FB" w:rsidRDefault="003326FB" w:rsidP="004A6FF3">
            <w:pPr>
              <w:tabs>
                <w:tab w:val="left" w:pos="1985"/>
              </w:tabs>
              <w:jc w:val="both"/>
              <w:rPr>
                <w:rFonts w:eastAsia="宋体" w:cs="Arial"/>
                <w:lang w:eastAsia="zh-CN"/>
              </w:rPr>
            </w:pPr>
            <w:r>
              <w:rPr>
                <w:rFonts w:eastAsia="宋体" w:cs="Arial"/>
                <w:lang w:eastAsia="zh-CN"/>
              </w:rPr>
              <w:t>No</w:t>
            </w:r>
          </w:p>
        </w:tc>
        <w:tc>
          <w:tcPr>
            <w:tcW w:w="4722" w:type="dxa"/>
          </w:tcPr>
          <w:p w14:paraId="01B970E5" w14:textId="77777777" w:rsidR="003326FB" w:rsidRDefault="003326FB" w:rsidP="004A6FF3">
            <w:pPr>
              <w:tabs>
                <w:tab w:val="left" w:pos="1985"/>
              </w:tabs>
              <w:jc w:val="both"/>
              <w:rPr>
                <w:rFonts w:eastAsia="宋体" w:cs="Arial"/>
                <w:lang w:eastAsia="zh-CN"/>
              </w:rPr>
            </w:pPr>
            <w:r>
              <w:rPr>
                <w:rFonts w:eastAsia="宋体" w:cs="Arial"/>
                <w:lang w:eastAsia="zh-CN"/>
              </w:rPr>
              <w:t>Wise comment from DT</w:t>
            </w:r>
          </w:p>
        </w:tc>
      </w:tr>
    </w:tbl>
    <w:p w14:paraId="4A521C51"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4B153999" w14:textId="77777777" w:rsidR="005000DB" w:rsidRPr="00356FBD" w:rsidRDefault="005000DB" w:rsidP="005000DB">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084F8B30" w14:textId="77777777" w:rsidR="005000DB" w:rsidRPr="00FA1B0A" w:rsidRDefault="005000DB" w:rsidP="005000DB">
      <w:pPr>
        <w:jc w:val="both"/>
        <w:rPr>
          <w:rFonts w:eastAsia="Arial Unicode MS" w:cs="Arial"/>
          <w:b/>
          <w:u w:val="single"/>
          <w:lang w:eastAsia="zh-CN"/>
        </w:rPr>
      </w:pPr>
      <w:r w:rsidRPr="00FA1B0A">
        <w:rPr>
          <w:rFonts w:eastAsia="Arial Unicode MS" w:cs="Arial"/>
          <w:b/>
          <w:u w:val="single"/>
          <w:lang w:eastAsia="zh-CN"/>
        </w:rPr>
        <w:t>Moderator’s proposal:</w:t>
      </w:r>
    </w:p>
    <w:p w14:paraId="6E9B536D" w14:textId="77777777" w:rsidR="005000DB" w:rsidRPr="000702F5" w:rsidRDefault="005000DB" w:rsidP="005000DB">
      <w:pPr>
        <w:jc w:val="both"/>
        <w:rPr>
          <w:rFonts w:eastAsia="Arial Unicode MS" w:cs="Arial"/>
          <w:b/>
          <w:lang w:eastAsia="zh-CN"/>
        </w:rPr>
      </w:pPr>
      <w:r>
        <w:rPr>
          <w:rFonts w:eastAsia="Arial Unicode MS" w:cs="Arial" w:hint="eastAsia"/>
          <w:b/>
          <w:lang w:eastAsia="zh-CN"/>
        </w:rPr>
        <w:lastRenderedPageBreak/>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14:paraId="57DC7621" w14:textId="77777777" w:rsidR="002F32F3" w:rsidRPr="005000DB" w:rsidRDefault="002F32F3">
      <w:pPr>
        <w:rPr>
          <w:rFonts w:eastAsiaTheme="minorEastAsia"/>
          <w:lang w:eastAsia="zh-CN"/>
        </w:rPr>
      </w:pPr>
    </w:p>
    <w:p w14:paraId="3FACC1CE" w14:textId="77777777" w:rsidR="002F32F3" w:rsidRDefault="00521865">
      <w:pPr>
        <w:pStyle w:val="2"/>
        <w:rPr>
          <w:sz w:val="28"/>
          <w:szCs w:val="24"/>
          <w:lang w:eastAsia="zh-CN"/>
        </w:rPr>
      </w:pPr>
      <w:r>
        <w:rPr>
          <w:sz w:val="28"/>
          <w:szCs w:val="24"/>
          <w:lang w:eastAsia="zh-CN"/>
        </w:rPr>
        <w:t>4</w:t>
      </w:r>
      <w:r w:rsidR="00AF5A47">
        <w:rPr>
          <w:sz w:val="28"/>
          <w:szCs w:val="24"/>
          <w:lang w:eastAsia="zh-CN"/>
        </w:rPr>
        <w:t>.3 Use case</w:t>
      </w:r>
    </w:p>
    <w:p w14:paraId="6193D24D" w14:textId="77777777" w:rsidR="002F32F3" w:rsidRDefault="00521865">
      <w:pPr>
        <w:pStyle w:val="3"/>
        <w:rPr>
          <w:rFonts w:eastAsiaTheme="minorEastAsia"/>
          <w:lang w:eastAsia="zh-CN"/>
        </w:rPr>
      </w:pPr>
      <w:r>
        <w:rPr>
          <w:b/>
          <w:bCs w:val="0"/>
          <w:sz w:val="24"/>
          <w:szCs w:val="24"/>
          <w:lang w:eastAsia="zh-CN"/>
        </w:rPr>
        <w:t>4</w:t>
      </w:r>
      <w:r w:rsidR="00AF5A47">
        <w:rPr>
          <w:b/>
          <w:bCs w:val="0"/>
          <w:sz w:val="24"/>
          <w:szCs w:val="24"/>
          <w:lang w:eastAsia="zh-CN"/>
        </w:rPr>
        <w:t xml:space="preserve">.3.1 </w:t>
      </w:r>
      <w:r w:rsidR="00AF5A47">
        <w:rPr>
          <w:rFonts w:hint="eastAsia"/>
          <w:b/>
          <w:bCs w:val="0"/>
          <w:sz w:val="24"/>
          <w:szCs w:val="24"/>
          <w:lang w:eastAsia="zh-CN"/>
        </w:rPr>
        <w:t>U</w:t>
      </w:r>
      <w:r w:rsidR="00AF5A47">
        <w:rPr>
          <w:b/>
          <w:bCs w:val="0"/>
          <w:sz w:val="24"/>
          <w:szCs w:val="24"/>
          <w:lang w:eastAsia="zh-CN"/>
        </w:rPr>
        <w:t>se case priority</w:t>
      </w:r>
      <w:r w:rsidR="00AF5A47">
        <w:rPr>
          <w:rFonts w:eastAsiaTheme="minorEastAsia"/>
          <w:lang w:eastAsia="zh-CN"/>
        </w:rPr>
        <w:t xml:space="preserve"> </w:t>
      </w:r>
    </w:p>
    <w:p w14:paraId="7EF7C556"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025A6DA1"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622C76DA" w14:textId="77777777" w:rsidR="002F32F3" w:rsidRDefault="00AF5A47">
      <w:r>
        <w:rPr>
          <w:rFonts w:hint="eastAsia"/>
        </w:rPr>
        <w:t>- traffic/load prediction</w:t>
      </w:r>
    </w:p>
    <w:p w14:paraId="5ED88055" w14:textId="77777777" w:rsidR="002F32F3" w:rsidRDefault="00AF5A47">
      <w:r>
        <w:rPr>
          <w:rFonts w:hint="eastAsia"/>
        </w:rPr>
        <w:t>- trajectory prediction</w:t>
      </w:r>
    </w:p>
    <w:p w14:paraId="32C0266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108D277D" w14:textId="77777777" w:rsidR="002F32F3" w:rsidRDefault="00AF5A47">
      <w:r>
        <w:rPr>
          <w:rFonts w:hint="eastAsia"/>
        </w:rPr>
        <w:t>- energy saving</w:t>
      </w:r>
    </w:p>
    <w:p w14:paraId="1230AE7F"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70A2E79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6680FF6D" w14:textId="77777777">
        <w:tc>
          <w:tcPr>
            <w:tcW w:w="1838" w:type="dxa"/>
          </w:tcPr>
          <w:p w14:paraId="349AB70A"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2E6CBCCC"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C93A080"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444428BA" w14:textId="77777777">
        <w:tc>
          <w:tcPr>
            <w:tcW w:w="1838" w:type="dxa"/>
          </w:tcPr>
          <w:p w14:paraId="7DD3E9E3"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45C09BE1"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0928EEA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0258C721"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22DBE886" w14:textId="77777777" w:rsidR="002F32F3" w:rsidRDefault="00AF5A47">
            <w:pPr>
              <w:tabs>
                <w:tab w:val="left" w:pos="1985"/>
              </w:tabs>
              <w:rPr>
                <w:del w:id="7"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6974249C" w14:textId="77777777" w:rsidR="002F32F3" w:rsidRDefault="002F32F3">
            <w:pPr>
              <w:tabs>
                <w:tab w:val="left" w:pos="1985"/>
              </w:tabs>
              <w:rPr>
                <w:del w:id="8" w:author="ZTE-GY" w:date="2021-01-25T17:20:00Z"/>
                <w:rFonts w:eastAsia="宋体"/>
                <w:sz w:val="18"/>
                <w:szCs w:val="18"/>
                <w:lang w:val="en-US" w:eastAsia="zh-CN"/>
              </w:rPr>
            </w:pPr>
          </w:p>
          <w:p w14:paraId="27AD73E7" w14:textId="77777777" w:rsidR="002F32F3" w:rsidRDefault="002F32F3">
            <w:pPr>
              <w:tabs>
                <w:tab w:val="left" w:pos="1985"/>
              </w:tabs>
              <w:jc w:val="both"/>
              <w:rPr>
                <w:rFonts w:eastAsia="宋体" w:cs="Arial"/>
                <w:lang w:eastAsia="zh-CN"/>
              </w:rPr>
            </w:pPr>
          </w:p>
        </w:tc>
      </w:tr>
      <w:tr w:rsidR="00A72DA3" w14:paraId="1DD44299" w14:textId="77777777">
        <w:tc>
          <w:tcPr>
            <w:tcW w:w="1838" w:type="dxa"/>
          </w:tcPr>
          <w:p w14:paraId="05DB502D"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499F7157"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04CBE9C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46AEE3BE" w14:textId="77777777">
        <w:tc>
          <w:tcPr>
            <w:tcW w:w="1838" w:type="dxa"/>
          </w:tcPr>
          <w:p w14:paraId="730BB01C"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22701BC8" w14:textId="77777777"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1E69A01" w14:textId="77777777"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056FEE5B" w14:textId="77777777">
        <w:tc>
          <w:tcPr>
            <w:tcW w:w="1838" w:type="dxa"/>
          </w:tcPr>
          <w:p w14:paraId="3E63BF86" w14:textId="77777777"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13B746CF" w14:textId="77777777"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79241F7B" w14:textId="77777777"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79D898EE" w14:textId="77777777"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3C6E4F41" w14:textId="77777777">
        <w:tc>
          <w:tcPr>
            <w:tcW w:w="1838" w:type="dxa"/>
          </w:tcPr>
          <w:p w14:paraId="3217D155"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56C66D2A" w14:textId="77777777"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1556C272" w14:textId="77777777"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47733677" w14:textId="77777777">
        <w:tc>
          <w:tcPr>
            <w:tcW w:w="1838" w:type="dxa"/>
          </w:tcPr>
          <w:p w14:paraId="6EE34129"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1F47A5DA" w14:textId="77777777"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1AB25BAA" w14:textId="77777777"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19C3D859" w14:textId="77777777">
        <w:tc>
          <w:tcPr>
            <w:tcW w:w="1838" w:type="dxa"/>
          </w:tcPr>
          <w:p w14:paraId="29FD456E"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45D4A66" w14:textId="77777777" w:rsidR="00944F3E" w:rsidRDefault="00944F3E" w:rsidP="00A72DA3">
            <w:pPr>
              <w:tabs>
                <w:tab w:val="left" w:pos="1985"/>
              </w:tabs>
              <w:jc w:val="both"/>
              <w:rPr>
                <w:rFonts w:eastAsia="宋体" w:cs="Arial"/>
                <w:lang w:eastAsia="zh-CN"/>
              </w:rPr>
            </w:pPr>
            <w:r w:rsidRPr="00944F3E">
              <w:rPr>
                <w:rFonts w:eastAsia="宋体" w:cs="Arial"/>
                <w:lang w:eastAsia="zh-CN"/>
              </w:rPr>
              <w:t>Yes for energy saving</w:t>
            </w:r>
          </w:p>
        </w:tc>
        <w:tc>
          <w:tcPr>
            <w:tcW w:w="4722" w:type="dxa"/>
          </w:tcPr>
          <w:p w14:paraId="39FC2929" w14:textId="77777777" w:rsidR="00944F3E" w:rsidRDefault="00944F3E" w:rsidP="00A72DA3">
            <w:pPr>
              <w:tabs>
                <w:tab w:val="left" w:pos="1985"/>
              </w:tabs>
              <w:jc w:val="both"/>
              <w:rPr>
                <w:rFonts w:eastAsia="宋体"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1C04205A" w14:textId="77777777">
        <w:tc>
          <w:tcPr>
            <w:tcW w:w="1838" w:type="dxa"/>
          </w:tcPr>
          <w:p w14:paraId="094F88A1"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4B39481A" w14:textId="77777777" w:rsidR="00B24FCA" w:rsidRPr="00944F3E" w:rsidRDefault="00B24FCA" w:rsidP="00A72DA3">
            <w:pPr>
              <w:tabs>
                <w:tab w:val="left" w:pos="1985"/>
              </w:tabs>
              <w:jc w:val="both"/>
              <w:rPr>
                <w:rFonts w:eastAsia="宋体" w:cs="Arial"/>
                <w:lang w:eastAsia="zh-CN"/>
              </w:rPr>
            </w:pPr>
            <w:r>
              <w:rPr>
                <w:rFonts w:eastAsia="宋体" w:cs="Arial"/>
                <w:lang w:eastAsia="zh-CN"/>
              </w:rPr>
              <w:t>Yes</w:t>
            </w:r>
          </w:p>
        </w:tc>
        <w:tc>
          <w:tcPr>
            <w:tcW w:w="4722" w:type="dxa"/>
          </w:tcPr>
          <w:p w14:paraId="6F8FEF73" w14:textId="77777777" w:rsidR="00B24FCA" w:rsidRDefault="00B24FCA" w:rsidP="00A72DA3">
            <w:pPr>
              <w:tabs>
                <w:tab w:val="left" w:pos="1985"/>
              </w:tabs>
              <w:jc w:val="both"/>
              <w:rPr>
                <w:rFonts w:cs="Arial"/>
                <w:lang w:eastAsia="ja-JP"/>
              </w:rPr>
            </w:pPr>
            <w:r>
              <w:rPr>
                <w:rFonts w:cs="Arial"/>
                <w:lang w:eastAsia="ja-JP"/>
              </w:rPr>
              <w:t>Energy saving has been agreed.</w:t>
            </w:r>
          </w:p>
          <w:p w14:paraId="7FE1FF17"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437BE6C8" w14:textId="77777777">
        <w:tc>
          <w:tcPr>
            <w:tcW w:w="1838" w:type="dxa"/>
          </w:tcPr>
          <w:p w14:paraId="6559CE12" w14:textId="77777777" w:rsidR="00232399" w:rsidRDefault="00232399" w:rsidP="00D512E3">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41437D47" w14:textId="77777777" w:rsidR="00232399" w:rsidRPr="00944F3E" w:rsidRDefault="00232399" w:rsidP="00D512E3">
            <w:pPr>
              <w:tabs>
                <w:tab w:val="left" w:pos="1985"/>
              </w:tabs>
              <w:jc w:val="both"/>
              <w:rPr>
                <w:rFonts w:eastAsia="宋体" w:cs="Arial"/>
                <w:lang w:eastAsia="zh-CN"/>
              </w:rPr>
            </w:pPr>
            <w:r>
              <w:rPr>
                <w:rFonts w:eastAsia="宋体" w:cs="Arial"/>
                <w:lang w:eastAsia="zh-CN"/>
              </w:rPr>
              <w:t>Yes</w:t>
            </w:r>
          </w:p>
        </w:tc>
        <w:tc>
          <w:tcPr>
            <w:tcW w:w="4722" w:type="dxa"/>
          </w:tcPr>
          <w:p w14:paraId="5529E67B" w14:textId="77777777" w:rsidR="00232399" w:rsidRDefault="00232399" w:rsidP="00D512E3">
            <w:pPr>
              <w:tabs>
                <w:tab w:val="left" w:pos="1985"/>
              </w:tabs>
              <w:jc w:val="both"/>
              <w:rPr>
                <w:rFonts w:cs="Arial"/>
                <w:lang w:eastAsia="ja-JP"/>
              </w:rPr>
            </w:pPr>
            <w:r w:rsidRPr="00D46ADA">
              <w:rPr>
                <w:rFonts w:eastAsia="宋体" w:cs="Arial"/>
                <w:lang w:eastAsia="zh-CN"/>
              </w:rPr>
              <w:t xml:space="preserve">We </w:t>
            </w:r>
            <w:r>
              <w:rPr>
                <w:rFonts w:eastAsia="宋体" w:cs="Arial"/>
                <w:lang w:eastAsia="zh-CN"/>
              </w:rPr>
              <w:t>agree</w:t>
            </w:r>
            <w:r w:rsidRPr="00D46ADA">
              <w:rPr>
                <w:rFonts w:eastAsia="宋体" w:cs="Arial"/>
                <w:lang w:eastAsia="zh-CN"/>
              </w:rPr>
              <w:t xml:space="preserve"> to </w:t>
            </w:r>
            <w:r>
              <w:rPr>
                <w:rFonts w:eastAsia="宋体" w:cs="Arial"/>
                <w:lang w:eastAsia="zh-CN"/>
              </w:rPr>
              <w:t>study</w:t>
            </w:r>
            <w:r w:rsidRPr="00D46ADA">
              <w:rPr>
                <w:rFonts w:eastAsia="宋体" w:cs="Arial"/>
                <w:lang w:eastAsia="zh-CN"/>
              </w:rPr>
              <w:t xml:space="preserve"> the use cases </w:t>
            </w:r>
            <w:r>
              <w:rPr>
                <w:rFonts w:eastAsia="宋体" w:cs="Arial"/>
                <w:lang w:eastAsia="zh-CN"/>
              </w:rPr>
              <w:t xml:space="preserve">such as </w:t>
            </w:r>
            <w:r w:rsidRPr="00D46ADA">
              <w:rPr>
                <w:rFonts w:eastAsia="宋体" w:cs="Arial"/>
                <w:lang w:eastAsia="zh-CN"/>
              </w:rPr>
              <w:t>energy saving, load balancing</w:t>
            </w:r>
            <w:r>
              <w:rPr>
                <w:rFonts w:eastAsia="宋体" w:cs="Arial"/>
                <w:lang w:eastAsia="zh-CN"/>
              </w:rPr>
              <w:t xml:space="preserve"> and </w:t>
            </w:r>
            <w:r w:rsidRPr="00D46ADA">
              <w:rPr>
                <w:rFonts w:eastAsia="宋体" w:cs="Arial"/>
                <w:lang w:eastAsia="zh-CN"/>
              </w:rPr>
              <w:t>traffic steering/mobility optimization in R17 with high priority</w:t>
            </w:r>
            <w:r>
              <w:rPr>
                <w:rFonts w:eastAsia="宋体" w:cs="Arial"/>
                <w:lang w:eastAsia="zh-CN"/>
              </w:rPr>
              <w:t>.</w:t>
            </w:r>
          </w:p>
        </w:tc>
      </w:tr>
      <w:tr w:rsidR="007079F1" w14:paraId="4DD5022C" w14:textId="77777777">
        <w:tc>
          <w:tcPr>
            <w:tcW w:w="1838" w:type="dxa"/>
          </w:tcPr>
          <w:p w14:paraId="0351684B" w14:textId="77777777" w:rsidR="007079F1" w:rsidRPr="00626342" w:rsidRDefault="007079F1" w:rsidP="00D512E3">
            <w:pPr>
              <w:tabs>
                <w:tab w:val="left" w:pos="1985"/>
              </w:tabs>
              <w:jc w:val="both"/>
              <w:rPr>
                <w:rFonts w:cs="Arial"/>
                <w:lang w:eastAsia="ja-JP"/>
              </w:rPr>
            </w:pPr>
            <w:r w:rsidRPr="00626342">
              <w:rPr>
                <w:rFonts w:eastAsia="宋体" w:cs="Arial"/>
                <w:lang w:eastAsia="zh-CN"/>
              </w:rPr>
              <w:t>Samsung</w:t>
            </w:r>
          </w:p>
        </w:tc>
        <w:tc>
          <w:tcPr>
            <w:tcW w:w="3402" w:type="dxa"/>
          </w:tcPr>
          <w:p w14:paraId="651AAC5B" w14:textId="77777777" w:rsidR="007079F1" w:rsidRPr="00626342" w:rsidRDefault="007079F1" w:rsidP="00D512E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4B531838" w14:textId="77777777" w:rsidR="007079F1" w:rsidRPr="00626342" w:rsidRDefault="007079F1" w:rsidP="00D512E3">
            <w:pPr>
              <w:tabs>
                <w:tab w:val="left" w:pos="1985"/>
              </w:tabs>
              <w:jc w:val="both"/>
              <w:rPr>
                <w:rFonts w:cs="Arial"/>
                <w:lang w:eastAsia="ja-JP"/>
              </w:rPr>
            </w:pPr>
            <w:r w:rsidRPr="00626342">
              <w:rPr>
                <w:rFonts w:eastAsia="宋体" w:cs="Arial"/>
                <w:lang w:eastAsia="zh-CN"/>
              </w:rPr>
              <w:t>Prefer the agreed use case in 110e meeting to be the start point. And discuss the other use case at next meeting with allocated TU.</w:t>
            </w:r>
          </w:p>
        </w:tc>
      </w:tr>
      <w:tr w:rsidR="007079F1" w14:paraId="4427AEFB" w14:textId="77777777">
        <w:tc>
          <w:tcPr>
            <w:tcW w:w="1838" w:type="dxa"/>
          </w:tcPr>
          <w:p w14:paraId="7FC1260D"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FDDB949" w14:textId="77777777" w:rsidR="007079F1" w:rsidRDefault="007079F1" w:rsidP="00A72DA3">
            <w:pPr>
              <w:tabs>
                <w:tab w:val="left" w:pos="1985"/>
              </w:tabs>
              <w:jc w:val="both"/>
              <w:rPr>
                <w:rFonts w:eastAsia="宋体" w:cs="Arial"/>
                <w:lang w:eastAsia="zh-CN"/>
              </w:rPr>
            </w:pPr>
          </w:p>
        </w:tc>
        <w:tc>
          <w:tcPr>
            <w:tcW w:w="4722" w:type="dxa"/>
          </w:tcPr>
          <w:p w14:paraId="6819E309"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The use cases we agreed to study at last RAN3 meeting could be priorotized.</w:t>
            </w:r>
          </w:p>
        </w:tc>
      </w:tr>
      <w:tr w:rsidR="005B39B7" w14:paraId="5A7E228A" w14:textId="77777777">
        <w:tc>
          <w:tcPr>
            <w:tcW w:w="1838" w:type="dxa"/>
          </w:tcPr>
          <w:p w14:paraId="41709D70" w14:textId="77777777" w:rsidR="005B39B7" w:rsidRDefault="005B39B7" w:rsidP="005B39B7">
            <w:pPr>
              <w:tabs>
                <w:tab w:val="left" w:pos="1985"/>
              </w:tabs>
              <w:jc w:val="both"/>
              <w:rPr>
                <w:rFonts w:eastAsiaTheme="minorEastAsia" w:cs="Arial"/>
                <w:lang w:eastAsia="zh-CN"/>
              </w:rPr>
            </w:pPr>
            <w:r>
              <w:rPr>
                <w:rFonts w:eastAsia="宋体" w:cs="Arial"/>
                <w:lang w:eastAsia="zh-CN"/>
              </w:rPr>
              <w:t>Intel</w:t>
            </w:r>
          </w:p>
        </w:tc>
        <w:tc>
          <w:tcPr>
            <w:tcW w:w="3402" w:type="dxa"/>
          </w:tcPr>
          <w:p w14:paraId="1854ABC1" w14:textId="77777777" w:rsidR="005B39B7" w:rsidRDefault="005B39B7" w:rsidP="005B39B7">
            <w:pPr>
              <w:tabs>
                <w:tab w:val="left" w:pos="1985"/>
              </w:tabs>
              <w:jc w:val="both"/>
              <w:rPr>
                <w:rFonts w:eastAsia="宋体" w:cs="Arial"/>
                <w:lang w:eastAsia="zh-CN"/>
              </w:rPr>
            </w:pPr>
            <w:r>
              <w:rPr>
                <w:rFonts w:eastAsia="宋体" w:cs="Arial"/>
                <w:lang w:eastAsia="zh-CN"/>
              </w:rPr>
              <w:t>Maybe</w:t>
            </w:r>
          </w:p>
        </w:tc>
        <w:tc>
          <w:tcPr>
            <w:tcW w:w="4722" w:type="dxa"/>
          </w:tcPr>
          <w:p w14:paraId="034DCB55" w14:textId="77777777" w:rsidR="005B39B7" w:rsidRDefault="005B39B7" w:rsidP="005B39B7">
            <w:pPr>
              <w:tabs>
                <w:tab w:val="left" w:pos="1985"/>
              </w:tabs>
              <w:jc w:val="both"/>
              <w:rPr>
                <w:rFonts w:eastAsiaTheme="minorEastAsia" w:cs="Arial"/>
                <w:lang w:eastAsia="zh-CN"/>
              </w:rPr>
            </w:pPr>
            <w:r>
              <w:rPr>
                <w:rFonts w:eastAsia="宋体"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r w:rsidR="003326FB" w14:paraId="3847B554" w14:textId="77777777">
        <w:tc>
          <w:tcPr>
            <w:tcW w:w="1838" w:type="dxa"/>
          </w:tcPr>
          <w:p w14:paraId="33FFFDD9" w14:textId="77777777" w:rsidR="003326FB" w:rsidRDefault="003326FB" w:rsidP="005B39B7">
            <w:pPr>
              <w:tabs>
                <w:tab w:val="left" w:pos="1985"/>
              </w:tabs>
              <w:jc w:val="both"/>
              <w:rPr>
                <w:rFonts w:eastAsia="宋体" w:cs="Arial"/>
                <w:lang w:eastAsia="zh-CN"/>
              </w:rPr>
            </w:pPr>
            <w:r>
              <w:rPr>
                <w:rFonts w:eastAsia="宋体" w:cs="Arial"/>
                <w:lang w:eastAsia="zh-CN"/>
              </w:rPr>
              <w:lastRenderedPageBreak/>
              <w:t>Ericsson</w:t>
            </w:r>
          </w:p>
        </w:tc>
        <w:tc>
          <w:tcPr>
            <w:tcW w:w="3402" w:type="dxa"/>
          </w:tcPr>
          <w:p w14:paraId="7EBA4605" w14:textId="77777777" w:rsidR="003326FB" w:rsidRDefault="003326FB" w:rsidP="005B39B7">
            <w:pPr>
              <w:tabs>
                <w:tab w:val="left" w:pos="1985"/>
              </w:tabs>
              <w:jc w:val="both"/>
              <w:rPr>
                <w:rFonts w:eastAsia="宋体" w:cs="Arial"/>
                <w:lang w:eastAsia="zh-CN"/>
              </w:rPr>
            </w:pPr>
          </w:p>
        </w:tc>
        <w:tc>
          <w:tcPr>
            <w:tcW w:w="4722" w:type="dxa"/>
          </w:tcPr>
          <w:p w14:paraId="4B1D2600" w14:textId="77777777" w:rsidR="003326FB" w:rsidRDefault="003326FB" w:rsidP="005B39B7">
            <w:pPr>
              <w:tabs>
                <w:tab w:val="left" w:pos="1985"/>
              </w:tabs>
              <w:jc w:val="both"/>
              <w:rPr>
                <w:rFonts w:eastAsia="宋体" w:cs="Arial"/>
                <w:lang w:eastAsia="zh-CN"/>
              </w:rPr>
            </w:pPr>
            <w:r>
              <w:rPr>
                <w:rFonts w:eastAsia="宋体" w:cs="Arial"/>
                <w:lang w:eastAsia="zh-CN"/>
              </w:rPr>
              <w:t>We back agreements at RAN3-110e to work on energy saving, load balancing, traffic steering/mobility optimization. As said, this is not excluding other use cases. We see no actual benefit in labelling use cases as “toolbox” or “system level”</w:t>
            </w:r>
          </w:p>
        </w:tc>
      </w:tr>
    </w:tbl>
    <w:p w14:paraId="32041D80" w14:textId="77777777" w:rsidR="004A40AC" w:rsidRDefault="004A40AC" w:rsidP="004A40AC">
      <w:pPr>
        <w:jc w:val="both"/>
        <w:rPr>
          <w:rFonts w:eastAsia="Arial Unicode MS" w:cs="Arial"/>
          <w:b/>
          <w:u w:val="single"/>
          <w:lang w:eastAsia="zh-CN"/>
        </w:rPr>
      </w:pPr>
      <w:r>
        <w:rPr>
          <w:rFonts w:eastAsia="Arial Unicode MS" w:cs="Arial"/>
          <w:b/>
          <w:u w:val="single"/>
          <w:lang w:eastAsia="zh-CN"/>
        </w:rPr>
        <w:t>Summary:</w:t>
      </w:r>
    </w:p>
    <w:p w14:paraId="62EC8400" w14:textId="77777777" w:rsidR="004A40AC" w:rsidRDefault="004A40AC" w:rsidP="004A40AC">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As for traffic/load prediction and trajectory prediction, some companies think they are not really use cases.</w:t>
      </w:r>
      <w:r>
        <w:rPr>
          <w:rFonts w:eastAsia="Arial Unicode MS" w:cs="Arial"/>
          <w:b/>
          <w:lang w:eastAsia="zh-CN"/>
        </w:rPr>
        <w:t xml:space="preserve"> </w:t>
      </w:r>
    </w:p>
    <w:p w14:paraId="2690DF4D" w14:textId="77777777" w:rsidR="004A40AC" w:rsidRPr="00DD39BC" w:rsidRDefault="004A40AC" w:rsidP="004A40AC">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1ED344A6" w14:textId="77777777" w:rsidR="004A40AC" w:rsidRPr="003361A7" w:rsidRDefault="004A40AC" w:rsidP="004A40AC">
      <w:pPr>
        <w:jc w:val="both"/>
        <w:rPr>
          <w:rFonts w:eastAsia="Arial Unicode MS" w:cs="Arial"/>
          <w:b/>
          <w:lang w:eastAsia="zh-CN"/>
        </w:rPr>
      </w:pPr>
    </w:p>
    <w:p w14:paraId="29FD4635" w14:textId="77777777" w:rsidR="004A40AC" w:rsidRPr="00FA1B0A" w:rsidRDefault="004A40AC" w:rsidP="004A40AC">
      <w:pPr>
        <w:jc w:val="both"/>
        <w:rPr>
          <w:rFonts w:eastAsia="Arial Unicode MS" w:cs="Arial"/>
          <w:b/>
          <w:u w:val="single"/>
          <w:lang w:eastAsia="zh-CN"/>
        </w:rPr>
      </w:pPr>
      <w:r w:rsidRPr="00FA1B0A">
        <w:rPr>
          <w:rFonts w:eastAsia="Arial Unicode MS" w:cs="Arial"/>
          <w:b/>
          <w:u w:val="single"/>
          <w:lang w:eastAsia="zh-CN"/>
        </w:rPr>
        <w:t>Moderator’s proposal:</w:t>
      </w:r>
    </w:p>
    <w:p w14:paraId="747B380B" w14:textId="77777777" w:rsidR="004A40AC" w:rsidRPr="000702F5" w:rsidRDefault="004A40AC" w:rsidP="004A40A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3621E134" w14:textId="77777777" w:rsidR="002F32F3" w:rsidRPr="004A40AC" w:rsidRDefault="002F32F3">
      <w:pPr>
        <w:rPr>
          <w:rFonts w:eastAsiaTheme="minorEastAsia"/>
          <w:lang w:eastAsia="zh-CN"/>
        </w:rPr>
      </w:pPr>
    </w:p>
    <w:p w14:paraId="4CC94E3F" w14:textId="77777777" w:rsidR="002F32F3" w:rsidRDefault="00521865">
      <w:pPr>
        <w:pStyle w:val="3"/>
        <w:rPr>
          <w:b/>
          <w:bCs w:val="0"/>
          <w:sz w:val="24"/>
          <w:szCs w:val="24"/>
          <w:lang w:eastAsia="zh-CN"/>
        </w:rPr>
      </w:pPr>
      <w:r>
        <w:rPr>
          <w:b/>
          <w:bCs w:val="0"/>
          <w:sz w:val="24"/>
          <w:szCs w:val="24"/>
          <w:lang w:eastAsia="zh-CN"/>
        </w:rPr>
        <w:t>4</w:t>
      </w:r>
      <w:r w:rsidR="00AF5A47">
        <w:rPr>
          <w:b/>
          <w:bCs w:val="0"/>
          <w:sz w:val="24"/>
          <w:szCs w:val="24"/>
          <w:lang w:eastAsia="zh-CN"/>
        </w:rPr>
        <w:t xml:space="preserve">.3.2 </w:t>
      </w:r>
      <w:r w:rsidR="00AF5A47">
        <w:rPr>
          <w:rFonts w:hint="eastAsia"/>
          <w:b/>
          <w:bCs w:val="0"/>
          <w:sz w:val="24"/>
          <w:szCs w:val="24"/>
          <w:lang w:eastAsia="zh-CN"/>
        </w:rPr>
        <w:t>U</w:t>
      </w:r>
      <w:r w:rsidR="00AF5A47">
        <w:rPr>
          <w:b/>
          <w:bCs w:val="0"/>
          <w:sz w:val="24"/>
          <w:szCs w:val="24"/>
          <w:lang w:eastAsia="zh-CN"/>
        </w:rPr>
        <w:t xml:space="preserve">se case description </w:t>
      </w:r>
    </w:p>
    <w:p w14:paraId="61CBB63A"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5F1ACC20"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af3"/>
        <w:tblW w:w="0" w:type="auto"/>
        <w:tblLook w:val="04A0" w:firstRow="1" w:lastRow="0" w:firstColumn="1" w:lastColumn="0" w:noHBand="0" w:noVBand="1"/>
      </w:tblPr>
      <w:tblGrid>
        <w:gridCol w:w="1838"/>
        <w:gridCol w:w="3402"/>
        <w:gridCol w:w="4722"/>
      </w:tblGrid>
      <w:tr w:rsidR="002F32F3" w14:paraId="13F95B5A" w14:textId="77777777">
        <w:tc>
          <w:tcPr>
            <w:tcW w:w="1838" w:type="dxa"/>
          </w:tcPr>
          <w:p w14:paraId="2215C789"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894996D"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7CECF74"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19B98DF7" w14:textId="77777777">
        <w:tc>
          <w:tcPr>
            <w:tcW w:w="1838" w:type="dxa"/>
          </w:tcPr>
          <w:p w14:paraId="603246BD"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03D09F99" w14:textId="77777777" w:rsidR="002F32F3" w:rsidRDefault="002F32F3">
            <w:pPr>
              <w:tabs>
                <w:tab w:val="left" w:pos="1985"/>
              </w:tabs>
              <w:jc w:val="both"/>
              <w:rPr>
                <w:del w:id="9" w:author="10265846" w:date="2021-01-25T17:54:00Z"/>
                <w:rFonts w:eastAsia="宋体" w:cs="Arial"/>
                <w:lang w:val="en-US" w:eastAsia="zh-CN"/>
              </w:rPr>
            </w:pPr>
          </w:p>
          <w:p w14:paraId="75876960"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66E27BF0"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4087FFEB" w14:textId="77777777">
        <w:tc>
          <w:tcPr>
            <w:tcW w:w="1838" w:type="dxa"/>
          </w:tcPr>
          <w:p w14:paraId="7E88062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43612D09"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02097988"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357F66B7" w14:textId="77777777">
        <w:tc>
          <w:tcPr>
            <w:tcW w:w="1838" w:type="dxa"/>
          </w:tcPr>
          <w:p w14:paraId="3C71A5FA" w14:textId="77777777"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6EF93CDD" w14:textId="77777777"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6AA0CA57" w14:textId="77777777"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w:t>
            </w:r>
            <w:r>
              <w:rPr>
                <w:rFonts w:eastAsia="宋体" w:cs="Arial"/>
                <w:lang w:eastAsia="zh-CN"/>
              </w:rPr>
              <w:lastRenderedPageBreak/>
              <w:t xml:space="preserve">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1865467A" w14:textId="77777777">
        <w:tc>
          <w:tcPr>
            <w:tcW w:w="1838" w:type="dxa"/>
          </w:tcPr>
          <w:p w14:paraId="73943EAA" w14:textId="77777777" w:rsidR="00A72DA3" w:rsidRDefault="00E57D52" w:rsidP="00A72DA3">
            <w:pPr>
              <w:tabs>
                <w:tab w:val="left" w:pos="1985"/>
              </w:tabs>
              <w:jc w:val="both"/>
              <w:rPr>
                <w:rFonts w:eastAsia="宋体" w:cs="Arial"/>
                <w:lang w:eastAsia="zh-CN"/>
              </w:rPr>
            </w:pPr>
            <w:r>
              <w:rPr>
                <w:rFonts w:eastAsia="宋体" w:cs="Arial"/>
                <w:lang w:eastAsia="zh-CN"/>
              </w:rPr>
              <w:lastRenderedPageBreak/>
              <w:t>Nokia</w:t>
            </w:r>
          </w:p>
        </w:tc>
        <w:tc>
          <w:tcPr>
            <w:tcW w:w="3402" w:type="dxa"/>
          </w:tcPr>
          <w:p w14:paraId="1934E4D7" w14:textId="77777777"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1D3BC0EF" w14:textId="77777777"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71D480A5" w14:textId="77777777">
        <w:tc>
          <w:tcPr>
            <w:tcW w:w="1838" w:type="dxa"/>
          </w:tcPr>
          <w:p w14:paraId="004D6BE6" w14:textId="77777777"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35310529" w14:textId="77777777" w:rsidR="00D72C7F" w:rsidRDefault="00D72C7F" w:rsidP="00A72DA3">
            <w:pPr>
              <w:tabs>
                <w:tab w:val="left" w:pos="1985"/>
              </w:tabs>
              <w:jc w:val="both"/>
              <w:rPr>
                <w:rFonts w:eastAsia="宋体" w:cs="Arial"/>
                <w:lang w:eastAsia="zh-CN"/>
              </w:rPr>
            </w:pPr>
          </w:p>
        </w:tc>
        <w:tc>
          <w:tcPr>
            <w:tcW w:w="4722" w:type="dxa"/>
          </w:tcPr>
          <w:p w14:paraId="349FCEFD" w14:textId="77777777"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728EB81C" w14:textId="77777777">
        <w:tc>
          <w:tcPr>
            <w:tcW w:w="1838" w:type="dxa"/>
          </w:tcPr>
          <w:p w14:paraId="005837C0" w14:textId="77777777"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535F7353" w14:textId="77777777"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0FD8284C" w14:textId="77777777"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focus, it is difficult to converge I am afraid. And, </w:t>
            </w:r>
            <w:r w:rsidR="00861CC1">
              <w:rPr>
                <w:rFonts w:eastAsia="宋体" w:cs="Arial"/>
                <w:lang w:eastAsia="zh-CN"/>
              </w:rPr>
              <w:t>energy saving is one of the most useful features contributing OPEX reduction which is so important to operators.</w:t>
            </w:r>
          </w:p>
        </w:tc>
      </w:tr>
      <w:tr w:rsidR="00944F3E" w14:paraId="2C5F06E8" w14:textId="77777777">
        <w:tc>
          <w:tcPr>
            <w:tcW w:w="1838" w:type="dxa"/>
          </w:tcPr>
          <w:p w14:paraId="6839F578"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128ADAA2" w14:textId="77777777" w:rsidR="00944F3E" w:rsidRDefault="00944F3E" w:rsidP="00A72DA3">
            <w:pPr>
              <w:tabs>
                <w:tab w:val="left" w:pos="1985"/>
              </w:tabs>
              <w:jc w:val="both"/>
              <w:rPr>
                <w:rFonts w:eastAsia="宋体" w:cs="Arial"/>
                <w:lang w:eastAsia="zh-CN"/>
              </w:rPr>
            </w:pPr>
          </w:p>
        </w:tc>
        <w:tc>
          <w:tcPr>
            <w:tcW w:w="4722" w:type="dxa"/>
          </w:tcPr>
          <w:p w14:paraId="73F22AC0" w14:textId="77777777" w:rsidR="00944F3E" w:rsidRDefault="00944F3E" w:rsidP="00861CC1">
            <w:pPr>
              <w:tabs>
                <w:tab w:val="left" w:pos="1985"/>
              </w:tabs>
              <w:jc w:val="both"/>
              <w:rPr>
                <w:rFonts w:eastAsia="宋体" w:cs="Arial"/>
                <w:lang w:eastAsia="zh-CN"/>
              </w:rPr>
            </w:pPr>
            <w:r w:rsidRPr="00944F3E">
              <w:rPr>
                <w:rFonts w:eastAsia="宋体" w:cs="Arial"/>
                <w:lang w:eastAsia="zh-CN"/>
              </w:rPr>
              <w:t>Detailed use cases could be discussed in the next meeting.</w:t>
            </w:r>
          </w:p>
        </w:tc>
      </w:tr>
      <w:tr w:rsidR="00B24FCA" w14:paraId="151D81F1" w14:textId="77777777">
        <w:tc>
          <w:tcPr>
            <w:tcW w:w="1838" w:type="dxa"/>
          </w:tcPr>
          <w:p w14:paraId="5498AF32"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008604DC" w14:textId="77777777" w:rsidR="00B24FCA" w:rsidRDefault="00B24FCA" w:rsidP="00A72DA3">
            <w:pPr>
              <w:tabs>
                <w:tab w:val="left" w:pos="1985"/>
              </w:tabs>
              <w:jc w:val="both"/>
              <w:rPr>
                <w:rFonts w:eastAsia="宋体" w:cs="Arial"/>
                <w:lang w:eastAsia="zh-CN"/>
              </w:rPr>
            </w:pPr>
          </w:p>
        </w:tc>
        <w:tc>
          <w:tcPr>
            <w:tcW w:w="4722" w:type="dxa"/>
          </w:tcPr>
          <w:p w14:paraId="30750A6B" w14:textId="77777777" w:rsidR="00B24FCA" w:rsidRPr="00944F3E" w:rsidRDefault="00B24FCA" w:rsidP="00861CC1">
            <w:pPr>
              <w:tabs>
                <w:tab w:val="left" w:pos="1985"/>
              </w:tabs>
              <w:jc w:val="both"/>
              <w:rPr>
                <w:rFonts w:eastAsia="宋体" w:cs="Arial"/>
                <w:lang w:eastAsia="zh-CN"/>
              </w:rPr>
            </w:pPr>
            <w:r>
              <w:rPr>
                <w:rFonts w:eastAsia="宋体" w:cs="Arial"/>
                <w:lang w:eastAsia="zh-CN"/>
              </w:rPr>
              <w:t>Agree with ZTE. The description can be discussed in next meeting based on contributions.</w:t>
            </w:r>
          </w:p>
        </w:tc>
      </w:tr>
      <w:tr w:rsidR="00F850A0" w14:paraId="0495D7CC" w14:textId="77777777">
        <w:tc>
          <w:tcPr>
            <w:tcW w:w="1838" w:type="dxa"/>
          </w:tcPr>
          <w:p w14:paraId="280EBC14" w14:textId="77777777" w:rsidR="00F850A0" w:rsidRDefault="00F850A0" w:rsidP="00D512E3">
            <w:pPr>
              <w:tabs>
                <w:tab w:val="left" w:pos="1985"/>
              </w:tabs>
              <w:jc w:val="both"/>
              <w:rPr>
                <w:rFonts w:cs="Arial"/>
                <w:lang w:eastAsia="ja-JP"/>
              </w:rPr>
            </w:pPr>
            <w:r w:rsidRPr="00D36DE2">
              <w:rPr>
                <w:rFonts w:eastAsia="宋体" w:cs="Arial"/>
                <w:lang w:eastAsia="zh-CN"/>
              </w:rPr>
              <w:t>Lenovo and Motorola Mobility</w:t>
            </w:r>
          </w:p>
        </w:tc>
        <w:tc>
          <w:tcPr>
            <w:tcW w:w="3402" w:type="dxa"/>
          </w:tcPr>
          <w:p w14:paraId="58520BF7" w14:textId="77777777" w:rsidR="00F850A0" w:rsidRDefault="00F850A0" w:rsidP="00D512E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5EA1E9DE" w14:textId="77777777" w:rsidR="00F850A0" w:rsidRPr="00944F3E" w:rsidRDefault="00F850A0" w:rsidP="00D512E3">
            <w:pPr>
              <w:tabs>
                <w:tab w:val="left" w:pos="1985"/>
              </w:tabs>
              <w:jc w:val="both"/>
              <w:rPr>
                <w:rFonts w:eastAsia="宋体" w:cs="Arial"/>
                <w:lang w:eastAsia="zh-CN"/>
              </w:rPr>
            </w:pPr>
            <w:r w:rsidRPr="006415C9">
              <w:rPr>
                <w:rFonts w:eastAsia="宋体" w:cs="Arial"/>
                <w:lang w:eastAsia="zh-CN"/>
              </w:rPr>
              <w:t xml:space="preserve">Energy saving </w:t>
            </w:r>
            <w:r>
              <w:rPr>
                <w:rFonts w:eastAsia="宋体" w:cs="Arial"/>
                <w:lang w:eastAsia="zh-CN"/>
              </w:rPr>
              <w:t>is</w:t>
            </w:r>
            <w:r w:rsidRPr="006415C9">
              <w:rPr>
                <w:rFonts w:eastAsia="宋体" w:cs="Arial"/>
                <w:lang w:eastAsia="zh-CN"/>
              </w:rPr>
              <w:t xml:space="preserve"> one use case </w:t>
            </w:r>
            <w:r>
              <w:rPr>
                <w:rFonts w:eastAsia="宋体" w:cs="Arial"/>
                <w:lang w:eastAsia="zh-CN"/>
              </w:rPr>
              <w:t>that to be studied in R17, but the details can be postponed.</w:t>
            </w:r>
          </w:p>
        </w:tc>
      </w:tr>
      <w:tr w:rsidR="00583483" w14:paraId="0AA42FC0" w14:textId="77777777">
        <w:tc>
          <w:tcPr>
            <w:tcW w:w="1838" w:type="dxa"/>
          </w:tcPr>
          <w:p w14:paraId="0384610A" w14:textId="77777777" w:rsidR="00583483" w:rsidRPr="00626342" w:rsidRDefault="00583483" w:rsidP="00D512E3">
            <w:pPr>
              <w:tabs>
                <w:tab w:val="left" w:pos="1985"/>
              </w:tabs>
              <w:jc w:val="both"/>
              <w:rPr>
                <w:rFonts w:cs="Arial"/>
                <w:lang w:eastAsia="ja-JP"/>
              </w:rPr>
            </w:pPr>
            <w:r w:rsidRPr="00626342">
              <w:rPr>
                <w:rFonts w:cs="Arial"/>
                <w:lang w:eastAsia="ja-JP"/>
              </w:rPr>
              <w:t>Samsung</w:t>
            </w:r>
          </w:p>
        </w:tc>
        <w:tc>
          <w:tcPr>
            <w:tcW w:w="3402" w:type="dxa"/>
          </w:tcPr>
          <w:p w14:paraId="088B6B64" w14:textId="77777777" w:rsidR="00583483" w:rsidRPr="00626342" w:rsidRDefault="00583483" w:rsidP="00D512E3">
            <w:pPr>
              <w:tabs>
                <w:tab w:val="left" w:pos="1985"/>
              </w:tabs>
              <w:jc w:val="both"/>
              <w:rPr>
                <w:rFonts w:eastAsia="宋体" w:cs="Arial"/>
                <w:lang w:eastAsia="zh-CN"/>
              </w:rPr>
            </w:pPr>
          </w:p>
        </w:tc>
        <w:tc>
          <w:tcPr>
            <w:tcW w:w="4722" w:type="dxa"/>
          </w:tcPr>
          <w:p w14:paraId="67A39BFD" w14:textId="77777777" w:rsidR="00583483" w:rsidRDefault="00583483" w:rsidP="00D512E3">
            <w:pPr>
              <w:tabs>
                <w:tab w:val="left" w:pos="1985"/>
              </w:tabs>
              <w:jc w:val="both"/>
              <w:rPr>
                <w:rFonts w:eastAsia="宋体" w:cs="Arial"/>
                <w:lang w:eastAsia="zh-CN"/>
              </w:rPr>
            </w:pPr>
            <w:r w:rsidRPr="00626342">
              <w:rPr>
                <w:rFonts w:eastAsia="宋体" w:cs="Arial"/>
                <w:lang w:eastAsia="zh-CN"/>
              </w:rPr>
              <w:t>Detailed use case can be discussed in the next meeting.</w:t>
            </w:r>
          </w:p>
        </w:tc>
      </w:tr>
      <w:tr w:rsidR="00583483" w14:paraId="10F87141" w14:textId="77777777">
        <w:tc>
          <w:tcPr>
            <w:tcW w:w="1838" w:type="dxa"/>
          </w:tcPr>
          <w:p w14:paraId="57C88F5F"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4431194F" w14:textId="77777777" w:rsidR="00583483" w:rsidRDefault="00583483" w:rsidP="00A72DA3">
            <w:pPr>
              <w:tabs>
                <w:tab w:val="left" w:pos="1985"/>
              </w:tabs>
              <w:jc w:val="both"/>
              <w:rPr>
                <w:rFonts w:eastAsia="宋体" w:cs="Arial"/>
                <w:lang w:eastAsia="zh-CN"/>
              </w:rPr>
            </w:pPr>
          </w:p>
        </w:tc>
        <w:tc>
          <w:tcPr>
            <w:tcW w:w="4722" w:type="dxa"/>
          </w:tcPr>
          <w:p w14:paraId="2AA4D7D3" w14:textId="77777777" w:rsidR="00583483" w:rsidRDefault="00583483" w:rsidP="00A766F8">
            <w:pPr>
              <w:tabs>
                <w:tab w:val="left" w:pos="1985"/>
              </w:tabs>
              <w:jc w:val="both"/>
              <w:rPr>
                <w:rFonts w:eastAsia="宋体" w:cs="Arial"/>
                <w:lang w:eastAsia="zh-CN"/>
              </w:rPr>
            </w:pPr>
            <w:r>
              <w:rPr>
                <w:rFonts w:eastAsia="宋体" w:cs="Arial"/>
                <w:lang w:eastAsia="zh-CN"/>
              </w:rPr>
              <w:t>We</w:t>
            </w:r>
            <w:r>
              <w:rPr>
                <w:rFonts w:eastAsia="宋体" w:cs="Arial" w:hint="eastAsia"/>
                <w:lang w:eastAsia="zh-CN"/>
              </w:rPr>
              <w:t xml:space="preserve"> can focus only on AI framework at this meeting. </w:t>
            </w:r>
            <w:r w:rsidRPr="0037430B">
              <w:rPr>
                <w:rFonts w:eastAsia="宋体" w:cs="Arial"/>
                <w:lang w:eastAsia="zh-CN"/>
              </w:rPr>
              <w:t>R3-210918</w:t>
            </w:r>
            <w:r>
              <w:rPr>
                <w:rFonts w:eastAsia="宋体" w:cs="Arial" w:hint="eastAsia"/>
                <w:lang w:eastAsia="zh-CN"/>
              </w:rPr>
              <w:t xml:space="preserve"> could be reference for use case and solution description in the subsequent meetings </w:t>
            </w:r>
          </w:p>
        </w:tc>
      </w:tr>
      <w:tr w:rsidR="00FB62E3" w14:paraId="283BF2F0" w14:textId="77777777">
        <w:tc>
          <w:tcPr>
            <w:tcW w:w="1838" w:type="dxa"/>
          </w:tcPr>
          <w:p w14:paraId="261D758D" w14:textId="77777777" w:rsidR="00FB62E3" w:rsidRDefault="00FB62E3" w:rsidP="00FB62E3">
            <w:pPr>
              <w:tabs>
                <w:tab w:val="left" w:pos="1985"/>
              </w:tabs>
              <w:jc w:val="both"/>
              <w:rPr>
                <w:rFonts w:cs="Arial"/>
                <w:lang w:eastAsia="ja-JP"/>
              </w:rPr>
            </w:pPr>
            <w:r>
              <w:rPr>
                <w:rFonts w:eastAsia="宋体" w:cs="Arial"/>
                <w:lang w:eastAsia="zh-CN"/>
              </w:rPr>
              <w:t>Intel</w:t>
            </w:r>
          </w:p>
        </w:tc>
        <w:tc>
          <w:tcPr>
            <w:tcW w:w="3402" w:type="dxa"/>
          </w:tcPr>
          <w:p w14:paraId="533358C5" w14:textId="77777777" w:rsidR="00FB62E3" w:rsidRDefault="00FB62E3" w:rsidP="00FB62E3">
            <w:pPr>
              <w:tabs>
                <w:tab w:val="left" w:pos="1985"/>
              </w:tabs>
              <w:jc w:val="both"/>
              <w:rPr>
                <w:rFonts w:eastAsia="宋体" w:cs="Arial"/>
                <w:lang w:eastAsia="zh-CN"/>
              </w:rPr>
            </w:pPr>
            <w:r>
              <w:rPr>
                <w:rFonts w:eastAsia="宋体" w:cs="Arial"/>
                <w:lang w:eastAsia="zh-CN"/>
              </w:rPr>
              <w:t>No</w:t>
            </w:r>
          </w:p>
        </w:tc>
        <w:tc>
          <w:tcPr>
            <w:tcW w:w="4722" w:type="dxa"/>
          </w:tcPr>
          <w:p w14:paraId="73E16065" w14:textId="77777777" w:rsidR="00FB62E3" w:rsidRDefault="00FB62E3" w:rsidP="00FB62E3">
            <w:pPr>
              <w:tabs>
                <w:tab w:val="left" w:pos="1985"/>
              </w:tabs>
              <w:jc w:val="both"/>
              <w:rPr>
                <w:rFonts w:eastAsia="宋体" w:cs="Arial"/>
                <w:lang w:eastAsia="zh-CN"/>
              </w:rPr>
            </w:pPr>
            <w:r>
              <w:rPr>
                <w:rFonts w:eastAsia="宋体" w:cs="Arial"/>
                <w:lang w:eastAsia="zh-CN"/>
              </w:rPr>
              <w:t>We don’t have sufficient time in this meeting to discuss or agree on the baseline of any use case.</w:t>
            </w:r>
          </w:p>
        </w:tc>
      </w:tr>
      <w:tr w:rsidR="004B16F9" w14:paraId="68623D76" w14:textId="77777777">
        <w:tc>
          <w:tcPr>
            <w:tcW w:w="1838" w:type="dxa"/>
          </w:tcPr>
          <w:p w14:paraId="1EE39890" w14:textId="77777777" w:rsidR="004B16F9" w:rsidRDefault="004B16F9" w:rsidP="00FB62E3">
            <w:pPr>
              <w:tabs>
                <w:tab w:val="left" w:pos="1985"/>
              </w:tabs>
              <w:jc w:val="both"/>
              <w:rPr>
                <w:rFonts w:eastAsia="宋体" w:cs="Arial"/>
                <w:lang w:eastAsia="zh-CN"/>
              </w:rPr>
            </w:pPr>
            <w:r>
              <w:rPr>
                <w:rFonts w:eastAsia="宋体" w:cs="Arial"/>
                <w:lang w:eastAsia="zh-CN"/>
              </w:rPr>
              <w:t>Ericsson</w:t>
            </w:r>
          </w:p>
        </w:tc>
        <w:tc>
          <w:tcPr>
            <w:tcW w:w="3402" w:type="dxa"/>
          </w:tcPr>
          <w:p w14:paraId="1C6088B5" w14:textId="77777777" w:rsidR="004B16F9" w:rsidRDefault="004B16F9" w:rsidP="00FB62E3">
            <w:pPr>
              <w:tabs>
                <w:tab w:val="left" w:pos="1985"/>
              </w:tabs>
              <w:jc w:val="both"/>
              <w:rPr>
                <w:rFonts w:eastAsia="宋体" w:cs="Arial"/>
                <w:lang w:eastAsia="zh-CN"/>
              </w:rPr>
            </w:pPr>
          </w:p>
        </w:tc>
        <w:tc>
          <w:tcPr>
            <w:tcW w:w="4722" w:type="dxa"/>
          </w:tcPr>
          <w:p w14:paraId="3E694AAA" w14:textId="77777777" w:rsidR="004B16F9" w:rsidRDefault="004B16F9" w:rsidP="00FB62E3">
            <w:pPr>
              <w:tabs>
                <w:tab w:val="left" w:pos="1985"/>
              </w:tabs>
              <w:jc w:val="both"/>
              <w:rPr>
                <w:rFonts w:eastAsia="宋体" w:cs="Arial"/>
                <w:lang w:eastAsia="zh-CN"/>
              </w:rPr>
            </w:pPr>
            <w:r>
              <w:rPr>
                <w:rFonts w:eastAsia="宋体" w:cs="Arial"/>
                <w:lang w:eastAsia="zh-CN"/>
              </w:rPr>
              <w:t>Let’s simply agree to the use case prioritisation established in RAN3-110e and leave the details for the next meeting.</w:t>
            </w:r>
          </w:p>
        </w:tc>
      </w:tr>
    </w:tbl>
    <w:p w14:paraId="1BDCD2AD" w14:textId="77777777" w:rsidR="0073595D" w:rsidRDefault="0073595D" w:rsidP="0073595D">
      <w:pPr>
        <w:jc w:val="both"/>
        <w:rPr>
          <w:rFonts w:eastAsia="Arial Unicode MS" w:cs="Arial"/>
          <w:b/>
          <w:u w:val="single"/>
          <w:lang w:eastAsia="zh-CN"/>
        </w:rPr>
      </w:pPr>
      <w:r>
        <w:rPr>
          <w:rFonts w:eastAsia="Arial Unicode MS" w:cs="Arial"/>
          <w:b/>
          <w:u w:val="single"/>
          <w:lang w:eastAsia="zh-CN"/>
        </w:rPr>
        <w:t>Summary:</w:t>
      </w:r>
    </w:p>
    <w:p w14:paraId="018B0587" w14:textId="77777777" w:rsidR="0073595D" w:rsidRDefault="0073595D" w:rsidP="0073595D">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4D5FB4E1" w14:textId="77777777" w:rsidR="0073595D" w:rsidRPr="00FA1B0A" w:rsidRDefault="0073595D" w:rsidP="0073595D">
      <w:pPr>
        <w:jc w:val="both"/>
        <w:rPr>
          <w:rFonts w:eastAsia="Arial Unicode MS" w:cs="Arial"/>
          <w:b/>
          <w:u w:val="single"/>
          <w:lang w:eastAsia="zh-CN"/>
        </w:rPr>
      </w:pPr>
      <w:r w:rsidRPr="00FA1B0A">
        <w:rPr>
          <w:rFonts w:eastAsia="Arial Unicode MS" w:cs="Arial"/>
          <w:b/>
          <w:u w:val="single"/>
          <w:lang w:eastAsia="zh-CN"/>
        </w:rPr>
        <w:t>Moderator’s proposal:</w:t>
      </w:r>
    </w:p>
    <w:p w14:paraId="6BAAF55A" w14:textId="77777777" w:rsidR="0073595D" w:rsidRPr="00453F31" w:rsidRDefault="0073595D" w:rsidP="0073595D">
      <w:pPr>
        <w:widowControl w:val="0"/>
        <w:spacing w:after="0"/>
        <w:jc w:val="both"/>
        <w:rPr>
          <w:rFonts w:eastAsiaTheme="minorEastAsia"/>
          <w:lang w:eastAsia="zh-CN"/>
        </w:rPr>
      </w:pPr>
      <w:r>
        <w:rPr>
          <w:rFonts w:eastAsia="Arial Unicode MS" w:cs="Arial" w:hint="eastAsia"/>
          <w:b/>
          <w:lang w:eastAsia="zh-CN"/>
        </w:rPr>
        <w:t>P</w:t>
      </w:r>
      <w:r>
        <w:rPr>
          <w:rFonts w:eastAsia="Arial Unicode MS" w:cs="Arial"/>
          <w:b/>
          <w:lang w:eastAsia="zh-CN"/>
        </w:rPr>
        <w:t>roposal 8: Postpone the discussion on detailed description of use case to next meeting.</w:t>
      </w:r>
    </w:p>
    <w:p w14:paraId="18936C4B" w14:textId="77777777" w:rsidR="002F32F3" w:rsidRPr="0073595D" w:rsidRDefault="002F32F3">
      <w:pPr>
        <w:rPr>
          <w:rFonts w:eastAsiaTheme="minorEastAsia"/>
          <w:lang w:eastAsia="zh-CN"/>
        </w:rPr>
      </w:pPr>
    </w:p>
    <w:p w14:paraId="6AAE309E" w14:textId="77777777" w:rsidR="002F32F3" w:rsidRDefault="00521865">
      <w:pPr>
        <w:pStyle w:val="1"/>
        <w:ind w:left="567" w:hanging="567"/>
        <w:rPr>
          <w:sz w:val="32"/>
          <w:szCs w:val="32"/>
        </w:rPr>
      </w:pPr>
      <w:r>
        <w:rPr>
          <w:rFonts w:eastAsia="宋体" w:cs="Arial"/>
          <w:sz w:val="32"/>
          <w:szCs w:val="32"/>
          <w:lang w:eastAsia="zh-CN"/>
        </w:rPr>
        <w:t>5</w:t>
      </w:r>
      <w:r w:rsidR="00AF5A47">
        <w:rPr>
          <w:rFonts w:eastAsia="宋体" w:cs="Arial"/>
          <w:sz w:val="32"/>
          <w:szCs w:val="32"/>
          <w:lang w:eastAsia="zh-CN"/>
        </w:rPr>
        <w:t xml:space="preserve">   </w:t>
      </w:r>
      <w:r w:rsidR="00AF5A47">
        <w:rPr>
          <w:sz w:val="32"/>
          <w:szCs w:val="32"/>
        </w:rPr>
        <w:t>Conclusion, Recommendations</w:t>
      </w:r>
    </w:p>
    <w:p w14:paraId="378C0028" w14:textId="77777777" w:rsidR="002F32F3" w:rsidRDefault="00AF5A47">
      <w:pPr>
        <w:rPr>
          <w:rFonts w:eastAsiaTheme="minorEastAsia"/>
          <w:b/>
          <w:lang w:val="en-US" w:eastAsia="zh-CN"/>
        </w:rPr>
      </w:pPr>
      <w:r>
        <w:rPr>
          <w:highlight w:val="yellow"/>
        </w:rPr>
        <w:t>To be edited, if needed</w:t>
      </w:r>
      <w:r>
        <w:rPr>
          <w:b/>
          <w:lang w:val="en-US"/>
        </w:rPr>
        <w:t>.</w:t>
      </w:r>
    </w:p>
    <w:p w14:paraId="10EEC172" w14:textId="77777777" w:rsidR="002F32F3" w:rsidRDefault="00521865">
      <w:pPr>
        <w:pStyle w:val="1"/>
        <w:ind w:left="567" w:hanging="567"/>
        <w:rPr>
          <w:rFonts w:eastAsia="宋体" w:cs="Arial"/>
          <w:sz w:val="32"/>
          <w:szCs w:val="32"/>
          <w:lang w:eastAsia="zh-CN"/>
        </w:rPr>
      </w:pPr>
      <w:r>
        <w:rPr>
          <w:rFonts w:eastAsia="宋体" w:cs="Arial"/>
          <w:sz w:val="32"/>
          <w:szCs w:val="32"/>
          <w:lang w:eastAsia="zh-CN"/>
        </w:rPr>
        <w:lastRenderedPageBreak/>
        <w:t>6</w:t>
      </w:r>
      <w:r w:rsidR="00AF5A47">
        <w:rPr>
          <w:rFonts w:eastAsia="宋体" w:cs="Arial" w:hint="eastAsia"/>
          <w:sz w:val="32"/>
          <w:szCs w:val="32"/>
          <w:lang w:eastAsia="zh-CN"/>
        </w:rPr>
        <w:tab/>
        <w:t>Reference</w:t>
      </w:r>
    </w:p>
    <w:p w14:paraId="327FEDC2" w14:textId="77777777" w:rsidR="002F32F3" w:rsidRDefault="00AF5A47">
      <w:pPr>
        <w:numPr>
          <w:ilvl w:val="0"/>
          <w:numId w:val="4"/>
        </w:numPr>
        <w:spacing w:after="180"/>
        <w:jc w:val="both"/>
      </w:pPr>
      <w:r>
        <w:t>R3-210935, TR 37.817 v0.1.0 (CMCC)</w:t>
      </w:r>
    </w:p>
    <w:p w14:paraId="70D0FFEB" w14:textId="77777777" w:rsidR="002F32F3" w:rsidRDefault="00AF5A47">
      <w:pPr>
        <w:numPr>
          <w:ilvl w:val="0"/>
          <w:numId w:val="4"/>
        </w:numPr>
        <w:spacing w:after="180"/>
        <w:jc w:val="both"/>
      </w:pPr>
      <w:r>
        <w:t>R3-210917, Further discussion on high-level AI framework (CMCC)</w:t>
      </w:r>
    </w:p>
    <w:p w14:paraId="1CF6CF69" w14:textId="77777777" w:rsidR="002F32F3" w:rsidRDefault="00AF5A47">
      <w:pPr>
        <w:numPr>
          <w:ilvl w:val="0"/>
          <w:numId w:val="4"/>
        </w:numPr>
        <w:spacing w:after="180"/>
        <w:jc w:val="both"/>
      </w:pPr>
      <w:r>
        <w:t>R3-210785, High-level framework and definition for AI RAN (ZTE Corporation)</w:t>
      </w:r>
    </w:p>
    <w:p w14:paraId="437FBE7E" w14:textId="77777777" w:rsidR="002F32F3" w:rsidRDefault="00AF5A47">
      <w:pPr>
        <w:numPr>
          <w:ilvl w:val="0"/>
          <w:numId w:val="4"/>
        </w:numPr>
        <w:spacing w:after="180"/>
        <w:jc w:val="both"/>
      </w:pPr>
      <w:r>
        <w:t>R3-210617, Open issues of framework for AI (Lenovo, Motorola Mobility)</w:t>
      </w:r>
    </w:p>
    <w:p w14:paraId="16BBCF54" w14:textId="77777777" w:rsidR="002F32F3" w:rsidRDefault="00AF5A47">
      <w:pPr>
        <w:numPr>
          <w:ilvl w:val="0"/>
          <w:numId w:val="4"/>
        </w:numPr>
        <w:spacing w:after="180"/>
        <w:jc w:val="both"/>
      </w:pPr>
      <w:r>
        <w:t>R3-210918, AI based Energy Saving (CMCC)</w:t>
      </w:r>
    </w:p>
    <w:p w14:paraId="3E0D7E0A" w14:textId="77777777" w:rsidR="002F32F3" w:rsidRDefault="00AF5A47">
      <w:pPr>
        <w:numPr>
          <w:ilvl w:val="0"/>
          <w:numId w:val="4"/>
        </w:numPr>
        <w:spacing w:after="180"/>
        <w:jc w:val="both"/>
      </w:pPr>
      <w:r>
        <w:t>R3-210073, Use cases for AI study (ZTE Corporation)</w:t>
      </w:r>
    </w:p>
    <w:p w14:paraId="26A92C23"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C8A2" w14:textId="77777777" w:rsidR="008D5AB2" w:rsidRDefault="008D5AB2">
      <w:pPr>
        <w:spacing w:after="0" w:line="240" w:lineRule="auto"/>
      </w:pPr>
      <w:r>
        <w:separator/>
      </w:r>
    </w:p>
  </w:endnote>
  <w:endnote w:type="continuationSeparator" w:id="0">
    <w:p w14:paraId="62DB0322" w14:textId="77777777" w:rsidR="008D5AB2" w:rsidRDefault="008D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E968" w14:textId="77777777" w:rsidR="00D512E3" w:rsidRDefault="00836E9D">
    <w:pPr>
      <w:pStyle w:val="ad"/>
      <w:framePr w:wrap="around" w:vAnchor="text" w:hAnchor="margin" w:xAlign="right" w:y="1"/>
      <w:rPr>
        <w:rStyle w:val="af4"/>
      </w:rPr>
    </w:pPr>
    <w:r>
      <w:rPr>
        <w:rStyle w:val="af4"/>
      </w:rPr>
      <w:fldChar w:fldCharType="begin"/>
    </w:r>
    <w:r w:rsidR="00D512E3">
      <w:rPr>
        <w:rStyle w:val="af4"/>
      </w:rPr>
      <w:instrText xml:space="preserve">PAGE  </w:instrText>
    </w:r>
    <w:r>
      <w:rPr>
        <w:rStyle w:val="af4"/>
      </w:rPr>
      <w:fldChar w:fldCharType="end"/>
    </w:r>
  </w:p>
  <w:p w14:paraId="214C0124" w14:textId="77777777" w:rsidR="00D512E3" w:rsidRDefault="00D512E3">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9525" w14:textId="273006AB" w:rsidR="00D512E3" w:rsidRDefault="00836E9D">
    <w:pPr>
      <w:pStyle w:val="ad"/>
      <w:framePr w:wrap="around" w:vAnchor="text" w:hAnchor="margin" w:xAlign="right" w:y="1"/>
      <w:rPr>
        <w:rStyle w:val="af4"/>
      </w:rPr>
    </w:pPr>
    <w:r>
      <w:rPr>
        <w:rStyle w:val="af4"/>
      </w:rPr>
      <w:fldChar w:fldCharType="begin"/>
    </w:r>
    <w:r w:rsidR="00D512E3">
      <w:rPr>
        <w:rStyle w:val="af4"/>
      </w:rPr>
      <w:instrText xml:space="preserve">PAGE  </w:instrText>
    </w:r>
    <w:r>
      <w:rPr>
        <w:rStyle w:val="af4"/>
      </w:rPr>
      <w:fldChar w:fldCharType="separate"/>
    </w:r>
    <w:r w:rsidR="004B38B8">
      <w:rPr>
        <w:rStyle w:val="af4"/>
        <w:noProof/>
      </w:rPr>
      <w:t>4</w:t>
    </w:r>
    <w:r>
      <w:rPr>
        <w:rStyle w:val="af4"/>
      </w:rPr>
      <w:fldChar w:fldCharType="end"/>
    </w:r>
  </w:p>
  <w:p w14:paraId="06516611" w14:textId="77777777" w:rsidR="00D512E3" w:rsidRDefault="00D512E3">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9A73" w14:textId="77777777" w:rsidR="008D5AB2" w:rsidRDefault="008D5AB2">
      <w:pPr>
        <w:spacing w:after="0" w:line="240" w:lineRule="auto"/>
      </w:pPr>
      <w:r>
        <w:separator/>
      </w:r>
    </w:p>
  </w:footnote>
  <w:footnote w:type="continuationSeparator" w:id="0">
    <w:p w14:paraId="0492F748" w14:textId="77777777" w:rsidR="008D5AB2" w:rsidRDefault="008D5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67866ED"/>
    <w:multiLevelType w:val="hybridMultilevel"/>
    <w:tmpl w:val="A97EDF54"/>
    <w:lvl w:ilvl="0" w:tplc="C04A76CA">
      <w:start w:val="3"/>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F9AC4B"/>
    <w:multiLevelType w:val="singleLevel"/>
    <w:tmpl w:val="3AF9AC4B"/>
    <w:lvl w:ilvl="0">
      <w:start w:val="1"/>
      <w:numFmt w:val="decimal"/>
      <w:suff w:val="space"/>
      <w:lvlText w:val="%1)"/>
      <w:lvlJc w:val="left"/>
    </w:lvl>
  </w:abstractNum>
  <w:abstractNum w:abstractNumId="4"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E468D"/>
    <w:multiLevelType w:val="hybridMultilevel"/>
    <w:tmpl w:val="816A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
    <w15:presenceInfo w15:providerId="None" w15:userId="Ericsson User "/>
  </w15:person>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0D"/>
    <w:rsid w:val="00020E6C"/>
    <w:rsid w:val="00020F37"/>
    <w:rsid w:val="00022689"/>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0E99"/>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C88"/>
    <w:rsid w:val="000D5F8D"/>
    <w:rsid w:val="000E0A09"/>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4AE6"/>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E47"/>
    <w:rsid w:val="001B56C8"/>
    <w:rsid w:val="001B5A9F"/>
    <w:rsid w:val="001B6256"/>
    <w:rsid w:val="001B655E"/>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4EEF"/>
    <w:rsid w:val="00205EC7"/>
    <w:rsid w:val="00207FCF"/>
    <w:rsid w:val="00210C41"/>
    <w:rsid w:val="00210EC4"/>
    <w:rsid w:val="00211A10"/>
    <w:rsid w:val="00212C97"/>
    <w:rsid w:val="00214023"/>
    <w:rsid w:val="00214DD3"/>
    <w:rsid w:val="00215B89"/>
    <w:rsid w:val="002169CB"/>
    <w:rsid w:val="002173BC"/>
    <w:rsid w:val="002177A7"/>
    <w:rsid w:val="00217E3E"/>
    <w:rsid w:val="002206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5D3C"/>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4D62"/>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AC6"/>
    <w:rsid w:val="002C1102"/>
    <w:rsid w:val="002C4C08"/>
    <w:rsid w:val="002C4F34"/>
    <w:rsid w:val="002C5DC0"/>
    <w:rsid w:val="002C658F"/>
    <w:rsid w:val="002C7DFE"/>
    <w:rsid w:val="002D06A6"/>
    <w:rsid w:val="002D138D"/>
    <w:rsid w:val="002D18D9"/>
    <w:rsid w:val="002D3797"/>
    <w:rsid w:val="002D3F4D"/>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55EC"/>
    <w:rsid w:val="00316A50"/>
    <w:rsid w:val="00317CD3"/>
    <w:rsid w:val="00320312"/>
    <w:rsid w:val="0032158C"/>
    <w:rsid w:val="00321A63"/>
    <w:rsid w:val="00321E10"/>
    <w:rsid w:val="0032221D"/>
    <w:rsid w:val="003229C8"/>
    <w:rsid w:val="0032412E"/>
    <w:rsid w:val="00327916"/>
    <w:rsid w:val="0033109F"/>
    <w:rsid w:val="0033234B"/>
    <w:rsid w:val="003326F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5CB3"/>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6DDF"/>
    <w:rsid w:val="003879FB"/>
    <w:rsid w:val="00391A99"/>
    <w:rsid w:val="00391BBD"/>
    <w:rsid w:val="00392644"/>
    <w:rsid w:val="003931C3"/>
    <w:rsid w:val="00395317"/>
    <w:rsid w:val="00395758"/>
    <w:rsid w:val="00395C9A"/>
    <w:rsid w:val="0039670B"/>
    <w:rsid w:val="003970A3"/>
    <w:rsid w:val="003A0811"/>
    <w:rsid w:val="003A0F69"/>
    <w:rsid w:val="003A1346"/>
    <w:rsid w:val="003A14ED"/>
    <w:rsid w:val="003A42F1"/>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0AC"/>
    <w:rsid w:val="004A4359"/>
    <w:rsid w:val="004A60E1"/>
    <w:rsid w:val="004A6FF3"/>
    <w:rsid w:val="004B0F0E"/>
    <w:rsid w:val="004B14C2"/>
    <w:rsid w:val="004B16F9"/>
    <w:rsid w:val="004B1BAF"/>
    <w:rsid w:val="004B1DD1"/>
    <w:rsid w:val="004B1E9F"/>
    <w:rsid w:val="004B369C"/>
    <w:rsid w:val="004B38B8"/>
    <w:rsid w:val="004B3CA9"/>
    <w:rsid w:val="004B4574"/>
    <w:rsid w:val="004B56A2"/>
    <w:rsid w:val="004B58E2"/>
    <w:rsid w:val="004B5A1D"/>
    <w:rsid w:val="004B70D8"/>
    <w:rsid w:val="004B7533"/>
    <w:rsid w:val="004C0A32"/>
    <w:rsid w:val="004C0BA0"/>
    <w:rsid w:val="004C0EB8"/>
    <w:rsid w:val="004C1488"/>
    <w:rsid w:val="004C23F9"/>
    <w:rsid w:val="004C3C40"/>
    <w:rsid w:val="004C3DE4"/>
    <w:rsid w:val="004C44FB"/>
    <w:rsid w:val="004C4F85"/>
    <w:rsid w:val="004C53EA"/>
    <w:rsid w:val="004C60B6"/>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620F"/>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00DB"/>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99E"/>
    <w:rsid w:val="00517C6F"/>
    <w:rsid w:val="005209DB"/>
    <w:rsid w:val="005212A1"/>
    <w:rsid w:val="005217B4"/>
    <w:rsid w:val="00521865"/>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2597"/>
    <w:rsid w:val="00553CC2"/>
    <w:rsid w:val="00554A59"/>
    <w:rsid w:val="00556DBA"/>
    <w:rsid w:val="00556DC8"/>
    <w:rsid w:val="005574B5"/>
    <w:rsid w:val="00560071"/>
    <w:rsid w:val="00560369"/>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39B7"/>
    <w:rsid w:val="005B43B7"/>
    <w:rsid w:val="005B4C8D"/>
    <w:rsid w:val="005B5448"/>
    <w:rsid w:val="005B5F68"/>
    <w:rsid w:val="005C0627"/>
    <w:rsid w:val="005C1208"/>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07CEA"/>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96"/>
    <w:rsid w:val="007029C3"/>
    <w:rsid w:val="007037B4"/>
    <w:rsid w:val="00704EA5"/>
    <w:rsid w:val="00704FD6"/>
    <w:rsid w:val="00705CAC"/>
    <w:rsid w:val="007079F1"/>
    <w:rsid w:val="00707A39"/>
    <w:rsid w:val="00710187"/>
    <w:rsid w:val="0071155F"/>
    <w:rsid w:val="0071222C"/>
    <w:rsid w:val="0071233E"/>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26CFC"/>
    <w:rsid w:val="00732592"/>
    <w:rsid w:val="00732975"/>
    <w:rsid w:val="0073298C"/>
    <w:rsid w:val="00732A5E"/>
    <w:rsid w:val="00733F48"/>
    <w:rsid w:val="00734060"/>
    <w:rsid w:val="00734FF5"/>
    <w:rsid w:val="0073595D"/>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7A8"/>
    <w:rsid w:val="00767CC7"/>
    <w:rsid w:val="0077008F"/>
    <w:rsid w:val="007702E4"/>
    <w:rsid w:val="00771D87"/>
    <w:rsid w:val="00775840"/>
    <w:rsid w:val="00776629"/>
    <w:rsid w:val="00777418"/>
    <w:rsid w:val="00777889"/>
    <w:rsid w:val="0078017C"/>
    <w:rsid w:val="007805AB"/>
    <w:rsid w:val="00781DAB"/>
    <w:rsid w:val="0078226D"/>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856"/>
    <w:rsid w:val="007C7E42"/>
    <w:rsid w:val="007D090E"/>
    <w:rsid w:val="007D0C6C"/>
    <w:rsid w:val="007D1AA4"/>
    <w:rsid w:val="007D3636"/>
    <w:rsid w:val="007D3CA2"/>
    <w:rsid w:val="007D41E9"/>
    <w:rsid w:val="007D4CD6"/>
    <w:rsid w:val="007D6CDD"/>
    <w:rsid w:val="007E1DFA"/>
    <w:rsid w:val="007E20EB"/>
    <w:rsid w:val="007E23BE"/>
    <w:rsid w:val="007E2924"/>
    <w:rsid w:val="007E3DEB"/>
    <w:rsid w:val="007E3F51"/>
    <w:rsid w:val="007E4B76"/>
    <w:rsid w:val="007E4D2F"/>
    <w:rsid w:val="007E5655"/>
    <w:rsid w:val="007E5717"/>
    <w:rsid w:val="007E5D67"/>
    <w:rsid w:val="007E6C3A"/>
    <w:rsid w:val="007F008C"/>
    <w:rsid w:val="007F0203"/>
    <w:rsid w:val="007F19BE"/>
    <w:rsid w:val="007F3594"/>
    <w:rsid w:val="007F3ACD"/>
    <w:rsid w:val="007F3C72"/>
    <w:rsid w:val="007F4062"/>
    <w:rsid w:val="007F41D7"/>
    <w:rsid w:val="007F4E3A"/>
    <w:rsid w:val="007F55DE"/>
    <w:rsid w:val="007F669C"/>
    <w:rsid w:val="007F7866"/>
    <w:rsid w:val="008001BB"/>
    <w:rsid w:val="00800337"/>
    <w:rsid w:val="008006A3"/>
    <w:rsid w:val="00801947"/>
    <w:rsid w:val="00801BCB"/>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36E9D"/>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4B4A"/>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2A8E"/>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AB2"/>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80A"/>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395E"/>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57B9"/>
    <w:rsid w:val="00A068E2"/>
    <w:rsid w:val="00A07522"/>
    <w:rsid w:val="00A07A0E"/>
    <w:rsid w:val="00A07A16"/>
    <w:rsid w:val="00A07C26"/>
    <w:rsid w:val="00A103E3"/>
    <w:rsid w:val="00A104B0"/>
    <w:rsid w:val="00A1305D"/>
    <w:rsid w:val="00A149EA"/>
    <w:rsid w:val="00A150B8"/>
    <w:rsid w:val="00A17049"/>
    <w:rsid w:val="00A17ABD"/>
    <w:rsid w:val="00A21219"/>
    <w:rsid w:val="00A22029"/>
    <w:rsid w:val="00A23574"/>
    <w:rsid w:val="00A23A2F"/>
    <w:rsid w:val="00A252B1"/>
    <w:rsid w:val="00A26326"/>
    <w:rsid w:val="00A26AA6"/>
    <w:rsid w:val="00A30B42"/>
    <w:rsid w:val="00A31456"/>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3EB8"/>
    <w:rsid w:val="00A55098"/>
    <w:rsid w:val="00A567D8"/>
    <w:rsid w:val="00A56A99"/>
    <w:rsid w:val="00A575F9"/>
    <w:rsid w:val="00A57FBC"/>
    <w:rsid w:val="00A60531"/>
    <w:rsid w:val="00A61AAC"/>
    <w:rsid w:val="00A626BA"/>
    <w:rsid w:val="00A62C91"/>
    <w:rsid w:val="00A64F17"/>
    <w:rsid w:val="00A66EF3"/>
    <w:rsid w:val="00A71211"/>
    <w:rsid w:val="00A718F1"/>
    <w:rsid w:val="00A72A5B"/>
    <w:rsid w:val="00A72DA3"/>
    <w:rsid w:val="00A72FA8"/>
    <w:rsid w:val="00A73D1A"/>
    <w:rsid w:val="00A73F80"/>
    <w:rsid w:val="00A74FF4"/>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36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1A5"/>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3EBD"/>
    <w:rsid w:val="00B562AD"/>
    <w:rsid w:val="00B57E0E"/>
    <w:rsid w:val="00B61D14"/>
    <w:rsid w:val="00B64A21"/>
    <w:rsid w:val="00B66B66"/>
    <w:rsid w:val="00B67020"/>
    <w:rsid w:val="00B67131"/>
    <w:rsid w:val="00B6763B"/>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330"/>
    <w:rsid w:val="00B937D2"/>
    <w:rsid w:val="00B939FD"/>
    <w:rsid w:val="00B94A13"/>
    <w:rsid w:val="00B95358"/>
    <w:rsid w:val="00B9541B"/>
    <w:rsid w:val="00B96BFC"/>
    <w:rsid w:val="00B97523"/>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560"/>
    <w:rsid w:val="00C06704"/>
    <w:rsid w:val="00C07843"/>
    <w:rsid w:val="00C07BA8"/>
    <w:rsid w:val="00C07D54"/>
    <w:rsid w:val="00C10255"/>
    <w:rsid w:val="00C11020"/>
    <w:rsid w:val="00C112D5"/>
    <w:rsid w:val="00C11A37"/>
    <w:rsid w:val="00C14265"/>
    <w:rsid w:val="00C14611"/>
    <w:rsid w:val="00C155AB"/>
    <w:rsid w:val="00C16073"/>
    <w:rsid w:val="00C16198"/>
    <w:rsid w:val="00C17CF5"/>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44C6"/>
    <w:rsid w:val="00C4566B"/>
    <w:rsid w:val="00C45D37"/>
    <w:rsid w:val="00C472F3"/>
    <w:rsid w:val="00C47874"/>
    <w:rsid w:val="00C47BB6"/>
    <w:rsid w:val="00C47DAA"/>
    <w:rsid w:val="00C5048C"/>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2E28"/>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4FCE"/>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5B4"/>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2E3"/>
    <w:rsid w:val="00D51322"/>
    <w:rsid w:val="00D52163"/>
    <w:rsid w:val="00D52889"/>
    <w:rsid w:val="00D5405B"/>
    <w:rsid w:val="00D5531A"/>
    <w:rsid w:val="00D55C6F"/>
    <w:rsid w:val="00D560E8"/>
    <w:rsid w:val="00D5798B"/>
    <w:rsid w:val="00D60E7D"/>
    <w:rsid w:val="00D61032"/>
    <w:rsid w:val="00D61095"/>
    <w:rsid w:val="00D6122E"/>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1DDE"/>
    <w:rsid w:val="00DF3577"/>
    <w:rsid w:val="00DF470F"/>
    <w:rsid w:val="00DF4BD5"/>
    <w:rsid w:val="00DF511C"/>
    <w:rsid w:val="00DF7AD3"/>
    <w:rsid w:val="00DF7CC7"/>
    <w:rsid w:val="00DF7CF2"/>
    <w:rsid w:val="00E004AE"/>
    <w:rsid w:val="00E01F98"/>
    <w:rsid w:val="00E045A3"/>
    <w:rsid w:val="00E04CE5"/>
    <w:rsid w:val="00E058D6"/>
    <w:rsid w:val="00E05A05"/>
    <w:rsid w:val="00E06DE6"/>
    <w:rsid w:val="00E07A2F"/>
    <w:rsid w:val="00E125F0"/>
    <w:rsid w:val="00E13CD9"/>
    <w:rsid w:val="00E14FFA"/>
    <w:rsid w:val="00E15C8A"/>
    <w:rsid w:val="00E15D44"/>
    <w:rsid w:val="00E15E5D"/>
    <w:rsid w:val="00E16170"/>
    <w:rsid w:val="00E1651C"/>
    <w:rsid w:val="00E165A9"/>
    <w:rsid w:val="00E17AF2"/>
    <w:rsid w:val="00E20029"/>
    <w:rsid w:val="00E216FE"/>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6397"/>
    <w:rsid w:val="00E4709C"/>
    <w:rsid w:val="00E47D75"/>
    <w:rsid w:val="00E5046D"/>
    <w:rsid w:val="00E50AA6"/>
    <w:rsid w:val="00E50CA3"/>
    <w:rsid w:val="00E51515"/>
    <w:rsid w:val="00E518FF"/>
    <w:rsid w:val="00E51A01"/>
    <w:rsid w:val="00E521E0"/>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1101"/>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9D5"/>
    <w:rsid w:val="00F24B92"/>
    <w:rsid w:val="00F2554A"/>
    <w:rsid w:val="00F25647"/>
    <w:rsid w:val="00F25DA1"/>
    <w:rsid w:val="00F300BA"/>
    <w:rsid w:val="00F31DF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2E3"/>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6792"/>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306AF"/>
  <w15:docId w15:val="{7332854D-E4BD-40EE-A814-8BA3E2A0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AD236D"/>
    <w:pPr>
      <w:keepNext/>
      <w:spacing w:before="120" w:after="180"/>
      <w:ind w:left="851" w:hanging="851"/>
      <w:outlineLvl w:val="1"/>
    </w:pPr>
    <w:rPr>
      <w:rFonts w:cs="Arial"/>
      <w:bCs/>
      <w:iCs/>
      <w:sz w:val="32"/>
      <w:szCs w:val="28"/>
    </w:rPr>
  </w:style>
  <w:style w:type="paragraph" w:styleId="3">
    <w:name w:val="heading 3"/>
    <w:basedOn w:val="a"/>
    <w:next w:val="a"/>
    <w:qFormat/>
    <w:rsid w:val="00AD236D"/>
    <w:pPr>
      <w:keepNext/>
      <w:spacing w:before="120" w:after="180"/>
      <w:ind w:left="1134" w:hanging="1134"/>
      <w:outlineLvl w:val="2"/>
    </w:pPr>
    <w:rPr>
      <w:rFonts w:cs="Arial"/>
      <w:bCs/>
      <w:sz w:val="28"/>
      <w:szCs w:val="26"/>
    </w:rPr>
  </w:style>
  <w:style w:type="paragraph" w:styleId="4">
    <w:name w:val="heading 4"/>
    <w:basedOn w:val="a"/>
    <w:next w:val="a"/>
    <w:qFormat/>
    <w:rsid w:val="00AD236D"/>
    <w:pPr>
      <w:keepNext/>
      <w:spacing w:before="120" w:after="180"/>
      <w:ind w:left="1418" w:hanging="1418"/>
      <w:outlineLvl w:val="3"/>
    </w:pPr>
    <w:rPr>
      <w:bCs/>
      <w:sz w:val="24"/>
      <w:szCs w:val="28"/>
    </w:rPr>
  </w:style>
  <w:style w:type="paragraph" w:styleId="5">
    <w:name w:val="heading 5"/>
    <w:basedOn w:val="a"/>
    <w:next w:val="a"/>
    <w:qFormat/>
    <w:rsid w:val="00AD236D"/>
    <w:pPr>
      <w:spacing w:before="120" w:after="180"/>
      <w:ind w:left="1701" w:hanging="1701"/>
      <w:outlineLvl w:val="4"/>
    </w:pPr>
    <w:rPr>
      <w:bCs/>
      <w:iCs/>
      <w:sz w:val="22"/>
      <w:szCs w:val="26"/>
    </w:rPr>
  </w:style>
  <w:style w:type="paragraph" w:styleId="6">
    <w:name w:val="heading 6"/>
    <w:basedOn w:val="a"/>
    <w:next w:val="a"/>
    <w:link w:val="60"/>
    <w:unhideWhenUsed/>
    <w:qFormat/>
    <w:rsid w:val="00AD236D"/>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AD236D"/>
    <w:pPr>
      <w:ind w:left="849" w:hanging="283"/>
    </w:pPr>
  </w:style>
  <w:style w:type="paragraph" w:styleId="a3">
    <w:name w:val="Document Map"/>
    <w:basedOn w:val="a"/>
    <w:link w:val="a4"/>
    <w:qFormat/>
    <w:rsid w:val="00AD236D"/>
    <w:rPr>
      <w:rFonts w:ascii="宋体" w:eastAsia="宋体"/>
      <w:sz w:val="18"/>
      <w:szCs w:val="18"/>
    </w:rPr>
  </w:style>
  <w:style w:type="paragraph" w:styleId="a5">
    <w:name w:val="annotation text"/>
    <w:basedOn w:val="a"/>
    <w:link w:val="a6"/>
    <w:qFormat/>
    <w:rsid w:val="00AD236D"/>
  </w:style>
  <w:style w:type="paragraph" w:styleId="a7">
    <w:name w:val="Body Text"/>
    <w:basedOn w:val="a"/>
    <w:link w:val="a8"/>
    <w:qFormat/>
    <w:rsid w:val="00AD236D"/>
    <w:pPr>
      <w:jc w:val="both"/>
    </w:pPr>
    <w:rPr>
      <w:rFonts w:eastAsia="等线"/>
      <w:lang w:eastAsia="zh-CN"/>
    </w:rPr>
  </w:style>
  <w:style w:type="paragraph" w:styleId="20">
    <w:name w:val="List 2"/>
    <w:basedOn w:val="a"/>
    <w:qFormat/>
    <w:rsid w:val="00AD236D"/>
    <w:pPr>
      <w:ind w:left="566" w:hanging="283"/>
    </w:pPr>
  </w:style>
  <w:style w:type="paragraph" w:styleId="a9">
    <w:name w:val="Plain Text"/>
    <w:basedOn w:val="a"/>
    <w:link w:val="aa"/>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rsid w:val="00AD236D"/>
    <w:pPr>
      <w:spacing w:after="0"/>
    </w:pPr>
    <w:rPr>
      <w:sz w:val="18"/>
      <w:szCs w:val="18"/>
    </w:rPr>
  </w:style>
  <w:style w:type="paragraph" w:styleId="ad">
    <w:name w:val="footer"/>
    <w:basedOn w:val="a"/>
    <w:qFormat/>
    <w:rsid w:val="00AD236D"/>
    <w:pPr>
      <w:tabs>
        <w:tab w:val="center" w:pos="4320"/>
        <w:tab w:val="right" w:pos="8640"/>
      </w:tabs>
    </w:pPr>
  </w:style>
  <w:style w:type="paragraph" w:styleId="ae">
    <w:name w:val="header"/>
    <w:link w:val="af"/>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10">
    <w:name w:val="toc 1"/>
    <w:next w:val="a"/>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f0">
    <w:name w:val="List"/>
    <w:basedOn w:val="a"/>
    <w:qFormat/>
    <w:rsid w:val="00AD236D"/>
    <w:pPr>
      <w:ind w:left="283" w:hanging="283"/>
    </w:pPr>
  </w:style>
  <w:style w:type="paragraph" w:styleId="50">
    <w:name w:val="List 5"/>
    <w:basedOn w:val="a"/>
    <w:qFormat/>
    <w:rsid w:val="00AD236D"/>
    <w:pPr>
      <w:ind w:left="1415" w:hanging="283"/>
    </w:pPr>
  </w:style>
  <w:style w:type="paragraph" w:styleId="af1">
    <w:name w:val="annotation subject"/>
    <w:basedOn w:val="a5"/>
    <w:next w:val="a5"/>
    <w:link w:val="af2"/>
    <w:qFormat/>
    <w:rsid w:val="00AD236D"/>
    <w:rPr>
      <w:b/>
      <w:bCs/>
    </w:rPr>
  </w:style>
  <w:style w:type="table" w:styleId="af3">
    <w:name w:val="Table Grid"/>
    <w:basedOn w:val="a1"/>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rsid w:val="00AD236D"/>
  </w:style>
  <w:style w:type="character" w:styleId="af5">
    <w:name w:val="FollowedHyperlink"/>
    <w:uiPriority w:val="99"/>
    <w:qFormat/>
    <w:rsid w:val="00AD236D"/>
    <w:rPr>
      <w:color w:val="800080"/>
      <w:u w:val="single"/>
    </w:rPr>
  </w:style>
  <w:style w:type="character" w:styleId="af6">
    <w:name w:val="Hyperlink"/>
    <w:uiPriority w:val="99"/>
    <w:unhideWhenUsed/>
    <w:qFormat/>
    <w:rsid w:val="00AD236D"/>
    <w:rPr>
      <w:color w:val="464E90"/>
      <w:u w:val="none"/>
    </w:rPr>
  </w:style>
  <w:style w:type="character" w:styleId="af7">
    <w:name w:val="annotation reference"/>
    <w:qFormat/>
    <w:rsid w:val="00AD236D"/>
    <w:rPr>
      <w:sz w:val="21"/>
      <w:szCs w:val="21"/>
    </w:rPr>
  </w:style>
  <w:style w:type="character" w:customStyle="1" w:styleId="ac">
    <w:name w:val="批注框文本 字符"/>
    <w:link w:val="ab"/>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af0"/>
    <w:link w:val="B1Char1"/>
    <w:qFormat/>
    <w:rsid w:val="00AD236D"/>
    <w:pPr>
      <w:spacing w:after="180"/>
      <w:ind w:left="568" w:hanging="284"/>
    </w:pPr>
    <w:rPr>
      <w:rFonts w:ascii="Times New Roman" w:hAnsi="Times New Roman"/>
    </w:rPr>
  </w:style>
  <w:style w:type="paragraph" w:customStyle="1" w:styleId="B2">
    <w:name w:val="B2"/>
    <w:basedOn w:val="20"/>
    <w:qFormat/>
    <w:rsid w:val="00AD236D"/>
    <w:pPr>
      <w:spacing w:after="180"/>
      <w:ind w:left="851" w:hanging="284"/>
    </w:pPr>
  </w:style>
  <w:style w:type="paragraph" w:customStyle="1" w:styleId="B3">
    <w:name w:val="B3"/>
    <w:basedOn w:val="30"/>
    <w:qFormat/>
    <w:rsid w:val="00AD236D"/>
    <w:pPr>
      <w:spacing w:after="180"/>
      <w:ind w:left="1135" w:hanging="284"/>
    </w:pPr>
  </w:style>
  <w:style w:type="paragraph" w:customStyle="1" w:styleId="B5">
    <w:name w:val="B5"/>
    <w:basedOn w:val="50"/>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a"/>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a"/>
    <w:link w:val="THChar"/>
    <w:qFormat/>
    <w:rsid w:val="00AD236D"/>
    <w:pPr>
      <w:keepNext/>
      <w:keepLines/>
      <w:spacing w:before="60" w:after="180"/>
      <w:jc w:val="center"/>
    </w:pPr>
    <w:rPr>
      <w:b/>
    </w:rPr>
  </w:style>
  <w:style w:type="paragraph" w:customStyle="1" w:styleId="Reference">
    <w:name w:val="Reference"/>
    <w:basedOn w:val="a"/>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60">
    <w:name w:val="标题 6 字符"/>
    <w:link w:val="6"/>
    <w:qFormat/>
    <w:rsid w:val="00AD236D"/>
    <w:rPr>
      <w:rFonts w:ascii="Arial" w:eastAsia="MS Mincho" w:hAnsi="Arial"/>
      <w:lang w:eastAsia="en-US"/>
    </w:rPr>
  </w:style>
  <w:style w:type="paragraph" w:customStyle="1" w:styleId="Head6">
    <w:name w:val="Head 6"/>
    <w:basedOn w:val="a"/>
    <w:next w:val="a"/>
    <w:qFormat/>
    <w:rsid w:val="00AD236D"/>
    <w:pPr>
      <w:spacing w:before="120" w:after="180"/>
      <w:ind w:left="1985" w:hanging="1985"/>
    </w:pPr>
    <w:rPr>
      <w:rFonts w:eastAsia="Times New Roman"/>
    </w:rPr>
  </w:style>
  <w:style w:type="paragraph" w:customStyle="1" w:styleId="Proposal">
    <w:name w:val="Proposal"/>
    <w:basedOn w:val="a"/>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a8">
    <w:name w:val="正文文本 字符"/>
    <w:link w:val="a7"/>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a"/>
    <w:link w:val="TALChar"/>
    <w:qFormat/>
    <w:rsid w:val="00AD236D"/>
    <w:pPr>
      <w:keepNext/>
      <w:keepLines/>
      <w:overflowPunct/>
      <w:autoSpaceDE/>
      <w:autoSpaceDN/>
      <w:adjustRightInd/>
      <w:spacing w:after="0"/>
      <w:textAlignment w:val="auto"/>
    </w:pPr>
    <w:rPr>
      <w:rFonts w:eastAsia="等线"/>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a6">
    <w:name w:val="批注文字 字符"/>
    <w:link w:val="a5"/>
    <w:qFormat/>
    <w:rsid w:val="00AD236D"/>
    <w:rPr>
      <w:rFonts w:ascii="Arial" w:eastAsia="MS Mincho" w:hAnsi="Arial"/>
      <w:lang w:val="en-GB" w:eastAsia="en-US"/>
    </w:rPr>
  </w:style>
  <w:style w:type="character" w:customStyle="1" w:styleId="af2">
    <w:name w:val="批注主题 字符"/>
    <w:link w:val="af1"/>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a"/>
    <w:next w:val="a"/>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uiPriority w:val="34"/>
    <w:qFormat/>
    <w:rsid w:val="00AD236D"/>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sid w:val="00AD236D"/>
    <w:rPr>
      <w:rFonts w:ascii="Arial" w:eastAsia="宋体" w:hAnsi="Arial" w:cs="Arial"/>
      <w:sz w:val="18"/>
      <w:szCs w:val="18"/>
      <w:lang w:val="en-GB" w:eastAsia="en-GB"/>
    </w:rPr>
  </w:style>
  <w:style w:type="paragraph" w:customStyle="1" w:styleId="TALLeft125cm">
    <w:name w:val="TAL + Left: 125 cm"/>
    <w:basedOn w:val="a"/>
    <w:qFormat/>
    <w:rsid w:val="00AD236D"/>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sid w:val="00AD236D"/>
    <w:rPr>
      <w:rFonts w:ascii="宋体" w:eastAsia="宋体" w:hAnsi="Arial"/>
      <w:sz w:val="18"/>
      <w:szCs w:val="18"/>
      <w:lang w:val="en-GB" w:eastAsia="en-US"/>
    </w:rPr>
  </w:style>
  <w:style w:type="paragraph" w:customStyle="1" w:styleId="EX">
    <w:name w:val="EX"/>
    <w:basedOn w:val="a"/>
    <w:qFormat/>
    <w:rsid w:val="00AD236D"/>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rsid w:val="00AD236D"/>
  </w:style>
  <w:style w:type="character" w:customStyle="1" w:styleId="af">
    <w:name w:val="页眉 字符"/>
    <w:link w:val="ae"/>
    <w:qFormat/>
    <w:rsid w:val="00AD236D"/>
    <w:rPr>
      <w:rFonts w:ascii="Arial" w:eastAsia="MS Mincho" w:hAnsi="Arial"/>
      <w:b/>
      <w:sz w:val="18"/>
      <w:lang w:val="en-US" w:eastAsia="en-US" w:bidi="ar-SA"/>
    </w:rPr>
  </w:style>
  <w:style w:type="character" w:customStyle="1" w:styleId="aa">
    <w:name w:val="纯文本 字符"/>
    <w:basedOn w:val="a0"/>
    <w:link w:val="a9"/>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a0"/>
    <w:qFormat/>
    <w:rsid w:val="00AD236D"/>
    <w:rPr>
      <w:rFonts w:ascii="ClassicoURW-Reg" w:hAnsi="ClassicoURW-Reg" w:hint="default"/>
      <w:color w:val="242021"/>
      <w:sz w:val="18"/>
      <w:szCs w:val="18"/>
    </w:rPr>
  </w:style>
  <w:style w:type="character" w:customStyle="1" w:styleId="fontstyle21">
    <w:name w:val="fontstyle21"/>
    <w:basedOn w:val="a0"/>
    <w:qFormat/>
    <w:rsid w:val="00AD236D"/>
    <w:rPr>
      <w:rFonts w:ascii="ClassicoURW-MedIta" w:hAnsi="ClassicoURW-MedIta" w:hint="default"/>
      <w:i/>
      <w:iCs/>
      <w:color w:val="242021"/>
      <w:sz w:val="18"/>
      <w:szCs w:val="18"/>
    </w:rPr>
  </w:style>
  <w:style w:type="character" w:customStyle="1" w:styleId="opdicttext2">
    <w:name w:val="op_dict_text2"/>
    <w:basedOn w:val="a0"/>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rsid w:val="00AD236D"/>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sid w:val="00AD236D"/>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7943">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ZTE</cp:lastModifiedBy>
  <cp:revision>45</cp:revision>
  <dcterms:created xsi:type="dcterms:W3CDTF">2021-01-29T11:59:00Z</dcterms:created>
  <dcterms:modified xsi:type="dcterms:W3CDTF">2021-01-29T13:06:00Z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