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D0F3D"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7CBE8321"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33B97F73" w14:textId="77777777" w:rsidR="002F32F3" w:rsidRDefault="002F32F3">
      <w:pPr>
        <w:spacing w:after="0"/>
        <w:jc w:val="both"/>
        <w:rPr>
          <w:rFonts w:cs="Arial"/>
          <w:bCs/>
          <w:sz w:val="24"/>
          <w:lang w:eastAsia="ja-JP"/>
        </w:rPr>
      </w:pPr>
    </w:p>
    <w:p w14:paraId="6E5B3F5B"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3D9A8B6E"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6CE3E116"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7D3EF8EF"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73E0D10C" w14:textId="77777777" w:rsidR="002F32F3" w:rsidRDefault="00AF5A47">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12C0ACA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04AD314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0349499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D99E26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03905A01"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53D979C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5921C7F2"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00006409"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0A6DEF"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6D283A4C"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t>2   For the Chairman’s Notes</w:t>
      </w:r>
    </w:p>
    <w:p w14:paraId="3B516062" w14:textId="77777777" w:rsidR="002F32F3" w:rsidRDefault="00AF5A47">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BEB634C"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lastRenderedPageBreak/>
        <w:t>3</w:t>
      </w:r>
      <w:r>
        <w:rPr>
          <w:rFonts w:eastAsia="宋体" w:cs="Arial" w:hint="eastAsia"/>
          <w:sz w:val="32"/>
          <w:szCs w:val="32"/>
          <w:lang w:eastAsia="zh-CN"/>
        </w:rPr>
        <w:tab/>
      </w:r>
      <w:r>
        <w:rPr>
          <w:rFonts w:eastAsia="宋体" w:cs="Arial"/>
          <w:sz w:val="32"/>
          <w:szCs w:val="32"/>
          <w:lang w:eastAsia="zh-CN"/>
        </w:rPr>
        <w:t>D</w:t>
      </w:r>
      <w:r>
        <w:rPr>
          <w:rFonts w:eastAsia="宋体" w:cs="Arial" w:hint="eastAsia"/>
          <w:sz w:val="32"/>
          <w:szCs w:val="32"/>
          <w:lang w:eastAsia="zh-CN"/>
        </w:rPr>
        <w:t>iscussion</w:t>
      </w:r>
    </w:p>
    <w:p w14:paraId="504D3054" w14:textId="77777777" w:rsidR="002F32F3" w:rsidRDefault="00AF5A47">
      <w:pPr>
        <w:pStyle w:val="Heading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3C43D890" w14:textId="77777777" w:rsidR="002F32F3" w:rsidRDefault="00AF5A47">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11D7E22F"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220CDEB2" w14:textId="77777777" w:rsidR="002F32F3" w:rsidRDefault="00AF5A47">
      <w:pPr>
        <w:pStyle w:val="Heading2"/>
        <w:rPr>
          <w:sz w:val="28"/>
          <w:szCs w:val="24"/>
          <w:lang w:eastAsia="zh-CN"/>
        </w:rPr>
      </w:pPr>
      <w:r>
        <w:rPr>
          <w:rFonts w:hint="eastAsia"/>
          <w:sz w:val="28"/>
          <w:szCs w:val="24"/>
          <w:lang w:eastAsia="zh-CN"/>
        </w:rPr>
        <w:t>3</w:t>
      </w:r>
      <w:r>
        <w:rPr>
          <w:sz w:val="28"/>
          <w:szCs w:val="24"/>
          <w:lang w:eastAsia="zh-CN"/>
        </w:rPr>
        <w:t>.2 High-level AI framework</w:t>
      </w:r>
    </w:p>
    <w:p w14:paraId="62C8204A"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328B979E"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30444EFB"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4796D112" w14:textId="77777777" w:rsidR="002F32F3" w:rsidRDefault="00AF5A47">
      <w:pPr>
        <w:pStyle w:val="Heading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7FDF69DD"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38ED4AAE" w14:textId="77777777" w:rsidR="002F32F3" w:rsidRDefault="00AF5A47">
      <w:pPr>
        <w:jc w:val="center"/>
        <w:rPr>
          <w:rFonts w:ascii="Times New Roman" w:eastAsia="宋体" w:hAnsi="Times New Roman"/>
          <w:lang w:eastAsia="zh-CN"/>
        </w:rPr>
      </w:pPr>
      <w:r>
        <w:rPr>
          <w:rFonts w:ascii="Times New Roman" w:hAnsi="Times New Roman"/>
        </w:rPr>
        <w:object w:dxaOrig="8825" w:dyaOrig="3158" w14:anchorId="17FB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pt;height:157.45pt" o:ole="">
            <v:imagedata r:id="rId8" o:title=""/>
          </v:shape>
          <o:OLEObject Type="Embed" ProgID="Visio.Drawing.15" ShapeID="_x0000_i1025" DrawAspect="Content" ObjectID="_1673199753" r:id="rId9"/>
        </w:object>
      </w:r>
    </w:p>
    <w:p w14:paraId="0256D7BF"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589F6864" w14:textId="77777777" w:rsidR="002F32F3" w:rsidRDefault="00AF5A47">
      <w:pPr>
        <w:jc w:val="center"/>
        <w:rPr>
          <w:rFonts w:ascii="Times New Roman" w:eastAsia="宋体" w:hAnsi="Times New Roman"/>
          <w:lang w:eastAsia="zh-CN"/>
        </w:rPr>
      </w:pPr>
      <w:r>
        <w:rPr>
          <w:rFonts w:ascii="Times New Roman" w:hAnsi="Times New Roman"/>
        </w:rPr>
        <w:object w:dxaOrig="6645" w:dyaOrig="2926" w14:anchorId="1E623B25">
          <v:shape id="_x0000_i1026" type="#_x0000_t75" style="width:332.6pt;height:146.7pt" o:ole="">
            <v:imagedata r:id="rId10" o:title=""/>
          </v:shape>
          <o:OLEObject Type="Embed" ProgID="Visio.Drawing.15" ShapeID="_x0000_i1026" DrawAspect="Content" ObjectID="_1673199754" r:id="rId11"/>
        </w:object>
      </w:r>
    </w:p>
    <w:p w14:paraId="7674B266"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75ECDD60" w14:textId="77777777" w:rsidR="002F32F3" w:rsidRDefault="002F32F3">
      <w:pPr>
        <w:tabs>
          <w:tab w:val="left" w:pos="1985"/>
        </w:tabs>
        <w:jc w:val="both"/>
        <w:rPr>
          <w:rFonts w:eastAsia="宋体" w:cs="Arial"/>
          <w:lang w:eastAsia="zh-CN"/>
        </w:rPr>
      </w:pPr>
    </w:p>
    <w:p w14:paraId="1AF5A27D"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5C675D91"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047D5A72"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580387ED"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TableGrid"/>
        <w:tblW w:w="0" w:type="auto"/>
        <w:tblLook w:val="04A0" w:firstRow="1" w:lastRow="0" w:firstColumn="1" w:lastColumn="0" w:noHBand="0" w:noVBand="1"/>
      </w:tblPr>
      <w:tblGrid>
        <w:gridCol w:w="1424"/>
        <w:gridCol w:w="2074"/>
        <w:gridCol w:w="6464"/>
      </w:tblGrid>
      <w:tr w:rsidR="002F32F3" w14:paraId="116FC10C" w14:textId="77777777" w:rsidTr="00A72DA3">
        <w:tc>
          <w:tcPr>
            <w:tcW w:w="1424" w:type="dxa"/>
          </w:tcPr>
          <w:p w14:paraId="1A82780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74" w:type="dxa"/>
          </w:tcPr>
          <w:p w14:paraId="1A4256DE"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64" w:type="dxa"/>
          </w:tcPr>
          <w:p w14:paraId="7E0B455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28A0DDC" w14:textId="77777777" w:rsidTr="00A72DA3">
        <w:tc>
          <w:tcPr>
            <w:tcW w:w="1424" w:type="dxa"/>
          </w:tcPr>
          <w:p w14:paraId="074DA3E2"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74" w:type="dxa"/>
          </w:tcPr>
          <w:p w14:paraId="4894C34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0E13909F"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64" w:type="dxa"/>
          </w:tcPr>
          <w:p w14:paraId="1F9FEED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559A8818" w14:textId="77777777" w:rsidR="002F32F3" w:rsidRDefault="00AF5A47">
            <w:pPr>
              <w:tabs>
                <w:tab w:val="left" w:pos="1985"/>
              </w:tabs>
              <w:jc w:val="both"/>
              <w:rPr>
                <w:b/>
                <w:bCs/>
                <w:kern w:val="2"/>
                <w:sz w:val="21"/>
                <w:szCs w:val="24"/>
                <w:lang w:val="en-US" w:eastAsia="zh-CN"/>
              </w:rPr>
            </w:pPr>
            <w:r>
              <w:rPr>
                <w:b/>
                <w:bCs/>
                <w:kern w:val="2"/>
                <w:sz w:val="21"/>
                <w:szCs w:val="24"/>
                <w:lang w:val="en-US" w:eastAsia="zh-CN"/>
              </w:rPr>
              <w:object w:dxaOrig="6247" w:dyaOrig="2985" w14:anchorId="3983B93B">
                <v:shape id="_x0000_i1027" type="#_x0000_t75" style="width:312.2pt;height:149.35pt" o:ole="">
                  <v:imagedata r:id="rId12" o:title=""/>
                </v:shape>
                <o:OLEObject Type="Embed" ProgID="Visio.Drawing.11" ShapeID="_x0000_i1027" DrawAspect="Content" ObjectID="_1673199755" r:id="rId13"/>
              </w:object>
            </w:r>
          </w:p>
          <w:p w14:paraId="2463E05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6A1C7A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77593B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64B15801"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355A1B14" w14:textId="77777777" w:rsidTr="00A72DA3">
        <w:tc>
          <w:tcPr>
            <w:tcW w:w="1424" w:type="dxa"/>
          </w:tcPr>
          <w:p w14:paraId="05426F31" w14:textId="6BF6EF83"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74" w:type="dxa"/>
          </w:tcPr>
          <w:p w14:paraId="60B05C1B" w14:textId="7B4F674D"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64" w:type="dxa"/>
          </w:tcPr>
          <w:p w14:paraId="303AF8C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61668AE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35EB00D4" w14:textId="77777777" w:rsidR="00A72DA3" w:rsidRPr="00A72DA3" w:rsidRDefault="00A72DA3" w:rsidP="00A72DA3">
            <w:pPr>
              <w:pStyle w:val="ListParagraph"/>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68CA5635" w14:textId="138BA11B" w:rsidR="00A72DA3" w:rsidRPr="00A72DA3" w:rsidRDefault="00A72DA3" w:rsidP="00A72DA3">
            <w:pPr>
              <w:pStyle w:val="ListParagraph"/>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0E484BDB" w14:textId="77777777" w:rsidTr="00A72DA3">
        <w:tc>
          <w:tcPr>
            <w:tcW w:w="1424" w:type="dxa"/>
          </w:tcPr>
          <w:p w14:paraId="5CCD905A" w14:textId="0415460A"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74" w:type="dxa"/>
          </w:tcPr>
          <w:p w14:paraId="5527AE7A" w14:textId="48EFAC5C"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64" w:type="dxa"/>
          </w:tcPr>
          <w:p w14:paraId="6E5D59BB" w14:textId="5FA985A2"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5F127C33" w14:textId="77777777" w:rsidTr="00A72DA3">
        <w:tc>
          <w:tcPr>
            <w:tcW w:w="1424" w:type="dxa"/>
          </w:tcPr>
          <w:p w14:paraId="0692B9D9" w14:textId="3B61B079" w:rsidR="00A72DA3" w:rsidRDefault="00402D96" w:rsidP="00A72DA3">
            <w:pPr>
              <w:tabs>
                <w:tab w:val="left" w:pos="1985"/>
              </w:tabs>
              <w:jc w:val="both"/>
              <w:rPr>
                <w:rFonts w:eastAsia="宋体" w:cs="Arial"/>
                <w:lang w:eastAsia="zh-CN"/>
              </w:rPr>
            </w:pPr>
            <w:r>
              <w:rPr>
                <w:rFonts w:eastAsia="宋体" w:cs="Arial"/>
                <w:lang w:eastAsia="zh-CN"/>
              </w:rPr>
              <w:t>Nokia</w:t>
            </w:r>
          </w:p>
        </w:tc>
        <w:tc>
          <w:tcPr>
            <w:tcW w:w="2074" w:type="dxa"/>
          </w:tcPr>
          <w:p w14:paraId="45F07088" w14:textId="2A314B7C"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64" w:type="dxa"/>
          </w:tcPr>
          <w:p w14:paraId="5B9917F4" w14:textId="1002FFD2"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3419DBD0" w14:textId="1B38D2D2"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2824948" w14:textId="77777777" w:rsidTr="00A72DA3">
        <w:tc>
          <w:tcPr>
            <w:tcW w:w="1424" w:type="dxa"/>
          </w:tcPr>
          <w:p w14:paraId="205A5381" w14:textId="7F53E014" w:rsidR="00CC7E50" w:rsidRDefault="00CC7E50" w:rsidP="00A72DA3">
            <w:pPr>
              <w:tabs>
                <w:tab w:val="left" w:pos="1985"/>
              </w:tabs>
              <w:jc w:val="both"/>
              <w:rPr>
                <w:rFonts w:eastAsia="宋体" w:cs="Arial"/>
                <w:lang w:eastAsia="zh-CN"/>
              </w:rPr>
            </w:pPr>
            <w:r>
              <w:rPr>
                <w:rFonts w:eastAsia="宋体" w:cs="Arial"/>
                <w:lang w:eastAsia="zh-CN"/>
              </w:rPr>
              <w:t>vivo</w:t>
            </w:r>
          </w:p>
        </w:tc>
        <w:tc>
          <w:tcPr>
            <w:tcW w:w="2074" w:type="dxa"/>
          </w:tcPr>
          <w:p w14:paraId="44423363" w14:textId="10940D48"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64" w:type="dxa"/>
          </w:tcPr>
          <w:p w14:paraId="3ABA274B" w14:textId="41058563"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7B2B3560" w14:textId="77777777" w:rsidTr="00A72DA3">
        <w:tc>
          <w:tcPr>
            <w:tcW w:w="1424" w:type="dxa"/>
          </w:tcPr>
          <w:p w14:paraId="3E2AA6B5" w14:textId="7286BB0A"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74" w:type="dxa"/>
          </w:tcPr>
          <w:p w14:paraId="054A4E57" w14:textId="1B86621C"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64" w:type="dxa"/>
          </w:tcPr>
          <w:p w14:paraId="0EAC1841" w14:textId="26BDCAE5"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7E049445" w14:textId="77777777" w:rsidTr="00A72DA3">
        <w:tc>
          <w:tcPr>
            <w:tcW w:w="1424" w:type="dxa"/>
          </w:tcPr>
          <w:p w14:paraId="61EDE3B1" w14:textId="1F1F1A04" w:rsidR="00BC5B45" w:rsidRPr="00BC5B45" w:rsidRDefault="00BC5B45" w:rsidP="00A72DA3">
            <w:pPr>
              <w:tabs>
                <w:tab w:val="left" w:pos="1985"/>
              </w:tabs>
              <w:jc w:val="both"/>
              <w:rPr>
                <w:rFonts w:cs="Arial"/>
                <w:lang w:eastAsia="ja-JP"/>
              </w:rPr>
            </w:pPr>
            <w:r>
              <w:rPr>
                <w:rFonts w:cs="Arial" w:hint="eastAsia"/>
                <w:lang w:eastAsia="ja-JP"/>
              </w:rPr>
              <w:t>NEC</w:t>
            </w:r>
          </w:p>
        </w:tc>
        <w:tc>
          <w:tcPr>
            <w:tcW w:w="2074" w:type="dxa"/>
          </w:tcPr>
          <w:p w14:paraId="7E44F123" w14:textId="4C9A2666"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64" w:type="dxa"/>
          </w:tcPr>
          <w:p w14:paraId="316427B0"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34EF7B2F"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1B98FB1A"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35E3C4E0" w14:textId="47E618CF"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04BAC969" w14:textId="77777777" w:rsidTr="00A72DA3">
        <w:tc>
          <w:tcPr>
            <w:tcW w:w="1424" w:type="dxa"/>
          </w:tcPr>
          <w:p w14:paraId="0CBA5053" w14:textId="27FED288" w:rsidR="007A7F44" w:rsidRDefault="007A7F44" w:rsidP="00A72DA3">
            <w:pPr>
              <w:tabs>
                <w:tab w:val="left" w:pos="1985"/>
              </w:tabs>
              <w:jc w:val="both"/>
              <w:rPr>
                <w:rFonts w:cs="Arial" w:hint="eastAsia"/>
                <w:lang w:eastAsia="ja-JP"/>
              </w:rPr>
            </w:pPr>
            <w:r>
              <w:rPr>
                <w:rFonts w:cs="Arial"/>
                <w:lang w:eastAsia="ja-JP"/>
              </w:rPr>
              <w:t>Qualcomm</w:t>
            </w:r>
          </w:p>
        </w:tc>
        <w:tc>
          <w:tcPr>
            <w:tcW w:w="2074" w:type="dxa"/>
          </w:tcPr>
          <w:p w14:paraId="62A82F6E" w14:textId="2A685666" w:rsidR="007A7F44" w:rsidRDefault="007A7F44" w:rsidP="00A72DA3">
            <w:pPr>
              <w:tabs>
                <w:tab w:val="left" w:pos="1985"/>
              </w:tabs>
              <w:jc w:val="both"/>
              <w:rPr>
                <w:rFonts w:cs="Arial" w:hint="eastAsia"/>
                <w:lang w:eastAsia="ja-JP"/>
              </w:rPr>
            </w:pPr>
            <w:r>
              <w:rPr>
                <w:rFonts w:cs="Arial"/>
                <w:lang w:eastAsia="ja-JP"/>
              </w:rPr>
              <w:t>Slightly prefer Alt 2</w:t>
            </w:r>
          </w:p>
        </w:tc>
        <w:tc>
          <w:tcPr>
            <w:tcW w:w="6464" w:type="dxa"/>
          </w:tcPr>
          <w:p w14:paraId="69308066" w14:textId="7881A2FF" w:rsidR="007A7F44" w:rsidRPr="007A7F44" w:rsidRDefault="007A7F44" w:rsidP="00BC5B45">
            <w:pPr>
              <w:tabs>
                <w:tab w:val="left" w:pos="1985"/>
              </w:tabs>
              <w:jc w:val="both"/>
              <w:rPr>
                <w:rFonts w:eastAsia="宋体" w:cs="Arial" w:hint="eastAsia"/>
                <w:lang w:eastAsia="zh-CN"/>
              </w:rPr>
            </w:pPr>
            <w:r>
              <w:rPr>
                <w:rFonts w:eastAsia="宋体" w:cs="Arial"/>
                <w:lang w:eastAsia="zh-CN"/>
              </w:rPr>
              <w:t>Both alternatives are fine. Using a single box for action is clear.</w:t>
            </w:r>
          </w:p>
        </w:tc>
      </w:tr>
    </w:tbl>
    <w:p w14:paraId="63338EDC" w14:textId="77777777" w:rsidR="002F32F3" w:rsidRDefault="002F32F3">
      <w:pPr>
        <w:tabs>
          <w:tab w:val="left" w:pos="1985"/>
        </w:tabs>
        <w:jc w:val="both"/>
        <w:rPr>
          <w:rFonts w:eastAsia="宋体" w:cs="Arial"/>
          <w:lang w:eastAsia="zh-CN"/>
        </w:rPr>
      </w:pPr>
    </w:p>
    <w:p w14:paraId="4BFC820F" w14:textId="77777777" w:rsidR="002F32F3" w:rsidRDefault="00AF5A47">
      <w:pPr>
        <w:pStyle w:val="Heading3"/>
        <w:rPr>
          <w:b/>
          <w:bCs w:val="0"/>
          <w:sz w:val="24"/>
          <w:szCs w:val="24"/>
          <w:lang w:eastAsia="zh-CN"/>
        </w:rPr>
      </w:pPr>
      <w:bookmarkStart w:id="1" w:name="OLE_LINK7"/>
      <w:bookmarkStart w:id="2" w:name="OLE_LINK8"/>
      <w:r>
        <w:rPr>
          <w:b/>
          <w:bCs w:val="0"/>
          <w:sz w:val="24"/>
          <w:szCs w:val="24"/>
          <w:lang w:eastAsia="zh-CN"/>
        </w:rPr>
        <w:lastRenderedPageBreak/>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3116681F"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43A52B9A"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32869195" w14:textId="3DA92C9D"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6F8BC469" w14:textId="77777777" w:rsidR="002F32F3" w:rsidRDefault="00AF5A47">
      <w:r>
        <w:t>Companies are invited to provide views on whether actor and subject of action should be in one box or separate:</w:t>
      </w:r>
    </w:p>
    <w:p w14:paraId="5FFAF4B1"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TableGrid"/>
        <w:tblW w:w="0" w:type="auto"/>
        <w:tblLook w:val="04A0" w:firstRow="1" w:lastRow="0" w:firstColumn="1" w:lastColumn="0" w:noHBand="0" w:noVBand="1"/>
      </w:tblPr>
      <w:tblGrid>
        <w:gridCol w:w="1838"/>
        <w:gridCol w:w="3402"/>
        <w:gridCol w:w="4722"/>
      </w:tblGrid>
      <w:tr w:rsidR="002F32F3" w14:paraId="064371F8" w14:textId="77777777">
        <w:tc>
          <w:tcPr>
            <w:tcW w:w="1838" w:type="dxa"/>
          </w:tcPr>
          <w:p w14:paraId="398A109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00AAD549"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4C50AF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65F468C8" w14:textId="77777777">
        <w:tc>
          <w:tcPr>
            <w:tcW w:w="1838" w:type="dxa"/>
          </w:tcPr>
          <w:p w14:paraId="6477DED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5ACD8F3"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30BC795"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7CE40168" w14:textId="77777777">
        <w:tc>
          <w:tcPr>
            <w:tcW w:w="1838" w:type="dxa"/>
          </w:tcPr>
          <w:p w14:paraId="6C64AFB3" w14:textId="4CB8538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6DB54735" w14:textId="56694E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5E79ACB8" w14:textId="20F3FEB4"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9B94E57" w14:textId="77777777">
        <w:tc>
          <w:tcPr>
            <w:tcW w:w="1838" w:type="dxa"/>
          </w:tcPr>
          <w:p w14:paraId="5216E891" w14:textId="4B9C5AA1"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53E4F132" w14:textId="70EBAEA3"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1105E1EF" w14:textId="2DD1A5C1"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434AFBC4" w14:textId="77777777">
        <w:tc>
          <w:tcPr>
            <w:tcW w:w="1838" w:type="dxa"/>
          </w:tcPr>
          <w:p w14:paraId="44FF2224" w14:textId="7B86CF6B"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0ACDA44F" w14:textId="10380D31"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0E252D64" w14:textId="394FD820"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522BBE2E" w14:textId="77777777">
        <w:tc>
          <w:tcPr>
            <w:tcW w:w="1838" w:type="dxa"/>
          </w:tcPr>
          <w:p w14:paraId="378093C1" w14:textId="001A58E1"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5AB13006" w14:textId="71CC7CEF"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5A8C4479" w14:textId="2DA8C100"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05050B1B" w14:textId="77777777">
        <w:tc>
          <w:tcPr>
            <w:tcW w:w="1838" w:type="dxa"/>
          </w:tcPr>
          <w:p w14:paraId="710A9EA0" w14:textId="41AC63D2"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F74432E" w14:textId="350A137F"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6A421AA5" w14:textId="2AE2C4A5" w:rsidR="00B75287" w:rsidRDefault="00B75287" w:rsidP="00B75287">
            <w:pPr>
              <w:tabs>
                <w:tab w:val="left" w:pos="1985"/>
              </w:tabs>
              <w:jc w:val="both"/>
              <w:rPr>
                <w:rFonts w:eastAsia="宋体" w:cs="Arial"/>
                <w:lang w:eastAsia="zh-CN"/>
              </w:rPr>
            </w:pPr>
            <w:r>
              <w:rPr>
                <w:rFonts w:eastAsia="宋体" w:cs="Arial"/>
                <w:lang w:eastAsia="zh-CN"/>
              </w:rPr>
              <w:t xml:space="preserve">From functionality point of view, one box should be enough, whether the action would be taken by two separate entities, this would depend on the </w:t>
            </w:r>
            <w:r>
              <w:rPr>
                <w:rFonts w:eastAsia="宋体" w:cs="Arial"/>
                <w:lang w:eastAsia="zh-CN"/>
              </w:rPr>
              <w:lastRenderedPageBreak/>
              <w:t>concrete use case where whether two entities should be involved or not.</w:t>
            </w:r>
          </w:p>
        </w:tc>
      </w:tr>
      <w:tr w:rsidR="00944F3E" w14:paraId="0A496D73" w14:textId="77777777">
        <w:tc>
          <w:tcPr>
            <w:tcW w:w="1838" w:type="dxa"/>
          </w:tcPr>
          <w:p w14:paraId="60CC69F3" w14:textId="121FC1F3" w:rsidR="00944F3E" w:rsidRPr="00944F3E" w:rsidRDefault="00944F3E" w:rsidP="00A72DA3">
            <w:pPr>
              <w:tabs>
                <w:tab w:val="left" w:pos="1985"/>
              </w:tabs>
              <w:jc w:val="both"/>
              <w:rPr>
                <w:rFonts w:cs="Arial"/>
                <w:lang w:eastAsia="ja-JP"/>
              </w:rPr>
            </w:pPr>
            <w:r>
              <w:rPr>
                <w:rFonts w:cs="Arial" w:hint="eastAsia"/>
                <w:lang w:eastAsia="ja-JP"/>
              </w:rPr>
              <w:lastRenderedPageBreak/>
              <w:t>NEC</w:t>
            </w:r>
          </w:p>
        </w:tc>
        <w:tc>
          <w:tcPr>
            <w:tcW w:w="3402" w:type="dxa"/>
          </w:tcPr>
          <w:p w14:paraId="1D096E97" w14:textId="3EDEE5A8"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0DE44C22" w14:textId="34939995"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46380D4E" w14:textId="77777777">
        <w:tc>
          <w:tcPr>
            <w:tcW w:w="1838" w:type="dxa"/>
          </w:tcPr>
          <w:p w14:paraId="4E25B8F4" w14:textId="5672167E" w:rsidR="007A7F44" w:rsidRDefault="007A7F44" w:rsidP="00A72DA3">
            <w:pPr>
              <w:tabs>
                <w:tab w:val="left" w:pos="1985"/>
              </w:tabs>
              <w:jc w:val="both"/>
              <w:rPr>
                <w:rFonts w:cs="Arial" w:hint="eastAsia"/>
                <w:lang w:eastAsia="ja-JP"/>
              </w:rPr>
            </w:pPr>
            <w:r>
              <w:rPr>
                <w:rFonts w:cs="Arial"/>
                <w:lang w:eastAsia="ja-JP"/>
              </w:rPr>
              <w:t>Qualcomm</w:t>
            </w:r>
          </w:p>
        </w:tc>
        <w:tc>
          <w:tcPr>
            <w:tcW w:w="3402" w:type="dxa"/>
          </w:tcPr>
          <w:p w14:paraId="18353C6A" w14:textId="74705FE6" w:rsidR="007A7F44" w:rsidRDefault="007A7F44" w:rsidP="00A72DA3">
            <w:pPr>
              <w:tabs>
                <w:tab w:val="left" w:pos="1985"/>
              </w:tabs>
              <w:jc w:val="both"/>
              <w:rPr>
                <w:rFonts w:cs="Arial" w:hint="eastAsia"/>
                <w:lang w:eastAsia="ja-JP"/>
              </w:rPr>
            </w:pPr>
            <w:r>
              <w:rPr>
                <w:rFonts w:cs="Arial"/>
                <w:lang w:eastAsia="ja-JP"/>
              </w:rPr>
              <w:t>One box</w:t>
            </w:r>
          </w:p>
        </w:tc>
        <w:tc>
          <w:tcPr>
            <w:tcW w:w="4722" w:type="dxa"/>
          </w:tcPr>
          <w:p w14:paraId="4D5B64D5" w14:textId="0BF718F1"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bl>
    <w:p w14:paraId="2EA96F03" w14:textId="77777777" w:rsidR="002F32F3" w:rsidRDefault="002F32F3">
      <w:pPr>
        <w:tabs>
          <w:tab w:val="left" w:pos="1985"/>
        </w:tabs>
        <w:jc w:val="both"/>
        <w:rPr>
          <w:rFonts w:eastAsia="宋体" w:cs="Arial"/>
          <w:lang w:eastAsia="zh-CN"/>
        </w:rPr>
      </w:pPr>
    </w:p>
    <w:p w14:paraId="351493A4" w14:textId="77777777" w:rsidR="002F32F3" w:rsidRDefault="00AF5A47">
      <w:pPr>
        <w:pStyle w:val="Heading3"/>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14:paraId="7170D457"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108EFEA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8CCEA1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1791CDEA" w14:textId="77777777">
        <w:tc>
          <w:tcPr>
            <w:tcW w:w="1838" w:type="dxa"/>
          </w:tcPr>
          <w:p w14:paraId="483C895C"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556E5993"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056F3D5D"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50DE21B" w14:textId="77777777">
        <w:tc>
          <w:tcPr>
            <w:tcW w:w="1838" w:type="dxa"/>
          </w:tcPr>
          <w:p w14:paraId="4F95352A"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257E13"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7B62755E"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0B3D8885"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52AB03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05A0CE10"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4BA76AA2" w14:textId="77777777">
        <w:tc>
          <w:tcPr>
            <w:tcW w:w="1838" w:type="dxa"/>
          </w:tcPr>
          <w:p w14:paraId="00A7D252" w14:textId="5E2CE7B2"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413C4338" w14:textId="7BC184FB"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3FEB945C" w14:textId="4A1791E9"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3AB72CBE" w14:textId="77777777">
        <w:tc>
          <w:tcPr>
            <w:tcW w:w="1838" w:type="dxa"/>
          </w:tcPr>
          <w:p w14:paraId="70B2A130" w14:textId="00855B1B"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0FDEB490" w14:textId="38B5F293"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6DC1B12E" w14:textId="091B742D"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477C8AF" w14:textId="77777777">
        <w:tc>
          <w:tcPr>
            <w:tcW w:w="1838" w:type="dxa"/>
          </w:tcPr>
          <w:p w14:paraId="203C58C1" w14:textId="5289B134"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4625B4E3" w14:textId="2DD35873"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F993AF6" w14:textId="18D8745C"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3582D88A" w14:textId="77777777">
        <w:tc>
          <w:tcPr>
            <w:tcW w:w="1838" w:type="dxa"/>
          </w:tcPr>
          <w:p w14:paraId="214009EF" w14:textId="149312D7" w:rsidR="00CC7E50" w:rsidRDefault="00CC7E50" w:rsidP="00A72DA3">
            <w:pPr>
              <w:tabs>
                <w:tab w:val="left" w:pos="1985"/>
              </w:tabs>
              <w:jc w:val="both"/>
              <w:rPr>
                <w:rFonts w:eastAsia="宋体" w:cs="Arial"/>
                <w:lang w:eastAsia="zh-CN"/>
              </w:rPr>
            </w:pPr>
            <w:r>
              <w:rPr>
                <w:rFonts w:eastAsia="宋体" w:cs="Arial"/>
                <w:lang w:eastAsia="zh-CN"/>
              </w:rPr>
              <w:t>vivo</w:t>
            </w:r>
          </w:p>
        </w:tc>
        <w:tc>
          <w:tcPr>
            <w:tcW w:w="3402" w:type="dxa"/>
          </w:tcPr>
          <w:p w14:paraId="30C9D211" w14:textId="78AECAE5"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498CB183" w14:textId="6BFA3FEE"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07839A83" w14:textId="77777777">
        <w:tc>
          <w:tcPr>
            <w:tcW w:w="1838" w:type="dxa"/>
          </w:tcPr>
          <w:p w14:paraId="35FBE1F2" w14:textId="07EF5EDB"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B17E399" w14:textId="6F34FD01"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7E832085" w14:textId="41CB904A"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40B8F32B" w14:textId="77777777">
        <w:tc>
          <w:tcPr>
            <w:tcW w:w="1838" w:type="dxa"/>
          </w:tcPr>
          <w:p w14:paraId="1532E453" w14:textId="5B8BF406" w:rsidR="00B0269A" w:rsidRDefault="00B0269A" w:rsidP="00A72DA3">
            <w:pPr>
              <w:tabs>
                <w:tab w:val="left" w:pos="1985"/>
              </w:tabs>
              <w:jc w:val="both"/>
              <w:rPr>
                <w:rFonts w:eastAsia="宋体" w:cs="Arial" w:hint="eastAsia"/>
                <w:lang w:eastAsia="zh-CN"/>
              </w:rPr>
            </w:pPr>
            <w:r>
              <w:rPr>
                <w:rFonts w:eastAsia="宋体" w:cs="Arial"/>
                <w:lang w:eastAsia="zh-CN"/>
              </w:rPr>
              <w:t>Qualcomm</w:t>
            </w:r>
          </w:p>
        </w:tc>
        <w:tc>
          <w:tcPr>
            <w:tcW w:w="3402" w:type="dxa"/>
          </w:tcPr>
          <w:p w14:paraId="5C6E056A" w14:textId="7E962E3C"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03D2955E" w14:textId="6A46EE83"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bl>
    <w:p w14:paraId="225AA8D5" w14:textId="77777777" w:rsidR="002F32F3" w:rsidRPr="00515536" w:rsidRDefault="002F32F3">
      <w:pPr>
        <w:rPr>
          <w:rFonts w:eastAsiaTheme="minorEastAsia"/>
          <w:lang w:eastAsia="zh-CN"/>
        </w:rPr>
      </w:pPr>
    </w:p>
    <w:p w14:paraId="0B0BC342" w14:textId="77777777" w:rsidR="002F32F3" w:rsidRDefault="00AF5A47">
      <w:pPr>
        <w:pStyle w:val="Heading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5D4E6037"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2CE0263" w14:textId="77777777" w:rsidR="002F32F3" w:rsidRDefault="00AF5A47">
      <w:r>
        <w:t xml:space="preserve">Companies are invited to provide views on whether </w:t>
      </w:r>
      <w:r>
        <w:rPr>
          <w:rFonts w:hint="eastAsia"/>
        </w:rPr>
        <w:t>feedback from action to model training host is needed</w:t>
      </w:r>
      <w:r>
        <w:t>:</w:t>
      </w:r>
    </w:p>
    <w:p w14:paraId="543E52BA"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7B1A5418" w14:textId="77777777">
        <w:tc>
          <w:tcPr>
            <w:tcW w:w="1838" w:type="dxa"/>
          </w:tcPr>
          <w:p w14:paraId="75F87D56"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58ED4F4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307BE4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DB35C30" w14:textId="77777777">
        <w:tc>
          <w:tcPr>
            <w:tcW w:w="1838" w:type="dxa"/>
          </w:tcPr>
          <w:p w14:paraId="3C191B6C"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3DDE12"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27D183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341752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5E5D37B4" w14:textId="77777777">
        <w:tc>
          <w:tcPr>
            <w:tcW w:w="1838" w:type="dxa"/>
          </w:tcPr>
          <w:p w14:paraId="64E4A8BA" w14:textId="2548EDCD"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3329DB30" w14:textId="07A34786"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5F054E10" w14:textId="3D13A71C"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67CA7E53" w14:textId="6990B605" w:rsidR="00A72DA3" w:rsidRPr="00A72DA3" w:rsidRDefault="00A72DA3" w:rsidP="00A72DA3">
            <w:pPr>
              <w:tabs>
                <w:tab w:val="left" w:pos="1985"/>
              </w:tabs>
              <w:jc w:val="both"/>
              <w:rPr>
                <w:rFonts w:eastAsia="宋体" w:cs="Arial"/>
                <w:lang w:eastAsia="zh-CN"/>
              </w:rPr>
            </w:pPr>
            <w:r w:rsidRPr="00A72DA3">
              <w:rPr>
                <w:rFonts w:eastAsia="宋体"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237B70A3" w14:textId="77777777">
        <w:tc>
          <w:tcPr>
            <w:tcW w:w="1838" w:type="dxa"/>
          </w:tcPr>
          <w:p w14:paraId="392ED067" w14:textId="15CE6FE7" w:rsidR="00A72DA3" w:rsidRDefault="00515536"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53FDDB5B" w14:textId="7FD7DEDE"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CD50707" w14:textId="6C84BF5F"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0DB1E405" w14:textId="77777777">
        <w:tc>
          <w:tcPr>
            <w:tcW w:w="1838" w:type="dxa"/>
          </w:tcPr>
          <w:p w14:paraId="519CCF91" w14:textId="6225A045"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07D3C9EB" w14:textId="56EF8732"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62F5E07C" w14:textId="3777D70C"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D0539F3" w14:textId="77777777">
        <w:tc>
          <w:tcPr>
            <w:tcW w:w="1838" w:type="dxa"/>
          </w:tcPr>
          <w:p w14:paraId="793BEDB0" w14:textId="5D055A1C"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0B1A7672" w14:textId="3169FC5F"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13EB07C" w14:textId="3D174FA1"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9171C85" w14:textId="77777777">
        <w:tc>
          <w:tcPr>
            <w:tcW w:w="1838" w:type="dxa"/>
          </w:tcPr>
          <w:p w14:paraId="2C7B9762" w14:textId="0F80949C"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C6B44F9" w14:textId="5AE16131"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5A41CB0A" w14:textId="64A1B041"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0AD2B249" w14:textId="77777777">
        <w:tc>
          <w:tcPr>
            <w:tcW w:w="1838" w:type="dxa"/>
          </w:tcPr>
          <w:p w14:paraId="13D81036" w14:textId="08977D4A"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62F29B64" w14:textId="04B8229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104038E0" w14:textId="3EDB6916"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2F854BB0" w14:textId="77777777">
        <w:tc>
          <w:tcPr>
            <w:tcW w:w="1838" w:type="dxa"/>
          </w:tcPr>
          <w:p w14:paraId="55638B60" w14:textId="1832C941" w:rsidR="00B0269A" w:rsidRDefault="00B0269A" w:rsidP="00A72DA3">
            <w:pPr>
              <w:tabs>
                <w:tab w:val="left" w:pos="1985"/>
              </w:tabs>
              <w:jc w:val="both"/>
              <w:rPr>
                <w:rFonts w:cs="Arial" w:hint="eastAsia"/>
                <w:lang w:eastAsia="ja-JP"/>
              </w:rPr>
            </w:pPr>
            <w:r>
              <w:rPr>
                <w:rFonts w:cs="Arial"/>
                <w:lang w:eastAsia="ja-JP"/>
              </w:rPr>
              <w:t>Qualcomm</w:t>
            </w:r>
          </w:p>
        </w:tc>
        <w:tc>
          <w:tcPr>
            <w:tcW w:w="3402" w:type="dxa"/>
          </w:tcPr>
          <w:p w14:paraId="66E6C5E7" w14:textId="03661E47" w:rsidR="00B0269A" w:rsidRDefault="00B0269A" w:rsidP="00A72DA3">
            <w:pPr>
              <w:tabs>
                <w:tab w:val="left" w:pos="1985"/>
              </w:tabs>
              <w:jc w:val="both"/>
              <w:rPr>
                <w:rFonts w:cs="Arial"/>
                <w:lang w:eastAsia="ja-JP"/>
              </w:rPr>
            </w:pPr>
            <w:r>
              <w:rPr>
                <w:rFonts w:cs="Arial"/>
                <w:lang w:eastAsia="ja-JP"/>
              </w:rPr>
              <w:t>Yes</w:t>
            </w:r>
          </w:p>
        </w:tc>
        <w:tc>
          <w:tcPr>
            <w:tcW w:w="4722" w:type="dxa"/>
          </w:tcPr>
          <w:p w14:paraId="3E431B90" w14:textId="7AACFA91"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bl>
    <w:p w14:paraId="7C8547AA" w14:textId="77777777" w:rsidR="002F32F3" w:rsidRDefault="002F32F3">
      <w:pPr>
        <w:rPr>
          <w:rFonts w:eastAsiaTheme="minorEastAsia"/>
          <w:lang w:eastAsia="zh-CN"/>
        </w:rPr>
      </w:pPr>
    </w:p>
    <w:p w14:paraId="201B3946" w14:textId="77777777" w:rsidR="002F32F3" w:rsidRDefault="00AF5A47">
      <w:pPr>
        <w:pStyle w:val="Heading3"/>
        <w:rPr>
          <w:b/>
          <w:bCs w:val="0"/>
          <w:sz w:val="24"/>
          <w:szCs w:val="24"/>
          <w:lang w:eastAsia="zh-CN"/>
        </w:rPr>
      </w:pPr>
      <w:r>
        <w:rPr>
          <w:b/>
          <w:bCs w:val="0"/>
          <w:sz w:val="24"/>
          <w:szCs w:val="24"/>
          <w:lang w:eastAsia="zh-CN"/>
        </w:rPr>
        <w:t>3.2.5 Other open issues for AI framework</w:t>
      </w:r>
    </w:p>
    <w:p w14:paraId="4F70F74A"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3BCBA8F3" w14:textId="77777777" w:rsidR="002F32F3" w:rsidRDefault="00AF5A47">
      <w:r>
        <w:rPr>
          <w:rFonts w:eastAsia="宋体"/>
          <w:b/>
          <w:bCs/>
          <w:lang w:val="en-US" w:eastAsia="zh-CN"/>
        </w:rPr>
        <w:t xml:space="preserve">Proposal 3: RAN3 supports the case that one ML model demands input from other ML models. </w:t>
      </w:r>
    </w:p>
    <w:p w14:paraId="0F1D4EAB"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725FA82C"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5AC386B6"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1A13CF28"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04FEFF9C"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TableGrid"/>
        <w:tblW w:w="0" w:type="auto"/>
        <w:tblLook w:val="04A0" w:firstRow="1" w:lastRow="0" w:firstColumn="1" w:lastColumn="0" w:noHBand="0" w:noVBand="1"/>
      </w:tblPr>
      <w:tblGrid>
        <w:gridCol w:w="1838"/>
        <w:gridCol w:w="3402"/>
        <w:gridCol w:w="4722"/>
      </w:tblGrid>
      <w:tr w:rsidR="002F32F3" w14:paraId="44DBBB53" w14:textId="77777777">
        <w:tc>
          <w:tcPr>
            <w:tcW w:w="1838" w:type="dxa"/>
          </w:tcPr>
          <w:p w14:paraId="45A0C17D" w14:textId="77777777" w:rsidR="002F32F3" w:rsidRDefault="00AF5A47">
            <w:pPr>
              <w:tabs>
                <w:tab w:val="left" w:pos="1985"/>
              </w:tabs>
              <w:jc w:val="center"/>
              <w:rPr>
                <w:rFonts w:eastAsia="宋体" w:cs="Arial"/>
                <w:b/>
                <w:bCs/>
                <w:lang w:eastAsia="zh-CN"/>
              </w:rPr>
            </w:pPr>
            <w:r>
              <w:rPr>
                <w:rFonts w:eastAsia="宋体" w:cs="Arial" w:hint="eastAsia"/>
                <w:b/>
                <w:bCs/>
                <w:lang w:eastAsia="zh-CN"/>
              </w:rPr>
              <w:lastRenderedPageBreak/>
              <w:t>C</w:t>
            </w:r>
            <w:r>
              <w:rPr>
                <w:rFonts w:eastAsia="宋体" w:cs="Arial"/>
                <w:b/>
                <w:bCs/>
                <w:lang w:eastAsia="zh-CN"/>
              </w:rPr>
              <w:t>ompany</w:t>
            </w:r>
          </w:p>
        </w:tc>
        <w:tc>
          <w:tcPr>
            <w:tcW w:w="3402" w:type="dxa"/>
          </w:tcPr>
          <w:p w14:paraId="432BACA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7D8A7C9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343389F3" w14:textId="77777777">
        <w:tc>
          <w:tcPr>
            <w:tcW w:w="1838" w:type="dxa"/>
          </w:tcPr>
          <w:p w14:paraId="3CAE37CB"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029F3C05" w14:textId="77777777" w:rsidR="002F32F3" w:rsidRDefault="002F32F3">
            <w:pPr>
              <w:tabs>
                <w:tab w:val="left" w:pos="1985"/>
              </w:tabs>
              <w:jc w:val="both"/>
              <w:rPr>
                <w:rFonts w:eastAsia="宋体" w:cs="Arial"/>
                <w:lang w:val="en-US" w:eastAsia="zh-CN"/>
              </w:rPr>
            </w:pPr>
          </w:p>
        </w:tc>
        <w:tc>
          <w:tcPr>
            <w:tcW w:w="4722" w:type="dxa"/>
          </w:tcPr>
          <w:p w14:paraId="31CE340E"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4EAFC552"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4831A92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15566D5F" w14:textId="77777777">
        <w:tc>
          <w:tcPr>
            <w:tcW w:w="1838" w:type="dxa"/>
          </w:tcPr>
          <w:p w14:paraId="383FF303" w14:textId="00E88DC1"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085A9BBA" w14:textId="7492CFE5"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1714D5B0" w14:textId="3F3E7988"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17F0EA8E" w14:textId="77777777">
        <w:tc>
          <w:tcPr>
            <w:tcW w:w="1838" w:type="dxa"/>
          </w:tcPr>
          <w:p w14:paraId="2FAEA456" w14:textId="5AA3AA5C"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59E35460" w14:textId="3BEC885E"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0128DE9D" w14:textId="2A92314C"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47998846" w14:textId="77777777">
        <w:tc>
          <w:tcPr>
            <w:tcW w:w="1838" w:type="dxa"/>
          </w:tcPr>
          <w:p w14:paraId="106301F0" w14:textId="3EEC6A53" w:rsidR="00A72DA3" w:rsidRDefault="00D72C7F" w:rsidP="00A72DA3">
            <w:pPr>
              <w:tabs>
                <w:tab w:val="left" w:pos="1985"/>
              </w:tabs>
              <w:jc w:val="both"/>
              <w:rPr>
                <w:rFonts w:eastAsia="宋体" w:cs="Arial"/>
                <w:lang w:eastAsia="zh-CN"/>
              </w:rPr>
            </w:pPr>
            <w:r>
              <w:rPr>
                <w:rFonts w:eastAsia="宋体" w:cs="Arial"/>
                <w:lang w:eastAsia="zh-CN"/>
              </w:rPr>
              <w:t>vvio</w:t>
            </w:r>
          </w:p>
        </w:tc>
        <w:tc>
          <w:tcPr>
            <w:tcW w:w="3402" w:type="dxa"/>
          </w:tcPr>
          <w:p w14:paraId="414E0394" w14:textId="3B61A939"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68EC2D7A" w14:textId="77777777" w:rsidR="00A72DA3" w:rsidRDefault="00A72DA3" w:rsidP="00A72DA3">
            <w:pPr>
              <w:tabs>
                <w:tab w:val="left" w:pos="1985"/>
              </w:tabs>
              <w:jc w:val="both"/>
              <w:rPr>
                <w:rFonts w:eastAsia="宋体" w:cs="Arial"/>
                <w:lang w:eastAsia="zh-CN"/>
              </w:rPr>
            </w:pPr>
          </w:p>
        </w:tc>
      </w:tr>
      <w:tr w:rsidR="008B6B30" w14:paraId="48957B52" w14:textId="77777777">
        <w:tc>
          <w:tcPr>
            <w:tcW w:w="1838" w:type="dxa"/>
          </w:tcPr>
          <w:p w14:paraId="02EDBDA9" w14:textId="5BD6992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7591A8D3" w14:textId="4F5BC719"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70069BD7" w14:textId="1FD40000"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737D0A17" w14:textId="77777777">
        <w:tc>
          <w:tcPr>
            <w:tcW w:w="1838" w:type="dxa"/>
          </w:tcPr>
          <w:p w14:paraId="1C3760CC" w14:textId="302F94C8" w:rsidR="00B0269A" w:rsidRDefault="00B0269A" w:rsidP="00A72DA3">
            <w:pPr>
              <w:tabs>
                <w:tab w:val="left" w:pos="1985"/>
              </w:tabs>
              <w:jc w:val="both"/>
              <w:rPr>
                <w:rFonts w:eastAsia="宋体" w:cs="Arial" w:hint="eastAsia"/>
                <w:lang w:eastAsia="zh-CN"/>
              </w:rPr>
            </w:pPr>
            <w:r>
              <w:rPr>
                <w:rFonts w:eastAsia="宋体" w:cs="Arial"/>
                <w:lang w:eastAsia="zh-CN"/>
              </w:rPr>
              <w:t>Qualcomm</w:t>
            </w:r>
          </w:p>
        </w:tc>
        <w:tc>
          <w:tcPr>
            <w:tcW w:w="3402" w:type="dxa"/>
          </w:tcPr>
          <w:p w14:paraId="13893878" w14:textId="322F4936" w:rsidR="00B0269A" w:rsidRDefault="00B0269A" w:rsidP="00A72DA3">
            <w:pPr>
              <w:tabs>
                <w:tab w:val="left" w:pos="1985"/>
              </w:tabs>
              <w:jc w:val="both"/>
              <w:rPr>
                <w:rFonts w:eastAsia="宋体" w:cs="Arial" w:hint="eastAsia"/>
                <w:lang w:eastAsia="zh-CN"/>
              </w:rPr>
            </w:pPr>
            <w:r>
              <w:rPr>
                <w:rFonts w:eastAsia="宋体" w:cs="Arial"/>
                <w:lang w:eastAsia="zh-CN"/>
              </w:rPr>
              <w:t>No</w:t>
            </w:r>
          </w:p>
        </w:tc>
        <w:tc>
          <w:tcPr>
            <w:tcW w:w="4722" w:type="dxa"/>
          </w:tcPr>
          <w:p w14:paraId="12481C94" w14:textId="289D2B9B" w:rsidR="00B0269A" w:rsidRDefault="00B24FCA" w:rsidP="00A72DA3">
            <w:pPr>
              <w:tabs>
                <w:tab w:val="left" w:pos="1985"/>
              </w:tabs>
              <w:jc w:val="both"/>
              <w:rPr>
                <w:rFonts w:eastAsia="宋体" w:cs="Arial"/>
                <w:lang w:eastAsia="zh-CN"/>
              </w:rPr>
            </w:pPr>
            <w:r>
              <w:rPr>
                <w:rFonts w:eastAsia="宋体" w:cs="Arial"/>
                <w:lang w:eastAsia="zh-CN"/>
              </w:rPr>
              <w:t>Agree with DT</w:t>
            </w:r>
          </w:p>
        </w:tc>
      </w:tr>
    </w:tbl>
    <w:p w14:paraId="680DAEEF" w14:textId="77777777" w:rsidR="002F32F3" w:rsidRDefault="002F32F3">
      <w:pPr>
        <w:rPr>
          <w:rFonts w:eastAsiaTheme="minorEastAsia"/>
          <w:lang w:eastAsia="zh-CN"/>
        </w:rPr>
      </w:pPr>
    </w:p>
    <w:p w14:paraId="6FFCE7EE" w14:textId="77777777" w:rsidR="002F32F3" w:rsidRDefault="00AF5A47">
      <w:pPr>
        <w:pStyle w:val="Heading2"/>
        <w:rPr>
          <w:sz w:val="28"/>
          <w:szCs w:val="24"/>
          <w:lang w:eastAsia="zh-CN"/>
        </w:rPr>
      </w:pPr>
      <w:r>
        <w:rPr>
          <w:sz w:val="28"/>
          <w:szCs w:val="24"/>
          <w:lang w:eastAsia="zh-CN"/>
        </w:rPr>
        <w:t>3.3 Use case</w:t>
      </w:r>
    </w:p>
    <w:p w14:paraId="545A7EE2" w14:textId="77777777" w:rsidR="002F32F3" w:rsidRDefault="00AF5A47">
      <w:pPr>
        <w:pStyle w:val="Heading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EC293D2"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79ADB275"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17A4242C" w14:textId="77777777" w:rsidR="002F32F3" w:rsidRDefault="00AF5A47">
      <w:r>
        <w:rPr>
          <w:rFonts w:hint="eastAsia"/>
        </w:rPr>
        <w:t>- traffic/load prediction</w:t>
      </w:r>
    </w:p>
    <w:p w14:paraId="0F0C7498" w14:textId="77777777" w:rsidR="002F32F3" w:rsidRDefault="00AF5A47">
      <w:r>
        <w:rPr>
          <w:rFonts w:hint="eastAsia"/>
        </w:rPr>
        <w:t>- trajectory prediction</w:t>
      </w:r>
    </w:p>
    <w:p w14:paraId="6BE19F1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49A043B0" w14:textId="77777777" w:rsidR="002F32F3" w:rsidRDefault="00AF5A47">
      <w:r>
        <w:rPr>
          <w:rFonts w:hint="eastAsia"/>
        </w:rPr>
        <w:t>- energy saving</w:t>
      </w:r>
    </w:p>
    <w:p w14:paraId="2451A229"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6AC6D5F5"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5C662D6B" w14:textId="77777777">
        <w:tc>
          <w:tcPr>
            <w:tcW w:w="1838" w:type="dxa"/>
          </w:tcPr>
          <w:p w14:paraId="690B1AC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A0E369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E519FA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B656B97" w14:textId="77777777">
        <w:tc>
          <w:tcPr>
            <w:tcW w:w="1838" w:type="dxa"/>
          </w:tcPr>
          <w:p w14:paraId="56E94FB7" w14:textId="77777777" w:rsidR="002F32F3" w:rsidRDefault="00AF5A47">
            <w:pPr>
              <w:tabs>
                <w:tab w:val="left" w:pos="1985"/>
              </w:tabs>
              <w:jc w:val="both"/>
              <w:rPr>
                <w:rFonts w:eastAsia="宋体" w:cs="Arial"/>
                <w:lang w:val="en-US" w:eastAsia="zh-CN"/>
              </w:rPr>
            </w:pPr>
            <w:r>
              <w:rPr>
                <w:rFonts w:eastAsia="宋体" w:cs="Arial" w:hint="eastAsia"/>
                <w:lang w:val="en-US" w:eastAsia="zh-CN"/>
              </w:rPr>
              <w:lastRenderedPageBreak/>
              <w:t>ZTE</w:t>
            </w:r>
          </w:p>
        </w:tc>
        <w:tc>
          <w:tcPr>
            <w:tcW w:w="3402" w:type="dxa"/>
          </w:tcPr>
          <w:p w14:paraId="4FA40442"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2443D9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6EFB3C4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3744E7CE" w14:textId="77777777" w:rsidR="002F32F3" w:rsidRDefault="00AF5A47">
            <w:pPr>
              <w:tabs>
                <w:tab w:val="left" w:pos="1985"/>
              </w:tabs>
              <w:rPr>
                <w:del w:id="3"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DACAA" w14:textId="77777777" w:rsidR="002F32F3" w:rsidRDefault="002F32F3">
            <w:pPr>
              <w:tabs>
                <w:tab w:val="left" w:pos="1985"/>
              </w:tabs>
              <w:rPr>
                <w:del w:id="4" w:author="ZTE-GY" w:date="2021-01-25T17:20:00Z"/>
                <w:rFonts w:eastAsia="宋体"/>
                <w:sz w:val="18"/>
                <w:szCs w:val="18"/>
                <w:lang w:val="en-US" w:eastAsia="zh-CN"/>
              </w:rPr>
            </w:pPr>
          </w:p>
          <w:p w14:paraId="1555E601" w14:textId="77777777" w:rsidR="002F32F3" w:rsidRDefault="002F32F3">
            <w:pPr>
              <w:tabs>
                <w:tab w:val="left" w:pos="1985"/>
              </w:tabs>
              <w:jc w:val="both"/>
              <w:rPr>
                <w:rFonts w:eastAsia="宋体" w:cs="Arial"/>
                <w:lang w:eastAsia="zh-CN"/>
              </w:rPr>
            </w:pPr>
          </w:p>
        </w:tc>
      </w:tr>
      <w:tr w:rsidR="00A72DA3" w14:paraId="24AFA6D4" w14:textId="77777777">
        <w:tc>
          <w:tcPr>
            <w:tcW w:w="1838" w:type="dxa"/>
          </w:tcPr>
          <w:p w14:paraId="1CDD2E50" w14:textId="50701EF1"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6C467E37" w14:textId="785FE52E"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6764E4F0" w14:textId="15750363"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A9416BC" w14:textId="77777777">
        <w:tc>
          <w:tcPr>
            <w:tcW w:w="1838" w:type="dxa"/>
          </w:tcPr>
          <w:p w14:paraId="019FCC1D" w14:textId="01FCD798"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6A6637BE" w14:textId="027F1AEA"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6E75719A" w14:textId="495F024F"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B04B86F" w14:textId="77777777">
        <w:tc>
          <w:tcPr>
            <w:tcW w:w="1838" w:type="dxa"/>
          </w:tcPr>
          <w:p w14:paraId="0E38F275" w14:textId="765603A3"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39BA22E9" w14:textId="470C027F"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72A6EFA5" w14:textId="34706348"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34DA0529" w14:textId="105F55EC"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5D21534F" w14:textId="77777777">
        <w:tc>
          <w:tcPr>
            <w:tcW w:w="1838" w:type="dxa"/>
          </w:tcPr>
          <w:p w14:paraId="02659D38" w14:textId="4FFA7608"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0F4D2A0A" w14:textId="7931A914"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E527A0F" w14:textId="6CCCFF02"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486ACC24" w14:textId="77777777">
        <w:tc>
          <w:tcPr>
            <w:tcW w:w="1838" w:type="dxa"/>
          </w:tcPr>
          <w:p w14:paraId="49A04A9B" w14:textId="3205B1F3"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55AE777" w14:textId="1B88C9CE"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B6E7AD3" w14:textId="521DCEAC"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532F4F00" w14:textId="77777777">
        <w:tc>
          <w:tcPr>
            <w:tcW w:w="1838" w:type="dxa"/>
          </w:tcPr>
          <w:p w14:paraId="2AD939D7" w14:textId="6A0B17D2"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6A8CB928" w14:textId="0417BCF6"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33A81B62" w14:textId="37D5CA99"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627EF15C" w14:textId="77777777">
        <w:tc>
          <w:tcPr>
            <w:tcW w:w="1838" w:type="dxa"/>
          </w:tcPr>
          <w:p w14:paraId="3D1DB4FC" w14:textId="583964D3" w:rsidR="00B24FCA" w:rsidRDefault="00B24FCA" w:rsidP="00A72DA3">
            <w:pPr>
              <w:tabs>
                <w:tab w:val="left" w:pos="1985"/>
              </w:tabs>
              <w:jc w:val="both"/>
              <w:rPr>
                <w:rFonts w:cs="Arial" w:hint="eastAsia"/>
                <w:lang w:eastAsia="ja-JP"/>
              </w:rPr>
            </w:pPr>
            <w:r>
              <w:rPr>
                <w:rFonts w:cs="Arial"/>
                <w:lang w:eastAsia="ja-JP"/>
              </w:rPr>
              <w:t>Qualcomm</w:t>
            </w:r>
          </w:p>
        </w:tc>
        <w:tc>
          <w:tcPr>
            <w:tcW w:w="3402" w:type="dxa"/>
          </w:tcPr>
          <w:p w14:paraId="37B4EDAE" w14:textId="7EB9A1B8"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22D08B73" w14:textId="77777777" w:rsidR="00B24FCA" w:rsidRDefault="00B24FCA" w:rsidP="00A72DA3">
            <w:pPr>
              <w:tabs>
                <w:tab w:val="left" w:pos="1985"/>
              </w:tabs>
              <w:jc w:val="both"/>
              <w:rPr>
                <w:rFonts w:cs="Arial"/>
                <w:lang w:eastAsia="ja-JP"/>
              </w:rPr>
            </w:pPr>
            <w:r>
              <w:rPr>
                <w:rFonts w:cs="Arial"/>
                <w:lang w:eastAsia="ja-JP"/>
              </w:rPr>
              <w:t>Energy saving has been agreed.</w:t>
            </w:r>
          </w:p>
          <w:p w14:paraId="330F06A7" w14:textId="547F40AD" w:rsidR="00B24FCA" w:rsidRDefault="00B24FCA" w:rsidP="00A72DA3">
            <w:pPr>
              <w:tabs>
                <w:tab w:val="left" w:pos="1985"/>
              </w:tabs>
              <w:jc w:val="both"/>
              <w:rPr>
                <w:rFonts w:cs="Arial" w:hint="eastAsia"/>
                <w:lang w:eastAsia="ja-JP"/>
              </w:rPr>
            </w:pPr>
            <w:r>
              <w:rPr>
                <w:rFonts w:cs="Arial"/>
                <w:lang w:eastAsia="ja-JP"/>
              </w:rPr>
              <w:lastRenderedPageBreak/>
              <w:t>Tool box use cases can provide input and support for other use cases. So, 1) should have higher value than the system level use cases.</w:t>
            </w:r>
          </w:p>
        </w:tc>
      </w:tr>
    </w:tbl>
    <w:p w14:paraId="6F243930" w14:textId="77777777" w:rsidR="002F32F3" w:rsidRDefault="002F32F3">
      <w:pPr>
        <w:rPr>
          <w:rFonts w:eastAsiaTheme="minorEastAsia"/>
          <w:lang w:eastAsia="zh-CN"/>
        </w:rPr>
      </w:pPr>
    </w:p>
    <w:p w14:paraId="5BB2CF7C" w14:textId="77777777" w:rsidR="002F32F3" w:rsidRDefault="00AF5A47">
      <w:pPr>
        <w:pStyle w:val="Heading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75CEBB5C"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16F6A72B"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TableGrid"/>
        <w:tblW w:w="0" w:type="auto"/>
        <w:tblLook w:val="04A0" w:firstRow="1" w:lastRow="0" w:firstColumn="1" w:lastColumn="0" w:noHBand="0" w:noVBand="1"/>
      </w:tblPr>
      <w:tblGrid>
        <w:gridCol w:w="1838"/>
        <w:gridCol w:w="3402"/>
        <w:gridCol w:w="4722"/>
      </w:tblGrid>
      <w:tr w:rsidR="002F32F3" w14:paraId="063E04C2" w14:textId="77777777">
        <w:tc>
          <w:tcPr>
            <w:tcW w:w="1838" w:type="dxa"/>
          </w:tcPr>
          <w:p w14:paraId="0F77E215"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052901B8"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133AB4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6C22B9F" w14:textId="77777777">
        <w:tc>
          <w:tcPr>
            <w:tcW w:w="1838" w:type="dxa"/>
          </w:tcPr>
          <w:p w14:paraId="14492AAC"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55F6B1B2" w14:textId="77777777" w:rsidR="002F32F3" w:rsidRDefault="002F32F3">
            <w:pPr>
              <w:tabs>
                <w:tab w:val="left" w:pos="1985"/>
              </w:tabs>
              <w:jc w:val="both"/>
              <w:rPr>
                <w:del w:id="5" w:author="10265846" w:date="2021-01-25T17:54:00Z"/>
                <w:rFonts w:eastAsia="宋体" w:cs="Arial"/>
                <w:lang w:val="en-US" w:eastAsia="zh-CN"/>
              </w:rPr>
            </w:pPr>
          </w:p>
          <w:p w14:paraId="740BCFC1"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042E1401"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1D57CBE7" w14:textId="77777777">
        <w:tc>
          <w:tcPr>
            <w:tcW w:w="1838" w:type="dxa"/>
          </w:tcPr>
          <w:p w14:paraId="12107AFC" w14:textId="27E198F5"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1D4AD1B7" w14:textId="14B5B092"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5A5C2DD9" w14:textId="0ECA0D5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48FA9BC0" w14:textId="77777777">
        <w:tc>
          <w:tcPr>
            <w:tcW w:w="1838" w:type="dxa"/>
          </w:tcPr>
          <w:p w14:paraId="4C36303D" w14:textId="6E73A924"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55E56D66" w14:textId="25EF0450"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5DA2C8B4" w14:textId="534AC24E"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45F4C503" w14:textId="77777777">
        <w:tc>
          <w:tcPr>
            <w:tcW w:w="1838" w:type="dxa"/>
          </w:tcPr>
          <w:p w14:paraId="5135DFFA" w14:textId="380D4CA0"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1ADE61C0" w14:textId="734C4C9C"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6058B3C0" w14:textId="529A042B"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1E8208F1" w14:textId="77777777">
        <w:tc>
          <w:tcPr>
            <w:tcW w:w="1838" w:type="dxa"/>
          </w:tcPr>
          <w:p w14:paraId="24E004E5" w14:textId="33F2D628"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41288315" w14:textId="369B6D6A" w:rsidR="00D72C7F" w:rsidRDefault="00D72C7F" w:rsidP="00A72DA3">
            <w:pPr>
              <w:tabs>
                <w:tab w:val="left" w:pos="1985"/>
              </w:tabs>
              <w:jc w:val="both"/>
              <w:rPr>
                <w:rFonts w:eastAsia="宋体" w:cs="Arial"/>
                <w:lang w:eastAsia="zh-CN"/>
              </w:rPr>
            </w:pPr>
          </w:p>
        </w:tc>
        <w:tc>
          <w:tcPr>
            <w:tcW w:w="4722" w:type="dxa"/>
          </w:tcPr>
          <w:p w14:paraId="4A3997D1" w14:textId="535AB448"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55D8C17C" w14:textId="77777777">
        <w:tc>
          <w:tcPr>
            <w:tcW w:w="1838" w:type="dxa"/>
          </w:tcPr>
          <w:p w14:paraId="19DF98A7" w14:textId="0C44DB39"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1F00E8B" w14:textId="4EE1FA50"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616AB619" w14:textId="3BAE0638"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637A4126" w14:textId="77777777">
        <w:tc>
          <w:tcPr>
            <w:tcW w:w="1838" w:type="dxa"/>
          </w:tcPr>
          <w:p w14:paraId="764A52C6" w14:textId="224601E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1C567BE7" w14:textId="77777777" w:rsidR="00944F3E" w:rsidRDefault="00944F3E" w:rsidP="00A72DA3">
            <w:pPr>
              <w:tabs>
                <w:tab w:val="left" w:pos="1985"/>
              </w:tabs>
              <w:jc w:val="both"/>
              <w:rPr>
                <w:rFonts w:eastAsia="宋体" w:cs="Arial"/>
                <w:lang w:eastAsia="zh-CN"/>
              </w:rPr>
            </w:pPr>
          </w:p>
        </w:tc>
        <w:tc>
          <w:tcPr>
            <w:tcW w:w="4722" w:type="dxa"/>
          </w:tcPr>
          <w:p w14:paraId="3CDC1E11" w14:textId="2F27E08C"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13CF1ABD" w14:textId="77777777">
        <w:tc>
          <w:tcPr>
            <w:tcW w:w="1838" w:type="dxa"/>
          </w:tcPr>
          <w:p w14:paraId="20E9E1DF" w14:textId="7B5525E5" w:rsidR="00B24FCA" w:rsidRDefault="00B24FCA" w:rsidP="00A72DA3">
            <w:pPr>
              <w:tabs>
                <w:tab w:val="left" w:pos="1985"/>
              </w:tabs>
              <w:jc w:val="both"/>
              <w:rPr>
                <w:rFonts w:cs="Arial" w:hint="eastAsia"/>
                <w:lang w:eastAsia="ja-JP"/>
              </w:rPr>
            </w:pPr>
            <w:r>
              <w:rPr>
                <w:rFonts w:cs="Arial"/>
                <w:lang w:eastAsia="ja-JP"/>
              </w:rPr>
              <w:lastRenderedPageBreak/>
              <w:t>Qualcomm</w:t>
            </w:r>
          </w:p>
        </w:tc>
        <w:tc>
          <w:tcPr>
            <w:tcW w:w="3402" w:type="dxa"/>
          </w:tcPr>
          <w:p w14:paraId="478AD8F1" w14:textId="77777777" w:rsidR="00B24FCA" w:rsidRDefault="00B24FCA" w:rsidP="00A72DA3">
            <w:pPr>
              <w:tabs>
                <w:tab w:val="left" w:pos="1985"/>
              </w:tabs>
              <w:jc w:val="both"/>
              <w:rPr>
                <w:rFonts w:eastAsia="宋体" w:cs="Arial"/>
                <w:lang w:eastAsia="zh-CN"/>
              </w:rPr>
            </w:pPr>
          </w:p>
        </w:tc>
        <w:tc>
          <w:tcPr>
            <w:tcW w:w="4722" w:type="dxa"/>
          </w:tcPr>
          <w:p w14:paraId="34B1607B" w14:textId="7C167644"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bl>
    <w:p w14:paraId="5A36CC05" w14:textId="77777777" w:rsidR="002F32F3" w:rsidRDefault="002F32F3">
      <w:pPr>
        <w:rPr>
          <w:rFonts w:eastAsiaTheme="minorEastAsia"/>
          <w:lang w:eastAsia="zh-CN"/>
        </w:rPr>
      </w:pPr>
    </w:p>
    <w:p w14:paraId="033DC40C" w14:textId="77777777" w:rsidR="002F32F3" w:rsidRDefault="002F32F3">
      <w:pPr>
        <w:rPr>
          <w:rFonts w:eastAsiaTheme="minorEastAsia"/>
          <w:lang w:eastAsia="zh-CN"/>
        </w:rPr>
      </w:pPr>
    </w:p>
    <w:p w14:paraId="7396A6DF" w14:textId="77777777" w:rsidR="002F32F3" w:rsidRDefault="00AF5A47">
      <w:pPr>
        <w:pStyle w:val="Heading1"/>
        <w:ind w:left="567" w:hanging="567"/>
        <w:rPr>
          <w:sz w:val="32"/>
          <w:szCs w:val="32"/>
        </w:rPr>
      </w:pPr>
      <w:r>
        <w:rPr>
          <w:rFonts w:eastAsia="宋体" w:cs="Arial"/>
          <w:sz w:val="32"/>
          <w:szCs w:val="32"/>
          <w:lang w:eastAsia="zh-CN"/>
        </w:rPr>
        <w:t xml:space="preserve">4   </w:t>
      </w:r>
      <w:r>
        <w:rPr>
          <w:sz w:val="32"/>
          <w:szCs w:val="32"/>
        </w:rPr>
        <w:t>Conclusion, Recommendations</w:t>
      </w:r>
    </w:p>
    <w:p w14:paraId="758CA0C9" w14:textId="77777777" w:rsidR="002F32F3" w:rsidRDefault="00AF5A47">
      <w:pPr>
        <w:rPr>
          <w:rFonts w:eastAsiaTheme="minorEastAsia"/>
          <w:b/>
          <w:lang w:val="en-US" w:eastAsia="zh-CN"/>
        </w:rPr>
      </w:pPr>
      <w:r>
        <w:rPr>
          <w:highlight w:val="yellow"/>
        </w:rPr>
        <w:t>To be edited, if needed</w:t>
      </w:r>
      <w:r>
        <w:rPr>
          <w:b/>
          <w:lang w:val="en-US"/>
        </w:rPr>
        <w:t>.</w:t>
      </w:r>
    </w:p>
    <w:p w14:paraId="2F0145D1"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t>5</w:t>
      </w:r>
      <w:r>
        <w:rPr>
          <w:rFonts w:eastAsia="宋体" w:cs="Arial" w:hint="eastAsia"/>
          <w:sz w:val="32"/>
          <w:szCs w:val="32"/>
          <w:lang w:eastAsia="zh-CN"/>
        </w:rPr>
        <w:tab/>
        <w:t>Reference</w:t>
      </w:r>
    </w:p>
    <w:p w14:paraId="5EE03412" w14:textId="77777777" w:rsidR="002F32F3" w:rsidRDefault="00AF5A47">
      <w:pPr>
        <w:numPr>
          <w:ilvl w:val="0"/>
          <w:numId w:val="4"/>
        </w:numPr>
        <w:spacing w:after="180"/>
        <w:jc w:val="both"/>
      </w:pPr>
      <w:r>
        <w:t>R3-210935, TR 37.817 v0.1.0 (CMCC)</w:t>
      </w:r>
    </w:p>
    <w:p w14:paraId="5A3A8BE0" w14:textId="77777777" w:rsidR="002F32F3" w:rsidRDefault="00AF5A47">
      <w:pPr>
        <w:numPr>
          <w:ilvl w:val="0"/>
          <w:numId w:val="4"/>
        </w:numPr>
        <w:spacing w:after="180"/>
        <w:jc w:val="both"/>
      </w:pPr>
      <w:r>
        <w:t>R3-210917, Further discussion on high-level AI framework (CMCC)</w:t>
      </w:r>
    </w:p>
    <w:p w14:paraId="1314FB73" w14:textId="77777777" w:rsidR="002F32F3" w:rsidRDefault="00AF5A47">
      <w:pPr>
        <w:numPr>
          <w:ilvl w:val="0"/>
          <w:numId w:val="4"/>
        </w:numPr>
        <w:spacing w:after="180"/>
        <w:jc w:val="both"/>
      </w:pPr>
      <w:r>
        <w:t>R3-210785, High-level framework and definition for AI RAN (ZTE Corporation)</w:t>
      </w:r>
    </w:p>
    <w:p w14:paraId="26FF33E9" w14:textId="77777777" w:rsidR="002F32F3" w:rsidRDefault="00AF5A47">
      <w:pPr>
        <w:numPr>
          <w:ilvl w:val="0"/>
          <w:numId w:val="4"/>
        </w:numPr>
        <w:spacing w:after="180"/>
        <w:jc w:val="both"/>
      </w:pPr>
      <w:r>
        <w:t>R3-210617, Open issues of framework for AI (Lenovo, Motorola Mobility)</w:t>
      </w:r>
    </w:p>
    <w:p w14:paraId="27772FE9" w14:textId="77777777" w:rsidR="002F32F3" w:rsidRDefault="00AF5A47">
      <w:pPr>
        <w:numPr>
          <w:ilvl w:val="0"/>
          <w:numId w:val="4"/>
        </w:numPr>
        <w:spacing w:after="180"/>
        <w:jc w:val="both"/>
      </w:pPr>
      <w:r>
        <w:t>R3-210918, AI based Energy Saving (CMCC)</w:t>
      </w:r>
    </w:p>
    <w:p w14:paraId="2275D550" w14:textId="77777777" w:rsidR="002F32F3" w:rsidRDefault="00AF5A47">
      <w:pPr>
        <w:numPr>
          <w:ilvl w:val="0"/>
          <w:numId w:val="4"/>
        </w:numPr>
        <w:spacing w:after="180"/>
        <w:jc w:val="both"/>
      </w:pPr>
      <w:r>
        <w:t>R3-210073, Use cases for AI study (ZTE Corporation)</w:t>
      </w:r>
    </w:p>
    <w:p w14:paraId="1D852579" w14:textId="77777777" w:rsidR="002F32F3" w:rsidRDefault="002F32F3">
      <w:pPr>
        <w:spacing w:after="180"/>
        <w:ind w:left="357"/>
        <w:jc w:val="both"/>
      </w:pPr>
    </w:p>
    <w:sectPr w:rsidR="002F32F3">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D3B8" w14:textId="77777777" w:rsidR="00C97843" w:rsidRDefault="00C97843">
      <w:pPr>
        <w:spacing w:after="0" w:line="240" w:lineRule="auto"/>
      </w:pPr>
      <w:r>
        <w:separator/>
      </w:r>
    </w:p>
  </w:endnote>
  <w:endnote w:type="continuationSeparator" w:id="0">
    <w:p w14:paraId="36309A31" w14:textId="77777777" w:rsidR="00C97843" w:rsidRDefault="00C9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4414" w14:textId="77777777" w:rsidR="008B6B30" w:rsidRDefault="008B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39B31" w14:textId="77777777" w:rsidR="008B6B30" w:rsidRDefault="008B6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0984" w14:textId="0905E2D9" w:rsidR="008B6B30" w:rsidRDefault="008B6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F3E">
      <w:rPr>
        <w:rStyle w:val="PageNumber"/>
        <w:noProof/>
      </w:rPr>
      <w:t>12</w:t>
    </w:r>
    <w:r>
      <w:rPr>
        <w:rStyle w:val="PageNumber"/>
      </w:rPr>
      <w:fldChar w:fldCharType="end"/>
    </w:r>
  </w:p>
  <w:p w14:paraId="58D7FB3F" w14:textId="77777777" w:rsidR="008B6B30" w:rsidRDefault="008B6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F249" w14:textId="77777777" w:rsidR="00C97843" w:rsidRDefault="00C97843">
      <w:pPr>
        <w:spacing w:after="0" w:line="240" w:lineRule="auto"/>
      </w:pPr>
      <w:r>
        <w:separator/>
      </w:r>
    </w:p>
  </w:footnote>
  <w:footnote w:type="continuationSeparator" w:id="0">
    <w:p w14:paraId="5E670A96" w14:textId="77777777" w:rsidR="00C97843" w:rsidRDefault="00C97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F7"/>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0187"/>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386E"/>
    <w:rsid w:val="009E0189"/>
    <w:rsid w:val="009E394B"/>
    <w:rsid w:val="009E3D3E"/>
    <w:rsid w:val="009E718D"/>
    <w:rsid w:val="009E7D40"/>
    <w:rsid w:val="009E7E97"/>
    <w:rsid w:val="009F0A08"/>
    <w:rsid w:val="009F16D7"/>
    <w:rsid w:val="009F1CBB"/>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DA3"/>
    <w:rsid w:val="00A72FA8"/>
    <w:rsid w:val="00A73D1A"/>
    <w:rsid w:val="00A73F80"/>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4FCA"/>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44B3"/>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DED2E7"/>
  <w15:docId w15:val="{A74289FD-FBE7-4668-AB00-E340AA2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pPr>
      <w:keepNext/>
      <w:spacing w:before="120" w:after="180"/>
      <w:ind w:left="851" w:hanging="851"/>
      <w:outlineLvl w:val="1"/>
    </w:pPr>
    <w:rPr>
      <w:rFonts w:cs="Arial"/>
      <w:bCs/>
      <w:iCs/>
      <w:sz w:val="32"/>
      <w:szCs w:val="28"/>
    </w:rPr>
  </w:style>
  <w:style w:type="paragraph" w:styleId="Heading3">
    <w:name w:val="heading 3"/>
    <w:basedOn w:val="Normal"/>
    <w:next w:val="Normal"/>
    <w:qFormat/>
    <w:pPr>
      <w:keepNext/>
      <w:spacing w:before="120" w:after="180"/>
      <w:ind w:left="1134" w:hanging="1134"/>
      <w:outlineLvl w:val="2"/>
    </w:pPr>
    <w:rPr>
      <w:rFonts w:cs="Arial"/>
      <w:bCs/>
      <w:sz w:val="28"/>
      <w:szCs w:val="26"/>
    </w:rPr>
  </w:style>
  <w:style w:type="paragraph" w:styleId="Heading4">
    <w:name w:val="heading 4"/>
    <w:basedOn w:val="Normal"/>
    <w:next w:val="Normal"/>
    <w:qFormat/>
    <w:pPr>
      <w:keepNext/>
      <w:spacing w:before="120" w:after="180"/>
      <w:ind w:left="1418" w:hanging="1418"/>
      <w:outlineLvl w:val="3"/>
    </w:pPr>
    <w:rPr>
      <w:bCs/>
      <w:sz w:val="24"/>
      <w:szCs w:val="28"/>
    </w:rPr>
  </w:style>
  <w:style w:type="paragraph" w:styleId="Heading5">
    <w:name w:val="heading 5"/>
    <w:basedOn w:val="Normal"/>
    <w:next w:val="Normal"/>
    <w:qFormat/>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rFonts w:eastAsia="DengXian"/>
      <w:lang w:eastAsia="zh-CN"/>
    </w:rPr>
  </w:style>
  <w:style w:type="paragraph" w:styleId="List2">
    <w:name w:val="List 2"/>
    <w:basedOn w:val="Normal"/>
    <w:qFormat/>
    <w:pPr>
      <w:ind w:left="566" w:hanging="283"/>
    </w:p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pPr>
      <w:spacing w:after="0"/>
    </w:pPr>
    <w:rPr>
      <w:sz w:val="18"/>
      <w:szCs w:val="18"/>
    </w:rPr>
  </w:style>
  <w:style w:type="paragraph" w:styleId="Footer">
    <w:name w:val="footer"/>
    <w:basedOn w:val="Normal"/>
    <w:qFormat/>
    <w:pPr>
      <w:tabs>
        <w:tab w:val="center" w:pos="4320"/>
        <w:tab w:val="right" w:pos="8640"/>
      </w:tabs>
    </w:p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
    <w:name w:val="List"/>
    <w:basedOn w:val="Normal"/>
    <w:qFormat/>
    <w:pPr>
      <w:ind w:left="283" w:hanging="283"/>
    </w:pPr>
  </w:style>
  <w:style w:type="paragraph" w:styleId="List5">
    <w:name w:val="List 5"/>
    <w:basedOn w:val="Normal"/>
    <w:qFormat/>
    <w:pPr>
      <w:ind w:left="1415" w:hanging="283"/>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Hyperlink">
    <w:name w:val="Hyperlink"/>
    <w:uiPriority w:val="99"/>
    <w:unhideWhenUsed/>
    <w:qFormat/>
    <w:rPr>
      <w:color w:val="464E90"/>
      <w:u w:val="non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Arial" w:eastAsia="MS Mincho" w:hAnsi="Arial"/>
      <w:sz w:val="18"/>
      <w:szCs w:val="18"/>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1"/>
    <w:qFormat/>
    <w:pPr>
      <w:spacing w:after="180"/>
      <w:ind w:left="568" w:hanging="284"/>
    </w:pPr>
    <w:rPr>
      <w:rFonts w:ascii="Times New Roman" w:hAnsi="Times New Roman"/>
    </w:rPr>
  </w:style>
  <w:style w:type="paragraph" w:customStyle="1" w:styleId="B2">
    <w:name w:val="B2"/>
    <w:basedOn w:val="List2"/>
    <w:qFormat/>
    <w:pPr>
      <w:spacing w:after="180"/>
      <w:ind w:left="851" w:hanging="284"/>
    </w:pPr>
  </w:style>
  <w:style w:type="paragraph" w:customStyle="1" w:styleId="B3">
    <w:name w:val="B3"/>
    <w:basedOn w:val="List3"/>
    <w:qFormat/>
    <w:pPr>
      <w:spacing w:after="180"/>
      <w:ind w:left="1135" w:hanging="284"/>
    </w:pPr>
  </w:style>
  <w:style w:type="paragraph" w:customStyle="1" w:styleId="B5">
    <w:name w:val="B5"/>
    <w:basedOn w:val="List5"/>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Normal"/>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after="180"/>
      <w:jc w:val="center"/>
    </w:pPr>
    <w:rPr>
      <w:b/>
    </w:rPr>
  </w:style>
  <w:style w:type="paragraph" w:customStyle="1" w:styleId="Reference">
    <w:name w:val="Reference"/>
    <w:basedOn w:val="Normal"/>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Heading6Char">
    <w:name w:val="Heading 6 Char"/>
    <w:link w:val="Heading6"/>
    <w:qFormat/>
    <w:rPr>
      <w:rFonts w:ascii="Arial" w:eastAsia="MS Mincho" w:hAnsi="Arial"/>
      <w:lang w:eastAsia="en-US"/>
    </w:rPr>
  </w:style>
  <w:style w:type="paragraph" w:customStyle="1" w:styleId="Head6">
    <w:name w:val="Head 6"/>
    <w:basedOn w:val="Normal"/>
    <w:next w:val="Normal"/>
    <w:qFormat/>
    <w:pPr>
      <w:spacing w:before="120" w:after="180"/>
      <w:ind w:left="1985" w:hanging="1985"/>
    </w:pPr>
    <w:rPr>
      <w:rFonts w:eastAsia="Times New Roman"/>
    </w:rPr>
  </w:style>
  <w:style w:type="paragraph" w:customStyle="1" w:styleId="Proposal">
    <w:name w:val="Proposal"/>
    <w:basedOn w:val="Normal"/>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BodyTextChar">
    <w:name w:val="Body Text Char"/>
    <w:link w:val="BodyText"/>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CommentTextChar">
    <w:name w:val="Comment Text Char"/>
    <w:link w:val="CommentText"/>
    <w:qFormat/>
    <w:rPr>
      <w:rFonts w:ascii="Arial" w:eastAsia="MS Mincho" w:hAnsi="Arial"/>
      <w:lang w:val="en-GB" w:eastAsia="en-US"/>
    </w:rPr>
  </w:style>
  <w:style w:type="character" w:customStyle="1" w:styleId="CommentSubjectChar">
    <w:name w:val="Comment Subject Char"/>
    <w:link w:val="CommentSubject"/>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DocumentMapChar">
    <w:name w:val="Document Map Char"/>
    <w:link w:val="DocumentMap"/>
    <w:qFormat/>
    <w:rPr>
      <w:rFonts w:ascii="宋体" w:eastAsia="宋体" w:hAnsi="Arial"/>
      <w:sz w:val="18"/>
      <w:szCs w:val="18"/>
      <w:lang w:val="en-GB" w:eastAsia="en-US"/>
    </w:rPr>
  </w:style>
  <w:style w:type="paragraph" w:customStyle="1" w:styleId="EX">
    <w:name w:val="EX"/>
    <w:basedOn w:val="Normal"/>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Pr>
      <w:rFonts w:ascii="Calibri" w:eastAsia="Calibri" w:hAnsi="Calibri"/>
      <w:sz w:val="22"/>
      <w:szCs w:val="21"/>
      <w:lang w:val="en-GB" w:eastAsia="en-US"/>
    </w:rPr>
  </w:style>
  <w:style w:type="paragraph" w:customStyle="1" w:styleId="Revision1">
    <w:name w:val="Revision1"/>
    <w:hidden/>
    <w:uiPriority w:val="99"/>
    <w:semiHidden/>
    <w:qFormat/>
    <w:rPr>
      <w:rFonts w:ascii="Arial" w:eastAsia="MS Mincho" w:hAnsi="Arial"/>
      <w:lang w:val="en-GB" w:eastAsia="en-US"/>
    </w:rPr>
  </w:style>
  <w:style w:type="character" w:customStyle="1" w:styleId="fontstyle01">
    <w:name w:val="fontstyle01"/>
    <w:basedOn w:val="DefaultParagraphFont"/>
    <w:qFormat/>
    <w:rPr>
      <w:rFonts w:ascii="ClassicoURW-Reg" w:hAnsi="ClassicoURW-Reg" w:hint="default"/>
      <w:color w:val="242021"/>
      <w:sz w:val="18"/>
      <w:szCs w:val="18"/>
    </w:rPr>
  </w:style>
  <w:style w:type="character" w:customStyle="1" w:styleId="fontstyle21">
    <w:name w:val="fontstyle21"/>
    <w:basedOn w:val="DefaultParagraphFont"/>
    <w:qFormat/>
    <w:rPr>
      <w:rFonts w:ascii="ClassicoURW-MedIta" w:hAnsi="ClassicoURW-MedIta" w:hint="default"/>
      <w:i/>
      <w:iCs/>
      <w:color w:val="242021"/>
      <w:sz w:val="18"/>
      <w:szCs w:val="18"/>
    </w:rPr>
  </w:style>
  <w:style w:type="character" w:customStyle="1" w:styleId="opdicttext2">
    <w:name w:val="op_dict_text2"/>
    <w:basedOn w:val="DefaultParagraphFont"/>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Xipeng</cp:lastModifiedBy>
  <cp:revision>8</cp:revision>
  <dcterms:created xsi:type="dcterms:W3CDTF">2021-01-26T12:46:00Z</dcterms:created>
  <dcterms:modified xsi:type="dcterms:W3CDTF">2021-01-27T04:53:00Z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