
<file path=[Content_Types].xml><?xml version="1.0" encoding="utf-8"?>
<Types xmlns="http://schemas.openxmlformats.org/package/2006/content-types">
  <Default Extension="bin" ContentType="application/vnd.openxmlformats-officedocument.oleObject"/>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7D0F3D" w14:textId="77777777" w:rsidR="002F32F3" w:rsidRDefault="00AF5A47">
      <w:pPr>
        <w:widowControl w:val="0"/>
        <w:tabs>
          <w:tab w:val="left" w:pos="1701"/>
          <w:tab w:val="right" w:pos="9923"/>
        </w:tabs>
        <w:overflowPunct/>
        <w:autoSpaceDE/>
        <w:autoSpaceDN/>
        <w:adjustRightInd/>
        <w:spacing w:before="120" w:after="0"/>
        <w:textAlignment w:val="auto"/>
        <w:rPr>
          <w:rFonts w:eastAsiaTheme="minorEastAsia"/>
          <w:b/>
          <w:sz w:val="24"/>
          <w:szCs w:val="24"/>
          <w:lang w:eastAsia="zh-CN"/>
        </w:rPr>
      </w:pPr>
      <w:r>
        <w:rPr>
          <w:b/>
          <w:sz w:val="24"/>
          <w:szCs w:val="24"/>
          <w:lang w:eastAsia="en-GB"/>
        </w:rPr>
        <w:t>3GPP TSG-RAN WG</w:t>
      </w:r>
      <w:r>
        <w:rPr>
          <w:rFonts w:eastAsia="宋体" w:hint="eastAsia"/>
          <w:b/>
          <w:sz w:val="24"/>
          <w:szCs w:val="24"/>
          <w:lang w:eastAsia="zh-CN"/>
        </w:rPr>
        <w:t>3</w:t>
      </w:r>
      <w:r>
        <w:rPr>
          <w:b/>
          <w:sz w:val="24"/>
          <w:szCs w:val="24"/>
          <w:lang w:eastAsia="en-GB"/>
        </w:rPr>
        <w:t xml:space="preserve"> Meeting #1</w:t>
      </w:r>
      <w:r>
        <w:rPr>
          <w:rFonts w:eastAsia="宋体"/>
          <w:b/>
          <w:sz w:val="24"/>
          <w:szCs w:val="24"/>
          <w:lang w:eastAsia="zh-CN"/>
        </w:rPr>
        <w:t>11</w:t>
      </w:r>
      <w:r>
        <w:rPr>
          <w:b/>
          <w:sz w:val="24"/>
          <w:szCs w:val="24"/>
          <w:lang w:eastAsia="en-GB"/>
        </w:rPr>
        <w:t>electronic</w:t>
      </w:r>
      <w:r>
        <w:rPr>
          <w:b/>
          <w:sz w:val="24"/>
          <w:szCs w:val="24"/>
          <w:lang w:eastAsia="en-GB"/>
        </w:rPr>
        <w:tab/>
        <w:t>R</w:t>
      </w:r>
      <w:r>
        <w:rPr>
          <w:rFonts w:eastAsia="宋体" w:hint="eastAsia"/>
          <w:b/>
          <w:sz w:val="24"/>
          <w:szCs w:val="24"/>
          <w:lang w:eastAsia="zh-CN"/>
        </w:rPr>
        <w:t>3</w:t>
      </w:r>
      <w:r>
        <w:rPr>
          <w:b/>
          <w:sz w:val="24"/>
          <w:szCs w:val="24"/>
          <w:lang w:eastAsia="en-GB"/>
        </w:rPr>
        <w:t>-21</w:t>
      </w:r>
      <w:r>
        <w:rPr>
          <w:rFonts w:eastAsiaTheme="minorEastAsia" w:hint="eastAsia"/>
          <w:b/>
          <w:sz w:val="24"/>
          <w:szCs w:val="24"/>
          <w:lang w:eastAsia="zh-CN"/>
        </w:rPr>
        <w:t>0980</w:t>
      </w:r>
    </w:p>
    <w:p w14:paraId="7CBE8321" w14:textId="77777777" w:rsidR="002F32F3" w:rsidRDefault="00AF5A47">
      <w:pPr>
        <w:spacing w:after="0"/>
        <w:jc w:val="both"/>
        <w:rPr>
          <w:b/>
          <w:sz w:val="24"/>
          <w:szCs w:val="24"/>
          <w:lang w:eastAsia="en-GB"/>
        </w:rPr>
      </w:pPr>
      <w:r>
        <w:rPr>
          <w:rFonts w:eastAsia="宋体"/>
          <w:b/>
          <w:sz w:val="24"/>
          <w:szCs w:val="24"/>
          <w:lang w:eastAsia="zh-CN"/>
        </w:rPr>
        <w:t>25 January – 4 February 2021</w:t>
      </w:r>
    </w:p>
    <w:p w14:paraId="33B97F73" w14:textId="77777777" w:rsidR="002F32F3" w:rsidRDefault="002F32F3">
      <w:pPr>
        <w:spacing w:after="0"/>
        <w:jc w:val="both"/>
        <w:rPr>
          <w:rFonts w:cs="Arial"/>
          <w:bCs/>
          <w:sz w:val="24"/>
          <w:lang w:eastAsia="ja-JP"/>
        </w:rPr>
      </w:pPr>
    </w:p>
    <w:p w14:paraId="6E5B3F5B" w14:textId="77777777" w:rsidR="002F32F3" w:rsidRDefault="00AF5A47">
      <w:pPr>
        <w:pStyle w:val="CRCoverPage"/>
        <w:tabs>
          <w:tab w:val="left" w:pos="1985"/>
        </w:tabs>
        <w:rPr>
          <w:rFonts w:eastAsia="宋体" w:cs="Arial"/>
          <w:b/>
          <w:bCs/>
          <w:color w:val="000000"/>
          <w:sz w:val="24"/>
          <w:szCs w:val="24"/>
          <w:lang w:val="en-US" w:eastAsia="zh-CN"/>
        </w:rPr>
      </w:pPr>
      <w:r>
        <w:rPr>
          <w:rFonts w:cs="Arial"/>
          <w:b/>
          <w:bCs/>
          <w:color w:val="000000"/>
          <w:sz w:val="24"/>
          <w:szCs w:val="24"/>
          <w:lang w:val="en-US"/>
        </w:rPr>
        <w:t>Agenda Item:</w:t>
      </w:r>
      <w:r>
        <w:rPr>
          <w:rFonts w:cs="Arial"/>
          <w:b/>
          <w:bCs/>
          <w:color w:val="000000"/>
          <w:sz w:val="24"/>
          <w:szCs w:val="24"/>
          <w:lang w:val="en-US"/>
        </w:rPr>
        <w:tab/>
      </w:r>
      <w:r>
        <w:rPr>
          <w:rFonts w:eastAsia="宋体" w:cs="Arial"/>
          <w:b/>
          <w:bCs/>
          <w:sz w:val="24"/>
          <w:szCs w:val="24"/>
          <w:lang w:val="en-US" w:eastAsia="zh-CN"/>
        </w:rPr>
        <w:t>30</w:t>
      </w:r>
    </w:p>
    <w:p w14:paraId="3D9A8B6E" w14:textId="77777777" w:rsidR="002F32F3" w:rsidRDefault="00AF5A47">
      <w:pPr>
        <w:tabs>
          <w:tab w:val="left" w:pos="1985"/>
        </w:tabs>
        <w:rPr>
          <w:rFonts w:eastAsia="宋体" w:cs="Arial"/>
          <w:b/>
          <w:bCs/>
          <w:sz w:val="24"/>
          <w:lang w:val="en-US" w:eastAsia="zh-CN"/>
        </w:rPr>
      </w:pPr>
      <w:r>
        <w:rPr>
          <w:rFonts w:cs="Arial"/>
          <w:b/>
          <w:bCs/>
          <w:sz w:val="24"/>
          <w:lang w:val="en-US"/>
        </w:rPr>
        <w:t>Source:</w:t>
      </w:r>
      <w:r>
        <w:rPr>
          <w:rFonts w:cs="Arial"/>
          <w:b/>
          <w:bCs/>
          <w:sz w:val="24"/>
          <w:lang w:val="en-US"/>
        </w:rPr>
        <w:tab/>
        <w:t>CMCC</w:t>
      </w:r>
    </w:p>
    <w:p w14:paraId="6CE3E116" w14:textId="77777777" w:rsidR="002F32F3" w:rsidRDefault="00AF5A47">
      <w:pPr>
        <w:tabs>
          <w:tab w:val="left" w:pos="1985"/>
        </w:tabs>
        <w:jc w:val="both"/>
        <w:rPr>
          <w:rFonts w:eastAsia="宋体" w:cs="Arial"/>
          <w:b/>
          <w:bCs/>
          <w:color w:val="000000"/>
          <w:sz w:val="24"/>
          <w:szCs w:val="24"/>
          <w:lang w:eastAsia="zh-CN"/>
        </w:rPr>
      </w:pPr>
      <w:r>
        <w:rPr>
          <w:rFonts w:cs="Arial"/>
          <w:b/>
          <w:bCs/>
          <w:sz w:val="24"/>
          <w:lang w:val="en-US"/>
        </w:rPr>
        <w:t>Title:</w:t>
      </w:r>
      <w:r>
        <w:rPr>
          <w:rFonts w:cs="Arial"/>
          <w:b/>
          <w:bCs/>
          <w:sz w:val="24"/>
          <w:lang w:val="en-US"/>
        </w:rPr>
        <w:tab/>
      </w:r>
      <w:r>
        <w:rPr>
          <w:rFonts w:eastAsia="宋体" w:cs="Arial"/>
          <w:b/>
          <w:bCs/>
          <w:sz w:val="24"/>
          <w:szCs w:val="24"/>
          <w:lang w:eastAsia="zh-CN"/>
        </w:rPr>
        <w:t>Summary of</w:t>
      </w:r>
      <w:r>
        <w:rPr>
          <w:rFonts w:eastAsia="宋体" w:cs="Arial" w:hint="eastAsia"/>
          <w:b/>
          <w:bCs/>
          <w:sz w:val="24"/>
          <w:szCs w:val="24"/>
          <w:lang w:eastAsia="zh-CN"/>
        </w:rPr>
        <w:t xml:space="preserve"> </w:t>
      </w:r>
      <w:r>
        <w:rPr>
          <w:rFonts w:eastAsia="宋体" w:cs="Arial"/>
          <w:b/>
          <w:bCs/>
          <w:sz w:val="24"/>
          <w:szCs w:val="24"/>
          <w:lang w:eastAsia="zh-CN"/>
        </w:rPr>
        <w:t>offline discussion on</w:t>
      </w:r>
      <w:r>
        <w:rPr>
          <w:rFonts w:eastAsia="宋体" w:cs="Arial" w:hint="eastAsia"/>
          <w:b/>
          <w:bCs/>
          <w:sz w:val="24"/>
          <w:szCs w:val="24"/>
          <w:lang w:eastAsia="zh-CN"/>
        </w:rPr>
        <w:t xml:space="preserve"> </w:t>
      </w:r>
      <w:r>
        <w:rPr>
          <w:rFonts w:eastAsia="宋体" w:cs="Arial"/>
          <w:b/>
          <w:bCs/>
          <w:sz w:val="24"/>
          <w:szCs w:val="24"/>
          <w:lang w:eastAsia="zh-CN"/>
        </w:rPr>
        <w:t>EnhDataColl</w:t>
      </w:r>
    </w:p>
    <w:p w14:paraId="7D3EF8EF" w14:textId="77777777" w:rsidR="002F32F3" w:rsidRDefault="00AF5A47">
      <w:pPr>
        <w:ind w:left="1985" w:hanging="1985"/>
        <w:rPr>
          <w:rFonts w:eastAsia="宋体" w:cs="Arial"/>
          <w:b/>
          <w:bCs/>
          <w:sz w:val="24"/>
          <w:szCs w:val="24"/>
          <w:lang w:eastAsia="zh-CN"/>
        </w:rPr>
      </w:pPr>
      <w:r>
        <w:rPr>
          <w:rFonts w:cs="Arial"/>
          <w:b/>
          <w:bCs/>
          <w:sz w:val="24"/>
          <w:szCs w:val="24"/>
        </w:rPr>
        <w:t>Document for:</w:t>
      </w:r>
      <w:r>
        <w:rPr>
          <w:rFonts w:cs="Arial"/>
          <w:b/>
          <w:bCs/>
          <w:sz w:val="24"/>
          <w:szCs w:val="24"/>
        </w:rPr>
        <w:tab/>
      </w:r>
      <w:r>
        <w:rPr>
          <w:rFonts w:eastAsia="宋体" w:cs="Arial" w:hint="eastAsia"/>
          <w:b/>
          <w:bCs/>
          <w:sz w:val="24"/>
          <w:szCs w:val="24"/>
          <w:lang w:eastAsia="zh-CN"/>
        </w:rPr>
        <w:t>Discussion and Decision</w:t>
      </w:r>
    </w:p>
    <w:p w14:paraId="73E0D10C" w14:textId="77777777" w:rsidR="002F32F3" w:rsidRDefault="00AF5A47">
      <w:pPr>
        <w:pStyle w:val="1"/>
        <w:tabs>
          <w:tab w:val="left" w:pos="720"/>
          <w:tab w:val="left" w:pos="1440"/>
          <w:tab w:val="left" w:pos="2160"/>
          <w:tab w:val="center" w:pos="4986"/>
        </w:tabs>
        <w:ind w:left="567" w:hanging="567"/>
        <w:rPr>
          <w:rFonts w:cs="Arial"/>
          <w:sz w:val="32"/>
          <w:szCs w:val="32"/>
        </w:rPr>
      </w:pPr>
      <w:r>
        <w:rPr>
          <w:rFonts w:cs="Arial"/>
          <w:sz w:val="32"/>
          <w:szCs w:val="32"/>
        </w:rPr>
        <w:t>1</w:t>
      </w:r>
      <w:r>
        <w:rPr>
          <w:rFonts w:eastAsia="宋体" w:cs="Arial" w:hint="eastAsia"/>
          <w:sz w:val="32"/>
          <w:szCs w:val="32"/>
          <w:lang w:eastAsia="zh-CN"/>
        </w:rPr>
        <w:tab/>
      </w:r>
      <w:r>
        <w:rPr>
          <w:rFonts w:cs="Arial"/>
          <w:sz w:val="32"/>
          <w:szCs w:val="32"/>
        </w:rPr>
        <w:t>Introduction</w:t>
      </w:r>
      <w:r>
        <w:rPr>
          <w:rFonts w:cs="Arial"/>
          <w:sz w:val="32"/>
          <w:szCs w:val="32"/>
        </w:rPr>
        <w:tab/>
      </w:r>
    </w:p>
    <w:p w14:paraId="12C0ACAD" w14:textId="77777777" w:rsidR="002F32F3" w:rsidRDefault="00AF5A47">
      <w:pPr>
        <w:widowControl w:val="0"/>
        <w:ind w:left="144" w:hanging="144"/>
        <w:rPr>
          <w:rFonts w:ascii="Calibri" w:hAnsi="Calibri" w:cs="Calibri"/>
          <w:b/>
          <w:color w:val="7030A0"/>
          <w:sz w:val="18"/>
          <w:szCs w:val="24"/>
        </w:rPr>
      </w:pPr>
      <w:r>
        <w:rPr>
          <w:rFonts w:ascii="Calibri" w:hAnsi="Calibri" w:cs="Calibri"/>
          <w:b/>
          <w:color w:val="7030A0"/>
          <w:sz w:val="18"/>
          <w:szCs w:val="24"/>
        </w:rPr>
        <w:t>CB: # 17_Basket_AI</w:t>
      </w:r>
    </w:p>
    <w:p w14:paraId="04AD314F" w14:textId="77777777" w:rsidR="002F32F3" w:rsidRDefault="00AF5A47">
      <w:pPr>
        <w:widowControl w:val="0"/>
        <w:ind w:left="144" w:hanging="144"/>
        <w:rPr>
          <w:rFonts w:ascii="Calibri" w:hAnsi="Calibri" w:cs="Calibri"/>
          <w:b/>
          <w:color w:val="7030A0"/>
          <w:sz w:val="18"/>
          <w:szCs w:val="24"/>
        </w:rPr>
      </w:pPr>
      <w:r>
        <w:rPr>
          <w:rFonts w:ascii="Calibri" w:hAnsi="Calibri" w:cs="Calibri"/>
          <w:b/>
          <w:color w:val="7030A0"/>
          <w:sz w:val="18"/>
          <w:szCs w:val="24"/>
        </w:rPr>
        <w:t>- resolution of FFSs</w:t>
      </w:r>
    </w:p>
    <w:p w14:paraId="0349499E" w14:textId="77777777" w:rsidR="002F32F3" w:rsidRDefault="00AF5A47">
      <w:pPr>
        <w:widowControl w:val="0"/>
        <w:ind w:left="144" w:hanging="144"/>
        <w:rPr>
          <w:rFonts w:ascii="Calibri" w:hAnsi="Calibri" w:cs="Calibri"/>
          <w:b/>
          <w:color w:val="7030A0"/>
          <w:sz w:val="18"/>
          <w:szCs w:val="24"/>
        </w:rPr>
      </w:pPr>
      <w:r>
        <w:rPr>
          <w:rFonts w:ascii="Calibri" w:hAnsi="Calibri" w:cs="Calibri"/>
          <w:b/>
          <w:color w:val="7030A0"/>
          <w:sz w:val="18"/>
          <w:szCs w:val="24"/>
        </w:rPr>
        <w:t>- high-level framework for continuation of SI</w:t>
      </w:r>
    </w:p>
    <w:p w14:paraId="2D99E26E" w14:textId="77777777" w:rsidR="002F32F3" w:rsidRDefault="00AF5A47">
      <w:pPr>
        <w:widowControl w:val="0"/>
        <w:ind w:left="144" w:hanging="144"/>
        <w:rPr>
          <w:rFonts w:ascii="Calibri" w:hAnsi="Calibri" w:cs="Calibri"/>
          <w:b/>
          <w:color w:val="7030A0"/>
          <w:sz w:val="18"/>
          <w:szCs w:val="24"/>
        </w:rPr>
      </w:pPr>
      <w:r>
        <w:rPr>
          <w:rFonts w:ascii="Calibri" w:hAnsi="Calibri" w:cs="Calibri"/>
          <w:b/>
          <w:color w:val="7030A0"/>
          <w:sz w:val="18"/>
          <w:szCs w:val="24"/>
        </w:rPr>
        <w:t>- new use case: energy saving? (lower prio discussion?)</w:t>
      </w:r>
    </w:p>
    <w:p w14:paraId="03905A01" w14:textId="77777777" w:rsidR="002F32F3" w:rsidRDefault="00AF5A47">
      <w:pPr>
        <w:widowControl w:val="0"/>
        <w:ind w:left="144" w:hanging="144"/>
        <w:rPr>
          <w:rFonts w:ascii="Calibri" w:hAnsi="Calibri" w:cs="Calibri"/>
          <w:b/>
          <w:color w:val="7030A0"/>
          <w:sz w:val="18"/>
          <w:szCs w:val="24"/>
        </w:rPr>
      </w:pPr>
      <w:r>
        <w:rPr>
          <w:rFonts w:ascii="Calibri" w:hAnsi="Calibri" w:cs="Calibri"/>
          <w:b/>
          <w:color w:val="7030A0"/>
          <w:sz w:val="18"/>
          <w:szCs w:val="24"/>
        </w:rPr>
        <w:t>- If consensus, capture any general principles / descriptions / open issues / WA / agreements for upcoming RAN3 work (to be captured in Chair’s Notes)</w:t>
      </w:r>
    </w:p>
    <w:p w14:paraId="53D979C8" w14:textId="77777777" w:rsidR="002F32F3" w:rsidRDefault="00AF5A47">
      <w:pPr>
        <w:widowControl w:val="0"/>
        <w:ind w:left="144" w:hanging="144"/>
        <w:rPr>
          <w:rFonts w:ascii="Calibri" w:hAnsi="Calibri" w:cs="Calibri"/>
          <w:b/>
          <w:color w:val="7030A0"/>
          <w:sz w:val="18"/>
          <w:szCs w:val="24"/>
        </w:rPr>
      </w:pPr>
      <w:r>
        <w:rPr>
          <w:rFonts w:ascii="Calibri" w:hAnsi="Calibri" w:cs="Calibri"/>
          <w:b/>
          <w:color w:val="7030A0"/>
          <w:sz w:val="18"/>
          <w:szCs w:val="24"/>
        </w:rPr>
        <w:t>- suggest to avoid discussing details (CRs,TPs, etc.) unless there is full agreement</w:t>
      </w:r>
    </w:p>
    <w:p w14:paraId="5921C7F2" w14:textId="77777777" w:rsidR="002F32F3" w:rsidRDefault="00AF5A47">
      <w:pPr>
        <w:widowControl w:val="0"/>
        <w:ind w:left="144" w:hanging="144"/>
        <w:rPr>
          <w:rFonts w:ascii="Calibri" w:hAnsi="Calibri" w:cs="Calibri"/>
          <w:color w:val="000000"/>
          <w:sz w:val="18"/>
          <w:szCs w:val="24"/>
        </w:rPr>
      </w:pPr>
      <w:r>
        <w:rPr>
          <w:rFonts w:ascii="Calibri" w:hAnsi="Calibri" w:cs="Calibri"/>
          <w:color w:val="000000"/>
          <w:sz w:val="18"/>
          <w:szCs w:val="24"/>
        </w:rPr>
        <w:t>(CMCC - moderator)</w:t>
      </w:r>
    </w:p>
    <w:p w14:paraId="00006409" w14:textId="77777777" w:rsidR="002F32F3" w:rsidRDefault="00AF5A47">
      <w:pPr>
        <w:widowControl w:val="0"/>
        <w:ind w:left="144" w:hanging="144"/>
        <w:rPr>
          <w:rFonts w:ascii="Calibri" w:hAnsi="Calibri" w:cs="Calibri"/>
          <w:color w:val="000000"/>
          <w:sz w:val="18"/>
          <w:szCs w:val="24"/>
        </w:rPr>
      </w:pPr>
      <w:r>
        <w:rPr>
          <w:rFonts w:ascii="Calibri" w:hAnsi="Calibri" w:cs="Calibri"/>
          <w:color w:val="000000"/>
          <w:sz w:val="18"/>
          <w:szCs w:val="24"/>
        </w:rPr>
        <w:t>Summary of offline disc R3-210980</w:t>
      </w:r>
    </w:p>
    <w:p w14:paraId="2A0A6DEF" w14:textId="77777777" w:rsidR="002F32F3" w:rsidRDefault="00AF5A47">
      <w:pPr>
        <w:widowControl w:val="0"/>
        <w:spacing w:after="0"/>
        <w:ind w:hanging="2"/>
        <w:rPr>
          <w:rFonts w:eastAsiaTheme="minorEastAsia" w:cs="Arial"/>
          <w:color w:val="000000"/>
          <w:szCs w:val="28"/>
          <w:lang w:eastAsia="zh-CN"/>
        </w:rPr>
      </w:pPr>
      <w:r>
        <w:rPr>
          <w:rFonts w:eastAsiaTheme="minorEastAsia" w:cs="Arial"/>
          <w:color w:val="000000"/>
          <w:szCs w:val="28"/>
          <w:lang w:eastAsia="zh-CN"/>
        </w:rPr>
        <w:t>We intend to achieve some high-level agreements during the first phase discussion and proceed with the TPs if possible in the second phase.</w:t>
      </w:r>
    </w:p>
    <w:p w14:paraId="6D283A4C" w14:textId="77777777" w:rsidR="002F32F3" w:rsidRDefault="00AF5A47">
      <w:pPr>
        <w:pStyle w:val="1"/>
        <w:ind w:left="567" w:hanging="567"/>
        <w:rPr>
          <w:rFonts w:eastAsia="宋体" w:cs="Arial"/>
          <w:sz w:val="32"/>
          <w:szCs w:val="32"/>
          <w:lang w:eastAsia="zh-CN"/>
        </w:rPr>
      </w:pPr>
      <w:r>
        <w:rPr>
          <w:rFonts w:eastAsia="宋体" w:cs="Arial"/>
          <w:sz w:val="32"/>
          <w:szCs w:val="32"/>
          <w:lang w:eastAsia="zh-CN"/>
        </w:rPr>
        <w:t>2   For the Chairman’s Notes</w:t>
      </w:r>
    </w:p>
    <w:p w14:paraId="3B516062" w14:textId="77777777" w:rsidR="002F32F3" w:rsidRDefault="00AF5A47">
      <w:pPr>
        <w:widowControl w:val="0"/>
        <w:spacing w:after="0"/>
        <w:ind w:left="144" w:hanging="144"/>
        <w:rPr>
          <w:rFonts w:ascii="Calibri" w:hAnsi="Calibri" w:cs="Calibri"/>
          <w:color w:val="000000"/>
          <w:sz w:val="18"/>
          <w:szCs w:val="24"/>
        </w:rPr>
      </w:pPr>
      <w:r>
        <w:rPr>
          <w:b/>
          <w:bCs/>
          <w:color w:val="0070C0"/>
          <w:highlight w:val="yellow"/>
        </w:rPr>
        <w:t>To be added after email discussion.</w:t>
      </w:r>
    </w:p>
    <w:p w14:paraId="3BEB634C" w14:textId="77777777" w:rsidR="002F32F3" w:rsidRDefault="00AF5A47">
      <w:pPr>
        <w:pStyle w:val="1"/>
        <w:ind w:left="567" w:hanging="567"/>
        <w:rPr>
          <w:rFonts w:eastAsia="宋体" w:cs="Arial"/>
          <w:sz w:val="32"/>
          <w:szCs w:val="32"/>
          <w:lang w:eastAsia="zh-CN"/>
        </w:rPr>
      </w:pPr>
      <w:r>
        <w:rPr>
          <w:rFonts w:eastAsia="宋体" w:cs="Arial"/>
          <w:sz w:val="32"/>
          <w:szCs w:val="32"/>
          <w:lang w:eastAsia="zh-CN"/>
        </w:rPr>
        <w:lastRenderedPageBreak/>
        <w:t>3</w:t>
      </w:r>
      <w:r>
        <w:rPr>
          <w:rFonts w:eastAsia="宋体" w:cs="Arial" w:hint="eastAsia"/>
          <w:sz w:val="32"/>
          <w:szCs w:val="32"/>
          <w:lang w:eastAsia="zh-CN"/>
        </w:rPr>
        <w:tab/>
      </w:r>
      <w:r>
        <w:rPr>
          <w:rFonts w:eastAsia="宋体" w:cs="Arial"/>
          <w:sz w:val="32"/>
          <w:szCs w:val="32"/>
          <w:lang w:eastAsia="zh-CN"/>
        </w:rPr>
        <w:t>D</w:t>
      </w:r>
      <w:r>
        <w:rPr>
          <w:rFonts w:eastAsia="宋体" w:cs="Arial" w:hint="eastAsia"/>
          <w:sz w:val="32"/>
          <w:szCs w:val="32"/>
          <w:lang w:eastAsia="zh-CN"/>
        </w:rPr>
        <w:t>iscussion</w:t>
      </w:r>
    </w:p>
    <w:p w14:paraId="504D3054" w14:textId="77777777" w:rsidR="002F32F3" w:rsidRDefault="00AF5A47">
      <w:pPr>
        <w:pStyle w:val="2"/>
        <w:rPr>
          <w:rFonts w:eastAsiaTheme="minorEastAsia"/>
          <w:lang w:eastAsia="zh-CN"/>
        </w:rPr>
      </w:pPr>
      <w:r>
        <w:rPr>
          <w:rFonts w:hint="eastAsia"/>
          <w:sz w:val="28"/>
          <w:szCs w:val="24"/>
          <w:lang w:eastAsia="zh-CN"/>
        </w:rPr>
        <w:t>3</w:t>
      </w:r>
      <w:r>
        <w:rPr>
          <w:sz w:val="28"/>
          <w:szCs w:val="24"/>
          <w:lang w:eastAsia="zh-CN"/>
        </w:rPr>
        <w:t xml:space="preserve">.1 TR </w:t>
      </w:r>
      <w:bookmarkStart w:id="0" w:name="specNumber"/>
      <w:r>
        <w:rPr>
          <w:sz w:val="28"/>
          <w:szCs w:val="24"/>
          <w:lang w:eastAsia="zh-CN"/>
        </w:rPr>
        <w:t>37.8</w:t>
      </w:r>
      <w:bookmarkEnd w:id="0"/>
      <w:r>
        <w:rPr>
          <w:sz w:val="28"/>
          <w:szCs w:val="24"/>
          <w:lang w:eastAsia="zh-CN"/>
        </w:rPr>
        <w:t>17 v0.1.0</w:t>
      </w:r>
    </w:p>
    <w:p w14:paraId="3C43D890" w14:textId="77777777" w:rsidR="002F32F3" w:rsidRDefault="00AF5A47">
      <w:pPr>
        <w:tabs>
          <w:tab w:val="left" w:pos="1985"/>
        </w:tabs>
        <w:jc w:val="both"/>
        <w:rPr>
          <w:rFonts w:eastAsia="宋体" w:cs="Arial"/>
          <w:lang w:eastAsia="zh-CN"/>
        </w:rPr>
      </w:pPr>
      <w:r>
        <w:rPr>
          <w:rFonts w:eastAsia="宋体" w:cs="Arial"/>
          <w:lang w:eastAsia="zh-CN"/>
        </w:rPr>
        <w:t xml:space="preserve">The TR [1] is updated based on the agreements on RAN2#110 E-meeting. </w:t>
      </w:r>
      <w:r>
        <w:rPr>
          <w:rFonts w:eastAsia="宋体" w:cs="Arial" w:hint="eastAsia"/>
          <w:lang w:eastAsia="zh-CN"/>
        </w:rPr>
        <w:t>It has been checked over the email reflector after RAN3 #110e meeting and resubmitted to RAN3 #111e for agreement.</w:t>
      </w:r>
      <w:r>
        <w:rPr>
          <w:rFonts w:eastAsia="宋体" w:cs="Arial"/>
          <w:lang w:eastAsia="zh-CN"/>
        </w:rPr>
        <w:t xml:space="preserve"> </w:t>
      </w:r>
    </w:p>
    <w:p w14:paraId="11D7E22F" w14:textId="77777777" w:rsidR="002F32F3" w:rsidRDefault="00AF5A47">
      <w:pPr>
        <w:tabs>
          <w:tab w:val="left" w:pos="1985"/>
        </w:tabs>
        <w:jc w:val="both"/>
        <w:rPr>
          <w:rFonts w:ascii="Times New Roman" w:eastAsia="宋体" w:hAnsi="Times New Roman"/>
          <w:b/>
          <w:sz w:val="22"/>
          <w:szCs w:val="24"/>
          <w:lang w:val="en-US" w:eastAsia="zh-CN"/>
        </w:rPr>
      </w:pPr>
      <w:r>
        <w:rPr>
          <w:rFonts w:ascii="Times New Roman" w:eastAsia="宋体" w:hAnsi="Times New Roman"/>
          <w:b/>
          <w:sz w:val="22"/>
          <w:szCs w:val="24"/>
          <w:lang w:val="en-US" w:eastAsia="zh-CN"/>
        </w:rPr>
        <w:t>Proposal 1. A</w:t>
      </w:r>
      <w:r>
        <w:rPr>
          <w:rFonts w:ascii="Times New Roman" w:eastAsia="宋体" w:hAnsi="Times New Roman" w:hint="eastAsia"/>
          <w:b/>
          <w:sz w:val="22"/>
          <w:szCs w:val="24"/>
          <w:lang w:val="en-US" w:eastAsia="zh-CN"/>
        </w:rPr>
        <w:t>gree</w:t>
      </w:r>
      <w:r>
        <w:rPr>
          <w:rFonts w:ascii="Times New Roman" w:eastAsia="宋体" w:hAnsi="Times New Roman"/>
          <w:b/>
          <w:sz w:val="22"/>
          <w:szCs w:val="24"/>
          <w:lang w:val="en-US" w:eastAsia="zh-CN"/>
        </w:rPr>
        <w:t xml:space="preserve"> the TR 37.817</w:t>
      </w:r>
      <w:r>
        <w:rPr>
          <w:rFonts w:ascii="Times New Roman" w:eastAsia="宋体" w:hAnsi="Times New Roman" w:hint="eastAsia"/>
          <w:b/>
          <w:sz w:val="22"/>
          <w:szCs w:val="24"/>
          <w:lang w:val="en-US" w:eastAsia="zh-CN"/>
        </w:rPr>
        <w:t xml:space="preserve"> v0.1.0</w:t>
      </w:r>
    </w:p>
    <w:p w14:paraId="220CDEB2" w14:textId="77777777" w:rsidR="002F32F3" w:rsidRDefault="00AF5A47">
      <w:pPr>
        <w:pStyle w:val="2"/>
        <w:rPr>
          <w:sz w:val="28"/>
          <w:szCs w:val="24"/>
          <w:lang w:eastAsia="zh-CN"/>
        </w:rPr>
      </w:pPr>
      <w:r>
        <w:rPr>
          <w:rFonts w:hint="eastAsia"/>
          <w:sz w:val="28"/>
          <w:szCs w:val="24"/>
          <w:lang w:eastAsia="zh-CN"/>
        </w:rPr>
        <w:t>3</w:t>
      </w:r>
      <w:r>
        <w:rPr>
          <w:sz w:val="28"/>
          <w:szCs w:val="24"/>
          <w:lang w:eastAsia="zh-CN"/>
        </w:rPr>
        <w:t>.2 High-level AI framework</w:t>
      </w:r>
    </w:p>
    <w:p w14:paraId="62C8204A" w14:textId="77777777" w:rsidR="002F32F3" w:rsidRDefault="00AF5A47">
      <w:pPr>
        <w:tabs>
          <w:tab w:val="left" w:pos="1985"/>
        </w:tabs>
        <w:jc w:val="both"/>
        <w:rPr>
          <w:rFonts w:eastAsia="宋体" w:cs="Arial"/>
          <w:lang w:eastAsia="zh-CN"/>
        </w:rPr>
      </w:pPr>
      <w:r>
        <w:rPr>
          <w:rFonts w:eastAsia="宋体" w:cs="Arial"/>
          <w:lang w:eastAsia="zh-CN"/>
        </w:rPr>
        <w:t>Following are</w:t>
      </w:r>
      <w:r>
        <w:rPr>
          <w:rFonts w:eastAsia="宋体" w:cs="Arial" w:hint="eastAsia"/>
          <w:lang w:eastAsia="zh-CN"/>
        </w:rPr>
        <w:t xml:space="preserve"> open </w:t>
      </w:r>
      <w:r>
        <w:rPr>
          <w:rFonts w:eastAsia="宋体" w:cs="Arial"/>
          <w:lang w:eastAsia="zh-CN"/>
        </w:rPr>
        <w:t>issue</w:t>
      </w:r>
      <w:r>
        <w:rPr>
          <w:rFonts w:eastAsia="宋体" w:cs="Arial" w:hint="eastAsia"/>
          <w:lang w:eastAsia="zh-CN"/>
        </w:rPr>
        <w:t xml:space="preserve">s </w:t>
      </w:r>
      <w:r>
        <w:rPr>
          <w:rFonts w:eastAsia="宋体" w:cs="Arial"/>
          <w:lang w:eastAsia="zh-CN"/>
        </w:rPr>
        <w:t>left for</w:t>
      </w:r>
      <w:r>
        <w:rPr>
          <w:rFonts w:eastAsia="宋体" w:cs="Arial" w:hint="eastAsia"/>
          <w:lang w:eastAsia="zh-CN"/>
        </w:rPr>
        <w:t xml:space="preserve"> AI framework</w:t>
      </w:r>
      <w:r>
        <w:rPr>
          <w:rFonts w:eastAsia="宋体" w:cs="Arial"/>
          <w:lang w:eastAsia="zh-CN"/>
        </w:rPr>
        <w:t>:</w:t>
      </w:r>
    </w:p>
    <w:p w14:paraId="328B979E" w14:textId="77777777" w:rsidR="002F32F3" w:rsidRDefault="00AF5A47">
      <w:pPr>
        <w:pStyle w:val="EditorsNote"/>
        <w:rPr>
          <w:rFonts w:eastAsia="宋体"/>
          <w:i/>
          <w:lang w:eastAsia="zh-CN"/>
        </w:rPr>
      </w:pPr>
      <w:r>
        <w:rPr>
          <w:rFonts w:eastAsia="Calibri"/>
          <w:i/>
        </w:rPr>
        <w:t>Editor's Note: the details for the framework below is FFS including whether Actor and Subject of action should be in one box or separate, whether feedback from action to Model training host is needed, the name in each box is from functionality or from processing point of view, the feedback from Subject of action to the Data sources is Performance feedback or Model performance feedback and other possible refinement.</w:t>
      </w:r>
    </w:p>
    <w:p w14:paraId="30444EFB" w14:textId="77777777" w:rsidR="002F32F3" w:rsidRDefault="00AF5A47">
      <w:pPr>
        <w:tabs>
          <w:tab w:val="left" w:pos="1985"/>
        </w:tabs>
        <w:jc w:val="both"/>
        <w:rPr>
          <w:rFonts w:eastAsia="宋体" w:cs="Arial"/>
          <w:lang w:eastAsia="zh-CN"/>
        </w:rPr>
      </w:pPr>
      <w:r>
        <w:rPr>
          <w:rFonts w:eastAsia="宋体" w:cs="Arial"/>
          <w:lang w:eastAsia="zh-CN"/>
        </w:rPr>
        <w:t>Paper [2][3][4] address on these open issues.</w:t>
      </w:r>
    </w:p>
    <w:p w14:paraId="4796D112" w14:textId="77777777" w:rsidR="002F32F3" w:rsidRDefault="00AF5A47">
      <w:pPr>
        <w:pStyle w:val="3"/>
        <w:rPr>
          <w:b/>
          <w:bCs w:val="0"/>
          <w:lang w:eastAsia="zh-CN"/>
        </w:rPr>
      </w:pPr>
      <w:r>
        <w:rPr>
          <w:b/>
          <w:bCs w:val="0"/>
          <w:sz w:val="24"/>
          <w:szCs w:val="24"/>
          <w:lang w:eastAsia="zh-CN"/>
        </w:rPr>
        <w:t xml:space="preserve">3.2.1 </w:t>
      </w:r>
      <w:r>
        <w:rPr>
          <w:rFonts w:hint="eastAsia"/>
          <w:b/>
          <w:bCs w:val="0"/>
          <w:sz w:val="24"/>
          <w:szCs w:val="24"/>
          <w:lang w:eastAsia="zh-CN"/>
        </w:rPr>
        <w:t xml:space="preserve">AI framework from </w:t>
      </w:r>
      <w:r>
        <w:rPr>
          <w:b/>
          <w:bCs w:val="0"/>
          <w:sz w:val="24"/>
          <w:szCs w:val="24"/>
          <w:lang w:eastAsia="zh-CN"/>
        </w:rPr>
        <w:t>functionality</w:t>
      </w:r>
      <w:r>
        <w:rPr>
          <w:rFonts w:hint="eastAsia"/>
          <w:b/>
          <w:bCs w:val="0"/>
          <w:sz w:val="24"/>
          <w:szCs w:val="24"/>
          <w:lang w:eastAsia="zh-CN"/>
        </w:rPr>
        <w:t xml:space="preserve"> or from processing point of view</w:t>
      </w:r>
    </w:p>
    <w:p w14:paraId="7FDF69DD" w14:textId="77777777" w:rsidR="002F32F3" w:rsidRDefault="00AF5A47">
      <w:pPr>
        <w:rPr>
          <w:rFonts w:ascii="Times New Roman" w:eastAsia="宋体" w:hAnsi="Times New Roman"/>
          <w:lang w:eastAsia="zh-CN"/>
        </w:rPr>
      </w:pPr>
      <w:r>
        <w:rPr>
          <w:rFonts w:eastAsia="宋体" w:cs="Arial"/>
          <w:lang w:eastAsia="zh-CN"/>
        </w:rPr>
        <w:t xml:space="preserve">In </w:t>
      </w:r>
      <w:r>
        <w:t>R3-210917,</w:t>
      </w:r>
      <w:r>
        <w:rPr>
          <w:rFonts w:eastAsia="宋体" w:cs="Arial"/>
          <w:lang w:eastAsia="zh-CN"/>
        </w:rPr>
        <w:t xml:space="preserve"> two alternatives for illustration of </w:t>
      </w:r>
      <w:r>
        <w:rPr>
          <w:rFonts w:eastAsia="宋体" w:cs="Arial" w:hint="eastAsia"/>
          <w:lang w:eastAsia="zh-CN"/>
        </w:rPr>
        <w:t xml:space="preserve">the </w:t>
      </w:r>
      <w:r>
        <w:rPr>
          <w:rFonts w:eastAsia="宋体" w:cs="Arial"/>
          <w:lang w:eastAsia="zh-CN"/>
        </w:rPr>
        <w:t xml:space="preserve">AI </w:t>
      </w:r>
      <w:r>
        <w:rPr>
          <w:rFonts w:eastAsia="宋体" w:cs="Arial" w:hint="eastAsia"/>
          <w:lang w:eastAsia="zh-CN"/>
        </w:rPr>
        <w:t xml:space="preserve">functional </w:t>
      </w:r>
      <w:r>
        <w:rPr>
          <w:rFonts w:eastAsia="宋体" w:cs="Arial"/>
          <w:lang w:eastAsia="zh-CN"/>
        </w:rPr>
        <w:t>framework are discussed:</w:t>
      </w:r>
      <w:r>
        <w:rPr>
          <w:rFonts w:ascii="Times New Roman" w:eastAsia="宋体" w:hAnsi="Times New Roman"/>
          <w:lang w:eastAsia="zh-CN"/>
        </w:rPr>
        <w:t xml:space="preserve"> </w:t>
      </w:r>
    </w:p>
    <w:p w14:paraId="38ED4AAE" w14:textId="77777777" w:rsidR="002F32F3" w:rsidRDefault="00AF5A47">
      <w:pPr>
        <w:jc w:val="center"/>
        <w:rPr>
          <w:rFonts w:ascii="Times New Roman" w:eastAsia="宋体" w:hAnsi="Times New Roman"/>
          <w:lang w:eastAsia="zh-CN"/>
        </w:rPr>
      </w:pPr>
      <w:r>
        <w:rPr>
          <w:rFonts w:ascii="Times New Roman" w:hAnsi="Times New Roman"/>
        </w:rPr>
        <w:object w:dxaOrig="8825" w:dyaOrig="3158" w14:anchorId="17FB4A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9pt;height:157.35pt" o:ole="">
            <v:imagedata r:id="rId8" o:title=""/>
          </v:shape>
          <o:OLEObject Type="Embed" ProgID="Visio.Drawing.15" ShapeID="_x0000_i1025" DrawAspect="Content" ObjectID="_1673206667" r:id="rId9"/>
        </w:object>
      </w:r>
    </w:p>
    <w:p w14:paraId="0256D7BF" w14:textId="77777777" w:rsidR="002F32F3" w:rsidRDefault="00AF5A47">
      <w:pPr>
        <w:jc w:val="center"/>
        <w:rPr>
          <w:rFonts w:ascii="Times New Roman" w:eastAsia="宋体" w:hAnsi="Times New Roman"/>
          <w:lang w:eastAsia="zh-CN"/>
        </w:rPr>
      </w:pPr>
      <w:r>
        <w:rPr>
          <w:rFonts w:ascii="Times New Roman" w:eastAsia="宋体" w:hAnsi="Times New Roman"/>
          <w:lang w:eastAsia="zh-CN"/>
        </w:rPr>
        <w:t>Figure 1 Alternative 1: AI framework from functionality point of view (</w:t>
      </w:r>
      <w:r>
        <w:rPr>
          <w:rFonts w:ascii="Times New Roman" w:eastAsia="宋体" w:hAnsi="Times New Roman" w:hint="eastAsia"/>
          <w:lang w:eastAsia="zh-CN"/>
        </w:rPr>
        <w:t>currently</w:t>
      </w:r>
      <w:r>
        <w:rPr>
          <w:rFonts w:ascii="Times New Roman" w:eastAsia="宋体" w:hAnsi="Times New Roman"/>
          <w:lang w:eastAsia="zh-CN"/>
        </w:rPr>
        <w:t xml:space="preserve"> captured in the TR 37.817)</w:t>
      </w:r>
    </w:p>
    <w:p w14:paraId="589F6864" w14:textId="77777777" w:rsidR="002F32F3" w:rsidRDefault="00AF5A47">
      <w:pPr>
        <w:jc w:val="center"/>
        <w:rPr>
          <w:rFonts w:ascii="Times New Roman" w:eastAsia="宋体" w:hAnsi="Times New Roman"/>
          <w:lang w:eastAsia="zh-CN"/>
        </w:rPr>
      </w:pPr>
      <w:r>
        <w:rPr>
          <w:rFonts w:ascii="Times New Roman" w:hAnsi="Times New Roman"/>
        </w:rPr>
        <w:object w:dxaOrig="6645" w:dyaOrig="2926" w14:anchorId="1E623B25">
          <v:shape id="_x0000_i1026" type="#_x0000_t75" style="width:332.6pt;height:146.45pt" o:ole="">
            <v:imagedata r:id="rId10" o:title=""/>
          </v:shape>
          <o:OLEObject Type="Embed" ProgID="Visio.Drawing.15" ShapeID="_x0000_i1026" DrawAspect="Content" ObjectID="_1673206668" r:id="rId11"/>
        </w:object>
      </w:r>
    </w:p>
    <w:p w14:paraId="7674B266" w14:textId="77777777" w:rsidR="002F32F3" w:rsidRDefault="00AF5A47">
      <w:pPr>
        <w:jc w:val="center"/>
        <w:rPr>
          <w:rFonts w:ascii="Times New Roman" w:eastAsia="宋体" w:hAnsi="Times New Roman"/>
          <w:lang w:eastAsia="zh-CN"/>
        </w:rPr>
      </w:pPr>
      <w:r>
        <w:rPr>
          <w:rFonts w:ascii="Times New Roman" w:eastAsia="宋体" w:hAnsi="Times New Roman"/>
          <w:lang w:eastAsia="zh-CN"/>
        </w:rPr>
        <w:t>Figure 2 Alternative 2: AI framework from processing point of view</w:t>
      </w:r>
    </w:p>
    <w:p w14:paraId="75ECDD60" w14:textId="77777777" w:rsidR="002F32F3" w:rsidRDefault="002F32F3">
      <w:pPr>
        <w:tabs>
          <w:tab w:val="left" w:pos="1985"/>
        </w:tabs>
        <w:jc w:val="both"/>
        <w:rPr>
          <w:rFonts w:eastAsia="宋体" w:cs="Arial"/>
          <w:lang w:eastAsia="zh-CN"/>
        </w:rPr>
      </w:pPr>
    </w:p>
    <w:p w14:paraId="1AF5A27D" w14:textId="77777777" w:rsidR="002F32F3" w:rsidRDefault="00AF5A47">
      <w:pPr>
        <w:rPr>
          <w:rFonts w:eastAsia="宋体" w:cs="Arial"/>
          <w:lang w:eastAsia="zh-CN"/>
        </w:rPr>
      </w:pPr>
      <w:r>
        <w:rPr>
          <w:rFonts w:eastAsia="宋体" w:cs="Arial"/>
          <w:lang w:eastAsia="zh-CN"/>
        </w:rPr>
        <w:t xml:space="preserve">After some comparison, </w:t>
      </w:r>
      <w:r>
        <w:rPr>
          <w:rFonts w:eastAsia="宋体" w:cs="Arial" w:hint="eastAsia"/>
          <w:lang w:eastAsia="zh-CN"/>
        </w:rPr>
        <w:t>it</w:t>
      </w:r>
      <w:r>
        <w:rPr>
          <w:rFonts w:eastAsia="宋体" w:cs="Arial"/>
          <w:lang w:eastAsia="zh-CN"/>
        </w:rPr>
        <w:t xml:space="preserve"> is found that the two alternatives do not differ two much. It is proposed that if we cannot </w:t>
      </w:r>
      <w:r>
        <w:rPr>
          <w:rFonts w:eastAsia="宋体" w:cs="Arial" w:hint="eastAsia"/>
          <w:lang w:eastAsia="zh-CN"/>
        </w:rPr>
        <w:t>reach consensus</w:t>
      </w:r>
      <w:r>
        <w:rPr>
          <w:rFonts w:eastAsia="宋体" w:cs="Arial"/>
          <w:lang w:eastAsia="zh-CN"/>
        </w:rPr>
        <w:t xml:space="preserve"> at this stage, we could keep the current alternative as in the TR and refine it at later stage when we found it is not suitable for use case </w:t>
      </w:r>
      <w:r>
        <w:rPr>
          <w:rFonts w:eastAsia="宋体" w:cs="Arial" w:hint="eastAsia"/>
          <w:lang w:eastAsia="zh-CN"/>
        </w:rPr>
        <w:t xml:space="preserve">and solution </w:t>
      </w:r>
      <w:r>
        <w:rPr>
          <w:rFonts w:eastAsia="宋体" w:cs="Arial"/>
          <w:lang w:eastAsia="zh-CN"/>
        </w:rPr>
        <w:t>description.</w:t>
      </w:r>
    </w:p>
    <w:p w14:paraId="5C675D91" w14:textId="77777777" w:rsidR="002F32F3" w:rsidRDefault="00AF5A47">
      <w:pPr>
        <w:rPr>
          <w:rFonts w:eastAsia="宋体"/>
          <w:lang w:val="en-US" w:eastAsia="zh-CN"/>
        </w:rPr>
      </w:pPr>
      <w:r>
        <w:rPr>
          <w:rFonts w:eastAsia="宋体" w:cs="Arial"/>
          <w:lang w:eastAsia="zh-CN"/>
        </w:rPr>
        <w:t xml:space="preserve">On the other hand, it is pointed out in </w:t>
      </w:r>
      <w:r>
        <w:t xml:space="preserve">R3-210617 that, </w:t>
      </w:r>
      <w:r>
        <w:rPr>
          <w:rFonts w:eastAsia="宋体"/>
          <w:lang w:val="en-US" w:eastAsia="zh-CN"/>
        </w:rPr>
        <w:t>currently in Figure1, each box represents one processing host to enable AI functionality. However, for one AI functionality in one use case, multiple processing hosts may be used. On the other hand, there is a possibility that more than one AI functionality can be supported by the same one processing host. Therefore, it is preferred for each box to represent one processing action to enable AI functionality including data collection, model training, model inference and action.</w:t>
      </w:r>
    </w:p>
    <w:p w14:paraId="047D5A72" w14:textId="77777777" w:rsidR="002F32F3" w:rsidRDefault="00AF5A47">
      <w:pPr>
        <w:rPr>
          <w:rFonts w:ascii="Times New Roman" w:eastAsia="宋体" w:hAnsi="Times New Roman"/>
          <w:lang w:eastAsia="zh-CN"/>
        </w:rPr>
      </w:pPr>
      <w:r>
        <w:t>Companies are invited to provide views on whether to keep the current alternative as in the TR or choose alternative 2:</w:t>
      </w:r>
    </w:p>
    <w:p w14:paraId="580387ED" w14:textId="77777777" w:rsidR="002F32F3" w:rsidRDefault="00AF5A47">
      <w:pPr>
        <w:tabs>
          <w:tab w:val="left" w:pos="1985"/>
        </w:tabs>
        <w:jc w:val="both"/>
        <w:rPr>
          <w:rFonts w:eastAsia="宋体" w:cs="Arial"/>
          <w:b/>
          <w:bCs/>
          <w:lang w:eastAsia="zh-CN"/>
        </w:rPr>
      </w:pPr>
      <w:r>
        <w:rPr>
          <w:rFonts w:eastAsia="宋体" w:cs="Arial" w:hint="eastAsia"/>
          <w:b/>
          <w:bCs/>
          <w:lang w:eastAsia="zh-CN"/>
        </w:rPr>
        <w:t>Q</w:t>
      </w:r>
      <w:r>
        <w:rPr>
          <w:rFonts w:eastAsia="宋体" w:cs="Arial"/>
          <w:b/>
          <w:bCs/>
          <w:lang w:eastAsia="zh-CN"/>
        </w:rPr>
        <w:t>1: Do you agree to keep the current alternative as in the TR or choose alternative 2?</w:t>
      </w:r>
    </w:p>
    <w:tbl>
      <w:tblPr>
        <w:tblStyle w:val="ac"/>
        <w:tblW w:w="0" w:type="auto"/>
        <w:tblLook w:val="04A0" w:firstRow="1" w:lastRow="0" w:firstColumn="1" w:lastColumn="0" w:noHBand="0" w:noVBand="1"/>
      </w:tblPr>
      <w:tblGrid>
        <w:gridCol w:w="1424"/>
        <w:gridCol w:w="2074"/>
        <w:gridCol w:w="6464"/>
      </w:tblGrid>
      <w:tr w:rsidR="002F32F3" w14:paraId="116FC10C" w14:textId="77777777" w:rsidTr="00A72DA3">
        <w:tc>
          <w:tcPr>
            <w:tcW w:w="1424" w:type="dxa"/>
          </w:tcPr>
          <w:p w14:paraId="1A827800" w14:textId="77777777" w:rsidR="002F32F3" w:rsidRDefault="00AF5A47">
            <w:pPr>
              <w:tabs>
                <w:tab w:val="left" w:pos="1985"/>
              </w:tabs>
              <w:jc w:val="center"/>
              <w:rPr>
                <w:rFonts w:eastAsia="宋体" w:cs="Arial"/>
                <w:b/>
                <w:bCs/>
                <w:lang w:eastAsia="zh-CN"/>
              </w:rPr>
            </w:pPr>
            <w:r>
              <w:rPr>
                <w:rFonts w:eastAsia="宋体" w:cs="Arial" w:hint="eastAsia"/>
                <w:b/>
                <w:bCs/>
                <w:lang w:eastAsia="zh-CN"/>
              </w:rPr>
              <w:t>C</w:t>
            </w:r>
            <w:r>
              <w:rPr>
                <w:rFonts w:eastAsia="宋体" w:cs="Arial"/>
                <w:b/>
                <w:bCs/>
                <w:lang w:eastAsia="zh-CN"/>
              </w:rPr>
              <w:t>ompany</w:t>
            </w:r>
          </w:p>
        </w:tc>
        <w:tc>
          <w:tcPr>
            <w:tcW w:w="2074" w:type="dxa"/>
          </w:tcPr>
          <w:p w14:paraId="1A4256DE" w14:textId="77777777" w:rsidR="002F32F3" w:rsidRDefault="00AF5A47">
            <w:pPr>
              <w:tabs>
                <w:tab w:val="left" w:pos="1985"/>
              </w:tabs>
              <w:jc w:val="center"/>
              <w:rPr>
                <w:rFonts w:eastAsia="宋体" w:cs="Arial"/>
                <w:b/>
                <w:bCs/>
                <w:lang w:eastAsia="zh-CN"/>
              </w:rPr>
            </w:pPr>
            <w:r>
              <w:rPr>
                <w:rFonts w:eastAsia="宋体" w:cs="Arial" w:hint="eastAsia"/>
                <w:b/>
                <w:bCs/>
                <w:lang w:eastAsia="zh-CN"/>
              </w:rPr>
              <w:t>Y</w:t>
            </w:r>
            <w:r>
              <w:rPr>
                <w:rFonts w:eastAsia="宋体" w:cs="Arial"/>
                <w:b/>
                <w:bCs/>
                <w:lang w:eastAsia="zh-CN"/>
              </w:rPr>
              <w:t>es/No</w:t>
            </w:r>
          </w:p>
        </w:tc>
        <w:tc>
          <w:tcPr>
            <w:tcW w:w="6464" w:type="dxa"/>
          </w:tcPr>
          <w:p w14:paraId="7E0B4555" w14:textId="77777777" w:rsidR="002F32F3" w:rsidRDefault="00AF5A47">
            <w:pPr>
              <w:tabs>
                <w:tab w:val="left" w:pos="1985"/>
              </w:tabs>
              <w:jc w:val="center"/>
              <w:rPr>
                <w:rFonts w:eastAsia="宋体" w:cs="Arial"/>
                <w:b/>
                <w:bCs/>
                <w:lang w:eastAsia="zh-CN"/>
              </w:rPr>
            </w:pPr>
            <w:r>
              <w:rPr>
                <w:rFonts w:ascii="Times New Roman" w:eastAsia="宋体" w:hAnsi="Times New Roman"/>
                <w:b/>
                <w:bCs/>
                <w:lang w:eastAsia="zh-CN"/>
              </w:rPr>
              <w:t>Reasons/</w:t>
            </w:r>
            <w:r>
              <w:rPr>
                <w:rFonts w:ascii="Times New Roman" w:hAnsi="Times New Roman"/>
                <w:b/>
                <w:bCs/>
                <w:lang w:eastAsia="zh-CN"/>
              </w:rPr>
              <w:t>Comments/Suggestions</w:t>
            </w:r>
          </w:p>
        </w:tc>
      </w:tr>
      <w:tr w:rsidR="002F32F3" w14:paraId="028A0DDC" w14:textId="77777777" w:rsidTr="00A72DA3">
        <w:tc>
          <w:tcPr>
            <w:tcW w:w="1424" w:type="dxa"/>
          </w:tcPr>
          <w:p w14:paraId="074DA3E2" w14:textId="77777777" w:rsidR="002F32F3" w:rsidRDefault="00AF5A47">
            <w:pPr>
              <w:tabs>
                <w:tab w:val="left" w:pos="1985"/>
              </w:tabs>
              <w:jc w:val="both"/>
              <w:rPr>
                <w:rFonts w:eastAsia="宋体" w:cs="Arial"/>
                <w:lang w:val="en-US" w:eastAsia="zh-CN"/>
              </w:rPr>
            </w:pPr>
            <w:r>
              <w:rPr>
                <w:rFonts w:eastAsia="宋体" w:cs="Arial" w:hint="eastAsia"/>
                <w:lang w:val="en-US" w:eastAsia="zh-CN"/>
              </w:rPr>
              <w:t>ZTE</w:t>
            </w:r>
          </w:p>
        </w:tc>
        <w:tc>
          <w:tcPr>
            <w:tcW w:w="2074" w:type="dxa"/>
          </w:tcPr>
          <w:p w14:paraId="4894C342" w14:textId="77777777" w:rsidR="002F32F3" w:rsidRDefault="00AF5A47">
            <w:pPr>
              <w:tabs>
                <w:tab w:val="left" w:pos="1985"/>
              </w:tabs>
              <w:rPr>
                <w:rFonts w:eastAsia="宋体"/>
                <w:sz w:val="18"/>
                <w:szCs w:val="18"/>
                <w:lang w:val="en-US" w:eastAsia="zh-CN"/>
              </w:rPr>
            </w:pPr>
            <w:r>
              <w:rPr>
                <w:rFonts w:eastAsia="宋体" w:hint="eastAsia"/>
                <w:sz w:val="18"/>
                <w:szCs w:val="18"/>
                <w:lang w:val="en-US" w:eastAsia="zh-CN"/>
              </w:rPr>
              <w:t>Prefer AI framework from processing point of view.</w:t>
            </w:r>
          </w:p>
          <w:p w14:paraId="0E13909F" w14:textId="77777777" w:rsidR="002F32F3" w:rsidRDefault="00AF5A47">
            <w:pPr>
              <w:tabs>
                <w:tab w:val="left" w:pos="1985"/>
              </w:tabs>
              <w:rPr>
                <w:rFonts w:eastAsia="宋体" w:cs="Arial"/>
                <w:lang w:val="en-US" w:eastAsia="zh-CN"/>
              </w:rPr>
            </w:pPr>
            <w:r>
              <w:rPr>
                <w:rFonts w:eastAsia="宋体" w:hint="eastAsia"/>
                <w:sz w:val="18"/>
                <w:szCs w:val="18"/>
                <w:lang w:val="en-US" w:eastAsia="zh-CN"/>
              </w:rPr>
              <w:t>(Alternative 2 is partly OK)</w:t>
            </w:r>
          </w:p>
        </w:tc>
        <w:tc>
          <w:tcPr>
            <w:tcW w:w="6464" w:type="dxa"/>
          </w:tcPr>
          <w:p w14:paraId="1F9FEED8" w14:textId="77777777" w:rsidR="002F32F3" w:rsidRDefault="00AF5A47">
            <w:pPr>
              <w:tabs>
                <w:tab w:val="left" w:pos="1985"/>
              </w:tabs>
              <w:rPr>
                <w:rFonts w:eastAsia="宋体"/>
                <w:sz w:val="18"/>
                <w:szCs w:val="18"/>
                <w:lang w:val="en-US" w:eastAsia="zh-CN"/>
              </w:rPr>
            </w:pPr>
            <w:r>
              <w:rPr>
                <w:rFonts w:eastAsia="宋体" w:hint="eastAsia"/>
                <w:sz w:val="18"/>
                <w:szCs w:val="18"/>
                <w:lang w:val="en-US" w:eastAsia="zh-CN"/>
              </w:rPr>
              <w:t>The framework we proposed as follow:</w:t>
            </w:r>
          </w:p>
          <w:p w14:paraId="559A8818" w14:textId="77777777" w:rsidR="002F32F3" w:rsidRDefault="00AF5A47">
            <w:pPr>
              <w:tabs>
                <w:tab w:val="left" w:pos="1985"/>
              </w:tabs>
              <w:jc w:val="both"/>
              <w:rPr>
                <w:b/>
                <w:bCs/>
                <w:kern w:val="2"/>
                <w:sz w:val="21"/>
                <w:szCs w:val="24"/>
                <w:lang w:val="en-US" w:eastAsia="zh-CN"/>
              </w:rPr>
            </w:pPr>
            <w:r>
              <w:rPr>
                <w:b/>
                <w:bCs/>
                <w:kern w:val="2"/>
                <w:sz w:val="21"/>
                <w:szCs w:val="24"/>
                <w:lang w:val="en-US" w:eastAsia="zh-CN"/>
              </w:rPr>
              <w:object w:dxaOrig="6247" w:dyaOrig="2985" w14:anchorId="3983B93B">
                <v:shape id="_x0000_i1027" type="#_x0000_t75" style="width:312.05pt;height:149.35pt" o:ole="">
                  <v:imagedata r:id="rId12" o:title=""/>
                </v:shape>
                <o:OLEObject Type="Embed" ProgID="Visio.Drawing.11" ShapeID="_x0000_i1027" DrawAspect="Content" ObjectID="_1673206669" r:id="rId13"/>
              </w:object>
            </w:r>
          </w:p>
          <w:p w14:paraId="2463E054" w14:textId="77777777" w:rsidR="002F32F3" w:rsidRDefault="00AF5A47">
            <w:pPr>
              <w:tabs>
                <w:tab w:val="left" w:pos="1985"/>
              </w:tabs>
              <w:rPr>
                <w:rFonts w:eastAsia="宋体"/>
                <w:sz w:val="18"/>
                <w:szCs w:val="18"/>
                <w:lang w:val="en-US" w:eastAsia="zh-CN"/>
              </w:rPr>
            </w:pPr>
            <w:r>
              <w:rPr>
                <w:rFonts w:eastAsia="宋体" w:hint="eastAsia"/>
                <w:sz w:val="18"/>
                <w:szCs w:val="18"/>
                <w:lang w:val="en-US" w:eastAsia="zh-CN"/>
              </w:rPr>
              <w:lastRenderedPageBreak/>
              <w:t>The framework aims to show the entire the ML operation process for RAN intelligence. The framework should be separated from the RAN architecture (including RAN logical node). We prefer the framework comprising four boxes including data collection, model inference, model  training and action.</w:t>
            </w:r>
          </w:p>
          <w:p w14:paraId="26A1C7AA" w14:textId="77777777" w:rsidR="002F32F3" w:rsidRDefault="00AF5A47">
            <w:pPr>
              <w:tabs>
                <w:tab w:val="left" w:pos="1985"/>
              </w:tabs>
              <w:rPr>
                <w:rFonts w:eastAsia="宋体"/>
                <w:sz w:val="18"/>
                <w:szCs w:val="18"/>
                <w:lang w:val="en-US" w:eastAsia="zh-CN"/>
              </w:rPr>
            </w:pPr>
            <w:r>
              <w:rPr>
                <w:rFonts w:eastAsia="宋体" w:hint="eastAsia"/>
                <w:sz w:val="18"/>
                <w:szCs w:val="18"/>
                <w:lang w:val="en-US" w:eastAsia="zh-CN"/>
              </w:rPr>
              <w:t>The difference between alternative 2 and framework:</w:t>
            </w:r>
          </w:p>
          <w:p w14:paraId="277593BC" w14:textId="77777777" w:rsidR="002F32F3" w:rsidRDefault="00AF5A47">
            <w:pPr>
              <w:tabs>
                <w:tab w:val="left" w:pos="1985"/>
              </w:tabs>
              <w:rPr>
                <w:rFonts w:eastAsia="宋体"/>
                <w:sz w:val="18"/>
                <w:szCs w:val="18"/>
                <w:lang w:val="en-US" w:eastAsia="zh-CN"/>
              </w:rPr>
            </w:pPr>
            <w:r>
              <w:rPr>
                <w:rFonts w:eastAsia="宋体" w:hint="eastAsia"/>
                <w:sz w:val="18"/>
                <w:szCs w:val="18"/>
                <w:lang w:val="en-US" w:eastAsia="zh-CN"/>
              </w:rPr>
              <w:t xml:space="preserve">- Performance feedback from action to model training. </w:t>
            </w:r>
          </w:p>
          <w:p w14:paraId="64B15801" w14:textId="77777777" w:rsidR="002F32F3" w:rsidRDefault="00AF5A47">
            <w:pPr>
              <w:tabs>
                <w:tab w:val="left" w:pos="1985"/>
              </w:tabs>
              <w:rPr>
                <w:kern w:val="2"/>
                <w:sz w:val="21"/>
                <w:szCs w:val="24"/>
                <w:lang w:val="en-US" w:eastAsia="zh-CN"/>
              </w:rPr>
            </w:pPr>
            <w:r>
              <w:rPr>
                <w:rFonts w:eastAsia="宋体" w:hint="eastAsia"/>
                <w:sz w:val="18"/>
                <w:szCs w:val="18"/>
                <w:lang w:val="en-US" w:eastAsia="zh-CN"/>
              </w:rPr>
              <w:t>- Clarify that model training includes the online training.</w:t>
            </w:r>
          </w:p>
        </w:tc>
      </w:tr>
      <w:tr w:rsidR="00A72DA3" w14:paraId="355A1B14" w14:textId="77777777" w:rsidTr="00A72DA3">
        <w:tc>
          <w:tcPr>
            <w:tcW w:w="1424" w:type="dxa"/>
          </w:tcPr>
          <w:p w14:paraId="05426F31" w14:textId="6BF6EF83" w:rsidR="00A72DA3" w:rsidRPr="00A72DA3" w:rsidRDefault="00A72DA3" w:rsidP="00A72DA3">
            <w:pPr>
              <w:tabs>
                <w:tab w:val="left" w:pos="1985"/>
              </w:tabs>
              <w:jc w:val="both"/>
              <w:rPr>
                <w:rFonts w:eastAsia="宋体" w:cs="Arial"/>
                <w:lang w:eastAsia="zh-CN"/>
              </w:rPr>
            </w:pPr>
            <w:r w:rsidRPr="00A72DA3">
              <w:rPr>
                <w:rFonts w:eastAsia="宋体" w:cs="Arial"/>
                <w:lang w:eastAsia="zh-CN"/>
              </w:rPr>
              <w:lastRenderedPageBreak/>
              <w:t>Deutsche Telekom</w:t>
            </w:r>
          </w:p>
        </w:tc>
        <w:tc>
          <w:tcPr>
            <w:tcW w:w="2074" w:type="dxa"/>
          </w:tcPr>
          <w:p w14:paraId="60B05C1B" w14:textId="7B4F674D" w:rsidR="00A72DA3" w:rsidRPr="00A72DA3" w:rsidRDefault="00A72DA3" w:rsidP="00A72DA3">
            <w:pPr>
              <w:tabs>
                <w:tab w:val="left" w:pos="1985"/>
              </w:tabs>
              <w:jc w:val="both"/>
              <w:rPr>
                <w:rFonts w:eastAsia="宋体" w:cs="Arial"/>
                <w:lang w:eastAsia="zh-CN"/>
              </w:rPr>
            </w:pPr>
            <w:r w:rsidRPr="00A72DA3">
              <w:rPr>
                <w:rFonts w:eastAsia="宋体" w:cs="Arial"/>
                <w:lang w:eastAsia="zh-CN"/>
              </w:rPr>
              <w:t xml:space="preserve">We are ok to go with alternative 2 which focuses on functional blocks only (i.e., leaving hosts out of the figure). </w:t>
            </w:r>
          </w:p>
        </w:tc>
        <w:tc>
          <w:tcPr>
            <w:tcW w:w="6464" w:type="dxa"/>
          </w:tcPr>
          <w:p w14:paraId="303AF8C6"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With alternative 2 we can address a pure functional AI framework without addressing any deployment aspects. Based on that functional framework, use case specific deployments can be considered in a later phase of the study.</w:t>
            </w:r>
          </w:p>
          <w:p w14:paraId="61668AE3" w14:textId="77777777" w:rsidR="00A72DA3" w:rsidRPr="00A72DA3" w:rsidRDefault="00A72DA3" w:rsidP="00A72DA3">
            <w:pPr>
              <w:tabs>
                <w:tab w:val="left" w:pos="1985"/>
              </w:tabs>
              <w:jc w:val="both"/>
              <w:rPr>
                <w:rFonts w:eastAsia="宋体" w:cs="Arial"/>
                <w:lang w:eastAsia="zh-CN"/>
              </w:rPr>
            </w:pPr>
            <w:r w:rsidRPr="00A72DA3">
              <w:rPr>
                <w:rFonts w:eastAsia="宋体" w:cs="Arial"/>
                <w:lang w:eastAsia="zh-CN"/>
              </w:rPr>
              <w:t>Following proposals for updates of Figure 2 (except of those discussed under following sections):</w:t>
            </w:r>
          </w:p>
          <w:p w14:paraId="35EB00D4" w14:textId="77777777" w:rsidR="00A72DA3" w:rsidRPr="00A72DA3" w:rsidRDefault="00A72DA3" w:rsidP="00A72DA3">
            <w:pPr>
              <w:pStyle w:val="af1"/>
              <w:numPr>
                <w:ilvl w:val="0"/>
                <w:numId w:val="5"/>
              </w:numPr>
              <w:tabs>
                <w:tab w:val="left" w:pos="1985"/>
              </w:tabs>
              <w:spacing w:line="240" w:lineRule="auto"/>
              <w:ind w:firstLineChars="0"/>
              <w:jc w:val="both"/>
              <w:rPr>
                <w:rFonts w:ascii="Arial" w:hAnsi="Arial" w:cs="Arial"/>
                <w:sz w:val="20"/>
                <w:szCs w:val="20"/>
                <w:lang w:val="en-GB"/>
              </w:rPr>
            </w:pPr>
            <w:r w:rsidRPr="00A72DA3">
              <w:rPr>
                <w:rFonts w:ascii="Arial" w:hAnsi="Arial" w:cs="Arial"/>
                <w:sz w:val="20"/>
                <w:szCs w:val="20"/>
                <w:lang w:val="en-GB"/>
              </w:rPr>
              <w:t>Change “Data collection” to “Data collection &amp; preparation” to make clear that this function is not simply collecting data, but also separate it and possibly pre-process it for different purposes.</w:t>
            </w:r>
          </w:p>
          <w:p w14:paraId="68CA5635" w14:textId="138BA11B" w:rsidR="00A72DA3" w:rsidRPr="00A72DA3" w:rsidRDefault="00A72DA3" w:rsidP="00A72DA3">
            <w:pPr>
              <w:pStyle w:val="af1"/>
              <w:numPr>
                <w:ilvl w:val="0"/>
                <w:numId w:val="5"/>
              </w:numPr>
              <w:tabs>
                <w:tab w:val="left" w:pos="1985"/>
              </w:tabs>
              <w:spacing w:line="240" w:lineRule="auto"/>
              <w:ind w:firstLineChars="0"/>
              <w:jc w:val="both"/>
              <w:rPr>
                <w:rFonts w:cs="Arial"/>
              </w:rPr>
            </w:pPr>
            <w:r w:rsidRPr="00A72DA3">
              <w:rPr>
                <w:rFonts w:ascii="Arial" w:hAnsi="Arial" w:cs="Arial"/>
                <w:sz w:val="20"/>
                <w:szCs w:val="20"/>
                <w:lang w:val="en-GB"/>
              </w:rPr>
              <w:t xml:space="preserve">Change “Model training” to “Model training (offline/online)” to make clear that this function may address both variants. </w:t>
            </w:r>
            <w:r w:rsidRPr="00A72DA3">
              <w:rPr>
                <w:rFonts w:ascii="Arial" w:hAnsi="Arial" w:cs="Arial"/>
                <w:sz w:val="20"/>
                <w:szCs w:val="20"/>
                <w:lang w:val="en-GB"/>
              </w:rPr>
              <w:br/>
              <w:t>Note: In a use case specific deployment the function may be split into an offline and an online part which may be placed in different network nodes.</w:t>
            </w:r>
          </w:p>
        </w:tc>
      </w:tr>
      <w:tr w:rsidR="00A72DA3" w14:paraId="0E484BDB" w14:textId="77777777" w:rsidTr="00A72DA3">
        <w:tc>
          <w:tcPr>
            <w:tcW w:w="1424" w:type="dxa"/>
          </w:tcPr>
          <w:p w14:paraId="5CCD905A" w14:textId="0415460A" w:rsidR="00A72DA3" w:rsidRDefault="00347165" w:rsidP="00A72DA3">
            <w:pPr>
              <w:tabs>
                <w:tab w:val="left" w:pos="1985"/>
              </w:tabs>
              <w:jc w:val="both"/>
              <w:rPr>
                <w:rFonts w:eastAsia="宋体" w:cs="Arial"/>
                <w:lang w:eastAsia="zh-CN"/>
              </w:rPr>
            </w:pPr>
            <w:r>
              <w:rPr>
                <w:rFonts w:eastAsia="宋体" w:cs="Arial" w:hint="eastAsia"/>
                <w:lang w:eastAsia="zh-CN"/>
              </w:rPr>
              <w:t>C</w:t>
            </w:r>
            <w:r>
              <w:rPr>
                <w:rFonts w:eastAsia="宋体" w:cs="Arial"/>
                <w:lang w:eastAsia="zh-CN"/>
              </w:rPr>
              <w:t>hina Unicom</w:t>
            </w:r>
          </w:p>
        </w:tc>
        <w:tc>
          <w:tcPr>
            <w:tcW w:w="2074" w:type="dxa"/>
          </w:tcPr>
          <w:p w14:paraId="5527AE7A" w14:textId="48EFAC5C" w:rsidR="00A72DA3" w:rsidRDefault="00347165" w:rsidP="00A72DA3">
            <w:pPr>
              <w:tabs>
                <w:tab w:val="left" w:pos="1985"/>
              </w:tabs>
              <w:jc w:val="both"/>
              <w:rPr>
                <w:rFonts w:eastAsia="宋体" w:cs="Arial"/>
                <w:lang w:eastAsia="zh-CN"/>
              </w:rPr>
            </w:pPr>
            <w:r>
              <w:rPr>
                <w:rFonts w:eastAsia="宋体" w:cs="Arial" w:hint="eastAsia"/>
                <w:lang w:eastAsia="zh-CN"/>
              </w:rPr>
              <w:t>W</w:t>
            </w:r>
            <w:r>
              <w:rPr>
                <w:rFonts w:eastAsia="宋体" w:cs="Arial"/>
                <w:lang w:eastAsia="zh-CN"/>
              </w:rPr>
              <w:t>e are OK with ZTE’s proposal.</w:t>
            </w:r>
          </w:p>
        </w:tc>
        <w:tc>
          <w:tcPr>
            <w:tcW w:w="6464" w:type="dxa"/>
          </w:tcPr>
          <w:p w14:paraId="6E5D59BB" w14:textId="5FA985A2" w:rsidR="00A72DA3" w:rsidRDefault="00347165" w:rsidP="00A72DA3">
            <w:pPr>
              <w:tabs>
                <w:tab w:val="left" w:pos="1985"/>
              </w:tabs>
              <w:jc w:val="both"/>
              <w:rPr>
                <w:rFonts w:eastAsia="宋体" w:cs="Arial"/>
                <w:lang w:eastAsia="zh-CN"/>
              </w:rPr>
            </w:pPr>
            <w:r>
              <w:rPr>
                <w:rFonts w:eastAsia="宋体" w:cs="Arial" w:hint="eastAsia"/>
                <w:lang w:eastAsia="zh-CN"/>
              </w:rPr>
              <w:t>W</w:t>
            </w:r>
            <w:r>
              <w:rPr>
                <w:rFonts w:eastAsia="宋体" w:cs="Arial"/>
                <w:lang w:eastAsia="zh-CN"/>
              </w:rPr>
              <w:t>e are fine with the processing model for RAN side. The modifications in ZTE’s proposal are essential for Model training.</w:t>
            </w:r>
          </w:p>
        </w:tc>
      </w:tr>
      <w:tr w:rsidR="00A72DA3" w14:paraId="5F127C33" w14:textId="77777777" w:rsidTr="00A72DA3">
        <w:tc>
          <w:tcPr>
            <w:tcW w:w="1424" w:type="dxa"/>
          </w:tcPr>
          <w:p w14:paraId="0692B9D9" w14:textId="3B61B079" w:rsidR="00A72DA3" w:rsidRDefault="00402D96" w:rsidP="00A72DA3">
            <w:pPr>
              <w:tabs>
                <w:tab w:val="left" w:pos="1985"/>
              </w:tabs>
              <w:jc w:val="both"/>
              <w:rPr>
                <w:rFonts w:eastAsia="宋体" w:cs="Arial"/>
                <w:lang w:eastAsia="zh-CN"/>
              </w:rPr>
            </w:pPr>
            <w:r>
              <w:rPr>
                <w:rFonts w:eastAsia="宋体" w:cs="Arial"/>
                <w:lang w:eastAsia="zh-CN"/>
              </w:rPr>
              <w:t>Nokia</w:t>
            </w:r>
          </w:p>
        </w:tc>
        <w:tc>
          <w:tcPr>
            <w:tcW w:w="2074" w:type="dxa"/>
          </w:tcPr>
          <w:p w14:paraId="45F07088" w14:textId="2A314B7C" w:rsidR="00A72DA3" w:rsidRDefault="00402D96" w:rsidP="00A72DA3">
            <w:pPr>
              <w:tabs>
                <w:tab w:val="left" w:pos="1985"/>
              </w:tabs>
              <w:jc w:val="both"/>
              <w:rPr>
                <w:rFonts w:eastAsia="宋体" w:cs="Arial"/>
                <w:lang w:eastAsia="zh-CN"/>
              </w:rPr>
            </w:pPr>
            <w:r>
              <w:rPr>
                <w:rFonts w:eastAsia="宋体" w:cs="Arial"/>
                <w:lang w:eastAsia="zh-CN"/>
              </w:rPr>
              <w:t>We think both options are OK but</w:t>
            </w:r>
          </w:p>
        </w:tc>
        <w:tc>
          <w:tcPr>
            <w:tcW w:w="6464" w:type="dxa"/>
          </w:tcPr>
          <w:p w14:paraId="5B9917F4" w14:textId="1002FFD2" w:rsidR="00402D96" w:rsidRDefault="00402D96" w:rsidP="00A72DA3">
            <w:pPr>
              <w:tabs>
                <w:tab w:val="left" w:pos="1985"/>
              </w:tabs>
              <w:jc w:val="both"/>
              <w:rPr>
                <w:rFonts w:eastAsia="宋体" w:cs="Arial"/>
                <w:lang w:eastAsia="zh-CN"/>
              </w:rPr>
            </w:pPr>
            <w:r>
              <w:rPr>
                <w:rFonts w:eastAsia="宋体" w:cs="Arial"/>
                <w:lang w:eastAsia="zh-CN"/>
              </w:rPr>
              <w:t xml:space="preserve">Alternative 2, representing the processing action is more simple since it does not address deployment aspects, e.g., related to where inference or training will be hosted. </w:t>
            </w:r>
          </w:p>
          <w:p w14:paraId="3419DBD0" w14:textId="1B38D2D2" w:rsidR="00A72DA3" w:rsidRDefault="00402D96" w:rsidP="00A72DA3">
            <w:pPr>
              <w:tabs>
                <w:tab w:val="left" w:pos="1985"/>
              </w:tabs>
              <w:jc w:val="both"/>
              <w:rPr>
                <w:rFonts w:eastAsia="宋体" w:cs="Arial"/>
                <w:lang w:eastAsia="zh-CN"/>
              </w:rPr>
            </w:pPr>
            <w:r>
              <w:rPr>
                <w:rFonts w:eastAsia="宋体" w:cs="Arial"/>
                <w:lang w:eastAsia="zh-CN"/>
              </w:rPr>
              <w:t xml:space="preserve">We agree with Deutsche Telecom that we need to update Data Collection to “Data Collection &amp; Preparation” to capture not only the process of collecting data, but also the process of preparing/pre-processing the input data for training and inference. </w:t>
            </w:r>
          </w:p>
        </w:tc>
      </w:tr>
      <w:tr w:rsidR="00CC7E50" w14:paraId="12824948" w14:textId="77777777" w:rsidTr="00A72DA3">
        <w:tc>
          <w:tcPr>
            <w:tcW w:w="1424" w:type="dxa"/>
          </w:tcPr>
          <w:p w14:paraId="205A5381" w14:textId="7F53E014" w:rsidR="00CC7E50" w:rsidRDefault="00CC7E50" w:rsidP="00A72DA3">
            <w:pPr>
              <w:tabs>
                <w:tab w:val="left" w:pos="1985"/>
              </w:tabs>
              <w:jc w:val="both"/>
              <w:rPr>
                <w:rFonts w:eastAsia="宋体" w:cs="Arial"/>
                <w:lang w:eastAsia="zh-CN"/>
              </w:rPr>
            </w:pPr>
            <w:r>
              <w:rPr>
                <w:rFonts w:eastAsia="宋体" w:cs="Arial"/>
                <w:lang w:eastAsia="zh-CN"/>
              </w:rPr>
              <w:t>vivo</w:t>
            </w:r>
          </w:p>
        </w:tc>
        <w:tc>
          <w:tcPr>
            <w:tcW w:w="2074" w:type="dxa"/>
          </w:tcPr>
          <w:p w14:paraId="44423363" w14:textId="10940D48" w:rsidR="00CC7E50" w:rsidRDefault="00CC7E50" w:rsidP="00A72DA3">
            <w:pPr>
              <w:tabs>
                <w:tab w:val="left" w:pos="1985"/>
              </w:tabs>
              <w:jc w:val="both"/>
              <w:rPr>
                <w:rFonts w:eastAsia="宋体" w:cs="Arial"/>
                <w:lang w:eastAsia="zh-CN"/>
              </w:rPr>
            </w:pPr>
            <w:r>
              <w:rPr>
                <w:rFonts w:eastAsia="宋体" w:cs="Arial"/>
                <w:lang w:eastAsia="zh-CN"/>
              </w:rPr>
              <w:t>We are fine with Alt2</w:t>
            </w:r>
          </w:p>
        </w:tc>
        <w:tc>
          <w:tcPr>
            <w:tcW w:w="6464" w:type="dxa"/>
          </w:tcPr>
          <w:p w14:paraId="3ABA274B" w14:textId="41058563" w:rsidR="00CC7E50" w:rsidRDefault="00CC7E50" w:rsidP="00A72DA3">
            <w:pPr>
              <w:tabs>
                <w:tab w:val="left" w:pos="1985"/>
              </w:tabs>
              <w:jc w:val="both"/>
              <w:rPr>
                <w:rFonts w:eastAsia="宋体" w:cs="Arial"/>
                <w:lang w:eastAsia="zh-CN"/>
              </w:rPr>
            </w:pPr>
            <w:r>
              <w:rPr>
                <w:rFonts w:eastAsia="宋体" w:cs="Arial"/>
                <w:lang w:eastAsia="zh-CN"/>
              </w:rPr>
              <w:t>Alternative 2 is much focus</w:t>
            </w:r>
            <w:r w:rsidR="00710187">
              <w:rPr>
                <w:rFonts w:eastAsia="宋体" w:cs="Arial"/>
                <w:lang w:eastAsia="zh-CN"/>
              </w:rPr>
              <w:t>ed</w:t>
            </w:r>
            <w:r>
              <w:rPr>
                <w:rFonts w:eastAsia="宋体" w:cs="Arial"/>
                <w:lang w:eastAsia="zh-CN"/>
              </w:rPr>
              <w:t xml:space="preserve"> on AI functional description. We think whether to add “including </w:t>
            </w:r>
            <w:r>
              <w:rPr>
                <w:rFonts w:eastAsia="宋体" w:hint="eastAsia"/>
                <w:sz w:val="18"/>
                <w:szCs w:val="18"/>
                <w:lang w:val="en-US" w:eastAsia="zh-CN"/>
              </w:rPr>
              <w:t>online training</w:t>
            </w:r>
            <w:r>
              <w:rPr>
                <w:rFonts w:eastAsia="宋体" w:cs="Arial"/>
                <w:lang w:eastAsia="zh-CN"/>
              </w:rPr>
              <w:t>” as proposed by ZTE is just adding additional description for the “Model training”, we are open to consider such addition.</w:t>
            </w:r>
          </w:p>
        </w:tc>
      </w:tr>
      <w:tr w:rsidR="00B75287" w14:paraId="7B2B3560" w14:textId="77777777" w:rsidTr="00A72DA3">
        <w:tc>
          <w:tcPr>
            <w:tcW w:w="1424" w:type="dxa"/>
          </w:tcPr>
          <w:p w14:paraId="3E2AA6B5" w14:textId="7286BB0A" w:rsidR="00B75287" w:rsidRPr="00B75287" w:rsidRDefault="00B75287" w:rsidP="00A72DA3">
            <w:pPr>
              <w:tabs>
                <w:tab w:val="left" w:pos="1985"/>
              </w:tabs>
              <w:jc w:val="both"/>
              <w:rPr>
                <w:rFonts w:eastAsia="宋体" w:cs="Arial"/>
                <w:lang w:eastAsia="zh-CN"/>
              </w:rPr>
            </w:pPr>
            <w:r>
              <w:rPr>
                <w:rFonts w:eastAsia="宋体" w:cs="Arial"/>
                <w:lang w:eastAsia="zh-CN"/>
              </w:rPr>
              <w:t>Huawei</w:t>
            </w:r>
          </w:p>
        </w:tc>
        <w:tc>
          <w:tcPr>
            <w:tcW w:w="2074" w:type="dxa"/>
          </w:tcPr>
          <w:p w14:paraId="054A4E57" w14:textId="1B86621C" w:rsidR="00B75287" w:rsidRDefault="00B75287" w:rsidP="00A72DA3">
            <w:pPr>
              <w:tabs>
                <w:tab w:val="left" w:pos="1985"/>
              </w:tabs>
              <w:jc w:val="both"/>
              <w:rPr>
                <w:rFonts w:eastAsia="宋体" w:cs="Arial"/>
                <w:lang w:eastAsia="zh-CN"/>
              </w:rPr>
            </w:pPr>
            <w:r>
              <w:rPr>
                <w:rFonts w:eastAsia="宋体" w:cs="Arial" w:hint="eastAsia"/>
                <w:lang w:eastAsia="zh-CN"/>
              </w:rPr>
              <w:t>F</w:t>
            </w:r>
            <w:r>
              <w:rPr>
                <w:rFonts w:eastAsia="宋体" w:cs="Arial"/>
                <w:lang w:eastAsia="zh-CN"/>
              </w:rPr>
              <w:t>ine with A</w:t>
            </w:r>
            <w:r>
              <w:rPr>
                <w:rFonts w:eastAsia="宋体" w:cs="Arial" w:hint="eastAsia"/>
                <w:lang w:eastAsia="zh-CN"/>
              </w:rPr>
              <w:t>l</w:t>
            </w:r>
            <w:r>
              <w:rPr>
                <w:rFonts w:eastAsia="宋体" w:cs="Arial"/>
                <w:lang w:eastAsia="zh-CN"/>
              </w:rPr>
              <w:t>t 2</w:t>
            </w:r>
          </w:p>
        </w:tc>
        <w:tc>
          <w:tcPr>
            <w:tcW w:w="6464" w:type="dxa"/>
          </w:tcPr>
          <w:p w14:paraId="0EAC1841" w14:textId="26BDCAE5" w:rsidR="00B75287" w:rsidRDefault="00B75287" w:rsidP="00A72DA3">
            <w:pPr>
              <w:tabs>
                <w:tab w:val="left" w:pos="1985"/>
              </w:tabs>
              <w:jc w:val="both"/>
              <w:rPr>
                <w:rFonts w:eastAsia="宋体" w:cs="Arial"/>
                <w:lang w:eastAsia="zh-CN"/>
              </w:rPr>
            </w:pPr>
            <w:r>
              <w:rPr>
                <w:rFonts w:eastAsia="宋体" w:cs="Arial" w:hint="eastAsia"/>
                <w:lang w:eastAsia="zh-CN"/>
              </w:rPr>
              <w:t>S</w:t>
            </w:r>
            <w:r>
              <w:rPr>
                <w:rFonts w:eastAsia="宋体" w:cs="Arial"/>
                <w:lang w:eastAsia="zh-CN"/>
              </w:rPr>
              <w:t>imilar view as mentioned above, each block in alt2 reflects more as functionality, we are also ok with DT’s suggestion.</w:t>
            </w:r>
          </w:p>
        </w:tc>
      </w:tr>
    </w:tbl>
    <w:p w14:paraId="63338EDC" w14:textId="77777777" w:rsidR="002F32F3" w:rsidRDefault="002F32F3">
      <w:pPr>
        <w:tabs>
          <w:tab w:val="left" w:pos="1985"/>
        </w:tabs>
        <w:jc w:val="both"/>
        <w:rPr>
          <w:rFonts w:eastAsia="宋体" w:cs="Arial"/>
          <w:lang w:eastAsia="zh-CN"/>
        </w:rPr>
      </w:pPr>
    </w:p>
    <w:p w14:paraId="4BFC820F" w14:textId="77777777" w:rsidR="002F32F3" w:rsidRDefault="00AF5A47">
      <w:pPr>
        <w:pStyle w:val="3"/>
        <w:rPr>
          <w:b/>
          <w:bCs w:val="0"/>
          <w:sz w:val="24"/>
          <w:szCs w:val="24"/>
          <w:lang w:eastAsia="zh-CN"/>
        </w:rPr>
      </w:pPr>
      <w:bookmarkStart w:id="1" w:name="OLE_LINK7"/>
      <w:bookmarkStart w:id="2" w:name="OLE_LINK8"/>
      <w:r>
        <w:rPr>
          <w:b/>
          <w:bCs w:val="0"/>
          <w:sz w:val="24"/>
          <w:szCs w:val="24"/>
          <w:lang w:eastAsia="zh-CN"/>
        </w:rPr>
        <w:t xml:space="preserve">3.2.2 </w:t>
      </w:r>
      <w:r>
        <w:rPr>
          <w:rFonts w:hint="eastAsia"/>
          <w:b/>
          <w:bCs w:val="0"/>
          <w:sz w:val="24"/>
          <w:szCs w:val="24"/>
          <w:lang w:eastAsia="zh-CN"/>
        </w:rPr>
        <w:t>W</w:t>
      </w:r>
      <w:r>
        <w:rPr>
          <w:b/>
          <w:bCs w:val="0"/>
          <w:sz w:val="24"/>
          <w:szCs w:val="24"/>
          <w:lang w:eastAsia="zh-CN"/>
        </w:rPr>
        <w:t>hether Actor and Subject of action should be in one box or separate?</w:t>
      </w:r>
    </w:p>
    <w:bookmarkEnd w:id="1"/>
    <w:bookmarkEnd w:id="2"/>
    <w:p w14:paraId="3116681F" w14:textId="77777777" w:rsidR="002F32F3" w:rsidRDefault="00AF5A47">
      <w:pPr>
        <w:rPr>
          <w:rFonts w:eastAsia="宋体" w:cs="Arial"/>
          <w:lang w:eastAsia="zh-CN"/>
        </w:rPr>
      </w:pPr>
      <w:r>
        <w:rPr>
          <w:rFonts w:eastAsia="宋体" w:cs="Arial"/>
          <w:lang w:eastAsia="zh-CN"/>
        </w:rPr>
        <w:t xml:space="preserve">In </w:t>
      </w:r>
      <w:r>
        <w:rPr>
          <w:rFonts w:cs="Arial"/>
        </w:rPr>
        <w:t xml:space="preserve">R3-210917, it is observed that </w:t>
      </w:r>
      <w:r>
        <w:rPr>
          <w:rFonts w:eastAsia="宋体" w:cs="Arial"/>
          <w:lang w:eastAsia="zh-CN"/>
        </w:rPr>
        <w:t>for the purpose of easy identifying the signalling exchange between network nodes, the separation of actor and subject of action seems to be beneficial.</w:t>
      </w:r>
    </w:p>
    <w:p w14:paraId="43A52B9A" w14:textId="77777777" w:rsidR="002F32F3" w:rsidRDefault="00AF5A47">
      <w:pPr>
        <w:rPr>
          <w:rFonts w:eastAsia="宋体" w:cs="Arial"/>
          <w:lang w:eastAsia="zh-CN"/>
        </w:rPr>
      </w:pPr>
      <w:r>
        <w:rPr>
          <w:rFonts w:eastAsia="宋体" w:cs="Arial"/>
          <w:lang w:eastAsia="zh-CN"/>
        </w:rPr>
        <w:lastRenderedPageBreak/>
        <w:t>In R3-210785, it is pointed that o</w:t>
      </w:r>
      <w:r>
        <w:rPr>
          <w:rFonts w:eastAsia="宋体" w:cs="Arial" w:hint="eastAsia"/>
          <w:lang w:eastAsia="zh-CN"/>
        </w:rPr>
        <w:t>ne box is enough to reflect the function of action. In this framework, the process of the AI should be clearly defined, and the place where model training, model inference, data collection and action</w:t>
      </w:r>
      <w:r>
        <w:rPr>
          <w:rFonts w:eastAsia="宋体" w:cs="Arial"/>
          <w:lang w:eastAsia="zh-CN"/>
        </w:rPr>
        <w:t xml:space="preserve"> </w:t>
      </w:r>
      <w:r>
        <w:rPr>
          <w:rFonts w:eastAsia="宋体" w:cs="Arial" w:hint="eastAsia"/>
          <w:lang w:eastAsia="zh-CN"/>
        </w:rPr>
        <w:t xml:space="preserve">(involve actor and subject of action) needs to be discussed case by case. </w:t>
      </w:r>
    </w:p>
    <w:p w14:paraId="32869195" w14:textId="3DA92C9D" w:rsidR="002F32F3" w:rsidRDefault="00B75287">
      <w:pPr>
        <w:overflowPunct/>
        <w:autoSpaceDE/>
        <w:autoSpaceDN/>
        <w:adjustRightInd/>
        <w:textAlignment w:val="auto"/>
        <w:rPr>
          <w:rFonts w:eastAsia="宋体"/>
          <w:lang w:val="en-US" w:eastAsia="zh-CN"/>
        </w:rPr>
      </w:pPr>
      <w:r>
        <w:rPr>
          <w:rFonts w:eastAsia="宋体" w:cs="Arial"/>
          <w:lang w:eastAsia="zh-CN"/>
        </w:rPr>
        <w:t>I</w:t>
      </w:r>
      <w:r w:rsidR="00AF5A47">
        <w:rPr>
          <w:rFonts w:eastAsia="宋体" w:cs="Arial"/>
          <w:lang w:eastAsia="zh-CN"/>
        </w:rPr>
        <w:t xml:space="preserve">n </w:t>
      </w:r>
      <w:r w:rsidR="00AF5A47">
        <w:t>R3-210617, it is proposed that t</w:t>
      </w:r>
      <w:r w:rsidR="00AF5A47">
        <w:rPr>
          <w:rFonts w:eastAsia="宋体"/>
          <w:lang w:val="en-US" w:eastAsia="zh-CN"/>
        </w:rPr>
        <w:t>o make the Functional Framework simple and straightforward, the separate “</w:t>
      </w:r>
      <w:r w:rsidR="00AF5A47">
        <w:rPr>
          <w:rFonts w:eastAsia="宋体" w:hint="eastAsia"/>
          <w:lang w:val="en-US" w:eastAsia="zh-CN"/>
        </w:rPr>
        <w:t>Actor</w:t>
      </w:r>
      <w:r w:rsidR="00AF5A47">
        <w:rPr>
          <w:rFonts w:eastAsia="宋体"/>
          <w:lang w:val="en-US" w:eastAsia="zh-CN"/>
        </w:rPr>
        <w:t>”</w:t>
      </w:r>
      <w:r w:rsidR="00AF5A47">
        <w:rPr>
          <w:rFonts w:eastAsia="宋体" w:hint="eastAsia"/>
          <w:lang w:val="en-US" w:eastAsia="zh-CN"/>
        </w:rPr>
        <w:t xml:space="preserve"> and </w:t>
      </w:r>
      <w:r w:rsidR="00AF5A47">
        <w:rPr>
          <w:rFonts w:eastAsia="宋体"/>
          <w:lang w:val="en-US" w:eastAsia="zh-CN"/>
        </w:rPr>
        <w:t>“</w:t>
      </w:r>
      <w:r w:rsidR="00AF5A47">
        <w:rPr>
          <w:rFonts w:eastAsia="宋体" w:hint="eastAsia"/>
          <w:lang w:val="en-US" w:eastAsia="zh-CN"/>
        </w:rPr>
        <w:t>Subject of action</w:t>
      </w:r>
      <w:r w:rsidR="00AF5A47">
        <w:rPr>
          <w:rFonts w:eastAsia="宋体"/>
          <w:lang w:val="en-US" w:eastAsia="zh-CN"/>
        </w:rPr>
        <w:t>”</w:t>
      </w:r>
      <w:r w:rsidR="00AF5A47">
        <w:rPr>
          <w:rFonts w:eastAsia="宋体" w:hint="eastAsia"/>
          <w:lang w:val="en-US" w:eastAsia="zh-CN"/>
        </w:rPr>
        <w:t xml:space="preserve"> </w:t>
      </w:r>
      <w:r w:rsidR="00AF5A47">
        <w:rPr>
          <w:rFonts w:eastAsia="宋体"/>
          <w:lang w:val="en-US" w:eastAsia="zh-CN"/>
        </w:rPr>
        <w:t xml:space="preserve">boxes can </w:t>
      </w:r>
      <w:r w:rsidR="00AF5A47">
        <w:rPr>
          <w:rFonts w:eastAsia="宋体" w:hint="eastAsia"/>
          <w:lang w:val="en-US" w:eastAsia="zh-CN"/>
        </w:rPr>
        <w:t xml:space="preserve">be </w:t>
      </w:r>
      <w:r w:rsidR="00AF5A47">
        <w:rPr>
          <w:rFonts w:eastAsia="宋体"/>
          <w:lang w:val="en-US" w:eastAsia="zh-CN"/>
        </w:rPr>
        <w:t>merged</w:t>
      </w:r>
      <w:r w:rsidR="00AF5A47">
        <w:rPr>
          <w:rFonts w:eastAsia="宋体" w:hint="eastAsia"/>
          <w:lang w:val="en-US" w:eastAsia="zh-CN"/>
        </w:rPr>
        <w:t xml:space="preserve"> into one block (e.g. Action). </w:t>
      </w:r>
      <w:r w:rsidR="00AF5A47">
        <w:rPr>
          <w:rFonts w:eastAsia="宋体"/>
          <w:lang w:val="en-US" w:eastAsia="zh-CN"/>
        </w:rPr>
        <w:t>The “Action” box does not restrict that only one node or interface is involved for one action, if</w:t>
      </w:r>
      <w:r w:rsidR="00AF5A47">
        <w:t xml:space="preserve"> </w:t>
      </w:r>
      <w:r w:rsidR="00AF5A47">
        <w:rPr>
          <w:rFonts w:eastAsia="宋体"/>
          <w:lang w:val="en-US" w:eastAsia="zh-CN"/>
        </w:rPr>
        <w:t xml:space="preserve">clear explanation is necessary, one note can be added that “one or more Subjects of Action(s) may act over at least one interface”.  </w:t>
      </w:r>
    </w:p>
    <w:p w14:paraId="6F8BC469" w14:textId="77777777" w:rsidR="002F32F3" w:rsidRDefault="00AF5A47">
      <w:r>
        <w:t>Companies are invited to provide views on whether actor and subject of action should be in one box or separate:</w:t>
      </w:r>
    </w:p>
    <w:p w14:paraId="5FFAF4B1" w14:textId="77777777" w:rsidR="002F32F3" w:rsidRDefault="00AF5A47">
      <w:pPr>
        <w:tabs>
          <w:tab w:val="left" w:pos="1985"/>
        </w:tabs>
        <w:jc w:val="both"/>
        <w:rPr>
          <w:rFonts w:eastAsia="宋体" w:cs="Arial"/>
          <w:b/>
          <w:bCs/>
          <w:lang w:eastAsia="zh-CN"/>
        </w:rPr>
      </w:pPr>
      <w:r>
        <w:rPr>
          <w:rFonts w:eastAsia="宋体" w:cs="Arial" w:hint="eastAsia"/>
          <w:b/>
          <w:bCs/>
          <w:lang w:eastAsia="zh-CN"/>
        </w:rPr>
        <w:t>Q</w:t>
      </w:r>
      <w:r>
        <w:rPr>
          <w:rFonts w:eastAsia="宋体" w:cs="Arial"/>
          <w:b/>
          <w:bCs/>
          <w:lang w:eastAsia="zh-CN"/>
        </w:rPr>
        <w:t>2: Whether actor and subject of action should be in one box or separate?</w:t>
      </w:r>
    </w:p>
    <w:tbl>
      <w:tblPr>
        <w:tblStyle w:val="ac"/>
        <w:tblW w:w="0" w:type="auto"/>
        <w:tblLook w:val="04A0" w:firstRow="1" w:lastRow="0" w:firstColumn="1" w:lastColumn="0" w:noHBand="0" w:noVBand="1"/>
      </w:tblPr>
      <w:tblGrid>
        <w:gridCol w:w="1838"/>
        <w:gridCol w:w="3402"/>
        <w:gridCol w:w="4722"/>
      </w:tblGrid>
      <w:tr w:rsidR="002F32F3" w14:paraId="064371F8" w14:textId="77777777">
        <w:tc>
          <w:tcPr>
            <w:tcW w:w="1838" w:type="dxa"/>
          </w:tcPr>
          <w:p w14:paraId="398A1094" w14:textId="77777777" w:rsidR="002F32F3" w:rsidRDefault="00AF5A47">
            <w:pPr>
              <w:tabs>
                <w:tab w:val="left" w:pos="1985"/>
              </w:tabs>
              <w:jc w:val="center"/>
              <w:rPr>
                <w:rFonts w:eastAsia="宋体" w:cs="Arial"/>
                <w:b/>
                <w:bCs/>
                <w:lang w:eastAsia="zh-CN"/>
              </w:rPr>
            </w:pPr>
            <w:r>
              <w:rPr>
                <w:rFonts w:eastAsia="宋体" w:cs="Arial" w:hint="eastAsia"/>
                <w:b/>
                <w:bCs/>
                <w:lang w:eastAsia="zh-CN"/>
              </w:rPr>
              <w:t>C</w:t>
            </w:r>
            <w:r>
              <w:rPr>
                <w:rFonts w:eastAsia="宋体" w:cs="Arial"/>
                <w:b/>
                <w:bCs/>
                <w:lang w:eastAsia="zh-CN"/>
              </w:rPr>
              <w:t>ompany</w:t>
            </w:r>
          </w:p>
        </w:tc>
        <w:tc>
          <w:tcPr>
            <w:tcW w:w="3402" w:type="dxa"/>
          </w:tcPr>
          <w:p w14:paraId="00AAD549" w14:textId="77777777" w:rsidR="002F32F3" w:rsidRDefault="00AF5A47">
            <w:pPr>
              <w:tabs>
                <w:tab w:val="left" w:pos="1985"/>
              </w:tabs>
              <w:jc w:val="center"/>
              <w:rPr>
                <w:rFonts w:eastAsia="宋体" w:cs="Arial"/>
                <w:b/>
                <w:bCs/>
                <w:lang w:eastAsia="zh-CN"/>
              </w:rPr>
            </w:pPr>
            <w:r>
              <w:rPr>
                <w:rFonts w:eastAsia="宋体" w:cs="Arial" w:hint="eastAsia"/>
                <w:b/>
                <w:bCs/>
                <w:lang w:eastAsia="zh-CN"/>
              </w:rPr>
              <w:t>Y</w:t>
            </w:r>
            <w:r>
              <w:rPr>
                <w:rFonts w:eastAsia="宋体" w:cs="Arial"/>
                <w:b/>
                <w:bCs/>
                <w:lang w:eastAsia="zh-CN"/>
              </w:rPr>
              <w:t>es/No</w:t>
            </w:r>
          </w:p>
        </w:tc>
        <w:tc>
          <w:tcPr>
            <w:tcW w:w="4722" w:type="dxa"/>
          </w:tcPr>
          <w:p w14:paraId="34C50AFE" w14:textId="77777777" w:rsidR="002F32F3" w:rsidRDefault="00AF5A47">
            <w:pPr>
              <w:tabs>
                <w:tab w:val="left" w:pos="1985"/>
              </w:tabs>
              <w:jc w:val="center"/>
              <w:rPr>
                <w:rFonts w:eastAsia="宋体" w:cs="Arial"/>
                <w:b/>
                <w:bCs/>
                <w:lang w:eastAsia="zh-CN"/>
              </w:rPr>
            </w:pPr>
            <w:r>
              <w:rPr>
                <w:rFonts w:ascii="Times New Roman" w:eastAsia="宋体" w:hAnsi="Times New Roman"/>
                <w:b/>
                <w:bCs/>
                <w:lang w:eastAsia="zh-CN"/>
              </w:rPr>
              <w:t>Reasons/</w:t>
            </w:r>
            <w:r>
              <w:rPr>
                <w:rFonts w:ascii="Times New Roman" w:hAnsi="Times New Roman"/>
                <w:b/>
                <w:bCs/>
                <w:lang w:eastAsia="zh-CN"/>
              </w:rPr>
              <w:t>Comments/Suggestions</w:t>
            </w:r>
          </w:p>
        </w:tc>
      </w:tr>
      <w:tr w:rsidR="002F32F3" w14:paraId="65F468C8" w14:textId="77777777">
        <w:tc>
          <w:tcPr>
            <w:tcW w:w="1838" w:type="dxa"/>
          </w:tcPr>
          <w:p w14:paraId="6477DED7" w14:textId="77777777" w:rsidR="002F32F3" w:rsidRDefault="00AF5A47">
            <w:pPr>
              <w:tabs>
                <w:tab w:val="left" w:pos="1985"/>
              </w:tabs>
              <w:jc w:val="both"/>
              <w:rPr>
                <w:rFonts w:eastAsia="宋体" w:cs="Arial"/>
                <w:lang w:val="en-US" w:eastAsia="zh-CN"/>
              </w:rPr>
            </w:pPr>
            <w:r>
              <w:rPr>
                <w:rFonts w:eastAsia="宋体" w:cs="Arial" w:hint="eastAsia"/>
                <w:lang w:val="en-US" w:eastAsia="zh-CN"/>
              </w:rPr>
              <w:t>ZTE</w:t>
            </w:r>
          </w:p>
        </w:tc>
        <w:tc>
          <w:tcPr>
            <w:tcW w:w="3402" w:type="dxa"/>
          </w:tcPr>
          <w:p w14:paraId="65ACD8F3" w14:textId="77777777" w:rsidR="002F32F3" w:rsidRDefault="00AF5A47">
            <w:pPr>
              <w:tabs>
                <w:tab w:val="left" w:pos="1985"/>
              </w:tabs>
              <w:jc w:val="both"/>
              <w:rPr>
                <w:rFonts w:eastAsia="宋体" w:cs="Arial"/>
                <w:lang w:val="en-US" w:eastAsia="zh-CN"/>
              </w:rPr>
            </w:pPr>
            <w:r>
              <w:rPr>
                <w:rFonts w:eastAsia="宋体" w:cs="Arial" w:hint="eastAsia"/>
                <w:lang w:val="en-US" w:eastAsia="zh-CN"/>
              </w:rPr>
              <w:t>Yes</w:t>
            </w:r>
          </w:p>
        </w:tc>
        <w:tc>
          <w:tcPr>
            <w:tcW w:w="4722" w:type="dxa"/>
          </w:tcPr>
          <w:p w14:paraId="330BC795" w14:textId="77777777" w:rsidR="002F32F3" w:rsidRDefault="00AF5A47">
            <w:pPr>
              <w:tabs>
                <w:tab w:val="left" w:pos="1985"/>
              </w:tabs>
              <w:rPr>
                <w:rFonts w:eastAsia="宋体" w:cs="Arial"/>
                <w:lang w:eastAsia="zh-CN"/>
              </w:rPr>
            </w:pPr>
            <w:r>
              <w:rPr>
                <w:rFonts w:eastAsia="宋体" w:hint="eastAsia"/>
                <w:sz w:val="18"/>
                <w:szCs w:val="18"/>
                <w:lang w:val="en-US" w:eastAsia="zh-CN"/>
              </w:rPr>
              <w:t>The framework aims to show the entire the ML operation process for RAN intelligence. The framework should be separated from the RAN architecture (including RAN logical node).Model inference executes the trained model to get the output based on the inference data.  Then, specific policy needs to be generated based on the output.  One box is enough to reflect the function of action.</w:t>
            </w:r>
          </w:p>
        </w:tc>
      </w:tr>
      <w:tr w:rsidR="00A72DA3" w14:paraId="7CE40168" w14:textId="77777777">
        <w:tc>
          <w:tcPr>
            <w:tcW w:w="1838" w:type="dxa"/>
          </w:tcPr>
          <w:p w14:paraId="6C64AFB3" w14:textId="4CB85387" w:rsidR="00A72DA3" w:rsidRPr="00A72DA3" w:rsidRDefault="00A72DA3" w:rsidP="00A72DA3">
            <w:pPr>
              <w:tabs>
                <w:tab w:val="left" w:pos="1985"/>
              </w:tabs>
              <w:jc w:val="both"/>
              <w:rPr>
                <w:rFonts w:eastAsia="宋体" w:cs="Arial"/>
                <w:lang w:eastAsia="zh-CN"/>
              </w:rPr>
            </w:pPr>
            <w:r w:rsidRPr="00A72DA3">
              <w:rPr>
                <w:rFonts w:eastAsia="宋体" w:cs="Arial"/>
                <w:lang w:eastAsia="zh-CN"/>
              </w:rPr>
              <w:t>Deutsche Telekom</w:t>
            </w:r>
          </w:p>
        </w:tc>
        <w:tc>
          <w:tcPr>
            <w:tcW w:w="3402" w:type="dxa"/>
          </w:tcPr>
          <w:p w14:paraId="6DB54735" w14:textId="56694E77" w:rsidR="00A72DA3" w:rsidRPr="00A72DA3" w:rsidRDefault="00A72DA3" w:rsidP="00A72DA3">
            <w:pPr>
              <w:tabs>
                <w:tab w:val="left" w:pos="1985"/>
              </w:tabs>
              <w:jc w:val="both"/>
              <w:rPr>
                <w:rFonts w:eastAsia="宋体" w:cs="Arial"/>
                <w:lang w:eastAsia="zh-CN"/>
              </w:rPr>
            </w:pPr>
            <w:r w:rsidRPr="00A72DA3">
              <w:rPr>
                <w:rFonts w:eastAsia="宋体" w:cs="Arial"/>
                <w:lang w:eastAsia="zh-CN"/>
              </w:rPr>
              <w:t>Separate boxes preferred.</w:t>
            </w:r>
          </w:p>
        </w:tc>
        <w:tc>
          <w:tcPr>
            <w:tcW w:w="4722" w:type="dxa"/>
          </w:tcPr>
          <w:p w14:paraId="5E79ACB8" w14:textId="20F3FEB4" w:rsidR="00A72DA3" w:rsidRPr="00A72DA3" w:rsidRDefault="00A72DA3" w:rsidP="00A72DA3">
            <w:pPr>
              <w:tabs>
                <w:tab w:val="left" w:pos="1985"/>
              </w:tabs>
              <w:jc w:val="both"/>
              <w:rPr>
                <w:rFonts w:eastAsia="宋体" w:cs="Arial"/>
                <w:lang w:eastAsia="zh-CN"/>
              </w:rPr>
            </w:pPr>
            <w:r w:rsidRPr="00A72DA3">
              <w:rPr>
                <w:rFonts w:eastAsia="宋体" w:cs="Arial"/>
                <w:lang w:eastAsia="zh-CN"/>
              </w:rPr>
              <w:t>With the separation it is more clear that the model interference does not trigger a direct action, but provides information to a function called “actor” which is responsible for triggering actions in different other functions which may be placed in the same node or other nodes of the network.</w:t>
            </w:r>
          </w:p>
        </w:tc>
      </w:tr>
      <w:tr w:rsidR="00A72DA3" w14:paraId="29B94E57" w14:textId="77777777">
        <w:tc>
          <w:tcPr>
            <w:tcW w:w="1838" w:type="dxa"/>
          </w:tcPr>
          <w:p w14:paraId="5216E891" w14:textId="4B9C5AA1" w:rsidR="00A72DA3" w:rsidRDefault="00347165" w:rsidP="00A72DA3">
            <w:pPr>
              <w:tabs>
                <w:tab w:val="left" w:pos="1985"/>
              </w:tabs>
              <w:jc w:val="both"/>
              <w:rPr>
                <w:rFonts w:eastAsia="宋体" w:cs="Arial"/>
                <w:lang w:eastAsia="zh-CN"/>
              </w:rPr>
            </w:pPr>
            <w:r>
              <w:rPr>
                <w:rFonts w:eastAsia="宋体" w:cs="Arial" w:hint="eastAsia"/>
                <w:lang w:eastAsia="zh-CN"/>
              </w:rPr>
              <w:t>C</w:t>
            </w:r>
            <w:r w:rsidR="00D137B3">
              <w:rPr>
                <w:rFonts w:eastAsia="宋体" w:cs="Arial"/>
                <w:lang w:eastAsia="zh-CN"/>
              </w:rPr>
              <w:t>hina Unicom</w:t>
            </w:r>
          </w:p>
        </w:tc>
        <w:tc>
          <w:tcPr>
            <w:tcW w:w="3402" w:type="dxa"/>
          </w:tcPr>
          <w:p w14:paraId="53E4F132" w14:textId="70EBAEA3" w:rsidR="00A72DA3" w:rsidRDefault="00D137B3" w:rsidP="00A72DA3">
            <w:pPr>
              <w:tabs>
                <w:tab w:val="left" w:pos="1985"/>
              </w:tabs>
              <w:jc w:val="both"/>
              <w:rPr>
                <w:rFonts w:eastAsia="宋体" w:cs="Arial"/>
                <w:lang w:eastAsia="zh-CN"/>
              </w:rPr>
            </w:pPr>
            <w:r>
              <w:rPr>
                <w:rFonts w:eastAsia="宋体" w:cs="Arial" w:hint="eastAsia"/>
                <w:lang w:eastAsia="zh-CN"/>
              </w:rPr>
              <w:t>Yes</w:t>
            </w:r>
          </w:p>
        </w:tc>
        <w:tc>
          <w:tcPr>
            <w:tcW w:w="4722" w:type="dxa"/>
          </w:tcPr>
          <w:p w14:paraId="1105E1EF" w14:textId="2DD1A5C1" w:rsidR="00A72DA3" w:rsidRDefault="00D137B3" w:rsidP="00A72DA3">
            <w:pPr>
              <w:tabs>
                <w:tab w:val="left" w:pos="1985"/>
              </w:tabs>
              <w:jc w:val="both"/>
              <w:rPr>
                <w:rFonts w:eastAsia="宋体" w:cs="Arial"/>
                <w:lang w:eastAsia="zh-CN"/>
              </w:rPr>
            </w:pPr>
            <w:r>
              <w:rPr>
                <w:rFonts w:eastAsia="宋体" w:cs="Arial" w:hint="eastAsia"/>
                <w:lang w:eastAsia="zh-CN"/>
              </w:rPr>
              <w:t>I</w:t>
            </w:r>
            <w:r>
              <w:rPr>
                <w:rFonts w:eastAsia="宋体" w:cs="Arial"/>
                <w:lang w:eastAsia="zh-CN"/>
              </w:rPr>
              <w:t xml:space="preserve">f considering the functional framework, one box is simple for description. But If considering network deployment, it is </w:t>
            </w:r>
            <w:r w:rsidR="009F1CBB">
              <w:rPr>
                <w:rFonts w:eastAsia="宋体" w:cs="Arial"/>
                <w:lang w:eastAsia="zh-CN"/>
              </w:rPr>
              <w:t>un</w:t>
            </w:r>
            <w:r>
              <w:rPr>
                <w:rFonts w:eastAsia="宋体" w:cs="Arial"/>
                <w:lang w:eastAsia="zh-CN"/>
              </w:rPr>
              <w:t xml:space="preserve">certain to deploy in </w:t>
            </w:r>
            <w:r w:rsidR="009F1CBB">
              <w:rPr>
                <w:rFonts w:eastAsia="宋体" w:cs="Arial"/>
                <w:lang w:eastAsia="zh-CN"/>
              </w:rPr>
              <w:t>one node or separate nodes.</w:t>
            </w:r>
          </w:p>
        </w:tc>
      </w:tr>
      <w:tr w:rsidR="00A72DA3" w14:paraId="434AFBC4" w14:textId="77777777">
        <w:tc>
          <w:tcPr>
            <w:tcW w:w="1838" w:type="dxa"/>
          </w:tcPr>
          <w:p w14:paraId="44FF2224" w14:textId="7B86CF6B" w:rsidR="00A72DA3" w:rsidRDefault="009C1ED7" w:rsidP="00A72DA3">
            <w:pPr>
              <w:tabs>
                <w:tab w:val="left" w:pos="1985"/>
              </w:tabs>
              <w:jc w:val="both"/>
              <w:rPr>
                <w:rFonts w:eastAsia="宋体" w:cs="Arial"/>
                <w:lang w:eastAsia="zh-CN"/>
              </w:rPr>
            </w:pPr>
            <w:r>
              <w:rPr>
                <w:rFonts w:eastAsia="宋体" w:cs="Arial"/>
                <w:lang w:eastAsia="zh-CN"/>
              </w:rPr>
              <w:t>Nokia</w:t>
            </w:r>
          </w:p>
        </w:tc>
        <w:tc>
          <w:tcPr>
            <w:tcW w:w="3402" w:type="dxa"/>
          </w:tcPr>
          <w:p w14:paraId="0ACDA44F" w14:textId="10380D31" w:rsidR="00A72DA3" w:rsidRDefault="009C1ED7" w:rsidP="00A72DA3">
            <w:pPr>
              <w:tabs>
                <w:tab w:val="left" w:pos="1985"/>
              </w:tabs>
              <w:jc w:val="both"/>
              <w:rPr>
                <w:rFonts w:eastAsia="宋体" w:cs="Arial"/>
                <w:lang w:eastAsia="zh-CN"/>
              </w:rPr>
            </w:pPr>
            <w:r>
              <w:rPr>
                <w:rFonts w:eastAsia="宋体" w:cs="Arial"/>
                <w:lang w:eastAsia="zh-CN"/>
              </w:rPr>
              <w:t>Separate boxes</w:t>
            </w:r>
          </w:p>
        </w:tc>
        <w:tc>
          <w:tcPr>
            <w:tcW w:w="4722" w:type="dxa"/>
          </w:tcPr>
          <w:p w14:paraId="0E252D64" w14:textId="394FD820" w:rsidR="00A72DA3" w:rsidRDefault="009C1ED7" w:rsidP="00A72DA3">
            <w:pPr>
              <w:tabs>
                <w:tab w:val="left" w:pos="1985"/>
              </w:tabs>
              <w:jc w:val="both"/>
              <w:rPr>
                <w:rFonts w:eastAsia="宋体" w:cs="Arial"/>
                <w:lang w:eastAsia="zh-CN"/>
              </w:rPr>
            </w:pPr>
            <w:r>
              <w:rPr>
                <w:rFonts w:eastAsia="宋体" w:cs="Arial"/>
                <w:lang w:eastAsia="zh-CN"/>
              </w:rPr>
              <w:t>Since actor and subject of action may be located in different entities, it is good to be able to capture this in the framework. This separation might also reveal standardization impacts over the interfaces depending on the use case.</w:t>
            </w:r>
          </w:p>
        </w:tc>
      </w:tr>
      <w:tr w:rsidR="00CC7E50" w14:paraId="522BBE2E" w14:textId="77777777">
        <w:tc>
          <w:tcPr>
            <w:tcW w:w="1838" w:type="dxa"/>
          </w:tcPr>
          <w:p w14:paraId="378093C1" w14:textId="001A58E1" w:rsidR="00CC7E50" w:rsidRDefault="00B75287" w:rsidP="00A72DA3">
            <w:pPr>
              <w:tabs>
                <w:tab w:val="left" w:pos="1985"/>
              </w:tabs>
              <w:jc w:val="both"/>
              <w:rPr>
                <w:rFonts w:eastAsia="宋体" w:cs="Arial"/>
                <w:lang w:eastAsia="zh-CN"/>
              </w:rPr>
            </w:pPr>
            <w:r>
              <w:rPr>
                <w:rFonts w:eastAsia="宋体" w:cs="Arial"/>
                <w:lang w:eastAsia="zh-CN"/>
              </w:rPr>
              <w:t>V</w:t>
            </w:r>
            <w:r w:rsidR="00CC7E50">
              <w:rPr>
                <w:rFonts w:eastAsia="宋体" w:cs="Arial"/>
                <w:lang w:eastAsia="zh-CN"/>
              </w:rPr>
              <w:t>ivo</w:t>
            </w:r>
          </w:p>
        </w:tc>
        <w:tc>
          <w:tcPr>
            <w:tcW w:w="3402" w:type="dxa"/>
          </w:tcPr>
          <w:p w14:paraId="5AB13006" w14:textId="71CC7CEF" w:rsidR="00CC7E50" w:rsidRDefault="00CC7E50" w:rsidP="00A72DA3">
            <w:pPr>
              <w:tabs>
                <w:tab w:val="left" w:pos="1985"/>
              </w:tabs>
              <w:jc w:val="both"/>
              <w:rPr>
                <w:rFonts w:eastAsia="宋体" w:cs="Arial"/>
                <w:lang w:eastAsia="zh-CN"/>
              </w:rPr>
            </w:pPr>
            <w:r>
              <w:rPr>
                <w:rFonts w:eastAsia="宋体" w:cs="Arial"/>
                <w:lang w:eastAsia="zh-CN"/>
              </w:rPr>
              <w:t>Separate boxes</w:t>
            </w:r>
          </w:p>
        </w:tc>
        <w:tc>
          <w:tcPr>
            <w:tcW w:w="4722" w:type="dxa"/>
          </w:tcPr>
          <w:p w14:paraId="5A8C4479" w14:textId="2DA8C100" w:rsidR="00CC7E50" w:rsidRDefault="00CC7E50" w:rsidP="00A72DA3">
            <w:pPr>
              <w:tabs>
                <w:tab w:val="left" w:pos="1985"/>
              </w:tabs>
              <w:jc w:val="both"/>
              <w:rPr>
                <w:rFonts w:eastAsia="宋体" w:cs="Arial"/>
                <w:lang w:eastAsia="zh-CN"/>
              </w:rPr>
            </w:pPr>
            <w:r>
              <w:rPr>
                <w:rFonts w:eastAsia="宋体" w:cs="Arial"/>
                <w:lang w:eastAsia="zh-CN"/>
              </w:rPr>
              <w:t>For more coherent picture of actor and subject, we prefer to have separate boxes.</w:t>
            </w:r>
          </w:p>
        </w:tc>
      </w:tr>
      <w:tr w:rsidR="00B75287" w14:paraId="05050B1B" w14:textId="77777777">
        <w:tc>
          <w:tcPr>
            <w:tcW w:w="1838" w:type="dxa"/>
          </w:tcPr>
          <w:p w14:paraId="710A9EA0" w14:textId="41AC63D2" w:rsidR="00B75287" w:rsidRDefault="00B75287" w:rsidP="00A72DA3">
            <w:pPr>
              <w:tabs>
                <w:tab w:val="left" w:pos="1985"/>
              </w:tabs>
              <w:jc w:val="both"/>
              <w:rPr>
                <w:rFonts w:eastAsia="宋体" w:cs="Arial"/>
                <w:lang w:eastAsia="zh-CN"/>
              </w:rPr>
            </w:pPr>
            <w:r>
              <w:rPr>
                <w:rFonts w:eastAsia="宋体" w:cs="Arial" w:hint="eastAsia"/>
                <w:lang w:eastAsia="zh-CN"/>
              </w:rPr>
              <w:t>H</w:t>
            </w:r>
            <w:r>
              <w:rPr>
                <w:rFonts w:eastAsia="宋体" w:cs="Arial"/>
                <w:lang w:eastAsia="zh-CN"/>
              </w:rPr>
              <w:t>uawei</w:t>
            </w:r>
          </w:p>
        </w:tc>
        <w:tc>
          <w:tcPr>
            <w:tcW w:w="3402" w:type="dxa"/>
          </w:tcPr>
          <w:p w14:paraId="3F74432E" w14:textId="350A137F" w:rsidR="00B75287" w:rsidRDefault="00B75287" w:rsidP="00A72DA3">
            <w:pPr>
              <w:tabs>
                <w:tab w:val="left" w:pos="1985"/>
              </w:tabs>
              <w:jc w:val="both"/>
              <w:rPr>
                <w:rFonts w:eastAsia="宋体" w:cs="Arial"/>
                <w:lang w:eastAsia="zh-CN"/>
              </w:rPr>
            </w:pPr>
            <w:r>
              <w:rPr>
                <w:rFonts w:eastAsia="宋体" w:cs="Arial"/>
                <w:lang w:eastAsia="zh-CN"/>
              </w:rPr>
              <w:t>One box</w:t>
            </w:r>
          </w:p>
        </w:tc>
        <w:tc>
          <w:tcPr>
            <w:tcW w:w="4722" w:type="dxa"/>
          </w:tcPr>
          <w:p w14:paraId="6A421AA5" w14:textId="2AE2C4A5" w:rsidR="00B75287" w:rsidRDefault="00B75287" w:rsidP="00B75287">
            <w:pPr>
              <w:tabs>
                <w:tab w:val="left" w:pos="1985"/>
              </w:tabs>
              <w:jc w:val="both"/>
              <w:rPr>
                <w:rFonts w:eastAsia="宋体" w:cs="Arial"/>
                <w:lang w:eastAsia="zh-CN"/>
              </w:rPr>
            </w:pPr>
            <w:r>
              <w:rPr>
                <w:rFonts w:eastAsia="宋体" w:cs="Arial"/>
                <w:lang w:eastAsia="zh-CN"/>
              </w:rPr>
              <w:t>From functionality point of view, one box should be enough, whether the action would be taken by two separate entities, this would depend on the concrete use case where whether two entities should be involved or not.</w:t>
            </w:r>
          </w:p>
        </w:tc>
      </w:tr>
    </w:tbl>
    <w:p w14:paraId="2EA96F03" w14:textId="77777777" w:rsidR="002F32F3" w:rsidRDefault="002F32F3">
      <w:pPr>
        <w:tabs>
          <w:tab w:val="left" w:pos="1985"/>
        </w:tabs>
        <w:jc w:val="both"/>
        <w:rPr>
          <w:rFonts w:eastAsia="宋体" w:cs="Arial"/>
          <w:lang w:eastAsia="zh-CN"/>
        </w:rPr>
      </w:pPr>
    </w:p>
    <w:p w14:paraId="351493A4" w14:textId="77777777" w:rsidR="002F32F3" w:rsidRDefault="00AF5A47">
      <w:pPr>
        <w:pStyle w:val="3"/>
        <w:rPr>
          <w:b/>
          <w:bCs w:val="0"/>
          <w:sz w:val="24"/>
          <w:szCs w:val="24"/>
          <w:lang w:eastAsia="zh-CN"/>
        </w:rPr>
      </w:pPr>
      <w:r>
        <w:rPr>
          <w:b/>
          <w:bCs w:val="0"/>
          <w:sz w:val="24"/>
          <w:szCs w:val="24"/>
          <w:lang w:eastAsia="zh-CN"/>
        </w:rPr>
        <w:lastRenderedPageBreak/>
        <w:t xml:space="preserve">3.2.3 </w:t>
      </w:r>
      <w:r>
        <w:rPr>
          <w:rFonts w:hint="eastAsia"/>
          <w:b/>
          <w:bCs w:val="0"/>
          <w:sz w:val="24"/>
          <w:szCs w:val="24"/>
          <w:lang w:eastAsia="zh-CN"/>
        </w:rPr>
        <w:t>Whether feedback from action to data sources is performance feedback or model performance feedback</w:t>
      </w:r>
    </w:p>
    <w:p w14:paraId="7170D457" w14:textId="77777777" w:rsidR="002F32F3" w:rsidRDefault="00AF5A47">
      <w:pPr>
        <w:rPr>
          <w:rFonts w:eastAsia="宋体" w:cs="Arial"/>
          <w:lang w:eastAsia="zh-CN"/>
        </w:rPr>
      </w:pPr>
      <w:r>
        <w:rPr>
          <w:rFonts w:eastAsia="宋体" w:cs="Arial"/>
          <w:lang w:eastAsia="zh-CN"/>
        </w:rPr>
        <w:t xml:space="preserve">Both </w:t>
      </w:r>
      <w:r>
        <w:rPr>
          <w:rFonts w:cs="Arial"/>
        </w:rPr>
        <w:t xml:space="preserve">R3-210917 and </w:t>
      </w:r>
      <w:r>
        <w:rPr>
          <w:rFonts w:eastAsia="宋体" w:cs="Arial"/>
          <w:lang w:eastAsia="zh-CN"/>
        </w:rPr>
        <w:t>R3-210785 think the name “Model performance feedback” is appropriate. Since ML inference is a process of using a trained ML model to make a prediction or guide the decision based on collected inference data and ML model. The output can be feedback to the model training host to verify the performance of the ML model and in turn help the model training host to improve or re-select the ML model.</w:t>
      </w:r>
    </w:p>
    <w:p w14:paraId="108EFEAD" w14:textId="77777777" w:rsidR="002F32F3" w:rsidRDefault="00AF5A47">
      <w:r>
        <w:t xml:space="preserve">Companies are invited to provide views on whether </w:t>
      </w:r>
      <w:r>
        <w:rPr>
          <w:rFonts w:hint="eastAsia"/>
        </w:rPr>
        <w:t xml:space="preserve">feedback from action to data sources is performance feedback </w:t>
      </w:r>
      <w:r>
        <w:t xml:space="preserve">or </w:t>
      </w:r>
      <w:r>
        <w:rPr>
          <w:rFonts w:hint="eastAsia"/>
        </w:rPr>
        <w:t>model performance feedback</w:t>
      </w:r>
      <w:r>
        <w:t>:</w:t>
      </w:r>
    </w:p>
    <w:p w14:paraId="58CCEA12" w14:textId="77777777" w:rsidR="002F32F3" w:rsidRDefault="00AF5A47">
      <w:pPr>
        <w:tabs>
          <w:tab w:val="left" w:pos="1985"/>
        </w:tabs>
        <w:jc w:val="both"/>
        <w:rPr>
          <w:rFonts w:eastAsia="宋体" w:cs="Arial"/>
          <w:b/>
          <w:bCs/>
          <w:lang w:eastAsia="zh-CN"/>
        </w:rPr>
      </w:pPr>
      <w:r>
        <w:rPr>
          <w:rFonts w:eastAsia="宋体" w:cs="Arial" w:hint="eastAsia"/>
          <w:b/>
          <w:bCs/>
          <w:lang w:eastAsia="zh-CN"/>
        </w:rPr>
        <w:t>Q</w:t>
      </w:r>
      <w:r>
        <w:rPr>
          <w:rFonts w:eastAsia="宋体" w:cs="Arial"/>
          <w:b/>
          <w:bCs/>
          <w:lang w:eastAsia="zh-CN"/>
        </w:rPr>
        <w:t xml:space="preserve">3: Whether </w:t>
      </w:r>
      <w:r>
        <w:rPr>
          <w:rFonts w:eastAsia="宋体" w:cs="Arial" w:hint="eastAsia"/>
          <w:b/>
          <w:bCs/>
          <w:lang w:eastAsia="zh-CN"/>
        </w:rPr>
        <w:t>feedback from action to data sources is</w:t>
      </w:r>
      <w:r>
        <w:rPr>
          <w:rFonts w:eastAsia="宋体" w:cs="Arial"/>
          <w:b/>
          <w:bCs/>
          <w:lang w:eastAsia="zh-CN"/>
        </w:rPr>
        <w:t xml:space="preserve"> </w:t>
      </w:r>
      <w:r>
        <w:rPr>
          <w:rFonts w:eastAsia="宋体" w:cs="Arial" w:hint="eastAsia"/>
          <w:b/>
          <w:bCs/>
          <w:lang w:eastAsia="zh-CN"/>
        </w:rPr>
        <w:t>performance feedback</w:t>
      </w:r>
      <w:r>
        <w:rPr>
          <w:rFonts w:eastAsia="宋体" w:cs="Arial"/>
          <w:b/>
          <w:bCs/>
          <w:lang w:eastAsia="zh-CN"/>
        </w:rPr>
        <w:t xml:space="preserve"> or</w:t>
      </w:r>
      <w:r>
        <w:rPr>
          <w:rFonts w:eastAsia="宋体" w:cs="Arial" w:hint="eastAsia"/>
          <w:b/>
          <w:bCs/>
          <w:lang w:eastAsia="zh-CN"/>
        </w:rPr>
        <w:t xml:space="preserve"> model performance feedback</w:t>
      </w:r>
      <w:r>
        <w:rPr>
          <w:rFonts w:eastAsia="宋体" w:cs="Arial"/>
          <w:b/>
          <w:bCs/>
          <w:lang w:eastAsia="zh-CN"/>
        </w:rPr>
        <w:t>?</w:t>
      </w:r>
    </w:p>
    <w:tbl>
      <w:tblPr>
        <w:tblStyle w:val="ac"/>
        <w:tblW w:w="0" w:type="auto"/>
        <w:tblLook w:val="04A0" w:firstRow="1" w:lastRow="0" w:firstColumn="1" w:lastColumn="0" w:noHBand="0" w:noVBand="1"/>
      </w:tblPr>
      <w:tblGrid>
        <w:gridCol w:w="1838"/>
        <w:gridCol w:w="3402"/>
        <w:gridCol w:w="4722"/>
      </w:tblGrid>
      <w:tr w:rsidR="002F32F3" w14:paraId="1791CDEA" w14:textId="77777777">
        <w:tc>
          <w:tcPr>
            <w:tcW w:w="1838" w:type="dxa"/>
          </w:tcPr>
          <w:p w14:paraId="483C895C" w14:textId="77777777" w:rsidR="002F32F3" w:rsidRDefault="00AF5A47">
            <w:pPr>
              <w:tabs>
                <w:tab w:val="left" w:pos="1985"/>
              </w:tabs>
              <w:jc w:val="center"/>
              <w:rPr>
                <w:rFonts w:eastAsia="宋体" w:cs="Arial"/>
                <w:b/>
                <w:bCs/>
                <w:lang w:eastAsia="zh-CN"/>
              </w:rPr>
            </w:pPr>
            <w:r>
              <w:rPr>
                <w:rFonts w:eastAsia="宋体" w:cs="Arial" w:hint="eastAsia"/>
                <w:b/>
                <w:bCs/>
                <w:lang w:eastAsia="zh-CN"/>
              </w:rPr>
              <w:t>C</w:t>
            </w:r>
            <w:r>
              <w:rPr>
                <w:rFonts w:eastAsia="宋体" w:cs="Arial"/>
                <w:b/>
                <w:bCs/>
                <w:lang w:eastAsia="zh-CN"/>
              </w:rPr>
              <w:t>ompany</w:t>
            </w:r>
          </w:p>
        </w:tc>
        <w:tc>
          <w:tcPr>
            <w:tcW w:w="3402" w:type="dxa"/>
          </w:tcPr>
          <w:p w14:paraId="556E5993" w14:textId="77777777" w:rsidR="002F32F3" w:rsidRDefault="00AF5A47">
            <w:pPr>
              <w:tabs>
                <w:tab w:val="left" w:pos="1985"/>
              </w:tabs>
              <w:jc w:val="center"/>
              <w:rPr>
                <w:rFonts w:eastAsia="宋体" w:cs="Arial"/>
                <w:b/>
                <w:bCs/>
                <w:lang w:eastAsia="zh-CN"/>
              </w:rPr>
            </w:pPr>
            <w:r>
              <w:rPr>
                <w:rFonts w:eastAsia="宋体" w:cs="Arial" w:hint="eastAsia"/>
                <w:b/>
                <w:bCs/>
                <w:lang w:eastAsia="zh-CN"/>
              </w:rPr>
              <w:t>Y</w:t>
            </w:r>
            <w:r>
              <w:rPr>
                <w:rFonts w:eastAsia="宋体" w:cs="Arial"/>
                <w:b/>
                <w:bCs/>
                <w:lang w:eastAsia="zh-CN"/>
              </w:rPr>
              <w:t>es/No</w:t>
            </w:r>
          </w:p>
        </w:tc>
        <w:tc>
          <w:tcPr>
            <w:tcW w:w="4722" w:type="dxa"/>
          </w:tcPr>
          <w:p w14:paraId="056F3D5D" w14:textId="77777777" w:rsidR="002F32F3" w:rsidRDefault="00AF5A47">
            <w:pPr>
              <w:tabs>
                <w:tab w:val="left" w:pos="1985"/>
              </w:tabs>
              <w:jc w:val="center"/>
              <w:rPr>
                <w:rFonts w:eastAsia="宋体" w:cs="Arial"/>
                <w:b/>
                <w:bCs/>
                <w:lang w:eastAsia="zh-CN"/>
              </w:rPr>
            </w:pPr>
            <w:r>
              <w:rPr>
                <w:rFonts w:ascii="Times New Roman" w:eastAsia="宋体" w:hAnsi="Times New Roman"/>
                <w:b/>
                <w:bCs/>
                <w:lang w:eastAsia="zh-CN"/>
              </w:rPr>
              <w:t>Reasons/</w:t>
            </w:r>
            <w:r>
              <w:rPr>
                <w:rFonts w:ascii="Times New Roman" w:hAnsi="Times New Roman"/>
                <w:b/>
                <w:bCs/>
                <w:lang w:eastAsia="zh-CN"/>
              </w:rPr>
              <w:t>Comments/Suggestions</w:t>
            </w:r>
          </w:p>
        </w:tc>
      </w:tr>
      <w:tr w:rsidR="002F32F3" w14:paraId="050DE21B" w14:textId="77777777">
        <w:tc>
          <w:tcPr>
            <w:tcW w:w="1838" w:type="dxa"/>
          </w:tcPr>
          <w:p w14:paraId="4F95352A" w14:textId="77777777" w:rsidR="002F32F3" w:rsidRDefault="00AF5A47">
            <w:pPr>
              <w:tabs>
                <w:tab w:val="left" w:pos="1985"/>
              </w:tabs>
              <w:jc w:val="both"/>
              <w:rPr>
                <w:rFonts w:eastAsia="宋体" w:cs="Arial"/>
                <w:lang w:val="en-US" w:eastAsia="zh-CN"/>
              </w:rPr>
            </w:pPr>
            <w:r>
              <w:rPr>
                <w:rFonts w:eastAsia="宋体" w:cs="Arial" w:hint="eastAsia"/>
                <w:lang w:val="en-US" w:eastAsia="zh-CN"/>
              </w:rPr>
              <w:t>ZTE</w:t>
            </w:r>
          </w:p>
        </w:tc>
        <w:tc>
          <w:tcPr>
            <w:tcW w:w="3402" w:type="dxa"/>
          </w:tcPr>
          <w:p w14:paraId="2A257E13" w14:textId="77777777" w:rsidR="002F32F3" w:rsidRDefault="00AF5A47">
            <w:pPr>
              <w:tabs>
                <w:tab w:val="left" w:pos="1985"/>
              </w:tabs>
              <w:rPr>
                <w:rFonts w:eastAsia="宋体"/>
                <w:sz w:val="18"/>
                <w:szCs w:val="18"/>
                <w:lang w:val="en-US" w:eastAsia="zh-CN"/>
              </w:rPr>
            </w:pPr>
            <w:r>
              <w:rPr>
                <w:rFonts w:eastAsia="宋体" w:hint="eastAsia"/>
                <w:sz w:val="18"/>
                <w:szCs w:val="18"/>
                <w:lang w:val="en-US" w:eastAsia="zh-CN"/>
              </w:rPr>
              <w:t>Feedback from action to data sources is performance feedback.</w:t>
            </w:r>
          </w:p>
          <w:p w14:paraId="7B62755E" w14:textId="77777777" w:rsidR="002F32F3" w:rsidRDefault="00AF5A47">
            <w:pPr>
              <w:tabs>
                <w:tab w:val="left" w:pos="1985"/>
              </w:tabs>
              <w:rPr>
                <w:rFonts w:eastAsia="宋体" w:cs="Arial"/>
                <w:lang w:val="en-US" w:eastAsia="zh-CN"/>
              </w:rPr>
            </w:pPr>
            <w:r>
              <w:rPr>
                <w:rFonts w:eastAsia="宋体" w:hint="eastAsia"/>
                <w:sz w:val="18"/>
                <w:szCs w:val="18"/>
                <w:lang w:val="en-US" w:eastAsia="zh-CN"/>
              </w:rPr>
              <w:t>Feedback from inference to training is model performance feedback.</w:t>
            </w:r>
          </w:p>
        </w:tc>
        <w:tc>
          <w:tcPr>
            <w:tcW w:w="4722" w:type="dxa"/>
          </w:tcPr>
          <w:p w14:paraId="0B3D8885" w14:textId="77777777" w:rsidR="002F32F3" w:rsidRDefault="00AF5A47">
            <w:pPr>
              <w:tabs>
                <w:tab w:val="left" w:pos="1985"/>
              </w:tabs>
              <w:rPr>
                <w:rFonts w:eastAsia="宋体" w:cs="Arial"/>
                <w:sz w:val="18"/>
                <w:szCs w:val="18"/>
                <w:lang w:val="en-US" w:eastAsia="zh-CN"/>
              </w:rPr>
            </w:pPr>
            <w:r>
              <w:rPr>
                <w:rFonts w:eastAsia="宋体" w:cs="Arial" w:hint="eastAsia"/>
                <w:sz w:val="18"/>
                <w:szCs w:val="18"/>
                <w:lang w:val="en-US" w:eastAsia="zh-CN"/>
              </w:rPr>
              <w:t xml:space="preserve">Feedback from action to data sources is performance feedback. </w:t>
            </w:r>
          </w:p>
          <w:p w14:paraId="52AB030C" w14:textId="77777777" w:rsidR="002F32F3" w:rsidRDefault="00AF5A47">
            <w:pPr>
              <w:tabs>
                <w:tab w:val="left" w:pos="1985"/>
              </w:tabs>
              <w:rPr>
                <w:rFonts w:eastAsia="宋体"/>
                <w:sz w:val="18"/>
                <w:szCs w:val="18"/>
                <w:lang w:val="en-US" w:eastAsia="zh-CN"/>
              </w:rPr>
            </w:pPr>
            <w:r>
              <w:rPr>
                <w:rFonts w:eastAsia="宋体" w:hint="eastAsia"/>
                <w:sz w:val="18"/>
                <w:szCs w:val="18"/>
                <w:lang w:val="en-US" w:eastAsia="zh-CN"/>
              </w:rPr>
              <w:t xml:space="preserve">For the feedback between Model inference and Model training, since Model inference is one component which execute the trained model to get the output based on the inference data, this performance reflects the ML model performance is good or not. If this model performance feedback is not good, ML model needs to be re-selected or re-trained in the Model training component. So feedback between Model training and Model inference is called </w:t>
            </w:r>
            <w:r>
              <w:rPr>
                <w:rFonts w:eastAsia="宋体"/>
                <w:sz w:val="18"/>
                <w:szCs w:val="18"/>
                <w:lang w:val="en-US" w:eastAsia="zh-CN"/>
              </w:rPr>
              <w:t>“</w:t>
            </w:r>
            <w:r>
              <w:rPr>
                <w:rFonts w:eastAsia="宋体" w:hint="eastAsia"/>
                <w:sz w:val="18"/>
                <w:szCs w:val="18"/>
                <w:lang w:val="en-US" w:eastAsia="zh-CN"/>
              </w:rPr>
              <w:t>Model performance feedback</w:t>
            </w:r>
            <w:r>
              <w:rPr>
                <w:rFonts w:eastAsia="宋体"/>
                <w:sz w:val="18"/>
                <w:szCs w:val="18"/>
                <w:lang w:val="en-US" w:eastAsia="zh-CN"/>
              </w:rPr>
              <w:t>”</w:t>
            </w:r>
            <w:r>
              <w:rPr>
                <w:rFonts w:eastAsia="宋体" w:hint="eastAsia"/>
                <w:sz w:val="18"/>
                <w:szCs w:val="18"/>
                <w:lang w:val="en-US" w:eastAsia="zh-CN"/>
              </w:rPr>
              <w:t>. Taking AI-based energy saving as an example, the output of the model inference may be the predicted load of the cell.</w:t>
            </w:r>
          </w:p>
          <w:p w14:paraId="05A0CE10" w14:textId="77777777" w:rsidR="002F32F3" w:rsidRDefault="00AF5A47">
            <w:pPr>
              <w:tabs>
                <w:tab w:val="left" w:pos="1985"/>
              </w:tabs>
              <w:rPr>
                <w:rFonts w:eastAsia="宋体"/>
                <w:sz w:val="18"/>
                <w:szCs w:val="18"/>
                <w:lang w:val="en-US" w:eastAsia="zh-CN"/>
              </w:rPr>
            </w:pPr>
            <w:r>
              <w:rPr>
                <w:rFonts w:eastAsia="宋体"/>
                <w:sz w:val="18"/>
                <w:szCs w:val="18"/>
                <w:lang w:val="en-US" w:eastAsia="zh-CN"/>
              </w:rPr>
              <w:t>For the feedback from Action</w:t>
            </w:r>
            <w:r>
              <w:rPr>
                <w:rFonts w:eastAsia="宋体" w:hint="eastAsia"/>
                <w:sz w:val="18"/>
                <w:szCs w:val="18"/>
                <w:lang w:val="en-US" w:eastAsia="zh-CN"/>
              </w:rPr>
              <w:t xml:space="preserve"> to data collection</w:t>
            </w:r>
            <w:r>
              <w:rPr>
                <w:rFonts w:eastAsia="宋体"/>
                <w:sz w:val="18"/>
                <w:szCs w:val="18"/>
                <w:lang w:val="en-US" w:eastAsia="zh-CN"/>
              </w:rPr>
              <w:t>, this feedback reflects the network performance after the Action. After the policy is adopted , the network performance may be optimized/maintained/degraded. Taking AI-based energy saving as an example, the feedback from Action is the KPI of the network.</w:t>
            </w:r>
          </w:p>
        </w:tc>
      </w:tr>
      <w:tr w:rsidR="00A72DA3" w14:paraId="4BA76AA2" w14:textId="77777777">
        <w:tc>
          <w:tcPr>
            <w:tcW w:w="1838" w:type="dxa"/>
          </w:tcPr>
          <w:p w14:paraId="00A7D252" w14:textId="5E2CE7B2" w:rsidR="00A72DA3" w:rsidRPr="00A72DA3" w:rsidRDefault="00A72DA3" w:rsidP="00A72DA3">
            <w:pPr>
              <w:tabs>
                <w:tab w:val="left" w:pos="1985"/>
              </w:tabs>
              <w:jc w:val="both"/>
              <w:rPr>
                <w:rFonts w:eastAsia="宋体" w:cs="Arial"/>
                <w:lang w:eastAsia="zh-CN"/>
              </w:rPr>
            </w:pPr>
            <w:r w:rsidRPr="00A72DA3">
              <w:rPr>
                <w:rFonts w:eastAsia="宋体" w:cs="Arial"/>
                <w:lang w:eastAsia="zh-CN"/>
              </w:rPr>
              <w:t>Deutsche Telekom</w:t>
            </w:r>
          </w:p>
        </w:tc>
        <w:tc>
          <w:tcPr>
            <w:tcW w:w="3402" w:type="dxa"/>
          </w:tcPr>
          <w:p w14:paraId="413C4338" w14:textId="7BC184FB" w:rsidR="00A72DA3" w:rsidRPr="00A72DA3" w:rsidRDefault="00A72DA3" w:rsidP="00A72DA3">
            <w:pPr>
              <w:tabs>
                <w:tab w:val="left" w:pos="1985"/>
              </w:tabs>
              <w:jc w:val="both"/>
              <w:rPr>
                <w:rFonts w:eastAsia="宋体" w:cs="Arial"/>
                <w:lang w:eastAsia="zh-CN"/>
              </w:rPr>
            </w:pPr>
            <w:r w:rsidRPr="00A72DA3">
              <w:rPr>
                <w:rFonts w:eastAsia="宋体" w:cs="Arial"/>
                <w:lang w:eastAsia="zh-CN"/>
              </w:rPr>
              <w:t>Use of “Model performance feedback” is supported.</w:t>
            </w:r>
          </w:p>
        </w:tc>
        <w:tc>
          <w:tcPr>
            <w:tcW w:w="4722" w:type="dxa"/>
          </w:tcPr>
          <w:p w14:paraId="3FEB945C" w14:textId="4A1791E9" w:rsidR="00A72DA3" w:rsidRPr="00A72DA3" w:rsidRDefault="00A72DA3" w:rsidP="00A72DA3">
            <w:pPr>
              <w:tabs>
                <w:tab w:val="left" w:pos="1985"/>
              </w:tabs>
              <w:jc w:val="both"/>
              <w:rPr>
                <w:rFonts w:eastAsia="宋体" w:cs="Arial"/>
                <w:lang w:eastAsia="zh-CN"/>
              </w:rPr>
            </w:pPr>
            <w:r w:rsidRPr="00A72DA3">
              <w:rPr>
                <w:rFonts w:eastAsia="宋体" w:cs="Arial"/>
                <w:lang w:eastAsia="zh-CN"/>
              </w:rPr>
              <w:t>This term was already proposed in our contribution to the last meeting (see R3-206197).</w:t>
            </w:r>
          </w:p>
        </w:tc>
      </w:tr>
      <w:tr w:rsidR="00A72DA3" w14:paraId="3AB72CBE" w14:textId="77777777">
        <w:tc>
          <w:tcPr>
            <w:tcW w:w="1838" w:type="dxa"/>
          </w:tcPr>
          <w:p w14:paraId="70B2A130" w14:textId="00855B1B" w:rsidR="00A72DA3" w:rsidRDefault="009F1CBB" w:rsidP="00A72DA3">
            <w:pPr>
              <w:tabs>
                <w:tab w:val="left" w:pos="1985"/>
              </w:tabs>
              <w:jc w:val="both"/>
              <w:rPr>
                <w:rFonts w:eastAsia="宋体" w:cs="Arial"/>
                <w:lang w:eastAsia="zh-CN"/>
              </w:rPr>
            </w:pPr>
            <w:r>
              <w:rPr>
                <w:rFonts w:eastAsia="宋体" w:cs="Arial" w:hint="eastAsia"/>
                <w:lang w:eastAsia="zh-CN"/>
              </w:rPr>
              <w:t>C</w:t>
            </w:r>
            <w:r>
              <w:rPr>
                <w:rFonts w:eastAsia="宋体" w:cs="Arial"/>
                <w:lang w:eastAsia="zh-CN"/>
              </w:rPr>
              <w:t>hina Unicom</w:t>
            </w:r>
          </w:p>
        </w:tc>
        <w:tc>
          <w:tcPr>
            <w:tcW w:w="3402" w:type="dxa"/>
          </w:tcPr>
          <w:p w14:paraId="0FDEB490" w14:textId="38B5F293" w:rsidR="00A72DA3" w:rsidRDefault="009F1CBB" w:rsidP="00A72DA3">
            <w:pPr>
              <w:tabs>
                <w:tab w:val="left" w:pos="1985"/>
              </w:tabs>
              <w:jc w:val="both"/>
              <w:rPr>
                <w:rFonts w:eastAsia="宋体" w:cs="Arial"/>
                <w:lang w:eastAsia="zh-CN"/>
              </w:rPr>
            </w:pPr>
            <w:r>
              <w:rPr>
                <w:rFonts w:eastAsia="宋体" w:cs="Arial" w:hint="eastAsia"/>
                <w:lang w:eastAsia="zh-CN"/>
              </w:rPr>
              <w:t>P</w:t>
            </w:r>
            <w:r>
              <w:rPr>
                <w:rFonts w:eastAsia="宋体" w:cs="Arial"/>
                <w:lang w:eastAsia="zh-CN"/>
              </w:rPr>
              <w:t>refer performance feedback</w:t>
            </w:r>
          </w:p>
        </w:tc>
        <w:tc>
          <w:tcPr>
            <w:tcW w:w="4722" w:type="dxa"/>
          </w:tcPr>
          <w:p w14:paraId="6DC1B12E" w14:textId="091B742D" w:rsidR="00A72DA3" w:rsidRDefault="00515536" w:rsidP="00A72DA3">
            <w:pPr>
              <w:tabs>
                <w:tab w:val="left" w:pos="1985"/>
              </w:tabs>
              <w:jc w:val="both"/>
              <w:rPr>
                <w:rFonts w:eastAsia="宋体" w:cs="Arial"/>
                <w:lang w:eastAsia="zh-CN"/>
              </w:rPr>
            </w:pPr>
            <w:r>
              <w:rPr>
                <w:rFonts w:eastAsia="宋体" w:cs="Arial"/>
                <w:lang w:eastAsia="zh-CN"/>
              </w:rPr>
              <w:t xml:space="preserve">The data types for performance feedback are different from the data for model performance feedback. It is preferred to have two definitions and  performance feedback is the feedback </w:t>
            </w:r>
            <w:r w:rsidRPr="00515536">
              <w:rPr>
                <w:rFonts w:eastAsia="宋体" w:cs="Arial"/>
                <w:lang w:eastAsia="zh-CN"/>
              </w:rPr>
              <w:t>from action to data sources</w:t>
            </w:r>
            <w:r>
              <w:rPr>
                <w:rFonts w:eastAsia="宋体" w:cs="Arial"/>
                <w:lang w:eastAsia="zh-CN"/>
              </w:rPr>
              <w:t xml:space="preserve">/data collection. </w:t>
            </w:r>
          </w:p>
        </w:tc>
      </w:tr>
      <w:tr w:rsidR="00A72DA3" w14:paraId="2477C8AF" w14:textId="77777777">
        <w:tc>
          <w:tcPr>
            <w:tcW w:w="1838" w:type="dxa"/>
          </w:tcPr>
          <w:p w14:paraId="203C58C1" w14:textId="5289B134" w:rsidR="00A72DA3" w:rsidRDefault="00DB341B" w:rsidP="00A72DA3">
            <w:pPr>
              <w:tabs>
                <w:tab w:val="left" w:pos="1985"/>
              </w:tabs>
              <w:jc w:val="both"/>
              <w:rPr>
                <w:rFonts w:eastAsia="宋体" w:cs="Arial"/>
                <w:lang w:eastAsia="zh-CN"/>
              </w:rPr>
            </w:pPr>
            <w:r>
              <w:rPr>
                <w:rFonts w:eastAsia="宋体" w:cs="Arial"/>
                <w:lang w:eastAsia="zh-CN"/>
              </w:rPr>
              <w:t>Nokia</w:t>
            </w:r>
          </w:p>
        </w:tc>
        <w:tc>
          <w:tcPr>
            <w:tcW w:w="3402" w:type="dxa"/>
          </w:tcPr>
          <w:p w14:paraId="4625B4E3" w14:textId="2DD35873" w:rsidR="00A72DA3" w:rsidRDefault="00490980" w:rsidP="00A72DA3">
            <w:pPr>
              <w:tabs>
                <w:tab w:val="left" w:pos="1985"/>
              </w:tabs>
              <w:jc w:val="both"/>
              <w:rPr>
                <w:rFonts w:eastAsia="宋体" w:cs="Arial"/>
                <w:lang w:eastAsia="zh-CN"/>
              </w:rPr>
            </w:pPr>
            <w:r>
              <w:rPr>
                <w:rFonts w:eastAsia="宋体" w:cs="Arial"/>
                <w:lang w:eastAsia="zh-CN"/>
              </w:rPr>
              <w:t>Performance Feedback</w:t>
            </w:r>
          </w:p>
        </w:tc>
        <w:tc>
          <w:tcPr>
            <w:tcW w:w="4722" w:type="dxa"/>
          </w:tcPr>
          <w:p w14:paraId="2F993AF6" w14:textId="18D8745C" w:rsidR="00A72DA3" w:rsidRDefault="00490980" w:rsidP="00A72DA3">
            <w:pPr>
              <w:tabs>
                <w:tab w:val="left" w:pos="1985"/>
              </w:tabs>
              <w:jc w:val="both"/>
              <w:rPr>
                <w:rFonts w:eastAsia="宋体" w:cs="Arial"/>
                <w:lang w:eastAsia="zh-CN"/>
              </w:rPr>
            </w:pPr>
            <w:r>
              <w:rPr>
                <w:rFonts w:eastAsia="宋体" w:cs="Arial"/>
                <w:lang w:eastAsia="zh-CN"/>
              </w:rPr>
              <w:t xml:space="preserve">Model performance feedback relates to the accuracy of the model or prediction quality. Feedback from Action to Data Source is related to the impact of the action taken given the model output and is related to performance. </w:t>
            </w:r>
          </w:p>
        </w:tc>
      </w:tr>
      <w:tr w:rsidR="00CC7E50" w14:paraId="3582D88A" w14:textId="77777777">
        <w:tc>
          <w:tcPr>
            <w:tcW w:w="1838" w:type="dxa"/>
          </w:tcPr>
          <w:p w14:paraId="214009EF" w14:textId="149312D7" w:rsidR="00CC7E50" w:rsidRDefault="00CC7E50" w:rsidP="00A72DA3">
            <w:pPr>
              <w:tabs>
                <w:tab w:val="left" w:pos="1985"/>
              </w:tabs>
              <w:jc w:val="both"/>
              <w:rPr>
                <w:rFonts w:eastAsia="宋体" w:cs="Arial"/>
                <w:lang w:eastAsia="zh-CN"/>
              </w:rPr>
            </w:pPr>
            <w:r>
              <w:rPr>
                <w:rFonts w:eastAsia="宋体" w:cs="Arial"/>
                <w:lang w:eastAsia="zh-CN"/>
              </w:rPr>
              <w:lastRenderedPageBreak/>
              <w:t>vivo</w:t>
            </w:r>
          </w:p>
        </w:tc>
        <w:tc>
          <w:tcPr>
            <w:tcW w:w="3402" w:type="dxa"/>
          </w:tcPr>
          <w:p w14:paraId="30C9D211" w14:textId="78AECAE5" w:rsidR="00CC7E50" w:rsidRDefault="00CC7E50" w:rsidP="00A72DA3">
            <w:pPr>
              <w:tabs>
                <w:tab w:val="left" w:pos="1985"/>
              </w:tabs>
              <w:jc w:val="both"/>
              <w:rPr>
                <w:rFonts w:eastAsia="宋体" w:cs="Arial"/>
                <w:lang w:eastAsia="zh-CN"/>
              </w:rPr>
            </w:pPr>
            <w:r>
              <w:rPr>
                <w:rFonts w:eastAsia="宋体" w:cs="Arial"/>
                <w:lang w:eastAsia="zh-CN"/>
              </w:rPr>
              <w:t>Performance Feedback</w:t>
            </w:r>
          </w:p>
        </w:tc>
        <w:tc>
          <w:tcPr>
            <w:tcW w:w="4722" w:type="dxa"/>
          </w:tcPr>
          <w:p w14:paraId="498CB183" w14:textId="6BFA3FEE" w:rsidR="00CC7E50" w:rsidRDefault="00181767" w:rsidP="00A72DA3">
            <w:pPr>
              <w:tabs>
                <w:tab w:val="left" w:pos="1985"/>
              </w:tabs>
              <w:jc w:val="both"/>
              <w:rPr>
                <w:rFonts w:eastAsia="宋体" w:cs="Arial"/>
                <w:lang w:eastAsia="zh-CN"/>
              </w:rPr>
            </w:pPr>
            <w:r>
              <w:rPr>
                <w:rFonts w:eastAsia="宋体" w:cs="Arial"/>
                <w:lang w:eastAsia="zh-CN"/>
              </w:rPr>
              <w:t xml:space="preserve">Performance feedback to allow assessment of </w:t>
            </w:r>
            <w:r w:rsidR="00D72C7F">
              <w:rPr>
                <w:rFonts w:eastAsia="宋体" w:cs="Arial"/>
                <w:lang w:eastAsia="zh-CN"/>
              </w:rPr>
              <w:t xml:space="preserve">model performance for further training </w:t>
            </w:r>
            <w:r w:rsidR="00710187">
              <w:rPr>
                <w:rFonts w:eastAsia="宋体" w:cs="Arial"/>
                <w:lang w:eastAsia="zh-CN"/>
              </w:rPr>
              <w:t>enhancement</w:t>
            </w:r>
            <w:r w:rsidR="00D72C7F">
              <w:rPr>
                <w:rFonts w:eastAsia="宋体" w:cs="Arial"/>
                <w:lang w:eastAsia="zh-CN"/>
              </w:rPr>
              <w:t>.</w:t>
            </w:r>
          </w:p>
        </w:tc>
      </w:tr>
      <w:tr w:rsidR="0034184C" w14:paraId="07839A83" w14:textId="77777777">
        <w:tc>
          <w:tcPr>
            <w:tcW w:w="1838" w:type="dxa"/>
          </w:tcPr>
          <w:p w14:paraId="35FBE1F2" w14:textId="07EF5EDB" w:rsidR="0034184C" w:rsidRDefault="0034184C" w:rsidP="00A72DA3">
            <w:pPr>
              <w:tabs>
                <w:tab w:val="left" w:pos="1985"/>
              </w:tabs>
              <w:jc w:val="both"/>
              <w:rPr>
                <w:rFonts w:eastAsia="宋体" w:cs="Arial"/>
                <w:lang w:eastAsia="zh-CN"/>
              </w:rPr>
            </w:pPr>
            <w:r>
              <w:rPr>
                <w:rFonts w:eastAsia="宋体" w:cs="Arial" w:hint="eastAsia"/>
                <w:lang w:eastAsia="zh-CN"/>
              </w:rPr>
              <w:t>H</w:t>
            </w:r>
            <w:r>
              <w:rPr>
                <w:rFonts w:eastAsia="宋体" w:cs="Arial"/>
                <w:lang w:eastAsia="zh-CN"/>
              </w:rPr>
              <w:t>uawei</w:t>
            </w:r>
          </w:p>
        </w:tc>
        <w:tc>
          <w:tcPr>
            <w:tcW w:w="3402" w:type="dxa"/>
          </w:tcPr>
          <w:p w14:paraId="1B17E399" w14:textId="6F34FD01" w:rsidR="0034184C" w:rsidRDefault="00EB44B3" w:rsidP="00A72DA3">
            <w:pPr>
              <w:tabs>
                <w:tab w:val="left" w:pos="1985"/>
              </w:tabs>
              <w:jc w:val="both"/>
              <w:rPr>
                <w:rFonts w:eastAsia="宋体" w:cs="Arial"/>
                <w:lang w:eastAsia="zh-CN"/>
              </w:rPr>
            </w:pPr>
            <w:r>
              <w:rPr>
                <w:rFonts w:eastAsia="宋体" w:cs="Arial"/>
                <w:lang w:eastAsia="zh-CN"/>
              </w:rPr>
              <w:t>Performance Feedback</w:t>
            </w:r>
          </w:p>
        </w:tc>
        <w:tc>
          <w:tcPr>
            <w:tcW w:w="4722" w:type="dxa"/>
          </w:tcPr>
          <w:p w14:paraId="7E832085" w14:textId="41CB904A" w:rsidR="0034184C" w:rsidRPr="00AA33AE" w:rsidRDefault="00AA33AE" w:rsidP="00AA33AE">
            <w:pPr>
              <w:tabs>
                <w:tab w:val="left" w:pos="1985"/>
              </w:tabs>
              <w:jc w:val="both"/>
              <w:rPr>
                <w:rFonts w:eastAsia="宋体" w:cs="Arial"/>
                <w:lang w:val="en-US" w:eastAsia="zh-CN"/>
              </w:rPr>
            </w:pPr>
            <w:r w:rsidRPr="00A72DA3">
              <w:rPr>
                <w:rFonts w:eastAsia="宋体" w:cs="Arial"/>
                <w:lang w:eastAsia="zh-CN"/>
              </w:rPr>
              <w:t>Model performance feedback</w:t>
            </w:r>
            <w:r>
              <w:rPr>
                <w:rFonts w:eastAsia="宋体" w:cs="Arial"/>
                <w:lang w:eastAsia="zh-CN"/>
              </w:rPr>
              <w:t>, our understanding, is to evaluate the trained m</w:t>
            </w:r>
            <w:r w:rsidRPr="00AA33AE">
              <w:rPr>
                <w:rFonts w:eastAsia="宋体" w:cs="Arial"/>
                <w:lang w:eastAsia="zh-CN"/>
              </w:rPr>
              <w:t>odel accuracy</w:t>
            </w:r>
            <w:r>
              <w:rPr>
                <w:rFonts w:eastAsia="宋体" w:cs="Arial"/>
                <w:lang w:eastAsia="zh-CN"/>
              </w:rPr>
              <w:t>, while the performance feedback is to evaluate the practical effect of the action from the trained model.</w:t>
            </w:r>
          </w:p>
        </w:tc>
      </w:tr>
    </w:tbl>
    <w:p w14:paraId="225AA8D5" w14:textId="77777777" w:rsidR="002F32F3" w:rsidRPr="00515536" w:rsidRDefault="002F32F3">
      <w:pPr>
        <w:rPr>
          <w:rFonts w:eastAsiaTheme="minorEastAsia"/>
          <w:lang w:eastAsia="zh-CN"/>
        </w:rPr>
      </w:pPr>
    </w:p>
    <w:p w14:paraId="0B0BC342" w14:textId="77777777" w:rsidR="002F32F3" w:rsidRDefault="00AF5A47">
      <w:pPr>
        <w:pStyle w:val="3"/>
        <w:rPr>
          <w:b/>
          <w:bCs w:val="0"/>
          <w:sz w:val="24"/>
          <w:szCs w:val="24"/>
          <w:lang w:eastAsia="zh-CN"/>
        </w:rPr>
      </w:pPr>
      <w:r>
        <w:rPr>
          <w:b/>
          <w:bCs w:val="0"/>
          <w:sz w:val="24"/>
          <w:szCs w:val="24"/>
          <w:lang w:eastAsia="zh-CN"/>
        </w:rPr>
        <w:t xml:space="preserve">3.2.4 </w:t>
      </w:r>
      <w:r>
        <w:rPr>
          <w:rFonts w:hint="eastAsia"/>
          <w:b/>
          <w:bCs w:val="0"/>
          <w:sz w:val="24"/>
          <w:szCs w:val="24"/>
          <w:lang w:eastAsia="zh-CN"/>
        </w:rPr>
        <w:t>Whether feedback from action to model training host is needed</w:t>
      </w:r>
    </w:p>
    <w:p w14:paraId="5D4E6037" w14:textId="77777777" w:rsidR="002F32F3" w:rsidRDefault="00AF5A47">
      <w:pPr>
        <w:tabs>
          <w:tab w:val="left" w:pos="1985"/>
        </w:tabs>
        <w:jc w:val="both"/>
        <w:rPr>
          <w:rFonts w:eastAsia="宋体"/>
          <w:sz w:val="21"/>
          <w:szCs w:val="22"/>
          <w:lang w:val="en-US" w:eastAsia="zh-CN"/>
        </w:rPr>
      </w:pPr>
      <w:r>
        <w:rPr>
          <w:rFonts w:eastAsia="宋体" w:cs="Arial"/>
          <w:lang w:eastAsia="zh-CN"/>
        </w:rPr>
        <w:t xml:space="preserve">Some company deems that performance feedback from action to data source is enough [2], but others find that </w:t>
      </w:r>
      <w:r>
        <w:rPr>
          <w:rFonts w:eastAsia="宋体" w:hint="eastAsia"/>
          <w:sz w:val="21"/>
          <w:szCs w:val="22"/>
          <w:lang w:val="en-US" w:eastAsia="zh-CN"/>
        </w:rPr>
        <w:t xml:space="preserve">the feedback from action to </w:t>
      </w:r>
      <w:r>
        <w:rPr>
          <w:rFonts w:eastAsia="宋体"/>
          <w:sz w:val="21"/>
          <w:szCs w:val="22"/>
          <w:lang w:val="en-US" w:eastAsia="zh-CN"/>
        </w:rPr>
        <w:t>m</w:t>
      </w:r>
      <w:r>
        <w:rPr>
          <w:rFonts w:eastAsia="宋体" w:hint="eastAsia"/>
          <w:sz w:val="21"/>
          <w:szCs w:val="22"/>
          <w:lang w:val="en-US" w:eastAsia="zh-CN"/>
        </w:rPr>
        <w:t>odel training is needed for re-training or reinforcement learning</w:t>
      </w:r>
      <w:r>
        <w:rPr>
          <w:rFonts w:eastAsia="宋体"/>
          <w:sz w:val="21"/>
          <w:szCs w:val="22"/>
          <w:lang w:val="en-US" w:eastAsia="zh-CN"/>
        </w:rPr>
        <w:t xml:space="preserve"> [3]</w:t>
      </w:r>
      <w:r>
        <w:rPr>
          <w:rFonts w:eastAsia="宋体" w:hint="eastAsia"/>
          <w:sz w:val="21"/>
          <w:szCs w:val="22"/>
          <w:lang w:val="en-US" w:eastAsia="zh-CN"/>
        </w:rPr>
        <w:t>.</w:t>
      </w:r>
    </w:p>
    <w:p w14:paraId="22CE0263" w14:textId="77777777" w:rsidR="002F32F3" w:rsidRDefault="00AF5A47">
      <w:r>
        <w:t xml:space="preserve">Companies are invited to provide views on whether </w:t>
      </w:r>
      <w:r>
        <w:rPr>
          <w:rFonts w:hint="eastAsia"/>
        </w:rPr>
        <w:t>feedback from action to model training host is needed</w:t>
      </w:r>
      <w:r>
        <w:t>:</w:t>
      </w:r>
    </w:p>
    <w:p w14:paraId="543E52BA" w14:textId="77777777" w:rsidR="002F32F3" w:rsidRDefault="00AF5A47">
      <w:pPr>
        <w:tabs>
          <w:tab w:val="left" w:pos="1985"/>
        </w:tabs>
        <w:jc w:val="both"/>
        <w:rPr>
          <w:rFonts w:eastAsia="宋体" w:cs="Arial"/>
          <w:b/>
          <w:bCs/>
          <w:lang w:eastAsia="zh-CN"/>
        </w:rPr>
      </w:pPr>
      <w:r>
        <w:rPr>
          <w:rFonts w:eastAsia="宋体" w:cs="Arial" w:hint="eastAsia"/>
          <w:b/>
          <w:bCs/>
          <w:lang w:eastAsia="zh-CN"/>
        </w:rPr>
        <w:t>Q</w:t>
      </w:r>
      <w:r>
        <w:rPr>
          <w:rFonts w:eastAsia="宋体" w:cs="Arial"/>
          <w:b/>
          <w:bCs/>
          <w:lang w:eastAsia="zh-CN"/>
        </w:rPr>
        <w:t xml:space="preserve">4: Whether </w:t>
      </w:r>
      <w:r>
        <w:rPr>
          <w:rFonts w:eastAsia="宋体" w:cs="Arial" w:hint="eastAsia"/>
          <w:b/>
          <w:bCs/>
          <w:lang w:eastAsia="zh-CN"/>
        </w:rPr>
        <w:t>feedback from action to model training host is needed</w:t>
      </w:r>
      <w:r>
        <w:rPr>
          <w:rFonts w:eastAsia="宋体" w:cs="Arial"/>
          <w:b/>
          <w:bCs/>
          <w:lang w:eastAsia="zh-CN"/>
        </w:rPr>
        <w:t>?</w:t>
      </w:r>
    </w:p>
    <w:tbl>
      <w:tblPr>
        <w:tblStyle w:val="ac"/>
        <w:tblW w:w="0" w:type="auto"/>
        <w:tblLook w:val="04A0" w:firstRow="1" w:lastRow="0" w:firstColumn="1" w:lastColumn="0" w:noHBand="0" w:noVBand="1"/>
      </w:tblPr>
      <w:tblGrid>
        <w:gridCol w:w="1838"/>
        <w:gridCol w:w="3402"/>
        <w:gridCol w:w="4722"/>
      </w:tblGrid>
      <w:tr w:rsidR="002F32F3" w14:paraId="7B1A5418" w14:textId="77777777">
        <w:tc>
          <w:tcPr>
            <w:tcW w:w="1838" w:type="dxa"/>
          </w:tcPr>
          <w:p w14:paraId="75F87D56" w14:textId="77777777" w:rsidR="002F32F3" w:rsidRDefault="00AF5A47">
            <w:pPr>
              <w:tabs>
                <w:tab w:val="left" w:pos="1985"/>
              </w:tabs>
              <w:jc w:val="center"/>
              <w:rPr>
                <w:rFonts w:eastAsia="宋体" w:cs="Arial"/>
                <w:b/>
                <w:bCs/>
                <w:lang w:eastAsia="zh-CN"/>
              </w:rPr>
            </w:pPr>
            <w:r>
              <w:rPr>
                <w:rFonts w:eastAsia="宋体" w:cs="Arial" w:hint="eastAsia"/>
                <w:b/>
                <w:bCs/>
                <w:lang w:eastAsia="zh-CN"/>
              </w:rPr>
              <w:t>C</w:t>
            </w:r>
            <w:r>
              <w:rPr>
                <w:rFonts w:eastAsia="宋体" w:cs="Arial"/>
                <w:b/>
                <w:bCs/>
                <w:lang w:eastAsia="zh-CN"/>
              </w:rPr>
              <w:t>ompany</w:t>
            </w:r>
          </w:p>
        </w:tc>
        <w:tc>
          <w:tcPr>
            <w:tcW w:w="3402" w:type="dxa"/>
          </w:tcPr>
          <w:p w14:paraId="58ED4F4A" w14:textId="77777777" w:rsidR="002F32F3" w:rsidRDefault="00AF5A47">
            <w:pPr>
              <w:tabs>
                <w:tab w:val="left" w:pos="1985"/>
              </w:tabs>
              <w:jc w:val="center"/>
              <w:rPr>
                <w:rFonts w:eastAsia="宋体" w:cs="Arial"/>
                <w:b/>
                <w:bCs/>
                <w:lang w:eastAsia="zh-CN"/>
              </w:rPr>
            </w:pPr>
            <w:r>
              <w:rPr>
                <w:rFonts w:eastAsia="宋体" w:cs="Arial" w:hint="eastAsia"/>
                <w:b/>
                <w:bCs/>
                <w:lang w:eastAsia="zh-CN"/>
              </w:rPr>
              <w:t>Y</w:t>
            </w:r>
            <w:r>
              <w:rPr>
                <w:rFonts w:eastAsia="宋体" w:cs="Arial"/>
                <w:b/>
                <w:bCs/>
                <w:lang w:eastAsia="zh-CN"/>
              </w:rPr>
              <w:t>es/No</w:t>
            </w:r>
          </w:p>
        </w:tc>
        <w:tc>
          <w:tcPr>
            <w:tcW w:w="4722" w:type="dxa"/>
          </w:tcPr>
          <w:p w14:paraId="2307BE40" w14:textId="77777777" w:rsidR="002F32F3" w:rsidRDefault="00AF5A47">
            <w:pPr>
              <w:tabs>
                <w:tab w:val="left" w:pos="1985"/>
              </w:tabs>
              <w:jc w:val="center"/>
              <w:rPr>
                <w:rFonts w:eastAsia="宋体" w:cs="Arial"/>
                <w:b/>
                <w:bCs/>
                <w:lang w:eastAsia="zh-CN"/>
              </w:rPr>
            </w:pPr>
            <w:r>
              <w:rPr>
                <w:rFonts w:ascii="Times New Roman" w:eastAsia="宋体" w:hAnsi="Times New Roman"/>
                <w:b/>
                <w:bCs/>
                <w:lang w:eastAsia="zh-CN"/>
              </w:rPr>
              <w:t>Reasons/</w:t>
            </w:r>
            <w:r>
              <w:rPr>
                <w:rFonts w:ascii="Times New Roman" w:hAnsi="Times New Roman"/>
                <w:b/>
                <w:bCs/>
                <w:lang w:eastAsia="zh-CN"/>
              </w:rPr>
              <w:t>Comments/Suggestions</w:t>
            </w:r>
          </w:p>
        </w:tc>
      </w:tr>
      <w:tr w:rsidR="002F32F3" w14:paraId="7DB35C30" w14:textId="77777777">
        <w:tc>
          <w:tcPr>
            <w:tcW w:w="1838" w:type="dxa"/>
          </w:tcPr>
          <w:p w14:paraId="3C191B6C" w14:textId="77777777" w:rsidR="002F32F3" w:rsidRDefault="00AF5A47">
            <w:pPr>
              <w:tabs>
                <w:tab w:val="left" w:pos="1985"/>
              </w:tabs>
              <w:jc w:val="both"/>
              <w:rPr>
                <w:rFonts w:eastAsia="宋体" w:cs="Arial"/>
                <w:lang w:val="en-US" w:eastAsia="zh-CN"/>
              </w:rPr>
            </w:pPr>
            <w:r>
              <w:rPr>
                <w:rFonts w:eastAsia="宋体" w:cs="Arial" w:hint="eastAsia"/>
                <w:lang w:val="en-US" w:eastAsia="zh-CN"/>
              </w:rPr>
              <w:t>ZTE</w:t>
            </w:r>
          </w:p>
        </w:tc>
        <w:tc>
          <w:tcPr>
            <w:tcW w:w="3402" w:type="dxa"/>
          </w:tcPr>
          <w:p w14:paraId="2A3DDE12" w14:textId="77777777" w:rsidR="002F32F3" w:rsidRDefault="00AF5A47">
            <w:pPr>
              <w:tabs>
                <w:tab w:val="left" w:pos="1985"/>
              </w:tabs>
              <w:jc w:val="both"/>
              <w:rPr>
                <w:rFonts w:eastAsia="宋体" w:cs="Arial"/>
                <w:lang w:val="en-US" w:eastAsia="zh-CN"/>
              </w:rPr>
            </w:pPr>
            <w:r>
              <w:rPr>
                <w:rFonts w:eastAsia="宋体" w:cs="Arial" w:hint="eastAsia"/>
                <w:lang w:val="en-US" w:eastAsia="zh-CN"/>
              </w:rPr>
              <w:t>Yes</w:t>
            </w:r>
          </w:p>
        </w:tc>
        <w:tc>
          <w:tcPr>
            <w:tcW w:w="4722" w:type="dxa"/>
          </w:tcPr>
          <w:p w14:paraId="227D183B" w14:textId="77777777" w:rsidR="002F32F3" w:rsidRDefault="00AF5A47">
            <w:pPr>
              <w:tabs>
                <w:tab w:val="left" w:pos="1985"/>
              </w:tabs>
              <w:rPr>
                <w:rFonts w:eastAsia="宋体"/>
                <w:sz w:val="18"/>
                <w:szCs w:val="18"/>
                <w:lang w:val="en-US" w:eastAsia="zh-CN"/>
              </w:rPr>
            </w:pPr>
            <w:r>
              <w:rPr>
                <w:rFonts w:eastAsia="宋体" w:hint="eastAsia"/>
                <w:sz w:val="18"/>
                <w:szCs w:val="18"/>
                <w:lang w:val="en-US" w:eastAsia="zh-CN"/>
              </w:rPr>
              <w:t>Model training is one component that train the ML model offline or online according to different use case, so re-training or updating model is also one part of model training. Model training may be triggered to retrain the ML model when the model performance feedback is not good. Similarly, if the network performance feedback from Action is not good, Model training should also be triggered to retrain the ML model or update the ML model.</w:t>
            </w:r>
          </w:p>
          <w:p w14:paraId="3417520C" w14:textId="77777777" w:rsidR="002F32F3" w:rsidRDefault="00AF5A47">
            <w:pPr>
              <w:tabs>
                <w:tab w:val="left" w:pos="1985"/>
              </w:tabs>
              <w:rPr>
                <w:rFonts w:eastAsia="宋体"/>
                <w:sz w:val="18"/>
                <w:szCs w:val="18"/>
                <w:lang w:val="en-US" w:eastAsia="zh-CN"/>
              </w:rPr>
            </w:pPr>
            <w:r>
              <w:rPr>
                <w:rFonts w:eastAsia="宋体" w:hint="eastAsia"/>
                <w:sz w:val="18"/>
                <w:szCs w:val="18"/>
                <w:lang w:val="en-US" w:eastAsia="zh-CN"/>
              </w:rPr>
              <w:t>On the other hand, reinforcement learning, as one of the ML techniques (online training), needs to interact with the network environment during training phase. During training phase, the agent in reinforcement learning needs to get the reward from the environment through performance feedback from action. If the framework should support the reinforcement learning, the performance feedback to the model training is essential.</w:t>
            </w:r>
          </w:p>
        </w:tc>
      </w:tr>
      <w:tr w:rsidR="00A72DA3" w14:paraId="5E5D37B4" w14:textId="77777777">
        <w:tc>
          <w:tcPr>
            <w:tcW w:w="1838" w:type="dxa"/>
          </w:tcPr>
          <w:p w14:paraId="64E4A8BA" w14:textId="2548EDCD" w:rsidR="00A72DA3" w:rsidRPr="00A72DA3" w:rsidRDefault="00A72DA3" w:rsidP="00A72DA3">
            <w:pPr>
              <w:tabs>
                <w:tab w:val="left" w:pos="1985"/>
              </w:tabs>
              <w:jc w:val="both"/>
              <w:rPr>
                <w:rFonts w:eastAsia="宋体" w:cs="Arial"/>
                <w:lang w:eastAsia="zh-CN"/>
              </w:rPr>
            </w:pPr>
            <w:r w:rsidRPr="00A72DA3">
              <w:rPr>
                <w:rFonts w:eastAsia="宋体" w:cs="Arial"/>
                <w:lang w:eastAsia="zh-CN"/>
              </w:rPr>
              <w:t>Deutsche Telekom</w:t>
            </w:r>
          </w:p>
        </w:tc>
        <w:tc>
          <w:tcPr>
            <w:tcW w:w="3402" w:type="dxa"/>
          </w:tcPr>
          <w:p w14:paraId="3329DB30" w14:textId="07A34786" w:rsidR="00A72DA3" w:rsidRPr="00A72DA3" w:rsidRDefault="00A72DA3" w:rsidP="00A72DA3">
            <w:pPr>
              <w:tabs>
                <w:tab w:val="left" w:pos="1985"/>
              </w:tabs>
              <w:jc w:val="both"/>
              <w:rPr>
                <w:rFonts w:eastAsia="宋体" w:cs="Arial"/>
                <w:lang w:eastAsia="zh-CN"/>
              </w:rPr>
            </w:pPr>
            <w:r w:rsidRPr="00A72DA3">
              <w:rPr>
                <w:rFonts w:eastAsia="宋体" w:cs="Arial"/>
                <w:lang w:eastAsia="zh-CN"/>
              </w:rPr>
              <w:t>Yes, but …</w:t>
            </w:r>
          </w:p>
        </w:tc>
        <w:tc>
          <w:tcPr>
            <w:tcW w:w="4722" w:type="dxa"/>
          </w:tcPr>
          <w:p w14:paraId="5F054E10" w14:textId="3D13A71C" w:rsidR="00A72DA3" w:rsidRPr="00A72DA3" w:rsidRDefault="00A72DA3" w:rsidP="00A72DA3">
            <w:pPr>
              <w:tabs>
                <w:tab w:val="left" w:pos="1985"/>
              </w:tabs>
              <w:jc w:val="both"/>
              <w:rPr>
                <w:rFonts w:eastAsia="宋体" w:cs="Arial"/>
                <w:lang w:eastAsia="zh-CN"/>
              </w:rPr>
            </w:pPr>
            <w:r w:rsidRPr="00A72DA3">
              <w:rPr>
                <w:rFonts w:eastAsia="宋体" w:cs="Arial"/>
                <w:lang w:eastAsia="zh-CN"/>
              </w:rPr>
              <w:t>Taking alternative 2 as baseline for functional framework where “Model training” should cover both online and offline training, the direct feedback loop is only required for online training (optional link). This can be clarified by using e.g. a dashed line in the figure and additional text for explanation.</w:t>
            </w:r>
          </w:p>
          <w:p w14:paraId="67CA7E53" w14:textId="6990B605" w:rsidR="00A72DA3" w:rsidRPr="00A72DA3" w:rsidRDefault="00A72DA3" w:rsidP="00A72DA3">
            <w:pPr>
              <w:tabs>
                <w:tab w:val="left" w:pos="1985"/>
              </w:tabs>
              <w:jc w:val="both"/>
              <w:rPr>
                <w:rFonts w:eastAsia="宋体" w:cs="Arial"/>
                <w:lang w:eastAsia="zh-CN"/>
              </w:rPr>
            </w:pPr>
            <w:r w:rsidRPr="00A72DA3">
              <w:rPr>
                <w:rFonts w:eastAsia="宋体" w:cs="Arial"/>
                <w:lang w:eastAsia="zh-CN"/>
              </w:rPr>
              <w:t>Re-training/reinforcement learning aspects have to be considered in use case specific deployment scenarios where both training schemes may be in different hosts/nodes and therefore the data flows may be also split.</w:t>
            </w:r>
          </w:p>
        </w:tc>
      </w:tr>
      <w:tr w:rsidR="00A72DA3" w14:paraId="237B70A3" w14:textId="77777777">
        <w:tc>
          <w:tcPr>
            <w:tcW w:w="1838" w:type="dxa"/>
          </w:tcPr>
          <w:p w14:paraId="392ED067" w14:textId="15CE6FE7" w:rsidR="00A72DA3" w:rsidRDefault="00515536" w:rsidP="00A72DA3">
            <w:pPr>
              <w:tabs>
                <w:tab w:val="left" w:pos="1985"/>
              </w:tabs>
              <w:jc w:val="both"/>
              <w:rPr>
                <w:rFonts w:eastAsia="宋体" w:cs="Arial"/>
                <w:lang w:eastAsia="zh-CN"/>
              </w:rPr>
            </w:pPr>
            <w:r>
              <w:rPr>
                <w:rFonts w:eastAsia="宋体" w:cs="Arial" w:hint="eastAsia"/>
                <w:lang w:eastAsia="zh-CN"/>
              </w:rPr>
              <w:lastRenderedPageBreak/>
              <w:t>C</w:t>
            </w:r>
            <w:r>
              <w:rPr>
                <w:rFonts w:eastAsia="宋体" w:cs="Arial"/>
                <w:lang w:eastAsia="zh-CN"/>
              </w:rPr>
              <w:t>hina Unicom</w:t>
            </w:r>
          </w:p>
        </w:tc>
        <w:tc>
          <w:tcPr>
            <w:tcW w:w="3402" w:type="dxa"/>
          </w:tcPr>
          <w:p w14:paraId="53FDDB5B" w14:textId="7FD7DEDE" w:rsidR="00A72DA3" w:rsidRDefault="00515536" w:rsidP="00A72DA3">
            <w:pPr>
              <w:tabs>
                <w:tab w:val="left" w:pos="1985"/>
              </w:tabs>
              <w:jc w:val="both"/>
              <w:rPr>
                <w:rFonts w:eastAsia="宋体" w:cs="Arial"/>
                <w:lang w:eastAsia="zh-CN"/>
              </w:rPr>
            </w:pPr>
            <w:r>
              <w:rPr>
                <w:rFonts w:eastAsia="宋体" w:cs="Arial" w:hint="eastAsia"/>
                <w:lang w:eastAsia="zh-CN"/>
              </w:rPr>
              <w:t>Y</w:t>
            </w:r>
            <w:r>
              <w:rPr>
                <w:rFonts w:eastAsia="宋体" w:cs="Arial"/>
                <w:lang w:eastAsia="zh-CN"/>
              </w:rPr>
              <w:t>es</w:t>
            </w:r>
          </w:p>
        </w:tc>
        <w:tc>
          <w:tcPr>
            <w:tcW w:w="4722" w:type="dxa"/>
          </w:tcPr>
          <w:p w14:paraId="4CD50707" w14:textId="6C84BF5F" w:rsidR="00A72DA3" w:rsidRDefault="00515536" w:rsidP="00A72DA3">
            <w:pPr>
              <w:tabs>
                <w:tab w:val="left" w:pos="1985"/>
              </w:tabs>
              <w:jc w:val="both"/>
              <w:rPr>
                <w:rFonts w:eastAsia="宋体" w:cs="Arial"/>
                <w:lang w:eastAsia="zh-CN"/>
              </w:rPr>
            </w:pPr>
            <w:r>
              <w:rPr>
                <w:rFonts w:eastAsia="宋体" w:cs="Arial" w:hint="eastAsia"/>
                <w:lang w:eastAsia="zh-CN"/>
              </w:rPr>
              <w:t>W</w:t>
            </w:r>
            <w:r>
              <w:rPr>
                <w:rFonts w:eastAsia="宋体" w:cs="Arial"/>
                <w:lang w:eastAsia="zh-CN"/>
              </w:rPr>
              <w:t xml:space="preserve">e agree to implement online and offline training, and the feedback from action to model training host is </w:t>
            </w:r>
            <w:r w:rsidRPr="00515536">
              <w:rPr>
                <w:rFonts w:eastAsia="宋体" w:cs="Arial"/>
                <w:lang w:eastAsia="zh-CN"/>
              </w:rPr>
              <w:t>necessary</w:t>
            </w:r>
          </w:p>
        </w:tc>
      </w:tr>
      <w:tr w:rsidR="00A72DA3" w14:paraId="0DB1E405" w14:textId="77777777">
        <w:tc>
          <w:tcPr>
            <w:tcW w:w="1838" w:type="dxa"/>
          </w:tcPr>
          <w:p w14:paraId="519CCF91" w14:textId="6225A045" w:rsidR="00A72DA3" w:rsidRDefault="004D58E6" w:rsidP="00A72DA3">
            <w:pPr>
              <w:tabs>
                <w:tab w:val="left" w:pos="1985"/>
              </w:tabs>
              <w:jc w:val="both"/>
              <w:rPr>
                <w:rFonts w:eastAsia="宋体" w:cs="Arial"/>
                <w:lang w:eastAsia="zh-CN"/>
              </w:rPr>
            </w:pPr>
            <w:r>
              <w:rPr>
                <w:rFonts w:eastAsia="宋体" w:cs="Arial"/>
                <w:lang w:eastAsia="zh-CN"/>
              </w:rPr>
              <w:t>Nokia</w:t>
            </w:r>
          </w:p>
        </w:tc>
        <w:tc>
          <w:tcPr>
            <w:tcW w:w="3402" w:type="dxa"/>
          </w:tcPr>
          <w:p w14:paraId="07D3C9EB" w14:textId="56EF8732" w:rsidR="00A72DA3" w:rsidRDefault="004D58E6" w:rsidP="00A72DA3">
            <w:pPr>
              <w:tabs>
                <w:tab w:val="left" w:pos="1985"/>
              </w:tabs>
              <w:jc w:val="both"/>
              <w:rPr>
                <w:rFonts w:eastAsia="宋体" w:cs="Arial"/>
                <w:lang w:eastAsia="zh-CN"/>
              </w:rPr>
            </w:pPr>
            <w:r>
              <w:rPr>
                <w:rFonts w:eastAsia="宋体" w:cs="Arial"/>
                <w:lang w:eastAsia="zh-CN"/>
              </w:rPr>
              <w:t>Yes</w:t>
            </w:r>
          </w:p>
        </w:tc>
        <w:tc>
          <w:tcPr>
            <w:tcW w:w="4722" w:type="dxa"/>
          </w:tcPr>
          <w:p w14:paraId="62F5E07C" w14:textId="3777D70C" w:rsidR="00A72DA3" w:rsidRDefault="004D58E6" w:rsidP="00A72DA3">
            <w:pPr>
              <w:tabs>
                <w:tab w:val="left" w:pos="1985"/>
              </w:tabs>
              <w:jc w:val="both"/>
              <w:rPr>
                <w:rFonts w:eastAsia="宋体" w:cs="Arial"/>
                <w:lang w:eastAsia="zh-CN"/>
              </w:rPr>
            </w:pPr>
            <w:r>
              <w:rPr>
                <w:rFonts w:eastAsia="宋体" w:cs="Arial"/>
                <w:lang w:eastAsia="zh-CN"/>
              </w:rPr>
              <w:t>Feedback from Action to Model Training can be useful for online training and reinforcement learning.</w:t>
            </w:r>
          </w:p>
        </w:tc>
      </w:tr>
      <w:tr w:rsidR="00D72C7F" w14:paraId="2D0539F3" w14:textId="77777777">
        <w:tc>
          <w:tcPr>
            <w:tcW w:w="1838" w:type="dxa"/>
          </w:tcPr>
          <w:p w14:paraId="793BEDB0" w14:textId="5D055A1C" w:rsidR="00D72C7F" w:rsidRDefault="00D72C7F" w:rsidP="00A72DA3">
            <w:pPr>
              <w:tabs>
                <w:tab w:val="left" w:pos="1985"/>
              </w:tabs>
              <w:jc w:val="both"/>
              <w:rPr>
                <w:rFonts w:eastAsia="宋体" w:cs="Arial"/>
                <w:lang w:eastAsia="zh-CN"/>
              </w:rPr>
            </w:pPr>
            <w:r>
              <w:rPr>
                <w:rFonts w:eastAsia="宋体" w:cs="Arial"/>
                <w:lang w:eastAsia="zh-CN"/>
              </w:rPr>
              <w:t>vivo</w:t>
            </w:r>
          </w:p>
        </w:tc>
        <w:tc>
          <w:tcPr>
            <w:tcW w:w="3402" w:type="dxa"/>
          </w:tcPr>
          <w:p w14:paraId="0B1A7672" w14:textId="3169FC5F" w:rsidR="00D72C7F" w:rsidRDefault="00D72C7F" w:rsidP="00A72DA3">
            <w:pPr>
              <w:tabs>
                <w:tab w:val="left" w:pos="1985"/>
              </w:tabs>
              <w:jc w:val="both"/>
              <w:rPr>
                <w:rFonts w:eastAsia="宋体" w:cs="Arial"/>
                <w:lang w:eastAsia="zh-CN"/>
              </w:rPr>
            </w:pPr>
            <w:r>
              <w:rPr>
                <w:rFonts w:eastAsia="宋体" w:cs="Arial"/>
                <w:lang w:eastAsia="zh-CN"/>
              </w:rPr>
              <w:t>Yes</w:t>
            </w:r>
          </w:p>
        </w:tc>
        <w:tc>
          <w:tcPr>
            <w:tcW w:w="4722" w:type="dxa"/>
          </w:tcPr>
          <w:p w14:paraId="113EB07C" w14:textId="3D174FA1" w:rsidR="00D72C7F" w:rsidRDefault="00D72C7F" w:rsidP="00A72DA3">
            <w:pPr>
              <w:tabs>
                <w:tab w:val="left" w:pos="1985"/>
              </w:tabs>
              <w:jc w:val="both"/>
              <w:rPr>
                <w:rFonts w:eastAsia="宋体" w:cs="Arial"/>
                <w:lang w:eastAsia="zh-CN"/>
              </w:rPr>
            </w:pPr>
            <w:r>
              <w:rPr>
                <w:rFonts w:eastAsia="宋体" w:cs="Arial"/>
                <w:lang w:eastAsia="zh-CN"/>
              </w:rPr>
              <w:t xml:space="preserve">Agree with China Unicom. This is necessary for online training and ML </w:t>
            </w:r>
            <w:r w:rsidR="00710187">
              <w:rPr>
                <w:rFonts w:eastAsia="宋体" w:cs="Arial"/>
                <w:lang w:eastAsia="zh-CN"/>
              </w:rPr>
              <w:t>enhancement.</w:t>
            </w:r>
          </w:p>
        </w:tc>
      </w:tr>
      <w:tr w:rsidR="0034184C" w14:paraId="29171C85" w14:textId="77777777">
        <w:tc>
          <w:tcPr>
            <w:tcW w:w="1838" w:type="dxa"/>
          </w:tcPr>
          <w:p w14:paraId="2C7B9762" w14:textId="0F80949C" w:rsidR="0034184C" w:rsidRDefault="0034184C" w:rsidP="00A72DA3">
            <w:pPr>
              <w:tabs>
                <w:tab w:val="left" w:pos="1985"/>
              </w:tabs>
              <w:jc w:val="both"/>
              <w:rPr>
                <w:rFonts w:eastAsia="宋体" w:cs="Arial"/>
                <w:lang w:eastAsia="zh-CN"/>
              </w:rPr>
            </w:pPr>
            <w:r>
              <w:rPr>
                <w:rFonts w:eastAsia="宋体" w:cs="Arial" w:hint="eastAsia"/>
                <w:lang w:eastAsia="zh-CN"/>
              </w:rPr>
              <w:t>H</w:t>
            </w:r>
            <w:r>
              <w:rPr>
                <w:rFonts w:eastAsia="宋体" w:cs="Arial"/>
                <w:lang w:eastAsia="zh-CN"/>
              </w:rPr>
              <w:t>uawei</w:t>
            </w:r>
          </w:p>
        </w:tc>
        <w:tc>
          <w:tcPr>
            <w:tcW w:w="3402" w:type="dxa"/>
          </w:tcPr>
          <w:p w14:paraId="1C6B44F9" w14:textId="5AE16131" w:rsidR="0034184C" w:rsidRDefault="008B6B30" w:rsidP="00A72DA3">
            <w:pPr>
              <w:tabs>
                <w:tab w:val="left" w:pos="1985"/>
              </w:tabs>
              <w:jc w:val="both"/>
              <w:rPr>
                <w:rFonts w:eastAsia="宋体" w:cs="Arial"/>
                <w:lang w:eastAsia="zh-CN"/>
              </w:rPr>
            </w:pPr>
            <w:r>
              <w:rPr>
                <w:rFonts w:eastAsia="宋体" w:cs="Arial" w:hint="eastAsia"/>
                <w:lang w:eastAsia="zh-CN"/>
              </w:rPr>
              <w:t>Y</w:t>
            </w:r>
            <w:r>
              <w:rPr>
                <w:rFonts w:eastAsia="宋体" w:cs="Arial"/>
                <w:lang w:eastAsia="zh-CN"/>
              </w:rPr>
              <w:t>es</w:t>
            </w:r>
          </w:p>
        </w:tc>
        <w:tc>
          <w:tcPr>
            <w:tcW w:w="4722" w:type="dxa"/>
          </w:tcPr>
          <w:p w14:paraId="5A41CB0A" w14:textId="64A1B041" w:rsidR="0034184C" w:rsidRDefault="008B6B30" w:rsidP="00AA33AE">
            <w:pPr>
              <w:tabs>
                <w:tab w:val="left" w:pos="1985"/>
              </w:tabs>
              <w:jc w:val="both"/>
              <w:rPr>
                <w:rFonts w:eastAsia="宋体" w:cs="Arial"/>
                <w:lang w:eastAsia="zh-CN"/>
              </w:rPr>
            </w:pPr>
            <w:r>
              <w:rPr>
                <w:rFonts w:eastAsia="宋体" w:cs="Arial" w:hint="eastAsia"/>
                <w:lang w:eastAsia="zh-CN"/>
              </w:rPr>
              <w:t>S</w:t>
            </w:r>
            <w:r>
              <w:rPr>
                <w:rFonts w:eastAsia="宋体" w:cs="Arial"/>
                <w:lang w:eastAsia="zh-CN"/>
              </w:rPr>
              <w:t xml:space="preserve">imilar view as </w:t>
            </w:r>
            <w:r w:rsidR="00AA33AE">
              <w:rPr>
                <w:rFonts w:eastAsia="宋体" w:cs="Arial"/>
                <w:lang w:eastAsia="zh-CN"/>
              </w:rPr>
              <w:t>Nokia</w:t>
            </w:r>
            <w:r>
              <w:rPr>
                <w:rFonts w:eastAsia="宋体" w:cs="Arial"/>
                <w:lang w:eastAsia="zh-CN"/>
              </w:rPr>
              <w:t>.</w:t>
            </w:r>
          </w:p>
        </w:tc>
      </w:tr>
    </w:tbl>
    <w:p w14:paraId="7C8547AA" w14:textId="77777777" w:rsidR="002F32F3" w:rsidRDefault="002F32F3">
      <w:pPr>
        <w:rPr>
          <w:rFonts w:eastAsiaTheme="minorEastAsia"/>
          <w:lang w:eastAsia="zh-CN"/>
        </w:rPr>
      </w:pPr>
    </w:p>
    <w:p w14:paraId="201B3946" w14:textId="77777777" w:rsidR="002F32F3" w:rsidRDefault="00AF5A47">
      <w:pPr>
        <w:pStyle w:val="3"/>
        <w:rPr>
          <w:b/>
          <w:bCs w:val="0"/>
          <w:sz w:val="24"/>
          <w:szCs w:val="24"/>
          <w:lang w:eastAsia="zh-CN"/>
        </w:rPr>
      </w:pPr>
      <w:r>
        <w:rPr>
          <w:b/>
          <w:bCs w:val="0"/>
          <w:sz w:val="24"/>
          <w:szCs w:val="24"/>
          <w:lang w:eastAsia="zh-CN"/>
        </w:rPr>
        <w:t>3.2.5 Other open issues for AI framework</w:t>
      </w:r>
    </w:p>
    <w:p w14:paraId="4F70F74A" w14:textId="77777777" w:rsidR="002F32F3" w:rsidRDefault="00AF5A47">
      <w:pPr>
        <w:tabs>
          <w:tab w:val="left" w:pos="1985"/>
        </w:tabs>
        <w:jc w:val="both"/>
      </w:pPr>
      <w:r>
        <w:rPr>
          <w:rFonts w:eastAsia="宋体" w:cs="Arial"/>
          <w:lang w:eastAsia="zh-CN"/>
        </w:rPr>
        <w:t xml:space="preserve">In </w:t>
      </w:r>
      <w:r>
        <w:t>R3-210617, some other open issues are discussed and following proposals are proposed:</w:t>
      </w:r>
    </w:p>
    <w:p w14:paraId="3BCBA8F3" w14:textId="77777777" w:rsidR="002F32F3" w:rsidRDefault="00AF5A47">
      <w:r>
        <w:rPr>
          <w:rFonts w:eastAsia="宋体"/>
          <w:b/>
          <w:bCs/>
          <w:lang w:val="en-US" w:eastAsia="zh-CN"/>
        </w:rPr>
        <w:t xml:space="preserve">Proposal 3: RAN3 supports the case that one ML model demands input from other ML models. </w:t>
      </w:r>
    </w:p>
    <w:p w14:paraId="0F1D4EAB" w14:textId="77777777" w:rsidR="002F32F3" w:rsidRDefault="00AF5A47">
      <w:pPr>
        <w:overflowPunct/>
        <w:autoSpaceDE/>
        <w:autoSpaceDN/>
        <w:adjustRightInd/>
        <w:textAlignment w:val="auto"/>
        <w:rPr>
          <w:rFonts w:eastAsia="宋体"/>
          <w:lang w:val="en-US" w:eastAsia="zh-CN"/>
        </w:rPr>
      </w:pPr>
      <w:r>
        <w:rPr>
          <w:rFonts w:eastAsia="宋体"/>
          <w:b/>
          <w:bCs/>
          <w:lang w:val="en-US" w:eastAsia="zh-CN"/>
        </w:rPr>
        <w:t xml:space="preserve">Proposal 4: For the sake of discussion, RAN3 further distinguishes the decision-oriented ML model and the prediction-oriented ML model when it comes to ML model feedback provision and ML model </w:t>
      </w:r>
      <w:r>
        <w:rPr>
          <w:rFonts w:eastAsia="宋体" w:hint="eastAsia"/>
          <w:b/>
          <w:bCs/>
          <w:lang w:val="en-US" w:eastAsia="zh-CN"/>
        </w:rPr>
        <w:t>ret</w:t>
      </w:r>
      <w:r>
        <w:rPr>
          <w:rFonts w:eastAsia="宋体"/>
          <w:b/>
          <w:bCs/>
          <w:lang w:val="en-US" w:eastAsia="zh-CN"/>
        </w:rPr>
        <w:t>raining/update.</w:t>
      </w:r>
      <w:r>
        <w:rPr>
          <w:rFonts w:eastAsia="宋体"/>
          <w:lang w:val="en-US" w:eastAsia="zh-CN"/>
        </w:rPr>
        <w:t xml:space="preserve"> </w:t>
      </w:r>
    </w:p>
    <w:p w14:paraId="725FA82C" w14:textId="77777777" w:rsidR="002F32F3" w:rsidRDefault="00AF5A47">
      <w:pPr>
        <w:overflowPunct/>
        <w:autoSpaceDE/>
        <w:autoSpaceDN/>
        <w:adjustRightInd/>
        <w:textAlignment w:val="auto"/>
        <w:rPr>
          <w:rFonts w:eastAsia="宋体"/>
          <w:b/>
          <w:bCs/>
          <w:lang w:val="en-US" w:eastAsia="zh-CN"/>
        </w:rPr>
      </w:pPr>
      <w:r>
        <w:rPr>
          <w:rFonts w:eastAsia="宋体"/>
          <w:b/>
          <w:bCs/>
          <w:lang w:val="en-US" w:eastAsia="zh-CN"/>
        </w:rPr>
        <w:t>Proposal 5: The data collection shall provide the training data according to the demand of model training regarding what/when/how to provide. It is regarded as model performance feedback when the training data provision is triggered due to bad model performance.</w:t>
      </w:r>
    </w:p>
    <w:p w14:paraId="5AC386B6" w14:textId="77777777" w:rsidR="002F32F3" w:rsidRDefault="00AF5A47">
      <w:pPr>
        <w:tabs>
          <w:tab w:val="left" w:pos="1985"/>
        </w:tabs>
        <w:jc w:val="both"/>
        <w:rPr>
          <w:rFonts w:eastAsia="宋体"/>
          <w:b/>
          <w:bCs/>
          <w:lang w:val="en-US" w:eastAsia="zh-CN"/>
        </w:rPr>
      </w:pPr>
      <w:r>
        <w:rPr>
          <w:rFonts w:eastAsia="宋体"/>
          <w:b/>
          <w:bCs/>
          <w:lang w:val="en-US" w:eastAsia="zh-CN"/>
        </w:rPr>
        <w:t>Proposal 6: The data collection also collects the output from the model inference.</w:t>
      </w:r>
    </w:p>
    <w:p w14:paraId="1A13CF28" w14:textId="77777777" w:rsidR="002F32F3" w:rsidRDefault="00AF5A47">
      <w:r>
        <w:t xml:space="preserve">Since above issues have not been touched in last RAN3 meeting, companies are invited to provide views on whether </w:t>
      </w:r>
      <w:r>
        <w:rPr>
          <w:rFonts w:hint="eastAsia"/>
        </w:rPr>
        <w:t xml:space="preserve">to </w:t>
      </w:r>
      <w:r>
        <w:t>discuss these open issues in this offline discussion:</w:t>
      </w:r>
    </w:p>
    <w:p w14:paraId="04FEFF9C" w14:textId="77777777" w:rsidR="002F32F3" w:rsidRDefault="00AF5A47">
      <w:pPr>
        <w:tabs>
          <w:tab w:val="left" w:pos="1985"/>
        </w:tabs>
        <w:jc w:val="both"/>
        <w:rPr>
          <w:rFonts w:eastAsia="宋体" w:cs="Arial"/>
          <w:b/>
          <w:bCs/>
          <w:lang w:eastAsia="zh-CN"/>
        </w:rPr>
      </w:pPr>
      <w:r>
        <w:rPr>
          <w:rFonts w:eastAsia="宋体" w:cs="Arial" w:hint="eastAsia"/>
          <w:b/>
          <w:bCs/>
          <w:lang w:eastAsia="zh-CN"/>
        </w:rPr>
        <w:t>Q</w:t>
      </w:r>
      <w:r>
        <w:rPr>
          <w:rFonts w:eastAsia="宋体" w:cs="Arial"/>
          <w:b/>
          <w:bCs/>
          <w:lang w:eastAsia="zh-CN"/>
        </w:rPr>
        <w:t xml:space="preserve">5: Whether </w:t>
      </w:r>
      <w:r>
        <w:rPr>
          <w:rFonts w:eastAsia="宋体" w:cs="Arial" w:hint="eastAsia"/>
          <w:b/>
          <w:bCs/>
          <w:lang w:eastAsia="zh-CN"/>
        </w:rPr>
        <w:t xml:space="preserve">to </w:t>
      </w:r>
      <w:r>
        <w:rPr>
          <w:rFonts w:eastAsia="宋体" w:cs="Arial"/>
          <w:b/>
          <w:bCs/>
          <w:lang w:eastAsia="zh-CN"/>
        </w:rPr>
        <w:t>discuss above open issues proposed in R3-210617 in this offline discussion?</w:t>
      </w:r>
    </w:p>
    <w:tbl>
      <w:tblPr>
        <w:tblStyle w:val="ac"/>
        <w:tblW w:w="0" w:type="auto"/>
        <w:tblLook w:val="04A0" w:firstRow="1" w:lastRow="0" w:firstColumn="1" w:lastColumn="0" w:noHBand="0" w:noVBand="1"/>
      </w:tblPr>
      <w:tblGrid>
        <w:gridCol w:w="1838"/>
        <w:gridCol w:w="3402"/>
        <w:gridCol w:w="4722"/>
      </w:tblGrid>
      <w:tr w:rsidR="002F32F3" w14:paraId="44DBBB53" w14:textId="77777777">
        <w:tc>
          <w:tcPr>
            <w:tcW w:w="1838" w:type="dxa"/>
          </w:tcPr>
          <w:p w14:paraId="45A0C17D" w14:textId="77777777" w:rsidR="002F32F3" w:rsidRDefault="00AF5A47">
            <w:pPr>
              <w:tabs>
                <w:tab w:val="left" w:pos="1985"/>
              </w:tabs>
              <w:jc w:val="center"/>
              <w:rPr>
                <w:rFonts w:eastAsia="宋体" w:cs="Arial"/>
                <w:b/>
                <w:bCs/>
                <w:lang w:eastAsia="zh-CN"/>
              </w:rPr>
            </w:pPr>
            <w:r>
              <w:rPr>
                <w:rFonts w:eastAsia="宋体" w:cs="Arial" w:hint="eastAsia"/>
                <w:b/>
                <w:bCs/>
                <w:lang w:eastAsia="zh-CN"/>
              </w:rPr>
              <w:t>C</w:t>
            </w:r>
            <w:r>
              <w:rPr>
                <w:rFonts w:eastAsia="宋体" w:cs="Arial"/>
                <w:b/>
                <w:bCs/>
                <w:lang w:eastAsia="zh-CN"/>
              </w:rPr>
              <w:t>ompany</w:t>
            </w:r>
          </w:p>
        </w:tc>
        <w:tc>
          <w:tcPr>
            <w:tcW w:w="3402" w:type="dxa"/>
          </w:tcPr>
          <w:p w14:paraId="432BACA1" w14:textId="77777777" w:rsidR="002F32F3" w:rsidRDefault="00AF5A47">
            <w:pPr>
              <w:tabs>
                <w:tab w:val="left" w:pos="1985"/>
              </w:tabs>
              <w:jc w:val="center"/>
              <w:rPr>
                <w:rFonts w:eastAsia="宋体" w:cs="Arial"/>
                <w:b/>
                <w:bCs/>
                <w:lang w:eastAsia="zh-CN"/>
              </w:rPr>
            </w:pPr>
            <w:r>
              <w:rPr>
                <w:rFonts w:eastAsia="宋体" w:cs="Arial" w:hint="eastAsia"/>
                <w:b/>
                <w:bCs/>
                <w:lang w:eastAsia="zh-CN"/>
              </w:rPr>
              <w:t>Y</w:t>
            </w:r>
            <w:r>
              <w:rPr>
                <w:rFonts w:eastAsia="宋体" w:cs="Arial"/>
                <w:b/>
                <w:bCs/>
                <w:lang w:eastAsia="zh-CN"/>
              </w:rPr>
              <w:t>es/No</w:t>
            </w:r>
          </w:p>
        </w:tc>
        <w:tc>
          <w:tcPr>
            <w:tcW w:w="4722" w:type="dxa"/>
          </w:tcPr>
          <w:p w14:paraId="7D8A7C9E" w14:textId="77777777" w:rsidR="002F32F3" w:rsidRDefault="00AF5A47">
            <w:pPr>
              <w:tabs>
                <w:tab w:val="left" w:pos="1985"/>
              </w:tabs>
              <w:jc w:val="center"/>
              <w:rPr>
                <w:rFonts w:eastAsia="宋体" w:cs="Arial"/>
                <w:b/>
                <w:bCs/>
                <w:lang w:eastAsia="zh-CN"/>
              </w:rPr>
            </w:pPr>
            <w:r>
              <w:rPr>
                <w:rFonts w:ascii="Times New Roman" w:eastAsia="宋体" w:hAnsi="Times New Roman"/>
                <w:b/>
                <w:bCs/>
                <w:lang w:eastAsia="zh-CN"/>
              </w:rPr>
              <w:t>Reasons/</w:t>
            </w:r>
            <w:r>
              <w:rPr>
                <w:rFonts w:ascii="Times New Roman" w:hAnsi="Times New Roman"/>
                <w:b/>
                <w:bCs/>
                <w:lang w:eastAsia="zh-CN"/>
              </w:rPr>
              <w:t>Comments/Suggestions</w:t>
            </w:r>
          </w:p>
        </w:tc>
      </w:tr>
      <w:tr w:rsidR="002F32F3" w14:paraId="343389F3" w14:textId="77777777">
        <w:tc>
          <w:tcPr>
            <w:tcW w:w="1838" w:type="dxa"/>
          </w:tcPr>
          <w:p w14:paraId="3CAE37CB" w14:textId="77777777" w:rsidR="002F32F3" w:rsidRDefault="00AF5A47">
            <w:pPr>
              <w:tabs>
                <w:tab w:val="left" w:pos="1985"/>
              </w:tabs>
              <w:jc w:val="both"/>
              <w:rPr>
                <w:rFonts w:eastAsia="宋体" w:cs="Arial"/>
                <w:lang w:val="en-US" w:eastAsia="zh-CN"/>
              </w:rPr>
            </w:pPr>
            <w:r>
              <w:rPr>
                <w:rFonts w:eastAsia="宋体" w:cs="Arial" w:hint="eastAsia"/>
                <w:lang w:val="en-US" w:eastAsia="zh-CN"/>
              </w:rPr>
              <w:t>ZTE</w:t>
            </w:r>
          </w:p>
        </w:tc>
        <w:tc>
          <w:tcPr>
            <w:tcW w:w="3402" w:type="dxa"/>
          </w:tcPr>
          <w:p w14:paraId="029F3C05" w14:textId="77777777" w:rsidR="002F32F3" w:rsidRDefault="002F32F3">
            <w:pPr>
              <w:tabs>
                <w:tab w:val="left" w:pos="1985"/>
              </w:tabs>
              <w:jc w:val="both"/>
              <w:rPr>
                <w:rFonts w:eastAsia="宋体" w:cs="Arial"/>
                <w:lang w:val="en-US" w:eastAsia="zh-CN"/>
              </w:rPr>
            </w:pPr>
          </w:p>
        </w:tc>
        <w:tc>
          <w:tcPr>
            <w:tcW w:w="4722" w:type="dxa"/>
          </w:tcPr>
          <w:p w14:paraId="31CE340E" w14:textId="77777777" w:rsidR="002F32F3" w:rsidRDefault="00AF5A47">
            <w:pPr>
              <w:tabs>
                <w:tab w:val="left" w:pos="1985"/>
              </w:tabs>
              <w:jc w:val="both"/>
              <w:rPr>
                <w:rFonts w:eastAsia="宋体"/>
                <w:sz w:val="18"/>
                <w:szCs w:val="18"/>
                <w:lang w:val="en-US" w:eastAsia="zh-CN"/>
              </w:rPr>
            </w:pPr>
            <w:r>
              <w:rPr>
                <w:rFonts w:eastAsia="宋体" w:hint="eastAsia"/>
                <w:sz w:val="18"/>
                <w:szCs w:val="18"/>
                <w:lang w:val="en-US" w:eastAsia="zh-CN"/>
              </w:rPr>
              <w:t>P3, P4 may discuss case by case later..</w:t>
            </w:r>
          </w:p>
          <w:p w14:paraId="4EAFC552" w14:textId="77777777" w:rsidR="002F32F3" w:rsidRDefault="00AF5A47">
            <w:pPr>
              <w:tabs>
                <w:tab w:val="left" w:pos="1985"/>
              </w:tabs>
              <w:jc w:val="both"/>
              <w:rPr>
                <w:rFonts w:eastAsia="宋体"/>
                <w:sz w:val="18"/>
                <w:szCs w:val="18"/>
                <w:lang w:val="en-US" w:eastAsia="zh-CN"/>
              </w:rPr>
            </w:pPr>
            <w:r>
              <w:rPr>
                <w:rFonts w:eastAsia="宋体" w:hint="eastAsia"/>
                <w:sz w:val="18"/>
                <w:szCs w:val="18"/>
                <w:lang w:val="en-US" w:eastAsia="zh-CN"/>
              </w:rPr>
              <w:t>For P5, we think there is no need to add the data provision policy from model training to data collection into the current AI framework. The framework aims to show the entire the ML operation process for RAN intelligence rather than signaling design</w:t>
            </w:r>
          </w:p>
          <w:p w14:paraId="4831A92A" w14:textId="77777777" w:rsidR="002F32F3" w:rsidRDefault="00AF5A47">
            <w:pPr>
              <w:tabs>
                <w:tab w:val="left" w:pos="1985"/>
              </w:tabs>
              <w:jc w:val="both"/>
              <w:rPr>
                <w:rFonts w:eastAsia="宋体"/>
                <w:sz w:val="18"/>
                <w:szCs w:val="18"/>
                <w:lang w:val="en-US" w:eastAsia="zh-CN"/>
              </w:rPr>
            </w:pPr>
            <w:r>
              <w:rPr>
                <w:rFonts w:eastAsia="宋体" w:hint="eastAsia"/>
                <w:sz w:val="18"/>
                <w:szCs w:val="18"/>
                <w:lang w:val="en-US" w:eastAsia="zh-CN"/>
              </w:rPr>
              <w:t>For P6,  not needed, model training can get the prediction result through the model performance feedback from model inference to model training.</w:t>
            </w:r>
          </w:p>
        </w:tc>
      </w:tr>
      <w:tr w:rsidR="00A72DA3" w14:paraId="15566D5F" w14:textId="77777777">
        <w:tc>
          <w:tcPr>
            <w:tcW w:w="1838" w:type="dxa"/>
          </w:tcPr>
          <w:p w14:paraId="383FF303" w14:textId="00E88DC1" w:rsidR="00A72DA3" w:rsidRPr="00A72DA3" w:rsidRDefault="00A72DA3" w:rsidP="00A72DA3">
            <w:pPr>
              <w:tabs>
                <w:tab w:val="left" w:pos="1985"/>
              </w:tabs>
              <w:jc w:val="both"/>
              <w:rPr>
                <w:rFonts w:eastAsia="宋体" w:cs="Arial"/>
                <w:lang w:eastAsia="zh-CN"/>
              </w:rPr>
            </w:pPr>
            <w:r w:rsidRPr="00A72DA3">
              <w:rPr>
                <w:rFonts w:eastAsia="宋体" w:cs="Arial"/>
                <w:lang w:eastAsia="zh-CN"/>
              </w:rPr>
              <w:t>Deutsche Telekom</w:t>
            </w:r>
          </w:p>
        </w:tc>
        <w:tc>
          <w:tcPr>
            <w:tcW w:w="3402" w:type="dxa"/>
          </w:tcPr>
          <w:p w14:paraId="085A9BBA" w14:textId="7492CFE5" w:rsidR="00A72DA3" w:rsidRPr="00A72DA3" w:rsidRDefault="00A72DA3" w:rsidP="00A72DA3">
            <w:pPr>
              <w:tabs>
                <w:tab w:val="left" w:pos="1985"/>
              </w:tabs>
              <w:jc w:val="both"/>
              <w:rPr>
                <w:rFonts w:eastAsia="宋体" w:cs="Arial"/>
                <w:lang w:eastAsia="zh-CN"/>
              </w:rPr>
            </w:pPr>
            <w:r w:rsidRPr="00A72DA3">
              <w:rPr>
                <w:rFonts w:eastAsia="宋体" w:cs="Arial"/>
                <w:lang w:eastAsia="zh-CN"/>
              </w:rPr>
              <w:t>No</w:t>
            </w:r>
          </w:p>
        </w:tc>
        <w:tc>
          <w:tcPr>
            <w:tcW w:w="4722" w:type="dxa"/>
          </w:tcPr>
          <w:p w14:paraId="1714D5B0" w14:textId="3F3E7988" w:rsidR="00A72DA3" w:rsidRPr="00A72DA3" w:rsidRDefault="00A72DA3" w:rsidP="00A72DA3">
            <w:pPr>
              <w:tabs>
                <w:tab w:val="left" w:pos="1985"/>
              </w:tabs>
              <w:jc w:val="both"/>
              <w:rPr>
                <w:rFonts w:eastAsia="宋体" w:cs="Arial"/>
                <w:lang w:eastAsia="zh-CN"/>
              </w:rPr>
            </w:pPr>
            <w:r w:rsidRPr="00A72DA3">
              <w:rPr>
                <w:rFonts w:eastAsia="宋体" w:cs="Arial"/>
                <w:lang w:eastAsia="zh-CN"/>
              </w:rPr>
              <w:t>Due to 0 TUs in this meeting we should focus on items in Sec. 3.2.1 – 3.2.4 only.</w:t>
            </w:r>
          </w:p>
        </w:tc>
      </w:tr>
      <w:tr w:rsidR="00A72DA3" w14:paraId="17F0EA8E" w14:textId="77777777">
        <w:tc>
          <w:tcPr>
            <w:tcW w:w="1838" w:type="dxa"/>
          </w:tcPr>
          <w:p w14:paraId="2FAEA456" w14:textId="5AA3AA5C" w:rsidR="00A72DA3" w:rsidRDefault="00742FE6" w:rsidP="00A72DA3">
            <w:pPr>
              <w:tabs>
                <w:tab w:val="left" w:pos="1985"/>
              </w:tabs>
              <w:jc w:val="both"/>
              <w:rPr>
                <w:rFonts w:eastAsia="宋体" w:cs="Arial"/>
                <w:lang w:eastAsia="zh-CN"/>
              </w:rPr>
            </w:pPr>
            <w:r>
              <w:rPr>
                <w:rFonts w:eastAsia="宋体" w:cs="Arial"/>
                <w:lang w:eastAsia="zh-CN"/>
              </w:rPr>
              <w:t>Nokia</w:t>
            </w:r>
          </w:p>
        </w:tc>
        <w:tc>
          <w:tcPr>
            <w:tcW w:w="3402" w:type="dxa"/>
          </w:tcPr>
          <w:p w14:paraId="59E35460" w14:textId="3BEC885E" w:rsidR="00A72DA3" w:rsidRDefault="00742FE6" w:rsidP="00A72DA3">
            <w:pPr>
              <w:tabs>
                <w:tab w:val="left" w:pos="1985"/>
              </w:tabs>
              <w:jc w:val="both"/>
              <w:rPr>
                <w:rFonts w:eastAsia="宋体" w:cs="Arial"/>
                <w:lang w:eastAsia="zh-CN"/>
              </w:rPr>
            </w:pPr>
            <w:r>
              <w:rPr>
                <w:rFonts w:eastAsia="宋体" w:cs="Arial"/>
                <w:lang w:eastAsia="zh-CN"/>
              </w:rPr>
              <w:t>No</w:t>
            </w:r>
          </w:p>
        </w:tc>
        <w:tc>
          <w:tcPr>
            <w:tcW w:w="4722" w:type="dxa"/>
          </w:tcPr>
          <w:p w14:paraId="0128DE9D" w14:textId="2A92314C" w:rsidR="00A72DA3" w:rsidRDefault="001F155C" w:rsidP="00A72DA3">
            <w:pPr>
              <w:tabs>
                <w:tab w:val="left" w:pos="1985"/>
              </w:tabs>
              <w:jc w:val="both"/>
              <w:rPr>
                <w:rFonts w:eastAsia="宋体" w:cs="Arial"/>
                <w:lang w:eastAsia="zh-CN"/>
              </w:rPr>
            </w:pPr>
            <w:r>
              <w:rPr>
                <w:rFonts w:eastAsia="宋体" w:cs="Arial"/>
                <w:lang w:eastAsia="zh-CN"/>
              </w:rPr>
              <w:t>We agree with Deutsche Telecom.</w:t>
            </w:r>
          </w:p>
        </w:tc>
      </w:tr>
      <w:tr w:rsidR="00A72DA3" w14:paraId="47998846" w14:textId="77777777">
        <w:tc>
          <w:tcPr>
            <w:tcW w:w="1838" w:type="dxa"/>
          </w:tcPr>
          <w:p w14:paraId="106301F0" w14:textId="3EEC6A53" w:rsidR="00A72DA3" w:rsidRDefault="00D72C7F" w:rsidP="00A72DA3">
            <w:pPr>
              <w:tabs>
                <w:tab w:val="left" w:pos="1985"/>
              </w:tabs>
              <w:jc w:val="both"/>
              <w:rPr>
                <w:rFonts w:eastAsia="宋体" w:cs="Arial"/>
                <w:lang w:eastAsia="zh-CN"/>
              </w:rPr>
            </w:pPr>
            <w:r>
              <w:rPr>
                <w:rFonts w:eastAsia="宋体" w:cs="Arial"/>
                <w:lang w:eastAsia="zh-CN"/>
              </w:rPr>
              <w:lastRenderedPageBreak/>
              <w:t>vvio</w:t>
            </w:r>
          </w:p>
        </w:tc>
        <w:tc>
          <w:tcPr>
            <w:tcW w:w="3402" w:type="dxa"/>
          </w:tcPr>
          <w:p w14:paraId="414E0394" w14:textId="3B61A939" w:rsidR="00A72DA3" w:rsidRDefault="00D72C7F" w:rsidP="00A72DA3">
            <w:pPr>
              <w:tabs>
                <w:tab w:val="left" w:pos="1985"/>
              </w:tabs>
              <w:jc w:val="both"/>
              <w:rPr>
                <w:rFonts w:eastAsia="宋体" w:cs="Arial"/>
                <w:lang w:eastAsia="zh-CN"/>
              </w:rPr>
            </w:pPr>
            <w:r>
              <w:rPr>
                <w:rFonts w:eastAsia="宋体" w:cs="Arial"/>
                <w:lang w:eastAsia="zh-CN"/>
              </w:rPr>
              <w:t>No</w:t>
            </w:r>
          </w:p>
        </w:tc>
        <w:tc>
          <w:tcPr>
            <w:tcW w:w="4722" w:type="dxa"/>
          </w:tcPr>
          <w:p w14:paraId="68EC2D7A" w14:textId="77777777" w:rsidR="00A72DA3" w:rsidRDefault="00A72DA3" w:rsidP="00A72DA3">
            <w:pPr>
              <w:tabs>
                <w:tab w:val="left" w:pos="1985"/>
              </w:tabs>
              <w:jc w:val="both"/>
              <w:rPr>
                <w:rFonts w:eastAsia="宋体" w:cs="Arial"/>
                <w:lang w:eastAsia="zh-CN"/>
              </w:rPr>
            </w:pPr>
          </w:p>
        </w:tc>
      </w:tr>
      <w:tr w:rsidR="008B6B30" w14:paraId="48957B52" w14:textId="77777777">
        <w:tc>
          <w:tcPr>
            <w:tcW w:w="1838" w:type="dxa"/>
          </w:tcPr>
          <w:p w14:paraId="02EDBDA9" w14:textId="5BD69927" w:rsidR="008B6B30" w:rsidRDefault="008B6B30" w:rsidP="00A72DA3">
            <w:pPr>
              <w:tabs>
                <w:tab w:val="left" w:pos="1985"/>
              </w:tabs>
              <w:jc w:val="both"/>
              <w:rPr>
                <w:rFonts w:eastAsia="宋体" w:cs="Arial"/>
                <w:lang w:eastAsia="zh-CN"/>
              </w:rPr>
            </w:pPr>
            <w:r>
              <w:rPr>
                <w:rFonts w:eastAsia="宋体" w:cs="Arial" w:hint="eastAsia"/>
                <w:lang w:eastAsia="zh-CN"/>
              </w:rPr>
              <w:t>H</w:t>
            </w:r>
            <w:r>
              <w:rPr>
                <w:rFonts w:eastAsia="宋体" w:cs="Arial"/>
                <w:lang w:eastAsia="zh-CN"/>
              </w:rPr>
              <w:t>uawei</w:t>
            </w:r>
          </w:p>
        </w:tc>
        <w:tc>
          <w:tcPr>
            <w:tcW w:w="3402" w:type="dxa"/>
          </w:tcPr>
          <w:p w14:paraId="7591A8D3" w14:textId="4F5BC719" w:rsidR="008B6B30" w:rsidRDefault="008B6B30" w:rsidP="00A72DA3">
            <w:pPr>
              <w:tabs>
                <w:tab w:val="left" w:pos="1985"/>
              </w:tabs>
              <w:jc w:val="both"/>
              <w:rPr>
                <w:rFonts w:eastAsia="宋体" w:cs="Arial"/>
                <w:lang w:eastAsia="zh-CN"/>
              </w:rPr>
            </w:pPr>
            <w:r>
              <w:rPr>
                <w:rFonts w:eastAsia="宋体" w:cs="Arial" w:hint="eastAsia"/>
                <w:lang w:eastAsia="zh-CN"/>
              </w:rPr>
              <w:t>P</w:t>
            </w:r>
            <w:r>
              <w:rPr>
                <w:rFonts w:eastAsia="宋体" w:cs="Arial"/>
                <w:lang w:eastAsia="zh-CN"/>
              </w:rPr>
              <w:t>ending on the available TU</w:t>
            </w:r>
          </w:p>
        </w:tc>
        <w:tc>
          <w:tcPr>
            <w:tcW w:w="4722" w:type="dxa"/>
          </w:tcPr>
          <w:p w14:paraId="70069BD7" w14:textId="1FD40000" w:rsidR="008B6B30" w:rsidRDefault="00AA33AE" w:rsidP="00A72DA3">
            <w:pPr>
              <w:tabs>
                <w:tab w:val="left" w:pos="1985"/>
              </w:tabs>
              <w:jc w:val="both"/>
              <w:rPr>
                <w:rFonts w:eastAsia="宋体" w:cs="Arial"/>
                <w:lang w:eastAsia="zh-CN"/>
              </w:rPr>
            </w:pPr>
            <w:r>
              <w:rPr>
                <w:rFonts w:eastAsia="宋体" w:cs="Arial"/>
                <w:lang w:eastAsia="zh-CN"/>
              </w:rPr>
              <w:t xml:space="preserve">Given there is TU available, </w:t>
            </w:r>
            <w:r w:rsidR="0033109F">
              <w:rPr>
                <w:rFonts w:eastAsia="宋体" w:cs="Arial"/>
                <w:lang w:eastAsia="zh-CN"/>
              </w:rPr>
              <w:t>we could discuss, but the proposals themselves are not very clear, e.g. for P3, is it referring to federal learning</w:t>
            </w:r>
            <w:r w:rsidR="005D119C">
              <w:rPr>
                <w:rFonts w:eastAsia="宋体" w:cs="Arial"/>
                <w:lang w:eastAsia="zh-CN"/>
              </w:rPr>
              <w:t>?</w:t>
            </w:r>
            <w:bookmarkStart w:id="3" w:name="_GoBack"/>
            <w:bookmarkEnd w:id="3"/>
            <w:r w:rsidR="005D119C">
              <w:rPr>
                <w:rFonts w:eastAsia="宋体" w:cs="Arial"/>
                <w:lang w:eastAsia="zh-CN"/>
              </w:rPr>
              <w:t xml:space="preserve"> for P4, I suppose it is related Q6?</w:t>
            </w:r>
          </w:p>
        </w:tc>
      </w:tr>
    </w:tbl>
    <w:p w14:paraId="680DAEEF" w14:textId="77777777" w:rsidR="002F32F3" w:rsidRDefault="002F32F3">
      <w:pPr>
        <w:rPr>
          <w:rFonts w:eastAsiaTheme="minorEastAsia"/>
          <w:lang w:eastAsia="zh-CN"/>
        </w:rPr>
      </w:pPr>
    </w:p>
    <w:p w14:paraId="6FFCE7EE" w14:textId="77777777" w:rsidR="002F32F3" w:rsidRDefault="00AF5A47">
      <w:pPr>
        <w:pStyle w:val="2"/>
        <w:rPr>
          <w:sz w:val="28"/>
          <w:szCs w:val="24"/>
          <w:lang w:eastAsia="zh-CN"/>
        </w:rPr>
      </w:pPr>
      <w:r>
        <w:rPr>
          <w:sz w:val="28"/>
          <w:szCs w:val="24"/>
          <w:lang w:eastAsia="zh-CN"/>
        </w:rPr>
        <w:t>3.3 Use case</w:t>
      </w:r>
    </w:p>
    <w:p w14:paraId="545A7EE2" w14:textId="77777777" w:rsidR="002F32F3" w:rsidRDefault="00AF5A47">
      <w:pPr>
        <w:pStyle w:val="3"/>
        <w:rPr>
          <w:rFonts w:eastAsiaTheme="minorEastAsia"/>
          <w:lang w:eastAsia="zh-CN"/>
        </w:rPr>
      </w:pPr>
      <w:r>
        <w:rPr>
          <w:b/>
          <w:bCs w:val="0"/>
          <w:sz w:val="24"/>
          <w:szCs w:val="24"/>
          <w:lang w:eastAsia="zh-CN"/>
        </w:rPr>
        <w:t xml:space="preserve">3.3.1 </w:t>
      </w:r>
      <w:r>
        <w:rPr>
          <w:rFonts w:hint="eastAsia"/>
          <w:b/>
          <w:bCs w:val="0"/>
          <w:sz w:val="24"/>
          <w:szCs w:val="24"/>
          <w:lang w:eastAsia="zh-CN"/>
        </w:rPr>
        <w:t>U</w:t>
      </w:r>
      <w:r>
        <w:rPr>
          <w:b/>
          <w:bCs w:val="0"/>
          <w:sz w:val="24"/>
          <w:szCs w:val="24"/>
          <w:lang w:eastAsia="zh-CN"/>
        </w:rPr>
        <w:t>se case priority</w:t>
      </w:r>
      <w:r>
        <w:rPr>
          <w:rFonts w:eastAsiaTheme="minorEastAsia"/>
          <w:lang w:eastAsia="zh-CN"/>
        </w:rPr>
        <w:t xml:space="preserve"> </w:t>
      </w:r>
    </w:p>
    <w:p w14:paraId="2EC293D2" w14:textId="77777777" w:rsidR="002F32F3" w:rsidRDefault="00AF5A47">
      <w:r>
        <w:t xml:space="preserve">In R3-210073, it is observed that </w:t>
      </w:r>
      <w:r>
        <w:rPr>
          <w:rFonts w:hint="eastAsia"/>
        </w:rPr>
        <w:t>most interested use cases are: energy saving, traffic/load prediction, trajectory prediction, traffic steering and load balancing.</w:t>
      </w:r>
      <w:r>
        <w:t xml:space="preserve"> Moreover, </w:t>
      </w:r>
      <w:r>
        <w:rPr>
          <w:rFonts w:hint="eastAsia"/>
        </w:rPr>
        <w:t>some of them can be used as a tool box by other use cases, e.g., load prediction, UE trajectory prediction</w:t>
      </w:r>
      <w:r>
        <w:t xml:space="preserve">. Therefore, it is </w:t>
      </w:r>
      <w:r>
        <w:rPr>
          <w:rFonts w:hint="eastAsia"/>
        </w:rPr>
        <w:t>propose</w:t>
      </w:r>
      <w:r>
        <w:t>d</w:t>
      </w:r>
      <w:r>
        <w:rPr>
          <w:rFonts w:hint="eastAsia"/>
        </w:rPr>
        <w:t xml:space="preserve"> to study the below use cases in R17 with high priority:</w:t>
      </w:r>
    </w:p>
    <w:p w14:paraId="79ADB275" w14:textId="77777777" w:rsidR="002F32F3" w:rsidRDefault="00AF5A47">
      <w:pPr>
        <w:numPr>
          <w:ilvl w:val="0"/>
          <w:numId w:val="3"/>
        </w:numPr>
        <w:overflowPunct/>
        <w:autoSpaceDE/>
        <w:autoSpaceDN/>
        <w:adjustRightInd/>
        <w:spacing w:after="180"/>
        <w:textAlignment w:val="auto"/>
      </w:pPr>
      <w:r>
        <w:rPr>
          <w:rFonts w:hint="eastAsia"/>
        </w:rPr>
        <w:t>Tool box use cases:</w:t>
      </w:r>
    </w:p>
    <w:p w14:paraId="17A4242C" w14:textId="77777777" w:rsidR="002F32F3" w:rsidRDefault="00AF5A47">
      <w:r>
        <w:rPr>
          <w:rFonts w:hint="eastAsia"/>
        </w:rPr>
        <w:t>- traffic/load prediction</w:t>
      </w:r>
    </w:p>
    <w:p w14:paraId="0F0C7498" w14:textId="77777777" w:rsidR="002F32F3" w:rsidRDefault="00AF5A47">
      <w:r>
        <w:rPr>
          <w:rFonts w:hint="eastAsia"/>
        </w:rPr>
        <w:t>- trajectory prediction</w:t>
      </w:r>
    </w:p>
    <w:p w14:paraId="6BE19F11" w14:textId="77777777" w:rsidR="002F32F3" w:rsidRDefault="00AF5A47">
      <w:pPr>
        <w:numPr>
          <w:ilvl w:val="0"/>
          <w:numId w:val="3"/>
        </w:numPr>
        <w:overflowPunct/>
        <w:autoSpaceDE/>
        <w:autoSpaceDN/>
        <w:adjustRightInd/>
        <w:spacing w:after="180"/>
        <w:textAlignment w:val="auto"/>
      </w:pPr>
      <w:r>
        <w:rPr>
          <w:rFonts w:hint="eastAsia"/>
        </w:rPr>
        <w:t>System level use cases:</w:t>
      </w:r>
    </w:p>
    <w:p w14:paraId="49A043B0" w14:textId="77777777" w:rsidR="002F32F3" w:rsidRDefault="00AF5A47">
      <w:r>
        <w:rPr>
          <w:rFonts w:hint="eastAsia"/>
        </w:rPr>
        <w:t>- energy saving</w:t>
      </w:r>
    </w:p>
    <w:p w14:paraId="2451A229" w14:textId="77777777" w:rsidR="002F32F3" w:rsidRDefault="00AF5A47">
      <w:r>
        <w:t>Companies are invited to provide views on whether</w:t>
      </w:r>
      <w:r>
        <w:rPr>
          <w:rFonts w:hint="eastAsia"/>
        </w:rPr>
        <w:t xml:space="preserve"> to study </w:t>
      </w:r>
      <w:r>
        <w:t>above</w:t>
      </w:r>
      <w:r>
        <w:rPr>
          <w:rFonts w:hint="eastAsia"/>
        </w:rPr>
        <w:t xml:space="preserve"> use cases in R17 with high priority</w:t>
      </w:r>
      <w:r>
        <w:t>:</w:t>
      </w:r>
    </w:p>
    <w:p w14:paraId="6AC6D5F5" w14:textId="77777777" w:rsidR="002F32F3" w:rsidRDefault="00AF5A47">
      <w:pPr>
        <w:tabs>
          <w:tab w:val="left" w:pos="1985"/>
        </w:tabs>
        <w:jc w:val="both"/>
        <w:rPr>
          <w:rFonts w:eastAsia="宋体" w:cs="Arial"/>
          <w:b/>
          <w:bCs/>
          <w:lang w:eastAsia="zh-CN"/>
        </w:rPr>
      </w:pPr>
      <w:r>
        <w:rPr>
          <w:rFonts w:eastAsia="宋体" w:cs="Arial" w:hint="eastAsia"/>
          <w:b/>
          <w:bCs/>
          <w:lang w:eastAsia="zh-CN"/>
        </w:rPr>
        <w:t>Q</w:t>
      </w:r>
      <w:r>
        <w:rPr>
          <w:rFonts w:eastAsia="宋体" w:cs="Arial"/>
          <w:b/>
          <w:bCs/>
          <w:lang w:eastAsia="zh-CN"/>
        </w:rPr>
        <w:t xml:space="preserve">6: Whether </w:t>
      </w:r>
      <w:r>
        <w:rPr>
          <w:rFonts w:eastAsia="宋体" w:cs="Arial" w:hint="eastAsia"/>
          <w:b/>
          <w:bCs/>
          <w:lang w:eastAsia="zh-CN"/>
        </w:rPr>
        <w:t xml:space="preserve">to study </w:t>
      </w:r>
      <w:r>
        <w:rPr>
          <w:rFonts w:eastAsia="宋体" w:cs="Arial"/>
          <w:b/>
          <w:bCs/>
          <w:lang w:eastAsia="zh-CN"/>
        </w:rPr>
        <w:t>above</w:t>
      </w:r>
      <w:r>
        <w:rPr>
          <w:rFonts w:eastAsia="宋体" w:cs="Arial" w:hint="eastAsia"/>
          <w:b/>
          <w:bCs/>
          <w:lang w:eastAsia="zh-CN"/>
        </w:rPr>
        <w:t xml:space="preserve"> use cases in R17 with high priority</w:t>
      </w:r>
      <w:r>
        <w:rPr>
          <w:rFonts w:eastAsia="宋体" w:cs="Arial"/>
          <w:b/>
          <w:bCs/>
          <w:lang w:eastAsia="zh-CN"/>
        </w:rPr>
        <w:t>?</w:t>
      </w:r>
    </w:p>
    <w:tbl>
      <w:tblPr>
        <w:tblStyle w:val="ac"/>
        <w:tblW w:w="0" w:type="auto"/>
        <w:tblLook w:val="04A0" w:firstRow="1" w:lastRow="0" w:firstColumn="1" w:lastColumn="0" w:noHBand="0" w:noVBand="1"/>
      </w:tblPr>
      <w:tblGrid>
        <w:gridCol w:w="1838"/>
        <w:gridCol w:w="3402"/>
        <w:gridCol w:w="4722"/>
      </w:tblGrid>
      <w:tr w:rsidR="002F32F3" w14:paraId="5C662D6B" w14:textId="77777777">
        <w:tc>
          <w:tcPr>
            <w:tcW w:w="1838" w:type="dxa"/>
          </w:tcPr>
          <w:p w14:paraId="690B1AC0" w14:textId="77777777" w:rsidR="002F32F3" w:rsidRDefault="00AF5A47">
            <w:pPr>
              <w:tabs>
                <w:tab w:val="left" w:pos="1985"/>
              </w:tabs>
              <w:jc w:val="center"/>
              <w:rPr>
                <w:rFonts w:eastAsia="宋体" w:cs="Arial"/>
                <w:b/>
                <w:bCs/>
                <w:lang w:eastAsia="zh-CN"/>
              </w:rPr>
            </w:pPr>
            <w:r>
              <w:rPr>
                <w:rFonts w:eastAsia="宋体" w:cs="Arial" w:hint="eastAsia"/>
                <w:b/>
                <w:bCs/>
                <w:lang w:eastAsia="zh-CN"/>
              </w:rPr>
              <w:t>C</w:t>
            </w:r>
            <w:r>
              <w:rPr>
                <w:rFonts w:eastAsia="宋体" w:cs="Arial"/>
                <w:b/>
                <w:bCs/>
                <w:lang w:eastAsia="zh-CN"/>
              </w:rPr>
              <w:t>ompany</w:t>
            </w:r>
          </w:p>
        </w:tc>
        <w:tc>
          <w:tcPr>
            <w:tcW w:w="3402" w:type="dxa"/>
          </w:tcPr>
          <w:p w14:paraId="6A0E369A" w14:textId="77777777" w:rsidR="002F32F3" w:rsidRDefault="00AF5A47">
            <w:pPr>
              <w:tabs>
                <w:tab w:val="left" w:pos="1985"/>
              </w:tabs>
              <w:jc w:val="center"/>
              <w:rPr>
                <w:rFonts w:eastAsia="宋体" w:cs="Arial"/>
                <w:b/>
                <w:bCs/>
                <w:lang w:eastAsia="zh-CN"/>
              </w:rPr>
            </w:pPr>
            <w:r>
              <w:rPr>
                <w:rFonts w:eastAsia="宋体" w:cs="Arial" w:hint="eastAsia"/>
                <w:b/>
                <w:bCs/>
                <w:lang w:eastAsia="zh-CN"/>
              </w:rPr>
              <w:t>Y</w:t>
            </w:r>
            <w:r>
              <w:rPr>
                <w:rFonts w:eastAsia="宋体" w:cs="Arial"/>
                <w:b/>
                <w:bCs/>
                <w:lang w:eastAsia="zh-CN"/>
              </w:rPr>
              <w:t>es/No</w:t>
            </w:r>
          </w:p>
        </w:tc>
        <w:tc>
          <w:tcPr>
            <w:tcW w:w="4722" w:type="dxa"/>
          </w:tcPr>
          <w:p w14:paraId="3E519FA4" w14:textId="77777777" w:rsidR="002F32F3" w:rsidRDefault="00AF5A47">
            <w:pPr>
              <w:tabs>
                <w:tab w:val="left" w:pos="1985"/>
              </w:tabs>
              <w:jc w:val="center"/>
              <w:rPr>
                <w:rFonts w:eastAsia="宋体" w:cs="Arial"/>
                <w:b/>
                <w:bCs/>
                <w:lang w:eastAsia="zh-CN"/>
              </w:rPr>
            </w:pPr>
            <w:r>
              <w:rPr>
                <w:rFonts w:ascii="Times New Roman" w:eastAsia="宋体" w:hAnsi="Times New Roman"/>
                <w:b/>
                <w:bCs/>
                <w:lang w:eastAsia="zh-CN"/>
              </w:rPr>
              <w:t>Reasons/</w:t>
            </w:r>
            <w:r>
              <w:rPr>
                <w:rFonts w:ascii="Times New Roman" w:hAnsi="Times New Roman"/>
                <w:b/>
                <w:bCs/>
                <w:lang w:eastAsia="zh-CN"/>
              </w:rPr>
              <w:t>Comments/Suggestions</w:t>
            </w:r>
          </w:p>
        </w:tc>
      </w:tr>
      <w:tr w:rsidR="002F32F3" w14:paraId="1B656B97" w14:textId="77777777">
        <w:tc>
          <w:tcPr>
            <w:tcW w:w="1838" w:type="dxa"/>
          </w:tcPr>
          <w:p w14:paraId="56E94FB7" w14:textId="77777777" w:rsidR="002F32F3" w:rsidRDefault="00AF5A47">
            <w:pPr>
              <w:tabs>
                <w:tab w:val="left" w:pos="1985"/>
              </w:tabs>
              <w:jc w:val="both"/>
              <w:rPr>
                <w:rFonts w:eastAsia="宋体" w:cs="Arial"/>
                <w:lang w:val="en-US" w:eastAsia="zh-CN"/>
              </w:rPr>
            </w:pPr>
            <w:r>
              <w:rPr>
                <w:rFonts w:eastAsia="宋体" w:cs="Arial" w:hint="eastAsia"/>
                <w:lang w:val="en-US" w:eastAsia="zh-CN"/>
              </w:rPr>
              <w:t>ZTE</w:t>
            </w:r>
          </w:p>
        </w:tc>
        <w:tc>
          <w:tcPr>
            <w:tcW w:w="3402" w:type="dxa"/>
          </w:tcPr>
          <w:p w14:paraId="4FA40442" w14:textId="77777777" w:rsidR="002F32F3" w:rsidRDefault="00AF5A47">
            <w:pPr>
              <w:tabs>
                <w:tab w:val="left" w:pos="1985"/>
              </w:tabs>
              <w:jc w:val="both"/>
              <w:rPr>
                <w:rFonts w:eastAsia="宋体" w:cs="Arial"/>
                <w:lang w:val="en-US" w:eastAsia="zh-CN"/>
              </w:rPr>
            </w:pPr>
            <w:r>
              <w:rPr>
                <w:rFonts w:eastAsia="宋体" w:cs="Arial" w:hint="eastAsia"/>
                <w:lang w:val="en-US" w:eastAsia="zh-CN"/>
              </w:rPr>
              <w:t>Yes</w:t>
            </w:r>
          </w:p>
        </w:tc>
        <w:tc>
          <w:tcPr>
            <w:tcW w:w="4722" w:type="dxa"/>
          </w:tcPr>
          <w:p w14:paraId="62443D94" w14:textId="77777777" w:rsidR="002F32F3" w:rsidRDefault="00AF5A47">
            <w:pPr>
              <w:tabs>
                <w:tab w:val="left" w:pos="1985"/>
              </w:tabs>
              <w:rPr>
                <w:rFonts w:eastAsia="宋体"/>
                <w:sz w:val="18"/>
                <w:szCs w:val="18"/>
                <w:lang w:val="en-US" w:eastAsia="zh-CN"/>
              </w:rPr>
            </w:pPr>
            <w:r>
              <w:rPr>
                <w:rFonts w:eastAsia="宋体" w:hint="eastAsia"/>
                <w:sz w:val="18"/>
                <w:szCs w:val="18"/>
                <w:lang w:val="en-US" w:eastAsia="zh-CN"/>
              </w:rPr>
              <w:t>The most interested use cases are: energy saving, traffic/load prediction, trajectory prediction, traffic steering and load balancing.</w:t>
            </w:r>
          </w:p>
          <w:p w14:paraId="6EFB3C4A" w14:textId="77777777" w:rsidR="002F32F3" w:rsidRDefault="00AF5A47">
            <w:pPr>
              <w:tabs>
                <w:tab w:val="left" w:pos="1985"/>
              </w:tabs>
              <w:rPr>
                <w:rFonts w:eastAsia="宋体"/>
                <w:sz w:val="18"/>
                <w:szCs w:val="18"/>
                <w:lang w:val="en-US" w:eastAsia="zh-CN"/>
              </w:rPr>
            </w:pPr>
            <w:r>
              <w:rPr>
                <w:rFonts w:eastAsia="宋体" w:hint="eastAsia"/>
                <w:sz w:val="18"/>
                <w:szCs w:val="18"/>
                <w:lang w:val="en-US" w:eastAsia="zh-CN"/>
              </w:rPr>
              <w:t>Some of them can be regarded as system level use case. Take energy saving as an example, model training can be deployed outside RAN, e.g., OAM system, the whole system solution including three main functions, AI based scenario classification,  AI based Load prediction,  and AI based ES performance analysis.</w:t>
            </w:r>
          </w:p>
          <w:p w14:paraId="3744E7CE" w14:textId="77777777" w:rsidR="002F32F3" w:rsidRDefault="00AF5A47">
            <w:pPr>
              <w:tabs>
                <w:tab w:val="left" w:pos="1985"/>
              </w:tabs>
              <w:rPr>
                <w:del w:id="4" w:author="ZTE-GY" w:date="2021-01-25T17:20:00Z"/>
                <w:rFonts w:eastAsia="宋体"/>
                <w:sz w:val="18"/>
                <w:szCs w:val="18"/>
                <w:lang w:val="en-US" w:eastAsia="zh-CN"/>
              </w:rPr>
            </w:pPr>
            <w:r>
              <w:rPr>
                <w:rFonts w:eastAsia="宋体" w:hint="eastAsia"/>
                <w:sz w:val="18"/>
                <w:szCs w:val="18"/>
                <w:lang w:val="en-US" w:eastAsia="zh-CN"/>
              </w:rPr>
              <w:t xml:space="preserve">While some of them can be used as a tool box by other use cases, e.g., load prediction, UE trajectory prediction. </w:t>
            </w:r>
            <w:r>
              <w:rPr>
                <w:rFonts w:eastAsia="宋体"/>
                <w:sz w:val="18"/>
                <w:szCs w:val="18"/>
                <w:lang w:val="en-US" w:eastAsia="zh-CN"/>
              </w:rPr>
              <w:t>For example, load prediction can contribute to use cases like energy saving, load balancing, mobility optimization. UE trajectory prediction can also contribute to use cases like mobility optimization, energy saving. For those tool box use cases which can be achieved purely on the RAN side for RAN purpose.</w:t>
            </w:r>
          </w:p>
          <w:p w14:paraId="697DACAA" w14:textId="77777777" w:rsidR="002F32F3" w:rsidRDefault="002F32F3">
            <w:pPr>
              <w:tabs>
                <w:tab w:val="left" w:pos="1985"/>
              </w:tabs>
              <w:rPr>
                <w:del w:id="5" w:author="ZTE-GY" w:date="2021-01-25T17:20:00Z"/>
                <w:rFonts w:eastAsia="宋体"/>
                <w:sz w:val="18"/>
                <w:szCs w:val="18"/>
                <w:lang w:val="en-US" w:eastAsia="zh-CN"/>
              </w:rPr>
            </w:pPr>
          </w:p>
          <w:p w14:paraId="1555E601" w14:textId="77777777" w:rsidR="002F32F3" w:rsidRDefault="002F32F3">
            <w:pPr>
              <w:tabs>
                <w:tab w:val="left" w:pos="1985"/>
              </w:tabs>
              <w:jc w:val="both"/>
              <w:rPr>
                <w:rFonts w:eastAsia="宋体" w:cs="Arial"/>
                <w:lang w:eastAsia="zh-CN"/>
              </w:rPr>
            </w:pPr>
          </w:p>
        </w:tc>
      </w:tr>
      <w:tr w:rsidR="00A72DA3" w14:paraId="24AFA6D4" w14:textId="77777777">
        <w:tc>
          <w:tcPr>
            <w:tcW w:w="1838" w:type="dxa"/>
          </w:tcPr>
          <w:p w14:paraId="1CDD2E50" w14:textId="50701EF1" w:rsidR="00A72DA3" w:rsidRPr="00A72DA3" w:rsidRDefault="00A72DA3" w:rsidP="00A72DA3">
            <w:pPr>
              <w:tabs>
                <w:tab w:val="left" w:pos="1985"/>
              </w:tabs>
              <w:jc w:val="both"/>
              <w:rPr>
                <w:rFonts w:eastAsia="宋体" w:cs="Arial"/>
                <w:lang w:eastAsia="zh-CN"/>
              </w:rPr>
            </w:pPr>
            <w:r w:rsidRPr="00A72DA3">
              <w:rPr>
                <w:rFonts w:eastAsia="宋体" w:cs="Arial"/>
                <w:lang w:eastAsia="zh-CN"/>
              </w:rPr>
              <w:lastRenderedPageBreak/>
              <w:t>Deutsche Telekom</w:t>
            </w:r>
          </w:p>
        </w:tc>
        <w:tc>
          <w:tcPr>
            <w:tcW w:w="3402" w:type="dxa"/>
          </w:tcPr>
          <w:p w14:paraId="6C467E37" w14:textId="785FE52E" w:rsidR="00A72DA3" w:rsidRPr="00A72DA3" w:rsidRDefault="00A72DA3" w:rsidP="00A72DA3">
            <w:pPr>
              <w:tabs>
                <w:tab w:val="left" w:pos="1985"/>
              </w:tabs>
              <w:jc w:val="both"/>
              <w:rPr>
                <w:rFonts w:eastAsia="宋体" w:cs="Arial"/>
                <w:lang w:eastAsia="zh-CN"/>
              </w:rPr>
            </w:pPr>
            <w:r w:rsidRPr="00A72DA3">
              <w:rPr>
                <w:rFonts w:eastAsia="宋体" w:cs="Arial"/>
                <w:lang w:eastAsia="zh-CN"/>
              </w:rPr>
              <w:t>Yes, but …</w:t>
            </w:r>
          </w:p>
        </w:tc>
        <w:tc>
          <w:tcPr>
            <w:tcW w:w="4722" w:type="dxa"/>
          </w:tcPr>
          <w:p w14:paraId="6764E4F0" w14:textId="15750363" w:rsidR="00A72DA3" w:rsidRPr="00A72DA3" w:rsidRDefault="00A72DA3" w:rsidP="00A72DA3">
            <w:pPr>
              <w:tabs>
                <w:tab w:val="left" w:pos="1985"/>
              </w:tabs>
              <w:jc w:val="both"/>
              <w:rPr>
                <w:rFonts w:eastAsia="宋体" w:cs="Arial"/>
                <w:lang w:eastAsia="zh-CN"/>
              </w:rPr>
            </w:pPr>
            <w:r w:rsidRPr="00A72DA3">
              <w:rPr>
                <w:rFonts w:eastAsia="宋体" w:cs="Arial"/>
                <w:lang w:eastAsia="zh-CN"/>
              </w:rPr>
              <w:t xml:space="preserve">We are in principle ok to start with those use cases, but nevertheless, this should not prevent other use cases to be considered within the SI phase (contribution-driven). </w:t>
            </w:r>
          </w:p>
        </w:tc>
      </w:tr>
      <w:tr w:rsidR="00A72DA3" w14:paraId="2A9416BC" w14:textId="77777777">
        <w:tc>
          <w:tcPr>
            <w:tcW w:w="1838" w:type="dxa"/>
          </w:tcPr>
          <w:p w14:paraId="019FCC1D" w14:textId="01FCD798" w:rsidR="00A72DA3" w:rsidRDefault="00D8538A" w:rsidP="00A72DA3">
            <w:pPr>
              <w:tabs>
                <w:tab w:val="left" w:pos="1985"/>
              </w:tabs>
              <w:jc w:val="both"/>
              <w:rPr>
                <w:rFonts w:eastAsia="宋体" w:cs="Arial"/>
                <w:lang w:eastAsia="zh-CN"/>
              </w:rPr>
            </w:pPr>
            <w:r>
              <w:rPr>
                <w:rFonts w:eastAsia="宋体" w:cs="Arial" w:hint="eastAsia"/>
                <w:lang w:eastAsia="zh-CN"/>
              </w:rPr>
              <w:t>C</w:t>
            </w:r>
            <w:r>
              <w:rPr>
                <w:rFonts w:eastAsia="宋体" w:cs="Arial"/>
                <w:lang w:eastAsia="zh-CN"/>
              </w:rPr>
              <w:t>hina Unicom</w:t>
            </w:r>
          </w:p>
        </w:tc>
        <w:tc>
          <w:tcPr>
            <w:tcW w:w="3402" w:type="dxa"/>
          </w:tcPr>
          <w:p w14:paraId="6A6637BE" w14:textId="027F1AEA" w:rsidR="00A72DA3" w:rsidRDefault="00D8538A" w:rsidP="00A72DA3">
            <w:pPr>
              <w:tabs>
                <w:tab w:val="left" w:pos="1985"/>
              </w:tabs>
              <w:jc w:val="both"/>
              <w:rPr>
                <w:rFonts w:eastAsia="宋体" w:cs="Arial"/>
                <w:lang w:eastAsia="zh-CN"/>
              </w:rPr>
            </w:pPr>
            <w:r>
              <w:rPr>
                <w:rFonts w:eastAsia="宋体" w:cs="Arial" w:hint="eastAsia"/>
                <w:lang w:eastAsia="zh-CN"/>
              </w:rPr>
              <w:t>Y</w:t>
            </w:r>
            <w:r>
              <w:rPr>
                <w:rFonts w:eastAsia="宋体" w:cs="Arial"/>
                <w:lang w:eastAsia="zh-CN"/>
              </w:rPr>
              <w:t>es</w:t>
            </w:r>
          </w:p>
        </w:tc>
        <w:tc>
          <w:tcPr>
            <w:tcW w:w="4722" w:type="dxa"/>
          </w:tcPr>
          <w:p w14:paraId="6E75719A" w14:textId="495F024F" w:rsidR="00A72DA3" w:rsidRDefault="00D8538A" w:rsidP="00A72DA3">
            <w:pPr>
              <w:tabs>
                <w:tab w:val="left" w:pos="1985"/>
              </w:tabs>
              <w:jc w:val="both"/>
              <w:rPr>
                <w:rFonts w:eastAsia="宋体" w:cs="Arial"/>
                <w:lang w:eastAsia="zh-CN"/>
              </w:rPr>
            </w:pPr>
            <w:r>
              <w:rPr>
                <w:rFonts w:eastAsia="宋体" w:cs="Arial" w:hint="eastAsia"/>
                <w:lang w:eastAsia="zh-CN"/>
              </w:rPr>
              <w:t>T</w:t>
            </w:r>
            <w:r>
              <w:rPr>
                <w:rFonts w:eastAsia="宋体" w:cs="Arial"/>
                <w:lang w:eastAsia="zh-CN"/>
              </w:rPr>
              <w:t>he above three use cases are good start for R17, but we should not prevent other use case in the future discussion.</w:t>
            </w:r>
          </w:p>
        </w:tc>
      </w:tr>
      <w:tr w:rsidR="00A72DA3" w14:paraId="2B04B86F" w14:textId="77777777">
        <w:tc>
          <w:tcPr>
            <w:tcW w:w="1838" w:type="dxa"/>
          </w:tcPr>
          <w:p w14:paraId="0E38F275" w14:textId="765603A3" w:rsidR="00A72DA3" w:rsidRDefault="00E57D52" w:rsidP="00A72DA3">
            <w:pPr>
              <w:tabs>
                <w:tab w:val="left" w:pos="1985"/>
              </w:tabs>
              <w:jc w:val="both"/>
              <w:rPr>
                <w:rFonts w:eastAsia="宋体" w:cs="Arial"/>
                <w:lang w:eastAsia="zh-CN"/>
              </w:rPr>
            </w:pPr>
            <w:r>
              <w:rPr>
                <w:rFonts w:eastAsia="宋体" w:cs="Arial"/>
                <w:lang w:eastAsia="zh-CN"/>
              </w:rPr>
              <w:t>Nokia</w:t>
            </w:r>
          </w:p>
        </w:tc>
        <w:tc>
          <w:tcPr>
            <w:tcW w:w="3402" w:type="dxa"/>
          </w:tcPr>
          <w:p w14:paraId="39BA22E9" w14:textId="470C027F" w:rsidR="00A72DA3" w:rsidRDefault="00AA719F" w:rsidP="00A72DA3">
            <w:pPr>
              <w:tabs>
                <w:tab w:val="left" w:pos="1985"/>
              </w:tabs>
              <w:jc w:val="both"/>
              <w:rPr>
                <w:rFonts w:eastAsia="宋体" w:cs="Arial"/>
                <w:lang w:eastAsia="zh-CN"/>
              </w:rPr>
            </w:pPr>
            <w:r>
              <w:rPr>
                <w:rFonts w:eastAsia="宋体" w:cs="Arial"/>
                <w:lang w:eastAsia="zh-CN"/>
              </w:rPr>
              <w:t>Not quite</w:t>
            </w:r>
          </w:p>
        </w:tc>
        <w:tc>
          <w:tcPr>
            <w:tcW w:w="4722" w:type="dxa"/>
          </w:tcPr>
          <w:p w14:paraId="72A6EFA5" w14:textId="34706348" w:rsidR="00AA719F" w:rsidRDefault="00AA719F" w:rsidP="00A72DA3">
            <w:pPr>
              <w:tabs>
                <w:tab w:val="left" w:pos="1985"/>
              </w:tabs>
              <w:jc w:val="both"/>
              <w:rPr>
                <w:rFonts w:eastAsia="宋体" w:cs="Arial"/>
                <w:lang w:eastAsia="zh-CN"/>
              </w:rPr>
            </w:pPr>
            <w:r>
              <w:rPr>
                <w:rFonts w:eastAsia="宋体" w:cs="Arial"/>
                <w:lang w:eastAsia="zh-CN"/>
              </w:rPr>
              <w:t xml:space="preserve">Energy saving is one of the approved use cases to start with and we support </w:t>
            </w:r>
            <w:r w:rsidR="005B5F68">
              <w:rPr>
                <w:rFonts w:eastAsia="宋体" w:cs="Arial"/>
                <w:lang w:eastAsia="zh-CN"/>
              </w:rPr>
              <w:t>it</w:t>
            </w:r>
            <w:r>
              <w:rPr>
                <w:rFonts w:eastAsia="宋体" w:cs="Arial"/>
                <w:lang w:eastAsia="zh-CN"/>
              </w:rPr>
              <w:t xml:space="preserve">. However, traffic/load prediction and trajectory prediction are not really use cases in our view but are, rather, enablers that could be used by other use cases. </w:t>
            </w:r>
          </w:p>
          <w:p w14:paraId="34DA0529" w14:textId="105F55EC" w:rsidR="00A72DA3" w:rsidRDefault="00AA719F" w:rsidP="00A72DA3">
            <w:pPr>
              <w:tabs>
                <w:tab w:val="left" w:pos="1985"/>
              </w:tabs>
              <w:jc w:val="both"/>
              <w:rPr>
                <w:rFonts w:eastAsia="宋体" w:cs="Arial"/>
                <w:lang w:eastAsia="zh-CN"/>
              </w:rPr>
            </w:pPr>
            <w:r>
              <w:rPr>
                <w:rFonts w:eastAsia="宋体" w:cs="Arial"/>
                <w:lang w:eastAsia="zh-CN"/>
              </w:rPr>
              <w:t>We support to start by the approved use cases of energy saving, load balancing, traffic steering/mobility optimization. To allow some diversity in the cases we consider, we also support use cases for optimization of lower layer parameters.</w:t>
            </w:r>
          </w:p>
        </w:tc>
      </w:tr>
      <w:tr w:rsidR="00D72C7F" w14:paraId="5D21534F" w14:textId="77777777">
        <w:tc>
          <w:tcPr>
            <w:tcW w:w="1838" w:type="dxa"/>
          </w:tcPr>
          <w:p w14:paraId="02659D38" w14:textId="4FFA7608" w:rsidR="00D72C7F" w:rsidRDefault="00D72C7F" w:rsidP="00A72DA3">
            <w:pPr>
              <w:tabs>
                <w:tab w:val="left" w:pos="1985"/>
              </w:tabs>
              <w:jc w:val="both"/>
              <w:rPr>
                <w:rFonts w:eastAsia="宋体" w:cs="Arial"/>
                <w:lang w:eastAsia="zh-CN"/>
              </w:rPr>
            </w:pPr>
            <w:r>
              <w:rPr>
                <w:rFonts w:eastAsia="宋体" w:cs="Arial"/>
                <w:lang w:eastAsia="zh-CN"/>
              </w:rPr>
              <w:t>vivo</w:t>
            </w:r>
          </w:p>
        </w:tc>
        <w:tc>
          <w:tcPr>
            <w:tcW w:w="3402" w:type="dxa"/>
          </w:tcPr>
          <w:p w14:paraId="0F4D2A0A" w14:textId="7931A914" w:rsidR="00D72C7F" w:rsidRDefault="00D72C7F" w:rsidP="00A72DA3">
            <w:pPr>
              <w:tabs>
                <w:tab w:val="left" w:pos="1985"/>
              </w:tabs>
              <w:jc w:val="both"/>
              <w:rPr>
                <w:rFonts w:eastAsia="宋体" w:cs="Arial"/>
                <w:lang w:eastAsia="zh-CN"/>
              </w:rPr>
            </w:pPr>
            <w:r>
              <w:rPr>
                <w:rFonts w:eastAsia="宋体" w:cs="Arial"/>
                <w:lang w:eastAsia="zh-CN"/>
              </w:rPr>
              <w:t>Yes</w:t>
            </w:r>
          </w:p>
        </w:tc>
        <w:tc>
          <w:tcPr>
            <w:tcW w:w="4722" w:type="dxa"/>
          </w:tcPr>
          <w:p w14:paraId="1E527A0F" w14:textId="6CCCFF02" w:rsidR="00D72C7F" w:rsidRDefault="00D72C7F" w:rsidP="00A72DA3">
            <w:pPr>
              <w:tabs>
                <w:tab w:val="left" w:pos="1985"/>
              </w:tabs>
              <w:jc w:val="both"/>
              <w:rPr>
                <w:rFonts w:eastAsia="宋体" w:cs="Arial"/>
                <w:lang w:eastAsia="zh-CN"/>
              </w:rPr>
            </w:pPr>
            <w:r>
              <w:rPr>
                <w:rFonts w:eastAsia="宋体" w:cs="Arial"/>
                <w:lang w:eastAsia="zh-CN"/>
              </w:rPr>
              <w:t>We agree to support all above use cases</w:t>
            </w:r>
            <w:r w:rsidR="00710187">
              <w:rPr>
                <w:rFonts w:eastAsia="宋体" w:cs="Arial"/>
                <w:lang w:eastAsia="zh-CN"/>
              </w:rPr>
              <w:t xml:space="preserve"> with high priority</w:t>
            </w:r>
            <w:r>
              <w:rPr>
                <w:rFonts w:eastAsia="宋体" w:cs="Arial"/>
                <w:lang w:eastAsia="zh-CN"/>
              </w:rPr>
              <w:t>. From our understanding these are basic scenarios subject to AI.</w:t>
            </w:r>
          </w:p>
        </w:tc>
      </w:tr>
      <w:tr w:rsidR="000A7BCB" w14:paraId="486ACC24" w14:textId="77777777">
        <w:tc>
          <w:tcPr>
            <w:tcW w:w="1838" w:type="dxa"/>
          </w:tcPr>
          <w:p w14:paraId="49A04A9B" w14:textId="3205B1F3" w:rsidR="000A7BCB" w:rsidRDefault="000A7BCB" w:rsidP="00A72DA3">
            <w:pPr>
              <w:tabs>
                <w:tab w:val="left" w:pos="1985"/>
              </w:tabs>
              <w:jc w:val="both"/>
              <w:rPr>
                <w:rFonts w:eastAsia="宋体" w:cs="Arial"/>
                <w:lang w:eastAsia="zh-CN"/>
              </w:rPr>
            </w:pPr>
            <w:r>
              <w:rPr>
                <w:rFonts w:eastAsia="宋体" w:cs="Arial" w:hint="eastAsia"/>
                <w:lang w:eastAsia="zh-CN"/>
              </w:rPr>
              <w:t>H</w:t>
            </w:r>
            <w:r>
              <w:rPr>
                <w:rFonts w:eastAsia="宋体" w:cs="Arial"/>
                <w:lang w:eastAsia="zh-CN"/>
              </w:rPr>
              <w:t>uawei</w:t>
            </w:r>
          </w:p>
        </w:tc>
        <w:tc>
          <w:tcPr>
            <w:tcW w:w="3402" w:type="dxa"/>
          </w:tcPr>
          <w:p w14:paraId="255AE777" w14:textId="1B88C9CE" w:rsidR="000A7BCB" w:rsidRDefault="00F97056" w:rsidP="00A72DA3">
            <w:pPr>
              <w:tabs>
                <w:tab w:val="left" w:pos="1985"/>
              </w:tabs>
              <w:jc w:val="both"/>
              <w:rPr>
                <w:rFonts w:eastAsia="宋体" w:cs="Arial"/>
                <w:lang w:eastAsia="zh-CN"/>
              </w:rPr>
            </w:pPr>
            <w:r>
              <w:rPr>
                <w:rFonts w:eastAsia="宋体" w:cs="Arial" w:hint="eastAsia"/>
                <w:lang w:eastAsia="zh-CN"/>
              </w:rPr>
              <w:t>Y</w:t>
            </w:r>
            <w:r>
              <w:rPr>
                <w:rFonts w:eastAsia="宋体" w:cs="Arial"/>
                <w:lang w:eastAsia="zh-CN"/>
              </w:rPr>
              <w:t>es for (2)</w:t>
            </w:r>
          </w:p>
        </w:tc>
        <w:tc>
          <w:tcPr>
            <w:tcW w:w="4722" w:type="dxa"/>
          </w:tcPr>
          <w:p w14:paraId="2B6E7AD3" w14:textId="521DCEAC" w:rsidR="000A7BCB" w:rsidRDefault="00EB44B3" w:rsidP="00A72DA3">
            <w:pPr>
              <w:tabs>
                <w:tab w:val="left" w:pos="1985"/>
              </w:tabs>
              <w:jc w:val="both"/>
              <w:rPr>
                <w:rFonts w:eastAsia="宋体" w:cs="Arial"/>
                <w:lang w:eastAsia="zh-CN"/>
              </w:rPr>
            </w:pPr>
            <w:r>
              <w:rPr>
                <w:rFonts w:eastAsia="宋体" w:cs="Arial" w:hint="eastAsia"/>
                <w:lang w:eastAsia="zh-CN"/>
              </w:rPr>
              <w:t>S</w:t>
            </w:r>
            <w:r>
              <w:rPr>
                <w:rFonts w:eastAsia="宋体" w:cs="Arial"/>
                <w:lang w:eastAsia="zh-CN"/>
              </w:rPr>
              <w:t>imilar view as Nokia, for energy saving for sure yes. For (1), we think they are just intermediate steps which would be applied to different use cases, such energy saving, load balancing, mobility optimization, etc.</w:t>
            </w:r>
          </w:p>
        </w:tc>
      </w:tr>
    </w:tbl>
    <w:p w14:paraId="6F243930" w14:textId="77777777" w:rsidR="002F32F3" w:rsidRDefault="002F32F3">
      <w:pPr>
        <w:rPr>
          <w:rFonts w:eastAsiaTheme="minorEastAsia"/>
          <w:lang w:eastAsia="zh-CN"/>
        </w:rPr>
      </w:pPr>
    </w:p>
    <w:p w14:paraId="5BB2CF7C" w14:textId="77777777" w:rsidR="002F32F3" w:rsidRDefault="00AF5A47">
      <w:pPr>
        <w:pStyle w:val="3"/>
        <w:rPr>
          <w:b/>
          <w:bCs w:val="0"/>
          <w:sz w:val="24"/>
          <w:szCs w:val="24"/>
          <w:lang w:eastAsia="zh-CN"/>
        </w:rPr>
      </w:pPr>
      <w:r>
        <w:rPr>
          <w:b/>
          <w:bCs w:val="0"/>
          <w:sz w:val="24"/>
          <w:szCs w:val="24"/>
          <w:lang w:eastAsia="zh-CN"/>
        </w:rPr>
        <w:t xml:space="preserve">3.3.2 </w:t>
      </w:r>
      <w:r>
        <w:rPr>
          <w:rFonts w:hint="eastAsia"/>
          <w:b/>
          <w:bCs w:val="0"/>
          <w:sz w:val="24"/>
          <w:szCs w:val="24"/>
          <w:lang w:eastAsia="zh-CN"/>
        </w:rPr>
        <w:t>U</w:t>
      </w:r>
      <w:r>
        <w:rPr>
          <w:b/>
          <w:bCs w:val="0"/>
          <w:sz w:val="24"/>
          <w:szCs w:val="24"/>
          <w:lang w:eastAsia="zh-CN"/>
        </w:rPr>
        <w:t xml:space="preserve">se case description </w:t>
      </w:r>
    </w:p>
    <w:p w14:paraId="75CEBB5C" w14:textId="77777777" w:rsidR="002F32F3" w:rsidRDefault="00AF5A47">
      <w:r>
        <w:t xml:space="preserve">R3-210918, AI based Energy Saving is </w:t>
      </w:r>
      <w:r>
        <w:rPr>
          <w:rStyle w:val="IvDbodytextChar"/>
          <w:rFonts w:hint="eastAsia"/>
          <w:lang w:eastAsia="zh-CN"/>
        </w:rPr>
        <w:t>use</w:t>
      </w:r>
      <w:r>
        <w:rPr>
          <w:rStyle w:val="IvDbodytextChar"/>
          <w:lang w:eastAsia="zh-CN"/>
        </w:rPr>
        <w:t>d</w:t>
      </w:r>
      <w:r>
        <w:rPr>
          <w:rStyle w:val="IvDbodytextChar"/>
          <w:rFonts w:hint="eastAsia"/>
          <w:lang w:eastAsia="zh-CN"/>
        </w:rPr>
        <w:t xml:space="preserve"> </w:t>
      </w:r>
      <w:r>
        <w:rPr>
          <w:rStyle w:val="IvDbodytextChar"/>
          <w:lang w:eastAsia="zh-CN"/>
        </w:rPr>
        <w:t xml:space="preserve">as the starting point and </w:t>
      </w:r>
      <w:r>
        <w:rPr>
          <w:rStyle w:val="IvDbodytextChar"/>
          <w:rFonts w:hint="eastAsia"/>
          <w:lang w:eastAsia="zh-CN"/>
        </w:rPr>
        <w:t>intend to work out an example on how to describe the use case and solutions</w:t>
      </w:r>
      <w:r>
        <w:rPr>
          <w:rStyle w:val="IvDbodytextChar"/>
          <w:lang w:eastAsia="zh-CN"/>
        </w:rPr>
        <w:t>. C</w:t>
      </w:r>
      <w:r>
        <w:t>ompanies are invited to provide views on the description if any:</w:t>
      </w:r>
    </w:p>
    <w:p w14:paraId="16F6A72B" w14:textId="77777777" w:rsidR="002F32F3" w:rsidRDefault="00AF5A47">
      <w:pPr>
        <w:tabs>
          <w:tab w:val="left" w:pos="1985"/>
        </w:tabs>
        <w:jc w:val="both"/>
        <w:rPr>
          <w:rFonts w:eastAsia="宋体" w:cs="Arial"/>
          <w:b/>
          <w:bCs/>
          <w:lang w:eastAsia="zh-CN"/>
        </w:rPr>
      </w:pPr>
      <w:r>
        <w:rPr>
          <w:rFonts w:eastAsia="宋体" w:cs="Arial" w:hint="eastAsia"/>
          <w:b/>
          <w:bCs/>
          <w:lang w:eastAsia="zh-CN"/>
        </w:rPr>
        <w:t>Q</w:t>
      </w:r>
      <w:r>
        <w:rPr>
          <w:rFonts w:eastAsia="宋体" w:cs="Arial"/>
          <w:b/>
          <w:bCs/>
          <w:lang w:eastAsia="zh-CN"/>
        </w:rPr>
        <w:t xml:space="preserve">7: Do you agree to use Energy Saving </w:t>
      </w:r>
      <w:r>
        <w:rPr>
          <w:rFonts w:cs="Arial"/>
          <w:b/>
          <w:bCs/>
        </w:rPr>
        <w:t xml:space="preserve">as the starting point and what’s your comments about the </w:t>
      </w:r>
      <w:r>
        <w:rPr>
          <w:rFonts w:eastAsia="宋体" w:cs="Arial"/>
          <w:b/>
          <w:bCs/>
          <w:lang w:eastAsia="zh-CN"/>
        </w:rPr>
        <w:t>description in R3-210918 if any?</w:t>
      </w:r>
    </w:p>
    <w:tbl>
      <w:tblPr>
        <w:tblStyle w:val="ac"/>
        <w:tblW w:w="0" w:type="auto"/>
        <w:tblLook w:val="04A0" w:firstRow="1" w:lastRow="0" w:firstColumn="1" w:lastColumn="0" w:noHBand="0" w:noVBand="1"/>
      </w:tblPr>
      <w:tblGrid>
        <w:gridCol w:w="1838"/>
        <w:gridCol w:w="3402"/>
        <w:gridCol w:w="4722"/>
      </w:tblGrid>
      <w:tr w:rsidR="002F32F3" w14:paraId="063E04C2" w14:textId="77777777">
        <w:tc>
          <w:tcPr>
            <w:tcW w:w="1838" w:type="dxa"/>
          </w:tcPr>
          <w:p w14:paraId="0F77E215" w14:textId="77777777" w:rsidR="002F32F3" w:rsidRDefault="00AF5A47">
            <w:pPr>
              <w:tabs>
                <w:tab w:val="left" w:pos="1985"/>
              </w:tabs>
              <w:jc w:val="center"/>
              <w:rPr>
                <w:rFonts w:eastAsia="宋体" w:cs="Arial"/>
                <w:b/>
                <w:bCs/>
                <w:lang w:eastAsia="zh-CN"/>
              </w:rPr>
            </w:pPr>
            <w:r>
              <w:rPr>
                <w:rFonts w:eastAsia="宋体" w:cs="Arial" w:hint="eastAsia"/>
                <w:b/>
                <w:bCs/>
                <w:lang w:eastAsia="zh-CN"/>
              </w:rPr>
              <w:t>C</w:t>
            </w:r>
            <w:r>
              <w:rPr>
                <w:rFonts w:eastAsia="宋体" w:cs="Arial"/>
                <w:b/>
                <w:bCs/>
                <w:lang w:eastAsia="zh-CN"/>
              </w:rPr>
              <w:t>ompany</w:t>
            </w:r>
          </w:p>
        </w:tc>
        <w:tc>
          <w:tcPr>
            <w:tcW w:w="3402" w:type="dxa"/>
          </w:tcPr>
          <w:p w14:paraId="052901B8" w14:textId="77777777" w:rsidR="002F32F3" w:rsidRDefault="00AF5A47">
            <w:pPr>
              <w:tabs>
                <w:tab w:val="left" w:pos="1985"/>
              </w:tabs>
              <w:jc w:val="center"/>
              <w:rPr>
                <w:rFonts w:eastAsia="宋体" w:cs="Arial"/>
                <w:b/>
                <w:bCs/>
                <w:lang w:eastAsia="zh-CN"/>
              </w:rPr>
            </w:pPr>
            <w:r>
              <w:rPr>
                <w:rFonts w:eastAsia="宋体" w:cs="Arial" w:hint="eastAsia"/>
                <w:b/>
                <w:bCs/>
                <w:lang w:eastAsia="zh-CN"/>
              </w:rPr>
              <w:t>Y</w:t>
            </w:r>
            <w:r>
              <w:rPr>
                <w:rFonts w:eastAsia="宋体" w:cs="Arial"/>
                <w:b/>
                <w:bCs/>
                <w:lang w:eastAsia="zh-CN"/>
              </w:rPr>
              <w:t>es/No</w:t>
            </w:r>
          </w:p>
        </w:tc>
        <w:tc>
          <w:tcPr>
            <w:tcW w:w="4722" w:type="dxa"/>
          </w:tcPr>
          <w:p w14:paraId="1133AB44" w14:textId="77777777" w:rsidR="002F32F3" w:rsidRDefault="00AF5A47">
            <w:pPr>
              <w:tabs>
                <w:tab w:val="left" w:pos="1985"/>
              </w:tabs>
              <w:jc w:val="center"/>
              <w:rPr>
                <w:rFonts w:eastAsia="宋体" w:cs="Arial"/>
                <w:b/>
                <w:bCs/>
                <w:lang w:eastAsia="zh-CN"/>
              </w:rPr>
            </w:pPr>
            <w:r>
              <w:rPr>
                <w:rFonts w:ascii="Times New Roman" w:eastAsia="宋体" w:hAnsi="Times New Roman"/>
                <w:b/>
                <w:bCs/>
                <w:lang w:eastAsia="zh-CN"/>
              </w:rPr>
              <w:t>Reasons/</w:t>
            </w:r>
            <w:r>
              <w:rPr>
                <w:rFonts w:ascii="Times New Roman" w:hAnsi="Times New Roman"/>
                <w:b/>
                <w:bCs/>
                <w:lang w:eastAsia="zh-CN"/>
              </w:rPr>
              <w:t>Comments/Suggestions</w:t>
            </w:r>
          </w:p>
        </w:tc>
      </w:tr>
      <w:tr w:rsidR="002F32F3" w14:paraId="76C22B9F" w14:textId="77777777">
        <w:tc>
          <w:tcPr>
            <w:tcW w:w="1838" w:type="dxa"/>
          </w:tcPr>
          <w:p w14:paraId="14492AAC" w14:textId="77777777" w:rsidR="002F32F3" w:rsidRDefault="00AF5A47">
            <w:pPr>
              <w:tabs>
                <w:tab w:val="left" w:pos="1985"/>
              </w:tabs>
              <w:jc w:val="both"/>
              <w:rPr>
                <w:rFonts w:eastAsia="宋体" w:cs="Arial"/>
                <w:lang w:val="en-US" w:eastAsia="zh-CN"/>
              </w:rPr>
            </w:pPr>
            <w:r>
              <w:rPr>
                <w:rFonts w:eastAsia="宋体" w:cs="Arial" w:hint="eastAsia"/>
                <w:lang w:val="en-US" w:eastAsia="zh-CN"/>
              </w:rPr>
              <w:t xml:space="preserve">ZTE </w:t>
            </w:r>
          </w:p>
        </w:tc>
        <w:tc>
          <w:tcPr>
            <w:tcW w:w="3402" w:type="dxa"/>
          </w:tcPr>
          <w:p w14:paraId="55F6B1B2" w14:textId="77777777" w:rsidR="002F32F3" w:rsidRDefault="002F32F3">
            <w:pPr>
              <w:tabs>
                <w:tab w:val="left" w:pos="1985"/>
              </w:tabs>
              <w:jc w:val="both"/>
              <w:rPr>
                <w:del w:id="6" w:author="10265846" w:date="2021-01-25T17:54:00Z"/>
                <w:rFonts w:eastAsia="宋体" w:cs="Arial"/>
                <w:lang w:val="en-US" w:eastAsia="zh-CN"/>
              </w:rPr>
            </w:pPr>
          </w:p>
          <w:p w14:paraId="740BCFC1" w14:textId="77777777" w:rsidR="002F32F3" w:rsidRDefault="00AF5A47">
            <w:pPr>
              <w:tabs>
                <w:tab w:val="left" w:pos="1985"/>
              </w:tabs>
              <w:jc w:val="both"/>
              <w:rPr>
                <w:rFonts w:eastAsia="宋体" w:cs="Arial"/>
                <w:lang w:val="en-US" w:eastAsia="zh-CN"/>
              </w:rPr>
            </w:pPr>
            <w:r w:rsidRPr="00A72DA3">
              <w:rPr>
                <w:rFonts w:eastAsia="宋体"/>
                <w:sz w:val="18"/>
                <w:szCs w:val="18"/>
                <w:lang w:val="en-US" w:eastAsia="zh-CN"/>
              </w:rPr>
              <w:t>The detail use case description can be further discussed in the next meeting.</w:t>
            </w:r>
          </w:p>
        </w:tc>
        <w:tc>
          <w:tcPr>
            <w:tcW w:w="4722" w:type="dxa"/>
          </w:tcPr>
          <w:p w14:paraId="042E1401" w14:textId="77777777" w:rsidR="002F32F3" w:rsidRDefault="00AF5A47">
            <w:pPr>
              <w:tabs>
                <w:tab w:val="left" w:pos="1985"/>
              </w:tabs>
              <w:jc w:val="both"/>
              <w:rPr>
                <w:rFonts w:eastAsia="宋体" w:cs="Arial"/>
                <w:lang w:val="en-US" w:eastAsia="zh-CN"/>
              </w:rPr>
            </w:pPr>
            <w:r w:rsidRPr="00A72DA3">
              <w:rPr>
                <w:rFonts w:eastAsia="宋体"/>
                <w:sz w:val="18"/>
                <w:szCs w:val="18"/>
                <w:lang w:val="en-US" w:eastAsia="zh-CN"/>
              </w:rPr>
              <w:t>As we analyzed above, there are three main functions for AI based energy saving (</w:t>
            </w:r>
            <w:r>
              <w:rPr>
                <w:rFonts w:eastAsia="宋体" w:hint="eastAsia"/>
                <w:sz w:val="18"/>
                <w:szCs w:val="18"/>
                <w:lang w:val="en-US" w:eastAsia="zh-CN"/>
              </w:rPr>
              <w:t>AI based scenario classification,  AI based Load prediction,  and AI based ES performance analysis</w:t>
            </w:r>
            <w:r>
              <w:rPr>
                <w:rFonts w:eastAsia="宋体"/>
                <w:sz w:val="18"/>
                <w:szCs w:val="18"/>
                <w:lang w:val="en-US" w:eastAsia="zh-CN"/>
              </w:rPr>
              <w:t>)</w:t>
            </w:r>
            <w:r w:rsidRPr="00A72DA3">
              <w:rPr>
                <w:rFonts w:eastAsia="宋体"/>
                <w:sz w:val="18"/>
                <w:szCs w:val="18"/>
                <w:lang w:val="en-US" w:eastAsia="zh-CN"/>
              </w:rPr>
              <w:t>, for each function, how to deploy the AI framework into the current system architecture, and the detail inputs and outputs are different, which needs to be further discussed.</w:t>
            </w:r>
          </w:p>
        </w:tc>
      </w:tr>
      <w:tr w:rsidR="00A72DA3" w14:paraId="1D57CBE7" w14:textId="77777777">
        <w:tc>
          <w:tcPr>
            <w:tcW w:w="1838" w:type="dxa"/>
          </w:tcPr>
          <w:p w14:paraId="12107AFC" w14:textId="27E198F5" w:rsidR="00A72DA3" w:rsidRPr="00A72DA3" w:rsidRDefault="00A72DA3" w:rsidP="00A72DA3">
            <w:pPr>
              <w:tabs>
                <w:tab w:val="left" w:pos="1985"/>
              </w:tabs>
              <w:jc w:val="both"/>
              <w:rPr>
                <w:rFonts w:eastAsia="宋体" w:cs="Arial"/>
                <w:lang w:eastAsia="zh-CN"/>
              </w:rPr>
            </w:pPr>
            <w:r w:rsidRPr="00A72DA3">
              <w:rPr>
                <w:rFonts w:eastAsia="宋体" w:cs="Arial"/>
                <w:lang w:eastAsia="zh-CN"/>
              </w:rPr>
              <w:lastRenderedPageBreak/>
              <w:t>Deutsche Telekom</w:t>
            </w:r>
          </w:p>
        </w:tc>
        <w:tc>
          <w:tcPr>
            <w:tcW w:w="3402" w:type="dxa"/>
          </w:tcPr>
          <w:p w14:paraId="1D4AD1B7" w14:textId="14B5B092" w:rsidR="00A72DA3" w:rsidRPr="00A72DA3" w:rsidRDefault="00A72DA3" w:rsidP="00A72DA3">
            <w:pPr>
              <w:tabs>
                <w:tab w:val="left" w:pos="1985"/>
              </w:tabs>
              <w:jc w:val="both"/>
              <w:rPr>
                <w:rFonts w:eastAsia="宋体" w:cs="Arial"/>
                <w:lang w:eastAsia="zh-CN"/>
              </w:rPr>
            </w:pPr>
            <w:r w:rsidRPr="00A72DA3">
              <w:rPr>
                <w:rFonts w:eastAsia="宋体" w:cs="Arial"/>
                <w:lang w:eastAsia="zh-CN"/>
              </w:rPr>
              <w:t>No</w:t>
            </w:r>
          </w:p>
        </w:tc>
        <w:tc>
          <w:tcPr>
            <w:tcW w:w="4722" w:type="dxa"/>
          </w:tcPr>
          <w:p w14:paraId="5A5C2DD9" w14:textId="0ECA0D57" w:rsidR="00A72DA3" w:rsidRPr="00A72DA3" w:rsidRDefault="00A72DA3" w:rsidP="00A72DA3">
            <w:pPr>
              <w:tabs>
                <w:tab w:val="left" w:pos="1985"/>
              </w:tabs>
              <w:jc w:val="both"/>
              <w:rPr>
                <w:rFonts w:eastAsia="宋体" w:cs="Arial"/>
                <w:lang w:eastAsia="zh-CN"/>
              </w:rPr>
            </w:pPr>
            <w:r w:rsidRPr="00A72DA3">
              <w:rPr>
                <w:rFonts w:eastAsia="宋体" w:cs="Arial"/>
                <w:lang w:eastAsia="zh-CN"/>
              </w:rPr>
              <w:t xml:space="preserve">Due to 0 TUs in this meeting we should focus on items in Sec. 3.2.1 – 3.2.4 for the functional framework only. Going into details of a use case </w:t>
            </w:r>
            <w:r>
              <w:rPr>
                <w:rFonts w:eastAsia="宋体" w:cs="Arial"/>
                <w:lang w:eastAsia="zh-CN"/>
              </w:rPr>
              <w:t xml:space="preserve">description </w:t>
            </w:r>
            <w:r w:rsidRPr="00A72DA3">
              <w:rPr>
                <w:rFonts w:eastAsia="宋体" w:cs="Arial"/>
                <w:lang w:eastAsia="zh-CN"/>
              </w:rPr>
              <w:t>does not make sense without a stable definition of a functional framework that can be used as a basis.</w:t>
            </w:r>
          </w:p>
        </w:tc>
      </w:tr>
      <w:tr w:rsidR="00A72DA3" w14:paraId="48FA9BC0" w14:textId="77777777">
        <w:tc>
          <w:tcPr>
            <w:tcW w:w="1838" w:type="dxa"/>
          </w:tcPr>
          <w:p w14:paraId="4C36303D" w14:textId="6E73A924" w:rsidR="00A72DA3" w:rsidRDefault="00D8538A" w:rsidP="00A72DA3">
            <w:pPr>
              <w:tabs>
                <w:tab w:val="left" w:pos="1985"/>
              </w:tabs>
              <w:jc w:val="both"/>
              <w:rPr>
                <w:rFonts w:eastAsia="宋体" w:cs="Arial"/>
                <w:lang w:eastAsia="zh-CN"/>
              </w:rPr>
            </w:pPr>
            <w:r>
              <w:rPr>
                <w:rFonts w:eastAsia="宋体" w:cs="Arial" w:hint="eastAsia"/>
                <w:lang w:eastAsia="zh-CN"/>
              </w:rPr>
              <w:t>C</w:t>
            </w:r>
            <w:r>
              <w:rPr>
                <w:rFonts w:eastAsia="宋体" w:cs="Arial"/>
                <w:lang w:eastAsia="zh-CN"/>
              </w:rPr>
              <w:t>hina Unicom</w:t>
            </w:r>
          </w:p>
        </w:tc>
        <w:tc>
          <w:tcPr>
            <w:tcW w:w="3402" w:type="dxa"/>
          </w:tcPr>
          <w:p w14:paraId="55E56D66" w14:textId="25EF0450" w:rsidR="00A72DA3" w:rsidRDefault="00237B85" w:rsidP="00A72DA3">
            <w:pPr>
              <w:tabs>
                <w:tab w:val="left" w:pos="1985"/>
              </w:tabs>
              <w:jc w:val="both"/>
              <w:rPr>
                <w:rFonts w:eastAsia="宋体" w:cs="Arial"/>
                <w:lang w:eastAsia="zh-CN"/>
              </w:rPr>
            </w:pPr>
            <w:r>
              <w:rPr>
                <w:rFonts w:eastAsia="宋体" w:cs="Arial"/>
                <w:lang w:eastAsia="zh-CN"/>
              </w:rPr>
              <w:t>The detail description can be further discussed.</w:t>
            </w:r>
          </w:p>
        </w:tc>
        <w:tc>
          <w:tcPr>
            <w:tcW w:w="4722" w:type="dxa"/>
          </w:tcPr>
          <w:p w14:paraId="5DA2C8B4" w14:textId="534AC24E" w:rsidR="00A72DA3" w:rsidRDefault="00237B85" w:rsidP="00A72DA3">
            <w:pPr>
              <w:tabs>
                <w:tab w:val="left" w:pos="1985"/>
              </w:tabs>
              <w:jc w:val="both"/>
              <w:rPr>
                <w:rFonts w:eastAsia="宋体" w:cs="Arial"/>
                <w:lang w:eastAsia="zh-CN"/>
              </w:rPr>
            </w:pPr>
            <w:r>
              <w:rPr>
                <w:rFonts w:eastAsia="宋体" w:cs="Arial" w:hint="eastAsia"/>
                <w:lang w:eastAsia="zh-CN"/>
              </w:rPr>
              <w:t>A</w:t>
            </w:r>
            <w:r>
              <w:rPr>
                <w:rFonts w:eastAsia="宋体" w:cs="Arial"/>
                <w:lang w:eastAsia="zh-CN"/>
              </w:rPr>
              <w:t>I based energy saving is a good use case, but the detail of the description of that</w:t>
            </w:r>
            <w:r w:rsidR="00D8538A">
              <w:rPr>
                <w:rFonts w:eastAsia="宋体" w:cs="Arial"/>
                <w:lang w:eastAsia="zh-CN"/>
              </w:rPr>
              <w:t xml:space="preserve"> </w:t>
            </w:r>
            <w:r>
              <w:rPr>
                <w:rFonts w:eastAsia="宋体" w:cs="Arial"/>
                <w:lang w:eastAsia="zh-CN"/>
              </w:rPr>
              <w:t xml:space="preserve">could be discussed in next meeting. Before we discuss the use case, the framework needs to be defined </w:t>
            </w:r>
            <w:r w:rsidR="002B3AF7">
              <w:rPr>
                <w:rFonts w:eastAsia="宋体" w:cs="Arial"/>
                <w:lang w:eastAsia="zh-CN"/>
              </w:rPr>
              <w:t xml:space="preserve">at the </w:t>
            </w:r>
            <w:r>
              <w:rPr>
                <w:rFonts w:eastAsia="宋体" w:cs="Arial"/>
                <w:lang w:eastAsia="zh-CN"/>
              </w:rPr>
              <w:t>first</w:t>
            </w:r>
            <w:r w:rsidR="002B3AF7">
              <w:rPr>
                <w:rFonts w:eastAsia="宋体" w:cs="Arial"/>
                <w:lang w:eastAsia="zh-CN"/>
              </w:rPr>
              <w:t xml:space="preserve"> stage</w:t>
            </w:r>
            <w:r>
              <w:rPr>
                <w:rFonts w:eastAsia="宋体" w:cs="Arial"/>
                <w:lang w:eastAsia="zh-CN"/>
              </w:rPr>
              <w:t>.</w:t>
            </w:r>
          </w:p>
        </w:tc>
      </w:tr>
      <w:tr w:rsidR="00A72DA3" w14:paraId="45F4C503" w14:textId="77777777">
        <w:tc>
          <w:tcPr>
            <w:tcW w:w="1838" w:type="dxa"/>
          </w:tcPr>
          <w:p w14:paraId="5135DFFA" w14:textId="380D4CA0" w:rsidR="00A72DA3" w:rsidRDefault="00E57D52" w:rsidP="00A72DA3">
            <w:pPr>
              <w:tabs>
                <w:tab w:val="left" w:pos="1985"/>
              </w:tabs>
              <w:jc w:val="both"/>
              <w:rPr>
                <w:rFonts w:eastAsia="宋体" w:cs="Arial"/>
                <w:lang w:eastAsia="zh-CN"/>
              </w:rPr>
            </w:pPr>
            <w:r>
              <w:rPr>
                <w:rFonts w:eastAsia="宋体" w:cs="Arial"/>
                <w:lang w:eastAsia="zh-CN"/>
              </w:rPr>
              <w:t>Nokia</w:t>
            </w:r>
          </w:p>
        </w:tc>
        <w:tc>
          <w:tcPr>
            <w:tcW w:w="3402" w:type="dxa"/>
          </w:tcPr>
          <w:p w14:paraId="1ADE61C0" w14:textId="734C4C9C" w:rsidR="00A72DA3" w:rsidRDefault="00E57D52" w:rsidP="00A72DA3">
            <w:pPr>
              <w:tabs>
                <w:tab w:val="left" w:pos="1985"/>
              </w:tabs>
              <w:jc w:val="both"/>
              <w:rPr>
                <w:rFonts w:eastAsia="宋体" w:cs="Arial"/>
                <w:lang w:eastAsia="zh-CN"/>
              </w:rPr>
            </w:pPr>
            <w:r>
              <w:rPr>
                <w:rFonts w:eastAsia="宋体" w:cs="Arial"/>
                <w:lang w:eastAsia="zh-CN"/>
              </w:rPr>
              <w:t>No</w:t>
            </w:r>
          </w:p>
        </w:tc>
        <w:tc>
          <w:tcPr>
            <w:tcW w:w="4722" w:type="dxa"/>
          </w:tcPr>
          <w:p w14:paraId="6058B3C0" w14:textId="529A042B" w:rsidR="00A72DA3" w:rsidRDefault="00E57D52" w:rsidP="00A72DA3">
            <w:pPr>
              <w:tabs>
                <w:tab w:val="left" w:pos="1985"/>
              </w:tabs>
              <w:jc w:val="both"/>
              <w:rPr>
                <w:rFonts w:eastAsia="宋体" w:cs="Arial"/>
                <w:lang w:eastAsia="zh-CN"/>
              </w:rPr>
            </w:pPr>
            <w:r>
              <w:rPr>
                <w:rFonts w:eastAsia="宋体" w:cs="Arial"/>
                <w:lang w:eastAsia="zh-CN"/>
              </w:rPr>
              <w:t xml:space="preserve">We should first focus on the </w:t>
            </w:r>
            <w:r w:rsidR="00AA719F">
              <w:rPr>
                <w:rFonts w:eastAsia="宋体" w:cs="Arial"/>
                <w:lang w:eastAsia="zh-CN"/>
              </w:rPr>
              <w:t xml:space="preserve">ML </w:t>
            </w:r>
            <w:r>
              <w:rPr>
                <w:rFonts w:eastAsia="宋体" w:cs="Arial"/>
                <w:lang w:eastAsia="zh-CN"/>
              </w:rPr>
              <w:t xml:space="preserve">framework and then go into details of specific use cases. </w:t>
            </w:r>
            <w:r w:rsidR="00AA719F">
              <w:rPr>
                <w:rFonts w:eastAsia="宋体" w:cs="Arial"/>
                <w:lang w:eastAsia="zh-CN"/>
              </w:rPr>
              <w:t xml:space="preserve">We cannot study use cases before having defined a solid functional framework.  </w:t>
            </w:r>
            <w:r>
              <w:rPr>
                <w:rFonts w:eastAsia="宋体" w:cs="Arial"/>
                <w:lang w:eastAsia="zh-CN"/>
              </w:rPr>
              <w:t xml:space="preserve">  </w:t>
            </w:r>
          </w:p>
        </w:tc>
      </w:tr>
      <w:tr w:rsidR="00D72C7F" w14:paraId="1E8208F1" w14:textId="77777777">
        <w:tc>
          <w:tcPr>
            <w:tcW w:w="1838" w:type="dxa"/>
          </w:tcPr>
          <w:p w14:paraId="24E004E5" w14:textId="33F2D628" w:rsidR="00D72C7F" w:rsidRDefault="00D72C7F" w:rsidP="00A72DA3">
            <w:pPr>
              <w:tabs>
                <w:tab w:val="left" w:pos="1985"/>
              </w:tabs>
              <w:jc w:val="both"/>
              <w:rPr>
                <w:rFonts w:eastAsia="宋体" w:cs="Arial"/>
                <w:lang w:eastAsia="zh-CN"/>
              </w:rPr>
            </w:pPr>
            <w:r>
              <w:rPr>
                <w:rFonts w:eastAsia="宋体" w:cs="Arial"/>
                <w:lang w:eastAsia="zh-CN"/>
              </w:rPr>
              <w:t>vivo</w:t>
            </w:r>
          </w:p>
        </w:tc>
        <w:tc>
          <w:tcPr>
            <w:tcW w:w="3402" w:type="dxa"/>
          </w:tcPr>
          <w:p w14:paraId="41288315" w14:textId="369B6D6A" w:rsidR="00D72C7F" w:rsidRDefault="00D72C7F" w:rsidP="00A72DA3">
            <w:pPr>
              <w:tabs>
                <w:tab w:val="left" w:pos="1985"/>
              </w:tabs>
              <w:jc w:val="both"/>
              <w:rPr>
                <w:rFonts w:eastAsia="宋体" w:cs="Arial"/>
                <w:lang w:eastAsia="zh-CN"/>
              </w:rPr>
            </w:pPr>
          </w:p>
        </w:tc>
        <w:tc>
          <w:tcPr>
            <w:tcW w:w="4722" w:type="dxa"/>
          </w:tcPr>
          <w:p w14:paraId="4A3997D1" w14:textId="535AB448" w:rsidR="00D72C7F" w:rsidRDefault="00D72C7F" w:rsidP="00A72DA3">
            <w:pPr>
              <w:tabs>
                <w:tab w:val="left" w:pos="1985"/>
              </w:tabs>
              <w:jc w:val="both"/>
              <w:rPr>
                <w:rFonts w:eastAsia="宋体" w:cs="Arial"/>
                <w:lang w:eastAsia="zh-CN"/>
              </w:rPr>
            </w:pPr>
            <w:r>
              <w:rPr>
                <w:rFonts w:eastAsia="宋体" w:cs="Arial"/>
                <w:lang w:eastAsia="zh-CN"/>
              </w:rPr>
              <w:t>Energy saving should one of the use cases to start with, but not the only one. We think description of th</w:t>
            </w:r>
            <w:r w:rsidR="001C281D">
              <w:rPr>
                <w:rFonts w:eastAsia="宋体" w:cs="Arial"/>
                <w:lang w:eastAsia="zh-CN"/>
              </w:rPr>
              <w:t>is</w:t>
            </w:r>
            <w:r>
              <w:rPr>
                <w:rFonts w:eastAsia="宋体" w:cs="Arial"/>
                <w:lang w:eastAsia="zh-CN"/>
              </w:rPr>
              <w:t xml:space="preserve"> use case should be further considered.</w:t>
            </w:r>
          </w:p>
        </w:tc>
      </w:tr>
      <w:tr w:rsidR="000A7BCB" w14:paraId="55D8C17C" w14:textId="77777777">
        <w:tc>
          <w:tcPr>
            <w:tcW w:w="1838" w:type="dxa"/>
          </w:tcPr>
          <w:p w14:paraId="19DF98A7" w14:textId="0C44DB39" w:rsidR="000A7BCB" w:rsidRDefault="000A7BCB" w:rsidP="00A72DA3">
            <w:pPr>
              <w:tabs>
                <w:tab w:val="left" w:pos="1985"/>
              </w:tabs>
              <w:jc w:val="both"/>
              <w:rPr>
                <w:rFonts w:eastAsia="宋体" w:cs="Arial"/>
                <w:lang w:eastAsia="zh-CN"/>
              </w:rPr>
            </w:pPr>
            <w:r>
              <w:rPr>
                <w:rFonts w:eastAsia="宋体" w:cs="Arial" w:hint="eastAsia"/>
                <w:lang w:eastAsia="zh-CN"/>
              </w:rPr>
              <w:t>H</w:t>
            </w:r>
            <w:r>
              <w:rPr>
                <w:rFonts w:eastAsia="宋体" w:cs="Arial"/>
                <w:lang w:eastAsia="zh-CN"/>
              </w:rPr>
              <w:t>uawei</w:t>
            </w:r>
          </w:p>
        </w:tc>
        <w:tc>
          <w:tcPr>
            <w:tcW w:w="3402" w:type="dxa"/>
          </w:tcPr>
          <w:p w14:paraId="31F00E8B" w14:textId="4EE1FA50" w:rsidR="000A7BCB" w:rsidRDefault="000A7BCB" w:rsidP="00A72DA3">
            <w:pPr>
              <w:tabs>
                <w:tab w:val="left" w:pos="1985"/>
              </w:tabs>
              <w:jc w:val="both"/>
              <w:rPr>
                <w:rFonts w:eastAsia="宋体" w:cs="Arial"/>
                <w:lang w:eastAsia="zh-CN"/>
              </w:rPr>
            </w:pPr>
            <w:r>
              <w:rPr>
                <w:rFonts w:eastAsia="宋体" w:cs="Arial" w:hint="eastAsia"/>
                <w:lang w:eastAsia="zh-CN"/>
              </w:rPr>
              <w:t>Y</w:t>
            </w:r>
            <w:r>
              <w:rPr>
                <w:rFonts w:eastAsia="宋体" w:cs="Arial"/>
                <w:lang w:eastAsia="zh-CN"/>
              </w:rPr>
              <w:t>es</w:t>
            </w:r>
          </w:p>
        </w:tc>
        <w:tc>
          <w:tcPr>
            <w:tcW w:w="4722" w:type="dxa"/>
          </w:tcPr>
          <w:p w14:paraId="616AB619" w14:textId="3BAE0638" w:rsidR="000A7BCB" w:rsidRDefault="000A7BCB" w:rsidP="00861CC1">
            <w:pPr>
              <w:tabs>
                <w:tab w:val="left" w:pos="1985"/>
              </w:tabs>
              <w:jc w:val="both"/>
              <w:rPr>
                <w:rFonts w:eastAsia="宋体" w:cs="Arial"/>
                <w:lang w:eastAsia="zh-CN"/>
              </w:rPr>
            </w:pPr>
            <w:r>
              <w:rPr>
                <w:rFonts w:eastAsia="宋体" w:cs="Arial"/>
                <w:lang w:eastAsia="zh-CN"/>
              </w:rPr>
              <w:t xml:space="preserve">Anyway we should focus on some use cases, now we saw more than ten use cases, if we have no focus, it is difficult to converge I am afraid. And, </w:t>
            </w:r>
            <w:r w:rsidR="00861CC1">
              <w:rPr>
                <w:rFonts w:eastAsia="宋体" w:cs="Arial"/>
                <w:lang w:eastAsia="zh-CN"/>
              </w:rPr>
              <w:t>energy saving is one of the most useful features contributing OPEX reduction which is so important to operators.</w:t>
            </w:r>
          </w:p>
        </w:tc>
      </w:tr>
    </w:tbl>
    <w:p w14:paraId="5A36CC05" w14:textId="77777777" w:rsidR="002F32F3" w:rsidRDefault="002F32F3">
      <w:pPr>
        <w:rPr>
          <w:rFonts w:eastAsiaTheme="minorEastAsia"/>
          <w:lang w:eastAsia="zh-CN"/>
        </w:rPr>
      </w:pPr>
    </w:p>
    <w:p w14:paraId="033DC40C" w14:textId="77777777" w:rsidR="002F32F3" w:rsidRDefault="002F32F3">
      <w:pPr>
        <w:rPr>
          <w:rFonts w:eastAsiaTheme="minorEastAsia"/>
          <w:lang w:eastAsia="zh-CN"/>
        </w:rPr>
      </w:pPr>
    </w:p>
    <w:p w14:paraId="7396A6DF" w14:textId="77777777" w:rsidR="002F32F3" w:rsidRDefault="00AF5A47">
      <w:pPr>
        <w:pStyle w:val="1"/>
        <w:ind w:left="567" w:hanging="567"/>
        <w:rPr>
          <w:sz w:val="32"/>
          <w:szCs w:val="32"/>
        </w:rPr>
      </w:pPr>
      <w:r>
        <w:rPr>
          <w:rFonts w:eastAsia="宋体" w:cs="Arial"/>
          <w:sz w:val="32"/>
          <w:szCs w:val="32"/>
          <w:lang w:eastAsia="zh-CN"/>
        </w:rPr>
        <w:t xml:space="preserve">4   </w:t>
      </w:r>
      <w:r>
        <w:rPr>
          <w:sz w:val="32"/>
          <w:szCs w:val="32"/>
        </w:rPr>
        <w:t>Conclusion, Recommendations</w:t>
      </w:r>
    </w:p>
    <w:p w14:paraId="758CA0C9" w14:textId="77777777" w:rsidR="002F32F3" w:rsidRDefault="00AF5A47">
      <w:pPr>
        <w:rPr>
          <w:rFonts w:eastAsiaTheme="minorEastAsia"/>
          <w:b/>
          <w:lang w:val="en-US" w:eastAsia="zh-CN"/>
        </w:rPr>
      </w:pPr>
      <w:r>
        <w:rPr>
          <w:highlight w:val="yellow"/>
        </w:rPr>
        <w:t>To be edited, if needed</w:t>
      </w:r>
      <w:r>
        <w:rPr>
          <w:b/>
          <w:lang w:val="en-US"/>
        </w:rPr>
        <w:t>.</w:t>
      </w:r>
    </w:p>
    <w:p w14:paraId="2F0145D1" w14:textId="77777777" w:rsidR="002F32F3" w:rsidRDefault="00AF5A47">
      <w:pPr>
        <w:pStyle w:val="1"/>
        <w:ind w:left="567" w:hanging="567"/>
        <w:rPr>
          <w:rFonts w:eastAsia="宋体" w:cs="Arial"/>
          <w:sz w:val="32"/>
          <w:szCs w:val="32"/>
          <w:lang w:eastAsia="zh-CN"/>
        </w:rPr>
      </w:pPr>
      <w:r>
        <w:rPr>
          <w:rFonts w:eastAsia="宋体" w:cs="Arial"/>
          <w:sz w:val="32"/>
          <w:szCs w:val="32"/>
          <w:lang w:eastAsia="zh-CN"/>
        </w:rPr>
        <w:t>5</w:t>
      </w:r>
      <w:r>
        <w:rPr>
          <w:rFonts w:eastAsia="宋体" w:cs="Arial" w:hint="eastAsia"/>
          <w:sz w:val="32"/>
          <w:szCs w:val="32"/>
          <w:lang w:eastAsia="zh-CN"/>
        </w:rPr>
        <w:tab/>
        <w:t>Reference</w:t>
      </w:r>
    </w:p>
    <w:p w14:paraId="5EE03412" w14:textId="77777777" w:rsidR="002F32F3" w:rsidRDefault="00AF5A47">
      <w:pPr>
        <w:numPr>
          <w:ilvl w:val="0"/>
          <w:numId w:val="4"/>
        </w:numPr>
        <w:spacing w:after="180"/>
        <w:jc w:val="both"/>
      </w:pPr>
      <w:r>
        <w:t>R3-210935, TR 37.817 v0.1.0 (CMCC)</w:t>
      </w:r>
    </w:p>
    <w:p w14:paraId="5A3A8BE0" w14:textId="77777777" w:rsidR="002F32F3" w:rsidRDefault="00AF5A47">
      <w:pPr>
        <w:numPr>
          <w:ilvl w:val="0"/>
          <w:numId w:val="4"/>
        </w:numPr>
        <w:spacing w:after="180"/>
        <w:jc w:val="both"/>
      </w:pPr>
      <w:r>
        <w:t>R3-210917, Further discussion on high-level AI framework (CMCC)</w:t>
      </w:r>
    </w:p>
    <w:p w14:paraId="1314FB73" w14:textId="77777777" w:rsidR="002F32F3" w:rsidRDefault="00AF5A47">
      <w:pPr>
        <w:numPr>
          <w:ilvl w:val="0"/>
          <w:numId w:val="4"/>
        </w:numPr>
        <w:spacing w:after="180"/>
        <w:jc w:val="both"/>
      </w:pPr>
      <w:r>
        <w:t>R3-210785, High-level framework and definition for AI RAN (ZTE Corporation)</w:t>
      </w:r>
    </w:p>
    <w:p w14:paraId="26FF33E9" w14:textId="77777777" w:rsidR="002F32F3" w:rsidRDefault="00AF5A47">
      <w:pPr>
        <w:numPr>
          <w:ilvl w:val="0"/>
          <w:numId w:val="4"/>
        </w:numPr>
        <w:spacing w:after="180"/>
        <w:jc w:val="both"/>
      </w:pPr>
      <w:r>
        <w:t>R3-210617, Open issues of framework for AI (Lenovo, Motorola Mobility)</w:t>
      </w:r>
    </w:p>
    <w:p w14:paraId="27772FE9" w14:textId="77777777" w:rsidR="002F32F3" w:rsidRDefault="00AF5A47">
      <w:pPr>
        <w:numPr>
          <w:ilvl w:val="0"/>
          <w:numId w:val="4"/>
        </w:numPr>
        <w:spacing w:after="180"/>
        <w:jc w:val="both"/>
      </w:pPr>
      <w:r>
        <w:t>R3-210918, AI based Energy Saving (CMCC)</w:t>
      </w:r>
    </w:p>
    <w:p w14:paraId="2275D550" w14:textId="77777777" w:rsidR="002F32F3" w:rsidRDefault="00AF5A47">
      <w:pPr>
        <w:numPr>
          <w:ilvl w:val="0"/>
          <w:numId w:val="4"/>
        </w:numPr>
        <w:spacing w:after="180"/>
        <w:jc w:val="both"/>
      </w:pPr>
      <w:r>
        <w:t>R3-210073, Use cases for AI study (ZTE Corporation)</w:t>
      </w:r>
    </w:p>
    <w:p w14:paraId="1D852579" w14:textId="77777777" w:rsidR="002F32F3" w:rsidRDefault="002F32F3">
      <w:pPr>
        <w:spacing w:after="180"/>
        <w:ind w:left="357"/>
        <w:jc w:val="both"/>
      </w:pPr>
    </w:p>
    <w:sectPr w:rsidR="002F32F3">
      <w:footerReference w:type="even" r:id="rId14"/>
      <w:footerReference w:type="default" r:id="rId15"/>
      <w:pgSz w:w="12240" w:h="15840"/>
      <w:pgMar w:top="1418" w:right="1134" w:bottom="1134" w:left="1134" w:header="709" w:footer="709"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87CC8" w14:textId="77777777" w:rsidR="008A06A2" w:rsidRDefault="008A06A2">
      <w:pPr>
        <w:spacing w:after="0" w:line="240" w:lineRule="auto"/>
      </w:pPr>
      <w:r>
        <w:separator/>
      </w:r>
    </w:p>
  </w:endnote>
  <w:endnote w:type="continuationSeparator" w:id="0">
    <w:p w14:paraId="237A97B8" w14:textId="77777777" w:rsidR="008A06A2" w:rsidRDefault="008A0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lassicoURW-Reg">
    <w:altName w:val="Cambria"/>
    <w:panose1 w:val="00000000000000000000"/>
    <w:charset w:val="00"/>
    <w:family w:val="roman"/>
    <w:notTrueType/>
    <w:pitch w:val="default"/>
  </w:font>
  <w:font w:name="ClassicoURW-MedIta">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F4414" w14:textId="77777777" w:rsidR="008B6B30" w:rsidRDefault="008B6B30">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3FD39B31" w14:textId="77777777" w:rsidR="008B6B30" w:rsidRDefault="008B6B30">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60984" w14:textId="77777777" w:rsidR="008B6B30" w:rsidRDefault="008B6B30">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5D119C">
      <w:rPr>
        <w:rStyle w:val="ad"/>
        <w:noProof/>
      </w:rPr>
      <w:t>7</w:t>
    </w:r>
    <w:r>
      <w:rPr>
        <w:rStyle w:val="ad"/>
      </w:rPr>
      <w:fldChar w:fldCharType="end"/>
    </w:r>
  </w:p>
  <w:p w14:paraId="58D7FB3F" w14:textId="77777777" w:rsidR="008B6B30" w:rsidRDefault="008B6B30">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AAA5C" w14:textId="77777777" w:rsidR="008A06A2" w:rsidRDefault="008A06A2">
      <w:pPr>
        <w:spacing w:after="0" w:line="240" w:lineRule="auto"/>
      </w:pPr>
      <w:r>
        <w:separator/>
      </w:r>
    </w:p>
  </w:footnote>
  <w:footnote w:type="continuationSeparator" w:id="0">
    <w:p w14:paraId="17A6AAF6" w14:textId="77777777" w:rsidR="008A06A2" w:rsidRDefault="008A06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010ADE"/>
    <w:multiLevelType w:val="multilevel"/>
    <w:tmpl w:val="36010ADE"/>
    <w:lvl w:ilvl="0">
      <w:start w:val="1"/>
      <w:numFmt w:val="decimal"/>
      <w:lvlText w:val="[%1]"/>
      <w:lvlJc w:val="left"/>
      <w:pPr>
        <w:tabs>
          <w:tab w:val="left" w:pos="360"/>
        </w:tabs>
        <w:ind w:left="357" w:hanging="357"/>
      </w:pPr>
      <w:rPr>
        <w:rFonts w:hint="default"/>
        <w:color w:val="00000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3AF9AC4B"/>
    <w:multiLevelType w:val="singleLevel"/>
    <w:tmpl w:val="3AF9AC4B"/>
    <w:lvl w:ilvl="0">
      <w:start w:val="1"/>
      <w:numFmt w:val="decimal"/>
      <w:suff w:val="space"/>
      <w:lvlText w:val="%1)"/>
      <w:lvlJc w:val="left"/>
    </w:lvl>
  </w:abstractNum>
  <w:abstractNum w:abstractNumId="3" w15:restartNumberingAfterBreak="0">
    <w:nsid w:val="4813461B"/>
    <w:multiLevelType w:val="hybridMultilevel"/>
    <w:tmpl w:val="5E3E0D7C"/>
    <w:lvl w:ilvl="0" w:tplc="04070001">
      <w:start w:val="1"/>
      <w:numFmt w:val="bullet"/>
      <w:lvlText w:val=""/>
      <w:lvlJc w:val="left"/>
      <w:pPr>
        <w:ind w:left="778" w:hanging="360"/>
      </w:pPr>
      <w:rPr>
        <w:rFonts w:ascii="Symbol" w:hAnsi="Symbol" w:hint="default"/>
      </w:rPr>
    </w:lvl>
    <w:lvl w:ilvl="1" w:tplc="04070003" w:tentative="1">
      <w:start w:val="1"/>
      <w:numFmt w:val="bullet"/>
      <w:lvlText w:val="o"/>
      <w:lvlJc w:val="left"/>
      <w:pPr>
        <w:ind w:left="1498" w:hanging="360"/>
      </w:pPr>
      <w:rPr>
        <w:rFonts w:ascii="Courier New" w:hAnsi="Courier New" w:cs="Courier New" w:hint="default"/>
      </w:rPr>
    </w:lvl>
    <w:lvl w:ilvl="2" w:tplc="04070005" w:tentative="1">
      <w:start w:val="1"/>
      <w:numFmt w:val="bullet"/>
      <w:lvlText w:val=""/>
      <w:lvlJc w:val="left"/>
      <w:pPr>
        <w:ind w:left="2218" w:hanging="360"/>
      </w:pPr>
      <w:rPr>
        <w:rFonts w:ascii="Wingdings" w:hAnsi="Wingdings" w:hint="default"/>
      </w:rPr>
    </w:lvl>
    <w:lvl w:ilvl="3" w:tplc="04070001" w:tentative="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GY">
    <w15:presenceInfo w15:providerId="None" w15:userId="ZTE-GY"/>
  </w15:person>
  <w15:person w15:author="10265846">
    <w15:presenceInfo w15:providerId="None" w15:userId="102658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8A5"/>
    <w:rsid w:val="00000C18"/>
    <w:rsid w:val="000014CD"/>
    <w:rsid w:val="000020DB"/>
    <w:rsid w:val="0000308C"/>
    <w:rsid w:val="000031E3"/>
    <w:rsid w:val="00003E80"/>
    <w:rsid w:val="00003FA2"/>
    <w:rsid w:val="00004405"/>
    <w:rsid w:val="00004A98"/>
    <w:rsid w:val="000051C1"/>
    <w:rsid w:val="00005B16"/>
    <w:rsid w:val="000063A8"/>
    <w:rsid w:val="00007067"/>
    <w:rsid w:val="000101A2"/>
    <w:rsid w:val="00010862"/>
    <w:rsid w:val="00012C96"/>
    <w:rsid w:val="0001438B"/>
    <w:rsid w:val="00015FEC"/>
    <w:rsid w:val="0001612D"/>
    <w:rsid w:val="000163D9"/>
    <w:rsid w:val="000167B8"/>
    <w:rsid w:val="00016C7C"/>
    <w:rsid w:val="000179F4"/>
    <w:rsid w:val="000206E2"/>
    <w:rsid w:val="00020CE8"/>
    <w:rsid w:val="00020E6C"/>
    <w:rsid w:val="00020F37"/>
    <w:rsid w:val="000229F5"/>
    <w:rsid w:val="00023F15"/>
    <w:rsid w:val="0002464A"/>
    <w:rsid w:val="0002472A"/>
    <w:rsid w:val="00024739"/>
    <w:rsid w:val="00026873"/>
    <w:rsid w:val="00026D53"/>
    <w:rsid w:val="0002787E"/>
    <w:rsid w:val="00030B86"/>
    <w:rsid w:val="00031151"/>
    <w:rsid w:val="0003158E"/>
    <w:rsid w:val="00031973"/>
    <w:rsid w:val="0003201E"/>
    <w:rsid w:val="0003253C"/>
    <w:rsid w:val="00033755"/>
    <w:rsid w:val="00034193"/>
    <w:rsid w:val="0003462E"/>
    <w:rsid w:val="00034E2E"/>
    <w:rsid w:val="000350D2"/>
    <w:rsid w:val="00036982"/>
    <w:rsid w:val="00040F25"/>
    <w:rsid w:val="00041A12"/>
    <w:rsid w:val="00041BE7"/>
    <w:rsid w:val="0004234D"/>
    <w:rsid w:val="00042B06"/>
    <w:rsid w:val="000441AE"/>
    <w:rsid w:val="000442CA"/>
    <w:rsid w:val="00044710"/>
    <w:rsid w:val="00044CBD"/>
    <w:rsid w:val="00046763"/>
    <w:rsid w:val="00047FD3"/>
    <w:rsid w:val="000503E1"/>
    <w:rsid w:val="00051A9B"/>
    <w:rsid w:val="00051CC7"/>
    <w:rsid w:val="0005300C"/>
    <w:rsid w:val="0005377C"/>
    <w:rsid w:val="00053C3F"/>
    <w:rsid w:val="00054B70"/>
    <w:rsid w:val="0005687F"/>
    <w:rsid w:val="00057B97"/>
    <w:rsid w:val="00060051"/>
    <w:rsid w:val="00063164"/>
    <w:rsid w:val="000640DF"/>
    <w:rsid w:val="000654B1"/>
    <w:rsid w:val="000666AD"/>
    <w:rsid w:val="00070051"/>
    <w:rsid w:val="0007151E"/>
    <w:rsid w:val="00071A05"/>
    <w:rsid w:val="00071CA4"/>
    <w:rsid w:val="00072123"/>
    <w:rsid w:val="000747EB"/>
    <w:rsid w:val="00075160"/>
    <w:rsid w:val="00076BD2"/>
    <w:rsid w:val="00076FE9"/>
    <w:rsid w:val="000777C8"/>
    <w:rsid w:val="00081931"/>
    <w:rsid w:val="000823D4"/>
    <w:rsid w:val="00082BFD"/>
    <w:rsid w:val="00082D1C"/>
    <w:rsid w:val="00082F49"/>
    <w:rsid w:val="00083771"/>
    <w:rsid w:val="00085128"/>
    <w:rsid w:val="00085444"/>
    <w:rsid w:val="00085731"/>
    <w:rsid w:val="000903E8"/>
    <w:rsid w:val="00091887"/>
    <w:rsid w:val="00092CAC"/>
    <w:rsid w:val="000936AF"/>
    <w:rsid w:val="00093B8B"/>
    <w:rsid w:val="0009506B"/>
    <w:rsid w:val="00095C97"/>
    <w:rsid w:val="00096089"/>
    <w:rsid w:val="000962F0"/>
    <w:rsid w:val="00096413"/>
    <w:rsid w:val="0009687C"/>
    <w:rsid w:val="00097058"/>
    <w:rsid w:val="000A05B2"/>
    <w:rsid w:val="000A156D"/>
    <w:rsid w:val="000A3FE3"/>
    <w:rsid w:val="000A4395"/>
    <w:rsid w:val="000A4EF0"/>
    <w:rsid w:val="000A63F8"/>
    <w:rsid w:val="000A7132"/>
    <w:rsid w:val="000A7BCB"/>
    <w:rsid w:val="000B16C5"/>
    <w:rsid w:val="000B2125"/>
    <w:rsid w:val="000B25C8"/>
    <w:rsid w:val="000B2EB9"/>
    <w:rsid w:val="000B3021"/>
    <w:rsid w:val="000B3C49"/>
    <w:rsid w:val="000B4201"/>
    <w:rsid w:val="000B4ABE"/>
    <w:rsid w:val="000B4F7D"/>
    <w:rsid w:val="000B5E8D"/>
    <w:rsid w:val="000B773E"/>
    <w:rsid w:val="000C067B"/>
    <w:rsid w:val="000C2505"/>
    <w:rsid w:val="000C309F"/>
    <w:rsid w:val="000C330F"/>
    <w:rsid w:val="000C397A"/>
    <w:rsid w:val="000C4E38"/>
    <w:rsid w:val="000C4ED1"/>
    <w:rsid w:val="000C5DE3"/>
    <w:rsid w:val="000D11AE"/>
    <w:rsid w:val="000D1BEC"/>
    <w:rsid w:val="000D1E03"/>
    <w:rsid w:val="000D2E57"/>
    <w:rsid w:val="000D3DA1"/>
    <w:rsid w:val="000D4F28"/>
    <w:rsid w:val="000D5376"/>
    <w:rsid w:val="000D5C31"/>
    <w:rsid w:val="000D5F8D"/>
    <w:rsid w:val="000E0A53"/>
    <w:rsid w:val="000E0BDA"/>
    <w:rsid w:val="000E0F82"/>
    <w:rsid w:val="000E13B1"/>
    <w:rsid w:val="000E27C9"/>
    <w:rsid w:val="000E3788"/>
    <w:rsid w:val="000E43CB"/>
    <w:rsid w:val="000E47B1"/>
    <w:rsid w:val="000E4A26"/>
    <w:rsid w:val="000E5FCE"/>
    <w:rsid w:val="000E6E22"/>
    <w:rsid w:val="000F02C3"/>
    <w:rsid w:val="000F34BC"/>
    <w:rsid w:val="000F357D"/>
    <w:rsid w:val="000F3F86"/>
    <w:rsid w:val="000F46D1"/>
    <w:rsid w:val="000F4BB0"/>
    <w:rsid w:val="000F4BBB"/>
    <w:rsid w:val="000F5F2D"/>
    <w:rsid w:val="000F61D8"/>
    <w:rsid w:val="000F67D5"/>
    <w:rsid w:val="000F691E"/>
    <w:rsid w:val="000F6B2B"/>
    <w:rsid w:val="000F702D"/>
    <w:rsid w:val="001006E4"/>
    <w:rsid w:val="00100872"/>
    <w:rsid w:val="0010286B"/>
    <w:rsid w:val="00102970"/>
    <w:rsid w:val="00102C20"/>
    <w:rsid w:val="00104332"/>
    <w:rsid w:val="00105615"/>
    <w:rsid w:val="00106C5E"/>
    <w:rsid w:val="00107159"/>
    <w:rsid w:val="001071E5"/>
    <w:rsid w:val="0010766E"/>
    <w:rsid w:val="00110C8F"/>
    <w:rsid w:val="001112B4"/>
    <w:rsid w:val="001113E2"/>
    <w:rsid w:val="00112945"/>
    <w:rsid w:val="00113454"/>
    <w:rsid w:val="001140AF"/>
    <w:rsid w:val="001161B6"/>
    <w:rsid w:val="00120384"/>
    <w:rsid w:val="0012413D"/>
    <w:rsid w:val="001241F4"/>
    <w:rsid w:val="0012545F"/>
    <w:rsid w:val="00127578"/>
    <w:rsid w:val="0012790C"/>
    <w:rsid w:val="00127969"/>
    <w:rsid w:val="00130969"/>
    <w:rsid w:val="0013154D"/>
    <w:rsid w:val="00132318"/>
    <w:rsid w:val="001333A0"/>
    <w:rsid w:val="00133623"/>
    <w:rsid w:val="00134167"/>
    <w:rsid w:val="00134B1E"/>
    <w:rsid w:val="00136653"/>
    <w:rsid w:val="001366E3"/>
    <w:rsid w:val="00140760"/>
    <w:rsid w:val="00140D20"/>
    <w:rsid w:val="00142150"/>
    <w:rsid w:val="00142561"/>
    <w:rsid w:val="00142CA3"/>
    <w:rsid w:val="00143949"/>
    <w:rsid w:val="00146090"/>
    <w:rsid w:val="001468AA"/>
    <w:rsid w:val="00147078"/>
    <w:rsid w:val="0014722D"/>
    <w:rsid w:val="0015041C"/>
    <w:rsid w:val="0015063D"/>
    <w:rsid w:val="001517A9"/>
    <w:rsid w:val="00152AC6"/>
    <w:rsid w:val="00153782"/>
    <w:rsid w:val="0015460E"/>
    <w:rsid w:val="00154DE5"/>
    <w:rsid w:val="0015516F"/>
    <w:rsid w:val="001566C2"/>
    <w:rsid w:val="001601A9"/>
    <w:rsid w:val="00160B99"/>
    <w:rsid w:val="00162BC3"/>
    <w:rsid w:val="00163958"/>
    <w:rsid w:val="00166099"/>
    <w:rsid w:val="0016673C"/>
    <w:rsid w:val="0016683B"/>
    <w:rsid w:val="00171CA4"/>
    <w:rsid w:val="001730D0"/>
    <w:rsid w:val="00173428"/>
    <w:rsid w:val="001735EE"/>
    <w:rsid w:val="00175C71"/>
    <w:rsid w:val="00180CCA"/>
    <w:rsid w:val="00181767"/>
    <w:rsid w:val="00183215"/>
    <w:rsid w:val="0018537F"/>
    <w:rsid w:val="001856BA"/>
    <w:rsid w:val="001879FC"/>
    <w:rsid w:val="00191E21"/>
    <w:rsid w:val="00195589"/>
    <w:rsid w:val="001A0E6C"/>
    <w:rsid w:val="001A14DD"/>
    <w:rsid w:val="001A18CD"/>
    <w:rsid w:val="001A1939"/>
    <w:rsid w:val="001A245F"/>
    <w:rsid w:val="001A2525"/>
    <w:rsid w:val="001A263D"/>
    <w:rsid w:val="001A34E6"/>
    <w:rsid w:val="001A415D"/>
    <w:rsid w:val="001A5C29"/>
    <w:rsid w:val="001A5DA7"/>
    <w:rsid w:val="001A7319"/>
    <w:rsid w:val="001A7E83"/>
    <w:rsid w:val="001B08D3"/>
    <w:rsid w:val="001B0A8C"/>
    <w:rsid w:val="001B0CFA"/>
    <w:rsid w:val="001B12F3"/>
    <w:rsid w:val="001B142E"/>
    <w:rsid w:val="001B18A2"/>
    <w:rsid w:val="001B18E2"/>
    <w:rsid w:val="001B3665"/>
    <w:rsid w:val="001B3E47"/>
    <w:rsid w:val="001B56C8"/>
    <w:rsid w:val="001B5A9F"/>
    <w:rsid w:val="001B6256"/>
    <w:rsid w:val="001B6765"/>
    <w:rsid w:val="001B6FFD"/>
    <w:rsid w:val="001B7FE8"/>
    <w:rsid w:val="001C1259"/>
    <w:rsid w:val="001C1570"/>
    <w:rsid w:val="001C1639"/>
    <w:rsid w:val="001C1D7A"/>
    <w:rsid w:val="001C281D"/>
    <w:rsid w:val="001C290D"/>
    <w:rsid w:val="001C2BC6"/>
    <w:rsid w:val="001C2DC6"/>
    <w:rsid w:val="001C59F6"/>
    <w:rsid w:val="001C68E7"/>
    <w:rsid w:val="001C75A4"/>
    <w:rsid w:val="001D2605"/>
    <w:rsid w:val="001D345F"/>
    <w:rsid w:val="001D3932"/>
    <w:rsid w:val="001D393A"/>
    <w:rsid w:val="001D4B4B"/>
    <w:rsid w:val="001D4F5C"/>
    <w:rsid w:val="001D5CA3"/>
    <w:rsid w:val="001D6946"/>
    <w:rsid w:val="001E03BE"/>
    <w:rsid w:val="001E0E02"/>
    <w:rsid w:val="001E13F3"/>
    <w:rsid w:val="001E1AF1"/>
    <w:rsid w:val="001E2387"/>
    <w:rsid w:val="001E27B0"/>
    <w:rsid w:val="001E282D"/>
    <w:rsid w:val="001E333D"/>
    <w:rsid w:val="001E37C1"/>
    <w:rsid w:val="001E39D7"/>
    <w:rsid w:val="001E3B81"/>
    <w:rsid w:val="001E5300"/>
    <w:rsid w:val="001E5706"/>
    <w:rsid w:val="001E574B"/>
    <w:rsid w:val="001E5981"/>
    <w:rsid w:val="001E6D12"/>
    <w:rsid w:val="001F0C89"/>
    <w:rsid w:val="001F155C"/>
    <w:rsid w:val="001F1942"/>
    <w:rsid w:val="001F1AF6"/>
    <w:rsid w:val="001F1C80"/>
    <w:rsid w:val="001F223A"/>
    <w:rsid w:val="001F2C61"/>
    <w:rsid w:val="001F45A6"/>
    <w:rsid w:val="001F4761"/>
    <w:rsid w:val="001F611C"/>
    <w:rsid w:val="00200FE0"/>
    <w:rsid w:val="00202A03"/>
    <w:rsid w:val="00202EB5"/>
    <w:rsid w:val="00203376"/>
    <w:rsid w:val="00203CFD"/>
    <w:rsid w:val="0020466E"/>
    <w:rsid w:val="00205EC7"/>
    <w:rsid w:val="00207FCF"/>
    <w:rsid w:val="00210C41"/>
    <w:rsid w:val="00210EC4"/>
    <w:rsid w:val="00211A10"/>
    <w:rsid w:val="00214023"/>
    <w:rsid w:val="00214DD3"/>
    <w:rsid w:val="00215B89"/>
    <w:rsid w:val="002169CB"/>
    <w:rsid w:val="002173BC"/>
    <w:rsid w:val="002177A7"/>
    <w:rsid w:val="00217E3E"/>
    <w:rsid w:val="002206F4"/>
    <w:rsid w:val="00223B6A"/>
    <w:rsid w:val="00224162"/>
    <w:rsid w:val="002242F3"/>
    <w:rsid w:val="00225F08"/>
    <w:rsid w:val="002261E5"/>
    <w:rsid w:val="002300C6"/>
    <w:rsid w:val="00230764"/>
    <w:rsid w:val="00230C64"/>
    <w:rsid w:val="00231C3C"/>
    <w:rsid w:val="00232511"/>
    <w:rsid w:val="00232741"/>
    <w:rsid w:val="00232A7F"/>
    <w:rsid w:val="002336F5"/>
    <w:rsid w:val="002354E3"/>
    <w:rsid w:val="0023604A"/>
    <w:rsid w:val="00236370"/>
    <w:rsid w:val="00236C1E"/>
    <w:rsid w:val="00237289"/>
    <w:rsid w:val="00237B85"/>
    <w:rsid w:val="00240704"/>
    <w:rsid w:val="00240840"/>
    <w:rsid w:val="00240892"/>
    <w:rsid w:val="00241405"/>
    <w:rsid w:val="00241ECB"/>
    <w:rsid w:val="0024228C"/>
    <w:rsid w:val="00242364"/>
    <w:rsid w:val="00242D0D"/>
    <w:rsid w:val="00242E67"/>
    <w:rsid w:val="0024364C"/>
    <w:rsid w:val="00243BA7"/>
    <w:rsid w:val="00244BFB"/>
    <w:rsid w:val="00245EBC"/>
    <w:rsid w:val="00245F15"/>
    <w:rsid w:val="00247DC4"/>
    <w:rsid w:val="00247F22"/>
    <w:rsid w:val="00250BB5"/>
    <w:rsid w:val="00250C35"/>
    <w:rsid w:val="00251D18"/>
    <w:rsid w:val="00253140"/>
    <w:rsid w:val="00253C8F"/>
    <w:rsid w:val="002540B5"/>
    <w:rsid w:val="0025433F"/>
    <w:rsid w:val="00254CA2"/>
    <w:rsid w:val="00255078"/>
    <w:rsid w:val="00255D0F"/>
    <w:rsid w:val="00256809"/>
    <w:rsid w:val="00260F38"/>
    <w:rsid w:val="00260F3F"/>
    <w:rsid w:val="0026155F"/>
    <w:rsid w:val="00261982"/>
    <w:rsid w:val="00261B29"/>
    <w:rsid w:val="0026240F"/>
    <w:rsid w:val="00262849"/>
    <w:rsid w:val="002637AC"/>
    <w:rsid w:val="00264979"/>
    <w:rsid w:val="00264983"/>
    <w:rsid w:val="00264C2E"/>
    <w:rsid w:val="00264EFE"/>
    <w:rsid w:val="0026534B"/>
    <w:rsid w:val="00265902"/>
    <w:rsid w:val="00266700"/>
    <w:rsid w:val="00266E33"/>
    <w:rsid w:val="002672C7"/>
    <w:rsid w:val="00267AE3"/>
    <w:rsid w:val="0027031D"/>
    <w:rsid w:val="00270F0B"/>
    <w:rsid w:val="002726D3"/>
    <w:rsid w:val="002731EF"/>
    <w:rsid w:val="002738BA"/>
    <w:rsid w:val="0027394C"/>
    <w:rsid w:val="00276784"/>
    <w:rsid w:val="00276EF2"/>
    <w:rsid w:val="0028080D"/>
    <w:rsid w:val="00281B8C"/>
    <w:rsid w:val="002825EF"/>
    <w:rsid w:val="002826DF"/>
    <w:rsid w:val="00282EAC"/>
    <w:rsid w:val="00284474"/>
    <w:rsid w:val="00285120"/>
    <w:rsid w:val="00285153"/>
    <w:rsid w:val="00285357"/>
    <w:rsid w:val="00285564"/>
    <w:rsid w:val="0028780A"/>
    <w:rsid w:val="00287CBC"/>
    <w:rsid w:val="00287EDA"/>
    <w:rsid w:val="002912A5"/>
    <w:rsid w:val="002912F6"/>
    <w:rsid w:val="00291A38"/>
    <w:rsid w:val="002937B1"/>
    <w:rsid w:val="00294899"/>
    <w:rsid w:val="00294C24"/>
    <w:rsid w:val="00295387"/>
    <w:rsid w:val="00295A95"/>
    <w:rsid w:val="002A0004"/>
    <w:rsid w:val="002A0B53"/>
    <w:rsid w:val="002A1187"/>
    <w:rsid w:val="002A4297"/>
    <w:rsid w:val="002A437B"/>
    <w:rsid w:val="002A4CBB"/>
    <w:rsid w:val="002A5133"/>
    <w:rsid w:val="002A5C74"/>
    <w:rsid w:val="002A6837"/>
    <w:rsid w:val="002A739F"/>
    <w:rsid w:val="002B0FB5"/>
    <w:rsid w:val="002B1867"/>
    <w:rsid w:val="002B26C5"/>
    <w:rsid w:val="002B3AF7"/>
    <w:rsid w:val="002B5267"/>
    <w:rsid w:val="002B6C24"/>
    <w:rsid w:val="002B6F3E"/>
    <w:rsid w:val="002B7527"/>
    <w:rsid w:val="002C060E"/>
    <w:rsid w:val="002C0AC6"/>
    <w:rsid w:val="002C1102"/>
    <w:rsid w:val="002C4C08"/>
    <w:rsid w:val="002C5DC0"/>
    <w:rsid w:val="002C658F"/>
    <w:rsid w:val="002C7DFE"/>
    <w:rsid w:val="002D06A6"/>
    <w:rsid w:val="002D138D"/>
    <w:rsid w:val="002D18D9"/>
    <w:rsid w:val="002D3797"/>
    <w:rsid w:val="002D4AF7"/>
    <w:rsid w:val="002E12C4"/>
    <w:rsid w:val="002E3A39"/>
    <w:rsid w:val="002E3B16"/>
    <w:rsid w:val="002E42B6"/>
    <w:rsid w:val="002E6700"/>
    <w:rsid w:val="002E68F6"/>
    <w:rsid w:val="002E7100"/>
    <w:rsid w:val="002E7F32"/>
    <w:rsid w:val="002F1867"/>
    <w:rsid w:val="002F32F3"/>
    <w:rsid w:val="002F3E02"/>
    <w:rsid w:val="002F6FBB"/>
    <w:rsid w:val="002F77EC"/>
    <w:rsid w:val="002F78E7"/>
    <w:rsid w:val="0030007D"/>
    <w:rsid w:val="003013AB"/>
    <w:rsid w:val="00301B5C"/>
    <w:rsid w:val="003030AD"/>
    <w:rsid w:val="0030344E"/>
    <w:rsid w:val="00304270"/>
    <w:rsid w:val="0030489A"/>
    <w:rsid w:val="0030505B"/>
    <w:rsid w:val="00306E1C"/>
    <w:rsid w:val="003079A1"/>
    <w:rsid w:val="00307A9F"/>
    <w:rsid w:val="00307AE0"/>
    <w:rsid w:val="0031008E"/>
    <w:rsid w:val="003106DC"/>
    <w:rsid w:val="00313851"/>
    <w:rsid w:val="0031439A"/>
    <w:rsid w:val="00314EF2"/>
    <w:rsid w:val="00316A50"/>
    <w:rsid w:val="00317CD3"/>
    <w:rsid w:val="00320312"/>
    <w:rsid w:val="0032158C"/>
    <w:rsid w:val="00321A63"/>
    <w:rsid w:val="00321E10"/>
    <w:rsid w:val="0032221D"/>
    <w:rsid w:val="003229C8"/>
    <w:rsid w:val="0032412E"/>
    <w:rsid w:val="00327916"/>
    <w:rsid w:val="0033109F"/>
    <w:rsid w:val="0033234B"/>
    <w:rsid w:val="003327AE"/>
    <w:rsid w:val="003338AB"/>
    <w:rsid w:val="00334629"/>
    <w:rsid w:val="00335E5D"/>
    <w:rsid w:val="00336E01"/>
    <w:rsid w:val="00336EB1"/>
    <w:rsid w:val="0033728C"/>
    <w:rsid w:val="00337C9C"/>
    <w:rsid w:val="00340130"/>
    <w:rsid w:val="003416BC"/>
    <w:rsid w:val="0034184C"/>
    <w:rsid w:val="003418CB"/>
    <w:rsid w:val="00341B82"/>
    <w:rsid w:val="00341EBC"/>
    <w:rsid w:val="0034200D"/>
    <w:rsid w:val="00342BAF"/>
    <w:rsid w:val="003432B6"/>
    <w:rsid w:val="003435D1"/>
    <w:rsid w:val="003438E8"/>
    <w:rsid w:val="00343BD1"/>
    <w:rsid w:val="00343CC8"/>
    <w:rsid w:val="0034413D"/>
    <w:rsid w:val="00346E03"/>
    <w:rsid w:val="00347165"/>
    <w:rsid w:val="003473FD"/>
    <w:rsid w:val="0034751A"/>
    <w:rsid w:val="0035014B"/>
    <w:rsid w:val="00350232"/>
    <w:rsid w:val="003514CE"/>
    <w:rsid w:val="003520B9"/>
    <w:rsid w:val="0035214A"/>
    <w:rsid w:val="00352C05"/>
    <w:rsid w:val="003537C4"/>
    <w:rsid w:val="003550CB"/>
    <w:rsid w:val="0035562F"/>
    <w:rsid w:val="00355E3F"/>
    <w:rsid w:val="00356198"/>
    <w:rsid w:val="00360F0E"/>
    <w:rsid w:val="003618DA"/>
    <w:rsid w:val="003619A5"/>
    <w:rsid w:val="00362944"/>
    <w:rsid w:val="00362CBA"/>
    <w:rsid w:val="00362FD6"/>
    <w:rsid w:val="00363541"/>
    <w:rsid w:val="0036529A"/>
    <w:rsid w:val="003652E8"/>
    <w:rsid w:val="003658DB"/>
    <w:rsid w:val="003663F6"/>
    <w:rsid w:val="003675AA"/>
    <w:rsid w:val="003679B1"/>
    <w:rsid w:val="00367BD7"/>
    <w:rsid w:val="00370F77"/>
    <w:rsid w:val="0037101F"/>
    <w:rsid w:val="0037185E"/>
    <w:rsid w:val="00372344"/>
    <w:rsid w:val="003734D5"/>
    <w:rsid w:val="00373623"/>
    <w:rsid w:val="00374E46"/>
    <w:rsid w:val="0037549C"/>
    <w:rsid w:val="00375CDA"/>
    <w:rsid w:val="003802D0"/>
    <w:rsid w:val="00382D2D"/>
    <w:rsid w:val="00383688"/>
    <w:rsid w:val="003839FD"/>
    <w:rsid w:val="00383DE7"/>
    <w:rsid w:val="00384167"/>
    <w:rsid w:val="00384676"/>
    <w:rsid w:val="0038562D"/>
    <w:rsid w:val="00385FAE"/>
    <w:rsid w:val="003879FB"/>
    <w:rsid w:val="00391A99"/>
    <w:rsid w:val="00391BBD"/>
    <w:rsid w:val="00392644"/>
    <w:rsid w:val="003931C3"/>
    <w:rsid w:val="00395758"/>
    <w:rsid w:val="00395C9A"/>
    <w:rsid w:val="0039670B"/>
    <w:rsid w:val="003970A3"/>
    <w:rsid w:val="003A0811"/>
    <w:rsid w:val="003A0F69"/>
    <w:rsid w:val="003A1346"/>
    <w:rsid w:val="003A14ED"/>
    <w:rsid w:val="003A4E72"/>
    <w:rsid w:val="003A5EF2"/>
    <w:rsid w:val="003A5F51"/>
    <w:rsid w:val="003A6028"/>
    <w:rsid w:val="003A6CDE"/>
    <w:rsid w:val="003A6EA7"/>
    <w:rsid w:val="003A72C5"/>
    <w:rsid w:val="003A7669"/>
    <w:rsid w:val="003A7B42"/>
    <w:rsid w:val="003B1332"/>
    <w:rsid w:val="003B15B9"/>
    <w:rsid w:val="003B54FD"/>
    <w:rsid w:val="003B5A7C"/>
    <w:rsid w:val="003B705D"/>
    <w:rsid w:val="003B7B85"/>
    <w:rsid w:val="003C14B0"/>
    <w:rsid w:val="003C170A"/>
    <w:rsid w:val="003C1AFA"/>
    <w:rsid w:val="003C360B"/>
    <w:rsid w:val="003C4160"/>
    <w:rsid w:val="003C443F"/>
    <w:rsid w:val="003C5604"/>
    <w:rsid w:val="003C58DB"/>
    <w:rsid w:val="003C6B01"/>
    <w:rsid w:val="003C7EB4"/>
    <w:rsid w:val="003D0616"/>
    <w:rsid w:val="003D108B"/>
    <w:rsid w:val="003D1128"/>
    <w:rsid w:val="003D1557"/>
    <w:rsid w:val="003D1B42"/>
    <w:rsid w:val="003D21DA"/>
    <w:rsid w:val="003D2617"/>
    <w:rsid w:val="003D3800"/>
    <w:rsid w:val="003D3D97"/>
    <w:rsid w:val="003D4175"/>
    <w:rsid w:val="003D4927"/>
    <w:rsid w:val="003D4C4F"/>
    <w:rsid w:val="003D54A5"/>
    <w:rsid w:val="003D5E43"/>
    <w:rsid w:val="003D5F84"/>
    <w:rsid w:val="003E07E7"/>
    <w:rsid w:val="003E1E81"/>
    <w:rsid w:val="003E227B"/>
    <w:rsid w:val="003E3524"/>
    <w:rsid w:val="003E4895"/>
    <w:rsid w:val="003E4C87"/>
    <w:rsid w:val="003E505D"/>
    <w:rsid w:val="003E64B7"/>
    <w:rsid w:val="003E66C9"/>
    <w:rsid w:val="003F0533"/>
    <w:rsid w:val="003F08BF"/>
    <w:rsid w:val="003F0FF1"/>
    <w:rsid w:val="003F2181"/>
    <w:rsid w:val="003F32CE"/>
    <w:rsid w:val="003F4312"/>
    <w:rsid w:val="003F47F4"/>
    <w:rsid w:val="003F4FE1"/>
    <w:rsid w:val="003F55FB"/>
    <w:rsid w:val="003F589F"/>
    <w:rsid w:val="003F75DF"/>
    <w:rsid w:val="003F7C55"/>
    <w:rsid w:val="004006FF"/>
    <w:rsid w:val="00400714"/>
    <w:rsid w:val="00401303"/>
    <w:rsid w:val="00401F63"/>
    <w:rsid w:val="00402CC2"/>
    <w:rsid w:val="00402D96"/>
    <w:rsid w:val="004061C6"/>
    <w:rsid w:val="00406C4D"/>
    <w:rsid w:val="00407BE4"/>
    <w:rsid w:val="0041115A"/>
    <w:rsid w:val="00411CC7"/>
    <w:rsid w:val="004128B6"/>
    <w:rsid w:val="00412C70"/>
    <w:rsid w:val="0041494A"/>
    <w:rsid w:val="0041543D"/>
    <w:rsid w:val="00416778"/>
    <w:rsid w:val="00416B4C"/>
    <w:rsid w:val="00417691"/>
    <w:rsid w:val="00417710"/>
    <w:rsid w:val="004216A5"/>
    <w:rsid w:val="004219D0"/>
    <w:rsid w:val="00422220"/>
    <w:rsid w:val="00422996"/>
    <w:rsid w:val="00422C2B"/>
    <w:rsid w:val="0042318F"/>
    <w:rsid w:val="00423458"/>
    <w:rsid w:val="00426492"/>
    <w:rsid w:val="0042754D"/>
    <w:rsid w:val="00430E77"/>
    <w:rsid w:val="0043202C"/>
    <w:rsid w:val="004322E6"/>
    <w:rsid w:val="00434293"/>
    <w:rsid w:val="00435152"/>
    <w:rsid w:val="00435E98"/>
    <w:rsid w:val="004361B4"/>
    <w:rsid w:val="00436B62"/>
    <w:rsid w:val="00440EB3"/>
    <w:rsid w:val="00441D87"/>
    <w:rsid w:val="00441F5B"/>
    <w:rsid w:val="004423EB"/>
    <w:rsid w:val="00442589"/>
    <w:rsid w:val="00444364"/>
    <w:rsid w:val="00445DB3"/>
    <w:rsid w:val="004463E9"/>
    <w:rsid w:val="004469F9"/>
    <w:rsid w:val="00446C1B"/>
    <w:rsid w:val="00452B9B"/>
    <w:rsid w:val="00454FDE"/>
    <w:rsid w:val="004557DE"/>
    <w:rsid w:val="00456149"/>
    <w:rsid w:val="00456756"/>
    <w:rsid w:val="00457153"/>
    <w:rsid w:val="00457E87"/>
    <w:rsid w:val="00460D78"/>
    <w:rsid w:val="00461688"/>
    <w:rsid w:val="00462C69"/>
    <w:rsid w:val="00463007"/>
    <w:rsid w:val="0046410F"/>
    <w:rsid w:val="004645F2"/>
    <w:rsid w:val="004654D5"/>
    <w:rsid w:val="00465D3F"/>
    <w:rsid w:val="00467C71"/>
    <w:rsid w:val="00470C3E"/>
    <w:rsid w:val="00470C77"/>
    <w:rsid w:val="00472D47"/>
    <w:rsid w:val="00474B92"/>
    <w:rsid w:val="00474F20"/>
    <w:rsid w:val="0047539A"/>
    <w:rsid w:val="0047594D"/>
    <w:rsid w:val="0047760A"/>
    <w:rsid w:val="00480629"/>
    <w:rsid w:val="0048320D"/>
    <w:rsid w:val="00483D1E"/>
    <w:rsid w:val="00484C83"/>
    <w:rsid w:val="004851AE"/>
    <w:rsid w:val="004862F6"/>
    <w:rsid w:val="00486939"/>
    <w:rsid w:val="00490980"/>
    <w:rsid w:val="00491A07"/>
    <w:rsid w:val="00492175"/>
    <w:rsid w:val="00493204"/>
    <w:rsid w:val="00493947"/>
    <w:rsid w:val="00493E9A"/>
    <w:rsid w:val="0049533E"/>
    <w:rsid w:val="00496A02"/>
    <w:rsid w:val="004A081D"/>
    <w:rsid w:val="004A4359"/>
    <w:rsid w:val="004A60E1"/>
    <w:rsid w:val="004B0F0E"/>
    <w:rsid w:val="004B14C2"/>
    <w:rsid w:val="004B1BAF"/>
    <w:rsid w:val="004B1DD1"/>
    <w:rsid w:val="004B1E9F"/>
    <w:rsid w:val="004B369C"/>
    <w:rsid w:val="004B3CA9"/>
    <w:rsid w:val="004B4574"/>
    <w:rsid w:val="004B56A2"/>
    <w:rsid w:val="004B58E2"/>
    <w:rsid w:val="004B5A1D"/>
    <w:rsid w:val="004B70D8"/>
    <w:rsid w:val="004B7533"/>
    <w:rsid w:val="004C0A32"/>
    <w:rsid w:val="004C0BA0"/>
    <w:rsid w:val="004C0EB8"/>
    <w:rsid w:val="004C1488"/>
    <w:rsid w:val="004C23F9"/>
    <w:rsid w:val="004C44FB"/>
    <w:rsid w:val="004C4F85"/>
    <w:rsid w:val="004C53EA"/>
    <w:rsid w:val="004D0907"/>
    <w:rsid w:val="004D0B85"/>
    <w:rsid w:val="004D2842"/>
    <w:rsid w:val="004D2EF8"/>
    <w:rsid w:val="004D3516"/>
    <w:rsid w:val="004D4074"/>
    <w:rsid w:val="004D58E6"/>
    <w:rsid w:val="004D5CD0"/>
    <w:rsid w:val="004D606A"/>
    <w:rsid w:val="004D6494"/>
    <w:rsid w:val="004D73C1"/>
    <w:rsid w:val="004D73E6"/>
    <w:rsid w:val="004D76AC"/>
    <w:rsid w:val="004D7C56"/>
    <w:rsid w:val="004D7F05"/>
    <w:rsid w:val="004E031B"/>
    <w:rsid w:val="004E04CA"/>
    <w:rsid w:val="004E222B"/>
    <w:rsid w:val="004E251E"/>
    <w:rsid w:val="004E3A07"/>
    <w:rsid w:val="004E3AF3"/>
    <w:rsid w:val="004E3CA9"/>
    <w:rsid w:val="004E615B"/>
    <w:rsid w:val="004E7926"/>
    <w:rsid w:val="004E7B37"/>
    <w:rsid w:val="004F063A"/>
    <w:rsid w:val="004F0907"/>
    <w:rsid w:val="004F0B3B"/>
    <w:rsid w:val="004F0C04"/>
    <w:rsid w:val="004F16C1"/>
    <w:rsid w:val="004F29FB"/>
    <w:rsid w:val="004F3435"/>
    <w:rsid w:val="004F432E"/>
    <w:rsid w:val="004F44C2"/>
    <w:rsid w:val="004F47F7"/>
    <w:rsid w:val="004F4F7A"/>
    <w:rsid w:val="004F5225"/>
    <w:rsid w:val="004F629F"/>
    <w:rsid w:val="004F653B"/>
    <w:rsid w:val="004F6672"/>
    <w:rsid w:val="004F78E3"/>
    <w:rsid w:val="00501135"/>
    <w:rsid w:val="0050150A"/>
    <w:rsid w:val="0050244B"/>
    <w:rsid w:val="00502BBC"/>
    <w:rsid w:val="00503D56"/>
    <w:rsid w:val="005047AC"/>
    <w:rsid w:val="00504D45"/>
    <w:rsid w:val="00505070"/>
    <w:rsid w:val="00505D65"/>
    <w:rsid w:val="005060F7"/>
    <w:rsid w:val="00507D9D"/>
    <w:rsid w:val="0051030B"/>
    <w:rsid w:val="00510E7E"/>
    <w:rsid w:val="00511020"/>
    <w:rsid w:val="00511979"/>
    <w:rsid w:val="00512845"/>
    <w:rsid w:val="00513F5D"/>
    <w:rsid w:val="0051416D"/>
    <w:rsid w:val="00515137"/>
    <w:rsid w:val="00515536"/>
    <w:rsid w:val="00515642"/>
    <w:rsid w:val="005163DB"/>
    <w:rsid w:val="00517C6F"/>
    <w:rsid w:val="005209DB"/>
    <w:rsid w:val="005212A1"/>
    <w:rsid w:val="005217B4"/>
    <w:rsid w:val="00524335"/>
    <w:rsid w:val="0052449F"/>
    <w:rsid w:val="00525D94"/>
    <w:rsid w:val="00526537"/>
    <w:rsid w:val="0052662A"/>
    <w:rsid w:val="00527F51"/>
    <w:rsid w:val="0053168F"/>
    <w:rsid w:val="00533923"/>
    <w:rsid w:val="00533DB1"/>
    <w:rsid w:val="0053475F"/>
    <w:rsid w:val="00536D50"/>
    <w:rsid w:val="00537C7C"/>
    <w:rsid w:val="00537EA0"/>
    <w:rsid w:val="005422C0"/>
    <w:rsid w:val="00544C5D"/>
    <w:rsid w:val="00545AE2"/>
    <w:rsid w:val="005475C5"/>
    <w:rsid w:val="00550562"/>
    <w:rsid w:val="00553CC2"/>
    <w:rsid w:val="00554A59"/>
    <w:rsid w:val="00556DBA"/>
    <w:rsid w:val="00556DC8"/>
    <w:rsid w:val="005574B5"/>
    <w:rsid w:val="00560071"/>
    <w:rsid w:val="00560FA3"/>
    <w:rsid w:val="005628C1"/>
    <w:rsid w:val="00562F3A"/>
    <w:rsid w:val="00563EFE"/>
    <w:rsid w:val="00564556"/>
    <w:rsid w:val="00565705"/>
    <w:rsid w:val="0056677E"/>
    <w:rsid w:val="00566A3E"/>
    <w:rsid w:val="00566FBD"/>
    <w:rsid w:val="005674DE"/>
    <w:rsid w:val="005718AB"/>
    <w:rsid w:val="00572C51"/>
    <w:rsid w:val="00574AB5"/>
    <w:rsid w:val="00574DDA"/>
    <w:rsid w:val="0057558D"/>
    <w:rsid w:val="00576EB6"/>
    <w:rsid w:val="00580121"/>
    <w:rsid w:val="0058022E"/>
    <w:rsid w:val="00580E02"/>
    <w:rsid w:val="00581906"/>
    <w:rsid w:val="005822B3"/>
    <w:rsid w:val="00583016"/>
    <w:rsid w:val="00583AB0"/>
    <w:rsid w:val="00583EC3"/>
    <w:rsid w:val="0058495C"/>
    <w:rsid w:val="005855DF"/>
    <w:rsid w:val="00586F5F"/>
    <w:rsid w:val="00587B22"/>
    <w:rsid w:val="00587B7C"/>
    <w:rsid w:val="005916A6"/>
    <w:rsid w:val="005919CE"/>
    <w:rsid w:val="00591F55"/>
    <w:rsid w:val="005920F6"/>
    <w:rsid w:val="00594168"/>
    <w:rsid w:val="00595303"/>
    <w:rsid w:val="005957A5"/>
    <w:rsid w:val="00595B9E"/>
    <w:rsid w:val="00596984"/>
    <w:rsid w:val="00597525"/>
    <w:rsid w:val="00597540"/>
    <w:rsid w:val="00597911"/>
    <w:rsid w:val="00597FEE"/>
    <w:rsid w:val="005A15D1"/>
    <w:rsid w:val="005A1E49"/>
    <w:rsid w:val="005A23AD"/>
    <w:rsid w:val="005A3181"/>
    <w:rsid w:val="005B038F"/>
    <w:rsid w:val="005B3024"/>
    <w:rsid w:val="005B43B7"/>
    <w:rsid w:val="005B4C8D"/>
    <w:rsid w:val="005B5448"/>
    <w:rsid w:val="005B5F68"/>
    <w:rsid w:val="005C0627"/>
    <w:rsid w:val="005C1208"/>
    <w:rsid w:val="005C4073"/>
    <w:rsid w:val="005C4CE0"/>
    <w:rsid w:val="005C5BE1"/>
    <w:rsid w:val="005C6484"/>
    <w:rsid w:val="005C6CD5"/>
    <w:rsid w:val="005C7352"/>
    <w:rsid w:val="005C7C04"/>
    <w:rsid w:val="005D118C"/>
    <w:rsid w:val="005D119C"/>
    <w:rsid w:val="005D1409"/>
    <w:rsid w:val="005D184A"/>
    <w:rsid w:val="005D340C"/>
    <w:rsid w:val="005D3EE7"/>
    <w:rsid w:val="005D4836"/>
    <w:rsid w:val="005D7158"/>
    <w:rsid w:val="005D741B"/>
    <w:rsid w:val="005E28BD"/>
    <w:rsid w:val="005E30EB"/>
    <w:rsid w:val="005E5034"/>
    <w:rsid w:val="005E5125"/>
    <w:rsid w:val="005E51D2"/>
    <w:rsid w:val="005E5946"/>
    <w:rsid w:val="005E5D74"/>
    <w:rsid w:val="005E5E4B"/>
    <w:rsid w:val="005E68AB"/>
    <w:rsid w:val="005E6B80"/>
    <w:rsid w:val="005E717A"/>
    <w:rsid w:val="005F134E"/>
    <w:rsid w:val="005F1C58"/>
    <w:rsid w:val="005F1D2D"/>
    <w:rsid w:val="005F1E85"/>
    <w:rsid w:val="005F34CF"/>
    <w:rsid w:val="005F6E31"/>
    <w:rsid w:val="005F6F92"/>
    <w:rsid w:val="005F7884"/>
    <w:rsid w:val="006003BF"/>
    <w:rsid w:val="0060083E"/>
    <w:rsid w:val="00601259"/>
    <w:rsid w:val="00601834"/>
    <w:rsid w:val="00602533"/>
    <w:rsid w:val="00603CED"/>
    <w:rsid w:val="00604237"/>
    <w:rsid w:val="0060589A"/>
    <w:rsid w:val="0060678C"/>
    <w:rsid w:val="00606C73"/>
    <w:rsid w:val="0060722C"/>
    <w:rsid w:val="006075CE"/>
    <w:rsid w:val="0060786B"/>
    <w:rsid w:val="006079DF"/>
    <w:rsid w:val="006103E2"/>
    <w:rsid w:val="00611B2D"/>
    <w:rsid w:val="00615165"/>
    <w:rsid w:val="00615872"/>
    <w:rsid w:val="00615D76"/>
    <w:rsid w:val="00616B74"/>
    <w:rsid w:val="00617344"/>
    <w:rsid w:val="006204BA"/>
    <w:rsid w:val="00620E77"/>
    <w:rsid w:val="0062109E"/>
    <w:rsid w:val="00621FEE"/>
    <w:rsid w:val="006223E3"/>
    <w:rsid w:val="00622C40"/>
    <w:rsid w:val="006231A8"/>
    <w:rsid w:val="00623483"/>
    <w:rsid w:val="00623766"/>
    <w:rsid w:val="00623861"/>
    <w:rsid w:val="0062530F"/>
    <w:rsid w:val="00625804"/>
    <w:rsid w:val="006264D8"/>
    <w:rsid w:val="00626AE7"/>
    <w:rsid w:val="00626F0B"/>
    <w:rsid w:val="00627968"/>
    <w:rsid w:val="00631412"/>
    <w:rsid w:val="00631954"/>
    <w:rsid w:val="00631B9B"/>
    <w:rsid w:val="00631FB5"/>
    <w:rsid w:val="006322DA"/>
    <w:rsid w:val="006335AD"/>
    <w:rsid w:val="00634EC5"/>
    <w:rsid w:val="0063519F"/>
    <w:rsid w:val="0063538B"/>
    <w:rsid w:val="006367F1"/>
    <w:rsid w:val="00636C2C"/>
    <w:rsid w:val="00636DCC"/>
    <w:rsid w:val="0063734B"/>
    <w:rsid w:val="006379C9"/>
    <w:rsid w:val="00641314"/>
    <w:rsid w:val="0064275C"/>
    <w:rsid w:val="00642F86"/>
    <w:rsid w:val="00643C0C"/>
    <w:rsid w:val="00644B1D"/>
    <w:rsid w:val="00644C99"/>
    <w:rsid w:val="00644FEE"/>
    <w:rsid w:val="0064585D"/>
    <w:rsid w:val="00646D09"/>
    <w:rsid w:val="00647550"/>
    <w:rsid w:val="00650B30"/>
    <w:rsid w:val="00650D78"/>
    <w:rsid w:val="00651E09"/>
    <w:rsid w:val="00652119"/>
    <w:rsid w:val="006528E4"/>
    <w:rsid w:val="00652914"/>
    <w:rsid w:val="006531BA"/>
    <w:rsid w:val="00656ECF"/>
    <w:rsid w:val="00662E3B"/>
    <w:rsid w:val="00664456"/>
    <w:rsid w:val="00664700"/>
    <w:rsid w:val="00665891"/>
    <w:rsid w:val="006674FC"/>
    <w:rsid w:val="00670762"/>
    <w:rsid w:val="00671DD7"/>
    <w:rsid w:val="00672843"/>
    <w:rsid w:val="00673885"/>
    <w:rsid w:val="00675E7B"/>
    <w:rsid w:val="00675EBC"/>
    <w:rsid w:val="006768A9"/>
    <w:rsid w:val="00680BD6"/>
    <w:rsid w:val="00681480"/>
    <w:rsid w:val="00682BAC"/>
    <w:rsid w:val="006836EC"/>
    <w:rsid w:val="00683912"/>
    <w:rsid w:val="0068403D"/>
    <w:rsid w:val="0068412C"/>
    <w:rsid w:val="00684CFE"/>
    <w:rsid w:val="0068520D"/>
    <w:rsid w:val="006856DF"/>
    <w:rsid w:val="00685B15"/>
    <w:rsid w:val="00685DDD"/>
    <w:rsid w:val="00686073"/>
    <w:rsid w:val="00686E33"/>
    <w:rsid w:val="00686EAF"/>
    <w:rsid w:val="00687B78"/>
    <w:rsid w:val="00687EA5"/>
    <w:rsid w:val="006901F1"/>
    <w:rsid w:val="00690982"/>
    <w:rsid w:val="00690A91"/>
    <w:rsid w:val="00691FD2"/>
    <w:rsid w:val="00692047"/>
    <w:rsid w:val="006930B3"/>
    <w:rsid w:val="00693498"/>
    <w:rsid w:val="006961A0"/>
    <w:rsid w:val="006963C7"/>
    <w:rsid w:val="00696644"/>
    <w:rsid w:val="00696EA4"/>
    <w:rsid w:val="006A0336"/>
    <w:rsid w:val="006A1162"/>
    <w:rsid w:val="006A1210"/>
    <w:rsid w:val="006A2275"/>
    <w:rsid w:val="006A31F5"/>
    <w:rsid w:val="006A3489"/>
    <w:rsid w:val="006A4FF6"/>
    <w:rsid w:val="006A53B8"/>
    <w:rsid w:val="006A6511"/>
    <w:rsid w:val="006A693D"/>
    <w:rsid w:val="006B0807"/>
    <w:rsid w:val="006B0B85"/>
    <w:rsid w:val="006B0D1F"/>
    <w:rsid w:val="006B0E12"/>
    <w:rsid w:val="006B2398"/>
    <w:rsid w:val="006B3E59"/>
    <w:rsid w:val="006B41AB"/>
    <w:rsid w:val="006B42A2"/>
    <w:rsid w:val="006B58F5"/>
    <w:rsid w:val="006B63CA"/>
    <w:rsid w:val="006C114D"/>
    <w:rsid w:val="006C182D"/>
    <w:rsid w:val="006C215A"/>
    <w:rsid w:val="006C2523"/>
    <w:rsid w:val="006C5752"/>
    <w:rsid w:val="006C6824"/>
    <w:rsid w:val="006C7319"/>
    <w:rsid w:val="006D0276"/>
    <w:rsid w:val="006D0438"/>
    <w:rsid w:val="006D0494"/>
    <w:rsid w:val="006D04E2"/>
    <w:rsid w:val="006D1413"/>
    <w:rsid w:val="006D1B9F"/>
    <w:rsid w:val="006D28B5"/>
    <w:rsid w:val="006D29D1"/>
    <w:rsid w:val="006D372A"/>
    <w:rsid w:val="006D5701"/>
    <w:rsid w:val="006D5B31"/>
    <w:rsid w:val="006D5B82"/>
    <w:rsid w:val="006D692A"/>
    <w:rsid w:val="006D6D4F"/>
    <w:rsid w:val="006D73C9"/>
    <w:rsid w:val="006D7EC7"/>
    <w:rsid w:val="006E096C"/>
    <w:rsid w:val="006E1435"/>
    <w:rsid w:val="006E2582"/>
    <w:rsid w:val="006E3C46"/>
    <w:rsid w:val="006E3F93"/>
    <w:rsid w:val="006E5358"/>
    <w:rsid w:val="006E5478"/>
    <w:rsid w:val="006E5F5F"/>
    <w:rsid w:val="006E72BF"/>
    <w:rsid w:val="006E7A12"/>
    <w:rsid w:val="006F02DD"/>
    <w:rsid w:val="006F04A3"/>
    <w:rsid w:val="006F1403"/>
    <w:rsid w:val="006F1C2E"/>
    <w:rsid w:val="006F1D66"/>
    <w:rsid w:val="006F233F"/>
    <w:rsid w:val="006F276A"/>
    <w:rsid w:val="006F27A4"/>
    <w:rsid w:val="006F2A9C"/>
    <w:rsid w:val="006F4A20"/>
    <w:rsid w:val="007029C3"/>
    <w:rsid w:val="00704FD6"/>
    <w:rsid w:val="00707A39"/>
    <w:rsid w:val="00710187"/>
    <w:rsid w:val="0071155F"/>
    <w:rsid w:val="0071222C"/>
    <w:rsid w:val="00712465"/>
    <w:rsid w:val="00712ACD"/>
    <w:rsid w:val="00712C8D"/>
    <w:rsid w:val="007148B1"/>
    <w:rsid w:val="00717778"/>
    <w:rsid w:val="00717EEF"/>
    <w:rsid w:val="00720219"/>
    <w:rsid w:val="007207B5"/>
    <w:rsid w:val="00721B09"/>
    <w:rsid w:val="00721FCC"/>
    <w:rsid w:val="0072231F"/>
    <w:rsid w:val="00724259"/>
    <w:rsid w:val="00724453"/>
    <w:rsid w:val="00724D79"/>
    <w:rsid w:val="00724F48"/>
    <w:rsid w:val="00725161"/>
    <w:rsid w:val="007254CC"/>
    <w:rsid w:val="00725EBA"/>
    <w:rsid w:val="00726112"/>
    <w:rsid w:val="00726222"/>
    <w:rsid w:val="0072660A"/>
    <w:rsid w:val="00726925"/>
    <w:rsid w:val="00732592"/>
    <w:rsid w:val="00732975"/>
    <w:rsid w:val="0073298C"/>
    <w:rsid w:val="00732A5E"/>
    <w:rsid w:val="00733F48"/>
    <w:rsid w:val="00734060"/>
    <w:rsid w:val="00734FF5"/>
    <w:rsid w:val="00735A24"/>
    <w:rsid w:val="00736A3C"/>
    <w:rsid w:val="00736CA9"/>
    <w:rsid w:val="00737B02"/>
    <w:rsid w:val="00737D88"/>
    <w:rsid w:val="0074027C"/>
    <w:rsid w:val="00740543"/>
    <w:rsid w:val="00740694"/>
    <w:rsid w:val="00741658"/>
    <w:rsid w:val="0074204A"/>
    <w:rsid w:val="00742AC8"/>
    <w:rsid w:val="00742FE6"/>
    <w:rsid w:val="007430B6"/>
    <w:rsid w:val="007433DE"/>
    <w:rsid w:val="00743442"/>
    <w:rsid w:val="00745F46"/>
    <w:rsid w:val="00750327"/>
    <w:rsid w:val="00751804"/>
    <w:rsid w:val="00751AC8"/>
    <w:rsid w:val="00752266"/>
    <w:rsid w:val="00753014"/>
    <w:rsid w:val="0075471C"/>
    <w:rsid w:val="00754CA6"/>
    <w:rsid w:val="007556FE"/>
    <w:rsid w:val="00756CF3"/>
    <w:rsid w:val="007577E1"/>
    <w:rsid w:val="0076018D"/>
    <w:rsid w:val="007606DF"/>
    <w:rsid w:val="00760F24"/>
    <w:rsid w:val="00761E7D"/>
    <w:rsid w:val="00762212"/>
    <w:rsid w:val="00766BE1"/>
    <w:rsid w:val="007677A8"/>
    <w:rsid w:val="00767CC7"/>
    <w:rsid w:val="0077008F"/>
    <w:rsid w:val="00771D87"/>
    <w:rsid w:val="00775840"/>
    <w:rsid w:val="00776629"/>
    <w:rsid w:val="00777418"/>
    <w:rsid w:val="00777889"/>
    <w:rsid w:val="0078017C"/>
    <w:rsid w:val="007805AB"/>
    <w:rsid w:val="00781DAB"/>
    <w:rsid w:val="0078226D"/>
    <w:rsid w:val="00783BFC"/>
    <w:rsid w:val="007844F5"/>
    <w:rsid w:val="00785CEB"/>
    <w:rsid w:val="007866DF"/>
    <w:rsid w:val="0079087F"/>
    <w:rsid w:val="00790C62"/>
    <w:rsid w:val="00790F60"/>
    <w:rsid w:val="00791179"/>
    <w:rsid w:val="007914C5"/>
    <w:rsid w:val="007917BC"/>
    <w:rsid w:val="00791D61"/>
    <w:rsid w:val="00792428"/>
    <w:rsid w:val="00792469"/>
    <w:rsid w:val="0079317C"/>
    <w:rsid w:val="007949B2"/>
    <w:rsid w:val="00795832"/>
    <w:rsid w:val="00796371"/>
    <w:rsid w:val="00796D20"/>
    <w:rsid w:val="00796F32"/>
    <w:rsid w:val="00797365"/>
    <w:rsid w:val="0079785E"/>
    <w:rsid w:val="007A009A"/>
    <w:rsid w:val="007A0F7C"/>
    <w:rsid w:val="007A1E03"/>
    <w:rsid w:val="007A2969"/>
    <w:rsid w:val="007A2C30"/>
    <w:rsid w:val="007A2F15"/>
    <w:rsid w:val="007A4690"/>
    <w:rsid w:val="007A57BD"/>
    <w:rsid w:val="007A6AC1"/>
    <w:rsid w:val="007A6E82"/>
    <w:rsid w:val="007A7ADE"/>
    <w:rsid w:val="007B04B3"/>
    <w:rsid w:val="007B0DFD"/>
    <w:rsid w:val="007B7942"/>
    <w:rsid w:val="007C324C"/>
    <w:rsid w:val="007C4780"/>
    <w:rsid w:val="007C53E7"/>
    <w:rsid w:val="007C5494"/>
    <w:rsid w:val="007C5EEC"/>
    <w:rsid w:val="007C67BB"/>
    <w:rsid w:val="007C7785"/>
    <w:rsid w:val="007D090E"/>
    <w:rsid w:val="007D0C6C"/>
    <w:rsid w:val="007D1AA4"/>
    <w:rsid w:val="007D3636"/>
    <w:rsid w:val="007D3CA2"/>
    <w:rsid w:val="007D41E9"/>
    <w:rsid w:val="007D4CD6"/>
    <w:rsid w:val="007D6CDD"/>
    <w:rsid w:val="007E1DFA"/>
    <w:rsid w:val="007E23BE"/>
    <w:rsid w:val="007E2924"/>
    <w:rsid w:val="007E3F51"/>
    <w:rsid w:val="007E4B76"/>
    <w:rsid w:val="007E4D2F"/>
    <w:rsid w:val="007E5655"/>
    <w:rsid w:val="007E5717"/>
    <w:rsid w:val="007E5D67"/>
    <w:rsid w:val="007E6C3A"/>
    <w:rsid w:val="007F008C"/>
    <w:rsid w:val="007F0203"/>
    <w:rsid w:val="007F19BE"/>
    <w:rsid w:val="007F3594"/>
    <w:rsid w:val="007F3C72"/>
    <w:rsid w:val="007F4062"/>
    <w:rsid w:val="007F41D7"/>
    <w:rsid w:val="007F4E3A"/>
    <w:rsid w:val="007F55DE"/>
    <w:rsid w:val="007F669C"/>
    <w:rsid w:val="007F7866"/>
    <w:rsid w:val="008001BB"/>
    <w:rsid w:val="00800337"/>
    <w:rsid w:val="008006A3"/>
    <w:rsid w:val="008047CA"/>
    <w:rsid w:val="00805A17"/>
    <w:rsid w:val="00805AD4"/>
    <w:rsid w:val="00807191"/>
    <w:rsid w:val="00807969"/>
    <w:rsid w:val="00810E1A"/>
    <w:rsid w:val="00811E26"/>
    <w:rsid w:val="00811F5A"/>
    <w:rsid w:val="00813BEB"/>
    <w:rsid w:val="00813C47"/>
    <w:rsid w:val="00814901"/>
    <w:rsid w:val="00814C20"/>
    <w:rsid w:val="0081500F"/>
    <w:rsid w:val="008155D2"/>
    <w:rsid w:val="00816437"/>
    <w:rsid w:val="008166CB"/>
    <w:rsid w:val="00816BF4"/>
    <w:rsid w:val="00817199"/>
    <w:rsid w:val="00817680"/>
    <w:rsid w:val="00817A9D"/>
    <w:rsid w:val="00817B96"/>
    <w:rsid w:val="00820396"/>
    <w:rsid w:val="008207B4"/>
    <w:rsid w:val="00820B65"/>
    <w:rsid w:val="008221E8"/>
    <w:rsid w:val="008249C3"/>
    <w:rsid w:val="00826376"/>
    <w:rsid w:val="008278B1"/>
    <w:rsid w:val="00830C8D"/>
    <w:rsid w:val="008318B7"/>
    <w:rsid w:val="008334C0"/>
    <w:rsid w:val="008334EE"/>
    <w:rsid w:val="00834D94"/>
    <w:rsid w:val="008367A7"/>
    <w:rsid w:val="008368A4"/>
    <w:rsid w:val="00836C4A"/>
    <w:rsid w:val="00841794"/>
    <w:rsid w:val="008430F4"/>
    <w:rsid w:val="00844119"/>
    <w:rsid w:val="00844435"/>
    <w:rsid w:val="00846E07"/>
    <w:rsid w:val="00851788"/>
    <w:rsid w:val="00851B9D"/>
    <w:rsid w:val="008524F3"/>
    <w:rsid w:val="008536E7"/>
    <w:rsid w:val="008562E4"/>
    <w:rsid w:val="00856656"/>
    <w:rsid w:val="00856C23"/>
    <w:rsid w:val="00856CDF"/>
    <w:rsid w:val="00856E1B"/>
    <w:rsid w:val="00856E32"/>
    <w:rsid w:val="00856EB0"/>
    <w:rsid w:val="00861CC1"/>
    <w:rsid w:val="00865FB7"/>
    <w:rsid w:val="008703FE"/>
    <w:rsid w:val="00870958"/>
    <w:rsid w:val="00870C96"/>
    <w:rsid w:val="00872940"/>
    <w:rsid w:val="00872D89"/>
    <w:rsid w:val="00873681"/>
    <w:rsid w:val="00873916"/>
    <w:rsid w:val="00874608"/>
    <w:rsid w:val="00874694"/>
    <w:rsid w:val="00875F5C"/>
    <w:rsid w:val="00876842"/>
    <w:rsid w:val="0088117B"/>
    <w:rsid w:val="008812F4"/>
    <w:rsid w:val="008813BC"/>
    <w:rsid w:val="008815A0"/>
    <w:rsid w:val="00881C4C"/>
    <w:rsid w:val="0088286F"/>
    <w:rsid w:val="0088297D"/>
    <w:rsid w:val="00882CAD"/>
    <w:rsid w:val="008837B1"/>
    <w:rsid w:val="00883CA9"/>
    <w:rsid w:val="00884ADF"/>
    <w:rsid w:val="0088508C"/>
    <w:rsid w:val="00885E79"/>
    <w:rsid w:val="0088626F"/>
    <w:rsid w:val="0088785F"/>
    <w:rsid w:val="00887B0D"/>
    <w:rsid w:val="008900C7"/>
    <w:rsid w:val="008901DD"/>
    <w:rsid w:val="00891A0C"/>
    <w:rsid w:val="00891E46"/>
    <w:rsid w:val="00892413"/>
    <w:rsid w:val="008931D2"/>
    <w:rsid w:val="008932D0"/>
    <w:rsid w:val="008933F9"/>
    <w:rsid w:val="00893ADC"/>
    <w:rsid w:val="00893FC9"/>
    <w:rsid w:val="00896BFA"/>
    <w:rsid w:val="008979D0"/>
    <w:rsid w:val="008A06A2"/>
    <w:rsid w:val="008A1882"/>
    <w:rsid w:val="008A4C1D"/>
    <w:rsid w:val="008A511A"/>
    <w:rsid w:val="008A5D64"/>
    <w:rsid w:val="008A647F"/>
    <w:rsid w:val="008A64C3"/>
    <w:rsid w:val="008A7B13"/>
    <w:rsid w:val="008B0951"/>
    <w:rsid w:val="008B16CF"/>
    <w:rsid w:val="008B1B4D"/>
    <w:rsid w:val="008B3382"/>
    <w:rsid w:val="008B4B75"/>
    <w:rsid w:val="008B4F5E"/>
    <w:rsid w:val="008B6203"/>
    <w:rsid w:val="008B6B30"/>
    <w:rsid w:val="008B718E"/>
    <w:rsid w:val="008B77F4"/>
    <w:rsid w:val="008B77FD"/>
    <w:rsid w:val="008C1264"/>
    <w:rsid w:val="008C15CF"/>
    <w:rsid w:val="008C4259"/>
    <w:rsid w:val="008C4A09"/>
    <w:rsid w:val="008C4EB1"/>
    <w:rsid w:val="008C4F39"/>
    <w:rsid w:val="008C5BAB"/>
    <w:rsid w:val="008C6BB1"/>
    <w:rsid w:val="008C7A1B"/>
    <w:rsid w:val="008D1A9B"/>
    <w:rsid w:val="008D29A1"/>
    <w:rsid w:val="008D347B"/>
    <w:rsid w:val="008D35AA"/>
    <w:rsid w:val="008D38A0"/>
    <w:rsid w:val="008D3D92"/>
    <w:rsid w:val="008D4FB3"/>
    <w:rsid w:val="008D5679"/>
    <w:rsid w:val="008D575D"/>
    <w:rsid w:val="008D5C3A"/>
    <w:rsid w:val="008D6C9A"/>
    <w:rsid w:val="008D78C7"/>
    <w:rsid w:val="008E0814"/>
    <w:rsid w:val="008E0993"/>
    <w:rsid w:val="008E0E34"/>
    <w:rsid w:val="008E1127"/>
    <w:rsid w:val="008E1324"/>
    <w:rsid w:val="008E19D0"/>
    <w:rsid w:val="008E21AF"/>
    <w:rsid w:val="008E2A0A"/>
    <w:rsid w:val="008E3348"/>
    <w:rsid w:val="008E4538"/>
    <w:rsid w:val="008E494F"/>
    <w:rsid w:val="008E58A2"/>
    <w:rsid w:val="008E6414"/>
    <w:rsid w:val="008E686A"/>
    <w:rsid w:val="008E7DA4"/>
    <w:rsid w:val="008F0208"/>
    <w:rsid w:val="008F206A"/>
    <w:rsid w:val="008F32EB"/>
    <w:rsid w:val="008F597F"/>
    <w:rsid w:val="008F6567"/>
    <w:rsid w:val="008F6B95"/>
    <w:rsid w:val="00902129"/>
    <w:rsid w:val="009029E2"/>
    <w:rsid w:val="00902A47"/>
    <w:rsid w:val="00904514"/>
    <w:rsid w:val="00905FA7"/>
    <w:rsid w:val="00906101"/>
    <w:rsid w:val="00906EA8"/>
    <w:rsid w:val="00906F61"/>
    <w:rsid w:val="00907CF1"/>
    <w:rsid w:val="00912A41"/>
    <w:rsid w:val="009141E8"/>
    <w:rsid w:val="009146E9"/>
    <w:rsid w:val="00914F91"/>
    <w:rsid w:val="00915088"/>
    <w:rsid w:val="00920DF9"/>
    <w:rsid w:val="009247E5"/>
    <w:rsid w:val="009257A9"/>
    <w:rsid w:val="009259E4"/>
    <w:rsid w:val="00925BDC"/>
    <w:rsid w:val="00926A19"/>
    <w:rsid w:val="0092720D"/>
    <w:rsid w:val="00927844"/>
    <w:rsid w:val="00932459"/>
    <w:rsid w:val="0093364A"/>
    <w:rsid w:val="00933795"/>
    <w:rsid w:val="00933FF9"/>
    <w:rsid w:val="00934350"/>
    <w:rsid w:val="00934A1B"/>
    <w:rsid w:val="00937DD6"/>
    <w:rsid w:val="00940F21"/>
    <w:rsid w:val="00941358"/>
    <w:rsid w:val="00941F14"/>
    <w:rsid w:val="009512FF"/>
    <w:rsid w:val="00951DA4"/>
    <w:rsid w:val="009520A4"/>
    <w:rsid w:val="0095306B"/>
    <w:rsid w:val="00954007"/>
    <w:rsid w:val="00954243"/>
    <w:rsid w:val="00954E7D"/>
    <w:rsid w:val="00955D78"/>
    <w:rsid w:val="009569DF"/>
    <w:rsid w:val="00962C81"/>
    <w:rsid w:val="009643CF"/>
    <w:rsid w:val="00965F3E"/>
    <w:rsid w:val="00966735"/>
    <w:rsid w:val="00967136"/>
    <w:rsid w:val="00967166"/>
    <w:rsid w:val="0096776F"/>
    <w:rsid w:val="009701E2"/>
    <w:rsid w:val="00971292"/>
    <w:rsid w:val="009715F3"/>
    <w:rsid w:val="009727E2"/>
    <w:rsid w:val="0097391D"/>
    <w:rsid w:val="0097558C"/>
    <w:rsid w:val="009758CA"/>
    <w:rsid w:val="009770B5"/>
    <w:rsid w:val="009774C3"/>
    <w:rsid w:val="009811E3"/>
    <w:rsid w:val="009818C1"/>
    <w:rsid w:val="009826BD"/>
    <w:rsid w:val="0098380F"/>
    <w:rsid w:val="00984B3A"/>
    <w:rsid w:val="00984E97"/>
    <w:rsid w:val="00985608"/>
    <w:rsid w:val="00986E49"/>
    <w:rsid w:val="00987340"/>
    <w:rsid w:val="00987470"/>
    <w:rsid w:val="009924EC"/>
    <w:rsid w:val="009928CD"/>
    <w:rsid w:val="00992918"/>
    <w:rsid w:val="009929A1"/>
    <w:rsid w:val="00992A3A"/>
    <w:rsid w:val="00992F87"/>
    <w:rsid w:val="00994162"/>
    <w:rsid w:val="00994896"/>
    <w:rsid w:val="00997D50"/>
    <w:rsid w:val="00997E99"/>
    <w:rsid w:val="009A11D1"/>
    <w:rsid w:val="009A1A2D"/>
    <w:rsid w:val="009A1C25"/>
    <w:rsid w:val="009A1E81"/>
    <w:rsid w:val="009A318C"/>
    <w:rsid w:val="009A3D2C"/>
    <w:rsid w:val="009A4553"/>
    <w:rsid w:val="009A45E3"/>
    <w:rsid w:val="009A5C8E"/>
    <w:rsid w:val="009A6292"/>
    <w:rsid w:val="009B0AEB"/>
    <w:rsid w:val="009B0B0E"/>
    <w:rsid w:val="009B1FB6"/>
    <w:rsid w:val="009B27F0"/>
    <w:rsid w:val="009B29D1"/>
    <w:rsid w:val="009B5D34"/>
    <w:rsid w:val="009C0F89"/>
    <w:rsid w:val="009C1ED7"/>
    <w:rsid w:val="009C2265"/>
    <w:rsid w:val="009C2AFB"/>
    <w:rsid w:val="009C39DC"/>
    <w:rsid w:val="009C421E"/>
    <w:rsid w:val="009C4FA5"/>
    <w:rsid w:val="009C58BF"/>
    <w:rsid w:val="009C6F5A"/>
    <w:rsid w:val="009C7051"/>
    <w:rsid w:val="009D0150"/>
    <w:rsid w:val="009D10C4"/>
    <w:rsid w:val="009D17AF"/>
    <w:rsid w:val="009D28D8"/>
    <w:rsid w:val="009D386E"/>
    <w:rsid w:val="009E0189"/>
    <w:rsid w:val="009E394B"/>
    <w:rsid w:val="009E3D3E"/>
    <w:rsid w:val="009E718D"/>
    <w:rsid w:val="009E7D40"/>
    <w:rsid w:val="009E7E97"/>
    <w:rsid w:val="009F0A08"/>
    <w:rsid w:val="009F16D7"/>
    <w:rsid w:val="009F1CBB"/>
    <w:rsid w:val="009F2814"/>
    <w:rsid w:val="009F2E10"/>
    <w:rsid w:val="009F3C25"/>
    <w:rsid w:val="009F44FC"/>
    <w:rsid w:val="009F5570"/>
    <w:rsid w:val="009F5FFD"/>
    <w:rsid w:val="009F693E"/>
    <w:rsid w:val="009F6EC1"/>
    <w:rsid w:val="009F7065"/>
    <w:rsid w:val="00A02194"/>
    <w:rsid w:val="00A037EB"/>
    <w:rsid w:val="00A04118"/>
    <w:rsid w:val="00A0431C"/>
    <w:rsid w:val="00A04487"/>
    <w:rsid w:val="00A068E2"/>
    <w:rsid w:val="00A07A16"/>
    <w:rsid w:val="00A07C26"/>
    <w:rsid w:val="00A103E3"/>
    <w:rsid w:val="00A104B0"/>
    <w:rsid w:val="00A1305D"/>
    <w:rsid w:val="00A149EA"/>
    <w:rsid w:val="00A150B8"/>
    <w:rsid w:val="00A17049"/>
    <w:rsid w:val="00A21219"/>
    <w:rsid w:val="00A22029"/>
    <w:rsid w:val="00A252B1"/>
    <w:rsid w:val="00A26326"/>
    <w:rsid w:val="00A26AA6"/>
    <w:rsid w:val="00A30B42"/>
    <w:rsid w:val="00A3378E"/>
    <w:rsid w:val="00A3589B"/>
    <w:rsid w:val="00A37194"/>
    <w:rsid w:val="00A37575"/>
    <w:rsid w:val="00A37C42"/>
    <w:rsid w:val="00A37DE6"/>
    <w:rsid w:val="00A406F1"/>
    <w:rsid w:val="00A40D51"/>
    <w:rsid w:val="00A40F0C"/>
    <w:rsid w:val="00A414E8"/>
    <w:rsid w:val="00A4150A"/>
    <w:rsid w:val="00A41DA3"/>
    <w:rsid w:val="00A428B5"/>
    <w:rsid w:val="00A45879"/>
    <w:rsid w:val="00A45FD4"/>
    <w:rsid w:val="00A5040A"/>
    <w:rsid w:val="00A50EFE"/>
    <w:rsid w:val="00A511AE"/>
    <w:rsid w:val="00A55098"/>
    <w:rsid w:val="00A567D8"/>
    <w:rsid w:val="00A575F9"/>
    <w:rsid w:val="00A57FBC"/>
    <w:rsid w:val="00A60531"/>
    <w:rsid w:val="00A626BA"/>
    <w:rsid w:val="00A62C91"/>
    <w:rsid w:val="00A64F17"/>
    <w:rsid w:val="00A71211"/>
    <w:rsid w:val="00A718F1"/>
    <w:rsid w:val="00A72A5B"/>
    <w:rsid w:val="00A72DA3"/>
    <w:rsid w:val="00A72FA8"/>
    <w:rsid w:val="00A73D1A"/>
    <w:rsid w:val="00A73F80"/>
    <w:rsid w:val="00A74FF4"/>
    <w:rsid w:val="00A76001"/>
    <w:rsid w:val="00A76FB3"/>
    <w:rsid w:val="00A77C56"/>
    <w:rsid w:val="00A77D60"/>
    <w:rsid w:val="00A8041E"/>
    <w:rsid w:val="00A8073C"/>
    <w:rsid w:val="00A8129B"/>
    <w:rsid w:val="00A8244E"/>
    <w:rsid w:val="00A82691"/>
    <w:rsid w:val="00A84876"/>
    <w:rsid w:val="00A87094"/>
    <w:rsid w:val="00A87AAF"/>
    <w:rsid w:val="00A9054C"/>
    <w:rsid w:val="00A907BF"/>
    <w:rsid w:val="00A90F0A"/>
    <w:rsid w:val="00A931CE"/>
    <w:rsid w:val="00A9466F"/>
    <w:rsid w:val="00A948BF"/>
    <w:rsid w:val="00A96430"/>
    <w:rsid w:val="00A971C4"/>
    <w:rsid w:val="00AA0D6F"/>
    <w:rsid w:val="00AA22F9"/>
    <w:rsid w:val="00AA33AE"/>
    <w:rsid w:val="00AA357A"/>
    <w:rsid w:val="00AA418F"/>
    <w:rsid w:val="00AA46C9"/>
    <w:rsid w:val="00AA5AA9"/>
    <w:rsid w:val="00AA719F"/>
    <w:rsid w:val="00AA7D72"/>
    <w:rsid w:val="00AB03AB"/>
    <w:rsid w:val="00AB0B39"/>
    <w:rsid w:val="00AB1E9C"/>
    <w:rsid w:val="00AB4E41"/>
    <w:rsid w:val="00AB53BE"/>
    <w:rsid w:val="00AB5F05"/>
    <w:rsid w:val="00AB7FDD"/>
    <w:rsid w:val="00AC2387"/>
    <w:rsid w:val="00AC2C3C"/>
    <w:rsid w:val="00AC3422"/>
    <w:rsid w:val="00AC36CB"/>
    <w:rsid w:val="00AC4DD0"/>
    <w:rsid w:val="00AC6402"/>
    <w:rsid w:val="00AC6BDC"/>
    <w:rsid w:val="00AD114D"/>
    <w:rsid w:val="00AD2A00"/>
    <w:rsid w:val="00AD47BB"/>
    <w:rsid w:val="00AD4CB6"/>
    <w:rsid w:val="00AD5D93"/>
    <w:rsid w:val="00AD62E4"/>
    <w:rsid w:val="00AD7EF0"/>
    <w:rsid w:val="00AE0AFC"/>
    <w:rsid w:val="00AE2347"/>
    <w:rsid w:val="00AE2D74"/>
    <w:rsid w:val="00AE75C2"/>
    <w:rsid w:val="00AF20A5"/>
    <w:rsid w:val="00AF46CD"/>
    <w:rsid w:val="00AF5A47"/>
    <w:rsid w:val="00AF780A"/>
    <w:rsid w:val="00B0125B"/>
    <w:rsid w:val="00B01EB7"/>
    <w:rsid w:val="00B02CA2"/>
    <w:rsid w:val="00B02DF9"/>
    <w:rsid w:val="00B064EA"/>
    <w:rsid w:val="00B06C16"/>
    <w:rsid w:val="00B0773C"/>
    <w:rsid w:val="00B10146"/>
    <w:rsid w:val="00B10D04"/>
    <w:rsid w:val="00B11E78"/>
    <w:rsid w:val="00B121D6"/>
    <w:rsid w:val="00B1345D"/>
    <w:rsid w:val="00B13580"/>
    <w:rsid w:val="00B15BD3"/>
    <w:rsid w:val="00B16081"/>
    <w:rsid w:val="00B16637"/>
    <w:rsid w:val="00B17394"/>
    <w:rsid w:val="00B17BBC"/>
    <w:rsid w:val="00B20366"/>
    <w:rsid w:val="00B20367"/>
    <w:rsid w:val="00B20528"/>
    <w:rsid w:val="00B20ED5"/>
    <w:rsid w:val="00B211B3"/>
    <w:rsid w:val="00B21363"/>
    <w:rsid w:val="00B222EA"/>
    <w:rsid w:val="00B24F3E"/>
    <w:rsid w:val="00B265AC"/>
    <w:rsid w:val="00B31964"/>
    <w:rsid w:val="00B31E60"/>
    <w:rsid w:val="00B3285A"/>
    <w:rsid w:val="00B34D7A"/>
    <w:rsid w:val="00B34DF0"/>
    <w:rsid w:val="00B35B2D"/>
    <w:rsid w:val="00B35F9C"/>
    <w:rsid w:val="00B3649E"/>
    <w:rsid w:val="00B36ED5"/>
    <w:rsid w:val="00B37EB9"/>
    <w:rsid w:val="00B43186"/>
    <w:rsid w:val="00B43ABB"/>
    <w:rsid w:val="00B43BF9"/>
    <w:rsid w:val="00B44BD9"/>
    <w:rsid w:val="00B46539"/>
    <w:rsid w:val="00B46A4F"/>
    <w:rsid w:val="00B4717E"/>
    <w:rsid w:val="00B507CF"/>
    <w:rsid w:val="00B532EB"/>
    <w:rsid w:val="00B53D8F"/>
    <w:rsid w:val="00B562AD"/>
    <w:rsid w:val="00B57E0E"/>
    <w:rsid w:val="00B64A21"/>
    <w:rsid w:val="00B66B66"/>
    <w:rsid w:val="00B67020"/>
    <w:rsid w:val="00B67131"/>
    <w:rsid w:val="00B67C5C"/>
    <w:rsid w:val="00B710CD"/>
    <w:rsid w:val="00B71DC1"/>
    <w:rsid w:val="00B72C62"/>
    <w:rsid w:val="00B73012"/>
    <w:rsid w:val="00B73132"/>
    <w:rsid w:val="00B73547"/>
    <w:rsid w:val="00B735AD"/>
    <w:rsid w:val="00B736BF"/>
    <w:rsid w:val="00B736FB"/>
    <w:rsid w:val="00B748BE"/>
    <w:rsid w:val="00B74D92"/>
    <w:rsid w:val="00B75060"/>
    <w:rsid w:val="00B75287"/>
    <w:rsid w:val="00B76073"/>
    <w:rsid w:val="00B76809"/>
    <w:rsid w:val="00B803BE"/>
    <w:rsid w:val="00B8139E"/>
    <w:rsid w:val="00B82589"/>
    <w:rsid w:val="00B82977"/>
    <w:rsid w:val="00B835F1"/>
    <w:rsid w:val="00B836F1"/>
    <w:rsid w:val="00B842CA"/>
    <w:rsid w:val="00B84C2F"/>
    <w:rsid w:val="00B84EAD"/>
    <w:rsid w:val="00B85C0E"/>
    <w:rsid w:val="00B868C5"/>
    <w:rsid w:val="00B87107"/>
    <w:rsid w:val="00B90122"/>
    <w:rsid w:val="00B901B0"/>
    <w:rsid w:val="00B907E7"/>
    <w:rsid w:val="00B9129D"/>
    <w:rsid w:val="00B91B2F"/>
    <w:rsid w:val="00B93234"/>
    <w:rsid w:val="00B937D2"/>
    <w:rsid w:val="00B939FD"/>
    <w:rsid w:val="00B94A13"/>
    <w:rsid w:val="00B95358"/>
    <w:rsid w:val="00B9541B"/>
    <w:rsid w:val="00B96BFC"/>
    <w:rsid w:val="00BA05E9"/>
    <w:rsid w:val="00BA262B"/>
    <w:rsid w:val="00BA2E9D"/>
    <w:rsid w:val="00BA3B81"/>
    <w:rsid w:val="00BA403A"/>
    <w:rsid w:val="00BA6855"/>
    <w:rsid w:val="00BA72F0"/>
    <w:rsid w:val="00BA7560"/>
    <w:rsid w:val="00BB14A8"/>
    <w:rsid w:val="00BB328F"/>
    <w:rsid w:val="00BB35E6"/>
    <w:rsid w:val="00BB587E"/>
    <w:rsid w:val="00BB7A2A"/>
    <w:rsid w:val="00BB7AD2"/>
    <w:rsid w:val="00BC35F3"/>
    <w:rsid w:val="00BC4121"/>
    <w:rsid w:val="00BC4AD0"/>
    <w:rsid w:val="00BC51D6"/>
    <w:rsid w:val="00BC54FA"/>
    <w:rsid w:val="00BC5D04"/>
    <w:rsid w:val="00BC77A4"/>
    <w:rsid w:val="00BD1D2C"/>
    <w:rsid w:val="00BD31CC"/>
    <w:rsid w:val="00BD43B0"/>
    <w:rsid w:val="00BD4439"/>
    <w:rsid w:val="00BD65FC"/>
    <w:rsid w:val="00BD69E6"/>
    <w:rsid w:val="00BD72AD"/>
    <w:rsid w:val="00BD7745"/>
    <w:rsid w:val="00BD7E85"/>
    <w:rsid w:val="00BE1148"/>
    <w:rsid w:val="00BE2F6E"/>
    <w:rsid w:val="00BE418C"/>
    <w:rsid w:val="00BF1E30"/>
    <w:rsid w:val="00BF291D"/>
    <w:rsid w:val="00BF2E54"/>
    <w:rsid w:val="00BF2FDC"/>
    <w:rsid w:val="00BF3953"/>
    <w:rsid w:val="00BF4137"/>
    <w:rsid w:val="00BF475F"/>
    <w:rsid w:val="00BF626B"/>
    <w:rsid w:val="00BF663C"/>
    <w:rsid w:val="00BF6BC7"/>
    <w:rsid w:val="00BF73B5"/>
    <w:rsid w:val="00C0031A"/>
    <w:rsid w:val="00C01DE1"/>
    <w:rsid w:val="00C02552"/>
    <w:rsid w:val="00C0445D"/>
    <w:rsid w:val="00C04926"/>
    <w:rsid w:val="00C05076"/>
    <w:rsid w:val="00C057F6"/>
    <w:rsid w:val="00C05E15"/>
    <w:rsid w:val="00C05E77"/>
    <w:rsid w:val="00C05E8E"/>
    <w:rsid w:val="00C06704"/>
    <w:rsid w:val="00C07843"/>
    <w:rsid w:val="00C07BA8"/>
    <w:rsid w:val="00C07D54"/>
    <w:rsid w:val="00C10255"/>
    <w:rsid w:val="00C11020"/>
    <w:rsid w:val="00C112D5"/>
    <w:rsid w:val="00C11A37"/>
    <w:rsid w:val="00C14265"/>
    <w:rsid w:val="00C14611"/>
    <w:rsid w:val="00C155AB"/>
    <w:rsid w:val="00C16073"/>
    <w:rsid w:val="00C16198"/>
    <w:rsid w:val="00C20186"/>
    <w:rsid w:val="00C20708"/>
    <w:rsid w:val="00C2106D"/>
    <w:rsid w:val="00C22271"/>
    <w:rsid w:val="00C22A5E"/>
    <w:rsid w:val="00C24017"/>
    <w:rsid w:val="00C26345"/>
    <w:rsid w:val="00C26E26"/>
    <w:rsid w:val="00C27992"/>
    <w:rsid w:val="00C303E1"/>
    <w:rsid w:val="00C30BBA"/>
    <w:rsid w:val="00C30E3F"/>
    <w:rsid w:val="00C30F9A"/>
    <w:rsid w:val="00C3129D"/>
    <w:rsid w:val="00C336D6"/>
    <w:rsid w:val="00C33BB6"/>
    <w:rsid w:val="00C35B94"/>
    <w:rsid w:val="00C360D1"/>
    <w:rsid w:val="00C37D1C"/>
    <w:rsid w:val="00C408CC"/>
    <w:rsid w:val="00C41B8A"/>
    <w:rsid w:val="00C42034"/>
    <w:rsid w:val="00C4566B"/>
    <w:rsid w:val="00C45D37"/>
    <w:rsid w:val="00C472F3"/>
    <w:rsid w:val="00C47874"/>
    <w:rsid w:val="00C47BB6"/>
    <w:rsid w:val="00C47DAA"/>
    <w:rsid w:val="00C50F8E"/>
    <w:rsid w:val="00C5117F"/>
    <w:rsid w:val="00C51E9B"/>
    <w:rsid w:val="00C51F5D"/>
    <w:rsid w:val="00C52051"/>
    <w:rsid w:val="00C53098"/>
    <w:rsid w:val="00C5373A"/>
    <w:rsid w:val="00C53BBF"/>
    <w:rsid w:val="00C54001"/>
    <w:rsid w:val="00C54A4A"/>
    <w:rsid w:val="00C54CEA"/>
    <w:rsid w:val="00C62041"/>
    <w:rsid w:val="00C62755"/>
    <w:rsid w:val="00C63669"/>
    <w:rsid w:val="00C63F53"/>
    <w:rsid w:val="00C64682"/>
    <w:rsid w:val="00C65182"/>
    <w:rsid w:val="00C65D98"/>
    <w:rsid w:val="00C661FF"/>
    <w:rsid w:val="00C668E6"/>
    <w:rsid w:val="00C6695D"/>
    <w:rsid w:val="00C669C1"/>
    <w:rsid w:val="00C67248"/>
    <w:rsid w:val="00C67CBF"/>
    <w:rsid w:val="00C7044E"/>
    <w:rsid w:val="00C7070D"/>
    <w:rsid w:val="00C71A0F"/>
    <w:rsid w:val="00C73CD2"/>
    <w:rsid w:val="00C74621"/>
    <w:rsid w:val="00C7676B"/>
    <w:rsid w:val="00C778A5"/>
    <w:rsid w:val="00C77E2D"/>
    <w:rsid w:val="00C80216"/>
    <w:rsid w:val="00C80FEB"/>
    <w:rsid w:val="00C81093"/>
    <w:rsid w:val="00C8240F"/>
    <w:rsid w:val="00C83CCC"/>
    <w:rsid w:val="00C86478"/>
    <w:rsid w:val="00C86D3F"/>
    <w:rsid w:val="00C91782"/>
    <w:rsid w:val="00C92FBF"/>
    <w:rsid w:val="00C94A1E"/>
    <w:rsid w:val="00C94D27"/>
    <w:rsid w:val="00C9545D"/>
    <w:rsid w:val="00C95639"/>
    <w:rsid w:val="00C967C4"/>
    <w:rsid w:val="00C97A63"/>
    <w:rsid w:val="00CA447D"/>
    <w:rsid w:val="00CA4C14"/>
    <w:rsid w:val="00CA5E0C"/>
    <w:rsid w:val="00CA5E8F"/>
    <w:rsid w:val="00CA5FF3"/>
    <w:rsid w:val="00CA6409"/>
    <w:rsid w:val="00CB0581"/>
    <w:rsid w:val="00CB09A0"/>
    <w:rsid w:val="00CB13B3"/>
    <w:rsid w:val="00CB15CD"/>
    <w:rsid w:val="00CB1C42"/>
    <w:rsid w:val="00CB5271"/>
    <w:rsid w:val="00CB5839"/>
    <w:rsid w:val="00CB5DAA"/>
    <w:rsid w:val="00CB66F2"/>
    <w:rsid w:val="00CB70DE"/>
    <w:rsid w:val="00CC0193"/>
    <w:rsid w:val="00CC13D1"/>
    <w:rsid w:val="00CC5755"/>
    <w:rsid w:val="00CC57D2"/>
    <w:rsid w:val="00CC656A"/>
    <w:rsid w:val="00CC6D22"/>
    <w:rsid w:val="00CC6F12"/>
    <w:rsid w:val="00CC7005"/>
    <w:rsid w:val="00CC715D"/>
    <w:rsid w:val="00CC7D2F"/>
    <w:rsid w:val="00CC7E50"/>
    <w:rsid w:val="00CD0ED9"/>
    <w:rsid w:val="00CD0FFD"/>
    <w:rsid w:val="00CD15ED"/>
    <w:rsid w:val="00CD22DA"/>
    <w:rsid w:val="00CD2D16"/>
    <w:rsid w:val="00CD2D93"/>
    <w:rsid w:val="00CD3C0B"/>
    <w:rsid w:val="00CD5212"/>
    <w:rsid w:val="00CD5B13"/>
    <w:rsid w:val="00CD6923"/>
    <w:rsid w:val="00CE153C"/>
    <w:rsid w:val="00CE2D3D"/>
    <w:rsid w:val="00CE2E6F"/>
    <w:rsid w:val="00CE32C4"/>
    <w:rsid w:val="00CE33CE"/>
    <w:rsid w:val="00CE358C"/>
    <w:rsid w:val="00CE4392"/>
    <w:rsid w:val="00CE4524"/>
    <w:rsid w:val="00CE529A"/>
    <w:rsid w:val="00CE5BED"/>
    <w:rsid w:val="00CE73AA"/>
    <w:rsid w:val="00CE785B"/>
    <w:rsid w:val="00CE7A98"/>
    <w:rsid w:val="00CF0789"/>
    <w:rsid w:val="00CF0C26"/>
    <w:rsid w:val="00CF1181"/>
    <w:rsid w:val="00CF2C7C"/>
    <w:rsid w:val="00CF47F1"/>
    <w:rsid w:val="00CF6883"/>
    <w:rsid w:val="00CF6AF8"/>
    <w:rsid w:val="00CF7766"/>
    <w:rsid w:val="00CF7C70"/>
    <w:rsid w:val="00D008F8"/>
    <w:rsid w:val="00D01000"/>
    <w:rsid w:val="00D0221E"/>
    <w:rsid w:val="00D0259C"/>
    <w:rsid w:val="00D026CB"/>
    <w:rsid w:val="00D02CB7"/>
    <w:rsid w:val="00D0317F"/>
    <w:rsid w:val="00D04DFC"/>
    <w:rsid w:val="00D05196"/>
    <w:rsid w:val="00D07AFE"/>
    <w:rsid w:val="00D121F4"/>
    <w:rsid w:val="00D124FD"/>
    <w:rsid w:val="00D12D10"/>
    <w:rsid w:val="00D137B3"/>
    <w:rsid w:val="00D15E3E"/>
    <w:rsid w:val="00D16143"/>
    <w:rsid w:val="00D16DDB"/>
    <w:rsid w:val="00D17949"/>
    <w:rsid w:val="00D17C9A"/>
    <w:rsid w:val="00D20092"/>
    <w:rsid w:val="00D21DBF"/>
    <w:rsid w:val="00D27E03"/>
    <w:rsid w:val="00D319A8"/>
    <w:rsid w:val="00D32084"/>
    <w:rsid w:val="00D3319E"/>
    <w:rsid w:val="00D33E04"/>
    <w:rsid w:val="00D358EE"/>
    <w:rsid w:val="00D35966"/>
    <w:rsid w:val="00D35A55"/>
    <w:rsid w:val="00D36A8F"/>
    <w:rsid w:val="00D36F2A"/>
    <w:rsid w:val="00D3701E"/>
    <w:rsid w:val="00D40055"/>
    <w:rsid w:val="00D40224"/>
    <w:rsid w:val="00D40427"/>
    <w:rsid w:val="00D41268"/>
    <w:rsid w:val="00D41EC6"/>
    <w:rsid w:val="00D43778"/>
    <w:rsid w:val="00D43AC1"/>
    <w:rsid w:val="00D44CBF"/>
    <w:rsid w:val="00D455D5"/>
    <w:rsid w:val="00D4566C"/>
    <w:rsid w:val="00D45AD2"/>
    <w:rsid w:val="00D4611A"/>
    <w:rsid w:val="00D501C1"/>
    <w:rsid w:val="00D50FEB"/>
    <w:rsid w:val="00D51322"/>
    <w:rsid w:val="00D52163"/>
    <w:rsid w:val="00D52889"/>
    <w:rsid w:val="00D5405B"/>
    <w:rsid w:val="00D5531A"/>
    <w:rsid w:val="00D55C6F"/>
    <w:rsid w:val="00D560E8"/>
    <w:rsid w:val="00D5798B"/>
    <w:rsid w:val="00D60E7D"/>
    <w:rsid w:val="00D61095"/>
    <w:rsid w:val="00D63E61"/>
    <w:rsid w:val="00D64031"/>
    <w:rsid w:val="00D64079"/>
    <w:rsid w:val="00D641A4"/>
    <w:rsid w:val="00D64781"/>
    <w:rsid w:val="00D6614C"/>
    <w:rsid w:val="00D6662B"/>
    <w:rsid w:val="00D67DC3"/>
    <w:rsid w:val="00D67ED8"/>
    <w:rsid w:val="00D67FD6"/>
    <w:rsid w:val="00D70733"/>
    <w:rsid w:val="00D72C7F"/>
    <w:rsid w:val="00D7590A"/>
    <w:rsid w:val="00D761CD"/>
    <w:rsid w:val="00D76839"/>
    <w:rsid w:val="00D80029"/>
    <w:rsid w:val="00D83805"/>
    <w:rsid w:val="00D83AF8"/>
    <w:rsid w:val="00D847F4"/>
    <w:rsid w:val="00D8538A"/>
    <w:rsid w:val="00D85DF5"/>
    <w:rsid w:val="00D871A7"/>
    <w:rsid w:val="00D87D4E"/>
    <w:rsid w:val="00D87FE2"/>
    <w:rsid w:val="00D901E9"/>
    <w:rsid w:val="00D9077E"/>
    <w:rsid w:val="00D90E4B"/>
    <w:rsid w:val="00D93015"/>
    <w:rsid w:val="00D9302E"/>
    <w:rsid w:val="00D931DF"/>
    <w:rsid w:val="00D953CB"/>
    <w:rsid w:val="00D9566E"/>
    <w:rsid w:val="00D9600A"/>
    <w:rsid w:val="00D9632E"/>
    <w:rsid w:val="00D97320"/>
    <w:rsid w:val="00D97403"/>
    <w:rsid w:val="00D97531"/>
    <w:rsid w:val="00DA03C5"/>
    <w:rsid w:val="00DA04B5"/>
    <w:rsid w:val="00DA055A"/>
    <w:rsid w:val="00DA2070"/>
    <w:rsid w:val="00DA23E9"/>
    <w:rsid w:val="00DA2FB2"/>
    <w:rsid w:val="00DA43E3"/>
    <w:rsid w:val="00DA7F45"/>
    <w:rsid w:val="00DB0954"/>
    <w:rsid w:val="00DB0E2D"/>
    <w:rsid w:val="00DB0F2B"/>
    <w:rsid w:val="00DB24C8"/>
    <w:rsid w:val="00DB24DA"/>
    <w:rsid w:val="00DB341B"/>
    <w:rsid w:val="00DB352B"/>
    <w:rsid w:val="00DB3A18"/>
    <w:rsid w:val="00DB3D86"/>
    <w:rsid w:val="00DB495F"/>
    <w:rsid w:val="00DB6552"/>
    <w:rsid w:val="00DB6E61"/>
    <w:rsid w:val="00DB71A9"/>
    <w:rsid w:val="00DB797B"/>
    <w:rsid w:val="00DC08A1"/>
    <w:rsid w:val="00DC2585"/>
    <w:rsid w:val="00DC44AC"/>
    <w:rsid w:val="00DC5B67"/>
    <w:rsid w:val="00DC676C"/>
    <w:rsid w:val="00DD1ABE"/>
    <w:rsid w:val="00DD2D90"/>
    <w:rsid w:val="00DD2E8C"/>
    <w:rsid w:val="00DD304E"/>
    <w:rsid w:val="00DD4BA2"/>
    <w:rsid w:val="00DD5BED"/>
    <w:rsid w:val="00DD6830"/>
    <w:rsid w:val="00DD6AA8"/>
    <w:rsid w:val="00DD6B06"/>
    <w:rsid w:val="00DD7705"/>
    <w:rsid w:val="00DE0143"/>
    <w:rsid w:val="00DE15EE"/>
    <w:rsid w:val="00DE16D5"/>
    <w:rsid w:val="00DE1A45"/>
    <w:rsid w:val="00DE3014"/>
    <w:rsid w:val="00DE65D2"/>
    <w:rsid w:val="00DE6ACE"/>
    <w:rsid w:val="00DF000C"/>
    <w:rsid w:val="00DF06DA"/>
    <w:rsid w:val="00DF086C"/>
    <w:rsid w:val="00DF3577"/>
    <w:rsid w:val="00DF470F"/>
    <w:rsid w:val="00DF4BD5"/>
    <w:rsid w:val="00DF511C"/>
    <w:rsid w:val="00DF7AD3"/>
    <w:rsid w:val="00DF7CC7"/>
    <w:rsid w:val="00DF7CF2"/>
    <w:rsid w:val="00E004AE"/>
    <w:rsid w:val="00E01F98"/>
    <w:rsid w:val="00E045A3"/>
    <w:rsid w:val="00E04CE5"/>
    <w:rsid w:val="00E05A05"/>
    <w:rsid w:val="00E07A2F"/>
    <w:rsid w:val="00E125F0"/>
    <w:rsid w:val="00E13CD9"/>
    <w:rsid w:val="00E15C8A"/>
    <w:rsid w:val="00E15D44"/>
    <w:rsid w:val="00E15E5D"/>
    <w:rsid w:val="00E16170"/>
    <w:rsid w:val="00E1651C"/>
    <w:rsid w:val="00E165A9"/>
    <w:rsid w:val="00E20029"/>
    <w:rsid w:val="00E22D7C"/>
    <w:rsid w:val="00E23DC7"/>
    <w:rsid w:val="00E24A1C"/>
    <w:rsid w:val="00E254E8"/>
    <w:rsid w:val="00E258D8"/>
    <w:rsid w:val="00E2680C"/>
    <w:rsid w:val="00E27658"/>
    <w:rsid w:val="00E277D6"/>
    <w:rsid w:val="00E27896"/>
    <w:rsid w:val="00E27CEB"/>
    <w:rsid w:val="00E30686"/>
    <w:rsid w:val="00E31F05"/>
    <w:rsid w:val="00E3396F"/>
    <w:rsid w:val="00E33FF2"/>
    <w:rsid w:val="00E351A9"/>
    <w:rsid w:val="00E35AF9"/>
    <w:rsid w:val="00E3774B"/>
    <w:rsid w:val="00E4148C"/>
    <w:rsid w:val="00E42202"/>
    <w:rsid w:val="00E42808"/>
    <w:rsid w:val="00E43F0A"/>
    <w:rsid w:val="00E4709C"/>
    <w:rsid w:val="00E5046D"/>
    <w:rsid w:val="00E50AA6"/>
    <w:rsid w:val="00E50CA3"/>
    <w:rsid w:val="00E51515"/>
    <w:rsid w:val="00E518FF"/>
    <w:rsid w:val="00E51A01"/>
    <w:rsid w:val="00E522AE"/>
    <w:rsid w:val="00E528DA"/>
    <w:rsid w:val="00E53A7E"/>
    <w:rsid w:val="00E57D52"/>
    <w:rsid w:val="00E61157"/>
    <w:rsid w:val="00E616CC"/>
    <w:rsid w:val="00E61E99"/>
    <w:rsid w:val="00E620F4"/>
    <w:rsid w:val="00E64BF8"/>
    <w:rsid w:val="00E65A0A"/>
    <w:rsid w:val="00E66499"/>
    <w:rsid w:val="00E66576"/>
    <w:rsid w:val="00E66E3E"/>
    <w:rsid w:val="00E67609"/>
    <w:rsid w:val="00E67E44"/>
    <w:rsid w:val="00E70625"/>
    <w:rsid w:val="00E7068C"/>
    <w:rsid w:val="00E712C8"/>
    <w:rsid w:val="00E71F43"/>
    <w:rsid w:val="00E71F68"/>
    <w:rsid w:val="00E724F3"/>
    <w:rsid w:val="00E7296B"/>
    <w:rsid w:val="00E73374"/>
    <w:rsid w:val="00E73378"/>
    <w:rsid w:val="00E73CA5"/>
    <w:rsid w:val="00E7451F"/>
    <w:rsid w:val="00E754A1"/>
    <w:rsid w:val="00E7609F"/>
    <w:rsid w:val="00E774D6"/>
    <w:rsid w:val="00E778ED"/>
    <w:rsid w:val="00E8005C"/>
    <w:rsid w:val="00E81468"/>
    <w:rsid w:val="00E8207D"/>
    <w:rsid w:val="00E8255E"/>
    <w:rsid w:val="00E82BDA"/>
    <w:rsid w:val="00E83C12"/>
    <w:rsid w:val="00E84000"/>
    <w:rsid w:val="00E86526"/>
    <w:rsid w:val="00E904C1"/>
    <w:rsid w:val="00E90CA6"/>
    <w:rsid w:val="00E90D56"/>
    <w:rsid w:val="00E91451"/>
    <w:rsid w:val="00E91847"/>
    <w:rsid w:val="00E91CAF"/>
    <w:rsid w:val="00E92CBB"/>
    <w:rsid w:val="00E94D05"/>
    <w:rsid w:val="00E951CF"/>
    <w:rsid w:val="00E9597A"/>
    <w:rsid w:val="00E962B5"/>
    <w:rsid w:val="00E96AC2"/>
    <w:rsid w:val="00E96E34"/>
    <w:rsid w:val="00E9745A"/>
    <w:rsid w:val="00EA016C"/>
    <w:rsid w:val="00EA2341"/>
    <w:rsid w:val="00EA2B2B"/>
    <w:rsid w:val="00EA2DAC"/>
    <w:rsid w:val="00EA2F1A"/>
    <w:rsid w:val="00EA3AE1"/>
    <w:rsid w:val="00EA3CCC"/>
    <w:rsid w:val="00EA4857"/>
    <w:rsid w:val="00EA51AA"/>
    <w:rsid w:val="00EA6B07"/>
    <w:rsid w:val="00EB0EC8"/>
    <w:rsid w:val="00EB18D3"/>
    <w:rsid w:val="00EB20A6"/>
    <w:rsid w:val="00EB2214"/>
    <w:rsid w:val="00EB2464"/>
    <w:rsid w:val="00EB30BC"/>
    <w:rsid w:val="00EB44B3"/>
    <w:rsid w:val="00EB5B87"/>
    <w:rsid w:val="00EB5D40"/>
    <w:rsid w:val="00EB687F"/>
    <w:rsid w:val="00EB737F"/>
    <w:rsid w:val="00EB7540"/>
    <w:rsid w:val="00EB7F2C"/>
    <w:rsid w:val="00EC0FB7"/>
    <w:rsid w:val="00EC1087"/>
    <w:rsid w:val="00EC20D8"/>
    <w:rsid w:val="00EC2605"/>
    <w:rsid w:val="00EC33F2"/>
    <w:rsid w:val="00EC3A3F"/>
    <w:rsid w:val="00EC4014"/>
    <w:rsid w:val="00EC5D15"/>
    <w:rsid w:val="00EC6A9F"/>
    <w:rsid w:val="00ED2128"/>
    <w:rsid w:val="00ED325E"/>
    <w:rsid w:val="00ED4991"/>
    <w:rsid w:val="00ED5E90"/>
    <w:rsid w:val="00ED6800"/>
    <w:rsid w:val="00ED6AA9"/>
    <w:rsid w:val="00ED6E1B"/>
    <w:rsid w:val="00ED7E91"/>
    <w:rsid w:val="00EE004A"/>
    <w:rsid w:val="00EE2847"/>
    <w:rsid w:val="00EE301C"/>
    <w:rsid w:val="00EE3225"/>
    <w:rsid w:val="00EE36D3"/>
    <w:rsid w:val="00EE4778"/>
    <w:rsid w:val="00EE5227"/>
    <w:rsid w:val="00EE5924"/>
    <w:rsid w:val="00EE7692"/>
    <w:rsid w:val="00EE7CBF"/>
    <w:rsid w:val="00EF0B63"/>
    <w:rsid w:val="00EF1213"/>
    <w:rsid w:val="00EF1B30"/>
    <w:rsid w:val="00EF1C71"/>
    <w:rsid w:val="00EF2343"/>
    <w:rsid w:val="00EF303B"/>
    <w:rsid w:val="00EF3983"/>
    <w:rsid w:val="00EF5E1A"/>
    <w:rsid w:val="00EF63CB"/>
    <w:rsid w:val="00EF688A"/>
    <w:rsid w:val="00F00B12"/>
    <w:rsid w:val="00F04E28"/>
    <w:rsid w:val="00F07753"/>
    <w:rsid w:val="00F10A42"/>
    <w:rsid w:val="00F10C2E"/>
    <w:rsid w:val="00F11372"/>
    <w:rsid w:val="00F123F9"/>
    <w:rsid w:val="00F1383C"/>
    <w:rsid w:val="00F141D7"/>
    <w:rsid w:val="00F1462C"/>
    <w:rsid w:val="00F14743"/>
    <w:rsid w:val="00F1497E"/>
    <w:rsid w:val="00F15261"/>
    <w:rsid w:val="00F17554"/>
    <w:rsid w:val="00F17E48"/>
    <w:rsid w:val="00F17F43"/>
    <w:rsid w:val="00F20148"/>
    <w:rsid w:val="00F2153F"/>
    <w:rsid w:val="00F2190A"/>
    <w:rsid w:val="00F2196B"/>
    <w:rsid w:val="00F21A41"/>
    <w:rsid w:val="00F2392F"/>
    <w:rsid w:val="00F24B92"/>
    <w:rsid w:val="00F2554A"/>
    <w:rsid w:val="00F25647"/>
    <w:rsid w:val="00F25DA1"/>
    <w:rsid w:val="00F300BA"/>
    <w:rsid w:val="00F31E82"/>
    <w:rsid w:val="00F3358C"/>
    <w:rsid w:val="00F35954"/>
    <w:rsid w:val="00F35E7E"/>
    <w:rsid w:val="00F41345"/>
    <w:rsid w:val="00F41636"/>
    <w:rsid w:val="00F4231B"/>
    <w:rsid w:val="00F43312"/>
    <w:rsid w:val="00F45E54"/>
    <w:rsid w:val="00F472B4"/>
    <w:rsid w:val="00F475C3"/>
    <w:rsid w:val="00F47699"/>
    <w:rsid w:val="00F516C6"/>
    <w:rsid w:val="00F51FB8"/>
    <w:rsid w:val="00F531DB"/>
    <w:rsid w:val="00F53DF1"/>
    <w:rsid w:val="00F57553"/>
    <w:rsid w:val="00F575E9"/>
    <w:rsid w:val="00F61277"/>
    <w:rsid w:val="00F614BC"/>
    <w:rsid w:val="00F6205C"/>
    <w:rsid w:val="00F622A2"/>
    <w:rsid w:val="00F623DD"/>
    <w:rsid w:val="00F6375B"/>
    <w:rsid w:val="00F639D1"/>
    <w:rsid w:val="00F651BF"/>
    <w:rsid w:val="00F66F32"/>
    <w:rsid w:val="00F6733B"/>
    <w:rsid w:val="00F700DF"/>
    <w:rsid w:val="00F70399"/>
    <w:rsid w:val="00F70782"/>
    <w:rsid w:val="00F709C2"/>
    <w:rsid w:val="00F71183"/>
    <w:rsid w:val="00F713E8"/>
    <w:rsid w:val="00F71809"/>
    <w:rsid w:val="00F71EDB"/>
    <w:rsid w:val="00F72171"/>
    <w:rsid w:val="00F72853"/>
    <w:rsid w:val="00F73925"/>
    <w:rsid w:val="00F73BB6"/>
    <w:rsid w:val="00F74941"/>
    <w:rsid w:val="00F75367"/>
    <w:rsid w:val="00F75851"/>
    <w:rsid w:val="00F765F5"/>
    <w:rsid w:val="00F807A7"/>
    <w:rsid w:val="00F807EA"/>
    <w:rsid w:val="00F8156B"/>
    <w:rsid w:val="00F83835"/>
    <w:rsid w:val="00F85BD4"/>
    <w:rsid w:val="00F85C48"/>
    <w:rsid w:val="00F86510"/>
    <w:rsid w:val="00F879BC"/>
    <w:rsid w:val="00F87B48"/>
    <w:rsid w:val="00F912C3"/>
    <w:rsid w:val="00F917AE"/>
    <w:rsid w:val="00F91DD3"/>
    <w:rsid w:val="00F93531"/>
    <w:rsid w:val="00F9360B"/>
    <w:rsid w:val="00F940C9"/>
    <w:rsid w:val="00F9458E"/>
    <w:rsid w:val="00F947E7"/>
    <w:rsid w:val="00F95CE5"/>
    <w:rsid w:val="00F95DBE"/>
    <w:rsid w:val="00F96AE2"/>
    <w:rsid w:val="00F96F3B"/>
    <w:rsid w:val="00F97056"/>
    <w:rsid w:val="00F97EEB"/>
    <w:rsid w:val="00F97FE2"/>
    <w:rsid w:val="00FA0B1E"/>
    <w:rsid w:val="00FA1353"/>
    <w:rsid w:val="00FA2DAE"/>
    <w:rsid w:val="00FA332E"/>
    <w:rsid w:val="00FA4E44"/>
    <w:rsid w:val="00FA5407"/>
    <w:rsid w:val="00FA7713"/>
    <w:rsid w:val="00FB1D74"/>
    <w:rsid w:val="00FB3C6C"/>
    <w:rsid w:val="00FB465A"/>
    <w:rsid w:val="00FB4C74"/>
    <w:rsid w:val="00FB69FE"/>
    <w:rsid w:val="00FB6B79"/>
    <w:rsid w:val="00FC1461"/>
    <w:rsid w:val="00FC1D47"/>
    <w:rsid w:val="00FC3619"/>
    <w:rsid w:val="00FC3FBB"/>
    <w:rsid w:val="00FC4FFC"/>
    <w:rsid w:val="00FC6C25"/>
    <w:rsid w:val="00FD074B"/>
    <w:rsid w:val="00FD0D17"/>
    <w:rsid w:val="00FD17E2"/>
    <w:rsid w:val="00FD206F"/>
    <w:rsid w:val="00FD2F49"/>
    <w:rsid w:val="00FD323D"/>
    <w:rsid w:val="00FD542B"/>
    <w:rsid w:val="00FD6F79"/>
    <w:rsid w:val="00FE1D5A"/>
    <w:rsid w:val="00FE24A9"/>
    <w:rsid w:val="00FE3E3F"/>
    <w:rsid w:val="00FE434A"/>
    <w:rsid w:val="00FE4DC8"/>
    <w:rsid w:val="00FE57F6"/>
    <w:rsid w:val="00FE5A6B"/>
    <w:rsid w:val="00FE5B9E"/>
    <w:rsid w:val="00FE683D"/>
    <w:rsid w:val="00FE736E"/>
    <w:rsid w:val="00FF0077"/>
    <w:rsid w:val="00FF158B"/>
    <w:rsid w:val="00FF7252"/>
    <w:rsid w:val="00FF78CA"/>
    <w:rsid w:val="01CB79B1"/>
    <w:rsid w:val="03D8565C"/>
    <w:rsid w:val="03E6503F"/>
    <w:rsid w:val="05B25284"/>
    <w:rsid w:val="08C9736D"/>
    <w:rsid w:val="095B3500"/>
    <w:rsid w:val="09BF3271"/>
    <w:rsid w:val="0B27239E"/>
    <w:rsid w:val="0B7241DE"/>
    <w:rsid w:val="0BB13F3E"/>
    <w:rsid w:val="0C1A15D3"/>
    <w:rsid w:val="0E234FB0"/>
    <w:rsid w:val="12382AA8"/>
    <w:rsid w:val="12D6549F"/>
    <w:rsid w:val="12F73F53"/>
    <w:rsid w:val="14064546"/>
    <w:rsid w:val="151A7B14"/>
    <w:rsid w:val="16E23583"/>
    <w:rsid w:val="192A0B54"/>
    <w:rsid w:val="1AAB1AB6"/>
    <w:rsid w:val="1AF92799"/>
    <w:rsid w:val="1D55409C"/>
    <w:rsid w:val="1E6B7062"/>
    <w:rsid w:val="207F5474"/>
    <w:rsid w:val="23215A59"/>
    <w:rsid w:val="233C6072"/>
    <w:rsid w:val="24490D83"/>
    <w:rsid w:val="26B20417"/>
    <w:rsid w:val="27232CA2"/>
    <w:rsid w:val="2A6D5A64"/>
    <w:rsid w:val="2B143B6D"/>
    <w:rsid w:val="2BC263DC"/>
    <w:rsid w:val="2D6A4CFE"/>
    <w:rsid w:val="2DC51B62"/>
    <w:rsid w:val="2FFF7613"/>
    <w:rsid w:val="32B34588"/>
    <w:rsid w:val="33723AAC"/>
    <w:rsid w:val="353B4458"/>
    <w:rsid w:val="364E5E44"/>
    <w:rsid w:val="372F410C"/>
    <w:rsid w:val="38B52ED3"/>
    <w:rsid w:val="3A5346DC"/>
    <w:rsid w:val="3BE3229F"/>
    <w:rsid w:val="3C5D2E42"/>
    <w:rsid w:val="3D8D60C3"/>
    <w:rsid w:val="41210DC8"/>
    <w:rsid w:val="43A3493F"/>
    <w:rsid w:val="443A3E4F"/>
    <w:rsid w:val="44A03D15"/>
    <w:rsid w:val="473C0F0B"/>
    <w:rsid w:val="493C2FD6"/>
    <w:rsid w:val="494D2C88"/>
    <w:rsid w:val="49AB024C"/>
    <w:rsid w:val="4B2776F5"/>
    <w:rsid w:val="4B971DF2"/>
    <w:rsid w:val="4E503637"/>
    <w:rsid w:val="4E6034C1"/>
    <w:rsid w:val="4F2A4E75"/>
    <w:rsid w:val="4F695692"/>
    <w:rsid w:val="54E9607E"/>
    <w:rsid w:val="56126A00"/>
    <w:rsid w:val="59C83801"/>
    <w:rsid w:val="5DB5336B"/>
    <w:rsid w:val="5E965F9A"/>
    <w:rsid w:val="5ED93C7B"/>
    <w:rsid w:val="5FE961DB"/>
    <w:rsid w:val="605B0B86"/>
    <w:rsid w:val="60DA5034"/>
    <w:rsid w:val="61047489"/>
    <w:rsid w:val="670F54E6"/>
    <w:rsid w:val="671E6737"/>
    <w:rsid w:val="67D82C15"/>
    <w:rsid w:val="67E33065"/>
    <w:rsid w:val="6ACC0AC2"/>
    <w:rsid w:val="6AFF30AF"/>
    <w:rsid w:val="6B183E60"/>
    <w:rsid w:val="6BD12A54"/>
    <w:rsid w:val="6D104191"/>
    <w:rsid w:val="6D1350E5"/>
    <w:rsid w:val="6DCD5D98"/>
    <w:rsid w:val="6FDB4449"/>
    <w:rsid w:val="712132A6"/>
    <w:rsid w:val="724954C0"/>
    <w:rsid w:val="74CF28CC"/>
    <w:rsid w:val="75D2004C"/>
    <w:rsid w:val="78782DCF"/>
    <w:rsid w:val="7A654C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DED2E7"/>
  <w15:docId w15:val="{A74289FD-FBE7-4668-AB00-E340AA273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等线" w:hAnsi="Times New Roman" w:cs="Times New Roman"/>
        <w:lang w:val="de-DE" w:eastAsia="de-D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qFormat="1"/>
    <w:lsdException w:name="List 3" w:qFormat="1"/>
    <w:lsdException w:name="List 4" w:semiHidden="1" w:unhideWhenUsed="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uiPriority="99" w:qFormat="1"/>
    <w:lsdException w:name="Strong" w:qFormat="1"/>
    <w:lsdException w:name="Emphasis"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20"/>
      <w:textAlignment w:val="baseline"/>
    </w:pPr>
    <w:rPr>
      <w:rFonts w:ascii="Arial" w:eastAsia="MS Mincho" w:hAnsi="Arial"/>
      <w:lang w:val="en-GB" w:eastAsia="en-US"/>
    </w:rPr>
  </w:style>
  <w:style w:type="paragraph" w:styleId="1">
    <w:name w:val="heading 1"/>
    <w:next w:val="a"/>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MS Mincho" w:hAnsi="Arial"/>
      <w:sz w:val="36"/>
      <w:lang w:val="en-GB" w:eastAsia="en-US"/>
    </w:rPr>
  </w:style>
  <w:style w:type="paragraph" w:styleId="2">
    <w:name w:val="heading 2"/>
    <w:basedOn w:val="a"/>
    <w:next w:val="a"/>
    <w:qFormat/>
    <w:pPr>
      <w:keepNext/>
      <w:spacing w:before="120" w:after="180"/>
      <w:ind w:left="851" w:hanging="851"/>
      <w:outlineLvl w:val="1"/>
    </w:pPr>
    <w:rPr>
      <w:rFonts w:cs="Arial"/>
      <w:bCs/>
      <w:iCs/>
      <w:sz w:val="32"/>
      <w:szCs w:val="28"/>
    </w:rPr>
  </w:style>
  <w:style w:type="paragraph" w:styleId="3">
    <w:name w:val="heading 3"/>
    <w:basedOn w:val="a"/>
    <w:next w:val="a"/>
    <w:qFormat/>
    <w:pPr>
      <w:keepNext/>
      <w:spacing w:before="120" w:after="180"/>
      <w:ind w:left="1134" w:hanging="1134"/>
      <w:outlineLvl w:val="2"/>
    </w:pPr>
    <w:rPr>
      <w:rFonts w:cs="Arial"/>
      <w:bCs/>
      <w:sz w:val="28"/>
      <w:szCs w:val="26"/>
    </w:rPr>
  </w:style>
  <w:style w:type="paragraph" w:styleId="4">
    <w:name w:val="heading 4"/>
    <w:basedOn w:val="a"/>
    <w:next w:val="a"/>
    <w:qFormat/>
    <w:pPr>
      <w:keepNext/>
      <w:spacing w:before="120" w:after="180"/>
      <w:ind w:left="1418" w:hanging="1418"/>
      <w:outlineLvl w:val="3"/>
    </w:pPr>
    <w:rPr>
      <w:bCs/>
      <w:sz w:val="24"/>
      <w:szCs w:val="28"/>
    </w:rPr>
  </w:style>
  <w:style w:type="paragraph" w:styleId="5">
    <w:name w:val="heading 5"/>
    <w:basedOn w:val="a"/>
    <w:next w:val="a"/>
    <w:qFormat/>
    <w:pPr>
      <w:spacing w:before="120" w:after="180"/>
      <w:ind w:left="1701" w:hanging="1701"/>
      <w:outlineLvl w:val="4"/>
    </w:pPr>
    <w:rPr>
      <w:bCs/>
      <w:iCs/>
      <w:sz w:val="22"/>
      <w:szCs w:val="26"/>
    </w:rPr>
  </w:style>
  <w:style w:type="paragraph" w:styleId="6">
    <w:name w:val="heading 6"/>
    <w:basedOn w:val="a"/>
    <w:next w:val="a"/>
    <w:link w:val="6Char"/>
    <w:unhideWhenUsed/>
    <w:qFormat/>
    <w:pPr>
      <w:spacing w:before="120" w:after="180"/>
      <w:ind w:left="1985" w:hanging="1985"/>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pPr>
      <w:ind w:left="849" w:hanging="283"/>
    </w:pPr>
  </w:style>
  <w:style w:type="paragraph" w:styleId="a3">
    <w:name w:val="Document Map"/>
    <w:basedOn w:val="a"/>
    <w:link w:val="Char"/>
    <w:qFormat/>
    <w:rPr>
      <w:rFonts w:ascii="宋体" w:eastAsia="宋体"/>
      <w:sz w:val="18"/>
      <w:szCs w:val="18"/>
    </w:rPr>
  </w:style>
  <w:style w:type="paragraph" w:styleId="a4">
    <w:name w:val="annotation text"/>
    <w:basedOn w:val="a"/>
    <w:link w:val="Char0"/>
    <w:qFormat/>
  </w:style>
  <w:style w:type="paragraph" w:styleId="a5">
    <w:name w:val="Body Text"/>
    <w:basedOn w:val="a"/>
    <w:link w:val="Char1"/>
    <w:qFormat/>
    <w:pPr>
      <w:jc w:val="both"/>
    </w:pPr>
    <w:rPr>
      <w:rFonts w:eastAsia="等线"/>
      <w:lang w:eastAsia="zh-CN"/>
    </w:rPr>
  </w:style>
  <w:style w:type="paragraph" w:styleId="20">
    <w:name w:val="List 2"/>
    <w:basedOn w:val="a"/>
    <w:qFormat/>
    <w:pPr>
      <w:ind w:left="566" w:hanging="283"/>
    </w:pPr>
  </w:style>
  <w:style w:type="paragraph" w:styleId="a6">
    <w:name w:val="Plain Text"/>
    <w:basedOn w:val="a"/>
    <w:link w:val="Char2"/>
    <w:uiPriority w:val="99"/>
    <w:unhideWhenUsed/>
    <w:qFormat/>
    <w:pPr>
      <w:overflowPunct/>
      <w:autoSpaceDE/>
      <w:autoSpaceDN/>
      <w:adjustRightInd/>
      <w:spacing w:after="0"/>
      <w:textAlignment w:val="auto"/>
    </w:pPr>
    <w:rPr>
      <w:rFonts w:ascii="Calibri" w:eastAsia="Calibri" w:hAnsi="Calibri"/>
      <w:sz w:val="22"/>
      <w:szCs w:val="21"/>
    </w:rPr>
  </w:style>
  <w:style w:type="paragraph" w:styleId="a7">
    <w:name w:val="Balloon Text"/>
    <w:basedOn w:val="a"/>
    <w:link w:val="Char3"/>
    <w:qFormat/>
    <w:pPr>
      <w:spacing w:after="0"/>
    </w:pPr>
    <w:rPr>
      <w:sz w:val="18"/>
      <w:szCs w:val="18"/>
    </w:rPr>
  </w:style>
  <w:style w:type="paragraph" w:styleId="a8">
    <w:name w:val="footer"/>
    <w:basedOn w:val="a"/>
    <w:qFormat/>
    <w:pPr>
      <w:tabs>
        <w:tab w:val="center" w:pos="4320"/>
        <w:tab w:val="right" w:pos="8640"/>
      </w:tabs>
    </w:pPr>
  </w:style>
  <w:style w:type="paragraph" w:styleId="a9">
    <w:name w:val="header"/>
    <w:link w:val="Char4"/>
    <w:qFormat/>
    <w:pPr>
      <w:widowControl w:val="0"/>
      <w:overflowPunct w:val="0"/>
      <w:autoSpaceDE w:val="0"/>
      <w:autoSpaceDN w:val="0"/>
      <w:adjustRightInd w:val="0"/>
      <w:textAlignment w:val="baseline"/>
    </w:pPr>
    <w:rPr>
      <w:rFonts w:ascii="Arial" w:eastAsia="MS Mincho" w:hAnsi="Arial"/>
      <w:b/>
      <w:sz w:val="18"/>
      <w:lang w:val="en-US" w:eastAsia="en-US"/>
    </w:rPr>
  </w:style>
  <w:style w:type="paragraph" w:styleId="10">
    <w:name w:val="toc 1"/>
    <w:next w:val="a"/>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val="en-US" w:eastAsia="zh-CN"/>
    </w:rPr>
  </w:style>
  <w:style w:type="paragraph" w:styleId="aa">
    <w:name w:val="List"/>
    <w:basedOn w:val="a"/>
    <w:qFormat/>
    <w:pPr>
      <w:ind w:left="283" w:hanging="283"/>
    </w:pPr>
  </w:style>
  <w:style w:type="paragraph" w:styleId="50">
    <w:name w:val="List 5"/>
    <w:basedOn w:val="a"/>
    <w:qFormat/>
    <w:pPr>
      <w:ind w:left="1415" w:hanging="283"/>
    </w:pPr>
  </w:style>
  <w:style w:type="paragraph" w:styleId="ab">
    <w:name w:val="annotation subject"/>
    <w:basedOn w:val="a4"/>
    <w:next w:val="a4"/>
    <w:link w:val="Char5"/>
    <w:qFormat/>
    <w:rPr>
      <w:b/>
      <w:bCs/>
    </w:rPr>
  </w:style>
  <w:style w:type="table" w:styleId="ac">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qFormat/>
  </w:style>
  <w:style w:type="character" w:styleId="ae">
    <w:name w:val="FollowedHyperlink"/>
    <w:uiPriority w:val="99"/>
    <w:qFormat/>
    <w:rPr>
      <w:color w:val="800080"/>
      <w:u w:val="single"/>
    </w:rPr>
  </w:style>
  <w:style w:type="character" w:styleId="af">
    <w:name w:val="Hyperlink"/>
    <w:uiPriority w:val="99"/>
    <w:unhideWhenUsed/>
    <w:qFormat/>
    <w:rPr>
      <w:color w:val="464E90"/>
      <w:u w:val="none"/>
    </w:rPr>
  </w:style>
  <w:style w:type="character" w:styleId="af0">
    <w:name w:val="annotation reference"/>
    <w:qFormat/>
    <w:rPr>
      <w:sz w:val="21"/>
      <w:szCs w:val="21"/>
    </w:rPr>
  </w:style>
  <w:style w:type="character" w:customStyle="1" w:styleId="Char3">
    <w:name w:val="批注框文本 Char"/>
    <w:link w:val="a7"/>
    <w:qFormat/>
    <w:rPr>
      <w:rFonts w:ascii="Arial" w:eastAsia="MS Mincho" w:hAnsi="Arial"/>
      <w:sz w:val="18"/>
      <w:szCs w:val="18"/>
      <w:lang w:val="en-GB" w:eastAsia="en-US"/>
    </w:rPr>
  </w:style>
  <w:style w:type="paragraph" w:customStyle="1" w:styleId="CRCoverPage">
    <w:name w:val="CR Cover Page"/>
    <w:qFormat/>
    <w:pPr>
      <w:spacing w:after="120"/>
    </w:pPr>
    <w:rPr>
      <w:rFonts w:ascii="Arial" w:eastAsia="MS Mincho" w:hAnsi="Arial"/>
      <w:lang w:val="en-GB" w:eastAsia="en-US"/>
    </w:rPr>
  </w:style>
  <w:style w:type="paragraph" w:customStyle="1" w:styleId="B1">
    <w:name w:val="B1"/>
    <w:basedOn w:val="aa"/>
    <w:link w:val="B1Char1"/>
    <w:qFormat/>
    <w:pPr>
      <w:spacing w:after="180"/>
      <w:ind w:left="568" w:hanging="284"/>
    </w:pPr>
    <w:rPr>
      <w:rFonts w:ascii="Times New Roman" w:hAnsi="Times New Roman"/>
    </w:rPr>
  </w:style>
  <w:style w:type="paragraph" w:customStyle="1" w:styleId="B2">
    <w:name w:val="B2"/>
    <w:basedOn w:val="20"/>
    <w:qFormat/>
    <w:pPr>
      <w:spacing w:after="180"/>
      <w:ind w:left="851" w:hanging="284"/>
    </w:pPr>
  </w:style>
  <w:style w:type="paragraph" w:customStyle="1" w:styleId="B3">
    <w:name w:val="B3"/>
    <w:basedOn w:val="30"/>
    <w:qFormat/>
    <w:pPr>
      <w:spacing w:after="180"/>
      <w:ind w:left="1135" w:hanging="284"/>
    </w:pPr>
  </w:style>
  <w:style w:type="paragraph" w:customStyle="1" w:styleId="B5">
    <w:name w:val="B5"/>
    <w:basedOn w:val="50"/>
    <w:qFormat/>
    <w:pPr>
      <w:spacing w:after="180"/>
      <w:ind w:left="1702" w:hanging="284"/>
    </w:pPr>
  </w:style>
  <w:style w:type="character" w:customStyle="1" w:styleId="B1Char1">
    <w:name w:val="B1 Char1"/>
    <w:link w:val="B1"/>
    <w:qFormat/>
    <w:rPr>
      <w:rFonts w:eastAsia="MS Mincho"/>
      <w:lang w:val="en-GB" w:eastAsia="en-US" w:bidi="ar-SA"/>
    </w:rPr>
  </w:style>
  <w:style w:type="paragraph" w:customStyle="1" w:styleId="B0">
    <w:name w:val="B0"/>
    <w:basedOn w:val="B1"/>
    <w:qFormat/>
    <w:pPr>
      <w:ind w:left="284"/>
    </w:pPr>
    <w:rPr>
      <w:lang w:eastAsia="ja-JP"/>
    </w:rPr>
  </w:style>
  <w:style w:type="paragraph" w:customStyle="1" w:styleId="NO">
    <w:name w:val="NO"/>
    <w:basedOn w:val="a"/>
    <w:qFormat/>
    <w:pPr>
      <w:keepLines/>
      <w:spacing w:after="180"/>
      <w:ind w:left="1135" w:hanging="851"/>
    </w:pPr>
  </w:style>
  <w:style w:type="paragraph" w:customStyle="1" w:styleId="TF">
    <w:name w:val="TF"/>
    <w:basedOn w:val="TH"/>
    <w:link w:val="TFZchn"/>
    <w:qFormat/>
    <w:pPr>
      <w:keepNext w:val="0"/>
      <w:spacing w:before="0" w:after="240"/>
    </w:pPr>
  </w:style>
  <w:style w:type="paragraph" w:customStyle="1" w:styleId="TH">
    <w:name w:val="TH"/>
    <w:basedOn w:val="a"/>
    <w:link w:val="THChar"/>
    <w:qFormat/>
    <w:pPr>
      <w:keepNext/>
      <w:keepLines/>
      <w:spacing w:before="60" w:after="180"/>
      <w:jc w:val="center"/>
    </w:pPr>
    <w:rPr>
      <w:b/>
    </w:rPr>
  </w:style>
  <w:style w:type="paragraph" w:customStyle="1" w:styleId="Reference">
    <w:name w:val="Reference"/>
    <w:basedOn w:val="a"/>
    <w:qFormat/>
    <w:pPr>
      <w:ind w:left="709" w:hanging="709"/>
    </w:pPr>
    <w:rPr>
      <w:lang w:eastAsia="ja-JP"/>
    </w:rPr>
  </w:style>
  <w:style w:type="paragraph" w:customStyle="1" w:styleId="Quotation">
    <w:name w:val="Quotation"/>
    <w:basedOn w:val="Reference"/>
    <w:qFormat/>
    <w:pPr>
      <w:ind w:left="567" w:firstLine="0"/>
    </w:pPr>
    <w:rPr>
      <w:rFonts w:ascii="Times New Roman" w:hAnsi="Times New Roman"/>
      <w:color w:val="0070C0"/>
    </w:rPr>
  </w:style>
  <w:style w:type="character" w:customStyle="1" w:styleId="6Char">
    <w:name w:val="标题 6 Char"/>
    <w:link w:val="6"/>
    <w:qFormat/>
    <w:rPr>
      <w:rFonts w:ascii="Arial" w:eastAsia="MS Mincho" w:hAnsi="Arial"/>
      <w:lang w:eastAsia="en-US"/>
    </w:rPr>
  </w:style>
  <w:style w:type="paragraph" w:customStyle="1" w:styleId="Head6">
    <w:name w:val="Head 6"/>
    <w:basedOn w:val="a"/>
    <w:next w:val="a"/>
    <w:qFormat/>
    <w:pPr>
      <w:spacing w:before="120" w:after="180"/>
      <w:ind w:left="1985" w:hanging="1985"/>
    </w:pPr>
    <w:rPr>
      <w:rFonts w:eastAsia="Times New Roman"/>
    </w:rPr>
  </w:style>
  <w:style w:type="paragraph" w:customStyle="1" w:styleId="Proposal">
    <w:name w:val="Proposal"/>
    <w:basedOn w:val="a"/>
    <w:qFormat/>
    <w:pPr>
      <w:numPr>
        <w:numId w:val="1"/>
      </w:numPr>
      <w:tabs>
        <w:tab w:val="clear" w:pos="1304"/>
        <w:tab w:val="left" w:pos="1701"/>
      </w:tabs>
      <w:ind w:left="1701" w:hanging="1701"/>
      <w:jc w:val="both"/>
    </w:pPr>
    <w:rPr>
      <w:rFonts w:eastAsia="Times New Roman"/>
      <w:b/>
      <w:bCs/>
      <w:lang w:eastAsia="zh-CN"/>
    </w:rPr>
  </w:style>
  <w:style w:type="paragraph" w:customStyle="1" w:styleId="Observation">
    <w:name w:val="Observation"/>
    <w:basedOn w:val="Proposal"/>
    <w:qFormat/>
    <w:pPr>
      <w:numPr>
        <w:numId w:val="2"/>
      </w:numPr>
      <w:tabs>
        <w:tab w:val="clear" w:pos="1304"/>
      </w:tabs>
      <w:ind w:left="1701" w:hanging="1701"/>
    </w:pPr>
  </w:style>
  <w:style w:type="paragraph" w:customStyle="1" w:styleId="EditorsNote">
    <w:name w:val="Editor's Note"/>
    <w:basedOn w:val="NO"/>
    <w:link w:val="EditorsNoteChar"/>
    <w:qFormat/>
    <w:pPr>
      <w:overflowPunct/>
      <w:autoSpaceDE/>
      <w:autoSpaceDN/>
      <w:adjustRightInd/>
      <w:textAlignment w:val="auto"/>
    </w:pPr>
    <w:rPr>
      <w:rFonts w:ascii="Times New Roman" w:hAnsi="Times New Roman"/>
      <w:color w:val="FF0000"/>
    </w:rPr>
  </w:style>
  <w:style w:type="character" w:customStyle="1" w:styleId="EditorsNoteChar">
    <w:name w:val="Editor's Note Char"/>
    <w:link w:val="EditorsNote"/>
    <w:qFormat/>
    <w:rPr>
      <w:rFonts w:eastAsia="MS Mincho"/>
      <w:color w:val="FF0000"/>
      <w:lang w:eastAsia="en-US"/>
    </w:rPr>
  </w:style>
  <w:style w:type="character" w:customStyle="1" w:styleId="Char1">
    <w:name w:val="正文文本 Char"/>
    <w:link w:val="a5"/>
    <w:qFormat/>
    <w:rPr>
      <w:rFonts w:ascii="Arial" w:hAnsi="Arial"/>
      <w:lang w:eastAsia="zh-CN"/>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overflowPunct/>
      <w:autoSpaceDE/>
      <w:autoSpaceDN/>
      <w:adjustRightInd/>
      <w:spacing w:after="0"/>
      <w:textAlignment w:val="auto"/>
    </w:pPr>
    <w:rPr>
      <w:rFonts w:eastAsia="等线"/>
      <w:sz w:val="18"/>
    </w:rPr>
  </w:style>
  <w:style w:type="character" w:customStyle="1" w:styleId="TALChar">
    <w:name w:val="TAL Char"/>
    <w:link w:val="TAL"/>
    <w:qFormat/>
    <w:rPr>
      <w:rFonts w:ascii="Arial" w:hAnsi="Arial"/>
      <w:sz w:val="18"/>
      <w:lang w:eastAsia="en-US"/>
    </w:rPr>
  </w:style>
  <w:style w:type="character" w:customStyle="1" w:styleId="TACChar">
    <w:name w:val="TAC Char"/>
    <w:link w:val="TAC"/>
    <w:qFormat/>
  </w:style>
  <w:style w:type="character" w:customStyle="1" w:styleId="TAHChar">
    <w:name w:val="TAH Char"/>
    <w:link w:val="TAH"/>
    <w:qFormat/>
    <w:rPr>
      <w:rFonts w:ascii="Arial" w:hAnsi="Arial"/>
      <w:b/>
      <w:sz w:val="18"/>
      <w:lang w:eastAsia="en-US"/>
    </w:rPr>
  </w:style>
  <w:style w:type="paragraph" w:customStyle="1" w:styleId="B4">
    <w:name w:val="B4"/>
    <w:basedOn w:val="B3"/>
    <w:qFormat/>
    <w:pPr>
      <w:ind w:left="1418"/>
    </w:pPr>
  </w:style>
  <w:style w:type="character" w:customStyle="1" w:styleId="B1Char">
    <w:name w:val="B1 Char"/>
    <w:qFormat/>
    <w:rPr>
      <w:rFonts w:eastAsia="Times New Roman"/>
    </w:rPr>
  </w:style>
  <w:style w:type="character" w:customStyle="1" w:styleId="TFZchn">
    <w:name w:val="TF Zchn"/>
    <w:link w:val="TF"/>
    <w:qFormat/>
    <w:rPr>
      <w:rFonts w:ascii="Arial" w:eastAsia="MS Mincho" w:hAnsi="Arial"/>
      <w:b/>
      <w:lang w:val="en-GB" w:eastAsia="en-US"/>
    </w:rPr>
  </w:style>
  <w:style w:type="character" w:customStyle="1" w:styleId="Char0">
    <w:name w:val="批注文字 Char"/>
    <w:link w:val="a4"/>
    <w:qFormat/>
    <w:rPr>
      <w:rFonts w:ascii="Arial" w:eastAsia="MS Mincho" w:hAnsi="Arial"/>
      <w:lang w:val="en-GB" w:eastAsia="en-US"/>
    </w:rPr>
  </w:style>
  <w:style w:type="character" w:customStyle="1" w:styleId="Char5">
    <w:name w:val="批注主题 Char"/>
    <w:link w:val="ab"/>
    <w:qFormat/>
    <w:rPr>
      <w:rFonts w:ascii="Arial" w:eastAsia="MS Mincho" w:hAnsi="Arial"/>
      <w:b/>
      <w:bCs/>
      <w:lang w:val="en-GB"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character" w:customStyle="1" w:styleId="THChar">
    <w:name w:val="TH Char"/>
    <w:link w:val="TH"/>
    <w:qFormat/>
    <w:rPr>
      <w:rFonts w:ascii="Arial" w:eastAsia="MS Mincho" w:hAnsi="Arial"/>
      <w:b/>
      <w:lang w:val="en-GB" w:eastAsia="en-US"/>
    </w:rPr>
  </w:style>
  <w:style w:type="paragraph" w:customStyle="1" w:styleId="Note-Boxed">
    <w:name w:val="Note - Boxed"/>
    <w:basedOn w:val="a"/>
    <w:next w:val="a"/>
    <w:qFormat/>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after="100"/>
      <w:ind w:left="720" w:hanging="720"/>
      <w:textAlignment w:val="auto"/>
    </w:pPr>
    <w:rPr>
      <w:rFonts w:ascii="Times New Roman" w:eastAsia="Batang" w:hAnsi="Times New Roman"/>
      <w:bCs/>
      <w:i/>
      <w:sz w:val="22"/>
      <w:lang w:eastAsia="ko-KR"/>
    </w:rPr>
  </w:style>
  <w:style w:type="paragraph" w:styleId="af1">
    <w:name w:val="List Paragraph"/>
    <w:basedOn w:val="a"/>
    <w:uiPriority w:val="34"/>
    <w:qFormat/>
    <w:pPr>
      <w:overflowPunct/>
      <w:autoSpaceDE/>
      <w:autoSpaceDN/>
      <w:adjustRightInd/>
      <w:spacing w:after="0"/>
      <w:ind w:firstLineChars="200" w:firstLine="420"/>
      <w:textAlignment w:val="auto"/>
    </w:pPr>
    <w:rPr>
      <w:rFonts w:ascii="宋体" w:eastAsia="宋体" w:hAnsi="宋体" w:cs="宋体"/>
      <w:sz w:val="24"/>
      <w:szCs w:val="24"/>
      <w:lang w:val="en-US" w:eastAsia="zh-CN"/>
    </w:rPr>
  </w:style>
  <w:style w:type="character" w:customStyle="1" w:styleId="PLChar">
    <w:name w:val="PL Char"/>
    <w:link w:val="PL"/>
    <w:qFormat/>
    <w:locked/>
    <w:rPr>
      <w:rFonts w:ascii="Courier New" w:hAnsi="Courier New" w:cs="Courier New"/>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Courier New"/>
      <w:sz w:val="16"/>
      <w:lang w:val="en-GB" w:eastAsia="en-US"/>
    </w:rPr>
  </w:style>
  <w:style w:type="paragraph" w:customStyle="1" w:styleId="NW">
    <w:name w:val="NW"/>
    <w:basedOn w:val="NO"/>
    <w:qFormat/>
    <w:pPr>
      <w:overflowPunct/>
      <w:autoSpaceDE/>
      <w:autoSpaceDN/>
      <w:adjustRightInd/>
      <w:spacing w:after="0"/>
      <w:textAlignment w:val="auto"/>
    </w:pPr>
    <w:rPr>
      <w:rFonts w:ascii="Times New Roman" w:eastAsia="宋体" w:hAnsi="Times New Roman"/>
    </w:rPr>
  </w:style>
  <w:style w:type="paragraph" w:customStyle="1" w:styleId="TALLeft1">
    <w:name w:val="TAL + Left:  1"/>
    <w:basedOn w:val="TAL"/>
    <w:link w:val="TALLeft100cmCharChar"/>
    <w:qFormat/>
    <w:pPr>
      <w:overflowPunct w:val="0"/>
      <w:autoSpaceDE w:val="0"/>
      <w:autoSpaceDN w:val="0"/>
      <w:adjustRightInd w:val="0"/>
      <w:ind w:left="567"/>
      <w:textAlignment w:val="baseline"/>
    </w:pPr>
    <w:rPr>
      <w:rFonts w:eastAsia="宋体"/>
      <w:szCs w:val="18"/>
      <w:lang w:eastAsia="en-GB"/>
    </w:rPr>
  </w:style>
  <w:style w:type="character" w:customStyle="1" w:styleId="TALLeft100cmCharChar">
    <w:name w:val="TAL + Left:  1;00 cm Char Char"/>
    <w:link w:val="TALLeft1"/>
    <w:qFormat/>
    <w:rPr>
      <w:rFonts w:ascii="Arial" w:eastAsia="宋体" w:hAnsi="Arial" w:cs="Arial"/>
      <w:sz w:val="18"/>
      <w:szCs w:val="18"/>
      <w:lang w:val="en-GB" w:eastAsia="en-GB"/>
    </w:rPr>
  </w:style>
  <w:style w:type="paragraph" w:customStyle="1" w:styleId="TALLeft125cm">
    <w:name w:val="TAL + Left: 125 cm"/>
    <w:basedOn w:val="a"/>
    <w:qFormat/>
    <w:pPr>
      <w:keepNext/>
      <w:keepLines/>
      <w:kinsoku w:val="0"/>
      <w:overflowPunct/>
      <w:autoSpaceDE/>
      <w:autoSpaceDN/>
      <w:adjustRightInd/>
      <w:spacing w:after="0"/>
      <w:ind w:left="709"/>
      <w:textAlignment w:val="auto"/>
    </w:pPr>
    <w:rPr>
      <w:rFonts w:eastAsia="宋体" w:cs="Arial"/>
      <w:bCs/>
      <w:sz w:val="18"/>
      <w:szCs w:val="18"/>
      <w:lang w:eastAsia="zh-CN"/>
    </w:rPr>
  </w:style>
  <w:style w:type="character" w:customStyle="1" w:styleId="Char">
    <w:name w:val="文档结构图 Char"/>
    <w:link w:val="a3"/>
    <w:qFormat/>
    <w:rPr>
      <w:rFonts w:ascii="宋体" w:eastAsia="宋体" w:hAnsi="Arial"/>
      <w:sz w:val="18"/>
      <w:szCs w:val="18"/>
      <w:lang w:val="en-GB" w:eastAsia="en-US"/>
    </w:rPr>
  </w:style>
  <w:style w:type="paragraph" w:customStyle="1" w:styleId="EX">
    <w:name w:val="EX"/>
    <w:basedOn w:val="a"/>
    <w:qFormat/>
    <w:pPr>
      <w:keepLines/>
      <w:overflowPunct/>
      <w:autoSpaceDE/>
      <w:autoSpaceDN/>
      <w:adjustRightInd/>
      <w:spacing w:after="180"/>
      <w:ind w:left="1702" w:hanging="1418"/>
      <w:textAlignment w:val="auto"/>
    </w:pPr>
    <w:rPr>
      <w:rFonts w:ascii="Times New Roman" w:eastAsia="宋体" w:hAnsi="Times New Roman"/>
    </w:rPr>
  </w:style>
  <w:style w:type="character" w:customStyle="1" w:styleId="apple-converted-space">
    <w:name w:val="apple-converted-space"/>
    <w:basedOn w:val="a0"/>
    <w:qFormat/>
  </w:style>
  <w:style w:type="character" w:customStyle="1" w:styleId="Char4">
    <w:name w:val="页眉 Char"/>
    <w:link w:val="a9"/>
    <w:qFormat/>
    <w:rPr>
      <w:rFonts w:ascii="Arial" w:eastAsia="MS Mincho" w:hAnsi="Arial"/>
      <w:b/>
      <w:sz w:val="18"/>
      <w:lang w:val="en-US" w:eastAsia="en-US" w:bidi="ar-SA"/>
    </w:rPr>
  </w:style>
  <w:style w:type="character" w:customStyle="1" w:styleId="Char2">
    <w:name w:val="纯文本 Char"/>
    <w:basedOn w:val="a0"/>
    <w:link w:val="a6"/>
    <w:uiPriority w:val="99"/>
    <w:qFormat/>
    <w:rPr>
      <w:rFonts w:ascii="Calibri" w:eastAsia="Calibri" w:hAnsi="Calibri"/>
      <w:sz w:val="22"/>
      <w:szCs w:val="21"/>
      <w:lang w:val="en-GB" w:eastAsia="en-US"/>
    </w:rPr>
  </w:style>
  <w:style w:type="paragraph" w:customStyle="1" w:styleId="Revision1">
    <w:name w:val="Revision1"/>
    <w:hidden/>
    <w:uiPriority w:val="99"/>
    <w:semiHidden/>
    <w:qFormat/>
    <w:rPr>
      <w:rFonts w:ascii="Arial" w:eastAsia="MS Mincho" w:hAnsi="Arial"/>
      <w:lang w:val="en-GB" w:eastAsia="en-US"/>
    </w:rPr>
  </w:style>
  <w:style w:type="character" w:customStyle="1" w:styleId="fontstyle01">
    <w:name w:val="fontstyle01"/>
    <w:basedOn w:val="a0"/>
    <w:qFormat/>
    <w:rPr>
      <w:rFonts w:ascii="ClassicoURW-Reg" w:hAnsi="ClassicoURW-Reg" w:hint="default"/>
      <w:color w:val="242021"/>
      <w:sz w:val="18"/>
      <w:szCs w:val="18"/>
    </w:rPr>
  </w:style>
  <w:style w:type="character" w:customStyle="1" w:styleId="fontstyle21">
    <w:name w:val="fontstyle21"/>
    <w:basedOn w:val="a0"/>
    <w:qFormat/>
    <w:rPr>
      <w:rFonts w:ascii="ClassicoURW-MedIta" w:hAnsi="ClassicoURW-MedIta" w:hint="default"/>
      <w:i/>
      <w:iCs/>
      <w:color w:val="242021"/>
      <w:sz w:val="18"/>
      <w:szCs w:val="18"/>
    </w:rPr>
  </w:style>
  <w:style w:type="character" w:customStyle="1" w:styleId="opdicttext2">
    <w:name w:val="op_dict_text2"/>
    <w:basedOn w:val="a0"/>
    <w:qFormat/>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a"/>
    <w:qFormat/>
    <w:pPr>
      <w:widowControl w:val="0"/>
      <w:overflowPunct/>
      <w:autoSpaceDE/>
      <w:autoSpaceDN/>
      <w:adjustRightInd/>
      <w:spacing w:after="0"/>
      <w:jc w:val="both"/>
      <w:textAlignment w:val="auto"/>
    </w:pPr>
    <w:rPr>
      <w:rFonts w:ascii="Times New Roman" w:eastAsia="宋体" w:hAnsi="Times New Roman"/>
      <w:kern w:val="2"/>
      <w:sz w:val="21"/>
      <w:szCs w:val="24"/>
      <w:lang w:val="en-US" w:eastAsia="zh-CN"/>
    </w:rPr>
  </w:style>
  <w:style w:type="paragraph" w:customStyle="1" w:styleId="IvDbodytext">
    <w:name w:val="IvD bodytext"/>
    <w:basedOn w:val="a5"/>
    <w:link w:val="IvDbodytextChar"/>
    <w:qFormat/>
    <w:pPr>
      <w:keepLines/>
      <w:widowControl w:val="0"/>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宋体"/>
      <w:spacing w:val="2"/>
      <w:kern w:val="2"/>
      <w:sz w:val="21"/>
      <w:szCs w:val="22"/>
      <w:lang w:eastAsia="en-US"/>
    </w:rPr>
  </w:style>
  <w:style w:type="character" w:customStyle="1" w:styleId="IvDbodytextChar">
    <w:name w:val="IvD bodytext Char"/>
    <w:link w:val="IvDbodytext"/>
    <w:qFormat/>
    <w:rPr>
      <w:rFonts w:ascii="Arial" w:eastAsia="宋体" w:hAnsi="Arial"/>
      <w:spacing w:val="2"/>
      <w:kern w:val="2"/>
      <w:sz w:val="21"/>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797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Visio_2003-2010_Drawing1.vsd"/><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12</Pages>
  <Words>3104</Words>
  <Characters>17697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3GPP TSG-RAN WG3 Meeting #96bis NR Adhoc</vt:lpstr>
    </vt:vector>
  </TitlesOfParts>
  <Company>Liuliang</Company>
  <LinksUpToDate>false</LinksUpToDate>
  <CharactersWithSpaces>20760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 Meeting #96bis NR Adhoc</dc:title>
  <dc:creator>CMCC</dc:creator>
  <cp:lastModifiedBy>Huawei</cp:lastModifiedBy>
  <cp:revision>5</cp:revision>
  <dcterms:created xsi:type="dcterms:W3CDTF">2021-01-26T12:46:00Z</dcterms:created>
  <dcterms:modified xsi:type="dcterms:W3CDTF">2021-01-26T14:51:00Z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(2)yqpp6sKJxnbonLp850pfCFozHt2Zu/L74yuup5c/wpWD7rjcapdGhKkfYsSmRk7O+S5BPdjR
HNuxtwBfbCms+A0sHsA6IRNOesaAHIOPiYUifLfMnGnDUdUrPkPff3F25xGw7945YFLcOHsb
Pa4G3NjmaGTemiRgVsCJBnYSusHQ1GNbef8KIIqI6pnSGOAaD5BhSdYi7PDGHC6cLEluZHkF
aUSXDdNGEiVrvxc0pE</vt:lpwstr>
  </property>
  <property fmtid="{D5CDD505-2E9C-101B-9397-08002B2CF9AE}" pid="4" name="_2015_ms_pID_7253431">
    <vt:lpwstr>qhcRQ5CQjx+v0+RW6p29Rd/9YxXGhXX9h3vAzqw6xrHu5tlZzPjAjW
/Bcq1Wq2otzii8KDtht+pm9tYhSJUP6O4ASMmYLOCIgdYifzoGSWtQwbRscrzOjHxyeocCp+
dWDlgu8Dw8pQpEwR1O28nnXca9VV2vg/aFhuC3aYWtGFUiP5iDIIbqU+c6uLiHH9NDxNyqK6
8lMw5eV2nIBMBIkC</vt:lpwstr>
  </property>
</Properties>
</file>