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C954" w14:textId="2A7E9806" w:rsidR="00D6740A" w:rsidRDefault="00D6740A" w:rsidP="00D6740A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textAlignment w:val="auto"/>
        <w:rPr>
          <w:rFonts w:eastAsiaTheme="minorEastAsia"/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en-GB"/>
        </w:rPr>
        <w:t>3GPP TSG-RAN WG</w:t>
      </w:r>
      <w:r>
        <w:rPr>
          <w:rFonts w:eastAsia="宋体" w:hint="eastAsia"/>
          <w:b/>
          <w:sz w:val="24"/>
          <w:szCs w:val="24"/>
          <w:lang w:eastAsia="zh-CN"/>
        </w:rPr>
        <w:t>3</w:t>
      </w:r>
      <w:r>
        <w:rPr>
          <w:b/>
          <w:sz w:val="24"/>
          <w:szCs w:val="24"/>
          <w:lang w:eastAsia="en-GB"/>
        </w:rPr>
        <w:t xml:space="preserve"> Meeting #1</w:t>
      </w:r>
      <w:r>
        <w:rPr>
          <w:rFonts w:eastAsia="宋体"/>
          <w:b/>
          <w:sz w:val="24"/>
          <w:szCs w:val="24"/>
          <w:lang w:eastAsia="zh-CN"/>
        </w:rPr>
        <w:t>11</w:t>
      </w:r>
      <w:r>
        <w:rPr>
          <w:b/>
          <w:sz w:val="24"/>
          <w:szCs w:val="24"/>
          <w:lang w:eastAsia="en-GB"/>
        </w:rPr>
        <w:t>electronic</w:t>
      </w:r>
      <w:r>
        <w:rPr>
          <w:b/>
          <w:sz w:val="24"/>
          <w:szCs w:val="24"/>
          <w:lang w:eastAsia="en-GB"/>
        </w:rPr>
        <w:tab/>
      </w:r>
      <w:r w:rsidR="006D41C9" w:rsidRPr="006D41C9">
        <w:rPr>
          <w:rFonts w:hint="eastAsia"/>
          <w:b/>
          <w:sz w:val="24"/>
          <w:szCs w:val="24"/>
          <w:lang w:eastAsia="en-GB"/>
        </w:rPr>
        <w:t>R3-211314 </w:t>
      </w:r>
    </w:p>
    <w:p w14:paraId="21677355" w14:textId="77777777" w:rsidR="00D6740A" w:rsidRDefault="00D6740A" w:rsidP="00D6740A">
      <w:pPr>
        <w:spacing w:after="0"/>
        <w:jc w:val="both"/>
        <w:rPr>
          <w:b/>
          <w:sz w:val="24"/>
          <w:szCs w:val="24"/>
          <w:lang w:eastAsia="en-GB"/>
        </w:rPr>
      </w:pPr>
      <w:r>
        <w:rPr>
          <w:rFonts w:eastAsia="宋体"/>
          <w:b/>
          <w:sz w:val="24"/>
          <w:szCs w:val="24"/>
          <w:lang w:eastAsia="zh-CN"/>
        </w:rPr>
        <w:t>25 January – 4 February 2021</w:t>
      </w:r>
    </w:p>
    <w:p w14:paraId="18C0593A" w14:textId="77777777" w:rsidR="00D6740A" w:rsidRDefault="00D6740A" w:rsidP="00D6740A">
      <w:pPr>
        <w:spacing w:after="0"/>
        <w:jc w:val="both"/>
        <w:rPr>
          <w:rFonts w:cs="Arial"/>
          <w:bCs/>
          <w:sz w:val="24"/>
          <w:lang w:eastAsia="ja-JP"/>
        </w:rPr>
      </w:pPr>
    </w:p>
    <w:p w14:paraId="262BB547" w14:textId="77777777" w:rsidR="00D6740A" w:rsidRDefault="00D6740A" w:rsidP="00D6740A">
      <w:pPr>
        <w:pStyle w:val="CRCoverPage"/>
        <w:tabs>
          <w:tab w:val="left" w:pos="1985"/>
        </w:tabs>
        <w:rPr>
          <w:rFonts w:eastAsia="宋体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>Agenda Item:</w:t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>
        <w:rPr>
          <w:rFonts w:eastAsia="宋体" w:cs="Arial"/>
          <w:b/>
          <w:bCs/>
          <w:sz w:val="24"/>
          <w:szCs w:val="24"/>
          <w:lang w:val="en-US" w:eastAsia="zh-CN"/>
        </w:rPr>
        <w:t>30</w:t>
      </w:r>
    </w:p>
    <w:p w14:paraId="75D628E6" w14:textId="77777777" w:rsidR="00D6740A" w:rsidRDefault="00D6740A" w:rsidP="00D6740A">
      <w:pPr>
        <w:tabs>
          <w:tab w:val="left" w:pos="1985"/>
        </w:tabs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Source:</w:t>
      </w:r>
      <w:r>
        <w:rPr>
          <w:rFonts w:cs="Arial"/>
          <w:b/>
          <w:bCs/>
          <w:sz w:val="24"/>
          <w:lang w:val="en-US"/>
        </w:rPr>
        <w:tab/>
        <w:t>CMCC</w:t>
      </w:r>
    </w:p>
    <w:p w14:paraId="33EC0407" w14:textId="62AEA58B" w:rsidR="00D6740A" w:rsidRDefault="00D6740A" w:rsidP="00D6740A">
      <w:pPr>
        <w:tabs>
          <w:tab w:val="left" w:pos="1985"/>
        </w:tabs>
        <w:jc w:val="both"/>
        <w:rPr>
          <w:rFonts w:eastAsia="宋体" w:cs="Arial"/>
          <w:b/>
          <w:bCs/>
          <w:color w:val="000000"/>
          <w:sz w:val="24"/>
          <w:szCs w:val="24"/>
          <w:lang w:eastAsia="zh-CN"/>
        </w:rPr>
      </w:pPr>
      <w:r>
        <w:rPr>
          <w:rFonts w:cs="Arial"/>
          <w:b/>
          <w:bCs/>
          <w:sz w:val="24"/>
          <w:lang w:val="en-US"/>
        </w:rPr>
        <w:t>Title: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eastAsia="宋体" w:cs="Arial"/>
          <w:b/>
          <w:bCs/>
          <w:sz w:val="24"/>
          <w:szCs w:val="24"/>
          <w:lang w:eastAsia="zh-CN"/>
        </w:rPr>
        <w:t>TP for TR 37.817</w:t>
      </w:r>
    </w:p>
    <w:p w14:paraId="00635FC8" w14:textId="77777777" w:rsidR="00D6740A" w:rsidRDefault="00D6740A" w:rsidP="00D6740A">
      <w:pPr>
        <w:ind w:left="1985" w:hanging="1985"/>
        <w:rPr>
          <w:rFonts w:eastAsia="宋体" w:cs="Arial"/>
          <w:b/>
          <w:bCs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</w:rPr>
        <w:t>Document for:</w:t>
      </w:r>
      <w:r>
        <w:rPr>
          <w:rFonts w:cs="Arial"/>
          <w:b/>
          <w:bCs/>
          <w:sz w:val="24"/>
          <w:szCs w:val="24"/>
        </w:rPr>
        <w:tab/>
      </w:r>
      <w:r>
        <w:rPr>
          <w:rFonts w:eastAsia="宋体" w:cs="Arial" w:hint="eastAsia"/>
          <w:b/>
          <w:bCs/>
          <w:sz w:val="24"/>
          <w:szCs w:val="24"/>
          <w:lang w:eastAsia="zh-CN"/>
        </w:rPr>
        <w:t>Discussion and Decision</w:t>
      </w:r>
    </w:p>
    <w:p w14:paraId="524F1656" w14:textId="7E9852BE" w:rsidR="00D6740A" w:rsidRDefault="00D6740A" w:rsidP="00D6740A">
      <w:pPr>
        <w:pStyle w:val="1"/>
        <w:numPr>
          <w:ilvl w:val="0"/>
          <w:numId w:val="2"/>
        </w:numPr>
        <w:tabs>
          <w:tab w:val="left" w:pos="720"/>
          <w:tab w:val="left" w:pos="1440"/>
          <w:tab w:val="left" w:pos="2160"/>
          <w:tab w:val="center" w:pos="4986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Introduction</w:t>
      </w:r>
    </w:p>
    <w:p w14:paraId="1BF36E45" w14:textId="77777777" w:rsidR="00620CF5" w:rsidRPr="00620CF5" w:rsidRDefault="00620CF5" w:rsidP="00620CF5">
      <w:pPr>
        <w:jc w:val="both"/>
        <w:rPr>
          <w:rFonts w:eastAsiaTheme="minorEastAsia"/>
          <w:lang w:eastAsia="zh-CN"/>
        </w:rPr>
      </w:pPr>
      <w:r w:rsidRPr="00620CF5">
        <w:rPr>
          <w:rFonts w:eastAsiaTheme="minorEastAsia"/>
          <w:lang w:eastAsia="zh-CN"/>
        </w:rPr>
        <w:t>This paper provides the Text Proposal for TR 37.817 based on the discussion</w:t>
      </w:r>
      <w:r w:rsidRPr="00620CF5">
        <w:rPr>
          <w:rFonts w:eastAsiaTheme="minorEastAsia" w:hint="eastAsia"/>
          <w:lang w:eastAsia="zh-CN"/>
        </w:rPr>
        <w:t xml:space="preserve"> and agreements in </w:t>
      </w:r>
      <w:r w:rsidRPr="00620CF5">
        <w:rPr>
          <w:rFonts w:eastAsiaTheme="minorEastAsia"/>
          <w:lang w:eastAsia="zh-CN"/>
        </w:rPr>
        <w:t xml:space="preserve">following </w:t>
      </w:r>
      <w:r w:rsidRPr="00620CF5">
        <w:rPr>
          <w:rFonts w:eastAsiaTheme="minorEastAsia" w:hint="eastAsia"/>
          <w:lang w:eastAsia="zh-CN"/>
        </w:rPr>
        <w:t>CB.</w:t>
      </w:r>
    </w:p>
    <w:p w14:paraId="64DA0303" w14:textId="77777777" w:rsidR="00620CF5" w:rsidRPr="00620CF5" w:rsidRDefault="00620CF5" w:rsidP="00620CF5">
      <w:pPr>
        <w:widowControl w:val="0"/>
        <w:rPr>
          <w:rFonts w:ascii="Calibri" w:hAnsi="Calibri" w:cs="Calibri"/>
          <w:b/>
          <w:color w:val="7030A0"/>
          <w:sz w:val="18"/>
          <w:szCs w:val="24"/>
        </w:rPr>
      </w:pPr>
      <w:r w:rsidRPr="00620CF5">
        <w:rPr>
          <w:rFonts w:ascii="Calibri" w:hAnsi="Calibri" w:cs="Calibri"/>
          <w:b/>
          <w:color w:val="7030A0"/>
          <w:sz w:val="18"/>
          <w:szCs w:val="24"/>
        </w:rPr>
        <w:t xml:space="preserve"># 17_Basket_AI </w:t>
      </w:r>
    </w:p>
    <w:p w14:paraId="1AB281E7" w14:textId="77777777" w:rsidR="00620CF5" w:rsidRPr="00620CF5" w:rsidRDefault="00620CF5" w:rsidP="00620CF5">
      <w:pPr>
        <w:widowControl w:val="0"/>
        <w:rPr>
          <w:rFonts w:ascii="Calibri" w:hAnsi="Calibri" w:cs="Calibri"/>
          <w:b/>
          <w:color w:val="7030A0"/>
          <w:sz w:val="18"/>
          <w:szCs w:val="24"/>
        </w:rPr>
      </w:pPr>
      <w:r w:rsidRPr="00620CF5">
        <w:rPr>
          <w:rFonts w:ascii="Calibri" w:hAnsi="Calibri" w:cs="Calibri"/>
          <w:b/>
          <w:color w:val="7030A0"/>
          <w:sz w:val="18"/>
          <w:szCs w:val="24"/>
        </w:rPr>
        <w:t>- resolution of FFSs</w:t>
      </w:r>
    </w:p>
    <w:p w14:paraId="4D2E3F67" w14:textId="77777777" w:rsidR="00620CF5" w:rsidRPr="00620CF5" w:rsidRDefault="00620CF5" w:rsidP="00620CF5">
      <w:pPr>
        <w:widowControl w:val="0"/>
        <w:rPr>
          <w:rFonts w:ascii="Calibri" w:hAnsi="Calibri" w:cs="Calibri"/>
          <w:b/>
          <w:color w:val="7030A0"/>
          <w:sz w:val="18"/>
          <w:szCs w:val="24"/>
        </w:rPr>
      </w:pPr>
      <w:r w:rsidRPr="00620CF5">
        <w:rPr>
          <w:rFonts w:ascii="Calibri" w:hAnsi="Calibri" w:cs="Calibri"/>
          <w:b/>
          <w:color w:val="7030A0"/>
          <w:sz w:val="18"/>
          <w:szCs w:val="24"/>
        </w:rPr>
        <w:t>- high-level framework for continuation of SI</w:t>
      </w:r>
    </w:p>
    <w:p w14:paraId="02432D03" w14:textId="77777777" w:rsidR="00620CF5" w:rsidRPr="00620CF5" w:rsidRDefault="00620CF5" w:rsidP="00620CF5">
      <w:pPr>
        <w:widowControl w:val="0"/>
        <w:rPr>
          <w:rFonts w:ascii="Calibri" w:hAnsi="Calibri" w:cs="Calibri"/>
          <w:b/>
          <w:color w:val="7030A0"/>
          <w:sz w:val="18"/>
          <w:szCs w:val="24"/>
        </w:rPr>
      </w:pPr>
      <w:r w:rsidRPr="00620CF5">
        <w:rPr>
          <w:rFonts w:ascii="Calibri" w:hAnsi="Calibri" w:cs="Calibri"/>
          <w:b/>
          <w:color w:val="7030A0"/>
          <w:sz w:val="18"/>
          <w:szCs w:val="24"/>
        </w:rPr>
        <w:t>- new use case: energy saving? (lower prio discussion?)</w:t>
      </w:r>
    </w:p>
    <w:p w14:paraId="6622705A" w14:textId="77777777" w:rsidR="00620CF5" w:rsidRPr="00620CF5" w:rsidRDefault="00620CF5" w:rsidP="00620CF5">
      <w:pPr>
        <w:widowControl w:val="0"/>
        <w:rPr>
          <w:rFonts w:ascii="Calibri" w:hAnsi="Calibri" w:cs="Calibri"/>
          <w:b/>
          <w:color w:val="7030A0"/>
          <w:sz w:val="18"/>
          <w:szCs w:val="24"/>
        </w:rPr>
      </w:pPr>
      <w:r w:rsidRPr="00620CF5">
        <w:rPr>
          <w:rFonts w:ascii="Calibri" w:hAnsi="Calibri" w:cs="Calibri"/>
          <w:b/>
          <w:color w:val="7030A0"/>
          <w:sz w:val="18"/>
          <w:szCs w:val="24"/>
        </w:rPr>
        <w:t>- If consensus, capture any general principles / descriptions / open issues / WA / agreements for upcoming RAN3 work (to be captured in Chair’s Notes)</w:t>
      </w:r>
    </w:p>
    <w:p w14:paraId="523D299A" w14:textId="77777777" w:rsidR="00620CF5" w:rsidRPr="00620CF5" w:rsidRDefault="00620CF5" w:rsidP="00620CF5">
      <w:pPr>
        <w:widowControl w:val="0"/>
        <w:rPr>
          <w:rFonts w:ascii="Calibri" w:hAnsi="Calibri" w:cs="Calibri"/>
          <w:b/>
          <w:color w:val="7030A0"/>
          <w:sz w:val="18"/>
          <w:szCs w:val="24"/>
        </w:rPr>
      </w:pPr>
      <w:r w:rsidRPr="00620CF5">
        <w:rPr>
          <w:rFonts w:ascii="Calibri" w:hAnsi="Calibri" w:cs="Calibri"/>
          <w:b/>
          <w:color w:val="7030A0"/>
          <w:sz w:val="18"/>
          <w:szCs w:val="24"/>
        </w:rPr>
        <w:t>- suggest to avoid discussing details (CRs,TPs, etc.) unless there is full agreement</w:t>
      </w:r>
    </w:p>
    <w:p w14:paraId="0F71E1EC" w14:textId="77777777" w:rsidR="00620CF5" w:rsidRPr="00620CF5" w:rsidRDefault="00620CF5" w:rsidP="00620CF5">
      <w:pPr>
        <w:jc w:val="both"/>
        <w:rPr>
          <w:rFonts w:eastAsiaTheme="minorEastAsia"/>
          <w:lang w:eastAsia="zh-CN"/>
        </w:rPr>
      </w:pPr>
      <w:r w:rsidRPr="00620CF5">
        <w:rPr>
          <w:rFonts w:ascii="Calibri" w:hAnsi="Calibri" w:cs="Calibri"/>
          <w:color w:val="000000"/>
          <w:sz w:val="18"/>
          <w:szCs w:val="24"/>
        </w:rPr>
        <w:t>(CMCC - moderator)</w:t>
      </w:r>
    </w:p>
    <w:p w14:paraId="0FEBA3C6" w14:textId="77777777" w:rsidR="002230E0" w:rsidRPr="002230E0" w:rsidRDefault="002230E0" w:rsidP="007F6053">
      <w:pPr>
        <w:jc w:val="both"/>
        <w:rPr>
          <w:rFonts w:eastAsiaTheme="minorEastAsia"/>
          <w:lang w:eastAsia="zh-CN"/>
        </w:rPr>
      </w:pPr>
    </w:p>
    <w:p w14:paraId="2BAFEEA2" w14:textId="78738D94" w:rsidR="007F6053" w:rsidRDefault="00D6740A" w:rsidP="007F6053">
      <w:pPr>
        <w:pStyle w:val="1"/>
        <w:numPr>
          <w:ilvl w:val="0"/>
          <w:numId w:val="2"/>
        </w:numPr>
        <w:pBdr>
          <w:top w:val="single" w:sz="12" w:space="0" w:color="auto"/>
        </w:pBdr>
        <w:rPr>
          <w:rFonts w:cs="Arial"/>
          <w:sz w:val="32"/>
          <w:szCs w:val="32"/>
        </w:rPr>
      </w:pPr>
      <w:r w:rsidRPr="00D6740A">
        <w:rPr>
          <w:rFonts w:cs="Arial"/>
          <w:sz w:val="32"/>
          <w:szCs w:val="32"/>
        </w:rPr>
        <w:t>Text Proposal for TR 37.817</w:t>
      </w:r>
      <w:bookmarkStart w:id="0" w:name="_Toc55814331"/>
    </w:p>
    <w:p w14:paraId="422E001A" w14:textId="77777777" w:rsidR="00987BF9" w:rsidRPr="00987BF9" w:rsidRDefault="00987BF9" w:rsidP="0098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 w:rsidRPr="00987BF9">
        <w:rPr>
          <w:i/>
          <w:noProof/>
        </w:rPr>
        <w:t>First Modified Subclause</w:t>
      </w:r>
    </w:p>
    <w:p w14:paraId="46074F82" w14:textId="77777777" w:rsidR="007F6053" w:rsidRDefault="007F6053" w:rsidP="007F6053">
      <w:pPr>
        <w:pStyle w:val="2"/>
      </w:pPr>
      <w:bookmarkStart w:id="1" w:name="_Toc55814333"/>
      <w:bookmarkEnd w:id="0"/>
      <w:r w:rsidRPr="009C10D5">
        <w:t>4.2</w:t>
      </w:r>
      <w:r>
        <w:tab/>
      </w:r>
      <w:r w:rsidRPr="009C10D5">
        <w:t>Functional Framework</w:t>
      </w:r>
      <w:bookmarkEnd w:id="1"/>
    </w:p>
    <w:p w14:paraId="2181F795" w14:textId="0F2AADC2" w:rsidR="007F6053" w:rsidRDefault="007F6053" w:rsidP="007F6053">
      <w:pPr>
        <w:jc w:val="both"/>
        <w:rPr>
          <w:ins w:id="2" w:author="Xie Fang" w:date="2021-02-03T12:55:00Z"/>
          <w:i/>
          <w:color w:val="FF0000"/>
          <w:lang w:eastAsia="zh-CN"/>
        </w:rPr>
      </w:pPr>
      <w:r w:rsidRPr="00555DBA">
        <w:rPr>
          <w:i/>
          <w:color w:val="FF0000"/>
          <w:lang w:eastAsia="zh-CN"/>
        </w:rPr>
        <w:t>Editor Note: the details for the framework below is FFS including whether Actor and Subject of action should be in one box or separate, whether</w:t>
      </w:r>
      <w:ins w:id="3" w:author="Xie Fang" w:date="2021-02-03T15:22:00Z">
        <w:r w:rsidR="00266A68">
          <w:rPr>
            <w:i/>
            <w:color w:val="FF0000"/>
            <w:lang w:eastAsia="zh-CN"/>
          </w:rPr>
          <w:t xml:space="preserve"> </w:t>
        </w:r>
        <w:r w:rsidR="00266A68" w:rsidRPr="00F91A4A">
          <w:rPr>
            <w:i/>
            <w:color w:val="FF0000"/>
            <w:lang w:eastAsia="zh-CN"/>
          </w:rPr>
          <w:t>model training achieves feedback from action directly</w:t>
        </w:r>
        <w:r w:rsidR="004A58E9">
          <w:rPr>
            <w:i/>
            <w:color w:val="FF0000"/>
            <w:lang w:eastAsia="zh-CN"/>
          </w:rPr>
          <w:t xml:space="preserve">, </w:t>
        </w:r>
      </w:ins>
      <w:ins w:id="4" w:author="Xie Fang" w:date="2021-02-03T23:54:00Z">
        <w:r w:rsidR="003F0ECA" w:rsidRPr="003F0ECA">
          <w:rPr>
            <w:i/>
            <w:color w:val="FF0000"/>
            <w:lang w:eastAsia="zh-CN"/>
          </w:rPr>
          <w:t xml:space="preserve">whether to change “Data sources” to “Data collection &amp; preparation”, </w:t>
        </w:r>
      </w:ins>
      <w:ins w:id="5" w:author="Xie Fang" w:date="2021-02-04T15:33:00Z">
        <w:r w:rsidR="00DC471E" w:rsidRPr="00DC471E">
          <w:rPr>
            <w:i/>
            <w:color w:val="FF0000"/>
            <w:lang w:eastAsia="zh-CN"/>
          </w:rPr>
          <w:t>whether to change “Model training” to “Model training (offline/online)</w:t>
        </w:r>
      </w:ins>
      <w:ins w:id="6" w:author="Xie Fang" w:date="2021-02-04T15:37:00Z">
        <w:r w:rsidR="0096746C" w:rsidRPr="0096746C">
          <w:rPr>
            <w:i/>
            <w:color w:val="FF0000"/>
            <w:lang w:eastAsia="zh-CN"/>
          </w:rPr>
          <w:t xml:space="preserve"> </w:t>
        </w:r>
        <w:r w:rsidR="0096746C" w:rsidRPr="003F0ECA">
          <w:rPr>
            <w:i/>
            <w:color w:val="FF0000"/>
            <w:lang w:eastAsia="zh-CN"/>
          </w:rPr>
          <w:t>”,</w:t>
        </w:r>
      </w:ins>
      <w:ins w:id="7" w:author="Xie Fang" w:date="2021-02-03T15:42:00Z">
        <w:r w:rsidR="00F31D11">
          <w:rPr>
            <w:i/>
            <w:color w:val="FF0000"/>
            <w:lang w:eastAsia="zh-CN"/>
          </w:rPr>
          <w:t xml:space="preserve"> </w:t>
        </w:r>
      </w:ins>
      <w:del w:id="8" w:author="Xie Fang" w:date="2021-02-03T15:21:00Z">
        <w:r w:rsidRPr="00555DBA" w:rsidDel="00266A68">
          <w:rPr>
            <w:i/>
            <w:color w:val="FF0000"/>
            <w:lang w:eastAsia="zh-CN"/>
          </w:rPr>
          <w:delText xml:space="preserve"> feedback from action to Model training</w:delText>
        </w:r>
      </w:del>
      <w:del w:id="9" w:author="Xie Fang" w:date="2021-01-28T20:12:00Z">
        <w:r w:rsidRPr="00555DBA" w:rsidDel="00597BF5">
          <w:rPr>
            <w:i/>
            <w:color w:val="FF0000"/>
            <w:lang w:eastAsia="zh-CN"/>
          </w:rPr>
          <w:delText xml:space="preserve"> host</w:delText>
        </w:r>
      </w:del>
      <w:del w:id="10" w:author="Xie Fang" w:date="2021-02-03T15:21:00Z">
        <w:r w:rsidRPr="00555DBA" w:rsidDel="00266A68">
          <w:rPr>
            <w:i/>
            <w:color w:val="FF0000"/>
            <w:lang w:eastAsia="zh-CN"/>
          </w:rPr>
          <w:delText xml:space="preserve"> is needed</w:delText>
        </w:r>
      </w:del>
      <w:del w:id="11" w:author="Xie Fang" w:date="2021-02-03T15:22:00Z">
        <w:r w:rsidRPr="00555DBA" w:rsidDel="004A58E9">
          <w:rPr>
            <w:i/>
            <w:color w:val="FF0000"/>
            <w:lang w:eastAsia="zh-CN"/>
          </w:rPr>
          <w:delText>,</w:delText>
        </w:r>
      </w:del>
      <w:del w:id="12" w:author="Xie Fang" w:date="2021-02-03T15:42:00Z">
        <w:r w:rsidRPr="00555DBA" w:rsidDel="00550CB0">
          <w:rPr>
            <w:i/>
            <w:color w:val="FF0000"/>
            <w:lang w:eastAsia="zh-CN"/>
          </w:rPr>
          <w:delText xml:space="preserve"> </w:delText>
        </w:r>
      </w:del>
      <w:del w:id="13" w:author="Xie Fang" w:date="2021-01-28T16:44:00Z">
        <w:r w:rsidRPr="00555DBA" w:rsidDel="00A31C58">
          <w:rPr>
            <w:i/>
            <w:color w:val="FF0000"/>
            <w:lang w:eastAsia="zh-CN"/>
          </w:rPr>
          <w:delText>the name in each box is from functionality or from processing point of view</w:delText>
        </w:r>
      </w:del>
      <w:del w:id="14" w:author="Xie Fang" w:date="2021-01-28T16:43:00Z">
        <w:r w:rsidRPr="00555DBA" w:rsidDel="00A31C58">
          <w:rPr>
            <w:i/>
            <w:color w:val="FF0000"/>
            <w:lang w:eastAsia="zh-CN"/>
          </w:rPr>
          <w:delText>, the feedback from Subject of action to the Data sources is Performance feedback or Model performance feedback</w:delText>
        </w:r>
      </w:del>
      <w:del w:id="15" w:author="Xie Fang" w:date="2021-02-03T15:42:00Z">
        <w:r w:rsidRPr="00555DBA" w:rsidDel="00550CB0">
          <w:rPr>
            <w:i/>
            <w:color w:val="FF0000"/>
            <w:lang w:eastAsia="zh-CN"/>
          </w:rPr>
          <w:delText xml:space="preserve"> </w:delText>
        </w:r>
      </w:del>
      <w:r w:rsidRPr="00555DBA">
        <w:rPr>
          <w:i/>
          <w:color w:val="FF0000"/>
          <w:lang w:eastAsia="zh-CN"/>
        </w:rPr>
        <w:t>and other possible refinement.</w:t>
      </w:r>
    </w:p>
    <w:p w14:paraId="350F55D6" w14:textId="51A43A5A" w:rsidR="00B506C4" w:rsidRPr="00F91A4A" w:rsidDel="00550CB0" w:rsidRDefault="00B506C4" w:rsidP="007F6053">
      <w:pPr>
        <w:jc w:val="both"/>
        <w:rPr>
          <w:del w:id="16" w:author="Xie Fang" w:date="2021-02-03T15:42:00Z"/>
          <w:rFonts w:eastAsiaTheme="minorEastAsia"/>
          <w:i/>
          <w:color w:val="FF0000"/>
          <w:lang w:eastAsia="zh-CN"/>
        </w:rPr>
      </w:pPr>
    </w:p>
    <w:p w14:paraId="1203E24D" w14:textId="74AE1A54" w:rsidR="007F6053" w:rsidRDefault="007F6053" w:rsidP="007F6053">
      <w:pPr>
        <w:jc w:val="center"/>
        <w:rPr>
          <w:ins w:id="17" w:author="Xie Fang" w:date="2021-01-28T16:42:00Z"/>
        </w:rPr>
      </w:pPr>
      <w:del w:id="18" w:author="Xie Fang" w:date="2021-01-28T16:41:00Z">
        <w:r w:rsidDel="00A31C58">
          <w:object w:dxaOrig="14050" w:dyaOrig="5040" w14:anchorId="4099EC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1pt;height:158.5pt" o:ole="">
              <v:imagedata r:id="rId7" o:title=""/>
            </v:shape>
            <o:OLEObject Type="Embed" ProgID="Visio.Drawing.15" ShapeID="_x0000_i1025" DrawAspect="Content" ObjectID="_1673958243" r:id="rId8"/>
          </w:object>
        </w:r>
      </w:del>
    </w:p>
    <w:p w14:paraId="5634EE58" w14:textId="28D679D9" w:rsidR="00A31C58" w:rsidRDefault="00BF0829" w:rsidP="007F6053">
      <w:pPr>
        <w:jc w:val="center"/>
      </w:pPr>
      <w:del w:id="19" w:author="Xie Fang" w:date="2021-02-03T16:49:00Z">
        <w:r w:rsidDel="00E56296">
          <w:rPr>
            <w:rFonts w:ascii="仿宋" w:eastAsia="仿宋" w:hAnsi="仿宋"/>
            <w:sz w:val="24"/>
            <w:szCs w:val="24"/>
          </w:rPr>
          <w:fldChar w:fldCharType="begin"/>
        </w:r>
        <w:r w:rsidDel="00E56296">
          <w:rPr>
            <w:rFonts w:ascii="仿宋" w:eastAsia="仿宋" w:hAnsi="仿宋"/>
            <w:sz w:val="24"/>
            <w:szCs w:val="24"/>
          </w:rPr>
          <w:fldChar w:fldCharType="end"/>
        </w:r>
      </w:del>
      <w:del w:id="20" w:author="Xie Fang" w:date="2021-02-03T23:55:00Z">
        <w:r w:rsidR="00E56296" w:rsidDel="00F91A4A">
          <w:rPr>
            <w:rFonts w:ascii="仿宋" w:eastAsia="仿宋" w:hAnsi="仿宋"/>
            <w:sz w:val="24"/>
            <w:szCs w:val="24"/>
          </w:rPr>
          <w:fldChar w:fldCharType="begin"/>
        </w:r>
        <w:r w:rsidR="00E56296" w:rsidDel="00F91A4A">
          <w:rPr>
            <w:rFonts w:ascii="仿宋" w:eastAsia="仿宋" w:hAnsi="仿宋"/>
            <w:sz w:val="24"/>
            <w:szCs w:val="24"/>
          </w:rPr>
          <w:fldChar w:fldCharType="end"/>
        </w:r>
      </w:del>
      <w:r w:rsidR="00D52AEB">
        <w:object w:dxaOrig="14149" w:dyaOrig="4802" w14:anchorId="52127319">
          <v:shape id="_x0000_i1028" type="#_x0000_t75" style="width:415.5pt;height:141pt" o:ole="">
            <v:imagedata r:id="rId9" o:title=""/>
          </v:shape>
          <o:OLEObject Type="Embed" ProgID="Visio.Drawing.11" ShapeID="_x0000_i1028" DrawAspect="Content" ObjectID="_1673958244" r:id="rId10"/>
        </w:object>
      </w:r>
    </w:p>
    <w:p w14:paraId="3A0D6F47" w14:textId="77777777" w:rsidR="007F6053" w:rsidRDefault="007F6053" w:rsidP="007F6053">
      <w:pPr>
        <w:jc w:val="center"/>
      </w:pPr>
      <w:r>
        <w:t>Figure 4.2-1: Functional Framework for RAN Intelligence</w:t>
      </w:r>
    </w:p>
    <w:p w14:paraId="3072BF53" w14:textId="6F1934A0" w:rsidR="007F6053" w:rsidRPr="00555DBA" w:rsidDel="003E6EFB" w:rsidRDefault="007F6053" w:rsidP="007F6053">
      <w:pPr>
        <w:rPr>
          <w:del w:id="21" w:author="Xie Fang" w:date="2021-01-28T14:55:00Z"/>
          <w:rFonts w:eastAsia="Calibri"/>
          <w:i/>
          <w:iCs/>
          <w:color w:val="FF0000"/>
        </w:rPr>
      </w:pPr>
      <w:del w:id="22" w:author="Xie Fang" w:date="2021-01-28T14:55:00Z">
        <w:r w:rsidRPr="00555DBA" w:rsidDel="003E6EFB">
          <w:rPr>
            <w:rFonts w:eastAsia="Calibri"/>
            <w:i/>
            <w:iCs/>
            <w:color w:val="FF0000"/>
          </w:rPr>
          <w:delText>Editor Note:</w:delText>
        </w:r>
        <w:r w:rsidRPr="00555DBA" w:rsidDel="003E6EFB">
          <w:rPr>
            <w:rFonts w:eastAsia="Calibri" w:hint="eastAsia"/>
            <w:i/>
            <w:iCs/>
            <w:color w:val="FF0000"/>
          </w:rPr>
          <w:delText xml:space="preserve"> </w:delText>
        </w:r>
        <w:r w:rsidRPr="00555DBA" w:rsidDel="003E6EFB">
          <w:rPr>
            <w:rFonts w:eastAsia="Calibri"/>
            <w:i/>
            <w:iCs/>
            <w:color w:val="FF0000"/>
          </w:rPr>
          <w:delText>figure is FFS</w:delText>
        </w:r>
        <w:r w:rsidRPr="00555DBA" w:rsidDel="003E6EFB">
          <w:rPr>
            <w:rFonts w:eastAsia="Calibri" w:hint="eastAsia"/>
            <w:i/>
            <w:iCs/>
            <w:color w:val="FF0000"/>
          </w:rPr>
          <w:delText>.</w:delText>
        </w:r>
      </w:del>
    </w:p>
    <w:p w14:paraId="6FB7EF08" w14:textId="77777777" w:rsidR="00987BF9" w:rsidRPr="00950975" w:rsidRDefault="00987BF9" w:rsidP="0098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Last Modified Subclause</w:t>
      </w:r>
    </w:p>
    <w:p w14:paraId="3D22A666" w14:textId="77777777" w:rsidR="007F6053" w:rsidRPr="007D4EE1" w:rsidRDefault="007F6053" w:rsidP="007F6053"/>
    <w:p w14:paraId="18553CC6" w14:textId="00F39FD0" w:rsidR="000F7A3B" w:rsidRPr="006E13D1" w:rsidRDefault="000F7A3B" w:rsidP="000F7A3B">
      <w:pPr>
        <w:pStyle w:val="1"/>
      </w:pPr>
      <w:r>
        <w:t>3</w:t>
      </w:r>
      <w:r>
        <w:tab/>
        <w:t>Conclusion</w:t>
      </w:r>
    </w:p>
    <w:p w14:paraId="190930F4" w14:textId="101F98F6" w:rsidR="000F7A3B" w:rsidRPr="006E13D1" w:rsidRDefault="000F7A3B" w:rsidP="000F7A3B">
      <w:r>
        <w:t>We kindly request RAN</w:t>
      </w:r>
      <w:r w:rsidR="00987BF9">
        <w:t>3</w:t>
      </w:r>
      <w:r>
        <w:t xml:space="preserve"> </w:t>
      </w:r>
      <w:r w:rsidR="00987BF9">
        <w:t xml:space="preserve">to </w:t>
      </w:r>
      <w:r>
        <w:t>agree this proposed TP to T</w:t>
      </w:r>
      <w:r w:rsidR="00987BF9">
        <w:t>R</w:t>
      </w:r>
      <w:r>
        <w:t>37.</w:t>
      </w:r>
      <w:r w:rsidR="00987BF9">
        <w:t>817</w:t>
      </w:r>
      <w:r w:rsidRPr="006E13D1">
        <w:t>.</w:t>
      </w:r>
    </w:p>
    <w:p w14:paraId="10A7BCE3" w14:textId="37702614" w:rsidR="000F7A3B" w:rsidRPr="006E13D1" w:rsidRDefault="000F7A3B" w:rsidP="000F7A3B">
      <w:pPr>
        <w:pStyle w:val="1"/>
      </w:pPr>
      <w:r>
        <w:t>4</w:t>
      </w:r>
      <w:r>
        <w:tab/>
      </w:r>
      <w:r w:rsidRPr="006E13D1">
        <w:t>References</w:t>
      </w:r>
    </w:p>
    <w:p w14:paraId="6BD530A3" w14:textId="77777777" w:rsidR="00987BF9" w:rsidRDefault="00987BF9" w:rsidP="00987BF9">
      <w:pPr>
        <w:numPr>
          <w:ilvl w:val="0"/>
          <w:numId w:val="3"/>
        </w:numPr>
        <w:tabs>
          <w:tab w:val="left" w:pos="360"/>
        </w:tabs>
        <w:spacing w:after="180"/>
        <w:jc w:val="both"/>
      </w:pPr>
      <w:bookmarkStart w:id="23" w:name="_Ref75086397"/>
      <w:r>
        <w:t>R3-210935, TR 37.817 v0.1.0 (CMCC)</w:t>
      </w:r>
    </w:p>
    <w:p w14:paraId="0E060571" w14:textId="17219375" w:rsidR="000F7A3B" w:rsidRPr="006E13D1" w:rsidRDefault="00987BF9" w:rsidP="000F7A3B">
      <w:pPr>
        <w:numPr>
          <w:ilvl w:val="0"/>
          <w:numId w:val="3"/>
        </w:numPr>
        <w:spacing w:after="180" w:line="240" w:lineRule="auto"/>
      </w:pPr>
      <w:r w:rsidRPr="00987BF9">
        <w:t>R3-210980</w:t>
      </w:r>
      <w:r>
        <w:t xml:space="preserve">, </w:t>
      </w:r>
      <w:r w:rsidRPr="00987BF9">
        <w:t>Summary of offline disc EnhDataColl_summary</w:t>
      </w:r>
      <w:r>
        <w:t>, CMCC</w:t>
      </w:r>
      <w:bookmarkEnd w:id="23"/>
    </w:p>
    <w:sectPr w:rsidR="000F7A3B" w:rsidRPr="006E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FDD6" w14:textId="77777777" w:rsidR="006455DA" w:rsidRDefault="006455DA" w:rsidP="00A31C58">
      <w:pPr>
        <w:spacing w:after="0" w:line="240" w:lineRule="auto"/>
      </w:pPr>
      <w:r>
        <w:separator/>
      </w:r>
    </w:p>
  </w:endnote>
  <w:endnote w:type="continuationSeparator" w:id="0">
    <w:p w14:paraId="58ED3960" w14:textId="77777777" w:rsidR="006455DA" w:rsidRDefault="006455DA" w:rsidP="00A3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9E2C" w14:textId="77777777" w:rsidR="006455DA" w:rsidRDefault="006455DA" w:rsidP="00A31C58">
      <w:pPr>
        <w:spacing w:after="0" w:line="240" w:lineRule="auto"/>
      </w:pPr>
      <w:r>
        <w:separator/>
      </w:r>
    </w:p>
  </w:footnote>
  <w:footnote w:type="continuationSeparator" w:id="0">
    <w:p w14:paraId="12440085" w14:textId="77777777" w:rsidR="006455DA" w:rsidRDefault="006455DA" w:rsidP="00A3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21EF"/>
    <w:multiLevelType w:val="hybridMultilevel"/>
    <w:tmpl w:val="3CCEF99C"/>
    <w:lvl w:ilvl="0" w:tplc="38965424">
      <w:start w:val="1"/>
      <w:numFmt w:val="decimal"/>
      <w:lvlText w:val="%1"/>
      <w:lvlJc w:val="left"/>
      <w:pPr>
        <w:ind w:left="566" w:hanging="5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6D55D1"/>
    <w:multiLevelType w:val="multilevel"/>
    <w:tmpl w:val="746D55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e Fang">
    <w15:presenceInfo w15:providerId="None" w15:userId="Xie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A"/>
    <w:rsid w:val="000F7A3B"/>
    <w:rsid w:val="002230E0"/>
    <w:rsid w:val="00266A68"/>
    <w:rsid w:val="00372ADB"/>
    <w:rsid w:val="003E6EFB"/>
    <w:rsid w:val="003F0ECA"/>
    <w:rsid w:val="004A58E9"/>
    <w:rsid w:val="00550CB0"/>
    <w:rsid w:val="00560090"/>
    <w:rsid w:val="00597BF5"/>
    <w:rsid w:val="00620CF5"/>
    <w:rsid w:val="006455DA"/>
    <w:rsid w:val="006C2784"/>
    <w:rsid w:val="006D41C9"/>
    <w:rsid w:val="007F6053"/>
    <w:rsid w:val="008A37B1"/>
    <w:rsid w:val="0096746C"/>
    <w:rsid w:val="00987BF9"/>
    <w:rsid w:val="009E5D66"/>
    <w:rsid w:val="00A31C58"/>
    <w:rsid w:val="00A56B82"/>
    <w:rsid w:val="00B506C4"/>
    <w:rsid w:val="00B71157"/>
    <w:rsid w:val="00BF0829"/>
    <w:rsid w:val="00C03DD8"/>
    <w:rsid w:val="00C4201A"/>
    <w:rsid w:val="00CC6DFA"/>
    <w:rsid w:val="00D52AEB"/>
    <w:rsid w:val="00D5418F"/>
    <w:rsid w:val="00D6740A"/>
    <w:rsid w:val="00DC471E"/>
    <w:rsid w:val="00E56296"/>
    <w:rsid w:val="00F31D11"/>
    <w:rsid w:val="00F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69454"/>
  <w15:chartTrackingRefBased/>
  <w15:docId w15:val="{F731DAB8-5A94-4720-AACE-ADD012F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40A"/>
    <w:pPr>
      <w:overflowPunct w:val="0"/>
      <w:autoSpaceDE w:val="0"/>
      <w:autoSpaceDN w:val="0"/>
      <w:adjustRightInd w:val="0"/>
      <w:spacing w:after="120" w:line="259" w:lineRule="auto"/>
      <w:textAlignment w:val="baseline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1">
    <w:name w:val="heading 1"/>
    <w:next w:val="a"/>
    <w:link w:val="10"/>
    <w:qFormat/>
    <w:rsid w:val="00D6740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6740A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customStyle="1" w:styleId="CRCoverPage">
    <w:name w:val="CR Cover Page"/>
    <w:qFormat/>
    <w:rsid w:val="00D6740A"/>
    <w:pPr>
      <w:spacing w:after="120" w:line="259" w:lineRule="auto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character" w:customStyle="1" w:styleId="20">
    <w:name w:val="标题 2 字符"/>
    <w:basedOn w:val="a0"/>
    <w:link w:val="2"/>
    <w:uiPriority w:val="9"/>
    <w:semiHidden/>
    <w:rsid w:val="00D6740A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paragraph" w:styleId="a3">
    <w:name w:val="List Paragraph"/>
    <w:basedOn w:val="a"/>
    <w:uiPriority w:val="34"/>
    <w:qFormat/>
    <w:rsid w:val="007F60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3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C58"/>
    <w:rPr>
      <w:rFonts w:ascii="Arial" w:eastAsia="MS Mincho" w:hAnsi="Arial" w:cs="Times New Roman"/>
      <w:kern w:val="0"/>
      <w:sz w:val="18"/>
      <w:szCs w:val="18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A31C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C58"/>
    <w:rPr>
      <w:rFonts w:ascii="Arial" w:eastAsia="MS Mincho" w:hAnsi="Arial" w:cs="Times New Roman"/>
      <w:kern w:val="0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a0"/>
    <w:rsid w:val="006D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Fang</dc:creator>
  <cp:keywords/>
  <dc:description/>
  <cp:lastModifiedBy>Xie Fang</cp:lastModifiedBy>
  <cp:revision>5</cp:revision>
  <dcterms:created xsi:type="dcterms:W3CDTF">2021-02-04T07:22:00Z</dcterms:created>
  <dcterms:modified xsi:type="dcterms:W3CDTF">2021-02-04T07:37:00Z</dcterms:modified>
</cp:coreProperties>
</file>