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304" w:rsidRDefault="00515AF0">
      <w:pPr>
        <w:pStyle w:val="3GPPHeader"/>
        <w:spacing w:after="120"/>
        <w:rPr>
          <w:lang w:val="de-DE"/>
        </w:rPr>
      </w:pPr>
      <w:r>
        <w:rPr>
          <w:lang w:val="de-DE"/>
        </w:rPr>
        <w:t>3GPP TSG-RAN WG3 #111-e</w:t>
      </w:r>
      <w:r>
        <w:rPr>
          <w:lang w:val="de-DE"/>
        </w:rPr>
        <w:tab/>
      </w:r>
      <w:r>
        <w:rPr>
          <w:sz w:val="32"/>
          <w:szCs w:val="32"/>
          <w:lang w:val="de-DE"/>
        </w:rPr>
        <w:t>R3-210968</w:t>
      </w:r>
    </w:p>
    <w:p w:rsidR="00602304" w:rsidRDefault="00515AF0">
      <w:pPr>
        <w:pStyle w:val="3GPPHeader"/>
        <w:spacing w:after="120"/>
      </w:pPr>
      <w:r>
        <w:t>Online, January 25 – February 4, 2021</w:t>
      </w:r>
    </w:p>
    <w:p w:rsidR="00602304" w:rsidRDefault="00515AF0">
      <w:pPr>
        <w:pStyle w:val="3GPPHeader"/>
      </w:pPr>
      <w:r>
        <w:t>Agenda Item:</w:t>
      </w:r>
      <w:r>
        <w:tab/>
        <w:t>9.3.8.1</w:t>
      </w:r>
    </w:p>
    <w:p w:rsidR="00602304" w:rsidRDefault="00515AF0">
      <w:pPr>
        <w:pStyle w:val="3GPPHeader"/>
      </w:pPr>
      <w:r>
        <w:t>Source:</w:t>
      </w:r>
      <w:r>
        <w:tab/>
        <w:t>Qualcomm (moderator)</w:t>
      </w:r>
    </w:p>
    <w:p w:rsidR="00602304" w:rsidRDefault="00515AF0">
      <w:pPr>
        <w:pStyle w:val="3GPPHeader"/>
      </w:pPr>
      <w:r>
        <w:rPr>
          <w:lang w:val="it-IT"/>
        </w:rPr>
        <w:t>Title:</w:t>
      </w:r>
      <w:r>
        <w:rPr>
          <w:lang w:val="it-IT"/>
        </w:rPr>
        <w:tab/>
        <w:t>CB: # 15_IAB_Rel16Corrections</w:t>
      </w:r>
    </w:p>
    <w:p w:rsidR="00602304" w:rsidRDefault="00515AF0">
      <w:pPr>
        <w:pStyle w:val="3GPPHeader"/>
      </w:pPr>
      <w:r>
        <w:t>Document for:</w:t>
      </w:r>
      <w:r>
        <w:tab/>
        <w:t>Discussion</w:t>
      </w:r>
    </w:p>
    <w:p w:rsidR="00602304" w:rsidRDefault="00515AF0">
      <w:pPr>
        <w:pStyle w:val="Heading1"/>
      </w:pPr>
      <w:r>
        <w:t>Introduction</w:t>
      </w:r>
    </w:p>
    <w:tbl>
      <w:tblPr>
        <w:tblW w:w="9930" w:type="dxa"/>
        <w:tblInd w:w="-39" w:type="dxa"/>
        <w:tblLayout w:type="fixed"/>
        <w:tblLook w:val="04A0" w:firstRow="1" w:lastRow="0" w:firstColumn="1" w:lastColumn="0" w:noHBand="0" w:noVBand="1"/>
      </w:tblPr>
      <w:tblGrid>
        <w:gridCol w:w="9930"/>
      </w:tblGrid>
      <w:tr w:rsidR="00602304">
        <w:tc>
          <w:tcPr>
            <w:tcW w:w="9930" w:type="dxa"/>
            <w:tcBorders>
              <w:top w:val="single" w:sz="4" w:space="0" w:color="000000"/>
              <w:left w:val="single" w:sz="4" w:space="0" w:color="000000"/>
              <w:bottom w:val="single" w:sz="4" w:space="0" w:color="000000"/>
              <w:right w:val="single" w:sz="4" w:space="0" w:color="000000"/>
            </w:tcBorders>
            <w:shd w:val="clear" w:color="auto" w:fill="FFFF00"/>
          </w:tcPr>
          <w:p w:rsidR="00602304" w:rsidRDefault="00515AF0">
            <w:pPr>
              <w:widowControl w:val="0"/>
              <w:ind w:left="144" w:hanging="144"/>
              <w:rPr>
                <w:rFonts w:ascii="Calibri" w:hAnsi="Calibri"/>
                <w:b/>
                <w:color w:val="7030A0"/>
                <w:sz w:val="18"/>
              </w:rPr>
            </w:pPr>
            <w:bookmarkStart w:id="0" w:name="_Hlk54952474"/>
            <w:r>
              <w:rPr>
                <w:rFonts w:ascii="Calibri" w:hAnsi="Calibri"/>
                <w:b/>
                <w:color w:val="7030A0"/>
                <w:sz w:val="18"/>
              </w:rPr>
              <w:t>CB: # 15_IAB_Rel16Corrections</w:t>
            </w:r>
          </w:p>
          <w:p w:rsidR="00602304" w:rsidRDefault="00515AF0">
            <w:pPr>
              <w:widowControl w:val="0"/>
              <w:ind w:left="144" w:hanging="144"/>
              <w:rPr>
                <w:rFonts w:ascii="Calibri" w:hAnsi="Calibri"/>
                <w:b/>
                <w:color w:val="7030A0"/>
                <w:sz w:val="18"/>
              </w:rPr>
            </w:pPr>
            <w:r>
              <w:rPr>
                <w:rFonts w:ascii="Calibri" w:hAnsi="Calibri"/>
                <w:b/>
                <w:color w:val="7030A0"/>
                <w:sz w:val="18"/>
              </w:rPr>
              <w:t>- check details; revise as needed</w:t>
            </w:r>
          </w:p>
          <w:p w:rsidR="00602304" w:rsidRDefault="00515AF0">
            <w:pPr>
              <w:widowControl w:val="0"/>
              <w:ind w:left="144" w:hanging="144"/>
              <w:rPr>
                <w:rFonts w:ascii="Calibri" w:hAnsi="Calibri"/>
                <w:color w:val="000000"/>
                <w:sz w:val="18"/>
              </w:rPr>
            </w:pPr>
            <w:r>
              <w:rPr>
                <w:rFonts w:ascii="Calibri" w:hAnsi="Calibri"/>
                <w:color w:val="000000"/>
                <w:sz w:val="18"/>
              </w:rPr>
              <w:t>(QC - moderator)</w:t>
            </w:r>
          </w:p>
          <w:p w:rsidR="00602304" w:rsidRDefault="00515AF0">
            <w:pPr>
              <w:widowControl w:val="0"/>
              <w:ind w:left="144" w:hanging="144"/>
              <w:rPr>
                <w:rFonts w:ascii="Calibri" w:hAnsi="Calibri"/>
                <w:color w:val="000000"/>
                <w:sz w:val="14"/>
                <w:szCs w:val="20"/>
              </w:rPr>
            </w:pPr>
            <w:r>
              <w:rPr>
                <w:rFonts w:ascii="Calibri" w:hAnsi="Calibri"/>
                <w:color w:val="000000"/>
                <w:sz w:val="18"/>
              </w:rPr>
              <w:t xml:space="preserve">Summary of offline disc </w:t>
            </w:r>
            <w:hyperlink r:id="rId8" w:history="1">
              <w:r>
                <w:rPr>
                  <w:rStyle w:val="Hyperlink"/>
                  <w:rFonts w:ascii="Calibri" w:hAnsi="Calibri"/>
                  <w:sz w:val="18"/>
                </w:rPr>
                <w:t>R3-210968</w:t>
              </w:r>
            </w:hyperlink>
          </w:p>
        </w:tc>
      </w:tr>
    </w:tbl>
    <w:bookmarkEnd w:id="0"/>
    <w:p w:rsidR="00602304" w:rsidRDefault="00515AF0">
      <w:pPr>
        <w:widowControl w:val="0"/>
        <w:ind w:left="144" w:hanging="144"/>
        <w:rPr>
          <w:rFonts w:ascii="Calibri" w:hAnsi="Calibri"/>
          <w:color w:val="000000"/>
          <w:sz w:val="18"/>
        </w:rPr>
      </w:pPr>
      <w:r>
        <w:rPr>
          <w:rFonts w:ascii="Calibri" w:hAnsi="Calibri"/>
          <w:color w:val="000000"/>
          <w:sz w:val="18"/>
        </w:rPr>
        <w:t xml:space="preserve"> </w:t>
      </w:r>
    </w:p>
    <w:p w:rsidR="00602304" w:rsidRDefault="00515AF0">
      <w:pPr>
        <w:spacing w:before="120"/>
        <w:rPr>
          <w:rFonts w:ascii="Arial" w:hAnsi="Arial" w:cs="Arial"/>
          <w:color w:val="000000"/>
          <w:sz w:val="22"/>
          <w:szCs w:val="20"/>
        </w:rPr>
      </w:pPr>
      <w:r>
        <w:rPr>
          <w:rFonts w:ascii="Arial" w:hAnsi="Arial" w:cs="Arial"/>
          <w:color w:val="000000"/>
          <w:sz w:val="22"/>
          <w:szCs w:val="20"/>
        </w:rPr>
        <w:t>This CB#15 discussion has two phases:</w:t>
      </w:r>
    </w:p>
    <w:p w:rsidR="00602304" w:rsidRDefault="00515AF0">
      <w:pPr>
        <w:spacing w:before="120"/>
        <w:rPr>
          <w:rFonts w:ascii="Arial" w:hAnsi="Arial" w:cs="Arial"/>
          <w:b/>
          <w:bCs/>
          <w:color w:val="000000"/>
          <w:sz w:val="22"/>
          <w:szCs w:val="20"/>
        </w:rPr>
      </w:pPr>
      <w:r>
        <w:rPr>
          <w:rFonts w:ascii="Arial" w:hAnsi="Arial" w:cs="Arial"/>
          <w:b/>
          <w:bCs/>
          <w:color w:val="000000"/>
          <w:sz w:val="22"/>
          <w:szCs w:val="20"/>
        </w:rPr>
        <w:t xml:space="preserve">Phase 1: Check details and revise as needed </w:t>
      </w:r>
    </w:p>
    <w:p w:rsidR="00602304" w:rsidRDefault="00515AF0">
      <w:pPr>
        <w:spacing w:before="120"/>
        <w:rPr>
          <w:rFonts w:ascii="Arial" w:hAnsi="Arial" w:cs="Arial"/>
          <w:b/>
          <w:bCs/>
          <w:color w:val="000000"/>
          <w:sz w:val="22"/>
          <w:szCs w:val="20"/>
        </w:rPr>
      </w:pPr>
      <w:r>
        <w:rPr>
          <w:rFonts w:ascii="Arial" w:hAnsi="Arial" w:cs="Arial"/>
          <w:b/>
          <w:bCs/>
          <w:color w:val="000000"/>
          <w:sz w:val="22"/>
          <w:szCs w:val="20"/>
        </w:rPr>
        <w:t>Phase 2: Converge on revisions</w:t>
      </w:r>
    </w:p>
    <w:p w:rsidR="00602304" w:rsidRDefault="00515AF0">
      <w:pPr>
        <w:spacing w:before="120"/>
        <w:rPr>
          <w:rFonts w:ascii="Arial" w:hAnsi="Arial" w:cs="Arial"/>
          <w:sz w:val="22"/>
          <w:szCs w:val="20"/>
        </w:rPr>
      </w:pPr>
      <w:r>
        <w:rPr>
          <w:rFonts w:ascii="Arial" w:hAnsi="Arial" w:cs="Arial"/>
          <w:sz w:val="22"/>
          <w:szCs w:val="20"/>
        </w:rPr>
        <w:t xml:space="preserve">The deadline for Phase 1 is </w:t>
      </w:r>
      <w:r>
        <w:rPr>
          <w:rFonts w:ascii="Arial" w:hAnsi="Arial" w:cs="Arial"/>
          <w:sz w:val="22"/>
          <w:szCs w:val="20"/>
          <w:highlight w:val="magenta"/>
        </w:rPr>
        <w:t>Friday, January 28</w:t>
      </w:r>
      <w:r>
        <w:rPr>
          <w:rFonts w:ascii="Arial" w:hAnsi="Arial" w:cs="Arial"/>
          <w:sz w:val="22"/>
          <w:szCs w:val="20"/>
        </w:rPr>
        <w:t xml:space="preserve">, end of day. </w:t>
      </w:r>
    </w:p>
    <w:p w:rsidR="00602304" w:rsidRDefault="00515AF0">
      <w:pPr>
        <w:rPr>
          <w:rFonts w:ascii="Arial" w:hAnsi="Arial" w:cs="Arial"/>
          <w:sz w:val="22"/>
          <w:szCs w:val="20"/>
        </w:rPr>
      </w:pPr>
      <w:r>
        <w:rPr>
          <w:rFonts w:ascii="Arial" w:hAnsi="Arial" w:cs="Arial"/>
          <w:sz w:val="22"/>
          <w:szCs w:val="20"/>
        </w:rPr>
        <w:t xml:space="preserve">The deadline for Phase 2 is the same as for all email discussions, i.e., </w:t>
      </w:r>
      <w:r>
        <w:rPr>
          <w:rFonts w:ascii="Arial" w:hAnsi="Arial" w:cs="Arial"/>
          <w:sz w:val="22"/>
          <w:szCs w:val="20"/>
          <w:highlight w:val="magenta"/>
        </w:rPr>
        <w:t>Tuesday, February 2, 12:00:00 UTC</w:t>
      </w:r>
      <w:r>
        <w:rPr>
          <w:rFonts w:ascii="Arial" w:hAnsi="Arial" w:cs="Arial"/>
          <w:sz w:val="22"/>
          <w:szCs w:val="20"/>
        </w:rPr>
        <w:t xml:space="preserve">. </w:t>
      </w:r>
    </w:p>
    <w:p w:rsidR="00602304" w:rsidRDefault="00515AF0">
      <w:pPr>
        <w:pStyle w:val="Heading1"/>
      </w:pPr>
      <w:r>
        <w:t>For the Chairman’s Notes</w:t>
      </w:r>
    </w:p>
    <w:p w:rsidR="00602304" w:rsidRDefault="00515AF0">
      <w:pPr>
        <w:rPr>
          <w:rFonts w:ascii="Arial" w:hAnsi="Arial" w:cs="Arial"/>
        </w:rPr>
      </w:pPr>
      <w:r>
        <w:rPr>
          <w:rFonts w:ascii="Arial" w:hAnsi="Arial" w:cs="Arial"/>
        </w:rPr>
        <w:t>Propose the following:</w:t>
      </w:r>
    </w:p>
    <w:p w:rsidR="00602304" w:rsidRDefault="00602304">
      <w:pPr>
        <w:rPr>
          <w:rFonts w:ascii="Arial" w:hAnsi="Arial" w:cs="Arial"/>
        </w:rPr>
      </w:pPr>
    </w:p>
    <w:p w:rsidR="00602304" w:rsidRDefault="00515AF0">
      <w:pPr>
        <w:rPr>
          <w:rFonts w:ascii="Arial" w:hAnsi="Arial" w:cs="Arial"/>
        </w:rPr>
      </w:pPr>
      <w:r>
        <w:rPr>
          <w:rFonts w:ascii="Arial" w:hAnsi="Arial" w:cs="Arial"/>
        </w:rPr>
        <w:t>…</w:t>
      </w:r>
    </w:p>
    <w:p w:rsidR="00602304" w:rsidRDefault="00515AF0">
      <w:pPr>
        <w:pStyle w:val="Heading1"/>
      </w:pPr>
      <w:r>
        <w:t>PHASE 1: Discussion</w:t>
      </w:r>
    </w:p>
    <w:p w:rsidR="00602304" w:rsidRDefault="00515AF0">
      <w:pPr>
        <w:pStyle w:val="Heading2"/>
        <w:numPr>
          <w:ilvl w:val="0"/>
          <w:numId w:val="0"/>
        </w:numPr>
      </w:pPr>
      <w:bookmarkStart w:id="1" w:name="_Ref189809556"/>
      <w:bookmarkStart w:id="2" w:name="_Ref174151459"/>
      <w:r>
        <w:t>3.1</w:t>
      </w:r>
      <w:r>
        <w:tab/>
        <w:t>R3-210543 – Correction on BAP configuration</w:t>
      </w:r>
    </w:p>
    <w:tbl>
      <w:tblPr>
        <w:tblW w:w="9930" w:type="dxa"/>
        <w:tblInd w:w="-39" w:type="dxa"/>
        <w:tblLayout w:type="fixed"/>
        <w:tblLook w:val="04A0" w:firstRow="1" w:lastRow="0" w:firstColumn="1" w:lastColumn="0" w:noHBand="0" w:noVBand="1"/>
      </w:tblPr>
      <w:tblGrid>
        <w:gridCol w:w="1132"/>
        <w:gridCol w:w="4231"/>
        <w:gridCol w:w="4567"/>
      </w:tblGrid>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9" w:history="1">
              <w:r w:rsidR="00515AF0">
                <w:rPr>
                  <w:rStyle w:val="Hyperlink"/>
                  <w:rFonts w:ascii="Calibri" w:hAnsi="Calibri"/>
                  <w:sz w:val="18"/>
                  <w:highlight w:val="yellow"/>
                </w:rPr>
                <w:t>R3-210543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Correction on BAP configuration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CR0721r, TS 38.473 v16.4.0, Rel-16, Cat. F</w:t>
            </w:r>
          </w:p>
          <w:p w:rsidR="00602304" w:rsidRDefault="00602304">
            <w:pPr>
              <w:widowControl w:val="0"/>
              <w:ind w:left="144" w:hanging="144"/>
              <w:rPr>
                <w:rFonts w:ascii="Calibri" w:hAnsi="Calibri"/>
                <w:sz w:val="18"/>
              </w:rPr>
            </w:pPr>
          </w:p>
        </w:tc>
      </w:tr>
    </w:tbl>
    <w:p w:rsidR="00602304" w:rsidRDefault="00602304">
      <w:pPr>
        <w:rPr>
          <w:lang w:eastAsia="ja-JP"/>
        </w:rPr>
      </w:pPr>
    </w:p>
    <w:p w:rsidR="00602304" w:rsidRDefault="00515AF0">
      <w:pPr>
        <w:spacing w:after="180"/>
        <w:rPr>
          <w:rFonts w:ascii="Arial" w:hAnsi="Arial" w:cs="Arial"/>
          <w:sz w:val="22"/>
          <w:szCs w:val="22"/>
          <w:lang w:eastAsia="zh-CN"/>
        </w:rPr>
      </w:pPr>
      <w:r>
        <w:rPr>
          <w:rFonts w:ascii="Arial" w:hAnsi="Arial" w:cs="Arial"/>
          <w:sz w:val="22"/>
          <w:szCs w:val="22"/>
          <w:lang w:eastAsia="zh-CN"/>
        </w:rPr>
        <w:t>Reason for change:</w:t>
      </w:r>
    </w:p>
    <w:p w:rsidR="00602304" w:rsidRDefault="00515AF0">
      <w:pPr>
        <w:numPr>
          <w:ilvl w:val="0"/>
          <w:numId w:val="4"/>
        </w:numPr>
        <w:spacing w:after="180"/>
        <w:rPr>
          <w:rFonts w:ascii="Arial" w:hAnsi="Arial" w:cs="Arial"/>
          <w:sz w:val="22"/>
          <w:szCs w:val="22"/>
          <w:lang w:eastAsia="zh-CN"/>
        </w:rPr>
      </w:pPr>
      <w:r>
        <w:rPr>
          <w:rFonts w:ascii="Arial" w:hAnsi="Arial"/>
          <w:sz w:val="22"/>
          <w:szCs w:val="22"/>
          <w:lang w:eastAsia="zh-CN"/>
        </w:rPr>
        <w:lastRenderedPageBreak/>
        <w:t xml:space="preserve">In clause 9.3.1.114, the semantics description of Egress BH RLC CH ID is "This IE identifies the BH RLC channel in the link between the </w:t>
      </w:r>
      <w:proofErr w:type="spellStart"/>
      <w:r>
        <w:rPr>
          <w:rFonts w:ascii="Arial" w:hAnsi="Arial"/>
          <w:sz w:val="22"/>
          <w:szCs w:val="22"/>
          <w:lang w:eastAsia="zh-CN"/>
        </w:rPr>
        <w:t>gNB</w:t>
      </w:r>
      <w:proofErr w:type="spellEnd"/>
      <w:r>
        <w:rPr>
          <w:rFonts w:ascii="Arial" w:hAnsi="Arial"/>
          <w:sz w:val="22"/>
          <w:szCs w:val="22"/>
          <w:lang w:eastAsia="zh-CN"/>
        </w:rPr>
        <w:t xml:space="preserve">-DU and the node identified by the Next-Hop BAP Address IE." However, the Egress BH RLC CH ID can be used for both UL transmission and the DL transmission, </w:t>
      </w:r>
      <w:proofErr w:type="spellStart"/>
      <w:r>
        <w:rPr>
          <w:rFonts w:ascii="Arial" w:hAnsi="Arial"/>
          <w:sz w:val="22"/>
          <w:szCs w:val="22"/>
          <w:lang w:eastAsia="zh-CN"/>
        </w:rPr>
        <w:t>fot</w:t>
      </w:r>
      <w:proofErr w:type="spellEnd"/>
      <w:r>
        <w:rPr>
          <w:rFonts w:ascii="Arial" w:hAnsi="Arial"/>
          <w:sz w:val="22"/>
          <w:szCs w:val="22"/>
          <w:lang w:eastAsia="zh-CN"/>
        </w:rPr>
        <w:t xml:space="preserve"> the UL transmission, it is the IAB-MT which maintain the link towards the next hop node, rather than the “</w:t>
      </w:r>
      <w:proofErr w:type="spellStart"/>
      <w:r>
        <w:rPr>
          <w:rFonts w:ascii="Arial" w:hAnsi="Arial"/>
          <w:sz w:val="22"/>
          <w:szCs w:val="22"/>
          <w:lang w:eastAsia="zh-CN"/>
        </w:rPr>
        <w:t>gNB</w:t>
      </w:r>
      <w:proofErr w:type="spellEnd"/>
      <w:r>
        <w:rPr>
          <w:rFonts w:ascii="Arial" w:hAnsi="Arial"/>
          <w:sz w:val="22"/>
          <w:szCs w:val="22"/>
          <w:lang w:eastAsia="zh-CN"/>
        </w:rPr>
        <w:t xml:space="preserve">-DU”. </w:t>
      </w:r>
      <w:proofErr w:type="gramStart"/>
      <w:r>
        <w:rPr>
          <w:rFonts w:ascii="Arial" w:hAnsi="Arial"/>
          <w:sz w:val="22"/>
          <w:szCs w:val="22"/>
          <w:lang w:eastAsia="zh-CN"/>
        </w:rPr>
        <w:t>So</w:t>
      </w:r>
      <w:proofErr w:type="gramEnd"/>
      <w:r>
        <w:rPr>
          <w:rFonts w:ascii="Arial" w:hAnsi="Arial"/>
          <w:sz w:val="22"/>
          <w:szCs w:val="22"/>
          <w:lang w:eastAsia="zh-CN"/>
        </w:rPr>
        <w:t xml:space="preserve"> the current sentence is not applicable for the UL scenario.</w:t>
      </w:r>
    </w:p>
    <w:p w:rsidR="00602304" w:rsidRDefault="00515AF0">
      <w:pPr>
        <w:numPr>
          <w:ilvl w:val="0"/>
          <w:numId w:val="4"/>
        </w:numPr>
        <w:spacing w:after="180"/>
        <w:rPr>
          <w:rFonts w:ascii="Arial" w:hAnsi="Arial" w:cs="Arial"/>
          <w:sz w:val="22"/>
          <w:szCs w:val="22"/>
          <w:lang w:eastAsia="zh-CN"/>
        </w:rPr>
      </w:pPr>
      <w:r>
        <w:rPr>
          <w:rFonts w:ascii="Arial" w:hAnsi="Arial"/>
          <w:sz w:val="22"/>
          <w:szCs w:val="22"/>
          <w:lang w:eastAsia="zh-CN"/>
        </w:rPr>
        <w:t xml:space="preserve">The BAP address of the child IAB node and the BH routing </w:t>
      </w:r>
      <w:proofErr w:type="spellStart"/>
      <w:r>
        <w:rPr>
          <w:rFonts w:ascii="Arial" w:hAnsi="Arial"/>
          <w:sz w:val="22"/>
          <w:szCs w:val="22"/>
          <w:lang w:eastAsia="zh-CN"/>
        </w:rPr>
        <w:t>inforamtion</w:t>
      </w:r>
      <w:proofErr w:type="spellEnd"/>
      <w:r>
        <w:rPr>
          <w:rFonts w:ascii="Arial" w:hAnsi="Arial"/>
          <w:sz w:val="22"/>
          <w:szCs w:val="22"/>
          <w:lang w:eastAsia="zh-CN"/>
        </w:rPr>
        <w:t xml:space="preserve"> will be used by the </w:t>
      </w:r>
      <w:proofErr w:type="spellStart"/>
      <w:r>
        <w:rPr>
          <w:rFonts w:ascii="Arial" w:hAnsi="Arial"/>
          <w:sz w:val="22"/>
          <w:szCs w:val="22"/>
          <w:lang w:eastAsia="zh-CN"/>
        </w:rPr>
        <w:t>gNB</w:t>
      </w:r>
      <w:proofErr w:type="spellEnd"/>
      <w:r>
        <w:rPr>
          <w:rFonts w:ascii="Arial" w:hAnsi="Arial"/>
          <w:sz w:val="22"/>
          <w:szCs w:val="22"/>
          <w:lang w:eastAsia="zh-CN"/>
        </w:rPr>
        <w:t xml:space="preserve">-DU for the BH routing, and the routing related operation is specified in TS 38.340. However, the current </w:t>
      </w:r>
      <w:proofErr w:type="spellStart"/>
      <w:r>
        <w:rPr>
          <w:rFonts w:ascii="Arial" w:hAnsi="Arial"/>
          <w:sz w:val="22"/>
          <w:szCs w:val="22"/>
          <w:lang w:eastAsia="zh-CN"/>
        </w:rPr>
        <w:t>refered</w:t>
      </w:r>
      <w:proofErr w:type="spellEnd"/>
      <w:r>
        <w:rPr>
          <w:rFonts w:ascii="Arial" w:hAnsi="Arial"/>
          <w:sz w:val="22"/>
          <w:szCs w:val="22"/>
          <w:lang w:eastAsia="zh-CN"/>
        </w:rPr>
        <w:t xml:space="preserve"> specification for the operation of using </w:t>
      </w:r>
      <w:r>
        <w:rPr>
          <w:rFonts w:ascii="Arial" w:hAnsi="Arial"/>
          <w:i/>
          <w:sz w:val="22"/>
          <w:szCs w:val="22"/>
          <w:lang w:eastAsia="zh-CN"/>
        </w:rPr>
        <w:t>Configured BAP Address</w:t>
      </w:r>
      <w:r>
        <w:rPr>
          <w:rFonts w:ascii="Arial" w:hAnsi="Arial"/>
          <w:sz w:val="22"/>
          <w:szCs w:val="22"/>
          <w:lang w:eastAsia="zh-CN"/>
        </w:rPr>
        <w:t xml:space="preserve"> IE is 38.401, and the specification reference for operation of receiving </w:t>
      </w:r>
      <w:r>
        <w:rPr>
          <w:rFonts w:ascii="Arial" w:hAnsi="Arial"/>
          <w:i/>
          <w:sz w:val="22"/>
          <w:szCs w:val="22"/>
          <w:lang w:eastAsia="zh-CN"/>
        </w:rPr>
        <w:t>BH Routing Information Added</w:t>
      </w:r>
      <w:r>
        <w:rPr>
          <w:rFonts w:ascii="Arial" w:hAnsi="Arial"/>
          <w:sz w:val="22"/>
          <w:szCs w:val="22"/>
          <w:lang w:eastAsia="zh-CN"/>
        </w:rPr>
        <w:t xml:space="preserve"> list is missing.</w:t>
      </w:r>
    </w:p>
    <w:p w:rsidR="00602304" w:rsidRDefault="00515AF0">
      <w:pPr>
        <w:numPr>
          <w:ilvl w:val="0"/>
          <w:numId w:val="4"/>
        </w:numPr>
        <w:spacing w:after="180"/>
        <w:rPr>
          <w:rFonts w:ascii="Arial" w:hAnsi="Arial" w:cs="Arial"/>
          <w:sz w:val="22"/>
          <w:szCs w:val="22"/>
          <w:lang w:eastAsia="zh-CN"/>
        </w:rPr>
      </w:pPr>
      <w:r>
        <w:rPr>
          <w:rFonts w:ascii="Arial" w:hAnsi="Arial"/>
          <w:sz w:val="22"/>
          <w:szCs w:val="22"/>
          <w:lang w:eastAsia="zh-CN"/>
        </w:rPr>
        <w:t xml:space="preserve">The semantics description of DUF Slot format index in 9.3.1.107, refer to the table 11.1.1-x and 14-1 from TS38.321, but the two </w:t>
      </w:r>
      <w:proofErr w:type="spellStart"/>
      <w:r>
        <w:rPr>
          <w:rFonts w:ascii="Arial" w:hAnsi="Arial"/>
          <w:sz w:val="22"/>
          <w:szCs w:val="22"/>
          <w:lang w:eastAsia="zh-CN"/>
        </w:rPr>
        <w:t>refered</w:t>
      </w:r>
      <w:proofErr w:type="spellEnd"/>
      <w:r>
        <w:rPr>
          <w:rFonts w:ascii="Arial" w:hAnsi="Arial"/>
          <w:sz w:val="22"/>
          <w:szCs w:val="22"/>
          <w:lang w:eastAsia="zh-CN"/>
        </w:rPr>
        <w:t xml:space="preserve"> table numbers are incorrect and should be updated to the latest version of TS 38.321.</w:t>
      </w:r>
    </w:p>
    <w:p w:rsidR="00602304" w:rsidRDefault="00602304">
      <w:pPr>
        <w:spacing w:after="120"/>
        <w:rPr>
          <w:rFonts w:ascii="Arial" w:hAnsi="Arial" w:cs="Arial"/>
          <w:sz w:val="22"/>
          <w:szCs w:val="22"/>
          <w:lang w:eastAsia="ja-JP"/>
        </w:rPr>
      </w:pPr>
    </w:p>
    <w:p w:rsidR="00602304" w:rsidRDefault="00515AF0">
      <w:pPr>
        <w:spacing w:after="120"/>
        <w:rPr>
          <w:rFonts w:ascii="Arial" w:hAnsi="Arial" w:cs="Arial"/>
          <w:sz w:val="22"/>
          <w:szCs w:val="22"/>
          <w:lang w:eastAsia="ja-JP"/>
        </w:rPr>
      </w:pPr>
      <w:r>
        <w:rPr>
          <w:rFonts w:ascii="Arial" w:hAnsi="Arial" w:cs="Arial"/>
          <w:sz w:val="22"/>
          <w:szCs w:val="22"/>
          <w:lang w:eastAsia="ja-JP"/>
        </w:rPr>
        <w:t>Summary of change:</w:t>
      </w:r>
    </w:p>
    <w:p w:rsidR="00602304" w:rsidRDefault="00515AF0">
      <w:pPr>
        <w:numPr>
          <w:ilvl w:val="0"/>
          <w:numId w:val="5"/>
        </w:numPr>
        <w:spacing w:after="120"/>
        <w:ind w:left="284" w:hanging="284"/>
        <w:rPr>
          <w:rFonts w:ascii="Arial" w:hAnsi="Arial"/>
          <w:sz w:val="22"/>
          <w:szCs w:val="22"/>
          <w:lang w:eastAsia="zh-CN"/>
        </w:rPr>
      </w:pPr>
      <w:r>
        <w:rPr>
          <w:rFonts w:ascii="Arial" w:hAnsi="Arial"/>
          <w:sz w:val="22"/>
          <w:szCs w:val="22"/>
          <w:lang w:eastAsia="zh-CN"/>
        </w:rPr>
        <w:t xml:space="preserve">In clause 8.3.1.2, change the </w:t>
      </w:r>
      <w:proofErr w:type="spellStart"/>
      <w:r>
        <w:rPr>
          <w:rFonts w:ascii="Arial" w:hAnsi="Arial"/>
          <w:sz w:val="22"/>
          <w:szCs w:val="22"/>
          <w:lang w:eastAsia="zh-CN"/>
        </w:rPr>
        <w:t>refered</w:t>
      </w:r>
      <w:proofErr w:type="spellEnd"/>
      <w:r>
        <w:rPr>
          <w:rFonts w:ascii="Arial" w:hAnsi="Arial"/>
          <w:sz w:val="22"/>
          <w:szCs w:val="22"/>
          <w:lang w:eastAsia="zh-CN"/>
        </w:rPr>
        <w:t xml:space="preserve"> specification from TS38.401 to TS38.340 in the paragraph of </w:t>
      </w:r>
      <w:r>
        <w:rPr>
          <w:rFonts w:ascii="Arial" w:hAnsi="Arial"/>
          <w:i/>
          <w:sz w:val="22"/>
          <w:szCs w:val="22"/>
          <w:lang w:eastAsia="zh-CN"/>
        </w:rPr>
        <w:t>Configured BAP Address</w:t>
      </w:r>
      <w:r>
        <w:rPr>
          <w:rFonts w:ascii="Arial" w:hAnsi="Arial"/>
          <w:sz w:val="22"/>
          <w:szCs w:val="22"/>
          <w:lang w:eastAsia="zh-CN"/>
        </w:rPr>
        <w:t xml:space="preserve"> IE</w:t>
      </w:r>
    </w:p>
    <w:p w:rsidR="00602304" w:rsidRDefault="00515AF0">
      <w:pPr>
        <w:numPr>
          <w:ilvl w:val="0"/>
          <w:numId w:val="5"/>
        </w:numPr>
        <w:spacing w:after="120"/>
        <w:ind w:left="284" w:hanging="284"/>
        <w:rPr>
          <w:rFonts w:ascii="Arial" w:hAnsi="Arial"/>
          <w:sz w:val="22"/>
          <w:szCs w:val="22"/>
          <w:lang w:eastAsia="zh-CN"/>
        </w:rPr>
      </w:pPr>
      <w:r>
        <w:rPr>
          <w:rFonts w:ascii="Arial" w:hAnsi="Arial"/>
          <w:sz w:val="22"/>
          <w:szCs w:val="22"/>
          <w:lang w:eastAsia="zh-CN"/>
        </w:rPr>
        <w:t xml:space="preserve">In clause 8.10.1.2, add "as specified in TS38.340[30]" in </w:t>
      </w:r>
      <w:proofErr w:type="spellStart"/>
      <w:r>
        <w:rPr>
          <w:rFonts w:ascii="Arial" w:hAnsi="Arial"/>
          <w:sz w:val="22"/>
          <w:szCs w:val="22"/>
          <w:lang w:eastAsia="zh-CN"/>
        </w:rPr>
        <w:t>gNB</w:t>
      </w:r>
      <w:proofErr w:type="spellEnd"/>
      <w:r>
        <w:rPr>
          <w:rFonts w:ascii="Arial" w:hAnsi="Arial"/>
          <w:sz w:val="22"/>
          <w:szCs w:val="22"/>
          <w:lang w:eastAsia="zh-CN"/>
        </w:rPr>
        <w:t xml:space="preserve">-DU's action when </w:t>
      </w:r>
      <w:proofErr w:type="spellStart"/>
      <w:r>
        <w:rPr>
          <w:rFonts w:ascii="Arial" w:hAnsi="Arial"/>
          <w:sz w:val="22"/>
          <w:szCs w:val="22"/>
          <w:lang w:eastAsia="zh-CN"/>
        </w:rPr>
        <w:t>recieving</w:t>
      </w:r>
      <w:proofErr w:type="spellEnd"/>
      <w:r>
        <w:rPr>
          <w:rFonts w:ascii="Arial" w:hAnsi="Arial"/>
          <w:sz w:val="22"/>
          <w:szCs w:val="22"/>
          <w:lang w:eastAsia="zh-CN"/>
        </w:rPr>
        <w:t xml:space="preserve"> </w:t>
      </w:r>
      <w:r>
        <w:rPr>
          <w:rFonts w:ascii="Arial" w:hAnsi="Arial"/>
          <w:i/>
          <w:sz w:val="22"/>
          <w:szCs w:val="22"/>
          <w:lang w:eastAsia="zh-CN"/>
        </w:rPr>
        <w:t>BH Routing Information Added</w:t>
      </w:r>
      <w:r>
        <w:rPr>
          <w:rFonts w:ascii="Arial" w:hAnsi="Arial"/>
          <w:sz w:val="22"/>
          <w:szCs w:val="22"/>
          <w:lang w:eastAsia="zh-CN"/>
        </w:rPr>
        <w:t xml:space="preserve"> list.</w:t>
      </w:r>
    </w:p>
    <w:p w:rsidR="00602304" w:rsidRDefault="00515AF0">
      <w:pPr>
        <w:numPr>
          <w:ilvl w:val="0"/>
          <w:numId w:val="5"/>
        </w:numPr>
        <w:spacing w:after="120"/>
        <w:ind w:left="284" w:hanging="284"/>
        <w:rPr>
          <w:rFonts w:ascii="Arial" w:hAnsi="Arial"/>
          <w:sz w:val="22"/>
          <w:szCs w:val="22"/>
          <w:lang w:eastAsia="zh-CN"/>
        </w:rPr>
      </w:pPr>
      <w:r>
        <w:rPr>
          <w:rFonts w:ascii="Arial" w:hAnsi="Arial"/>
          <w:sz w:val="22"/>
          <w:szCs w:val="22"/>
          <w:lang w:eastAsia="zh-CN"/>
        </w:rPr>
        <w:t xml:space="preserve">Change semantics description of </w:t>
      </w:r>
      <w:bookmarkStart w:id="3" w:name="OLE_LINK93"/>
      <w:bookmarkStart w:id="4" w:name="OLE_LINK92"/>
      <w:r>
        <w:rPr>
          <w:rFonts w:ascii="Arial" w:hAnsi="Arial"/>
          <w:sz w:val="22"/>
          <w:szCs w:val="22"/>
          <w:lang w:eastAsia="zh-CN"/>
        </w:rPr>
        <w:t>DUF Slot format</w:t>
      </w:r>
      <w:bookmarkEnd w:id="3"/>
      <w:bookmarkEnd w:id="4"/>
      <w:r>
        <w:rPr>
          <w:rFonts w:ascii="Arial" w:hAnsi="Arial"/>
          <w:sz w:val="22"/>
          <w:szCs w:val="22"/>
          <w:lang w:eastAsia="zh-CN"/>
        </w:rPr>
        <w:t xml:space="preserve"> index in 9.3.1.107: 11.1.1-x should be 11.1.1-1; while the </w:t>
      </w:r>
      <w:proofErr w:type="spellStart"/>
      <w:r>
        <w:rPr>
          <w:rFonts w:ascii="Arial" w:hAnsi="Arial"/>
          <w:sz w:val="22"/>
          <w:szCs w:val="22"/>
          <w:lang w:eastAsia="zh-CN"/>
        </w:rPr>
        <w:t>refered</w:t>
      </w:r>
      <w:proofErr w:type="spellEnd"/>
      <w:r>
        <w:rPr>
          <w:rFonts w:ascii="Arial" w:hAnsi="Arial"/>
          <w:sz w:val="22"/>
          <w:szCs w:val="22"/>
          <w:lang w:eastAsia="zh-CN"/>
        </w:rPr>
        <w:t xml:space="preserve"> table “14-1” from 38.321 should be 14-2; and clarify the excluding of last row only apply for the table 11.1.1-1;</w:t>
      </w:r>
    </w:p>
    <w:p w:rsidR="00602304" w:rsidRDefault="00515AF0">
      <w:pPr>
        <w:numPr>
          <w:ilvl w:val="0"/>
          <w:numId w:val="5"/>
        </w:numPr>
        <w:spacing w:after="120"/>
        <w:ind w:left="284" w:hanging="284"/>
        <w:rPr>
          <w:rFonts w:ascii="Arial" w:hAnsi="Arial"/>
          <w:sz w:val="22"/>
          <w:szCs w:val="22"/>
          <w:lang w:eastAsia="zh-CN"/>
        </w:rPr>
      </w:pPr>
      <w:r>
        <w:rPr>
          <w:rFonts w:ascii="Arial" w:hAnsi="Arial"/>
          <w:sz w:val="22"/>
          <w:szCs w:val="22"/>
          <w:lang w:eastAsia="zh-CN"/>
        </w:rPr>
        <w:t>In clause 9.3.1.114, for the semantics description of Egress BH RLC CH ID, the “</w:t>
      </w:r>
      <w:proofErr w:type="spellStart"/>
      <w:r>
        <w:rPr>
          <w:rFonts w:ascii="Arial" w:hAnsi="Arial"/>
          <w:sz w:val="22"/>
          <w:szCs w:val="22"/>
          <w:lang w:eastAsia="zh-CN"/>
        </w:rPr>
        <w:t>gNB</w:t>
      </w:r>
      <w:proofErr w:type="spellEnd"/>
      <w:r>
        <w:rPr>
          <w:rFonts w:ascii="Arial" w:hAnsi="Arial"/>
          <w:sz w:val="22"/>
          <w:szCs w:val="22"/>
          <w:lang w:eastAsia="zh-CN"/>
        </w:rPr>
        <w:t xml:space="preserve">-DU” in the sentence "This IE identifies the BH RLC channel in the link between the </w:t>
      </w:r>
      <w:proofErr w:type="spellStart"/>
      <w:r>
        <w:rPr>
          <w:rFonts w:ascii="Arial" w:hAnsi="Arial"/>
          <w:sz w:val="22"/>
          <w:szCs w:val="22"/>
          <w:lang w:eastAsia="zh-CN"/>
        </w:rPr>
        <w:t>gNB</w:t>
      </w:r>
      <w:proofErr w:type="spellEnd"/>
      <w:r>
        <w:rPr>
          <w:rFonts w:ascii="Arial" w:hAnsi="Arial"/>
          <w:sz w:val="22"/>
          <w:szCs w:val="22"/>
          <w:lang w:eastAsia="zh-CN"/>
        </w:rPr>
        <w:t>-DU and the node identified by the Next-Hop BAP Address IE" is replaced by "IAB node/IAB-donor-DU".</w:t>
      </w:r>
    </w:p>
    <w:p w:rsidR="00602304" w:rsidRDefault="00602304">
      <w:pPr>
        <w:spacing w:after="120"/>
        <w:rPr>
          <w:rFonts w:ascii="Arial" w:hAnsi="Arial" w:cs="Arial"/>
          <w:sz w:val="22"/>
          <w:szCs w:val="22"/>
          <w:lang w:eastAsia="ja-JP"/>
        </w:rPr>
      </w:pPr>
    </w:p>
    <w:p w:rsidR="00602304" w:rsidRDefault="00515AF0">
      <w:pPr>
        <w:spacing w:after="120"/>
        <w:rPr>
          <w:rFonts w:ascii="Arial" w:hAnsi="Arial" w:cs="Arial"/>
          <w:b/>
          <w:bCs/>
          <w:sz w:val="22"/>
          <w:szCs w:val="22"/>
          <w:lang w:eastAsia="ja-JP"/>
        </w:rPr>
      </w:pPr>
      <w:r>
        <w:rPr>
          <w:rFonts w:ascii="Arial" w:hAnsi="Arial" w:cs="Arial"/>
          <w:b/>
          <w:bCs/>
          <w:sz w:val="22"/>
          <w:szCs w:val="22"/>
          <w:lang w:eastAsia="ja-JP"/>
        </w:rPr>
        <w:t>Q1: Do you agree with the corrections? Do you propose changes?</w:t>
      </w:r>
    </w:p>
    <w:tbl>
      <w:tblPr>
        <w:tblStyle w:val="TableGrid"/>
        <w:tblW w:w="0" w:type="auto"/>
        <w:tblLook w:val="04A0" w:firstRow="1" w:lastRow="0" w:firstColumn="1" w:lastColumn="0" w:noHBand="0" w:noVBand="1"/>
      </w:tblPr>
      <w:tblGrid>
        <w:gridCol w:w="1795"/>
        <w:gridCol w:w="990"/>
        <w:gridCol w:w="6420"/>
      </w:tblGrid>
      <w:tr w:rsidR="00602304">
        <w:tc>
          <w:tcPr>
            <w:tcW w:w="1795"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Company</w:t>
            </w:r>
          </w:p>
        </w:tc>
        <w:tc>
          <w:tcPr>
            <w:tcW w:w="99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Y/N</w:t>
            </w:r>
          </w:p>
        </w:tc>
        <w:tc>
          <w:tcPr>
            <w:tcW w:w="642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Comments</w:t>
            </w:r>
          </w:p>
        </w:tc>
      </w:tr>
      <w:tr w:rsidR="00602304">
        <w:tc>
          <w:tcPr>
            <w:tcW w:w="1795" w:type="dxa"/>
          </w:tcPr>
          <w:p w:rsidR="00602304" w:rsidRDefault="00515AF0">
            <w:pPr>
              <w:spacing w:after="120"/>
              <w:rPr>
                <w:rFonts w:ascii="Arial" w:hAnsi="Arial" w:cs="Arial"/>
                <w:sz w:val="22"/>
                <w:szCs w:val="22"/>
                <w:lang w:eastAsia="ja-JP"/>
              </w:rPr>
            </w:pPr>
            <w:ins w:id="5" w:author="QC-112e1" w:date="2021-01-25T09:44:00Z">
              <w:r>
                <w:rPr>
                  <w:rFonts w:ascii="Arial" w:hAnsi="Arial" w:cs="Arial"/>
                  <w:sz w:val="22"/>
                  <w:szCs w:val="22"/>
                  <w:lang w:eastAsia="ja-JP"/>
                </w:rPr>
                <w:t>Qualcomm</w:t>
              </w:r>
            </w:ins>
          </w:p>
        </w:tc>
        <w:tc>
          <w:tcPr>
            <w:tcW w:w="990" w:type="dxa"/>
          </w:tcPr>
          <w:p w:rsidR="00602304" w:rsidRDefault="00515AF0">
            <w:pPr>
              <w:spacing w:after="120"/>
              <w:rPr>
                <w:rFonts w:ascii="Arial" w:hAnsi="Arial" w:cs="Arial"/>
                <w:sz w:val="22"/>
                <w:szCs w:val="22"/>
                <w:lang w:eastAsia="ja-JP"/>
              </w:rPr>
            </w:pPr>
            <w:ins w:id="6" w:author="QC-112e1" w:date="2021-01-25T09:44:00Z">
              <w:r>
                <w:rPr>
                  <w:rFonts w:ascii="Arial" w:hAnsi="Arial" w:cs="Arial"/>
                  <w:sz w:val="22"/>
                  <w:szCs w:val="22"/>
                  <w:lang w:eastAsia="ja-JP"/>
                </w:rPr>
                <w:t>Y</w:t>
              </w:r>
            </w:ins>
          </w:p>
        </w:tc>
        <w:tc>
          <w:tcPr>
            <w:tcW w:w="6420" w:type="dxa"/>
          </w:tcPr>
          <w:p w:rsidR="00602304" w:rsidRDefault="00602304">
            <w:pPr>
              <w:spacing w:after="120"/>
              <w:rPr>
                <w:rFonts w:ascii="Arial" w:hAnsi="Arial" w:cs="Arial"/>
                <w:sz w:val="22"/>
                <w:szCs w:val="22"/>
                <w:lang w:eastAsia="ja-JP"/>
              </w:rPr>
            </w:pPr>
          </w:p>
        </w:tc>
      </w:tr>
      <w:tr w:rsidR="00602304">
        <w:tc>
          <w:tcPr>
            <w:tcW w:w="1795" w:type="dxa"/>
          </w:tcPr>
          <w:p w:rsidR="00602304" w:rsidRDefault="00515AF0">
            <w:pPr>
              <w:spacing w:after="120"/>
              <w:rPr>
                <w:rFonts w:ascii="Arial" w:hAnsi="Arial" w:cs="Arial"/>
                <w:b/>
                <w:bCs/>
                <w:sz w:val="22"/>
                <w:szCs w:val="22"/>
                <w:lang w:eastAsia="ja-JP"/>
              </w:rPr>
            </w:pPr>
            <w:r>
              <w:rPr>
                <w:rFonts w:ascii="Arial" w:hAnsi="Arial" w:cs="Arial"/>
                <w:b/>
                <w:bCs/>
                <w:sz w:val="22"/>
                <w:szCs w:val="22"/>
                <w:lang w:eastAsia="ja-JP"/>
              </w:rPr>
              <w:t>Ericsson</w:t>
            </w:r>
          </w:p>
        </w:tc>
        <w:tc>
          <w:tcPr>
            <w:tcW w:w="99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OK</w:t>
            </w:r>
          </w:p>
        </w:tc>
        <w:tc>
          <w:tcPr>
            <w:tcW w:w="6420" w:type="dxa"/>
          </w:tcPr>
          <w:p w:rsidR="00602304" w:rsidRDefault="00602304">
            <w:pPr>
              <w:spacing w:after="120"/>
              <w:rPr>
                <w:rFonts w:ascii="Arial" w:hAnsi="Arial" w:cs="Arial"/>
                <w:sz w:val="22"/>
                <w:szCs w:val="22"/>
                <w:lang w:eastAsia="ja-JP"/>
              </w:rPr>
            </w:pPr>
          </w:p>
        </w:tc>
      </w:tr>
      <w:tr w:rsidR="00602304">
        <w:tc>
          <w:tcPr>
            <w:tcW w:w="1795" w:type="dxa"/>
          </w:tcPr>
          <w:p w:rsidR="00602304" w:rsidRDefault="00515AF0">
            <w:pPr>
              <w:spacing w:after="120"/>
              <w:rPr>
                <w:rFonts w:ascii="Arial" w:hAnsi="Arial" w:cs="Arial"/>
                <w:sz w:val="22"/>
                <w:szCs w:val="22"/>
                <w:lang w:eastAsia="ja-JP"/>
              </w:rPr>
            </w:pPr>
            <w:ins w:id="7" w:author="Lenovo" w:date="2021-01-28T13:03:00Z">
              <w:r>
                <w:rPr>
                  <w:rFonts w:ascii="Arial" w:hAnsi="Arial" w:cs="Arial" w:hint="eastAsia"/>
                  <w:sz w:val="22"/>
                  <w:szCs w:val="22"/>
                  <w:lang w:eastAsia="zh-CN"/>
                </w:rPr>
                <w:t>L</w:t>
              </w:r>
              <w:r>
                <w:rPr>
                  <w:rFonts w:ascii="Arial" w:hAnsi="Arial" w:cs="Arial"/>
                  <w:sz w:val="22"/>
                  <w:szCs w:val="22"/>
                  <w:lang w:eastAsia="zh-CN"/>
                </w:rPr>
                <w:t>enovo</w:t>
              </w:r>
            </w:ins>
          </w:p>
        </w:tc>
        <w:tc>
          <w:tcPr>
            <w:tcW w:w="990" w:type="dxa"/>
          </w:tcPr>
          <w:p w:rsidR="00602304" w:rsidRDefault="00515AF0">
            <w:pPr>
              <w:spacing w:after="120"/>
              <w:rPr>
                <w:rFonts w:ascii="Arial" w:hAnsi="Arial" w:cs="Arial"/>
                <w:sz w:val="22"/>
                <w:szCs w:val="22"/>
                <w:lang w:eastAsia="ja-JP"/>
              </w:rPr>
            </w:pPr>
            <w:ins w:id="8" w:author="Lenovo" w:date="2021-01-28T13:03:00Z">
              <w:r>
                <w:rPr>
                  <w:rFonts w:ascii="Arial" w:hAnsi="Arial" w:cs="Arial" w:hint="eastAsia"/>
                  <w:sz w:val="22"/>
                  <w:szCs w:val="22"/>
                  <w:lang w:eastAsia="zh-CN"/>
                </w:rPr>
                <w:t>Y</w:t>
              </w:r>
            </w:ins>
          </w:p>
        </w:tc>
        <w:tc>
          <w:tcPr>
            <w:tcW w:w="6420" w:type="dxa"/>
          </w:tcPr>
          <w:p w:rsidR="00602304" w:rsidRDefault="00602304">
            <w:pPr>
              <w:spacing w:after="120"/>
              <w:rPr>
                <w:rFonts w:ascii="Arial" w:hAnsi="Arial" w:cs="Arial"/>
                <w:sz w:val="22"/>
                <w:szCs w:val="22"/>
                <w:lang w:eastAsia="ja-JP"/>
              </w:rPr>
            </w:pPr>
          </w:p>
        </w:tc>
      </w:tr>
      <w:tr w:rsidR="00602304">
        <w:trPr>
          <w:ins w:id="9" w:author="Samsung" w:date="2021-01-28T14:49:00Z"/>
        </w:trPr>
        <w:tc>
          <w:tcPr>
            <w:tcW w:w="1795" w:type="dxa"/>
          </w:tcPr>
          <w:p w:rsidR="00602304" w:rsidRDefault="00515AF0">
            <w:pPr>
              <w:spacing w:after="120"/>
              <w:rPr>
                <w:ins w:id="10" w:author="Samsung" w:date="2021-01-28T14:49:00Z"/>
                <w:rFonts w:ascii="Arial" w:hAnsi="Arial" w:cs="Arial"/>
                <w:sz w:val="22"/>
                <w:szCs w:val="22"/>
                <w:lang w:eastAsia="zh-CN"/>
              </w:rPr>
            </w:pPr>
            <w:ins w:id="11" w:author="Samsung" w:date="2021-01-28T14:49:00Z">
              <w:r>
                <w:rPr>
                  <w:rFonts w:ascii="Arial" w:hAnsi="Arial" w:cs="Arial" w:hint="eastAsia"/>
                  <w:sz w:val="22"/>
                  <w:szCs w:val="22"/>
                  <w:lang w:eastAsia="zh-CN"/>
                </w:rPr>
                <w:t>S</w:t>
              </w:r>
              <w:r>
                <w:rPr>
                  <w:rFonts w:ascii="Arial" w:hAnsi="Arial" w:cs="Arial"/>
                  <w:sz w:val="22"/>
                  <w:szCs w:val="22"/>
                  <w:lang w:eastAsia="zh-CN"/>
                </w:rPr>
                <w:t>amsung</w:t>
              </w:r>
            </w:ins>
          </w:p>
        </w:tc>
        <w:tc>
          <w:tcPr>
            <w:tcW w:w="990" w:type="dxa"/>
          </w:tcPr>
          <w:p w:rsidR="00602304" w:rsidRDefault="00515AF0">
            <w:pPr>
              <w:spacing w:after="120"/>
              <w:rPr>
                <w:ins w:id="12" w:author="Samsung" w:date="2021-01-28T14:49:00Z"/>
                <w:rFonts w:ascii="Arial" w:hAnsi="Arial" w:cs="Arial"/>
                <w:sz w:val="22"/>
                <w:szCs w:val="22"/>
                <w:lang w:eastAsia="zh-CN"/>
              </w:rPr>
            </w:pPr>
            <w:ins w:id="13" w:author="Samsung" w:date="2021-01-28T14:49:00Z">
              <w:r>
                <w:rPr>
                  <w:rFonts w:ascii="Arial" w:hAnsi="Arial" w:cs="Arial" w:hint="eastAsia"/>
                  <w:sz w:val="22"/>
                  <w:szCs w:val="22"/>
                  <w:lang w:eastAsia="zh-CN"/>
                </w:rPr>
                <w:t>Y</w:t>
              </w:r>
              <w:r>
                <w:rPr>
                  <w:rFonts w:ascii="Arial" w:hAnsi="Arial" w:cs="Arial"/>
                  <w:sz w:val="22"/>
                  <w:szCs w:val="22"/>
                  <w:lang w:eastAsia="zh-CN"/>
                </w:rPr>
                <w:t>es</w:t>
              </w:r>
            </w:ins>
          </w:p>
        </w:tc>
        <w:tc>
          <w:tcPr>
            <w:tcW w:w="6420" w:type="dxa"/>
          </w:tcPr>
          <w:p w:rsidR="00602304" w:rsidRDefault="00602304">
            <w:pPr>
              <w:spacing w:after="120"/>
              <w:rPr>
                <w:ins w:id="14" w:author="Samsung" w:date="2021-01-28T14:49:00Z"/>
                <w:rFonts w:ascii="Arial" w:hAnsi="Arial" w:cs="Arial"/>
                <w:sz w:val="22"/>
                <w:szCs w:val="22"/>
                <w:lang w:eastAsia="ja-JP"/>
              </w:rPr>
            </w:pPr>
          </w:p>
        </w:tc>
      </w:tr>
      <w:tr w:rsidR="00602304">
        <w:tc>
          <w:tcPr>
            <w:tcW w:w="1795" w:type="dxa"/>
          </w:tcPr>
          <w:p w:rsidR="00602304" w:rsidRDefault="00515AF0">
            <w:pPr>
              <w:spacing w:after="120"/>
              <w:rPr>
                <w:rFonts w:ascii="Arial" w:hAnsi="Arial" w:cs="Arial"/>
                <w:sz w:val="22"/>
                <w:szCs w:val="22"/>
                <w:lang w:eastAsia="zh-CN"/>
              </w:rPr>
            </w:pPr>
            <w:ins w:id="15" w:author="Huawei" w:date="2021-01-28T16:23:00Z">
              <w:r>
                <w:rPr>
                  <w:rFonts w:ascii="Arial" w:hAnsi="Arial" w:cs="Arial" w:hint="eastAsia"/>
                  <w:sz w:val="22"/>
                  <w:szCs w:val="22"/>
                  <w:lang w:eastAsia="zh-CN"/>
                </w:rPr>
                <w:t>H</w:t>
              </w:r>
              <w:r>
                <w:rPr>
                  <w:rFonts w:ascii="Arial" w:hAnsi="Arial" w:cs="Arial"/>
                  <w:sz w:val="22"/>
                  <w:szCs w:val="22"/>
                  <w:lang w:eastAsia="zh-CN"/>
                </w:rPr>
                <w:t>uawei</w:t>
              </w:r>
            </w:ins>
          </w:p>
        </w:tc>
        <w:tc>
          <w:tcPr>
            <w:tcW w:w="990" w:type="dxa"/>
          </w:tcPr>
          <w:p w:rsidR="00602304" w:rsidRDefault="00515AF0">
            <w:pPr>
              <w:spacing w:after="120"/>
              <w:rPr>
                <w:rFonts w:ascii="Arial" w:hAnsi="Arial" w:cs="Arial"/>
                <w:sz w:val="22"/>
                <w:szCs w:val="22"/>
                <w:lang w:eastAsia="zh-CN"/>
              </w:rPr>
            </w:pPr>
            <w:ins w:id="16" w:author="Huawei" w:date="2021-01-28T16:23:00Z">
              <w:r>
                <w:rPr>
                  <w:rFonts w:ascii="Arial" w:hAnsi="Arial" w:cs="Arial"/>
                  <w:sz w:val="22"/>
                  <w:szCs w:val="22"/>
                  <w:lang w:eastAsia="zh-CN"/>
                </w:rPr>
                <w:t xml:space="preserve">Yes </w:t>
              </w:r>
            </w:ins>
          </w:p>
        </w:tc>
        <w:tc>
          <w:tcPr>
            <w:tcW w:w="6420" w:type="dxa"/>
          </w:tcPr>
          <w:p w:rsidR="00602304" w:rsidRDefault="00602304">
            <w:pPr>
              <w:spacing w:after="120"/>
              <w:rPr>
                <w:rFonts w:ascii="Arial" w:hAnsi="Arial" w:cs="Arial"/>
                <w:sz w:val="22"/>
                <w:szCs w:val="22"/>
                <w:lang w:eastAsia="ja-JP"/>
              </w:rPr>
            </w:pPr>
          </w:p>
        </w:tc>
      </w:tr>
      <w:tr w:rsidR="00602304">
        <w:trPr>
          <w:ins w:id="17" w:author="ZTE" w:date="2021-01-28T17:27:00Z"/>
        </w:trPr>
        <w:tc>
          <w:tcPr>
            <w:tcW w:w="1795" w:type="dxa"/>
          </w:tcPr>
          <w:p w:rsidR="00602304" w:rsidRDefault="00515AF0">
            <w:pPr>
              <w:spacing w:after="120"/>
              <w:rPr>
                <w:ins w:id="18" w:author="ZTE" w:date="2021-01-28T17:27:00Z"/>
                <w:rFonts w:ascii="Arial" w:hAnsi="Arial" w:cs="Arial"/>
                <w:sz w:val="22"/>
                <w:szCs w:val="22"/>
                <w:lang w:eastAsia="zh-CN"/>
              </w:rPr>
            </w:pPr>
            <w:ins w:id="19" w:author="ZTE" w:date="2021-01-28T17:27:00Z">
              <w:r>
                <w:rPr>
                  <w:rFonts w:ascii="Arial" w:hAnsi="Arial" w:cs="Arial" w:hint="eastAsia"/>
                  <w:sz w:val="22"/>
                  <w:szCs w:val="22"/>
                  <w:lang w:eastAsia="zh-CN"/>
                </w:rPr>
                <w:t>ZTE</w:t>
              </w:r>
            </w:ins>
          </w:p>
        </w:tc>
        <w:tc>
          <w:tcPr>
            <w:tcW w:w="990" w:type="dxa"/>
          </w:tcPr>
          <w:p w:rsidR="00602304" w:rsidRDefault="00515AF0">
            <w:pPr>
              <w:spacing w:after="120"/>
              <w:rPr>
                <w:ins w:id="20" w:author="ZTE" w:date="2021-01-28T17:27:00Z"/>
                <w:rFonts w:ascii="Arial" w:hAnsi="Arial" w:cs="Arial"/>
                <w:sz w:val="22"/>
                <w:szCs w:val="22"/>
                <w:lang w:eastAsia="zh-CN"/>
              </w:rPr>
            </w:pPr>
            <w:ins w:id="21" w:author="ZTE" w:date="2021-01-28T17:27:00Z">
              <w:r>
                <w:rPr>
                  <w:rFonts w:ascii="Arial" w:hAnsi="Arial" w:cs="Arial" w:hint="eastAsia"/>
                  <w:sz w:val="22"/>
                  <w:szCs w:val="22"/>
                  <w:lang w:eastAsia="zh-CN"/>
                </w:rPr>
                <w:t xml:space="preserve">Yes </w:t>
              </w:r>
            </w:ins>
          </w:p>
        </w:tc>
        <w:tc>
          <w:tcPr>
            <w:tcW w:w="6420" w:type="dxa"/>
          </w:tcPr>
          <w:p w:rsidR="00602304" w:rsidRDefault="00602304">
            <w:pPr>
              <w:spacing w:after="120"/>
              <w:rPr>
                <w:ins w:id="22" w:author="ZTE" w:date="2021-01-28T17:27:00Z"/>
                <w:rFonts w:ascii="Arial" w:hAnsi="Arial" w:cs="Arial"/>
                <w:sz w:val="22"/>
                <w:szCs w:val="22"/>
                <w:lang w:eastAsia="ja-JP"/>
              </w:rPr>
            </w:pPr>
          </w:p>
        </w:tc>
      </w:tr>
      <w:tr w:rsidR="000D3FA0" w:rsidTr="000D3FA0">
        <w:trPr>
          <w:ins w:id="23" w:author="Steven Xu" w:date="2021-01-28T18:49:00Z"/>
        </w:trPr>
        <w:tc>
          <w:tcPr>
            <w:tcW w:w="1795" w:type="dxa"/>
          </w:tcPr>
          <w:p w:rsidR="000D3FA0" w:rsidRDefault="000D3FA0" w:rsidP="002A0A26">
            <w:pPr>
              <w:spacing w:after="120"/>
              <w:rPr>
                <w:ins w:id="24" w:author="Steven Xu" w:date="2021-01-28T18:49:00Z"/>
                <w:rFonts w:ascii="Arial" w:hAnsi="Arial" w:cs="Arial"/>
                <w:sz w:val="22"/>
                <w:szCs w:val="22"/>
                <w:lang w:eastAsia="zh-CN"/>
              </w:rPr>
            </w:pPr>
            <w:ins w:id="25" w:author="Steven Xu" w:date="2021-01-28T18:49:00Z">
              <w:r>
                <w:rPr>
                  <w:rFonts w:ascii="Arial" w:hAnsi="Arial" w:cs="Arial"/>
                  <w:sz w:val="22"/>
                  <w:szCs w:val="22"/>
                  <w:lang w:eastAsia="zh-CN"/>
                </w:rPr>
                <w:t>Nokia</w:t>
              </w:r>
            </w:ins>
          </w:p>
        </w:tc>
        <w:tc>
          <w:tcPr>
            <w:tcW w:w="990" w:type="dxa"/>
          </w:tcPr>
          <w:p w:rsidR="000D3FA0" w:rsidRDefault="000D3FA0" w:rsidP="002A0A26">
            <w:pPr>
              <w:spacing w:after="120"/>
              <w:rPr>
                <w:ins w:id="26" w:author="Steven Xu" w:date="2021-01-28T18:49:00Z"/>
                <w:rFonts w:ascii="Arial" w:hAnsi="Arial" w:cs="Arial"/>
                <w:sz w:val="22"/>
                <w:szCs w:val="22"/>
                <w:lang w:eastAsia="zh-CN"/>
              </w:rPr>
            </w:pPr>
            <w:ins w:id="27" w:author="Steven Xu" w:date="2021-01-28T18:49:00Z">
              <w:r>
                <w:rPr>
                  <w:rFonts w:ascii="Arial" w:hAnsi="Arial" w:cs="Arial" w:hint="eastAsia"/>
                  <w:sz w:val="22"/>
                  <w:szCs w:val="22"/>
                  <w:lang w:eastAsia="zh-CN"/>
                </w:rPr>
                <w:t xml:space="preserve">Yes </w:t>
              </w:r>
            </w:ins>
          </w:p>
        </w:tc>
        <w:tc>
          <w:tcPr>
            <w:tcW w:w="6420" w:type="dxa"/>
          </w:tcPr>
          <w:p w:rsidR="000D3FA0" w:rsidRDefault="000D3FA0" w:rsidP="002A0A26">
            <w:pPr>
              <w:spacing w:after="120"/>
              <w:rPr>
                <w:ins w:id="28" w:author="Steven Xu" w:date="2021-01-28T18:49:00Z"/>
                <w:rFonts w:ascii="Arial" w:hAnsi="Arial" w:cs="Arial"/>
                <w:sz w:val="22"/>
                <w:szCs w:val="22"/>
                <w:lang w:eastAsia="ja-JP"/>
              </w:rPr>
            </w:pPr>
          </w:p>
        </w:tc>
      </w:tr>
    </w:tbl>
    <w:p w:rsidR="00602304" w:rsidRDefault="00602304">
      <w:pPr>
        <w:spacing w:after="120"/>
        <w:rPr>
          <w:rFonts w:ascii="Arial" w:hAnsi="Arial" w:cs="Arial"/>
          <w:sz w:val="22"/>
          <w:szCs w:val="22"/>
          <w:lang w:eastAsia="ja-JP"/>
        </w:rPr>
      </w:pPr>
    </w:p>
    <w:p w:rsidR="00602304" w:rsidRDefault="00602304">
      <w:pPr>
        <w:spacing w:after="120"/>
        <w:rPr>
          <w:rFonts w:ascii="Arial" w:hAnsi="Arial" w:cs="Arial"/>
          <w:sz w:val="22"/>
          <w:szCs w:val="22"/>
          <w:lang w:eastAsia="ja-JP"/>
        </w:rPr>
      </w:pPr>
    </w:p>
    <w:p w:rsidR="00602304" w:rsidRDefault="00515AF0">
      <w:pPr>
        <w:pStyle w:val="Heading2"/>
        <w:numPr>
          <w:ilvl w:val="0"/>
          <w:numId w:val="0"/>
        </w:numPr>
        <w:spacing w:before="0" w:after="120"/>
      </w:pPr>
      <w:r>
        <w:lastRenderedPageBreak/>
        <w:t>3.2</w:t>
      </w:r>
      <w:r>
        <w:tab/>
        <w:t>R3-210544 – Correction on BAP address configuration for IAB-donor-DU</w:t>
      </w:r>
    </w:p>
    <w:tbl>
      <w:tblPr>
        <w:tblW w:w="9930" w:type="dxa"/>
        <w:tblInd w:w="-39" w:type="dxa"/>
        <w:tblLayout w:type="fixed"/>
        <w:tblLook w:val="04A0" w:firstRow="1" w:lastRow="0" w:firstColumn="1" w:lastColumn="0" w:noHBand="0" w:noVBand="1"/>
      </w:tblPr>
      <w:tblGrid>
        <w:gridCol w:w="1132"/>
        <w:gridCol w:w="4231"/>
        <w:gridCol w:w="4567"/>
      </w:tblGrid>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spacing w:after="120"/>
              <w:ind w:left="144" w:hanging="144"/>
              <w:rPr>
                <w:rFonts w:ascii="Calibri" w:hAnsi="Calibri"/>
                <w:sz w:val="18"/>
                <w:highlight w:val="yellow"/>
              </w:rPr>
            </w:pPr>
            <w:hyperlink r:id="rId10" w:history="1">
              <w:r w:rsidR="00515AF0">
                <w:rPr>
                  <w:rStyle w:val="Hyperlink"/>
                  <w:rFonts w:ascii="Calibri" w:hAnsi="Calibri"/>
                  <w:sz w:val="18"/>
                  <w:highlight w:val="yellow"/>
                </w:rPr>
                <w:t>R3-210544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spacing w:after="120"/>
              <w:ind w:left="144" w:hanging="144"/>
              <w:rPr>
                <w:rFonts w:ascii="Calibri" w:hAnsi="Calibri"/>
                <w:sz w:val="18"/>
              </w:rPr>
            </w:pPr>
            <w:r>
              <w:rPr>
                <w:rFonts w:ascii="Calibri" w:hAnsi="Calibri"/>
                <w:sz w:val="18"/>
              </w:rPr>
              <w:t>Correction on BAP address configuration for IAB-donor-DU (Huawei, LG Electronics, Lenovo, Motorola Mobility,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spacing w:after="120"/>
              <w:ind w:left="144" w:hanging="144"/>
              <w:rPr>
                <w:rFonts w:ascii="Calibri" w:hAnsi="Calibri"/>
                <w:sz w:val="18"/>
              </w:rPr>
            </w:pPr>
            <w:r>
              <w:rPr>
                <w:rFonts w:ascii="Calibri" w:hAnsi="Calibri"/>
                <w:sz w:val="18"/>
              </w:rPr>
              <w:t>CR0722r, TS 38.473 v16.4.0, Rel-16, Cat. F</w:t>
            </w:r>
          </w:p>
          <w:p w:rsidR="00602304" w:rsidRDefault="00602304">
            <w:pPr>
              <w:widowControl w:val="0"/>
              <w:spacing w:after="120"/>
              <w:ind w:left="144" w:hanging="144"/>
              <w:rPr>
                <w:rFonts w:ascii="Calibri" w:hAnsi="Calibri"/>
                <w:sz w:val="18"/>
              </w:rPr>
            </w:pPr>
          </w:p>
        </w:tc>
      </w:tr>
    </w:tbl>
    <w:p w:rsidR="00602304" w:rsidRDefault="00602304">
      <w:pPr>
        <w:spacing w:after="120"/>
        <w:rPr>
          <w:rFonts w:ascii="Arial" w:hAnsi="Arial" w:cs="Arial"/>
          <w:sz w:val="22"/>
          <w:szCs w:val="22"/>
          <w:lang w:eastAsia="ja-JP"/>
        </w:rPr>
      </w:pPr>
    </w:p>
    <w:p w:rsidR="00602304" w:rsidRDefault="00515AF0">
      <w:pPr>
        <w:spacing w:after="120"/>
        <w:rPr>
          <w:rFonts w:ascii="Arial" w:hAnsi="Arial" w:cs="Arial"/>
          <w:sz w:val="22"/>
          <w:szCs w:val="22"/>
          <w:lang w:eastAsia="ja-JP"/>
        </w:rPr>
      </w:pPr>
      <w:r>
        <w:rPr>
          <w:rFonts w:ascii="Arial" w:hAnsi="Arial" w:cs="Arial"/>
          <w:sz w:val="22"/>
          <w:szCs w:val="22"/>
          <w:lang w:eastAsia="ja-JP"/>
        </w:rPr>
        <w:t>Reason for change:</w:t>
      </w:r>
    </w:p>
    <w:p w:rsidR="00602304" w:rsidRDefault="00515AF0">
      <w:pPr>
        <w:pStyle w:val="CRCoverPage"/>
        <w:ind w:left="100"/>
        <w:rPr>
          <w:sz w:val="22"/>
          <w:szCs w:val="22"/>
          <w:lang w:eastAsia="zh-CN"/>
        </w:rPr>
      </w:pPr>
      <w:r>
        <w:rPr>
          <w:rFonts w:hint="eastAsia"/>
          <w:sz w:val="22"/>
          <w:szCs w:val="22"/>
          <w:lang w:eastAsia="zh-CN"/>
        </w:rPr>
        <w:t>I</w:t>
      </w:r>
      <w:r>
        <w:rPr>
          <w:sz w:val="22"/>
          <w:szCs w:val="22"/>
          <w:lang w:eastAsia="zh-CN"/>
        </w:rPr>
        <w:t xml:space="preserve">n current specification, if </w:t>
      </w:r>
      <w:proofErr w:type="spellStart"/>
      <w:r>
        <w:rPr>
          <w:sz w:val="22"/>
          <w:szCs w:val="22"/>
          <w:lang w:eastAsia="zh-CN"/>
        </w:rPr>
        <w:t>gNB</w:t>
      </w:r>
      <w:proofErr w:type="spellEnd"/>
      <w:r>
        <w:rPr>
          <w:sz w:val="22"/>
          <w:szCs w:val="22"/>
          <w:lang w:eastAsia="zh-CN"/>
        </w:rPr>
        <w:t xml:space="preserve">-DU is IAB-donor-DU, IAB-donor-CU can only assign a BAP address to IAB-donor-DU during the F1 Setup procedure.  </w:t>
      </w:r>
    </w:p>
    <w:p w:rsidR="00602304" w:rsidRDefault="00515AF0">
      <w:pPr>
        <w:pStyle w:val="CRCoverPage"/>
        <w:ind w:left="102"/>
        <w:rPr>
          <w:sz w:val="22"/>
          <w:szCs w:val="22"/>
          <w:lang w:eastAsia="zh-CN"/>
        </w:rPr>
      </w:pPr>
      <w:r>
        <w:rPr>
          <w:sz w:val="22"/>
          <w:szCs w:val="22"/>
          <w:lang w:eastAsia="zh-CN"/>
        </w:rPr>
        <w:t xml:space="preserve">However, from the perspective of implementation, the </w:t>
      </w:r>
      <w:proofErr w:type="spellStart"/>
      <w:r>
        <w:rPr>
          <w:sz w:val="22"/>
          <w:szCs w:val="22"/>
          <w:lang w:eastAsia="zh-CN"/>
        </w:rPr>
        <w:t>gNB</w:t>
      </w:r>
      <w:proofErr w:type="spellEnd"/>
      <w:r>
        <w:rPr>
          <w:sz w:val="22"/>
          <w:szCs w:val="22"/>
          <w:lang w:eastAsia="zh-CN"/>
        </w:rPr>
        <w:t xml:space="preserve">-DU may be upgraded to be IAB-donor-DU after its F1 interface establishment, or the IAB-donor-DU’s served cell may be updated to allow IAB-MT access at some later stage after the F1 Setup due to the operator’s deployment strategy changes. In such two cases, it is unable to obtain BAP address for the upgraded </w:t>
      </w:r>
      <w:proofErr w:type="spellStart"/>
      <w:r>
        <w:rPr>
          <w:sz w:val="22"/>
          <w:szCs w:val="22"/>
          <w:lang w:eastAsia="zh-CN"/>
        </w:rPr>
        <w:t>gNB</w:t>
      </w:r>
      <w:proofErr w:type="spellEnd"/>
      <w:r>
        <w:rPr>
          <w:sz w:val="22"/>
          <w:szCs w:val="22"/>
          <w:lang w:eastAsia="zh-CN"/>
        </w:rPr>
        <w:t xml:space="preserve">-DU unless it re-establishes its F1 interface with the </w:t>
      </w:r>
      <w:proofErr w:type="spellStart"/>
      <w:r>
        <w:rPr>
          <w:sz w:val="22"/>
          <w:szCs w:val="22"/>
          <w:lang w:eastAsia="zh-CN"/>
        </w:rPr>
        <w:t>gNB</w:t>
      </w:r>
      <w:proofErr w:type="spellEnd"/>
      <w:r>
        <w:rPr>
          <w:sz w:val="22"/>
          <w:szCs w:val="22"/>
          <w:lang w:eastAsia="zh-CN"/>
        </w:rPr>
        <w:t xml:space="preserve">-CU, which will introduce a lot of </w:t>
      </w:r>
      <w:proofErr w:type="spellStart"/>
      <w:r>
        <w:rPr>
          <w:sz w:val="22"/>
          <w:szCs w:val="22"/>
          <w:lang w:eastAsia="zh-CN"/>
        </w:rPr>
        <w:t>signaling</w:t>
      </w:r>
      <w:proofErr w:type="spellEnd"/>
      <w:r>
        <w:rPr>
          <w:sz w:val="22"/>
          <w:szCs w:val="22"/>
          <w:lang w:eastAsia="zh-CN"/>
        </w:rPr>
        <w:t xml:space="preserve"> overhead and service interruption for some existing UE traffic served by this </w:t>
      </w:r>
      <w:bookmarkStart w:id="29" w:name="OLE_LINK88"/>
      <w:bookmarkStart w:id="30" w:name="OLE_LINK89"/>
      <w:proofErr w:type="spellStart"/>
      <w:r>
        <w:rPr>
          <w:sz w:val="22"/>
          <w:szCs w:val="22"/>
          <w:lang w:eastAsia="zh-CN"/>
        </w:rPr>
        <w:t>gNB</w:t>
      </w:r>
      <w:proofErr w:type="spellEnd"/>
      <w:r>
        <w:rPr>
          <w:sz w:val="22"/>
          <w:szCs w:val="22"/>
          <w:lang w:eastAsia="zh-CN"/>
        </w:rPr>
        <w:t>-DU</w:t>
      </w:r>
      <w:bookmarkEnd w:id="29"/>
      <w:bookmarkEnd w:id="30"/>
      <w:r>
        <w:rPr>
          <w:sz w:val="22"/>
          <w:szCs w:val="22"/>
          <w:lang w:eastAsia="zh-CN"/>
        </w:rPr>
        <w:t xml:space="preserve"> because the F1 setup procedure will erase any</w:t>
      </w:r>
      <w:r>
        <w:rPr>
          <w:sz w:val="22"/>
          <w:szCs w:val="22"/>
        </w:rPr>
        <w:t xml:space="preserve"> application level configuration data and all UE context</w:t>
      </w:r>
      <w:r>
        <w:rPr>
          <w:sz w:val="22"/>
          <w:szCs w:val="22"/>
          <w:lang w:eastAsia="zh-CN"/>
        </w:rPr>
        <w:t xml:space="preserve">. </w:t>
      </w:r>
    </w:p>
    <w:p w:rsidR="00602304" w:rsidRDefault="00515AF0">
      <w:pPr>
        <w:pStyle w:val="CRCoverPage"/>
        <w:ind w:left="102"/>
        <w:rPr>
          <w:sz w:val="22"/>
          <w:szCs w:val="22"/>
          <w:lang w:eastAsia="zh-CN"/>
        </w:rPr>
      </w:pPr>
      <w:r>
        <w:rPr>
          <w:sz w:val="22"/>
          <w:szCs w:val="22"/>
          <w:lang w:eastAsia="zh-CN"/>
        </w:rPr>
        <w:t xml:space="preserve">To address the above issue, the existing procedures of </w:t>
      </w:r>
      <w:proofErr w:type="spellStart"/>
      <w:r>
        <w:rPr>
          <w:sz w:val="22"/>
          <w:szCs w:val="22"/>
          <w:lang w:eastAsia="zh-CN"/>
        </w:rPr>
        <w:t>gNB</w:t>
      </w:r>
      <w:proofErr w:type="spellEnd"/>
      <w:r>
        <w:rPr>
          <w:sz w:val="22"/>
          <w:szCs w:val="22"/>
          <w:lang w:eastAsia="zh-CN"/>
        </w:rPr>
        <w:t xml:space="preserve">-DU Configuration Update and </w:t>
      </w:r>
      <w:proofErr w:type="spellStart"/>
      <w:r>
        <w:rPr>
          <w:sz w:val="22"/>
          <w:szCs w:val="22"/>
          <w:lang w:eastAsia="zh-CN"/>
        </w:rPr>
        <w:t>gNB</w:t>
      </w:r>
      <w:proofErr w:type="spellEnd"/>
      <w:r>
        <w:rPr>
          <w:sz w:val="22"/>
          <w:szCs w:val="22"/>
          <w:lang w:eastAsia="zh-CN"/>
        </w:rPr>
        <w:t xml:space="preserve">-CU Configuration Update can be modified to allow the BAP address allocation for IAB-donor-DU. Since the IAB-donor-CU can know an </w:t>
      </w:r>
      <w:proofErr w:type="spellStart"/>
      <w:r>
        <w:rPr>
          <w:sz w:val="22"/>
          <w:szCs w:val="22"/>
          <w:lang w:eastAsia="zh-CN"/>
        </w:rPr>
        <w:t>gNB</w:t>
      </w:r>
      <w:proofErr w:type="spellEnd"/>
      <w:r>
        <w:rPr>
          <w:sz w:val="22"/>
          <w:szCs w:val="22"/>
          <w:lang w:eastAsia="zh-CN"/>
        </w:rPr>
        <w:t xml:space="preserve">-DU is an IAB-donor-DU from the SIB1 of this </w:t>
      </w:r>
      <w:proofErr w:type="spellStart"/>
      <w:r>
        <w:rPr>
          <w:sz w:val="22"/>
          <w:szCs w:val="22"/>
          <w:lang w:eastAsia="zh-CN"/>
        </w:rPr>
        <w:t>gNB</w:t>
      </w:r>
      <w:proofErr w:type="spellEnd"/>
      <w:r>
        <w:rPr>
          <w:sz w:val="22"/>
          <w:szCs w:val="22"/>
          <w:lang w:eastAsia="zh-CN"/>
        </w:rPr>
        <w:t>-DU and by other way (e.g. OAM), and it has been agreed in last meeting that “</w:t>
      </w:r>
      <w:r>
        <w:rPr>
          <w:rFonts w:eastAsia="Yu Mincho"/>
          <w:sz w:val="22"/>
          <w:szCs w:val="22"/>
        </w:rPr>
        <w:t xml:space="preserve">How to identify the IAB-donor-DU is up to </w:t>
      </w:r>
      <w:proofErr w:type="spellStart"/>
      <w:r>
        <w:rPr>
          <w:rFonts w:eastAsia="Yu Mincho"/>
          <w:sz w:val="22"/>
          <w:szCs w:val="22"/>
        </w:rPr>
        <w:t>gNB</w:t>
      </w:r>
      <w:proofErr w:type="spellEnd"/>
      <w:r>
        <w:rPr>
          <w:rFonts w:eastAsia="Yu Mincho"/>
          <w:sz w:val="22"/>
          <w:szCs w:val="22"/>
        </w:rPr>
        <w:t>-CU implementation</w:t>
      </w:r>
      <w:r>
        <w:rPr>
          <w:sz w:val="22"/>
          <w:szCs w:val="22"/>
          <w:lang w:eastAsia="zh-CN"/>
        </w:rPr>
        <w:t xml:space="preserve">” , the following two cases should be supported. </w:t>
      </w:r>
    </w:p>
    <w:p w:rsidR="00602304" w:rsidRDefault="00515AF0">
      <w:pPr>
        <w:pStyle w:val="CRCoverPage"/>
        <w:ind w:left="102"/>
        <w:rPr>
          <w:sz w:val="22"/>
          <w:szCs w:val="22"/>
          <w:lang w:eastAsia="zh-CN"/>
        </w:rPr>
      </w:pPr>
      <w:r>
        <w:rPr>
          <w:sz w:val="22"/>
          <w:szCs w:val="22"/>
          <w:lang w:eastAsia="zh-CN"/>
        </w:rPr>
        <w:t xml:space="preserve">Case 1: After </w:t>
      </w:r>
      <w:proofErr w:type="spellStart"/>
      <w:r>
        <w:rPr>
          <w:sz w:val="22"/>
          <w:szCs w:val="22"/>
          <w:lang w:eastAsia="zh-CN"/>
        </w:rPr>
        <w:t>gNB</w:t>
      </w:r>
      <w:proofErr w:type="spellEnd"/>
      <w:r>
        <w:rPr>
          <w:sz w:val="22"/>
          <w:szCs w:val="22"/>
          <w:lang w:eastAsia="zh-CN"/>
        </w:rPr>
        <w:t xml:space="preserve">-DU supports IAB node access, it sends </w:t>
      </w:r>
      <w:proofErr w:type="spellStart"/>
      <w:r>
        <w:rPr>
          <w:sz w:val="22"/>
          <w:szCs w:val="22"/>
          <w:lang w:eastAsia="zh-CN"/>
        </w:rPr>
        <w:t>gNB</w:t>
      </w:r>
      <w:proofErr w:type="spellEnd"/>
      <w:r>
        <w:rPr>
          <w:sz w:val="22"/>
          <w:szCs w:val="22"/>
          <w:lang w:eastAsia="zh-CN"/>
        </w:rPr>
        <w:t xml:space="preserve">-DU Configuration Update message to </w:t>
      </w:r>
      <w:proofErr w:type="spellStart"/>
      <w:r>
        <w:rPr>
          <w:sz w:val="22"/>
          <w:szCs w:val="22"/>
          <w:lang w:eastAsia="zh-CN"/>
        </w:rPr>
        <w:t>gNB</w:t>
      </w:r>
      <w:proofErr w:type="spellEnd"/>
      <w:r>
        <w:rPr>
          <w:sz w:val="22"/>
          <w:szCs w:val="22"/>
          <w:lang w:eastAsia="zh-CN"/>
        </w:rPr>
        <w:t xml:space="preserve">-CU. Based on the </w:t>
      </w:r>
      <w:proofErr w:type="spellStart"/>
      <w:r>
        <w:rPr>
          <w:i/>
          <w:sz w:val="22"/>
          <w:szCs w:val="22"/>
          <w:lang w:eastAsia="zh-CN"/>
        </w:rPr>
        <w:t>iab</w:t>
      </w:r>
      <w:proofErr w:type="spellEnd"/>
      <w:r>
        <w:rPr>
          <w:i/>
          <w:sz w:val="22"/>
          <w:szCs w:val="22"/>
          <w:lang w:eastAsia="zh-CN"/>
        </w:rPr>
        <w:t xml:space="preserve">-Support </w:t>
      </w:r>
      <w:r>
        <w:rPr>
          <w:sz w:val="22"/>
          <w:szCs w:val="22"/>
          <w:lang w:eastAsia="zh-CN"/>
        </w:rPr>
        <w:t xml:space="preserve">IE in SIB1 carried in this message, </w:t>
      </w:r>
      <w:r>
        <w:rPr>
          <w:sz w:val="22"/>
          <w:szCs w:val="22"/>
          <w:u w:val="single"/>
          <w:lang w:eastAsia="zh-CN"/>
        </w:rPr>
        <w:t xml:space="preserve">the </w:t>
      </w:r>
      <w:proofErr w:type="spellStart"/>
      <w:r>
        <w:rPr>
          <w:sz w:val="22"/>
          <w:szCs w:val="22"/>
          <w:u w:val="single"/>
          <w:lang w:eastAsia="zh-CN"/>
        </w:rPr>
        <w:t>gNB</w:t>
      </w:r>
      <w:proofErr w:type="spellEnd"/>
      <w:r>
        <w:rPr>
          <w:sz w:val="22"/>
          <w:szCs w:val="22"/>
          <w:u w:val="single"/>
          <w:lang w:eastAsia="zh-CN"/>
        </w:rPr>
        <w:t>-CU</w:t>
      </w:r>
      <w:r>
        <w:rPr>
          <w:sz w:val="22"/>
          <w:szCs w:val="22"/>
          <w:lang w:eastAsia="zh-CN"/>
        </w:rPr>
        <w:t xml:space="preserve"> can know the </w:t>
      </w:r>
      <w:proofErr w:type="spellStart"/>
      <w:r>
        <w:rPr>
          <w:sz w:val="22"/>
          <w:szCs w:val="22"/>
          <w:lang w:eastAsia="zh-CN"/>
        </w:rPr>
        <w:t>gNB</w:t>
      </w:r>
      <w:proofErr w:type="spellEnd"/>
      <w:r>
        <w:rPr>
          <w:sz w:val="22"/>
          <w:szCs w:val="22"/>
          <w:lang w:eastAsia="zh-CN"/>
        </w:rPr>
        <w:t xml:space="preserve">-DU is an IAB-donor-DU, and </w:t>
      </w:r>
      <w:r>
        <w:rPr>
          <w:sz w:val="22"/>
          <w:szCs w:val="22"/>
          <w:u w:val="single"/>
          <w:lang w:eastAsia="zh-CN"/>
        </w:rPr>
        <w:t xml:space="preserve">assign a BAP address to the </w:t>
      </w:r>
      <w:proofErr w:type="spellStart"/>
      <w:r>
        <w:rPr>
          <w:sz w:val="22"/>
          <w:szCs w:val="22"/>
          <w:u w:val="single"/>
          <w:lang w:eastAsia="zh-CN"/>
        </w:rPr>
        <w:t>the</w:t>
      </w:r>
      <w:proofErr w:type="spellEnd"/>
      <w:r>
        <w:rPr>
          <w:sz w:val="22"/>
          <w:szCs w:val="22"/>
          <w:u w:val="single"/>
          <w:lang w:eastAsia="zh-CN"/>
        </w:rPr>
        <w:t xml:space="preserve"> </w:t>
      </w:r>
      <w:proofErr w:type="spellStart"/>
      <w:r>
        <w:rPr>
          <w:sz w:val="22"/>
          <w:szCs w:val="22"/>
          <w:u w:val="single"/>
          <w:lang w:eastAsia="zh-CN"/>
        </w:rPr>
        <w:t>gNB</w:t>
      </w:r>
      <w:proofErr w:type="spellEnd"/>
      <w:r>
        <w:rPr>
          <w:sz w:val="22"/>
          <w:szCs w:val="22"/>
          <w:u w:val="single"/>
          <w:lang w:eastAsia="zh-CN"/>
        </w:rPr>
        <w:t xml:space="preserve">-DU via </w:t>
      </w:r>
      <w:proofErr w:type="spellStart"/>
      <w:r>
        <w:rPr>
          <w:sz w:val="22"/>
          <w:szCs w:val="22"/>
          <w:u w:val="single"/>
          <w:lang w:eastAsia="zh-CN"/>
        </w:rPr>
        <w:t>gNB</w:t>
      </w:r>
      <w:proofErr w:type="spellEnd"/>
      <w:r>
        <w:rPr>
          <w:sz w:val="22"/>
          <w:szCs w:val="22"/>
          <w:u w:val="single"/>
          <w:lang w:eastAsia="zh-CN"/>
        </w:rPr>
        <w:t>-DU Configuration Update Acknowledge message</w:t>
      </w:r>
      <w:r>
        <w:rPr>
          <w:sz w:val="22"/>
          <w:szCs w:val="22"/>
          <w:lang w:eastAsia="zh-CN"/>
        </w:rPr>
        <w:t>.</w:t>
      </w:r>
    </w:p>
    <w:p w:rsidR="00602304" w:rsidRDefault="00515AF0">
      <w:pPr>
        <w:pStyle w:val="CRCoverPage"/>
        <w:ind w:left="102"/>
        <w:rPr>
          <w:sz w:val="22"/>
          <w:szCs w:val="22"/>
          <w:u w:val="single"/>
          <w:lang w:eastAsia="zh-CN"/>
        </w:rPr>
      </w:pPr>
      <w:r>
        <w:rPr>
          <w:sz w:val="22"/>
          <w:szCs w:val="22"/>
          <w:lang w:eastAsia="zh-CN"/>
        </w:rPr>
        <w:t xml:space="preserve">Case 2: </w:t>
      </w:r>
      <w:proofErr w:type="spellStart"/>
      <w:r>
        <w:rPr>
          <w:sz w:val="22"/>
          <w:szCs w:val="22"/>
          <w:lang w:eastAsia="zh-CN"/>
        </w:rPr>
        <w:t>gNB</w:t>
      </w:r>
      <w:proofErr w:type="spellEnd"/>
      <w:r>
        <w:rPr>
          <w:sz w:val="22"/>
          <w:szCs w:val="22"/>
          <w:lang w:eastAsia="zh-CN"/>
        </w:rPr>
        <w:t xml:space="preserve">-CU knows the </w:t>
      </w:r>
      <w:proofErr w:type="spellStart"/>
      <w:r>
        <w:rPr>
          <w:sz w:val="22"/>
          <w:szCs w:val="22"/>
          <w:lang w:eastAsia="zh-CN"/>
        </w:rPr>
        <w:t>gNB</w:t>
      </w:r>
      <w:proofErr w:type="spellEnd"/>
      <w:r>
        <w:rPr>
          <w:sz w:val="22"/>
          <w:szCs w:val="22"/>
          <w:lang w:eastAsia="zh-CN"/>
        </w:rPr>
        <w:t xml:space="preserve">-DU becomes supporting IAB-node access from other means, e.g. via the notification from OAM. Then </w:t>
      </w:r>
      <w:r>
        <w:rPr>
          <w:sz w:val="22"/>
          <w:szCs w:val="22"/>
          <w:u w:val="single"/>
          <w:lang w:eastAsia="zh-CN"/>
        </w:rPr>
        <w:t xml:space="preserve">the </w:t>
      </w:r>
      <w:proofErr w:type="spellStart"/>
      <w:r>
        <w:rPr>
          <w:sz w:val="22"/>
          <w:szCs w:val="22"/>
          <w:u w:val="single"/>
          <w:lang w:eastAsia="zh-CN"/>
        </w:rPr>
        <w:t>gNB</w:t>
      </w:r>
      <w:proofErr w:type="spellEnd"/>
      <w:r>
        <w:rPr>
          <w:sz w:val="22"/>
          <w:szCs w:val="22"/>
          <w:u w:val="single"/>
          <w:lang w:eastAsia="zh-CN"/>
        </w:rPr>
        <w:t xml:space="preserve">-CU assigns a BAP address to the upgraded </w:t>
      </w:r>
      <w:proofErr w:type="spellStart"/>
      <w:r>
        <w:rPr>
          <w:sz w:val="22"/>
          <w:szCs w:val="22"/>
          <w:u w:val="single"/>
          <w:lang w:eastAsia="zh-CN"/>
        </w:rPr>
        <w:t>gNB</w:t>
      </w:r>
      <w:proofErr w:type="spellEnd"/>
      <w:r>
        <w:rPr>
          <w:sz w:val="22"/>
          <w:szCs w:val="22"/>
          <w:u w:val="single"/>
          <w:lang w:eastAsia="zh-CN"/>
        </w:rPr>
        <w:t xml:space="preserve">-DU via </w:t>
      </w:r>
      <w:proofErr w:type="spellStart"/>
      <w:r>
        <w:rPr>
          <w:sz w:val="22"/>
          <w:szCs w:val="22"/>
          <w:u w:val="single"/>
          <w:lang w:eastAsia="zh-CN"/>
        </w:rPr>
        <w:t>gNB</w:t>
      </w:r>
      <w:proofErr w:type="spellEnd"/>
      <w:r>
        <w:rPr>
          <w:sz w:val="22"/>
          <w:szCs w:val="22"/>
          <w:u w:val="single"/>
          <w:lang w:eastAsia="zh-CN"/>
        </w:rPr>
        <w:t>-CU Configuration Update message.</w:t>
      </w:r>
    </w:p>
    <w:p w:rsidR="00602304" w:rsidRDefault="00602304">
      <w:pPr>
        <w:spacing w:after="120"/>
        <w:rPr>
          <w:rFonts w:ascii="Arial" w:hAnsi="Arial" w:cs="Arial"/>
          <w:sz w:val="22"/>
          <w:szCs w:val="22"/>
          <w:lang w:val="en-GB" w:eastAsia="ja-JP"/>
        </w:rPr>
      </w:pPr>
    </w:p>
    <w:p w:rsidR="00602304" w:rsidRDefault="00515AF0">
      <w:pPr>
        <w:spacing w:after="120"/>
        <w:rPr>
          <w:rFonts w:ascii="Arial" w:hAnsi="Arial" w:cs="Arial"/>
          <w:sz w:val="22"/>
          <w:szCs w:val="22"/>
          <w:lang w:val="en-GB" w:eastAsia="ja-JP"/>
        </w:rPr>
      </w:pPr>
      <w:r>
        <w:rPr>
          <w:rFonts w:ascii="Arial" w:hAnsi="Arial" w:cs="Arial"/>
          <w:sz w:val="22"/>
          <w:szCs w:val="22"/>
          <w:lang w:val="en-GB" w:eastAsia="ja-JP"/>
        </w:rPr>
        <w:t>Summary of change:</w:t>
      </w:r>
    </w:p>
    <w:p w:rsidR="00602304" w:rsidRDefault="00515AF0">
      <w:pPr>
        <w:pStyle w:val="CRCoverPage"/>
        <w:numPr>
          <w:ilvl w:val="0"/>
          <w:numId w:val="6"/>
        </w:numPr>
        <w:rPr>
          <w:sz w:val="22"/>
          <w:szCs w:val="22"/>
          <w:lang w:eastAsia="zh-CN"/>
        </w:rPr>
      </w:pPr>
      <w:r>
        <w:rPr>
          <w:sz w:val="22"/>
          <w:szCs w:val="22"/>
          <w:lang w:eastAsia="zh-CN"/>
        </w:rPr>
        <w:t xml:space="preserve">Add </w:t>
      </w:r>
      <w:r>
        <w:rPr>
          <w:i/>
          <w:sz w:val="22"/>
          <w:szCs w:val="22"/>
          <w:lang w:eastAsia="zh-CN"/>
        </w:rPr>
        <w:t>BAP Address</w:t>
      </w:r>
      <w:r>
        <w:rPr>
          <w:sz w:val="22"/>
          <w:szCs w:val="22"/>
          <w:lang w:eastAsia="zh-CN"/>
        </w:rPr>
        <w:t xml:space="preserve"> IE in </w:t>
      </w:r>
      <w:proofErr w:type="spellStart"/>
      <w:r>
        <w:rPr>
          <w:sz w:val="22"/>
          <w:szCs w:val="22"/>
          <w:lang w:eastAsia="zh-CN"/>
        </w:rPr>
        <w:t>gNB</w:t>
      </w:r>
      <w:proofErr w:type="spellEnd"/>
      <w:r>
        <w:rPr>
          <w:sz w:val="22"/>
          <w:szCs w:val="22"/>
          <w:lang w:eastAsia="zh-CN"/>
        </w:rPr>
        <w:t xml:space="preserve">-DU Configuration Update Acknowledge message in section </w:t>
      </w:r>
      <w:proofErr w:type="gramStart"/>
      <w:r>
        <w:rPr>
          <w:sz w:val="22"/>
          <w:szCs w:val="22"/>
          <w:lang w:eastAsia="zh-CN"/>
        </w:rPr>
        <w:t>9.2.1.8, and</w:t>
      </w:r>
      <w:proofErr w:type="gramEnd"/>
      <w:r>
        <w:rPr>
          <w:sz w:val="22"/>
          <w:szCs w:val="22"/>
          <w:lang w:eastAsia="zh-CN"/>
        </w:rPr>
        <w:t xml:space="preserve"> add the corresponding description in section 8.2.4.2. </w:t>
      </w:r>
    </w:p>
    <w:p w:rsidR="00602304" w:rsidRDefault="00515AF0">
      <w:pPr>
        <w:pStyle w:val="CRCoverPage"/>
        <w:numPr>
          <w:ilvl w:val="0"/>
          <w:numId w:val="6"/>
        </w:numPr>
        <w:rPr>
          <w:sz w:val="22"/>
          <w:szCs w:val="22"/>
          <w:lang w:eastAsia="zh-CN"/>
        </w:rPr>
      </w:pPr>
      <w:r>
        <w:rPr>
          <w:sz w:val="22"/>
          <w:szCs w:val="22"/>
          <w:lang w:eastAsia="zh-CN"/>
        </w:rPr>
        <w:t xml:space="preserve">Add </w:t>
      </w:r>
      <w:r>
        <w:rPr>
          <w:i/>
          <w:sz w:val="22"/>
          <w:szCs w:val="22"/>
          <w:lang w:eastAsia="zh-CN"/>
        </w:rPr>
        <w:t>BAP Address</w:t>
      </w:r>
      <w:r>
        <w:rPr>
          <w:sz w:val="22"/>
          <w:szCs w:val="22"/>
          <w:lang w:eastAsia="zh-CN"/>
        </w:rPr>
        <w:t xml:space="preserve"> IE in </w:t>
      </w:r>
      <w:proofErr w:type="spellStart"/>
      <w:r>
        <w:rPr>
          <w:sz w:val="22"/>
          <w:szCs w:val="22"/>
          <w:lang w:eastAsia="zh-CN"/>
        </w:rPr>
        <w:t>gNB</w:t>
      </w:r>
      <w:proofErr w:type="spellEnd"/>
      <w:r>
        <w:rPr>
          <w:sz w:val="22"/>
          <w:szCs w:val="22"/>
          <w:lang w:eastAsia="zh-CN"/>
        </w:rPr>
        <w:t xml:space="preserve">-CU Configuration Update message in section </w:t>
      </w:r>
      <w:proofErr w:type="gramStart"/>
      <w:r>
        <w:rPr>
          <w:sz w:val="22"/>
          <w:szCs w:val="22"/>
          <w:lang w:eastAsia="zh-CN"/>
        </w:rPr>
        <w:t>9.2.1.10, and</w:t>
      </w:r>
      <w:proofErr w:type="gramEnd"/>
      <w:r>
        <w:rPr>
          <w:sz w:val="22"/>
          <w:szCs w:val="22"/>
          <w:lang w:eastAsia="zh-CN"/>
        </w:rPr>
        <w:t xml:space="preserve"> add the corresponding description in section 8.2.5.2. </w:t>
      </w:r>
    </w:p>
    <w:p w:rsidR="00602304" w:rsidRDefault="00515AF0">
      <w:pPr>
        <w:pStyle w:val="CRCoverPage"/>
        <w:numPr>
          <w:ilvl w:val="0"/>
          <w:numId w:val="6"/>
        </w:numPr>
        <w:rPr>
          <w:sz w:val="22"/>
          <w:szCs w:val="22"/>
          <w:lang w:eastAsia="zh-CN"/>
        </w:rPr>
      </w:pPr>
      <w:r>
        <w:rPr>
          <w:rFonts w:hint="eastAsia"/>
          <w:sz w:val="22"/>
          <w:szCs w:val="22"/>
          <w:lang w:eastAsia="zh-CN"/>
        </w:rPr>
        <w:t>A</w:t>
      </w:r>
      <w:r>
        <w:rPr>
          <w:sz w:val="22"/>
          <w:szCs w:val="22"/>
          <w:lang w:eastAsia="zh-CN"/>
        </w:rPr>
        <w:t xml:space="preserve">dd the corresponding ASN.1. </w:t>
      </w:r>
    </w:p>
    <w:p w:rsidR="00602304" w:rsidRDefault="00602304">
      <w:pPr>
        <w:pStyle w:val="CRCoverPage"/>
        <w:ind w:left="460"/>
        <w:rPr>
          <w:sz w:val="22"/>
          <w:szCs w:val="22"/>
          <w:lang w:eastAsia="zh-CN"/>
        </w:rPr>
      </w:pPr>
    </w:p>
    <w:p w:rsidR="00602304" w:rsidRDefault="00515AF0">
      <w:pPr>
        <w:spacing w:after="120"/>
        <w:ind w:left="100"/>
        <w:rPr>
          <w:rFonts w:ascii="Arial" w:hAnsi="Arial" w:cs="Arial"/>
          <w:b/>
          <w:bCs/>
          <w:sz w:val="22"/>
          <w:szCs w:val="20"/>
        </w:rPr>
      </w:pPr>
      <w:r>
        <w:rPr>
          <w:rFonts w:ascii="Arial" w:hAnsi="Arial" w:cs="Arial"/>
          <w:b/>
          <w:bCs/>
          <w:sz w:val="22"/>
          <w:szCs w:val="20"/>
        </w:rPr>
        <w:t>Q2: Do you agree with the corrections? Do you propose changes?</w:t>
      </w:r>
    </w:p>
    <w:tbl>
      <w:tblPr>
        <w:tblStyle w:val="TableGrid"/>
        <w:tblW w:w="0" w:type="auto"/>
        <w:tblLook w:val="04A0" w:firstRow="1" w:lastRow="0" w:firstColumn="1" w:lastColumn="0" w:noHBand="0" w:noVBand="1"/>
      </w:tblPr>
      <w:tblGrid>
        <w:gridCol w:w="1795"/>
        <w:gridCol w:w="990"/>
        <w:gridCol w:w="6420"/>
      </w:tblGrid>
      <w:tr w:rsidR="00602304">
        <w:tc>
          <w:tcPr>
            <w:tcW w:w="1795"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Company</w:t>
            </w:r>
          </w:p>
        </w:tc>
        <w:tc>
          <w:tcPr>
            <w:tcW w:w="99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Y/N</w:t>
            </w:r>
          </w:p>
        </w:tc>
        <w:tc>
          <w:tcPr>
            <w:tcW w:w="642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Comments</w:t>
            </w:r>
          </w:p>
        </w:tc>
      </w:tr>
      <w:tr w:rsidR="00602304">
        <w:tc>
          <w:tcPr>
            <w:tcW w:w="1795" w:type="dxa"/>
          </w:tcPr>
          <w:p w:rsidR="00602304" w:rsidRDefault="00515AF0">
            <w:pPr>
              <w:spacing w:after="120"/>
              <w:rPr>
                <w:rFonts w:ascii="Arial" w:hAnsi="Arial" w:cs="Arial"/>
                <w:sz w:val="22"/>
                <w:szCs w:val="22"/>
                <w:lang w:eastAsia="ja-JP"/>
              </w:rPr>
            </w:pPr>
            <w:ins w:id="31" w:author="QC-112e1" w:date="2021-01-25T09:44:00Z">
              <w:r>
                <w:rPr>
                  <w:rFonts w:ascii="Arial" w:hAnsi="Arial" w:cs="Arial"/>
                  <w:sz w:val="22"/>
                  <w:szCs w:val="22"/>
                  <w:lang w:eastAsia="ja-JP"/>
                </w:rPr>
                <w:t>Qualcomm</w:t>
              </w:r>
            </w:ins>
          </w:p>
        </w:tc>
        <w:tc>
          <w:tcPr>
            <w:tcW w:w="990" w:type="dxa"/>
          </w:tcPr>
          <w:p w:rsidR="00602304" w:rsidRDefault="00515AF0">
            <w:pPr>
              <w:spacing w:after="120"/>
              <w:rPr>
                <w:rFonts w:ascii="Arial" w:hAnsi="Arial" w:cs="Arial"/>
                <w:sz w:val="22"/>
                <w:szCs w:val="22"/>
                <w:lang w:eastAsia="ja-JP"/>
              </w:rPr>
            </w:pPr>
            <w:ins w:id="32" w:author="QC-112e1" w:date="2021-01-25T09:44:00Z">
              <w:r>
                <w:rPr>
                  <w:rFonts w:ascii="Arial" w:hAnsi="Arial" w:cs="Arial"/>
                  <w:sz w:val="22"/>
                  <w:szCs w:val="22"/>
                  <w:lang w:eastAsia="ja-JP"/>
                </w:rPr>
                <w:t>Y</w:t>
              </w:r>
            </w:ins>
          </w:p>
        </w:tc>
        <w:tc>
          <w:tcPr>
            <w:tcW w:w="6420" w:type="dxa"/>
          </w:tcPr>
          <w:p w:rsidR="00602304" w:rsidRDefault="00602304">
            <w:pPr>
              <w:spacing w:after="120"/>
              <w:rPr>
                <w:rFonts w:ascii="Arial" w:hAnsi="Arial" w:cs="Arial"/>
                <w:sz w:val="22"/>
                <w:szCs w:val="22"/>
                <w:lang w:eastAsia="ja-JP"/>
              </w:rPr>
            </w:pPr>
          </w:p>
        </w:tc>
      </w:tr>
      <w:tr w:rsidR="00602304">
        <w:tc>
          <w:tcPr>
            <w:tcW w:w="1795" w:type="dxa"/>
          </w:tcPr>
          <w:p w:rsidR="00602304" w:rsidRDefault="00515AF0">
            <w:pPr>
              <w:spacing w:after="120"/>
              <w:rPr>
                <w:rFonts w:ascii="Arial" w:hAnsi="Arial" w:cs="Arial"/>
                <w:sz w:val="22"/>
                <w:szCs w:val="22"/>
                <w:lang w:eastAsia="ja-JP"/>
              </w:rPr>
            </w:pPr>
            <w:r>
              <w:rPr>
                <w:rFonts w:ascii="Arial" w:hAnsi="Arial" w:cs="Arial"/>
                <w:b/>
                <w:bCs/>
                <w:sz w:val="22"/>
                <w:szCs w:val="22"/>
                <w:lang w:eastAsia="ja-JP"/>
              </w:rPr>
              <w:t>Ericsson</w:t>
            </w:r>
          </w:p>
        </w:tc>
        <w:tc>
          <w:tcPr>
            <w:tcW w:w="99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OK</w:t>
            </w:r>
          </w:p>
        </w:tc>
        <w:tc>
          <w:tcPr>
            <w:tcW w:w="6420" w:type="dxa"/>
          </w:tcPr>
          <w:p w:rsidR="00602304" w:rsidRDefault="00602304">
            <w:pPr>
              <w:spacing w:after="120"/>
              <w:rPr>
                <w:rFonts w:ascii="Arial" w:hAnsi="Arial" w:cs="Arial"/>
                <w:sz w:val="22"/>
                <w:szCs w:val="22"/>
                <w:lang w:eastAsia="ja-JP"/>
              </w:rPr>
            </w:pPr>
          </w:p>
        </w:tc>
      </w:tr>
      <w:tr w:rsidR="00602304">
        <w:tc>
          <w:tcPr>
            <w:tcW w:w="1795" w:type="dxa"/>
          </w:tcPr>
          <w:p w:rsidR="00602304" w:rsidRDefault="00515AF0">
            <w:pPr>
              <w:spacing w:after="120"/>
              <w:rPr>
                <w:rFonts w:ascii="Arial" w:hAnsi="Arial" w:cs="Arial"/>
                <w:sz w:val="22"/>
                <w:szCs w:val="22"/>
                <w:lang w:eastAsia="ja-JP"/>
              </w:rPr>
            </w:pPr>
            <w:ins w:id="33" w:author="Lenovo" w:date="2021-01-28T13:03:00Z">
              <w:r>
                <w:rPr>
                  <w:rFonts w:ascii="Arial" w:hAnsi="Arial" w:cs="Arial" w:hint="eastAsia"/>
                  <w:sz w:val="22"/>
                  <w:szCs w:val="22"/>
                  <w:lang w:eastAsia="zh-CN"/>
                </w:rPr>
                <w:lastRenderedPageBreak/>
                <w:t>L</w:t>
              </w:r>
              <w:r>
                <w:rPr>
                  <w:rFonts w:ascii="Arial" w:hAnsi="Arial" w:cs="Arial"/>
                  <w:sz w:val="22"/>
                  <w:szCs w:val="22"/>
                  <w:lang w:eastAsia="zh-CN"/>
                </w:rPr>
                <w:t>enovo</w:t>
              </w:r>
            </w:ins>
          </w:p>
        </w:tc>
        <w:tc>
          <w:tcPr>
            <w:tcW w:w="990" w:type="dxa"/>
          </w:tcPr>
          <w:p w:rsidR="00602304" w:rsidRDefault="00515AF0">
            <w:pPr>
              <w:spacing w:after="120"/>
              <w:rPr>
                <w:rFonts w:ascii="Arial" w:hAnsi="Arial" w:cs="Arial"/>
                <w:sz w:val="22"/>
                <w:szCs w:val="22"/>
                <w:lang w:eastAsia="ja-JP"/>
              </w:rPr>
            </w:pPr>
            <w:ins w:id="34" w:author="Lenovo" w:date="2021-01-28T13:03:00Z">
              <w:r>
                <w:rPr>
                  <w:rFonts w:ascii="Arial" w:hAnsi="Arial" w:cs="Arial" w:hint="eastAsia"/>
                  <w:sz w:val="22"/>
                  <w:szCs w:val="22"/>
                  <w:lang w:eastAsia="zh-CN"/>
                </w:rPr>
                <w:t>Y</w:t>
              </w:r>
            </w:ins>
          </w:p>
        </w:tc>
        <w:tc>
          <w:tcPr>
            <w:tcW w:w="6420" w:type="dxa"/>
          </w:tcPr>
          <w:p w:rsidR="00602304" w:rsidRDefault="00602304">
            <w:pPr>
              <w:spacing w:after="120"/>
              <w:rPr>
                <w:rFonts w:ascii="Arial" w:hAnsi="Arial" w:cs="Arial"/>
                <w:sz w:val="22"/>
                <w:szCs w:val="22"/>
                <w:lang w:eastAsia="ja-JP"/>
              </w:rPr>
            </w:pPr>
          </w:p>
        </w:tc>
      </w:tr>
      <w:tr w:rsidR="00602304">
        <w:trPr>
          <w:ins w:id="35" w:author="Samsung" w:date="2021-01-28T15:03:00Z"/>
        </w:trPr>
        <w:tc>
          <w:tcPr>
            <w:tcW w:w="1795" w:type="dxa"/>
          </w:tcPr>
          <w:p w:rsidR="00602304" w:rsidRDefault="00515AF0">
            <w:pPr>
              <w:spacing w:after="120"/>
              <w:rPr>
                <w:ins w:id="36" w:author="Samsung" w:date="2021-01-28T15:03:00Z"/>
                <w:rFonts w:ascii="Arial" w:hAnsi="Arial" w:cs="Arial"/>
                <w:sz w:val="22"/>
                <w:szCs w:val="22"/>
                <w:lang w:eastAsia="zh-CN"/>
              </w:rPr>
            </w:pPr>
            <w:ins w:id="37" w:author="Samsung" w:date="2021-01-28T15:03:00Z">
              <w:r>
                <w:rPr>
                  <w:rFonts w:ascii="Arial" w:hAnsi="Arial" w:cs="Arial" w:hint="eastAsia"/>
                  <w:sz w:val="22"/>
                  <w:szCs w:val="22"/>
                  <w:lang w:eastAsia="zh-CN"/>
                </w:rPr>
                <w:t>S</w:t>
              </w:r>
              <w:r>
                <w:rPr>
                  <w:rFonts w:ascii="Arial" w:hAnsi="Arial" w:cs="Arial"/>
                  <w:sz w:val="22"/>
                  <w:szCs w:val="22"/>
                  <w:lang w:eastAsia="zh-CN"/>
                </w:rPr>
                <w:t xml:space="preserve">amsung </w:t>
              </w:r>
            </w:ins>
          </w:p>
        </w:tc>
        <w:tc>
          <w:tcPr>
            <w:tcW w:w="990" w:type="dxa"/>
          </w:tcPr>
          <w:p w:rsidR="00602304" w:rsidRDefault="00515AF0">
            <w:pPr>
              <w:spacing w:after="120"/>
              <w:rPr>
                <w:ins w:id="38" w:author="Samsung" w:date="2021-01-28T15:03:00Z"/>
                <w:rFonts w:ascii="Arial" w:hAnsi="Arial" w:cs="Arial"/>
                <w:sz w:val="22"/>
                <w:szCs w:val="22"/>
                <w:lang w:eastAsia="zh-CN"/>
              </w:rPr>
            </w:pPr>
            <w:ins w:id="39" w:author="Samsung" w:date="2021-01-28T15:03:00Z">
              <w:r>
                <w:rPr>
                  <w:rFonts w:ascii="Arial" w:hAnsi="Arial" w:cs="Arial" w:hint="eastAsia"/>
                  <w:sz w:val="22"/>
                  <w:szCs w:val="22"/>
                  <w:lang w:eastAsia="zh-CN"/>
                </w:rPr>
                <w:t>Y</w:t>
              </w:r>
              <w:r>
                <w:rPr>
                  <w:rFonts w:ascii="Arial" w:hAnsi="Arial" w:cs="Arial"/>
                  <w:sz w:val="22"/>
                  <w:szCs w:val="22"/>
                  <w:lang w:eastAsia="zh-CN"/>
                </w:rPr>
                <w:t>es</w:t>
              </w:r>
            </w:ins>
          </w:p>
        </w:tc>
        <w:tc>
          <w:tcPr>
            <w:tcW w:w="6420" w:type="dxa"/>
          </w:tcPr>
          <w:p w:rsidR="00602304" w:rsidRDefault="00602304">
            <w:pPr>
              <w:spacing w:after="120"/>
              <w:rPr>
                <w:ins w:id="40" w:author="Samsung" w:date="2021-01-28T15:03:00Z"/>
                <w:rFonts w:ascii="Arial" w:hAnsi="Arial" w:cs="Arial"/>
                <w:sz w:val="22"/>
                <w:szCs w:val="22"/>
                <w:lang w:eastAsia="ja-JP"/>
              </w:rPr>
            </w:pPr>
          </w:p>
        </w:tc>
      </w:tr>
      <w:tr w:rsidR="00602304">
        <w:tc>
          <w:tcPr>
            <w:tcW w:w="1795" w:type="dxa"/>
          </w:tcPr>
          <w:p w:rsidR="00602304" w:rsidRDefault="00515AF0">
            <w:pPr>
              <w:spacing w:after="120"/>
              <w:rPr>
                <w:rFonts w:ascii="Arial" w:hAnsi="Arial" w:cs="Arial"/>
                <w:sz w:val="22"/>
                <w:szCs w:val="22"/>
                <w:lang w:eastAsia="zh-CN"/>
              </w:rPr>
            </w:pPr>
            <w:ins w:id="41" w:author="Huawei" w:date="2021-01-28T16:24:00Z">
              <w:r>
                <w:rPr>
                  <w:rFonts w:ascii="Arial" w:hAnsi="Arial" w:cs="Arial"/>
                  <w:sz w:val="22"/>
                  <w:szCs w:val="22"/>
                  <w:lang w:eastAsia="zh-CN"/>
                </w:rPr>
                <w:t xml:space="preserve">Huawei </w:t>
              </w:r>
            </w:ins>
          </w:p>
        </w:tc>
        <w:tc>
          <w:tcPr>
            <w:tcW w:w="990" w:type="dxa"/>
          </w:tcPr>
          <w:p w:rsidR="00602304" w:rsidRDefault="00515AF0">
            <w:pPr>
              <w:spacing w:after="120"/>
              <w:rPr>
                <w:rFonts w:ascii="Arial" w:hAnsi="Arial" w:cs="Arial"/>
                <w:sz w:val="22"/>
                <w:szCs w:val="22"/>
                <w:lang w:eastAsia="zh-CN"/>
              </w:rPr>
            </w:pPr>
            <w:ins w:id="42" w:author="Huawei" w:date="2021-01-28T16:24:00Z">
              <w:r>
                <w:rPr>
                  <w:rFonts w:ascii="Arial" w:hAnsi="Arial" w:cs="Arial"/>
                  <w:sz w:val="22"/>
                  <w:szCs w:val="22"/>
                  <w:lang w:eastAsia="zh-CN"/>
                </w:rPr>
                <w:t xml:space="preserve">Yes </w:t>
              </w:r>
            </w:ins>
          </w:p>
        </w:tc>
        <w:tc>
          <w:tcPr>
            <w:tcW w:w="6420" w:type="dxa"/>
          </w:tcPr>
          <w:p w:rsidR="00602304" w:rsidRDefault="00602304">
            <w:pPr>
              <w:spacing w:after="120"/>
              <w:rPr>
                <w:rFonts w:ascii="Arial" w:hAnsi="Arial" w:cs="Arial"/>
                <w:sz w:val="22"/>
                <w:szCs w:val="22"/>
                <w:lang w:eastAsia="ja-JP"/>
              </w:rPr>
            </w:pPr>
          </w:p>
        </w:tc>
      </w:tr>
      <w:tr w:rsidR="00602304">
        <w:trPr>
          <w:ins w:id="43" w:author="ZTE" w:date="2021-01-28T17:27:00Z"/>
        </w:trPr>
        <w:tc>
          <w:tcPr>
            <w:tcW w:w="1795" w:type="dxa"/>
          </w:tcPr>
          <w:p w:rsidR="00602304" w:rsidRDefault="00515AF0">
            <w:pPr>
              <w:spacing w:after="120"/>
              <w:rPr>
                <w:ins w:id="44" w:author="ZTE" w:date="2021-01-28T17:27:00Z"/>
                <w:rFonts w:ascii="Arial" w:hAnsi="Arial" w:cs="Arial"/>
                <w:sz w:val="22"/>
                <w:szCs w:val="22"/>
                <w:lang w:eastAsia="zh-CN"/>
              </w:rPr>
            </w:pPr>
            <w:ins w:id="45" w:author="ZTE" w:date="2021-01-28T17:27:00Z">
              <w:r>
                <w:rPr>
                  <w:rFonts w:ascii="Arial" w:hAnsi="Arial" w:cs="Arial" w:hint="eastAsia"/>
                  <w:sz w:val="22"/>
                  <w:szCs w:val="22"/>
                  <w:lang w:eastAsia="zh-CN"/>
                </w:rPr>
                <w:t>ZTE</w:t>
              </w:r>
            </w:ins>
          </w:p>
        </w:tc>
        <w:tc>
          <w:tcPr>
            <w:tcW w:w="990" w:type="dxa"/>
          </w:tcPr>
          <w:p w:rsidR="00602304" w:rsidRDefault="00515AF0">
            <w:pPr>
              <w:spacing w:after="120"/>
              <w:rPr>
                <w:ins w:id="46" w:author="ZTE" w:date="2021-01-28T17:27:00Z"/>
                <w:rFonts w:ascii="Arial" w:hAnsi="Arial" w:cs="Arial"/>
                <w:sz w:val="22"/>
                <w:szCs w:val="22"/>
                <w:lang w:eastAsia="zh-CN"/>
              </w:rPr>
            </w:pPr>
            <w:ins w:id="47" w:author="ZTE" w:date="2021-01-28T17:27:00Z">
              <w:r>
                <w:rPr>
                  <w:rFonts w:ascii="Arial" w:hAnsi="Arial" w:cs="Arial" w:hint="eastAsia"/>
                  <w:sz w:val="22"/>
                  <w:szCs w:val="22"/>
                  <w:lang w:eastAsia="zh-CN"/>
                </w:rPr>
                <w:t xml:space="preserve">Yes </w:t>
              </w:r>
            </w:ins>
          </w:p>
        </w:tc>
        <w:tc>
          <w:tcPr>
            <w:tcW w:w="6420" w:type="dxa"/>
          </w:tcPr>
          <w:p w:rsidR="00602304" w:rsidRDefault="00602304">
            <w:pPr>
              <w:spacing w:after="120"/>
              <w:rPr>
                <w:ins w:id="48" w:author="ZTE" w:date="2021-01-28T17:27:00Z"/>
                <w:rFonts w:ascii="Arial" w:hAnsi="Arial" w:cs="Arial"/>
                <w:sz w:val="22"/>
                <w:szCs w:val="22"/>
                <w:lang w:eastAsia="ja-JP"/>
              </w:rPr>
            </w:pPr>
          </w:p>
        </w:tc>
      </w:tr>
      <w:tr w:rsidR="001A3685" w:rsidTr="001A3685">
        <w:trPr>
          <w:ins w:id="49" w:author="Steven Xu" w:date="2021-01-28T21:10:00Z"/>
        </w:trPr>
        <w:tc>
          <w:tcPr>
            <w:tcW w:w="1795" w:type="dxa"/>
          </w:tcPr>
          <w:p w:rsidR="001A3685" w:rsidRDefault="001A3685" w:rsidP="002A0A26">
            <w:pPr>
              <w:spacing w:after="120"/>
              <w:rPr>
                <w:ins w:id="50" w:author="Steven Xu" w:date="2021-01-28T21:10:00Z"/>
                <w:rFonts w:ascii="Arial" w:hAnsi="Arial" w:cs="Arial"/>
                <w:sz w:val="22"/>
                <w:szCs w:val="22"/>
                <w:lang w:eastAsia="zh-CN"/>
              </w:rPr>
            </w:pPr>
            <w:ins w:id="51" w:author="Steven Xu" w:date="2021-01-28T21:10:00Z">
              <w:r>
                <w:rPr>
                  <w:rFonts w:ascii="Arial" w:hAnsi="Arial" w:cs="Arial"/>
                  <w:sz w:val="22"/>
                  <w:szCs w:val="22"/>
                  <w:lang w:eastAsia="zh-CN"/>
                </w:rPr>
                <w:t>Nokia</w:t>
              </w:r>
            </w:ins>
          </w:p>
        </w:tc>
        <w:tc>
          <w:tcPr>
            <w:tcW w:w="990" w:type="dxa"/>
          </w:tcPr>
          <w:p w:rsidR="001A3685" w:rsidRDefault="001A3685" w:rsidP="002A0A26">
            <w:pPr>
              <w:spacing w:after="120"/>
              <w:rPr>
                <w:ins w:id="52" w:author="Steven Xu" w:date="2021-01-28T21:10:00Z"/>
                <w:rFonts w:ascii="Arial" w:hAnsi="Arial" w:cs="Arial"/>
                <w:sz w:val="22"/>
                <w:szCs w:val="22"/>
                <w:lang w:eastAsia="zh-CN"/>
              </w:rPr>
            </w:pPr>
            <w:ins w:id="53" w:author="Steven Xu" w:date="2021-01-28T21:10:00Z">
              <w:r>
                <w:rPr>
                  <w:rFonts w:ascii="Arial" w:hAnsi="Arial" w:cs="Arial" w:hint="eastAsia"/>
                  <w:sz w:val="22"/>
                  <w:szCs w:val="22"/>
                  <w:lang w:eastAsia="zh-CN"/>
                </w:rPr>
                <w:t xml:space="preserve">Yes </w:t>
              </w:r>
            </w:ins>
          </w:p>
        </w:tc>
        <w:tc>
          <w:tcPr>
            <w:tcW w:w="6420" w:type="dxa"/>
          </w:tcPr>
          <w:p w:rsidR="001A3685" w:rsidRDefault="001A3685" w:rsidP="002A0A26">
            <w:pPr>
              <w:spacing w:after="120"/>
              <w:rPr>
                <w:ins w:id="54" w:author="Steven Xu" w:date="2021-01-28T21:10:00Z"/>
                <w:rFonts w:ascii="Arial" w:hAnsi="Arial" w:cs="Arial"/>
                <w:sz w:val="22"/>
                <w:szCs w:val="22"/>
                <w:lang w:eastAsia="ja-JP"/>
              </w:rPr>
            </w:pPr>
          </w:p>
        </w:tc>
      </w:tr>
    </w:tbl>
    <w:p w:rsidR="00602304" w:rsidRDefault="00602304">
      <w:pPr>
        <w:spacing w:after="120"/>
        <w:rPr>
          <w:lang w:eastAsia="ja-JP"/>
        </w:rPr>
      </w:pPr>
    </w:p>
    <w:p w:rsidR="00602304" w:rsidRDefault="00602304">
      <w:pPr>
        <w:spacing w:after="120"/>
        <w:rPr>
          <w:lang w:eastAsia="ja-JP"/>
        </w:rPr>
      </w:pPr>
    </w:p>
    <w:p w:rsidR="00602304" w:rsidRDefault="00515AF0">
      <w:pPr>
        <w:pStyle w:val="Heading2"/>
        <w:numPr>
          <w:ilvl w:val="0"/>
          <w:numId w:val="0"/>
        </w:numPr>
        <w:spacing w:before="0" w:after="120"/>
      </w:pPr>
      <w:r>
        <w:t>3.3</w:t>
      </w:r>
      <w:r>
        <w:tab/>
        <w:t>R3-210545 – Correction on clarification of non-F1 traffic</w:t>
      </w:r>
    </w:p>
    <w:tbl>
      <w:tblPr>
        <w:tblW w:w="9930" w:type="dxa"/>
        <w:tblInd w:w="-39" w:type="dxa"/>
        <w:tblLayout w:type="fixed"/>
        <w:tblLook w:val="04A0" w:firstRow="1" w:lastRow="0" w:firstColumn="1" w:lastColumn="0" w:noHBand="0" w:noVBand="1"/>
      </w:tblPr>
      <w:tblGrid>
        <w:gridCol w:w="1132"/>
        <w:gridCol w:w="4231"/>
        <w:gridCol w:w="4567"/>
      </w:tblGrid>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11" w:history="1">
              <w:r w:rsidR="00515AF0">
                <w:rPr>
                  <w:rStyle w:val="Hyperlink"/>
                  <w:rFonts w:ascii="Calibri" w:hAnsi="Calibri"/>
                  <w:sz w:val="18"/>
                  <w:highlight w:val="yellow"/>
                </w:rPr>
                <w:t>R3-210545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Correction on clarification of non-F1 traffic (Huawei, CATT, Samsung,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CR0146r3, TS 38.401 v16.4.0, Rel-16, Cat. F</w:t>
            </w:r>
          </w:p>
          <w:p w:rsidR="00602304" w:rsidRDefault="00515AF0">
            <w:pPr>
              <w:widowControl w:val="0"/>
              <w:ind w:left="144" w:hanging="144"/>
              <w:rPr>
                <w:rFonts w:ascii="Calibri" w:hAnsi="Calibri"/>
                <w:sz w:val="18"/>
              </w:rPr>
            </w:pPr>
            <w:r>
              <w:rPr>
                <w:rFonts w:ascii="Calibri" w:hAnsi="Calibri"/>
                <w:sz w:val="18"/>
              </w:rPr>
              <w:t>Move to 9.3.8.1</w:t>
            </w:r>
          </w:p>
        </w:tc>
      </w:tr>
    </w:tbl>
    <w:p w:rsidR="00602304" w:rsidRDefault="00602304">
      <w:pPr>
        <w:pStyle w:val="CRCoverPage"/>
        <w:spacing w:beforeLines="50" w:before="120" w:after="0"/>
        <w:rPr>
          <w:lang w:eastAsia="zh-CN"/>
        </w:rPr>
      </w:pPr>
    </w:p>
    <w:p w:rsidR="00602304" w:rsidRDefault="00515AF0">
      <w:pPr>
        <w:pStyle w:val="CRCoverPage"/>
        <w:spacing w:beforeLines="50" w:before="120" w:after="0"/>
        <w:rPr>
          <w:lang w:eastAsia="zh-CN"/>
        </w:rPr>
      </w:pPr>
      <w:r>
        <w:rPr>
          <w:lang w:eastAsia="zh-CN"/>
        </w:rPr>
        <w:t>Reason for change:</w:t>
      </w:r>
    </w:p>
    <w:p w:rsidR="00602304" w:rsidRDefault="00515AF0">
      <w:pPr>
        <w:pStyle w:val="CRCoverPage"/>
        <w:spacing w:beforeLines="50" w:before="120" w:after="0"/>
        <w:rPr>
          <w:lang w:eastAsia="zh-CN"/>
        </w:rPr>
      </w:pPr>
      <w:r>
        <w:rPr>
          <w:lang w:eastAsia="zh-CN"/>
        </w:rPr>
        <w:t xml:space="preserve">The “non-F1 traffic” is used in some 38 series specification, e.g. TS38.401, TS38.331, TS38.473, etc. But none of them provides clear statement about the definition of the “non-F1 traffic”. </w:t>
      </w:r>
    </w:p>
    <w:p w:rsidR="00602304" w:rsidRDefault="00515AF0">
      <w:pPr>
        <w:pStyle w:val="CRCoverPage"/>
        <w:spacing w:beforeLines="50" w:before="120" w:after="0"/>
        <w:rPr>
          <w:lang w:eastAsia="zh-CN"/>
        </w:rPr>
      </w:pPr>
      <w:r>
        <w:rPr>
          <w:rFonts w:hint="eastAsia"/>
          <w:lang w:eastAsia="zh-CN"/>
        </w:rPr>
        <w:t>F</w:t>
      </w:r>
      <w:r>
        <w:rPr>
          <w:lang w:eastAsia="zh-CN"/>
        </w:rPr>
        <w:t xml:space="preserve">rom the literal meaning of the word “non-F1 traffic”, it seems all the traffic other than F1-U and F1-C should be classified as non-F1 traffic. However, it is worth noting that some basic traffic prior to the IAB-DU’s F1 Setup, which are fundamental traffic for setup the F1 interface, will also be classified as non-F1 traffic. The mentioned basic traffic are some F1-C related traffics, for example, SCTP Chunks other than the Data Chunk (the SCTP Data Chunk will </w:t>
      </w:r>
      <w:proofErr w:type="spellStart"/>
      <w:r>
        <w:rPr>
          <w:lang w:eastAsia="zh-CN"/>
        </w:rPr>
        <w:t>inlcude</w:t>
      </w:r>
      <w:proofErr w:type="spellEnd"/>
      <w:r>
        <w:rPr>
          <w:lang w:eastAsia="zh-CN"/>
        </w:rPr>
        <w:t xml:space="preserve"> F1-C message, other Chunks may </w:t>
      </w:r>
      <w:proofErr w:type="spellStart"/>
      <w:r>
        <w:rPr>
          <w:lang w:eastAsia="zh-CN"/>
        </w:rPr>
        <w:t>includes</w:t>
      </w:r>
      <w:proofErr w:type="spellEnd"/>
      <w:r>
        <w:rPr>
          <w:lang w:eastAsia="zh-CN"/>
        </w:rPr>
        <w:t xml:space="preserve"> the INIT, INIT ACK, Heartbeat, etc.), IPsec SA related packets in the security negotiation procedure, etc. </w:t>
      </w:r>
    </w:p>
    <w:p w:rsidR="00602304" w:rsidRDefault="00515AF0">
      <w:pPr>
        <w:pStyle w:val="CRCoverPage"/>
        <w:spacing w:beforeLines="50" w:before="120" w:after="0"/>
        <w:rPr>
          <w:lang w:eastAsia="zh-CN"/>
        </w:rPr>
      </w:pPr>
      <w:r>
        <w:rPr>
          <w:lang w:eastAsia="zh-CN"/>
        </w:rPr>
        <w:t>In fact, these basic F1-C related traffic should share similar QoS as NUA F1-C traffic and use same IP address as F1-C packets, and it is more appropriate to treat them as F1-C traffic (or NUA F1-C traffic in a more accurate way), or IP traffic over the F1-C interface, rather than the non-F1 traffic. Then the real non-F1 traffic should be the traffic belongs to the IAB-DU, except the F1-U, F1-C and F1-C/U related traffic.</w:t>
      </w:r>
    </w:p>
    <w:p w:rsidR="00602304" w:rsidRDefault="00515AF0">
      <w:pPr>
        <w:pStyle w:val="CRCoverPage"/>
        <w:spacing w:beforeLines="50" w:before="120" w:after="0"/>
        <w:rPr>
          <w:lang w:eastAsia="zh-CN"/>
        </w:rPr>
      </w:pPr>
      <w:r>
        <w:rPr>
          <w:lang w:eastAsia="zh-CN"/>
        </w:rPr>
        <w:t xml:space="preserve">Consequently, clarification about the “non-F1 traffic” type is beneficial to avoid confusion and enable the IAB-DU’s F1-C related traffic being processed appropriately in the BH links, since the IAB node need to differentiate which traffic is “non-F1 traffic” when select suitable IP address, select UL BH information (e.g. BAP routing ID , egress BH RLC channel), etc. </w:t>
      </w:r>
    </w:p>
    <w:p w:rsidR="00602304" w:rsidRDefault="00602304">
      <w:pPr>
        <w:spacing w:after="120"/>
        <w:rPr>
          <w:rFonts w:ascii="Arial" w:hAnsi="Arial" w:cs="Arial"/>
          <w:sz w:val="20"/>
          <w:szCs w:val="20"/>
          <w:lang w:val="en-GB" w:eastAsia="ja-JP"/>
        </w:rPr>
      </w:pPr>
    </w:p>
    <w:p w:rsidR="00602304" w:rsidRDefault="00515AF0">
      <w:pPr>
        <w:spacing w:after="120"/>
        <w:rPr>
          <w:rFonts w:ascii="Arial" w:hAnsi="Arial" w:cs="Arial"/>
          <w:sz w:val="20"/>
          <w:szCs w:val="20"/>
          <w:lang w:eastAsia="ja-JP"/>
        </w:rPr>
      </w:pPr>
      <w:r>
        <w:rPr>
          <w:rFonts w:ascii="Arial" w:hAnsi="Arial" w:cs="Arial"/>
          <w:sz w:val="20"/>
          <w:szCs w:val="20"/>
          <w:lang w:eastAsia="ja-JP"/>
        </w:rPr>
        <w:t>Summary of change:</w:t>
      </w:r>
    </w:p>
    <w:p w:rsidR="00602304" w:rsidRDefault="00515AF0">
      <w:pPr>
        <w:pStyle w:val="TAL"/>
        <w:rPr>
          <w:sz w:val="20"/>
          <w:lang w:eastAsia="zh-CN"/>
        </w:rPr>
      </w:pPr>
      <w:r>
        <w:rPr>
          <w:rFonts w:hint="eastAsia"/>
          <w:sz w:val="20"/>
          <w:lang w:eastAsia="zh-CN"/>
        </w:rPr>
        <w:t>A</w:t>
      </w:r>
      <w:r>
        <w:rPr>
          <w:sz w:val="20"/>
          <w:lang w:eastAsia="zh-CN"/>
        </w:rPr>
        <w:t xml:space="preserve">dd new reference of TS38.472 in clause 2.  </w:t>
      </w:r>
    </w:p>
    <w:p w:rsidR="00602304" w:rsidRDefault="00515AF0">
      <w:pPr>
        <w:pStyle w:val="TAL"/>
        <w:rPr>
          <w:sz w:val="20"/>
          <w:lang w:eastAsia="zh-CN"/>
        </w:rPr>
      </w:pPr>
      <w:r>
        <w:rPr>
          <w:sz w:val="20"/>
          <w:lang w:eastAsia="zh-CN"/>
        </w:rPr>
        <w:t>Add a NOTE to give clear statement about the “non-F1 traffic” in clause 8.9.13.</w:t>
      </w:r>
    </w:p>
    <w:p w:rsidR="00602304" w:rsidRDefault="00602304">
      <w:pPr>
        <w:spacing w:after="120"/>
        <w:rPr>
          <w:rFonts w:ascii="Arial" w:hAnsi="Arial" w:cs="Arial"/>
          <w:sz w:val="20"/>
          <w:szCs w:val="20"/>
          <w:lang w:val="en-GB" w:eastAsia="ja-JP"/>
        </w:rPr>
      </w:pPr>
    </w:p>
    <w:p w:rsidR="00602304" w:rsidRDefault="00515AF0">
      <w:pPr>
        <w:spacing w:after="120"/>
        <w:ind w:left="100"/>
        <w:rPr>
          <w:rFonts w:ascii="Arial" w:hAnsi="Arial" w:cs="Arial"/>
          <w:b/>
          <w:bCs/>
          <w:sz w:val="22"/>
          <w:szCs w:val="20"/>
        </w:rPr>
      </w:pPr>
      <w:r>
        <w:rPr>
          <w:rFonts w:ascii="Arial" w:hAnsi="Arial" w:cs="Arial"/>
          <w:b/>
          <w:bCs/>
          <w:sz w:val="22"/>
          <w:szCs w:val="20"/>
        </w:rPr>
        <w:t>Q3: Do you agree with the corrections? Do you propose changes?</w:t>
      </w:r>
    </w:p>
    <w:tbl>
      <w:tblPr>
        <w:tblStyle w:val="TableGrid"/>
        <w:tblW w:w="0" w:type="auto"/>
        <w:tblLook w:val="04A0" w:firstRow="1" w:lastRow="0" w:firstColumn="1" w:lastColumn="0" w:noHBand="0" w:noVBand="1"/>
      </w:tblPr>
      <w:tblGrid>
        <w:gridCol w:w="1762"/>
        <w:gridCol w:w="1268"/>
        <w:gridCol w:w="6175"/>
      </w:tblGrid>
      <w:tr w:rsidR="00602304">
        <w:tc>
          <w:tcPr>
            <w:tcW w:w="1762"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Company</w:t>
            </w:r>
          </w:p>
        </w:tc>
        <w:tc>
          <w:tcPr>
            <w:tcW w:w="1268"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Y/N</w:t>
            </w:r>
          </w:p>
        </w:tc>
        <w:tc>
          <w:tcPr>
            <w:tcW w:w="6175"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Comments</w:t>
            </w:r>
          </w:p>
        </w:tc>
      </w:tr>
      <w:tr w:rsidR="00602304">
        <w:tc>
          <w:tcPr>
            <w:tcW w:w="1762" w:type="dxa"/>
          </w:tcPr>
          <w:p w:rsidR="00602304" w:rsidRDefault="00515AF0">
            <w:pPr>
              <w:spacing w:after="120"/>
              <w:rPr>
                <w:rFonts w:ascii="Arial" w:hAnsi="Arial" w:cs="Arial"/>
                <w:sz w:val="22"/>
                <w:szCs w:val="22"/>
                <w:lang w:eastAsia="ja-JP"/>
              </w:rPr>
            </w:pPr>
            <w:ins w:id="55" w:author="QC-112e1" w:date="2021-01-25T09:44:00Z">
              <w:r>
                <w:rPr>
                  <w:rFonts w:ascii="Arial" w:hAnsi="Arial" w:cs="Arial"/>
                  <w:sz w:val="22"/>
                  <w:szCs w:val="22"/>
                  <w:lang w:eastAsia="ja-JP"/>
                </w:rPr>
                <w:t>Qualcomm</w:t>
              </w:r>
            </w:ins>
          </w:p>
        </w:tc>
        <w:tc>
          <w:tcPr>
            <w:tcW w:w="1268" w:type="dxa"/>
          </w:tcPr>
          <w:p w:rsidR="00602304" w:rsidRDefault="00515AF0">
            <w:pPr>
              <w:spacing w:after="120"/>
              <w:rPr>
                <w:rFonts w:ascii="Arial" w:hAnsi="Arial" w:cs="Arial"/>
                <w:sz w:val="22"/>
                <w:szCs w:val="22"/>
                <w:lang w:eastAsia="ja-JP"/>
              </w:rPr>
            </w:pPr>
            <w:ins w:id="56" w:author="QC-112e1" w:date="2021-01-25T09:54:00Z">
              <w:r>
                <w:rPr>
                  <w:rFonts w:ascii="Arial" w:hAnsi="Arial" w:cs="Arial"/>
                  <w:sz w:val="22"/>
                  <w:szCs w:val="22"/>
                  <w:lang w:eastAsia="ja-JP"/>
                </w:rPr>
                <w:t>N</w:t>
              </w:r>
            </w:ins>
          </w:p>
        </w:tc>
        <w:tc>
          <w:tcPr>
            <w:tcW w:w="6175" w:type="dxa"/>
          </w:tcPr>
          <w:p w:rsidR="00602304" w:rsidRDefault="00515AF0">
            <w:pPr>
              <w:keepLines/>
              <w:overflowPunct w:val="0"/>
              <w:autoSpaceDE w:val="0"/>
              <w:autoSpaceDN w:val="0"/>
              <w:adjustRightInd w:val="0"/>
              <w:textAlignment w:val="baseline"/>
              <w:rPr>
                <w:ins w:id="57" w:author="QC-112e1" w:date="2021-01-25T09:54:00Z"/>
                <w:rFonts w:ascii="Arial" w:eastAsia="Times New Roman" w:hAnsi="Arial" w:cs="Arial"/>
                <w:sz w:val="22"/>
                <w:szCs w:val="22"/>
                <w:lang w:eastAsia="en-GB"/>
              </w:rPr>
            </w:pPr>
            <w:bookmarkStart w:id="58" w:name="OLE_LINK49"/>
            <w:ins w:id="59" w:author="QC-112e1" w:date="2021-01-25T09:54:00Z">
              <w:r>
                <w:rPr>
                  <w:rFonts w:ascii="Arial" w:eastAsia="Times New Roman" w:hAnsi="Arial" w:cs="Arial"/>
                  <w:sz w:val="22"/>
                  <w:szCs w:val="22"/>
                  <w:lang w:eastAsia="en-GB"/>
                </w:rPr>
                <w:t xml:space="preserve">We propose </w:t>
              </w:r>
            </w:ins>
            <w:ins w:id="60" w:author="QC-112e1" w:date="2021-01-25T09:58:00Z">
              <w:r>
                <w:rPr>
                  <w:rFonts w:ascii="Arial" w:eastAsia="Times New Roman" w:hAnsi="Arial" w:cs="Arial"/>
                  <w:sz w:val="22"/>
                  <w:szCs w:val="22"/>
                  <w:lang w:eastAsia="en-GB"/>
                </w:rPr>
                <w:t xml:space="preserve">a </w:t>
              </w:r>
            </w:ins>
            <w:ins w:id="61" w:author="QC-112e1" w:date="2021-01-25T09:54:00Z">
              <w:r>
                <w:rPr>
                  <w:rFonts w:ascii="Arial" w:eastAsia="Times New Roman" w:hAnsi="Arial" w:cs="Arial"/>
                  <w:sz w:val="22"/>
                  <w:szCs w:val="22"/>
                  <w:lang w:eastAsia="en-GB"/>
                </w:rPr>
                <w:t>slight rewording of the Note:</w:t>
              </w:r>
            </w:ins>
          </w:p>
          <w:p w:rsidR="00602304" w:rsidRDefault="00602304">
            <w:pPr>
              <w:keepLines/>
              <w:overflowPunct w:val="0"/>
              <w:autoSpaceDE w:val="0"/>
              <w:autoSpaceDN w:val="0"/>
              <w:adjustRightInd w:val="0"/>
              <w:textAlignment w:val="baseline"/>
              <w:rPr>
                <w:ins w:id="62" w:author="QC-112e1" w:date="2021-01-25T09:54:00Z"/>
                <w:rFonts w:ascii="Arial" w:eastAsia="Times New Roman" w:hAnsi="Arial" w:cs="Arial"/>
                <w:sz w:val="22"/>
                <w:szCs w:val="22"/>
                <w:lang w:eastAsia="en-GB"/>
              </w:rPr>
              <w:pPrChange w:id="63" w:author="QC-112e1" w:date="2021-01-25T09:54:00Z">
                <w:pPr>
                  <w:keepLines/>
                  <w:overflowPunct w:val="0"/>
                  <w:autoSpaceDE w:val="0"/>
                  <w:autoSpaceDN w:val="0"/>
                  <w:adjustRightInd w:val="0"/>
                  <w:ind w:left="1135" w:hanging="851"/>
                  <w:textAlignment w:val="baseline"/>
                </w:pPr>
              </w:pPrChange>
            </w:pPr>
          </w:p>
          <w:p w:rsidR="00602304" w:rsidRDefault="00515AF0">
            <w:pPr>
              <w:keepLines/>
              <w:overflowPunct w:val="0"/>
              <w:autoSpaceDE w:val="0"/>
              <w:autoSpaceDN w:val="0"/>
              <w:adjustRightInd w:val="0"/>
              <w:ind w:left="1135" w:hanging="851"/>
              <w:textAlignment w:val="baseline"/>
              <w:rPr>
                <w:rFonts w:ascii="Arial" w:eastAsia="Times New Roman" w:hAnsi="Arial" w:cs="Arial"/>
                <w:sz w:val="22"/>
                <w:szCs w:val="22"/>
                <w:lang w:eastAsia="en-GB"/>
              </w:rPr>
            </w:pPr>
            <w:ins w:id="64" w:author="Huawei" w:date="2020-08-06T20:16:00Z">
              <w:r>
                <w:rPr>
                  <w:rFonts w:ascii="Arial" w:eastAsia="Times New Roman" w:hAnsi="Arial" w:cs="Arial"/>
                  <w:sz w:val="22"/>
                  <w:szCs w:val="22"/>
                  <w:lang w:eastAsia="en-GB"/>
                </w:rPr>
                <w:lastRenderedPageBreak/>
                <w:t>N</w:t>
              </w:r>
            </w:ins>
            <w:ins w:id="65" w:author="Huawei" w:date="2020-08-06T20:14:00Z">
              <w:r>
                <w:rPr>
                  <w:rFonts w:ascii="Arial" w:eastAsia="Times New Roman" w:hAnsi="Arial" w:cs="Arial"/>
                  <w:sz w:val="22"/>
                  <w:szCs w:val="22"/>
                  <w:lang w:eastAsia="en-GB"/>
                </w:rPr>
                <w:t xml:space="preserve">OTE:      The non-F1 traffic of an IAB-node </w:t>
              </w:r>
              <w:del w:id="66" w:author="QC-112e1" w:date="2021-01-25T09:56:00Z">
                <w:r>
                  <w:rPr>
                    <w:rFonts w:ascii="Arial" w:eastAsia="Times New Roman" w:hAnsi="Arial" w:cs="Arial"/>
                    <w:sz w:val="22"/>
                    <w:szCs w:val="22"/>
                    <w:lang w:eastAsia="en-GB"/>
                  </w:rPr>
                  <w:delText>is the</w:delText>
                </w:r>
              </w:del>
            </w:ins>
            <w:ins w:id="67" w:author="QC-112e1" w:date="2021-01-25T09:56:00Z">
              <w:r>
                <w:rPr>
                  <w:rFonts w:ascii="Arial" w:eastAsia="Times New Roman" w:hAnsi="Arial" w:cs="Arial"/>
                  <w:sz w:val="22"/>
                  <w:szCs w:val="22"/>
                  <w:lang w:eastAsia="en-GB"/>
                </w:rPr>
                <w:t>includes all IP</w:t>
              </w:r>
            </w:ins>
            <w:ins w:id="68" w:author="Huawei" w:date="2020-08-06T20:14:00Z">
              <w:r>
                <w:rPr>
                  <w:rFonts w:ascii="Arial" w:eastAsia="Times New Roman" w:hAnsi="Arial" w:cs="Arial"/>
                  <w:sz w:val="22"/>
                  <w:szCs w:val="22"/>
                  <w:lang w:eastAsia="en-GB"/>
                </w:rPr>
                <w:t xml:space="preserve"> traffic </w:t>
              </w:r>
            </w:ins>
            <w:ins w:id="69" w:author="QC-112e1" w:date="2021-01-25T09:57:00Z">
              <w:r>
                <w:rPr>
                  <w:rFonts w:ascii="Arial" w:eastAsia="Times New Roman" w:hAnsi="Arial" w:cs="Arial"/>
                  <w:sz w:val="22"/>
                  <w:szCs w:val="22"/>
                  <w:lang w:eastAsia="en-GB"/>
                </w:rPr>
                <w:t xml:space="preserve">that is not used </w:t>
              </w:r>
            </w:ins>
            <w:ins w:id="70" w:author="Huawei" w:date="2020-08-06T20:14:00Z">
              <w:del w:id="71" w:author="QC-112e1" w:date="2021-01-25T09:58:00Z">
                <w:r>
                  <w:rPr>
                    <w:rFonts w:ascii="Arial" w:eastAsia="Times New Roman" w:hAnsi="Arial" w:cs="Arial"/>
                    <w:sz w:val="22"/>
                    <w:szCs w:val="22"/>
                    <w:lang w:eastAsia="en-GB"/>
                  </w:rPr>
                  <w:delText>except the IP traffic</w:delText>
                </w:r>
              </w:del>
            </w:ins>
            <w:ins w:id="72" w:author="Huawei" w:date="2020-08-06T20:15:00Z">
              <w:del w:id="73" w:author="QC-112e1" w:date="2021-01-25T09:58:00Z">
                <w:r>
                  <w:rPr>
                    <w:rFonts w:ascii="Arial" w:eastAsia="Times New Roman" w:hAnsi="Arial" w:cs="Arial"/>
                    <w:sz w:val="22"/>
                    <w:szCs w:val="22"/>
                    <w:lang w:eastAsia="en-GB"/>
                  </w:rPr>
                  <w:delText xml:space="preserve"> </w:delText>
                </w:r>
              </w:del>
            </w:ins>
            <w:ins w:id="74" w:author="Huawei" w:date="2020-08-06T20:14:00Z">
              <w:del w:id="75" w:author="QC-112e1" w:date="2021-01-25T09:58:00Z">
                <w:r>
                  <w:rPr>
                    <w:rFonts w:ascii="Arial" w:eastAsia="Times New Roman" w:hAnsi="Arial" w:cs="Arial"/>
                    <w:sz w:val="22"/>
                    <w:szCs w:val="22"/>
                    <w:lang w:eastAsia="en-GB"/>
                  </w:rPr>
                  <w:delText>of the</w:delText>
                </w:r>
              </w:del>
            </w:ins>
            <w:ins w:id="76" w:author="QC-112e1" w:date="2021-01-25T09:58:00Z">
              <w:r>
                <w:rPr>
                  <w:rFonts w:ascii="Arial" w:eastAsia="Times New Roman" w:hAnsi="Arial" w:cs="Arial"/>
                  <w:sz w:val="22"/>
                  <w:szCs w:val="22"/>
                  <w:lang w:eastAsia="en-GB"/>
                </w:rPr>
                <w:t>for the management or transport of</w:t>
              </w:r>
            </w:ins>
            <w:ins w:id="77" w:author="Huawei" w:date="2020-08-06T20:14:00Z">
              <w:r>
                <w:rPr>
                  <w:rFonts w:ascii="Arial" w:eastAsia="Times New Roman" w:hAnsi="Arial" w:cs="Arial"/>
                  <w:sz w:val="22"/>
                  <w:szCs w:val="22"/>
                  <w:lang w:eastAsia="en-GB"/>
                </w:rPr>
                <w:t xml:space="preserve"> F1-C </w:t>
              </w:r>
              <w:del w:id="78" w:author="QC-112e1" w:date="2021-01-25T09:58:00Z">
                <w:r>
                  <w:rPr>
                    <w:rFonts w:ascii="Arial" w:eastAsia="Times New Roman" w:hAnsi="Arial" w:cs="Arial"/>
                    <w:sz w:val="22"/>
                    <w:szCs w:val="22"/>
                    <w:lang w:eastAsia="en-GB"/>
                  </w:rPr>
                  <w:delText>interface</w:delText>
                </w:r>
              </w:del>
            </w:ins>
            <w:ins w:id="79" w:author="Huawei" w:date="2020-10-22T15:07:00Z">
              <w:del w:id="80" w:author="QC-112e1" w:date="2021-01-25T09:58:00Z">
                <w:r>
                  <w:rPr>
                    <w:rFonts w:ascii="Arial" w:eastAsia="Times New Roman" w:hAnsi="Arial" w:cs="Arial"/>
                    <w:sz w:val="22"/>
                    <w:szCs w:val="22"/>
                    <w:lang w:eastAsia="en-GB"/>
                  </w:rPr>
                  <w:delText xml:space="preserve"> </w:delText>
                </w:r>
              </w:del>
              <w:r>
                <w:rPr>
                  <w:rFonts w:ascii="Arial" w:eastAsia="Times New Roman" w:hAnsi="Arial" w:cs="Arial"/>
                  <w:sz w:val="22"/>
                  <w:szCs w:val="22"/>
                  <w:lang w:eastAsia="en-GB"/>
                </w:rPr>
                <w:t xml:space="preserve">as specified </w:t>
              </w:r>
            </w:ins>
            <w:ins w:id="81" w:author="Huawei" w:date="2020-10-22T15:08:00Z">
              <w:r>
                <w:rPr>
                  <w:rFonts w:ascii="Arial" w:eastAsia="Times New Roman" w:hAnsi="Arial" w:cs="Arial"/>
                  <w:sz w:val="22"/>
                  <w:szCs w:val="22"/>
                  <w:lang w:eastAsia="en-GB"/>
                </w:rPr>
                <w:t>in TS 38.47</w:t>
              </w:r>
            </w:ins>
            <w:ins w:id="82" w:author="Huawei" w:date="2020-10-22T15:09:00Z">
              <w:r>
                <w:rPr>
                  <w:rFonts w:ascii="Arial" w:eastAsia="Times New Roman" w:hAnsi="Arial" w:cs="Arial"/>
                  <w:sz w:val="22"/>
                  <w:szCs w:val="22"/>
                  <w:lang w:eastAsia="en-GB"/>
                </w:rPr>
                <w:t>2</w:t>
              </w:r>
            </w:ins>
            <w:ins w:id="83" w:author="Huawei" w:date="2020-08-06T20:14:00Z">
              <w:r>
                <w:rPr>
                  <w:rFonts w:ascii="Arial" w:eastAsia="Times New Roman" w:hAnsi="Arial" w:cs="Arial"/>
                  <w:sz w:val="22"/>
                  <w:szCs w:val="22"/>
                  <w:lang w:eastAsia="en-GB"/>
                </w:rPr>
                <w:t xml:space="preserve"> [</w:t>
              </w:r>
            </w:ins>
            <w:ins w:id="84" w:author="Huawei" w:date="2020-08-06T20:20:00Z">
              <w:r>
                <w:rPr>
                  <w:rFonts w:ascii="Arial" w:eastAsia="Times New Roman" w:hAnsi="Arial" w:cs="Arial"/>
                  <w:sz w:val="22"/>
                  <w:szCs w:val="22"/>
                  <w:lang w:eastAsia="en-GB"/>
                </w:rPr>
                <w:t>xx</w:t>
              </w:r>
            </w:ins>
            <w:ins w:id="85" w:author="Huawei" w:date="2020-08-06T20:14:00Z">
              <w:r>
                <w:rPr>
                  <w:rFonts w:ascii="Arial" w:eastAsia="Times New Roman" w:hAnsi="Arial" w:cs="Arial"/>
                  <w:sz w:val="22"/>
                  <w:szCs w:val="22"/>
                  <w:lang w:eastAsia="en-GB"/>
                </w:rPr>
                <w:t xml:space="preserve">] </w:t>
              </w:r>
              <w:del w:id="86" w:author="QC-112e1" w:date="2021-01-25T09:59:00Z">
                <w:r>
                  <w:rPr>
                    <w:rFonts w:ascii="Arial" w:eastAsia="Times New Roman" w:hAnsi="Arial" w:cs="Arial"/>
                    <w:sz w:val="22"/>
                    <w:szCs w:val="22"/>
                    <w:lang w:eastAsia="en-GB"/>
                  </w:rPr>
                  <w:delText>and</w:delText>
                </w:r>
              </w:del>
            </w:ins>
            <w:ins w:id="87" w:author="QC-112e1" w:date="2021-01-25T09:59:00Z">
              <w:r>
                <w:rPr>
                  <w:rFonts w:ascii="Arial" w:eastAsia="Times New Roman" w:hAnsi="Arial" w:cs="Arial"/>
                  <w:sz w:val="22"/>
                  <w:szCs w:val="22"/>
                  <w:lang w:eastAsia="en-GB"/>
                </w:rPr>
                <w:t>or</w:t>
              </w:r>
            </w:ins>
            <w:ins w:id="88" w:author="Huawei" w:date="2020-08-06T20:14:00Z">
              <w:r>
                <w:rPr>
                  <w:rFonts w:ascii="Arial" w:eastAsia="Times New Roman" w:hAnsi="Arial" w:cs="Arial"/>
                  <w:sz w:val="22"/>
                  <w:szCs w:val="22"/>
                  <w:lang w:eastAsia="en-GB"/>
                </w:rPr>
                <w:t xml:space="preserve"> F1-U </w:t>
              </w:r>
              <w:del w:id="89" w:author="QC-112e1" w:date="2021-01-25T09:58:00Z">
                <w:r>
                  <w:rPr>
                    <w:rFonts w:ascii="Arial" w:eastAsia="Times New Roman" w:hAnsi="Arial" w:cs="Arial"/>
                    <w:sz w:val="22"/>
                    <w:szCs w:val="22"/>
                    <w:lang w:eastAsia="en-GB"/>
                  </w:rPr>
                  <w:delText>interface</w:delText>
                </w:r>
              </w:del>
            </w:ins>
            <w:ins w:id="90" w:author="Huawei" w:date="2020-10-22T15:08:00Z">
              <w:del w:id="91" w:author="QC-112e1" w:date="2021-01-25T09:58:00Z">
                <w:r>
                  <w:rPr>
                    <w:rFonts w:ascii="Arial" w:eastAsia="Times New Roman" w:hAnsi="Arial" w:cs="Arial"/>
                    <w:sz w:val="22"/>
                    <w:szCs w:val="22"/>
                    <w:lang w:eastAsia="en-GB"/>
                  </w:rPr>
                  <w:delText xml:space="preserve"> </w:delText>
                </w:r>
              </w:del>
              <w:r>
                <w:rPr>
                  <w:rFonts w:ascii="Arial" w:eastAsia="Times New Roman" w:hAnsi="Arial" w:cs="Arial"/>
                  <w:sz w:val="22"/>
                  <w:szCs w:val="22"/>
                  <w:lang w:eastAsia="en-GB"/>
                </w:rPr>
                <w:t xml:space="preserve">as specified in TS </w:t>
              </w:r>
            </w:ins>
            <w:ins w:id="92" w:author="Huawei" w:date="2020-10-22T15:09:00Z">
              <w:r>
                <w:rPr>
                  <w:rFonts w:ascii="Arial" w:eastAsia="Times New Roman" w:hAnsi="Arial" w:cs="Arial"/>
                  <w:sz w:val="22"/>
                  <w:szCs w:val="22"/>
                  <w:lang w:eastAsia="en-GB"/>
                </w:rPr>
                <w:t>38.474</w:t>
              </w:r>
            </w:ins>
            <w:ins w:id="93" w:author="Huawei" w:date="2020-08-06T20:14:00Z">
              <w:r>
                <w:rPr>
                  <w:rFonts w:ascii="Arial" w:eastAsia="Times New Roman" w:hAnsi="Arial" w:cs="Arial"/>
                  <w:sz w:val="22"/>
                  <w:szCs w:val="22"/>
                  <w:lang w:eastAsia="en-GB"/>
                </w:rPr>
                <w:t xml:space="preserve"> [</w:t>
              </w:r>
            </w:ins>
            <w:ins w:id="94" w:author="Huawei" w:date="2020-08-06T20:21:00Z">
              <w:r>
                <w:rPr>
                  <w:rFonts w:ascii="Arial" w:eastAsia="Times New Roman" w:hAnsi="Arial" w:cs="Arial"/>
                  <w:sz w:val="22"/>
                  <w:szCs w:val="22"/>
                  <w:lang w:eastAsia="en-GB"/>
                </w:rPr>
                <w:t>7</w:t>
              </w:r>
            </w:ins>
            <w:ins w:id="95" w:author="Huawei" w:date="2020-08-06T20:14:00Z">
              <w:r>
                <w:rPr>
                  <w:rFonts w:ascii="Arial" w:eastAsia="Times New Roman" w:hAnsi="Arial" w:cs="Arial"/>
                  <w:sz w:val="22"/>
                  <w:szCs w:val="22"/>
                  <w:lang w:eastAsia="en-GB"/>
                </w:rPr>
                <w:t>]</w:t>
              </w:r>
              <w:del w:id="96" w:author="QC-112e1" w:date="2021-01-25T09:58:00Z">
                <w:r>
                  <w:rPr>
                    <w:rFonts w:ascii="Arial" w:eastAsia="Times New Roman" w:hAnsi="Arial" w:cs="Arial"/>
                    <w:sz w:val="22"/>
                    <w:szCs w:val="22"/>
                    <w:lang w:eastAsia="en-GB"/>
                  </w:rPr>
                  <w:delText>,</w:delText>
                </w:r>
              </w:del>
            </w:ins>
            <w:ins w:id="97" w:author="QC-112e1" w:date="2021-01-25T09:58:00Z">
              <w:r>
                <w:rPr>
                  <w:rFonts w:ascii="Arial" w:eastAsia="Times New Roman" w:hAnsi="Arial" w:cs="Arial"/>
                  <w:sz w:val="22"/>
                  <w:szCs w:val="22"/>
                  <w:lang w:eastAsia="en-GB"/>
                </w:rPr>
                <w:t>. The non-F1 traffic may include,</w:t>
              </w:r>
            </w:ins>
            <w:ins w:id="98" w:author="Huawei" w:date="2020-08-06T20:14:00Z">
              <w:del w:id="99" w:author="QC-112e1" w:date="2021-01-25T09:58:00Z">
                <w:r>
                  <w:rPr>
                    <w:rFonts w:ascii="Arial" w:eastAsia="Times New Roman" w:hAnsi="Arial" w:cs="Arial"/>
                    <w:sz w:val="22"/>
                    <w:szCs w:val="22"/>
                    <w:lang w:eastAsia="en-GB"/>
                  </w:rPr>
                  <w:delText xml:space="preserve"> </w:delText>
                </w:r>
              </w:del>
              <w:r>
                <w:rPr>
                  <w:rFonts w:ascii="Arial" w:eastAsia="Times New Roman" w:hAnsi="Arial" w:cs="Arial"/>
                  <w:sz w:val="22"/>
                  <w:szCs w:val="22"/>
                  <w:lang w:eastAsia="en-GB"/>
                </w:rPr>
                <w:t> e.g., OAM traffic</w:t>
              </w:r>
              <w:del w:id="100" w:author="QC-112e1" w:date="2021-01-25T09:58:00Z">
                <w:r>
                  <w:rPr>
                    <w:rFonts w:ascii="Arial" w:eastAsia="Times New Roman" w:hAnsi="Arial" w:cs="Arial"/>
                    <w:sz w:val="22"/>
                    <w:szCs w:val="22"/>
                    <w:lang w:eastAsia="en-GB"/>
                  </w:rPr>
                  <w:delText xml:space="preserve"> if it is transferred using the B</w:delText>
                </w:r>
              </w:del>
            </w:ins>
            <w:ins w:id="101" w:author="Huawei" w:date="2020-10-22T15:10:00Z">
              <w:del w:id="102" w:author="QC-112e1" w:date="2021-01-25T09:58:00Z">
                <w:r>
                  <w:rPr>
                    <w:rFonts w:ascii="Arial" w:eastAsia="Times New Roman" w:hAnsi="Arial" w:cs="Arial"/>
                    <w:sz w:val="22"/>
                    <w:szCs w:val="22"/>
                    <w:lang w:eastAsia="en-GB"/>
                  </w:rPr>
                  <w:delText>H</w:delText>
                </w:r>
              </w:del>
            </w:ins>
            <w:ins w:id="103" w:author="Huawei" w:date="2020-08-06T20:14:00Z">
              <w:del w:id="104" w:author="QC-112e1" w:date="2021-01-25T09:58:00Z">
                <w:r>
                  <w:rPr>
                    <w:rFonts w:ascii="Arial" w:eastAsia="Times New Roman" w:hAnsi="Arial" w:cs="Arial"/>
                    <w:sz w:val="22"/>
                    <w:szCs w:val="22"/>
                    <w:lang w:eastAsia="en-GB"/>
                  </w:rPr>
                  <w:delText xml:space="preserve"> RLC channel</w:delText>
                </w:r>
              </w:del>
              <w:bookmarkEnd w:id="58"/>
              <w:r>
                <w:rPr>
                  <w:rFonts w:ascii="Arial" w:eastAsia="Times New Roman" w:hAnsi="Arial" w:cs="Arial"/>
                  <w:sz w:val="22"/>
                  <w:szCs w:val="22"/>
                  <w:lang w:eastAsia="en-GB"/>
                </w:rPr>
                <w:t xml:space="preserve">. </w:t>
              </w:r>
            </w:ins>
          </w:p>
          <w:p w:rsidR="00602304" w:rsidRDefault="00602304">
            <w:pPr>
              <w:spacing w:after="120"/>
              <w:rPr>
                <w:rFonts w:ascii="Arial" w:hAnsi="Arial" w:cs="Arial"/>
                <w:sz w:val="22"/>
                <w:szCs w:val="22"/>
                <w:lang w:eastAsia="ja-JP"/>
              </w:rPr>
            </w:pPr>
          </w:p>
        </w:tc>
      </w:tr>
      <w:tr w:rsidR="00602304">
        <w:tc>
          <w:tcPr>
            <w:tcW w:w="1762" w:type="dxa"/>
          </w:tcPr>
          <w:p w:rsidR="00602304" w:rsidRDefault="00515AF0">
            <w:pPr>
              <w:spacing w:after="120"/>
              <w:rPr>
                <w:rFonts w:ascii="Arial" w:hAnsi="Arial" w:cs="Arial"/>
                <w:b/>
                <w:bCs/>
                <w:sz w:val="22"/>
                <w:szCs w:val="22"/>
                <w:lang w:eastAsia="ja-JP"/>
              </w:rPr>
            </w:pPr>
            <w:r>
              <w:rPr>
                <w:rFonts w:ascii="Arial" w:hAnsi="Arial" w:cs="Arial"/>
                <w:b/>
                <w:bCs/>
                <w:sz w:val="22"/>
                <w:szCs w:val="22"/>
                <w:lang w:eastAsia="ja-JP"/>
              </w:rPr>
              <w:lastRenderedPageBreak/>
              <w:t>Ericsson</w:t>
            </w:r>
          </w:p>
        </w:tc>
        <w:tc>
          <w:tcPr>
            <w:tcW w:w="1268"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Rewording</w:t>
            </w:r>
          </w:p>
        </w:tc>
        <w:tc>
          <w:tcPr>
            <w:tcW w:w="6175"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Let us use QC’s rewording.</w:t>
            </w:r>
          </w:p>
        </w:tc>
      </w:tr>
      <w:tr w:rsidR="00602304">
        <w:tc>
          <w:tcPr>
            <w:tcW w:w="1762" w:type="dxa"/>
          </w:tcPr>
          <w:p w:rsidR="00602304" w:rsidRDefault="00515AF0">
            <w:pPr>
              <w:spacing w:after="120"/>
              <w:rPr>
                <w:rFonts w:ascii="Arial" w:hAnsi="Arial" w:cs="Arial"/>
                <w:sz w:val="22"/>
                <w:szCs w:val="22"/>
                <w:lang w:eastAsia="ja-JP"/>
              </w:rPr>
            </w:pPr>
            <w:ins w:id="105" w:author="Lenovo" w:date="2021-01-28T13:04:00Z">
              <w:r>
                <w:rPr>
                  <w:rFonts w:ascii="Arial" w:hAnsi="Arial" w:cs="Arial" w:hint="eastAsia"/>
                  <w:sz w:val="22"/>
                  <w:szCs w:val="22"/>
                  <w:lang w:eastAsia="zh-CN"/>
                </w:rPr>
                <w:t>L</w:t>
              </w:r>
              <w:r>
                <w:rPr>
                  <w:rFonts w:ascii="Arial" w:hAnsi="Arial" w:cs="Arial"/>
                  <w:sz w:val="22"/>
                  <w:szCs w:val="22"/>
                  <w:lang w:eastAsia="zh-CN"/>
                </w:rPr>
                <w:t>enovo</w:t>
              </w:r>
            </w:ins>
          </w:p>
        </w:tc>
        <w:tc>
          <w:tcPr>
            <w:tcW w:w="1268" w:type="dxa"/>
          </w:tcPr>
          <w:p w:rsidR="00602304" w:rsidRDefault="00515AF0">
            <w:pPr>
              <w:spacing w:after="120"/>
              <w:rPr>
                <w:rFonts w:ascii="Arial" w:hAnsi="Arial" w:cs="Arial"/>
                <w:sz w:val="22"/>
                <w:szCs w:val="22"/>
                <w:lang w:eastAsia="ja-JP"/>
              </w:rPr>
            </w:pPr>
            <w:ins w:id="106" w:author="Lenovo" w:date="2021-01-28T13:04:00Z">
              <w:r>
                <w:rPr>
                  <w:rFonts w:ascii="Arial" w:hAnsi="Arial" w:cs="Arial" w:hint="eastAsia"/>
                  <w:sz w:val="22"/>
                  <w:szCs w:val="22"/>
                  <w:lang w:eastAsia="zh-CN"/>
                </w:rPr>
                <w:t>Y</w:t>
              </w:r>
            </w:ins>
          </w:p>
        </w:tc>
        <w:tc>
          <w:tcPr>
            <w:tcW w:w="6175" w:type="dxa"/>
          </w:tcPr>
          <w:p w:rsidR="00602304" w:rsidRDefault="00602304">
            <w:pPr>
              <w:spacing w:after="120"/>
              <w:rPr>
                <w:rFonts w:ascii="Arial" w:hAnsi="Arial" w:cs="Arial"/>
                <w:sz w:val="22"/>
                <w:szCs w:val="22"/>
                <w:lang w:eastAsia="ja-JP"/>
              </w:rPr>
            </w:pPr>
          </w:p>
        </w:tc>
      </w:tr>
      <w:tr w:rsidR="00602304">
        <w:trPr>
          <w:ins w:id="107" w:author="Samsung" w:date="2021-01-28T15:06:00Z"/>
        </w:trPr>
        <w:tc>
          <w:tcPr>
            <w:tcW w:w="1762" w:type="dxa"/>
          </w:tcPr>
          <w:p w:rsidR="00602304" w:rsidRDefault="00515AF0">
            <w:pPr>
              <w:spacing w:after="120"/>
              <w:rPr>
                <w:ins w:id="108" w:author="Samsung" w:date="2021-01-28T15:06:00Z"/>
                <w:rFonts w:ascii="Arial" w:hAnsi="Arial" w:cs="Arial"/>
                <w:sz w:val="22"/>
                <w:szCs w:val="22"/>
                <w:lang w:eastAsia="zh-CN"/>
              </w:rPr>
            </w:pPr>
            <w:ins w:id="109" w:author="Samsung" w:date="2021-01-28T15:06:00Z">
              <w:r>
                <w:rPr>
                  <w:rFonts w:ascii="Arial" w:hAnsi="Arial" w:cs="Arial"/>
                  <w:sz w:val="22"/>
                  <w:szCs w:val="22"/>
                  <w:lang w:eastAsia="zh-CN"/>
                </w:rPr>
                <w:t xml:space="preserve">Samsung </w:t>
              </w:r>
            </w:ins>
          </w:p>
        </w:tc>
        <w:tc>
          <w:tcPr>
            <w:tcW w:w="1268" w:type="dxa"/>
          </w:tcPr>
          <w:p w:rsidR="00602304" w:rsidRDefault="00515AF0">
            <w:pPr>
              <w:spacing w:after="120"/>
              <w:rPr>
                <w:ins w:id="110" w:author="Samsung" w:date="2021-01-28T15:06:00Z"/>
                <w:rFonts w:ascii="Arial" w:hAnsi="Arial" w:cs="Arial"/>
                <w:sz w:val="22"/>
                <w:szCs w:val="22"/>
                <w:lang w:eastAsia="zh-CN"/>
              </w:rPr>
            </w:pPr>
            <w:ins w:id="111" w:author="Samsung" w:date="2021-01-28T15:06:00Z">
              <w:r>
                <w:rPr>
                  <w:rFonts w:ascii="Arial" w:hAnsi="Arial" w:cs="Arial" w:hint="eastAsia"/>
                  <w:sz w:val="22"/>
                  <w:szCs w:val="22"/>
                  <w:lang w:eastAsia="zh-CN"/>
                </w:rPr>
                <w:t>Y</w:t>
              </w:r>
              <w:r>
                <w:rPr>
                  <w:rFonts w:ascii="Arial" w:hAnsi="Arial" w:cs="Arial"/>
                  <w:sz w:val="22"/>
                  <w:szCs w:val="22"/>
                  <w:lang w:eastAsia="zh-CN"/>
                </w:rPr>
                <w:t xml:space="preserve">es </w:t>
              </w:r>
            </w:ins>
          </w:p>
        </w:tc>
        <w:tc>
          <w:tcPr>
            <w:tcW w:w="6175" w:type="dxa"/>
          </w:tcPr>
          <w:p w:rsidR="00602304" w:rsidRDefault="00602304">
            <w:pPr>
              <w:spacing w:after="120"/>
              <w:rPr>
                <w:ins w:id="112" w:author="Samsung" w:date="2021-01-28T15:06:00Z"/>
                <w:rFonts w:ascii="Arial" w:hAnsi="Arial" w:cs="Arial"/>
                <w:sz w:val="22"/>
                <w:szCs w:val="22"/>
                <w:lang w:eastAsia="ja-JP"/>
              </w:rPr>
            </w:pPr>
          </w:p>
        </w:tc>
      </w:tr>
      <w:tr w:rsidR="00602304">
        <w:tc>
          <w:tcPr>
            <w:tcW w:w="1762" w:type="dxa"/>
          </w:tcPr>
          <w:p w:rsidR="00602304" w:rsidRDefault="00515AF0">
            <w:pPr>
              <w:spacing w:after="120"/>
              <w:rPr>
                <w:rFonts w:ascii="Arial" w:hAnsi="Arial" w:cs="Arial"/>
                <w:sz w:val="22"/>
                <w:szCs w:val="22"/>
                <w:lang w:eastAsia="zh-CN"/>
              </w:rPr>
            </w:pPr>
            <w:ins w:id="113" w:author="Huawei" w:date="2021-01-28T16:24:00Z">
              <w:r>
                <w:rPr>
                  <w:rFonts w:ascii="Arial" w:hAnsi="Arial" w:cs="Arial"/>
                  <w:sz w:val="22"/>
                  <w:szCs w:val="22"/>
                  <w:lang w:eastAsia="zh-CN"/>
                </w:rPr>
                <w:t xml:space="preserve">Huawei </w:t>
              </w:r>
            </w:ins>
          </w:p>
        </w:tc>
        <w:tc>
          <w:tcPr>
            <w:tcW w:w="1268" w:type="dxa"/>
          </w:tcPr>
          <w:p w:rsidR="00602304" w:rsidRDefault="00515AF0">
            <w:pPr>
              <w:spacing w:after="120"/>
              <w:rPr>
                <w:rFonts w:ascii="Arial" w:hAnsi="Arial" w:cs="Arial"/>
                <w:sz w:val="22"/>
                <w:szCs w:val="22"/>
                <w:lang w:eastAsia="zh-CN"/>
              </w:rPr>
            </w:pPr>
            <w:ins w:id="114" w:author="Huawei" w:date="2021-01-28T16:24:00Z">
              <w:r>
                <w:rPr>
                  <w:rFonts w:ascii="Arial" w:hAnsi="Arial" w:cs="Arial"/>
                  <w:sz w:val="22"/>
                  <w:szCs w:val="22"/>
                  <w:lang w:eastAsia="zh-CN"/>
                </w:rPr>
                <w:t xml:space="preserve">Yes </w:t>
              </w:r>
            </w:ins>
          </w:p>
        </w:tc>
        <w:tc>
          <w:tcPr>
            <w:tcW w:w="6175" w:type="dxa"/>
          </w:tcPr>
          <w:p w:rsidR="00602304" w:rsidRDefault="00515AF0">
            <w:pPr>
              <w:spacing w:after="120"/>
              <w:rPr>
                <w:rFonts w:ascii="Arial" w:hAnsi="Arial" w:cs="Arial"/>
                <w:sz w:val="22"/>
                <w:szCs w:val="22"/>
                <w:lang w:eastAsia="zh-CN"/>
              </w:rPr>
            </w:pPr>
            <w:ins w:id="115" w:author="Huawei" w:date="2021-01-28T16:24:00Z">
              <w:r>
                <w:rPr>
                  <w:rFonts w:ascii="Arial" w:hAnsi="Arial" w:cs="Arial"/>
                  <w:sz w:val="22"/>
                  <w:szCs w:val="22"/>
                  <w:lang w:eastAsia="zh-CN"/>
                </w:rPr>
                <w:t>Fine with QC’s rewording</w:t>
              </w:r>
            </w:ins>
            <w:ins w:id="116" w:author="Huawei" w:date="2021-01-28T16:25:00Z">
              <w:r>
                <w:rPr>
                  <w:rFonts w:ascii="Arial" w:hAnsi="Arial" w:cs="Arial"/>
                  <w:sz w:val="22"/>
                  <w:szCs w:val="22"/>
                  <w:lang w:eastAsia="zh-CN"/>
                </w:rPr>
                <w:t>,</w:t>
              </w:r>
            </w:ins>
            <w:ins w:id="117" w:author="Huawei" w:date="2021-01-28T17:10:00Z">
              <w:r>
                <w:t xml:space="preserve"> </w:t>
              </w:r>
              <w:r>
                <w:rPr>
                  <w:rFonts w:ascii="Arial" w:hAnsi="Arial" w:cs="Arial"/>
                  <w:sz w:val="22"/>
                  <w:szCs w:val="22"/>
                  <w:lang w:eastAsia="zh-CN"/>
                </w:rPr>
                <w:t>will be re</w:t>
              </w:r>
            </w:ins>
            <w:ins w:id="118" w:author="Huawei" w:date="2021-01-28T17:11:00Z">
              <w:r>
                <w:rPr>
                  <w:rFonts w:ascii="Arial" w:hAnsi="Arial" w:cs="Arial"/>
                  <w:sz w:val="22"/>
                  <w:szCs w:val="22"/>
                  <w:lang w:eastAsia="zh-CN"/>
                </w:rPr>
                <w:t>vised in</w:t>
              </w:r>
              <w:r>
                <w:t xml:space="preserve"> </w:t>
              </w:r>
            </w:ins>
            <w:ins w:id="119" w:author="Huawei" w:date="2021-01-28T17:10:00Z">
              <w:r>
                <w:rPr>
                  <w:rFonts w:ascii="Arial" w:hAnsi="Arial" w:cs="Arial"/>
                  <w:sz w:val="22"/>
                  <w:szCs w:val="22"/>
                  <w:lang w:eastAsia="zh-CN"/>
                </w:rPr>
                <w:t>R3-211143</w:t>
              </w:r>
            </w:ins>
          </w:p>
        </w:tc>
      </w:tr>
      <w:tr w:rsidR="00602304">
        <w:trPr>
          <w:ins w:id="120" w:author="ZTE" w:date="2021-01-28T17:28:00Z"/>
        </w:trPr>
        <w:tc>
          <w:tcPr>
            <w:tcW w:w="1762" w:type="dxa"/>
          </w:tcPr>
          <w:p w:rsidR="00602304" w:rsidRDefault="00515AF0">
            <w:pPr>
              <w:spacing w:after="120"/>
              <w:rPr>
                <w:ins w:id="121" w:author="ZTE" w:date="2021-01-28T17:28:00Z"/>
                <w:rFonts w:ascii="Arial" w:hAnsi="Arial" w:cs="Arial"/>
                <w:sz w:val="22"/>
                <w:szCs w:val="22"/>
                <w:lang w:eastAsia="zh-CN"/>
              </w:rPr>
            </w:pPr>
            <w:ins w:id="122" w:author="ZTE" w:date="2021-01-28T17:28:00Z">
              <w:r>
                <w:rPr>
                  <w:rFonts w:ascii="Arial" w:hAnsi="Arial" w:cs="Arial" w:hint="eastAsia"/>
                  <w:sz w:val="22"/>
                  <w:szCs w:val="22"/>
                  <w:lang w:eastAsia="zh-CN"/>
                </w:rPr>
                <w:t>ZTE</w:t>
              </w:r>
            </w:ins>
          </w:p>
        </w:tc>
        <w:tc>
          <w:tcPr>
            <w:tcW w:w="1268" w:type="dxa"/>
          </w:tcPr>
          <w:p w:rsidR="00602304" w:rsidRDefault="00515AF0">
            <w:pPr>
              <w:spacing w:after="120"/>
              <w:rPr>
                <w:ins w:id="123" w:author="ZTE" w:date="2021-01-28T17:28:00Z"/>
                <w:rFonts w:ascii="Arial" w:hAnsi="Arial" w:cs="Arial"/>
                <w:sz w:val="22"/>
                <w:szCs w:val="22"/>
                <w:lang w:eastAsia="zh-CN"/>
              </w:rPr>
            </w:pPr>
            <w:ins w:id="124" w:author="ZTE" w:date="2021-01-28T17:28:00Z">
              <w:r>
                <w:rPr>
                  <w:rFonts w:ascii="Arial" w:hAnsi="Arial" w:cs="Arial" w:hint="eastAsia"/>
                  <w:sz w:val="22"/>
                  <w:szCs w:val="22"/>
                  <w:lang w:eastAsia="zh-CN"/>
                </w:rPr>
                <w:t xml:space="preserve">Yes </w:t>
              </w:r>
            </w:ins>
          </w:p>
        </w:tc>
        <w:tc>
          <w:tcPr>
            <w:tcW w:w="6175" w:type="dxa"/>
          </w:tcPr>
          <w:p w:rsidR="00602304" w:rsidRDefault="00602304">
            <w:pPr>
              <w:spacing w:after="120"/>
              <w:rPr>
                <w:ins w:id="125" w:author="ZTE" w:date="2021-01-28T17:28:00Z"/>
                <w:rFonts w:ascii="Arial" w:hAnsi="Arial" w:cs="Arial"/>
                <w:sz w:val="22"/>
                <w:szCs w:val="22"/>
                <w:lang w:eastAsia="zh-CN"/>
              </w:rPr>
            </w:pPr>
          </w:p>
        </w:tc>
      </w:tr>
      <w:tr w:rsidR="00964DD4" w:rsidTr="00964DD4">
        <w:trPr>
          <w:ins w:id="126" w:author="Steven Xu" w:date="2021-01-28T21:13:00Z"/>
        </w:trPr>
        <w:tc>
          <w:tcPr>
            <w:tcW w:w="1762" w:type="dxa"/>
          </w:tcPr>
          <w:p w:rsidR="00964DD4" w:rsidRDefault="00964DD4" w:rsidP="002A0A26">
            <w:pPr>
              <w:spacing w:after="120"/>
              <w:rPr>
                <w:ins w:id="127" w:author="Steven Xu" w:date="2021-01-28T21:13:00Z"/>
                <w:rFonts w:ascii="Arial" w:hAnsi="Arial" w:cs="Arial"/>
                <w:sz w:val="22"/>
                <w:szCs w:val="22"/>
                <w:lang w:eastAsia="zh-CN"/>
              </w:rPr>
            </w:pPr>
            <w:ins w:id="128" w:author="Steven Xu" w:date="2021-01-28T21:13:00Z">
              <w:r>
                <w:rPr>
                  <w:rFonts w:ascii="Arial" w:hAnsi="Arial" w:cs="Arial"/>
                  <w:sz w:val="22"/>
                  <w:szCs w:val="22"/>
                  <w:lang w:eastAsia="zh-CN"/>
                </w:rPr>
                <w:t>Nokia</w:t>
              </w:r>
            </w:ins>
          </w:p>
        </w:tc>
        <w:tc>
          <w:tcPr>
            <w:tcW w:w="1268" w:type="dxa"/>
          </w:tcPr>
          <w:p w:rsidR="00964DD4" w:rsidRDefault="00964DD4" w:rsidP="002A0A26">
            <w:pPr>
              <w:spacing w:after="120"/>
              <w:rPr>
                <w:ins w:id="129" w:author="Steven Xu" w:date="2021-01-28T21:13:00Z"/>
                <w:rFonts w:ascii="Arial" w:hAnsi="Arial" w:cs="Arial"/>
                <w:sz w:val="22"/>
                <w:szCs w:val="22"/>
                <w:lang w:eastAsia="zh-CN"/>
              </w:rPr>
            </w:pPr>
            <w:proofErr w:type="gramStart"/>
            <w:ins w:id="130" w:author="Steven Xu" w:date="2021-01-28T21:13:00Z">
              <w:r>
                <w:rPr>
                  <w:rFonts w:ascii="Arial" w:hAnsi="Arial" w:cs="Arial" w:hint="eastAsia"/>
                  <w:sz w:val="22"/>
                  <w:szCs w:val="22"/>
                  <w:lang w:eastAsia="zh-CN"/>
                </w:rPr>
                <w:t>Yes</w:t>
              </w:r>
              <w:proofErr w:type="gramEnd"/>
              <w:r>
                <w:rPr>
                  <w:rFonts w:ascii="Arial" w:hAnsi="Arial" w:cs="Arial" w:hint="eastAsia"/>
                  <w:sz w:val="22"/>
                  <w:szCs w:val="22"/>
                  <w:lang w:eastAsia="zh-CN"/>
                </w:rPr>
                <w:t xml:space="preserve"> </w:t>
              </w:r>
              <w:r>
                <w:rPr>
                  <w:rFonts w:ascii="Arial" w:hAnsi="Arial" w:cs="Arial"/>
                  <w:sz w:val="22"/>
                  <w:szCs w:val="22"/>
                  <w:lang w:eastAsia="zh-CN"/>
                </w:rPr>
                <w:t>with comments</w:t>
              </w:r>
            </w:ins>
          </w:p>
        </w:tc>
        <w:tc>
          <w:tcPr>
            <w:tcW w:w="6175" w:type="dxa"/>
          </w:tcPr>
          <w:p w:rsidR="00964DD4" w:rsidRDefault="00964DD4" w:rsidP="002A0A26">
            <w:pPr>
              <w:spacing w:after="120"/>
              <w:rPr>
                <w:ins w:id="131" w:author="Steven Xu" w:date="2021-01-28T21:15:00Z"/>
                <w:rFonts w:ascii="Arial" w:hAnsi="Arial" w:cs="Arial"/>
                <w:sz w:val="22"/>
                <w:szCs w:val="22"/>
                <w:lang w:eastAsia="zh-CN"/>
              </w:rPr>
            </w:pPr>
            <w:ins w:id="132" w:author="Steven Xu" w:date="2021-01-28T21:13:00Z">
              <w:r>
                <w:rPr>
                  <w:rFonts w:ascii="Arial" w:hAnsi="Arial" w:cs="Arial"/>
                  <w:sz w:val="22"/>
                  <w:szCs w:val="22"/>
                  <w:lang w:eastAsia="zh-CN"/>
                </w:rPr>
                <w:t xml:space="preserve">For QC text, the original </w:t>
              </w:r>
            </w:ins>
            <w:ins w:id="133" w:author="Steven Xu" w:date="2021-01-28T21:14:00Z">
              <w:r>
                <w:rPr>
                  <w:rFonts w:ascii="Arial" w:hAnsi="Arial" w:cs="Arial"/>
                  <w:sz w:val="22"/>
                  <w:szCs w:val="22"/>
                  <w:lang w:eastAsia="zh-CN"/>
                </w:rPr>
                <w:t>“</w:t>
              </w:r>
              <w:proofErr w:type="spellStart"/>
              <w:r>
                <w:rPr>
                  <w:rFonts w:ascii="Arial" w:hAnsi="Arial" w:cs="Arial"/>
                  <w:sz w:val="22"/>
                  <w:szCs w:val="22"/>
                  <w:lang w:eastAsia="zh-CN"/>
                </w:rPr>
                <w:t>e.g</w:t>
              </w:r>
              <w:proofErr w:type="spellEnd"/>
              <w:r>
                <w:rPr>
                  <w:rFonts w:ascii="Arial" w:hAnsi="Arial" w:cs="Arial"/>
                  <w:sz w:val="22"/>
                  <w:szCs w:val="22"/>
                  <w:lang w:eastAsia="zh-CN"/>
                </w:rPr>
                <w:t xml:space="preserve">….” should be kept. Using non-F1 for OAM only applies if the OAM uses BH RLC CH. </w:t>
              </w:r>
            </w:ins>
            <w:ins w:id="134" w:author="Steven Xu" w:date="2021-01-28T21:15:00Z">
              <w:r>
                <w:rPr>
                  <w:rFonts w:ascii="Arial" w:hAnsi="Arial" w:cs="Arial"/>
                  <w:sz w:val="22"/>
                  <w:szCs w:val="22"/>
                  <w:lang w:eastAsia="zh-CN"/>
                </w:rPr>
                <w:t xml:space="preserve">The text does not apply </w:t>
              </w:r>
            </w:ins>
            <w:ins w:id="135" w:author="Steven Xu" w:date="2021-01-28T21:14:00Z">
              <w:r>
                <w:rPr>
                  <w:rFonts w:ascii="Arial" w:hAnsi="Arial" w:cs="Arial"/>
                  <w:sz w:val="22"/>
                  <w:szCs w:val="22"/>
                  <w:lang w:eastAsia="zh-CN"/>
                </w:rPr>
                <w:t>If OAM uses PDU session</w:t>
              </w:r>
            </w:ins>
            <w:ins w:id="136" w:author="Steven Xu" w:date="2021-01-28T21:15:00Z">
              <w:r>
                <w:rPr>
                  <w:rFonts w:ascii="Arial" w:hAnsi="Arial" w:cs="Arial"/>
                  <w:sz w:val="22"/>
                  <w:szCs w:val="22"/>
                  <w:lang w:eastAsia="zh-CN"/>
                </w:rPr>
                <w:t xml:space="preserve">. </w:t>
              </w:r>
              <w:proofErr w:type="gramStart"/>
              <w:r>
                <w:rPr>
                  <w:rFonts w:ascii="Arial" w:hAnsi="Arial" w:cs="Arial"/>
                  <w:sz w:val="22"/>
                  <w:szCs w:val="22"/>
                  <w:lang w:eastAsia="zh-CN"/>
                </w:rPr>
                <w:t>So</w:t>
              </w:r>
              <w:proofErr w:type="gramEnd"/>
              <w:r>
                <w:rPr>
                  <w:rFonts w:ascii="Arial" w:hAnsi="Arial" w:cs="Arial"/>
                  <w:sz w:val="22"/>
                  <w:szCs w:val="22"/>
                  <w:lang w:eastAsia="zh-CN"/>
                </w:rPr>
                <w:t xml:space="preserve"> suggest following:</w:t>
              </w:r>
            </w:ins>
          </w:p>
          <w:p w:rsidR="00964DD4" w:rsidRDefault="00964DD4" w:rsidP="004F55C1">
            <w:pPr>
              <w:keepLines/>
              <w:overflowPunct w:val="0"/>
              <w:autoSpaceDE w:val="0"/>
              <w:autoSpaceDN w:val="0"/>
              <w:adjustRightInd w:val="0"/>
              <w:ind w:left="1135" w:hanging="851"/>
              <w:textAlignment w:val="baseline"/>
              <w:rPr>
                <w:ins w:id="137" w:author="Steven Xu" w:date="2021-01-28T21:13:00Z"/>
                <w:rFonts w:ascii="Arial" w:hAnsi="Arial" w:cs="Arial"/>
                <w:sz w:val="22"/>
                <w:szCs w:val="22"/>
                <w:lang w:eastAsia="zh-CN"/>
              </w:rPr>
              <w:pPrChange w:id="138" w:author="Steven Xu" w:date="2021-01-29T10:32:00Z">
                <w:pPr>
                  <w:spacing w:after="120"/>
                </w:pPr>
              </w:pPrChange>
            </w:pPr>
            <w:ins w:id="139" w:author="Steven Xu" w:date="2021-01-28T21:15:00Z">
              <w:r>
                <w:rPr>
                  <w:rFonts w:ascii="Arial" w:eastAsia="Times New Roman" w:hAnsi="Arial" w:cs="Arial"/>
                  <w:sz w:val="22"/>
                  <w:szCs w:val="22"/>
                  <w:lang w:eastAsia="en-GB"/>
                </w:rPr>
                <w:t xml:space="preserve">NOTE:      The non-F1 traffic of an IAB-node includes all IP traffic that is not used for the management or transport of F1-C as specified in TS 38.472 [xx] or F1-U as specified in TS 38.474 [7]. The non-F1 traffic may include, e.g., OAM traffic </w:t>
              </w:r>
              <w:r w:rsidRPr="006D6406">
                <w:rPr>
                  <w:rFonts w:eastAsia="Times New Roman"/>
                  <w:lang w:eastAsia="en-GB"/>
                </w:rPr>
                <w:t>if it is transferred using the B</w:t>
              </w:r>
              <w:r>
                <w:rPr>
                  <w:rFonts w:eastAsia="Times New Roman"/>
                  <w:lang w:eastAsia="en-GB"/>
                </w:rPr>
                <w:t>H</w:t>
              </w:r>
              <w:r w:rsidRPr="006D6406">
                <w:rPr>
                  <w:rFonts w:eastAsia="Times New Roman"/>
                  <w:lang w:eastAsia="en-GB"/>
                </w:rPr>
                <w:t xml:space="preserve"> RLC channel</w:t>
              </w:r>
              <w:r>
                <w:rPr>
                  <w:rFonts w:ascii="Arial" w:eastAsia="Times New Roman" w:hAnsi="Arial" w:cs="Arial"/>
                  <w:sz w:val="22"/>
                  <w:szCs w:val="22"/>
                  <w:lang w:eastAsia="en-GB"/>
                </w:rPr>
                <w:t xml:space="preserve">. </w:t>
              </w:r>
            </w:ins>
          </w:p>
        </w:tc>
      </w:tr>
    </w:tbl>
    <w:p w:rsidR="00602304" w:rsidRDefault="00602304">
      <w:pPr>
        <w:spacing w:after="120"/>
        <w:rPr>
          <w:rFonts w:ascii="Arial" w:hAnsi="Arial" w:cs="Arial"/>
          <w:sz w:val="22"/>
          <w:szCs w:val="22"/>
          <w:lang w:eastAsia="ja-JP"/>
        </w:rPr>
      </w:pPr>
    </w:p>
    <w:p w:rsidR="00602304" w:rsidRDefault="00602304">
      <w:pPr>
        <w:spacing w:after="120"/>
        <w:rPr>
          <w:rFonts w:ascii="Arial" w:hAnsi="Arial" w:cs="Arial"/>
          <w:sz w:val="22"/>
          <w:szCs w:val="22"/>
          <w:lang w:eastAsia="ja-JP"/>
        </w:rPr>
      </w:pPr>
    </w:p>
    <w:p w:rsidR="00602304" w:rsidRDefault="00515AF0">
      <w:pPr>
        <w:pStyle w:val="Heading2"/>
        <w:numPr>
          <w:ilvl w:val="0"/>
          <w:numId w:val="0"/>
        </w:numPr>
        <w:spacing w:before="0" w:after="120"/>
      </w:pPr>
      <w:r>
        <w:t>3.4</w:t>
      </w:r>
      <w:r>
        <w:tab/>
        <w:t>R3-210546 – Correction on IAB procedures</w:t>
      </w:r>
    </w:p>
    <w:tbl>
      <w:tblPr>
        <w:tblW w:w="9930" w:type="dxa"/>
        <w:tblInd w:w="-39" w:type="dxa"/>
        <w:tblLayout w:type="fixed"/>
        <w:tblLook w:val="04A0" w:firstRow="1" w:lastRow="0" w:firstColumn="1" w:lastColumn="0" w:noHBand="0" w:noVBand="1"/>
      </w:tblPr>
      <w:tblGrid>
        <w:gridCol w:w="1132"/>
        <w:gridCol w:w="4231"/>
        <w:gridCol w:w="4567"/>
      </w:tblGrid>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12" w:history="1">
              <w:r w:rsidR="00515AF0">
                <w:rPr>
                  <w:rStyle w:val="Hyperlink"/>
                  <w:rFonts w:ascii="Calibri" w:hAnsi="Calibri"/>
                  <w:sz w:val="18"/>
                  <w:highlight w:val="yellow"/>
                </w:rPr>
                <w:t>R3-210546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Correction on IAB procedures (Huawei,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CR0070r2, TS 38.470 v16.3.0, Rel-16, Cat. F</w:t>
            </w:r>
          </w:p>
          <w:p w:rsidR="00602304" w:rsidRDefault="00515AF0">
            <w:pPr>
              <w:widowControl w:val="0"/>
              <w:ind w:left="144" w:hanging="144"/>
              <w:rPr>
                <w:rFonts w:ascii="Calibri" w:hAnsi="Calibri"/>
                <w:sz w:val="18"/>
              </w:rPr>
            </w:pPr>
            <w:r>
              <w:rPr>
                <w:rFonts w:ascii="Calibri" w:hAnsi="Calibri"/>
                <w:sz w:val="18"/>
              </w:rPr>
              <w:t>Move to 9.3.8.1</w:t>
            </w:r>
          </w:p>
        </w:tc>
      </w:tr>
    </w:tbl>
    <w:p w:rsidR="00602304" w:rsidRDefault="00602304">
      <w:pPr>
        <w:spacing w:after="120"/>
        <w:rPr>
          <w:rFonts w:ascii="Arial" w:hAnsi="Arial" w:cs="Arial"/>
          <w:sz w:val="22"/>
          <w:szCs w:val="22"/>
          <w:lang w:eastAsia="ja-JP"/>
        </w:rPr>
      </w:pPr>
    </w:p>
    <w:p w:rsidR="00602304" w:rsidRDefault="00515AF0">
      <w:pPr>
        <w:spacing w:after="120"/>
        <w:rPr>
          <w:rFonts w:ascii="Arial" w:hAnsi="Arial" w:cs="Arial"/>
          <w:sz w:val="22"/>
          <w:szCs w:val="22"/>
          <w:lang w:eastAsia="ja-JP"/>
        </w:rPr>
      </w:pPr>
      <w:r>
        <w:rPr>
          <w:rFonts w:ascii="Arial" w:hAnsi="Arial" w:cs="Arial"/>
          <w:sz w:val="22"/>
          <w:szCs w:val="22"/>
          <w:lang w:eastAsia="ja-JP"/>
        </w:rPr>
        <w:t>Reason for change:</w:t>
      </w:r>
    </w:p>
    <w:p w:rsidR="00602304" w:rsidRDefault="00515AF0">
      <w:pPr>
        <w:rPr>
          <w:rFonts w:ascii="Arial" w:hAnsi="Arial" w:cs="Arial"/>
          <w:sz w:val="22"/>
          <w:szCs w:val="22"/>
          <w:lang w:eastAsia="zh-CN"/>
        </w:rPr>
      </w:pPr>
      <w:r>
        <w:rPr>
          <w:rFonts w:ascii="Arial" w:hAnsi="Arial" w:cs="Arial" w:hint="eastAsia"/>
          <w:sz w:val="22"/>
          <w:szCs w:val="22"/>
          <w:lang w:eastAsia="zh-CN"/>
        </w:rPr>
        <w:t>A</w:t>
      </w:r>
      <w:r>
        <w:rPr>
          <w:rFonts w:ascii="Arial" w:hAnsi="Arial" w:cs="Arial"/>
          <w:sz w:val="22"/>
          <w:szCs w:val="22"/>
          <w:lang w:eastAsia="zh-CN"/>
        </w:rPr>
        <w:t>ll IAB related F1-C functions are missing in clause 5.2.</w:t>
      </w:r>
    </w:p>
    <w:p w:rsidR="00602304" w:rsidRDefault="00515AF0">
      <w:pPr>
        <w:rPr>
          <w:rFonts w:ascii="Arial" w:hAnsi="Arial" w:cs="Arial"/>
          <w:sz w:val="22"/>
          <w:szCs w:val="22"/>
          <w:lang w:eastAsia="zh-CN"/>
        </w:rPr>
      </w:pPr>
      <w:r>
        <w:rPr>
          <w:rFonts w:ascii="Arial" w:hAnsi="Arial" w:cs="Arial"/>
          <w:sz w:val="22"/>
          <w:szCs w:val="22"/>
          <w:lang w:eastAsia="zh-CN"/>
        </w:rPr>
        <w:t xml:space="preserve">All IAB procedures on F1 interface are missing in the clause 6.1. </w:t>
      </w:r>
    </w:p>
    <w:p w:rsidR="00602304" w:rsidRDefault="00515AF0">
      <w:pPr>
        <w:spacing w:after="120"/>
        <w:rPr>
          <w:rFonts w:ascii="Arial" w:hAnsi="Arial" w:cs="Arial"/>
          <w:sz w:val="22"/>
          <w:szCs w:val="22"/>
          <w:lang w:eastAsia="zh-CN"/>
        </w:rPr>
      </w:pPr>
      <w:r>
        <w:rPr>
          <w:rFonts w:ascii="Arial" w:hAnsi="Arial" w:cs="Arial"/>
          <w:sz w:val="22"/>
          <w:szCs w:val="22"/>
          <w:lang w:eastAsia="zh-CN"/>
        </w:rPr>
        <w:t xml:space="preserve">Some </w:t>
      </w:r>
      <w:r>
        <w:rPr>
          <w:rFonts w:ascii="Arial" w:hAnsi="Arial" w:cs="Arial" w:hint="eastAsia"/>
          <w:sz w:val="22"/>
          <w:szCs w:val="22"/>
          <w:lang w:eastAsia="zh-CN"/>
        </w:rPr>
        <w:t>I</w:t>
      </w:r>
      <w:r>
        <w:rPr>
          <w:rFonts w:ascii="Arial" w:hAnsi="Arial" w:cs="Arial"/>
          <w:sz w:val="22"/>
          <w:szCs w:val="22"/>
          <w:lang w:eastAsia="zh-CN"/>
        </w:rPr>
        <w:t xml:space="preserve">AB related terms (e.g. IAB-MT, IAB-donor-DU, IAB-donor-CU) are used in this specification but without definitions. </w:t>
      </w:r>
    </w:p>
    <w:p w:rsidR="00602304" w:rsidRDefault="00602304">
      <w:pPr>
        <w:spacing w:after="120"/>
        <w:rPr>
          <w:rFonts w:ascii="Arial" w:hAnsi="Arial" w:cs="Arial"/>
          <w:sz w:val="22"/>
          <w:szCs w:val="22"/>
          <w:lang w:eastAsia="zh-CN"/>
        </w:rPr>
      </w:pPr>
    </w:p>
    <w:p w:rsidR="00602304" w:rsidRDefault="00515AF0">
      <w:pPr>
        <w:spacing w:after="120"/>
        <w:rPr>
          <w:rFonts w:ascii="Arial" w:hAnsi="Arial" w:cs="Arial"/>
          <w:sz w:val="22"/>
          <w:szCs w:val="22"/>
          <w:lang w:eastAsia="ja-JP"/>
        </w:rPr>
      </w:pPr>
      <w:r>
        <w:rPr>
          <w:rFonts w:ascii="Arial" w:hAnsi="Arial" w:cs="Arial"/>
          <w:sz w:val="22"/>
          <w:szCs w:val="22"/>
          <w:lang w:eastAsia="zh-CN"/>
        </w:rPr>
        <w:t>Summary of change:</w:t>
      </w:r>
    </w:p>
    <w:p w:rsidR="00602304" w:rsidRDefault="00515AF0">
      <w:pPr>
        <w:numPr>
          <w:ilvl w:val="0"/>
          <w:numId w:val="7"/>
        </w:numPr>
        <w:rPr>
          <w:rFonts w:ascii="Arial" w:hAnsi="Arial"/>
          <w:sz w:val="22"/>
          <w:szCs w:val="22"/>
          <w:lang w:eastAsia="zh-CN"/>
        </w:rPr>
      </w:pPr>
      <w:r>
        <w:rPr>
          <w:rFonts w:ascii="Arial" w:hAnsi="Arial"/>
          <w:sz w:val="22"/>
          <w:szCs w:val="22"/>
          <w:lang w:eastAsia="zh-CN"/>
        </w:rPr>
        <w:t>Add the definitions of BH RLC channel, IAB-DU, IAB-MT, IAB-node, IAB-donor, IAB-donor-CU and IAB-donor-DU in section 3.1.</w:t>
      </w:r>
    </w:p>
    <w:p w:rsidR="00602304" w:rsidRDefault="00515AF0">
      <w:pPr>
        <w:numPr>
          <w:ilvl w:val="0"/>
          <w:numId w:val="7"/>
        </w:numPr>
        <w:rPr>
          <w:rFonts w:ascii="Arial" w:hAnsi="Arial"/>
          <w:sz w:val="22"/>
          <w:szCs w:val="22"/>
          <w:lang w:eastAsia="zh-CN"/>
        </w:rPr>
      </w:pPr>
      <w:r>
        <w:rPr>
          <w:rFonts w:ascii="Arial" w:hAnsi="Arial"/>
          <w:sz w:val="22"/>
          <w:szCs w:val="22"/>
          <w:lang w:eastAsia="zh-CN"/>
        </w:rPr>
        <w:lastRenderedPageBreak/>
        <w:t xml:space="preserve">Modify abbreviation of IAB in section 3.3. </w:t>
      </w:r>
    </w:p>
    <w:p w:rsidR="00602304" w:rsidRDefault="00515AF0">
      <w:pPr>
        <w:numPr>
          <w:ilvl w:val="0"/>
          <w:numId w:val="7"/>
        </w:numPr>
        <w:rPr>
          <w:rFonts w:ascii="Arial" w:hAnsi="Arial"/>
          <w:sz w:val="22"/>
          <w:szCs w:val="22"/>
          <w:lang w:eastAsia="zh-CN"/>
        </w:rPr>
      </w:pPr>
      <w:r>
        <w:rPr>
          <w:rFonts w:ascii="Arial" w:hAnsi="Arial" w:hint="eastAsia"/>
          <w:sz w:val="22"/>
          <w:szCs w:val="22"/>
          <w:lang w:eastAsia="zh-CN"/>
        </w:rPr>
        <w:t>A</w:t>
      </w:r>
      <w:r>
        <w:rPr>
          <w:rFonts w:ascii="Arial" w:hAnsi="Arial"/>
          <w:sz w:val="22"/>
          <w:szCs w:val="22"/>
          <w:lang w:eastAsia="zh-CN"/>
        </w:rPr>
        <w:t xml:space="preserve">dd the </w:t>
      </w:r>
      <w:proofErr w:type="spellStart"/>
      <w:r>
        <w:rPr>
          <w:rFonts w:ascii="Arial" w:hAnsi="Arial"/>
          <w:sz w:val="22"/>
          <w:szCs w:val="22"/>
          <w:lang w:eastAsia="zh-CN"/>
        </w:rPr>
        <w:t>descrptions</w:t>
      </w:r>
      <w:proofErr w:type="spellEnd"/>
      <w:r>
        <w:rPr>
          <w:rFonts w:ascii="Arial" w:hAnsi="Arial"/>
          <w:sz w:val="22"/>
          <w:szCs w:val="22"/>
          <w:lang w:eastAsia="zh-CN"/>
        </w:rPr>
        <w:t xml:space="preserve"> on IAB support function in new section 5.</w:t>
      </w:r>
      <w:proofErr w:type="gramStart"/>
      <w:r>
        <w:rPr>
          <w:rFonts w:ascii="Arial" w:hAnsi="Arial"/>
          <w:sz w:val="22"/>
          <w:szCs w:val="22"/>
          <w:lang w:eastAsia="zh-CN"/>
        </w:rPr>
        <w:t>2.xx.</w:t>
      </w:r>
      <w:proofErr w:type="gramEnd"/>
    </w:p>
    <w:p w:rsidR="00602304" w:rsidRDefault="00515AF0">
      <w:pPr>
        <w:numPr>
          <w:ilvl w:val="0"/>
          <w:numId w:val="7"/>
        </w:numPr>
        <w:rPr>
          <w:rFonts w:ascii="Arial" w:hAnsi="Arial"/>
          <w:sz w:val="22"/>
          <w:szCs w:val="22"/>
          <w:lang w:eastAsia="zh-CN"/>
        </w:rPr>
      </w:pPr>
      <w:r>
        <w:rPr>
          <w:rFonts w:ascii="Arial" w:hAnsi="Arial"/>
          <w:sz w:val="22"/>
          <w:szCs w:val="22"/>
          <w:lang w:eastAsia="zh-CN"/>
        </w:rPr>
        <w:t xml:space="preserve">Add the </w:t>
      </w:r>
      <w:proofErr w:type="spellStart"/>
      <w:r>
        <w:rPr>
          <w:rFonts w:ascii="Arial" w:hAnsi="Arial"/>
          <w:sz w:val="22"/>
          <w:szCs w:val="22"/>
          <w:lang w:eastAsia="zh-CN"/>
        </w:rPr>
        <w:t>descrptions</w:t>
      </w:r>
      <w:proofErr w:type="spellEnd"/>
      <w:r>
        <w:rPr>
          <w:rFonts w:ascii="Arial" w:hAnsi="Arial"/>
          <w:sz w:val="22"/>
          <w:szCs w:val="22"/>
          <w:lang w:eastAsia="zh-CN"/>
        </w:rPr>
        <w:t xml:space="preserve"> on IAB procedures in new section 6.</w:t>
      </w:r>
      <w:proofErr w:type="gramStart"/>
      <w:r>
        <w:rPr>
          <w:rFonts w:ascii="Arial" w:hAnsi="Arial"/>
          <w:sz w:val="22"/>
          <w:szCs w:val="22"/>
          <w:lang w:eastAsia="zh-CN"/>
        </w:rPr>
        <w:t>1.xx.</w:t>
      </w:r>
      <w:proofErr w:type="gramEnd"/>
      <w:r>
        <w:rPr>
          <w:rFonts w:ascii="Arial" w:hAnsi="Arial"/>
          <w:sz w:val="22"/>
          <w:szCs w:val="22"/>
          <w:lang w:eastAsia="zh-CN"/>
        </w:rPr>
        <w:t xml:space="preserve"> </w:t>
      </w:r>
    </w:p>
    <w:p w:rsidR="00602304" w:rsidRDefault="00602304">
      <w:pPr>
        <w:spacing w:after="120"/>
        <w:rPr>
          <w:rFonts w:ascii="Arial" w:hAnsi="Arial" w:cs="Arial"/>
          <w:sz w:val="22"/>
          <w:szCs w:val="22"/>
          <w:lang w:eastAsia="ja-JP"/>
        </w:rPr>
      </w:pPr>
    </w:p>
    <w:p w:rsidR="00602304" w:rsidRDefault="00515AF0">
      <w:pPr>
        <w:spacing w:after="120"/>
        <w:ind w:left="100"/>
        <w:rPr>
          <w:rFonts w:ascii="Arial" w:hAnsi="Arial" w:cs="Arial"/>
          <w:b/>
          <w:bCs/>
          <w:sz w:val="22"/>
          <w:szCs w:val="20"/>
        </w:rPr>
      </w:pPr>
      <w:r>
        <w:rPr>
          <w:rFonts w:ascii="Arial" w:hAnsi="Arial" w:cs="Arial"/>
          <w:b/>
          <w:bCs/>
          <w:sz w:val="22"/>
          <w:szCs w:val="20"/>
        </w:rPr>
        <w:t>Q4: Do you agree with the corrections? Do you propose changes?</w:t>
      </w:r>
    </w:p>
    <w:tbl>
      <w:tblPr>
        <w:tblStyle w:val="TableGrid"/>
        <w:tblW w:w="0" w:type="auto"/>
        <w:tblLook w:val="04A0" w:firstRow="1" w:lastRow="0" w:firstColumn="1" w:lastColumn="0" w:noHBand="0" w:noVBand="1"/>
      </w:tblPr>
      <w:tblGrid>
        <w:gridCol w:w="1769"/>
        <w:gridCol w:w="1268"/>
        <w:gridCol w:w="6168"/>
      </w:tblGrid>
      <w:tr w:rsidR="00602304">
        <w:tc>
          <w:tcPr>
            <w:tcW w:w="1769"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Company</w:t>
            </w:r>
          </w:p>
        </w:tc>
        <w:tc>
          <w:tcPr>
            <w:tcW w:w="1268"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Y/N</w:t>
            </w:r>
          </w:p>
        </w:tc>
        <w:tc>
          <w:tcPr>
            <w:tcW w:w="6168"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Comments</w:t>
            </w:r>
          </w:p>
        </w:tc>
      </w:tr>
      <w:tr w:rsidR="00602304">
        <w:tc>
          <w:tcPr>
            <w:tcW w:w="1769" w:type="dxa"/>
          </w:tcPr>
          <w:p w:rsidR="00602304" w:rsidRDefault="00515AF0">
            <w:pPr>
              <w:spacing w:after="120"/>
              <w:rPr>
                <w:rFonts w:ascii="Arial" w:hAnsi="Arial" w:cs="Arial"/>
                <w:sz w:val="22"/>
                <w:szCs w:val="22"/>
                <w:lang w:eastAsia="ja-JP"/>
              </w:rPr>
            </w:pPr>
            <w:ins w:id="140" w:author="QC-112e1" w:date="2021-01-25T09:44:00Z">
              <w:r>
                <w:rPr>
                  <w:rFonts w:ascii="Arial" w:hAnsi="Arial" w:cs="Arial"/>
                  <w:sz w:val="22"/>
                  <w:szCs w:val="22"/>
                  <w:lang w:eastAsia="ja-JP"/>
                </w:rPr>
                <w:t>Qualcomm</w:t>
              </w:r>
            </w:ins>
          </w:p>
        </w:tc>
        <w:tc>
          <w:tcPr>
            <w:tcW w:w="1268" w:type="dxa"/>
          </w:tcPr>
          <w:p w:rsidR="00602304" w:rsidRDefault="00515AF0">
            <w:pPr>
              <w:spacing w:after="120"/>
              <w:rPr>
                <w:rFonts w:ascii="Arial" w:hAnsi="Arial" w:cs="Arial"/>
                <w:sz w:val="22"/>
                <w:szCs w:val="22"/>
                <w:lang w:eastAsia="ja-JP"/>
              </w:rPr>
            </w:pPr>
            <w:ins w:id="141" w:author="QC-112e1" w:date="2021-01-25T10:02:00Z">
              <w:r>
                <w:rPr>
                  <w:rFonts w:ascii="Arial" w:hAnsi="Arial" w:cs="Arial"/>
                  <w:sz w:val="22"/>
                  <w:szCs w:val="22"/>
                  <w:lang w:eastAsia="ja-JP"/>
                </w:rPr>
                <w:t>Y</w:t>
              </w:r>
            </w:ins>
          </w:p>
        </w:tc>
        <w:tc>
          <w:tcPr>
            <w:tcW w:w="6168" w:type="dxa"/>
          </w:tcPr>
          <w:p w:rsidR="00602304" w:rsidRDefault="00602304">
            <w:pPr>
              <w:keepLines/>
              <w:overflowPunct w:val="0"/>
              <w:autoSpaceDE w:val="0"/>
              <w:autoSpaceDN w:val="0"/>
              <w:adjustRightInd w:val="0"/>
              <w:ind w:left="1135" w:hanging="851"/>
              <w:textAlignment w:val="baseline"/>
              <w:rPr>
                <w:rFonts w:ascii="Arial" w:hAnsi="Arial" w:cs="Arial"/>
                <w:sz w:val="22"/>
                <w:szCs w:val="22"/>
                <w:lang w:eastAsia="ja-JP"/>
              </w:rPr>
            </w:pPr>
          </w:p>
        </w:tc>
      </w:tr>
      <w:tr w:rsidR="00602304">
        <w:tc>
          <w:tcPr>
            <w:tcW w:w="1769" w:type="dxa"/>
          </w:tcPr>
          <w:p w:rsidR="00602304" w:rsidRDefault="00515AF0">
            <w:pPr>
              <w:spacing w:after="120"/>
              <w:rPr>
                <w:rFonts w:ascii="Arial" w:hAnsi="Arial" w:cs="Arial"/>
                <w:b/>
                <w:bCs/>
                <w:sz w:val="22"/>
                <w:szCs w:val="22"/>
                <w:lang w:eastAsia="ja-JP"/>
              </w:rPr>
            </w:pPr>
            <w:r>
              <w:rPr>
                <w:rFonts w:ascii="Arial" w:hAnsi="Arial" w:cs="Arial"/>
                <w:b/>
                <w:bCs/>
                <w:sz w:val="22"/>
                <w:szCs w:val="22"/>
                <w:lang w:eastAsia="ja-JP"/>
              </w:rPr>
              <w:t>Ericsson</w:t>
            </w:r>
          </w:p>
        </w:tc>
        <w:tc>
          <w:tcPr>
            <w:tcW w:w="1268"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Rewording</w:t>
            </w:r>
          </w:p>
        </w:tc>
        <w:tc>
          <w:tcPr>
            <w:tcW w:w="6168" w:type="dxa"/>
          </w:tcPr>
          <w:p w:rsidR="00602304" w:rsidRDefault="00515AF0">
            <w:pPr>
              <w:spacing w:after="120"/>
              <w:rPr>
                <w:rFonts w:ascii="Arial" w:hAnsi="Arial" w:cs="Arial"/>
                <w:i/>
                <w:iCs/>
                <w:sz w:val="22"/>
                <w:szCs w:val="22"/>
                <w:lang w:eastAsia="ja-JP"/>
              </w:rPr>
            </w:pPr>
            <w:r>
              <w:rPr>
                <w:rFonts w:ascii="Arial" w:hAnsi="Arial" w:cs="Arial"/>
                <w:sz w:val="22"/>
                <w:szCs w:val="22"/>
                <w:lang w:eastAsia="ja-JP"/>
              </w:rPr>
              <w:t xml:space="preserve">Rewording: </w:t>
            </w:r>
            <w:r>
              <w:rPr>
                <w:rFonts w:ascii="Arial" w:hAnsi="Arial" w:cs="Arial"/>
                <w:i/>
                <w:iCs/>
                <w:sz w:val="22"/>
                <w:szCs w:val="22"/>
                <w:lang w:eastAsia="ja-JP"/>
              </w:rPr>
              <w:t xml:space="preserve">The </w:t>
            </w:r>
            <w:proofErr w:type="spellStart"/>
            <w:r>
              <w:rPr>
                <w:rFonts w:ascii="Arial" w:hAnsi="Arial" w:cs="Arial"/>
                <w:i/>
                <w:iCs/>
                <w:sz w:val="22"/>
                <w:szCs w:val="22"/>
                <w:lang w:eastAsia="ja-JP"/>
              </w:rPr>
              <w:t>gNB</w:t>
            </w:r>
            <w:proofErr w:type="spellEnd"/>
            <w:r>
              <w:rPr>
                <w:rFonts w:ascii="Arial" w:hAnsi="Arial" w:cs="Arial"/>
                <w:i/>
                <w:iCs/>
                <w:sz w:val="22"/>
                <w:szCs w:val="22"/>
                <w:lang w:eastAsia="ja-JP"/>
              </w:rPr>
              <w:t xml:space="preserve">-DU resource configuration function </w:t>
            </w:r>
            <w:del w:id="142" w:author="Ericsson User" w:date="2021-01-27T20:22:00Z">
              <w:r>
                <w:rPr>
                  <w:rFonts w:ascii="Arial" w:hAnsi="Arial" w:cs="Arial"/>
                  <w:i/>
                  <w:iCs/>
                  <w:sz w:val="22"/>
                  <w:szCs w:val="22"/>
                  <w:lang w:eastAsia="ja-JP"/>
                </w:rPr>
                <w:delText>can also be</w:delText>
              </w:r>
            </w:del>
            <w:ins w:id="143" w:author="Ericsson User" w:date="2021-01-27T20:22:00Z">
              <w:r>
                <w:rPr>
                  <w:rFonts w:ascii="Arial" w:hAnsi="Arial" w:cs="Arial"/>
                  <w:i/>
                  <w:iCs/>
                  <w:sz w:val="22"/>
                  <w:szCs w:val="22"/>
                  <w:lang w:eastAsia="ja-JP"/>
                </w:rPr>
                <w:t>is</w:t>
              </w:r>
            </w:ins>
            <w:r>
              <w:rPr>
                <w:rFonts w:ascii="Arial" w:hAnsi="Arial" w:cs="Arial"/>
                <w:i/>
                <w:iCs/>
                <w:sz w:val="22"/>
                <w:szCs w:val="22"/>
                <w:lang w:eastAsia="ja-JP"/>
              </w:rPr>
              <w:t xml:space="preserve"> used by the IAB-donor-CU to provide cell resource configuration for </w:t>
            </w:r>
            <w:ins w:id="144" w:author="Ericsson User" w:date="2021-01-27T20:23:00Z">
              <w:r>
                <w:rPr>
                  <w:rFonts w:ascii="Arial" w:hAnsi="Arial" w:cs="Arial"/>
                  <w:i/>
                  <w:iCs/>
                  <w:sz w:val="22"/>
                  <w:szCs w:val="22"/>
                  <w:lang w:eastAsia="ja-JP"/>
                </w:rPr>
                <w:t xml:space="preserve">an </w:t>
              </w:r>
            </w:ins>
            <w:r>
              <w:rPr>
                <w:rFonts w:ascii="Arial" w:hAnsi="Arial" w:cs="Arial"/>
                <w:i/>
                <w:iCs/>
                <w:sz w:val="22"/>
                <w:szCs w:val="22"/>
                <w:lang w:eastAsia="ja-JP"/>
              </w:rPr>
              <w:t xml:space="preserve">IAB-donor-DU or </w:t>
            </w:r>
            <w:ins w:id="145" w:author="Ericsson User" w:date="2021-01-27T20:23:00Z">
              <w:r>
                <w:rPr>
                  <w:rFonts w:ascii="Arial" w:hAnsi="Arial" w:cs="Arial"/>
                  <w:i/>
                  <w:iCs/>
                  <w:sz w:val="22"/>
                  <w:szCs w:val="22"/>
                  <w:lang w:eastAsia="ja-JP"/>
                </w:rPr>
                <w:t xml:space="preserve">an </w:t>
              </w:r>
            </w:ins>
            <w:r>
              <w:rPr>
                <w:rFonts w:ascii="Arial" w:hAnsi="Arial" w:cs="Arial"/>
                <w:i/>
                <w:iCs/>
                <w:sz w:val="22"/>
                <w:szCs w:val="22"/>
                <w:lang w:eastAsia="ja-JP"/>
              </w:rPr>
              <w:t xml:space="preserve">IAB-DU, as well as information about the child node’s cell configuration to a parent IAB-node or </w:t>
            </w:r>
            <w:ins w:id="146" w:author="Ericsson User" w:date="2021-01-27T20:23:00Z">
              <w:r>
                <w:rPr>
                  <w:rFonts w:ascii="Arial" w:hAnsi="Arial" w:cs="Arial"/>
                  <w:i/>
                  <w:iCs/>
                  <w:sz w:val="22"/>
                  <w:szCs w:val="22"/>
                  <w:lang w:eastAsia="ja-JP"/>
                </w:rPr>
                <w:t xml:space="preserve">an </w:t>
              </w:r>
            </w:ins>
            <w:r>
              <w:rPr>
                <w:rFonts w:ascii="Arial" w:hAnsi="Arial" w:cs="Arial"/>
                <w:i/>
                <w:iCs/>
                <w:sz w:val="22"/>
                <w:szCs w:val="22"/>
                <w:lang w:eastAsia="ja-JP"/>
              </w:rPr>
              <w:t>IAB-donor-DU.</w:t>
            </w:r>
          </w:p>
          <w:p w:rsidR="00602304" w:rsidRDefault="00515AF0">
            <w:pPr>
              <w:spacing w:after="120"/>
              <w:rPr>
                <w:rFonts w:ascii="Arial" w:hAnsi="Arial" w:cs="Arial"/>
                <w:i/>
                <w:iCs/>
                <w:sz w:val="22"/>
                <w:szCs w:val="22"/>
                <w:lang w:eastAsia="ja-JP"/>
              </w:rPr>
            </w:pPr>
            <w:r>
              <w:rPr>
                <w:rFonts w:ascii="Arial" w:hAnsi="Arial" w:cs="Arial"/>
                <w:i/>
                <w:iCs/>
                <w:sz w:val="22"/>
                <w:szCs w:val="22"/>
                <w:lang w:eastAsia="ja-JP"/>
              </w:rPr>
              <w:t>The IAB TNL address configuration function enable the IAB-donor-CU to request IP address(es) from</w:t>
            </w:r>
            <w:ins w:id="147" w:author="Ericsson User" w:date="2021-01-27T20:29:00Z">
              <w:r>
                <w:rPr>
                  <w:rFonts w:ascii="Arial" w:hAnsi="Arial" w:cs="Arial"/>
                  <w:i/>
                  <w:iCs/>
                  <w:sz w:val="22"/>
                  <w:szCs w:val="22"/>
                  <w:lang w:eastAsia="ja-JP"/>
                </w:rPr>
                <w:t xml:space="preserve"> an</w:t>
              </w:r>
            </w:ins>
            <w:r>
              <w:rPr>
                <w:rFonts w:ascii="Arial" w:hAnsi="Arial" w:cs="Arial"/>
                <w:i/>
                <w:iCs/>
                <w:sz w:val="22"/>
                <w:szCs w:val="22"/>
                <w:lang w:eastAsia="ja-JP"/>
              </w:rPr>
              <w:t xml:space="preserve"> IAB-donor-DU</w:t>
            </w:r>
            <w:ins w:id="148" w:author="Ericsson User" w:date="2021-01-27T20:30:00Z">
              <w:r>
                <w:rPr>
                  <w:rFonts w:ascii="Arial" w:hAnsi="Arial" w:cs="Arial"/>
                  <w:i/>
                  <w:iCs/>
                  <w:sz w:val="22"/>
                  <w:szCs w:val="22"/>
                  <w:lang w:eastAsia="ja-JP"/>
                </w:rPr>
                <w:t xml:space="preserve">. </w:t>
              </w:r>
            </w:ins>
            <w:del w:id="149" w:author="Ericsson User" w:date="2021-01-27T20:30:00Z">
              <w:r>
                <w:rPr>
                  <w:rFonts w:ascii="Arial" w:hAnsi="Arial" w:cs="Arial"/>
                  <w:i/>
                  <w:iCs/>
                  <w:sz w:val="22"/>
                  <w:szCs w:val="22"/>
                  <w:lang w:eastAsia="ja-JP"/>
                </w:rPr>
                <w:delText>, t</w:delText>
              </w:r>
            </w:del>
            <w:ins w:id="150" w:author="Ericsson User" w:date="2021-01-27T20:30:00Z">
              <w:r>
                <w:rPr>
                  <w:rFonts w:ascii="Arial" w:hAnsi="Arial" w:cs="Arial"/>
                  <w:i/>
                  <w:iCs/>
                  <w:sz w:val="22"/>
                  <w:szCs w:val="22"/>
                  <w:lang w:eastAsia="ja-JP"/>
                </w:rPr>
                <w:t>T</w:t>
              </w:r>
            </w:ins>
            <w:r>
              <w:rPr>
                <w:rFonts w:ascii="Arial" w:hAnsi="Arial" w:cs="Arial"/>
                <w:i/>
                <w:iCs/>
                <w:sz w:val="22"/>
                <w:szCs w:val="22"/>
                <w:lang w:eastAsia="ja-JP"/>
              </w:rPr>
              <w:t>he requested IP address(es) are for IAB-nodes.</w:t>
            </w:r>
          </w:p>
          <w:p w:rsidR="00602304" w:rsidRDefault="00515AF0">
            <w:pPr>
              <w:spacing w:after="120"/>
              <w:rPr>
                <w:rFonts w:ascii="Arial" w:hAnsi="Arial" w:cs="Arial"/>
                <w:sz w:val="22"/>
                <w:szCs w:val="22"/>
                <w:lang w:eastAsia="ja-JP"/>
              </w:rPr>
            </w:pPr>
            <w:r>
              <w:rPr>
                <w:rFonts w:ascii="Arial" w:hAnsi="Arial" w:cs="Arial"/>
                <w:sz w:val="22"/>
                <w:szCs w:val="22"/>
                <w:lang w:eastAsia="ja-JP"/>
              </w:rPr>
              <w:t xml:space="preserve">We would like to </w:t>
            </w:r>
            <w:r>
              <w:rPr>
                <w:rFonts w:ascii="Arial" w:hAnsi="Arial" w:cs="Arial"/>
                <w:b/>
                <w:bCs/>
                <w:sz w:val="22"/>
                <w:szCs w:val="22"/>
                <w:lang w:eastAsia="ja-JP"/>
              </w:rPr>
              <w:t>cosign the revision</w:t>
            </w:r>
            <w:r>
              <w:rPr>
                <w:rFonts w:ascii="Arial" w:hAnsi="Arial" w:cs="Arial"/>
                <w:sz w:val="22"/>
                <w:szCs w:val="22"/>
                <w:lang w:eastAsia="ja-JP"/>
              </w:rPr>
              <w:t xml:space="preserve"> of this paper.</w:t>
            </w:r>
          </w:p>
        </w:tc>
      </w:tr>
      <w:tr w:rsidR="00602304">
        <w:tc>
          <w:tcPr>
            <w:tcW w:w="1769" w:type="dxa"/>
          </w:tcPr>
          <w:p w:rsidR="00602304" w:rsidRDefault="00515AF0">
            <w:pPr>
              <w:spacing w:after="120"/>
              <w:rPr>
                <w:rFonts w:ascii="Arial" w:hAnsi="Arial" w:cs="Arial"/>
                <w:sz w:val="22"/>
                <w:szCs w:val="22"/>
                <w:lang w:eastAsia="ja-JP"/>
              </w:rPr>
            </w:pPr>
            <w:ins w:id="151" w:author="Lenovo" w:date="2021-01-27T10:08:00Z">
              <w:r>
                <w:rPr>
                  <w:rFonts w:ascii="Arial" w:hAnsi="Arial" w:cs="Arial" w:hint="eastAsia"/>
                  <w:sz w:val="22"/>
                  <w:szCs w:val="22"/>
                  <w:lang w:eastAsia="zh-CN"/>
                </w:rPr>
                <w:t>L</w:t>
              </w:r>
              <w:r>
                <w:rPr>
                  <w:rFonts w:ascii="Arial" w:hAnsi="Arial" w:cs="Arial"/>
                  <w:sz w:val="22"/>
                  <w:szCs w:val="22"/>
                  <w:lang w:eastAsia="zh-CN"/>
                </w:rPr>
                <w:t>enovo</w:t>
              </w:r>
            </w:ins>
          </w:p>
        </w:tc>
        <w:tc>
          <w:tcPr>
            <w:tcW w:w="1268" w:type="dxa"/>
          </w:tcPr>
          <w:p w:rsidR="00602304" w:rsidRDefault="00515AF0">
            <w:pPr>
              <w:spacing w:after="120"/>
              <w:rPr>
                <w:rFonts w:ascii="Arial" w:hAnsi="Arial" w:cs="Arial"/>
                <w:sz w:val="22"/>
                <w:szCs w:val="22"/>
                <w:lang w:eastAsia="ja-JP"/>
              </w:rPr>
            </w:pPr>
            <w:ins w:id="152" w:author="Lenovo" w:date="2021-01-27T10:09:00Z">
              <w:r>
                <w:rPr>
                  <w:rFonts w:ascii="Arial" w:hAnsi="Arial" w:cs="Arial" w:hint="eastAsia"/>
                  <w:sz w:val="22"/>
                  <w:szCs w:val="22"/>
                  <w:lang w:eastAsia="zh-CN"/>
                </w:rPr>
                <w:t>Y</w:t>
              </w:r>
              <w:r>
                <w:rPr>
                  <w:rFonts w:ascii="Arial" w:hAnsi="Arial" w:cs="Arial"/>
                  <w:sz w:val="22"/>
                  <w:szCs w:val="22"/>
                  <w:lang w:eastAsia="zh-CN"/>
                </w:rPr>
                <w:t>, but</w:t>
              </w:r>
            </w:ins>
          </w:p>
        </w:tc>
        <w:tc>
          <w:tcPr>
            <w:tcW w:w="6168" w:type="dxa"/>
          </w:tcPr>
          <w:p w:rsidR="00602304" w:rsidRDefault="00515AF0">
            <w:pPr>
              <w:spacing w:after="180"/>
              <w:rPr>
                <w:ins w:id="153" w:author="Lenovo" w:date="2021-01-27T10:09:00Z"/>
                <w:rFonts w:ascii="Times New Roman" w:hAnsi="Times New Roman" w:cs="Times New Roman"/>
                <w:sz w:val="20"/>
                <w:szCs w:val="20"/>
                <w:lang w:val="en-GB" w:eastAsia="zh-CN"/>
              </w:rPr>
            </w:pPr>
            <w:ins w:id="154" w:author="Lenovo" w:date="2021-01-27T10:10:00Z">
              <w:r>
                <w:rPr>
                  <w:rFonts w:ascii="Times New Roman" w:hAnsi="Times New Roman" w:cs="Times New Roman" w:hint="eastAsia"/>
                  <w:sz w:val="20"/>
                  <w:szCs w:val="20"/>
                  <w:lang w:val="en-GB" w:eastAsia="zh-CN"/>
                </w:rPr>
                <w:t>M</w:t>
              </w:r>
              <w:r>
                <w:rPr>
                  <w:rFonts w:ascii="Times New Roman" w:hAnsi="Times New Roman" w:cs="Times New Roman"/>
                  <w:sz w:val="20"/>
                  <w:szCs w:val="20"/>
                  <w:lang w:val="en-GB" w:eastAsia="zh-CN"/>
                </w:rPr>
                <w:t>inor modification</w:t>
              </w:r>
            </w:ins>
            <w:ins w:id="155" w:author="Lenovo" w:date="2021-01-27T10:12:00Z">
              <w:r>
                <w:rPr>
                  <w:rFonts w:ascii="Times New Roman" w:hAnsi="Times New Roman" w:cs="Times New Roman"/>
                  <w:sz w:val="20"/>
                  <w:szCs w:val="20"/>
                  <w:lang w:val="en-GB" w:eastAsia="zh-CN"/>
                </w:rPr>
                <w:t>s</w:t>
              </w:r>
            </w:ins>
            <w:ins w:id="156" w:author="Lenovo" w:date="2021-01-27T10:10:00Z">
              <w:r>
                <w:rPr>
                  <w:rFonts w:ascii="Times New Roman" w:hAnsi="Times New Roman" w:cs="Times New Roman"/>
                  <w:sz w:val="20"/>
                  <w:szCs w:val="20"/>
                  <w:lang w:val="en-GB" w:eastAsia="zh-CN"/>
                </w:rPr>
                <w:t xml:space="preserve"> for the description of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-DU resource configuration</w:t>
              </w:r>
              <w:r>
                <w:rPr>
                  <w:rFonts w:ascii="Times New Roman" w:hAnsi="Times New Roman" w:cs="Times New Roman"/>
                  <w:sz w:val="20"/>
                  <w:szCs w:val="20"/>
                  <w:lang w:val="en-GB"/>
                </w:rPr>
                <w:t xml:space="preserve"> function: </w:t>
              </w:r>
            </w:ins>
          </w:p>
          <w:p w:rsidR="00602304" w:rsidRDefault="00515AF0">
            <w:pPr>
              <w:spacing w:after="120"/>
              <w:rPr>
                <w:rFonts w:ascii="Arial" w:hAnsi="Arial" w:cs="Arial"/>
                <w:sz w:val="22"/>
                <w:szCs w:val="22"/>
                <w:lang w:eastAsia="ja-JP"/>
              </w:rPr>
            </w:pPr>
            <w:ins w:id="157" w:author="Huawei" w:date="2020-08-06T21:34:00Z">
              <w:r>
                <w:rPr>
                  <w:rFonts w:ascii="Times New Roman" w:hAnsi="Times New Roman" w:cs="Times New Roman"/>
                  <w:sz w:val="20"/>
                  <w:szCs w:val="20"/>
                  <w:lang w:val="en-GB"/>
                </w:rPr>
                <w:t>Th</w:t>
              </w:r>
            </w:ins>
            <w:ins w:id="158" w:author="Huawei" w:date="2020-08-06T21:37:00Z">
              <w:r>
                <w:rPr>
                  <w:rFonts w:ascii="Times New Roman" w:hAnsi="Times New Roman" w:cs="Times New Roman"/>
                  <w:sz w:val="20"/>
                  <w:szCs w:val="20"/>
                  <w:lang w:val="en-GB"/>
                </w:rPr>
                <w:t>e</w:t>
              </w:r>
            </w:ins>
            <w:ins w:id="159" w:author="Huawei" w:date="2020-08-06T21:34:00Z">
              <w:r>
                <w:rPr>
                  <w:rFonts w:ascii="Times New Roman" w:hAnsi="Times New Roman" w:cs="Times New Roman"/>
                  <w:sz w:val="20"/>
                  <w:szCs w:val="20"/>
                  <w:lang w:val="en-GB"/>
                </w:rPr>
                <w:t xml:space="preserve"> </w:t>
              </w:r>
            </w:ins>
            <w:proofErr w:type="spellStart"/>
            <w:ins w:id="160" w:author="Huawei" w:date="2020-08-06T21:38:00Z">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-DU resource configuration</w:t>
              </w:r>
              <w:r>
                <w:rPr>
                  <w:rFonts w:ascii="Times New Roman" w:hAnsi="Times New Roman" w:cs="Times New Roman"/>
                  <w:sz w:val="20"/>
                  <w:szCs w:val="20"/>
                  <w:lang w:val="en-GB"/>
                </w:rPr>
                <w:t xml:space="preserve"> </w:t>
              </w:r>
            </w:ins>
            <w:ins w:id="161" w:author="Huawei" w:date="2020-08-06T21:34:00Z">
              <w:r>
                <w:rPr>
                  <w:rFonts w:ascii="Times New Roman" w:hAnsi="Times New Roman" w:cs="Times New Roman"/>
                  <w:sz w:val="20"/>
                  <w:szCs w:val="20"/>
                  <w:lang w:val="en-GB"/>
                </w:rPr>
                <w:t>function</w:t>
              </w:r>
            </w:ins>
            <w:ins w:id="162" w:author="Huawei" w:date="2020-08-06T21:36:00Z">
              <w:r>
                <w:rPr>
                  <w:rFonts w:ascii="Times New Roman" w:hAnsi="Times New Roman" w:cs="Times New Roman"/>
                  <w:sz w:val="20"/>
                  <w:szCs w:val="20"/>
                  <w:lang w:val="en-GB"/>
                </w:rPr>
                <w:t xml:space="preserve"> can also be used by</w:t>
              </w:r>
            </w:ins>
            <w:ins w:id="163" w:author="Huawei" w:date="2020-08-06T21:34:00Z">
              <w:r>
                <w:rPr>
                  <w:rFonts w:ascii="Times New Roman" w:hAnsi="Times New Roman" w:cs="Times New Roman"/>
                  <w:sz w:val="20"/>
                  <w:szCs w:val="20"/>
                  <w:lang w:val="en-GB"/>
                </w:rPr>
                <w:t xml:space="preserve"> the IAB-donor-CU </w:t>
              </w:r>
            </w:ins>
            <w:ins w:id="164" w:author="Huawei" w:date="2020-08-06T21:36:00Z">
              <w:r>
                <w:rPr>
                  <w:rFonts w:ascii="Times New Roman" w:hAnsi="Times New Roman" w:cs="Times New Roman"/>
                  <w:sz w:val="20"/>
                  <w:szCs w:val="20"/>
                  <w:lang w:val="en-GB"/>
                </w:rPr>
                <w:t xml:space="preserve">to </w:t>
              </w:r>
            </w:ins>
            <w:ins w:id="165" w:author="Huawei" w:date="2020-08-06T21:34:00Z">
              <w:r>
                <w:rPr>
                  <w:rFonts w:ascii="Times New Roman" w:hAnsi="Times New Roman" w:cs="Times New Roman"/>
                  <w:sz w:val="20"/>
                  <w:szCs w:val="20"/>
                  <w:lang w:val="en-GB"/>
                </w:rPr>
                <w:t>provide cell</w:t>
              </w:r>
            </w:ins>
            <w:ins w:id="166" w:author="Huawei" w:date="2020-08-06T21:32:00Z">
              <w:r>
                <w:rPr>
                  <w:rFonts w:ascii="Times New Roman" w:hAnsi="Times New Roman" w:cs="Times New Roman"/>
                  <w:sz w:val="20"/>
                  <w:szCs w:val="20"/>
                  <w:lang w:val="en-GB"/>
                </w:rPr>
                <w:t xml:space="preserve"> resource configuration for</w:t>
              </w:r>
            </w:ins>
            <w:ins w:id="167" w:author="Huawei" w:date="2020-07-30T16:48:00Z">
              <w:r>
                <w:rPr>
                  <w:rFonts w:ascii="Times New Roman" w:hAnsi="Times New Roman" w:cs="Times New Roman"/>
                  <w:sz w:val="20"/>
                  <w:szCs w:val="20"/>
                  <w:lang w:val="en-GB"/>
                </w:rPr>
                <w:t xml:space="preserve"> IAB-donor-DU or IAB-DU,</w:t>
              </w:r>
            </w:ins>
            <w:ins w:id="168" w:author="Huawei" w:date="2020-08-06T21:34:00Z">
              <w:r>
                <w:rPr>
                  <w:rFonts w:ascii="Times New Roman" w:hAnsi="Times New Roman" w:cs="Times New Roman"/>
                  <w:sz w:val="20"/>
                  <w:szCs w:val="20"/>
                  <w:lang w:val="en-GB"/>
                </w:rPr>
                <w:t xml:space="preserve"> </w:t>
              </w:r>
              <w:del w:id="169" w:author="Lenovo" w:date="2021-01-27T10:18:00Z">
                <w:r>
                  <w:rPr>
                    <w:rFonts w:ascii="Times New Roman" w:hAnsi="Times New Roman" w:cs="Times New Roman"/>
                    <w:sz w:val="20"/>
                    <w:szCs w:val="20"/>
                    <w:lang w:val="en-GB"/>
                  </w:rPr>
                  <w:delText>as well as</w:delText>
                </w:r>
              </w:del>
            </w:ins>
            <w:ins w:id="170" w:author="Lenovo" w:date="2021-01-27T10:18:00Z">
              <w:r>
                <w:rPr>
                  <w:rFonts w:ascii="Times New Roman" w:hAnsi="Times New Roman" w:cs="Times New Roman"/>
                  <w:sz w:val="20"/>
                  <w:szCs w:val="20"/>
                  <w:lang w:val="en-GB"/>
                </w:rPr>
                <w:t>and/or</w:t>
              </w:r>
            </w:ins>
            <w:ins w:id="171" w:author="Huawei" w:date="2020-08-06T21:35:00Z">
              <w:r>
                <w:rPr>
                  <w:rFonts w:ascii="Times New Roman" w:hAnsi="Times New Roman" w:cs="Times New Roman"/>
                  <w:sz w:val="20"/>
                  <w:szCs w:val="20"/>
                  <w:lang w:val="en-GB"/>
                </w:rPr>
                <w:t xml:space="preserve"> information about the child node’s </w:t>
              </w:r>
            </w:ins>
            <w:ins w:id="172" w:author="Huawei" w:date="2020-08-07T08:55:00Z">
              <w:r>
                <w:rPr>
                  <w:rFonts w:ascii="Times New Roman" w:hAnsi="Times New Roman" w:cs="Times New Roman"/>
                  <w:sz w:val="20"/>
                  <w:szCs w:val="20"/>
                  <w:lang w:val="en-GB"/>
                </w:rPr>
                <w:t xml:space="preserve">cell </w:t>
              </w:r>
            </w:ins>
            <w:ins w:id="173" w:author="Lenovo" w:date="2021-01-27T10:09:00Z">
              <w:r>
                <w:rPr>
                  <w:rFonts w:ascii="Times New Roman" w:hAnsi="Times New Roman" w:cs="Times New Roman"/>
                  <w:sz w:val="20"/>
                  <w:szCs w:val="20"/>
                  <w:lang w:val="en-GB"/>
                </w:rPr>
                <w:t xml:space="preserve">resource </w:t>
              </w:r>
            </w:ins>
            <w:ins w:id="174" w:author="Huawei" w:date="2020-08-06T21:35:00Z">
              <w:r>
                <w:rPr>
                  <w:rFonts w:ascii="Times New Roman" w:hAnsi="Times New Roman" w:cs="Times New Roman"/>
                  <w:sz w:val="20"/>
                  <w:szCs w:val="20"/>
                  <w:lang w:val="en-GB"/>
                </w:rPr>
                <w:t xml:space="preserve">configuration </w:t>
              </w:r>
            </w:ins>
            <w:ins w:id="175" w:author="Lenovo" w:date="2021-01-27T10:09:00Z">
              <w:r>
                <w:rPr>
                  <w:rFonts w:ascii="Times New Roman" w:hAnsi="Times New Roman" w:cs="Times New Roman"/>
                  <w:sz w:val="20"/>
                  <w:szCs w:val="20"/>
                  <w:lang w:val="en-GB"/>
                </w:rPr>
                <w:t xml:space="preserve">and </w:t>
              </w:r>
            </w:ins>
            <w:ins w:id="176" w:author="Lenovo" w:date="2021-01-27T10:11:00Z">
              <w:r>
                <w:rPr>
                  <w:rFonts w:ascii="Times New Roman" w:hAnsi="Times New Roman" w:cs="Times New Roman"/>
                  <w:sz w:val="20"/>
                  <w:szCs w:val="20"/>
                  <w:lang w:val="en-GB"/>
                </w:rPr>
                <w:t xml:space="preserve">other </w:t>
              </w:r>
            </w:ins>
            <w:ins w:id="177" w:author="Lenovo" w:date="2021-01-27T10:14:00Z">
              <w:r>
                <w:rPr>
                  <w:rFonts w:ascii="Times New Roman" w:hAnsi="Times New Roman" w:cs="Times New Roman"/>
                  <w:sz w:val="20"/>
                  <w:szCs w:val="20"/>
                  <w:lang w:val="en-GB"/>
                </w:rPr>
                <w:t>per</w:t>
              </w:r>
            </w:ins>
            <w:ins w:id="178" w:author="Lenovo" w:date="2021-01-27T10:15:00Z">
              <w:r>
                <w:rPr>
                  <w:rFonts w:ascii="Times New Roman" w:hAnsi="Times New Roman" w:cs="Times New Roman"/>
                  <w:sz w:val="20"/>
                  <w:szCs w:val="20"/>
                  <w:lang w:val="en-GB"/>
                </w:rPr>
                <w:t>i</w:t>
              </w:r>
            </w:ins>
            <w:ins w:id="179" w:author="Lenovo" w:date="2021-01-27T10:14:00Z">
              <w:r>
                <w:rPr>
                  <w:rFonts w:ascii="Times New Roman" w:hAnsi="Times New Roman" w:cs="Times New Roman"/>
                  <w:sz w:val="20"/>
                  <w:szCs w:val="20"/>
                  <w:lang w:val="en-GB"/>
                </w:rPr>
                <w:t>odic</w:t>
              </w:r>
            </w:ins>
            <w:ins w:id="180" w:author="Lenovo" w:date="2021-01-27T10:11:00Z">
              <w:r>
                <w:rPr>
                  <w:rFonts w:ascii="Times New Roman" w:hAnsi="Times New Roman" w:cs="Times New Roman"/>
                  <w:sz w:val="20"/>
                  <w:szCs w:val="20"/>
                  <w:lang w:val="en-GB"/>
                </w:rPr>
                <w:t xml:space="preserve"> configurations </w:t>
              </w:r>
            </w:ins>
            <w:ins w:id="181" w:author="Huawei" w:date="2020-08-06T21:35:00Z">
              <w:r>
                <w:rPr>
                  <w:rFonts w:ascii="Times New Roman" w:hAnsi="Times New Roman" w:cs="Times New Roman"/>
                  <w:sz w:val="20"/>
                  <w:szCs w:val="20"/>
                  <w:lang w:val="en-GB"/>
                </w:rPr>
                <w:t xml:space="preserve">to a parent IAB-node or IAB-donor-DU. </w:t>
              </w:r>
            </w:ins>
          </w:p>
        </w:tc>
      </w:tr>
      <w:tr w:rsidR="00602304">
        <w:trPr>
          <w:ins w:id="182" w:author="Samsung" w:date="2021-01-28T15:12:00Z"/>
        </w:trPr>
        <w:tc>
          <w:tcPr>
            <w:tcW w:w="1769" w:type="dxa"/>
          </w:tcPr>
          <w:p w:rsidR="00602304" w:rsidRDefault="00515AF0">
            <w:pPr>
              <w:spacing w:after="120"/>
              <w:rPr>
                <w:ins w:id="183" w:author="Samsung" w:date="2021-01-28T15:12:00Z"/>
                <w:rFonts w:ascii="Arial" w:hAnsi="Arial" w:cs="Arial"/>
                <w:sz w:val="22"/>
                <w:szCs w:val="22"/>
                <w:lang w:eastAsia="zh-CN"/>
              </w:rPr>
            </w:pPr>
            <w:ins w:id="184" w:author="Samsung" w:date="2021-01-28T15:12:00Z">
              <w:r>
                <w:rPr>
                  <w:rFonts w:ascii="Arial" w:hAnsi="Arial" w:cs="Arial" w:hint="eastAsia"/>
                  <w:sz w:val="22"/>
                  <w:szCs w:val="22"/>
                  <w:lang w:eastAsia="zh-CN"/>
                </w:rPr>
                <w:t>S</w:t>
              </w:r>
              <w:r>
                <w:rPr>
                  <w:rFonts w:ascii="Arial" w:hAnsi="Arial" w:cs="Arial"/>
                  <w:sz w:val="22"/>
                  <w:szCs w:val="22"/>
                  <w:lang w:eastAsia="zh-CN"/>
                </w:rPr>
                <w:t xml:space="preserve">amsung </w:t>
              </w:r>
            </w:ins>
          </w:p>
        </w:tc>
        <w:tc>
          <w:tcPr>
            <w:tcW w:w="1268" w:type="dxa"/>
          </w:tcPr>
          <w:p w:rsidR="00602304" w:rsidRDefault="00515AF0">
            <w:pPr>
              <w:spacing w:after="120"/>
              <w:rPr>
                <w:ins w:id="185" w:author="Samsung" w:date="2021-01-28T15:12:00Z"/>
                <w:rFonts w:ascii="Arial" w:hAnsi="Arial" w:cs="Arial"/>
                <w:sz w:val="22"/>
                <w:szCs w:val="22"/>
                <w:lang w:eastAsia="zh-CN"/>
              </w:rPr>
            </w:pPr>
            <w:ins w:id="186" w:author="Samsung" w:date="2021-01-28T15:12:00Z">
              <w:r>
                <w:rPr>
                  <w:rFonts w:ascii="Arial" w:hAnsi="Arial" w:cs="Arial" w:hint="eastAsia"/>
                  <w:sz w:val="22"/>
                  <w:szCs w:val="22"/>
                  <w:lang w:eastAsia="zh-CN"/>
                </w:rPr>
                <w:t>Y</w:t>
              </w:r>
              <w:r>
                <w:rPr>
                  <w:rFonts w:ascii="Arial" w:hAnsi="Arial" w:cs="Arial"/>
                  <w:sz w:val="22"/>
                  <w:szCs w:val="22"/>
                  <w:lang w:eastAsia="zh-CN"/>
                </w:rPr>
                <w:t>es</w:t>
              </w:r>
            </w:ins>
          </w:p>
        </w:tc>
        <w:tc>
          <w:tcPr>
            <w:tcW w:w="6168" w:type="dxa"/>
          </w:tcPr>
          <w:p w:rsidR="00602304" w:rsidRDefault="00602304">
            <w:pPr>
              <w:spacing w:after="180"/>
              <w:rPr>
                <w:ins w:id="187" w:author="Samsung" w:date="2021-01-28T15:12:00Z"/>
                <w:rFonts w:ascii="Times New Roman" w:hAnsi="Times New Roman" w:cs="Times New Roman"/>
                <w:sz w:val="20"/>
                <w:szCs w:val="20"/>
                <w:lang w:val="en-GB" w:eastAsia="zh-CN"/>
              </w:rPr>
            </w:pPr>
          </w:p>
        </w:tc>
      </w:tr>
      <w:tr w:rsidR="00602304">
        <w:tc>
          <w:tcPr>
            <w:tcW w:w="1769" w:type="dxa"/>
          </w:tcPr>
          <w:p w:rsidR="00602304" w:rsidRDefault="00515AF0">
            <w:pPr>
              <w:spacing w:after="120"/>
              <w:rPr>
                <w:rFonts w:ascii="Arial" w:hAnsi="Arial" w:cs="Arial"/>
                <w:sz w:val="22"/>
                <w:szCs w:val="22"/>
                <w:lang w:eastAsia="zh-CN"/>
              </w:rPr>
            </w:pPr>
            <w:ins w:id="188" w:author="Huawei" w:date="2021-01-28T16:50:00Z">
              <w:r>
                <w:rPr>
                  <w:rFonts w:ascii="Arial" w:hAnsi="Arial" w:cs="Arial" w:hint="eastAsia"/>
                  <w:sz w:val="22"/>
                  <w:szCs w:val="22"/>
                  <w:lang w:eastAsia="zh-CN"/>
                </w:rPr>
                <w:t>H</w:t>
              </w:r>
              <w:r>
                <w:rPr>
                  <w:rFonts w:ascii="Arial" w:hAnsi="Arial" w:cs="Arial"/>
                  <w:sz w:val="22"/>
                  <w:szCs w:val="22"/>
                  <w:lang w:eastAsia="zh-CN"/>
                </w:rPr>
                <w:t>uawei</w:t>
              </w:r>
            </w:ins>
          </w:p>
        </w:tc>
        <w:tc>
          <w:tcPr>
            <w:tcW w:w="1268" w:type="dxa"/>
          </w:tcPr>
          <w:p w:rsidR="00602304" w:rsidRDefault="00515AF0">
            <w:pPr>
              <w:spacing w:after="120"/>
              <w:rPr>
                <w:rFonts w:ascii="Arial" w:hAnsi="Arial" w:cs="Arial"/>
                <w:sz w:val="22"/>
                <w:szCs w:val="22"/>
                <w:lang w:eastAsia="zh-CN"/>
              </w:rPr>
            </w:pPr>
            <w:ins w:id="189" w:author="Huawei" w:date="2021-01-28T16:50:00Z">
              <w:r>
                <w:rPr>
                  <w:rFonts w:ascii="Arial" w:hAnsi="Arial" w:cs="Arial"/>
                  <w:sz w:val="22"/>
                  <w:szCs w:val="22"/>
                  <w:lang w:eastAsia="zh-CN"/>
                </w:rPr>
                <w:t xml:space="preserve">Yes </w:t>
              </w:r>
            </w:ins>
          </w:p>
        </w:tc>
        <w:tc>
          <w:tcPr>
            <w:tcW w:w="6168" w:type="dxa"/>
          </w:tcPr>
          <w:p w:rsidR="00602304" w:rsidRDefault="00515AF0">
            <w:pPr>
              <w:spacing w:after="120"/>
              <w:rPr>
                <w:rFonts w:ascii="Arial" w:hAnsi="Arial" w:cs="Arial"/>
                <w:sz w:val="22"/>
                <w:szCs w:val="22"/>
                <w:lang w:eastAsia="zh-CN"/>
              </w:rPr>
            </w:pPr>
            <w:ins w:id="190" w:author="Huawei" w:date="2021-01-28T16:50:00Z">
              <w:r>
                <w:rPr>
                  <w:rFonts w:ascii="Arial" w:hAnsi="Arial" w:cs="Arial"/>
                  <w:sz w:val="22"/>
                  <w:szCs w:val="22"/>
                  <w:lang w:eastAsia="zh-CN"/>
                </w:rPr>
                <w:t>Will update as suggested by Ericsson and Lenovo</w:t>
              </w:r>
            </w:ins>
            <w:ins w:id="191" w:author="Huawei" w:date="2021-01-28T16:51:00Z">
              <w:r>
                <w:rPr>
                  <w:rFonts w:ascii="Arial" w:hAnsi="Arial" w:cs="Arial"/>
                  <w:sz w:val="22"/>
                  <w:szCs w:val="22"/>
                  <w:lang w:eastAsia="zh-CN"/>
                </w:rPr>
                <w:t>.</w:t>
              </w:r>
            </w:ins>
            <w:ins w:id="192" w:author="Huawei" w:date="2021-01-28T17:11:00Z">
              <w:r>
                <w:rPr>
                  <w:rFonts w:ascii="Arial" w:hAnsi="Arial" w:cs="Arial"/>
                  <w:sz w:val="22"/>
                  <w:szCs w:val="22"/>
                  <w:lang w:eastAsia="zh-CN"/>
                </w:rPr>
                <w:t xml:space="preserve"> </w:t>
              </w:r>
            </w:ins>
            <w:ins w:id="193" w:author="Huawei" w:date="2021-01-28T17:16:00Z">
              <w:r>
                <w:rPr>
                  <w:rFonts w:ascii="Arial" w:hAnsi="Arial" w:cs="Arial"/>
                  <w:sz w:val="22"/>
                  <w:szCs w:val="22"/>
                  <w:lang w:eastAsia="zh-CN"/>
                </w:rPr>
                <w:t xml:space="preserve">The </w:t>
              </w:r>
            </w:ins>
            <w:ins w:id="194" w:author="Huawei" w:date="2021-01-28T17:11:00Z">
              <w:r>
                <w:rPr>
                  <w:rFonts w:ascii="Arial" w:hAnsi="Arial" w:cs="Arial"/>
                  <w:sz w:val="22"/>
                  <w:szCs w:val="22"/>
                  <w:lang w:eastAsia="zh-CN"/>
                </w:rPr>
                <w:t>revised</w:t>
              </w:r>
            </w:ins>
            <w:ins w:id="195" w:author="Huawei" w:date="2021-01-28T17:16:00Z">
              <w:r>
                <w:rPr>
                  <w:rFonts w:ascii="Arial" w:hAnsi="Arial" w:cs="Arial"/>
                  <w:sz w:val="22"/>
                  <w:szCs w:val="22"/>
                  <w:lang w:eastAsia="zh-CN"/>
                </w:rPr>
                <w:t xml:space="preserve"> </w:t>
              </w:r>
              <w:proofErr w:type="spellStart"/>
              <w:r>
                <w:rPr>
                  <w:rFonts w:ascii="Arial" w:hAnsi="Arial" w:cs="Arial"/>
                  <w:sz w:val="22"/>
                  <w:szCs w:val="22"/>
                  <w:lang w:eastAsia="zh-CN"/>
                </w:rPr>
                <w:t>Tdoc</w:t>
              </w:r>
              <w:proofErr w:type="spellEnd"/>
              <w:r>
                <w:rPr>
                  <w:rFonts w:ascii="Arial" w:hAnsi="Arial" w:cs="Arial"/>
                  <w:sz w:val="22"/>
                  <w:szCs w:val="22"/>
                  <w:lang w:eastAsia="zh-CN"/>
                </w:rPr>
                <w:t xml:space="preserve"> is</w:t>
              </w:r>
            </w:ins>
            <w:ins w:id="196" w:author="Huawei" w:date="2021-01-28T17:11:00Z">
              <w:r>
                <w:t xml:space="preserve"> </w:t>
              </w:r>
              <w:r>
                <w:rPr>
                  <w:rFonts w:ascii="Arial" w:hAnsi="Arial" w:cs="Arial"/>
                  <w:sz w:val="22"/>
                  <w:szCs w:val="22"/>
                  <w:lang w:eastAsia="zh-CN"/>
                </w:rPr>
                <w:t>R3-211144</w:t>
              </w:r>
            </w:ins>
          </w:p>
        </w:tc>
      </w:tr>
      <w:tr w:rsidR="00602304">
        <w:trPr>
          <w:ins w:id="197" w:author="ZTE" w:date="2021-01-28T17:28:00Z"/>
        </w:trPr>
        <w:tc>
          <w:tcPr>
            <w:tcW w:w="1769" w:type="dxa"/>
          </w:tcPr>
          <w:p w:rsidR="00602304" w:rsidRDefault="00515AF0">
            <w:pPr>
              <w:spacing w:after="120"/>
              <w:rPr>
                <w:ins w:id="198" w:author="ZTE" w:date="2021-01-28T17:28:00Z"/>
                <w:rFonts w:ascii="Arial" w:hAnsi="Arial" w:cs="Arial"/>
                <w:sz w:val="22"/>
                <w:szCs w:val="22"/>
                <w:lang w:eastAsia="zh-CN"/>
              </w:rPr>
            </w:pPr>
            <w:ins w:id="199" w:author="ZTE" w:date="2021-01-28T17:28:00Z">
              <w:r>
                <w:rPr>
                  <w:rFonts w:ascii="Arial" w:hAnsi="Arial" w:cs="Arial" w:hint="eastAsia"/>
                  <w:sz w:val="22"/>
                  <w:szCs w:val="22"/>
                  <w:lang w:eastAsia="zh-CN"/>
                </w:rPr>
                <w:t>ZTE</w:t>
              </w:r>
            </w:ins>
          </w:p>
        </w:tc>
        <w:tc>
          <w:tcPr>
            <w:tcW w:w="1268" w:type="dxa"/>
          </w:tcPr>
          <w:p w:rsidR="00602304" w:rsidRDefault="00515AF0">
            <w:pPr>
              <w:spacing w:after="120"/>
              <w:rPr>
                <w:ins w:id="200" w:author="ZTE" w:date="2021-01-28T17:28:00Z"/>
                <w:rFonts w:ascii="Arial" w:hAnsi="Arial" w:cs="Arial"/>
                <w:sz w:val="22"/>
                <w:szCs w:val="22"/>
                <w:lang w:eastAsia="zh-CN"/>
              </w:rPr>
            </w:pPr>
            <w:ins w:id="201" w:author="ZTE" w:date="2021-01-28T17:28:00Z">
              <w:r>
                <w:rPr>
                  <w:rFonts w:ascii="Arial" w:hAnsi="Arial" w:cs="Arial" w:hint="eastAsia"/>
                  <w:sz w:val="22"/>
                  <w:szCs w:val="22"/>
                  <w:lang w:eastAsia="zh-CN"/>
                </w:rPr>
                <w:t xml:space="preserve">Yes </w:t>
              </w:r>
            </w:ins>
          </w:p>
        </w:tc>
        <w:tc>
          <w:tcPr>
            <w:tcW w:w="6168" w:type="dxa"/>
          </w:tcPr>
          <w:p w:rsidR="00602304" w:rsidRDefault="00602304">
            <w:pPr>
              <w:spacing w:after="120"/>
              <w:rPr>
                <w:ins w:id="202" w:author="ZTE" w:date="2021-01-28T17:28:00Z"/>
                <w:rFonts w:ascii="Arial" w:hAnsi="Arial" w:cs="Arial"/>
                <w:sz w:val="22"/>
                <w:szCs w:val="22"/>
                <w:lang w:eastAsia="zh-CN"/>
              </w:rPr>
            </w:pPr>
          </w:p>
        </w:tc>
      </w:tr>
      <w:tr w:rsidR="00041757" w:rsidTr="00041757">
        <w:trPr>
          <w:ins w:id="203" w:author="Steven Xu" w:date="2021-01-28T21:20:00Z"/>
        </w:trPr>
        <w:tc>
          <w:tcPr>
            <w:tcW w:w="1769" w:type="dxa"/>
          </w:tcPr>
          <w:p w:rsidR="00041757" w:rsidRDefault="00041757" w:rsidP="002A0A26">
            <w:pPr>
              <w:spacing w:after="120"/>
              <w:rPr>
                <w:ins w:id="204" w:author="Steven Xu" w:date="2021-01-28T21:20:00Z"/>
                <w:rFonts w:ascii="Arial" w:hAnsi="Arial" w:cs="Arial"/>
                <w:sz w:val="22"/>
                <w:szCs w:val="22"/>
                <w:lang w:eastAsia="zh-CN"/>
              </w:rPr>
            </w:pPr>
            <w:ins w:id="205" w:author="Steven Xu" w:date="2021-01-28T21:20:00Z">
              <w:r>
                <w:rPr>
                  <w:rFonts w:ascii="Arial" w:hAnsi="Arial" w:cs="Arial"/>
                  <w:sz w:val="22"/>
                  <w:szCs w:val="22"/>
                  <w:lang w:eastAsia="zh-CN"/>
                </w:rPr>
                <w:t>Nokia</w:t>
              </w:r>
            </w:ins>
          </w:p>
        </w:tc>
        <w:tc>
          <w:tcPr>
            <w:tcW w:w="1268" w:type="dxa"/>
          </w:tcPr>
          <w:p w:rsidR="00041757" w:rsidRDefault="00041757" w:rsidP="002A0A26">
            <w:pPr>
              <w:spacing w:after="120"/>
              <w:rPr>
                <w:ins w:id="206" w:author="Steven Xu" w:date="2021-01-28T21:20:00Z"/>
                <w:rFonts w:ascii="Arial" w:hAnsi="Arial" w:cs="Arial"/>
                <w:sz w:val="22"/>
                <w:szCs w:val="22"/>
                <w:lang w:eastAsia="zh-CN"/>
              </w:rPr>
            </w:pPr>
            <w:ins w:id="207" w:author="Steven Xu" w:date="2021-01-28T21:20:00Z">
              <w:r>
                <w:rPr>
                  <w:rFonts w:ascii="Arial" w:hAnsi="Arial" w:cs="Arial" w:hint="eastAsia"/>
                  <w:sz w:val="22"/>
                  <w:szCs w:val="22"/>
                  <w:lang w:eastAsia="zh-CN"/>
                </w:rPr>
                <w:t xml:space="preserve">Yes </w:t>
              </w:r>
            </w:ins>
          </w:p>
        </w:tc>
        <w:tc>
          <w:tcPr>
            <w:tcW w:w="6168" w:type="dxa"/>
          </w:tcPr>
          <w:p w:rsidR="009D7163" w:rsidRDefault="009D7163">
            <w:pPr>
              <w:pStyle w:val="CRCoverPage"/>
              <w:spacing w:after="0"/>
              <w:rPr>
                <w:ins w:id="208" w:author="Steven Xu" w:date="2021-01-28T21:27:00Z"/>
                <w:rFonts w:cs="Arial"/>
                <w:sz w:val="22"/>
                <w:szCs w:val="22"/>
                <w:lang w:eastAsia="zh-CN"/>
              </w:rPr>
              <w:pPrChange w:id="209" w:author="Steven Xu" w:date="2021-01-28T21:28:00Z">
                <w:pPr>
                  <w:spacing w:after="120"/>
                </w:pPr>
              </w:pPrChange>
            </w:pPr>
            <w:ins w:id="210" w:author="Steven Xu" w:date="2021-01-28T21:27:00Z">
              <w:r>
                <w:rPr>
                  <w:rFonts w:cs="Arial"/>
                  <w:sz w:val="22"/>
                  <w:szCs w:val="22"/>
                  <w:lang w:eastAsia="zh-CN"/>
                </w:rPr>
                <w:t>For cover page “impact analysis”, it states “</w:t>
              </w:r>
              <w:r w:rsidRPr="00036CD3">
                <w:rPr>
                  <w:noProof/>
                </w:rPr>
                <w:t xml:space="preserve">the change affects only the </w:t>
              </w:r>
              <w:r>
                <w:rPr>
                  <w:noProof/>
                </w:rPr>
                <w:t>IAB related definitions and IAB procedure</w:t>
              </w:r>
              <w:r w:rsidRPr="00036CD3">
                <w:rPr>
                  <w:noProof/>
                </w:rPr>
                <w:t>.</w:t>
              </w:r>
              <w:r>
                <w:rPr>
                  <w:rFonts w:cs="Arial"/>
                  <w:sz w:val="22"/>
                  <w:szCs w:val="22"/>
                  <w:lang w:eastAsia="zh-CN"/>
                </w:rPr>
                <w:t xml:space="preserve">” This may be changed to “add the missing </w:t>
              </w:r>
            </w:ins>
            <w:ins w:id="211" w:author="Steven Xu" w:date="2021-01-28T21:28:00Z">
              <w:r>
                <w:rPr>
                  <w:rFonts w:cs="Arial"/>
                  <w:sz w:val="22"/>
                  <w:szCs w:val="22"/>
                  <w:lang w:eastAsia="zh-CN"/>
                </w:rPr>
                <w:t xml:space="preserve">description for </w:t>
              </w:r>
            </w:ins>
            <w:ins w:id="212" w:author="Steven Xu" w:date="2021-01-28T21:27:00Z">
              <w:r>
                <w:rPr>
                  <w:rFonts w:cs="Arial"/>
                  <w:sz w:val="22"/>
                  <w:szCs w:val="22"/>
                  <w:lang w:eastAsia="zh-CN"/>
                </w:rPr>
                <w:t>IAB func</w:t>
              </w:r>
            </w:ins>
            <w:ins w:id="213" w:author="Steven Xu" w:date="2021-01-28T21:28:00Z">
              <w:r>
                <w:rPr>
                  <w:rFonts w:cs="Arial"/>
                  <w:sz w:val="22"/>
                  <w:szCs w:val="22"/>
                  <w:lang w:eastAsia="zh-CN"/>
                </w:rPr>
                <w:t xml:space="preserve">tions and procedures”. </w:t>
              </w:r>
            </w:ins>
          </w:p>
          <w:p w:rsidR="009D7163" w:rsidRDefault="009D7163" w:rsidP="002A0A26">
            <w:pPr>
              <w:spacing w:after="120"/>
              <w:rPr>
                <w:ins w:id="214" w:author="Steven Xu" w:date="2021-01-28T21:27:00Z"/>
                <w:rFonts w:ascii="Arial" w:hAnsi="Arial" w:cs="Arial"/>
                <w:sz w:val="22"/>
                <w:szCs w:val="22"/>
                <w:lang w:eastAsia="zh-CN"/>
              </w:rPr>
            </w:pPr>
          </w:p>
          <w:p w:rsidR="00041757" w:rsidRDefault="009D7163" w:rsidP="002A0A26">
            <w:pPr>
              <w:spacing w:after="120"/>
              <w:rPr>
                <w:ins w:id="215" w:author="Steven Xu" w:date="2021-01-28T21:22:00Z"/>
                <w:rFonts w:ascii="Arial" w:hAnsi="Arial" w:cs="Arial"/>
                <w:sz w:val="22"/>
                <w:szCs w:val="22"/>
                <w:lang w:eastAsia="zh-CN"/>
              </w:rPr>
            </w:pPr>
            <w:ins w:id="216" w:author="Steven Xu" w:date="2021-01-28T21:28:00Z">
              <w:r>
                <w:rPr>
                  <w:rFonts w:ascii="Arial" w:hAnsi="Arial" w:cs="Arial"/>
                  <w:sz w:val="22"/>
                  <w:szCs w:val="22"/>
                  <w:lang w:eastAsia="zh-CN"/>
                </w:rPr>
                <w:t xml:space="preserve">Section </w:t>
              </w:r>
            </w:ins>
            <w:ins w:id="217" w:author="Steven Xu" w:date="2021-01-28T21:29:00Z">
              <w:r>
                <w:rPr>
                  <w:rFonts w:ascii="Arial" w:hAnsi="Arial" w:cs="Arial"/>
                  <w:sz w:val="22"/>
                  <w:szCs w:val="22"/>
                  <w:lang w:eastAsia="zh-CN"/>
                </w:rPr>
                <w:t xml:space="preserve">5.2.xx, </w:t>
              </w:r>
              <w:r w:rsidR="004C280E">
                <w:rPr>
                  <w:rFonts w:ascii="Arial" w:hAnsi="Arial" w:cs="Arial"/>
                  <w:sz w:val="22"/>
                  <w:szCs w:val="22"/>
                  <w:lang w:eastAsia="zh-CN"/>
                </w:rPr>
                <w:t>suggest</w:t>
              </w:r>
            </w:ins>
            <w:ins w:id="218" w:author="Steven Xu" w:date="2021-01-28T21:20:00Z">
              <w:r w:rsidR="00041757">
                <w:rPr>
                  <w:rFonts w:ascii="Arial" w:hAnsi="Arial" w:cs="Arial"/>
                  <w:sz w:val="22"/>
                  <w:szCs w:val="22"/>
                  <w:lang w:eastAsia="zh-CN"/>
                </w:rPr>
                <w:t xml:space="preserve"> </w:t>
              </w:r>
            </w:ins>
            <w:ins w:id="219" w:author="Steven Xu" w:date="2021-01-28T21:22:00Z">
              <w:r w:rsidR="00041757">
                <w:rPr>
                  <w:rFonts w:ascii="Arial" w:hAnsi="Arial" w:cs="Arial"/>
                  <w:sz w:val="22"/>
                  <w:szCs w:val="22"/>
                  <w:lang w:eastAsia="zh-CN"/>
                </w:rPr>
                <w:t>change</w:t>
              </w:r>
            </w:ins>
          </w:p>
          <w:p w:rsidR="00041757" w:rsidRDefault="00041757" w:rsidP="00041757">
            <w:pPr>
              <w:rPr>
                <w:ins w:id="220" w:author="Steven Xu" w:date="2021-01-28T21:22:00Z"/>
              </w:rPr>
            </w:pPr>
            <w:ins w:id="221" w:author="Steven Xu" w:date="2021-01-28T21:22:00Z">
              <w:r>
                <w:t>The IAB TNL address configuration function enable the IAB-donor-CU to request IP address(es) from IAB-donor-DU, the requested IP address(es) are for IAB-nodes.</w:t>
              </w:r>
            </w:ins>
          </w:p>
          <w:p w:rsidR="00041757" w:rsidRDefault="00041757" w:rsidP="002A0A26">
            <w:pPr>
              <w:spacing w:after="120"/>
              <w:rPr>
                <w:ins w:id="222" w:author="Steven Xu" w:date="2021-01-28T21:20:00Z"/>
                <w:rFonts w:ascii="Arial" w:hAnsi="Arial" w:cs="Arial"/>
                <w:sz w:val="22"/>
                <w:szCs w:val="22"/>
                <w:lang w:eastAsia="zh-CN"/>
              </w:rPr>
            </w:pPr>
            <w:ins w:id="223" w:author="Steven Xu" w:date="2021-01-28T21:22:00Z">
              <w:r>
                <w:rPr>
                  <w:rFonts w:ascii="Arial" w:hAnsi="Arial" w:cs="Arial"/>
                  <w:sz w:val="22"/>
                  <w:szCs w:val="22"/>
                  <w:lang w:eastAsia="zh-CN"/>
                </w:rPr>
                <w:t>to</w:t>
              </w:r>
            </w:ins>
          </w:p>
          <w:p w:rsidR="00041757" w:rsidRDefault="00041757" w:rsidP="00041757">
            <w:pPr>
              <w:rPr>
                <w:ins w:id="224" w:author="Steven Xu" w:date="2021-01-28T21:20:00Z"/>
              </w:rPr>
            </w:pPr>
            <w:ins w:id="225" w:author="Steven Xu" w:date="2021-01-28T21:20:00Z">
              <w:r>
                <w:lastRenderedPageBreak/>
                <w:t xml:space="preserve">The IAB TNL address configuration function enable the IAB-donor-CU to request IP address(es) </w:t>
              </w:r>
            </w:ins>
            <w:ins w:id="226" w:author="Steven Xu" w:date="2021-01-28T21:22:00Z">
              <w:r>
                <w:t>to be used for the IAB node</w:t>
              </w:r>
            </w:ins>
            <w:ins w:id="227" w:author="Steven Xu" w:date="2021-01-28T21:24:00Z">
              <w:r w:rsidR="000B7DF8">
                <w:t>(</w:t>
              </w:r>
            </w:ins>
            <w:ins w:id="228" w:author="Steven Xu" w:date="2021-01-28T21:22:00Z">
              <w:r>
                <w:t>s</w:t>
              </w:r>
            </w:ins>
            <w:ins w:id="229" w:author="Steven Xu" w:date="2021-01-28T21:24:00Z">
              <w:r w:rsidR="000B7DF8">
                <w:t>)</w:t>
              </w:r>
            </w:ins>
            <w:ins w:id="230" w:author="Steven Xu" w:date="2021-01-28T21:22:00Z">
              <w:r>
                <w:t xml:space="preserve"> </w:t>
              </w:r>
            </w:ins>
            <w:ins w:id="231" w:author="Steven Xu" w:date="2021-01-28T21:20:00Z">
              <w:r>
                <w:t xml:space="preserve">from </w:t>
              </w:r>
            </w:ins>
            <w:ins w:id="232" w:author="Steven Xu" w:date="2021-01-28T21:22:00Z">
              <w:r>
                <w:t xml:space="preserve">the </w:t>
              </w:r>
            </w:ins>
            <w:ins w:id="233" w:author="Steven Xu" w:date="2021-01-28T21:20:00Z">
              <w:r>
                <w:t>IAB-donor-DU.</w:t>
              </w:r>
            </w:ins>
          </w:p>
          <w:p w:rsidR="00041757" w:rsidRDefault="00A23168" w:rsidP="002A0A26">
            <w:pPr>
              <w:spacing w:after="120"/>
              <w:rPr>
                <w:ins w:id="234" w:author="Steven Xu" w:date="2021-01-28T21:20:00Z"/>
                <w:rFonts w:ascii="Arial" w:hAnsi="Arial" w:cs="Arial"/>
                <w:sz w:val="22"/>
                <w:szCs w:val="22"/>
                <w:lang w:eastAsia="zh-CN"/>
              </w:rPr>
            </w:pPr>
            <w:ins w:id="235" w:author="Steven Xu" w:date="2021-01-28T21:25:00Z">
              <w:r>
                <w:rPr>
                  <w:rFonts w:ascii="Arial" w:hAnsi="Arial" w:cs="Arial"/>
                  <w:sz w:val="22"/>
                  <w:szCs w:val="22"/>
                  <w:lang w:eastAsia="zh-CN"/>
                </w:rPr>
                <w:t xml:space="preserve">Please add Nokia. </w:t>
              </w:r>
            </w:ins>
          </w:p>
        </w:tc>
      </w:tr>
    </w:tbl>
    <w:p w:rsidR="00602304" w:rsidRDefault="00602304">
      <w:pPr>
        <w:spacing w:after="120"/>
        <w:rPr>
          <w:sz w:val="22"/>
          <w:szCs w:val="22"/>
          <w:lang w:eastAsia="ja-JP"/>
        </w:rPr>
      </w:pPr>
    </w:p>
    <w:p w:rsidR="00602304" w:rsidRDefault="00602304">
      <w:pPr>
        <w:spacing w:after="120"/>
        <w:rPr>
          <w:sz w:val="22"/>
          <w:szCs w:val="22"/>
          <w:lang w:eastAsia="ja-JP"/>
        </w:rPr>
      </w:pPr>
    </w:p>
    <w:p w:rsidR="00602304" w:rsidRDefault="00515AF0">
      <w:pPr>
        <w:pStyle w:val="Heading2"/>
        <w:numPr>
          <w:ilvl w:val="0"/>
          <w:numId w:val="0"/>
        </w:numPr>
        <w:spacing w:before="0" w:after="120"/>
      </w:pPr>
      <w:r>
        <w:t>3.5</w:t>
      </w:r>
      <w:r>
        <w:tab/>
        <w:t>R3-210713 – Supporting IAB function and procedure</w:t>
      </w:r>
    </w:p>
    <w:tbl>
      <w:tblPr>
        <w:tblW w:w="9930" w:type="dxa"/>
        <w:tblInd w:w="-39" w:type="dxa"/>
        <w:tblLayout w:type="fixed"/>
        <w:tblLook w:val="04A0" w:firstRow="1" w:lastRow="0" w:firstColumn="1" w:lastColumn="0" w:noHBand="0" w:noVBand="1"/>
      </w:tblPr>
      <w:tblGrid>
        <w:gridCol w:w="1132"/>
        <w:gridCol w:w="4231"/>
        <w:gridCol w:w="4567"/>
      </w:tblGrid>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13" w:history="1">
              <w:r w:rsidR="00515AF0">
                <w:rPr>
                  <w:rStyle w:val="Hyperlink"/>
                  <w:rFonts w:ascii="Calibri" w:hAnsi="Calibri"/>
                  <w:sz w:val="18"/>
                  <w:highlight w:val="yellow"/>
                </w:rPr>
                <w:t>R3-210713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 to 38.460: Supporting IAB function and procedure (ZTE, Samsung, Huawei,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CR0045r, TS 38.460 v16.2.0, Rel-16, Cat. F</w:t>
            </w:r>
          </w:p>
          <w:p w:rsidR="00602304" w:rsidRDefault="00515AF0">
            <w:pPr>
              <w:widowControl w:val="0"/>
              <w:ind w:left="144" w:hanging="144"/>
              <w:rPr>
                <w:rFonts w:ascii="Calibri" w:hAnsi="Calibri"/>
                <w:sz w:val="18"/>
              </w:rPr>
            </w:pPr>
            <w:r>
              <w:rPr>
                <w:rFonts w:ascii="Calibri" w:hAnsi="Calibri"/>
                <w:sz w:val="18"/>
              </w:rPr>
              <w:t>Move to 9.3.8.1</w:t>
            </w:r>
          </w:p>
        </w:tc>
      </w:tr>
    </w:tbl>
    <w:p w:rsidR="00602304" w:rsidRDefault="00602304">
      <w:pPr>
        <w:spacing w:after="120"/>
        <w:rPr>
          <w:rFonts w:ascii="Arial" w:hAnsi="Arial" w:cs="Arial"/>
          <w:sz w:val="22"/>
          <w:szCs w:val="22"/>
          <w:lang w:eastAsia="ja-JP"/>
        </w:rPr>
      </w:pPr>
    </w:p>
    <w:p w:rsidR="00602304" w:rsidRDefault="00515AF0">
      <w:pPr>
        <w:spacing w:after="120"/>
        <w:rPr>
          <w:rFonts w:ascii="Arial" w:hAnsi="Arial" w:cs="Arial"/>
          <w:sz w:val="22"/>
          <w:szCs w:val="22"/>
          <w:lang w:eastAsia="ja-JP"/>
        </w:rPr>
      </w:pPr>
      <w:r>
        <w:rPr>
          <w:rFonts w:ascii="Arial" w:hAnsi="Arial" w:cs="Arial"/>
          <w:sz w:val="22"/>
          <w:szCs w:val="22"/>
          <w:lang w:eastAsia="ja-JP"/>
        </w:rPr>
        <w:t>Reason for change:</w:t>
      </w:r>
    </w:p>
    <w:p w:rsidR="00602304" w:rsidRDefault="00515AF0">
      <w:pPr>
        <w:numPr>
          <w:ilvl w:val="0"/>
          <w:numId w:val="8"/>
        </w:numPr>
        <w:rPr>
          <w:rFonts w:ascii="Arial" w:hAnsi="Arial" w:cs="Arial"/>
          <w:sz w:val="22"/>
          <w:szCs w:val="22"/>
        </w:rPr>
      </w:pPr>
      <w:r>
        <w:rPr>
          <w:rFonts w:ascii="Arial" w:hAnsi="Arial" w:cs="Arial"/>
          <w:sz w:val="22"/>
          <w:szCs w:val="22"/>
        </w:rPr>
        <w:t xml:space="preserve">In current TS 38.460, there is no descriptions for supporting IAB function and procedure. However, we have already agreed to introduce </w:t>
      </w:r>
      <w:proofErr w:type="gramStart"/>
      <w:r>
        <w:rPr>
          <w:rFonts w:ascii="Arial" w:hAnsi="Arial" w:cs="Arial"/>
          <w:sz w:val="22"/>
          <w:szCs w:val="22"/>
        </w:rPr>
        <w:t>a</w:t>
      </w:r>
      <w:proofErr w:type="gramEnd"/>
      <w:r>
        <w:rPr>
          <w:rFonts w:ascii="Arial" w:hAnsi="Arial" w:cs="Arial"/>
          <w:sz w:val="22"/>
          <w:szCs w:val="22"/>
        </w:rPr>
        <w:t xml:space="preserve"> IAB procedure, i.e., IAB UP TNL Address Update procedure, in E1 interface.</w:t>
      </w:r>
    </w:p>
    <w:p w:rsidR="00602304" w:rsidRDefault="00602304">
      <w:pPr>
        <w:rPr>
          <w:rFonts w:ascii="Arial" w:hAnsi="Arial" w:cs="Arial"/>
          <w:sz w:val="22"/>
          <w:szCs w:val="22"/>
        </w:rPr>
      </w:pPr>
    </w:p>
    <w:p w:rsidR="00602304" w:rsidRDefault="00515AF0">
      <w:pPr>
        <w:numPr>
          <w:ilvl w:val="0"/>
          <w:numId w:val="8"/>
        </w:numPr>
        <w:rPr>
          <w:rFonts w:ascii="Arial" w:hAnsi="Arial" w:cs="Arial"/>
          <w:sz w:val="22"/>
          <w:szCs w:val="22"/>
        </w:rPr>
      </w:pPr>
      <w:r>
        <w:rPr>
          <w:rFonts w:ascii="Arial" w:hAnsi="Arial" w:cs="Arial"/>
          <w:sz w:val="22"/>
          <w:szCs w:val="22"/>
        </w:rPr>
        <w:t>Some IAB related term (e.g. IAB) needs to be used in this specification but without definitions.</w:t>
      </w:r>
    </w:p>
    <w:p w:rsidR="00602304" w:rsidRDefault="00602304">
      <w:pPr>
        <w:spacing w:after="120"/>
        <w:rPr>
          <w:rFonts w:ascii="Arial" w:hAnsi="Arial" w:cs="Arial"/>
          <w:sz w:val="22"/>
          <w:szCs w:val="22"/>
          <w:lang w:eastAsia="zh-CN"/>
        </w:rPr>
      </w:pPr>
    </w:p>
    <w:p w:rsidR="00602304" w:rsidRDefault="00515AF0">
      <w:pPr>
        <w:spacing w:after="120"/>
        <w:rPr>
          <w:rFonts w:ascii="Arial" w:hAnsi="Arial" w:cs="Arial"/>
          <w:sz w:val="22"/>
          <w:szCs w:val="22"/>
          <w:lang w:eastAsia="ja-JP"/>
        </w:rPr>
      </w:pPr>
      <w:r>
        <w:rPr>
          <w:rFonts w:ascii="Arial" w:hAnsi="Arial" w:cs="Arial"/>
          <w:sz w:val="22"/>
          <w:szCs w:val="22"/>
          <w:lang w:eastAsia="zh-CN"/>
        </w:rPr>
        <w:t>Summary of change:</w:t>
      </w:r>
    </w:p>
    <w:p w:rsidR="00602304" w:rsidRDefault="00515AF0">
      <w:pPr>
        <w:numPr>
          <w:ilvl w:val="0"/>
          <w:numId w:val="9"/>
        </w:numPr>
        <w:spacing w:beforeLines="50" w:before="120"/>
        <w:rPr>
          <w:rFonts w:ascii="Arial" w:hAnsi="Arial" w:cs="Arial"/>
          <w:sz w:val="22"/>
          <w:szCs w:val="22"/>
        </w:rPr>
      </w:pPr>
      <w:r>
        <w:rPr>
          <w:rFonts w:ascii="Arial" w:hAnsi="Arial" w:cs="Arial"/>
          <w:sz w:val="22"/>
          <w:szCs w:val="22"/>
        </w:rPr>
        <w:t>Add the definition of IAB in Section 3.1.</w:t>
      </w:r>
    </w:p>
    <w:p w:rsidR="00602304" w:rsidRDefault="00515AF0">
      <w:pPr>
        <w:numPr>
          <w:ilvl w:val="0"/>
          <w:numId w:val="9"/>
        </w:numPr>
        <w:spacing w:beforeLines="50" w:before="120"/>
        <w:rPr>
          <w:rFonts w:ascii="Arial" w:hAnsi="Arial" w:cs="Arial"/>
          <w:sz w:val="22"/>
          <w:szCs w:val="22"/>
        </w:rPr>
      </w:pPr>
      <w:r>
        <w:rPr>
          <w:rFonts w:ascii="Arial" w:hAnsi="Arial" w:cs="Arial"/>
          <w:sz w:val="22"/>
          <w:szCs w:val="22"/>
        </w:rPr>
        <w:t>Add “IAB function” in the description of functions in Section 5.1.</w:t>
      </w:r>
    </w:p>
    <w:p w:rsidR="00602304" w:rsidRDefault="00515AF0">
      <w:pPr>
        <w:numPr>
          <w:ilvl w:val="0"/>
          <w:numId w:val="9"/>
        </w:numPr>
        <w:spacing w:beforeLines="50" w:before="120"/>
        <w:rPr>
          <w:rFonts w:ascii="Arial" w:hAnsi="Arial" w:cs="Arial"/>
          <w:sz w:val="22"/>
          <w:szCs w:val="22"/>
        </w:rPr>
      </w:pPr>
      <w:r>
        <w:rPr>
          <w:rFonts w:ascii="Arial" w:hAnsi="Arial" w:cs="Arial"/>
          <w:sz w:val="22"/>
          <w:szCs w:val="22"/>
        </w:rPr>
        <w:t>Add “IAB procedure” in the description of procedures of E1 in Section 6.</w:t>
      </w:r>
    </w:p>
    <w:p w:rsidR="00602304" w:rsidRDefault="00602304">
      <w:pPr>
        <w:spacing w:after="120"/>
        <w:rPr>
          <w:rFonts w:ascii="Arial" w:hAnsi="Arial" w:cs="Arial"/>
          <w:sz w:val="22"/>
          <w:szCs w:val="22"/>
          <w:lang w:eastAsia="ja-JP"/>
        </w:rPr>
      </w:pPr>
    </w:p>
    <w:p w:rsidR="00602304" w:rsidRDefault="00515AF0">
      <w:pPr>
        <w:spacing w:after="120"/>
        <w:ind w:left="100"/>
        <w:rPr>
          <w:rFonts w:ascii="Arial" w:hAnsi="Arial" w:cs="Arial"/>
          <w:b/>
          <w:bCs/>
          <w:sz w:val="22"/>
          <w:szCs w:val="20"/>
        </w:rPr>
      </w:pPr>
      <w:r>
        <w:rPr>
          <w:rFonts w:ascii="Arial" w:hAnsi="Arial" w:cs="Arial"/>
          <w:b/>
          <w:bCs/>
          <w:sz w:val="22"/>
          <w:szCs w:val="20"/>
        </w:rPr>
        <w:t>Q5: Do you agree with the corrections? Do you propose changes?</w:t>
      </w:r>
    </w:p>
    <w:tbl>
      <w:tblPr>
        <w:tblStyle w:val="TableGrid"/>
        <w:tblW w:w="0" w:type="auto"/>
        <w:tblLook w:val="04A0" w:firstRow="1" w:lastRow="0" w:firstColumn="1" w:lastColumn="0" w:noHBand="0" w:noVBand="1"/>
      </w:tblPr>
      <w:tblGrid>
        <w:gridCol w:w="1770"/>
        <w:gridCol w:w="1268"/>
        <w:gridCol w:w="6167"/>
      </w:tblGrid>
      <w:tr w:rsidR="00602304">
        <w:tc>
          <w:tcPr>
            <w:tcW w:w="177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Company</w:t>
            </w:r>
          </w:p>
        </w:tc>
        <w:tc>
          <w:tcPr>
            <w:tcW w:w="1268"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Y/N</w:t>
            </w:r>
          </w:p>
        </w:tc>
        <w:tc>
          <w:tcPr>
            <w:tcW w:w="6167"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Comments</w:t>
            </w:r>
          </w:p>
        </w:tc>
      </w:tr>
      <w:tr w:rsidR="00602304">
        <w:tc>
          <w:tcPr>
            <w:tcW w:w="1770" w:type="dxa"/>
          </w:tcPr>
          <w:p w:rsidR="00602304" w:rsidRDefault="00515AF0">
            <w:pPr>
              <w:spacing w:after="120"/>
              <w:rPr>
                <w:rFonts w:ascii="Arial" w:hAnsi="Arial" w:cs="Arial"/>
                <w:sz w:val="22"/>
                <w:szCs w:val="22"/>
                <w:lang w:eastAsia="ja-JP"/>
              </w:rPr>
            </w:pPr>
            <w:ins w:id="236" w:author="QC-112e1" w:date="2021-01-25T09:44:00Z">
              <w:r>
                <w:rPr>
                  <w:rFonts w:ascii="Arial" w:hAnsi="Arial" w:cs="Arial"/>
                  <w:sz w:val="22"/>
                  <w:szCs w:val="22"/>
                  <w:lang w:eastAsia="ja-JP"/>
                </w:rPr>
                <w:t>Qualcomm</w:t>
              </w:r>
            </w:ins>
          </w:p>
        </w:tc>
        <w:tc>
          <w:tcPr>
            <w:tcW w:w="1268" w:type="dxa"/>
          </w:tcPr>
          <w:p w:rsidR="00602304" w:rsidRDefault="00515AF0">
            <w:pPr>
              <w:spacing w:after="120"/>
              <w:rPr>
                <w:rFonts w:ascii="Arial" w:hAnsi="Arial" w:cs="Arial"/>
                <w:sz w:val="22"/>
                <w:szCs w:val="22"/>
                <w:lang w:eastAsia="ja-JP"/>
              </w:rPr>
            </w:pPr>
            <w:ins w:id="237" w:author="QC-112e1" w:date="2021-01-25T10:02:00Z">
              <w:r>
                <w:rPr>
                  <w:rFonts w:ascii="Arial" w:hAnsi="Arial" w:cs="Arial"/>
                  <w:sz w:val="22"/>
                  <w:szCs w:val="22"/>
                  <w:lang w:eastAsia="ja-JP"/>
                </w:rPr>
                <w:t>Y</w:t>
              </w:r>
            </w:ins>
          </w:p>
        </w:tc>
        <w:tc>
          <w:tcPr>
            <w:tcW w:w="6167" w:type="dxa"/>
          </w:tcPr>
          <w:p w:rsidR="00602304" w:rsidRDefault="00602304">
            <w:pPr>
              <w:keepLines/>
              <w:overflowPunct w:val="0"/>
              <w:autoSpaceDE w:val="0"/>
              <w:autoSpaceDN w:val="0"/>
              <w:adjustRightInd w:val="0"/>
              <w:ind w:left="1135" w:hanging="851"/>
              <w:textAlignment w:val="baseline"/>
              <w:rPr>
                <w:rFonts w:ascii="Arial" w:hAnsi="Arial" w:cs="Arial"/>
                <w:sz w:val="22"/>
                <w:szCs w:val="22"/>
                <w:lang w:eastAsia="ja-JP"/>
              </w:rPr>
            </w:pPr>
          </w:p>
        </w:tc>
      </w:tr>
      <w:tr w:rsidR="00602304">
        <w:tc>
          <w:tcPr>
            <w:tcW w:w="1770" w:type="dxa"/>
          </w:tcPr>
          <w:p w:rsidR="00602304" w:rsidRDefault="00515AF0">
            <w:pPr>
              <w:spacing w:after="120"/>
              <w:rPr>
                <w:rFonts w:ascii="Arial" w:hAnsi="Arial" w:cs="Arial"/>
                <w:sz w:val="22"/>
                <w:szCs w:val="22"/>
                <w:lang w:eastAsia="ja-JP"/>
              </w:rPr>
            </w:pPr>
            <w:r>
              <w:rPr>
                <w:rFonts w:ascii="Arial" w:hAnsi="Arial" w:cs="Arial"/>
                <w:b/>
                <w:bCs/>
                <w:sz w:val="22"/>
                <w:szCs w:val="22"/>
                <w:lang w:eastAsia="ja-JP"/>
              </w:rPr>
              <w:t>Ericsson</w:t>
            </w:r>
          </w:p>
        </w:tc>
        <w:tc>
          <w:tcPr>
            <w:tcW w:w="1268"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Rewording</w:t>
            </w:r>
          </w:p>
        </w:tc>
        <w:tc>
          <w:tcPr>
            <w:tcW w:w="6167" w:type="dxa"/>
          </w:tcPr>
          <w:p w:rsidR="00602304" w:rsidRDefault="00515AF0">
            <w:pPr>
              <w:spacing w:after="120"/>
              <w:rPr>
                <w:rFonts w:ascii="Arial" w:hAnsi="Arial" w:cs="Arial"/>
                <w:i/>
                <w:iCs/>
                <w:sz w:val="22"/>
                <w:szCs w:val="22"/>
                <w:lang w:eastAsia="ja-JP"/>
              </w:rPr>
            </w:pPr>
            <w:r>
              <w:rPr>
                <w:rFonts w:ascii="Arial" w:hAnsi="Arial" w:cs="Arial"/>
                <w:i/>
                <w:iCs/>
                <w:sz w:val="22"/>
                <w:szCs w:val="22"/>
                <w:lang w:eastAsia="ja-JP"/>
              </w:rPr>
              <w:t>5.1.x</w:t>
            </w:r>
            <w:r>
              <w:rPr>
                <w:rFonts w:ascii="Arial" w:hAnsi="Arial" w:cs="Arial"/>
                <w:i/>
                <w:iCs/>
                <w:sz w:val="22"/>
                <w:szCs w:val="22"/>
                <w:lang w:eastAsia="ja-JP"/>
              </w:rPr>
              <w:tab/>
            </w:r>
            <w:ins w:id="238" w:author="Ericsson User" w:date="2021-01-27T20:34:00Z">
              <w:r>
                <w:rPr>
                  <w:rFonts w:ascii="Arial" w:hAnsi="Arial" w:cs="Arial"/>
                  <w:i/>
                  <w:iCs/>
                  <w:sz w:val="22"/>
                  <w:szCs w:val="22"/>
                  <w:lang w:eastAsia="ja-JP"/>
                </w:rPr>
                <w:t xml:space="preserve">Support for </w:t>
              </w:r>
            </w:ins>
            <w:r>
              <w:rPr>
                <w:rFonts w:ascii="Arial" w:hAnsi="Arial" w:cs="Arial"/>
                <w:i/>
                <w:iCs/>
                <w:sz w:val="22"/>
                <w:szCs w:val="22"/>
                <w:lang w:eastAsia="ja-JP"/>
              </w:rPr>
              <w:t>IAB</w:t>
            </w:r>
            <w:del w:id="239" w:author="Ericsson User" w:date="2021-01-27T20:34:00Z">
              <w:r>
                <w:rPr>
                  <w:rFonts w:ascii="Arial" w:hAnsi="Arial" w:cs="Arial"/>
                  <w:i/>
                  <w:iCs/>
                  <w:sz w:val="22"/>
                  <w:szCs w:val="22"/>
                  <w:lang w:eastAsia="ja-JP"/>
                </w:rPr>
                <w:delText xml:space="preserve"> function</w:delText>
              </w:r>
            </w:del>
          </w:p>
          <w:p w:rsidR="00602304" w:rsidRDefault="00515AF0">
            <w:pPr>
              <w:spacing w:after="120"/>
              <w:rPr>
                <w:rFonts w:ascii="Arial" w:hAnsi="Arial" w:cs="Arial"/>
                <w:i/>
                <w:iCs/>
                <w:sz w:val="22"/>
                <w:szCs w:val="22"/>
                <w:lang w:eastAsia="ja-JP"/>
              </w:rPr>
            </w:pPr>
            <w:r>
              <w:rPr>
                <w:rFonts w:ascii="Arial" w:hAnsi="Arial" w:cs="Arial"/>
                <w:i/>
                <w:iCs/>
                <w:sz w:val="22"/>
                <w:szCs w:val="22"/>
                <w:lang w:eastAsia="ja-JP"/>
              </w:rPr>
              <w:t>This function is used to update</w:t>
            </w:r>
            <w:ins w:id="240" w:author="Ericsson User" w:date="2021-01-27T20:34:00Z">
              <w:r>
                <w:rPr>
                  <w:rFonts w:ascii="Arial" w:hAnsi="Arial" w:cs="Arial"/>
                  <w:i/>
                  <w:iCs/>
                  <w:sz w:val="22"/>
                  <w:szCs w:val="22"/>
                  <w:lang w:eastAsia="ja-JP"/>
                </w:rPr>
                <w:t xml:space="preserve"> the</w:t>
              </w:r>
            </w:ins>
            <w:r>
              <w:rPr>
                <w:rFonts w:ascii="Arial" w:hAnsi="Arial" w:cs="Arial"/>
                <w:i/>
                <w:iCs/>
                <w:sz w:val="22"/>
                <w:szCs w:val="22"/>
                <w:lang w:eastAsia="ja-JP"/>
              </w:rPr>
              <w:t xml:space="preserve"> DL/UL F1-U GTP-U tunnels for </w:t>
            </w:r>
            <w:ins w:id="241" w:author="Ericsson User" w:date="2021-01-27T20:34:00Z">
              <w:r>
                <w:rPr>
                  <w:rFonts w:ascii="Arial" w:hAnsi="Arial" w:cs="Arial"/>
                  <w:i/>
                  <w:iCs/>
                  <w:sz w:val="22"/>
                  <w:szCs w:val="22"/>
                  <w:lang w:eastAsia="ja-JP"/>
                </w:rPr>
                <w:t xml:space="preserve">an </w:t>
              </w:r>
            </w:ins>
            <w:r>
              <w:rPr>
                <w:rFonts w:ascii="Arial" w:hAnsi="Arial" w:cs="Arial"/>
                <w:i/>
                <w:iCs/>
                <w:sz w:val="22"/>
                <w:szCs w:val="22"/>
                <w:lang w:eastAsia="ja-JP"/>
              </w:rPr>
              <w:t>IAB network.</w:t>
            </w:r>
          </w:p>
          <w:p w:rsidR="00602304" w:rsidRDefault="00515AF0">
            <w:pPr>
              <w:spacing w:after="120"/>
              <w:rPr>
                <w:rFonts w:ascii="Arial" w:hAnsi="Arial" w:cs="Arial"/>
                <w:sz w:val="22"/>
                <w:szCs w:val="22"/>
                <w:lang w:eastAsia="ja-JP"/>
              </w:rPr>
            </w:pPr>
            <w:r>
              <w:rPr>
                <w:rFonts w:ascii="Arial" w:hAnsi="Arial" w:cs="Arial"/>
                <w:sz w:val="22"/>
                <w:szCs w:val="22"/>
                <w:lang w:eastAsia="ja-JP"/>
              </w:rPr>
              <w:t xml:space="preserve">We would like to </w:t>
            </w:r>
            <w:r>
              <w:rPr>
                <w:rFonts w:ascii="Arial" w:hAnsi="Arial" w:cs="Arial"/>
                <w:b/>
                <w:bCs/>
                <w:sz w:val="22"/>
                <w:szCs w:val="22"/>
                <w:lang w:eastAsia="ja-JP"/>
              </w:rPr>
              <w:t>cosign the revision</w:t>
            </w:r>
            <w:r>
              <w:rPr>
                <w:rFonts w:ascii="Arial" w:hAnsi="Arial" w:cs="Arial"/>
                <w:sz w:val="22"/>
                <w:szCs w:val="22"/>
                <w:lang w:eastAsia="ja-JP"/>
              </w:rPr>
              <w:t xml:space="preserve"> of this paper.</w:t>
            </w:r>
          </w:p>
        </w:tc>
      </w:tr>
      <w:tr w:rsidR="00602304">
        <w:tc>
          <w:tcPr>
            <w:tcW w:w="1770" w:type="dxa"/>
          </w:tcPr>
          <w:p w:rsidR="00602304" w:rsidRDefault="00515AF0">
            <w:pPr>
              <w:spacing w:after="120"/>
              <w:rPr>
                <w:rFonts w:ascii="Arial" w:hAnsi="Arial" w:cs="Arial"/>
                <w:sz w:val="22"/>
                <w:szCs w:val="22"/>
                <w:lang w:eastAsia="ja-JP"/>
              </w:rPr>
            </w:pPr>
            <w:ins w:id="242" w:author="Lenovo" w:date="2021-01-27T10:20:00Z">
              <w:r>
                <w:rPr>
                  <w:rFonts w:ascii="Arial" w:hAnsi="Arial" w:cs="Arial" w:hint="eastAsia"/>
                  <w:sz w:val="22"/>
                  <w:szCs w:val="22"/>
                  <w:lang w:eastAsia="zh-CN"/>
                </w:rPr>
                <w:t>L</w:t>
              </w:r>
              <w:r>
                <w:rPr>
                  <w:rFonts w:ascii="Arial" w:hAnsi="Arial" w:cs="Arial"/>
                  <w:sz w:val="22"/>
                  <w:szCs w:val="22"/>
                  <w:lang w:eastAsia="zh-CN"/>
                </w:rPr>
                <w:t>enovo</w:t>
              </w:r>
            </w:ins>
          </w:p>
        </w:tc>
        <w:tc>
          <w:tcPr>
            <w:tcW w:w="1268" w:type="dxa"/>
          </w:tcPr>
          <w:p w:rsidR="00602304" w:rsidRDefault="00515AF0">
            <w:pPr>
              <w:spacing w:after="120"/>
              <w:rPr>
                <w:rFonts w:ascii="Arial" w:hAnsi="Arial" w:cs="Arial"/>
                <w:sz w:val="22"/>
                <w:szCs w:val="22"/>
                <w:lang w:eastAsia="ja-JP"/>
              </w:rPr>
            </w:pPr>
            <w:ins w:id="243" w:author="Lenovo" w:date="2021-01-27T10:20:00Z">
              <w:r>
                <w:rPr>
                  <w:rFonts w:ascii="Arial" w:hAnsi="Arial" w:cs="Arial" w:hint="eastAsia"/>
                  <w:sz w:val="22"/>
                  <w:szCs w:val="22"/>
                  <w:lang w:eastAsia="zh-CN"/>
                </w:rPr>
                <w:t>Y</w:t>
              </w:r>
            </w:ins>
          </w:p>
        </w:tc>
        <w:tc>
          <w:tcPr>
            <w:tcW w:w="6167" w:type="dxa"/>
          </w:tcPr>
          <w:p w:rsidR="00602304" w:rsidRDefault="00602304">
            <w:pPr>
              <w:spacing w:after="120"/>
              <w:rPr>
                <w:rFonts w:ascii="Arial" w:hAnsi="Arial" w:cs="Arial"/>
                <w:sz w:val="22"/>
                <w:szCs w:val="22"/>
                <w:lang w:eastAsia="ja-JP"/>
              </w:rPr>
            </w:pPr>
          </w:p>
        </w:tc>
      </w:tr>
      <w:tr w:rsidR="00602304">
        <w:trPr>
          <w:ins w:id="244" w:author="Samsung" w:date="2021-01-28T15:13:00Z"/>
        </w:trPr>
        <w:tc>
          <w:tcPr>
            <w:tcW w:w="1770" w:type="dxa"/>
          </w:tcPr>
          <w:p w:rsidR="00602304" w:rsidRDefault="00515AF0">
            <w:pPr>
              <w:spacing w:after="120"/>
              <w:rPr>
                <w:ins w:id="245" w:author="Samsung" w:date="2021-01-28T15:13:00Z"/>
                <w:rFonts w:ascii="Arial" w:hAnsi="Arial" w:cs="Arial"/>
                <w:sz w:val="22"/>
                <w:szCs w:val="22"/>
                <w:lang w:eastAsia="zh-CN"/>
              </w:rPr>
            </w:pPr>
            <w:ins w:id="246" w:author="Samsung" w:date="2021-01-28T15:13:00Z">
              <w:r>
                <w:rPr>
                  <w:rFonts w:ascii="Arial" w:hAnsi="Arial" w:cs="Arial" w:hint="eastAsia"/>
                  <w:sz w:val="22"/>
                  <w:szCs w:val="22"/>
                  <w:lang w:eastAsia="zh-CN"/>
                </w:rPr>
                <w:t>S</w:t>
              </w:r>
              <w:r>
                <w:rPr>
                  <w:rFonts w:ascii="Arial" w:hAnsi="Arial" w:cs="Arial"/>
                  <w:sz w:val="22"/>
                  <w:szCs w:val="22"/>
                  <w:lang w:eastAsia="zh-CN"/>
                </w:rPr>
                <w:t xml:space="preserve">amsung </w:t>
              </w:r>
            </w:ins>
          </w:p>
        </w:tc>
        <w:tc>
          <w:tcPr>
            <w:tcW w:w="1268" w:type="dxa"/>
          </w:tcPr>
          <w:p w:rsidR="00602304" w:rsidRDefault="00515AF0">
            <w:pPr>
              <w:spacing w:after="120"/>
              <w:rPr>
                <w:ins w:id="247" w:author="Samsung" w:date="2021-01-28T15:13:00Z"/>
                <w:rFonts w:ascii="Arial" w:hAnsi="Arial" w:cs="Arial"/>
                <w:sz w:val="22"/>
                <w:szCs w:val="22"/>
                <w:lang w:eastAsia="zh-CN"/>
              </w:rPr>
            </w:pPr>
            <w:ins w:id="248" w:author="Samsung" w:date="2021-01-28T15:13:00Z">
              <w:r>
                <w:rPr>
                  <w:rFonts w:ascii="Arial" w:hAnsi="Arial" w:cs="Arial" w:hint="eastAsia"/>
                  <w:sz w:val="22"/>
                  <w:szCs w:val="22"/>
                  <w:lang w:eastAsia="zh-CN"/>
                </w:rPr>
                <w:t>Y</w:t>
              </w:r>
              <w:r>
                <w:rPr>
                  <w:rFonts w:ascii="Arial" w:hAnsi="Arial" w:cs="Arial"/>
                  <w:sz w:val="22"/>
                  <w:szCs w:val="22"/>
                  <w:lang w:eastAsia="zh-CN"/>
                </w:rPr>
                <w:t>es</w:t>
              </w:r>
            </w:ins>
          </w:p>
        </w:tc>
        <w:tc>
          <w:tcPr>
            <w:tcW w:w="6167" w:type="dxa"/>
          </w:tcPr>
          <w:p w:rsidR="00602304" w:rsidRDefault="00602304">
            <w:pPr>
              <w:spacing w:after="120"/>
              <w:rPr>
                <w:ins w:id="249" w:author="Samsung" w:date="2021-01-28T15:13:00Z"/>
                <w:rFonts w:ascii="Arial" w:hAnsi="Arial" w:cs="Arial"/>
                <w:sz w:val="22"/>
                <w:szCs w:val="22"/>
                <w:lang w:eastAsia="ja-JP"/>
              </w:rPr>
            </w:pPr>
          </w:p>
        </w:tc>
      </w:tr>
      <w:tr w:rsidR="00602304">
        <w:tc>
          <w:tcPr>
            <w:tcW w:w="1770" w:type="dxa"/>
          </w:tcPr>
          <w:p w:rsidR="00602304" w:rsidRDefault="00515AF0">
            <w:pPr>
              <w:spacing w:after="120"/>
              <w:rPr>
                <w:rFonts w:ascii="Arial" w:hAnsi="Arial" w:cs="Arial"/>
                <w:sz w:val="22"/>
                <w:szCs w:val="22"/>
                <w:lang w:eastAsia="zh-CN"/>
              </w:rPr>
            </w:pPr>
            <w:ins w:id="250" w:author="Huawei" w:date="2021-01-28T16:52:00Z">
              <w:r>
                <w:rPr>
                  <w:rFonts w:ascii="Arial" w:hAnsi="Arial" w:cs="Arial" w:hint="eastAsia"/>
                  <w:sz w:val="22"/>
                  <w:szCs w:val="22"/>
                  <w:lang w:eastAsia="zh-CN"/>
                </w:rPr>
                <w:t>H</w:t>
              </w:r>
              <w:r>
                <w:rPr>
                  <w:rFonts w:ascii="Arial" w:hAnsi="Arial" w:cs="Arial"/>
                  <w:sz w:val="22"/>
                  <w:szCs w:val="22"/>
                  <w:lang w:eastAsia="zh-CN"/>
                </w:rPr>
                <w:t>uawei</w:t>
              </w:r>
            </w:ins>
          </w:p>
        </w:tc>
        <w:tc>
          <w:tcPr>
            <w:tcW w:w="1268" w:type="dxa"/>
          </w:tcPr>
          <w:p w:rsidR="00602304" w:rsidRDefault="00515AF0">
            <w:pPr>
              <w:spacing w:after="120"/>
              <w:rPr>
                <w:rFonts w:ascii="Arial" w:hAnsi="Arial" w:cs="Arial"/>
                <w:sz w:val="22"/>
                <w:szCs w:val="22"/>
                <w:lang w:eastAsia="zh-CN"/>
              </w:rPr>
            </w:pPr>
            <w:ins w:id="251" w:author="Huawei" w:date="2021-01-28T16:52:00Z">
              <w:r>
                <w:rPr>
                  <w:rFonts w:ascii="Arial" w:hAnsi="Arial" w:cs="Arial" w:hint="eastAsia"/>
                  <w:sz w:val="22"/>
                  <w:szCs w:val="22"/>
                  <w:lang w:eastAsia="zh-CN"/>
                </w:rPr>
                <w:t>Y</w:t>
              </w:r>
              <w:r>
                <w:rPr>
                  <w:rFonts w:ascii="Arial" w:hAnsi="Arial" w:cs="Arial"/>
                  <w:sz w:val="22"/>
                  <w:szCs w:val="22"/>
                  <w:lang w:eastAsia="zh-CN"/>
                </w:rPr>
                <w:t>ES</w:t>
              </w:r>
            </w:ins>
          </w:p>
        </w:tc>
        <w:tc>
          <w:tcPr>
            <w:tcW w:w="6167" w:type="dxa"/>
          </w:tcPr>
          <w:p w:rsidR="00602304" w:rsidRDefault="00602304">
            <w:pPr>
              <w:spacing w:after="120"/>
              <w:rPr>
                <w:rFonts w:ascii="Arial" w:hAnsi="Arial" w:cs="Arial"/>
                <w:sz w:val="22"/>
                <w:szCs w:val="22"/>
                <w:lang w:eastAsia="ja-JP"/>
              </w:rPr>
            </w:pPr>
          </w:p>
        </w:tc>
      </w:tr>
      <w:tr w:rsidR="00602304">
        <w:trPr>
          <w:ins w:id="252" w:author="ZTE" w:date="2021-01-28T17:28:00Z"/>
        </w:trPr>
        <w:tc>
          <w:tcPr>
            <w:tcW w:w="1770" w:type="dxa"/>
          </w:tcPr>
          <w:p w:rsidR="00602304" w:rsidRDefault="00515AF0">
            <w:pPr>
              <w:spacing w:after="120"/>
              <w:rPr>
                <w:ins w:id="253" w:author="ZTE" w:date="2021-01-28T17:28:00Z"/>
                <w:rFonts w:ascii="Arial" w:hAnsi="Arial" w:cs="Arial"/>
                <w:sz w:val="22"/>
                <w:szCs w:val="22"/>
                <w:lang w:eastAsia="zh-CN"/>
              </w:rPr>
            </w:pPr>
            <w:ins w:id="254" w:author="ZTE" w:date="2021-01-28T17:28:00Z">
              <w:r>
                <w:rPr>
                  <w:rFonts w:ascii="Arial" w:hAnsi="Arial" w:cs="Arial" w:hint="eastAsia"/>
                  <w:sz w:val="22"/>
                  <w:szCs w:val="22"/>
                  <w:lang w:eastAsia="zh-CN"/>
                </w:rPr>
                <w:t>ZTE</w:t>
              </w:r>
            </w:ins>
          </w:p>
        </w:tc>
        <w:tc>
          <w:tcPr>
            <w:tcW w:w="1268" w:type="dxa"/>
          </w:tcPr>
          <w:p w:rsidR="00602304" w:rsidRDefault="00515AF0">
            <w:pPr>
              <w:spacing w:after="120"/>
              <w:rPr>
                <w:ins w:id="255" w:author="ZTE" w:date="2021-01-28T17:28:00Z"/>
                <w:rFonts w:ascii="Arial" w:hAnsi="Arial" w:cs="Arial"/>
                <w:sz w:val="22"/>
                <w:szCs w:val="22"/>
                <w:lang w:eastAsia="zh-CN"/>
              </w:rPr>
            </w:pPr>
            <w:ins w:id="256" w:author="ZTE" w:date="2021-01-28T17:28:00Z">
              <w:r>
                <w:rPr>
                  <w:rFonts w:ascii="Arial" w:hAnsi="Arial" w:cs="Arial" w:hint="eastAsia"/>
                  <w:sz w:val="22"/>
                  <w:szCs w:val="22"/>
                  <w:lang w:eastAsia="zh-CN"/>
                </w:rPr>
                <w:t xml:space="preserve">Yes </w:t>
              </w:r>
            </w:ins>
          </w:p>
        </w:tc>
        <w:tc>
          <w:tcPr>
            <w:tcW w:w="6167" w:type="dxa"/>
          </w:tcPr>
          <w:p w:rsidR="00602304" w:rsidRDefault="00515AF0">
            <w:pPr>
              <w:spacing w:after="120"/>
              <w:rPr>
                <w:ins w:id="257" w:author="ZTE" w:date="2021-01-28T17:28:00Z"/>
                <w:rFonts w:ascii="Arial" w:hAnsi="Arial" w:cs="Arial"/>
                <w:sz w:val="22"/>
                <w:szCs w:val="22"/>
                <w:lang w:eastAsia="zh-CN"/>
              </w:rPr>
            </w:pPr>
            <w:ins w:id="258" w:author="ZTE" w:date="2021-01-28T18:04:00Z">
              <w:r>
                <w:rPr>
                  <w:rFonts w:ascii="Arial" w:hAnsi="Arial" w:cs="Arial" w:hint="eastAsia"/>
                  <w:sz w:val="22"/>
                  <w:szCs w:val="22"/>
                  <w:lang w:eastAsia="zh-CN"/>
                </w:rPr>
                <w:t>Fine with Ericsson</w:t>
              </w:r>
              <w:r>
                <w:rPr>
                  <w:rFonts w:ascii="Arial" w:hAnsi="Arial" w:cs="Arial"/>
                  <w:sz w:val="22"/>
                  <w:szCs w:val="22"/>
                  <w:lang w:eastAsia="zh-CN"/>
                </w:rPr>
                <w:t>’</w:t>
              </w:r>
              <w:r>
                <w:rPr>
                  <w:rFonts w:ascii="Arial" w:hAnsi="Arial" w:cs="Arial" w:hint="eastAsia"/>
                  <w:sz w:val="22"/>
                  <w:szCs w:val="22"/>
                  <w:lang w:eastAsia="zh-CN"/>
                </w:rPr>
                <w:t>s rewording.</w:t>
              </w:r>
            </w:ins>
          </w:p>
        </w:tc>
      </w:tr>
      <w:tr w:rsidR="00036D33" w:rsidTr="00036D33">
        <w:trPr>
          <w:ins w:id="259" w:author="Steven Xu" w:date="2021-01-28T21:29:00Z"/>
        </w:trPr>
        <w:tc>
          <w:tcPr>
            <w:tcW w:w="1770" w:type="dxa"/>
          </w:tcPr>
          <w:p w:rsidR="00036D33" w:rsidRDefault="00036D33" w:rsidP="002A0A26">
            <w:pPr>
              <w:spacing w:after="120"/>
              <w:rPr>
                <w:ins w:id="260" w:author="Steven Xu" w:date="2021-01-28T21:29:00Z"/>
                <w:rFonts w:ascii="Arial" w:hAnsi="Arial" w:cs="Arial"/>
                <w:sz w:val="22"/>
                <w:szCs w:val="22"/>
                <w:lang w:eastAsia="zh-CN"/>
              </w:rPr>
            </w:pPr>
            <w:proofErr w:type="spellStart"/>
            <w:ins w:id="261" w:author="Steven Xu" w:date="2021-01-28T21:29:00Z">
              <w:r>
                <w:rPr>
                  <w:rFonts w:ascii="Arial" w:hAnsi="Arial" w:cs="Arial"/>
                  <w:sz w:val="22"/>
                  <w:szCs w:val="22"/>
                  <w:lang w:eastAsia="zh-CN"/>
                </w:rPr>
                <w:t>Nok</w:t>
              </w:r>
              <w:proofErr w:type="spellEnd"/>
            </w:ins>
          </w:p>
        </w:tc>
        <w:tc>
          <w:tcPr>
            <w:tcW w:w="1268" w:type="dxa"/>
          </w:tcPr>
          <w:p w:rsidR="00036D33" w:rsidRDefault="00036D33" w:rsidP="002A0A26">
            <w:pPr>
              <w:spacing w:after="120"/>
              <w:rPr>
                <w:ins w:id="262" w:author="Steven Xu" w:date="2021-01-28T21:29:00Z"/>
                <w:rFonts w:ascii="Arial" w:hAnsi="Arial" w:cs="Arial"/>
                <w:sz w:val="22"/>
                <w:szCs w:val="22"/>
                <w:lang w:eastAsia="zh-CN"/>
              </w:rPr>
            </w:pPr>
            <w:ins w:id="263" w:author="Steven Xu" w:date="2021-01-28T21:29:00Z">
              <w:r>
                <w:rPr>
                  <w:rFonts w:ascii="Arial" w:hAnsi="Arial" w:cs="Arial" w:hint="eastAsia"/>
                  <w:sz w:val="22"/>
                  <w:szCs w:val="22"/>
                  <w:lang w:eastAsia="zh-CN"/>
                </w:rPr>
                <w:t xml:space="preserve">Yes </w:t>
              </w:r>
            </w:ins>
          </w:p>
        </w:tc>
        <w:tc>
          <w:tcPr>
            <w:tcW w:w="6167" w:type="dxa"/>
          </w:tcPr>
          <w:p w:rsidR="00036D33" w:rsidRDefault="00036D33" w:rsidP="002A0A26">
            <w:pPr>
              <w:spacing w:after="120"/>
              <w:rPr>
                <w:ins w:id="264" w:author="Steven Xu" w:date="2021-01-28T21:29:00Z"/>
                <w:rFonts w:ascii="Arial" w:hAnsi="Arial" w:cs="Arial"/>
                <w:sz w:val="22"/>
                <w:szCs w:val="22"/>
                <w:lang w:eastAsia="zh-CN"/>
              </w:rPr>
            </w:pPr>
            <w:ins w:id="265" w:author="Steven Xu" w:date="2021-01-28T21:29:00Z">
              <w:r>
                <w:rPr>
                  <w:rFonts w:ascii="Arial" w:hAnsi="Arial" w:cs="Arial" w:hint="eastAsia"/>
                  <w:sz w:val="22"/>
                  <w:szCs w:val="22"/>
                  <w:lang w:eastAsia="zh-CN"/>
                </w:rPr>
                <w:t>Fine with Ericsson</w:t>
              </w:r>
              <w:r>
                <w:rPr>
                  <w:rFonts w:ascii="Arial" w:hAnsi="Arial" w:cs="Arial"/>
                  <w:sz w:val="22"/>
                  <w:szCs w:val="22"/>
                  <w:lang w:eastAsia="zh-CN"/>
                </w:rPr>
                <w:t>’</w:t>
              </w:r>
              <w:r>
                <w:rPr>
                  <w:rFonts w:ascii="Arial" w:hAnsi="Arial" w:cs="Arial" w:hint="eastAsia"/>
                  <w:sz w:val="22"/>
                  <w:szCs w:val="22"/>
                  <w:lang w:eastAsia="zh-CN"/>
                </w:rPr>
                <w:t>s rewording.</w:t>
              </w:r>
            </w:ins>
          </w:p>
        </w:tc>
      </w:tr>
    </w:tbl>
    <w:p w:rsidR="00602304" w:rsidRDefault="00602304">
      <w:pPr>
        <w:spacing w:after="120"/>
        <w:rPr>
          <w:sz w:val="22"/>
          <w:szCs w:val="22"/>
          <w:lang w:eastAsia="ja-JP"/>
        </w:rPr>
      </w:pPr>
    </w:p>
    <w:p w:rsidR="00602304" w:rsidRDefault="00602304">
      <w:pPr>
        <w:spacing w:after="120"/>
        <w:rPr>
          <w:ins w:id="266" w:author="QC-112e1" w:date="2021-01-25T10:02:00Z"/>
          <w:sz w:val="22"/>
          <w:szCs w:val="22"/>
          <w:lang w:eastAsia="ja-JP"/>
        </w:rPr>
      </w:pPr>
    </w:p>
    <w:p w:rsidR="00602304" w:rsidRDefault="00515AF0">
      <w:pPr>
        <w:pStyle w:val="Heading2"/>
        <w:numPr>
          <w:ilvl w:val="0"/>
          <w:numId w:val="0"/>
        </w:numPr>
        <w:spacing w:before="0" w:after="120"/>
      </w:pPr>
      <w:r>
        <w:t>3.6</w:t>
      </w:r>
      <w:r>
        <w:tab/>
        <w:t>R3-210714 – Correction on UE Context Modification Required procedure</w:t>
      </w:r>
    </w:p>
    <w:tbl>
      <w:tblPr>
        <w:tblW w:w="9930" w:type="dxa"/>
        <w:tblInd w:w="-39" w:type="dxa"/>
        <w:tblLayout w:type="fixed"/>
        <w:tblLook w:val="04A0" w:firstRow="1" w:lastRow="0" w:firstColumn="1" w:lastColumn="0" w:noHBand="0" w:noVBand="1"/>
      </w:tblPr>
      <w:tblGrid>
        <w:gridCol w:w="1132"/>
        <w:gridCol w:w="4231"/>
        <w:gridCol w:w="4567"/>
      </w:tblGrid>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14" w:history="1">
              <w:r w:rsidR="00515AF0">
                <w:rPr>
                  <w:rStyle w:val="Hyperlink"/>
                  <w:rFonts w:ascii="Calibri" w:hAnsi="Calibri"/>
                  <w:sz w:val="18"/>
                  <w:highlight w:val="yellow"/>
                </w:rPr>
                <w:t>R3-210714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 to 38.473: Correction on UE Context Modification Required procedure (ZTE, KDDI Corporation,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CR0727r, TS 38.473 v16.4.0, Rel-16, Cat. F</w:t>
            </w:r>
          </w:p>
          <w:p w:rsidR="00602304" w:rsidRDefault="00602304">
            <w:pPr>
              <w:widowControl w:val="0"/>
              <w:ind w:left="144" w:hanging="144"/>
              <w:rPr>
                <w:rFonts w:ascii="Calibri" w:hAnsi="Calibri"/>
                <w:sz w:val="18"/>
              </w:rPr>
            </w:pPr>
          </w:p>
        </w:tc>
      </w:tr>
    </w:tbl>
    <w:p w:rsidR="00602304" w:rsidRDefault="00602304">
      <w:pPr>
        <w:spacing w:after="120"/>
        <w:rPr>
          <w:rFonts w:ascii="Arial" w:hAnsi="Arial" w:cs="Arial"/>
          <w:sz w:val="22"/>
          <w:szCs w:val="22"/>
          <w:lang w:eastAsia="ja-JP"/>
        </w:rPr>
      </w:pPr>
    </w:p>
    <w:p w:rsidR="00602304" w:rsidRDefault="00515AF0">
      <w:pPr>
        <w:spacing w:after="120"/>
        <w:rPr>
          <w:rFonts w:ascii="Arial" w:hAnsi="Arial" w:cs="Arial"/>
          <w:sz w:val="22"/>
          <w:szCs w:val="22"/>
          <w:lang w:eastAsia="ja-JP"/>
        </w:rPr>
      </w:pPr>
      <w:r>
        <w:rPr>
          <w:rFonts w:ascii="Arial" w:hAnsi="Arial" w:cs="Arial"/>
          <w:sz w:val="22"/>
          <w:szCs w:val="22"/>
          <w:lang w:eastAsia="ja-JP"/>
        </w:rPr>
        <w:t>Reason for change:</w:t>
      </w:r>
    </w:p>
    <w:p w:rsidR="00602304" w:rsidRDefault="00515AF0">
      <w:pPr>
        <w:rPr>
          <w:rFonts w:ascii="Arial" w:hAnsi="Arial" w:cs="Arial"/>
          <w:sz w:val="22"/>
          <w:szCs w:val="22"/>
        </w:rPr>
      </w:pPr>
      <w:r>
        <w:rPr>
          <w:rFonts w:ascii="Arial" w:hAnsi="Arial" w:cs="Arial"/>
          <w:sz w:val="22"/>
          <w:szCs w:val="22"/>
        </w:rPr>
        <w:t xml:space="preserve">In current TS 38.473, UE Context Modification Required procedure only includes BH RLC channel release, that means </w:t>
      </w:r>
      <w:proofErr w:type="spellStart"/>
      <w:r>
        <w:rPr>
          <w:rFonts w:ascii="Arial" w:hAnsi="Arial" w:cs="Arial"/>
          <w:sz w:val="22"/>
          <w:szCs w:val="22"/>
        </w:rPr>
        <w:t>gNB</w:t>
      </w:r>
      <w:proofErr w:type="spellEnd"/>
      <w:r>
        <w:rPr>
          <w:rFonts w:ascii="Arial" w:hAnsi="Arial" w:cs="Arial"/>
          <w:sz w:val="22"/>
          <w:szCs w:val="22"/>
        </w:rPr>
        <w:t xml:space="preserve">-DU is only allowed to initiate BH RLC channel release in current TS 38.473. But </w:t>
      </w:r>
      <w:proofErr w:type="spellStart"/>
      <w:r>
        <w:rPr>
          <w:rFonts w:ascii="Arial" w:hAnsi="Arial" w:cs="Arial"/>
          <w:sz w:val="22"/>
          <w:szCs w:val="22"/>
        </w:rPr>
        <w:t>gNB</w:t>
      </w:r>
      <w:proofErr w:type="spellEnd"/>
      <w:r>
        <w:rPr>
          <w:rFonts w:ascii="Arial" w:hAnsi="Arial" w:cs="Arial"/>
          <w:sz w:val="22"/>
          <w:szCs w:val="22"/>
        </w:rPr>
        <w:t xml:space="preserve">-DU may initiate BH RLC channel modification. The BH RLC channel modification operation initiated by </w:t>
      </w:r>
      <w:proofErr w:type="spellStart"/>
      <w:r>
        <w:rPr>
          <w:rFonts w:ascii="Arial" w:hAnsi="Arial" w:cs="Arial"/>
          <w:sz w:val="22"/>
          <w:szCs w:val="22"/>
        </w:rPr>
        <w:t>gNB</w:t>
      </w:r>
      <w:proofErr w:type="spellEnd"/>
      <w:r>
        <w:rPr>
          <w:rFonts w:ascii="Arial" w:hAnsi="Arial" w:cs="Arial"/>
          <w:sz w:val="22"/>
          <w:szCs w:val="22"/>
        </w:rPr>
        <w:t>-DU is missing.</w:t>
      </w:r>
    </w:p>
    <w:p w:rsidR="00602304" w:rsidRDefault="00602304">
      <w:pPr>
        <w:spacing w:after="120"/>
        <w:rPr>
          <w:rFonts w:ascii="Arial" w:hAnsi="Arial" w:cs="Arial"/>
          <w:sz w:val="22"/>
          <w:szCs w:val="22"/>
          <w:lang w:eastAsia="zh-CN"/>
        </w:rPr>
      </w:pPr>
    </w:p>
    <w:p w:rsidR="00602304" w:rsidRDefault="00515AF0">
      <w:pPr>
        <w:spacing w:after="120"/>
        <w:rPr>
          <w:rFonts w:ascii="Arial" w:hAnsi="Arial" w:cs="Arial"/>
          <w:sz w:val="22"/>
          <w:szCs w:val="22"/>
          <w:lang w:eastAsia="ja-JP"/>
        </w:rPr>
      </w:pPr>
      <w:r>
        <w:rPr>
          <w:rFonts w:ascii="Arial" w:hAnsi="Arial" w:cs="Arial"/>
          <w:sz w:val="22"/>
          <w:szCs w:val="22"/>
          <w:lang w:eastAsia="zh-CN"/>
        </w:rPr>
        <w:t>Summary of change:</w:t>
      </w:r>
    </w:p>
    <w:p w:rsidR="00602304" w:rsidRDefault="00515AF0">
      <w:pPr>
        <w:spacing w:after="120"/>
        <w:rPr>
          <w:rFonts w:ascii="Arial" w:hAnsi="Arial" w:cs="Arial"/>
          <w:sz w:val="22"/>
          <w:szCs w:val="22"/>
        </w:rPr>
      </w:pPr>
      <w:r>
        <w:rPr>
          <w:rFonts w:ascii="Arial" w:hAnsi="Arial" w:cs="Arial"/>
          <w:sz w:val="22"/>
          <w:szCs w:val="22"/>
        </w:rPr>
        <w:t>Add BH RLC Channel Required to Be Modified List IE in UE CONTEXT MODIFICATION REQUIRED message.</w:t>
      </w:r>
    </w:p>
    <w:p w:rsidR="00602304" w:rsidRDefault="00515AF0">
      <w:pPr>
        <w:spacing w:after="120"/>
        <w:rPr>
          <w:rFonts w:ascii="Arial" w:hAnsi="Arial" w:cs="Arial"/>
          <w:sz w:val="22"/>
          <w:szCs w:val="22"/>
        </w:rPr>
      </w:pPr>
      <w:r>
        <w:rPr>
          <w:rFonts w:ascii="Arial" w:hAnsi="Arial" w:cs="Arial"/>
          <w:sz w:val="22"/>
          <w:szCs w:val="22"/>
        </w:rPr>
        <w:t>Add BH RLC Channel Modified List IE in UE CONTEXT MODIFICATION CONFIRM message.</w:t>
      </w:r>
    </w:p>
    <w:p w:rsidR="00602304" w:rsidRDefault="00515AF0">
      <w:pPr>
        <w:spacing w:after="120"/>
        <w:rPr>
          <w:rFonts w:ascii="Arial" w:hAnsi="Arial" w:cs="Arial"/>
          <w:sz w:val="22"/>
          <w:szCs w:val="22"/>
        </w:rPr>
      </w:pPr>
      <w:r>
        <w:rPr>
          <w:rFonts w:ascii="Arial" w:hAnsi="Arial" w:cs="Arial"/>
          <w:sz w:val="22"/>
          <w:szCs w:val="22"/>
        </w:rPr>
        <w:t xml:space="preserve">Add the Explanation of </w:t>
      </w:r>
      <w:proofErr w:type="spellStart"/>
      <w:r>
        <w:rPr>
          <w:rFonts w:ascii="Arial" w:hAnsi="Arial" w:cs="Arial"/>
          <w:sz w:val="22"/>
          <w:szCs w:val="22"/>
        </w:rPr>
        <w:t>maxnoofBHRLCChannel</w:t>
      </w:r>
      <w:proofErr w:type="spellEnd"/>
      <w:r>
        <w:rPr>
          <w:rFonts w:ascii="Arial" w:hAnsi="Arial" w:cs="Arial"/>
          <w:sz w:val="22"/>
          <w:szCs w:val="22"/>
        </w:rPr>
        <w:t xml:space="preserve"> in UE CONTEXT MODIFICATION CONFIRM message.</w:t>
      </w:r>
    </w:p>
    <w:p w:rsidR="00602304" w:rsidRDefault="00602304">
      <w:pPr>
        <w:spacing w:after="120"/>
        <w:rPr>
          <w:rFonts w:ascii="Arial" w:hAnsi="Arial" w:cs="Arial"/>
          <w:sz w:val="22"/>
          <w:szCs w:val="22"/>
          <w:lang w:eastAsia="ja-JP"/>
        </w:rPr>
      </w:pPr>
    </w:p>
    <w:p w:rsidR="00602304" w:rsidRDefault="00515AF0">
      <w:pPr>
        <w:spacing w:after="120"/>
        <w:ind w:left="100"/>
        <w:rPr>
          <w:rFonts w:ascii="Arial" w:hAnsi="Arial" w:cs="Arial"/>
          <w:b/>
          <w:bCs/>
          <w:sz w:val="22"/>
          <w:szCs w:val="20"/>
        </w:rPr>
      </w:pPr>
      <w:r>
        <w:rPr>
          <w:rFonts w:ascii="Arial" w:hAnsi="Arial" w:cs="Arial"/>
          <w:b/>
          <w:bCs/>
          <w:sz w:val="22"/>
          <w:szCs w:val="20"/>
        </w:rPr>
        <w:t>Q6: Do you agree with the corrections? Do you propose changes?</w:t>
      </w:r>
    </w:p>
    <w:tbl>
      <w:tblPr>
        <w:tblStyle w:val="TableGrid"/>
        <w:tblW w:w="0" w:type="auto"/>
        <w:tblLook w:val="04A0" w:firstRow="1" w:lastRow="0" w:firstColumn="1" w:lastColumn="0" w:noHBand="0" w:noVBand="1"/>
      </w:tblPr>
      <w:tblGrid>
        <w:gridCol w:w="1795"/>
        <w:gridCol w:w="990"/>
        <w:gridCol w:w="6420"/>
      </w:tblGrid>
      <w:tr w:rsidR="00602304">
        <w:tc>
          <w:tcPr>
            <w:tcW w:w="1795"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Company</w:t>
            </w:r>
          </w:p>
        </w:tc>
        <w:tc>
          <w:tcPr>
            <w:tcW w:w="99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Y/N</w:t>
            </w:r>
          </w:p>
        </w:tc>
        <w:tc>
          <w:tcPr>
            <w:tcW w:w="642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Comments</w:t>
            </w:r>
          </w:p>
        </w:tc>
      </w:tr>
      <w:tr w:rsidR="00602304">
        <w:tc>
          <w:tcPr>
            <w:tcW w:w="1795" w:type="dxa"/>
          </w:tcPr>
          <w:p w:rsidR="00602304" w:rsidRDefault="00515AF0">
            <w:pPr>
              <w:spacing w:after="120"/>
              <w:rPr>
                <w:rFonts w:ascii="Arial" w:hAnsi="Arial" w:cs="Arial"/>
                <w:sz w:val="22"/>
                <w:szCs w:val="22"/>
                <w:lang w:eastAsia="ja-JP"/>
              </w:rPr>
            </w:pPr>
            <w:ins w:id="267" w:author="QC-112e1" w:date="2021-01-25T09:44:00Z">
              <w:r>
                <w:rPr>
                  <w:rFonts w:ascii="Arial" w:hAnsi="Arial" w:cs="Arial"/>
                  <w:sz w:val="22"/>
                  <w:szCs w:val="22"/>
                  <w:lang w:eastAsia="ja-JP"/>
                </w:rPr>
                <w:t>Qualcomm</w:t>
              </w:r>
            </w:ins>
          </w:p>
        </w:tc>
        <w:tc>
          <w:tcPr>
            <w:tcW w:w="990" w:type="dxa"/>
          </w:tcPr>
          <w:p w:rsidR="00602304" w:rsidRDefault="00515AF0">
            <w:pPr>
              <w:spacing w:after="120"/>
              <w:rPr>
                <w:rFonts w:ascii="Arial" w:hAnsi="Arial" w:cs="Arial"/>
                <w:sz w:val="22"/>
                <w:szCs w:val="22"/>
                <w:lang w:eastAsia="ja-JP"/>
              </w:rPr>
            </w:pPr>
            <w:ins w:id="268" w:author="QC-112e1" w:date="2021-01-25T10:02:00Z">
              <w:r>
                <w:rPr>
                  <w:rFonts w:ascii="Arial" w:hAnsi="Arial" w:cs="Arial"/>
                  <w:sz w:val="22"/>
                  <w:szCs w:val="22"/>
                  <w:lang w:eastAsia="ja-JP"/>
                </w:rPr>
                <w:t>Y</w:t>
              </w:r>
            </w:ins>
          </w:p>
        </w:tc>
        <w:tc>
          <w:tcPr>
            <w:tcW w:w="6420" w:type="dxa"/>
          </w:tcPr>
          <w:p w:rsidR="00602304" w:rsidRDefault="00602304">
            <w:pPr>
              <w:keepLines/>
              <w:overflowPunct w:val="0"/>
              <w:autoSpaceDE w:val="0"/>
              <w:autoSpaceDN w:val="0"/>
              <w:adjustRightInd w:val="0"/>
              <w:ind w:left="1135" w:hanging="851"/>
              <w:textAlignment w:val="baseline"/>
              <w:rPr>
                <w:rFonts w:ascii="Arial" w:hAnsi="Arial" w:cs="Arial"/>
                <w:sz w:val="22"/>
                <w:szCs w:val="22"/>
                <w:lang w:eastAsia="ja-JP"/>
              </w:rPr>
            </w:pPr>
          </w:p>
        </w:tc>
      </w:tr>
      <w:tr w:rsidR="00602304">
        <w:tc>
          <w:tcPr>
            <w:tcW w:w="1795" w:type="dxa"/>
          </w:tcPr>
          <w:p w:rsidR="00602304" w:rsidRDefault="00515AF0">
            <w:pPr>
              <w:spacing w:after="120"/>
              <w:rPr>
                <w:rFonts w:ascii="Arial" w:hAnsi="Arial" w:cs="Arial"/>
                <w:b/>
                <w:bCs/>
                <w:sz w:val="22"/>
                <w:szCs w:val="22"/>
                <w:lang w:eastAsia="ja-JP"/>
              </w:rPr>
            </w:pPr>
            <w:r>
              <w:rPr>
                <w:rFonts w:ascii="Arial" w:hAnsi="Arial" w:cs="Arial"/>
                <w:b/>
                <w:bCs/>
                <w:sz w:val="22"/>
                <w:szCs w:val="22"/>
                <w:lang w:eastAsia="ja-JP"/>
              </w:rPr>
              <w:t>Ericsson</w:t>
            </w:r>
          </w:p>
        </w:tc>
        <w:tc>
          <w:tcPr>
            <w:tcW w:w="99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N</w:t>
            </w:r>
          </w:p>
        </w:tc>
        <w:tc>
          <w:tcPr>
            <w:tcW w:w="642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What is changed with this modification message? There is only one IE inside the proposed IE, and it is the BH RLC CH ID i.e. the current BH RLC CH ID. So, a modification message to change nothing?</w:t>
            </w:r>
          </w:p>
        </w:tc>
      </w:tr>
      <w:tr w:rsidR="00602304">
        <w:tc>
          <w:tcPr>
            <w:tcW w:w="1795" w:type="dxa"/>
          </w:tcPr>
          <w:p w:rsidR="00602304" w:rsidRDefault="00515AF0">
            <w:pPr>
              <w:spacing w:after="120"/>
              <w:rPr>
                <w:rFonts w:ascii="Arial" w:hAnsi="Arial" w:cs="Arial"/>
                <w:sz w:val="22"/>
                <w:szCs w:val="22"/>
                <w:lang w:eastAsia="ja-JP"/>
              </w:rPr>
            </w:pPr>
            <w:ins w:id="269" w:author="Lenovo" w:date="2021-01-27T10:32:00Z">
              <w:r>
                <w:rPr>
                  <w:rFonts w:ascii="Arial" w:hAnsi="Arial" w:cs="Arial" w:hint="eastAsia"/>
                  <w:sz w:val="22"/>
                  <w:szCs w:val="22"/>
                  <w:lang w:eastAsia="zh-CN"/>
                </w:rPr>
                <w:t>L</w:t>
              </w:r>
              <w:r>
                <w:rPr>
                  <w:rFonts w:ascii="Arial" w:hAnsi="Arial" w:cs="Arial"/>
                  <w:sz w:val="22"/>
                  <w:szCs w:val="22"/>
                  <w:lang w:eastAsia="zh-CN"/>
                </w:rPr>
                <w:t>enovo</w:t>
              </w:r>
            </w:ins>
          </w:p>
        </w:tc>
        <w:tc>
          <w:tcPr>
            <w:tcW w:w="990" w:type="dxa"/>
          </w:tcPr>
          <w:p w:rsidR="00602304" w:rsidRDefault="00515AF0">
            <w:pPr>
              <w:spacing w:after="120"/>
              <w:rPr>
                <w:rFonts w:ascii="Arial" w:hAnsi="Arial" w:cs="Arial"/>
                <w:sz w:val="22"/>
                <w:szCs w:val="22"/>
                <w:lang w:eastAsia="ja-JP"/>
              </w:rPr>
            </w:pPr>
            <w:ins w:id="270" w:author="Lenovo" w:date="2021-01-27T10:32:00Z">
              <w:r>
                <w:rPr>
                  <w:rFonts w:ascii="Arial" w:hAnsi="Arial" w:cs="Arial" w:hint="eastAsia"/>
                  <w:sz w:val="22"/>
                  <w:szCs w:val="22"/>
                  <w:lang w:eastAsia="zh-CN"/>
                </w:rPr>
                <w:t>Y</w:t>
              </w:r>
            </w:ins>
          </w:p>
        </w:tc>
        <w:tc>
          <w:tcPr>
            <w:tcW w:w="6420" w:type="dxa"/>
          </w:tcPr>
          <w:p w:rsidR="00602304" w:rsidRDefault="00602304">
            <w:pPr>
              <w:spacing w:after="120"/>
              <w:rPr>
                <w:rFonts w:ascii="Arial" w:hAnsi="Arial" w:cs="Arial"/>
                <w:sz w:val="22"/>
                <w:szCs w:val="22"/>
                <w:lang w:eastAsia="ja-JP"/>
              </w:rPr>
            </w:pPr>
          </w:p>
        </w:tc>
      </w:tr>
      <w:tr w:rsidR="00602304">
        <w:trPr>
          <w:ins w:id="271" w:author="Samsung" w:date="2021-01-28T15:15:00Z"/>
        </w:trPr>
        <w:tc>
          <w:tcPr>
            <w:tcW w:w="1795" w:type="dxa"/>
          </w:tcPr>
          <w:p w:rsidR="00602304" w:rsidRDefault="00515AF0">
            <w:pPr>
              <w:spacing w:after="120"/>
              <w:rPr>
                <w:ins w:id="272" w:author="Samsung" w:date="2021-01-28T15:15:00Z"/>
                <w:rFonts w:ascii="Arial" w:hAnsi="Arial" w:cs="Arial"/>
                <w:sz w:val="22"/>
                <w:szCs w:val="22"/>
                <w:lang w:eastAsia="zh-CN"/>
              </w:rPr>
            </w:pPr>
            <w:ins w:id="273" w:author="Samsung" w:date="2021-01-28T15:15:00Z">
              <w:r>
                <w:rPr>
                  <w:rFonts w:ascii="Arial" w:hAnsi="Arial" w:cs="Arial" w:hint="eastAsia"/>
                  <w:sz w:val="22"/>
                  <w:szCs w:val="22"/>
                  <w:lang w:eastAsia="zh-CN"/>
                </w:rPr>
                <w:t>S</w:t>
              </w:r>
              <w:r>
                <w:rPr>
                  <w:rFonts w:ascii="Arial" w:hAnsi="Arial" w:cs="Arial"/>
                  <w:sz w:val="22"/>
                  <w:szCs w:val="22"/>
                  <w:lang w:eastAsia="zh-CN"/>
                </w:rPr>
                <w:t xml:space="preserve">amsung </w:t>
              </w:r>
            </w:ins>
          </w:p>
        </w:tc>
        <w:tc>
          <w:tcPr>
            <w:tcW w:w="990" w:type="dxa"/>
          </w:tcPr>
          <w:p w:rsidR="00602304" w:rsidRDefault="00515AF0">
            <w:pPr>
              <w:spacing w:after="120"/>
              <w:rPr>
                <w:ins w:id="274" w:author="Samsung" w:date="2021-01-28T15:15:00Z"/>
                <w:rFonts w:ascii="Arial" w:hAnsi="Arial" w:cs="Arial"/>
                <w:sz w:val="22"/>
                <w:szCs w:val="22"/>
                <w:lang w:eastAsia="zh-CN"/>
              </w:rPr>
            </w:pPr>
            <w:ins w:id="275" w:author="Samsung" w:date="2021-01-28T15:15:00Z">
              <w:r>
                <w:rPr>
                  <w:rFonts w:ascii="Arial" w:hAnsi="Arial" w:cs="Arial" w:hint="eastAsia"/>
                  <w:sz w:val="22"/>
                  <w:szCs w:val="22"/>
                  <w:lang w:eastAsia="zh-CN"/>
                </w:rPr>
                <w:t>Y</w:t>
              </w:r>
              <w:r>
                <w:rPr>
                  <w:rFonts w:ascii="Arial" w:hAnsi="Arial" w:cs="Arial"/>
                  <w:sz w:val="22"/>
                  <w:szCs w:val="22"/>
                  <w:lang w:eastAsia="zh-CN"/>
                </w:rPr>
                <w:t>es</w:t>
              </w:r>
            </w:ins>
          </w:p>
        </w:tc>
        <w:tc>
          <w:tcPr>
            <w:tcW w:w="6420" w:type="dxa"/>
          </w:tcPr>
          <w:p w:rsidR="00602304" w:rsidRDefault="00515AF0">
            <w:pPr>
              <w:spacing w:after="120"/>
              <w:rPr>
                <w:ins w:id="276" w:author="Samsung" w:date="2021-01-28T15:16:00Z"/>
                <w:rFonts w:ascii="Arial" w:hAnsi="Arial" w:cs="Arial"/>
                <w:sz w:val="22"/>
                <w:szCs w:val="22"/>
                <w:lang w:eastAsia="zh-CN"/>
              </w:rPr>
            </w:pPr>
            <w:ins w:id="277" w:author="Samsung" w:date="2021-01-28T15:15:00Z">
              <w:r>
                <w:rPr>
                  <w:rFonts w:ascii="Arial" w:hAnsi="Arial" w:cs="Arial"/>
                  <w:sz w:val="22"/>
                  <w:szCs w:val="22"/>
                  <w:lang w:eastAsia="zh-CN"/>
                </w:rPr>
                <w:t>The change may be “</w:t>
              </w:r>
            </w:ins>
            <w:ins w:id="278" w:author="Samsung" w:date="2021-01-28T15:16:00Z">
              <w:r>
                <w:rPr>
                  <w:rFonts w:ascii="Arial" w:hAnsi="Arial" w:cs="Arial"/>
                  <w:sz w:val="22"/>
                  <w:szCs w:val="22"/>
                  <w:lang w:eastAsia="zh-CN"/>
                </w:rPr>
                <w:t>DU to CU RRC Information</w:t>
              </w:r>
            </w:ins>
            <w:ins w:id="279" w:author="Samsung" w:date="2021-01-28T15:15:00Z">
              <w:r>
                <w:rPr>
                  <w:rFonts w:ascii="Arial" w:hAnsi="Arial" w:cs="Arial"/>
                  <w:sz w:val="22"/>
                  <w:szCs w:val="22"/>
                  <w:lang w:eastAsia="zh-CN"/>
                </w:rPr>
                <w:t>”</w:t>
              </w:r>
            </w:ins>
            <w:ins w:id="280" w:author="Samsung" w:date="2021-01-28T15:16:00Z">
              <w:r>
                <w:rPr>
                  <w:rFonts w:ascii="Arial" w:hAnsi="Arial" w:cs="Arial"/>
                  <w:sz w:val="22"/>
                  <w:szCs w:val="22"/>
                  <w:lang w:eastAsia="zh-CN"/>
                </w:rPr>
                <w:t xml:space="preserve">. </w:t>
              </w:r>
            </w:ins>
          </w:p>
          <w:p w:rsidR="00602304" w:rsidRDefault="00515AF0">
            <w:pPr>
              <w:spacing w:after="120"/>
              <w:rPr>
                <w:ins w:id="281" w:author="Samsung" w:date="2021-01-28T15:15:00Z"/>
                <w:rFonts w:ascii="Arial" w:hAnsi="Arial" w:cs="Arial"/>
                <w:sz w:val="22"/>
                <w:szCs w:val="22"/>
                <w:lang w:eastAsia="zh-CN"/>
              </w:rPr>
            </w:pPr>
            <w:ins w:id="282" w:author="Samsung" w:date="2021-01-28T15:16:00Z">
              <w:r>
                <w:rPr>
                  <w:rFonts w:ascii="Arial" w:hAnsi="Arial" w:cs="Arial"/>
                  <w:sz w:val="22"/>
                  <w:szCs w:val="22"/>
                  <w:lang w:eastAsia="zh-CN"/>
                </w:rPr>
                <w:t xml:space="preserve">It seems that in this message, we can find other IEs with ID only, i.e., </w:t>
              </w:r>
              <w:r>
                <w:rPr>
                  <w:rFonts w:ascii="Arial" w:hAnsi="Arial" w:hint="eastAsia"/>
                  <w:b/>
                  <w:sz w:val="18"/>
                  <w:lang w:eastAsia="zh-CN"/>
                </w:rPr>
                <w:t xml:space="preserve">SL </w:t>
              </w:r>
              <w:r>
                <w:rPr>
                  <w:rFonts w:ascii="Arial" w:hAnsi="Arial"/>
                  <w:b/>
                  <w:sz w:val="18"/>
                </w:rPr>
                <w:t>DRB</w:t>
              </w:r>
              <w:r>
                <w:rPr>
                  <w:rFonts w:ascii="Arial" w:hAnsi="Arial" w:hint="eastAsia"/>
                  <w:b/>
                  <w:sz w:val="18"/>
                  <w:lang w:eastAsia="zh-CN"/>
                </w:rPr>
                <w:t xml:space="preserve"> Required</w:t>
              </w:r>
              <w:r>
                <w:rPr>
                  <w:rFonts w:ascii="Arial" w:hAnsi="Arial"/>
                  <w:b/>
                  <w:sz w:val="18"/>
                </w:rPr>
                <w:t xml:space="preserve"> to Be </w:t>
              </w:r>
              <w:r>
                <w:rPr>
                  <w:rFonts w:ascii="Arial" w:hAnsi="Arial" w:hint="eastAsia"/>
                  <w:b/>
                  <w:sz w:val="18"/>
                  <w:lang w:eastAsia="zh-CN"/>
                </w:rPr>
                <w:t>Modified</w:t>
              </w:r>
              <w:r>
                <w:rPr>
                  <w:rFonts w:ascii="Arial" w:hAnsi="Arial"/>
                  <w:b/>
                  <w:sz w:val="18"/>
                </w:rPr>
                <w:t xml:space="preserve"> List</w:t>
              </w:r>
            </w:ins>
          </w:p>
        </w:tc>
      </w:tr>
      <w:tr w:rsidR="00602304">
        <w:tc>
          <w:tcPr>
            <w:tcW w:w="1795" w:type="dxa"/>
          </w:tcPr>
          <w:p w:rsidR="00602304" w:rsidRDefault="00515AF0">
            <w:pPr>
              <w:spacing w:after="120"/>
              <w:rPr>
                <w:rFonts w:ascii="Arial" w:hAnsi="Arial" w:cs="Arial"/>
                <w:sz w:val="22"/>
                <w:szCs w:val="22"/>
                <w:lang w:eastAsia="zh-CN"/>
              </w:rPr>
            </w:pPr>
            <w:ins w:id="283" w:author="Huawei" w:date="2021-01-28T16:53:00Z">
              <w:r>
                <w:rPr>
                  <w:rFonts w:ascii="Arial" w:hAnsi="Arial" w:cs="Arial" w:hint="eastAsia"/>
                  <w:sz w:val="22"/>
                  <w:szCs w:val="22"/>
                  <w:lang w:eastAsia="zh-CN"/>
                </w:rPr>
                <w:t>H</w:t>
              </w:r>
              <w:r>
                <w:rPr>
                  <w:rFonts w:ascii="Arial" w:hAnsi="Arial" w:cs="Arial"/>
                  <w:sz w:val="22"/>
                  <w:szCs w:val="22"/>
                  <w:lang w:eastAsia="zh-CN"/>
                </w:rPr>
                <w:t>uawei</w:t>
              </w:r>
            </w:ins>
          </w:p>
        </w:tc>
        <w:tc>
          <w:tcPr>
            <w:tcW w:w="990" w:type="dxa"/>
          </w:tcPr>
          <w:p w:rsidR="00602304" w:rsidRDefault="00515AF0">
            <w:pPr>
              <w:spacing w:after="120"/>
              <w:rPr>
                <w:rFonts w:ascii="Arial" w:hAnsi="Arial" w:cs="Arial"/>
                <w:sz w:val="22"/>
                <w:szCs w:val="22"/>
                <w:lang w:eastAsia="zh-CN"/>
              </w:rPr>
            </w:pPr>
            <w:ins w:id="284" w:author="Huawei" w:date="2021-01-28T16:53:00Z">
              <w:r>
                <w:rPr>
                  <w:rFonts w:ascii="Arial" w:hAnsi="Arial" w:cs="Arial" w:hint="eastAsia"/>
                  <w:sz w:val="22"/>
                  <w:szCs w:val="22"/>
                  <w:lang w:eastAsia="zh-CN"/>
                </w:rPr>
                <w:t>N</w:t>
              </w:r>
              <w:r>
                <w:rPr>
                  <w:rFonts w:ascii="Arial" w:hAnsi="Arial" w:cs="Arial"/>
                  <w:sz w:val="22"/>
                  <w:szCs w:val="22"/>
                  <w:lang w:eastAsia="zh-CN"/>
                </w:rPr>
                <w:t>o</w:t>
              </w:r>
            </w:ins>
          </w:p>
        </w:tc>
        <w:tc>
          <w:tcPr>
            <w:tcW w:w="6420" w:type="dxa"/>
          </w:tcPr>
          <w:p w:rsidR="00602304" w:rsidRDefault="00515AF0">
            <w:pPr>
              <w:spacing w:after="120"/>
              <w:rPr>
                <w:rFonts w:ascii="Arial" w:hAnsi="Arial" w:cs="Arial"/>
                <w:sz w:val="22"/>
                <w:szCs w:val="22"/>
                <w:lang w:eastAsia="ja-JP"/>
              </w:rPr>
            </w:pPr>
            <w:ins w:id="285" w:author="Huawei" w:date="2021-01-28T16:53:00Z">
              <w:r>
                <w:rPr>
                  <w:rFonts w:ascii="Arial" w:hAnsi="Arial" w:cs="Arial"/>
                  <w:sz w:val="22"/>
                  <w:szCs w:val="22"/>
                  <w:lang w:eastAsia="ja-JP"/>
                </w:rPr>
                <w:t>The change seems unnecessary</w:t>
              </w:r>
            </w:ins>
            <w:ins w:id="286" w:author="Huawei" w:date="2021-01-28T16:54:00Z">
              <w:r>
                <w:rPr>
                  <w:rFonts w:ascii="Arial" w:hAnsi="Arial" w:cs="Arial"/>
                  <w:sz w:val="22"/>
                  <w:szCs w:val="22"/>
                  <w:lang w:eastAsia="ja-JP"/>
                </w:rPr>
                <w:t>.</w:t>
              </w:r>
            </w:ins>
            <w:ins w:id="287" w:author="Huawei" w:date="2021-01-28T16:53:00Z">
              <w:r>
                <w:rPr>
                  <w:rFonts w:ascii="Arial" w:hAnsi="Arial" w:cs="Arial"/>
                  <w:sz w:val="22"/>
                  <w:szCs w:val="22"/>
                  <w:lang w:eastAsia="ja-JP"/>
                </w:rPr>
                <w:t xml:space="preserve"> If the DU want to change some L2 configuration for the BH RLC CH, it may </w:t>
              </w:r>
              <w:proofErr w:type="gramStart"/>
              <w:r>
                <w:rPr>
                  <w:rFonts w:ascii="Arial" w:hAnsi="Arial" w:cs="Arial"/>
                  <w:sz w:val="22"/>
                  <w:szCs w:val="22"/>
                  <w:lang w:eastAsia="ja-JP"/>
                </w:rPr>
                <w:t>contains</w:t>
              </w:r>
              <w:proofErr w:type="gramEnd"/>
              <w:r>
                <w:rPr>
                  <w:rFonts w:ascii="Arial" w:hAnsi="Arial" w:cs="Arial"/>
                  <w:sz w:val="22"/>
                  <w:szCs w:val="22"/>
                  <w:lang w:eastAsia="ja-JP"/>
                </w:rPr>
                <w:t xml:space="preserve"> the updated config</w:t>
              </w:r>
            </w:ins>
            <w:ins w:id="288" w:author="Huawei" w:date="2021-01-28T16:54:00Z">
              <w:r>
                <w:rPr>
                  <w:rFonts w:ascii="Arial" w:hAnsi="Arial" w:cs="Arial"/>
                  <w:sz w:val="22"/>
                  <w:szCs w:val="22"/>
                  <w:lang w:eastAsia="ja-JP"/>
                </w:rPr>
                <w:t>uration</w:t>
              </w:r>
            </w:ins>
            <w:ins w:id="289" w:author="Huawei" w:date="2021-01-28T16:53:00Z">
              <w:r>
                <w:rPr>
                  <w:rFonts w:ascii="Arial" w:hAnsi="Arial" w:cs="Arial"/>
                  <w:sz w:val="22"/>
                  <w:szCs w:val="22"/>
                  <w:lang w:eastAsia="ja-JP"/>
                </w:rPr>
                <w:t xml:space="preserve"> in the </w:t>
              </w:r>
            </w:ins>
            <w:ins w:id="290" w:author="Huawei" w:date="2021-01-28T16:55:00Z">
              <w:r>
                <w:rPr>
                  <w:rFonts w:ascii="Arial" w:hAnsi="Arial" w:cs="Arial"/>
                  <w:i/>
                  <w:sz w:val="22"/>
                  <w:szCs w:val="22"/>
                  <w:lang w:eastAsia="ja-JP"/>
                </w:rPr>
                <w:t>DU to CU RRC Information</w:t>
              </w:r>
            </w:ins>
            <w:ins w:id="291" w:author="Huawei" w:date="2021-01-28T16:53:00Z">
              <w:r>
                <w:rPr>
                  <w:rFonts w:ascii="Arial" w:hAnsi="Arial" w:cs="Arial"/>
                  <w:sz w:val="22"/>
                  <w:szCs w:val="22"/>
                  <w:lang w:eastAsia="ja-JP"/>
                </w:rPr>
                <w:t xml:space="preserve"> IE and send it to CU.</w:t>
              </w:r>
            </w:ins>
            <w:ins w:id="292" w:author="Huawei" w:date="2021-01-28T16:56:00Z">
              <w:r>
                <w:rPr>
                  <w:rFonts w:ascii="Arial" w:hAnsi="Arial" w:cs="Arial"/>
                  <w:sz w:val="22"/>
                  <w:szCs w:val="22"/>
                  <w:lang w:eastAsia="ja-JP"/>
                </w:rPr>
                <w:t xml:space="preserve"> so no need adding the </w:t>
              </w:r>
              <w:r>
                <w:rPr>
                  <w:rFonts w:ascii="Arial" w:hAnsi="Arial" w:cs="Arial"/>
                  <w:sz w:val="22"/>
                  <w:szCs w:val="22"/>
                </w:rPr>
                <w:t>BH RLC Channel Required to Be Modified List IE.</w:t>
              </w:r>
            </w:ins>
          </w:p>
        </w:tc>
      </w:tr>
      <w:tr w:rsidR="00602304">
        <w:trPr>
          <w:ins w:id="293" w:author="ZTE" w:date="2021-01-28T17:28:00Z"/>
        </w:trPr>
        <w:tc>
          <w:tcPr>
            <w:tcW w:w="1795" w:type="dxa"/>
          </w:tcPr>
          <w:p w:rsidR="00602304" w:rsidRDefault="00515AF0">
            <w:pPr>
              <w:spacing w:after="120"/>
              <w:rPr>
                <w:ins w:id="294" w:author="ZTE" w:date="2021-01-28T17:28:00Z"/>
                <w:rFonts w:ascii="Arial" w:hAnsi="Arial" w:cs="Arial"/>
                <w:sz w:val="22"/>
                <w:szCs w:val="22"/>
                <w:lang w:eastAsia="zh-CN"/>
              </w:rPr>
            </w:pPr>
            <w:ins w:id="295" w:author="ZTE" w:date="2021-01-28T17:29:00Z">
              <w:r>
                <w:rPr>
                  <w:rFonts w:ascii="Arial" w:hAnsi="Arial" w:cs="Arial" w:hint="eastAsia"/>
                  <w:sz w:val="22"/>
                  <w:szCs w:val="22"/>
                  <w:lang w:eastAsia="zh-CN"/>
                </w:rPr>
                <w:t>ZTE</w:t>
              </w:r>
            </w:ins>
          </w:p>
        </w:tc>
        <w:tc>
          <w:tcPr>
            <w:tcW w:w="990" w:type="dxa"/>
          </w:tcPr>
          <w:p w:rsidR="00602304" w:rsidRDefault="00515AF0">
            <w:pPr>
              <w:spacing w:after="120"/>
              <w:rPr>
                <w:ins w:id="296" w:author="ZTE" w:date="2021-01-28T17:28:00Z"/>
                <w:rFonts w:ascii="Arial" w:hAnsi="Arial" w:cs="Arial"/>
                <w:sz w:val="22"/>
                <w:szCs w:val="22"/>
                <w:lang w:eastAsia="zh-CN"/>
              </w:rPr>
            </w:pPr>
            <w:ins w:id="297" w:author="ZTE" w:date="2021-01-28T17:29:00Z">
              <w:r>
                <w:rPr>
                  <w:rFonts w:ascii="Arial" w:hAnsi="Arial" w:cs="Arial" w:hint="eastAsia"/>
                  <w:sz w:val="22"/>
                  <w:szCs w:val="22"/>
                  <w:lang w:eastAsia="zh-CN"/>
                </w:rPr>
                <w:t xml:space="preserve">Yes </w:t>
              </w:r>
            </w:ins>
          </w:p>
        </w:tc>
        <w:tc>
          <w:tcPr>
            <w:tcW w:w="6420" w:type="dxa"/>
          </w:tcPr>
          <w:p w:rsidR="00602304" w:rsidRDefault="00515AF0">
            <w:pPr>
              <w:spacing w:after="120"/>
              <w:rPr>
                <w:ins w:id="298" w:author="ZTE" w:date="2021-01-28T17:29:00Z"/>
                <w:rFonts w:ascii="Arial" w:hAnsi="Arial" w:cs="Arial"/>
                <w:sz w:val="22"/>
                <w:szCs w:val="22"/>
                <w:lang w:eastAsia="zh-CN"/>
              </w:rPr>
            </w:pPr>
            <w:ins w:id="299" w:author="ZTE" w:date="2021-01-28T17:29:00Z">
              <w:r>
                <w:rPr>
                  <w:rFonts w:ascii="Arial" w:hAnsi="Arial" w:cs="Arial" w:hint="eastAsia"/>
                  <w:sz w:val="22"/>
                  <w:szCs w:val="22"/>
                  <w:lang w:eastAsia="zh-CN"/>
                </w:rPr>
                <w:t xml:space="preserve">Currently, </w:t>
              </w:r>
              <w:proofErr w:type="spellStart"/>
              <w:r>
                <w:rPr>
                  <w:rFonts w:ascii="Arial" w:hAnsi="Arial" w:cs="Arial" w:hint="eastAsia"/>
                  <w:sz w:val="22"/>
                  <w:szCs w:val="22"/>
                  <w:lang w:eastAsia="zh-CN"/>
                </w:rPr>
                <w:t>gNB</w:t>
              </w:r>
              <w:proofErr w:type="spellEnd"/>
              <w:r>
                <w:rPr>
                  <w:rFonts w:ascii="Arial" w:hAnsi="Arial" w:cs="Arial" w:hint="eastAsia"/>
                  <w:sz w:val="22"/>
                  <w:szCs w:val="22"/>
                  <w:lang w:eastAsia="zh-CN"/>
                </w:rPr>
                <w:t xml:space="preserve">-DU can modify the configuration for DRB and SL DRB, e.g. MAC/PHY configuration, which is reflected in the </w:t>
              </w:r>
              <w:r>
                <w:rPr>
                  <w:rFonts w:ascii="Arial" w:hAnsi="Arial" w:cs="Arial"/>
                  <w:sz w:val="22"/>
                  <w:szCs w:val="22"/>
                  <w:lang w:eastAsia="zh-CN"/>
                </w:rPr>
                <w:t>“</w:t>
              </w:r>
              <w:r>
                <w:rPr>
                  <w:rFonts w:ascii="Arial" w:hAnsi="Arial" w:cs="Arial" w:hint="eastAsia"/>
                  <w:sz w:val="22"/>
                  <w:szCs w:val="22"/>
                  <w:lang w:eastAsia="zh-CN"/>
                </w:rPr>
                <w:t>DU To CU RRC Information</w:t>
              </w:r>
              <w:r>
                <w:rPr>
                  <w:rFonts w:ascii="Arial" w:hAnsi="Arial" w:cs="Arial"/>
                  <w:sz w:val="22"/>
                  <w:szCs w:val="22"/>
                  <w:lang w:eastAsia="zh-CN"/>
                </w:rPr>
                <w:t>”</w:t>
              </w:r>
              <w:r>
                <w:rPr>
                  <w:rFonts w:ascii="Arial" w:hAnsi="Arial" w:cs="Arial" w:hint="eastAsia"/>
                  <w:sz w:val="22"/>
                  <w:szCs w:val="22"/>
                  <w:lang w:eastAsia="zh-CN"/>
                </w:rPr>
                <w:t xml:space="preserve">. For IAB, </w:t>
              </w:r>
              <w:proofErr w:type="spellStart"/>
              <w:r>
                <w:rPr>
                  <w:rFonts w:ascii="Arial" w:hAnsi="Arial" w:cs="Arial" w:hint="eastAsia"/>
                  <w:sz w:val="22"/>
                  <w:szCs w:val="22"/>
                  <w:lang w:eastAsia="zh-CN"/>
                </w:rPr>
                <w:t>gNB</w:t>
              </w:r>
              <w:proofErr w:type="spellEnd"/>
              <w:r>
                <w:rPr>
                  <w:rFonts w:ascii="Arial" w:hAnsi="Arial" w:cs="Arial" w:hint="eastAsia"/>
                  <w:sz w:val="22"/>
                  <w:szCs w:val="22"/>
                  <w:lang w:eastAsia="zh-CN"/>
                </w:rPr>
                <w:t xml:space="preserve">-DU may modify </w:t>
              </w:r>
              <w:r>
                <w:rPr>
                  <w:rFonts w:ascii="Arial" w:hAnsi="Arial" w:cs="Arial" w:hint="eastAsia"/>
                  <w:sz w:val="22"/>
                  <w:szCs w:val="22"/>
                  <w:lang w:eastAsia="zh-CN"/>
                </w:rPr>
                <w:lastRenderedPageBreak/>
                <w:t xml:space="preserve">the BH RLC channel configuration as well, e.g. LCID. </w:t>
              </w:r>
              <w:proofErr w:type="gramStart"/>
              <w:r>
                <w:rPr>
                  <w:rFonts w:ascii="Arial" w:hAnsi="Arial" w:cs="Arial" w:hint="eastAsia"/>
                  <w:sz w:val="22"/>
                  <w:szCs w:val="22"/>
                  <w:lang w:eastAsia="zh-CN"/>
                </w:rPr>
                <w:t>So</w:t>
              </w:r>
              <w:proofErr w:type="gramEnd"/>
              <w:r>
                <w:rPr>
                  <w:rFonts w:ascii="Arial" w:hAnsi="Arial" w:cs="Arial" w:hint="eastAsia"/>
                  <w:sz w:val="22"/>
                  <w:szCs w:val="22"/>
                  <w:lang w:eastAsia="zh-CN"/>
                </w:rPr>
                <w:t xml:space="preserve"> the correction is needed.</w:t>
              </w:r>
            </w:ins>
          </w:p>
          <w:p w:rsidR="00602304" w:rsidRDefault="00515AF0">
            <w:pPr>
              <w:spacing w:after="120"/>
              <w:rPr>
                <w:ins w:id="300" w:author="ZTE" w:date="2021-01-28T17:28:00Z"/>
                <w:rFonts w:ascii="Arial" w:hAnsi="Arial" w:cs="Arial"/>
                <w:sz w:val="22"/>
                <w:szCs w:val="22"/>
                <w:lang w:eastAsia="ja-JP"/>
              </w:rPr>
            </w:pPr>
            <w:ins w:id="301" w:author="ZTE" w:date="2021-01-28T17:29:00Z">
              <w:r>
                <w:rPr>
                  <w:rFonts w:ascii="Arial" w:hAnsi="Arial" w:cs="Arial" w:hint="eastAsia"/>
                  <w:sz w:val="22"/>
                  <w:szCs w:val="22"/>
                  <w:lang w:eastAsia="zh-CN"/>
                </w:rPr>
                <w:t>About HW</w:t>
              </w:r>
              <w:r>
                <w:rPr>
                  <w:rFonts w:ascii="Arial" w:hAnsi="Arial" w:cs="Arial"/>
                  <w:sz w:val="22"/>
                  <w:szCs w:val="22"/>
                  <w:lang w:eastAsia="zh-CN"/>
                </w:rPr>
                <w:t>’</w:t>
              </w:r>
              <w:r>
                <w:rPr>
                  <w:rFonts w:ascii="Arial" w:hAnsi="Arial" w:cs="Arial" w:hint="eastAsia"/>
                  <w:sz w:val="22"/>
                  <w:szCs w:val="22"/>
                  <w:lang w:eastAsia="zh-CN"/>
                </w:rPr>
                <w:t xml:space="preserve">s comment, </w:t>
              </w:r>
            </w:ins>
            <w:proofErr w:type="spellStart"/>
            <w:ins w:id="302" w:author="ZTE" w:date="2021-01-28T17:34:00Z">
              <w:r>
                <w:rPr>
                  <w:rFonts w:ascii="Arial" w:hAnsi="Arial" w:cs="Arial" w:hint="eastAsia"/>
                  <w:sz w:val="22"/>
                  <w:szCs w:val="22"/>
                  <w:lang w:eastAsia="zh-CN"/>
                </w:rPr>
                <w:t>gNB</w:t>
              </w:r>
              <w:proofErr w:type="spellEnd"/>
              <w:r>
                <w:rPr>
                  <w:rFonts w:ascii="Arial" w:hAnsi="Arial" w:cs="Arial" w:hint="eastAsia"/>
                  <w:sz w:val="22"/>
                  <w:szCs w:val="22"/>
                  <w:lang w:eastAsia="zh-CN"/>
                </w:rPr>
                <w:t xml:space="preserve">-DU may only modify </w:t>
              </w:r>
            </w:ins>
            <w:ins w:id="303" w:author="ZTE" w:date="2021-01-28T17:35:00Z">
              <w:r>
                <w:rPr>
                  <w:rFonts w:ascii="Arial" w:hAnsi="Arial" w:cs="Arial" w:hint="eastAsia"/>
                  <w:sz w:val="22"/>
                  <w:szCs w:val="22"/>
                  <w:lang w:eastAsia="zh-CN"/>
                </w:rPr>
                <w:t xml:space="preserve">one BH RLC channel. If it does not indicate the BH RLC channel ID, how </w:t>
              </w:r>
            </w:ins>
            <w:ins w:id="304" w:author="ZTE" w:date="2021-01-28T18:01:00Z">
              <w:r>
                <w:rPr>
                  <w:rFonts w:ascii="Arial" w:hAnsi="Arial" w:cs="Arial" w:hint="eastAsia"/>
                  <w:sz w:val="22"/>
                  <w:szCs w:val="22"/>
                  <w:lang w:eastAsia="zh-CN"/>
                </w:rPr>
                <w:t xml:space="preserve">the </w:t>
              </w:r>
            </w:ins>
            <w:ins w:id="305" w:author="ZTE" w:date="2021-01-28T17:35:00Z">
              <w:r>
                <w:rPr>
                  <w:rFonts w:ascii="Arial" w:hAnsi="Arial" w:cs="Arial" w:hint="eastAsia"/>
                  <w:sz w:val="22"/>
                  <w:szCs w:val="22"/>
                  <w:lang w:eastAsia="zh-CN"/>
                </w:rPr>
                <w:t xml:space="preserve">IAB-MT knows </w:t>
              </w:r>
            </w:ins>
            <w:ins w:id="306" w:author="ZTE" w:date="2021-01-28T17:36:00Z">
              <w:r>
                <w:rPr>
                  <w:rFonts w:ascii="Arial" w:hAnsi="Arial" w:cs="Arial" w:hint="eastAsia"/>
                  <w:sz w:val="22"/>
                  <w:szCs w:val="22"/>
                  <w:lang w:eastAsia="zh-CN"/>
                </w:rPr>
                <w:t>which BH RLC channel</w:t>
              </w:r>
            </w:ins>
            <w:ins w:id="307" w:author="ZTE" w:date="2021-01-28T17:37:00Z">
              <w:r>
                <w:rPr>
                  <w:rFonts w:ascii="Arial" w:hAnsi="Arial" w:cs="Arial" w:hint="eastAsia"/>
                  <w:sz w:val="22"/>
                  <w:szCs w:val="22"/>
                  <w:lang w:eastAsia="zh-CN"/>
                </w:rPr>
                <w:t xml:space="preserve"> the modification corresponds to</w:t>
              </w:r>
            </w:ins>
            <w:ins w:id="308" w:author="ZTE" w:date="2021-01-28T17:38:00Z">
              <w:r>
                <w:rPr>
                  <w:rFonts w:ascii="Arial" w:hAnsi="Arial" w:cs="Arial" w:hint="eastAsia"/>
                  <w:sz w:val="22"/>
                  <w:szCs w:val="22"/>
                  <w:lang w:eastAsia="zh-CN"/>
                </w:rPr>
                <w:t>.</w:t>
              </w:r>
            </w:ins>
          </w:p>
        </w:tc>
      </w:tr>
      <w:tr w:rsidR="00F82C2D" w:rsidTr="00F82C2D">
        <w:trPr>
          <w:ins w:id="309" w:author="Steven Xu" w:date="2021-01-28T21:30:00Z"/>
        </w:trPr>
        <w:tc>
          <w:tcPr>
            <w:tcW w:w="1795" w:type="dxa"/>
          </w:tcPr>
          <w:p w:rsidR="00F82C2D" w:rsidRDefault="00F82C2D" w:rsidP="002A0A26">
            <w:pPr>
              <w:spacing w:after="120"/>
              <w:rPr>
                <w:ins w:id="310" w:author="Steven Xu" w:date="2021-01-28T21:30:00Z"/>
                <w:rFonts w:ascii="Arial" w:hAnsi="Arial" w:cs="Arial"/>
                <w:sz w:val="22"/>
                <w:szCs w:val="22"/>
                <w:lang w:eastAsia="zh-CN"/>
              </w:rPr>
            </w:pPr>
            <w:ins w:id="311" w:author="Steven Xu" w:date="2021-01-28T21:30:00Z">
              <w:r>
                <w:rPr>
                  <w:rFonts w:ascii="Arial" w:hAnsi="Arial" w:cs="Arial"/>
                  <w:sz w:val="22"/>
                  <w:szCs w:val="22"/>
                  <w:lang w:eastAsia="zh-CN"/>
                </w:rPr>
                <w:lastRenderedPageBreak/>
                <w:t>Nokia</w:t>
              </w:r>
            </w:ins>
          </w:p>
        </w:tc>
        <w:tc>
          <w:tcPr>
            <w:tcW w:w="990" w:type="dxa"/>
          </w:tcPr>
          <w:p w:rsidR="00F82C2D" w:rsidRDefault="00F82C2D" w:rsidP="002A0A26">
            <w:pPr>
              <w:spacing w:after="120"/>
              <w:rPr>
                <w:ins w:id="312" w:author="Steven Xu" w:date="2021-01-28T21:30:00Z"/>
                <w:rFonts w:ascii="Arial" w:hAnsi="Arial" w:cs="Arial"/>
                <w:sz w:val="22"/>
                <w:szCs w:val="22"/>
                <w:lang w:eastAsia="zh-CN"/>
              </w:rPr>
            </w:pPr>
            <w:ins w:id="313" w:author="Steven Xu" w:date="2021-01-28T21:30:00Z">
              <w:r>
                <w:rPr>
                  <w:rFonts w:ascii="Arial" w:hAnsi="Arial" w:cs="Arial" w:hint="eastAsia"/>
                  <w:sz w:val="22"/>
                  <w:szCs w:val="22"/>
                  <w:lang w:eastAsia="zh-CN"/>
                </w:rPr>
                <w:t xml:space="preserve">Yes </w:t>
              </w:r>
            </w:ins>
          </w:p>
        </w:tc>
        <w:tc>
          <w:tcPr>
            <w:tcW w:w="6420" w:type="dxa"/>
          </w:tcPr>
          <w:p w:rsidR="00F82C2D" w:rsidRDefault="00F82C2D" w:rsidP="002A0A26">
            <w:pPr>
              <w:spacing w:after="120"/>
              <w:rPr>
                <w:ins w:id="314" w:author="Steven Xu" w:date="2021-01-28T21:30:00Z"/>
                <w:rFonts w:ascii="Arial" w:hAnsi="Arial" w:cs="Arial"/>
                <w:sz w:val="22"/>
                <w:szCs w:val="22"/>
                <w:lang w:eastAsia="ja-JP"/>
              </w:rPr>
            </w:pPr>
          </w:p>
        </w:tc>
      </w:tr>
    </w:tbl>
    <w:p w:rsidR="00602304" w:rsidRDefault="00602304">
      <w:pPr>
        <w:spacing w:after="120"/>
        <w:rPr>
          <w:sz w:val="22"/>
          <w:szCs w:val="22"/>
          <w:lang w:eastAsia="ja-JP"/>
        </w:rPr>
      </w:pPr>
    </w:p>
    <w:p w:rsidR="00602304" w:rsidRDefault="00602304">
      <w:pPr>
        <w:spacing w:after="120"/>
        <w:rPr>
          <w:ins w:id="315" w:author="QC-112e1" w:date="2021-01-25T10:02:00Z"/>
          <w:sz w:val="22"/>
          <w:szCs w:val="22"/>
          <w:lang w:eastAsia="ja-JP"/>
        </w:rPr>
      </w:pPr>
    </w:p>
    <w:p w:rsidR="00602304" w:rsidRDefault="00515AF0">
      <w:pPr>
        <w:pStyle w:val="Heading2"/>
        <w:numPr>
          <w:ilvl w:val="0"/>
          <w:numId w:val="0"/>
        </w:numPr>
        <w:spacing w:before="0" w:after="120"/>
      </w:pPr>
      <w:r>
        <w:t>3.7</w:t>
      </w:r>
      <w:r>
        <w:tab/>
        <w:t>R3-210715 – Correction on IAB related definitions and unsuccessful establishment of a BH RLC channel</w:t>
      </w:r>
    </w:p>
    <w:tbl>
      <w:tblPr>
        <w:tblW w:w="9930" w:type="dxa"/>
        <w:tblInd w:w="-39" w:type="dxa"/>
        <w:tblLayout w:type="fixed"/>
        <w:tblLook w:val="04A0" w:firstRow="1" w:lastRow="0" w:firstColumn="1" w:lastColumn="0" w:noHBand="0" w:noVBand="1"/>
      </w:tblPr>
      <w:tblGrid>
        <w:gridCol w:w="1132"/>
        <w:gridCol w:w="4231"/>
        <w:gridCol w:w="4567"/>
      </w:tblGrid>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15" w:history="1">
              <w:r w:rsidR="00515AF0">
                <w:rPr>
                  <w:rStyle w:val="Hyperlink"/>
                  <w:rFonts w:ascii="Calibri" w:hAnsi="Calibri"/>
                  <w:sz w:val="18"/>
                  <w:highlight w:val="yellow"/>
                </w:rPr>
                <w:t>R3-210715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 to 38.473: Correction on IAB related definitions and unsuccessful establishment of a BH RLC channel (ZTE, Samsung, Huawei,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CR0728r, TS 38.473 v16.4.0, Rel-16, Cat. F</w:t>
            </w:r>
          </w:p>
          <w:p w:rsidR="00602304" w:rsidRDefault="00602304">
            <w:pPr>
              <w:widowControl w:val="0"/>
              <w:ind w:left="144" w:hanging="144"/>
              <w:rPr>
                <w:rFonts w:ascii="Calibri" w:hAnsi="Calibri"/>
                <w:sz w:val="18"/>
              </w:rPr>
            </w:pPr>
          </w:p>
        </w:tc>
      </w:tr>
    </w:tbl>
    <w:p w:rsidR="00602304" w:rsidRDefault="00602304">
      <w:pPr>
        <w:spacing w:after="120"/>
        <w:rPr>
          <w:rFonts w:ascii="Arial" w:hAnsi="Arial" w:cs="Arial"/>
          <w:sz w:val="22"/>
          <w:szCs w:val="22"/>
          <w:lang w:eastAsia="ja-JP"/>
        </w:rPr>
      </w:pPr>
    </w:p>
    <w:p w:rsidR="00602304" w:rsidRDefault="00515AF0">
      <w:pPr>
        <w:spacing w:after="120"/>
        <w:rPr>
          <w:rFonts w:ascii="Arial" w:hAnsi="Arial" w:cs="Arial"/>
          <w:sz w:val="22"/>
          <w:szCs w:val="22"/>
          <w:lang w:eastAsia="ja-JP"/>
        </w:rPr>
      </w:pPr>
      <w:r>
        <w:rPr>
          <w:rFonts w:ascii="Arial" w:hAnsi="Arial" w:cs="Arial"/>
          <w:sz w:val="22"/>
          <w:szCs w:val="22"/>
          <w:lang w:eastAsia="ja-JP"/>
        </w:rPr>
        <w:t>Reason for change:</w:t>
      </w:r>
    </w:p>
    <w:p w:rsidR="00602304" w:rsidRDefault="00515AF0">
      <w:pPr>
        <w:numPr>
          <w:ilvl w:val="0"/>
          <w:numId w:val="10"/>
        </w:numPr>
        <w:rPr>
          <w:rFonts w:ascii="Arial" w:hAnsi="Arial" w:cs="Arial"/>
          <w:lang w:eastAsia="zh-CN"/>
        </w:rPr>
      </w:pPr>
      <w:r>
        <w:rPr>
          <w:rFonts w:ascii="Arial" w:hAnsi="Arial" w:cs="Arial"/>
          <w:lang w:eastAsia="zh-CN"/>
        </w:rPr>
        <w:t>Some IAB related terms (e.g. IAB-MT, IAB-DU) are used in this specification but without definitions.</w:t>
      </w:r>
    </w:p>
    <w:p w:rsidR="00602304" w:rsidRDefault="00602304">
      <w:pPr>
        <w:rPr>
          <w:rFonts w:ascii="Arial" w:hAnsi="Arial" w:cs="Arial"/>
          <w:lang w:eastAsia="zh-CN"/>
        </w:rPr>
      </w:pPr>
    </w:p>
    <w:p w:rsidR="00602304" w:rsidRDefault="00515AF0">
      <w:pPr>
        <w:numPr>
          <w:ilvl w:val="0"/>
          <w:numId w:val="10"/>
        </w:numPr>
        <w:rPr>
          <w:rFonts w:ascii="Arial" w:hAnsi="Arial" w:cs="Arial"/>
          <w:lang w:eastAsia="zh-CN"/>
        </w:rPr>
      </w:pPr>
      <w:r>
        <w:rPr>
          <w:rFonts w:ascii="Arial" w:hAnsi="Arial" w:cs="Arial"/>
        </w:rPr>
        <w:t xml:space="preserve">In </w:t>
      </w:r>
      <w:r>
        <w:rPr>
          <w:rFonts w:ascii="Arial" w:hAnsi="Arial" w:cs="Arial"/>
          <w:lang w:eastAsia="zh-CN"/>
        </w:rPr>
        <w:t xml:space="preserve">clause </w:t>
      </w:r>
      <w:r>
        <w:rPr>
          <w:rFonts w:ascii="Arial" w:hAnsi="Arial" w:cs="Arial"/>
        </w:rPr>
        <w:t>9.2.2.2</w:t>
      </w:r>
      <w:r>
        <w:rPr>
          <w:rFonts w:ascii="Arial" w:hAnsi="Arial" w:cs="Arial"/>
          <w:lang w:eastAsia="zh-CN"/>
        </w:rPr>
        <w:t xml:space="preserve"> and </w:t>
      </w:r>
      <w:r>
        <w:rPr>
          <w:rFonts w:ascii="Arial" w:hAnsi="Arial" w:cs="Arial"/>
        </w:rPr>
        <w:t>9.2.2.8</w:t>
      </w:r>
      <w:r>
        <w:rPr>
          <w:rFonts w:ascii="Arial" w:hAnsi="Arial" w:cs="Arial"/>
          <w:lang w:eastAsia="zh-CN"/>
        </w:rPr>
        <w:t xml:space="preserve">, </w:t>
      </w:r>
      <w:proofErr w:type="spellStart"/>
      <w:r>
        <w:rPr>
          <w:rFonts w:ascii="Arial" w:hAnsi="Arial" w:cs="Arial"/>
        </w:rPr>
        <w:t>gNB</w:t>
      </w:r>
      <w:proofErr w:type="spellEnd"/>
      <w:r>
        <w:rPr>
          <w:rFonts w:ascii="Arial" w:hAnsi="Arial" w:cs="Arial"/>
        </w:rPr>
        <w:t>-DU</w:t>
      </w:r>
      <w:r>
        <w:rPr>
          <w:rFonts w:ascii="Arial" w:hAnsi="Arial" w:cs="Arial"/>
          <w:lang w:eastAsia="zh-CN"/>
        </w:rPr>
        <w:t xml:space="preserve"> may report</w:t>
      </w:r>
      <w:r>
        <w:rPr>
          <w:rFonts w:ascii="Arial" w:hAnsi="Arial" w:cs="Arial"/>
        </w:rPr>
        <w:t xml:space="preserve"> </w:t>
      </w:r>
      <w:proofErr w:type="spellStart"/>
      <w:r>
        <w:rPr>
          <w:rFonts w:ascii="Arial" w:hAnsi="Arial" w:cs="Arial"/>
        </w:rPr>
        <w:t>gNB</w:t>
      </w:r>
      <w:proofErr w:type="spellEnd"/>
      <w:r>
        <w:rPr>
          <w:rFonts w:ascii="Arial" w:hAnsi="Arial" w:cs="Arial"/>
        </w:rPr>
        <w:t>-CU</w:t>
      </w:r>
      <w:r>
        <w:rPr>
          <w:rFonts w:ascii="Arial" w:hAnsi="Arial" w:cs="Arial"/>
          <w:lang w:eastAsia="zh-CN"/>
        </w:rPr>
        <w:t xml:space="preserve"> the cause if a BH RLC channel is </w:t>
      </w:r>
      <w:r>
        <w:rPr>
          <w:rFonts w:ascii="Arial" w:hAnsi="Arial" w:cs="Arial"/>
        </w:rPr>
        <w:t>unsuccessful</w:t>
      </w:r>
      <w:r>
        <w:rPr>
          <w:rFonts w:ascii="Arial" w:hAnsi="Arial" w:cs="Arial"/>
          <w:lang w:eastAsia="zh-CN"/>
        </w:rPr>
        <w:t>ly</w:t>
      </w:r>
      <w:r>
        <w:rPr>
          <w:rFonts w:ascii="Arial" w:hAnsi="Arial" w:cs="Arial"/>
        </w:rPr>
        <w:t xml:space="preserve"> establish</w:t>
      </w:r>
      <w:r>
        <w:rPr>
          <w:rFonts w:ascii="Arial" w:hAnsi="Arial" w:cs="Arial"/>
          <w:lang w:eastAsia="zh-CN"/>
        </w:rPr>
        <w:t xml:space="preserve">ed. However, in clause </w:t>
      </w:r>
      <w:r>
        <w:rPr>
          <w:rFonts w:ascii="Arial" w:hAnsi="Arial" w:cs="Arial"/>
        </w:rPr>
        <w:t>8.3.1.2</w:t>
      </w:r>
      <w:r>
        <w:rPr>
          <w:rFonts w:ascii="Arial" w:hAnsi="Arial" w:cs="Arial"/>
          <w:lang w:eastAsia="zh-CN"/>
        </w:rPr>
        <w:t xml:space="preserve"> and </w:t>
      </w:r>
      <w:r>
        <w:rPr>
          <w:rFonts w:ascii="Arial" w:hAnsi="Arial" w:cs="Arial"/>
        </w:rPr>
        <w:t>8.3.4.2</w:t>
      </w:r>
      <w:r>
        <w:rPr>
          <w:rFonts w:ascii="Arial" w:hAnsi="Arial" w:cs="Arial"/>
          <w:lang w:eastAsia="zh-CN"/>
        </w:rPr>
        <w:t>, it has been stated that “</w:t>
      </w:r>
      <w:r>
        <w:rPr>
          <w:rFonts w:ascii="Arial" w:hAnsi="Arial" w:cs="Arial"/>
        </w:rPr>
        <w:t xml:space="preserve">When the </w:t>
      </w:r>
      <w:proofErr w:type="spellStart"/>
      <w:r>
        <w:rPr>
          <w:rFonts w:ascii="Arial" w:hAnsi="Arial" w:cs="Arial"/>
        </w:rPr>
        <w:t>gNB</w:t>
      </w:r>
      <w:proofErr w:type="spellEnd"/>
      <w:r>
        <w:rPr>
          <w:rFonts w:ascii="Arial" w:hAnsi="Arial" w:cs="Arial"/>
        </w:rPr>
        <w:t xml:space="preserve">-DU reports the unsuccessful establishment of a DRB or SRB or SL DRB, the cause value should be precise enough to enable the </w:t>
      </w:r>
      <w:proofErr w:type="spellStart"/>
      <w:r>
        <w:rPr>
          <w:rFonts w:ascii="Arial" w:hAnsi="Arial" w:cs="Arial"/>
        </w:rPr>
        <w:t>gNB</w:t>
      </w:r>
      <w:proofErr w:type="spellEnd"/>
      <w:r>
        <w:rPr>
          <w:rFonts w:ascii="Arial" w:hAnsi="Arial" w:cs="Arial"/>
        </w:rPr>
        <w:t>-CU to know the reason for the unsuccessful establishment.</w:t>
      </w:r>
      <w:r>
        <w:rPr>
          <w:rFonts w:ascii="Arial" w:hAnsi="Arial" w:cs="Arial"/>
          <w:lang w:eastAsia="zh-CN"/>
        </w:rPr>
        <w:t xml:space="preserve">”, so the description of cause value for </w:t>
      </w:r>
      <w:r>
        <w:rPr>
          <w:rFonts w:ascii="Arial" w:hAnsi="Arial" w:cs="Arial"/>
        </w:rPr>
        <w:t>unsuccessful</w:t>
      </w:r>
      <w:r>
        <w:rPr>
          <w:rFonts w:ascii="Arial" w:hAnsi="Arial" w:cs="Arial"/>
          <w:lang w:eastAsia="zh-CN"/>
        </w:rPr>
        <w:t>ly</w:t>
      </w:r>
      <w:r>
        <w:rPr>
          <w:rFonts w:ascii="Arial" w:hAnsi="Arial" w:cs="Arial"/>
        </w:rPr>
        <w:t xml:space="preserve"> establish</w:t>
      </w:r>
      <w:r>
        <w:rPr>
          <w:rFonts w:ascii="Arial" w:hAnsi="Arial" w:cs="Arial"/>
          <w:lang w:eastAsia="zh-CN"/>
        </w:rPr>
        <w:t xml:space="preserve">ed BH RLC channel is missing. </w:t>
      </w:r>
    </w:p>
    <w:p w:rsidR="00602304" w:rsidRDefault="00602304">
      <w:pPr>
        <w:spacing w:after="120"/>
        <w:rPr>
          <w:rFonts w:ascii="Arial" w:hAnsi="Arial" w:cs="Arial"/>
          <w:sz w:val="22"/>
          <w:szCs w:val="22"/>
          <w:lang w:eastAsia="zh-CN"/>
        </w:rPr>
      </w:pPr>
    </w:p>
    <w:p w:rsidR="00602304" w:rsidRDefault="00515AF0">
      <w:pPr>
        <w:spacing w:after="120"/>
        <w:rPr>
          <w:rFonts w:ascii="Arial" w:hAnsi="Arial" w:cs="Arial"/>
          <w:sz w:val="22"/>
          <w:szCs w:val="22"/>
          <w:lang w:eastAsia="ja-JP"/>
        </w:rPr>
      </w:pPr>
      <w:r>
        <w:rPr>
          <w:rFonts w:ascii="Arial" w:hAnsi="Arial" w:cs="Arial"/>
          <w:sz w:val="22"/>
          <w:szCs w:val="22"/>
          <w:lang w:eastAsia="zh-CN"/>
        </w:rPr>
        <w:t>Summary of change:</w:t>
      </w:r>
    </w:p>
    <w:p w:rsidR="00602304" w:rsidRDefault="00515AF0">
      <w:pPr>
        <w:numPr>
          <w:ilvl w:val="0"/>
          <w:numId w:val="11"/>
        </w:numPr>
        <w:rPr>
          <w:rFonts w:ascii="Arial" w:hAnsi="Arial" w:cs="Arial"/>
          <w:lang w:eastAsia="zh-CN"/>
        </w:rPr>
      </w:pPr>
      <w:r>
        <w:rPr>
          <w:rFonts w:ascii="Arial" w:hAnsi="Arial" w:cs="Arial"/>
          <w:lang w:eastAsia="zh-CN"/>
        </w:rPr>
        <w:t>Add the definitions of IAB-MT and IAB-DU in section 3.1.</w:t>
      </w:r>
    </w:p>
    <w:p w:rsidR="00602304" w:rsidRDefault="00515AF0">
      <w:pPr>
        <w:numPr>
          <w:ilvl w:val="0"/>
          <w:numId w:val="11"/>
        </w:numPr>
        <w:spacing w:beforeLines="50" w:before="120"/>
        <w:ind w:left="284" w:hanging="284"/>
        <w:rPr>
          <w:rFonts w:ascii="Arial" w:hAnsi="Arial" w:cs="Arial"/>
          <w:lang w:eastAsia="zh-CN"/>
        </w:rPr>
      </w:pPr>
      <w:r>
        <w:rPr>
          <w:rFonts w:ascii="Arial" w:hAnsi="Arial" w:cs="Arial"/>
          <w:lang w:eastAsia="zh-CN"/>
        </w:rPr>
        <w:t>Add “ or BH RLC channel” after the “SL DRB” in the following sentence “</w:t>
      </w:r>
      <w:r>
        <w:rPr>
          <w:rFonts w:ascii="Arial" w:hAnsi="Arial" w:cs="Arial"/>
        </w:rPr>
        <w:t xml:space="preserve">When the </w:t>
      </w:r>
      <w:proofErr w:type="spellStart"/>
      <w:r>
        <w:rPr>
          <w:rFonts w:ascii="Arial" w:hAnsi="Arial" w:cs="Arial"/>
        </w:rPr>
        <w:t>gNB</w:t>
      </w:r>
      <w:proofErr w:type="spellEnd"/>
      <w:r>
        <w:rPr>
          <w:rFonts w:ascii="Arial" w:hAnsi="Arial" w:cs="Arial"/>
        </w:rPr>
        <w:t xml:space="preserve">-DU reports the unsuccessful establishment of a DRB or SRB or SL DRB, the cause value should be precise enough to enable the </w:t>
      </w:r>
      <w:proofErr w:type="spellStart"/>
      <w:r>
        <w:rPr>
          <w:rFonts w:ascii="Arial" w:hAnsi="Arial" w:cs="Arial"/>
        </w:rPr>
        <w:t>gNB</w:t>
      </w:r>
      <w:proofErr w:type="spellEnd"/>
      <w:r>
        <w:rPr>
          <w:rFonts w:ascii="Arial" w:hAnsi="Arial" w:cs="Arial"/>
        </w:rPr>
        <w:t>-CU to know the reason for the unsuccessful establishment.</w:t>
      </w:r>
      <w:r>
        <w:rPr>
          <w:rFonts w:ascii="Arial" w:hAnsi="Arial" w:cs="Arial"/>
          <w:lang w:eastAsia="zh-CN"/>
        </w:rPr>
        <w:t xml:space="preserve">”, in clause </w:t>
      </w:r>
      <w:r>
        <w:rPr>
          <w:rFonts w:ascii="Arial" w:hAnsi="Arial" w:cs="Arial"/>
        </w:rPr>
        <w:t>8.3.1.2</w:t>
      </w:r>
      <w:r>
        <w:rPr>
          <w:rFonts w:ascii="Arial" w:hAnsi="Arial" w:cs="Arial"/>
          <w:lang w:eastAsia="zh-CN"/>
        </w:rPr>
        <w:t xml:space="preserve"> and </w:t>
      </w:r>
      <w:r>
        <w:rPr>
          <w:rFonts w:ascii="Arial" w:hAnsi="Arial" w:cs="Arial"/>
        </w:rPr>
        <w:t>8.3.4.2</w:t>
      </w:r>
      <w:r>
        <w:rPr>
          <w:rFonts w:ascii="Arial" w:hAnsi="Arial" w:cs="Arial"/>
          <w:lang w:eastAsia="zh-CN"/>
        </w:rPr>
        <w:t>.</w:t>
      </w:r>
    </w:p>
    <w:p w:rsidR="00602304" w:rsidRDefault="00602304">
      <w:pPr>
        <w:spacing w:after="120"/>
        <w:rPr>
          <w:rFonts w:ascii="Arial" w:hAnsi="Arial" w:cs="Arial"/>
          <w:sz w:val="22"/>
          <w:szCs w:val="22"/>
          <w:lang w:eastAsia="ja-JP"/>
        </w:rPr>
      </w:pPr>
    </w:p>
    <w:p w:rsidR="00602304" w:rsidRDefault="00515AF0">
      <w:pPr>
        <w:spacing w:after="120"/>
        <w:ind w:left="100"/>
        <w:rPr>
          <w:rFonts w:ascii="Arial" w:hAnsi="Arial" w:cs="Arial"/>
          <w:b/>
          <w:bCs/>
          <w:sz w:val="22"/>
          <w:szCs w:val="20"/>
        </w:rPr>
      </w:pPr>
      <w:r>
        <w:rPr>
          <w:rFonts w:ascii="Arial" w:hAnsi="Arial" w:cs="Arial"/>
          <w:b/>
          <w:bCs/>
          <w:sz w:val="22"/>
          <w:szCs w:val="20"/>
        </w:rPr>
        <w:t>Q7: Do you agree with the corrections? Do you propose changes?</w:t>
      </w:r>
    </w:p>
    <w:tbl>
      <w:tblPr>
        <w:tblStyle w:val="TableGrid"/>
        <w:tblW w:w="0" w:type="auto"/>
        <w:tblLook w:val="04A0" w:firstRow="1" w:lastRow="0" w:firstColumn="1" w:lastColumn="0" w:noHBand="0" w:noVBand="1"/>
      </w:tblPr>
      <w:tblGrid>
        <w:gridCol w:w="1770"/>
        <w:gridCol w:w="1268"/>
        <w:gridCol w:w="6167"/>
      </w:tblGrid>
      <w:tr w:rsidR="00602304">
        <w:tc>
          <w:tcPr>
            <w:tcW w:w="177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Company</w:t>
            </w:r>
          </w:p>
        </w:tc>
        <w:tc>
          <w:tcPr>
            <w:tcW w:w="1268"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Y/N</w:t>
            </w:r>
          </w:p>
        </w:tc>
        <w:tc>
          <w:tcPr>
            <w:tcW w:w="6167"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Comments</w:t>
            </w:r>
          </w:p>
        </w:tc>
      </w:tr>
      <w:tr w:rsidR="00602304">
        <w:tc>
          <w:tcPr>
            <w:tcW w:w="1770" w:type="dxa"/>
          </w:tcPr>
          <w:p w:rsidR="00602304" w:rsidRDefault="00515AF0">
            <w:pPr>
              <w:spacing w:after="120"/>
              <w:rPr>
                <w:rFonts w:ascii="Arial" w:hAnsi="Arial" w:cs="Arial"/>
                <w:sz w:val="22"/>
                <w:szCs w:val="22"/>
                <w:lang w:eastAsia="ja-JP"/>
              </w:rPr>
            </w:pPr>
            <w:ins w:id="316" w:author="QC-112e1" w:date="2021-01-25T09:44:00Z">
              <w:r>
                <w:rPr>
                  <w:rFonts w:ascii="Arial" w:hAnsi="Arial" w:cs="Arial"/>
                  <w:sz w:val="22"/>
                  <w:szCs w:val="22"/>
                  <w:lang w:eastAsia="ja-JP"/>
                </w:rPr>
                <w:t>Qualcomm</w:t>
              </w:r>
            </w:ins>
          </w:p>
        </w:tc>
        <w:tc>
          <w:tcPr>
            <w:tcW w:w="1268" w:type="dxa"/>
          </w:tcPr>
          <w:p w:rsidR="00602304" w:rsidRDefault="00515AF0">
            <w:pPr>
              <w:spacing w:after="120"/>
              <w:rPr>
                <w:rFonts w:ascii="Arial" w:hAnsi="Arial" w:cs="Arial"/>
                <w:sz w:val="22"/>
                <w:szCs w:val="22"/>
                <w:lang w:eastAsia="ja-JP"/>
              </w:rPr>
            </w:pPr>
            <w:ins w:id="317" w:author="QC-112e1" w:date="2021-01-25T10:02:00Z">
              <w:r>
                <w:rPr>
                  <w:rFonts w:ascii="Arial" w:hAnsi="Arial" w:cs="Arial"/>
                  <w:sz w:val="22"/>
                  <w:szCs w:val="22"/>
                  <w:lang w:eastAsia="ja-JP"/>
                </w:rPr>
                <w:t>Y</w:t>
              </w:r>
            </w:ins>
          </w:p>
        </w:tc>
        <w:tc>
          <w:tcPr>
            <w:tcW w:w="6167" w:type="dxa"/>
          </w:tcPr>
          <w:p w:rsidR="00602304" w:rsidRDefault="00602304">
            <w:pPr>
              <w:keepLines/>
              <w:overflowPunct w:val="0"/>
              <w:autoSpaceDE w:val="0"/>
              <w:autoSpaceDN w:val="0"/>
              <w:adjustRightInd w:val="0"/>
              <w:ind w:left="1135" w:hanging="851"/>
              <w:textAlignment w:val="baseline"/>
              <w:rPr>
                <w:rFonts w:ascii="Arial" w:hAnsi="Arial" w:cs="Arial"/>
                <w:sz w:val="22"/>
                <w:szCs w:val="22"/>
                <w:lang w:eastAsia="ja-JP"/>
              </w:rPr>
            </w:pPr>
          </w:p>
        </w:tc>
      </w:tr>
      <w:tr w:rsidR="00602304">
        <w:tc>
          <w:tcPr>
            <w:tcW w:w="1770" w:type="dxa"/>
          </w:tcPr>
          <w:p w:rsidR="00602304" w:rsidRDefault="00515AF0">
            <w:pPr>
              <w:spacing w:after="120"/>
              <w:rPr>
                <w:rFonts w:ascii="Arial" w:hAnsi="Arial" w:cs="Arial"/>
                <w:b/>
                <w:bCs/>
                <w:sz w:val="22"/>
                <w:szCs w:val="22"/>
                <w:lang w:eastAsia="ja-JP"/>
              </w:rPr>
            </w:pPr>
            <w:r>
              <w:rPr>
                <w:rFonts w:ascii="Arial" w:hAnsi="Arial" w:cs="Arial"/>
                <w:b/>
                <w:bCs/>
                <w:sz w:val="22"/>
                <w:szCs w:val="22"/>
                <w:lang w:eastAsia="ja-JP"/>
              </w:rPr>
              <w:t>Ericsson</w:t>
            </w:r>
          </w:p>
        </w:tc>
        <w:tc>
          <w:tcPr>
            <w:tcW w:w="1268"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Rewording</w:t>
            </w:r>
          </w:p>
        </w:tc>
        <w:tc>
          <w:tcPr>
            <w:tcW w:w="6167" w:type="dxa"/>
          </w:tcPr>
          <w:p w:rsidR="00602304" w:rsidRDefault="00515AF0">
            <w:pPr>
              <w:spacing w:after="120"/>
              <w:rPr>
                <w:rFonts w:ascii="Arial" w:hAnsi="Arial" w:cs="Arial"/>
                <w:i/>
                <w:iCs/>
                <w:sz w:val="22"/>
                <w:szCs w:val="22"/>
                <w:lang w:eastAsia="ja-JP"/>
              </w:rPr>
            </w:pPr>
            <w:r>
              <w:rPr>
                <w:rFonts w:ascii="Arial" w:hAnsi="Arial" w:cs="Arial"/>
                <w:i/>
                <w:iCs/>
                <w:sz w:val="22"/>
                <w:szCs w:val="22"/>
                <w:lang w:eastAsia="ja-JP"/>
              </w:rPr>
              <w:t xml:space="preserve">or </w:t>
            </w:r>
            <w:ins w:id="318" w:author="Ericsson User" w:date="2021-01-27T20:44:00Z">
              <w:r>
                <w:rPr>
                  <w:rFonts w:ascii="Arial" w:hAnsi="Arial" w:cs="Arial"/>
                  <w:i/>
                  <w:iCs/>
                  <w:sz w:val="22"/>
                  <w:szCs w:val="22"/>
                  <w:lang w:eastAsia="ja-JP"/>
                </w:rPr>
                <w:t xml:space="preserve">a </w:t>
              </w:r>
            </w:ins>
            <w:r>
              <w:rPr>
                <w:rFonts w:ascii="Arial" w:hAnsi="Arial" w:cs="Arial"/>
                <w:i/>
                <w:iCs/>
                <w:sz w:val="22"/>
                <w:szCs w:val="22"/>
                <w:lang w:eastAsia="ja-JP"/>
              </w:rPr>
              <w:t>BH RLC channel</w:t>
            </w:r>
          </w:p>
        </w:tc>
      </w:tr>
      <w:tr w:rsidR="00602304">
        <w:tc>
          <w:tcPr>
            <w:tcW w:w="1770" w:type="dxa"/>
          </w:tcPr>
          <w:p w:rsidR="00602304" w:rsidRDefault="00515AF0">
            <w:pPr>
              <w:spacing w:after="120"/>
              <w:rPr>
                <w:rFonts w:ascii="Arial" w:hAnsi="Arial" w:cs="Arial"/>
                <w:sz w:val="22"/>
                <w:szCs w:val="22"/>
                <w:lang w:eastAsia="ja-JP"/>
              </w:rPr>
            </w:pPr>
            <w:ins w:id="319" w:author="Lenovo" w:date="2021-01-27T10:34:00Z">
              <w:r>
                <w:rPr>
                  <w:rFonts w:ascii="Arial" w:hAnsi="Arial" w:cs="Arial" w:hint="eastAsia"/>
                  <w:sz w:val="22"/>
                  <w:szCs w:val="22"/>
                  <w:lang w:eastAsia="zh-CN"/>
                </w:rPr>
                <w:t>L</w:t>
              </w:r>
              <w:r>
                <w:rPr>
                  <w:rFonts w:ascii="Arial" w:hAnsi="Arial" w:cs="Arial"/>
                  <w:sz w:val="22"/>
                  <w:szCs w:val="22"/>
                  <w:lang w:eastAsia="zh-CN"/>
                </w:rPr>
                <w:t>enovo</w:t>
              </w:r>
            </w:ins>
          </w:p>
        </w:tc>
        <w:tc>
          <w:tcPr>
            <w:tcW w:w="1268" w:type="dxa"/>
          </w:tcPr>
          <w:p w:rsidR="00602304" w:rsidRDefault="00515AF0">
            <w:pPr>
              <w:spacing w:after="120"/>
              <w:rPr>
                <w:rFonts w:ascii="Arial" w:hAnsi="Arial" w:cs="Arial"/>
                <w:sz w:val="22"/>
                <w:szCs w:val="22"/>
                <w:lang w:eastAsia="ja-JP"/>
              </w:rPr>
            </w:pPr>
            <w:ins w:id="320" w:author="Lenovo" w:date="2021-01-27T10:34:00Z">
              <w:r>
                <w:rPr>
                  <w:rFonts w:ascii="Arial" w:hAnsi="Arial" w:cs="Arial" w:hint="eastAsia"/>
                  <w:sz w:val="22"/>
                  <w:szCs w:val="22"/>
                  <w:lang w:eastAsia="zh-CN"/>
                </w:rPr>
                <w:t>Y</w:t>
              </w:r>
            </w:ins>
          </w:p>
        </w:tc>
        <w:tc>
          <w:tcPr>
            <w:tcW w:w="6167" w:type="dxa"/>
          </w:tcPr>
          <w:p w:rsidR="00602304" w:rsidRDefault="00602304">
            <w:pPr>
              <w:spacing w:after="120"/>
              <w:rPr>
                <w:rFonts w:ascii="Arial" w:hAnsi="Arial" w:cs="Arial"/>
                <w:sz w:val="22"/>
                <w:szCs w:val="22"/>
                <w:lang w:eastAsia="ja-JP"/>
              </w:rPr>
            </w:pPr>
          </w:p>
        </w:tc>
      </w:tr>
      <w:tr w:rsidR="00602304">
        <w:trPr>
          <w:ins w:id="321" w:author="Samsung" w:date="2021-01-28T15:18:00Z"/>
        </w:trPr>
        <w:tc>
          <w:tcPr>
            <w:tcW w:w="1770" w:type="dxa"/>
          </w:tcPr>
          <w:p w:rsidR="00602304" w:rsidRDefault="00515AF0">
            <w:pPr>
              <w:spacing w:after="120"/>
              <w:rPr>
                <w:ins w:id="322" w:author="Samsung" w:date="2021-01-28T15:18:00Z"/>
                <w:rFonts w:ascii="Arial" w:hAnsi="Arial" w:cs="Arial"/>
                <w:sz w:val="22"/>
                <w:szCs w:val="22"/>
                <w:lang w:eastAsia="zh-CN"/>
              </w:rPr>
            </w:pPr>
            <w:ins w:id="323" w:author="Samsung" w:date="2021-01-28T15:18:00Z">
              <w:r>
                <w:rPr>
                  <w:rFonts w:ascii="Arial" w:hAnsi="Arial" w:cs="Arial" w:hint="eastAsia"/>
                  <w:sz w:val="22"/>
                  <w:szCs w:val="22"/>
                  <w:lang w:eastAsia="zh-CN"/>
                </w:rPr>
                <w:lastRenderedPageBreak/>
                <w:t>S</w:t>
              </w:r>
              <w:r>
                <w:rPr>
                  <w:rFonts w:ascii="Arial" w:hAnsi="Arial" w:cs="Arial"/>
                  <w:sz w:val="22"/>
                  <w:szCs w:val="22"/>
                  <w:lang w:eastAsia="zh-CN"/>
                </w:rPr>
                <w:t>amsung</w:t>
              </w:r>
            </w:ins>
          </w:p>
        </w:tc>
        <w:tc>
          <w:tcPr>
            <w:tcW w:w="1268" w:type="dxa"/>
          </w:tcPr>
          <w:p w:rsidR="00602304" w:rsidRDefault="00515AF0">
            <w:pPr>
              <w:spacing w:after="120"/>
              <w:rPr>
                <w:ins w:id="324" w:author="Samsung" w:date="2021-01-28T15:18:00Z"/>
                <w:rFonts w:ascii="Arial" w:hAnsi="Arial" w:cs="Arial"/>
                <w:sz w:val="22"/>
                <w:szCs w:val="22"/>
                <w:lang w:eastAsia="zh-CN"/>
              </w:rPr>
            </w:pPr>
            <w:ins w:id="325" w:author="Samsung" w:date="2021-01-28T15:18:00Z">
              <w:r>
                <w:rPr>
                  <w:rFonts w:ascii="Arial" w:hAnsi="Arial" w:cs="Arial" w:hint="eastAsia"/>
                  <w:sz w:val="22"/>
                  <w:szCs w:val="22"/>
                  <w:lang w:eastAsia="zh-CN"/>
                </w:rPr>
                <w:t>Y</w:t>
              </w:r>
              <w:r>
                <w:rPr>
                  <w:rFonts w:ascii="Arial" w:hAnsi="Arial" w:cs="Arial"/>
                  <w:sz w:val="22"/>
                  <w:szCs w:val="22"/>
                  <w:lang w:eastAsia="zh-CN"/>
                </w:rPr>
                <w:t>es</w:t>
              </w:r>
            </w:ins>
          </w:p>
        </w:tc>
        <w:tc>
          <w:tcPr>
            <w:tcW w:w="6167" w:type="dxa"/>
          </w:tcPr>
          <w:p w:rsidR="00602304" w:rsidRDefault="00602304">
            <w:pPr>
              <w:spacing w:after="120"/>
              <w:rPr>
                <w:ins w:id="326" w:author="Samsung" w:date="2021-01-28T15:18:00Z"/>
                <w:rFonts w:ascii="Arial" w:hAnsi="Arial" w:cs="Arial"/>
                <w:sz w:val="22"/>
                <w:szCs w:val="22"/>
                <w:lang w:eastAsia="ja-JP"/>
              </w:rPr>
            </w:pPr>
          </w:p>
        </w:tc>
      </w:tr>
      <w:tr w:rsidR="00602304">
        <w:tc>
          <w:tcPr>
            <w:tcW w:w="1770" w:type="dxa"/>
          </w:tcPr>
          <w:p w:rsidR="00602304" w:rsidRDefault="00515AF0">
            <w:pPr>
              <w:spacing w:after="120"/>
              <w:rPr>
                <w:rFonts w:ascii="Arial" w:hAnsi="Arial" w:cs="Arial"/>
                <w:sz w:val="22"/>
                <w:szCs w:val="22"/>
                <w:lang w:eastAsia="zh-CN"/>
              </w:rPr>
            </w:pPr>
            <w:ins w:id="327" w:author="Huawei" w:date="2021-01-28T16:57:00Z">
              <w:r>
                <w:rPr>
                  <w:rFonts w:ascii="Arial" w:hAnsi="Arial" w:cs="Arial" w:hint="eastAsia"/>
                  <w:sz w:val="22"/>
                  <w:szCs w:val="22"/>
                  <w:lang w:eastAsia="zh-CN"/>
                </w:rPr>
                <w:t>H</w:t>
              </w:r>
              <w:r>
                <w:rPr>
                  <w:rFonts w:ascii="Arial" w:hAnsi="Arial" w:cs="Arial"/>
                  <w:sz w:val="22"/>
                  <w:szCs w:val="22"/>
                  <w:lang w:eastAsia="zh-CN"/>
                </w:rPr>
                <w:t>uawei</w:t>
              </w:r>
            </w:ins>
          </w:p>
        </w:tc>
        <w:tc>
          <w:tcPr>
            <w:tcW w:w="1268" w:type="dxa"/>
          </w:tcPr>
          <w:p w:rsidR="00602304" w:rsidRDefault="00515AF0">
            <w:pPr>
              <w:spacing w:after="120"/>
              <w:rPr>
                <w:rFonts w:ascii="Arial" w:hAnsi="Arial" w:cs="Arial"/>
                <w:sz w:val="22"/>
                <w:szCs w:val="22"/>
                <w:lang w:eastAsia="zh-CN"/>
              </w:rPr>
            </w:pPr>
            <w:ins w:id="328" w:author="Huawei" w:date="2021-01-28T16:57:00Z">
              <w:r>
                <w:rPr>
                  <w:rFonts w:ascii="Arial" w:hAnsi="Arial" w:cs="Arial"/>
                  <w:sz w:val="22"/>
                  <w:szCs w:val="22"/>
                  <w:lang w:eastAsia="zh-CN"/>
                </w:rPr>
                <w:t xml:space="preserve">Yes </w:t>
              </w:r>
            </w:ins>
          </w:p>
        </w:tc>
        <w:tc>
          <w:tcPr>
            <w:tcW w:w="6167" w:type="dxa"/>
          </w:tcPr>
          <w:p w:rsidR="00602304" w:rsidRDefault="00602304">
            <w:pPr>
              <w:spacing w:after="120"/>
              <w:rPr>
                <w:rFonts w:ascii="Arial" w:hAnsi="Arial" w:cs="Arial"/>
                <w:sz w:val="22"/>
                <w:szCs w:val="22"/>
                <w:lang w:eastAsia="ja-JP"/>
              </w:rPr>
            </w:pPr>
          </w:p>
        </w:tc>
      </w:tr>
      <w:tr w:rsidR="00602304">
        <w:trPr>
          <w:ins w:id="329" w:author="ZTE" w:date="2021-01-28T18:02:00Z"/>
        </w:trPr>
        <w:tc>
          <w:tcPr>
            <w:tcW w:w="1770" w:type="dxa"/>
          </w:tcPr>
          <w:p w:rsidR="00602304" w:rsidRDefault="00515AF0">
            <w:pPr>
              <w:spacing w:after="120"/>
              <w:rPr>
                <w:ins w:id="330" w:author="ZTE" w:date="2021-01-28T18:02:00Z"/>
                <w:rFonts w:ascii="Arial" w:hAnsi="Arial" w:cs="Arial"/>
                <w:sz w:val="22"/>
                <w:szCs w:val="22"/>
                <w:lang w:eastAsia="zh-CN"/>
              </w:rPr>
            </w:pPr>
            <w:ins w:id="331" w:author="ZTE" w:date="2021-01-28T18:02:00Z">
              <w:r>
                <w:rPr>
                  <w:rFonts w:ascii="Arial" w:hAnsi="Arial" w:cs="Arial" w:hint="eastAsia"/>
                  <w:sz w:val="22"/>
                  <w:szCs w:val="22"/>
                  <w:lang w:eastAsia="zh-CN"/>
                </w:rPr>
                <w:t>ZTE</w:t>
              </w:r>
            </w:ins>
          </w:p>
        </w:tc>
        <w:tc>
          <w:tcPr>
            <w:tcW w:w="1268" w:type="dxa"/>
          </w:tcPr>
          <w:p w:rsidR="00602304" w:rsidRDefault="00515AF0">
            <w:pPr>
              <w:spacing w:after="120"/>
              <w:rPr>
                <w:ins w:id="332" w:author="ZTE" w:date="2021-01-28T18:02:00Z"/>
                <w:rFonts w:ascii="Arial" w:hAnsi="Arial" w:cs="Arial"/>
                <w:sz w:val="22"/>
                <w:szCs w:val="22"/>
                <w:lang w:eastAsia="zh-CN"/>
              </w:rPr>
            </w:pPr>
            <w:ins w:id="333" w:author="ZTE" w:date="2021-01-28T18:02:00Z">
              <w:r>
                <w:rPr>
                  <w:rFonts w:ascii="Arial" w:hAnsi="Arial" w:cs="Arial" w:hint="eastAsia"/>
                  <w:sz w:val="22"/>
                  <w:szCs w:val="22"/>
                  <w:lang w:eastAsia="zh-CN"/>
                </w:rPr>
                <w:t xml:space="preserve">Yes </w:t>
              </w:r>
            </w:ins>
          </w:p>
        </w:tc>
        <w:tc>
          <w:tcPr>
            <w:tcW w:w="6167" w:type="dxa"/>
          </w:tcPr>
          <w:p w:rsidR="00602304" w:rsidRDefault="00515AF0">
            <w:pPr>
              <w:spacing w:after="120"/>
              <w:rPr>
                <w:ins w:id="334" w:author="ZTE" w:date="2021-01-28T18:02:00Z"/>
                <w:rFonts w:ascii="Arial" w:hAnsi="Arial" w:cs="Arial"/>
                <w:sz w:val="22"/>
                <w:szCs w:val="22"/>
                <w:lang w:eastAsia="zh-CN"/>
              </w:rPr>
            </w:pPr>
            <w:ins w:id="335" w:author="ZTE" w:date="2021-01-28T18:05:00Z">
              <w:r>
                <w:rPr>
                  <w:rFonts w:ascii="Arial" w:hAnsi="Arial" w:cs="Arial" w:hint="eastAsia"/>
                  <w:sz w:val="22"/>
                  <w:szCs w:val="22"/>
                  <w:lang w:eastAsia="zh-CN"/>
                </w:rPr>
                <w:t>Fine with Ericsson</w:t>
              </w:r>
              <w:r>
                <w:rPr>
                  <w:rFonts w:ascii="Arial" w:hAnsi="Arial" w:cs="Arial"/>
                  <w:sz w:val="22"/>
                  <w:szCs w:val="22"/>
                  <w:lang w:eastAsia="zh-CN"/>
                </w:rPr>
                <w:t>’</w:t>
              </w:r>
              <w:r>
                <w:rPr>
                  <w:rFonts w:ascii="Arial" w:hAnsi="Arial" w:cs="Arial" w:hint="eastAsia"/>
                  <w:sz w:val="22"/>
                  <w:szCs w:val="22"/>
                  <w:lang w:eastAsia="zh-CN"/>
                </w:rPr>
                <w:t>s rewording.</w:t>
              </w:r>
            </w:ins>
          </w:p>
        </w:tc>
      </w:tr>
      <w:tr w:rsidR="00F82C2D" w:rsidTr="00F82C2D">
        <w:trPr>
          <w:ins w:id="336" w:author="Steven Xu" w:date="2021-01-28T21:30:00Z"/>
        </w:trPr>
        <w:tc>
          <w:tcPr>
            <w:tcW w:w="1770" w:type="dxa"/>
          </w:tcPr>
          <w:p w:rsidR="00F82C2D" w:rsidRDefault="00F82C2D" w:rsidP="002A0A26">
            <w:pPr>
              <w:spacing w:after="120"/>
              <w:rPr>
                <w:ins w:id="337" w:author="Steven Xu" w:date="2021-01-28T21:30:00Z"/>
                <w:rFonts w:ascii="Arial" w:hAnsi="Arial" w:cs="Arial"/>
                <w:sz w:val="22"/>
                <w:szCs w:val="22"/>
                <w:lang w:eastAsia="zh-CN"/>
              </w:rPr>
            </w:pPr>
            <w:ins w:id="338" w:author="Steven Xu" w:date="2021-01-28T21:30:00Z">
              <w:r>
                <w:rPr>
                  <w:rFonts w:ascii="Arial" w:hAnsi="Arial" w:cs="Arial"/>
                  <w:sz w:val="22"/>
                  <w:szCs w:val="22"/>
                  <w:lang w:eastAsia="zh-CN"/>
                </w:rPr>
                <w:t>Nokia</w:t>
              </w:r>
            </w:ins>
          </w:p>
        </w:tc>
        <w:tc>
          <w:tcPr>
            <w:tcW w:w="1268" w:type="dxa"/>
          </w:tcPr>
          <w:p w:rsidR="00F82C2D" w:rsidRDefault="00F82C2D" w:rsidP="002A0A26">
            <w:pPr>
              <w:spacing w:after="120"/>
              <w:rPr>
                <w:ins w:id="339" w:author="Steven Xu" w:date="2021-01-28T21:30:00Z"/>
                <w:rFonts w:ascii="Arial" w:hAnsi="Arial" w:cs="Arial"/>
                <w:sz w:val="22"/>
                <w:szCs w:val="22"/>
                <w:lang w:eastAsia="zh-CN"/>
              </w:rPr>
            </w:pPr>
            <w:ins w:id="340" w:author="Steven Xu" w:date="2021-01-28T21:30:00Z">
              <w:r>
                <w:rPr>
                  <w:rFonts w:ascii="Arial" w:hAnsi="Arial" w:cs="Arial" w:hint="eastAsia"/>
                  <w:sz w:val="22"/>
                  <w:szCs w:val="22"/>
                  <w:lang w:eastAsia="zh-CN"/>
                </w:rPr>
                <w:t xml:space="preserve">Yes </w:t>
              </w:r>
            </w:ins>
          </w:p>
        </w:tc>
        <w:tc>
          <w:tcPr>
            <w:tcW w:w="6167" w:type="dxa"/>
          </w:tcPr>
          <w:p w:rsidR="00F82C2D" w:rsidRDefault="00F82C2D" w:rsidP="002A0A26">
            <w:pPr>
              <w:spacing w:after="120"/>
              <w:rPr>
                <w:ins w:id="341" w:author="Steven Xu" w:date="2021-01-28T21:30:00Z"/>
                <w:rFonts w:ascii="Arial" w:hAnsi="Arial" w:cs="Arial"/>
                <w:sz w:val="22"/>
                <w:szCs w:val="22"/>
                <w:lang w:eastAsia="zh-CN"/>
              </w:rPr>
            </w:pPr>
            <w:ins w:id="342" w:author="Steven Xu" w:date="2021-01-28T21:30:00Z">
              <w:r>
                <w:rPr>
                  <w:rFonts w:ascii="Arial" w:hAnsi="Arial" w:cs="Arial" w:hint="eastAsia"/>
                  <w:sz w:val="22"/>
                  <w:szCs w:val="22"/>
                  <w:lang w:eastAsia="zh-CN"/>
                </w:rPr>
                <w:t>Fine with Ericsson</w:t>
              </w:r>
              <w:r>
                <w:rPr>
                  <w:rFonts w:ascii="Arial" w:hAnsi="Arial" w:cs="Arial"/>
                  <w:sz w:val="22"/>
                  <w:szCs w:val="22"/>
                  <w:lang w:eastAsia="zh-CN"/>
                </w:rPr>
                <w:t>’</w:t>
              </w:r>
              <w:r>
                <w:rPr>
                  <w:rFonts w:ascii="Arial" w:hAnsi="Arial" w:cs="Arial" w:hint="eastAsia"/>
                  <w:sz w:val="22"/>
                  <w:szCs w:val="22"/>
                  <w:lang w:eastAsia="zh-CN"/>
                </w:rPr>
                <w:t>s rewording.</w:t>
              </w:r>
            </w:ins>
          </w:p>
        </w:tc>
      </w:tr>
    </w:tbl>
    <w:p w:rsidR="00602304" w:rsidRDefault="00602304">
      <w:pPr>
        <w:spacing w:after="120"/>
        <w:rPr>
          <w:sz w:val="22"/>
          <w:szCs w:val="22"/>
          <w:lang w:eastAsia="ja-JP"/>
        </w:rPr>
      </w:pPr>
    </w:p>
    <w:p w:rsidR="00602304" w:rsidRDefault="00602304">
      <w:pPr>
        <w:spacing w:after="120"/>
        <w:rPr>
          <w:ins w:id="343" w:author="QC-112e1" w:date="2021-01-25T10:02:00Z"/>
          <w:sz w:val="22"/>
          <w:szCs w:val="22"/>
          <w:lang w:eastAsia="ja-JP"/>
        </w:rPr>
      </w:pPr>
    </w:p>
    <w:p w:rsidR="00602304" w:rsidRDefault="00515AF0">
      <w:pPr>
        <w:pStyle w:val="Heading2"/>
        <w:numPr>
          <w:ilvl w:val="0"/>
          <w:numId w:val="0"/>
        </w:numPr>
        <w:spacing w:before="0" w:after="120"/>
      </w:pPr>
      <w:r>
        <w:t>3.8</w:t>
      </w:r>
      <w:r>
        <w:tab/>
        <w:t>R3-210720 – HSNA Configuration per (Parent-DU) Cell serving the collocated IAB-MT</w:t>
      </w:r>
    </w:p>
    <w:tbl>
      <w:tblPr>
        <w:tblW w:w="9930" w:type="dxa"/>
        <w:tblInd w:w="-39" w:type="dxa"/>
        <w:tblLayout w:type="fixed"/>
        <w:tblLook w:val="04A0" w:firstRow="1" w:lastRow="0" w:firstColumn="1" w:lastColumn="0" w:noHBand="0" w:noVBand="1"/>
      </w:tblPr>
      <w:tblGrid>
        <w:gridCol w:w="1132"/>
        <w:gridCol w:w="4231"/>
        <w:gridCol w:w="4567"/>
      </w:tblGrid>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16" w:history="1">
              <w:r w:rsidR="00515AF0">
                <w:rPr>
                  <w:rStyle w:val="Hyperlink"/>
                  <w:rFonts w:ascii="Calibri" w:hAnsi="Calibri"/>
                  <w:sz w:val="18"/>
                  <w:highlight w:val="yellow"/>
                </w:rPr>
                <w:t>R3-210720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 TS 38.473: HSNA Configuration per (Parent-DU) Cell Serving the Collocated IAB-MT (Ericsson, AT&amp;T, KDDI)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CR0729r, TS 38.473 v16.4.0, Rel-16, Cat. F</w:t>
            </w:r>
          </w:p>
          <w:p w:rsidR="00602304" w:rsidRDefault="00602304">
            <w:pPr>
              <w:widowControl w:val="0"/>
              <w:ind w:left="144" w:hanging="144"/>
              <w:rPr>
                <w:rFonts w:ascii="Calibri" w:hAnsi="Calibri"/>
                <w:sz w:val="18"/>
              </w:rPr>
            </w:pPr>
          </w:p>
        </w:tc>
      </w:tr>
    </w:tbl>
    <w:p w:rsidR="00602304" w:rsidRDefault="00602304">
      <w:pPr>
        <w:spacing w:after="120"/>
        <w:rPr>
          <w:rFonts w:ascii="Arial" w:hAnsi="Arial" w:cs="Arial"/>
          <w:sz w:val="22"/>
          <w:szCs w:val="22"/>
          <w:lang w:eastAsia="ja-JP"/>
        </w:rPr>
      </w:pPr>
    </w:p>
    <w:p w:rsidR="00602304" w:rsidRDefault="00515AF0">
      <w:pPr>
        <w:spacing w:after="120"/>
        <w:rPr>
          <w:rFonts w:ascii="Arial" w:hAnsi="Arial" w:cs="Arial"/>
          <w:sz w:val="22"/>
          <w:szCs w:val="22"/>
          <w:lang w:eastAsia="ja-JP"/>
        </w:rPr>
      </w:pPr>
      <w:r>
        <w:rPr>
          <w:rFonts w:ascii="Arial" w:hAnsi="Arial" w:cs="Arial"/>
          <w:sz w:val="22"/>
          <w:szCs w:val="22"/>
          <w:lang w:eastAsia="ja-JP"/>
        </w:rPr>
        <w:t>Reason for change:</w:t>
      </w:r>
    </w:p>
    <w:p w:rsidR="00602304" w:rsidRDefault="00515AF0">
      <w:pPr>
        <w:spacing w:after="120"/>
        <w:rPr>
          <w:rFonts w:ascii="Arial" w:hAnsi="Arial" w:cs="Arial"/>
          <w:sz w:val="22"/>
          <w:szCs w:val="22"/>
          <w:lang w:eastAsia="zh-CN"/>
        </w:rPr>
      </w:pPr>
      <w:r>
        <w:rPr>
          <w:rFonts w:ascii="Arial" w:hAnsi="Arial" w:cs="Arial"/>
          <w:sz w:val="22"/>
          <w:szCs w:val="22"/>
          <w:lang w:eastAsia="zh-CN"/>
        </w:rPr>
        <w:t>At the RAN1#98 meeting, the following was agreed: "The H/S/NA attributes for the per-cell DU resource configuration should take into account the associated MT carrier frequency(</w:t>
      </w:r>
      <w:proofErr w:type="spellStart"/>
      <w:r>
        <w:rPr>
          <w:rFonts w:ascii="Arial" w:hAnsi="Arial" w:cs="Arial"/>
          <w:sz w:val="22"/>
          <w:szCs w:val="22"/>
          <w:lang w:eastAsia="zh-CN"/>
        </w:rPr>
        <w:t>ies</w:t>
      </w:r>
      <w:proofErr w:type="spellEnd"/>
      <w:r>
        <w:rPr>
          <w:rFonts w:ascii="Arial" w:hAnsi="Arial" w:cs="Arial"/>
          <w:sz w:val="22"/>
          <w:szCs w:val="22"/>
          <w:lang w:eastAsia="zh-CN"/>
        </w:rPr>
        <w:t xml:space="preserve">).". This means that, in 9.3.1.107, the HSNA Slot configuration List should be given per (parent IAB-DU) cell serving the collocated IAB-MT. However, as of today, a single HSNA Slot configuration List is </w:t>
      </w:r>
      <w:proofErr w:type="spellStart"/>
      <w:r>
        <w:rPr>
          <w:rFonts w:ascii="Arial" w:hAnsi="Arial" w:cs="Arial"/>
          <w:sz w:val="22"/>
          <w:szCs w:val="22"/>
          <w:lang w:eastAsia="zh-CN"/>
        </w:rPr>
        <w:t>signalled</w:t>
      </w:r>
      <w:proofErr w:type="spellEnd"/>
      <w:r>
        <w:rPr>
          <w:rFonts w:ascii="Arial" w:hAnsi="Arial" w:cs="Arial"/>
          <w:sz w:val="22"/>
          <w:szCs w:val="22"/>
          <w:lang w:eastAsia="zh-CN"/>
        </w:rPr>
        <w:t xml:space="preserve"> for the entire IAB-MT.</w:t>
      </w:r>
    </w:p>
    <w:p w:rsidR="00602304" w:rsidRDefault="00602304">
      <w:pPr>
        <w:spacing w:after="120"/>
        <w:rPr>
          <w:rFonts w:ascii="Arial" w:hAnsi="Arial" w:cs="Arial"/>
          <w:sz w:val="22"/>
          <w:szCs w:val="22"/>
          <w:lang w:eastAsia="zh-CN"/>
        </w:rPr>
      </w:pPr>
    </w:p>
    <w:p w:rsidR="00602304" w:rsidRDefault="00515AF0">
      <w:pPr>
        <w:spacing w:after="120"/>
        <w:rPr>
          <w:rFonts w:ascii="Arial" w:hAnsi="Arial" w:cs="Arial"/>
          <w:sz w:val="22"/>
          <w:szCs w:val="22"/>
          <w:lang w:eastAsia="ja-JP"/>
        </w:rPr>
      </w:pPr>
      <w:r>
        <w:rPr>
          <w:rFonts w:ascii="Arial" w:hAnsi="Arial" w:cs="Arial"/>
          <w:sz w:val="22"/>
          <w:szCs w:val="22"/>
          <w:lang w:eastAsia="zh-CN"/>
        </w:rPr>
        <w:t>Summary of change:</w:t>
      </w:r>
    </w:p>
    <w:p w:rsidR="00602304" w:rsidRDefault="00515AF0">
      <w:pPr>
        <w:spacing w:after="120"/>
        <w:rPr>
          <w:rFonts w:ascii="Arial" w:hAnsi="Arial" w:cs="Arial"/>
          <w:sz w:val="22"/>
          <w:szCs w:val="22"/>
          <w:lang w:eastAsia="zh-CN"/>
        </w:rPr>
      </w:pPr>
      <w:r>
        <w:rPr>
          <w:rFonts w:ascii="Arial" w:hAnsi="Arial" w:cs="Arial"/>
          <w:sz w:val="22"/>
          <w:szCs w:val="22"/>
          <w:lang w:eastAsia="zh-CN"/>
        </w:rPr>
        <w:t xml:space="preserve">The change ensures that the HSNA Slot configuration List is </w:t>
      </w:r>
      <w:proofErr w:type="spellStart"/>
      <w:r>
        <w:rPr>
          <w:rFonts w:ascii="Arial" w:hAnsi="Arial" w:cs="Arial"/>
          <w:sz w:val="22"/>
          <w:szCs w:val="22"/>
          <w:lang w:eastAsia="zh-CN"/>
        </w:rPr>
        <w:t>signalled</w:t>
      </w:r>
      <w:proofErr w:type="spellEnd"/>
      <w:r>
        <w:rPr>
          <w:rFonts w:ascii="Arial" w:hAnsi="Arial" w:cs="Arial"/>
          <w:sz w:val="22"/>
          <w:szCs w:val="22"/>
          <w:lang w:eastAsia="zh-CN"/>
        </w:rPr>
        <w:t xml:space="preserve"> per cell serving the collocated IAB-MT. Today, one list is </w:t>
      </w:r>
      <w:proofErr w:type="spellStart"/>
      <w:r>
        <w:rPr>
          <w:rFonts w:ascii="Arial" w:hAnsi="Arial" w:cs="Arial"/>
          <w:sz w:val="22"/>
          <w:szCs w:val="22"/>
          <w:lang w:eastAsia="zh-CN"/>
        </w:rPr>
        <w:t>signalled</w:t>
      </w:r>
      <w:proofErr w:type="spellEnd"/>
      <w:r>
        <w:rPr>
          <w:rFonts w:ascii="Arial" w:hAnsi="Arial" w:cs="Arial"/>
          <w:sz w:val="22"/>
          <w:szCs w:val="22"/>
          <w:lang w:eastAsia="zh-CN"/>
        </w:rPr>
        <w:t xml:space="preserve"> for the entire collocated IAB-MT.</w:t>
      </w:r>
    </w:p>
    <w:p w:rsidR="00602304" w:rsidRDefault="00602304">
      <w:pPr>
        <w:spacing w:after="120"/>
        <w:rPr>
          <w:rFonts w:ascii="Arial" w:hAnsi="Arial" w:cs="Arial"/>
          <w:sz w:val="22"/>
          <w:szCs w:val="22"/>
          <w:lang w:eastAsia="ja-JP"/>
        </w:rPr>
      </w:pPr>
    </w:p>
    <w:p w:rsidR="00602304" w:rsidRDefault="00515AF0">
      <w:pPr>
        <w:spacing w:after="120"/>
        <w:ind w:left="100"/>
        <w:rPr>
          <w:rFonts w:ascii="Arial" w:hAnsi="Arial" w:cs="Arial"/>
          <w:b/>
          <w:bCs/>
          <w:sz w:val="22"/>
          <w:szCs w:val="20"/>
        </w:rPr>
      </w:pPr>
      <w:r>
        <w:rPr>
          <w:rFonts w:ascii="Arial" w:hAnsi="Arial" w:cs="Arial"/>
          <w:b/>
          <w:bCs/>
          <w:sz w:val="22"/>
          <w:szCs w:val="20"/>
        </w:rPr>
        <w:t>Q8: Do you agree with the corrections? Do you propose changes?</w:t>
      </w:r>
    </w:p>
    <w:tbl>
      <w:tblPr>
        <w:tblStyle w:val="TableGrid"/>
        <w:tblW w:w="0" w:type="auto"/>
        <w:tblLook w:val="04A0" w:firstRow="1" w:lastRow="0" w:firstColumn="1" w:lastColumn="0" w:noHBand="0" w:noVBand="1"/>
      </w:tblPr>
      <w:tblGrid>
        <w:gridCol w:w="1795"/>
        <w:gridCol w:w="990"/>
        <w:gridCol w:w="6420"/>
      </w:tblGrid>
      <w:tr w:rsidR="00602304">
        <w:tc>
          <w:tcPr>
            <w:tcW w:w="1795"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Company</w:t>
            </w:r>
          </w:p>
        </w:tc>
        <w:tc>
          <w:tcPr>
            <w:tcW w:w="99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Y/N</w:t>
            </w:r>
          </w:p>
        </w:tc>
        <w:tc>
          <w:tcPr>
            <w:tcW w:w="642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Comments</w:t>
            </w:r>
          </w:p>
        </w:tc>
      </w:tr>
      <w:tr w:rsidR="00602304">
        <w:tc>
          <w:tcPr>
            <w:tcW w:w="1795" w:type="dxa"/>
          </w:tcPr>
          <w:p w:rsidR="00602304" w:rsidRDefault="00515AF0">
            <w:pPr>
              <w:spacing w:after="120"/>
              <w:rPr>
                <w:rFonts w:ascii="Arial" w:hAnsi="Arial" w:cs="Arial"/>
                <w:sz w:val="22"/>
                <w:szCs w:val="22"/>
                <w:lang w:eastAsia="ja-JP"/>
              </w:rPr>
            </w:pPr>
            <w:ins w:id="344" w:author="QC-112e1" w:date="2021-01-25T09:44:00Z">
              <w:r>
                <w:rPr>
                  <w:rFonts w:ascii="Arial" w:hAnsi="Arial" w:cs="Arial"/>
                  <w:sz w:val="22"/>
                  <w:szCs w:val="22"/>
                  <w:lang w:eastAsia="ja-JP"/>
                </w:rPr>
                <w:t>Qualcomm</w:t>
              </w:r>
            </w:ins>
          </w:p>
        </w:tc>
        <w:tc>
          <w:tcPr>
            <w:tcW w:w="990" w:type="dxa"/>
          </w:tcPr>
          <w:p w:rsidR="00602304" w:rsidRDefault="00515AF0">
            <w:pPr>
              <w:spacing w:after="120"/>
              <w:rPr>
                <w:rFonts w:ascii="Arial" w:hAnsi="Arial" w:cs="Arial"/>
                <w:sz w:val="22"/>
                <w:szCs w:val="22"/>
                <w:lang w:eastAsia="ja-JP"/>
              </w:rPr>
            </w:pPr>
            <w:ins w:id="345" w:author="QC-112e1" w:date="2021-01-25T10:02:00Z">
              <w:r>
                <w:rPr>
                  <w:rFonts w:ascii="Arial" w:hAnsi="Arial" w:cs="Arial"/>
                  <w:sz w:val="22"/>
                  <w:szCs w:val="22"/>
                  <w:lang w:eastAsia="ja-JP"/>
                </w:rPr>
                <w:t>Y</w:t>
              </w:r>
            </w:ins>
          </w:p>
        </w:tc>
        <w:tc>
          <w:tcPr>
            <w:tcW w:w="6420" w:type="dxa"/>
          </w:tcPr>
          <w:p w:rsidR="00602304" w:rsidRDefault="00602304">
            <w:pPr>
              <w:keepLines/>
              <w:overflowPunct w:val="0"/>
              <w:autoSpaceDE w:val="0"/>
              <w:autoSpaceDN w:val="0"/>
              <w:adjustRightInd w:val="0"/>
              <w:ind w:left="1135" w:hanging="851"/>
              <w:textAlignment w:val="baseline"/>
              <w:rPr>
                <w:rFonts w:ascii="Arial" w:hAnsi="Arial" w:cs="Arial"/>
                <w:sz w:val="22"/>
                <w:szCs w:val="22"/>
                <w:lang w:eastAsia="ja-JP"/>
              </w:rPr>
            </w:pPr>
          </w:p>
        </w:tc>
      </w:tr>
      <w:tr w:rsidR="00602304">
        <w:tc>
          <w:tcPr>
            <w:tcW w:w="1795" w:type="dxa"/>
          </w:tcPr>
          <w:p w:rsidR="00602304" w:rsidRDefault="00515AF0">
            <w:pPr>
              <w:spacing w:after="120"/>
              <w:rPr>
                <w:rFonts w:ascii="Arial" w:hAnsi="Arial" w:cs="Arial"/>
                <w:sz w:val="22"/>
                <w:szCs w:val="22"/>
                <w:lang w:eastAsia="ja-JP"/>
              </w:rPr>
            </w:pPr>
            <w:r>
              <w:rPr>
                <w:rFonts w:ascii="Arial" w:hAnsi="Arial" w:cs="Arial"/>
                <w:b/>
                <w:bCs/>
                <w:sz w:val="22"/>
                <w:szCs w:val="22"/>
                <w:lang w:eastAsia="ja-JP"/>
              </w:rPr>
              <w:t>Ericsson</w:t>
            </w:r>
          </w:p>
        </w:tc>
        <w:tc>
          <w:tcPr>
            <w:tcW w:w="99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Y</w:t>
            </w:r>
          </w:p>
        </w:tc>
        <w:tc>
          <w:tcPr>
            <w:tcW w:w="6420" w:type="dxa"/>
          </w:tcPr>
          <w:p w:rsidR="00602304" w:rsidRDefault="00602304">
            <w:pPr>
              <w:spacing w:after="120"/>
              <w:rPr>
                <w:rFonts w:ascii="Arial" w:hAnsi="Arial" w:cs="Arial"/>
                <w:sz w:val="22"/>
                <w:szCs w:val="22"/>
                <w:lang w:eastAsia="ja-JP"/>
              </w:rPr>
            </w:pPr>
          </w:p>
        </w:tc>
      </w:tr>
      <w:tr w:rsidR="00602304">
        <w:tc>
          <w:tcPr>
            <w:tcW w:w="1795" w:type="dxa"/>
          </w:tcPr>
          <w:p w:rsidR="00602304" w:rsidRDefault="00515AF0">
            <w:pPr>
              <w:spacing w:after="120"/>
              <w:rPr>
                <w:rFonts w:ascii="Arial" w:hAnsi="Arial" w:cs="Arial"/>
                <w:sz w:val="22"/>
                <w:szCs w:val="22"/>
                <w:lang w:eastAsia="ja-JP"/>
              </w:rPr>
            </w:pPr>
            <w:ins w:id="346" w:author="Lenovo" w:date="2021-01-27T10:53:00Z">
              <w:r>
                <w:rPr>
                  <w:rFonts w:ascii="Arial" w:hAnsi="Arial" w:cs="Arial" w:hint="eastAsia"/>
                  <w:sz w:val="22"/>
                  <w:szCs w:val="22"/>
                  <w:lang w:eastAsia="zh-CN"/>
                </w:rPr>
                <w:t>L</w:t>
              </w:r>
              <w:r>
                <w:rPr>
                  <w:rFonts w:ascii="Arial" w:hAnsi="Arial" w:cs="Arial"/>
                  <w:sz w:val="22"/>
                  <w:szCs w:val="22"/>
                  <w:lang w:eastAsia="zh-CN"/>
                </w:rPr>
                <w:t>enovo</w:t>
              </w:r>
            </w:ins>
          </w:p>
        </w:tc>
        <w:tc>
          <w:tcPr>
            <w:tcW w:w="990" w:type="dxa"/>
          </w:tcPr>
          <w:p w:rsidR="00602304" w:rsidRDefault="00515AF0">
            <w:pPr>
              <w:spacing w:after="120"/>
              <w:rPr>
                <w:rFonts w:ascii="Arial" w:hAnsi="Arial" w:cs="Arial"/>
                <w:sz w:val="22"/>
                <w:szCs w:val="22"/>
                <w:lang w:eastAsia="ja-JP"/>
              </w:rPr>
            </w:pPr>
            <w:ins w:id="347" w:author="Lenovo" w:date="2021-01-27T11:06:00Z">
              <w:r>
                <w:rPr>
                  <w:rFonts w:ascii="Arial" w:hAnsi="Arial" w:cs="Arial" w:hint="eastAsia"/>
                  <w:sz w:val="22"/>
                  <w:szCs w:val="22"/>
                  <w:lang w:eastAsia="zh-CN"/>
                </w:rPr>
                <w:t>N</w:t>
              </w:r>
            </w:ins>
          </w:p>
        </w:tc>
        <w:tc>
          <w:tcPr>
            <w:tcW w:w="6420" w:type="dxa"/>
          </w:tcPr>
          <w:p w:rsidR="00602304" w:rsidRDefault="00515AF0">
            <w:pPr>
              <w:spacing w:after="120"/>
              <w:rPr>
                <w:ins w:id="348" w:author="Lenovo" w:date="2021-01-27T11:23:00Z"/>
                <w:rFonts w:ascii="Arial" w:hAnsi="Arial" w:cs="Arial"/>
                <w:sz w:val="22"/>
                <w:szCs w:val="22"/>
                <w:lang w:eastAsia="zh-CN"/>
              </w:rPr>
            </w:pPr>
            <w:ins w:id="349" w:author="Lenovo" w:date="2021-01-27T11:23:00Z">
              <w:r>
                <w:rPr>
                  <w:rFonts w:ascii="Arial" w:hAnsi="Arial" w:cs="Arial" w:hint="eastAsia"/>
                  <w:sz w:val="22"/>
                  <w:szCs w:val="22"/>
                  <w:lang w:eastAsia="zh-CN"/>
                </w:rPr>
                <w:t>T</w:t>
              </w:r>
              <w:r>
                <w:rPr>
                  <w:rFonts w:ascii="Arial" w:hAnsi="Arial" w:cs="Arial"/>
                  <w:sz w:val="22"/>
                  <w:szCs w:val="22"/>
                  <w:lang w:eastAsia="zh-CN"/>
                </w:rPr>
                <w:t>here is no need to introduce such corrections.</w:t>
              </w:r>
            </w:ins>
          </w:p>
          <w:p w:rsidR="00602304" w:rsidRDefault="00515AF0">
            <w:pPr>
              <w:spacing w:after="120"/>
              <w:rPr>
                <w:ins w:id="350" w:author="Lenovo" w:date="2021-01-27T11:06:00Z"/>
                <w:rFonts w:ascii="Arial" w:hAnsi="Arial" w:cs="Arial"/>
                <w:sz w:val="22"/>
                <w:szCs w:val="22"/>
                <w:lang w:eastAsia="zh-CN"/>
              </w:rPr>
            </w:pPr>
            <w:ins w:id="351" w:author="Lenovo" w:date="2021-01-27T11:06:00Z">
              <w:r>
                <w:rPr>
                  <w:rFonts w:ascii="Arial" w:hAnsi="Arial" w:cs="Arial" w:hint="eastAsia"/>
                  <w:sz w:val="22"/>
                  <w:szCs w:val="22"/>
                  <w:lang w:eastAsia="zh-CN"/>
                </w:rPr>
                <w:t>B</w:t>
              </w:r>
              <w:r>
                <w:rPr>
                  <w:rFonts w:ascii="Arial" w:hAnsi="Arial" w:cs="Arial"/>
                  <w:sz w:val="22"/>
                  <w:szCs w:val="22"/>
                  <w:lang w:eastAsia="zh-CN"/>
                </w:rPr>
                <w:t xml:space="preserve">ased on the </w:t>
              </w:r>
            </w:ins>
            <w:ins w:id="352" w:author="Lenovo" w:date="2021-01-27T11:13:00Z">
              <w:r>
                <w:rPr>
                  <w:rFonts w:ascii="Arial" w:hAnsi="Arial" w:cs="Arial"/>
                  <w:sz w:val="22"/>
                  <w:szCs w:val="22"/>
                  <w:lang w:eastAsia="zh-CN"/>
                </w:rPr>
                <w:t>lates</w:t>
              </w:r>
            </w:ins>
            <w:ins w:id="353" w:author="Lenovo" w:date="2021-01-27T11:23:00Z">
              <w:r>
                <w:rPr>
                  <w:rFonts w:ascii="Arial" w:hAnsi="Arial" w:cs="Arial"/>
                  <w:sz w:val="22"/>
                  <w:szCs w:val="22"/>
                  <w:lang w:eastAsia="zh-CN"/>
                </w:rPr>
                <w:t>t</w:t>
              </w:r>
            </w:ins>
            <w:ins w:id="354" w:author="Lenovo" w:date="2021-01-27T11:10:00Z">
              <w:r>
                <w:rPr>
                  <w:rFonts w:ascii="Arial" w:hAnsi="Arial" w:cs="Arial"/>
                  <w:sz w:val="22"/>
                  <w:szCs w:val="22"/>
                  <w:lang w:eastAsia="zh-CN"/>
                </w:rPr>
                <w:t xml:space="preserve"> </w:t>
              </w:r>
            </w:ins>
            <w:ins w:id="355" w:author="Lenovo" w:date="2021-01-27T11:06:00Z">
              <w:r>
                <w:rPr>
                  <w:rFonts w:ascii="Arial" w:hAnsi="Arial" w:cs="Arial"/>
                  <w:sz w:val="22"/>
                  <w:szCs w:val="22"/>
                  <w:lang w:eastAsia="zh-CN"/>
                </w:rPr>
                <w:t>agreements from RAN1 98bis:</w:t>
              </w:r>
            </w:ins>
          </w:p>
          <w:p w:rsidR="00602304" w:rsidRDefault="00515AF0">
            <w:pPr>
              <w:pStyle w:val="maintext"/>
              <w:ind w:firstLineChars="0" w:firstLine="0"/>
              <w:jc w:val="left"/>
              <w:rPr>
                <w:ins w:id="356" w:author="Lenovo" w:date="2021-01-27T11:10:00Z"/>
                <w:rFonts w:eastAsia="Times New Roman"/>
                <w:lang w:val="en-US" w:eastAsia="en-US"/>
              </w:rPr>
            </w:pPr>
            <w:ins w:id="357" w:author="Lenovo" w:date="2021-01-27T11:10:00Z">
              <w:r>
                <w:rPr>
                  <w:rFonts w:eastAsia="Times New Roman"/>
                  <w:lang w:val="en-US" w:eastAsia="en-US"/>
                </w:rPr>
                <w:t xml:space="preserve">H/S/NA attributes for the per-cell DU resource configuration </w:t>
              </w:r>
              <w:proofErr w:type="gramStart"/>
              <w:r>
                <w:rPr>
                  <w:rFonts w:eastAsia="Times New Roman"/>
                  <w:lang w:val="en-US" w:eastAsia="en-US"/>
                </w:rPr>
                <w:t>are</w:t>
              </w:r>
              <w:proofErr w:type="gramEnd"/>
              <w:r>
                <w:rPr>
                  <w:rFonts w:eastAsia="Times New Roman"/>
                  <w:lang w:val="en-US" w:eastAsia="en-US"/>
                </w:rPr>
                <w:t xml:space="preserve"> explicitly indicated per-resource type (D/U/F) in each slot.</w:t>
              </w:r>
            </w:ins>
          </w:p>
          <w:p w:rsidR="00602304" w:rsidRDefault="00515AF0">
            <w:pPr>
              <w:spacing w:after="120"/>
              <w:rPr>
                <w:rFonts w:ascii="Arial" w:hAnsi="Arial" w:cs="Arial"/>
                <w:sz w:val="22"/>
                <w:szCs w:val="22"/>
                <w:lang w:eastAsia="ja-JP"/>
              </w:rPr>
            </w:pPr>
            <w:ins w:id="358" w:author="Lenovo" w:date="2021-01-27T11:18:00Z">
              <w:r>
                <w:rPr>
                  <w:rFonts w:ascii="Arial" w:hAnsi="Arial" w:cs="Arial" w:hint="eastAsia"/>
                  <w:sz w:val="22"/>
                  <w:szCs w:val="22"/>
                  <w:lang w:eastAsia="zh-CN"/>
                </w:rPr>
                <w:t>A</w:t>
              </w:r>
              <w:r>
                <w:rPr>
                  <w:rFonts w:ascii="Arial" w:hAnsi="Arial" w:cs="Arial"/>
                  <w:sz w:val="22"/>
                  <w:szCs w:val="22"/>
                  <w:lang w:eastAsia="zh-CN"/>
                </w:rPr>
                <w:t xml:space="preserve">nd </w:t>
              </w:r>
            </w:ins>
            <w:ins w:id="359" w:author="Lenovo" w:date="2021-01-27T11:19:00Z">
              <w:r>
                <w:rPr>
                  <w:rFonts w:ascii="Arial" w:hAnsi="Arial" w:cs="Arial"/>
                  <w:sz w:val="22"/>
                  <w:szCs w:val="22"/>
                  <w:lang w:eastAsia="zh-CN"/>
                </w:rPr>
                <w:t xml:space="preserve">based on the parameter description input from RAN1, the </w:t>
              </w:r>
            </w:ins>
            <w:ins w:id="360" w:author="Lenovo" w:date="2021-01-27T11:20:00Z">
              <w:r>
                <w:rPr>
                  <w:rFonts w:ascii="Arial" w:hAnsi="Arial" w:cs="Arial"/>
                  <w:sz w:val="22"/>
                  <w:szCs w:val="22"/>
                  <w:lang w:eastAsia="zh-CN"/>
                </w:rPr>
                <w:t xml:space="preserve">H/S/NA-Config is also per resource type in a slot relative to </w:t>
              </w:r>
            </w:ins>
            <w:ins w:id="361" w:author="Lenovo" w:date="2021-01-27T11:21:00Z">
              <w:r>
                <w:rPr>
                  <w:rFonts w:ascii="Arial" w:hAnsi="Arial" w:cs="Arial"/>
                  <w:sz w:val="22"/>
                  <w:szCs w:val="22"/>
                  <w:lang w:eastAsia="zh-CN"/>
                </w:rPr>
                <w:t>GNB-DU RESOURCE CONFIGURATION</w:t>
              </w:r>
            </w:ins>
            <w:ins w:id="362" w:author="Lenovo" w:date="2021-01-27T11:20:00Z">
              <w:r>
                <w:rPr>
                  <w:rFonts w:ascii="Arial" w:hAnsi="Arial" w:cs="Arial"/>
                  <w:sz w:val="22"/>
                  <w:szCs w:val="22"/>
                  <w:lang w:eastAsia="zh-CN"/>
                </w:rPr>
                <w:t xml:space="preserve">. </w:t>
              </w:r>
            </w:ins>
          </w:p>
        </w:tc>
      </w:tr>
      <w:tr w:rsidR="00602304">
        <w:trPr>
          <w:ins w:id="363" w:author="Samsung" w:date="2021-01-28T15:36:00Z"/>
        </w:trPr>
        <w:tc>
          <w:tcPr>
            <w:tcW w:w="1795" w:type="dxa"/>
          </w:tcPr>
          <w:p w:rsidR="00602304" w:rsidRDefault="00515AF0">
            <w:pPr>
              <w:spacing w:after="120"/>
              <w:rPr>
                <w:ins w:id="364" w:author="Samsung" w:date="2021-01-28T15:36:00Z"/>
                <w:rFonts w:ascii="Arial" w:hAnsi="Arial" w:cs="Arial"/>
                <w:sz w:val="22"/>
                <w:szCs w:val="22"/>
                <w:lang w:eastAsia="zh-CN"/>
              </w:rPr>
            </w:pPr>
            <w:ins w:id="365" w:author="Samsung" w:date="2021-01-28T15:36:00Z">
              <w:r>
                <w:rPr>
                  <w:rFonts w:ascii="Arial" w:hAnsi="Arial" w:cs="Arial" w:hint="eastAsia"/>
                  <w:sz w:val="22"/>
                  <w:szCs w:val="22"/>
                  <w:lang w:eastAsia="zh-CN"/>
                </w:rPr>
                <w:t>S</w:t>
              </w:r>
              <w:r>
                <w:rPr>
                  <w:rFonts w:ascii="Arial" w:hAnsi="Arial" w:cs="Arial"/>
                  <w:sz w:val="22"/>
                  <w:szCs w:val="22"/>
                  <w:lang w:eastAsia="zh-CN"/>
                </w:rPr>
                <w:t xml:space="preserve">amsung </w:t>
              </w:r>
            </w:ins>
          </w:p>
        </w:tc>
        <w:tc>
          <w:tcPr>
            <w:tcW w:w="990" w:type="dxa"/>
          </w:tcPr>
          <w:p w:rsidR="00602304" w:rsidRDefault="00515AF0">
            <w:pPr>
              <w:spacing w:after="120"/>
              <w:rPr>
                <w:ins w:id="366" w:author="Samsung" w:date="2021-01-28T15:36:00Z"/>
                <w:rFonts w:ascii="Arial" w:hAnsi="Arial" w:cs="Arial"/>
                <w:sz w:val="22"/>
                <w:szCs w:val="22"/>
                <w:lang w:eastAsia="zh-CN"/>
              </w:rPr>
            </w:pPr>
            <w:ins w:id="367" w:author="Samsung" w:date="2021-01-28T15:36:00Z">
              <w:r>
                <w:rPr>
                  <w:rFonts w:ascii="Arial" w:hAnsi="Arial" w:cs="Arial" w:hint="eastAsia"/>
                  <w:sz w:val="22"/>
                  <w:szCs w:val="22"/>
                  <w:lang w:eastAsia="zh-CN"/>
                </w:rPr>
                <w:t>N</w:t>
              </w:r>
              <w:r>
                <w:rPr>
                  <w:rFonts w:ascii="Arial" w:hAnsi="Arial" w:cs="Arial"/>
                  <w:sz w:val="22"/>
                  <w:szCs w:val="22"/>
                  <w:lang w:eastAsia="zh-CN"/>
                </w:rPr>
                <w:t>ot sure</w:t>
              </w:r>
            </w:ins>
          </w:p>
        </w:tc>
        <w:tc>
          <w:tcPr>
            <w:tcW w:w="6420" w:type="dxa"/>
          </w:tcPr>
          <w:p w:rsidR="00602304" w:rsidRDefault="00515AF0">
            <w:pPr>
              <w:spacing w:after="120"/>
              <w:rPr>
                <w:ins w:id="368" w:author="Samsung" w:date="2021-01-28T15:41:00Z"/>
                <w:rFonts w:ascii="Arial" w:hAnsi="Arial" w:cs="Arial"/>
                <w:sz w:val="22"/>
                <w:szCs w:val="22"/>
                <w:lang w:eastAsia="zh-CN"/>
              </w:rPr>
            </w:pPr>
            <w:ins w:id="369" w:author="Samsung" w:date="2021-01-28T15:41:00Z">
              <w:r>
                <w:rPr>
                  <w:rFonts w:ascii="Arial" w:hAnsi="Arial" w:cs="Arial" w:hint="eastAsia"/>
                  <w:sz w:val="22"/>
                  <w:szCs w:val="22"/>
                  <w:lang w:eastAsia="zh-CN"/>
                </w:rPr>
                <w:t>C</w:t>
              </w:r>
              <w:r>
                <w:rPr>
                  <w:rFonts w:ascii="Arial" w:hAnsi="Arial" w:cs="Arial"/>
                  <w:sz w:val="22"/>
                  <w:szCs w:val="22"/>
                  <w:lang w:eastAsia="zh-CN"/>
                </w:rPr>
                <w:t>larification is needed</w:t>
              </w:r>
            </w:ins>
          </w:p>
          <w:p w:rsidR="00602304" w:rsidRDefault="00515AF0">
            <w:pPr>
              <w:spacing w:after="120"/>
              <w:rPr>
                <w:ins w:id="370" w:author="Samsung" w:date="2021-01-28T15:38:00Z"/>
                <w:rFonts w:ascii="Arial" w:hAnsi="Arial" w:cs="Arial"/>
                <w:sz w:val="22"/>
                <w:szCs w:val="22"/>
                <w:lang w:eastAsia="zh-CN"/>
              </w:rPr>
            </w:pPr>
            <w:ins w:id="371" w:author="Samsung" w:date="2021-01-28T15:36:00Z">
              <w:r>
                <w:rPr>
                  <w:rFonts w:ascii="Arial" w:hAnsi="Arial" w:cs="Arial" w:hint="eastAsia"/>
                  <w:sz w:val="22"/>
                  <w:szCs w:val="22"/>
                  <w:lang w:eastAsia="zh-CN"/>
                </w:rPr>
                <w:t>I</w:t>
              </w:r>
              <w:r>
                <w:rPr>
                  <w:rFonts w:ascii="Arial" w:hAnsi="Arial" w:cs="Arial"/>
                  <w:sz w:val="22"/>
                  <w:szCs w:val="22"/>
                  <w:lang w:eastAsia="zh-CN"/>
                </w:rPr>
                <w:t xml:space="preserve">n our understanding, </w:t>
              </w:r>
            </w:ins>
            <w:ins w:id="372" w:author="Samsung" w:date="2021-01-28T15:37:00Z">
              <w:r>
                <w:rPr>
                  <w:rFonts w:ascii="Arial" w:hAnsi="Arial" w:cs="Arial"/>
                  <w:sz w:val="22"/>
                  <w:szCs w:val="22"/>
                  <w:lang w:eastAsia="zh-CN"/>
                </w:rPr>
                <w:t>“</w:t>
              </w:r>
              <w:proofErr w:type="spellStart"/>
              <w:r>
                <w:t>gNB</w:t>
              </w:r>
              <w:proofErr w:type="spellEnd"/>
              <w:r>
                <w:t>-DU Cell Resource Configuration</w:t>
              </w:r>
              <w:r>
                <w:rPr>
                  <w:rFonts w:ascii="Arial" w:hAnsi="Arial" w:cs="Arial"/>
                  <w:sz w:val="22"/>
                  <w:szCs w:val="22"/>
                  <w:lang w:eastAsia="zh-CN"/>
                </w:rPr>
                <w:t xml:space="preserve">” is mainly used to configure the serving cell of </w:t>
              </w:r>
              <w:proofErr w:type="spellStart"/>
              <w:r>
                <w:rPr>
                  <w:rFonts w:ascii="Arial" w:hAnsi="Arial" w:cs="Arial"/>
                  <w:sz w:val="22"/>
                  <w:szCs w:val="22"/>
                  <w:lang w:eastAsia="zh-CN"/>
                </w:rPr>
                <w:lastRenderedPageBreak/>
                <w:t>gNB</w:t>
              </w:r>
              <w:proofErr w:type="spellEnd"/>
              <w:r>
                <w:rPr>
                  <w:rFonts w:ascii="Arial" w:hAnsi="Arial" w:cs="Arial"/>
                  <w:sz w:val="22"/>
                  <w:szCs w:val="22"/>
                  <w:lang w:eastAsia="zh-CN"/>
                </w:rPr>
                <w:t>-DU, and H/S/NA</w:t>
              </w:r>
            </w:ins>
            <w:ins w:id="373" w:author="Samsung" w:date="2021-01-28T15:38:00Z">
              <w:r>
                <w:rPr>
                  <w:rFonts w:ascii="Arial" w:hAnsi="Arial" w:cs="Arial"/>
                  <w:sz w:val="22"/>
                  <w:szCs w:val="22"/>
                  <w:lang w:eastAsia="zh-CN"/>
                </w:rPr>
                <w:t xml:space="preserve"> should be configured to the each serving cell of the </w:t>
              </w:r>
              <w:proofErr w:type="spellStart"/>
              <w:r>
                <w:rPr>
                  <w:rFonts w:ascii="Arial" w:hAnsi="Arial" w:cs="Arial"/>
                  <w:sz w:val="22"/>
                  <w:szCs w:val="22"/>
                  <w:lang w:eastAsia="zh-CN"/>
                </w:rPr>
                <w:t>gNB</w:t>
              </w:r>
              <w:proofErr w:type="spellEnd"/>
              <w:r>
                <w:rPr>
                  <w:rFonts w:ascii="Arial" w:hAnsi="Arial" w:cs="Arial"/>
                  <w:sz w:val="22"/>
                  <w:szCs w:val="22"/>
                  <w:lang w:eastAsia="zh-CN"/>
                </w:rPr>
                <w:t xml:space="preserve">-DU. </w:t>
              </w:r>
            </w:ins>
          </w:p>
          <w:p w:rsidR="00602304" w:rsidRDefault="00515AF0">
            <w:pPr>
              <w:spacing w:after="120"/>
              <w:rPr>
                <w:ins w:id="374" w:author="Samsung" w:date="2021-01-28T15:36:00Z"/>
                <w:rFonts w:ascii="Arial" w:hAnsi="Arial" w:cs="Arial"/>
                <w:sz w:val="22"/>
                <w:szCs w:val="22"/>
                <w:lang w:eastAsia="zh-CN"/>
              </w:rPr>
            </w:pPr>
            <w:ins w:id="375" w:author="Samsung" w:date="2021-01-28T15:38:00Z">
              <w:r>
                <w:rPr>
                  <w:rFonts w:ascii="Arial" w:hAnsi="Arial" w:cs="Arial"/>
                  <w:sz w:val="22"/>
                  <w:szCs w:val="22"/>
                  <w:lang w:eastAsia="zh-CN"/>
                </w:rPr>
                <w:t xml:space="preserve">For the configuration of the serving cell of the collocated IAB-MT, there is no need to perform the configuration since IAB-MT part </w:t>
              </w:r>
            </w:ins>
            <w:ins w:id="376" w:author="Samsung" w:date="2021-01-28T15:39:00Z">
              <w:r>
                <w:rPr>
                  <w:rFonts w:ascii="Arial" w:hAnsi="Arial" w:cs="Arial"/>
                  <w:sz w:val="22"/>
                  <w:szCs w:val="22"/>
                  <w:lang w:eastAsia="zh-CN"/>
                </w:rPr>
                <w:t xml:space="preserve">itself knows the configuration very well. </w:t>
              </w:r>
            </w:ins>
          </w:p>
        </w:tc>
      </w:tr>
      <w:tr w:rsidR="00602304">
        <w:tc>
          <w:tcPr>
            <w:tcW w:w="1795" w:type="dxa"/>
          </w:tcPr>
          <w:p w:rsidR="00602304" w:rsidRDefault="00515AF0">
            <w:pPr>
              <w:spacing w:after="120"/>
              <w:rPr>
                <w:rFonts w:ascii="Arial" w:hAnsi="Arial" w:cs="Arial"/>
                <w:sz w:val="22"/>
                <w:szCs w:val="22"/>
                <w:lang w:eastAsia="zh-CN"/>
              </w:rPr>
            </w:pPr>
            <w:ins w:id="377" w:author="Huawei" w:date="2021-01-28T16:57:00Z">
              <w:r>
                <w:rPr>
                  <w:rFonts w:ascii="Arial" w:hAnsi="Arial" w:cs="Arial" w:hint="eastAsia"/>
                  <w:sz w:val="22"/>
                  <w:szCs w:val="22"/>
                  <w:lang w:eastAsia="zh-CN"/>
                </w:rPr>
                <w:lastRenderedPageBreak/>
                <w:t>H</w:t>
              </w:r>
              <w:r>
                <w:rPr>
                  <w:rFonts w:ascii="Arial" w:hAnsi="Arial" w:cs="Arial"/>
                  <w:sz w:val="22"/>
                  <w:szCs w:val="22"/>
                  <w:lang w:eastAsia="zh-CN"/>
                </w:rPr>
                <w:t>uawei</w:t>
              </w:r>
            </w:ins>
          </w:p>
        </w:tc>
        <w:tc>
          <w:tcPr>
            <w:tcW w:w="990" w:type="dxa"/>
          </w:tcPr>
          <w:p w:rsidR="00602304" w:rsidRDefault="00515AF0">
            <w:pPr>
              <w:spacing w:after="120"/>
              <w:rPr>
                <w:rFonts w:ascii="Arial" w:hAnsi="Arial" w:cs="Arial"/>
                <w:sz w:val="22"/>
                <w:szCs w:val="22"/>
                <w:lang w:eastAsia="zh-CN"/>
              </w:rPr>
            </w:pPr>
            <w:ins w:id="378" w:author="Huawei" w:date="2021-01-28T16:57:00Z">
              <w:r>
                <w:rPr>
                  <w:rFonts w:ascii="Arial" w:hAnsi="Arial" w:cs="Arial"/>
                  <w:sz w:val="22"/>
                  <w:szCs w:val="22"/>
                  <w:lang w:eastAsia="zh-CN"/>
                </w:rPr>
                <w:t xml:space="preserve">No </w:t>
              </w:r>
            </w:ins>
          </w:p>
        </w:tc>
        <w:tc>
          <w:tcPr>
            <w:tcW w:w="6420" w:type="dxa"/>
          </w:tcPr>
          <w:p w:rsidR="00602304" w:rsidRDefault="00515AF0">
            <w:pPr>
              <w:spacing w:after="120"/>
              <w:rPr>
                <w:rFonts w:ascii="Arial" w:hAnsi="Arial" w:cs="Arial"/>
                <w:sz w:val="22"/>
                <w:szCs w:val="22"/>
                <w:lang w:eastAsia="ja-JP"/>
              </w:rPr>
            </w:pPr>
            <w:ins w:id="379" w:author="Huawei" w:date="2021-01-28T16:58:00Z">
              <w:r>
                <w:rPr>
                  <w:rFonts w:ascii="Arial" w:hAnsi="Arial" w:cs="Arial"/>
                  <w:sz w:val="22"/>
                  <w:szCs w:val="22"/>
                  <w:lang w:eastAsia="ja-JP"/>
                </w:rPr>
                <w:t>The change is not needed, RAN1 only ask RAN3 to design signaling which provides per DU cell HSNA configuration to IAB-DU and IAB-donor DU. The agreement in RAN1-98bis indicates that "H/S/NA attributes for the per-cell DU resource configuration are explicitly indicated per-resource type (D/U/F) in each slot", so the H</w:t>
              </w:r>
            </w:ins>
            <w:ins w:id="380" w:author="Huawei" w:date="2021-01-28T16:59:00Z">
              <w:r>
                <w:rPr>
                  <w:rFonts w:ascii="Arial" w:hAnsi="Arial" w:cs="Arial"/>
                  <w:sz w:val="22"/>
                  <w:szCs w:val="22"/>
                  <w:lang w:eastAsia="ja-JP"/>
                </w:rPr>
                <w:t xml:space="preserve">SNA </w:t>
              </w:r>
              <w:r>
                <w:rPr>
                  <w:rFonts w:ascii="Arial" w:hAnsi="Arial" w:cs="Arial"/>
                  <w:sz w:val="22"/>
                  <w:szCs w:val="22"/>
                  <w:lang w:eastAsia="zh-CN"/>
                </w:rPr>
                <w:t>Slot configuration List should not per parent node’s cell.</w:t>
              </w:r>
            </w:ins>
          </w:p>
        </w:tc>
      </w:tr>
      <w:tr w:rsidR="00602304">
        <w:trPr>
          <w:ins w:id="381" w:author="ZTE" w:date="2021-01-28T18:03:00Z"/>
        </w:trPr>
        <w:tc>
          <w:tcPr>
            <w:tcW w:w="1795" w:type="dxa"/>
          </w:tcPr>
          <w:p w:rsidR="00602304" w:rsidRDefault="00515AF0">
            <w:pPr>
              <w:spacing w:after="120"/>
              <w:rPr>
                <w:ins w:id="382" w:author="ZTE" w:date="2021-01-28T18:03:00Z"/>
                <w:rFonts w:ascii="Arial" w:hAnsi="Arial" w:cs="Arial"/>
                <w:sz w:val="22"/>
                <w:szCs w:val="22"/>
                <w:lang w:eastAsia="zh-CN"/>
              </w:rPr>
            </w:pPr>
            <w:ins w:id="383" w:author="ZTE" w:date="2021-01-28T18:03:00Z">
              <w:r>
                <w:rPr>
                  <w:rFonts w:ascii="Arial" w:hAnsi="Arial" w:cs="Arial" w:hint="eastAsia"/>
                  <w:sz w:val="22"/>
                  <w:szCs w:val="22"/>
                  <w:lang w:eastAsia="zh-CN"/>
                </w:rPr>
                <w:t>ZTE</w:t>
              </w:r>
            </w:ins>
          </w:p>
        </w:tc>
        <w:tc>
          <w:tcPr>
            <w:tcW w:w="990" w:type="dxa"/>
          </w:tcPr>
          <w:p w:rsidR="00602304" w:rsidRDefault="00515AF0">
            <w:pPr>
              <w:spacing w:after="120"/>
              <w:rPr>
                <w:ins w:id="384" w:author="ZTE" w:date="2021-01-28T18:03:00Z"/>
                <w:rFonts w:ascii="Arial" w:hAnsi="Arial" w:cs="Arial"/>
                <w:sz w:val="22"/>
                <w:szCs w:val="22"/>
                <w:lang w:eastAsia="zh-CN"/>
              </w:rPr>
            </w:pPr>
            <w:ins w:id="385" w:author="ZTE" w:date="2021-01-28T18:03:00Z">
              <w:r>
                <w:rPr>
                  <w:rFonts w:ascii="Arial" w:hAnsi="Arial" w:cs="Arial" w:hint="eastAsia"/>
                  <w:sz w:val="22"/>
                  <w:szCs w:val="22"/>
                  <w:lang w:eastAsia="zh-CN"/>
                </w:rPr>
                <w:t xml:space="preserve">No </w:t>
              </w:r>
            </w:ins>
          </w:p>
        </w:tc>
        <w:tc>
          <w:tcPr>
            <w:tcW w:w="6420" w:type="dxa"/>
          </w:tcPr>
          <w:p w:rsidR="00602304" w:rsidRDefault="00515AF0">
            <w:pPr>
              <w:spacing w:after="120"/>
              <w:rPr>
                <w:ins w:id="386" w:author="ZTE" w:date="2021-01-28T18:06:00Z"/>
                <w:rFonts w:ascii="Arial" w:hAnsi="Arial" w:cs="Arial"/>
                <w:sz w:val="22"/>
                <w:szCs w:val="22"/>
                <w:lang w:eastAsia="zh-CN"/>
              </w:rPr>
            </w:pPr>
            <w:ins w:id="387" w:author="ZTE" w:date="2021-01-28T18:05:00Z">
              <w:r>
                <w:rPr>
                  <w:rFonts w:ascii="Arial" w:hAnsi="Arial" w:cs="Arial" w:hint="eastAsia"/>
                  <w:sz w:val="22"/>
                  <w:szCs w:val="22"/>
                  <w:lang w:eastAsia="zh-CN"/>
                </w:rPr>
                <w:t>Suppose the IAB-node reports CU that IAB-MT CC1/CC2 and IAB-DU cell1 are forced to TDM.</w:t>
              </w:r>
            </w:ins>
            <w:ins w:id="388" w:author="ZTE" w:date="2021-01-28T18:08:00Z">
              <w:r>
                <w:rPr>
                  <w:rFonts w:ascii="Arial" w:hAnsi="Arial" w:cs="Arial" w:hint="eastAsia"/>
                  <w:sz w:val="22"/>
                  <w:szCs w:val="22"/>
                  <w:lang w:eastAsia="zh-CN"/>
                </w:rPr>
                <w:t xml:space="preserve"> IAB-DU cell 1 </w:t>
              </w:r>
            </w:ins>
            <w:ins w:id="389" w:author="ZTE" w:date="2021-01-28T18:11:00Z">
              <w:r>
                <w:rPr>
                  <w:rFonts w:ascii="Arial" w:hAnsi="Arial" w:cs="Arial" w:hint="eastAsia"/>
                  <w:sz w:val="22"/>
                  <w:szCs w:val="22"/>
                  <w:lang w:eastAsia="zh-CN"/>
                </w:rPr>
                <w:t>may be</w:t>
              </w:r>
            </w:ins>
            <w:ins w:id="390" w:author="ZTE" w:date="2021-01-28T18:08:00Z">
              <w:r>
                <w:rPr>
                  <w:rFonts w:ascii="Arial" w:hAnsi="Arial" w:cs="Arial" w:hint="eastAsia"/>
                  <w:sz w:val="22"/>
                  <w:szCs w:val="22"/>
                  <w:lang w:eastAsia="zh-CN"/>
                </w:rPr>
                <w:t xml:space="preserve"> configured </w:t>
              </w:r>
            </w:ins>
            <w:ins w:id="391" w:author="ZTE" w:date="2021-01-28T18:09:00Z">
              <w:r>
                <w:rPr>
                  <w:rFonts w:ascii="Arial" w:hAnsi="Arial" w:cs="Arial" w:hint="eastAsia"/>
                  <w:sz w:val="22"/>
                  <w:szCs w:val="22"/>
                  <w:lang w:eastAsia="zh-CN"/>
                </w:rPr>
                <w:t xml:space="preserve">with two types of resource configuration </w:t>
              </w:r>
            </w:ins>
            <w:ins w:id="392" w:author="ZTE" w:date="2021-01-28T18:10:00Z">
              <w:r>
                <w:rPr>
                  <w:rFonts w:ascii="Arial" w:hAnsi="Arial" w:cs="Arial" w:hint="eastAsia"/>
                  <w:sz w:val="22"/>
                  <w:szCs w:val="22"/>
                  <w:lang w:eastAsia="zh-CN"/>
                </w:rPr>
                <w:t>which corresponds to CC1 and CC2, respectively. How IAB-DU knows which configuration should be used if it does not know the used C</w:t>
              </w:r>
            </w:ins>
            <w:ins w:id="393" w:author="ZTE" w:date="2021-01-28T18:11:00Z">
              <w:r>
                <w:rPr>
                  <w:rFonts w:ascii="Arial" w:hAnsi="Arial" w:cs="Arial" w:hint="eastAsia"/>
                  <w:sz w:val="22"/>
                  <w:szCs w:val="22"/>
                  <w:lang w:eastAsia="zh-CN"/>
                </w:rPr>
                <w:t>C of the collocated IAB-MT.</w:t>
              </w:r>
            </w:ins>
            <w:ins w:id="394" w:author="ZTE" w:date="2021-01-28T18:09:00Z">
              <w:r>
                <w:rPr>
                  <w:rFonts w:ascii="Arial" w:hAnsi="Arial" w:cs="Arial" w:hint="eastAsia"/>
                  <w:sz w:val="22"/>
                  <w:szCs w:val="22"/>
                  <w:lang w:eastAsia="zh-CN"/>
                </w:rPr>
                <w:t xml:space="preserve"> </w:t>
              </w:r>
            </w:ins>
          </w:p>
          <w:p w:rsidR="00602304" w:rsidRDefault="00515AF0">
            <w:pPr>
              <w:spacing w:after="120"/>
              <w:rPr>
                <w:ins w:id="395" w:author="ZTE" w:date="2021-01-28T18:03:00Z"/>
                <w:rFonts w:ascii="Arial" w:hAnsi="Arial" w:cs="Arial"/>
                <w:sz w:val="22"/>
                <w:szCs w:val="22"/>
                <w:lang w:eastAsia="ja-JP"/>
              </w:rPr>
            </w:pPr>
            <w:proofErr w:type="gramStart"/>
            <w:ins w:id="396" w:author="ZTE" w:date="2021-01-28T18:05:00Z">
              <w:r>
                <w:rPr>
                  <w:rFonts w:ascii="Arial" w:hAnsi="Arial" w:cs="Arial" w:hint="eastAsia"/>
                  <w:sz w:val="22"/>
                  <w:szCs w:val="22"/>
                  <w:lang w:eastAsia="zh-CN"/>
                </w:rPr>
                <w:t>So</w:t>
              </w:r>
              <w:proofErr w:type="gramEnd"/>
              <w:r>
                <w:rPr>
                  <w:rFonts w:ascii="Arial" w:hAnsi="Arial" w:cs="Arial" w:hint="eastAsia"/>
                  <w:sz w:val="22"/>
                  <w:szCs w:val="22"/>
                  <w:lang w:eastAsia="zh-CN"/>
                </w:rPr>
                <w:t xml:space="preserve"> the correction </w:t>
              </w:r>
            </w:ins>
            <w:ins w:id="397" w:author="ZTE" w:date="2021-01-28T18:11:00Z">
              <w:r>
                <w:rPr>
                  <w:rFonts w:ascii="Arial" w:hAnsi="Arial" w:cs="Arial" w:hint="eastAsia"/>
                  <w:sz w:val="22"/>
                  <w:szCs w:val="22"/>
                  <w:lang w:eastAsia="zh-CN"/>
                </w:rPr>
                <w:t>is</w:t>
              </w:r>
            </w:ins>
            <w:ins w:id="398" w:author="ZTE" w:date="2021-01-28T18:05:00Z">
              <w:r>
                <w:rPr>
                  <w:rFonts w:ascii="Arial" w:hAnsi="Arial" w:cs="Arial" w:hint="eastAsia"/>
                  <w:sz w:val="22"/>
                  <w:szCs w:val="22"/>
                  <w:lang w:eastAsia="zh-CN"/>
                </w:rPr>
                <w:t xml:space="preserve"> unnecessary.</w:t>
              </w:r>
            </w:ins>
          </w:p>
        </w:tc>
      </w:tr>
      <w:tr w:rsidR="004A630F" w:rsidTr="004A630F">
        <w:trPr>
          <w:ins w:id="399" w:author="Steven Xu" w:date="2021-01-29T10:30:00Z"/>
        </w:trPr>
        <w:tc>
          <w:tcPr>
            <w:tcW w:w="1795" w:type="dxa"/>
          </w:tcPr>
          <w:p w:rsidR="004A630F" w:rsidRDefault="004A630F" w:rsidP="00DA62D8">
            <w:pPr>
              <w:spacing w:after="120"/>
              <w:rPr>
                <w:ins w:id="400" w:author="Steven Xu" w:date="2021-01-29T10:30:00Z"/>
                <w:rFonts w:ascii="Arial" w:hAnsi="Arial" w:cs="Arial"/>
                <w:sz w:val="22"/>
                <w:szCs w:val="22"/>
                <w:lang w:eastAsia="zh-CN"/>
              </w:rPr>
            </w:pPr>
            <w:ins w:id="401" w:author="Steven Xu" w:date="2021-01-29T10:30:00Z">
              <w:r>
                <w:rPr>
                  <w:rFonts w:ascii="Arial" w:hAnsi="Arial" w:cs="Arial"/>
                  <w:sz w:val="22"/>
                  <w:szCs w:val="22"/>
                  <w:lang w:eastAsia="zh-CN"/>
                </w:rPr>
                <w:t>Nokia</w:t>
              </w:r>
            </w:ins>
          </w:p>
        </w:tc>
        <w:tc>
          <w:tcPr>
            <w:tcW w:w="990" w:type="dxa"/>
          </w:tcPr>
          <w:p w:rsidR="004A630F" w:rsidRDefault="004A630F" w:rsidP="00DA62D8">
            <w:pPr>
              <w:spacing w:after="120"/>
              <w:rPr>
                <w:ins w:id="402" w:author="Steven Xu" w:date="2021-01-29T10:30:00Z"/>
                <w:rFonts w:ascii="Arial" w:hAnsi="Arial" w:cs="Arial"/>
                <w:sz w:val="22"/>
                <w:szCs w:val="22"/>
                <w:lang w:eastAsia="zh-CN"/>
              </w:rPr>
            </w:pPr>
            <w:ins w:id="403" w:author="Steven Xu" w:date="2021-01-29T10:30:00Z">
              <w:r>
                <w:rPr>
                  <w:rFonts w:ascii="Arial" w:hAnsi="Arial" w:cs="Arial"/>
                  <w:sz w:val="22"/>
                  <w:szCs w:val="22"/>
                  <w:lang w:eastAsia="zh-CN"/>
                </w:rPr>
                <w:t>Not sure</w:t>
              </w:r>
            </w:ins>
          </w:p>
        </w:tc>
        <w:tc>
          <w:tcPr>
            <w:tcW w:w="6420" w:type="dxa"/>
          </w:tcPr>
          <w:p w:rsidR="004A630F" w:rsidRDefault="004A630F" w:rsidP="00DA62D8">
            <w:pPr>
              <w:spacing w:after="120"/>
              <w:rPr>
                <w:ins w:id="404" w:author="Steven Xu" w:date="2021-01-29T10:30:00Z"/>
                <w:rFonts w:ascii="Arial" w:hAnsi="Arial" w:cs="Arial"/>
                <w:sz w:val="22"/>
                <w:szCs w:val="22"/>
                <w:lang w:eastAsia="ja-JP"/>
              </w:rPr>
            </w:pPr>
            <w:ins w:id="405" w:author="Steven Xu" w:date="2021-01-29T10:30:00Z">
              <w:r>
                <w:rPr>
                  <w:rFonts w:ascii="Arial" w:hAnsi="Arial" w:cs="Arial"/>
                  <w:sz w:val="22"/>
                  <w:szCs w:val="22"/>
                  <w:lang w:eastAsia="zh-CN"/>
                </w:rPr>
                <w:t xml:space="preserve">The proposed change is NBC. </w:t>
              </w:r>
            </w:ins>
          </w:p>
        </w:tc>
      </w:tr>
    </w:tbl>
    <w:p w:rsidR="00602304" w:rsidRDefault="00602304">
      <w:pPr>
        <w:spacing w:after="120"/>
        <w:rPr>
          <w:sz w:val="22"/>
          <w:szCs w:val="22"/>
          <w:lang w:eastAsia="ja-JP"/>
        </w:rPr>
      </w:pPr>
    </w:p>
    <w:p w:rsidR="00602304" w:rsidRDefault="00602304">
      <w:pPr>
        <w:spacing w:after="120"/>
        <w:rPr>
          <w:ins w:id="406" w:author="QC-112e1" w:date="2021-01-25T10:02:00Z"/>
          <w:sz w:val="22"/>
          <w:szCs w:val="22"/>
          <w:lang w:eastAsia="ja-JP"/>
        </w:rPr>
      </w:pPr>
    </w:p>
    <w:p w:rsidR="00602304" w:rsidRDefault="00515AF0">
      <w:pPr>
        <w:pStyle w:val="Heading2"/>
        <w:numPr>
          <w:ilvl w:val="0"/>
          <w:numId w:val="0"/>
        </w:numPr>
        <w:spacing w:before="0" w:after="120"/>
      </w:pPr>
      <w:r>
        <w:t>3.9</w:t>
      </w:r>
      <w:r>
        <w:tab/>
        <w:t>R3-210841 – Correction on IAB UP TNL Address Update</w:t>
      </w:r>
    </w:p>
    <w:tbl>
      <w:tblPr>
        <w:tblW w:w="9930" w:type="dxa"/>
        <w:tblInd w:w="-39" w:type="dxa"/>
        <w:tblLayout w:type="fixed"/>
        <w:tblLook w:val="04A0" w:firstRow="1" w:lastRow="0" w:firstColumn="1" w:lastColumn="0" w:noHBand="0" w:noVBand="1"/>
      </w:tblPr>
      <w:tblGrid>
        <w:gridCol w:w="1132"/>
        <w:gridCol w:w="4231"/>
        <w:gridCol w:w="4567"/>
      </w:tblGrid>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17" w:history="1">
              <w:r w:rsidR="00515AF0">
                <w:rPr>
                  <w:rStyle w:val="Hyperlink"/>
                  <w:rFonts w:ascii="Calibri" w:hAnsi="Calibri"/>
                  <w:sz w:val="18"/>
                  <w:highlight w:val="yellow"/>
                </w:rPr>
                <w:t>R3-210841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 to 38.463 Correction on IAB UP TNL Address Update (ZTE,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CR0583r, TS 38.463 v16.4.0, Rel-16, Cat. F</w:t>
            </w:r>
          </w:p>
          <w:p w:rsidR="00602304" w:rsidRDefault="00602304">
            <w:pPr>
              <w:widowControl w:val="0"/>
              <w:ind w:left="144" w:hanging="144"/>
              <w:rPr>
                <w:rFonts w:ascii="Calibri" w:hAnsi="Calibri"/>
                <w:sz w:val="18"/>
              </w:rPr>
            </w:pPr>
          </w:p>
        </w:tc>
      </w:tr>
    </w:tbl>
    <w:p w:rsidR="00602304" w:rsidRDefault="00602304">
      <w:pPr>
        <w:spacing w:after="120"/>
        <w:rPr>
          <w:rFonts w:ascii="Arial" w:hAnsi="Arial" w:cs="Arial"/>
          <w:sz w:val="22"/>
          <w:szCs w:val="22"/>
          <w:lang w:eastAsia="ja-JP"/>
        </w:rPr>
      </w:pPr>
    </w:p>
    <w:p w:rsidR="00602304" w:rsidRDefault="00515AF0">
      <w:pPr>
        <w:spacing w:after="120"/>
        <w:rPr>
          <w:rFonts w:ascii="Arial" w:hAnsi="Arial" w:cs="Arial"/>
          <w:sz w:val="22"/>
          <w:szCs w:val="22"/>
          <w:lang w:eastAsia="ja-JP"/>
        </w:rPr>
      </w:pPr>
      <w:r>
        <w:rPr>
          <w:rFonts w:ascii="Arial" w:hAnsi="Arial" w:cs="Arial"/>
          <w:sz w:val="22"/>
          <w:szCs w:val="22"/>
          <w:lang w:eastAsia="ja-JP"/>
        </w:rPr>
        <w:t>Reason for change:</w:t>
      </w:r>
    </w:p>
    <w:p w:rsidR="00602304" w:rsidRDefault="00515AF0">
      <w:pPr>
        <w:spacing w:after="120"/>
        <w:rPr>
          <w:rFonts w:ascii="Arial" w:hAnsi="Arial" w:cs="Arial"/>
          <w:sz w:val="22"/>
          <w:szCs w:val="22"/>
          <w:lang w:eastAsia="zh-CN"/>
        </w:rPr>
      </w:pPr>
      <w:r>
        <w:rPr>
          <w:rFonts w:ascii="Arial" w:hAnsi="Arial" w:cs="Arial"/>
          <w:sz w:val="22"/>
          <w:szCs w:val="22"/>
          <w:lang w:eastAsia="zh-CN"/>
        </w:rPr>
        <w:t>The sketch description of IAB UP TNL Address Update procedure is missing.</w:t>
      </w:r>
    </w:p>
    <w:p w:rsidR="00602304" w:rsidRDefault="00602304">
      <w:pPr>
        <w:spacing w:after="120"/>
        <w:rPr>
          <w:rFonts w:ascii="Arial" w:hAnsi="Arial" w:cs="Arial"/>
          <w:sz w:val="22"/>
          <w:szCs w:val="22"/>
          <w:lang w:eastAsia="zh-CN"/>
        </w:rPr>
      </w:pPr>
    </w:p>
    <w:p w:rsidR="00602304" w:rsidRDefault="00515AF0">
      <w:pPr>
        <w:spacing w:after="120"/>
        <w:rPr>
          <w:rFonts w:ascii="Arial" w:hAnsi="Arial" w:cs="Arial"/>
          <w:sz w:val="22"/>
          <w:szCs w:val="22"/>
          <w:lang w:eastAsia="ja-JP"/>
        </w:rPr>
      </w:pPr>
      <w:r>
        <w:rPr>
          <w:rFonts w:ascii="Arial" w:hAnsi="Arial" w:cs="Arial"/>
          <w:sz w:val="22"/>
          <w:szCs w:val="22"/>
          <w:lang w:eastAsia="zh-CN"/>
        </w:rPr>
        <w:t>Summary of change:</w:t>
      </w:r>
    </w:p>
    <w:p w:rsidR="00602304" w:rsidRDefault="00515AF0">
      <w:pPr>
        <w:spacing w:after="120"/>
        <w:rPr>
          <w:rFonts w:ascii="Arial" w:hAnsi="Arial" w:cs="Arial"/>
          <w:sz w:val="22"/>
          <w:szCs w:val="22"/>
          <w:lang w:eastAsia="zh-CN"/>
        </w:rPr>
      </w:pPr>
      <w:r>
        <w:rPr>
          <w:rFonts w:ascii="Arial" w:hAnsi="Arial" w:cs="Arial"/>
          <w:sz w:val="22"/>
          <w:szCs w:val="22"/>
          <w:lang w:eastAsia="zh-CN"/>
        </w:rPr>
        <w:t>1. Add the sketch description of the procedure of IAB UP TNL Address Update as the first paragraph of Section 8.5.1.2, with the aim of being in align with the same writing style of other E1AP procedures.</w:t>
      </w:r>
    </w:p>
    <w:p w:rsidR="00602304" w:rsidRDefault="00515AF0">
      <w:pPr>
        <w:spacing w:after="120"/>
        <w:rPr>
          <w:rFonts w:ascii="Arial" w:hAnsi="Arial" w:cs="Arial"/>
          <w:sz w:val="22"/>
          <w:szCs w:val="22"/>
          <w:lang w:eastAsia="zh-CN"/>
        </w:rPr>
      </w:pPr>
      <w:r>
        <w:rPr>
          <w:rFonts w:ascii="Arial" w:hAnsi="Arial" w:cs="Arial"/>
          <w:sz w:val="22"/>
          <w:szCs w:val="22"/>
          <w:lang w:eastAsia="zh-CN"/>
        </w:rPr>
        <w:t>2. Replace “UP TNL address update” with “IAB UP TNL Address Update procedure” in the last paragraph of Section 8.5.1.3.</w:t>
      </w:r>
    </w:p>
    <w:p w:rsidR="00602304" w:rsidRDefault="00602304">
      <w:pPr>
        <w:spacing w:after="120"/>
        <w:rPr>
          <w:rFonts w:ascii="Arial" w:hAnsi="Arial" w:cs="Arial"/>
          <w:sz w:val="22"/>
          <w:szCs w:val="22"/>
          <w:lang w:eastAsia="ja-JP"/>
        </w:rPr>
      </w:pPr>
    </w:p>
    <w:p w:rsidR="00602304" w:rsidRDefault="00515AF0">
      <w:pPr>
        <w:spacing w:after="120"/>
        <w:ind w:left="100"/>
        <w:rPr>
          <w:rFonts w:ascii="Arial" w:hAnsi="Arial" w:cs="Arial"/>
          <w:b/>
          <w:bCs/>
          <w:sz w:val="22"/>
          <w:szCs w:val="20"/>
        </w:rPr>
      </w:pPr>
      <w:r>
        <w:rPr>
          <w:rFonts w:ascii="Arial" w:hAnsi="Arial" w:cs="Arial"/>
          <w:b/>
          <w:bCs/>
          <w:sz w:val="22"/>
          <w:szCs w:val="20"/>
        </w:rPr>
        <w:t>Q9: Do you agree with the corrections? Do you propose changes?</w:t>
      </w:r>
    </w:p>
    <w:tbl>
      <w:tblPr>
        <w:tblStyle w:val="TableGrid"/>
        <w:tblW w:w="0" w:type="auto"/>
        <w:tblLook w:val="04A0" w:firstRow="1" w:lastRow="0" w:firstColumn="1" w:lastColumn="0" w:noHBand="0" w:noVBand="1"/>
      </w:tblPr>
      <w:tblGrid>
        <w:gridCol w:w="1795"/>
        <w:gridCol w:w="990"/>
        <w:gridCol w:w="6420"/>
      </w:tblGrid>
      <w:tr w:rsidR="00602304">
        <w:tc>
          <w:tcPr>
            <w:tcW w:w="1795"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Company</w:t>
            </w:r>
          </w:p>
        </w:tc>
        <w:tc>
          <w:tcPr>
            <w:tcW w:w="99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Y/N</w:t>
            </w:r>
          </w:p>
        </w:tc>
        <w:tc>
          <w:tcPr>
            <w:tcW w:w="642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Comments</w:t>
            </w:r>
          </w:p>
        </w:tc>
      </w:tr>
      <w:tr w:rsidR="00602304">
        <w:tc>
          <w:tcPr>
            <w:tcW w:w="1795" w:type="dxa"/>
          </w:tcPr>
          <w:p w:rsidR="00602304" w:rsidRDefault="00515AF0">
            <w:pPr>
              <w:spacing w:after="120"/>
              <w:rPr>
                <w:rFonts w:ascii="Arial" w:hAnsi="Arial" w:cs="Arial"/>
                <w:sz w:val="22"/>
                <w:szCs w:val="22"/>
                <w:lang w:eastAsia="ja-JP"/>
              </w:rPr>
            </w:pPr>
            <w:ins w:id="407" w:author="QC-112e1" w:date="2021-01-25T09:44:00Z">
              <w:r>
                <w:rPr>
                  <w:rFonts w:ascii="Arial" w:hAnsi="Arial" w:cs="Arial"/>
                  <w:sz w:val="22"/>
                  <w:szCs w:val="22"/>
                  <w:lang w:eastAsia="ja-JP"/>
                </w:rPr>
                <w:t>Qualcomm</w:t>
              </w:r>
            </w:ins>
          </w:p>
        </w:tc>
        <w:tc>
          <w:tcPr>
            <w:tcW w:w="990" w:type="dxa"/>
          </w:tcPr>
          <w:p w:rsidR="00602304" w:rsidRDefault="00515AF0">
            <w:pPr>
              <w:spacing w:after="120"/>
              <w:rPr>
                <w:rFonts w:ascii="Arial" w:hAnsi="Arial" w:cs="Arial"/>
                <w:sz w:val="22"/>
                <w:szCs w:val="22"/>
                <w:lang w:eastAsia="ja-JP"/>
              </w:rPr>
            </w:pPr>
            <w:ins w:id="408" w:author="QC-112e1" w:date="2021-01-25T10:02:00Z">
              <w:r>
                <w:rPr>
                  <w:rFonts w:ascii="Arial" w:hAnsi="Arial" w:cs="Arial"/>
                  <w:sz w:val="22"/>
                  <w:szCs w:val="22"/>
                  <w:lang w:eastAsia="ja-JP"/>
                </w:rPr>
                <w:t>Y</w:t>
              </w:r>
            </w:ins>
          </w:p>
        </w:tc>
        <w:tc>
          <w:tcPr>
            <w:tcW w:w="6420" w:type="dxa"/>
          </w:tcPr>
          <w:p w:rsidR="00602304" w:rsidRDefault="00602304">
            <w:pPr>
              <w:keepLines/>
              <w:overflowPunct w:val="0"/>
              <w:autoSpaceDE w:val="0"/>
              <w:autoSpaceDN w:val="0"/>
              <w:adjustRightInd w:val="0"/>
              <w:ind w:left="1135" w:hanging="851"/>
              <w:textAlignment w:val="baseline"/>
              <w:rPr>
                <w:rFonts w:ascii="Arial" w:hAnsi="Arial" w:cs="Arial"/>
                <w:sz w:val="22"/>
                <w:szCs w:val="22"/>
                <w:lang w:eastAsia="ja-JP"/>
              </w:rPr>
            </w:pPr>
          </w:p>
        </w:tc>
      </w:tr>
      <w:tr w:rsidR="00602304">
        <w:tc>
          <w:tcPr>
            <w:tcW w:w="1795" w:type="dxa"/>
          </w:tcPr>
          <w:p w:rsidR="00602304" w:rsidRDefault="00515AF0">
            <w:pPr>
              <w:spacing w:after="120"/>
              <w:rPr>
                <w:rFonts w:ascii="Arial" w:hAnsi="Arial" w:cs="Arial"/>
                <w:sz w:val="22"/>
                <w:szCs w:val="22"/>
                <w:lang w:eastAsia="ja-JP"/>
              </w:rPr>
            </w:pPr>
            <w:r>
              <w:rPr>
                <w:rFonts w:ascii="Arial" w:hAnsi="Arial" w:cs="Arial"/>
                <w:sz w:val="22"/>
                <w:szCs w:val="22"/>
                <w:lang w:eastAsia="ja-JP"/>
              </w:rPr>
              <w:lastRenderedPageBreak/>
              <w:t>Ericsson</w:t>
            </w:r>
          </w:p>
        </w:tc>
        <w:tc>
          <w:tcPr>
            <w:tcW w:w="99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Y, but</w:t>
            </w:r>
          </w:p>
        </w:tc>
        <w:tc>
          <w:tcPr>
            <w:tcW w:w="6420" w:type="dxa"/>
          </w:tcPr>
          <w:p w:rsidR="00602304" w:rsidRDefault="00515AF0">
            <w:pPr>
              <w:spacing w:after="120"/>
              <w:rPr>
                <w:rFonts w:ascii="Arial" w:hAnsi="Arial" w:cs="Arial"/>
                <w:sz w:val="22"/>
                <w:szCs w:val="22"/>
                <w:lang w:eastAsia="ja-JP"/>
              </w:rPr>
            </w:pPr>
            <w:r>
              <w:rPr>
                <w:rFonts w:ascii="Arial" w:hAnsi="Arial" w:cs="Arial"/>
                <w:sz w:val="22"/>
                <w:szCs w:val="22"/>
                <w:lang w:eastAsia="ja-JP"/>
              </w:rPr>
              <w:t xml:space="preserve">The summary of changes says </w:t>
            </w:r>
            <w:r>
              <w:rPr>
                <w:rFonts w:ascii="Arial" w:hAnsi="Arial" w:cs="Arial"/>
                <w:i/>
                <w:iCs/>
                <w:sz w:val="22"/>
                <w:szCs w:val="22"/>
                <w:lang w:eastAsia="ja-JP"/>
              </w:rPr>
              <w:t>‘</w:t>
            </w:r>
            <w:proofErr w:type="gramStart"/>
            <w:r>
              <w:rPr>
                <w:rFonts w:ascii="Arial" w:hAnsi="Arial" w:cs="Arial"/>
                <w:i/>
                <w:iCs/>
                <w:sz w:val="22"/>
                <w:szCs w:val="22"/>
                <w:lang w:eastAsia="ja-JP"/>
              </w:rPr>
              <w:t>2.Replace</w:t>
            </w:r>
            <w:proofErr w:type="gramEnd"/>
            <w:r>
              <w:rPr>
                <w:rFonts w:ascii="Arial" w:hAnsi="Arial" w:cs="Arial"/>
                <w:i/>
                <w:iCs/>
                <w:sz w:val="22"/>
                <w:szCs w:val="22"/>
                <w:lang w:eastAsia="ja-JP"/>
              </w:rPr>
              <w:t xml:space="preserve"> “UP TNL address update” with “IAB UP TNL Address Update procedure” in the last paragraph of Section 8.5.1.3.’ </w:t>
            </w:r>
            <w:r>
              <w:rPr>
                <w:rFonts w:ascii="Arial" w:hAnsi="Arial" w:cs="Arial"/>
                <w:sz w:val="22"/>
                <w:szCs w:val="22"/>
                <w:lang w:eastAsia="ja-JP"/>
              </w:rPr>
              <w:t>but the change marks do not indicate any replacement of anything.</w:t>
            </w:r>
          </w:p>
        </w:tc>
      </w:tr>
      <w:tr w:rsidR="00602304">
        <w:tc>
          <w:tcPr>
            <w:tcW w:w="1795" w:type="dxa"/>
          </w:tcPr>
          <w:p w:rsidR="00602304" w:rsidRDefault="00515AF0">
            <w:pPr>
              <w:spacing w:after="120"/>
              <w:rPr>
                <w:rFonts w:ascii="Arial" w:hAnsi="Arial" w:cs="Arial"/>
                <w:sz w:val="22"/>
                <w:szCs w:val="22"/>
                <w:lang w:eastAsia="ja-JP"/>
              </w:rPr>
            </w:pPr>
            <w:ins w:id="409" w:author="Lenovo" w:date="2021-01-27T10:52:00Z">
              <w:r>
                <w:rPr>
                  <w:rFonts w:ascii="Arial" w:hAnsi="Arial" w:cs="Arial" w:hint="eastAsia"/>
                  <w:sz w:val="22"/>
                  <w:szCs w:val="22"/>
                  <w:lang w:eastAsia="zh-CN"/>
                </w:rPr>
                <w:t>L</w:t>
              </w:r>
              <w:r>
                <w:rPr>
                  <w:rFonts w:ascii="Arial" w:hAnsi="Arial" w:cs="Arial"/>
                  <w:sz w:val="22"/>
                  <w:szCs w:val="22"/>
                  <w:lang w:eastAsia="zh-CN"/>
                </w:rPr>
                <w:t>enovo</w:t>
              </w:r>
            </w:ins>
          </w:p>
        </w:tc>
        <w:tc>
          <w:tcPr>
            <w:tcW w:w="990" w:type="dxa"/>
          </w:tcPr>
          <w:p w:rsidR="00602304" w:rsidRDefault="00515AF0">
            <w:pPr>
              <w:spacing w:after="120"/>
              <w:rPr>
                <w:rFonts w:ascii="Arial" w:hAnsi="Arial" w:cs="Arial"/>
                <w:sz w:val="22"/>
                <w:szCs w:val="22"/>
                <w:lang w:eastAsia="ja-JP"/>
              </w:rPr>
            </w:pPr>
            <w:ins w:id="410" w:author="Lenovo" w:date="2021-01-27T10:52:00Z">
              <w:r>
                <w:rPr>
                  <w:rFonts w:ascii="Arial" w:hAnsi="Arial" w:cs="Arial" w:hint="eastAsia"/>
                  <w:sz w:val="22"/>
                  <w:szCs w:val="22"/>
                  <w:lang w:eastAsia="zh-CN"/>
                </w:rPr>
                <w:t>Y</w:t>
              </w:r>
            </w:ins>
          </w:p>
        </w:tc>
        <w:tc>
          <w:tcPr>
            <w:tcW w:w="6420" w:type="dxa"/>
          </w:tcPr>
          <w:p w:rsidR="00602304" w:rsidRDefault="00602304">
            <w:pPr>
              <w:spacing w:after="120"/>
              <w:rPr>
                <w:rFonts w:ascii="Arial" w:hAnsi="Arial" w:cs="Arial"/>
                <w:sz w:val="22"/>
                <w:szCs w:val="22"/>
                <w:lang w:eastAsia="ja-JP"/>
              </w:rPr>
            </w:pPr>
          </w:p>
        </w:tc>
      </w:tr>
      <w:tr w:rsidR="00602304">
        <w:trPr>
          <w:ins w:id="411" w:author="Samsung" w:date="2021-01-28T15:40:00Z"/>
        </w:trPr>
        <w:tc>
          <w:tcPr>
            <w:tcW w:w="1795" w:type="dxa"/>
          </w:tcPr>
          <w:p w:rsidR="00602304" w:rsidRDefault="00515AF0">
            <w:pPr>
              <w:spacing w:after="120"/>
              <w:rPr>
                <w:ins w:id="412" w:author="Samsung" w:date="2021-01-28T15:40:00Z"/>
                <w:rFonts w:ascii="Arial" w:hAnsi="Arial" w:cs="Arial"/>
                <w:sz w:val="22"/>
                <w:szCs w:val="22"/>
                <w:lang w:eastAsia="zh-CN"/>
              </w:rPr>
            </w:pPr>
            <w:ins w:id="413" w:author="Samsung" w:date="2021-01-28T15:40:00Z">
              <w:r>
                <w:rPr>
                  <w:rFonts w:ascii="Arial" w:hAnsi="Arial" w:cs="Arial" w:hint="eastAsia"/>
                  <w:sz w:val="22"/>
                  <w:szCs w:val="22"/>
                  <w:lang w:eastAsia="zh-CN"/>
                </w:rPr>
                <w:t>S</w:t>
              </w:r>
              <w:r>
                <w:rPr>
                  <w:rFonts w:ascii="Arial" w:hAnsi="Arial" w:cs="Arial"/>
                  <w:sz w:val="22"/>
                  <w:szCs w:val="22"/>
                  <w:lang w:eastAsia="zh-CN"/>
                </w:rPr>
                <w:t xml:space="preserve">amsung </w:t>
              </w:r>
            </w:ins>
          </w:p>
        </w:tc>
        <w:tc>
          <w:tcPr>
            <w:tcW w:w="990" w:type="dxa"/>
          </w:tcPr>
          <w:p w:rsidR="00602304" w:rsidRDefault="00515AF0">
            <w:pPr>
              <w:spacing w:after="120"/>
              <w:rPr>
                <w:ins w:id="414" w:author="Samsung" w:date="2021-01-28T15:40:00Z"/>
                <w:rFonts w:ascii="Arial" w:hAnsi="Arial" w:cs="Arial"/>
                <w:sz w:val="22"/>
                <w:szCs w:val="22"/>
                <w:lang w:eastAsia="zh-CN"/>
              </w:rPr>
            </w:pPr>
            <w:ins w:id="415" w:author="Samsung" w:date="2021-01-28T15:40:00Z">
              <w:r>
                <w:rPr>
                  <w:rFonts w:ascii="Arial" w:hAnsi="Arial" w:cs="Arial" w:hint="eastAsia"/>
                  <w:sz w:val="22"/>
                  <w:szCs w:val="22"/>
                  <w:lang w:eastAsia="zh-CN"/>
                </w:rPr>
                <w:t>Y</w:t>
              </w:r>
              <w:r>
                <w:rPr>
                  <w:rFonts w:ascii="Arial" w:hAnsi="Arial" w:cs="Arial"/>
                  <w:sz w:val="22"/>
                  <w:szCs w:val="22"/>
                  <w:lang w:eastAsia="zh-CN"/>
                </w:rPr>
                <w:t xml:space="preserve">es </w:t>
              </w:r>
            </w:ins>
          </w:p>
        </w:tc>
        <w:tc>
          <w:tcPr>
            <w:tcW w:w="6420" w:type="dxa"/>
          </w:tcPr>
          <w:p w:rsidR="00602304" w:rsidRDefault="00602304">
            <w:pPr>
              <w:spacing w:after="120"/>
              <w:rPr>
                <w:ins w:id="416" w:author="Samsung" w:date="2021-01-28T15:40:00Z"/>
                <w:rFonts w:ascii="Arial" w:hAnsi="Arial" w:cs="Arial"/>
                <w:sz w:val="22"/>
                <w:szCs w:val="22"/>
                <w:lang w:eastAsia="ja-JP"/>
              </w:rPr>
            </w:pPr>
          </w:p>
        </w:tc>
      </w:tr>
      <w:tr w:rsidR="00602304">
        <w:tc>
          <w:tcPr>
            <w:tcW w:w="1795" w:type="dxa"/>
          </w:tcPr>
          <w:p w:rsidR="00602304" w:rsidRDefault="00515AF0">
            <w:pPr>
              <w:spacing w:after="120"/>
              <w:rPr>
                <w:rFonts w:ascii="Arial" w:hAnsi="Arial" w:cs="Arial"/>
                <w:sz w:val="22"/>
                <w:szCs w:val="22"/>
                <w:lang w:eastAsia="zh-CN"/>
              </w:rPr>
            </w:pPr>
            <w:ins w:id="417" w:author="Huawei" w:date="2021-01-28T17:08:00Z">
              <w:r>
                <w:rPr>
                  <w:rFonts w:ascii="Arial" w:hAnsi="Arial" w:cs="Arial" w:hint="eastAsia"/>
                  <w:sz w:val="22"/>
                  <w:szCs w:val="22"/>
                  <w:lang w:eastAsia="zh-CN"/>
                </w:rPr>
                <w:t>H</w:t>
              </w:r>
              <w:r>
                <w:rPr>
                  <w:rFonts w:ascii="Arial" w:hAnsi="Arial" w:cs="Arial"/>
                  <w:sz w:val="22"/>
                  <w:szCs w:val="22"/>
                  <w:lang w:eastAsia="zh-CN"/>
                </w:rPr>
                <w:t xml:space="preserve">uawei </w:t>
              </w:r>
            </w:ins>
          </w:p>
        </w:tc>
        <w:tc>
          <w:tcPr>
            <w:tcW w:w="990" w:type="dxa"/>
          </w:tcPr>
          <w:p w:rsidR="00602304" w:rsidRDefault="00515AF0">
            <w:pPr>
              <w:spacing w:after="120"/>
              <w:rPr>
                <w:rFonts w:ascii="Arial" w:hAnsi="Arial" w:cs="Arial"/>
                <w:sz w:val="22"/>
                <w:szCs w:val="22"/>
                <w:lang w:eastAsia="zh-CN"/>
              </w:rPr>
            </w:pPr>
            <w:ins w:id="418" w:author="Huawei" w:date="2021-01-28T17:15:00Z">
              <w:r>
                <w:rPr>
                  <w:rFonts w:ascii="Arial" w:hAnsi="Arial" w:cs="Arial" w:hint="eastAsia"/>
                  <w:sz w:val="22"/>
                  <w:szCs w:val="22"/>
                  <w:lang w:eastAsia="zh-CN"/>
                </w:rPr>
                <w:t>Y</w:t>
              </w:r>
              <w:r>
                <w:rPr>
                  <w:rFonts w:ascii="Arial" w:hAnsi="Arial" w:cs="Arial"/>
                  <w:sz w:val="22"/>
                  <w:szCs w:val="22"/>
                  <w:lang w:eastAsia="zh-CN"/>
                </w:rPr>
                <w:t>es, but</w:t>
              </w:r>
            </w:ins>
          </w:p>
        </w:tc>
        <w:tc>
          <w:tcPr>
            <w:tcW w:w="6420" w:type="dxa"/>
          </w:tcPr>
          <w:p w:rsidR="00602304" w:rsidRDefault="00515AF0">
            <w:pPr>
              <w:spacing w:after="120"/>
              <w:rPr>
                <w:rFonts w:ascii="Arial" w:hAnsi="Arial" w:cs="Arial"/>
                <w:sz w:val="22"/>
                <w:szCs w:val="22"/>
                <w:lang w:eastAsia="ja-JP"/>
              </w:rPr>
            </w:pPr>
            <w:ins w:id="419" w:author="Huawei" w:date="2021-01-28T17:14:00Z">
              <w:r>
                <w:rPr>
                  <w:rFonts w:ascii="Arial" w:hAnsi="Arial" w:cs="Arial"/>
                  <w:sz w:val="22"/>
                  <w:szCs w:val="22"/>
                  <w:lang w:eastAsia="ja-JP"/>
                </w:rPr>
                <w:t xml:space="preserve">The cover page </w:t>
              </w:r>
            </w:ins>
            <w:ins w:id="420" w:author="Huawei" w:date="2021-01-28T17:15:00Z">
              <w:r>
                <w:rPr>
                  <w:rFonts w:ascii="Arial" w:hAnsi="Arial" w:cs="Arial"/>
                  <w:sz w:val="22"/>
                  <w:szCs w:val="22"/>
                  <w:lang w:eastAsia="ja-JP"/>
                </w:rPr>
                <w:t>may need update, the</w:t>
              </w:r>
            </w:ins>
            <w:ins w:id="421" w:author="Huawei" w:date="2021-01-28T17:14:00Z">
              <w:r>
                <w:rPr>
                  <w:rFonts w:ascii="Arial" w:hAnsi="Arial" w:cs="Arial"/>
                  <w:sz w:val="22"/>
                  <w:szCs w:val="22"/>
                  <w:lang w:eastAsia="ja-JP"/>
                </w:rPr>
                <w:t xml:space="preserve"> rev number is marked as "1" in this CR, but the change history is blank.</w:t>
              </w:r>
            </w:ins>
          </w:p>
        </w:tc>
      </w:tr>
      <w:tr w:rsidR="00602304">
        <w:trPr>
          <w:ins w:id="422" w:author="ZTE" w:date="2021-01-28T18:03:00Z"/>
        </w:trPr>
        <w:tc>
          <w:tcPr>
            <w:tcW w:w="1795" w:type="dxa"/>
          </w:tcPr>
          <w:p w:rsidR="00602304" w:rsidRDefault="00515AF0">
            <w:pPr>
              <w:spacing w:after="120"/>
              <w:rPr>
                <w:ins w:id="423" w:author="ZTE" w:date="2021-01-28T18:03:00Z"/>
                <w:rFonts w:ascii="Arial" w:hAnsi="Arial" w:cs="Arial"/>
                <w:sz w:val="22"/>
                <w:szCs w:val="22"/>
                <w:lang w:eastAsia="zh-CN"/>
              </w:rPr>
            </w:pPr>
            <w:ins w:id="424" w:author="ZTE" w:date="2021-01-28T18:03:00Z">
              <w:r>
                <w:rPr>
                  <w:rFonts w:ascii="Arial" w:hAnsi="Arial" w:cs="Arial" w:hint="eastAsia"/>
                  <w:sz w:val="22"/>
                  <w:szCs w:val="22"/>
                  <w:lang w:eastAsia="zh-CN"/>
                </w:rPr>
                <w:t>ZTE</w:t>
              </w:r>
            </w:ins>
          </w:p>
        </w:tc>
        <w:tc>
          <w:tcPr>
            <w:tcW w:w="990" w:type="dxa"/>
          </w:tcPr>
          <w:p w:rsidR="00602304" w:rsidRDefault="00515AF0">
            <w:pPr>
              <w:spacing w:after="120"/>
              <w:rPr>
                <w:ins w:id="425" w:author="ZTE" w:date="2021-01-28T18:03:00Z"/>
                <w:rFonts w:ascii="Arial" w:hAnsi="Arial" w:cs="Arial"/>
                <w:sz w:val="22"/>
                <w:szCs w:val="22"/>
                <w:lang w:eastAsia="zh-CN"/>
              </w:rPr>
            </w:pPr>
            <w:ins w:id="426" w:author="ZTE" w:date="2021-01-28T18:03:00Z">
              <w:r>
                <w:rPr>
                  <w:rFonts w:ascii="Arial" w:hAnsi="Arial" w:cs="Arial" w:hint="eastAsia"/>
                  <w:sz w:val="22"/>
                  <w:szCs w:val="22"/>
                  <w:lang w:eastAsia="zh-CN"/>
                </w:rPr>
                <w:t xml:space="preserve">Yes </w:t>
              </w:r>
            </w:ins>
          </w:p>
        </w:tc>
        <w:tc>
          <w:tcPr>
            <w:tcW w:w="6420" w:type="dxa"/>
          </w:tcPr>
          <w:p w:rsidR="00602304" w:rsidRDefault="00515AF0">
            <w:pPr>
              <w:spacing w:after="120"/>
              <w:rPr>
                <w:ins w:id="427" w:author="ZTE" w:date="2021-01-28T18:03:00Z"/>
                <w:rFonts w:ascii="Arial" w:hAnsi="Arial" w:cs="Arial"/>
                <w:sz w:val="22"/>
                <w:szCs w:val="22"/>
                <w:lang w:eastAsia="ja-JP"/>
              </w:rPr>
            </w:pPr>
            <w:ins w:id="428" w:author="ZTE" w:date="2021-01-28T18:20:00Z">
              <w:r>
                <w:rPr>
                  <w:rFonts w:ascii="Arial" w:hAnsi="Arial" w:cs="Arial"/>
                  <w:sz w:val="22"/>
                  <w:szCs w:val="22"/>
                  <w:lang w:eastAsia="zh-CN"/>
                </w:rPr>
                <w:t xml:space="preserve">Will update as suggested by Ericsson and </w:t>
              </w:r>
              <w:r>
                <w:rPr>
                  <w:rFonts w:ascii="Arial" w:hAnsi="Arial" w:cs="Arial" w:hint="eastAsia"/>
                  <w:sz w:val="22"/>
                  <w:szCs w:val="22"/>
                  <w:lang w:eastAsia="zh-CN"/>
                </w:rPr>
                <w:t>Huawei</w:t>
              </w:r>
              <w:r>
                <w:rPr>
                  <w:rFonts w:ascii="Arial" w:hAnsi="Arial" w:cs="Arial"/>
                  <w:sz w:val="22"/>
                  <w:szCs w:val="22"/>
                  <w:lang w:eastAsia="zh-CN"/>
                </w:rPr>
                <w:t>.</w:t>
              </w:r>
            </w:ins>
          </w:p>
        </w:tc>
      </w:tr>
      <w:tr w:rsidR="001A485B" w:rsidTr="001A485B">
        <w:trPr>
          <w:ins w:id="429" w:author="Steven Xu" w:date="2021-01-28T21:36:00Z"/>
        </w:trPr>
        <w:tc>
          <w:tcPr>
            <w:tcW w:w="1795" w:type="dxa"/>
          </w:tcPr>
          <w:p w:rsidR="001A485B" w:rsidRDefault="001A485B" w:rsidP="002A0A26">
            <w:pPr>
              <w:spacing w:after="120"/>
              <w:rPr>
                <w:ins w:id="430" w:author="Steven Xu" w:date="2021-01-28T21:36:00Z"/>
                <w:rFonts w:ascii="Arial" w:hAnsi="Arial" w:cs="Arial"/>
                <w:sz w:val="22"/>
                <w:szCs w:val="22"/>
                <w:lang w:eastAsia="ja-JP"/>
              </w:rPr>
            </w:pPr>
            <w:ins w:id="431" w:author="Steven Xu" w:date="2021-01-28T21:36:00Z">
              <w:r>
                <w:rPr>
                  <w:rFonts w:ascii="Arial" w:hAnsi="Arial" w:cs="Arial"/>
                  <w:sz w:val="22"/>
                  <w:szCs w:val="22"/>
                  <w:lang w:eastAsia="ja-JP"/>
                </w:rPr>
                <w:t>Nokia</w:t>
              </w:r>
            </w:ins>
          </w:p>
        </w:tc>
        <w:tc>
          <w:tcPr>
            <w:tcW w:w="990" w:type="dxa"/>
          </w:tcPr>
          <w:p w:rsidR="001A485B" w:rsidRDefault="001A485B" w:rsidP="002A0A26">
            <w:pPr>
              <w:spacing w:after="120"/>
              <w:rPr>
                <w:ins w:id="432" w:author="Steven Xu" w:date="2021-01-28T21:36:00Z"/>
                <w:rFonts w:ascii="Arial" w:hAnsi="Arial" w:cs="Arial"/>
                <w:sz w:val="22"/>
                <w:szCs w:val="22"/>
                <w:lang w:eastAsia="ja-JP"/>
              </w:rPr>
            </w:pPr>
          </w:p>
        </w:tc>
        <w:tc>
          <w:tcPr>
            <w:tcW w:w="6420" w:type="dxa"/>
          </w:tcPr>
          <w:p w:rsidR="001A485B" w:rsidRDefault="001A485B" w:rsidP="002A0A26">
            <w:pPr>
              <w:spacing w:after="120"/>
              <w:rPr>
                <w:ins w:id="433" w:author="Steven Xu" w:date="2021-01-28T21:40:00Z"/>
                <w:rFonts w:ascii="Arial" w:hAnsi="Arial" w:cs="Arial"/>
                <w:sz w:val="22"/>
                <w:szCs w:val="22"/>
                <w:lang w:eastAsia="ja-JP"/>
              </w:rPr>
            </w:pPr>
            <w:ins w:id="434" w:author="Steven Xu" w:date="2021-01-28T21:40:00Z">
              <w:r>
                <w:rPr>
                  <w:rFonts w:ascii="Arial" w:hAnsi="Arial" w:cs="Arial"/>
                  <w:sz w:val="22"/>
                  <w:szCs w:val="22"/>
                  <w:lang w:eastAsia="ja-JP"/>
                </w:rPr>
                <w:t xml:space="preserve">It is more an editorial </w:t>
              </w:r>
              <w:proofErr w:type="gramStart"/>
              <w:r>
                <w:rPr>
                  <w:rFonts w:ascii="Arial" w:hAnsi="Arial" w:cs="Arial"/>
                  <w:sz w:val="22"/>
                  <w:szCs w:val="22"/>
                  <w:lang w:eastAsia="ja-JP"/>
                </w:rPr>
                <w:t>correction, and</w:t>
              </w:r>
              <w:proofErr w:type="gramEnd"/>
              <w:r>
                <w:rPr>
                  <w:rFonts w:ascii="Arial" w:hAnsi="Arial" w:cs="Arial"/>
                  <w:sz w:val="22"/>
                  <w:szCs w:val="22"/>
                  <w:lang w:eastAsia="ja-JP"/>
                </w:rPr>
                <w:t xml:space="preserve"> can be handled by rapporteur. </w:t>
              </w:r>
            </w:ins>
          </w:p>
          <w:p w:rsidR="001A485B" w:rsidRDefault="001A485B" w:rsidP="002A0A26">
            <w:pPr>
              <w:spacing w:after="120"/>
              <w:rPr>
                <w:ins w:id="435" w:author="Steven Xu" w:date="2021-01-28T21:36:00Z"/>
                <w:rFonts w:ascii="Arial" w:hAnsi="Arial" w:cs="Arial"/>
                <w:sz w:val="22"/>
                <w:szCs w:val="22"/>
                <w:lang w:eastAsia="ja-JP"/>
              </w:rPr>
            </w:pPr>
            <w:proofErr w:type="gramStart"/>
            <w:ins w:id="436" w:author="Steven Xu" w:date="2021-01-28T21:40:00Z">
              <w:r>
                <w:rPr>
                  <w:rFonts w:ascii="Arial" w:hAnsi="Arial" w:cs="Arial"/>
                  <w:sz w:val="22"/>
                  <w:szCs w:val="22"/>
                  <w:lang w:eastAsia="ja-JP"/>
                </w:rPr>
                <w:t>Actually, in</w:t>
              </w:r>
              <w:proofErr w:type="gramEnd"/>
              <w:r>
                <w:rPr>
                  <w:rFonts w:ascii="Arial" w:hAnsi="Arial" w:cs="Arial"/>
                  <w:sz w:val="22"/>
                  <w:szCs w:val="22"/>
                  <w:lang w:eastAsia="ja-JP"/>
                </w:rPr>
                <w:t xml:space="preserve"> </w:t>
              </w:r>
            </w:ins>
            <w:ins w:id="437" w:author="Steven Xu" w:date="2021-01-28T21:41:00Z">
              <w:r>
                <w:rPr>
                  <w:rFonts w:ascii="Arial" w:hAnsi="Arial" w:cs="Arial"/>
                  <w:sz w:val="22"/>
                  <w:szCs w:val="22"/>
                  <w:lang w:eastAsia="ja-JP"/>
                </w:rPr>
                <w:t xml:space="preserve">last </w:t>
              </w:r>
            </w:ins>
            <w:ins w:id="438" w:author="Steven Xu" w:date="2021-01-28T21:40:00Z">
              <w:r>
                <w:rPr>
                  <w:rFonts w:ascii="Arial" w:hAnsi="Arial" w:cs="Arial"/>
                  <w:sz w:val="22"/>
                  <w:szCs w:val="22"/>
                  <w:lang w:eastAsia="ja-JP"/>
                </w:rPr>
                <w:t xml:space="preserve">Aug, we informed rapporteur that the sketch description is missing for multiple procedures, i.e. </w:t>
              </w:r>
            </w:ins>
            <w:ins w:id="439" w:author="Steven Xu" w:date="2021-01-28T21:41:00Z">
              <w:r w:rsidRPr="001A485B">
                <w:rPr>
                  <w:rFonts w:ascii="Arial" w:hAnsi="Arial" w:cs="Arial"/>
                  <w:sz w:val="22"/>
                  <w:szCs w:val="22"/>
                  <w:lang w:eastAsia="ja-JP"/>
                </w:rPr>
                <w:t xml:space="preserve">8.2.10.2, </w:t>
              </w:r>
              <w:bookmarkStart w:id="440" w:name="_GoBack"/>
              <w:bookmarkEnd w:id="440"/>
              <w:r w:rsidRPr="001A485B">
                <w:rPr>
                  <w:rFonts w:ascii="Arial" w:hAnsi="Arial" w:cs="Arial"/>
                  <w:sz w:val="22"/>
                  <w:szCs w:val="22"/>
                  <w:lang w:eastAsia="ja-JP"/>
                </w:rPr>
                <w:t>8.4.1.2, 8.4.2.2, and 8.5.1.2.</w:t>
              </w:r>
            </w:ins>
          </w:p>
        </w:tc>
      </w:tr>
    </w:tbl>
    <w:p w:rsidR="00602304" w:rsidRDefault="00602304">
      <w:pPr>
        <w:spacing w:after="120"/>
        <w:rPr>
          <w:ins w:id="441" w:author="QC-112e1" w:date="2021-01-25T10:02:00Z"/>
          <w:sz w:val="22"/>
          <w:szCs w:val="22"/>
          <w:lang w:eastAsia="ja-JP"/>
        </w:rPr>
      </w:pPr>
    </w:p>
    <w:bookmarkEnd w:id="1"/>
    <w:bookmarkEnd w:id="2"/>
    <w:p w:rsidR="00602304" w:rsidRDefault="00515AF0">
      <w:pPr>
        <w:pStyle w:val="Heading1"/>
      </w:pPr>
      <w:r>
        <w:t>PHASE II</w:t>
      </w:r>
      <w:proofErr w:type="gramStart"/>
      <w:r>
        <w:t>…[</w:t>
      </w:r>
      <w:proofErr w:type="gramEnd"/>
      <w:r>
        <w:t>if needed]</w:t>
      </w:r>
    </w:p>
    <w:p w:rsidR="00602304" w:rsidRDefault="00515AF0">
      <w:pPr>
        <w:rPr>
          <w:rFonts w:ascii="Arial" w:hAnsi="Arial" w:cs="Arial"/>
        </w:rPr>
      </w:pPr>
      <w:r>
        <w:rPr>
          <w:rFonts w:ascii="Arial" w:hAnsi="Arial" w:cs="Arial"/>
        </w:rPr>
        <w:t>If needed</w:t>
      </w:r>
    </w:p>
    <w:p w:rsidR="00602304" w:rsidRDefault="00515AF0">
      <w:pPr>
        <w:pStyle w:val="Heading1"/>
      </w:pPr>
      <w:r>
        <w:t>References</w:t>
      </w:r>
    </w:p>
    <w:tbl>
      <w:tblPr>
        <w:tblW w:w="9930" w:type="dxa"/>
        <w:tblInd w:w="-39" w:type="dxa"/>
        <w:tblLayout w:type="fixed"/>
        <w:tblLook w:val="04A0" w:firstRow="1" w:lastRow="0" w:firstColumn="1" w:lastColumn="0" w:noHBand="0" w:noVBand="1"/>
      </w:tblPr>
      <w:tblGrid>
        <w:gridCol w:w="1132"/>
        <w:gridCol w:w="4231"/>
        <w:gridCol w:w="4567"/>
      </w:tblGrid>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18" w:history="1">
              <w:r w:rsidR="00515AF0">
                <w:rPr>
                  <w:rStyle w:val="Hyperlink"/>
                  <w:rFonts w:ascii="Calibri" w:hAnsi="Calibri"/>
                  <w:sz w:val="18"/>
                  <w:highlight w:val="yellow"/>
                </w:rPr>
                <w:t>R3-210543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Correction on BAP configuration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CR0721r, TS 38.473 v16.4.0, Rel-16, Cat. F</w:t>
            </w:r>
          </w:p>
          <w:p w:rsidR="00602304" w:rsidRDefault="00602304">
            <w:pPr>
              <w:widowControl w:val="0"/>
              <w:ind w:left="144" w:hanging="144"/>
              <w:rPr>
                <w:rFonts w:ascii="Calibri" w:hAnsi="Calibri"/>
                <w:sz w:val="18"/>
              </w:rPr>
            </w:pPr>
          </w:p>
        </w:tc>
      </w:tr>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19" w:history="1">
              <w:r w:rsidR="00515AF0">
                <w:rPr>
                  <w:rStyle w:val="Hyperlink"/>
                  <w:rFonts w:ascii="Calibri" w:hAnsi="Calibri"/>
                  <w:sz w:val="18"/>
                  <w:highlight w:val="yellow"/>
                </w:rPr>
                <w:t>R3-210544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Correction on BAP address configuration for IAB-donor-DU (Huawei, LG Electronics, Lenovo, Motorola Mobility,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CR0722r, TS 38.473 v16.4.0, Rel-16, Cat. F</w:t>
            </w:r>
          </w:p>
          <w:p w:rsidR="00602304" w:rsidRDefault="00602304">
            <w:pPr>
              <w:widowControl w:val="0"/>
              <w:ind w:left="144" w:hanging="144"/>
              <w:rPr>
                <w:rFonts w:ascii="Calibri" w:hAnsi="Calibri"/>
                <w:sz w:val="18"/>
              </w:rPr>
            </w:pPr>
          </w:p>
        </w:tc>
      </w:tr>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20" w:history="1">
              <w:r w:rsidR="00515AF0">
                <w:rPr>
                  <w:rStyle w:val="Hyperlink"/>
                  <w:rFonts w:ascii="Calibri" w:hAnsi="Calibri"/>
                  <w:sz w:val="18"/>
                  <w:highlight w:val="yellow"/>
                </w:rPr>
                <w:t>R3-210545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Correction on clarification of non-F1 traffic (Huawei, CATT, Samsung,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CR0146r3, TS 38.401 v16.4.0, Rel-16, Cat. F</w:t>
            </w:r>
          </w:p>
          <w:p w:rsidR="00602304" w:rsidRDefault="00515AF0">
            <w:pPr>
              <w:widowControl w:val="0"/>
              <w:ind w:left="144" w:hanging="144"/>
              <w:rPr>
                <w:rFonts w:ascii="Calibri" w:hAnsi="Calibri"/>
                <w:sz w:val="18"/>
              </w:rPr>
            </w:pPr>
            <w:r>
              <w:rPr>
                <w:rFonts w:ascii="Calibri" w:hAnsi="Calibri"/>
                <w:sz w:val="18"/>
              </w:rPr>
              <w:t>Move to 9.3.8.1</w:t>
            </w:r>
          </w:p>
        </w:tc>
      </w:tr>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21" w:history="1">
              <w:r w:rsidR="00515AF0">
                <w:rPr>
                  <w:rStyle w:val="Hyperlink"/>
                  <w:rFonts w:ascii="Calibri" w:hAnsi="Calibri"/>
                  <w:sz w:val="18"/>
                  <w:highlight w:val="yellow"/>
                </w:rPr>
                <w:t>R3-210546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Correction on IAB procedures (Huawei,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CR0070r2, TS 38.470 v16.3.0, Rel-16, Cat. F</w:t>
            </w:r>
          </w:p>
          <w:p w:rsidR="00602304" w:rsidRDefault="00515AF0">
            <w:pPr>
              <w:widowControl w:val="0"/>
              <w:ind w:left="144" w:hanging="144"/>
              <w:rPr>
                <w:rFonts w:ascii="Calibri" w:hAnsi="Calibri"/>
                <w:sz w:val="18"/>
              </w:rPr>
            </w:pPr>
            <w:r>
              <w:rPr>
                <w:rFonts w:ascii="Calibri" w:hAnsi="Calibri"/>
                <w:sz w:val="18"/>
              </w:rPr>
              <w:t>Move to 9.3.8.1</w:t>
            </w:r>
          </w:p>
        </w:tc>
      </w:tr>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22" w:history="1">
              <w:r w:rsidR="00515AF0">
                <w:rPr>
                  <w:rStyle w:val="Hyperlink"/>
                  <w:rFonts w:ascii="Calibri" w:hAnsi="Calibri"/>
                  <w:sz w:val="18"/>
                  <w:highlight w:val="yellow"/>
                </w:rPr>
                <w:t>R3-210713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 to 38.460: Supporting IAB function and procedure (ZTE, Samsung, Huawei,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CR0045r, TS 38.460 v16.2.0, Rel-16, Cat. F</w:t>
            </w:r>
          </w:p>
          <w:p w:rsidR="00602304" w:rsidRDefault="00515AF0">
            <w:pPr>
              <w:widowControl w:val="0"/>
              <w:ind w:left="144" w:hanging="144"/>
              <w:rPr>
                <w:rFonts w:ascii="Calibri" w:hAnsi="Calibri"/>
                <w:sz w:val="18"/>
              </w:rPr>
            </w:pPr>
            <w:r>
              <w:rPr>
                <w:rFonts w:ascii="Calibri" w:hAnsi="Calibri"/>
                <w:sz w:val="18"/>
              </w:rPr>
              <w:t>Move to 9.3.8.1</w:t>
            </w:r>
          </w:p>
        </w:tc>
      </w:tr>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23" w:history="1">
              <w:r w:rsidR="00515AF0">
                <w:rPr>
                  <w:rStyle w:val="Hyperlink"/>
                  <w:rFonts w:ascii="Calibri" w:hAnsi="Calibri"/>
                  <w:sz w:val="18"/>
                  <w:highlight w:val="yellow"/>
                </w:rPr>
                <w:t>R3-210714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 to 38.473: Correction on UE Context Modification Required procedure (ZTE, KDDI Corporation,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CR0727r, TS 38.473 v16.4.0, Rel-16, Cat. F</w:t>
            </w:r>
          </w:p>
          <w:p w:rsidR="00602304" w:rsidRDefault="00602304">
            <w:pPr>
              <w:widowControl w:val="0"/>
              <w:ind w:left="144" w:hanging="144"/>
              <w:rPr>
                <w:rFonts w:ascii="Calibri" w:hAnsi="Calibri"/>
                <w:sz w:val="18"/>
              </w:rPr>
            </w:pPr>
          </w:p>
        </w:tc>
      </w:tr>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24" w:history="1">
              <w:r w:rsidR="00515AF0">
                <w:rPr>
                  <w:rStyle w:val="Hyperlink"/>
                  <w:rFonts w:ascii="Calibri" w:hAnsi="Calibri"/>
                  <w:sz w:val="18"/>
                  <w:highlight w:val="yellow"/>
                </w:rPr>
                <w:t>R3-210715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 to 38.473: Correction on IAB related definitions and unsuccessful establishment of a BH RLC channel (ZTE, Samsung, Huawei,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CR0728r, TS 38.473 v16.4.0, Rel-16, Cat. F</w:t>
            </w:r>
          </w:p>
          <w:p w:rsidR="00602304" w:rsidRDefault="00602304">
            <w:pPr>
              <w:widowControl w:val="0"/>
              <w:ind w:left="144" w:hanging="144"/>
              <w:rPr>
                <w:rFonts w:ascii="Calibri" w:hAnsi="Calibri"/>
                <w:sz w:val="18"/>
              </w:rPr>
            </w:pPr>
          </w:p>
        </w:tc>
      </w:tr>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25" w:history="1">
              <w:r w:rsidR="00515AF0">
                <w:rPr>
                  <w:rStyle w:val="Hyperlink"/>
                  <w:rFonts w:ascii="Calibri" w:hAnsi="Calibri"/>
                  <w:sz w:val="18"/>
                  <w:highlight w:val="yellow"/>
                </w:rPr>
                <w:t>R3-210720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 xml:space="preserve">CR TS 38.473: HSNA Configuration per (Parent-DU) Cell Serving the Collocated IAB-MT (Ericsson, AT&amp;T, </w:t>
            </w:r>
            <w:r>
              <w:rPr>
                <w:rFonts w:ascii="Calibri" w:hAnsi="Calibri"/>
                <w:sz w:val="18"/>
              </w:rPr>
              <w:lastRenderedPageBreak/>
              <w:t>KDDI)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lastRenderedPageBreak/>
              <w:t>CR0729r, TS 38.473 v16.4.0, Rel-16, Cat. F</w:t>
            </w:r>
          </w:p>
          <w:p w:rsidR="00602304" w:rsidRDefault="00602304">
            <w:pPr>
              <w:widowControl w:val="0"/>
              <w:ind w:left="144" w:hanging="144"/>
              <w:rPr>
                <w:rFonts w:ascii="Calibri" w:hAnsi="Calibri"/>
                <w:sz w:val="18"/>
              </w:rPr>
            </w:pPr>
          </w:p>
        </w:tc>
      </w:tr>
      <w:tr w:rsidR="00602304">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EB2B38">
            <w:pPr>
              <w:widowControl w:val="0"/>
              <w:ind w:left="144" w:hanging="144"/>
              <w:rPr>
                <w:rFonts w:ascii="Calibri" w:hAnsi="Calibri"/>
                <w:sz w:val="18"/>
                <w:highlight w:val="yellow"/>
              </w:rPr>
            </w:pPr>
            <w:hyperlink r:id="rId26" w:history="1">
              <w:r w:rsidR="00515AF0">
                <w:rPr>
                  <w:rStyle w:val="Hyperlink"/>
                  <w:rFonts w:ascii="Calibri" w:hAnsi="Calibri"/>
                  <w:sz w:val="18"/>
                  <w:highlight w:val="yellow"/>
                </w:rPr>
                <w:t>R3-210841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 to 38.463 Correction on IAB UP TNL Address Update (ZTE,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602304" w:rsidRDefault="00515AF0">
            <w:pPr>
              <w:widowControl w:val="0"/>
              <w:ind w:left="144" w:hanging="144"/>
              <w:rPr>
                <w:rFonts w:ascii="Calibri" w:hAnsi="Calibri"/>
                <w:sz w:val="18"/>
              </w:rPr>
            </w:pPr>
            <w:r>
              <w:rPr>
                <w:rFonts w:ascii="Calibri" w:hAnsi="Calibri"/>
                <w:sz w:val="18"/>
              </w:rPr>
              <w:t>CR0583r, TS 38.463 v16.4.0, Rel-16, Cat. F</w:t>
            </w:r>
          </w:p>
          <w:p w:rsidR="00602304" w:rsidRDefault="00602304">
            <w:pPr>
              <w:widowControl w:val="0"/>
              <w:ind w:left="144" w:hanging="144"/>
              <w:rPr>
                <w:rFonts w:ascii="Calibri" w:hAnsi="Calibri"/>
                <w:sz w:val="18"/>
              </w:rPr>
            </w:pPr>
          </w:p>
        </w:tc>
      </w:tr>
    </w:tbl>
    <w:p w:rsidR="00602304" w:rsidRDefault="00602304">
      <w:pPr>
        <w:pStyle w:val="Reference"/>
        <w:numPr>
          <w:ilvl w:val="0"/>
          <w:numId w:val="0"/>
        </w:numPr>
        <w:ind w:left="567" w:hanging="567"/>
        <w:rPr>
          <w:rFonts w:ascii="Arial" w:hAnsi="Arial" w:cs="Arial"/>
          <w:lang w:val="it-IT"/>
        </w:rPr>
      </w:pPr>
    </w:p>
    <w:sectPr w:rsidR="00602304">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B38" w:rsidRDefault="00EB2B38" w:rsidP="007C1348">
      <w:pPr>
        <w:spacing w:after="0" w:line="240" w:lineRule="auto"/>
      </w:pPr>
      <w:r>
        <w:separator/>
      </w:r>
    </w:p>
  </w:endnote>
  <w:endnote w:type="continuationSeparator" w:id="0">
    <w:p w:rsidR="00EB2B38" w:rsidRDefault="00EB2B38" w:rsidP="007C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B38" w:rsidRDefault="00EB2B38" w:rsidP="007C1348">
      <w:pPr>
        <w:spacing w:after="0" w:line="240" w:lineRule="auto"/>
      </w:pPr>
      <w:r>
        <w:separator/>
      </w:r>
    </w:p>
  </w:footnote>
  <w:footnote w:type="continuationSeparator" w:id="0">
    <w:p w:rsidR="00EB2B38" w:rsidRDefault="00EB2B38" w:rsidP="007C1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B92DF2"/>
    <w:multiLevelType w:val="singleLevel"/>
    <w:tmpl w:val="E9B92DF2"/>
    <w:lvl w:ilvl="0">
      <w:start w:val="1"/>
      <w:numFmt w:val="decimal"/>
      <w:suff w:val="space"/>
      <w:lvlText w:val="%1."/>
      <w:lvlJc w:val="left"/>
    </w:lvl>
  </w:abstractNum>
  <w:abstractNum w:abstractNumId="1" w15:restartNumberingAfterBreak="0">
    <w:nsid w:val="15A16F2B"/>
    <w:multiLevelType w:val="multilevel"/>
    <w:tmpl w:val="15A16F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846"/>
        </w:tabs>
        <w:ind w:left="84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1EF8288A"/>
    <w:multiLevelType w:val="singleLevel"/>
    <w:tmpl w:val="1EF8288A"/>
    <w:lvl w:ilvl="0">
      <w:start w:val="1"/>
      <w:numFmt w:val="decimal"/>
      <w:suff w:val="space"/>
      <w:lvlText w:val="%1."/>
      <w:lvlJc w:val="left"/>
    </w:lvl>
  </w:abstractNum>
  <w:abstractNum w:abstractNumId="4" w15:restartNumberingAfterBreak="0">
    <w:nsid w:val="28642F5D"/>
    <w:multiLevelType w:val="multilevel"/>
    <w:tmpl w:val="28642F5D"/>
    <w:lvl w:ilvl="0">
      <w:start w:val="1"/>
      <w:numFmt w:val="decimal"/>
      <w:lvlText w:val="%1."/>
      <w:lvlJc w:val="left"/>
      <w:pPr>
        <w:ind w:left="420" w:hanging="360"/>
      </w:pPr>
      <w:rPr>
        <w:rFonts w:hint="default"/>
      </w:rPr>
    </w:lvl>
    <w:lvl w:ilvl="1">
      <w:start w:val="1"/>
      <w:numFmt w:val="lowerLetter"/>
      <w:lvlText w:val="%2)"/>
      <w:lvlJc w:val="left"/>
      <w:pPr>
        <w:ind w:left="900" w:hanging="420"/>
      </w:pPr>
    </w:lvl>
    <w:lvl w:ilvl="2">
      <w:start w:val="1"/>
      <w:numFmt w:val="lowerRoman"/>
      <w:lvlText w:val="%3."/>
      <w:lvlJc w:val="right"/>
      <w:pPr>
        <w:ind w:left="1320" w:hanging="420"/>
      </w:pPr>
    </w:lvl>
    <w:lvl w:ilvl="3">
      <w:start w:val="1"/>
      <w:numFmt w:val="decimal"/>
      <w:lvlText w:val="%4."/>
      <w:lvlJc w:val="left"/>
      <w:pPr>
        <w:ind w:left="1740" w:hanging="420"/>
      </w:pPr>
    </w:lvl>
    <w:lvl w:ilvl="4">
      <w:start w:val="1"/>
      <w:numFmt w:val="lowerLetter"/>
      <w:lvlText w:val="%5)"/>
      <w:lvlJc w:val="left"/>
      <w:pPr>
        <w:ind w:left="2160" w:hanging="420"/>
      </w:pPr>
    </w:lvl>
    <w:lvl w:ilvl="5">
      <w:start w:val="1"/>
      <w:numFmt w:val="lowerRoman"/>
      <w:lvlText w:val="%6."/>
      <w:lvlJc w:val="right"/>
      <w:pPr>
        <w:ind w:left="2580" w:hanging="420"/>
      </w:pPr>
    </w:lvl>
    <w:lvl w:ilvl="6">
      <w:start w:val="1"/>
      <w:numFmt w:val="decimal"/>
      <w:lvlText w:val="%7."/>
      <w:lvlJc w:val="left"/>
      <w:pPr>
        <w:ind w:left="3000" w:hanging="420"/>
      </w:pPr>
    </w:lvl>
    <w:lvl w:ilvl="7">
      <w:start w:val="1"/>
      <w:numFmt w:val="lowerLetter"/>
      <w:lvlText w:val="%8)"/>
      <w:lvlJc w:val="left"/>
      <w:pPr>
        <w:ind w:left="3420" w:hanging="420"/>
      </w:pPr>
    </w:lvl>
    <w:lvl w:ilvl="8">
      <w:start w:val="1"/>
      <w:numFmt w:val="lowerRoman"/>
      <w:lvlText w:val="%9."/>
      <w:lvlJc w:val="right"/>
      <w:pPr>
        <w:ind w:left="3840" w:hanging="420"/>
      </w:pPr>
    </w:lvl>
  </w:abstractNum>
  <w:abstractNum w:abstractNumId="5" w15:restartNumberingAfterBreak="0">
    <w:nsid w:val="36A34518"/>
    <w:multiLevelType w:val="multilevel"/>
    <w:tmpl w:val="36A34518"/>
    <w:lvl w:ilvl="0">
      <w:start w:val="2"/>
      <w:numFmt w:val="decimal"/>
      <w:pStyle w:val="Proposal"/>
      <w:lvlText w:val="Proposal %1:"/>
      <w:lvlJc w:val="left"/>
      <w:pPr>
        <w:ind w:left="1701" w:hanging="283"/>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FA17489"/>
    <w:multiLevelType w:val="multilevel"/>
    <w:tmpl w:val="5FA174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0925F27"/>
    <w:multiLevelType w:val="multilevel"/>
    <w:tmpl w:val="70925F2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9" w15:restartNumberingAfterBreak="0">
    <w:nsid w:val="786F773C"/>
    <w:multiLevelType w:val="singleLevel"/>
    <w:tmpl w:val="786F773C"/>
    <w:lvl w:ilvl="0">
      <w:start w:val="1"/>
      <w:numFmt w:val="decimal"/>
      <w:suff w:val="space"/>
      <w:lvlText w:val="%1."/>
      <w:lvlJc w:val="left"/>
    </w:lvl>
  </w:abstractNum>
  <w:abstractNum w:abstractNumId="10" w15:restartNumberingAfterBreak="0">
    <w:nsid w:val="79870C1C"/>
    <w:multiLevelType w:val="multilevel"/>
    <w:tmpl w:val="79870C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6"/>
  </w:num>
  <w:num w:numId="3">
    <w:abstractNumId w:val="5"/>
  </w:num>
  <w:num w:numId="4">
    <w:abstractNumId w:val="4"/>
  </w:num>
  <w:num w:numId="5">
    <w:abstractNumId w:val="7"/>
  </w:num>
  <w:num w:numId="6">
    <w:abstractNumId w:val="8"/>
  </w:num>
  <w:num w:numId="7">
    <w:abstractNumId w:val="10"/>
  </w:num>
  <w:num w:numId="8">
    <w:abstractNumId w:val="3"/>
  </w:num>
  <w:num w:numId="9">
    <w:abstractNumId w:val="9"/>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112e1">
    <w15:presenceInfo w15:providerId="None" w15:userId="QC-112e1"/>
  </w15:person>
  <w15:person w15:author="Lenovo">
    <w15:presenceInfo w15:providerId="None" w15:userId="Lenovo"/>
  </w15:person>
  <w15:person w15:author="Samsung">
    <w15:presenceInfo w15:providerId="None" w15:userId="Samsung"/>
  </w15:person>
  <w15:person w15:author="Huawei">
    <w15:presenceInfo w15:providerId="None" w15:userId="Huawei"/>
  </w15:person>
  <w15:person w15:author="ZTE">
    <w15:presenceInfo w15:providerId="None" w15:userId="ZTE"/>
  </w15:person>
  <w15:person w15:author="Steven Xu">
    <w15:presenceInfo w15:providerId="None" w15:userId="Steven 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CC3"/>
    <w:rsid w:val="000018A4"/>
    <w:rsid w:val="00001A91"/>
    <w:rsid w:val="000045DE"/>
    <w:rsid w:val="000053F8"/>
    <w:rsid w:val="000072B5"/>
    <w:rsid w:val="000104DE"/>
    <w:rsid w:val="000111F8"/>
    <w:rsid w:val="00015C88"/>
    <w:rsid w:val="00016043"/>
    <w:rsid w:val="00017CD6"/>
    <w:rsid w:val="00023826"/>
    <w:rsid w:val="0002488D"/>
    <w:rsid w:val="00024942"/>
    <w:rsid w:val="00025DDD"/>
    <w:rsid w:val="00026CDA"/>
    <w:rsid w:val="00027572"/>
    <w:rsid w:val="0003257D"/>
    <w:rsid w:val="000365BA"/>
    <w:rsid w:val="00036D33"/>
    <w:rsid w:val="00037038"/>
    <w:rsid w:val="000402F0"/>
    <w:rsid w:val="00041757"/>
    <w:rsid w:val="00047065"/>
    <w:rsid w:val="000475A1"/>
    <w:rsid w:val="000501B3"/>
    <w:rsid w:val="0005071E"/>
    <w:rsid w:val="00051320"/>
    <w:rsid w:val="00052DA4"/>
    <w:rsid w:val="000545CE"/>
    <w:rsid w:val="00055237"/>
    <w:rsid w:val="000553B8"/>
    <w:rsid w:val="0005621B"/>
    <w:rsid w:val="0005669A"/>
    <w:rsid w:val="000573E4"/>
    <w:rsid w:val="000577DF"/>
    <w:rsid w:val="00061C42"/>
    <w:rsid w:val="00067186"/>
    <w:rsid w:val="00070291"/>
    <w:rsid w:val="000707DA"/>
    <w:rsid w:val="00070B4A"/>
    <w:rsid w:val="000713E2"/>
    <w:rsid w:val="000737F0"/>
    <w:rsid w:val="00075E37"/>
    <w:rsid w:val="00076ADA"/>
    <w:rsid w:val="0007742F"/>
    <w:rsid w:val="00080A97"/>
    <w:rsid w:val="0008375F"/>
    <w:rsid w:val="00084824"/>
    <w:rsid w:val="000850DF"/>
    <w:rsid w:val="00086C70"/>
    <w:rsid w:val="00090542"/>
    <w:rsid w:val="000906AA"/>
    <w:rsid w:val="000906BD"/>
    <w:rsid w:val="00092556"/>
    <w:rsid w:val="000967D7"/>
    <w:rsid w:val="000971F4"/>
    <w:rsid w:val="000A407D"/>
    <w:rsid w:val="000A4D1A"/>
    <w:rsid w:val="000A60EE"/>
    <w:rsid w:val="000A6255"/>
    <w:rsid w:val="000A6ED3"/>
    <w:rsid w:val="000A6F7B"/>
    <w:rsid w:val="000A76DA"/>
    <w:rsid w:val="000B164D"/>
    <w:rsid w:val="000B1ACF"/>
    <w:rsid w:val="000B1B0A"/>
    <w:rsid w:val="000B6E8E"/>
    <w:rsid w:val="000B6FAD"/>
    <w:rsid w:val="000B7DF8"/>
    <w:rsid w:val="000C03DF"/>
    <w:rsid w:val="000C0578"/>
    <w:rsid w:val="000C0A3B"/>
    <w:rsid w:val="000C2C77"/>
    <w:rsid w:val="000C5230"/>
    <w:rsid w:val="000C5945"/>
    <w:rsid w:val="000D0257"/>
    <w:rsid w:val="000D2E85"/>
    <w:rsid w:val="000D3FA0"/>
    <w:rsid w:val="000D43DE"/>
    <w:rsid w:val="000D7A07"/>
    <w:rsid w:val="000E0C2F"/>
    <w:rsid w:val="000E16CB"/>
    <w:rsid w:val="000E1E27"/>
    <w:rsid w:val="000E24B6"/>
    <w:rsid w:val="000E3BDC"/>
    <w:rsid w:val="000E51FE"/>
    <w:rsid w:val="000F1B6D"/>
    <w:rsid w:val="00100216"/>
    <w:rsid w:val="00103B76"/>
    <w:rsid w:val="00103FD0"/>
    <w:rsid w:val="00105542"/>
    <w:rsid w:val="001059B3"/>
    <w:rsid w:val="00105FB5"/>
    <w:rsid w:val="00107A4C"/>
    <w:rsid w:val="00107A5B"/>
    <w:rsid w:val="00107AF9"/>
    <w:rsid w:val="001101EA"/>
    <w:rsid w:val="00111B95"/>
    <w:rsid w:val="0011209A"/>
    <w:rsid w:val="00112BDA"/>
    <w:rsid w:val="001148B8"/>
    <w:rsid w:val="00120F8D"/>
    <w:rsid w:val="00121F37"/>
    <w:rsid w:val="00122115"/>
    <w:rsid w:val="00122BBE"/>
    <w:rsid w:val="001262FE"/>
    <w:rsid w:val="001275AE"/>
    <w:rsid w:val="00127609"/>
    <w:rsid w:val="0013001D"/>
    <w:rsid w:val="00130D83"/>
    <w:rsid w:val="001333C3"/>
    <w:rsid w:val="00133B67"/>
    <w:rsid w:val="00134BEF"/>
    <w:rsid w:val="00135607"/>
    <w:rsid w:val="00136A25"/>
    <w:rsid w:val="00137BE2"/>
    <w:rsid w:val="00141B14"/>
    <w:rsid w:val="00143A7C"/>
    <w:rsid w:val="0014525B"/>
    <w:rsid w:val="001453C1"/>
    <w:rsid w:val="001453E3"/>
    <w:rsid w:val="00145661"/>
    <w:rsid w:val="001456CF"/>
    <w:rsid w:val="00151EF8"/>
    <w:rsid w:val="001523C1"/>
    <w:rsid w:val="00153462"/>
    <w:rsid w:val="0015478B"/>
    <w:rsid w:val="00155286"/>
    <w:rsid w:val="00156C71"/>
    <w:rsid w:val="0015795C"/>
    <w:rsid w:val="00163BA4"/>
    <w:rsid w:val="00165D4D"/>
    <w:rsid w:val="00165E1D"/>
    <w:rsid w:val="00166C57"/>
    <w:rsid w:val="001672CC"/>
    <w:rsid w:val="00167D4C"/>
    <w:rsid w:val="00170A7A"/>
    <w:rsid w:val="001766B8"/>
    <w:rsid w:val="00177104"/>
    <w:rsid w:val="001824D7"/>
    <w:rsid w:val="0018312D"/>
    <w:rsid w:val="00185FFB"/>
    <w:rsid w:val="00186345"/>
    <w:rsid w:val="00186560"/>
    <w:rsid w:val="001874B4"/>
    <w:rsid w:val="001904C5"/>
    <w:rsid w:val="00190558"/>
    <w:rsid w:val="001920C1"/>
    <w:rsid w:val="001921FE"/>
    <w:rsid w:val="00193812"/>
    <w:rsid w:val="00193E6A"/>
    <w:rsid w:val="001949B3"/>
    <w:rsid w:val="001951B9"/>
    <w:rsid w:val="00195EF7"/>
    <w:rsid w:val="00196F3A"/>
    <w:rsid w:val="0019795A"/>
    <w:rsid w:val="001A2D65"/>
    <w:rsid w:val="001A3685"/>
    <w:rsid w:val="001A485B"/>
    <w:rsid w:val="001A5D3A"/>
    <w:rsid w:val="001A7783"/>
    <w:rsid w:val="001B0427"/>
    <w:rsid w:val="001B0C31"/>
    <w:rsid w:val="001B1544"/>
    <w:rsid w:val="001B4BE0"/>
    <w:rsid w:val="001C19DA"/>
    <w:rsid w:val="001C726B"/>
    <w:rsid w:val="001D1394"/>
    <w:rsid w:val="001D41E6"/>
    <w:rsid w:val="001D5114"/>
    <w:rsid w:val="001D7156"/>
    <w:rsid w:val="001E5290"/>
    <w:rsid w:val="001E5370"/>
    <w:rsid w:val="001E7E9E"/>
    <w:rsid w:val="001F01A4"/>
    <w:rsid w:val="001F0457"/>
    <w:rsid w:val="001F2FB6"/>
    <w:rsid w:val="001F39CD"/>
    <w:rsid w:val="001F41E6"/>
    <w:rsid w:val="001F48F3"/>
    <w:rsid w:val="001F4E3F"/>
    <w:rsid w:val="001F7B28"/>
    <w:rsid w:val="001F7BC1"/>
    <w:rsid w:val="00202615"/>
    <w:rsid w:val="002039CB"/>
    <w:rsid w:val="00204520"/>
    <w:rsid w:val="00204C59"/>
    <w:rsid w:val="00205D4E"/>
    <w:rsid w:val="00206085"/>
    <w:rsid w:val="00206161"/>
    <w:rsid w:val="00210DE0"/>
    <w:rsid w:val="00212D0E"/>
    <w:rsid w:val="00215679"/>
    <w:rsid w:val="002157A3"/>
    <w:rsid w:val="00217FBA"/>
    <w:rsid w:val="00221AE4"/>
    <w:rsid w:val="00225BDF"/>
    <w:rsid w:val="00225FC7"/>
    <w:rsid w:val="0022617C"/>
    <w:rsid w:val="00226F20"/>
    <w:rsid w:val="00227ADE"/>
    <w:rsid w:val="00231E20"/>
    <w:rsid w:val="002337EC"/>
    <w:rsid w:val="00233C53"/>
    <w:rsid w:val="00235B75"/>
    <w:rsid w:val="002408CC"/>
    <w:rsid w:val="002420DB"/>
    <w:rsid w:val="00244DA5"/>
    <w:rsid w:val="00250B34"/>
    <w:rsid w:val="00250E5D"/>
    <w:rsid w:val="0025235B"/>
    <w:rsid w:val="00254977"/>
    <w:rsid w:val="00260842"/>
    <w:rsid w:val="00261C22"/>
    <w:rsid w:val="00262176"/>
    <w:rsid w:val="002624C4"/>
    <w:rsid w:val="00267A07"/>
    <w:rsid w:val="0027183C"/>
    <w:rsid w:val="002764DD"/>
    <w:rsid w:val="00276794"/>
    <w:rsid w:val="00277BCD"/>
    <w:rsid w:val="00284494"/>
    <w:rsid w:val="00284F3D"/>
    <w:rsid w:val="002864F5"/>
    <w:rsid w:val="00287901"/>
    <w:rsid w:val="00291532"/>
    <w:rsid w:val="002917D1"/>
    <w:rsid w:val="002922C5"/>
    <w:rsid w:val="0029302D"/>
    <w:rsid w:val="002939E1"/>
    <w:rsid w:val="00295870"/>
    <w:rsid w:val="002A031C"/>
    <w:rsid w:val="002A1045"/>
    <w:rsid w:val="002A15F0"/>
    <w:rsid w:val="002A1E70"/>
    <w:rsid w:val="002A2ADD"/>
    <w:rsid w:val="002A592C"/>
    <w:rsid w:val="002A5FC9"/>
    <w:rsid w:val="002B1D13"/>
    <w:rsid w:val="002B3029"/>
    <w:rsid w:val="002B64D2"/>
    <w:rsid w:val="002B7DA1"/>
    <w:rsid w:val="002C0D52"/>
    <w:rsid w:val="002C1325"/>
    <w:rsid w:val="002C2A25"/>
    <w:rsid w:val="002C593D"/>
    <w:rsid w:val="002C5A1F"/>
    <w:rsid w:val="002C68B5"/>
    <w:rsid w:val="002C777A"/>
    <w:rsid w:val="002D402E"/>
    <w:rsid w:val="002E0F0A"/>
    <w:rsid w:val="002E1F69"/>
    <w:rsid w:val="002E2515"/>
    <w:rsid w:val="002E640F"/>
    <w:rsid w:val="002E7E15"/>
    <w:rsid w:val="002F06E5"/>
    <w:rsid w:val="002F30B5"/>
    <w:rsid w:val="002F3E80"/>
    <w:rsid w:val="002F5D27"/>
    <w:rsid w:val="00301986"/>
    <w:rsid w:val="00302233"/>
    <w:rsid w:val="00302688"/>
    <w:rsid w:val="00304511"/>
    <w:rsid w:val="00307DB1"/>
    <w:rsid w:val="00307F58"/>
    <w:rsid w:val="00310BA5"/>
    <w:rsid w:val="00310E08"/>
    <w:rsid w:val="00311972"/>
    <w:rsid w:val="003143E1"/>
    <w:rsid w:val="00314E23"/>
    <w:rsid w:val="00314EC9"/>
    <w:rsid w:val="00314F6D"/>
    <w:rsid w:val="00315082"/>
    <w:rsid w:val="00320D63"/>
    <w:rsid w:val="00320EC5"/>
    <w:rsid w:val="00322403"/>
    <w:rsid w:val="003236ED"/>
    <w:rsid w:val="003254BE"/>
    <w:rsid w:val="00327D85"/>
    <w:rsid w:val="00330D41"/>
    <w:rsid w:val="00331B46"/>
    <w:rsid w:val="00332BAA"/>
    <w:rsid w:val="003344F3"/>
    <w:rsid w:val="003351C3"/>
    <w:rsid w:val="00340741"/>
    <w:rsid w:val="0034102C"/>
    <w:rsid w:val="00343F46"/>
    <w:rsid w:val="003453F0"/>
    <w:rsid w:val="0034665B"/>
    <w:rsid w:val="00347BC0"/>
    <w:rsid w:val="003500DF"/>
    <w:rsid w:val="00350621"/>
    <w:rsid w:val="00353A8D"/>
    <w:rsid w:val="0035530B"/>
    <w:rsid w:val="003600D5"/>
    <w:rsid w:val="00361E94"/>
    <w:rsid w:val="00363384"/>
    <w:rsid w:val="003655AD"/>
    <w:rsid w:val="00366489"/>
    <w:rsid w:val="00370659"/>
    <w:rsid w:val="003709A1"/>
    <w:rsid w:val="00370C83"/>
    <w:rsid w:val="00371276"/>
    <w:rsid w:val="00371F07"/>
    <w:rsid w:val="00372923"/>
    <w:rsid w:val="00380495"/>
    <w:rsid w:val="003839E2"/>
    <w:rsid w:val="0038587C"/>
    <w:rsid w:val="003879AD"/>
    <w:rsid w:val="0039029B"/>
    <w:rsid w:val="003903A3"/>
    <w:rsid w:val="003906CA"/>
    <w:rsid w:val="0039327D"/>
    <w:rsid w:val="003A17A9"/>
    <w:rsid w:val="003A1A55"/>
    <w:rsid w:val="003A3553"/>
    <w:rsid w:val="003A79AB"/>
    <w:rsid w:val="003B163E"/>
    <w:rsid w:val="003B30F6"/>
    <w:rsid w:val="003B7DD9"/>
    <w:rsid w:val="003C0E64"/>
    <w:rsid w:val="003C3752"/>
    <w:rsid w:val="003C4932"/>
    <w:rsid w:val="003C5D4C"/>
    <w:rsid w:val="003C7236"/>
    <w:rsid w:val="003D1023"/>
    <w:rsid w:val="003D2C44"/>
    <w:rsid w:val="003D3A36"/>
    <w:rsid w:val="003D3C41"/>
    <w:rsid w:val="003D7F06"/>
    <w:rsid w:val="003E03A5"/>
    <w:rsid w:val="003E102D"/>
    <w:rsid w:val="003E3DD9"/>
    <w:rsid w:val="003E3EEA"/>
    <w:rsid w:val="003E52A9"/>
    <w:rsid w:val="003E7A8C"/>
    <w:rsid w:val="003F1A5E"/>
    <w:rsid w:val="003F5218"/>
    <w:rsid w:val="003F6758"/>
    <w:rsid w:val="00400F0D"/>
    <w:rsid w:val="0040128C"/>
    <w:rsid w:val="00404F54"/>
    <w:rsid w:val="0040613D"/>
    <w:rsid w:val="00410E8D"/>
    <w:rsid w:val="00410FD4"/>
    <w:rsid w:val="00415AB6"/>
    <w:rsid w:val="0042082E"/>
    <w:rsid w:val="004225B0"/>
    <w:rsid w:val="004252F9"/>
    <w:rsid w:val="00425C20"/>
    <w:rsid w:val="00426223"/>
    <w:rsid w:val="0042782A"/>
    <w:rsid w:val="00432DF0"/>
    <w:rsid w:val="004332BE"/>
    <w:rsid w:val="0043424D"/>
    <w:rsid w:val="004374AC"/>
    <w:rsid w:val="00440332"/>
    <w:rsid w:val="00440929"/>
    <w:rsid w:val="00441DF1"/>
    <w:rsid w:val="0044285A"/>
    <w:rsid w:val="00444108"/>
    <w:rsid w:val="00444B7D"/>
    <w:rsid w:val="00445067"/>
    <w:rsid w:val="004456B1"/>
    <w:rsid w:val="00446240"/>
    <w:rsid w:val="00447010"/>
    <w:rsid w:val="00450D31"/>
    <w:rsid w:val="00452BC3"/>
    <w:rsid w:val="00457E26"/>
    <w:rsid w:val="00457E52"/>
    <w:rsid w:val="00462C9A"/>
    <w:rsid w:val="00463AEF"/>
    <w:rsid w:val="00464767"/>
    <w:rsid w:val="00465BD1"/>
    <w:rsid w:val="0047107A"/>
    <w:rsid w:val="00471DB6"/>
    <w:rsid w:val="0047263C"/>
    <w:rsid w:val="00472F5E"/>
    <w:rsid w:val="00474BDC"/>
    <w:rsid w:val="00475967"/>
    <w:rsid w:val="00476069"/>
    <w:rsid w:val="004769BB"/>
    <w:rsid w:val="00477E7C"/>
    <w:rsid w:val="00477F24"/>
    <w:rsid w:val="00481C6D"/>
    <w:rsid w:val="00483485"/>
    <w:rsid w:val="00484CB7"/>
    <w:rsid w:val="00485917"/>
    <w:rsid w:val="0048653D"/>
    <w:rsid w:val="004867B3"/>
    <w:rsid w:val="00487384"/>
    <w:rsid w:val="00487D6B"/>
    <w:rsid w:val="004901C7"/>
    <w:rsid w:val="004902FA"/>
    <w:rsid w:val="004913C2"/>
    <w:rsid w:val="00492325"/>
    <w:rsid w:val="004A229D"/>
    <w:rsid w:val="004A3CD3"/>
    <w:rsid w:val="004A46DD"/>
    <w:rsid w:val="004A4E09"/>
    <w:rsid w:val="004A5502"/>
    <w:rsid w:val="004A630F"/>
    <w:rsid w:val="004A6B73"/>
    <w:rsid w:val="004A727F"/>
    <w:rsid w:val="004B7470"/>
    <w:rsid w:val="004C04BD"/>
    <w:rsid w:val="004C0949"/>
    <w:rsid w:val="004C280E"/>
    <w:rsid w:val="004C36C9"/>
    <w:rsid w:val="004C4EB2"/>
    <w:rsid w:val="004C5378"/>
    <w:rsid w:val="004C565C"/>
    <w:rsid w:val="004D0317"/>
    <w:rsid w:val="004D0EBE"/>
    <w:rsid w:val="004D227E"/>
    <w:rsid w:val="004D4CDE"/>
    <w:rsid w:val="004D6350"/>
    <w:rsid w:val="004E212D"/>
    <w:rsid w:val="004E31DD"/>
    <w:rsid w:val="004E37ED"/>
    <w:rsid w:val="004F068E"/>
    <w:rsid w:val="004F1A79"/>
    <w:rsid w:val="004F1DB7"/>
    <w:rsid w:val="004F2C22"/>
    <w:rsid w:val="004F42FB"/>
    <w:rsid w:val="004F47C0"/>
    <w:rsid w:val="004F47DD"/>
    <w:rsid w:val="004F55C1"/>
    <w:rsid w:val="004F5811"/>
    <w:rsid w:val="004F6399"/>
    <w:rsid w:val="00502083"/>
    <w:rsid w:val="0050245A"/>
    <w:rsid w:val="00505DEE"/>
    <w:rsid w:val="0051118C"/>
    <w:rsid w:val="00511194"/>
    <w:rsid w:val="00511989"/>
    <w:rsid w:val="005150C9"/>
    <w:rsid w:val="00515AF0"/>
    <w:rsid w:val="00516EE9"/>
    <w:rsid w:val="0051758D"/>
    <w:rsid w:val="00517A21"/>
    <w:rsid w:val="00517C70"/>
    <w:rsid w:val="00524D08"/>
    <w:rsid w:val="005257E8"/>
    <w:rsid w:val="0052745A"/>
    <w:rsid w:val="0053071D"/>
    <w:rsid w:val="00531D06"/>
    <w:rsid w:val="005328E4"/>
    <w:rsid w:val="00534826"/>
    <w:rsid w:val="00534ECE"/>
    <w:rsid w:val="00537EF5"/>
    <w:rsid w:val="00541A6F"/>
    <w:rsid w:val="00542E6D"/>
    <w:rsid w:val="005437C3"/>
    <w:rsid w:val="00543D93"/>
    <w:rsid w:val="00544626"/>
    <w:rsid w:val="00545D1B"/>
    <w:rsid w:val="005463BB"/>
    <w:rsid w:val="005512F3"/>
    <w:rsid w:val="00551443"/>
    <w:rsid w:val="00552672"/>
    <w:rsid w:val="00552BAA"/>
    <w:rsid w:val="00552EED"/>
    <w:rsid w:val="005549B8"/>
    <w:rsid w:val="00556425"/>
    <w:rsid w:val="00556AA4"/>
    <w:rsid w:val="0056008D"/>
    <w:rsid w:val="00560E41"/>
    <w:rsid w:val="005640DC"/>
    <w:rsid w:val="0056764B"/>
    <w:rsid w:val="0057003E"/>
    <w:rsid w:val="00572E47"/>
    <w:rsid w:val="00580213"/>
    <w:rsid w:val="005809F6"/>
    <w:rsid w:val="0058145C"/>
    <w:rsid w:val="00581826"/>
    <w:rsid w:val="00581ED2"/>
    <w:rsid w:val="0058392A"/>
    <w:rsid w:val="00585A8F"/>
    <w:rsid w:val="00587042"/>
    <w:rsid w:val="00587BFF"/>
    <w:rsid w:val="00587FCE"/>
    <w:rsid w:val="00590ED4"/>
    <w:rsid w:val="00591752"/>
    <w:rsid w:val="00591BD8"/>
    <w:rsid w:val="00593C10"/>
    <w:rsid w:val="00596FB3"/>
    <w:rsid w:val="005A130A"/>
    <w:rsid w:val="005A14F6"/>
    <w:rsid w:val="005A21AF"/>
    <w:rsid w:val="005A540F"/>
    <w:rsid w:val="005B43FF"/>
    <w:rsid w:val="005B5214"/>
    <w:rsid w:val="005B6D8C"/>
    <w:rsid w:val="005C15BE"/>
    <w:rsid w:val="005C1838"/>
    <w:rsid w:val="005C1BD3"/>
    <w:rsid w:val="005C43AF"/>
    <w:rsid w:val="005C567E"/>
    <w:rsid w:val="005C570F"/>
    <w:rsid w:val="005D2DBA"/>
    <w:rsid w:val="005D36D8"/>
    <w:rsid w:val="005D3D37"/>
    <w:rsid w:val="005D60B6"/>
    <w:rsid w:val="005D660F"/>
    <w:rsid w:val="005D668D"/>
    <w:rsid w:val="005D7A30"/>
    <w:rsid w:val="005E1051"/>
    <w:rsid w:val="005E5402"/>
    <w:rsid w:val="005E55BD"/>
    <w:rsid w:val="005E68FB"/>
    <w:rsid w:val="005F0BA5"/>
    <w:rsid w:val="005F50CF"/>
    <w:rsid w:val="005F62BE"/>
    <w:rsid w:val="006008B3"/>
    <w:rsid w:val="00600F9C"/>
    <w:rsid w:val="0060169E"/>
    <w:rsid w:val="00601EA7"/>
    <w:rsid w:val="00602304"/>
    <w:rsid w:val="00602843"/>
    <w:rsid w:val="006040B3"/>
    <w:rsid w:val="006040BD"/>
    <w:rsid w:val="0060481A"/>
    <w:rsid w:val="00605BF1"/>
    <w:rsid w:val="0060638E"/>
    <w:rsid w:val="006074C0"/>
    <w:rsid w:val="00611E79"/>
    <w:rsid w:val="006128EA"/>
    <w:rsid w:val="00622627"/>
    <w:rsid w:val="00624A9D"/>
    <w:rsid w:val="00626517"/>
    <w:rsid w:val="0062731E"/>
    <w:rsid w:val="006277DC"/>
    <w:rsid w:val="006278D7"/>
    <w:rsid w:val="00631873"/>
    <w:rsid w:val="006319E3"/>
    <w:rsid w:val="006328CD"/>
    <w:rsid w:val="006358AC"/>
    <w:rsid w:val="00637F58"/>
    <w:rsid w:val="00637FB5"/>
    <w:rsid w:val="00641B63"/>
    <w:rsid w:val="0065127B"/>
    <w:rsid w:val="00651C1C"/>
    <w:rsid w:val="00652A47"/>
    <w:rsid w:val="006532BE"/>
    <w:rsid w:val="006535DD"/>
    <w:rsid w:val="00653B0D"/>
    <w:rsid w:val="006561D7"/>
    <w:rsid w:val="00661A78"/>
    <w:rsid w:val="00663DAC"/>
    <w:rsid w:val="006656B8"/>
    <w:rsid w:val="00665752"/>
    <w:rsid w:val="00666C45"/>
    <w:rsid w:val="00667C6A"/>
    <w:rsid w:val="00673950"/>
    <w:rsid w:val="00676B88"/>
    <w:rsid w:val="0067774C"/>
    <w:rsid w:val="00677913"/>
    <w:rsid w:val="00683288"/>
    <w:rsid w:val="006841E7"/>
    <w:rsid w:val="006853DB"/>
    <w:rsid w:val="00685442"/>
    <w:rsid w:val="006856D3"/>
    <w:rsid w:val="00691C97"/>
    <w:rsid w:val="006929C7"/>
    <w:rsid w:val="006938EF"/>
    <w:rsid w:val="00696316"/>
    <w:rsid w:val="006A023D"/>
    <w:rsid w:val="006A10F4"/>
    <w:rsid w:val="006A3A54"/>
    <w:rsid w:val="006A5021"/>
    <w:rsid w:val="006A5AB6"/>
    <w:rsid w:val="006A612C"/>
    <w:rsid w:val="006B2709"/>
    <w:rsid w:val="006B39C0"/>
    <w:rsid w:val="006B3F0B"/>
    <w:rsid w:val="006B6095"/>
    <w:rsid w:val="006C0709"/>
    <w:rsid w:val="006C2FBC"/>
    <w:rsid w:val="006C3035"/>
    <w:rsid w:val="006C4DE1"/>
    <w:rsid w:val="006C5688"/>
    <w:rsid w:val="006C6896"/>
    <w:rsid w:val="006C6C2E"/>
    <w:rsid w:val="006D09D0"/>
    <w:rsid w:val="006D0EDE"/>
    <w:rsid w:val="006D1688"/>
    <w:rsid w:val="006D1CC4"/>
    <w:rsid w:val="006D5F6B"/>
    <w:rsid w:val="006D6AA7"/>
    <w:rsid w:val="006D774A"/>
    <w:rsid w:val="006E0689"/>
    <w:rsid w:val="006E48D6"/>
    <w:rsid w:val="006E5121"/>
    <w:rsid w:val="006E57CC"/>
    <w:rsid w:val="006E7E77"/>
    <w:rsid w:val="006F0FC8"/>
    <w:rsid w:val="006F226E"/>
    <w:rsid w:val="006F2782"/>
    <w:rsid w:val="006F3A51"/>
    <w:rsid w:val="006F47A2"/>
    <w:rsid w:val="006F4809"/>
    <w:rsid w:val="006F6273"/>
    <w:rsid w:val="0070276A"/>
    <w:rsid w:val="00703B5D"/>
    <w:rsid w:val="007042AC"/>
    <w:rsid w:val="00704A4B"/>
    <w:rsid w:val="00706567"/>
    <w:rsid w:val="0070670B"/>
    <w:rsid w:val="00707A8E"/>
    <w:rsid w:val="00712B41"/>
    <w:rsid w:val="007162FB"/>
    <w:rsid w:val="00717158"/>
    <w:rsid w:val="00717622"/>
    <w:rsid w:val="007202F3"/>
    <w:rsid w:val="00721CED"/>
    <w:rsid w:val="00724299"/>
    <w:rsid w:val="007307F4"/>
    <w:rsid w:val="00731C2B"/>
    <w:rsid w:val="00732278"/>
    <w:rsid w:val="00733062"/>
    <w:rsid w:val="007405CD"/>
    <w:rsid w:val="0074094A"/>
    <w:rsid w:val="00740C8C"/>
    <w:rsid w:val="00740F93"/>
    <w:rsid w:val="007410F1"/>
    <w:rsid w:val="007418C4"/>
    <w:rsid w:val="007472EF"/>
    <w:rsid w:val="00750879"/>
    <w:rsid w:val="00752444"/>
    <w:rsid w:val="00752824"/>
    <w:rsid w:val="00752F94"/>
    <w:rsid w:val="0075310F"/>
    <w:rsid w:val="00753829"/>
    <w:rsid w:val="00754782"/>
    <w:rsid w:val="00754FA4"/>
    <w:rsid w:val="007568C8"/>
    <w:rsid w:val="00757C17"/>
    <w:rsid w:val="007604A9"/>
    <w:rsid w:val="00761D18"/>
    <w:rsid w:val="00762D3A"/>
    <w:rsid w:val="007637B7"/>
    <w:rsid w:val="007657EB"/>
    <w:rsid w:val="00765958"/>
    <w:rsid w:val="0076657F"/>
    <w:rsid w:val="00767AAF"/>
    <w:rsid w:val="00767BC9"/>
    <w:rsid w:val="007726B4"/>
    <w:rsid w:val="0077345B"/>
    <w:rsid w:val="007764AD"/>
    <w:rsid w:val="00780ADE"/>
    <w:rsid w:val="00780FCF"/>
    <w:rsid w:val="00781F26"/>
    <w:rsid w:val="007829FA"/>
    <w:rsid w:val="0078302A"/>
    <w:rsid w:val="007867C8"/>
    <w:rsid w:val="00786CE9"/>
    <w:rsid w:val="007871A4"/>
    <w:rsid w:val="00787BDB"/>
    <w:rsid w:val="00791F3C"/>
    <w:rsid w:val="007928D2"/>
    <w:rsid w:val="0079390B"/>
    <w:rsid w:val="0079421F"/>
    <w:rsid w:val="007A0BC4"/>
    <w:rsid w:val="007A29A6"/>
    <w:rsid w:val="007A4419"/>
    <w:rsid w:val="007A4664"/>
    <w:rsid w:val="007A612E"/>
    <w:rsid w:val="007A7684"/>
    <w:rsid w:val="007B177E"/>
    <w:rsid w:val="007C0300"/>
    <w:rsid w:val="007C08D4"/>
    <w:rsid w:val="007C0CBD"/>
    <w:rsid w:val="007C1348"/>
    <w:rsid w:val="007C5560"/>
    <w:rsid w:val="007C5637"/>
    <w:rsid w:val="007C5C6F"/>
    <w:rsid w:val="007C6FCB"/>
    <w:rsid w:val="007C7B89"/>
    <w:rsid w:val="007D3D77"/>
    <w:rsid w:val="007D5162"/>
    <w:rsid w:val="007D6512"/>
    <w:rsid w:val="007D6D77"/>
    <w:rsid w:val="007D7487"/>
    <w:rsid w:val="007D75AB"/>
    <w:rsid w:val="007D78F8"/>
    <w:rsid w:val="007D79E8"/>
    <w:rsid w:val="007E1A49"/>
    <w:rsid w:val="007E36E7"/>
    <w:rsid w:val="007F000A"/>
    <w:rsid w:val="007F098E"/>
    <w:rsid w:val="007F160C"/>
    <w:rsid w:val="007F2839"/>
    <w:rsid w:val="007F2E55"/>
    <w:rsid w:val="007F6408"/>
    <w:rsid w:val="00802B9C"/>
    <w:rsid w:val="00804594"/>
    <w:rsid w:val="00805585"/>
    <w:rsid w:val="00805FB2"/>
    <w:rsid w:val="00807152"/>
    <w:rsid w:val="00807936"/>
    <w:rsid w:val="008100E2"/>
    <w:rsid w:val="008120E8"/>
    <w:rsid w:val="00812F14"/>
    <w:rsid w:val="00813F18"/>
    <w:rsid w:val="00815335"/>
    <w:rsid w:val="00815336"/>
    <w:rsid w:val="00816A58"/>
    <w:rsid w:val="00817120"/>
    <w:rsid w:val="0082320D"/>
    <w:rsid w:val="00823DCA"/>
    <w:rsid w:val="008247C8"/>
    <w:rsid w:val="00825D75"/>
    <w:rsid w:val="008261B5"/>
    <w:rsid w:val="00826896"/>
    <w:rsid w:val="008279E1"/>
    <w:rsid w:val="00830834"/>
    <w:rsid w:val="0083142C"/>
    <w:rsid w:val="00833B88"/>
    <w:rsid w:val="00833EC5"/>
    <w:rsid w:val="0084072B"/>
    <w:rsid w:val="00841116"/>
    <w:rsid w:val="00841D5A"/>
    <w:rsid w:val="00842580"/>
    <w:rsid w:val="00842717"/>
    <w:rsid w:val="00842FDF"/>
    <w:rsid w:val="00845DBF"/>
    <w:rsid w:val="00847BD6"/>
    <w:rsid w:val="0085025D"/>
    <w:rsid w:val="008569EB"/>
    <w:rsid w:val="00861AF2"/>
    <w:rsid w:val="00861D19"/>
    <w:rsid w:val="00861F58"/>
    <w:rsid w:val="00863CDB"/>
    <w:rsid w:val="008641BF"/>
    <w:rsid w:val="008642F1"/>
    <w:rsid w:val="0086430D"/>
    <w:rsid w:val="0086544F"/>
    <w:rsid w:val="00865EC0"/>
    <w:rsid w:val="00867233"/>
    <w:rsid w:val="00867A18"/>
    <w:rsid w:val="00870E1C"/>
    <w:rsid w:val="00871B8C"/>
    <w:rsid w:val="00872145"/>
    <w:rsid w:val="00877D28"/>
    <w:rsid w:val="0088041B"/>
    <w:rsid w:val="00881850"/>
    <w:rsid w:val="00881C5E"/>
    <w:rsid w:val="008824AF"/>
    <w:rsid w:val="008832C1"/>
    <w:rsid w:val="008859F7"/>
    <w:rsid w:val="00885B87"/>
    <w:rsid w:val="00885ED1"/>
    <w:rsid w:val="00887FD0"/>
    <w:rsid w:val="00891516"/>
    <w:rsid w:val="00894BED"/>
    <w:rsid w:val="00894F43"/>
    <w:rsid w:val="008972E3"/>
    <w:rsid w:val="0089752D"/>
    <w:rsid w:val="008A1390"/>
    <w:rsid w:val="008A1739"/>
    <w:rsid w:val="008A2D18"/>
    <w:rsid w:val="008A401D"/>
    <w:rsid w:val="008A43E8"/>
    <w:rsid w:val="008A4827"/>
    <w:rsid w:val="008A6AD8"/>
    <w:rsid w:val="008B18B1"/>
    <w:rsid w:val="008B24FB"/>
    <w:rsid w:val="008B2957"/>
    <w:rsid w:val="008B45E9"/>
    <w:rsid w:val="008B58A1"/>
    <w:rsid w:val="008C06E6"/>
    <w:rsid w:val="008C0891"/>
    <w:rsid w:val="008C0AA0"/>
    <w:rsid w:val="008C0BFE"/>
    <w:rsid w:val="008C2A93"/>
    <w:rsid w:val="008C30E1"/>
    <w:rsid w:val="008C385F"/>
    <w:rsid w:val="008C42BD"/>
    <w:rsid w:val="008D048E"/>
    <w:rsid w:val="008D116E"/>
    <w:rsid w:val="008D13BE"/>
    <w:rsid w:val="008D3FB0"/>
    <w:rsid w:val="008D43DF"/>
    <w:rsid w:val="008D5EE7"/>
    <w:rsid w:val="008E3738"/>
    <w:rsid w:val="008E3744"/>
    <w:rsid w:val="008E70A3"/>
    <w:rsid w:val="008F2097"/>
    <w:rsid w:val="008F3BC1"/>
    <w:rsid w:val="008F6D25"/>
    <w:rsid w:val="00905288"/>
    <w:rsid w:val="00905B33"/>
    <w:rsid w:val="00905BD5"/>
    <w:rsid w:val="00907792"/>
    <w:rsid w:val="00910B5B"/>
    <w:rsid w:val="009127DB"/>
    <w:rsid w:val="00917501"/>
    <w:rsid w:val="0092058E"/>
    <w:rsid w:val="00923CAA"/>
    <w:rsid w:val="00924460"/>
    <w:rsid w:val="009246D3"/>
    <w:rsid w:val="00924E3D"/>
    <w:rsid w:val="00925B65"/>
    <w:rsid w:val="00930EE4"/>
    <w:rsid w:val="00931437"/>
    <w:rsid w:val="00932323"/>
    <w:rsid w:val="0093235E"/>
    <w:rsid w:val="00933580"/>
    <w:rsid w:val="00933FC9"/>
    <w:rsid w:val="00934C21"/>
    <w:rsid w:val="00934E59"/>
    <w:rsid w:val="00935156"/>
    <w:rsid w:val="00937BB6"/>
    <w:rsid w:val="0094143A"/>
    <w:rsid w:val="0094175C"/>
    <w:rsid w:val="00941B9B"/>
    <w:rsid w:val="00941D97"/>
    <w:rsid w:val="00942214"/>
    <w:rsid w:val="00943949"/>
    <w:rsid w:val="00944E4F"/>
    <w:rsid w:val="00945B8A"/>
    <w:rsid w:val="00946939"/>
    <w:rsid w:val="00946F24"/>
    <w:rsid w:val="00946F76"/>
    <w:rsid w:val="009472A4"/>
    <w:rsid w:val="00952617"/>
    <w:rsid w:val="0095318A"/>
    <w:rsid w:val="00955CF1"/>
    <w:rsid w:val="00957F67"/>
    <w:rsid w:val="00962BDB"/>
    <w:rsid w:val="0096361D"/>
    <w:rsid w:val="00964562"/>
    <w:rsid w:val="00964DD4"/>
    <w:rsid w:val="0096523A"/>
    <w:rsid w:val="009660FF"/>
    <w:rsid w:val="00967776"/>
    <w:rsid w:val="0097038F"/>
    <w:rsid w:val="0097194F"/>
    <w:rsid w:val="00972BFF"/>
    <w:rsid w:val="0097382B"/>
    <w:rsid w:val="009738B3"/>
    <w:rsid w:val="00974701"/>
    <w:rsid w:val="00976191"/>
    <w:rsid w:val="00980304"/>
    <w:rsid w:val="00980CC4"/>
    <w:rsid w:val="00981CB7"/>
    <w:rsid w:val="00985D49"/>
    <w:rsid w:val="009905C3"/>
    <w:rsid w:val="00990F0A"/>
    <w:rsid w:val="00993E95"/>
    <w:rsid w:val="00997C7C"/>
    <w:rsid w:val="009A0251"/>
    <w:rsid w:val="009A1130"/>
    <w:rsid w:val="009A1158"/>
    <w:rsid w:val="009A2797"/>
    <w:rsid w:val="009A3F17"/>
    <w:rsid w:val="009B04E0"/>
    <w:rsid w:val="009B0B09"/>
    <w:rsid w:val="009B1DEF"/>
    <w:rsid w:val="009B5061"/>
    <w:rsid w:val="009C0295"/>
    <w:rsid w:val="009C05F8"/>
    <w:rsid w:val="009C0BF9"/>
    <w:rsid w:val="009C188E"/>
    <w:rsid w:val="009C2CC8"/>
    <w:rsid w:val="009C5953"/>
    <w:rsid w:val="009C7DE6"/>
    <w:rsid w:val="009D1A54"/>
    <w:rsid w:val="009D4988"/>
    <w:rsid w:val="009D58D5"/>
    <w:rsid w:val="009D5F95"/>
    <w:rsid w:val="009D63D8"/>
    <w:rsid w:val="009D6C92"/>
    <w:rsid w:val="009D7163"/>
    <w:rsid w:val="009D7ECA"/>
    <w:rsid w:val="009E1B6F"/>
    <w:rsid w:val="009E1EBC"/>
    <w:rsid w:val="009E307D"/>
    <w:rsid w:val="009E369B"/>
    <w:rsid w:val="009E4F92"/>
    <w:rsid w:val="009E60DB"/>
    <w:rsid w:val="009E6472"/>
    <w:rsid w:val="009E773E"/>
    <w:rsid w:val="009F1BD0"/>
    <w:rsid w:val="009F3F1F"/>
    <w:rsid w:val="009F45A9"/>
    <w:rsid w:val="009F4D8A"/>
    <w:rsid w:val="009F523A"/>
    <w:rsid w:val="009F5E5F"/>
    <w:rsid w:val="009F6E28"/>
    <w:rsid w:val="00A01A21"/>
    <w:rsid w:val="00A020C9"/>
    <w:rsid w:val="00A023CC"/>
    <w:rsid w:val="00A03854"/>
    <w:rsid w:val="00A053DD"/>
    <w:rsid w:val="00A060E2"/>
    <w:rsid w:val="00A07477"/>
    <w:rsid w:val="00A102E0"/>
    <w:rsid w:val="00A10941"/>
    <w:rsid w:val="00A10985"/>
    <w:rsid w:val="00A1183B"/>
    <w:rsid w:val="00A133D7"/>
    <w:rsid w:val="00A13C03"/>
    <w:rsid w:val="00A146F8"/>
    <w:rsid w:val="00A14D3D"/>
    <w:rsid w:val="00A158E0"/>
    <w:rsid w:val="00A22635"/>
    <w:rsid w:val="00A23168"/>
    <w:rsid w:val="00A23791"/>
    <w:rsid w:val="00A27239"/>
    <w:rsid w:val="00A302A7"/>
    <w:rsid w:val="00A310A2"/>
    <w:rsid w:val="00A336DC"/>
    <w:rsid w:val="00A34716"/>
    <w:rsid w:val="00A3554B"/>
    <w:rsid w:val="00A35F0A"/>
    <w:rsid w:val="00A36CD6"/>
    <w:rsid w:val="00A375C0"/>
    <w:rsid w:val="00A37661"/>
    <w:rsid w:val="00A40685"/>
    <w:rsid w:val="00A40E14"/>
    <w:rsid w:val="00A4218B"/>
    <w:rsid w:val="00A443E2"/>
    <w:rsid w:val="00A44DAA"/>
    <w:rsid w:val="00A45DAF"/>
    <w:rsid w:val="00A46019"/>
    <w:rsid w:val="00A46C63"/>
    <w:rsid w:val="00A534E4"/>
    <w:rsid w:val="00A5395E"/>
    <w:rsid w:val="00A53EE8"/>
    <w:rsid w:val="00A545A4"/>
    <w:rsid w:val="00A56C17"/>
    <w:rsid w:val="00A600AF"/>
    <w:rsid w:val="00A6025A"/>
    <w:rsid w:val="00A630BA"/>
    <w:rsid w:val="00A63794"/>
    <w:rsid w:val="00A65D24"/>
    <w:rsid w:val="00A65E40"/>
    <w:rsid w:val="00A65EAF"/>
    <w:rsid w:val="00A65F15"/>
    <w:rsid w:val="00A6619C"/>
    <w:rsid w:val="00A66338"/>
    <w:rsid w:val="00A67418"/>
    <w:rsid w:val="00A72DBD"/>
    <w:rsid w:val="00A7432B"/>
    <w:rsid w:val="00A7488C"/>
    <w:rsid w:val="00A754DF"/>
    <w:rsid w:val="00A83A46"/>
    <w:rsid w:val="00A845BA"/>
    <w:rsid w:val="00A85161"/>
    <w:rsid w:val="00A85BD7"/>
    <w:rsid w:val="00A85F6D"/>
    <w:rsid w:val="00A867D2"/>
    <w:rsid w:val="00A90CF6"/>
    <w:rsid w:val="00A932E9"/>
    <w:rsid w:val="00A95E56"/>
    <w:rsid w:val="00A967CC"/>
    <w:rsid w:val="00AA19A3"/>
    <w:rsid w:val="00AA2A05"/>
    <w:rsid w:val="00AA30DB"/>
    <w:rsid w:val="00AA3EDE"/>
    <w:rsid w:val="00AA60FF"/>
    <w:rsid w:val="00AA688F"/>
    <w:rsid w:val="00AB2FF1"/>
    <w:rsid w:val="00AB38D5"/>
    <w:rsid w:val="00AB613B"/>
    <w:rsid w:val="00AB78F4"/>
    <w:rsid w:val="00AB7DA5"/>
    <w:rsid w:val="00AC01E2"/>
    <w:rsid w:val="00AC0DE9"/>
    <w:rsid w:val="00AC16A6"/>
    <w:rsid w:val="00AC49DC"/>
    <w:rsid w:val="00AC6EA5"/>
    <w:rsid w:val="00AD2271"/>
    <w:rsid w:val="00AD2F6C"/>
    <w:rsid w:val="00AD7C5E"/>
    <w:rsid w:val="00AE0716"/>
    <w:rsid w:val="00AE08A2"/>
    <w:rsid w:val="00AE0DB5"/>
    <w:rsid w:val="00AE2428"/>
    <w:rsid w:val="00AE3B2C"/>
    <w:rsid w:val="00AE43B7"/>
    <w:rsid w:val="00AE445F"/>
    <w:rsid w:val="00AE58CF"/>
    <w:rsid w:val="00AE7B7A"/>
    <w:rsid w:val="00AF05CC"/>
    <w:rsid w:val="00AF2883"/>
    <w:rsid w:val="00AF47E6"/>
    <w:rsid w:val="00AF644C"/>
    <w:rsid w:val="00AF793A"/>
    <w:rsid w:val="00AF7E1B"/>
    <w:rsid w:val="00B013E9"/>
    <w:rsid w:val="00B01CB9"/>
    <w:rsid w:val="00B03837"/>
    <w:rsid w:val="00B0460A"/>
    <w:rsid w:val="00B07A28"/>
    <w:rsid w:val="00B10BAA"/>
    <w:rsid w:val="00B1415D"/>
    <w:rsid w:val="00B14738"/>
    <w:rsid w:val="00B15C2B"/>
    <w:rsid w:val="00B16C1F"/>
    <w:rsid w:val="00B16CC6"/>
    <w:rsid w:val="00B17A51"/>
    <w:rsid w:val="00B22EFF"/>
    <w:rsid w:val="00B24D02"/>
    <w:rsid w:val="00B2620C"/>
    <w:rsid w:val="00B302FF"/>
    <w:rsid w:val="00B30307"/>
    <w:rsid w:val="00B3139D"/>
    <w:rsid w:val="00B335CD"/>
    <w:rsid w:val="00B3399B"/>
    <w:rsid w:val="00B33FF0"/>
    <w:rsid w:val="00B3515A"/>
    <w:rsid w:val="00B36A0B"/>
    <w:rsid w:val="00B4038E"/>
    <w:rsid w:val="00B4042F"/>
    <w:rsid w:val="00B41321"/>
    <w:rsid w:val="00B41A4A"/>
    <w:rsid w:val="00B45826"/>
    <w:rsid w:val="00B45CC3"/>
    <w:rsid w:val="00B45DC8"/>
    <w:rsid w:val="00B46555"/>
    <w:rsid w:val="00B47036"/>
    <w:rsid w:val="00B526B9"/>
    <w:rsid w:val="00B56474"/>
    <w:rsid w:val="00B575D1"/>
    <w:rsid w:val="00B63331"/>
    <w:rsid w:val="00B63464"/>
    <w:rsid w:val="00B6747D"/>
    <w:rsid w:val="00B74200"/>
    <w:rsid w:val="00B7444E"/>
    <w:rsid w:val="00B755E1"/>
    <w:rsid w:val="00B75C4A"/>
    <w:rsid w:val="00B76BF0"/>
    <w:rsid w:val="00B82492"/>
    <w:rsid w:val="00B83656"/>
    <w:rsid w:val="00B85632"/>
    <w:rsid w:val="00B86905"/>
    <w:rsid w:val="00B87803"/>
    <w:rsid w:val="00B91709"/>
    <w:rsid w:val="00B91711"/>
    <w:rsid w:val="00B92237"/>
    <w:rsid w:val="00B9656B"/>
    <w:rsid w:val="00B975D2"/>
    <w:rsid w:val="00BA0029"/>
    <w:rsid w:val="00BA0B66"/>
    <w:rsid w:val="00BA2576"/>
    <w:rsid w:val="00BA6190"/>
    <w:rsid w:val="00BA68AF"/>
    <w:rsid w:val="00BA764B"/>
    <w:rsid w:val="00BB0688"/>
    <w:rsid w:val="00BB1684"/>
    <w:rsid w:val="00BB30B9"/>
    <w:rsid w:val="00BB6C63"/>
    <w:rsid w:val="00BB6E3E"/>
    <w:rsid w:val="00BB7CC3"/>
    <w:rsid w:val="00BC0EF9"/>
    <w:rsid w:val="00BC1593"/>
    <w:rsid w:val="00BC2E13"/>
    <w:rsid w:val="00BC51A3"/>
    <w:rsid w:val="00BC5B29"/>
    <w:rsid w:val="00BC6246"/>
    <w:rsid w:val="00BC74BF"/>
    <w:rsid w:val="00BC7A24"/>
    <w:rsid w:val="00BD06DA"/>
    <w:rsid w:val="00BD360A"/>
    <w:rsid w:val="00BD36F0"/>
    <w:rsid w:val="00BD4AE7"/>
    <w:rsid w:val="00BD723C"/>
    <w:rsid w:val="00BE0018"/>
    <w:rsid w:val="00BE02E8"/>
    <w:rsid w:val="00BE095C"/>
    <w:rsid w:val="00BE0C73"/>
    <w:rsid w:val="00BF0510"/>
    <w:rsid w:val="00BF06A6"/>
    <w:rsid w:val="00BF06B4"/>
    <w:rsid w:val="00BF0F6E"/>
    <w:rsid w:val="00BF2927"/>
    <w:rsid w:val="00BF51BE"/>
    <w:rsid w:val="00BF7D64"/>
    <w:rsid w:val="00BF7E42"/>
    <w:rsid w:val="00C003A6"/>
    <w:rsid w:val="00C00CA4"/>
    <w:rsid w:val="00C0282D"/>
    <w:rsid w:val="00C0368C"/>
    <w:rsid w:val="00C04893"/>
    <w:rsid w:val="00C13383"/>
    <w:rsid w:val="00C15A2B"/>
    <w:rsid w:val="00C1603E"/>
    <w:rsid w:val="00C163D4"/>
    <w:rsid w:val="00C2011F"/>
    <w:rsid w:val="00C202FB"/>
    <w:rsid w:val="00C20E12"/>
    <w:rsid w:val="00C21701"/>
    <w:rsid w:val="00C23B0B"/>
    <w:rsid w:val="00C2505C"/>
    <w:rsid w:val="00C250A4"/>
    <w:rsid w:val="00C26EBD"/>
    <w:rsid w:val="00C32AB8"/>
    <w:rsid w:val="00C32C59"/>
    <w:rsid w:val="00C32C86"/>
    <w:rsid w:val="00C33678"/>
    <w:rsid w:val="00C343BD"/>
    <w:rsid w:val="00C365B1"/>
    <w:rsid w:val="00C36AAC"/>
    <w:rsid w:val="00C36BF6"/>
    <w:rsid w:val="00C37968"/>
    <w:rsid w:val="00C400CD"/>
    <w:rsid w:val="00C40517"/>
    <w:rsid w:val="00C41C3A"/>
    <w:rsid w:val="00C43944"/>
    <w:rsid w:val="00C44093"/>
    <w:rsid w:val="00C440B7"/>
    <w:rsid w:val="00C443AA"/>
    <w:rsid w:val="00C50DE1"/>
    <w:rsid w:val="00C54546"/>
    <w:rsid w:val="00C570A4"/>
    <w:rsid w:val="00C604DE"/>
    <w:rsid w:val="00C61100"/>
    <w:rsid w:val="00C616C9"/>
    <w:rsid w:val="00C62CF5"/>
    <w:rsid w:val="00C65CD0"/>
    <w:rsid w:val="00C66047"/>
    <w:rsid w:val="00C66A3B"/>
    <w:rsid w:val="00C66B4A"/>
    <w:rsid w:val="00C670AB"/>
    <w:rsid w:val="00C6740E"/>
    <w:rsid w:val="00C676B3"/>
    <w:rsid w:val="00C73A6A"/>
    <w:rsid w:val="00C74DCE"/>
    <w:rsid w:val="00C76FE2"/>
    <w:rsid w:val="00C819E0"/>
    <w:rsid w:val="00C82EC5"/>
    <w:rsid w:val="00C84324"/>
    <w:rsid w:val="00C8450A"/>
    <w:rsid w:val="00C867F0"/>
    <w:rsid w:val="00C86F07"/>
    <w:rsid w:val="00C93C7D"/>
    <w:rsid w:val="00C94B59"/>
    <w:rsid w:val="00C95162"/>
    <w:rsid w:val="00C952CE"/>
    <w:rsid w:val="00C967D4"/>
    <w:rsid w:val="00CA0BF5"/>
    <w:rsid w:val="00CA0DB0"/>
    <w:rsid w:val="00CA1022"/>
    <w:rsid w:val="00CA1AE4"/>
    <w:rsid w:val="00CA3459"/>
    <w:rsid w:val="00CA3D0B"/>
    <w:rsid w:val="00CA6574"/>
    <w:rsid w:val="00CA680E"/>
    <w:rsid w:val="00CB00FA"/>
    <w:rsid w:val="00CB2345"/>
    <w:rsid w:val="00CB31B2"/>
    <w:rsid w:val="00CB339E"/>
    <w:rsid w:val="00CB33B1"/>
    <w:rsid w:val="00CB3CAE"/>
    <w:rsid w:val="00CB4831"/>
    <w:rsid w:val="00CB62FB"/>
    <w:rsid w:val="00CC2363"/>
    <w:rsid w:val="00CC6F1B"/>
    <w:rsid w:val="00CD308F"/>
    <w:rsid w:val="00CD31C7"/>
    <w:rsid w:val="00CD3B87"/>
    <w:rsid w:val="00CD49EF"/>
    <w:rsid w:val="00CD5B0A"/>
    <w:rsid w:val="00CD7BC4"/>
    <w:rsid w:val="00CE1800"/>
    <w:rsid w:val="00CE18B4"/>
    <w:rsid w:val="00CE1BD1"/>
    <w:rsid w:val="00CE6B59"/>
    <w:rsid w:val="00CE7D3B"/>
    <w:rsid w:val="00CF07C3"/>
    <w:rsid w:val="00CF79C3"/>
    <w:rsid w:val="00D00391"/>
    <w:rsid w:val="00D023A6"/>
    <w:rsid w:val="00D05FC2"/>
    <w:rsid w:val="00D07BC0"/>
    <w:rsid w:val="00D1108A"/>
    <w:rsid w:val="00D144A8"/>
    <w:rsid w:val="00D16A9F"/>
    <w:rsid w:val="00D20DFC"/>
    <w:rsid w:val="00D20F16"/>
    <w:rsid w:val="00D21D1A"/>
    <w:rsid w:val="00D23BC9"/>
    <w:rsid w:val="00D24B7A"/>
    <w:rsid w:val="00D3242D"/>
    <w:rsid w:val="00D32B9E"/>
    <w:rsid w:val="00D33BC9"/>
    <w:rsid w:val="00D34CA1"/>
    <w:rsid w:val="00D35FDF"/>
    <w:rsid w:val="00D37C03"/>
    <w:rsid w:val="00D416CD"/>
    <w:rsid w:val="00D433B0"/>
    <w:rsid w:val="00D44844"/>
    <w:rsid w:val="00D463A2"/>
    <w:rsid w:val="00D46A0C"/>
    <w:rsid w:val="00D46A5B"/>
    <w:rsid w:val="00D4776A"/>
    <w:rsid w:val="00D47B89"/>
    <w:rsid w:val="00D5119B"/>
    <w:rsid w:val="00D53287"/>
    <w:rsid w:val="00D5356B"/>
    <w:rsid w:val="00D536EA"/>
    <w:rsid w:val="00D5487E"/>
    <w:rsid w:val="00D549BE"/>
    <w:rsid w:val="00D54EEB"/>
    <w:rsid w:val="00D55872"/>
    <w:rsid w:val="00D57802"/>
    <w:rsid w:val="00D6027D"/>
    <w:rsid w:val="00D61E14"/>
    <w:rsid w:val="00D6271A"/>
    <w:rsid w:val="00D63B95"/>
    <w:rsid w:val="00D6559D"/>
    <w:rsid w:val="00D6580A"/>
    <w:rsid w:val="00D65CB1"/>
    <w:rsid w:val="00D66083"/>
    <w:rsid w:val="00D66261"/>
    <w:rsid w:val="00D66446"/>
    <w:rsid w:val="00D6762D"/>
    <w:rsid w:val="00D701C9"/>
    <w:rsid w:val="00D71762"/>
    <w:rsid w:val="00D805F2"/>
    <w:rsid w:val="00D83530"/>
    <w:rsid w:val="00D84DE7"/>
    <w:rsid w:val="00D84EF3"/>
    <w:rsid w:val="00D85A04"/>
    <w:rsid w:val="00D85A55"/>
    <w:rsid w:val="00D8628E"/>
    <w:rsid w:val="00D86DB0"/>
    <w:rsid w:val="00D90AFD"/>
    <w:rsid w:val="00D9159B"/>
    <w:rsid w:val="00D93AAF"/>
    <w:rsid w:val="00D93B05"/>
    <w:rsid w:val="00D94397"/>
    <w:rsid w:val="00D97E34"/>
    <w:rsid w:val="00DA1BD6"/>
    <w:rsid w:val="00DA2B2C"/>
    <w:rsid w:val="00DA3EC8"/>
    <w:rsid w:val="00DA5678"/>
    <w:rsid w:val="00DA5E21"/>
    <w:rsid w:val="00DA6ABE"/>
    <w:rsid w:val="00DA764C"/>
    <w:rsid w:val="00DB08CF"/>
    <w:rsid w:val="00DB116B"/>
    <w:rsid w:val="00DB18D0"/>
    <w:rsid w:val="00DB1F18"/>
    <w:rsid w:val="00DB2D6A"/>
    <w:rsid w:val="00DB3417"/>
    <w:rsid w:val="00DB5486"/>
    <w:rsid w:val="00DB65D6"/>
    <w:rsid w:val="00DB7756"/>
    <w:rsid w:val="00DC0039"/>
    <w:rsid w:val="00DC0D7F"/>
    <w:rsid w:val="00DC4196"/>
    <w:rsid w:val="00DC4AD3"/>
    <w:rsid w:val="00DC626E"/>
    <w:rsid w:val="00DC6651"/>
    <w:rsid w:val="00DC670F"/>
    <w:rsid w:val="00DC715E"/>
    <w:rsid w:val="00DD0EFA"/>
    <w:rsid w:val="00DD2722"/>
    <w:rsid w:val="00DD5C9F"/>
    <w:rsid w:val="00DD6C98"/>
    <w:rsid w:val="00DE1708"/>
    <w:rsid w:val="00DE3410"/>
    <w:rsid w:val="00DE37B2"/>
    <w:rsid w:val="00DE41CA"/>
    <w:rsid w:val="00DE4F43"/>
    <w:rsid w:val="00DE52C0"/>
    <w:rsid w:val="00DF0755"/>
    <w:rsid w:val="00DF2580"/>
    <w:rsid w:val="00DF3D10"/>
    <w:rsid w:val="00DF5464"/>
    <w:rsid w:val="00DF7A02"/>
    <w:rsid w:val="00E02B14"/>
    <w:rsid w:val="00E0387A"/>
    <w:rsid w:val="00E0456D"/>
    <w:rsid w:val="00E05F99"/>
    <w:rsid w:val="00E06A32"/>
    <w:rsid w:val="00E101B8"/>
    <w:rsid w:val="00E136A8"/>
    <w:rsid w:val="00E13B2F"/>
    <w:rsid w:val="00E15080"/>
    <w:rsid w:val="00E15BC4"/>
    <w:rsid w:val="00E1681D"/>
    <w:rsid w:val="00E204E0"/>
    <w:rsid w:val="00E250A8"/>
    <w:rsid w:val="00E259B0"/>
    <w:rsid w:val="00E26005"/>
    <w:rsid w:val="00E3013C"/>
    <w:rsid w:val="00E30D60"/>
    <w:rsid w:val="00E330C3"/>
    <w:rsid w:val="00E337BB"/>
    <w:rsid w:val="00E3739E"/>
    <w:rsid w:val="00E4222F"/>
    <w:rsid w:val="00E43062"/>
    <w:rsid w:val="00E44B94"/>
    <w:rsid w:val="00E45140"/>
    <w:rsid w:val="00E451BF"/>
    <w:rsid w:val="00E45BE5"/>
    <w:rsid w:val="00E46E40"/>
    <w:rsid w:val="00E5626A"/>
    <w:rsid w:val="00E572F2"/>
    <w:rsid w:val="00E62D65"/>
    <w:rsid w:val="00E67064"/>
    <w:rsid w:val="00E672AD"/>
    <w:rsid w:val="00E67355"/>
    <w:rsid w:val="00E67FED"/>
    <w:rsid w:val="00E7051A"/>
    <w:rsid w:val="00E70BAA"/>
    <w:rsid w:val="00E751F3"/>
    <w:rsid w:val="00E75908"/>
    <w:rsid w:val="00E75ACA"/>
    <w:rsid w:val="00E762B1"/>
    <w:rsid w:val="00E830F6"/>
    <w:rsid w:val="00E84205"/>
    <w:rsid w:val="00E846AF"/>
    <w:rsid w:val="00E93438"/>
    <w:rsid w:val="00E960EF"/>
    <w:rsid w:val="00E9770C"/>
    <w:rsid w:val="00EA2013"/>
    <w:rsid w:val="00EA2966"/>
    <w:rsid w:val="00EA3FCB"/>
    <w:rsid w:val="00EA4BAE"/>
    <w:rsid w:val="00EA5263"/>
    <w:rsid w:val="00EA6157"/>
    <w:rsid w:val="00EA70D0"/>
    <w:rsid w:val="00EB2B38"/>
    <w:rsid w:val="00EB58EB"/>
    <w:rsid w:val="00EB6F20"/>
    <w:rsid w:val="00EB7B2E"/>
    <w:rsid w:val="00EC0C0B"/>
    <w:rsid w:val="00EC0D35"/>
    <w:rsid w:val="00EC0FAD"/>
    <w:rsid w:val="00EC1807"/>
    <w:rsid w:val="00EC57F9"/>
    <w:rsid w:val="00EC71DC"/>
    <w:rsid w:val="00EC7F71"/>
    <w:rsid w:val="00ED0E45"/>
    <w:rsid w:val="00ED16AC"/>
    <w:rsid w:val="00ED290E"/>
    <w:rsid w:val="00ED31AB"/>
    <w:rsid w:val="00ED72F7"/>
    <w:rsid w:val="00ED75BA"/>
    <w:rsid w:val="00EE19C7"/>
    <w:rsid w:val="00EE1CB5"/>
    <w:rsid w:val="00EE4815"/>
    <w:rsid w:val="00EE6852"/>
    <w:rsid w:val="00EE6B68"/>
    <w:rsid w:val="00EE7616"/>
    <w:rsid w:val="00EF102D"/>
    <w:rsid w:val="00EF2ED0"/>
    <w:rsid w:val="00EF313F"/>
    <w:rsid w:val="00EF4EE5"/>
    <w:rsid w:val="00EF684B"/>
    <w:rsid w:val="00EF737E"/>
    <w:rsid w:val="00EF78F0"/>
    <w:rsid w:val="00F023A3"/>
    <w:rsid w:val="00F125A5"/>
    <w:rsid w:val="00F14792"/>
    <w:rsid w:val="00F15137"/>
    <w:rsid w:val="00F17E6A"/>
    <w:rsid w:val="00F204E8"/>
    <w:rsid w:val="00F21072"/>
    <w:rsid w:val="00F211A5"/>
    <w:rsid w:val="00F26036"/>
    <w:rsid w:val="00F2608C"/>
    <w:rsid w:val="00F26AFA"/>
    <w:rsid w:val="00F26E0F"/>
    <w:rsid w:val="00F26E3D"/>
    <w:rsid w:val="00F27C62"/>
    <w:rsid w:val="00F31664"/>
    <w:rsid w:val="00F33BA0"/>
    <w:rsid w:val="00F35310"/>
    <w:rsid w:val="00F370B1"/>
    <w:rsid w:val="00F37FC7"/>
    <w:rsid w:val="00F40601"/>
    <w:rsid w:val="00F41211"/>
    <w:rsid w:val="00F42ADB"/>
    <w:rsid w:val="00F43C60"/>
    <w:rsid w:val="00F442B3"/>
    <w:rsid w:val="00F450D7"/>
    <w:rsid w:val="00F45726"/>
    <w:rsid w:val="00F477DF"/>
    <w:rsid w:val="00F503A3"/>
    <w:rsid w:val="00F50CD4"/>
    <w:rsid w:val="00F5371A"/>
    <w:rsid w:val="00F538E8"/>
    <w:rsid w:val="00F53974"/>
    <w:rsid w:val="00F56540"/>
    <w:rsid w:val="00F570D3"/>
    <w:rsid w:val="00F57599"/>
    <w:rsid w:val="00F57916"/>
    <w:rsid w:val="00F615CE"/>
    <w:rsid w:val="00F623B9"/>
    <w:rsid w:val="00F62731"/>
    <w:rsid w:val="00F6580A"/>
    <w:rsid w:val="00F675FD"/>
    <w:rsid w:val="00F70287"/>
    <w:rsid w:val="00F75FAF"/>
    <w:rsid w:val="00F818A0"/>
    <w:rsid w:val="00F82764"/>
    <w:rsid w:val="00F82C2D"/>
    <w:rsid w:val="00F83983"/>
    <w:rsid w:val="00F8463E"/>
    <w:rsid w:val="00F846D1"/>
    <w:rsid w:val="00F85424"/>
    <w:rsid w:val="00F87000"/>
    <w:rsid w:val="00F871B3"/>
    <w:rsid w:val="00F907A7"/>
    <w:rsid w:val="00F90D5C"/>
    <w:rsid w:val="00F930E9"/>
    <w:rsid w:val="00F941FD"/>
    <w:rsid w:val="00FA04F4"/>
    <w:rsid w:val="00FA1595"/>
    <w:rsid w:val="00FA49C2"/>
    <w:rsid w:val="00FA758A"/>
    <w:rsid w:val="00FA7D60"/>
    <w:rsid w:val="00FB0450"/>
    <w:rsid w:val="00FB0C71"/>
    <w:rsid w:val="00FB3237"/>
    <w:rsid w:val="00FB3A99"/>
    <w:rsid w:val="00FB585D"/>
    <w:rsid w:val="00FB5C7E"/>
    <w:rsid w:val="00FB6C31"/>
    <w:rsid w:val="00FC0B61"/>
    <w:rsid w:val="00FC304E"/>
    <w:rsid w:val="00FC33AD"/>
    <w:rsid w:val="00FC6675"/>
    <w:rsid w:val="00FC7C9D"/>
    <w:rsid w:val="00FD0FD7"/>
    <w:rsid w:val="00FD1E0A"/>
    <w:rsid w:val="00FD214A"/>
    <w:rsid w:val="00FD25C7"/>
    <w:rsid w:val="00FD31DE"/>
    <w:rsid w:val="00FD4706"/>
    <w:rsid w:val="00FD67E2"/>
    <w:rsid w:val="00FE0E1C"/>
    <w:rsid w:val="00FE1CCC"/>
    <w:rsid w:val="00FE27B8"/>
    <w:rsid w:val="00FE2CE3"/>
    <w:rsid w:val="00FE4948"/>
    <w:rsid w:val="00FE5022"/>
    <w:rsid w:val="00FE50CF"/>
    <w:rsid w:val="00FE5802"/>
    <w:rsid w:val="00FE59F0"/>
    <w:rsid w:val="00FE6135"/>
    <w:rsid w:val="00FF0D1C"/>
    <w:rsid w:val="00FF0F0F"/>
    <w:rsid w:val="00FF12A0"/>
    <w:rsid w:val="00FF30AF"/>
    <w:rsid w:val="00FF3B5C"/>
    <w:rsid w:val="00FF468A"/>
    <w:rsid w:val="00FF4ED2"/>
    <w:rsid w:val="00FF72DE"/>
    <w:rsid w:val="17CD4309"/>
    <w:rsid w:val="659A68A3"/>
    <w:rsid w:val="6BFD71F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8F02E"/>
  <w15:docId w15:val="{E7045645-C281-4792-88AE-D7EACD47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宋体" w:eastAsia="宋体" w:hAnsi="宋体" w:cs="Calibri"/>
      <w:sz w:val="24"/>
      <w:szCs w:val="24"/>
      <w:lang w:eastAsia="en-US"/>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eastAsia="MS Mincho" w:hAnsi="Arial" w:cs="Arial"/>
      <w:bCs/>
      <w:sz w:val="36"/>
      <w:szCs w:val="32"/>
      <w:lang w:eastAsia="ja-JP"/>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uiPriority w:val="9"/>
    <w:qFormat/>
    <w:pPr>
      <w:numPr>
        <w:ilvl w:val="4"/>
      </w:numPr>
      <w:outlineLvl w:val="4"/>
    </w:pPr>
    <w:rPr>
      <w:bCs/>
      <w:iCs w:val="0"/>
      <w:sz w:val="22"/>
      <w:szCs w:val="26"/>
    </w:rPr>
  </w:style>
  <w:style w:type="paragraph" w:styleId="Heading6">
    <w:name w:val="heading 6"/>
    <w:basedOn w:val="Normal"/>
    <w:next w:val="Normal"/>
    <w:uiPriority w:val="9"/>
    <w:qFormat/>
    <w:pPr>
      <w:numPr>
        <w:ilvl w:val="5"/>
        <w:numId w:val="1"/>
      </w:numPr>
      <w:spacing w:before="240" w:after="60"/>
      <w:outlineLvl w:val="5"/>
    </w:pPr>
    <w:rPr>
      <w:rFonts w:ascii="Arial" w:eastAsia="MS Mincho" w:hAnsi="Arial" w:cs="Times New Roman"/>
      <w:bCs/>
      <w:sz w:val="22"/>
      <w:szCs w:val="22"/>
      <w:lang w:eastAsia="ja-JP"/>
    </w:rPr>
  </w:style>
  <w:style w:type="paragraph" w:styleId="Heading7">
    <w:name w:val="heading 7"/>
    <w:basedOn w:val="Normal"/>
    <w:next w:val="Normal"/>
    <w:uiPriority w:val="9"/>
    <w:qFormat/>
    <w:pPr>
      <w:numPr>
        <w:ilvl w:val="6"/>
        <w:numId w:val="1"/>
      </w:numPr>
      <w:spacing w:before="240" w:after="60"/>
      <w:outlineLvl w:val="6"/>
    </w:pPr>
    <w:rPr>
      <w:rFonts w:ascii="Arial" w:eastAsia="MS Mincho" w:hAnsi="Arial" w:cs="Times New Roman"/>
      <w:sz w:val="22"/>
      <w:lang w:eastAsia="ja-JP"/>
    </w:rPr>
  </w:style>
  <w:style w:type="paragraph" w:styleId="Heading8">
    <w:name w:val="heading 8"/>
    <w:basedOn w:val="Normal"/>
    <w:next w:val="Normal"/>
    <w:uiPriority w:val="9"/>
    <w:qFormat/>
    <w:pPr>
      <w:numPr>
        <w:ilvl w:val="7"/>
        <w:numId w:val="1"/>
      </w:numPr>
      <w:spacing w:before="240" w:after="60"/>
      <w:outlineLvl w:val="7"/>
    </w:pPr>
    <w:rPr>
      <w:rFonts w:ascii="Arial" w:eastAsia="MS Mincho" w:hAnsi="Arial" w:cs="Times New Roman"/>
      <w:iCs/>
      <w:sz w:val="22"/>
      <w:lang w:eastAsia="ja-JP"/>
    </w:rPr>
  </w:style>
  <w:style w:type="paragraph" w:styleId="Heading9">
    <w:name w:val="heading 9"/>
    <w:basedOn w:val="Normal"/>
    <w:next w:val="Normal"/>
    <w:uiPriority w:val="9"/>
    <w:qFormat/>
    <w:pPr>
      <w:numPr>
        <w:ilvl w:val="8"/>
        <w:numId w:val="1"/>
      </w:num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after="120"/>
    </w:pPr>
    <w:rPr>
      <w:rFonts w:ascii="Times New Roman" w:eastAsia="MS Mincho" w:hAnsi="Times New Roman" w:cs="Times New Roman"/>
      <w:b/>
      <w:bCs/>
      <w:sz w:val="20"/>
      <w:szCs w:val="20"/>
      <w:lang w:eastAsia="ja-JP"/>
    </w:rPr>
  </w:style>
  <w:style w:type="paragraph" w:styleId="CommentText">
    <w:name w:val="annotation text"/>
    <w:basedOn w:val="Normal"/>
    <w:link w:val="CommentTextChar"/>
    <w:qFormat/>
    <w:pPr>
      <w:spacing w:after="120"/>
    </w:pPr>
    <w:rPr>
      <w:rFonts w:ascii="Times New Roman" w:eastAsia="MS Mincho" w:hAnsi="Times New Roman" w:cs="Times New Roman"/>
      <w:sz w:val="20"/>
      <w:szCs w:val="20"/>
      <w:lang w:eastAsia="ja-JP"/>
    </w:rPr>
  </w:style>
  <w:style w:type="paragraph" w:styleId="BalloonText">
    <w:name w:val="Balloon Text"/>
    <w:basedOn w:val="Normal"/>
    <w:link w:val="BalloonTextChar"/>
    <w:qFormat/>
    <w:rPr>
      <w:rFonts w:ascii="Segoe UI" w:eastAsia="MS Mincho" w:hAnsi="Segoe UI" w:cs="Segoe UI"/>
      <w:sz w:val="18"/>
      <w:szCs w:val="18"/>
      <w:lang w:eastAsia="ja-JP"/>
    </w:rPr>
  </w:style>
  <w:style w:type="paragraph" w:styleId="Footer">
    <w:name w:val="footer"/>
    <w:basedOn w:val="Normal"/>
    <w:link w:val="FooterChar"/>
    <w:qFormat/>
    <w:pPr>
      <w:tabs>
        <w:tab w:val="center" w:pos="4153"/>
        <w:tab w:val="right" w:pos="8306"/>
      </w:tabs>
      <w:snapToGrid w:val="0"/>
      <w:spacing w:after="120"/>
    </w:pPr>
    <w:rPr>
      <w:rFonts w:ascii="Times New Roman" w:eastAsia="MS Mincho" w:hAnsi="Times New Roman" w:cs="Times New Roman"/>
      <w:sz w:val="18"/>
      <w:szCs w:val="18"/>
      <w:lang w:eastAsia="ja-JP"/>
    </w:rPr>
  </w:style>
  <w:style w:type="paragraph" w:styleId="Header">
    <w:name w:val="header"/>
    <w:basedOn w:val="Normal"/>
    <w:link w:val="HeaderChar"/>
    <w:qFormat/>
    <w:pPr>
      <w:pBdr>
        <w:bottom w:val="single" w:sz="6" w:space="1" w:color="auto"/>
      </w:pBdr>
      <w:tabs>
        <w:tab w:val="center" w:pos="4153"/>
        <w:tab w:val="right" w:pos="8306"/>
      </w:tabs>
      <w:snapToGrid w:val="0"/>
      <w:spacing w:after="120"/>
      <w:jc w:val="center"/>
    </w:pPr>
    <w:rPr>
      <w:rFonts w:ascii="Times New Roman" w:eastAsia="MS Mincho" w:hAnsi="Times New Roman" w:cs="Times New Roman"/>
      <w:sz w:val="18"/>
      <w:szCs w:val="18"/>
      <w:lang w:eastAsia="ja-JP"/>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jc w:val="center"/>
    </w:pPr>
    <w:rPr>
      <w:rFonts w:ascii="Arial" w:eastAsia="Times New Roman" w:hAnsi="Arial" w:cs="Times New Roman"/>
      <w:b/>
      <w:sz w:val="18"/>
      <w:szCs w:val="20"/>
      <w:lang w:val="en-GB"/>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pPr>
    <w:rPr>
      <w:rFonts w:ascii="Arial" w:eastAsia="Times New Roman" w:hAnsi="Arial" w:cs="Times New Roman"/>
      <w:sz w:val="18"/>
      <w:szCs w:val="20"/>
      <w:lang w:val="en-GB"/>
    </w:rPr>
  </w:style>
  <w:style w:type="character" w:customStyle="1" w:styleId="HeaderChar">
    <w:name w:val="Header Char"/>
    <w:link w:val="Header"/>
    <w:qFormat/>
    <w:rPr>
      <w:sz w:val="18"/>
      <w:szCs w:val="18"/>
      <w:lang w:eastAsia="ja-JP"/>
    </w:rPr>
  </w:style>
  <w:style w:type="character" w:customStyle="1" w:styleId="FooterChar">
    <w:name w:val="Footer Char"/>
    <w:link w:val="Footer"/>
    <w:qFormat/>
    <w:rPr>
      <w:sz w:val="18"/>
      <w:szCs w:val="18"/>
      <w:lang w:eastAsia="ja-JP"/>
    </w:rPr>
  </w:style>
  <w:style w:type="character" w:customStyle="1" w:styleId="CommentSubjectChar">
    <w:name w:val="Comment Subject Char"/>
    <w:link w:val="CommentSubject"/>
    <w:qFormat/>
    <w:rPr>
      <w:b/>
      <w:bCs/>
      <w:lang w:eastAsia="ja-JP"/>
    </w:rPr>
  </w:style>
  <w:style w:type="character" w:customStyle="1" w:styleId="CommentTextChar">
    <w:name w:val="Comment Text Char"/>
    <w:link w:val="CommentText"/>
    <w:qFormat/>
    <w:rPr>
      <w:lang w:eastAsia="ja-JP"/>
    </w:rPr>
  </w:style>
  <w:style w:type="paragraph" w:customStyle="1" w:styleId="3GPPHeader">
    <w:name w:val="3GPP_Header"/>
    <w:basedOn w:val="Normal"/>
    <w:qFormat/>
    <w:pPr>
      <w:tabs>
        <w:tab w:val="left" w:pos="1701"/>
        <w:tab w:val="right" w:pos="9639"/>
      </w:tabs>
      <w:spacing w:after="240"/>
    </w:pPr>
    <w:rPr>
      <w:rFonts w:ascii="Times New Roman" w:eastAsia="MS Mincho" w:hAnsi="Times New Roman" w:cs="Times New Roman"/>
      <w:b/>
      <w:lang w:eastAsia="ja-JP"/>
    </w:rPr>
  </w:style>
  <w:style w:type="paragraph" w:customStyle="1" w:styleId="Reference">
    <w:name w:val="Reference"/>
    <w:basedOn w:val="Normal"/>
    <w:qFormat/>
    <w:pPr>
      <w:numPr>
        <w:numId w:val="2"/>
      </w:numPr>
      <w:tabs>
        <w:tab w:val="left" w:pos="1701"/>
      </w:tabs>
      <w:spacing w:after="120"/>
    </w:pPr>
    <w:rPr>
      <w:rFonts w:ascii="Times New Roman" w:eastAsia="MS Mincho" w:hAnsi="Times New Roman" w:cs="Times New Roman"/>
      <w:sz w:val="22"/>
      <w:lang w:eastAsia="ja-JP"/>
    </w:rPr>
  </w:style>
  <w:style w:type="paragraph" w:styleId="ListParagraph">
    <w:name w:val="List Paragraph"/>
    <w:basedOn w:val="Normal"/>
    <w:link w:val="ListParagraphChar"/>
    <w:uiPriority w:val="34"/>
    <w:qFormat/>
    <w:pPr>
      <w:spacing w:after="120"/>
      <w:ind w:left="720"/>
      <w:contextualSpacing/>
    </w:pPr>
    <w:rPr>
      <w:rFonts w:ascii="Times New Roman" w:eastAsia="MS Mincho" w:hAnsi="Times New Roman" w:cs="Times New Roman"/>
      <w:sz w:val="22"/>
      <w:lang w:eastAsia="ja-JP"/>
    </w:rPr>
  </w:style>
  <w:style w:type="character" w:customStyle="1" w:styleId="ListParagraphChar">
    <w:name w:val="List Paragraph Char"/>
    <w:link w:val="ListParagraph"/>
    <w:uiPriority w:val="34"/>
    <w:qFormat/>
    <w:rPr>
      <w:sz w:val="22"/>
      <w:szCs w:val="24"/>
      <w:lang w:val="en-US" w:eastAsia="ja-JP"/>
    </w:rPr>
  </w:style>
  <w:style w:type="paragraph" w:customStyle="1" w:styleId="Proposal">
    <w:name w:val="Proposal"/>
    <w:basedOn w:val="Normal"/>
    <w:link w:val="ProposalChar"/>
    <w:qFormat/>
    <w:pPr>
      <w:numPr>
        <w:numId w:val="3"/>
      </w:numPr>
      <w:tabs>
        <w:tab w:val="left" w:pos="1560"/>
      </w:tabs>
      <w:spacing w:after="180"/>
    </w:pPr>
    <w:rPr>
      <w:rFonts w:ascii="Times New Roman" w:eastAsia="Times New Roman" w:hAnsi="Times New Roman" w:cs="Times New Roman"/>
      <w:b/>
      <w:sz w:val="20"/>
      <w:szCs w:val="20"/>
      <w:lang w:val="en-GB"/>
    </w:rPr>
  </w:style>
  <w:style w:type="character" w:customStyle="1" w:styleId="ProposalChar">
    <w:name w:val="Proposal Char"/>
    <w:link w:val="Proposal"/>
    <w:qFormat/>
    <w:rPr>
      <w:rFonts w:eastAsia="Times New Roman"/>
      <w:b/>
      <w:lang w:val="en-GB" w:eastAsia="en-US"/>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CRCoverPageZchn">
    <w:name w:val="CR Cover Page Zchn"/>
    <w:link w:val="CRCoverPage"/>
    <w:qFormat/>
    <w:rPr>
      <w:rFonts w:ascii="Arial" w:eastAsiaTheme="minorEastAsia" w:hAnsi="Arial"/>
      <w:lang w:val="en-GB" w:eastAsia="en-US"/>
    </w:rPr>
  </w:style>
  <w:style w:type="character" w:customStyle="1" w:styleId="TALCar">
    <w:name w:val="TAL Car"/>
    <w:qFormat/>
    <w:rPr>
      <w:rFonts w:ascii="Arial" w:hAnsi="Arial"/>
      <w:sz w:val="18"/>
      <w:lang w:val="en-GB" w:eastAsia="en-US"/>
    </w:rPr>
  </w:style>
  <w:style w:type="paragraph" w:customStyle="1" w:styleId="maintext">
    <w:name w:val="main text"/>
    <w:basedOn w:val="Normal"/>
    <w:link w:val="maintextChar"/>
    <w:qFormat/>
    <w:pPr>
      <w:overflowPunct w:val="0"/>
      <w:autoSpaceDE w:val="0"/>
      <w:autoSpaceDN w:val="0"/>
      <w:adjustRightInd w:val="0"/>
      <w:spacing w:before="60" w:after="60" w:line="288" w:lineRule="auto"/>
      <w:ind w:firstLineChars="200" w:firstLine="200"/>
      <w:jc w:val="both"/>
      <w:textAlignment w:val="baseline"/>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Pr>
      <w:rFonts w:eastAsia="Malgun Gothic"/>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ricsson-my.sharepoint.com/personal/filip_barac_ericsson_com/Documents/WORK/3GPP.exe/Meetings/RAN3%23111-e.exe/1.%20IAB/IAB%20CBs/CB%20%23%2015_IAB_Rel16Corrections/Inbox/R3-210968.zip" TargetMode="External"/><Relationship Id="rId13" Type="http://schemas.openxmlformats.org/officeDocument/2006/relationships/hyperlink" Target="https://ericsson-my.sharepoint.com/personal/filip_barac_ericsson_com/Documents/WORK/3GPP.exe/Meetings/RAN3%23111-e.exe/1.%20IAB/IAB%20CBs/CB%20%23%2015_IAB_Rel16Corrections/Docs/R3-210713.zip" TargetMode="External"/><Relationship Id="rId18" Type="http://schemas.openxmlformats.org/officeDocument/2006/relationships/hyperlink" Target="https://ericsson-my.sharepoint.com/personal/filip_barac_ericsson_com/Documents/WORK/3GPP.exe/Meetings/RAN3%23111-e.exe/1.%20IAB/IAB%20CBs/CB%20%23%2015_IAB_Rel16Corrections/Docs/R3-210543.zip" TargetMode="External"/><Relationship Id="rId26" Type="http://schemas.openxmlformats.org/officeDocument/2006/relationships/hyperlink" Target="https://ericsson-my.sharepoint.com/personal/filip_barac_ericsson_com/Documents/WORK/3GPP.exe/Meetings/RAN3%23111-e.exe/1.%20IAB/IAB%20CBs/CB%20%23%2015_IAB_Rel16Corrections/Docs/R3-210841.zip" TargetMode="External"/><Relationship Id="rId3" Type="http://schemas.openxmlformats.org/officeDocument/2006/relationships/styles" Target="styles.xml"/><Relationship Id="rId21" Type="http://schemas.openxmlformats.org/officeDocument/2006/relationships/hyperlink" Target="https://ericsson-my.sharepoint.com/personal/filip_barac_ericsson_com/Documents/WORK/3GPP.exe/Meetings/RAN3%23111-e.exe/1.%20IAB/IAB%20CBs/CB%20%23%2015_IAB_Rel16Corrections/Docs/R3-210546.zip" TargetMode="External"/><Relationship Id="rId7" Type="http://schemas.openxmlformats.org/officeDocument/2006/relationships/endnotes" Target="endnotes.xml"/><Relationship Id="rId12" Type="http://schemas.openxmlformats.org/officeDocument/2006/relationships/hyperlink" Target="https://ericsson-my.sharepoint.com/personal/filip_barac_ericsson_com/Documents/WORK/3GPP.exe/Meetings/RAN3%23111-e.exe/1.%20IAB/IAB%20CBs/CB%20%23%2015_IAB_Rel16Corrections/Docs/R3-210546.zip" TargetMode="External"/><Relationship Id="rId17" Type="http://schemas.openxmlformats.org/officeDocument/2006/relationships/hyperlink" Target="https://ericsson-my.sharepoint.com/personal/filip_barac_ericsson_com/Documents/WORK/3GPP.exe/Meetings/RAN3%23111-e.exe/1.%20IAB/IAB%20CBs/CB%20%23%2015_IAB_Rel16Corrections/Docs/R3-210841.zip" TargetMode="External"/><Relationship Id="rId25" Type="http://schemas.openxmlformats.org/officeDocument/2006/relationships/hyperlink" Target="https://ericsson-my.sharepoint.com/personal/filip_barac_ericsson_com/Documents/WORK/3GPP.exe/Meetings/RAN3%23111-e.exe/1.%20IAB/IAB%20CBs/CB%20%23%2015_IAB_Rel16Corrections/Docs/R3-210720.zip" TargetMode="External"/><Relationship Id="rId2" Type="http://schemas.openxmlformats.org/officeDocument/2006/relationships/numbering" Target="numbering.xml"/><Relationship Id="rId16" Type="http://schemas.openxmlformats.org/officeDocument/2006/relationships/hyperlink" Target="https://ericsson-my.sharepoint.com/personal/filip_barac_ericsson_com/Documents/WORK/3GPP.exe/Meetings/RAN3%23111-e.exe/1.%20IAB/IAB%20CBs/CB%20%23%2015_IAB_Rel16Corrections/Docs/R3-210720.zip" TargetMode="External"/><Relationship Id="rId20" Type="http://schemas.openxmlformats.org/officeDocument/2006/relationships/hyperlink" Target="https://ericsson-my.sharepoint.com/personal/filip_barac_ericsson_com/Documents/WORK/3GPP.exe/Meetings/RAN3%23111-e.exe/1.%20IAB/IAB%20CBs/CB%20%23%2015_IAB_Rel16Corrections/Docs/R3-210545.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icsson-my.sharepoint.com/personal/filip_barac_ericsson_com/Documents/WORK/3GPP.exe/Meetings/RAN3%23111-e.exe/1.%20IAB/IAB%20CBs/CB%20%23%2015_IAB_Rel16Corrections/Docs/R3-210545.zip" TargetMode="External"/><Relationship Id="rId24" Type="http://schemas.openxmlformats.org/officeDocument/2006/relationships/hyperlink" Target="https://ericsson-my.sharepoint.com/personal/filip_barac_ericsson_com/Documents/WORK/3GPP.exe/Meetings/RAN3%23111-e.exe/1.%20IAB/IAB%20CBs/CB%20%23%2015_IAB_Rel16Corrections/Docs/R3-210715.zip" TargetMode="External"/><Relationship Id="rId5" Type="http://schemas.openxmlformats.org/officeDocument/2006/relationships/webSettings" Target="webSettings.xml"/><Relationship Id="rId15" Type="http://schemas.openxmlformats.org/officeDocument/2006/relationships/hyperlink" Target="https://ericsson-my.sharepoint.com/personal/filip_barac_ericsson_com/Documents/WORK/3GPP.exe/Meetings/RAN3%23111-e.exe/1.%20IAB/IAB%20CBs/CB%20%23%2015_IAB_Rel16Corrections/Docs/R3-210715.zip" TargetMode="External"/><Relationship Id="rId23" Type="http://schemas.openxmlformats.org/officeDocument/2006/relationships/hyperlink" Target="https://ericsson-my.sharepoint.com/personal/filip_barac_ericsson_com/Documents/WORK/3GPP.exe/Meetings/RAN3%23111-e.exe/1.%20IAB/IAB%20CBs/CB%20%23%2015_IAB_Rel16Corrections/Docs/R3-210714.zip" TargetMode="External"/><Relationship Id="rId28" Type="http://schemas.microsoft.com/office/2011/relationships/people" Target="people.xml"/><Relationship Id="rId10" Type="http://schemas.openxmlformats.org/officeDocument/2006/relationships/hyperlink" Target="https://ericsson-my.sharepoint.com/personal/filip_barac_ericsson_com/Documents/WORK/3GPP.exe/Meetings/RAN3%23111-e.exe/1.%20IAB/IAB%20CBs/CB%20%23%2015_IAB_Rel16Corrections/Docs/R3-210544.zip" TargetMode="External"/><Relationship Id="rId19" Type="http://schemas.openxmlformats.org/officeDocument/2006/relationships/hyperlink" Target="https://ericsson-my.sharepoint.com/personal/filip_barac_ericsson_com/Documents/WORK/3GPP.exe/Meetings/RAN3%23111-e.exe/1.%20IAB/IAB%20CBs/CB%20%23%2015_IAB_Rel16Corrections/Docs/R3-210544.zip" TargetMode="External"/><Relationship Id="rId4" Type="http://schemas.openxmlformats.org/officeDocument/2006/relationships/settings" Target="settings.xml"/><Relationship Id="rId9" Type="http://schemas.openxmlformats.org/officeDocument/2006/relationships/hyperlink" Target="https://ericsson-my.sharepoint.com/personal/filip_barac_ericsson_com/Documents/WORK/3GPP.exe/Meetings/RAN3%23111-e.exe/1.%20IAB/IAB%20CBs/CB%20%23%2015_IAB_Rel16Corrections/Docs/R3-210543.zip" TargetMode="External"/><Relationship Id="rId14" Type="http://schemas.openxmlformats.org/officeDocument/2006/relationships/hyperlink" Target="https://ericsson-my.sharepoint.com/personal/filip_barac_ericsson_com/Documents/WORK/3GPP.exe/Meetings/RAN3%23111-e.exe/1.%20IAB/IAB%20CBs/CB%20%23%2015_IAB_Rel16Corrections/Docs/R3-210714.zip" TargetMode="External"/><Relationship Id="rId22" Type="http://schemas.openxmlformats.org/officeDocument/2006/relationships/hyperlink" Target="https://ericsson-my.sharepoint.com/personal/filip_barac_ericsson_com/Documents/WORK/3GPP.exe/Meetings/RAN3%23111-e.exe/1.%20IAB/IAB%20CBs/CB%20%23%2015_IAB_Rel16Corrections/Docs/R3-210713.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3786</Words>
  <Characters>21583</Characters>
  <Application>Microsoft Office Word</Application>
  <DocSecurity>0</DocSecurity>
  <Lines>179</Lines>
  <Paragraphs>50</Paragraphs>
  <ScaleCrop>false</ScaleCrop>
  <Company>Ericsson</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Steven Xu</cp:lastModifiedBy>
  <cp:revision>15</cp:revision>
  <dcterms:created xsi:type="dcterms:W3CDTF">2021-01-28T10:49:00Z</dcterms:created>
  <dcterms:modified xsi:type="dcterms:W3CDTF">2021-01-29T02:33:00Z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(2)FEcbR5/z67ZKxZqnE5KLxAyb2eTRuizyNpkWohuPtNcJHVkpDZI0xdvHiiDRS2/9zVR5JgR5_x000d_
wVziMMzE3xL97TO0+kEm8nrccrM0WZkb6tjhDzNa5bUeFu3TDcx7p7IEiZkM5cbUgrFZcndT_x000d_
yY0bbR//Tikf3n++Z/YyESf24okNg6xWzxK0YcleV2ohb+Tonann90IavSFCVXRcfcbRaBQB_x000d_
gTVkwKYEpG7dG4ng1M</vt:lpwstr>
  </property>
  <property fmtid="{D5CDD505-2E9C-101B-9397-08002B2CF9AE}" pid="4" name="_2015_ms_pID_7253431">
    <vt:lpwstr>d84NIQSi3hXEHUA8DCJs7Dqv+e/5OI0UwoEKetEIB8vvlBt0UIE1rh_x000d_
cnO3oduOoOqjQI5LIUDcFbC1dpYAv0aZF+HiGeKUEpGP04cmQwgQ62gOZPT4mm8r3lz0RaNW_x000d_
+hbs6b/2EanDuKIpJc79hnQO6UEvCl1hnBlwou+Q1t7MBpl0bYv3IHeenoLAWk2ywf7hi0zF_x000d_
4p10TBlkEjxiRUai</vt:lpwstr>
  </property>
  <property fmtid="{D5CDD505-2E9C-101B-9397-08002B2CF9AE}" pid="5" name="KSOProductBuildVer">
    <vt:lpwstr>2052-11.8.2.9022</vt:lpwstr>
  </property>
</Properties>
</file>