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rPr>
          <w:rFonts w:ascii="Arial" w:hAnsi="Arial" w:eastAsia="Batang" w:cs="Arial"/>
          <w:b/>
          <w:bCs/>
          <w:color w:val="000000"/>
          <w:sz w:val="24"/>
          <w:szCs w:val="24"/>
          <w:lang w:val="en-GB" w:eastAsia="en-US" w:bidi="ar-SA"/>
        </w:rPr>
      </w:pPr>
      <w:r>
        <w:rPr>
          <w:rFonts w:ascii="Arial" w:hAnsi="Arial" w:cs="Arial"/>
          <w:b/>
          <w:bCs/>
          <w:sz w:val="24"/>
          <w:szCs w:val="24"/>
          <w:lang w:val="en-US"/>
        </w:rPr>
        <w:t>3GPP TSG-RAN WG3 #111-e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hint="eastAsia" w:ascii="Arial" w:hAnsi="Arial" w:eastAsia="宋体" w:cs="Arial"/>
          <w:b/>
          <w:bCs/>
          <w:sz w:val="24"/>
          <w:szCs w:val="24"/>
          <w:lang w:val="en-US" w:eastAsia="zh-CN"/>
        </w:rPr>
        <w:t xml:space="preserve">                                                 </w:t>
      </w:r>
      <w:r>
        <w:rPr>
          <w:rFonts w:ascii="Arial" w:hAnsi="Arial" w:eastAsia="Batang" w:cs="Arial"/>
          <w:b/>
          <w:bCs/>
          <w:color w:val="000000"/>
          <w:sz w:val="24"/>
          <w:szCs w:val="24"/>
          <w:lang w:val="en-GB" w:eastAsia="en-US" w:bidi="ar-SA"/>
        </w:rPr>
        <w:t>R3-211157</w:t>
      </w:r>
    </w:p>
    <w:p>
      <w:pPr>
        <w:overflowPunct w:val="0"/>
        <w:autoSpaceDE w:val="0"/>
        <w:spacing w:line="240" w:lineRule="auto"/>
        <w:jc w:val="both"/>
        <w:textAlignment w:val="baseline"/>
        <w:rPr>
          <w:rFonts w:ascii="Arial" w:hAnsi="Arial" w:eastAsia="Batang" w:cs="Arial"/>
          <w:b/>
          <w:bCs/>
          <w:color w:val="000000"/>
          <w:sz w:val="24"/>
          <w:szCs w:val="24"/>
        </w:rPr>
      </w:pPr>
      <w:r>
        <w:rPr>
          <w:rFonts w:ascii="Arial" w:hAnsi="Arial" w:eastAsia="Batang" w:cs="Arial"/>
          <w:b/>
          <w:bCs/>
          <w:color w:val="000000"/>
          <w:sz w:val="24"/>
          <w:szCs w:val="24"/>
        </w:rPr>
        <w:t>25 January – 4 February 2021</w:t>
      </w:r>
    </w:p>
    <w:p>
      <w:pPr>
        <w:overflowPunct w:val="0"/>
        <w:autoSpaceDE w:val="0"/>
        <w:spacing w:line="240" w:lineRule="auto"/>
        <w:jc w:val="both"/>
        <w:textAlignment w:val="baseline"/>
        <w:rPr>
          <w:rStyle w:val="44"/>
          <w:b/>
          <w:bCs/>
          <w:sz w:val="24"/>
          <w:szCs w:val="24"/>
          <w:highlight w:val="cyan"/>
          <w:lang w:val="en-US" w:eastAsia="zh-CN" w:bidi="ar"/>
        </w:rPr>
      </w:pPr>
      <w:r>
        <w:rPr>
          <w:rFonts w:ascii="Arial" w:hAnsi="Arial" w:eastAsia="Batang" w:cs="Arial"/>
          <w:b/>
          <w:bCs/>
          <w:color w:val="000000"/>
          <w:sz w:val="24"/>
          <w:szCs w:val="24"/>
        </w:rPr>
        <w:t>Online</w:t>
      </w:r>
    </w:p>
    <w:p>
      <w:pPr>
        <w:pStyle w:val="83"/>
        <w:outlineLvl w:val="0"/>
        <w:rPr>
          <w:b/>
          <w:sz w:val="24"/>
        </w:rPr>
      </w:pP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3"/>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3"/>
              <w:spacing w:after="0"/>
              <w:jc w:val="right"/>
            </w:pPr>
          </w:p>
        </w:tc>
        <w:tc>
          <w:tcPr>
            <w:tcW w:w="1559" w:type="dxa"/>
            <w:shd w:val="pct30" w:color="FFFF00" w:fill="auto"/>
          </w:tcPr>
          <w:p>
            <w:pPr>
              <w:pStyle w:val="83"/>
              <w:spacing w:after="0"/>
              <w:jc w:val="right"/>
              <w:rPr>
                <w:b/>
                <w:sz w:val="28"/>
              </w:rPr>
            </w:pPr>
            <w:r>
              <w:rPr>
                <w:b/>
                <w:sz w:val="28"/>
              </w:rPr>
              <w:t>38.473</w:t>
            </w:r>
          </w:p>
        </w:tc>
        <w:tc>
          <w:tcPr>
            <w:tcW w:w="709" w:type="dxa"/>
          </w:tcPr>
          <w:p>
            <w:pPr>
              <w:pStyle w:val="83"/>
              <w:spacing w:after="0"/>
              <w:jc w:val="center"/>
            </w:pPr>
            <w:r>
              <w:rPr>
                <w:b/>
                <w:sz w:val="28"/>
              </w:rPr>
              <w:t>CR</w:t>
            </w:r>
          </w:p>
        </w:tc>
        <w:tc>
          <w:tcPr>
            <w:tcW w:w="1276" w:type="dxa"/>
            <w:shd w:val="pct30" w:color="FFFF00" w:fill="auto"/>
          </w:tcPr>
          <w:p>
            <w:pPr>
              <w:pStyle w:val="83"/>
              <w:spacing w:after="0"/>
            </w:pPr>
            <w:r>
              <w:rPr>
                <w:rFonts w:hint="eastAsia" w:ascii="Arial" w:hAnsi="Arial"/>
                <w:b/>
                <w:sz w:val="28"/>
              </w:rPr>
              <w:t>0728</w:t>
            </w:r>
          </w:p>
        </w:tc>
        <w:tc>
          <w:tcPr>
            <w:tcW w:w="709" w:type="dxa"/>
          </w:tcPr>
          <w:p>
            <w:pPr>
              <w:pStyle w:val="83"/>
              <w:tabs>
                <w:tab w:val="right" w:pos="625"/>
              </w:tabs>
              <w:spacing w:after="0"/>
              <w:jc w:val="center"/>
            </w:pPr>
            <w:r>
              <w:rPr>
                <w:b/>
                <w:bCs/>
                <w:sz w:val="28"/>
              </w:rPr>
              <w:t>rev</w:t>
            </w:r>
          </w:p>
        </w:tc>
        <w:tc>
          <w:tcPr>
            <w:tcW w:w="992" w:type="dxa"/>
            <w:shd w:val="pct30" w:color="FFFF00" w:fill="auto"/>
          </w:tcPr>
          <w:p>
            <w:pPr>
              <w:pStyle w:val="83"/>
              <w:spacing w:after="0"/>
              <w:jc w:val="center"/>
              <w:rPr>
                <w:rFonts w:hint="eastAsia" w:eastAsia="宋体"/>
                <w:b/>
                <w:lang w:eastAsia="zh-CN"/>
              </w:rPr>
            </w:pPr>
            <w:r>
              <w:rPr>
                <w:rFonts w:hint="eastAsia" w:ascii="Arial" w:hAnsi="Arial"/>
                <w:b/>
                <w:sz w:val="28"/>
                <w:lang w:val="en-US" w:eastAsia="zh-CN"/>
              </w:rPr>
              <w:t>-</w:t>
            </w:r>
          </w:p>
        </w:tc>
        <w:tc>
          <w:tcPr>
            <w:tcW w:w="2410" w:type="dxa"/>
          </w:tcPr>
          <w:p>
            <w:pPr>
              <w:pStyle w:val="83"/>
              <w:tabs>
                <w:tab w:val="right" w:pos="1825"/>
              </w:tabs>
              <w:spacing w:after="0"/>
              <w:jc w:val="center"/>
            </w:pPr>
            <w:r>
              <w:rPr>
                <w:b/>
                <w:sz w:val="28"/>
                <w:szCs w:val="28"/>
              </w:rPr>
              <w:t>Current version:</w:t>
            </w:r>
          </w:p>
        </w:tc>
        <w:tc>
          <w:tcPr>
            <w:tcW w:w="1701" w:type="dxa"/>
            <w:shd w:val="pct30" w:color="FFFF00" w:fill="auto"/>
          </w:tcPr>
          <w:p>
            <w:pPr>
              <w:pStyle w:val="83"/>
              <w:spacing w:after="0"/>
              <w:jc w:val="center"/>
              <w:rPr>
                <w:sz w:val="28"/>
              </w:rPr>
            </w:pPr>
            <w:r>
              <w:rPr>
                <w:b/>
                <w:sz w:val="28"/>
                <w:szCs w:val="28"/>
              </w:rPr>
              <w:t>16.</w:t>
            </w:r>
            <w:r>
              <w:rPr>
                <w:rFonts w:hint="eastAsia"/>
                <w:b/>
                <w:sz w:val="28"/>
                <w:szCs w:val="28"/>
                <w:lang w:val="en-US" w:eastAsia="zh-CN"/>
              </w:rPr>
              <w:t>4</w:t>
            </w:r>
            <w:r>
              <w:rPr>
                <w:b/>
                <w:sz w:val="28"/>
                <w:szCs w:val="28"/>
              </w:rPr>
              <w:t>.0</w:t>
            </w:r>
          </w:p>
        </w:tc>
        <w:tc>
          <w:tcPr>
            <w:tcW w:w="143" w:type="dxa"/>
            <w:tcBorders>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w:t>
            </w:r>
            <w:bookmarkStart w:id="0" w:name="_Hlt497126619"/>
            <w:r>
              <w:rPr>
                <w:rStyle w:val="47"/>
                <w:rFonts w:cs="Arial"/>
                <w:b/>
                <w:i/>
                <w:color w:val="FF0000"/>
              </w:rPr>
              <w:t>L</w:t>
            </w:r>
            <w:bookmarkEnd w:id="0"/>
            <w:r>
              <w:rPr>
                <w:rStyle w:val="47"/>
                <w:rFonts w:cs="Arial"/>
                <w:b/>
                <w:i/>
                <w:color w:val="FF0000"/>
              </w:rPr>
              <w:t>P</w:t>
            </w:r>
            <w:r>
              <w:rPr>
                <w:rStyle w:val="4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Style w:val="4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3"/>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3"/>
              <w:tabs>
                <w:tab w:val="right" w:pos="2751"/>
              </w:tabs>
              <w:spacing w:after="0"/>
              <w:rPr>
                <w:b/>
                <w:i/>
              </w:rPr>
            </w:pPr>
            <w:r>
              <w:rPr>
                <w:b/>
                <w:i/>
              </w:rPr>
              <w:t>Proposed change affects:</w:t>
            </w:r>
          </w:p>
        </w:tc>
        <w:tc>
          <w:tcPr>
            <w:tcW w:w="1418" w:type="dxa"/>
          </w:tcPr>
          <w:p>
            <w:pPr>
              <w:pStyle w:val="8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3"/>
              <w:spacing w:after="0"/>
              <w:jc w:val="center"/>
              <w:rPr>
                <w:b/>
                <w:caps/>
              </w:rPr>
            </w:pPr>
          </w:p>
        </w:tc>
        <w:tc>
          <w:tcPr>
            <w:tcW w:w="709" w:type="dxa"/>
            <w:tcBorders>
              <w:left w:val="single" w:color="auto" w:sz="4" w:space="0"/>
            </w:tcBorders>
          </w:tcPr>
          <w:p>
            <w:pPr>
              <w:pStyle w:val="8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caps/>
              </w:rPr>
            </w:pPr>
          </w:p>
        </w:tc>
        <w:tc>
          <w:tcPr>
            <w:tcW w:w="2126" w:type="dxa"/>
          </w:tcPr>
          <w:p>
            <w:pPr>
              <w:pStyle w:val="8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3"/>
              <w:spacing w:after="0"/>
              <w:jc w:val="center"/>
              <w:rPr>
                <w:b/>
                <w:caps/>
              </w:rPr>
            </w:pPr>
            <w:r>
              <w:rPr>
                <w:b/>
                <w:caps/>
              </w:rPr>
              <w:t>X</w:t>
            </w:r>
          </w:p>
        </w:tc>
        <w:tc>
          <w:tcPr>
            <w:tcW w:w="1418" w:type="dxa"/>
            <w:tcBorders>
              <w:left w:val="nil"/>
            </w:tcBorders>
          </w:tcPr>
          <w:p>
            <w:pPr>
              <w:pStyle w:val="8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3"/>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3"/>
              <w:spacing w:after="0"/>
              <w:ind w:left="100"/>
            </w:pPr>
            <w:r>
              <w:t xml:space="preserve">CR to 38.473: </w:t>
            </w:r>
            <w:r>
              <w:rPr>
                <w:rFonts w:hint="eastAsia"/>
                <w:lang w:val="en-US" w:eastAsia="zh-CN"/>
              </w:rPr>
              <w:t xml:space="preserve">Correction on </w:t>
            </w:r>
            <w:r>
              <w:t>IAB related definitions</w:t>
            </w:r>
            <w:r>
              <w:rPr>
                <w:rFonts w:hint="eastAsia"/>
                <w:lang w:val="en-US" w:eastAsia="zh-CN"/>
              </w:rPr>
              <w:t xml:space="preserve"> and</w:t>
            </w:r>
            <w:r>
              <w:t xml:space="preserve"> unsuccessful establishment of a</w:t>
            </w:r>
            <w:r>
              <w:rPr>
                <w:rFonts w:hint="eastAsia"/>
                <w:lang w:val="en-US" w:eastAsia="zh-CN"/>
              </w:rPr>
              <w:t xml:space="preserve"> BH RLC channel</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3"/>
              <w:spacing w:after="0"/>
              <w:ind w:left="100"/>
            </w:pPr>
            <w:r>
              <w:rPr>
                <w:rFonts w:hint="eastAsia"/>
              </w:rPr>
              <w:t>ZTE, Samsung, Huawei, Nokia, Nokia Shanghai Bell</w:t>
            </w: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3"/>
              <w:spacing w:after="0"/>
              <w:ind w:left="100"/>
            </w:pPr>
            <w:r>
              <w:t>R3</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Work item code:</w:t>
            </w:r>
          </w:p>
        </w:tc>
        <w:tc>
          <w:tcPr>
            <w:tcW w:w="3686" w:type="dxa"/>
            <w:gridSpan w:val="5"/>
            <w:shd w:val="pct30" w:color="FFFF00" w:fill="auto"/>
          </w:tcPr>
          <w:p>
            <w:pPr>
              <w:pStyle w:val="83"/>
              <w:spacing w:after="0"/>
              <w:ind w:left="100"/>
            </w:pPr>
            <w:r>
              <w:t>NR_IAB-Core</w:t>
            </w:r>
          </w:p>
        </w:tc>
        <w:tc>
          <w:tcPr>
            <w:tcW w:w="567" w:type="dxa"/>
            <w:tcBorders>
              <w:left w:val="nil"/>
            </w:tcBorders>
          </w:tcPr>
          <w:p>
            <w:pPr>
              <w:pStyle w:val="83"/>
              <w:spacing w:after="0"/>
              <w:ind w:right="100"/>
            </w:pPr>
          </w:p>
        </w:tc>
        <w:tc>
          <w:tcPr>
            <w:tcW w:w="1417" w:type="dxa"/>
            <w:gridSpan w:val="3"/>
            <w:tcBorders>
              <w:left w:val="nil"/>
            </w:tcBorders>
          </w:tcPr>
          <w:p>
            <w:pPr>
              <w:pStyle w:val="83"/>
              <w:spacing w:after="0"/>
              <w:jc w:val="right"/>
            </w:pPr>
            <w:r>
              <w:rPr>
                <w:b/>
                <w:i/>
              </w:rPr>
              <w:t>Date:</w:t>
            </w:r>
          </w:p>
        </w:tc>
        <w:tc>
          <w:tcPr>
            <w:tcW w:w="2127" w:type="dxa"/>
            <w:tcBorders>
              <w:right w:val="single" w:color="auto" w:sz="4" w:space="0"/>
            </w:tcBorders>
            <w:shd w:val="pct30" w:color="FFFF00" w:fill="auto"/>
          </w:tcPr>
          <w:p>
            <w:pPr>
              <w:pStyle w:val="83"/>
              <w:spacing w:after="0"/>
              <w:ind w:left="100"/>
              <w:rPr>
                <w:rFonts w:hint="default" w:eastAsia="宋体"/>
                <w:lang w:val="en-US" w:eastAsia="zh-CN"/>
              </w:rPr>
            </w:pPr>
            <w:r>
              <w:t>202</w:t>
            </w:r>
            <w:r>
              <w:rPr>
                <w:rFonts w:hint="eastAsia"/>
                <w:lang w:val="en-US" w:eastAsia="zh-CN"/>
              </w:rPr>
              <w:t>1</w:t>
            </w:r>
            <w:r>
              <w:t>-0</w:t>
            </w:r>
            <w:r>
              <w:rPr>
                <w:rFonts w:hint="eastAsia"/>
                <w:lang w:val="en-US" w:eastAsia="zh-CN"/>
              </w:rPr>
              <w:t>1</w:t>
            </w:r>
            <w:r>
              <w:t>-</w:t>
            </w:r>
            <w:r>
              <w:rPr>
                <w:rFonts w:hint="eastAsia" w:eastAsia="宋体"/>
                <w:lang w:val="en-US" w:eastAsia="zh-CN"/>
              </w:rPr>
              <w:t>14</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1986" w:type="dxa"/>
            <w:gridSpan w:val="4"/>
          </w:tcPr>
          <w:p>
            <w:pPr>
              <w:pStyle w:val="83"/>
              <w:spacing w:after="0"/>
              <w:rPr>
                <w:sz w:val="8"/>
                <w:szCs w:val="8"/>
              </w:rPr>
            </w:pPr>
          </w:p>
        </w:tc>
        <w:tc>
          <w:tcPr>
            <w:tcW w:w="2267" w:type="dxa"/>
            <w:gridSpan w:val="2"/>
          </w:tcPr>
          <w:p>
            <w:pPr>
              <w:pStyle w:val="83"/>
              <w:spacing w:after="0"/>
              <w:rPr>
                <w:sz w:val="8"/>
                <w:szCs w:val="8"/>
              </w:rPr>
            </w:pPr>
          </w:p>
        </w:tc>
        <w:tc>
          <w:tcPr>
            <w:tcW w:w="1417" w:type="dxa"/>
            <w:gridSpan w:val="3"/>
          </w:tcPr>
          <w:p>
            <w:pPr>
              <w:pStyle w:val="83"/>
              <w:spacing w:after="0"/>
              <w:rPr>
                <w:sz w:val="8"/>
                <w:szCs w:val="8"/>
              </w:rPr>
            </w:pPr>
          </w:p>
        </w:tc>
        <w:tc>
          <w:tcPr>
            <w:tcW w:w="2127" w:type="dxa"/>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3"/>
              <w:tabs>
                <w:tab w:val="right" w:pos="1759"/>
              </w:tabs>
              <w:spacing w:after="0"/>
              <w:rPr>
                <w:b/>
                <w:i/>
              </w:rPr>
            </w:pPr>
            <w:r>
              <w:rPr>
                <w:b/>
                <w:i/>
              </w:rPr>
              <w:t>Category:</w:t>
            </w:r>
          </w:p>
        </w:tc>
        <w:tc>
          <w:tcPr>
            <w:tcW w:w="851" w:type="dxa"/>
            <w:shd w:val="pct30" w:color="FFFF00" w:fill="auto"/>
          </w:tcPr>
          <w:p>
            <w:pPr>
              <w:pStyle w:val="83"/>
              <w:spacing w:after="0"/>
              <w:ind w:left="100" w:right="-609"/>
              <w:rPr>
                <w:b/>
              </w:rPr>
            </w:pPr>
            <w:r>
              <w:rPr>
                <w:rFonts w:hint="eastAsia"/>
                <w:b/>
                <w:lang w:val="en-US" w:eastAsia="zh-CN"/>
              </w:rPr>
              <w:t>F</w:t>
            </w:r>
          </w:p>
        </w:tc>
        <w:tc>
          <w:tcPr>
            <w:tcW w:w="3402" w:type="dxa"/>
            <w:gridSpan w:val="5"/>
            <w:tcBorders>
              <w:left w:val="nil"/>
            </w:tcBorders>
          </w:tcPr>
          <w:p>
            <w:pPr>
              <w:pStyle w:val="83"/>
              <w:spacing w:after="0"/>
            </w:pPr>
          </w:p>
        </w:tc>
        <w:tc>
          <w:tcPr>
            <w:tcW w:w="1417" w:type="dxa"/>
            <w:gridSpan w:val="3"/>
            <w:tcBorders>
              <w:left w:val="nil"/>
            </w:tcBorders>
          </w:tcPr>
          <w:p>
            <w:pPr>
              <w:pStyle w:val="83"/>
              <w:spacing w:after="0"/>
              <w:jc w:val="right"/>
              <w:rPr>
                <w:b/>
                <w:i/>
              </w:rPr>
            </w:pPr>
            <w:r>
              <w:rPr>
                <w:b/>
                <w:i/>
              </w:rPr>
              <w:t>Release:</w:t>
            </w:r>
          </w:p>
        </w:tc>
        <w:tc>
          <w:tcPr>
            <w:tcW w:w="2127" w:type="dxa"/>
            <w:tcBorders>
              <w:right w:val="single" w:color="auto" w:sz="4" w:space="0"/>
            </w:tcBorders>
            <w:shd w:val="pct30" w:color="FFFF00" w:fill="auto"/>
          </w:tcPr>
          <w:p>
            <w:pPr>
              <w:pStyle w:val="83"/>
              <w:spacing w:after="0"/>
              <w:ind w:left="100"/>
            </w:pPr>
            <w:r>
              <w:t>Rel-16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3"/>
              <w:spacing w:after="0"/>
              <w:rPr>
                <w:b/>
                <w:i/>
              </w:rPr>
            </w:pPr>
          </w:p>
        </w:tc>
        <w:tc>
          <w:tcPr>
            <w:tcW w:w="4677" w:type="dxa"/>
            <w:gridSpan w:val="8"/>
            <w:tcBorders>
              <w:bottom w:val="single" w:color="auto" w:sz="4" w:space="0"/>
            </w:tcBorders>
          </w:tcPr>
          <w:p>
            <w:pPr>
              <w:pStyle w:val="8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rStyle w:val="47"/>
                <w:sz w:val="18"/>
              </w:rPr>
              <w:fldChar w:fldCharType="end"/>
            </w:r>
            <w:r>
              <w:rPr>
                <w:sz w:val="18"/>
              </w:rPr>
              <w:t>.</w:t>
            </w:r>
          </w:p>
        </w:tc>
        <w:tc>
          <w:tcPr>
            <w:tcW w:w="3120" w:type="dxa"/>
            <w:gridSpan w:val="2"/>
            <w:tcBorders>
              <w:bottom w:val="single" w:color="auto" w:sz="4" w:space="0"/>
              <w:right w:val="single" w:color="auto" w:sz="4" w:space="0"/>
            </w:tcBorders>
          </w:tcPr>
          <w:p>
            <w:pPr>
              <w:pStyle w:val="8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3"/>
              <w:spacing w:after="0"/>
              <w:rPr>
                <w:b/>
                <w:i/>
                <w:sz w:val="8"/>
                <w:szCs w:val="8"/>
              </w:rPr>
            </w:pPr>
          </w:p>
        </w:tc>
        <w:tc>
          <w:tcPr>
            <w:tcW w:w="7797" w:type="dxa"/>
            <w:gridSpan w:val="10"/>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numPr>
                <w:ilvl w:val="0"/>
                <w:numId w:val="1"/>
              </w:numPr>
              <w:spacing w:after="0"/>
              <w:rPr>
                <w:rFonts w:hint="default" w:ascii="Arial" w:hAnsi="Arial" w:cs="Arial"/>
                <w:lang w:eastAsia="zh-CN"/>
              </w:rPr>
            </w:pPr>
            <w:r>
              <w:rPr>
                <w:rFonts w:hint="default" w:ascii="Arial" w:hAnsi="Arial" w:cs="Arial"/>
                <w:lang w:eastAsia="zh-CN"/>
              </w:rPr>
              <w:t>Some IAB related terms (e.g. IAB-MT, IAB-DU) are used in this specification but without definitions.</w:t>
            </w:r>
          </w:p>
          <w:p>
            <w:pPr>
              <w:spacing w:after="0"/>
              <w:rPr>
                <w:rFonts w:hint="default" w:ascii="Arial" w:hAnsi="Arial" w:cs="Arial"/>
                <w:lang w:eastAsia="zh-CN"/>
              </w:rPr>
            </w:pPr>
          </w:p>
          <w:p>
            <w:pPr>
              <w:numPr>
                <w:ilvl w:val="0"/>
                <w:numId w:val="1"/>
              </w:numPr>
              <w:spacing w:after="0"/>
              <w:ind w:left="0" w:leftChars="0" w:firstLine="0" w:firstLineChars="0"/>
              <w:rPr>
                <w:rFonts w:hint="default" w:ascii="Arial" w:hAnsi="Arial" w:cs="Arial"/>
                <w:lang w:val="en-US" w:eastAsia="zh-CN"/>
              </w:rPr>
            </w:pPr>
            <w:r>
              <w:rPr>
                <w:rFonts w:hint="default" w:ascii="Arial" w:hAnsi="Arial" w:cs="Arial"/>
              </w:rPr>
              <w:t xml:space="preserve">In </w:t>
            </w:r>
            <w:r>
              <w:rPr>
                <w:rFonts w:hint="default" w:ascii="Arial" w:hAnsi="Arial" w:cs="Arial"/>
                <w:lang w:eastAsia="zh-CN"/>
              </w:rPr>
              <w:t>clause</w:t>
            </w:r>
            <w:r>
              <w:rPr>
                <w:rFonts w:hint="default" w:ascii="Arial" w:hAnsi="Arial" w:cs="Arial"/>
                <w:lang w:val="en-US" w:eastAsia="zh-CN"/>
              </w:rPr>
              <w:t xml:space="preserve"> </w:t>
            </w:r>
            <w:r>
              <w:rPr>
                <w:rFonts w:hint="default" w:ascii="Arial" w:hAnsi="Arial" w:cs="Arial"/>
              </w:rPr>
              <w:t>9.2.2.2</w:t>
            </w:r>
            <w:r>
              <w:rPr>
                <w:rFonts w:hint="default" w:ascii="Arial" w:hAnsi="Arial" w:cs="Arial"/>
                <w:lang w:val="en-US" w:eastAsia="zh-CN"/>
              </w:rPr>
              <w:t xml:space="preserve"> and </w:t>
            </w:r>
            <w:r>
              <w:rPr>
                <w:rFonts w:hint="default" w:ascii="Arial" w:hAnsi="Arial" w:cs="Arial"/>
              </w:rPr>
              <w:t>9.2.2.8</w:t>
            </w:r>
            <w:r>
              <w:rPr>
                <w:rFonts w:hint="default" w:ascii="Arial" w:hAnsi="Arial" w:cs="Arial"/>
                <w:lang w:val="en-US" w:eastAsia="zh-CN"/>
              </w:rPr>
              <w:t xml:space="preserve">, </w:t>
            </w:r>
            <w:r>
              <w:rPr>
                <w:rFonts w:hint="default" w:ascii="Arial" w:hAnsi="Arial" w:cs="Arial"/>
              </w:rPr>
              <w:t>gNB-DU</w:t>
            </w:r>
            <w:r>
              <w:rPr>
                <w:rFonts w:hint="default" w:ascii="Arial" w:hAnsi="Arial" w:cs="Arial"/>
                <w:lang w:val="en-US" w:eastAsia="zh-CN"/>
              </w:rPr>
              <w:t xml:space="preserve"> may report</w:t>
            </w:r>
            <w:r>
              <w:rPr>
                <w:rFonts w:hint="default" w:ascii="Arial" w:hAnsi="Arial" w:cs="Arial"/>
              </w:rPr>
              <w:t xml:space="preserve"> gNB-CU</w:t>
            </w:r>
            <w:r>
              <w:rPr>
                <w:rFonts w:hint="default" w:ascii="Arial" w:hAnsi="Arial" w:cs="Arial"/>
                <w:lang w:val="en-US" w:eastAsia="zh-CN"/>
              </w:rPr>
              <w:t xml:space="preserve"> the cause if a BH RLC channel is </w:t>
            </w:r>
            <w:r>
              <w:rPr>
                <w:rFonts w:hint="default" w:ascii="Arial" w:hAnsi="Arial" w:cs="Arial"/>
              </w:rPr>
              <w:t>unsuccessful</w:t>
            </w:r>
            <w:r>
              <w:rPr>
                <w:rFonts w:hint="default" w:ascii="Arial" w:hAnsi="Arial" w:cs="Arial"/>
                <w:lang w:val="en-US" w:eastAsia="zh-CN"/>
              </w:rPr>
              <w:t>ly</w:t>
            </w:r>
            <w:r>
              <w:rPr>
                <w:rFonts w:hint="default" w:ascii="Arial" w:hAnsi="Arial" w:cs="Arial"/>
              </w:rPr>
              <w:t xml:space="preserve"> establish</w:t>
            </w:r>
            <w:r>
              <w:rPr>
                <w:rFonts w:hint="default" w:ascii="Arial" w:hAnsi="Arial" w:cs="Arial"/>
                <w:lang w:val="en-US" w:eastAsia="zh-CN"/>
              </w:rPr>
              <w:t xml:space="preserve">ed. However, </w:t>
            </w:r>
            <w:r>
              <w:rPr>
                <w:rFonts w:hint="default" w:ascii="Arial" w:hAnsi="Arial" w:cs="Arial"/>
                <w:lang w:eastAsia="zh-CN"/>
              </w:rPr>
              <w:t xml:space="preserve">in clause </w:t>
            </w:r>
            <w:r>
              <w:rPr>
                <w:rFonts w:hint="default" w:ascii="Arial" w:hAnsi="Arial" w:cs="Arial"/>
              </w:rPr>
              <w:t>8.3.1.2</w:t>
            </w:r>
            <w:r>
              <w:rPr>
                <w:rFonts w:hint="default" w:ascii="Arial" w:hAnsi="Arial" w:cs="Arial"/>
                <w:lang w:val="en-US" w:eastAsia="zh-CN"/>
              </w:rPr>
              <w:t xml:space="preserve"> and </w:t>
            </w:r>
            <w:r>
              <w:rPr>
                <w:rFonts w:hint="default" w:ascii="Arial" w:hAnsi="Arial" w:cs="Arial"/>
              </w:rPr>
              <w:t>8.3.4.2</w:t>
            </w:r>
            <w:r>
              <w:rPr>
                <w:rFonts w:hint="default" w:ascii="Arial" w:hAnsi="Arial" w:cs="Arial"/>
                <w:lang w:val="en-US" w:eastAsia="zh-CN"/>
              </w:rPr>
              <w:t xml:space="preserve">, </w:t>
            </w:r>
            <w:r>
              <w:rPr>
                <w:rFonts w:hint="default" w:ascii="Arial" w:hAnsi="Arial" w:cs="Arial"/>
                <w:lang w:eastAsia="zh-CN"/>
              </w:rPr>
              <w:t>it has been stated that</w:t>
            </w:r>
            <w:r>
              <w:rPr>
                <w:rFonts w:hint="default" w:ascii="Arial" w:hAnsi="Arial" w:cs="Arial"/>
                <w:lang w:val="en-US" w:eastAsia="zh-CN"/>
              </w:rPr>
              <w:t xml:space="preserve"> “</w:t>
            </w:r>
            <w:r>
              <w:rPr>
                <w:rFonts w:hint="default" w:ascii="Arial" w:hAnsi="Arial" w:cs="Arial"/>
              </w:rPr>
              <w:t>When the gNB-DU reports the unsuccessful establishment of a DRB or SRB or SL DRB, the cause value should be precise enough to enable the gNB-CU to know the reason for the unsuccessful establishment.</w:t>
            </w:r>
            <w:r>
              <w:rPr>
                <w:rFonts w:hint="default" w:ascii="Arial" w:hAnsi="Arial" w:cs="Arial"/>
                <w:lang w:val="en-US" w:eastAsia="zh-CN"/>
              </w:rPr>
              <w:t xml:space="preserve">”, so the description of cause value for </w:t>
            </w:r>
            <w:r>
              <w:rPr>
                <w:rFonts w:hint="default" w:ascii="Arial" w:hAnsi="Arial" w:cs="Arial"/>
              </w:rPr>
              <w:t>unsuccessful</w:t>
            </w:r>
            <w:r>
              <w:rPr>
                <w:rFonts w:hint="default" w:ascii="Arial" w:hAnsi="Arial" w:cs="Arial"/>
                <w:lang w:val="en-US" w:eastAsia="zh-CN"/>
              </w:rPr>
              <w:t>ly</w:t>
            </w:r>
            <w:r>
              <w:rPr>
                <w:rFonts w:hint="default" w:ascii="Arial" w:hAnsi="Arial" w:cs="Arial"/>
              </w:rPr>
              <w:t xml:space="preserve"> establish</w:t>
            </w:r>
            <w:r>
              <w:rPr>
                <w:rFonts w:hint="default" w:ascii="Arial" w:hAnsi="Arial" w:cs="Arial"/>
                <w:lang w:val="en-US" w:eastAsia="zh-CN"/>
              </w:rPr>
              <w:t xml:space="preserve">ed BH RLC channel is missing. </w:t>
            </w:r>
          </w:p>
          <w:p>
            <w:pPr>
              <w:pStyle w:val="83"/>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numPr>
                <w:ilvl w:val="0"/>
                <w:numId w:val="2"/>
              </w:numPr>
              <w:spacing w:after="0"/>
              <w:ind w:left="284" w:hanging="284"/>
              <w:rPr>
                <w:rFonts w:hint="default" w:ascii="Arial" w:hAnsi="Arial" w:cs="Arial"/>
                <w:lang w:eastAsia="zh-CN"/>
              </w:rPr>
            </w:pPr>
            <w:r>
              <w:rPr>
                <w:rFonts w:hint="default" w:ascii="Arial" w:hAnsi="Arial" w:cs="Arial"/>
                <w:lang w:eastAsia="zh-CN"/>
              </w:rPr>
              <w:t>Add the definitions of IAB-MT</w:t>
            </w:r>
            <w:r>
              <w:rPr>
                <w:rFonts w:hint="default" w:ascii="Arial" w:hAnsi="Arial" w:cs="Arial"/>
                <w:lang w:val="en-US" w:eastAsia="zh-CN"/>
              </w:rPr>
              <w:t xml:space="preserve"> and </w:t>
            </w:r>
            <w:r>
              <w:rPr>
                <w:rFonts w:hint="default" w:ascii="Arial" w:hAnsi="Arial" w:cs="Arial"/>
                <w:lang w:eastAsia="zh-CN"/>
              </w:rPr>
              <w:t>IAB-DU in section 3.1.</w:t>
            </w:r>
          </w:p>
          <w:p>
            <w:pPr>
              <w:numPr>
                <w:ilvl w:val="0"/>
                <w:numId w:val="2"/>
              </w:numPr>
              <w:spacing w:before="120" w:beforeLines="50" w:after="0"/>
              <w:ind w:left="284" w:hanging="284"/>
              <w:rPr>
                <w:rFonts w:hint="default" w:ascii="Arial" w:hAnsi="Arial" w:cs="Arial"/>
                <w:lang w:eastAsia="zh-CN"/>
              </w:rPr>
            </w:pPr>
            <w:r>
              <w:rPr>
                <w:rFonts w:hint="default" w:ascii="Arial" w:hAnsi="Arial" w:cs="Arial"/>
                <w:lang w:val="en-US" w:eastAsia="zh-CN"/>
              </w:rPr>
              <w:t>Add “ or BH RLC channel” after the “SL DRB”</w:t>
            </w:r>
            <w:r>
              <w:rPr>
                <w:rFonts w:hint="default" w:ascii="Arial" w:hAnsi="Arial" w:cs="Arial"/>
                <w:lang w:eastAsia="zh-CN"/>
              </w:rPr>
              <w:t xml:space="preserve"> in the following sentenc</w:t>
            </w:r>
            <w:r>
              <w:rPr>
                <w:rFonts w:hint="default" w:ascii="Arial" w:hAnsi="Arial" w:cs="Arial"/>
                <w:lang w:val="en-US" w:eastAsia="zh-CN"/>
              </w:rPr>
              <w:t>e “</w:t>
            </w:r>
            <w:r>
              <w:rPr>
                <w:rFonts w:hint="default" w:ascii="Arial" w:hAnsi="Arial" w:cs="Arial"/>
              </w:rPr>
              <w:t>When the gNB-DU reports the unsuccessful establishment of a DRB or SRB or SL DRB, the cause value should be precise enough to enable the gNB-CU to know the reason for the unsuccessful establishment.</w:t>
            </w:r>
            <w:r>
              <w:rPr>
                <w:rFonts w:hint="default" w:ascii="Arial" w:hAnsi="Arial" w:cs="Arial"/>
                <w:lang w:val="en-US" w:eastAsia="zh-CN"/>
              </w:rPr>
              <w:t xml:space="preserve">”, </w:t>
            </w:r>
            <w:r>
              <w:rPr>
                <w:rFonts w:hint="default" w:ascii="Arial" w:hAnsi="Arial" w:cs="Arial"/>
                <w:lang w:eastAsia="zh-CN"/>
              </w:rPr>
              <w:t xml:space="preserve">in clause </w:t>
            </w:r>
            <w:r>
              <w:rPr>
                <w:rFonts w:hint="default" w:ascii="Arial" w:hAnsi="Arial" w:cs="Arial"/>
              </w:rPr>
              <w:t>8.3.1.2</w:t>
            </w:r>
            <w:r>
              <w:rPr>
                <w:rFonts w:hint="default" w:ascii="Arial" w:hAnsi="Arial" w:cs="Arial"/>
                <w:lang w:val="en-US" w:eastAsia="zh-CN"/>
              </w:rPr>
              <w:t xml:space="preserve"> and </w:t>
            </w:r>
            <w:r>
              <w:rPr>
                <w:rFonts w:hint="default" w:ascii="Arial" w:hAnsi="Arial" w:cs="Arial"/>
              </w:rPr>
              <w:t>8.3.4.2</w:t>
            </w:r>
            <w:r>
              <w:rPr>
                <w:rFonts w:hint="default" w:ascii="Arial" w:hAnsi="Arial" w:cs="Arial"/>
                <w:lang w:eastAsia="zh-CN"/>
              </w:rPr>
              <w:t>.</w:t>
            </w:r>
          </w:p>
          <w:p>
            <w:pPr>
              <w:spacing w:before="120" w:beforeLines="50" w:after="0"/>
              <w:rPr>
                <w:rFonts w:hint="default" w:ascii="Arial" w:hAnsi="Arial" w:cs="Arial"/>
                <w:lang w:eastAsia="zh-CN"/>
              </w:rPr>
            </w:pPr>
          </w:p>
          <w:p>
            <w:pPr>
              <w:spacing w:before="120" w:beforeLines="50" w:after="0"/>
              <w:rPr>
                <w:rFonts w:hint="default" w:ascii="Arial" w:hAnsi="Arial" w:cs="Arial"/>
                <w:b/>
                <w:lang w:eastAsia="zh-CN"/>
              </w:rPr>
            </w:pPr>
            <w:r>
              <w:rPr>
                <w:rFonts w:hint="default" w:ascii="Arial" w:hAnsi="Arial" w:cs="Arial"/>
                <w:b/>
                <w:lang w:eastAsia="zh-CN"/>
              </w:rPr>
              <w:t>Impact analysis</w:t>
            </w:r>
          </w:p>
          <w:p>
            <w:pPr>
              <w:spacing w:before="120" w:beforeLines="50" w:after="0"/>
              <w:rPr>
                <w:rFonts w:hint="default" w:ascii="Arial" w:hAnsi="Arial" w:cs="Arial"/>
              </w:rPr>
            </w:pPr>
            <w:r>
              <w:rPr>
                <w:rFonts w:hint="default" w:ascii="Arial" w:hAnsi="Arial" w:cs="Arial"/>
              </w:rPr>
              <w:t xml:space="preserve">Impact assessment towards the previous version of the specification (same release): </w:t>
            </w:r>
          </w:p>
          <w:p>
            <w:pPr>
              <w:spacing w:before="120" w:beforeLines="50" w:after="0"/>
              <w:rPr>
                <w:rFonts w:hint="default" w:ascii="Arial" w:hAnsi="Arial" w:cs="Arial"/>
              </w:rPr>
            </w:pPr>
            <w:r>
              <w:rPr>
                <w:rFonts w:hint="default" w:ascii="Arial" w:hAnsi="Arial" w:cs="Arial"/>
              </w:rPr>
              <w:t>This CR has isolated impact with the previous version of the specification (same release) because the changes only impact the IAB functionality.</w:t>
            </w:r>
          </w:p>
          <w:p>
            <w:pPr>
              <w:pStyle w:val="83"/>
              <w:spacing w:after="0"/>
            </w:pPr>
            <w:r>
              <w:rPr>
                <w:rFonts w:hint="default" w:ascii="Arial" w:hAnsi="Arial" w:cs="Arial"/>
              </w:rPr>
              <w:t xml:space="preserve">The impact can be considered isolated because the change </w:t>
            </w:r>
            <w:r>
              <w:rPr>
                <w:rFonts w:hint="default" w:ascii="Arial" w:hAnsi="Arial" w:cs="Arial"/>
                <w:lang w:val="en-US" w:eastAsia="zh-CN"/>
              </w:rPr>
              <w:t xml:space="preserve">only </w:t>
            </w:r>
            <w:r>
              <w:rPr>
                <w:rFonts w:hint="default" w:ascii="Arial" w:hAnsi="Arial" w:cs="Arial"/>
              </w:rPr>
              <w:t>affects IAB related definitions and</w:t>
            </w:r>
            <w:r>
              <w:rPr>
                <w:rFonts w:hint="default" w:ascii="Arial" w:hAnsi="Arial" w:cs="Arial"/>
                <w:lang w:val="en-US" w:eastAsia="zh-CN"/>
              </w:rPr>
              <w:t xml:space="preserve"> </w:t>
            </w:r>
            <w:r>
              <w:rPr>
                <w:rFonts w:hint="default" w:ascii="Arial" w:hAnsi="Arial" w:cs="Arial"/>
              </w:rPr>
              <w:t>description of unsuccessful</w:t>
            </w:r>
            <w:r>
              <w:rPr>
                <w:rFonts w:hint="default" w:ascii="Arial" w:hAnsi="Arial" w:cs="Arial"/>
                <w:lang w:val="en-US" w:eastAsia="zh-CN"/>
              </w:rPr>
              <w:t>ly</w:t>
            </w:r>
            <w:r>
              <w:rPr>
                <w:rFonts w:hint="default" w:ascii="Arial" w:hAnsi="Arial" w:cs="Arial"/>
              </w:rPr>
              <w:t xml:space="preserve"> establish</w:t>
            </w:r>
            <w:r>
              <w:rPr>
                <w:rFonts w:hint="default" w:ascii="Arial" w:hAnsi="Arial" w:cs="Arial"/>
                <w:lang w:val="en-US" w:eastAsia="zh-CN"/>
              </w:rPr>
              <w:t>ed BH RLC channel</w:t>
            </w:r>
            <w:r>
              <w:rPr>
                <w:rFonts w:hint="default" w:ascii="Arial" w:hAnsi="Arial" w:cs="Arial"/>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3"/>
              <w:spacing w:after="0"/>
              <w:rPr>
                <w:rFonts w:hint="default"/>
                <w:lang w:val="en-US" w:eastAsia="zh-CN"/>
              </w:rPr>
            </w:pPr>
            <w:r>
              <w:rPr>
                <w:rFonts w:ascii="Arial" w:hAnsi="Arial" w:cs="Arial"/>
                <w:lang w:eastAsia="zh-CN"/>
              </w:rPr>
              <w:t>IAB related definitions are missing.</w:t>
            </w:r>
          </w:p>
          <w:p>
            <w:pPr>
              <w:pStyle w:val="83"/>
              <w:spacing w:after="0"/>
            </w:pPr>
            <w:r>
              <w:rPr>
                <w:rFonts w:hint="eastAsia"/>
                <w:lang w:val="en-US" w:eastAsia="zh-CN"/>
              </w:rPr>
              <w:t>The description of cause value is incomplete.</w:t>
            </w:r>
          </w:p>
        </w:tc>
      </w:tr>
      <w:tr>
        <w:tblPrEx>
          <w:tblCellMar>
            <w:top w:w="0" w:type="dxa"/>
            <w:left w:w="42" w:type="dxa"/>
            <w:bottom w:w="0" w:type="dxa"/>
            <w:right w:w="42" w:type="dxa"/>
          </w:tblCellMar>
        </w:tblPrEx>
        <w:tc>
          <w:tcPr>
            <w:tcW w:w="2694" w:type="dxa"/>
            <w:gridSpan w:val="2"/>
          </w:tcPr>
          <w:p>
            <w:pPr>
              <w:pStyle w:val="83"/>
              <w:spacing w:after="0"/>
              <w:rPr>
                <w:b/>
                <w:i/>
                <w:sz w:val="8"/>
                <w:szCs w:val="8"/>
              </w:rPr>
            </w:pPr>
          </w:p>
        </w:tc>
        <w:tc>
          <w:tcPr>
            <w:tcW w:w="6946" w:type="dxa"/>
            <w:gridSpan w:val="9"/>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3"/>
              <w:spacing w:after="0"/>
            </w:pPr>
            <w:r>
              <w:rPr>
                <w:rFonts w:hint="eastAsia"/>
                <w:lang w:val="en-US" w:eastAsia="zh-CN"/>
              </w:rPr>
              <w:t xml:space="preserve">3.1, </w:t>
            </w:r>
            <w:r>
              <w:t>8.3.1.2</w:t>
            </w:r>
            <w:r>
              <w:rPr>
                <w:rFonts w:hint="eastAsia"/>
                <w:lang w:val="en-US" w:eastAsia="zh-CN"/>
              </w:rPr>
              <w:t xml:space="preserve"> and </w:t>
            </w:r>
            <w:r>
              <w:t>8.3.4.2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3"/>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3"/>
              <w:spacing w:after="0"/>
              <w:jc w:val="center"/>
              <w:rPr>
                <w:b/>
                <w:caps/>
              </w:rPr>
            </w:pPr>
            <w:r>
              <w:rPr>
                <w:b/>
                <w:caps/>
              </w:rPr>
              <w:t>N</w:t>
            </w:r>
          </w:p>
        </w:tc>
        <w:tc>
          <w:tcPr>
            <w:tcW w:w="2977" w:type="dxa"/>
            <w:gridSpan w:val="4"/>
          </w:tcPr>
          <w:p>
            <w:pPr>
              <w:pStyle w:val="83"/>
              <w:tabs>
                <w:tab w:val="right" w:pos="2893"/>
              </w:tabs>
              <w:spacing w:after="0"/>
            </w:pPr>
          </w:p>
        </w:tc>
        <w:tc>
          <w:tcPr>
            <w:tcW w:w="3401" w:type="dxa"/>
            <w:gridSpan w:val="3"/>
            <w:tcBorders>
              <w:right w:val="single" w:color="auto" w:sz="4" w:space="0"/>
            </w:tcBorders>
            <w:shd w:val="clear" w:color="FFFF00" w:fill="auto"/>
          </w:tcPr>
          <w:p>
            <w:pPr>
              <w:pStyle w:val="83"/>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b/>
                <w:caps/>
              </w:rPr>
              <w:t>X</w:t>
            </w:r>
          </w:p>
        </w:tc>
        <w:tc>
          <w:tcPr>
            <w:tcW w:w="2977" w:type="dxa"/>
            <w:gridSpan w:val="4"/>
          </w:tcPr>
          <w:p>
            <w:pPr>
              <w:pStyle w:val="83"/>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b/>
                <w:caps/>
              </w:rPr>
              <w:t>X</w:t>
            </w:r>
          </w:p>
        </w:tc>
        <w:tc>
          <w:tcPr>
            <w:tcW w:w="2977" w:type="dxa"/>
            <w:gridSpan w:val="4"/>
          </w:tcPr>
          <w:p>
            <w:pPr>
              <w:pStyle w:val="83"/>
              <w:spacing w:after="0"/>
            </w:pPr>
            <w:r>
              <w:t xml:space="preserve"> Test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b/>
                <w:caps/>
              </w:rPr>
              <w:t>X</w:t>
            </w:r>
          </w:p>
        </w:tc>
        <w:tc>
          <w:tcPr>
            <w:tcW w:w="2977" w:type="dxa"/>
            <w:gridSpan w:val="4"/>
          </w:tcPr>
          <w:p>
            <w:pPr>
              <w:pStyle w:val="83"/>
              <w:spacing w:after="0"/>
            </w:pPr>
            <w:r>
              <w:t xml:space="preserve"> O&amp;M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p>
        </w:tc>
        <w:tc>
          <w:tcPr>
            <w:tcW w:w="6946" w:type="dxa"/>
            <w:gridSpan w:val="9"/>
            <w:tcBorders>
              <w:right w:val="single" w:color="auto" w:sz="4" w:space="0"/>
            </w:tcBorders>
          </w:tcPr>
          <w:p>
            <w:pPr>
              <w:pStyle w:val="83"/>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3"/>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3"/>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3"/>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3"/>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3"/>
              <w:spacing w:after="0"/>
              <w:ind w:left="100"/>
            </w:pPr>
          </w:p>
        </w:tc>
      </w:tr>
    </w:tbl>
    <w:p>
      <w:pPr>
        <w:pStyle w:val="83"/>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
      <w:pPr>
        <w:pStyle w:val="86"/>
        <w:jc w:val="center"/>
        <w:rPr>
          <w:rFonts w:ascii="Times New Roman" w:hAnsi="Times New Roman" w:cs="Times New Roman"/>
          <w:lang w:val="en-US"/>
        </w:rPr>
      </w:pPr>
      <w:r>
        <w:rPr>
          <w:rFonts w:ascii="Times New Roman" w:hAnsi="Times New Roman" w:eastAsia="宋体" w:cs="Times New Roman"/>
          <w:lang w:val="en-US" w:eastAsia="zh-CN"/>
        </w:rPr>
        <w:t>START</w:t>
      </w:r>
      <w:r>
        <w:rPr>
          <w:rFonts w:ascii="Times New Roman" w:hAnsi="Times New Roman" w:cs="Times New Roman"/>
          <w:lang w:val="en-US"/>
        </w:rPr>
        <w:t xml:space="preserve"> CHANGE</w:t>
      </w:r>
    </w:p>
    <w:p/>
    <w:p>
      <w:pPr>
        <w:pStyle w:val="3"/>
        <w:numPr>
          <w:ilvl w:val="0"/>
          <w:numId w:val="0"/>
        </w:numPr>
        <w:ind w:leftChars="0"/>
      </w:pPr>
      <w:bookmarkStart w:id="1" w:name="_Toc51763306"/>
      <w:bookmarkStart w:id="2" w:name="_Toc52131644"/>
      <w:bookmarkStart w:id="3" w:name="_Toc36556750"/>
      <w:bookmarkStart w:id="4" w:name="_Toc29892813"/>
      <w:bookmarkStart w:id="5" w:name="_Toc20955719"/>
      <w:bookmarkStart w:id="6" w:name="_Toc45832126"/>
      <w:bookmarkStart w:id="7" w:name="_Toc51763372"/>
      <w:bookmarkStart w:id="8" w:name="_Toc52131710"/>
      <w:bookmarkStart w:id="9" w:name="_Toc20955775"/>
      <w:bookmarkStart w:id="10" w:name="_Toc29892869"/>
      <w:bookmarkStart w:id="11" w:name="_Toc36556806"/>
      <w:bookmarkStart w:id="12" w:name="_Toc45832192"/>
      <w:bookmarkStart w:id="13" w:name="_Hlk37268776"/>
      <w:r>
        <w:t>3.1</w:t>
      </w:r>
      <w:r>
        <w:tab/>
      </w:r>
      <w:r>
        <w:t>Definitions</w:t>
      </w:r>
      <w:bookmarkEnd w:id="1"/>
      <w:bookmarkEnd w:id="2"/>
      <w:bookmarkEnd w:id="3"/>
      <w:bookmarkEnd w:id="4"/>
      <w:bookmarkEnd w:id="5"/>
      <w:bookmarkEnd w:id="6"/>
    </w:p>
    <w:p>
      <w:r>
        <w:rPr>
          <w:b/>
        </w:rPr>
        <w:t xml:space="preserve">elementary procedure: </w:t>
      </w:r>
      <w:r>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r>
        <w:t>An EP consists of an initiating message and possibly a response message. Two kinds of EPs are used:</w:t>
      </w:r>
    </w:p>
    <w:p>
      <w:pPr>
        <w:pStyle w:val="77"/>
      </w:pPr>
      <w:r>
        <w:t>-</w:t>
      </w:r>
      <w:r>
        <w:tab/>
      </w:r>
      <w:r>
        <w:rPr>
          <w:b/>
        </w:rPr>
        <w:t xml:space="preserve">Class 1: </w:t>
      </w:r>
      <w:r>
        <w:t>Elementary Procedures with response (success and/or failure).</w:t>
      </w:r>
    </w:p>
    <w:p>
      <w:pPr>
        <w:pStyle w:val="77"/>
      </w:pPr>
      <w:r>
        <w:t>-</w:t>
      </w:r>
      <w:r>
        <w:tab/>
      </w:r>
      <w:r>
        <w:rPr>
          <w:b/>
        </w:rPr>
        <w:t xml:space="preserve">Class 2: </w:t>
      </w:r>
      <w:r>
        <w:t>Elementary Procedures without response.</w:t>
      </w:r>
    </w:p>
    <w:p>
      <w:r>
        <w:t>For Class 1 EPs, the types of responses can be as follows:</w:t>
      </w:r>
    </w:p>
    <w:p>
      <w:pPr>
        <w:pStyle w:val="77"/>
      </w:pPr>
      <w:r>
        <w:t>Successful:</w:t>
      </w:r>
    </w:p>
    <w:p>
      <w:pPr>
        <w:pStyle w:val="78"/>
      </w:pPr>
      <w:r>
        <w:t>-</w:t>
      </w:r>
      <w:r>
        <w:tab/>
      </w:r>
      <w:r>
        <w:t>A signalling message explicitly indicates that the elementary procedure successfully completed with the receipt of the response.</w:t>
      </w:r>
    </w:p>
    <w:p>
      <w:pPr>
        <w:pStyle w:val="77"/>
      </w:pPr>
      <w:r>
        <w:t>Unsuccessful:</w:t>
      </w:r>
    </w:p>
    <w:p>
      <w:pPr>
        <w:pStyle w:val="78"/>
      </w:pPr>
      <w:r>
        <w:t>-</w:t>
      </w:r>
      <w:r>
        <w:tab/>
      </w:r>
      <w:r>
        <w:t>A signalling message explicitly indicates that the EP failed.</w:t>
      </w:r>
    </w:p>
    <w:p>
      <w:pPr>
        <w:pStyle w:val="78"/>
      </w:pPr>
      <w:r>
        <w:t>-</w:t>
      </w:r>
      <w:r>
        <w:tab/>
      </w:r>
      <w:r>
        <w:t>On time supervision expiry (i.e., absence of expected response).</w:t>
      </w:r>
    </w:p>
    <w:p>
      <w:pPr>
        <w:pStyle w:val="77"/>
      </w:pPr>
      <w:r>
        <w:t>Successful and Unsuccessful:</w:t>
      </w:r>
    </w:p>
    <w:p>
      <w:pPr>
        <w:pStyle w:val="78"/>
      </w:pPr>
      <w:r>
        <w:t>-</w:t>
      </w:r>
      <w:r>
        <w:tab/>
      </w:r>
      <w:r>
        <w:t>One signalling message reports both successful and unsuccessful outcome for the different included requests. The response message used is the one defined for successful outcome.</w:t>
      </w:r>
    </w:p>
    <w:p>
      <w:r>
        <w:t>Class 2 EPs are considered always successful.</w:t>
      </w:r>
    </w:p>
    <w:p>
      <w:r>
        <w:rPr>
          <w:b/>
        </w:rPr>
        <w:t>BH RLC channel:</w:t>
      </w:r>
      <w:r>
        <w:t xml:space="preserve"> as defined in TS 38.300 [6].</w:t>
      </w:r>
    </w:p>
    <w:p>
      <w:pPr>
        <w:rPr>
          <w:lang w:eastAsia="ja-JP"/>
        </w:rPr>
      </w:pPr>
      <w:r>
        <w:rPr>
          <w:b/>
          <w:lang w:eastAsia="ja-JP"/>
        </w:rPr>
        <w:t xml:space="preserve">Conditional handover: </w:t>
      </w:r>
      <w:r>
        <w:rPr>
          <w:lang w:eastAsia="ja-JP"/>
        </w:rPr>
        <w:t>as defined in TS 38.300 [6].</w:t>
      </w:r>
    </w:p>
    <w:p>
      <w:pPr>
        <w:rPr>
          <w:b/>
          <w:bCs/>
        </w:rPr>
      </w:pPr>
      <w:r>
        <w:rPr>
          <w:rFonts w:hint="eastAsia"/>
          <w:b/>
          <w:lang w:val="en-US" w:eastAsia="zh-CN"/>
        </w:rPr>
        <w:t>Conditional PS</w:t>
      </w:r>
      <w:r>
        <w:rPr>
          <w:b/>
          <w:lang w:val="en-US" w:eastAsia="zh-CN"/>
        </w:rPr>
        <w:t>C</w:t>
      </w:r>
      <w:r>
        <w:rPr>
          <w:rFonts w:hint="eastAsia"/>
          <w:b/>
          <w:lang w:val="en-US" w:eastAsia="zh-CN"/>
        </w:rPr>
        <w:t>ell Change:</w:t>
      </w:r>
      <w:r>
        <w:rPr>
          <w:rFonts w:hint="eastAsia"/>
          <w:lang w:val="en-US" w:eastAsia="zh-CN"/>
        </w:rPr>
        <w:t xml:space="preserve"> </w:t>
      </w:r>
      <w:r>
        <w:rPr>
          <w:lang w:eastAsia="ja-JP"/>
        </w:rPr>
        <w:t>as defined in TS 37.340 [7].</w:t>
      </w:r>
    </w:p>
    <w:p>
      <w:r>
        <w:rPr>
          <w:b/>
          <w:bCs/>
        </w:rPr>
        <w:t>EN-DC operation:</w:t>
      </w:r>
      <w:r>
        <w:t xml:space="preserve"> Used in this specification when the F1AP is applied for gNB-CU and gNB-DU in E-UTRAN.</w:t>
      </w:r>
    </w:p>
    <w:p>
      <w:pPr>
        <w:rPr>
          <w:bCs/>
        </w:rPr>
      </w:pPr>
      <w:r>
        <w:rPr>
          <w:b/>
          <w:bCs/>
        </w:rPr>
        <w:t>gNB:</w:t>
      </w:r>
      <w:r>
        <w:rPr>
          <w:bCs/>
        </w:rPr>
        <w:t xml:space="preserve"> as defined in TS 38.300 [6].</w:t>
      </w:r>
    </w:p>
    <w:p>
      <w:pPr>
        <w:rPr>
          <w:bCs/>
        </w:rPr>
      </w:pPr>
      <w:r>
        <w:rPr>
          <w:b/>
          <w:bCs/>
        </w:rPr>
        <w:t>gNB-CU:</w:t>
      </w:r>
      <w:r>
        <w:rPr>
          <w:bCs/>
        </w:rPr>
        <w:t xml:space="preserve"> as defined in TS 38.401 [4].</w:t>
      </w:r>
    </w:p>
    <w:p>
      <w:r>
        <w:rPr>
          <w:rFonts w:eastAsia="Batang"/>
          <w:b/>
          <w:bCs/>
        </w:rPr>
        <w:t>gNB-CU</w:t>
      </w:r>
      <w:r>
        <w:rPr>
          <w:b/>
          <w:bCs/>
        </w:rPr>
        <w:t xml:space="preserve"> UE F1AP ID:</w:t>
      </w:r>
      <w:r>
        <w:t xml:space="preserve"> as defined in TS 38.401 [4].</w:t>
      </w:r>
    </w:p>
    <w:p>
      <w:pPr>
        <w:rPr>
          <w:bCs/>
        </w:rPr>
      </w:pPr>
      <w:r>
        <w:rPr>
          <w:b/>
          <w:bCs/>
        </w:rPr>
        <w:t>gNB-DU:</w:t>
      </w:r>
      <w:r>
        <w:rPr>
          <w:bCs/>
        </w:rPr>
        <w:t xml:space="preserve"> as defined in TS 38.401 [4].</w:t>
      </w:r>
    </w:p>
    <w:p>
      <w:r>
        <w:rPr>
          <w:b/>
        </w:rPr>
        <w:t>gNB-DU UE F1AP ID:</w:t>
      </w:r>
      <w:r>
        <w:t xml:space="preserve"> as defined in TS 38.401 [4].</w:t>
      </w:r>
    </w:p>
    <w:p>
      <w:pPr>
        <w:rPr>
          <w:ins w:id="0" w:author="ZTE" w:date="2021-01-04T18:36:00Z"/>
          <w:bCs/>
        </w:rPr>
      </w:pPr>
      <w:r>
        <w:rPr>
          <w:b/>
          <w:bCs/>
        </w:rPr>
        <w:t>en-gNB:</w:t>
      </w:r>
      <w:r>
        <w:rPr>
          <w:bCs/>
        </w:rPr>
        <w:t xml:space="preserve"> as defined in TS 37.340 [7].</w:t>
      </w:r>
    </w:p>
    <w:p>
      <w:pPr>
        <w:rPr>
          <w:ins w:id="1" w:author="ZTE" w:date="2021-01-04T18:36:00Z"/>
          <w:rFonts w:hint="eastAsia"/>
          <w:b/>
          <w:lang w:eastAsia="zh-CN"/>
        </w:rPr>
      </w:pPr>
      <w:ins w:id="2" w:author="ZTE" w:date="2021-01-04T18:36:00Z">
        <w:r>
          <w:rPr>
            <w:rFonts w:hint="eastAsia"/>
            <w:b/>
            <w:lang w:eastAsia="zh-CN"/>
          </w:rPr>
          <w:t>I</w:t>
        </w:r>
      </w:ins>
      <w:ins w:id="3" w:author="ZTE" w:date="2021-01-04T18:36:00Z">
        <w:r>
          <w:rPr>
            <w:b/>
            <w:lang w:eastAsia="zh-CN"/>
          </w:rPr>
          <w:t>AB-MT</w:t>
        </w:r>
      </w:ins>
      <w:ins w:id="4" w:author="ZTE" w:date="2021-01-04T18:36:00Z">
        <w:r>
          <w:rPr>
            <w:lang w:eastAsia="ja-JP"/>
          </w:rPr>
          <w:t>: as defined in TS 38.300 [</w:t>
        </w:r>
      </w:ins>
      <w:ins w:id="5" w:author="ZTE" w:date="2021-01-04T18:36:00Z">
        <w:r>
          <w:rPr>
            <w:rFonts w:hint="eastAsia"/>
            <w:lang w:val="en-US" w:eastAsia="zh-CN"/>
          </w:rPr>
          <w:t>6</w:t>
        </w:r>
      </w:ins>
      <w:ins w:id="6" w:author="ZTE" w:date="2021-01-04T18:36:00Z">
        <w:r>
          <w:rPr>
            <w:lang w:eastAsia="ja-JP"/>
          </w:rPr>
          <w:t>].</w:t>
        </w:r>
      </w:ins>
    </w:p>
    <w:p>
      <w:pPr>
        <w:rPr>
          <w:bCs/>
        </w:rPr>
      </w:pPr>
      <w:ins w:id="7" w:author="ZTE" w:date="2021-01-04T18:36:00Z">
        <w:r>
          <w:rPr>
            <w:rFonts w:hint="eastAsia"/>
            <w:b/>
            <w:lang w:eastAsia="zh-CN"/>
          </w:rPr>
          <w:t>I</w:t>
        </w:r>
      </w:ins>
      <w:ins w:id="8" w:author="ZTE" w:date="2021-01-04T18:36:00Z">
        <w:r>
          <w:rPr>
            <w:b/>
            <w:lang w:eastAsia="zh-CN"/>
          </w:rPr>
          <w:t>AB-DU</w:t>
        </w:r>
      </w:ins>
      <w:ins w:id="9" w:author="ZTE" w:date="2021-01-04T18:36:00Z">
        <w:r>
          <w:rPr>
            <w:lang w:eastAsia="ja-JP"/>
          </w:rPr>
          <w:t>: as defined in TS 38.300 [</w:t>
        </w:r>
      </w:ins>
      <w:ins w:id="10" w:author="ZTE" w:date="2021-01-04T18:36:00Z">
        <w:r>
          <w:rPr>
            <w:rFonts w:hint="eastAsia"/>
            <w:lang w:val="en-US" w:eastAsia="zh-CN"/>
          </w:rPr>
          <w:t>6</w:t>
        </w:r>
      </w:ins>
      <w:ins w:id="11" w:author="ZTE" w:date="2021-01-04T18:36:00Z">
        <w:r>
          <w:rPr>
            <w:lang w:eastAsia="ja-JP"/>
          </w:rPr>
          <w:t>].</w:t>
        </w:r>
      </w:ins>
    </w:p>
    <w:p>
      <w:pPr>
        <w:rPr>
          <w:lang w:eastAsia="ja-JP"/>
        </w:rPr>
      </w:pPr>
      <w:r>
        <w:rPr>
          <w:b/>
          <w:lang w:eastAsia="ja-JP"/>
        </w:rPr>
        <w:t>IAB-node</w:t>
      </w:r>
      <w:r>
        <w:rPr>
          <w:lang w:eastAsia="ja-JP"/>
        </w:rPr>
        <w:t>: as defined in TS 38.300 [6].</w:t>
      </w:r>
    </w:p>
    <w:p>
      <w:pPr>
        <w:rPr>
          <w:lang w:eastAsia="ja-JP"/>
        </w:rPr>
      </w:pPr>
      <w:r>
        <w:rPr>
          <w:b/>
          <w:lang w:eastAsia="ja-JP"/>
        </w:rPr>
        <w:t>IAB-donor</w:t>
      </w:r>
      <w:r>
        <w:rPr>
          <w:lang w:eastAsia="ja-JP"/>
        </w:rPr>
        <w:t>:</w:t>
      </w:r>
      <w:r>
        <w:rPr>
          <w:b/>
          <w:lang w:eastAsia="ja-JP"/>
        </w:rPr>
        <w:t xml:space="preserve"> </w:t>
      </w:r>
      <w:r>
        <w:rPr>
          <w:lang w:eastAsia="ja-JP"/>
        </w:rPr>
        <w:t>as defined in TS 38.300 [6].</w:t>
      </w:r>
    </w:p>
    <w:p>
      <w:pPr>
        <w:rPr>
          <w:lang w:eastAsia="ja-JP"/>
        </w:rPr>
      </w:pPr>
      <w:r>
        <w:rPr>
          <w:b/>
          <w:lang w:eastAsia="ja-JP"/>
        </w:rPr>
        <w:t>IAB-donor-CU</w:t>
      </w:r>
      <w:r>
        <w:rPr>
          <w:lang w:eastAsia="ja-JP"/>
        </w:rPr>
        <w:t>: as defined in TS 38.401 [4].</w:t>
      </w:r>
    </w:p>
    <w:p>
      <w:pPr>
        <w:rPr>
          <w:bCs/>
        </w:rPr>
      </w:pPr>
      <w:r>
        <w:rPr>
          <w:b/>
          <w:lang w:eastAsia="ja-JP"/>
        </w:rPr>
        <w:t>IAB-donor-DU</w:t>
      </w:r>
      <w:r>
        <w:rPr>
          <w:lang w:eastAsia="ja-JP"/>
        </w:rPr>
        <w:t>: as defined in TS 38.401 [4].</w:t>
      </w:r>
    </w:p>
    <w:p>
      <w:r>
        <w:rPr>
          <w:b/>
        </w:rPr>
        <w:t>Public network integrated NPN:</w:t>
      </w:r>
      <w:r>
        <w:t xml:space="preserve"> as defined in TS 23.501 [21].</w:t>
      </w:r>
    </w:p>
    <w:p>
      <w:pPr>
        <w:rPr>
          <w:b/>
          <w:bCs/>
        </w:rPr>
      </w:pPr>
      <w:r>
        <w:rPr>
          <w:b/>
        </w:rPr>
        <w:t>Stand-alone Non-Public Network</w:t>
      </w:r>
      <w:r>
        <w:t>: as defined in TS 23.501 [21].</w:t>
      </w:r>
    </w:p>
    <w:p>
      <w:r>
        <w:rPr>
          <w:b/>
          <w:bCs/>
        </w:rPr>
        <w:t>UE-associated signalling:</w:t>
      </w:r>
      <w:r>
        <w:t xml:space="preserve"> When F1AP messages associated to one UE uses the UE-associated logical F1-connection for association of the message to the UE in gNB-DU and gNB-CU.</w:t>
      </w:r>
    </w:p>
    <w:p>
      <w:pPr>
        <w:rPr>
          <w:bCs/>
        </w:rPr>
      </w:pPr>
      <w:r>
        <w:rPr>
          <w:b/>
          <w:bCs/>
        </w:rPr>
        <w:t>UE-associated logical F1-connection</w:t>
      </w:r>
      <w:r>
        <w:rPr>
          <w:b/>
        </w:rPr>
        <w:t xml:space="preserve">: </w:t>
      </w:r>
      <w:r>
        <w:rPr>
          <w:bCs/>
        </w:rPr>
        <w:t xml:space="preserve">The UE-associated logical F1-connection uses the identities </w:t>
      </w:r>
      <w:r>
        <w:rPr>
          <w:rFonts w:eastAsia="Batang"/>
          <w:bCs/>
          <w:i/>
        </w:rPr>
        <w:t>GNB-CU</w:t>
      </w:r>
      <w:r>
        <w:rPr>
          <w:bCs/>
          <w:i/>
        </w:rPr>
        <w:t xml:space="preserve"> UE F1AP ID</w:t>
      </w:r>
      <w:r>
        <w:rPr>
          <w:bCs/>
        </w:rPr>
        <w:t xml:space="preserve"> and </w:t>
      </w:r>
      <w:r>
        <w:rPr>
          <w:bCs/>
          <w:i/>
        </w:rPr>
        <w:t xml:space="preserve">GNB-DU UE F1AP ID </w:t>
      </w:r>
      <w:r>
        <w:rPr>
          <w:bCs/>
        </w:rPr>
        <w:t>according to the definition in TS 38.401 [4]. For a received UE associated F1AP message the</w:t>
      </w:r>
      <w:r>
        <w:rPr>
          <w:i/>
          <w:iCs/>
        </w:rPr>
        <w:t xml:space="preserve"> </w:t>
      </w:r>
      <w:r>
        <w:t xml:space="preserve">gNB-CU identifies </w:t>
      </w:r>
      <w:r>
        <w:rPr>
          <w:bCs/>
        </w:rPr>
        <w:t>the</w:t>
      </w:r>
      <w:r>
        <w:t xml:space="preserve"> associated UE based on the </w:t>
      </w:r>
      <w:r>
        <w:rPr>
          <w:rFonts w:eastAsia="Batang"/>
          <w:bCs/>
          <w:i/>
        </w:rPr>
        <w:t>GNB-CU</w:t>
      </w:r>
      <w:r>
        <w:rPr>
          <w:bCs/>
          <w:i/>
        </w:rPr>
        <w:t xml:space="preserve"> UE F1AP ID</w:t>
      </w:r>
      <w:r>
        <w:rPr>
          <w:i/>
          <w:iCs/>
        </w:rPr>
        <w:t xml:space="preserve"> </w:t>
      </w:r>
      <w:r>
        <w:t xml:space="preserve">IE and the gNB-DU identifies the associated UE based on the </w:t>
      </w:r>
      <w:r>
        <w:rPr>
          <w:bCs/>
          <w:i/>
        </w:rPr>
        <w:t xml:space="preserve">GNB-DU UE F1AP ID </w:t>
      </w:r>
      <w:r>
        <w:rPr>
          <w:bCs/>
        </w:rPr>
        <w:t>IE</w:t>
      </w:r>
      <w:r>
        <w:rPr>
          <w:i/>
          <w:iCs/>
        </w:rPr>
        <w:t xml:space="preserve">. </w:t>
      </w:r>
      <w:r>
        <w:rPr>
          <w:bCs/>
        </w:rPr>
        <w:t>The UE-associated logical F1-connection may exist before the F1 UE context is setup in gNB-DU.</w:t>
      </w:r>
    </w:p>
    <w:p>
      <w:pPr>
        <w:rPr>
          <w:bCs/>
        </w:rPr>
      </w:pPr>
    </w:p>
    <w:p>
      <w:pPr>
        <w:jc w:val="center"/>
        <w:rPr>
          <w:b/>
          <w:color w:val="FF0000"/>
        </w:rPr>
      </w:pPr>
      <w:r>
        <w:rPr>
          <w:b/>
          <w:color w:val="FF0000"/>
        </w:rPr>
        <w:t>&lt;&lt;&lt;&lt;&lt;&lt; NEXT CHANGE &gt;&gt;&gt;&gt;&gt;&gt;</w:t>
      </w:r>
    </w:p>
    <w:p>
      <w:pPr>
        <w:pStyle w:val="5"/>
        <w:numPr>
          <w:ilvl w:val="0"/>
          <w:numId w:val="0"/>
        </w:numPr>
        <w:ind w:leftChars="0"/>
      </w:pPr>
    </w:p>
    <w:p>
      <w:pPr>
        <w:pStyle w:val="5"/>
        <w:numPr>
          <w:ilvl w:val="0"/>
          <w:numId w:val="0"/>
        </w:numPr>
        <w:ind w:leftChars="0"/>
      </w:pPr>
      <w:r>
        <w:t>8.3.1.2</w:t>
      </w:r>
      <w:r>
        <w:tab/>
      </w:r>
      <w:r>
        <w:t>Successful Operation</w:t>
      </w:r>
      <w:bookmarkEnd w:id="7"/>
      <w:bookmarkEnd w:id="8"/>
      <w:bookmarkEnd w:id="9"/>
      <w:bookmarkEnd w:id="10"/>
      <w:bookmarkEnd w:id="11"/>
      <w:bookmarkEnd w:id="12"/>
    </w:p>
    <w:p>
      <w:pPr>
        <w:pStyle w:val="57"/>
      </w:pPr>
      <w:r>
        <w:drawing>
          <wp:inline distT="0" distB="0" distL="114300" distR="114300">
            <wp:extent cx="3380105" cy="1426845"/>
            <wp:effectExtent l="0" t="0" r="1079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380105" cy="1426845"/>
                    </a:xfrm>
                    <a:prstGeom prst="rect">
                      <a:avLst/>
                    </a:prstGeom>
                    <a:noFill/>
                    <a:ln>
                      <a:noFill/>
                    </a:ln>
                  </pic:spPr>
                </pic:pic>
              </a:graphicData>
            </a:graphic>
          </wp:inline>
        </w:drawing>
      </w:r>
    </w:p>
    <w:p>
      <w:pPr>
        <w:pStyle w:val="56"/>
      </w:pPr>
      <w:r>
        <w:t xml:space="preserve">Figure </w:t>
      </w:r>
      <w:bookmarkStart w:id="14" w:name="_Hlk44097902"/>
      <w:r>
        <w:t>8.3.1.2</w:t>
      </w:r>
      <w:bookmarkEnd w:id="14"/>
      <w:r>
        <w:t>-1: UE Context Setup Request procedure: Successful Operation</w:t>
      </w:r>
    </w:p>
    <w:p>
      <w:r>
        <w:t xml:space="preserve">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 </w:t>
      </w:r>
    </w:p>
    <w:p>
      <w:r>
        <w:t xml:space="preserve">If the </w:t>
      </w:r>
      <w:r>
        <w:rPr>
          <w:i/>
          <w:lang w:eastAsia="zh-CN"/>
        </w:rPr>
        <w:t>UE-CapabilityRAT-ContainerList</w:t>
      </w:r>
      <w:r>
        <w:rPr>
          <w:lang w:eastAsia="zh-CN"/>
        </w:rPr>
        <w:t xml:space="preserve"> IE is included in the UE CONTEXT SETUP REQUEST, the gNB-DU shall take this information into account for UE specific configurations.</w:t>
      </w:r>
    </w:p>
    <w:p>
      <w:pPr>
        <w:rPr>
          <w:lang w:eastAsia="ja-JP"/>
        </w:rPr>
      </w:pPr>
      <w:r>
        <w:t xml:space="preserve">If the </w:t>
      </w:r>
      <w:r>
        <w:rPr>
          <w:i/>
        </w:rPr>
        <w:t xml:space="preserve">servingCellMO </w:t>
      </w:r>
      <w:r>
        <w:t>IE is included in the UE CONTEXT SETUP REQUEST message, the gNB-DU shall configure servingCellMO for the indicated SpCell accordingly.</w:t>
      </w:r>
    </w:p>
    <w:p>
      <w:pPr>
        <w:rPr>
          <w:rFonts w:eastAsia="Yu Mincho"/>
        </w:rPr>
      </w:pPr>
      <w:r>
        <w:rPr>
          <w:rFonts w:eastAsia="Yu Mincho"/>
        </w:rPr>
        <w:t xml:space="preserve">If the </w:t>
      </w:r>
      <w:r>
        <w:rPr>
          <w:rFonts w:eastAsia="Yu Mincho"/>
          <w:i/>
        </w:rPr>
        <w:t xml:space="preserve">SpCell UL Configured </w:t>
      </w:r>
      <w:r>
        <w:rPr>
          <w:rFonts w:eastAsia="Yu Mincho"/>
        </w:rPr>
        <w:t>IE is included in the UE CONTEXT SETUP REQUEST message, the gNB-DU shall configure UL for the indicated SpCell accordingly.</w:t>
      </w:r>
    </w:p>
    <w:p>
      <w:r>
        <w:t xml:space="preserve">If the </w:t>
      </w:r>
      <w:r>
        <w:rPr>
          <w:i/>
        </w:rPr>
        <w:t>SCell To Be Setup List</w:t>
      </w:r>
      <w:r>
        <w:t xml:space="preserve"> IE is included in the UE CONTEXT SETUP REQUEST message, the gNB-DU shall consider it as a list of candidate SCells to be set up. If the </w:t>
      </w:r>
      <w:r>
        <w:rPr>
          <w:i/>
        </w:rPr>
        <w:t xml:space="preserve">SCell UL Configured </w:t>
      </w:r>
      <w:r>
        <w:t xml:space="preserve">IE is included in the UE CONTEXT SETUP REQUEST message, the gNB-DU shall configure UL for the indicated SCell accordingly. If the </w:t>
      </w:r>
      <w:r>
        <w:rPr>
          <w:i/>
        </w:rPr>
        <w:t xml:space="preserve">servingCellMO </w:t>
      </w:r>
      <w:r>
        <w:t>IE is included in the UE CONTEXT SETUP REQUEST message, the gNB-DU shall configure servingCellMO for the indicated SCell accordingly.</w:t>
      </w:r>
    </w:p>
    <w:p>
      <w:r>
        <w:t xml:space="preserve">If the </w:t>
      </w:r>
      <w:r>
        <w:rPr>
          <w:i/>
        </w:rPr>
        <w:t>DRX Cycle</w:t>
      </w:r>
      <w:r>
        <w:t xml:space="preserve"> IE is contained in the UE CONTEXT SETUP REQUEST message, the gNB-DU shall use the provided value from the gNB-CU.</w:t>
      </w:r>
    </w:p>
    <w:p>
      <w:r>
        <w:rPr>
          <w:rFonts w:eastAsia="宋体"/>
          <w:lang w:eastAsia="zh-CN"/>
        </w:rPr>
        <w:t xml:space="preserve">If the </w:t>
      </w:r>
      <w:r>
        <w:rPr>
          <w:rFonts w:eastAsia="宋体"/>
          <w:i/>
          <w:lang w:eastAsia="zh-CN"/>
        </w:rPr>
        <w:t>UL Configuration</w:t>
      </w:r>
      <w:r>
        <w:rPr>
          <w:rFonts w:eastAsia="宋体"/>
          <w:lang w:eastAsia="zh-CN"/>
        </w:rPr>
        <w:t xml:space="preserve"> IE in </w:t>
      </w:r>
      <w:r>
        <w:rPr>
          <w:rFonts w:eastAsia="宋体"/>
          <w:i/>
          <w:lang w:eastAsia="zh-CN"/>
        </w:rPr>
        <w:t>DRB to Be Setup Item</w:t>
      </w:r>
      <w:r>
        <w:rPr>
          <w:rFonts w:eastAsia="宋体"/>
          <w:lang w:eastAsia="zh-CN"/>
        </w:rPr>
        <w:t xml:space="preserve"> IE is contained in the UE CONTEXT SETUP REQUEST message, the gNB-DU shall take it into account for UL scheduling.</w:t>
      </w:r>
    </w:p>
    <w:p>
      <w:r>
        <w:t xml:space="preserve">If the </w:t>
      </w:r>
      <w:r>
        <w:rPr>
          <w:i/>
        </w:rPr>
        <w:t>SRB To Be Setup List</w:t>
      </w:r>
      <w:r>
        <w:t xml:space="preserve"> IE is contained in the UE CONTEXT SETUP REQUEST message, the gNB-DU shall act as specified in TS 38.401 [4].</w:t>
      </w:r>
      <w:r>
        <w:rPr>
          <w:rFonts w:eastAsia="MS Mincho"/>
        </w:rPr>
        <w:t xml:space="preserve"> If </w:t>
      </w:r>
      <w:r>
        <w:rPr>
          <w:rFonts w:eastAsia="MS Mincho"/>
          <w:i/>
        </w:rPr>
        <w:t>Duplication Indication</w:t>
      </w:r>
      <w:r>
        <w:rPr>
          <w:rFonts w:eastAsia="MS Mincho"/>
        </w:rPr>
        <w:t xml:space="preserve"> IE is contained in the </w:t>
      </w:r>
      <w:r>
        <w:rPr>
          <w:i/>
        </w:rPr>
        <w:t>SRB To Be Setup List</w:t>
      </w:r>
      <w:r>
        <w:t xml:space="preserve"> IE</w:t>
      </w:r>
      <w:r>
        <w:rPr>
          <w:rFonts w:eastAsia="MS Mincho"/>
        </w:rPr>
        <w:t>, the gNB-DU shall</w:t>
      </w:r>
      <w:r>
        <w:rPr>
          <w:lang w:eastAsia="zh-CN"/>
        </w:rPr>
        <w:t>, if supported,</w:t>
      </w:r>
      <w:r>
        <w:rPr>
          <w:rFonts w:eastAsia="MS Mincho"/>
        </w:rPr>
        <w:t xml:space="preserve"> setup two RLC entities for the indicated SRB. If the </w:t>
      </w:r>
      <w:r>
        <w:rPr>
          <w:rFonts w:eastAsia="MS Mincho"/>
          <w:i/>
        </w:rPr>
        <w:t>Additional</w:t>
      </w:r>
      <w:r>
        <w:rPr>
          <w:rFonts w:eastAsia="MS Mincho"/>
        </w:rPr>
        <w:t xml:space="preserve"> </w:t>
      </w:r>
      <w:r>
        <w:rPr>
          <w:rFonts w:eastAsia="MS Mincho"/>
          <w:i/>
        </w:rPr>
        <w:t>Duplication Indication</w:t>
      </w:r>
      <w:r>
        <w:rPr>
          <w:rFonts w:eastAsia="MS Mincho"/>
        </w:rPr>
        <w:t xml:space="preserve"> IE is contained in the </w:t>
      </w:r>
      <w:r>
        <w:rPr>
          <w:i/>
        </w:rPr>
        <w:t>SRB To Be Setup List</w:t>
      </w:r>
      <w:r>
        <w:t xml:space="preserve"> IE</w:t>
      </w:r>
      <w:r>
        <w:rPr>
          <w:rFonts w:eastAsia="MS Mincho"/>
        </w:rPr>
        <w:t>, the gNB-DU shall</w:t>
      </w:r>
      <w:r>
        <w:rPr>
          <w:lang w:eastAsia="zh-CN"/>
        </w:rPr>
        <w:t>, if supported,</w:t>
      </w:r>
      <w:r>
        <w:rPr>
          <w:rFonts w:eastAsia="MS Mincho"/>
        </w:rPr>
        <w:t xml:space="preserve"> setup the indicated RLC entities for the indicated SRB.</w:t>
      </w:r>
    </w:p>
    <w:p>
      <w:r>
        <w:t xml:space="preserve">If the </w:t>
      </w:r>
      <w:r>
        <w:rPr>
          <w:i/>
          <w:iCs/>
          <w:lang w:eastAsia="zh-CN"/>
        </w:rPr>
        <w:t>D</w:t>
      </w:r>
      <w:r>
        <w:rPr>
          <w:i/>
          <w:iCs/>
        </w:rPr>
        <w:t xml:space="preserve">RB </w:t>
      </w:r>
      <w:r>
        <w:rPr>
          <w:i/>
        </w:rPr>
        <w:t>To Be Setup List</w:t>
      </w:r>
      <w:r>
        <w:t xml:space="preserve"> IE is contained in the UE CONTEXT SETUP REQUEST message, the gNB-DU shall act as specified in TS 38.401 [4]. If the </w:t>
      </w:r>
      <w:r>
        <w:rPr>
          <w:i/>
        </w:rPr>
        <w:t xml:space="preserve">QoS Flow Mapping Indication </w:t>
      </w:r>
      <w:r>
        <w:t xml:space="preserve">IE is included in the </w:t>
      </w:r>
      <w:r>
        <w:rPr>
          <w:i/>
          <w:iCs/>
          <w:lang w:eastAsia="zh-CN"/>
        </w:rPr>
        <w:t>D</w:t>
      </w:r>
      <w:r>
        <w:rPr>
          <w:i/>
          <w:iCs/>
        </w:rPr>
        <w:t xml:space="preserve">RB </w:t>
      </w:r>
      <w:r>
        <w:rPr>
          <w:i/>
        </w:rPr>
        <w:t>To Be Setup List</w:t>
      </w:r>
      <w:r>
        <w:t xml:space="preserve"> IE for a QoS flow</w:t>
      </w:r>
      <w:r>
        <w:rPr>
          <w:lang w:eastAsia="zh-CN"/>
        </w:rPr>
        <w:t xml:space="preserve">, the gNB-DU may </w:t>
      </w:r>
      <w:r>
        <w:t>take it into account that only the uplink or downlink QoS flow is mapped to the indicated DRB.</w:t>
      </w:r>
    </w:p>
    <w:p>
      <w:r>
        <w:t xml:space="preserve">For each GBR DRB, if the </w:t>
      </w:r>
      <w:r>
        <w:rPr>
          <w:i/>
          <w:iCs/>
        </w:rPr>
        <w:t>Alternative QoS Parameters Sets</w:t>
      </w:r>
      <w:r>
        <w:t xml:space="preserve"> IE is included in the </w:t>
      </w:r>
      <w:r>
        <w:rPr>
          <w:i/>
        </w:rPr>
        <w:t>GBR QoS Flow Information</w:t>
      </w:r>
      <w:r>
        <w:t xml:space="preserve"> IE </w:t>
      </w:r>
      <w:r>
        <w:rPr>
          <w:lang w:eastAsia="ja-JP"/>
        </w:rPr>
        <w:t xml:space="preserve">in the </w:t>
      </w:r>
      <w:r>
        <w:t xml:space="preserve">UE CONTEXT SETUP REQUEST </w:t>
      </w:r>
      <w:r>
        <w:rPr>
          <w:lang w:eastAsia="ja-JP"/>
        </w:rPr>
        <w:t>message</w:t>
      </w:r>
      <w:r>
        <w:t>, gNB-DU shall, if supported, behave the same as the NG-RAN node in the PDU Session Resource Setup procedure, specified in TS 38.413 [3].</w:t>
      </w:r>
    </w:p>
    <w:p>
      <w:r>
        <w:t xml:space="preserve">If the </w:t>
      </w:r>
      <w:r>
        <w:rPr>
          <w:i/>
        </w:rPr>
        <w:t xml:space="preserve">BH Information </w:t>
      </w:r>
      <w:r>
        <w:t xml:space="preserve">IE is included in the </w:t>
      </w:r>
      <w:r>
        <w:rPr>
          <w:i/>
        </w:rPr>
        <w:t>UL UP TNL Information to be setup List</w:t>
      </w:r>
      <w:r>
        <w:t xml:space="preserve"> IE for a DRB, the gNB-DU shall, if supported, use the indicated BAP Routing ID and BH RLC channel for transmission of the corresponding GTP-U packets to the IAB-donor, as specified in TS 38.340 [30].</w:t>
      </w:r>
    </w:p>
    <w:p>
      <w:r>
        <w:t xml:space="preserve">If the </w:t>
      </w:r>
      <w:r>
        <w:rPr>
          <w:i/>
          <w:iCs/>
          <w:lang w:val="en-US"/>
        </w:rPr>
        <w:t xml:space="preserve">BH RLC Channel </w:t>
      </w:r>
      <w:r>
        <w:rPr>
          <w:i/>
        </w:rPr>
        <w:t>To Be Setup List</w:t>
      </w:r>
      <w:r>
        <w:t xml:space="preserve"> IE is included in the UE CONTEXT SETUP REQUEST message, the gNB-DU shall act as specified in TS 38.401 [4]. If the </w:t>
      </w:r>
      <w:r>
        <w:rPr>
          <w:i/>
          <w:iCs/>
        </w:rPr>
        <w:t>Traffic Mapping Information</w:t>
      </w:r>
      <w:r>
        <w:t xml:space="preserve"> IE is included in the </w:t>
      </w:r>
      <w:r>
        <w:rPr>
          <w:i/>
          <w:iCs/>
        </w:rPr>
        <w:t>BH RLC Channel To Be Setup Item IEs</w:t>
      </w:r>
      <w:r>
        <w:t xml:space="preserve"> IE for a BH RLC Channel, the gNB-DU shall, if supported, process the </w:t>
      </w:r>
      <w:r>
        <w:rPr>
          <w:i/>
          <w:iCs/>
        </w:rPr>
        <w:t>Traffic Mapping Information</w:t>
      </w:r>
      <w:r>
        <w:t xml:space="preserve"> IE as follows: </w:t>
      </w:r>
    </w:p>
    <w:p>
      <w:pPr>
        <w:pStyle w:val="77"/>
        <w:rPr>
          <w:rFonts w:eastAsia="DengXian"/>
        </w:rPr>
      </w:pPr>
      <w:r>
        <w:rPr>
          <w:rFonts w:eastAsia="DengXian"/>
        </w:rPr>
        <w:t>-</w:t>
      </w:r>
      <w:r>
        <w:rPr>
          <w:rFonts w:eastAsia="DengXian"/>
        </w:rPr>
        <w:tab/>
      </w:r>
      <w:r>
        <w:rPr>
          <w:rFonts w:eastAsia="DengXian"/>
        </w:rPr>
        <w:t xml:space="preserve">if the </w:t>
      </w:r>
      <w:r>
        <w:rPr>
          <w:rFonts w:eastAsia="DengXian"/>
          <w:i/>
          <w:iCs/>
        </w:rPr>
        <w:t>IP to layer2 Traffic Mapping Info</w:t>
      </w:r>
      <w:r>
        <w:rPr>
          <w:rFonts w:eastAsia="DengXian"/>
        </w:rPr>
        <w:t xml:space="preserve"> IE is included, the gNB-DU shall store the mapping information contained in the </w:t>
      </w:r>
      <w:r>
        <w:rPr>
          <w:rFonts w:eastAsia="DengXian"/>
          <w:i/>
          <w:iCs/>
        </w:rPr>
        <w:t>IP to layer2 Mapping Info To Add</w:t>
      </w:r>
      <w:r>
        <w:rPr>
          <w:rFonts w:eastAsia="DengXian"/>
        </w:rPr>
        <w:t xml:space="preserve"> IE, if present, for the egress BH RLC channel identified by the </w:t>
      </w:r>
      <w:r>
        <w:rPr>
          <w:rFonts w:eastAsia="DengXian"/>
          <w:i/>
          <w:iCs/>
        </w:rPr>
        <w:t xml:space="preserve">BH RLC CH ID </w:t>
      </w:r>
      <w:r>
        <w:rPr>
          <w:rFonts w:eastAsia="DengXian"/>
        </w:rPr>
        <w:t xml:space="preserve">IE, and shall remove the previously stored mapping information as indicated by the </w:t>
      </w:r>
      <w:r>
        <w:rPr>
          <w:rFonts w:eastAsia="DengXian"/>
          <w:i/>
          <w:iCs/>
        </w:rPr>
        <w:t>IP to layer2 Mapping Info To Remove</w:t>
      </w:r>
      <w:r>
        <w:rPr>
          <w:rFonts w:eastAsia="DengXian"/>
        </w:rPr>
        <w:t xml:space="preserve"> IE, if present. The gNB-DU shall use the mapping information stored for the mapping of IP traffic to layer 2, as specified in TS 38.340 [30].</w:t>
      </w:r>
    </w:p>
    <w:p>
      <w:pPr>
        <w:pStyle w:val="77"/>
      </w:pPr>
      <w:r>
        <w:rPr>
          <w:rFonts w:eastAsia="DengXian"/>
        </w:rPr>
        <w:t>-</w:t>
      </w:r>
      <w:r>
        <w:rPr>
          <w:rFonts w:eastAsia="DengXian"/>
        </w:rPr>
        <w:tab/>
      </w:r>
      <w:r>
        <w:rPr>
          <w:rFonts w:eastAsia="DengXian"/>
        </w:rPr>
        <w:t xml:space="preserve">if the </w:t>
      </w:r>
      <w:r>
        <w:rPr>
          <w:rFonts w:eastAsia="DengXian"/>
          <w:i/>
          <w:iCs/>
        </w:rPr>
        <w:t>BAP layer BH RLC channel Mapping Info</w:t>
      </w:r>
      <w:r>
        <w:rPr>
          <w:rFonts w:eastAsia="DengXian"/>
        </w:rPr>
        <w:t xml:space="preserve"> IE is included, the gNB-DU shall store the mapping information  contained in the </w:t>
      </w:r>
      <w:r>
        <w:rPr>
          <w:rFonts w:eastAsia="DengXian"/>
          <w:i/>
          <w:iCs/>
        </w:rPr>
        <w:t>BAP layer BH RLC channel Mapping Info To Add</w:t>
      </w:r>
      <w:r>
        <w:rPr>
          <w:rFonts w:eastAsia="DengXian"/>
        </w:rPr>
        <w:t xml:space="preserve"> IE, if present, for the egress </w:t>
      </w:r>
      <w:r>
        <w:rPr>
          <w:rFonts w:eastAsia="Arial"/>
        </w:rPr>
        <w:t>or ingress</w:t>
      </w:r>
      <w:r>
        <w:rPr>
          <w:rFonts w:eastAsia="DengXian"/>
        </w:rPr>
        <w:t xml:space="preserve"> BH RLC channel identified by the </w:t>
      </w:r>
      <w:r>
        <w:rPr>
          <w:rFonts w:eastAsia="DengXian"/>
          <w:i/>
          <w:iCs/>
        </w:rPr>
        <w:t>BH RLC CH ID</w:t>
      </w:r>
      <w:r>
        <w:rPr>
          <w:rFonts w:eastAsia="DengXian"/>
        </w:rPr>
        <w:t xml:space="preserve"> IE, and shall remove the previously stored mapping information as indicated by the </w:t>
      </w:r>
      <w:r>
        <w:rPr>
          <w:rFonts w:eastAsia="DengXian"/>
          <w:i/>
          <w:iCs/>
        </w:rPr>
        <w:t>BAP layer BH RLC channel Mapping Info To Remove</w:t>
      </w:r>
      <w:r>
        <w:rPr>
          <w:rFonts w:eastAsia="DengXian"/>
        </w:rPr>
        <w:t xml:space="preserve"> IE, if present. The gNB-DU shall use the mapping information stored when forwarding traffic on BAP</w:t>
      </w:r>
      <w:r>
        <w:rPr>
          <w:rFonts w:eastAsia="Arial"/>
        </w:rPr>
        <w:t xml:space="preserve"> sub</w:t>
      </w:r>
      <w:r>
        <w:rPr>
          <w:rFonts w:eastAsia="DengXian"/>
        </w:rPr>
        <w:t>layer, as specified in TS 38.340 [30].</w:t>
      </w:r>
    </w:p>
    <w:p>
      <w:pPr>
        <w:rPr>
          <w:i/>
          <w:szCs w:val="18"/>
        </w:rPr>
      </w:pPr>
      <w:r>
        <w:rPr>
          <w:rFonts w:eastAsia="宋体"/>
          <w:lang w:eastAsia="zh-CN"/>
        </w:rPr>
        <w:t>I</w:t>
      </w:r>
      <w:r>
        <w:t xml:space="preserve">f two </w:t>
      </w:r>
      <w:r>
        <w:rPr>
          <w:i/>
        </w:rPr>
        <w:t>UL UP TNL Information</w:t>
      </w:r>
      <w:r>
        <w:t xml:space="preserve"> IEs are </w:t>
      </w:r>
      <w:r>
        <w:rPr>
          <w:rFonts w:eastAsia="宋体"/>
          <w:lang w:eastAsia="zh-CN"/>
        </w:rPr>
        <w:t>included</w:t>
      </w:r>
      <w:r>
        <w:t xml:space="preserve"> in UE CONTEXT SETUP REQUEST message</w:t>
      </w:r>
      <w:r>
        <w:rPr>
          <w:rFonts w:eastAsia="宋体"/>
          <w:lang w:eastAsia="zh-CN"/>
        </w:rPr>
        <w:t xml:space="preserve"> for a DRB</w:t>
      </w:r>
      <w:r>
        <w:t xml:space="preserve">, </w:t>
      </w:r>
      <w:r>
        <w:rPr>
          <w:rFonts w:eastAsia="宋体"/>
          <w:lang w:eastAsia="zh-CN"/>
        </w:rPr>
        <w:t xml:space="preserve">gNB-DU shall include </w:t>
      </w:r>
      <w:r>
        <w:t xml:space="preserve">two </w:t>
      </w:r>
      <w:r>
        <w:rPr>
          <w:i/>
        </w:rPr>
        <w:t>DL UP TNL Information</w:t>
      </w:r>
      <w:r>
        <w:t xml:space="preserve"> IEs in UE CONTEXT SETUP RESPONSE message and </w:t>
      </w:r>
      <w:r>
        <w:rPr>
          <w:rFonts w:eastAsia="MS Mincho"/>
        </w:rPr>
        <w:t>setup two RLC entities for the indicated DRB</w:t>
      </w:r>
      <w:r>
        <w:rPr>
          <w:rFonts w:eastAsia="宋体"/>
          <w:lang w:eastAsia="zh-CN"/>
        </w:rPr>
        <w:t xml:space="preserve">. </w:t>
      </w:r>
      <w:r>
        <w:t>gNB-CU and gNB-</w:t>
      </w:r>
      <w:r>
        <w:rPr>
          <w:rFonts w:eastAsia="宋体"/>
          <w:lang w:eastAsia="zh-CN"/>
        </w:rPr>
        <w:t>D</w:t>
      </w:r>
      <w:r>
        <w:t xml:space="preserve">U use the </w:t>
      </w:r>
      <w:r>
        <w:rPr>
          <w:i/>
          <w:iCs/>
        </w:rPr>
        <w:t>UL UP TNL Information</w:t>
      </w:r>
      <w:r>
        <w:t xml:space="preserve"> IEs and </w:t>
      </w:r>
      <w:r>
        <w:rPr>
          <w:i/>
          <w:iCs/>
        </w:rPr>
        <w:t>DL UP TNL Information</w:t>
      </w:r>
      <w:r>
        <w:t xml:space="preserve"> IEs</w:t>
      </w:r>
      <w:r>
        <w:rPr>
          <w:rFonts w:eastAsia="宋体"/>
          <w:lang w:eastAsia="zh-CN"/>
        </w:rPr>
        <w:t xml:space="preserve"> to support packet duplication for intra-gNB-DU CA as defined in TS 38.470 [2].</w:t>
      </w:r>
      <w:r>
        <w:rPr>
          <w:lang w:eastAsia="zh-CN"/>
        </w:rPr>
        <w:t xml:space="preserve"> </w:t>
      </w:r>
      <w:r>
        <w:t xml:space="preserve">The first </w:t>
      </w:r>
      <w:r>
        <w:rPr>
          <w:i/>
          <w:szCs w:val="18"/>
        </w:rPr>
        <w:t xml:space="preserve">UP TNL Information </w:t>
      </w:r>
      <w:r>
        <w:rPr>
          <w:szCs w:val="18"/>
        </w:rPr>
        <w:t>IE of the two</w:t>
      </w:r>
      <w:r>
        <w:rPr>
          <w:i/>
          <w:szCs w:val="18"/>
        </w:rPr>
        <w:t xml:space="preserve"> UP TNL Information </w:t>
      </w:r>
      <w:r>
        <w:rPr>
          <w:szCs w:val="18"/>
        </w:rPr>
        <w:t>IEs is for the primary path</w:t>
      </w:r>
      <w:r>
        <w:rPr>
          <w:i/>
          <w:szCs w:val="18"/>
        </w:rPr>
        <w:t>.</w:t>
      </w:r>
    </w:p>
    <w:p>
      <w:pPr>
        <w:rPr>
          <w:i/>
          <w:szCs w:val="18"/>
        </w:rPr>
      </w:pPr>
      <w:r>
        <w:rPr>
          <w:lang w:eastAsia="zh-CN"/>
        </w:rPr>
        <w:t>I</w:t>
      </w:r>
      <w:r>
        <w:t xml:space="preserve">f one or two </w:t>
      </w:r>
      <w:r>
        <w:rPr>
          <w:i/>
        </w:rPr>
        <w:t>Additional PDCP Duplication UP TNL Information</w:t>
      </w:r>
      <w:r>
        <w:t xml:space="preserve"> IEs are </w:t>
      </w:r>
      <w:r>
        <w:rPr>
          <w:lang w:eastAsia="zh-CN"/>
        </w:rPr>
        <w:t>included</w:t>
      </w:r>
      <w:r>
        <w:t xml:space="preserve"> in the UE CONTEXT SETUP REQUEST message</w:t>
      </w:r>
      <w:r>
        <w:rPr>
          <w:lang w:eastAsia="zh-CN"/>
        </w:rPr>
        <w:t xml:space="preserve"> for a DRB</w:t>
      </w:r>
      <w:r>
        <w:t xml:space="preserve">, the </w:t>
      </w:r>
      <w:r>
        <w:rPr>
          <w:lang w:eastAsia="zh-CN"/>
        </w:rPr>
        <w:t xml:space="preserve">gNB-DU shall, if supported, include one or </w:t>
      </w:r>
      <w:r>
        <w:t>two</w:t>
      </w:r>
      <w:r>
        <w:rPr>
          <w:i/>
        </w:rPr>
        <w:t xml:space="preserve"> Additional PDCP Duplication UP TNL Information</w:t>
      </w:r>
      <w:r>
        <w:t xml:space="preserve"> IEs in the UE CONTEXT SETUP RESPONSE message and </w:t>
      </w:r>
      <w:r>
        <w:rPr>
          <w:rFonts w:eastAsia="MS Mincho"/>
        </w:rPr>
        <w:t>setup one or two additional RLC entities for the indicated DRB</w:t>
      </w:r>
      <w:r>
        <w:rPr>
          <w:lang w:eastAsia="zh-CN"/>
        </w:rPr>
        <w:t xml:space="preserve">. The </w:t>
      </w:r>
      <w:r>
        <w:t>gNB-CU and the gNB-</w:t>
      </w:r>
      <w:r>
        <w:rPr>
          <w:lang w:eastAsia="zh-CN"/>
        </w:rPr>
        <w:t>D</w:t>
      </w:r>
      <w:r>
        <w:t xml:space="preserve">U use the </w:t>
      </w:r>
      <w:r>
        <w:rPr>
          <w:i/>
        </w:rPr>
        <w:t>Additional PDCP Duplication UP TNL Information</w:t>
      </w:r>
      <w:r>
        <w:t xml:space="preserve"> IEs </w:t>
      </w:r>
      <w:r>
        <w:rPr>
          <w:lang w:eastAsia="zh-CN"/>
        </w:rPr>
        <w:t>to support packet duplication for intra-gNB-DU CA as defined in TS 38.470 [2].</w:t>
      </w:r>
    </w:p>
    <w:p>
      <w:pPr>
        <w:spacing w:after="120"/>
        <w:jc w:val="both"/>
        <w:rPr>
          <w:lang w:eastAsia="zh-CN"/>
        </w:rPr>
      </w:pPr>
      <w:r>
        <w:rPr>
          <w:lang w:eastAsia="zh-CN"/>
        </w:rPr>
        <w:t xml:space="preserve">If </w:t>
      </w:r>
      <w:r>
        <w:rPr>
          <w:rFonts w:eastAsia="Batang"/>
          <w:bCs/>
          <w:i/>
        </w:rPr>
        <w:t>Duplication Activation</w:t>
      </w:r>
      <w:r>
        <w:rPr>
          <w:bCs/>
          <w:i/>
          <w:lang w:eastAsia="zh-CN"/>
        </w:rPr>
        <w:t xml:space="preserve"> IE </w:t>
      </w:r>
      <w:r>
        <w:rPr>
          <w:lang w:eastAsia="zh-CN"/>
        </w:rPr>
        <w:t>is</w:t>
      </w:r>
      <w:r>
        <w:t xml:space="preserve"> included in the UE CONTEXT SETUP REQUEST message</w:t>
      </w:r>
      <w:r>
        <w:rPr>
          <w:lang w:eastAsia="zh-CN"/>
        </w:rPr>
        <w:t xml:space="preserve"> for a DRB</w:t>
      </w:r>
      <w:r>
        <w:t xml:space="preserve">, </w:t>
      </w:r>
      <w:r>
        <w:rPr>
          <w:lang w:eastAsia="zh-CN"/>
        </w:rPr>
        <w:t xml:space="preserve">gNB-DU should take it into account when activating/deactivating </w:t>
      </w:r>
      <w:r>
        <w:t xml:space="preserve">CA based </w:t>
      </w:r>
      <w:r>
        <w:rPr>
          <w:lang w:eastAsia="zh-CN"/>
        </w:rPr>
        <w:t xml:space="preserve">PDCP duplication for the DRB. If the </w:t>
      </w:r>
      <w:r>
        <w:rPr>
          <w:i/>
        </w:rPr>
        <w:t>RLC Duplication State List</w:t>
      </w:r>
      <w:r>
        <w:t xml:space="preserve"> IE</w:t>
      </w:r>
      <w:r>
        <w:rPr>
          <w:lang w:eastAsia="zh-CN"/>
        </w:rPr>
        <w:t xml:space="preserve"> is included in the </w:t>
      </w:r>
      <w:r>
        <w:rPr>
          <w:i/>
        </w:rPr>
        <w:t>RLC Duplication Information</w:t>
      </w:r>
      <w:r>
        <w:t xml:space="preserve"> IE</w:t>
      </w:r>
      <w:r>
        <w:rPr>
          <w:lang w:eastAsia="zh-CN"/>
        </w:rPr>
        <w:t xml:space="preserve"> contained in the UE CONTEXT SETUP REQUEST message, the gNB-DU shall, if supported, take it into account when activating/deactivating CA based PDCP duplication for the DRB </w:t>
      </w:r>
      <w:r>
        <w:t>with more than two RLC entities</w:t>
      </w:r>
      <w:r>
        <w:rPr>
          <w:lang w:eastAsia="zh-CN"/>
        </w:rPr>
        <w:t>.</w:t>
      </w:r>
    </w:p>
    <w:p>
      <w:pPr>
        <w:spacing w:after="120"/>
        <w:jc w:val="both"/>
        <w:rPr>
          <w:lang w:eastAsia="zh-CN"/>
        </w:rPr>
      </w:pPr>
      <w:r>
        <w:rPr>
          <w:lang w:eastAsia="zh-CN"/>
        </w:rPr>
        <w:t xml:space="preserve">If </w:t>
      </w:r>
      <w:r>
        <w:rPr>
          <w:i/>
          <w:lang w:eastAsia="zh-CN"/>
        </w:rPr>
        <w:t>DC Based Duplication Configured</w:t>
      </w:r>
      <w:r>
        <w:rPr>
          <w:lang w:eastAsia="zh-CN"/>
        </w:rPr>
        <w:t xml:space="preserve"> IE is included in the UE CONTEXT SETUP REQUEST message for a DRB, gNB-DU shall regard that DC based PDCP duplication is configured for this DRB if the value is set to be </w:t>
      </w:r>
      <w:r>
        <w:rPr>
          <w:snapToGrid w:val="0"/>
        </w:rPr>
        <w:t>"</w:t>
      </w:r>
      <w:r>
        <w:rPr>
          <w:lang w:eastAsia="zh-CN"/>
        </w:rPr>
        <w:t>true</w:t>
      </w:r>
      <w:r>
        <w:rPr>
          <w:snapToGrid w:val="0"/>
        </w:rPr>
        <w:t xml:space="preserve">" </w:t>
      </w:r>
      <w:r>
        <w:rPr>
          <w:lang w:eastAsia="zh-CN"/>
        </w:rPr>
        <w:t xml:space="preserve">and it should take the responsibility of PDCP duplication activation/deactivation. If </w:t>
      </w:r>
      <w:r>
        <w:rPr>
          <w:i/>
          <w:lang w:eastAsia="zh-CN"/>
        </w:rPr>
        <w:t>DC Based Duplication Activation</w:t>
      </w:r>
      <w:r>
        <w:rPr>
          <w:lang w:eastAsia="zh-CN"/>
        </w:rPr>
        <w:t xml:space="preserve"> IE is included in the UE CONTEXT SETUP REQUEST message for a DRB, gNB-DU should take it into account when activating/deactivating DC based PDCP duplication for this DRB. If the </w:t>
      </w:r>
      <w:r>
        <w:rPr>
          <w:i/>
        </w:rPr>
        <w:t>RLC Duplication State List</w:t>
      </w:r>
      <w:r>
        <w:t xml:space="preserve"> IE </w:t>
      </w:r>
      <w:r>
        <w:rPr>
          <w:lang w:eastAsia="zh-CN"/>
        </w:rPr>
        <w:t xml:space="preserve">is included in the </w:t>
      </w:r>
      <w:r>
        <w:rPr>
          <w:i/>
        </w:rPr>
        <w:t>RLC Duplication Information</w:t>
      </w:r>
      <w:r>
        <w:t xml:space="preserve"> IE</w:t>
      </w:r>
      <w:r>
        <w:rPr>
          <w:lang w:eastAsia="zh-CN"/>
        </w:rPr>
        <w:t xml:space="preserve"> contained in the UE CONTEXT SETUP REQUEST message for a DRB, the gNB-DU shall, if supported, take it into account when activating/deactivating DC</w:t>
      </w:r>
      <w:r>
        <w:t xml:space="preserve"> based </w:t>
      </w:r>
      <w:r>
        <w:rPr>
          <w:lang w:eastAsia="zh-CN"/>
        </w:rPr>
        <w:t xml:space="preserve">PDCP duplication for the DRB </w:t>
      </w:r>
      <w:r>
        <w:t>with more than two RLC entities</w:t>
      </w:r>
      <w:r>
        <w:rPr>
          <w:lang w:eastAsia="zh-CN"/>
        </w:rPr>
        <w:t xml:space="preserve">. If the </w:t>
      </w:r>
      <w:r>
        <w:rPr>
          <w:i/>
        </w:rPr>
        <w:t>Primary Path Indication</w:t>
      </w:r>
      <w:r>
        <w:t xml:space="preserve"> IE </w:t>
      </w:r>
      <w:r>
        <w:rPr>
          <w:lang w:eastAsia="zh-CN"/>
        </w:rPr>
        <w:t xml:space="preserve">is included in the </w:t>
      </w:r>
      <w:r>
        <w:rPr>
          <w:i/>
        </w:rPr>
        <w:t>RLC Duplication Information</w:t>
      </w:r>
      <w:r>
        <w:t xml:space="preserve"> IE</w:t>
      </w:r>
      <w:r>
        <w:rPr>
          <w:lang w:eastAsia="zh-CN"/>
        </w:rPr>
        <w:t xml:space="preserve">, the gNB-DU shall, if supported, take it into account when performing DC based PDCP duplication for the DRB </w:t>
      </w:r>
      <w:r>
        <w:t>with more than two RLC entities</w:t>
      </w:r>
      <w:r>
        <w:rPr>
          <w:lang w:eastAsia="zh-CN"/>
        </w:rPr>
        <w:t>.</w:t>
      </w:r>
    </w:p>
    <w:p>
      <w:pPr>
        <w:spacing w:after="120"/>
        <w:jc w:val="both"/>
        <w:rPr>
          <w:lang w:eastAsia="zh-CN"/>
        </w:rPr>
      </w:pPr>
      <w:r>
        <w:rPr>
          <w:lang w:eastAsia="zh-CN"/>
        </w:rPr>
        <w:t xml:space="preserve">If </w:t>
      </w:r>
      <w:r>
        <w:rPr>
          <w:i/>
          <w:lang w:eastAsia="zh-CN"/>
        </w:rPr>
        <w:t>UL PDCP SN length</w:t>
      </w:r>
      <w:r>
        <w:rPr>
          <w:lang w:eastAsia="zh-CN"/>
        </w:rPr>
        <w:t xml:space="preserve"> IE is included in the UE CONTEXT SETUP REQUEST message for a DRB, gNB-DU </w:t>
      </w:r>
      <w:r>
        <w:t>shall, if supported, store this information and use it</w:t>
      </w:r>
      <w:r>
        <w:rPr>
          <w:lang w:eastAsia="zh-CN"/>
        </w:rPr>
        <w:t xml:space="preserve"> for lower layer configuration.</w:t>
      </w:r>
    </w:p>
    <w:p>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is received from an MeNB, the UE CONTEXT SETUP REQUEST message 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rPr>
        <w:t>Additional RRM Policy Index</w:t>
      </w:r>
      <w:r>
        <w:rPr>
          <w:lang w:eastAsia="zh-CN"/>
        </w:rPr>
        <w:t xml:space="preserve"> IE is received from an MeNB, the UE CONTEXT SETUP REQUEST message shall, if supported, contain the </w:t>
      </w:r>
      <w:r>
        <w:rPr>
          <w:i/>
        </w:rPr>
        <w:t>Additional RRM Policy Index</w:t>
      </w:r>
      <w:r>
        <w:rPr>
          <w:lang w:eastAsia="zh-CN"/>
        </w:rPr>
        <w:t xml:space="preserve"> IE. The gNB-DU shall store the received Subscriber Profile ID for RAT/Frequency priority in the UE context and use it as defined in TS 36.300 [20]. The gNB-DU shall, if supported, store the received </w:t>
      </w:r>
      <w:r>
        <w:t>Additional RRM Policy Index</w:t>
      </w:r>
      <w:r>
        <w:rPr>
          <w:lang w:eastAsia="zh-CN"/>
        </w:rPr>
        <w:t xml:space="preserve"> in the UE context and use it as defined in TS 36.300 [20].</w:t>
      </w:r>
    </w:p>
    <w:p>
      <w:pPr>
        <w:spacing w:after="120"/>
        <w:jc w:val="both"/>
        <w:rPr>
          <w:lang w:eastAsia="zh-CN"/>
        </w:rPr>
      </w:pPr>
      <w:r>
        <w:rPr>
          <w:lang w:eastAsia="zh-CN"/>
        </w:rPr>
        <w:t xml:space="preserve">If the </w:t>
      </w:r>
      <w:r>
        <w:rPr>
          <w:i/>
          <w:lang w:eastAsia="zh-CN"/>
        </w:rPr>
        <w:t xml:space="preserve">Index to RAT/Frequency Selection Priority </w:t>
      </w:r>
      <w:r>
        <w:rPr>
          <w:lang w:eastAsia="zh-CN"/>
        </w:rPr>
        <w:t xml:space="preserve">IE is available at the gNB-CU, the </w:t>
      </w:r>
      <w:r>
        <w:rPr>
          <w:i/>
          <w:lang w:eastAsia="zh-CN"/>
        </w:rPr>
        <w:t xml:space="preserve">Index to RAT/Frequency Selection Priority </w:t>
      </w:r>
      <w:r>
        <w:rPr>
          <w:lang w:eastAsia="zh-CN"/>
        </w:rPr>
        <w:t xml:space="preserve">IE shall be included in the </w:t>
      </w:r>
      <w:r>
        <w:t xml:space="preserve">UE CONTEXT SETUP REQUEST. The gNB-DU </w:t>
      </w:r>
      <w:r>
        <w:rPr>
          <w:snapToGrid w:val="0"/>
          <w:lang w:eastAsia="zh-CN"/>
        </w:rPr>
        <w:t>may use it for RRM purposes.</w:t>
      </w:r>
    </w:p>
    <w:p>
      <w:r>
        <w:t>The gNB-DU shall report to the gNB-CU, in the UE CONTEXT SETUP RESPONSE message, the result for all the requested DRBs, SRBs and BH RLC channels in the following way:</w:t>
      </w:r>
    </w:p>
    <w:p>
      <w:pPr>
        <w:pStyle w:val="77"/>
      </w:pPr>
      <w:r>
        <w:t>-</w:t>
      </w:r>
      <w:r>
        <w:tab/>
      </w:r>
      <w:r>
        <w:t xml:space="preserve">A list of DRBs which are successfully established shall be included in the </w:t>
      </w:r>
      <w:r>
        <w:rPr>
          <w:i/>
        </w:rPr>
        <w:t>DRB Setup List</w:t>
      </w:r>
      <w:r>
        <w:t xml:space="preserve"> IE;</w:t>
      </w:r>
    </w:p>
    <w:p>
      <w:pPr>
        <w:pStyle w:val="77"/>
      </w:pPr>
      <w:r>
        <w:t>-</w:t>
      </w:r>
      <w:r>
        <w:tab/>
      </w:r>
      <w:r>
        <w:t xml:space="preserve">A list of DRBs which failed to be established shall be included in the </w:t>
      </w:r>
      <w:r>
        <w:rPr>
          <w:i/>
        </w:rPr>
        <w:t>DRB Failed to Setup List</w:t>
      </w:r>
      <w:r>
        <w:t xml:space="preserve"> IE;</w:t>
      </w:r>
    </w:p>
    <w:p>
      <w:pPr>
        <w:pStyle w:val="77"/>
      </w:pPr>
      <w:r>
        <w:t>-</w:t>
      </w:r>
      <w:r>
        <w:tab/>
      </w:r>
      <w:r>
        <w:t xml:space="preserve">A list of SRBs which failed to be established shall be included in the </w:t>
      </w:r>
      <w:r>
        <w:rPr>
          <w:i/>
        </w:rPr>
        <w:t xml:space="preserve">SRB Failed to Setup List </w:t>
      </w:r>
      <w:r>
        <w:t xml:space="preserve">IE. </w:t>
      </w:r>
    </w:p>
    <w:p>
      <w:pPr>
        <w:pStyle w:val="77"/>
      </w:pPr>
      <w:r>
        <w:t>-</w:t>
      </w:r>
      <w:r>
        <w:tab/>
      </w:r>
      <w:r>
        <w:t xml:space="preserve">A list of successfully established SRBs with logical channel identities for primary path shall be included in the </w:t>
      </w:r>
      <w:r>
        <w:rPr>
          <w:i/>
        </w:rPr>
        <w:t>SRB Setup List</w:t>
      </w:r>
      <w:r>
        <w:t xml:space="preserve"> IE only if </w:t>
      </w:r>
      <w:r>
        <w:rPr>
          <w:lang w:eastAsia="zh-CN"/>
        </w:rPr>
        <w:t>CA based PDCP</w:t>
      </w:r>
      <w:r>
        <w:t xml:space="preserve"> duplication is initiated for the concerned SRBs.</w:t>
      </w:r>
    </w:p>
    <w:p>
      <w:pPr>
        <w:pStyle w:val="77"/>
      </w:pPr>
      <w:r>
        <w:t>-</w:t>
      </w:r>
      <w:r>
        <w:tab/>
      </w:r>
      <w:r>
        <w:t xml:space="preserve">A list of </w:t>
      </w:r>
      <w:r>
        <w:rPr>
          <w:lang w:eastAsia="zh-CN"/>
        </w:rPr>
        <w:t>BH RLC channels</w:t>
      </w:r>
      <w:r>
        <w:t xml:space="preserve"> which are successfully established shall be included in the </w:t>
      </w:r>
      <w:r>
        <w:rPr>
          <w:i/>
          <w:lang w:eastAsia="zh-CN"/>
        </w:rPr>
        <w:t>BH RLC Channel</w:t>
      </w:r>
      <w:r>
        <w:rPr>
          <w:i/>
        </w:rPr>
        <w:t xml:space="preserve"> Setup List</w:t>
      </w:r>
      <w:r>
        <w:t xml:space="preserve"> IE;</w:t>
      </w:r>
    </w:p>
    <w:p>
      <w:pPr>
        <w:pStyle w:val="77"/>
      </w:pPr>
      <w:r>
        <w:t>-</w:t>
      </w:r>
      <w:r>
        <w:tab/>
      </w:r>
      <w:r>
        <w:t xml:space="preserve">A list of </w:t>
      </w:r>
      <w:r>
        <w:rPr>
          <w:lang w:eastAsia="zh-CN"/>
        </w:rPr>
        <w:t>BH RLC channels</w:t>
      </w:r>
      <w:r>
        <w:t xml:space="preserve"> which failed to be established shall be included in the </w:t>
      </w:r>
      <w:r>
        <w:rPr>
          <w:i/>
          <w:lang w:eastAsia="zh-CN"/>
        </w:rPr>
        <w:t>BH RLC Channel</w:t>
      </w:r>
      <w:r>
        <w:rPr>
          <w:i/>
        </w:rPr>
        <w:t xml:space="preserve"> Failed to be Setup List</w:t>
      </w:r>
      <w:r>
        <w:t xml:space="preserve"> IE;</w:t>
      </w:r>
    </w:p>
    <w:p>
      <w:pPr>
        <w:pStyle w:val="77"/>
        <w:rPr>
          <w:rFonts w:eastAsia="宋体"/>
          <w:lang w:val="en-US" w:eastAsia="zh-CN"/>
        </w:rPr>
      </w:pPr>
      <w:r>
        <w:rPr>
          <w:rFonts w:eastAsia="宋体"/>
          <w:lang w:val="en-US" w:eastAsia="zh-CN"/>
        </w:rPr>
        <w:t>-</w:t>
      </w:r>
      <w:r>
        <w:tab/>
      </w:r>
      <w:r>
        <w:rPr>
          <w:rFonts w:eastAsia="宋体"/>
          <w:lang w:val="en-US" w:eastAsia="zh-CN"/>
        </w:rPr>
        <w:t xml:space="preserve">A list of SL DRBs which are successfully established shall be included in the </w:t>
      </w:r>
      <w:r>
        <w:rPr>
          <w:rFonts w:eastAsia="宋体"/>
          <w:i/>
          <w:iCs/>
          <w:lang w:val="en-US" w:eastAsia="zh-CN"/>
        </w:rPr>
        <w:t>SL DRB Setup List</w:t>
      </w:r>
      <w:r>
        <w:rPr>
          <w:rFonts w:eastAsia="宋体"/>
          <w:lang w:val="en-US" w:eastAsia="zh-CN"/>
        </w:rPr>
        <w:t xml:space="preserve"> IE;</w:t>
      </w:r>
    </w:p>
    <w:p>
      <w:pPr>
        <w:pStyle w:val="77"/>
      </w:pPr>
      <w:r>
        <w:rPr>
          <w:rFonts w:eastAsia="宋体"/>
          <w:lang w:val="en-US" w:eastAsia="zh-CN"/>
        </w:rPr>
        <w:t>-</w:t>
      </w:r>
      <w:r>
        <w:tab/>
      </w:r>
      <w:r>
        <w:rPr>
          <w:rFonts w:eastAsia="宋体"/>
          <w:lang w:val="en-US" w:eastAsia="zh-CN"/>
        </w:rPr>
        <w:t xml:space="preserve">A list of SL DRBs which failed to be established shall be included in the </w:t>
      </w:r>
      <w:r>
        <w:rPr>
          <w:rFonts w:eastAsia="宋体"/>
          <w:i/>
          <w:iCs/>
          <w:lang w:val="en-US" w:eastAsia="zh-CN"/>
        </w:rPr>
        <w:t xml:space="preserve">SL DRB </w:t>
      </w:r>
      <w:r>
        <w:rPr>
          <w:i/>
        </w:rPr>
        <w:t xml:space="preserve">Failed to </w:t>
      </w:r>
      <w:r>
        <w:rPr>
          <w:rFonts w:eastAsia="宋体"/>
          <w:i/>
          <w:iCs/>
          <w:lang w:val="en-US" w:eastAsia="zh-CN"/>
        </w:rPr>
        <w:t>Setup List</w:t>
      </w:r>
      <w:r>
        <w:rPr>
          <w:rFonts w:eastAsia="宋体"/>
          <w:lang w:val="en-US" w:eastAsia="zh-CN"/>
        </w:rPr>
        <w:t xml:space="preserve"> IE.</w:t>
      </w:r>
    </w:p>
    <w:p>
      <w:r>
        <w:t>When the gNB-DU reports the unsuccessful establishment of a DRB or SRB or SL DRB</w:t>
      </w:r>
      <w:ins w:id="12" w:author="ZTE" w:date="2021-01-04T16:20:00Z">
        <w:r>
          <w:rPr>
            <w:rFonts w:hint="eastAsia"/>
            <w:lang w:val="en-US" w:eastAsia="zh-CN"/>
          </w:rPr>
          <w:t xml:space="preserve"> or </w:t>
        </w:r>
      </w:ins>
      <w:ins w:id="13" w:author="ZTE" w:date="2021-01-29T15:44:03Z">
        <w:r>
          <w:rPr>
            <w:rFonts w:hint="eastAsia"/>
            <w:lang w:val="en-US" w:eastAsia="zh-CN"/>
          </w:rPr>
          <w:t>a</w:t>
        </w:r>
      </w:ins>
      <w:ins w:id="14" w:author="ZTE" w:date="2021-01-29T15:44:04Z">
        <w:r>
          <w:rPr>
            <w:rFonts w:hint="eastAsia"/>
            <w:lang w:val="en-US" w:eastAsia="zh-CN"/>
          </w:rPr>
          <w:t xml:space="preserve"> </w:t>
        </w:r>
      </w:ins>
      <w:ins w:id="15" w:author="ZTE" w:date="2021-01-04T16:20:00Z">
        <w:r>
          <w:rPr>
            <w:rFonts w:hint="eastAsia"/>
            <w:lang w:val="en-US" w:eastAsia="zh-CN"/>
          </w:rPr>
          <w:t>BH RLC channel</w:t>
        </w:r>
      </w:ins>
      <w:r>
        <w:t>, the cause value should be precise enough to enable the gNB-CU to know the reason for the unsuccessful establishment.</w:t>
      </w:r>
    </w:p>
    <w:p>
      <w:r>
        <w:t>For EN-DC operation, the gNB-CU shall include in the UE CONTEXT SETUP REQUEST the</w:t>
      </w:r>
      <w:r>
        <w:rPr>
          <w:i/>
        </w:rPr>
        <w:t xml:space="preserve"> E-UTRAN QoS</w:t>
      </w:r>
      <w:r>
        <w:t xml:space="preserve"> IE. The allocation of resources according to the values of the </w:t>
      </w:r>
      <w:r>
        <w:rPr>
          <w:i/>
        </w:rPr>
        <w:t>Allocation and Retention Priority</w:t>
      </w:r>
      <w:r>
        <w:t xml:space="preserve"> IE included in the </w:t>
      </w:r>
      <w:r>
        <w:rPr>
          <w:i/>
        </w:rPr>
        <w:t>E-UTRAN QoS</w:t>
      </w:r>
      <w:r>
        <w:t xml:space="preserve"> IE shall follow the principles described for the E-RAB Setup procedure in TS 36.413 [15].</w:t>
      </w:r>
    </w:p>
    <w:p>
      <w:r>
        <w:t xml:space="preserve">For NG-RAN operation, the gNB-CU shall include in the UE CONTEXT SETUP REQUEST the </w:t>
      </w:r>
      <w:r>
        <w:rPr>
          <w:i/>
        </w:rPr>
        <w:t>DRB Information</w:t>
      </w:r>
      <w:r>
        <w:t xml:space="preserve"> IE.</w:t>
      </w:r>
    </w:p>
    <w:p>
      <w:r>
        <w:t xml:space="preserve">For DC operation, the </w:t>
      </w:r>
      <w:r>
        <w:rPr>
          <w:i/>
          <w:iCs/>
        </w:rPr>
        <w:t>CG-ConfigInfo</w:t>
      </w:r>
      <w:r>
        <w:t xml:space="preserve"> IE shall be included in the </w:t>
      </w:r>
      <w:r>
        <w:rPr>
          <w:i/>
          <w:iCs/>
        </w:rPr>
        <w:t>CU to DU RRC Information</w:t>
      </w:r>
      <w:r>
        <w:t xml:space="preserve"> IE at the gNB acting as secondary node. If the </w:t>
      </w:r>
      <w:r>
        <w:rPr>
          <w:i/>
          <w:iCs/>
        </w:rPr>
        <w:t>CG-ConfigInfo</w:t>
      </w:r>
      <w:r>
        <w:t xml:space="preserve"> IE is included in the UE CONTEXT SETUP REQUEST message, the gNB-DU shall regard it as a reconfiguration with sync as defined in TS 38.331 [8].</w:t>
      </w:r>
    </w:p>
    <w:p>
      <w:r>
        <w:t xml:space="preserve">For sidelink operation, the </w:t>
      </w:r>
      <w:r>
        <w:rPr>
          <w:i/>
        </w:rPr>
        <w:t>CG-ConfigInfo</w:t>
      </w:r>
      <w:r>
        <w:t xml:space="preserve"> IE shall be included in the </w:t>
      </w:r>
      <w:r>
        <w:rPr>
          <w:i/>
        </w:rPr>
        <w:t>CU to DU RRC Information</w:t>
      </w:r>
      <w:r>
        <w:t xml:space="preserve"> IE if the gNB-CU receives sidelink related UE information from UE. If the </w:t>
      </w:r>
      <w:r>
        <w:rPr>
          <w:i/>
        </w:rPr>
        <w:t>CG-ConfigInfo</w:t>
      </w:r>
      <w:r>
        <w:t xml:space="preserve"> IE is included in the UE CONTEXT SETUP REQUEST message, the gNB-DU shall regard it as an indication of V2X sidelink information as defined in TS 38.331 [8].</w:t>
      </w:r>
    </w:p>
    <w:p>
      <w:r>
        <w:t xml:space="preserve">If the </w:t>
      </w:r>
      <w:r>
        <w:rPr>
          <w:i/>
        </w:rPr>
        <w:t>HandoverPreparationInformation</w:t>
      </w:r>
      <w:r>
        <w:t xml:space="preserve"> IE is included in the </w:t>
      </w:r>
      <w:r>
        <w:rPr>
          <w:i/>
        </w:rPr>
        <w:t>CU to DU RRC Information</w:t>
      </w:r>
      <w:r>
        <w:t xml:space="preserve"> IE in the UE CONTEXT SETUP REQUEST message, the gNB-DU of the gNB acting as master node shall regard it as a reconfiguration with sync as defined in TS 38.331 [8]. The gNB-CU shall only initiate the UE Context Setup procedure for handover or secondary node addition when at least one DRB is setup for the UE, or at least one BH RLC channel is set up for IAB-MT. If the </w:t>
      </w:r>
      <w:r>
        <w:rPr>
          <w:i/>
        </w:rPr>
        <w:t>HandoverPreparationInformation</w:t>
      </w:r>
      <w:r>
        <w:t xml:space="preserve"> IE containing the sidelink related UE information is included in the UE CONTEXT SETUP REQUEST message, the gNB-DU shall regard it as an indication of V2X sidelink information as defined in TS 38.331 [8].</w:t>
      </w:r>
    </w:p>
    <w:p>
      <w:r>
        <w:t xml:space="preserve">If the received </w:t>
      </w:r>
      <w:r>
        <w:rPr>
          <w:i/>
        </w:rPr>
        <w:t>CU to DU RRC Information</w:t>
      </w:r>
      <w:r>
        <w:t xml:space="preserve"> IE does not include source cell group configuration, the gNB-DU shall generate the cell group configuration using full configuration. Otherwise, delta configuration is allowed.</w:t>
      </w:r>
    </w:p>
    <w:p>
      <w:r>
        <w:t xml:space="preserve">If the gNB-CU includes the SMTC information of the measured frequency(ies) in the </w:t>
      </w:r>
      <w:r>
        <w:rPr>
          <w:i/>
        </w:rPr>
        <w:t>MeasurementTimingConfiguration</w:t>
      </w:r>
      <w:r>
        <w:t xml:space="preserve"> IE of the </w:t>
      </w:r>
      <w:r>
        <w:rPr>
          <w:i/>
        </w:rPr>
        <w:t>CU to DU RRC Information</w:t>
      </w:r>
      <w:r>
        <w:t xml:space="preserve"> IE that is included in the UE CONTEXT SETUP REQUEST message, the gNB-DU shall generate the measurement gaps based on the received SMTC information. Then the gNB-DU shall send the measurement gaps information to the gNB-CU in the </w:t>
      </w:r>
      <w:r>
        <w:rPr>
          <w:i/>
        </w:rPr>
        <w:t>MeasGapConfig</w:t>
      </w:r>
      <w:r>
        <w:t xml:space="preserve"> IE of the </w:t>
      </w:r>
      <w:r>
        <w:rPr>
          <w:i/>
        </w:rPr>
        <w:t>DU to CU RRC Information</w:t>
      </w:r>
      <w:r>
        <w:t xml:space="preserve"> IE that is included in the UE CONTEXT SETUP RESPONSE message.</w:t>
      </w:r>
    </w:p>
    <w:p>
      <w:pPr>
        <w:rPr>
          <w:lang w:eastAsia="sv-SE" w:bidi="he-IL"/>
        </w:rPr>
      </w:pPr>
      <w:r>
        <w:t xml:space="preserve">If the </w:t>
      </w:r>
      <w:r>
        <w:rPr>
          <w:i/>
          <w:iCs/>
        </w:rPr>
        <w:t>MeasConfig</w:t>
      </w:r>
      <w:r>
        <w:t xml:space="preserve"> IE is included in the </w:t>
      </w:r>
      <w:r>
        <w:rPr>
          <w:i/>
          <w:iCs/>
        </w:rPr>
        <w:t>CU to DU RRC Information</w:t>
      </w:r>
      <w:r>
        <w:t xml:space="preserve"> IE in the UE CONTEXT SETUP REQUEST message, the gNB-DU shall deduce that changes to the measurements configuration need to be applied. If the </w:t>
      </w:r>
      <w:r>
        <w:rPr>
          <w:i/>
          <w:iCs/>
        </w:rPr>
        <w:t>measObjectToAddModList</w:t>
      </w:r>
      <w:r>
        <w:t xml:space="preserve"> IE </w:t>
      </w:r>
      <w:r>
        <w:rPr>
          <w:lang w:val="en-US"/>
        </w:rPr>
        <w:t xml:space="preserve">is included in the </w:t>
      </w:r>
      <w:r>
        <w:rPr>
          <w:i/>
          <w:iCs/>
        </w:rPr>
        <w:t>MeasConfig</w:t>
      </w:r>
      <w:r>
        <w:t xml:space="preserve"> IE, then the frequencies added in such IE</w:t>
      </w:r>
      <w:r>
        <w:rPr>
          <w:lang w:val="en-US"/>
        </w:rPr>
        <w:t xml:space="preserve"> are to be activated. </w:t>
      </w:r>
      <w:r>
        <w:t xml:space="preserve">Then the gNB-DU shall decide if measurement gaps are needed or not and, if needed, the gNB-DU shall send the measurement gaps information to the gNB-CU in the </w:t>
      </w:r>
      <w:r>
        <w:rPr>
          <w:i/>
          <w:iCs/>
        </w:rPr>
        <w:t>MeasGapConfig</w:t>
      </w:r>
      <w:r>
        <w:t xml:space="preserve"> IE of the </w:t>
      </w:r>
      <w:r>
        <w:rPr>
          <w:i/>
          <w:iCs/>
        </w:rPr>
        <w:t>DU to CU RRC Information</w:t>
      </w:r>
      <w:r>
        <w:t xml:space="preserve"> IE that is included in the UE CONTEXT SETUP RESPONSE message. </w:t>
      </w:r>
      <w:r>
        <w:rPr>
          <w:lang w:val="en-US"/>
        </w:rPr>
        <w:t xml:space="preserve">If the </w:t>
      </w:r>
      <w:r>
        <w:rPr>
          <w:i/>
          <w:iCs/>
        </w:rPr>
        <w:t xml:space="preserve">measObjectToRemoveList </w:t>
      </w:r>
      <w:r>
        <w:t xml:space="preserve">IE is included in the </w:t>
      </w:r>
      <w:r>
        <w:rPr>
          <w:i/>
          <w:iCs/>
        </w:rPr>
        <w:t>MeasConfig</w:t>
      </w:r>
      <w:r>
        <w:t xml:space="preserve"> IE, the gNB-DU shall ignore it.</w:t>
      </w:r>
    </w:p>
    <w:p>
      <w:r>
        <w:t xml:space="preserve">For EN-DC operation, if the gNB-CU includes the </w:t>
      </w:r>
      <w:r>
        <w:rPr>
          <w:i/>
        </w:rPr>
        <w:t xml:space="preserve">Resource Coordination Transfer Information </w:t>
      </w:r>
      <w:r>
        <w:t xml:space="preserve">IE in the UE CONTEXT SETUP REQUEST message, the gNB-DU shall, if supported, use it for </w:t>
      </w:r>
      <w:r>
        <w:rPr>
          <w:snapToGrid w:val="0"/>
        </w:rPr>
        <w:t>the purpose of</w:t>
      </w:r>
      <w:r>
        <w:t xml:space="preserve"> resource coordination. If the </w:t>
      </w:r>
      <w:r>
        <w:rPr>
          <w:i/>
        </w:rPr>
        <w:t>Ignore PRACH Configuration</w:t>
      </w:r>
      <w:r>
        <w:t xml:space="preserve"> IE is present and set to "true" the </w:t>
      </w:r>
      <w:r>
        <w:rPr>
          <w:i/>
        </w:rPr>
        <w:t>E-UTRA PRACH Configuration</w:t>
      </w:r>
      <w:r>
        <w:t xml:space="preserve"> IE in the UE CONTEXT SETUP REQUEST message shall be ignored. If the gNB-CU received the MeNB Resource Coordination Information as defined in TS 36.423 [9], it shall transparently transfer it to the gNB-DU via the </w:t>
      </w:r>
      <w:r>
        <w:rPr>
          <w:i/>
        </w:rPr>
        <w:t>Resource Coordination Transfer Container</w:t>
      </w:r>
      <w:r>
        <w:t xml:space="preserve"> IE in the UE CONTEXT SETUP REQUEST message. The gNB-DU shall use the information received in the </w:t>
      </w:r>
      <w:r>
        <w:rPr>
          <w:i/>
        </w:rPr>
        <w:t>Resource Coordination Transfer Container</w:t>
      </w:r>
      <w:r>
        <w:t xml:space="preserve"> IE for reception of MeNB Resource Coordination Information at the gNB acting as secondary node as described in TS 36.423 [9]. If the </w:t>
      </w:r>
      <w:r>
        <w:rPr>
          <w:i/>
        </w:rPr>
        <w:t>Resource Coordination E-UTRA Cell Information</w:t>
      </w:r>
      <w:r>
        <w:t xml:space="preserve"> IE is included in the </w:t>
      </w:r>
      <w:r>
        <w:rPr>
          <w:i/>
        </w:rPr>
        <w:t xml:space="preserve">Resource Coordination Transfer Information </w:t>
      </w:r>
      <w:r>
        <w:t xml:space="preserve">IE, the gNB-DU shall store the information replacing previously received information for the same E-UTRA cell, and use the stored information for </w:t>
      </w:r>
      <w:r>
        <w:rPr>
          <w:snapToGrid w:val="0"/>
        </w:rPr>
        <w:t>the purpose of</w:t>
      </w:r>
      <w:r>
        <w:t xml:space="preserve"> resource coordination.</w:t>
      </w:r>
    </w:p>
    <w:p>
      <w:r>
        <w:t xml:space="preserve">For NGEN-DC or NE-DC operation, if the gNB-CU includes the </w:t>
      </w:r>
      <w:r>
        <w:rPr>
          <w:i/>
        </w:rPr>
        <w:t xml:space="preserve">Resource Coordination Transfer Information </w:t>
      </w:r>
      <w:r>
        <w:t xml:space="preserve">IE in the UE CONTEXT SETUP REQUEST message, the gNB-DU shall, if supported, use it for </w:t>
      </w:r>
      <w:r>
        <w:rPr>
          <w:snapToGrid w:val="0"/>
        </w:rPr>
        <w:t>the purpose of</w:t>
      </w:r>
      <w:r>
        <w:t xml:space="preserve"> resource coordination. If the gNB-CU received the MR-DC Resource Coordination Information as defined in TS 38.423 [28], it shall transparently transfer it to the gNB-DU via the </w:t>
      </w:r>
      <w:r>
        <w:rPr>
          <w:i/>
        </w:rPr>
        <w:t>Resource Coordination Transfer Container</w:t>
      </w:r>
      <w:r>
        <w:t xml:space="preserve"> IE in the UE CONTEXT SETUP REQUEST message. The gNB-DU shall use the information received in the </w:t>
      </w:r>
      <w:r>
        <w:rPr>
          <w:i/>
        </w:rPr>
        <w:t>Resource Coordination Transfer Container</w:t>
      </w:r>
      <w:r>
        <w:t xml:space="preserve"> IE for reception of MR-DC Resource Coordination Information at the gNB as described in TS 38.423 [28].</w:t>
      </w:r>
    </w:p>
    <w:p>
      <w:r>
        <w:t xml:space="preserve">The </w:t>
      </w:r>
      <w:r>
        <w:rPr>
          <w:i/>
        </w:rPr>
        <w:t>UEAssistanceInformation</w:t>
      </w:r>
      <w:r>
        <w:t xml:space="preserve"> IE shall be included in </w:t>
      </w:r>
      <w:r>
        <w:rPr>
          <w:i/>
        </w:rPr>
        <w:t>CU to DU RRC Information</w:t>
      </w:r>
      <w:r>
        <w:t xml:space="preserve"> IE in the UE CONTEXT SETUP REQUEST message if the gNB-CU received this IE from the UE; if the </w:t>
      </w:r>
      <w:r>
        <w:rPr>
          <w:i/>
        </w:rPr>
        <w:t>UEAssistanceInformation</w:t>
      </w:r>
      <w:r>
        <w:t xml:space="preserve"> IE is included in the </w:t>
      </w:r>
      <w:r>
        <w:rPr>
          <w:i/>
        </w:rPr>
        <w:t>CU to DU RRC Information</w:t>
      </w:r>
      <w:r>
        <w:t xml:space="preserve"> IE in the UE CONTEXT SETUP REQUEST message, the gNB-DU shall, if supported, take it into account when configuring resources for the UE.</w:t>
      </w:r>
    </w:p>
    <w:p>
      <w:r>
        <w:t xml:space="preserve">The </w:t>
      </w:r>
      <w:r>
        <w:rPr>
          <w:i/>
        </w:rPr>
        <w:t>UEAssistanceInformationEUTRA</w:t>
      </w:r>
      <w:r>
        <w:t xml:space="preserve"> IE shall be included in </w:t>
      </w:r>
      <w:r>
        <w:rPr>
          <w:i/>
        </w:rPr>
        <w:t>CU to DU RRC Information</w:t>
      </w:r>
      <w:r>
        <w:t xml:space="preserve"> IE in the UE CONTEXT SETUP REQUEST message if the gNB-CU received this IE from the UE; if the </w:t>
      </w:r>
      <w:r>
        <w:rPr>
          <w:i/>
        </w:rPr>
        <w:t>UEAssistanceInformationEUTRA</w:t>
      </w:r>
      <w:r>
        <w:t xml:space="preserve"> IE is included in the </w:t>
      </w:r>
      <w:r>
        <w:rPr>
          <w:i/>
        </w:rPr>
        <w:t>CU to DU RRC Information</w:t>
      </w:r>
      <w:r>
        <w:t xml:space="preserve"> IE in the UE CONTEXT SETUP REQUEST message, the gNB-DU shall, if supported, take it into account when configuring LTE sidelink resources for the UE.</w:t>
      </w:r>
    </w:p>
    <w:p>
      <w:r>
        <w:t xml:space="preserve">If the </w:t>
      </w:r>
      <w:r>
        <w:rPr>
          <w:i/>
        </w:rPr>
        <w:t>Resource Coordination Transfer Container</w:t>
      </w:r>
      <w:r>
        <w:t xml:space="preserve"> IE is included in the UE CONTEXT SETUP RESPONSE, the gNB-CU shall transparently transfer this information for the purpose of resource coordination as described in TS 36.423 [9], TS 38.423 [28].</w:t>
      </w:r>
    </w:p>
    <w:p>
      <w:r>
        <w:rPr>
          <w:rFonts w:eastAsia="MS Mincho"/>
        </w:rPr>
        <w:t xml:space="preserve">If the </w:t>
      </w:r>
      <w:r>
        <w:rPr>
          <w:rFonts w:eastAsia="MS Mincho"/>
          <w:i/>
        </w:rPr>
        <w:t>Masked IMEISV</w:t>
      </w:r>
      <w:r>
        <w:rPr>
          <w:rFonts w:eastAsia="MS Mincho"/>
        </w:rPr>
        <w:t xml:space="preserve"> IE is contained in the UE CONTEXT SETUP REQUEST message the gNB-DU shall, if supported, use it to determine the characteristics of the UE for subsequent handling.</w:t>
      </w:r>
    </w:p>
    <w:p>
      <w:pPr>
        <w:rPr>
          <w:rFonts w:eastAsia="宋体"/>
          <w:lang w:eastAsia="en-US"/>
        </w:rPr>
      </w:pPr>
      <w:r>
        <w:rPr>
          <w:rFonts w:eastAsia="宋体"/>
          <w:lang w:eastAsia="en-US"/>
        </w:rPr>
        <w:t xml:space="preserve">If the </w:t>
      </w:r>
      <w:r>
        <w:rPr>
          <w:rFonts w:eastAsia="宋体"/>
          <w:i/>
          <w:lang w:eastAsia="en-US"/>
        </w:rPr>
        <w:t>SCell Failed To Setup List</w:t>
      </w:r>
      <w:r>
        <w:rPr>
          <w:rFonts w:eastAsia="宋体"/>
          <w:lang w:eastAsia="en-US"/>
        </w:rPr>
        <w:t xml:space="preserve"> IE is contained in the UE CONTEXT SETUP RE</w:t>
      </w:r>
      <w:r>
        <w:rPr>
          <w:rFonts w:eastAsia="宋体"/>
          <w:lang w:eastAsia="zh-CN"/>
        </w:rPr>
        <w:t>SPONSE</w:t>
      </w:r>
      <w:r>
        <w:rPr>
          <w:rFonts w:eastAsia="宋体"/>
          <w:lang w:eastAsia="en-US"/>
        </w:rPr>
        <w:t xml:space="preserve"> message, the gNB-</w:t>
      </w:r>
      <w:r>
        <w:rPr>
          <w:rFonts w:eastAsia="宋体"/>
          <w:lang w:eastAsia="zh-CN"/>
        </w:rPr>
        <w:t>C</w:t>
      </w:r>
      <w:r>
        <w:rPr>
          <w:rFonts w:eastAsia="宋体"/>
          <w:lang w:eastAsia="en-US"/>
        </w:rPr>
        <w:t xml:space="preserve">U shall </w:t>
      </w:r>
      <w:r>
        <w:rPr>
          <w:rFonts w:eastAsia="宋体"/>
          <w:lang w:eastAsia="zh-CN"/>
        </w:rPr>
        <w:t xml:space="preserve">regard the corresponding SCell(s) failed to </w:t>
      </w:r>
      <w:r>
        <w:rPr>
          <w:rFonts w:eastAsia="宋体"/>
          <w:lang w:eastAsia="en-US"/>
        </w:rPr>
        <w:t xml:space="preserve">be </w:t>
      </w:r>
      <w:r>
        <w:rPr>
          <w:rFonts w:eastAsia="宋体"/>
          <w:lang w:eastAsia="zh-CN"/>
        </w:rPr>
        <w:t>set up with an appropriate cause value for each SCell failed to setup</w:t>
      </w:r>
      <w:r>
        <w:rPr>
          <w:rFonts w:eastAsia="宋体"/>
          <w:lang w:eastAsia="en-US"/>
        </w:rPr>
        <w:t>.</w:t>
      </w:r>
    </w:p>
    <w:p>
      <w:pPr>
        <w:rPr>
          <w:lang w:eastAsia="zh-CN"/>
        </w:rPr>
      </w:pPr>
      <w:r>
        <w:rPr>
          <w:lang w:eastAsia="zh-CN"/>
        </w:rPr>
        <w:t xml:space="preserve">If the </w:t>
      </w:r>
      <w:r>
        <w:rPr>
          <w:i/>
          <w:lang w:eastAsia="zh-CN"/>
        </w:rPr>
        <w:t>Inactivity Monitoring Request</w:t>
      </w:r>
      <w:r>
        <w:rPr>
          <w:lang w:eastAsia="zh-CN"/>
        </w:rPr>
        <w:t xml:space="preserve"> IE is contained in the UE CONTEXT SETUP REQUEST message, gNB-DU may consider that the gNB-CU has requested the gNB-DU to perform UE inactivity monitoring. If the </w:t>
      </w:r>
      <w:r>
        <w:rPr>
          <w:i/>
          <w:lang w:eastAsia="zh-CN"/>
        </w:rPr>
        <w:t>Inactivity Monitoring Response</w:t>
      </w:r>
      <w:r>
        <w:rPr>
          <w:lang w:eastAsia="zh-CN"/>
        </w:rPr>
        <w:t xml:space="preserve"> IE is contained in the UE CONTEXT SETUP RESPONSE message and set to "Not-supported", the gNB-CU shall consider that the gNB-DU does not support UE inactivity monitoring for the UE. </w:t>
      </w:r>
    </w:p>
    <w:p>
      <w:pPr>
        <w:rPr>
          <w:lang w:eastAsia="zh-CN"/>
        </w:rPr>
      </w:pPr>
      <w:r>
        <w:t xml:space="preserve">If the </w:t>
      </w:r>
      <w:r>
        <w:rPr>
          <w:i/>
        </w:rPr>
        <w:t>CellGroupConfig</w:t>
      </w:r>
      <w:r>
        <w:t xml:space="preserve"> IE is included in the </w:t>
      </w:r>
      <w:r>
        <w:rPr>
          <w:i/>
        </w:rPr>
        <w:t>DU to CU RRC Information</w:t>
      </w:r>
      <w:r>
        <w:t xml:space="preserve"> IE contained in the UE CONTEXT SETUP RESPONSE message, </w:t>
      </w:r>
      <w:r>
        <w:rPr>
          <w:lang w:eastAsia="zh-CN"/>
        </w:rPr>
        <w:t xml:space="preserve">the gNB-CU shall perform RRC Reconfiguration or RRC connection resume as described in TS 38.331 [8]. The </w:t>
      </w:r>
      <w:r>
        <w:rPr>
          <w:i/>
          <w:iCs/>
          <w:lang w:eastAsia="zh-CN"/>
        </w:rPr>
        <w:t>CellGroupConfig</w:t>
      </w:r>
      <w:r>
        <w:rPr>
          <w:lang w:eastAsia="zh-CN"/>
        </w:rPr>
        <w:t xml:space="preserve"> IE shall transparently be signaled to the UE as specified in </w:t>
      </w:r>
      <w:r>
        <w:t>TS 38.331 [8]</w:t>
      </w:r>
      <w:r>
        <w:rPr>
          <w:lang w:eastAsia="zh-CN"/>
        </w:rPr>
        <w:t>.</w:t>
      </w:r>
    </w:p>
    <w:p>
      <w:r>
        <w:t xml:space="preserve">If the </w:t>
      </w:r>
      <w:r>
        <w:rPr>
          <w:i/>
        </w:rPr>
        <w:t xml:space="preserve">Full Configuration </w:t>
      </w:r>
      <w:r>
        <w:t>IE is contained in the UE CONTEXT SETUP RE</w:t>
      </w:r>
      <w:r>
        <w:rPr>
          <w:lang w:eastAsia="zh-CN"/>
        </w:rPr>
        <w:t>SPONSE</w:t>
      </w:r>
      <w:r>
        <w:t xml:space="preserve"> message, the gNB-</w:t>
      </w:r>
      <w:r>
        <w:rPr>
          <w:lang w:eastAsia="zh-CN"/>
        </w:rPr>
        <w:t>C</w:t>
      </w:r>
      <w:r>
        <w:t xml:space="preserve">U shall consider that the gNB-DU has generated the </w:t>
      </w:r>
      <w:r>
        <w:rPr>
          <w:i/>
        </w:rPr>
        <w:t>CellGroupConfig</w:t>
      </w:r>
      <w:r>
        <w:t xml:space="preserve"> IE using full configuration.</w:t>
      </w:r>
    </w:p>
    <w:p>
      <w:pPr>
        <w:rPr>
          <w:szCs w:val="24"/>
        </w:rPr>
      </w:pPr>
      <w:r>
        <w:rPr>
          <w:szCs w:val="24"/>
        </w:rPr>
        <w:t xml:space="preserve">If the </w:t>
      </w:r>
      <w:r>
        <w:rPr>
          <w:i/>
          <w:szCs w:val="24"/>
        </w:rPr>
        <w:t>C-RNTI</w:t>
      </w:r>
      <w:r>
        <w:rPr>
          <w:szCs w:val="24"/>
        </w:rPr>
        <w:t xml:space="preserve"> IE is included in the UE CONTEXT SETUP RESPONSE, the gNB-CU shall consider that the C-RNTI has been allocated by the gNB-DU for this UE context.</w:t>
      </w:r>
    </w:p>
    <w:p>
      <w:r>
        <w:t>The UE Context Setup Procedure is not used to configure SRB0.</w:t>
      </w:r>
    </w:p>
    <w:p>
      <w:r>
        <w:t xml:space="preserve">If the UE CONTEXT SETUP REQUEST message contains the </w:t>
      </w:r>
      <w:r>
        <w:rPr>
          <w:i/>
        </w:rPr>
        <w:t>RRC-Container</w:t>
      </w:r>
      <w:r>
        <w:t xml:space="preserve"> IE, the gNB-DU shall send the corresponding RRC message to the UE via SRB1.</w:t>
      </w:r>
    </w:p>
    <w:p>
      <w:r>
        <w:t xml:space="preserve">If the </w:t>
      </w:r>
      <w:r>
        <w:rPr>
          <w:i/>
        </w:rPr>
        <w:t>Notification Control</w:t>
      </w:r>
      <w:r>
        <w:t xml:space="preserve"> IE is included in the </w:t>
      </w:r>
      <w:r>
        <w:rPr>
          <w:i/>
        </w:rPr>
        <w:t>DRB to Be Setup List</w:t>
      </w:r>
      <w:r>
        <w:t xml:space="preserve"> IE </w:t>
      </w:r>
      <w:r>
        <w:rPr>
          <w:rFonts w:eastAsia="MS Mincho"/>
          <w:snapToGrid w:val="0"/>
          <w:lang w:eastAsia="en-US"/>
        </w:rPr>
        <w:t>contained in the UE CONTEXT SETUP REQUEST message</w:t>
      </w:r>
      <w:r>
        <w:t xml:space="preserve"> and it is set to active, the gNB-DU shall, if supported, monitor the QoS of the DRB and notify the gNB-CU if the QoS cannot be fulfilled any longer or if the QoS can be fulfilled again. The </w:t>
      </w:r>
      <w:r>
        <w:rPr>
          <w:i/>
        </w:rPr>
        <w:t>Notification Control</w:t>
      </w:r>
      <w:r>
        <w:t xml:space="preserve"> IE can only be applied to GBR bearers.</w:t>
      </w:r>
    </w:p>
    <w:p>
      <w:pPr>
        <w:rPr>
          <w:rFonts w:eastAsia="宋体"/>
          <w:lang w:eastAsia="zh-CN"/>
        </w:rPr>
      </w:pPr>
      <w:r>
        <w:rPr>
          <w:rFonts w:eastAsia="MS Mincho"/>
          <w:snapToGrid w:val="0"/>
          <w:lang w:eastAsia="en-US"/>
        </w:rPr>
        <w:t xml:space="preserve">If the </w:t>
      </w:r>
      <w:r>
        <w:rPr>
          <w:rFonts w:eastAsia="MS Mincho"/>
          <w:i/>
          <w:snapToGrid w:val="0"/>
          <w:lang w:eastAsia="en-US"/>
        </w:rPr>
        <w:t xml:space="preserve">UL PDU Session Aggregate Maximum Bit Rate </w:t>
      </w:r>
      <w:r>
        <w:rPr>
          <w:rFonts w:eastAsia="MS Mincho"/>
          <w:snapToGrid w:val="0"/>
          <w:lang w:eastAsia="en-US"/>
        </w:rPr>
        <w:t xml:space="preserve">IE is included in the </w:t>
      </w:r>
      <w:r>
        <w:rPr>
          <w:rFonts w:eastAsia="MS Mincho"/>
          <w:i/>
          <w:snapToGrid w:val="0"/>
          <w:lang w:eastAsia="en-US"/>
        </w:rPr>
        <w:t>QoS Flow Level QoS Parameters</w:t>
      </w:r>
      <w:r>
        <w:rPr>
          <w:rFonts w:eastAsia="MS Mincho"/>
          <w:snapToGrid w:val="0"/>
          <w:lang w:eastAsia="en-US"/>
        </w:rPr>
        <w:t xml:space="preserve"> IE contained in the UE CONTEXT SETUP REQUEST message, the </w:t>
      </w:r>
      <w:r>
        <w:rPr>
          <w:rFonts w:eastAsia="Geneva"/>
          <w:lang w:eastAsia="zh-CN"/>
        </w:rPr>
        <w:t>gNB-DU</w:t>
      </w:r>
      <w:r>
        <w:rPr>
          <w:rFonts w:eastAsia="MS Mincho"/>
          <w:snapToGrid w:val="0"/>
          <w:lang w:eastAsia="en-US"/>
        </w:rPr>
        <w:t xml:space="preserve"> shall store the received UL PDU Session Aggregate Maximum Bit Rate and use it when enforcing uplink traffic policing</w:t>
      </w:r>
      <w:r>
        <w:rPr>
          <w:snapToGrid w:val="0"/>
        </w:rPr>
        <w:t xml:space="preserve"> </w:t>
      </w:r>
      <w:r>
        <w:rPr>
          <w:rFonts w:eastAsia="MS Mincho"/>
          <w:snapToGrid w:val="0"/>
          <w:lang w:eastAsia="en-US"/>
        </w:rPr>
        <w:t xml:space="preserve">for non-GBR Bearers for the concerned UE </w:t>
      </w:r>
      <w:r>
        <w:rPr>
          <w:rFonts w:eastAsia="宋体"/>
          <w:lang w:eastAsia="zh-CN"/>
        </w:rPr>
        <w:t>as specified in TS 23.501 [21].</w:t>
      </w:r>
    </w:p>
    <w:p>
      <w:pPr>
        <w:rPr>
          <w:snapToGrid w:val="0"/>
        </w:rPr>
      </w:pPr>
      <w:r>
        <w:rPr>
          <w:snapToGrid w:val="0"/>
        </w:rPr>
        <w:t xml:space="preserve">The </w:t>
      </w:r>
      <w:r>
        <w:rPr>
          <w:rFonts w:eastAsia="Geneva"/>
          <w:lang w:eastAsia="zh-CN"/>
        </w:rPr>
        <w:t>gNB-DU</w:t>
      </w:r>
      <w:r>
        <w:rPr>
          <w:snapToGrid w:val="0"/>
        </w:rPr>
        <w:t xml:space="preserve"> shall store the received gNB-DU UE Aggregate Maximum Bit Rate Uplink and use it for non-GBR Bearers for the concerned UE.</w:t>
      </w:r>
    </w:p>
    <w:p>
      <w:r>
        <w:rPr>
          <w:snapToGrid w:val="0"/>
        </w:rPr>
        <w:t xml:space="preserve">If the </w:t>
      </w:r>
      <w:r>
        <w:rPr>
          <w:rFonts w:eastAsia="MS Mincho"/>
          <w:snapToGrid w:val="0"/>
        </w:rPr>
        <w:t>UE CONTEXT SETUP REQUEST</w:t>
      </w:r>
      <w:r>
        <w:rPr>
          <w:snapToGrid w:val="0"/>
        </w:rPr>
        <w:t xml:space="preserve"> message contains the </w:t>
      </w:r>
      <w:r>
        <w:rPr>
          <w:rFonts w:eastAsia="Batang"/>
          <w:i/>
          <w:lang w:eastAsia="ja-JP"/>
        </w:rPr>
        <w:t>QoS Flow Mapping Indication</w:t>
      </w:r>
      <w:r>
        <w:rPr>
          <w:snapToGrid w:val="0"/>
        </w:rPr>
        <w:t xml:space="preserve"> IE, the </w:t>
      </w:r>
      <w:r>
        <w:rPr>
          <w:snapToGrid w:val="0"/>
          <w:lang w:eastAsia="zh-CN"/>
        </w:rPr>
        <w:t>gNB-DU</w:t>
      </w:r>
      <w:r>
        <w:rPr>
          <w:snapToGrid w:val="0"/>
        </w:rPr>
        <w:t xml:space="preserve"> </w:t>
      </w:r>
      <w:r>
        <w:rPr>
          <w:lang w:eastAsia="zh-CN"/>
        </w:rPr>
        <w:t xml:space="preserve">may </w:t>
      </w:r>
      <w:r>
        <w:t>take it into account that only the uplink or downlink QoS flow is mapped to the DRB.</w:t>
      </w:r>
    </w:p>
    <w:p>
      <w:r>
        <w:t xml:space="preserve">If the UE CONTEXT SETUP REQUEST message contains the </w:t>
      </w:r>
      <w:r>
        <w:rPr>
          <w:rFonts w:eastAsia="Batang"/>
          <w:i/>
        </w:rPr>
        <w:t>New gNB-CU</w:t>
      </w:r>
      <w:r>
        <w:rPr>
          <w:i/>
        </w:rPr>
        <w:t xml:space="preserve"> UE F1AP ID</w:t>
      </w:r>
      <w:r>
        <w:t xml:space="preserve"> IE, the gNB-DU shall, if supported, replace the value received in the </w:t>
      </w:r>
      <w:r>
        <w:rPr>
          <w:rFonts w:eastAsia="Batang"/>
          <w:i/>
        </w:rPr>
        <w:t>gNB-CU</w:t>
      </w:r>
      <w:r>
        <w:rPr>
          <w:i/>
        </w:rPr>
        <w:t xml:space="preserve"> UE F1AP ID</w:t>
      </w:r>
      <w:r>
        <w:t xml:space="preserve"> IE by the value of the </w:t>
      </w:r>
      <w:r>
        <w:rPr>
          <w:rFonts w:eastAsia="Batang"/>
          <w:i/>
        </w:rPr>
        <w:t>New gNB-CU</w:t>
      </w:r>
      <w:r>
        <w:rPr>
          <w:i/>
        </w:rPr>
        <w:t xml:space="preserve"> UE F1AP ID</w:t>
      </w:r>
      <w:r>
        <w:t xml:space="preserve"> and use it for further signalling.</w:t>
      </w:r>
    </w:p>
    <w:p>
      <w:pPr>
        <w:rPr>
          <w:lang w:eastAsia="ja-JP"/>
        </w:rPr>
      </w:pPr>
      <w:r>
        <w:rPr>
          <w:lang w:eastAsia="ja-JP"/>
        </w:rPr>
        <w:t xml:space="preserve">If the </w:t>
      </w:r>
      <w:r>
        <w:rPr>
          <w:i/>
          <w:lang w:eastAsia="ja-JP"/>
        </w:rPr>
        <w:t xml:space="preserve">RAN UE ID </w:t>
      </w:r>
      <w:r>
        <w:rPr>
          <w:lang w:eastAsia="ja-JP"/>
        </w:rPr>
        <w:t xml:space="preserve">IE is contained in the </w:t>
      </w:r>
      <w:r>
        <w:rPr>
          <w:rFonts w:eastAsia="MS Mincho"/>
          <w:snapToGrid w:val="0"/>
        </w:rPr>
        <w:t>UE CONTEXT SETUP REQUEST</w:t>
      </w:r>
      <w:r>
        <w:rPr>
          <w:snapToGrid w:val="0"/>
        </w:rPr>
        <w:t xml:space="preserve"> </w:t>
      </w:r>
      <w:r>
        <w:rPr>
          <w:lang w:eastAsia="ja-JP"/>
        </w:rPr>
        <w:t>message, the gNB-DU shall store and replace any previous information received.</w:t>
      </w:r>
    </w:p>
    <w:p>
      <w:r>
        <w:t xml:space="preserve">If the </w:t>
      </w:r>
      <w:r>
        <w:rPr>
          <w:i/>
          <w:iCs/>
        </w:rPr>
        <w:t>Trace Activation</w:t>
      </w:r>
      <w:r>
        <w:t xml:space="preserve"> IE is included in the UE CONTEXT SETUP REQUEST message the gNB-DU shall, if supported, initiate the requested trace function as described in TS 32.422 [29].</w:t>
      </w:r>
    </w:p>
    <w:p>
      <w:r>
        <w:t>In particular, the gNB-DU shall, if supported:</w:t>
      </w:r>
    </w:p>
    <w:p>
      <w:pPr>
        <w:pStyle w:val="77"/>
      </w:pPr>
      <w:r>
        <w:t>-</w:t>
      </w:r>
      <w:r>
        <w:tab/>
      </w:r>
      <w:r>
        <w:t xml:space="preserve">if the </w:t>
      </w:r>
      <w:r>
        <w:rPr>
          <w:i/>
        </w:rPr>
        <w:t>Trace Activation</w:t>
      </w:r>
      <w:r>
        <w:t xml:space="preserve"> IE includes the </w:t>
      </w:r>
      <w:r>
        <w:rPr>
          <w:i/>
        </w:rPr>
        <w:t>MDT Activation</w:t>
      </w:r>
      <w:r>
        <w:t xml:space="preserve"> IE set to "Immediate MDT and Trace", initiate the requested trace session and MDT session as described in TS 32.422 [</w:t>
      </w:r>
      <w:r>
        <w:rPr>
          <w:rFonts w:hint="eastAsia"/>
          <w:lang w:eastAsia="zh-CN"/>
        </w:rPr>
        <w:t>29</w:t>
      </w:r>
      <w:r>
        <w:t>];</w:t>
      </w:r>
    </w:p>
    <w:p>
      <w:pPr>
        <w:pStyle w:val="77"/>
      </w:pPr>
      <w:r>
        <w:t>-</w:t>
      </w:r>
      <w:r>
        <w:tab/>
      </w:r>
      <w:r>
        <w:t xml:space="preserve">if the </w:t>
      </w:r>
      <w:r>
        <w:rPr>
          <w:i/>
        </w:rPr>
        <w:t>Trace Activation</w:t>
      </w:r>
      <w:r>
        <w:t xml:space="preserve"> IE includes the </w:t>
      </w:r>
      <w:r>
        <w:rPr>
          <w:i/>
        </w:rPr>
        <w:t>MDT Activation</w:t>
      </w:r>
      <w:r>
        <w:t xml:space="preserve"> IE set to "Immediate MDT Only", initiate the requested MDT session as described in TS 32.422 [</w:t>
      </w:r>
      <w:r>
        <w:rPr>
          <w:rFonts w:hint="eastAsia"/>
        </w:rPr>
        <w:t>29</w:t>
      </w:r>
      <w:r>
        <w:t xml:space="preserve">] and the gNB-DU shall ignore Interfaces To Trace IE, and Trace Depth IE. If the </w:t>
      </w:r>
      <w:r>
        <w:rPr>
          <w:i/>
        </w:rPr>
        <w:t>Management Based MDT PLMN List</w:t>
      </w:r>
      <w:r>
        <w:t xml:space="preserve"> IE is contained in the UE CONTEXT SETUP REQUEST message, the gNB-</w:t>
      </w:r>
      <w:r>
        <w:rPr>
          <w:rFonts w:hint="eastAsia"/>
        </w:rPr>
        <w:t>D</w:t>
      </w:r>
      <w:r>
        <w:t>U shall, if supported, store the received information in the UE context, and use this information to allow subsequent selection of the UE for management based MDT defined in TS 32.422 [</w:t>
      </w:r>
      <w:r>
        <w:rPr>
          <w:rFonts w:hint="eastAsia"/>
        </w:rPr>
        <w:t>29</w:t>
      </w:r>
      <w:r>
        <w:t>].</w:t>
      </w:r>
    </w:p>
    <w:p>
      <w:pPr>
        <w:rPr>
          <w:snapToGrid w:val="0"/>
        </w:rPr>
      </w:pPr>
      <w:r>
        <w:t xml:space="preserve">For each QoS flow whose DRB has been successfully established and the </w:t>
      </w:r>
      <w:r>
        <w:rPr>
          <w:i/>
          <w:iCs/>
          <w:lang w:eastAsia="zh-CN"/>
        </w:rPr>
        <w:t xml:space="preserve">QoS Monitoring Request </w:t>
      </w:r>
      <w:r>
        <w:t xml:space="preserve">IE was included in the </w:t>
      </w:r>
      <w:r>
        <w:rPr>
          <w:i/>
        </w:rPr>
        <w:t>QoS Flow Level QoS Parameters</w:t>
      </w:r>
      <w:r>
        <w:t xml:space="preserve"> IE contained in the UE CONTEXT SETUP REQUEST message, the gNB-DU shall store this information, and, if supported, perform delay measurement and QoS monitoring, as specified in TS 23.501 [21].</w:t>
      </w:r>
    </w:p>
    <w:p>
      <w:pPr>
        <w:rPr>
          <w:snapToGrid w:val="0"/>
        </w:rPr>
      </w:pPr>
      <w:r>
        <w:rPr>
          <w:snapToGrid w:val="0"/>
        </w:rPr>
        <w:t xml:space="preserve">If the UE CONTEXT SETUP REQUEST message contains the </w:t>
      </w:r>
      <w:r>
        <w:rPr>
          <w:i/>
          <w:snapToGrid w:val="0"/>
        </w:rPr>
        <w:t>C</w:t>
      </w:r>
      <w:r>
        <w:rPr>
          <w:i/>
          <w:iCs/>
          <w:snapToGrid w:val="0"/>
        </w:rPr>
        <w:t>onfigured</w:t>
      </w:r>
      <w:r>
        <w:rPr>
          <w:snapToGrid w:val="0"/>
        </w:rPr>
        <w:t xml:space="preserve"> </w:t>
      </w:r>
      <w:r>
        <w:rPr>
          <w:rFonts w:eastAsia="Batang"/>
          <w:i/>
          <w:lang w:eastAsia="ja-JP"/>
        </w:rPr>
        <w:t>BAP Address</w:t>
      </w:r>
      <w:r>
        <w:rPr>
          <w:snapToGrid w:val="0"/>
        </w:rPr>
        <w:t xml:space="preserve"> IE, the gNB-DU shall, if supported, store this BAP address configured for the corresponding child IAB-node and use it as specified in TS 38.340 [30].</w:t>
      </w:r>
    </w:p>
    <w:p>
      <w:pPr>
        <w:rPr>
          <w:snapToGrid w:val="0"/>
        </w:rPr>
      </w:pPr>
      <w:r>
        <w:rPr>
          <w:snapToGrid w:val="0"/>
        </w:rPr>
        <w:t xml:space="preserve">If the </w:t>
      </w:r>
      <w:r>
        <w:rPr>
          <w:i/>
          <w:snapToGrid w:val="0"/>
        </w:rPr>
        <w:t xml:space="preserve">BAP Control PDU Channel </w:t>
      </w:r>
      <w:r>
        <w:rPr>
          <w:snapToGrid w:val="0"/>
        </w:rPr>
        <w:t xml:space="preserve">IE is included in the </w:t>
      </w:r>
      <w:r>
        <w:rPr>
          <w:i/>
          <w:snapToGrid w:val="0"/>
        </w:rPr>
        <w:t xml:space="preserve">BH RLC Channel to be Setup List </w:t>
      </w:r>
      <w:r>
        <w:rPr>
          <w:snapToGrid w:val="0"/>
        </w:rPr>
        <w:t>IE, the gNB-DU shall, if supported, consider that the configured BH RLC channel can be used to transmit BAP Control PDUs, and use this BH RLC channel as specified in TS 38.340 [30].</w:t>
      </w:r>
    </w:p>
    <w:p>
      <w:pPr>
        <w:rPr>
          <w:snapToGrid w:val="0"/>
        </w:rPr>
      </w:pPr>
      <w:r>
        <w:rPr>
          <w:snapToGrid w:val="0"/>
        </w:rPr>
        <w:t xml:space="preserve">If the </w:t>
      </w:r>
      <w:r>
        <w:rPr>
          <w:i/>
          <w:snapToGrid w:val="0"/>
        </w:rPr>
        <w:t>F1-C Transfer Path</w:t>
      </w:r>
      <w:r>
        <w:rPr>
          <w:snapToGrid w:val="0"/>
        </w:rPr>
        <w:t xml:space="preserve"> IE is included in UE CONTEXT SETUP REQUEST message, the gNB-DU shall, if supported, take it into account.</w:t>
      </w:r>
    </w:p>
    <w:p>
      <w:r>
        <w:t xml:space="preserve">If the </w:t>
      </w:r>
      <w:r>
        <w:rPr>
          <w:i/>
          <w:iCs/>
        </w:rPr>
        <w:t>NR</w:t>
      </w:r>
      <w:r>
        <w:t xml:space="preserve"> </w:t>
      </w:r>
      <w:r>
        <w:rPr>
          <w:i/>
        </w:rPr>
        <w:t>V2X Services Authorized</w:t>
      </w:r>
      <w:r>
        <w:t xml:space="preserve"> IE is contained in the </w:t>
      </w:r>
      <w:r>
        <w:rPr>
          <w:rFonts w:eastAsia="MS Mincho"/>
          <w:snapToGrid w:val="0"/>
        </w:rPr>
        <w:t>UE CONTEXT SETUP REQUEST</w:t>
      </w:r>
      <w:r>
        <w:rPr>
          <w:snapToGrid w:val="0"/>
        </w:rPr>
        <w:t xml:space="preserve"> </w:t>
      </w:r>
      <w:r>
        <w:t>message and it contains one or more IEs set to "authorized", the gNB-DU node shall, if supported, consider that the UE is authorized for the relevant service(s).</w:t>
      </w:r>
    </w:p>
    <w:p>
      <w:r>
        <w:t xml:space="preserve">If the </w:t>
      </w:r>
      <w:r>
        <w:rPr>
          <w:i/>
          <w:iCs/>
        </w:rPr>
        <w:t xml:space="preserve">LTE </w:t>
      </w:r>
      <w:r>
        <w:rPr>
          <w:i/>
        </w:rPr>
        <w:t>V2X Services Authorized</w:t>
      </w:r>
      <w:r>
        <w:t xml:space="preserve"> IE is contained in the </w:t>
      </w:r>
      <w:r>
        <w:rPr>
          <w:rFonts w:eastAsia="MS Mincho"/>
          <w:snapToGrid w:val="0"/>
        </w:rPr>
        <w:t>UE CONTEXT SETUP REQUEST</w:t>
      </w:r>
      <w:r>
        <w:rPr>
          <w:snapToGrid w:val="0"/>
        </w:rPr>
        <w:t xml:space="preserve"> </w:t>
      </w:r>
      <w:r>
        <w:t>message and it contains one or more IEs set to "authorized", the gNB-DU node shall, if supported, consider that the UE is authorized for the relevant service(s).</w:t>
      </w:r>
    </w:p>
    <w:p>
      <w:r>
        <w:t xml:space="preserve">If </w:t>
      </w:r>
      <w:r>
        <w:rPr>
          <w:lang w:eastAsia="zh-CN"/>
        </w:rPr>
        <w:t xml:space="preserve">the </w:t>
      </w:r>
      <w:r>
        <w:rPr>
          <w:i/>
          <w:snapToGrid w:val="0"/>
        </w:rPr>
        <w:t xml:space="preserve">NR UE </w:t>
      </w:r>
      <w:r>
        <w:rPr>
          <w:i/>
          <w:snapToGrid w:val="0"/>
          <w:lang w:eastAsia="zh-CN"/>
        </w:rPr>
        <w:t xml:space="preserve">Sidelink </w:t>
      </w:r>
      <w:r>
        <w:rPr>
          <w:i/>
          <w:snapToGrid w:val="0"/>
        </w:rPr>
        <w:t>Aggregate Maximum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gNB-DU shall, if supported, </w:t>
      </w:r>
      <w:r>
        <w:t>use it for the concerned UE</w:t>
      </w:r>
      <w:r>
        <w:rPr>
          <w:lang w:eastAsia="zh-CN"/>
        </w:rPr>
        <w:t>'s sidelink communication in network scheduled mode for NR V2X services</w:t>
      </w:r>
      <w:r>
        <w:t>.</w:t>
      </w:r>
    </w:p>
    <w:p>
      <w:r>
        <w:t xml:space="preserve">If </w:t>
      </w:r>
      <w:r>
        <w:rPr>
          <w:lang w:eastAsia="zh-CN"/>
        </w:rPr>
        <w:t xml:space="preserve">the </w:t>
      </w:r>
      <w:r>
        <w:rPr>
          <w:i/>
          <w:snapToGrid w:val="0"/>
        </w:rPr>
        <w:t xml:space="preserve">LTE UE </w:t>
      </w:r>
      <w:r>
        <w:rPr>
          <w:i/>
          <w:snapToGrid w:val="0"/>
          <w:lang w:eastAsia="zh-CN"/>
        </w:rPr>
        <w:t xml:space="preserve">Sidelink </w:t>
      </w:r>
      <w:r>
        <w:rPr>
          <w:i/>
          <w:snapToGrid w:val="0"/>
        </w:rPr>
        <w:t>Aggregate Maximum Bit Rate</w:t>
      </w:r>
      <w:r>
        <w:t xml:space="preserve"> IE is contained in the</w:t>
      </w:r>
      <w:r>
        <w:rPr>
          <w:i/>
          <w:iCs/>
          <w:lang w:eastAsia="zh-CN"/>
        </w:rPr>
        <w:t xml:space="preserve"> </w:t>
      </w:r>
      <w:r>
        <w:rPr>
          <w:rFonts w:eastAsia="MS Mincho"/>
          <w:snapToGrid w:val="0"/>
        </w:rPr>
        <w:t>UE CONTEXT SETUP REQUEST</w:t>
      </w:r>
      <w:r>
        <w:rPr>
          <w:snapToGrid w:val="0"/>
        </w:rPr>
        <w:t xml:space="preserve"> </w:t>
      </w:r>
      <w:r>
        <w:t>message, the</w:t>
      </w:r>
      <w:r>
        <w:rPr>
          <w:snapToGrid w:val="0"/>
        </w:rPr>
        <w:t xml:space="preserve"> gNB-DU shall, if supported, </w:t>
      </w:r>
      <w:r>
        <w:t>use it for the concerned UE</w:t>
      </w:r>
      <w:r>
        <w:rPr>
          <w:lang w:eastAsia="zh-CN"/>
        </w:rPr>
        <w:t>'s sidelink communication in network scheduled mode for LTE V2X services</w:t>
      </w:r>
      <w:r>
        <w:t>.</w:t>
      </w:r>
    </w:p>
    <w:p>
      <w:r>
        <w:t xml:space="preserve">If </w:t>
      </w:r>
      <w:r>
        <w:rPr>
          <w:lang w:eastAsia="zh-CN"/>
        </w:rPr>
        <w:t xml:space="preserve">the </w:t>
      </w:r>
      <w:r>
        <w:rPr>
          <w:i/>
          <w:lang w:eastAsia="zh-CN"/>
        </w:rPr>
        <w:t>PC5 Link Aggregate Bit Rate</w:t>
      </w:r>
      <w:r>
        <w:t xml:space="preserve"> IE is contained in the</w:t>
      </w:r>
      <w:r>
        <w:rPr>
          <w:i/>
          <w:iCs/>
          <w:lang w:eastAsia="zh-CN"/>
        </w:rPr>
        <w:t xml:space="preserve"> </w:t>
      </w:r>
      <w:r>
        <w:rPr>
          <w:rFonts w:eastAsia="MS Mincho"/>
          <w:snapToGrid w:val="0"/>
        </w:rPr>
        <w:t>UE CONTEXT SETUP REQUEST</w:t>
      </w:r>
      <w:r>
        <w:t xml:space="preserve"> message, the</w:t>
      </w:r>
      <w:r>
        <w:rPr>
          <w:snapToGrid w:val="0"/>
        </w:rPr>
        <w:t xml:space="preserve"> gNB-DU shall, if supported, </w:t>
      </w:r>
      <w:r>
        <w:t>use it for the concerned UE</w:t>
      </w:r>
      <w:r>
        <w:rPr>
          <w:lang w:eastAsia="zh-CN"/>
        </w:rPr>
        <w:t>'s sidelink communication in network scheduled mode for NR V2X services as defined in TS 23.287 [40]</w:t>
      </w:r>
      <w:r>
        <w:t>.</w:t>
      </w:r>
    </w:p>
    <w:p>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t>the UE CONTEXT SETUP REQUEST message</w:t>
      </w:r>
      <w:r>
        <w:rPr>
          <w:lang w:eastAsia="ja-JP"/>
        </w:rPr>
        <w:t xml:space="preserve">, the </w:t>
      </w:r>
      <w:r>
        <w:rPr>
          <w:rFonts w:hint="eastAsia"/>
          <w:lang w:eastAsia="zh-CN"/>
        </w:rPr>
        <w:t>gNB-DU</w:t>
      </w:r>
      <w:r>
        <w:rPr>
          <w:lang w:eastAsia="ja-JP"/>
        </w:rPr>
        <w:t xml:space="preserve"> shall, if supported, take into account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pPr>
        <w:rPr>
          <w:lang w:eastAsia="zh-CN"/>
        </w:rPr>
      </w:pPr>
      <w:r>
        <w:rPr>
          <w:lang w:eastAsia="zh-CN"/>
        </w:rPr>
        <w:t xml:space="preserve">If the </w:t>
      </w:r>
      <w:r>
        <w:rPr>
          <w:i/>
          <w:lang w:eastAsia="zh-CN"/>
        </w:rPr>
        <w:t>Conditional Inter-DU Mobility Information</w:t>
      </w:r>
      <w:r>
        <w:rPr>
          <w:lang w:eastAsia="zh-CN"/>
        </w:rPr>
        <w:t xml:space="preserve"> IE is included in the UE CONTEXT SETUP REQUEST message, the gNB-DU </w:t>
      </w:r>
      <w:r>
        <w:t xml:space="preserve">shall consider that the request concerns a conditional handover or conditional PSCell change for the included </w:t>
      </w:r>
      <w:r>
        <w:rPr>
          <w:i/>
          <w:iCs/>
        </w:rPr>
        <w:t xml:space="preserve">SpCell ID </w:t>
      </w:r>
      <w:r>
        <w:t xml:space="preserve">IE and shall include it as the </w:t>
      </w:r>
      <w:r>
        <w:rPr>
          <w:i/>
          <w:iCs/>
        </w:rPr>
        <w:t>Requested Target Cell ID</w:t>
      </w:r>
      <w:r>
        <w:t xml:space="preserve"> IE in the UE CONTEXT SETUP RESPONSE message</w:t>
      </w:r>
      <w:r>
        <w:rPr>
          <w:lang w:eastAsia="zh-CN"/>
        </w:rPr>
        <w:t>. The gNB-DU shall regard it as a reconfiguration with sync as defined in TS 38.331 [8].</w:t>
      </w:r>
    </w:p>
    <w:p>
      <w:r>
        <w:t xml:space="preserve">If the </w:t>
      </w:r>
      <w:r>
        <w:rPr>
          <w:i/>
          <w:iCs/>
        </w:rPr>
        <w:t xml:space="preserve">Target gNB-DU UE F1AP ID </w:t>
      </w:r>
      <w:r>
        <w:t xml:space="preserve">IE is contained in the </w:t>
      </w:r>
      <w:r>
        <w:rPr>
          <w:i/>
        </w:rPr>
        <w:t xml:space="preserve">Conditional Inter-DU Mobility Information </w:t>
      </w:r>
      <w:r>
        <w:t xml:space="preserve">IE included in the </w:t>
      </w:r>
      <w:r>
        <w:rPr>
          <w:lang w:eastAsia="zh-CN"/>
        </w:rPr>
        <w:t xml:space="preserve">UE CONTEXT SETUP REQUEST </w:t>
      </w:r>
      <w:r>
        <w:t xml:space="preserve">message, then the gNB-DU </w:t>
      </w:r>
      <w:bookmarkStart w:id="15" w:name="_Hlk25189334"/>
      <w:r>
        <w:t xml:space="preserve">shall replace the existing prepared conditional handover or conditional PSCell change identified by </w:t>
      </w:r>
      <w:bookmarkEnd w:id="15"/>
      <w:r>
        <w:t xml:space="preserve">the </w:t>
      </w:r>
      <w:r>
        <w:rPr>
          <w:i/>
          <w:iCs/>
        </w:rPr>
        <w:t xml:space="preserve">Target gNB-DU UE F1AP ID </w:t>
      </w:r>
      <w:r>
        <w:t xml:space="preserve">IE and the </w:t>
      </w:r>
      <w:r>
        <w:rPr>
          <w:i/>
          <w:iCs/>
        </w:rPr>
        <w:t xml:space="preserve">SpCell ID </w:t>
      </w:r>
      <w:r>
        <w:t>IE.</w:t>
      </w:r>
    </w:p>
    <w:p>
      <w:pPr>
        <w:rPr>
          <w:rFonts w:ascii="Arial" w:hAnsi="Arial" w:cs="Arial"/>
          <w:sz w:val="20"/>
          <w:szCs w:val="24"/>
          <w:highlight w:val="yellow"/>
          <w:lang w:val="en-GB"/>
        </w:rPr>
      </w:pPr>
      <w:r>
        <w:t xml:space="preserve">If the </w:t>
      </w:r>
      <w:r>
        <w:rPr>
          <w:i/>
        </w:rPr>
        <w:t xml:space="preserve">Serving </w:t>
      </w:r>
      <w:r>
        <w:rPr>
          <w:i/>
          <w:lang w:eastAsia="ja-JP"/>
        </w:rPr>
        <w:t>NID</w:t>
      </w:r>
      <w:r>
        <w:rPr>
          <w:rFonts w:ascii="Arial" w:hAnsi="Arial" w:eastAsia="Batang" w:cs="Arial"/>
          <w:i/>
          <w:sz w:val="18"/>
          <w:szCs w:val="18"/>
          <w:lang w:eastAsia="ja-JP"/>
        </w:rPr>
        <w:t xml:space="preserve"> </w:t>
      </w:r>
      <w:r>
        <w:rPr>
          <w:lang w:eastAsia="ja-JP"/>
        </w:rPr>
        <w:t xml:space="preserve">IE is contained in the </w:t>
      </w:r>
      <w:r>
        <w:t>UE CONTEXT SETUP REQUEST</w:t>
      </w:r>
      <w:r>
        <w:rPr>
          <w:lang w:eastAsia="ja-JP"/>
        </w:rPr>
        <w:t xml:space="preserve"> message, the </w:t>
      </w:r>
      <w:r>
        <w:t>gNB-DU</w:t>
      </w:r>
      <w:r>
        <w:rPr>
          <w:lang w:eastAsia="ja-JP"/>
        </w:rPr>
        <w:t xml:space="preserve"> shall combine the </w:t>
      </w:r>
      <w:r>
        <w:rPr>
          <w:i/>
        </w:rPr>
        <w:t>Serving</w:t>
      </w:r>
      <w:r>
        <w:rPr>
          <w:i/>
          <w:lang w:eastAsia="ja-JP"/>
        </w:rPr>
        <w:t xml:space="preserve"> NID</w:t>
      </w:r>
      <w:r>
        <w:rPr>
          <w:rFonts w:ascii="Arial" w:hAnsi="Arial" w:eastAsia="Batang" w:cs="Arial"/>
          <w:i/>
          <w:sz w:val="18"/>
          <w:szCs w:val="18"/>
          <w:lang w:eastAsia="ja-JP"/>
        </w:rPr>
        <w:t xml:space="preserve"> </w:t>
      </w:r>
      <w:r>
        <w:rPr>
          <w:lang w:eastAsia="ja-JP"/>
        </w:rPr>
        <w:t xml:space="preserve">IE with the </w:t>
      </w:r>
      <w:r>
        <w:rPr>
          <w:i/>
          <w:lang w:eastAsia="ja-JP"/>
        </w:rPr>
        <w:t xml:space="preserve">Serving PLMN </w:t>
      </w:r>
      <w:r>
        <w:rPr>
          <w:lang w:eastAsia="ja-JP"/>
        </w:rPr>
        <w:t>IE</w:t>
      </w:r>
      <w:r>
        <w:rPr>
          <w:i/>
          <w:lang w:eastAsia="ja-JP"/>
        </w:rPr>
        <w:t xml:space="preserve"> </w:t>
      </w:r>
      <w:r>
        <w:rPr>
          <w:lang w:eastAsia="ja-JP"/>
        </w:rPr>
        <w:t xml:space="preserve">to identify the serving NPN, and may </w:t>
      </w:r>
      <w:r>
        <w:t>take it into account for UE context establishment</w:t>
      </w:r>
      <w:r>
        <w:rPr>
          <w:lang w:eastAsia="ja-JP"/>
        </w:rPr>
        <w:t>.</w:t>
      </w:r>
    </w:p>
    <w:p>
      <w:pPr>
        <w:pStyle w:val="66"/>
        <w:jc w:val="center"/>
        <w:rPr>
          <w:rFonts w:ascii="Arial" w:hAnsi="Arial" w:cs="Arial"/>
          <w:sz w:val="20"/>
          <w:szCs w:val="24"/>
          <w:highlight w:val="yellow"/>
          <w:lang w:val="en-GB"/>
        </w:rPr>
      </w:pPr>
    </w:p>
    <w:p>
      <w:pPr>
        <w:jc w:val="center"/>
        <w:rPr>
          <w:b/>
          <w:color w:val="FF0000"/>
        </w:rPr>
      </w:pPr>
      <w:r>
        <w:rPr>
          <w:b/>
          <w:color w:val="FF0000"/>
        </w:rPr>
        <w:t>&lt;&lt;&lt;&lt;&lt;&lt; NEXT CHANGE &gt;&gt;&gt;&gt;&gt;&gt;</w:t>
      </w:r>
    </w:p>
    <w:p>
      <w:pPr>
        <w:pStyle w:val="66"/>
        <w:jc w:val="center"/>
        <w:rPr>
          <w:rFonts w:ascii="Arial" w:hAnsi="Arial" w:cs="Arial"/>
          <w:sz w:val="20"/>
          <w:szCs w:val="24"/>
          <w:highlight w:val="yellow"/>
          <w:lang w:val="en-GB"/>
        </w:rPr>
      </w:pPr>
    </w:p>
    <w:p>
      <w:pPr>
        <w:pStyle w:val="5"/>
        <w:numPr>
          <w:ilvl w:val="0"/>
          <w:numId w:val="0"/>
        </w:numPr>
        <w:ind w:leftChars="0"/>
      </w:pPr>
      <w:bookmarkStart w:id="16" w:name="_Toc45832205"/>
      <w:bookmarkStart w:id="17" w:name="_Toc29892882"/>
      <w:bookmarkStart w:id="18" w:name="_Toc20955788"/>
      <w:bookmarkStart w:id="19" w:name="_Toc51763385"/>
      <w:bookmarkStart w:id="20" w:name="_Toc52131723"/>
      <w:bookmarkStart w:id="21" w:name="_Toc36556819"/>
      <w:r>
        <w:t>8.3.4.2</w:t>
      </w:r>
      <w:r>
        <w:tab/>
      </w:r>
      <w:r>
        <w:t>Successful Operation</w:t>
      </w:r>
      <w:bookmarkEnd w:id="16"/>
      <w:bookmarkEnd w:id="17"/>
      <w:bookmarkEnd w:id="18"/>
      <w:bookmarkEnd w:id="19"/>
      <w:bookmarkEnd w:id="20"/>
      <w:bookmarkEnd w:id="21"/>
    </w:p>
    <w:p>
      <w:pPr>
        <w:pStyle w:val="57"/>
        <w:rPr>
          <w:lang w:eastAsia="zh-CN"/>
        </w:rPr>
      </w:pPr>
      <w:r>
        <w:drawing>
          <wp:inline distT="0" distB="0" distL="114300" distR="114300">
            <wp:extent cx="3996690" cy="16192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996690" cy="1619250"/>
                    </a:xfrm>
                    <a:prstGeom prst="rect">
                      <a:avLst/>
                    </a:prstGeom>
                    <a:noFill/>
                    <a:ln>
                      <a:noFill/>
                    </a:ln>
                  </pic:spPr>
                </pic:pic>
              </a:graphicData>
            </a:graphic>
          </wp:inline>
        </w:drawing>
      </w:r>
    </w:p>
    <w:p>
      <w:pPr>
        <w:pStyle w:val="56"/>
      </w:pPr>
      <w:r>
        <w:t xml:space="preserve">Figure 8.3.4.2-1: UE Context Modification procedure. Successful </w:t>
      </w:r>
      <w:r>
        <w:rPr>
          <w:rFonts w:eastAsia="MS Mincho"/>
        </w:rPr>
        <w:t>o</w:t>
      </w:r>
      <w:r>
        <w:t>peration</w:t>
      </w:r>
    </w:p>
    <w:p>
      <w:pPr>
        <w:jc w:val="both"/>
        <w:rPr>
          <w:snapToGrid w:val="0"/>
        </w:rPr>
      </w:pPr>
      <w:r>
        <w:rPr>
          <w:snapToGrid w:val="0"/>
        </w:rPr>
        <w:t>The UE CONTEXT MODIFICATION REQUEST message is initiated by the gNB-CU.</w:t>
      </w:r>
    </w:p>
    <w:p>
      <w:r>
        <w:rPr>
          <w:snapToGrid w:val="0"/>
        </w:rPr>
        <w:t xml:space="preserve">Upon reception of the UE CONTEXT MODIFICATION REQUEST message, the gNB-DU shall perform the modifications, and if successful </w:t>
      </w:r>
      <w:r>
        <w:t xml:space="preserve">reports the update in the UE </w:t>
      </w:r>
      <w:r>
        <w:rPr>
          <w:lang w:eastAsia="zh-CN"/>
        </w:rPr>
        <w:t xml:space="preserve">CONTEXT MODIFICATION </w:t>
      </w:r>
      <w:r>
        <w:t>RESPONSE message.</w:t>
      </w:r>
    </w:p>
    <w:p>
      <w:pPr>
        <w:rPr>
          <w:snapToGrid w:val="0"/>
        </w:rPr>
      </w:pPr>
      <w:r>
        <w:rPr>
          <w:snapToGrid w:val="0"/>
        </w:rPr>
        <w:t xml:space="preserve">If the </w:t>
      </w:r>
      <w:r>
        <w:rPr>
          <w:i/>
          <w:snapToGrid w:val="0"/>
        </w:rPr>
        <w:t>SpCell ID</w:t>
      </w:r>
      <w:r>
        <w:rPr>
          <w:snapToGrid w:val="0"/>
        </w:rPr>
        <w:t xml:space="preserve"> IE is included in the UE CONTEXT MODIFICATION REQUEST message, the gNB-DU shall replace any previously received value and regard it as a reconfiguration</w:t>
      </w:r>
      <w:r>
        <w:rPr>
          <w:snapToGrid w:val="0"/>
          <w:lang w:eastAsia="zh-CN"/>
        </w:rPr>
        <w:t xml:space="preserve"> with sync </w:t>
      </w:r>
      <w:r>
        <w:rPr>
          <w:snapToGrid w:val="0"/>
        </w:rPr>
        <w:t xml:space="preserve">as </w:t>
      </w:r>
      <w:r>
        <w:rPr>
          <w:snapToGrid w:val="0"/>
          <w:lang w:eastAsia="zh-CN"/>
        </w:rPr>
        <w:t xml:space="preserve">defined </w:t>
      </w:r>
      <w:r>
        <w:rPr>
          <w:snapToGrid w:val="0"/>
        </w:rPr>
        <w:t xml:space="preserve">in TS </w:t>
      </w:r>
      <w:r>
        <w:rPr>
          <w:snapToGrid w:val="0"/>
          <w:lang w:eastAsia="zh-CN"/>
        </w:rPr>
        <w:t>38.331 [8]</w:t>
      </w:r>
      <w:r>
        <w:rPr>
          <w:snapToGrid w:val="0"/>
        </w:rPr>
        <w:t xml:space="preserve">. </w:t>
      </w:r>
      <w:r>
        <w:rPr>
          <w:snapToGrid w:val="0"/>
          <w:lang w:eastAsia="zh-CN"/>
        </w:rPr>
        <w:t xml:space="preserve">If the </w:t>
      </w:r>
      <w:r>
        <w:rPr>
          <w:rFonts w:eastAsia="Batang"/>
          <w:bCs/>
          <w:i/>
        </w:rPr>
        <w:t>ServCellIndex</w:t>
      </w:r>
      <w:r>
        <w:rPr>
          <w:rFonts w:eastAsia="Yu Mincho"/>
        </w:rPr>
        <w:t xml:space="preserve"> </w:t>
      </w:r>
      <w:r>
        <w:rPr>
          <w:lang w:eastAsia="zh-CN"/>
        </w:rPr>
        <w:t xml:space="preserve">IE is included in the UE CONTEXT MODIFICATION REQUEST message, the gNB-DU shall take this into account for the indicated SpCell. </w:t>
      </w:r>
      <w:r>
        <w:rPr>
          <w:rFonts w:eastAsia="Yu Mincho"/>
        </w:rPr>
        <w:t xml:space="preserve">If the </w:t>
      </w:r>
      <w:r>
        <w:rPr>
          <w:rFonts w:eastAsia="Yu Mincho"/>
          <w:i/>
        </w:rPr>
        <w:t xml:space="preserve">SpCell UL Configured </w:t>
      </w:r>
      <w:r>
        <w:rPr>
          <w:rFonts w:eastAsia="Yu Mincho"/>
        </w:rPr>
        <w:t>IE is included in the UE CONTEXT MODIFICATION REQUEST message, the gNB-DU shall configure UL for the indicated SpCell accordingly.</w:t>
      </w:r>
      <w:r>
        <w:t xml:space="preserve"> If the </w:t>
      </w:r>
      <w:r>
        <w:rPr>
          <w:i/>
        </w:rPr>
        <w:t xml:space="preserve">servingCellMO </w:t>
      </w:r>
      <w:r>
        <w:t xml:space="preserve">IE is included in the UE CONTEXT </w:t>
      </w:r>
      <w:r>
        <w:rPr>
          <w:lang w:eastAsia="zh-CN"/>
        </w:rPr>
        <w:t xml:space="preserve">MODIFICATION </w:t>
      </w:r>
      <w:r>
        <w:t>REQUEST message, the gNB-DU shall configure servingCellMO for the indicated SpCell accordingly.</w:t>
      </w:r>
    </w:p>
    <w:p>
      <w:pPr>
        <w:rPr>
          <w:snapToGrid w:val="0"/>
        </w:rPr>
      </w:pPr>
      <w:r>
        <w:rPr>
          <w:snapToGrid w:val="0"/>
        </w:rPr>
        <w:t xml:space="preserve">If the </w:t>
      </w:r>
      <w:r>
        <w:rPr>
          <w:i/>
          <w:snapToGrid w:val="0"/>
        </w:rPr>
        <w:t>SCell To Be Setup List</w:t>
      </w:r>
      <w:r>
        <w:rPr>
          <w:snapToGrid w:val="0"/>
        </w:rPr>
        <w:t xml:space="preserve"> IE is included in the UE CONTEXT MODIFICATION REQUEST message, the gNB-DU shall </w:t>
      </w:r>
      <w:r>
        <w:t>consider it as a list of candidate SCells to be set up</w:t>
      </w:r>
      <w:r>
        <w:rPr>
          <w:snapToGrid w:val="0"/>
        </w:rPr>
        <w:t>.</w:t>
      </w:r>
      <w:r>
        <w:t xml:space="preserve"> </w:t>
      </w:r>
      <w:bookmarkStart w:id="22" w:name="_Hlk511745197"/>
      <w:r>
        <w:t xml:space="preserve">If the </w:t>
      </w:r>
      <w:r>
        <w:rPr>
          <w:i/>
        </w:rPr>
        <w:t xml:space="preserve">SCell To Be Setup List </w:t>
      </w:r>
      <w:r>
        <w:t xml:space="preserve">IE is included in the UE CONTEXT MODIFICATION REQUEST message and the indicated SCell(s) are already setup, the gNB-DU shall </w:t>
      </w:r>
      <w:r>
        <w:rPr>
          <w:snapToGrid w:val="0"/>
        </w:rPr>
        <w:t>replace any previously received value</w:t>
      </w:r>
      <w:r>
        <w:t>.</w:t>
      </w:r>
      <w:bookmarkEnd w:id="22"/>
      <w:r>
        <w:t xml:space="preserve"> If the </w:t>
      </w:r>
      <w:r>
        <w:rPr>
          <w:i/>
        </w:rPr>
        <w:t xml:space="preserve">SCell UL Configured </w:t>
      </w:r>
      <w:r>
        <w:t xml:space="preserve">IE is included in the UE CONTEXT MODIFICATION REQUEST message, the gNB-DU shall configure UL for the indicated SCell accordingly. If the </w:t>
      </w:r>
      <w:r>
        <w:rPr>
          <w:i/>
        </w:rPr>
        <w:t xml:space="preserve">servingCellMO </w:t>
      </w:r>
      <w:r>
        <w:t xml:space="preserve">IE is included in the UE CONTEXT </w:t>
      </w:r>
      <w:r>
        <w:rPr>
          <w:lang w:eastAsia="zh-CN"/>
        </w:rPr>
        <w:t xml:space="preserve">MODIFICATION </w:t>
      </w:r>
      <w:r>
        <w:t>REQUEST message, the gNB-DU shall configure servingCellMO for the indicated SCell accordingly.</w:t>
      </w:r>
    </w:p>
    <w:p>
      <w:pPr>
        <w:rPr>
          <w:snapToGrid w:val="0"/>
          <w:lang w:eastAsia="zh-CN"/>
        </w:rPr>
      </w:pPr>
      <w:r>
        <w:rPr>
          <w:snapToGrid w:val="0"/>
        </w:rPr>
        <w:t xml:space="preserve">If the </w:t>
      </w:r>
      <w:r>
        <w:rPr>
          <w:i/>
          <w:snapToGrid w:val="0"/>
        </w:rPr>
        <w:t xml:space="preserve">SCell To Be </w:t>
      </w:r>
      <w:r>
        <w:rPr>
          <w:rFonts w:hint="eastAsia"/>
          <w:i/>
          <w:snapToGrid w:val="0"/>
          <w:lang w:eastAsia="zh-CN"/>
        </w:rPr>
        <w:t>Removed</w:t>
      </w:r>
      <w:r>
        <w:rPr>
          <w:i/>
          <w:snapToGrid w:val="0"/>
        </w:rPr>
        <w:t xml:space="preserve"> List</w:t>
      </w:r>
      <w:r>
        <w:rPr>
          <w:snapToGrid w:val="0"/>
        </w:rPr>
        <w:t xml:space="preserve"> IE is included in the UE CONTEXT MODIFICATION REQUEST message, the gNB-DU shall </w:t>
      </w:r>
      <w:r>
        <w:t xml:space="preserve">consider it as a list of SCells to be </w:t>
      </w:r>
      <w:r>
        <w:rPr>
          <w:rFonts w:hint="eastAsia"/>
          <w:lang w:eastAsia="zh-CN"/>
        </w:rPr>
        <w:t>removed.</w:t>
      </w:r>
    </w:p>
    <w:p>
      <w:pPr>
        <w:rPr>
          <w:snapToGrid w:val="0"/>
        </w:rPr>
      </w:pPr>
      <w:r>
        <w:rPr>
          <w:snapToGrid w:val="0"/>
        </w:rPr>
        <w:t xml:space="preserve">If the </w:t>
      </w:r>
      <w:r>
        <w:rPr>
          <w:i/>
          <w:snapToGrid w:val="0"/>
        </w:rPr>
        <w:t xml:space="preserve">DRX Cycle </w:t>
      </w:r>
      <w:r>
        <w:rPr>
          <w:snapToGrid w:val="0"/>
        </w:rPr>
        <w:t xml:space="preserve">IE is contained in the UE CONTEXT MODIFICATION REQUEST message, the gNB-DU shall use the provided value from the gNB-CU. If the </w:t>
      </w:r>
      <w:r>
        <w:rPr>
          <w:i/>
          <w:snapToGrid w:val="0"/>
        </w:rPr>
        <w:t>DRX configuration indicator</w:t>
      </w:r>
      <w:r>
        <w:rPr>
          <w:snapToGrid w:val="0"/>
        </w:rPr>
        <w:t xml:space="preserve"> IE is contained in the UE CONTEXT </w:t>
      </w:r>
      <w:r>
        <w:t xml:space="preserve">MODIFICATION </w:t>
      </w:r>
      <w:r>
        <w:rPr>
          <w:snapToGrid w:val="0"/>
        </w:rPr>
        <w:t>REQUEST message and set to "release", the gNB-DU shall release DRX configuration.</w:t>
      </w:r>
    </w:p>
    <w:p>
      <w:pPr>
        <w:rPr>
          <w:snapToGrid w:val="0"/>
        </w:rPr>
      </w:pPr>
      <w:r>
        <w:rPr>
          <w:snapToGrid w:val="0"/>
        </w:rPr>
        <w:t xml:space="preserve">If the </w:t>
      </w:r>
      <w:r>
        <w:rPr>
          <w:i/>
          <w:snapToGrid w:val="0"/>
        </w:rPr>
        <w:t>SRB To Be Setup List</w:t>
      </w:r>
      <w:r>
        <w:rPr>
          <w:snapToGrid w:val="0"/>
        </w:rPr>
        <w:t xml:space="preserve"> IE is contained in the UE CONTEXT MODIFICATION REQUEST message, the gNB-DU shall act as specified in the TS 38.401 [4]</w:t>
      </w:r>
      <w:r>
        <w:rPr>
          <w:rFonts w:eastAsia="宋体"/>
          <w:snapToGrid w:val="0"/>
          <w:lang w:eastAsia="zh-CN"/>
        </w:rPr>
        <w:t>, and replace any previously received value</w:t>
      </w:r>
      <w:r>
        <w:rPr>
          <w:snapToGrid w:val="0"/>
        </w:rPr>
        <w:t xml:space="preserve">. </w:t>
      </w:r>
      <w:r>
        <w:rPr>
          <w:rFonts w:eastAsia="MS Mincho"/>
        </w:rPr>
        <w:t xml:space="preserve">If </w:t>
      </w:r>
      <w:r>
        <w:rPr>
          <w:rFonts w:eastAsia="MS Mincho"/>
          <w:i/>
        </w:rPr>
        <w:t>Duplication Indication</w:t>
      </w:r>
      <w:r>
        <w:rPr>
          <w:rFonts w:eastAsia="MS Mincho"/>
        </w:rPr>
        <w:t xml:space="preserve"> IE is contained in the </w:t>
      </w:r>
      <w:r>
        <w:rPr>
          <w:i/>
        </w:rPr>
        <w:t>SRB To Be Setup List</w:t>
      </w:r>
      <w:r>
        <w:t xml:space="preserve"> IE</w:t>
      </w:r>
      <w:r>
        <w:rPr>
          <w:rFonts w:eastAsia="MS Mincho"/>
        </w:rPr>
        <w:t>, the gNB-DU shall</w:t>
      </w:r>
      <w:r>
        <w:rPr>
          <w:lang w:eastAsia="zh-CN"/>
        </w:rPr>
        <w:t>, if supported,</w:t>
      </w:r>
      <w:r>
        <w:rPr>
          <w:rFonts w:eastAsia="MS Mincho"/>
        </w:rPr>
        <w:t xml:space="preserve"> setup two RLC entities for the indicated SRB</w:t>
      </w:r>
      <w:r>
        <w:t xml:space="preserve"> if the value is set to be </w:t>
      </w:r>
      <w:r>
        <w:rPr>
          <w:snapToGrid w:val="0"/>
        </w:rPr>
        <w:t>"</w:t>
      </w:r>
      <w:r>
        <w:t>true</w:t>
      </w:r>
      <w:r>
        <w:rPr>
          <w:snapToGrid w:val="0"/>
        </w:rPr>
        <w:t>"</w:t>
      </w:r>
      <w:r>
        <w:t>, or</w:t>
      </w:r>
      <w:r>
        <w:rPr>
          <w:rFonts w:eastAsia="MS Mincho"/>
        </w:rPr>
        <w:t xml:space="preserve"> delete the RLC entity of secondary path if the value is set to be </w:t>
      </w:r>
      <w:r>
        <w:rPr>
          <w:snapToGrid w:val="0"/>
        </w:rPr>
        <w:t>"</w:t>
      </w:r>
      <w:r>
        <w:rPr>
          <w:rFonts w:eastAsia="MS Mincho"/>
        </w:rPr>
        <w:t>false</w:t>
      </w:r>
      <w:r>
        <w:rPr>
          <w:snapToGrid w:val="0"/>
        </w:rPr>
        <w:t>"</w:t>
      </w:r>
      <w:r>
        <w:rPr>
          <w:rFonts w:eastAsia="MS Mincho"/>
        </w:rPr>
        <w:t xml:space="preserve">. If the </w:t>
      </w:r>
      <w:r>
        <w:rPr>
          <w:rFonts w:eastAsia="MS Mincho"/>
          <w:i/>
        </w:rPr>
        <w:t>Additional</w:t>
      </w:r>
      <w:r>
        <w:rPr>
          <w:rFonts w:eastAsia="MS Mincho"/>
        </w:rPr>
        <w:t xml:space="preserve"> </w:t>
      </w:r>
      <w:r>
        <w:rPr>
          <w:rFonts w:eastAsia="MS Mincho"/>
          <w:i/>
        </w:rPr>
        <w:t>Duplication Indication</w:t>
      </w:r>
      <w:r>
        <w:rPr>
          <w:rFonts w:eastAsia="MS Mincho"/>
        </w:rPr>
        <w:t xml:space="preserve"> IE is contained in the </w:t>
      </w:r>
      <w:r>
        <w:rPr>
          <w:i/>
        </w:rPr>
        <w:t>SRB To Be Setup List</w:t>
      </w:r>
      <w:r>
        <w:t xml:space="preserve"> IE</w:t>
      </w:r>
      <w:r>
        <w:rPr>
          <w:rFonts w:eastAsia="MS Mincho"/>
        </w:rPr>
        <w:t>, the gNB-DU shall</w:t>
      </w:r>
      <w:r>
        <w:rPr>
          <w:lang w:eastAsia="zh-CN"/>
        </w:rPr>
        <w:t>, if supported,</w:t>
      </w:r>
      <w:r>
        <w:rPr>
          <w:rFonts w:eastAsia="MS Mincho"/>
        </w:rPr>
        <w:t xml:space="preserve"> setup the indicated RLC entities for the indicated SRB.</w:t>
      </w:r>
    </w:p>
    <w:p>
      <w:pPr>
        <w:rPr>
          <w:snapToGrid w:val="0"/>
        </w:rPr>
      </w:pPr>
      <w:r>
        <w:rPr>
          <w:snapToGrid w:val="0"/>
        </w:rPr>
        <w:t xml:space="preserve">If the </w:t>
      </w:r>
      <w:r>
        <w:rPr>
          <w:i/>
          <w:snapToGrid w:val="0"/>
        </w:rPr>
        <w:t>DRB To Be Setup List</w:t>
      </w:r>
      <w:r>
        <w:rPr>
          <w:snapToGrid w:val="0"/>
        </w:rPr>
        <w:t xml:space="preserve"> IE is contained in the UE CONTEXT MODIFICATION REQUEST message, the gNB-DU shall act as specified in the TS 38.401 [4].</w:t>
      </w:r>
    </w:p>
    <w:p>
      <w:pPr>
        <w:rPr>
          <w:snapToGrid w:val="0"/>
        </w:rPr>
      </w:pPr>
      <w:r>
        <w:t xml:space="preserve">If the </w:t>
      </w:r>
      <w:r>
        <w:rPr>
          <w:i/>
        </w:rPr>
        <w:t xml:space="preserve">BH Information </w:t>
      </w:r>
      <w:r>
        <w:t xml:space="preserve">IE is included in the </w:t>
      </w:r>
      <w:r>
        <w:rPr>
          <w:i/>
        </w:rPr>
        <w:t>UL UP TNL Information to be setup List</w:t>
      </w:r>
      <w:r>
        <w:t xml:space="preserve"> IE for a DRB, the gNB-DU shall, if supported, use the indicated BAP Routing ID and BH RLC channel for transmission of the corresponding GTP-U packets to the IAB-donor, as specified in TS 38.340 [30].</w:t>
      </w:r>
    </w:p>
    <w:p>
      <w:r>
        <w:t xml:space="preserve">If the </w:t>
      </w:r>
      <w:r>
        <w:rPr>
          <w:i/>
          <w:iCs/>
          <w:lang w:val="en-US"/>
        </w:rPr>
        <w:t xml:space="preserve">BH RLC </w:t>
      </w:r>
      <w:r>
        <w:rPr>
          <w:i/>
          <w:iCs/>
        </w:rPr>
        <w:t>Channel</w:t>
      </w:r>
      <w:r>
        <w:rPr>
          <w:i/>
          <w:iCs/>
          <w:lang w:val="en-US"/>
        </w:rPr>
        <w:t xml:space="preserve"> </w:t>
      </w:r>
      <w:r>
        <w:rPr>
          <w:i/>
        </w:rPr>
        <w:t>To Be Setup List</w:t>
      </w:r>
      <w:r>
        <w:t xml:space="preserve"> IE is included in the UE CONTEXT MODIFICATION REQUEST message, the gNB-DU shall act as specified in TS 38.401 [4]. If the </w:t>
      </w:r>
      <w:r>
        <w:rPr>
          <w:i/>
          <w:iCs/>
        </w:rPr>
        <w:t>Traffic Mapping Information</w:t>
      </w:r>
      <w:r>
        <w:t xml:space="preserve"> IE is included in the</w:t>
      </w:r>
      <w:r>
        <w:rPr>
          <w:i/>
          <w:iCs/>
        </w:rPr>
        <w:t xml:space="preserve"> BH RLC Channel To Be Setup Item IEs </w:t>
      </w:r>
      <w:r>
        <w:t xml:space="preserve">IE for a BH RLC Channel, the gNB-DU shall, if supported, process the </w:t>
      </w:r>
      <w:r>
        <w:rPr>
          <w:i/>
          <w:iCs/>
        </w:rPr>
        <w:t>Traffic Mapping</w:t>
      </w:r>
      <w:r>
        <w:t xml:space="preserve"> Information IE following the behaviour described for the UE Context Setup procedure.</w:t>
      </w:r>
    </w:p>
    <w:p>
      <w:r>
        <w:t xml:space="preserve">If the </w:t>
      </w:r>
      <w:r>
        <w:rPr>
          <w:i/>
        </w:rPr>
        <w:t>BH RLC Channel To Be Modified List</w:t>
      </w:r>
      <w:r>
        <w:t xml:space="preserve"> IE is included in the UE CONTEXT MODIFICATION REQUEST message, the gNB-DU shall act as specified in TS 38.401 [4]. If the </w:t>
      </w:r>
      <w:r>
        <w:rPr>
          <w:i/>
          <w:iCs/>
        </w:rPr>
        <w:t>Traffic Mapping Information</w:t>
      </w:r>
      <w:r>
        <w:t xml:space="preserve"> IE is included in the </w:t>
      </w:r>
      <w:r>
        <w:rPr>
          <w:i/>
          <w:iCs/>
        </w:rPr>
        <w:t>BH RLC Channel To Be Modified Item IEs</w:t>
      </w:r>
      <w:r>
        <w:t xml:space="preserve"> IE for a BH RLC Channel, the gNB-DU shall, if supported, process the </w:t>
      </w:r>
      <w:r>
        <w:rPr>
          <w:i/>
          <w:iCs/>
        </w:rPr>
        <w:t>Traffic Mapping Information</w:t>
      </w:r>
      <w:r>
        <w:t xml:space="preserve"> IE following the behaviour described for the UE Context Setup procedure.</w:t>
      </w:r>
    </w:p>
    <w:p>
      <w:pPr>
        <w:rPr>
          <w:snapToGrid w:val="0"/>
        </w:rPr>
      </w:pPr>
      <w:r>
        <w:t xml:space="preserve">If the </w:t>
      </w:r>
      <w:r>
        <w:rPr>
          <w:i/>
          <w:iCs/>
          <w:lang w:val="en-US"/>
        </w:rPr>
        <w:t xml:space="preserve">BH RLC </w:t>
      </w:r>
      <w:r>
        <w:rPr>
          <w:i/>
          <w:iCs/>
        </w:rPr>
        <w:t>Channel</w:t>
      </w:r>
      <w:r>
        <w:rPr>
          <w:i/>
          <w:iCs/>
          <w:lang w:val="en-US"/>
        </w:rPr>
        <w:t xml:space="preserve"> </w:t>
      </w:r>
      <w:r>
        <w:rPr>
          <w:i/>
        </w:rPr>
        <w:t>To Be Released List</w:t>
      </w:r>
      <w:r>
        <w:t xml:space="preserve"> IE is included in the UE CONTEXT MODIFICATION REQUEST message, the gNB-DU shall release the BH RLC channels in the list.</w:t>
      </w:r>
    </w:p>
    <w:p>
      <w:pPr>
        <w:rPr>
          <w:i/>
          <w:szCs w:val="18"/>
        </w:rPr>
      </w:pPr>
      <w:r>
        <w:rPr>
          <w:rFonts w:eastAsia="宋体"/>
          <w:lang w:eastAsia="zh-CN"/>
        </w:rPr>
        <w:t>I</w:t>
      </w:r>
      <w:r>
        <w:t xml:space="preserve">f two </w:t>
      </w:r>
      <w:r>
        <w:rPr>
          <w:i/>
        </w:rPr>
        <w:t>UL UP TNL Information</w:t>
      </w:r>
      <w:r>
        <w:t xml:space="preserve"> IEs are </w:t>
      </w:r>
      <w:r>
        <w:rPr>
          <w:rFonts w:eastAsia="宋体"/>
          <w:lang w:eastAsia="zh-CN"/>
        </w:rPr>
        <w:t>included</w:t>
      </w:r>
      <w:r>
        <w:t xml:space="preserve"> in UE CONTEXT </w:t>
      </w:r>
      <w:r>
        <w:rPr>
          <w:rFonts w:eastAsia="宋体"/>
          <w:lang w:eastAsia="zh-CN"/>
        </w:rPr>
        <w:t>MODIFICATION</w:t>
      </w:r>
      <w:r>
        <w:t xml:space="preserve"> REQUEST message</w:t>
      </w:r>
      <w:r>
        <w:rPr>
          <w:rFonts w:eastAsia="宋体"/>
          <w:lang w:eastAsia="zh-CN"/>
        </w:rPr>
        <w:t xml:space="preserve"> for a DRB</w:t>
      </w:r>
      <w:r>
        <w:t xml:space="preserve">, the </w:t>
      </w:r>
      <w:r>
        <w:rPr>
          <w:rFonts w:eastAsia="宋体"/>
          <w:lang w:eastAsia="zh-CN"/>
        </w:rPr>
        <w:t xml:space="preserve">gNB-DU shall include </w:t>
      </w:r>
      <w:r>
        <w:t xml:space="preserve">two </w:t>
      </w:r>
      <w:r>
        <w:rPr>
          <w:i/>
        </w:rPr>
        <w:t>DL UP TNL Information</w:t>
      </w:r>
      <w:r>
        <w:t xml:space="preserve"> IEs in UE CONTEXT </w:t>
      </w:r>
      <w:r>
        <w:rPr>
          <w:rFonts w:eastAsia="宋体"/>
          <w:lang w:eastAsia="zh-CN"/>
        </w:rPr>
        <w:t>MODIFICATION</w:t>
      </w:r>
      <w:r>
        <w:t xml:space="preserve"> RESPONSE message and </w:t>
      </w:r>
      <w:r>
        <w:rPr>
          <w:rFonts w:eastAsia="MS Mincho"/>
        </w:rPr>
        <w:t>setup two RLC entities for the indicated DRB</w:t>
      </w:r>
      <w:r>
        <w:rPr>
          <w:rFonts w:eastAsia="宋体"/>
          <w:lang w:eastAsia="zh-CN"/>
        </w:rPr>
        <w:t xml:space="preserve">. </w:t>
      </w:r>
      <w:r>
        <w:t>gNB-CU and gNB-</w:t>
      </w:r>
      <w:r>
        <w:rPr>
          <w:rFonts w:eastAsia="宋体"/>
          <w:lang w:eastAsia="zh-CN"/>
        </w:rPr>
        <w:t>D</w:t>
      </w:r>
      <w:r>
        <w:t xml:space="preserve">U use the </w:t>
      </w:r>
      <w:r>
        <w:rPr>
          <w:i/>
          <w:iCs/>
        </w:rPr>
        <w:t xml:space="preserve">UL </w:t>
      </w:r>
      <w:r>
        <w:rPr>
          <w:i/>
        </w:rPr>
        <w:t>UP TNL Information</w:t>
      </w:r>
      <w:r>
        <w:t xml:space="preserve"> IEs and </w:t>
      </w:r>
      <w:r>
        <w:rPr>
          <w:i/>
          <w:iCs/>
        </w:rPr>
        <w:t xml:space="preserve">DL </w:t>
      </w:r>
      <w:r>
        <w:rPr>
          <w:i/>
        </w:rPr>
        <w:t>UP TNL Information</w:t>
      </w:r>
      <w:r>
        <w:t xml:space="preserve"> IEs</w:t>
      </w:r>
      <w:r>
        <w:rPr>
          <w:rFonts w:eastAsia="宋体"/>
          <w:lang w:eastAsia="zh-CN"/>
        </w:rPr>
        <w:t xml:space="preserve"> to support packet duplication for intra-gNB-DU CA as defined in TS 38.470 [2].</w:t>
      </w:r>
      <w:r>
        <w:rPr>
          <w:lang w:eastAsia="zh-CN"/>
        </w:rPr>
        <w:t xml:space="preserve"> </w:t>
      </w:r>
      <w:r>
        <w:t xml:space="preserve">The first </w:t>
      </w:r>
      <w:r>
        <w:rPr>
          <w:i/>
          <w:szCs w:val="18"/>
        </w:rPr>
        <w:t xml:space="preserve">UP TNL Information </w:t>
      </w:r>
      <w:r>
        <w:rPr>
          <w:szCs w:val="18"/>
        </w:rPr>
        <w:t>IE of the two</w:t>
      </w:r>
      <w:r>
        <w:rPr>
          <w:i/>
          <w:szCs w:val="18"/>
        </w:rPr>
        <w:t xml:space="preserve"> UP TNL Information </w:t>
      </w:r>
      <w:r>
        <w:rPr>
          <w:szCs w:val="18"/>
        </w:rPr>
        <w:t>IEs is for the primary path</w:t>
      </w:r>
      <w:r>
        <w:rPr>
          <w:i/>
          <w:szCs w:val="18"/>
        </w:rPr>
        <w:t xml:space="preserve">. </w:t>
      </w:r>
    </w:p>
    <w:p>
      <w:pPr>
        <w:rPr>
          <w:i/>
          <w:szCs w:val="18"/>
        </w:rPr>
      </w:pPr>
      <w:r>
        <w:rPr>
          <w:lang w:eastAsia="zh-CN"/>
        </w:rPr>
        <w:t>I</w:t>
      </w:r>
      <w:r>
        <w:t xml:space="preserve">f one or two </w:t>
      </w:r>
      <w:r>
        <w:rPr>
          <w:i/>
        </w:rPr>
        <w:t>Additional PDCP Duplication UP TNL Information</w:t>
      </w:r>
      <w:r>
        <w:t xml:space="preserve"> IEs are </w:t>
      </w:r>
      <w:r>
        <w:rPr>
          <w:lang w:eastAsia="zh-CN"/>
        </w:rPr>
        <w:t>included</w:t>
      </w:r>
      <w:r>
        <w:t xml:space="preserve"> in the UE CONTEXT </w:t>
      </w:r>
      <w:r>
        <w:rPr>
          <w:lang w:eastAsia="zh-CN"/>
        </w:rPr>
        <w:t>MODIFICATION</w:t>
      </w:r>
      <w:r>
        <w:t xml:space="preserve"> REQUEST message</w:t>
      </w:r>
      <w:r>
        <w:rPr>
          <w:lang w:eastAsia="zh-CN"/>
        </w:rPr>
        <w:t xml:space="preserve"> for a DRB</w:t>
      </w:r>
      <w:r>
        <w:t xml:space="preserve">, the </w:t>
      </w:r>
      <w:r>
        <w:rPr>
          <w:lang w:eastAsia="zh-CN"/>
        </w:rPr>
        <w:t xml:space="preserve">gNB-DU shall, if supported, include one or </w:t>
      </w:r>
      <w:r>
        <w:t xml:space="preserve">two </w:t>
      </w:r>
      <w:r>
        <w:rPr>
          <w:i/>
        </w:rPr>
        <w:t>Additional PDCP Duplication UP TNL Information</w:t>
      </w:r>
      <w:r>
        <w:t xml:space="preserve"> IEs in the UE CONTEXT </w:t>
      </w:r>
      <w:r>
        <w:rPr>
          <w:lang w:eastAsia="zh-CN"/>
        </w:rPr>
        <w:t>MODIFICATION</w:t>
      </w:r>
      <w:r>
        <w:t xml:space="preserve"> RESPONSE message and </w:t>
      </w:r>
      <w:r>
        <w:rPr>
          <w:rFonts w:eastAsia="MS Mincho"/>
        </w:rPr>
        <w:t>setup one or two additional RLC entities for the indicated DRB</w:t>
      </w:r>
      <w:r>
        <w:rPr>
          <w:lang w:eastAsia="zh-CN"/>
        </w:rPr>
        <w:t xml:space="preserve">. The </w:t>
      </w:r>
      <w:r>
        <w:t>gNB-CU and the gNB-</w:t>
      </w:r>
      <w:r>
        <w:rPr>
          <w:lang w:eastAsia="zh-CN"/>
        </w:rPr>
        <w:t>D</w:t>
      </w:r>
      <w:r>
        <w:t xml:space="preserve">U use the </w:t>
      </w:r>
      <w:r>
        <w:rPr>
          <w:i/>
        </w:rPr>
        <w:t>Additional PDCP Duplication UP TNL Information</w:t>
      </w:r>
      <w:r>
        <w:t xml:space="preserve"> IEs</w:t>
      </w:r>
      <w:r>
        <w:rPr>
          <w:lang w:eastAsia="zh-CN"/>
        </w:rPr>
        <w:t xml:space="preserve"> to support packet duplication for intra-gNB-DU CA as defined in TS 38.470 [2]</w:t>
      </w:r>
      <w:r>
        <w:rPr>
          <w:i/>
          <w:szCs w:val="18"/>
        </w:rPr>
        <w:t>.</w:t>
      </w:r>
    </w:p>
    <w:p>
      <w:pPr>
        <w:rPr>
          <w:lang w:eastAsia="zh-CN"/>
        </w:rPr>
      </w:pPr>
      <w:r>
        <w:rPr>
          <w:lang w:eastAsia="zh-CN"/>
        </w:rPr>
        <w:t xml:space="preserve">If </w:t>
      </w:r>
      <w:r>
        <w:rPr>
          <w:i/>
          <w:lang w:eastAsia="zh-CN"/>
        </w:rPr>
        <w:t>Duplication Activation</w:t>
      </w:r>
      <w:r>
        <w:rPr>
          <w:lang w:eastAsia="zh-CN"/>
        </w:rPr>
        <w:t xml:space="preserve"> IE is included in the UE CONTEXT MODIFICATION REQUEST message for a DRB, the gNB-DU should take it into account when activating/deactivating </w:t>
      </w:r>
      <w:r>
        <w:t xml:space="preserve">CA based </w:t>
      </w:r>
      <w:r>
        <w:rPr>
          <w:lang w:eastAsia="zh-CN"/>
        </w:rPr>
        <w:t xml:space="preserve">PDCP duplication for the DRB. If the </w:t>
      </w:r>
      <w:r>
        <w:rPr>
          <w:i/>
        </w:rPr>
        <w:t>RLC Duplication State List</w:t>
      </w:r>
      <w:r>
        <w:t xml:space="preserve"> IE</w:t>
      </w:r>
      <w:r>
        <w:rPr>
          <w:lang w:eastAsia="zh-CN"/>
        </w:rPr>
        <w:t xml:space="preserve"> is included in the </w:t>
      </w:r>
      <w:r>
        <w:rPr>
          <w:i/>
        </w:rPr>
        <w:t>RLC Duplication Information</w:t>
      </w:r>
      <w:r>
        <w:t xml:space="preserve"> IE</w:t>
      </w:r>
      <w:r>
        <w:rPr>
          <w:lang w:eastAsia="zh-CN"/>
        </w:rPr>
        <w:t xml:space="preserve"> contained in the UE CONTEXT MODIFICATION REQUEST message, the gNB-DU shall, if supported, take it into account for the DRB </w:t>
      </w:r>
      <w:r>
        <w:t>with more than two RLC entities</w:t>
      </w:r>
      <w:r>
        <w:rPr>
          <w:lang w:eastAsia="zh-CN"/>
        </w:rPr>
        <w:t>.</w:t>
      </w:r>
    </w:p>
    <w:p>
      <w:pPr>
        <w:rPr>
          <w:lang w:eastAsia="zh-CN"/>
        </w:rPr>
      </w:pPr>
      <w:r>
        <w:rPr>
          <w:lang w:eastAsia="zh-CN"/>
        </w:rPr>
        <w:t xml:space="preserve">If </w:t>
      </w:r>
      <w:r>
        <w:rPr>
          <w:i/>
          <w:lang w:eastAsia="zh-CN"/>
        </w:rPr>
        <w:t>DC Based Duplication Configured</w:t>
      </w:r>
      <w:r>
        <w:rPr>
          <w:lang w:eastAsia="zh-CN"/>
        </w:rPr>
        <w:t xml:space="preserve"> IE is included in the UE CONTEXT MODIFICATION REQUEST message for a DRB, the gNB-DU shall regard that DC based PDCP duplication is configured for this DRB if the value is set to be </w:t>
      </w:r>
      <w:r>
        <w:rPr>
          <w:snapToGrid w:val="0"/>
        </w:rPr>
        <w:t>"</w:t>
      </w:r>
      <w:r>
        <w:rPr>
          <w:lang w:eastAsia="zh-CN"/>
        </w:rPr>
        <w:t>true</w:t>
      </w:r>
      <w:r>
        <w:rPr>
          <w:snapToGrid w:val="0"/>
        </w:rPr>
        <w:t xml:space="preserve">" </w:t>
      </w:r>
      <w:r>
        <w:rPr>
          <w:lang w:eastAsia="zh-CN"/>
        </w:rPr>
        <w:t xml:space="preserve">and it should take the responsibility of PDCP duplication activation/deactivation. Otherwise, the gNB-DU shall regard that DC based PDCP duplication is de-configured for this DRB id the value is set to be </w:t>
      </w:r>
      <w:r>
        <w:rPr>
          <w:snapToGrid w:val="0"/>
        </w:rPr>
        <w:t>"</w:t>
      </w:r>
      <w:r>
        <w:rPr>
          <w:lang w:eastAsia="zh-CN"/>
        </w:rPr>
        <w:t>false</w:t>
      </w:r>
      <w:r>
        <w:rPr>
          <w:snapToGrid w:val="0"/>
        </w:rPr>
        <w:t>"</w:t>
      </w:r>
      <w:r>
        <w:rPr>
          <w:snapToGrid w:val="0"/>
          <w:lang w:eastAsia="zh-CN"/>
        </w:rPr>
        <w:t>, and</w:t>
      </w:r>
      <w:r>
        <w:rPr>
          <w:lang w:eastAsia="zh-CN"/>
        </w:rPr>
        <w:t xml:space="preserve"> it should stop PDCP duplication activation/deactivation by MAC CE. If </w:t>
      </w:r>
      <w:r>
        <w:rPr>
          <w:i/>
          <w:lang w:eastAsia="zh-CN"/>
        </w:rPr>
        <w:t>DC Based Duplication Activation</w:t>
      </w:r>
      <w:r>
        <w:rPr>
          <w:lang w:eastAsia="zh-CN"/>
        </w:rPr>
        <w:t xml:space="preserve"> IE is included in the UE CONTEXT MODIFICATION REQUEST message for a DRB, the gNB-DU should take it into account when activating/deactivating DC based PDCP duplication for this DRB. If the </w:t>
      </w:r>
      <w:r>
        <w:rPr>
          <w:i/>
        </w:rPr>
        <w:t>RLC Duplication State List</w:t>
      </w:r>
      <w:r>
        <w:t xml:space="preserve"> IE </w:t>
      </w:r>
      <w:r>
        <w:rPr>
          <w:lang w:eastAsia="zh-CN"/>
        </w:rPr>
        <w:t xml:space="preserve">is included in the </w:t>
      </w:r>
      <w:r>
        <w:rPr>
          <w:i/>
        </w:rPr>
        <w:t>RLC Duplication Information</w:t>
      </w:r>
      <w:r>
        <w:t xml:space="preserve"> IE</w:t>
      </w:r>
      <w:r>
        <w:rPr>
          <w:lang w:eastAsia="zh-CN"/>
        </w:rPr>
        <w:t xml:space="preserve"> contained in the UE CONTEXT MODIFICATION REQUEST message for a DRB, the gNB-DU shall, if supported, take it into account when activating/deactivating DC</w:t>
      </w:r>
      <w:r>
        <w:t xml:space="preserve"> based </w:t>
      </w:r>
      <w:r>
        <w:rPr>
          <w:lang w:eastAsia="zh-CN"/>
        </w:rPr>
        <w:t xml:space="preserve">PDCP duplication for the DRB </w:t>
      </w:r>
      <w:r>
        <w:t>with more than two RLC entities</w:t>
      </w:r>
      <w:r>
        <w:rPr>
          <w:lang w:eastAsia="zh-CN"/>
        </w:rPr>
        <w:t xml:space="preserve">. If the </w:t>
      </w:r>
      <w:r>
        <w:rPr>
          <w:i/>
        </w:rPr>
        <w:t>Primary Path Indication</w:t>
      </w:r>
      <w:r>
        <w:t xml:space="preserve"> IE </w:t>
      </w:r>
      <w:r>
        <w:rPr>
          <w:lang w:eastAsia="zh-CN"/>
        </w:rPr>
        <w:t xml:space="preserve">is included in the </w:t>
      </w:r>
      <w:r>
        <w:rPr>
          <w:i/>
        </w:rPr>
        <w:t>RLC Duplication Information</w:t>
      </w:r>
      <w:r>
        <w:t xml:space="preserve"> IE</w:t>
      </w:r>
      <w:r>
        <w:rPr>
          <w:lang w:eastAsia="zh-CN"/>
        </w:rPr>
        <w:t xml:space="preserve">, the gNB-DU shall, if supported, take it into account when performing DC based PDCP duplication for the DRB </w:t>
      </w:r>
      <w:r>
        <w:t>with more than two RLC entities</w:t>
      </w:r>
      <w:r>
        <w:rPr>
          <w:lang w:eastAsia="zh-CN"/>
        </w:rPr>
        <w:t>.</w:t>
      </w:r>
    </w:p>
    <w:p>
      <w:pPr>
        <w:rPr>
          <w:lang w:eastAsia="zh-CN"/>
        </w:rPr>
      </w:pPr>
      <w:r>
        <w:t xml:space="preserve">For a certain DRB which was allocated with two GTP-U tunnels, if such DRB is modified and given one GTP-U tunnel via the UE Context Modification procedure, the gNB-DU shall consider that the CA based PDCP duplication for the concerned DRB is de-configured. If such UE Context Modification procedure occurs, the </w:t>
      </w:r>
      <w:r>
        <w:rPr>
          <w:i/>
        </w:rPr>
        <w:t>Duplication Activation</w:t>
      </w:r>
      <w:r>
        <w:t xml:space="preserve"> IE shall not be included for the concerned DRB.</w:t>
      </w:r>
    </w:p>
    <w:p>
      <w:pPr>
        <w:rPr>
          <w:rFonts w:eastAsia="宋体"/>
          <w:lang w:eastAsia="zh-CN"/>
        </w:rPr>
      </w:pPr>
      <w:r>
        <w:rPr>
          <w:rFonts w:eastAsia="宋体"/>
          <w:lang w:eastAsia="zh-CN"/>
        </w:rPr>
        <w:t xml:space="preserve">If the </w:t>
      </w:r>
      <w:r>
        <w:rPr>
          <w:rFonts w:eastAsia="宋体"/>
          <w:i/>
          <w:lang w:eastAsia="zh-CN"/>
        </w:rPr>
        <w:t>UL Configuration</w:t>
      </w:r>
      <w:r>
        <w:rPr>
          <w:rFonts w:eastAsia="宋体"/>
          <w:lang w:eastAsia="zh-CN"/>
        </w:rPr>
        <w:t xml:space="preserve"> IE in </w:t>
      </w:r>
      <w:r>
        <w:rPr>
          <w:rFonts w:eastAsia="宋体"/>
          <w:i/>
          <w:lang w:eastAsia="zh-CN"/>
        </w:rPr>
        <w:t>DRB to Be Setup Item</w:t>
      </w:r>
      <w:r>
        <w:rPr>
          <w:rFonts w:eastAsia="宋体"/>
          <w:lang w:eastAsia="zh-CN"/>
        </w:rPr>
        <w:t xml:space="preserve"> IE or </w:t>
      </w:r>
      <w:r>
        <w:rPr>
          <w:rFonts w:eastAsia="宋体"/>
          <w:i/>
          <w:lang w:eastAsia="zh-CN"/>
        </w:rPr>
        <w:t>DRB to Be Modified</w:t>
      </w:r>
      <w:r>
        <w:rPr>
          <w:rFonts w:eastAsia="宋体"/>
          <w:lang w:eastAsia="zh-CN"/>
        </w:rPr>
        <w:t xml:space="preserve"> </w:t>
      </w:r>
      <w:r>
        <w:rPr>
          <w:rFonts w:eastAsia="宋体"/>
          <w:i/>
          <w:lang w:eastAsia="zh-CN"/>
        </w:rPr>
        <w:t>Item</w:t>
      </w:r>
      <w:r>
        <w:rPr>
          <w:rFonts w:eastAsia="宋体"/>
          <w:lang w:eastAsia="zh-CN"/>
        </w:rPr>
        <w:t xml:space="preserve"> IE is contained in the UE CONTEXT MODIFICATION REQUEST message, the gNB-DU shall take it into account for UL scheduling.</w:t>
      </w:r>
    </w:p>
    <w:p>
      <w:r>
        <w:rPr>
          <w:rFonts w:eastAsia="宋体"/>
          <w:lang w:eastAsia="zh-CN"/>
        </w:rPr>
        <w:t>If</w:t>
      </w:r>
      <w:r>
        <w:rPr>
          <w:rFonts w:hint="eastAsia" w:eastAsia="宋体"/>
          <w:lang w:val="en-US" w:eastAsia="zh-CN"/>
        </w:rPr>
        <w:t xml:space="preserve"> </w:t>
      </w:r>
      <w:r>
        <w:t xml:space="preserve">the </w:t>
      </w:r>
      <w:r>
        <w:rPr>
          <w:i/>
        </w:rPr>
        <w:t>RRC Reconfiguration Complete Indicator</w:t>
      </w:r>
      <w:r>
        <w:t xml:space="preserve"> IE is included </w:t>
      </w:r>
      <w:r>
        <w:rPr>
          <w:snapToGrid w:val="0"/>
        </w:rPr>
        <w:t>in the UE CONTEXT MODIFICATION REQUEST message, the gNB-DU shall consider</w:t>
      </w:r>
      <w:r>
        <w:rPr>
          <w:rFonts w:eastAsia="宋体"/>
          <w:lang w:eastAsia="zh-CN"/>
        </w:rPr>
        <w:t xml:space="preserve"> the ongoing reconfiguration procedure involv</w:t>
      </w:r>
      <w:r>
        <w:rPr>
          <w:rFonts w:hint="eastAsia" w:eastAsia="宋体"/>
          <w:lang w:val="en-US" w:eastAsia="zh-CN"/>
        </w:rPr>
        <w:t>ing</w:t>
      </w:r>
      <w:r>
        <w:rPr>
          <w:rFonts w:eastAsia="宋体"/>
          <w:lang w:eastAsia="zh-CN"/>
        </w:rPr>
        <w:t xml:space="preserve"> changes of the L1/L2 configuration at the gNB-DU signalled to the gNB-CU via the </w:t>
      </w:r>
      <w:r>
        <w:rPr>
          <w:rFonts w:eastAsia="宋体"/>
          <w:i/>
          <w:lang w:eastAsia="zh-CN"/>
        </w:rPr>
        <w:t>CellGroupConfig</w:t>
      </w:r>
      <w:r>
        <w:rPr>
          <w:rFonts w:eastAsia="宋体"/>
          <w:lang w:eastAsia="zh-CN"/>
        </w:rPr>
        <w:t xml:space="preserve"> IE</w:t>
      </w:r>
      <w:r>
        <w:rPr>
          <w:rFonts w:hint="eastAsia" w:eastAsia="宋体"/>
          <w:lang w:val="en-US" w:eastAsia="zh-CN"/>
        </w:rPr>
        <w:t xml:space="preserve"> for MR-DC operation or standalone operation</w:t>
      </w:r>
      <w:r>
        <w:rPr>
          <w:lang w:eastAsia="zh-CN"/>
        </w:rPr>
        <w:t xml:space="preserve"> </w:t>
      </w:r>
      <w:r>
        <w:rPr>
          <w:rFonts w:eastAsia="宋体"/>
          <w:lang w:eastAsia="zh-CN"/>
        </w:rPr>
        <w:t>has been successfully</w:t>
      </w:r>
      <w:r>
        <w:rPr>
          <w:rFonts w:hint="eastAsia" w:eastAsia="宋体"/>
          <w:lang w:val="en-US" w:eastAsia="zh-CN"/>
        </w:rPr>
        <w:t xml:space="preserve"> </w:t>
      </w:r>
      <w:r>
        <w:t>performed when such IE is set to ‘true’; otherwise (when such IE is set to ‘failure’), the gNB-DU shall consider</w:t>
      </w:r>
      <w:r>
        <w:rPr>
          <w:rFonts w:hint="eastAsia"/>
          <w:lang w:val="en-US" w:eastAsia="zh-CN"/>
        </w:rPr>
        <w:t xml:space="preserve"> </w:t>
      </w:r>
      <w:r>
        <w:t xml:space="preserve">the ongoing reconfiguration procedure has </w:t>
      </w:r>
      <w:r>
        <w:rPr>
          <w:rFonts w:hint="eastAsia"/>
          <w:lang w:val="en-US" w:eastAsia="zh-CN"/>
        </w:rPr>
        <w:t xml:space="preserve">been </w:t>
      </w:r>
      <w:r>
        <w:t>failed</w:t>
      </w:r>
      <w:r>
        <w:rPr>
          <w:rFonts w:hint="eastAsia"/>
          <w:lang w:val="en-US" w:eastAsia="zh-CN"/>
        </w:rPr>
        <w:t xml:space="preserve"> and it</w:t>
      </w:r>
      <w:r>
        <w:t xml:space="preserve"> shall continue to use the old </w:t>
      </w:r>
      <w:r>
        <w:rPr>
          <w:rFonts w:eastAsia="宋体"/>
          <w:lang w:eastAsia="zh-CN"/>
        </w:rPr>
        <w:t>L1/L2</w:t>
      </w:r>
      <w:r>
        <w:t xml:space="preserve"> configuration.</w:t>
      </w:r>
    </w:p>
    <w:p>
      <w:pPr>
        <w:rPr>
          <w:lang w:eastAsia="zh-CN"/>
        </w:rPr>
      </w:pPr>
      <w:r>
        <w:rPr>
          <w:lang w:eastAsia="zh-CN"/>
        </w:rPr>
        <w:t xml:space="preserve">If </w:t>
      </w:r>
      <w:r>
        <w:rPr>
          <w:i/>
          <w:lang w:eastAsia="zh-CN"/>
        </w:rPr>
        <w:t>DL PDCP SN</w:t>
      </w:r>
      <w:r>
        <w:rPr>
          <w:lang w:eastAsia="zh-CN"/>
        </w:rPr>
        <w:t xml:space="preserve"> </w:t>
      </w:r>
      <w:r>
        <w:rPr>
          <w:i/>
          <w:lang w:eastAsia="zh-CN"/>
        </w:rPr>
        <w:t xml:space="preserve">length </w:t>
      </w:r>
      <w:r>
        <w:rPr>
          <w:lang w:eastAsia="zh-CN"/>
        </w:rPr>
        <w:t xml:space="preserve">IE is included in the UE CONTEXT MODIFICATION </w:t>
      </w:r>
      <w:r>
        <w:t>REQUEST</w:t>
      </w:r>
      <w:r>
        <w:rPr>
          <w:lang w:eastAsia="zh-CN"/>
        </w:rPr>
        <w:t xml:space="preserve"> message for a DRB, gNB-DU shall, if supported, store this information and use it for lower layer configuration.</w:t>
      </w:r>
    </w:p>
    <w:p>
      <w:pPr>
        <w:rPr>
          <w:lang w:eastAsia="zh-CN"/>
        </w:rPr>
      </w:pPr>
      <w:r>
        <w:rPr>
          <w:lang w:eastAsia="zh-CN"/>
        </w:rPr>
        <w:t xml:space="preserve">If </w:t>
      </w:r>
      <w:r>
        <w:rPr>
          <w:i/>
          <w:lang w:eastAsia="zh-CN"/>
        </w:rPr>
        <w:t>UL PDCP SN length</w:t>
      </w:r>
      <w:r>
        <w:rPr>
          <w:lang w:eastAsia="zh-CN"/>
        </w:rPr>
        <w:t xml:space="preserve"> IE is included in the UE CONTEXT MODIFICATION </w:t>
      </w:r>
      <w:r>
        <w:t>REQUEST</w:t>
      </w:r>
      <w:r>
        <w:rPr>
          <w:lang w:eastAsia="zh-CN"/>
        </w:rPr>
        <w:t xml:space="preserve"> message for a DRB, gNB-DU </w:t>
      </w:r>
      <w:r>
        <w:t>shall, if supported, store this information and use it</w:t>
      </w:r>
      <w:r>
        <w:rPr>
          <w:lang w:eastAsia="zh-CN"/>
        </w:rPr>
        <w:t xml:space="preserve"> for lower layer configuration.</w:t>
      </w:r>
    </w:p>
    <w:p>
      <w:pPr>
        <w:rPr>
          <w:snapToGrid w:val="0"/>
        </w:rPr>
      </w:pPr>
      <w:r>
        <w:rPr>
          <w:rFonts w:eastAsia="宋体"/>
          <w:lang w:eastAsia="zh-CN"/>
        </w:rPr>
        <w:t xml:space="preserve">If the </w:t>
      </w:r>
      <w:r>
        <w:rPr>
          <w:rFonts w:eastAsia="宋体"/>
          <w:i/>
          <w:lang w:eastAsia="zh-CN"/>
        </w:rPr>
        <w:t>RLC Failure Indication</w:t>
      </w:r>
      <w:r>
        <w:rPr>
          <w:rFonts w:eastAsia="宋体"/>
          <w:lang w:eastAsia="zh-CN"/>
        </w:rPr>
        <w:t xml:space="preserve"> IE is included in </w:t>
      </w:r>
      <w:r>
        <w:t xml:space="preserve">UE CONTEXT </w:t>
      </w:r>
      <w:r>
        <w:rPr>
          <w:rFonts w:eastAsia="宋体"/>
          <w:lang w:eastAsia="zh-CN"/>
        </w:rPr>
        <w:t>MODIFICATION</w:t>
      </w:r>
      <w:r>
        <w:t xml:space="preserve"> REQUEST message</w:t>
      </w:r>
      <w:r>
        <w:rPr>
          <w:rFonts w:eastAsia="宋体"/>
          <w:lang w:eastAsia="zh-CN"/>
        </w:rPr>
        <w:t>, the gNB-DU should consider that the RLC entity indicated by such IE needs to be re-established when the CA-based packet duplication is active</w:t>
      </w:r>
      <w:r>
        <w:rPr>
          <w:lang w:eastAsia="zh-CN"/>
        </w:rPr>
        <w:t xml:space="preserve">, and the gNB-DU may include the </w:t>
      </w:r>
      <w:r>
        <w:rPr>
          <w:i/>
          <w:lang w:eastAsia="zh-CN"/>
        </w:rPr>
        <w:t>Associated SCell List</w:t>
      </w:r>
      <w:r>
        <w:rPr>
          <w:lang w:eastAsia="zh-CN"/>
        </w:rPr>
        <w:t xml:space="preserve"> IE in UE CONTEXT MODIFICATION RESPONSE by containing a list of SCell(s) associated with the RLC entity indicated by the </w:t>
      </w:r>
      <w:r>
        <w:rPr>
          <w:i/>
          <w:lang w:eastAsia="zh-CN"/>
        </w:rPr>
        <w:t>RLC Failure Indication</w:t>
      </w:r>
      <w:r>
        <w:rPr>
          <w:lang w:eastAsia="zh-CN"/>
        </w:rPr>
        <w:t xml:space="preserve"> IE.</w:t>
      </w:r>
    </w:p>
    <w:p>
      <w:r>
        <w:t xml:space="preserve">If the UE CONTEXT MODIFICATION REQUEST message contains the </w:t>
      </w:r>
      <w:r>
        <w:rPr>
          <w:i/>
        </w:rPr>
        <w:t>RRC-Container</w:t>
      </w:r>
      <w:r>
        <w:t xml:space="preserve"> IE, the gNB-DU shall send the corresponding RRC message to the UE.</w:t>
      </w:r>
      <w:r>
        <w:rPr>
          <w:lang w:eastAsia="zh-CN"/>
        </w:rPr>
        <w:t xml:space="preserve"> If the </w:t>
      </w:r>
      <w:r>
        <w:t>UE CONTEXT MODIFICATION REQUEST</w:t>
      </w:r>
      <w:r>
        <w:rPr>
          <w:lang w:eastAsia="zh-CN"/>
        </w:rPr>
        <w:t xml:space="preserve"> message includes </w:t>
      </w:r>
      <w:r>
        <w:t xml:space="preserve">the </w:t>
      </w:r>
      <w:r>
        <w:rPr>
          <w:i/>
        </w:rPr>
        <w:t>Execute Duplication</w:t>
      </w:r>
      <w:r>
        <w:t xml:space="preserve"> IE, the gNB-DU </w:t>
      </w:r>
      <w:r>
        <w:rPr>
          <w:lang w:eastAsia="zh-CN"/>
        </w:rPr>
        <w:t>shall</w:t>
      </w:r>
      <w:r>
        <w:t xml:space="preserve"> perform CA based duplication</w:t>
      </w:r>
      <w:r>
        <w:rPr>
          <w:lang w:eastAsia="zh-CN"/>
        </w:rPr>
        <w:t>, if configured,</w:t>
      </w:r>
      <w:r>
        <w:t xml:space="preserve"> for </w:t>
      </w:r>
      <w:r>
        <w:rPr>
          <w:lang w:eastAsia="zh-CN"/>
        </w:rPr>
        <w:t xml:space="preserve">the SRB for the included </w:t>
      </w:r>
      <w:r>
        <w:rPr>
          <w:i/>
          <w:lang w:eastAsia="zh-CN"/>
        </w:rPr>
        <w:t>RRC-Container</w:t>
      </w:r>
      <w:r>
        <w:rPr>
          <w:lang w:eastAsia="zh-CN"/>
        </w:rPr>
        <w:t xml:space="preserve"> IE</w:t>
      </w:r>
      <w:r>
        <w:t>.</w:t>
      </w:r>
    </w:p>
    <w:p>
      <w:r>
        <w:t xml:space="preserve">If the UE CONTEXT MODIFICATION REQUEST message contains the </w:t>
      </w:r>
      <w:r>
        <w:rPr>
          <w:i/>
        </w:rPr>
        <w:t>Transmission Action Indicator</w:t>
      </w:r>
      <w:r>
        <w:t xml:space="preserve"> IE, the gNB-DU shall stop or restart (if already stopped) data transmission for the UE, according to the value of this IE. It is up to gNB-DU implementation when to stop or restart the UE scheduling.</w:t>
      </w:r>
    </w:p>
    <w:p>
      <w:r>
        <w:t xml:space="preserve">For EN-DC operation, if the </w:t>
      </w:r>
      <w:r>
        <w:rPr>
          <w:rFonts w:eastAsia="Batang"/>
          <w:bCs/>
          <w:i/>
        </w:rPr>
        <w:t>DRB to Be Setup List</w:t>
      </w:r>
      <w:r>
        <w:rPr>
          <w:i/>
        </w:rPr>
        <w:t xml:space="preserve"> </w:t>
      </w:r>
      <w:r>
        <w:t xml:space="preserve">IE is present in </w:t>
      </w:r>
      <w:r>
        <w:rPr>
          <w:lang w:eastAsia="ja-JP"/>
        </w:rPr>
        <w:t xml:space="preserve">the </w:t>
      </w:r>
      <w:r>
        <w:rPr>
          <w:snapToGrid w:val="0"/>
        </w:rPr>
        <w:t>UE CONTEXT MODIFICATION REQUEST</w:t>
      </w:r>
      <w:r>
        <w:t xml:space="preserve"> </w:t>
      </w:r>
      <w:r>
        <w:rPr>
          <w:lang w:eastAsia="ja-JP"/>
        </w:rPr>
        <w:t>message</w:t>
      </w:r>
      <w:r>
        <w:t xml:space="preserve"> the gNB-CU shall include the</w:t>
      </w:r>
      <w:r>
        <w:rPr>
          <w:i/>
        </w:rPr>
        <w:t xml:space="preserve"> E-UTRAN QoS</w:t>
      </w:r>
      <w:r>
        <w:t xml:space="preserve"> IE. The allocation of resources according to the values of the </w:t>
      </w:r>
      <w:r>
        <w:rPr>
          <w:i/>
        </w:rPr>
        <w:t>Allocation and Retention Priority</w:t>
      </w:r>
      <w:r>
        <w:t xml:space="preserve"> IE included in the </w:t>
      </w:r>
      <w:r>
        <w:rPr>
          <w:i/>
        </w:rPr>
        <w:t>E-UTRAN QoS</w:t>
      </w:r>
      <w:r>
        <w:t xml:space="preserve"> IE shall follow the principles described for the E-RAB Setup procedure in TS 36.413 [15]. For NG-RAN operation, the gNB-CU shall include the </w:t>
      </w:r>
      <w:r>
        <w:rPr>
          <w:i/>
        </w:rPr>
        <w:t>DRB Information</w:t>
      </w:r>
      <w:r>
        <w:t xml:space="preserve"> IE in the UE CONTEXT MODIFICATION REQUEST message.</w:t>
      </w:r>
    </w:p>
    <w:p>
      <w:r>
        <w:rPr>
          <w:lang w:eastAsia="zh-CN"/>
        </w:rPr>
        <w:t>I</w:t>
      </w:r>
      <w:r>
        <w:t xml:space="preserve">f the gNB-CU includes the SMTC information of the measured frequency(ies) in the </w:t>
      </w:r>
      <w:r>
        <w:rPr>
          <w:i/>
        </w:rPr>
        <w:t>MeasurementTimingConfiguration</w:t>
      </w:r>
      <w:r>
        <w:t xml:space="preserve"> IE of the </w:t>
      </w:r>
      <w:r>
        <w:rPr>
          <w:i/>
        </w:rPr>
        <w:t>CU to DU RRC Information</w:t>
      </w:r>
      <w:r>
        <w:t xml:space="preserve"> IE that is included in the UE CONTEXT </w:t>
      </w:r>
      <w:r>
        <w:rPr>
          <w:lang w:eastAsia="zh-CN"/>
        </w:rPr>
        <w:t>MODIFICATION</w:t>
      </w:r>
      <w:r>
        <w:t xml:space="preserve"> REQUEST message, the gNB-DU shall generate the measurement gaps based on the received SMTC information. Then the gNB-DU shall send the measurement gaps information to the gNB-CU in the </w:t>
      </w:r>
      <w:r>
        <w:rPr>
          <w:i/>
        </w:rPr>
        <w:t>MeasGapConfig</w:t>
      </w:r>
      <w:r>
        <w:t xml:space="preserve"> IE of the </w:t>
      </w:r>
      <w:r>
        <w:rPr>
          <w:i/>
        </w:rPr>
        <w:t>DU to CU RRC Information</w:t>
      </w:r>
      <w:r>
        <w:t xml:space="preserve"> IE that is included in the UE CONTEXT </w:t>
      </w:r>
      <w:r>
        <w:rPr>
          <w:lang w:eastAsia="zh-CN"/>
        </w:rPr>
        <w:t>MODIFICATION</w:t>
      </w:r>
      <w:r>
        <w:t xml:space="preserve"> RESPONSE message.</w:t>
      </w:r>
    </w:p>
    <w:p>
      <w:r>
        <w:t xml:space="preserve">If the </w:t>
      </w:r>
      <w:r>
        <w:rPr>
          <w:i/>
          <w:iCs/>
        </w:rPr>
        <w:t>MeasConfig</w:t>
      </w:r>
      <w:r>
        <w:t xml:space="preserve"> IE is included in the </w:t>
      </w:r>
      <w:r>
        <w:rPr>
          <w:i/>
          <w:iCs/>
        </w:rPr>
        <w:t>CU to DU RRC Information</w:t>
      </w:r>
      <w:r>
        <w:t xml:space="preserve"> IE in the UE CONTEXT MODIFICATION REQUEST message, the gNB-DU shall deduce that changes to the measurements’ configuration need to be applied. </w:t>
      </w:r>
      <w:r>
        <w:rPr>
          <w:rFonts w:hint="eastAsia"/>
          <w:lang w:val="en-US" w:eastAsia="zh-CN"/>
        </w:rPr>
        <w:t>T</w:t>
      </w:r>
      <w:r>
        <w:t xml:space="preserve">he gNB-DU shall take the received info, e.g. the </w:t>
      </w:r>
      <w:r>
        <w:rPr>
          <w:i/>
          <w:iCs/>
        </w:rPr>
        <w:t>measObjectToAddModList</w:t>
      </w:r>
      <w:r>
        <w:rPr>
          <w:iCs/>
        </w:rPr>
        <w:t xml:space="preserve"> IE</w:t>
      </w:r>
      <w:r>
        <w:rPr>
          <w:rFonts w:hint="eastAsia"/>
          <w:iCs/>
          <w:lang w:val="en-US" w:eastAsia="zh-CN"/>
        </w:rPr>
        <w:t>, and/or</w:t>
      </w:r>
      <w:r>
        <w:rPr>
          <w:iCs/>
        </w:rPr>
        <w:t xml:space="preserve"> the </w:t>
      </w:r>
      <w:r>
        <w:rPr>
          <w:i/>
          <w:iCs/>
        </w:rPr>
        <w:t xml:space="preserve">measObjectToRemoveList </w:t>
      </w:r>
      <w:r>
        <w:t>IE into account,</w:t>
      </w:r>
      <w:r>
        <w:rPr>
          <w:iCs/>
        </w:rPr>
        <w:t xml:space="preserve"> when generating measurement gap and when deciding if a measurement gap is needed or not.</w:t>
      </w:r>
      <w:r>
        <w:t xml:space="preserve"> </w:t>
      </w:r>
    </w:p>
    <w:p>
      <w:pPr>
        <w:rPr>
          <w:lang w:eastAsia="zh-CN"/>
        </w:rPr>
      </w:pPr>
      <w:r>
        <w:rPr>
          <w:rFonts w:cs="Calibri"/>
          <w:sz w:val="18"/>
          <w:szCs w:val="24"/>
        </w:rPr>
        <w:t>For DC operation,</w:t>
      </w:r>
      <w:r>
        <w:rPr>
          <w:rFonts w:hint="eastAsia" w:cs="Calibri"/>
          <w:sz w:val="18"/>
          <w:szCs w:val="24"/>
          <w:lang w:eastAsia="zh-CN"/>
        </w:rPr>
        <w:t xml:space="preserve"> i</w:t>
      </w:r>
      <w:r>
        <w:t xml:space="preserve">f the gNB-CU includes the </w:t>
      </w:r>
      <w:r>
        <w:rPr>
          <w:rFonts w:hint="eastAsia"/>
          <w:i/>
          <w:lang w:eastAsia="zh-CN"/>
        </w:rPr>
        <w:t>CG-Config</w:t>
      </w:r>
      <w:r>
        <w:rPr>
          <w:rFonts w:hint="eastAsia"/>
          <w:lang w:eastAsia="zh-CN"/>
        </w:rPr>
        <w:t xml:space="preserve"> IE</w:t>
      </w:r>
      <w:r>
        <w:t xml:space="preserve"> in the </w:t>
      </w:r>
      <w:r>
        <w:rPr>
          <w:i/>
        </w:rPr>
        <w:t>CU to DU RRC Information</w:t>
      </w:r>
      <w:r>
        <w:t xml:space="preserve"> IE that is included in the UE CONTEXT </w:t>
      </w:r>
      <w:r>
        <w:rPr>
          <w:lang w:eastAsia="zh-CN"/>
        </w:rPr>
        <w:t>MODIFICATION</w:t>
      </w:r>
      <w:r>
        <w:t xml:space="preserve"> REQUEST message</w:t>
      </w:r>
      <w:r>
        <w:rPr>
          <w:rFonts w:hint="eastAsia"/>
          <w:lang w:eastAsia="zh-CN"/>
        </w:rPr>
        <w:t>,</w:t>
      </w:r>
      <w:r>
        <w:t xml:space="preserve"> the gNB-DU </w:t>
      </w:r>
      <w:r>
        <w:rPr>
          <w:rFonts w:hint="eastAsia"/>
        </w:rPr>
        <w:t>may initiate low layer parameters coordination taking this information into account</w:t>
      </w:r>
      <w:r>
        <w:rPr>
          <w:rFonts w:hint="eastAsia"/>
          <w:lang w:eastAsia="zh-CN"/>
        </w:rPr>
        <w:t>.</w:t>
      </w:r>
    </w:p>
    <w:p>
      <w:r>
        <w:t xml:space="preserve">For sidelink operation, the </w:t>
      </w:r>
      <w:r>
        <w:rPr>
          <w:i/>
        </w:rPr>
        <w:t>CG-ConfigInfo</w:t>
      </w:r>
      <w:r>
        <w:t xml:space="preserve"> IE shall be included in the </w:t>
      </w:r>
      <w:r>
        <w:rPr>
          <w:i/>
        </w:rPr>
        <w:t>CU to DU RRC Information</w:t>
      </w:r>
      <w:r>
        <w:t xml:space="preserve"> IE if the gNB-CU receives sidelink related UE information from UE. If the </w:t>
      </w:r>
      <w:r>
        <w:rPr>
          <w:i/>
        </w:rPr>
        <w:t xml:space="preserve">CG-ConfigInfo </w:t>
      </w:r>
      <w:r>
        <w:t xml:space="preserve">IE is included in the UE CONTEXT </w:t>
      </w:r>
      <w:r>
        <w:rPr>
          <w:lang w:eastAsia="zh-CN"/>
        </w:rPr>
        <w:t>MODIFICATION</w:t>
      </w:r>
      <w:r>
        <w:t xml:space="preserve"> REQUEST message, the gNB-DU shall regard it as an indication of V2X sidelink information as defined in TS 38.331 [8].</w:t>
      </w:r>
    </w:p>
    <w:p>
      <w:r>
        <w:t xml:space="preserve">For EN-DC operation, if the gNB-CU includes the </w:t>
      </w:r>
      <w:r>
        <w:rPr>
          <w:i/>
        </w:rPr>
        <w:t xml:space="preserve">Resource Coordination Transfer Information </w:t>
      </w:r>
      <w:r>
        <w:t xml:space="preserve">IE in </w:t>
      </w:r>
      <w:r>
        <w:rPr>
          <w:lang w:eastAsia="ja-JP"/>
        </w:rPr>
        <w:t xml:space="preserve">the </w:t>
      </w:r>
      <w:r>
        <w:rPr>
          <w:snapToGrid w:val="0"/>
        </w:rPr>
        <w:t>UE CONTEXT MODIFICATION REQUEST</w:t>
      </w:r>
      <w:r>
        <w:t xml:space="preserve"> </w:t>
      </w:r>
      <w:r>
        <w:rPr>
          <w:lang w:eastAsia="ja-JP"/>
        </w:rPr>
        <w:t>message</w:t>
      </w:r>
      <w:r>
        <w:t xml:space="preserve">, the gNB-DU shall, if supported, use it for </w:t>
      </w:r>
      <w:r>
        <w:rPr>
          <w:snapToGrid w:val="0"/>
        </w:rPr>
        <w:t>the purpose of</w:t>
      </w:r>
      <w:r>
        <w:t xml:space="preserve"> resource coordination. If the gNB-CU received the MeNB Resource Coordination Information as defined in TS 36.423 [9], after completion of UE Context Setup procedures, the gNB-CU shall transparently transfer it to the gNB-DU via the </w:t>
      </w:r>
      <w:r>
        <w:rPr>
          <w:i/>
        </w:rPr>
        <w:t>Resource Coordination Transfer Container</w:t>
      </w:r>
      <w:r>
        <w:t xml:space="preserve"> IE in the UE CONTEXT MODIFICATION REQUEST message. The gNB-DU shall use the information received in the </w:t>
      </w:r>
      <w:r>
        <w:rPr>
          <w:i/>
        </w:rPr>
        <w:t xml:space="preserve">Resource Coordination Transfer Container </w:t>
      </w:r>
      <w:r>
        <w:t xml:space="preserve">IE for reception of MeNB Resource Coordination Information at the gNB acting as secondary node as described in TS 36.423 [9]. If the </w:t>
      </w:r>
      <w:r>
        <w:rPr>
          <w:i/>
        </w:rPr>
        <w:t>Resource Coordination E-UTRA Cell Information</w:t>
      </w:r>
      <w:r>
        <w:t xml:space="preserve"> IE is included in the </w:t>
      </w:r>
      <w:r>
        <w:rPr>
          <w:i/>
        </w:rPr>
        <w:t xml:space="preserve">Resource Coordination Transfer Information </w:t>
      </w:r>
      <w:r>
        <w:t xml:space="preserve">IE, the gNB-DU shall store the information replacing previously received information for the same E-UTRA cell, and use the stored information for </w:t>
      </w:r>
      <w:r>
        <w:rPr>
          <w:snapToGrid w:val="0"/>
        </w:rPr>
        <w:t>the purpose of</w:t>
      </w:r>
      <w:r>
        <w:t xml:space="preserve"> resource coordination. If the </w:t>
      </w:r>
      <w:r>
        <w:rPr>
          <w:i/>
        </w:rPr>
        <w:t>Ignore PRACH Configuration</w:t>
      </w:r>
      <w:r>
        <w:t xml:space="preserve"> IE is present and set to "true" the </w:t>
      </w:r>
      <w:r>
        <w:rPr>
          <w:i/>
        </w:rPr>
        <w:t>E-UTRA PRACH Configuration</w:t>
      </w:r>
      <w:r>
        <w:t xml:space="preserve"> IE in the UE CONTEXT MODIFICATION REQUEST message shall be ignored.</w:t>
      </w:r>
    </w:p>
    <w:p>
      <w:pPr>
        <w:spacing w:after="120"/>
        <w:jc w:val="both"/>
        <w:rPr>
          <w:lang w:eastAsia="zh-CN"/>
        </w:rPr>
      </w:pPr>
      <w:r>
        <w:t xml:space="preserve">For NGEN-DC or NE-DC operation, if the gNB-CU includes the </w:t>
      </w:r>
      <w:r>
        <w:rPr>
          <w:i/>
        </w:rPr>
        <w:t xml:space="preserve">Resource Coordination Transfer Information </w:t>
      </w:r>
      <w:r>
        <w:t xml:space="preserve">IE in the UE CONTEXT MODIFICATION REQUEST message, the gNB-DU shall, if supported, use it for </w:t>
      </w:r>
      <w:r>
        <w:rPr>
          <w:snapToGrid w:val="0"/>
        </w:rPr>
        <w:t>the purpose of</w:t>
      </w:r>
      <w:r>
        <w:t xml:space="preserve"> resource coordination. If the gNB-CU received the MR-DC Resource Coordination Information as defined in TS 38.423 [28], after completion of UE Context Setup procedures, the gNB-CU shall transparently transfer it to the gNB-DU via the </w:t>
      </w:r>
      <w:r>
        <w:rPr>
          <w:i/>
        </w:rPr>
        <w:t>Resource Coordination Transfer Container</w:t>
      </w:r>
      <w:r>
        <w:t xml:space="preserve"> IE in the UE CONTEXT MODIFICATION REQUEST message. The gNB-DU shall use the information received in the </w:t>
      </w:r>
      <w:r>
        <w:rPr>
          <w:i/>
        </w:rPr>
        <w:t>Resource Coordination Transfer Container</w:t>
      </w:r>
      <w:r>
        <w:t xml:space="preserve"> IE for reception of MR-DC Resource Coordination Information at the gNB as described in TS 38.423 [28].</w:t>
      </w:r>
    </w:p>
    <w:p>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is received from an MeNB, the UE CONTEXT MODIFICTION REQUEST message 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rPr>
        <w:t>Additional RRM Policy Index</w:t>
      </w:r>
      <w:r>
        <w:rPr>
          <w:lang w:eastAsia="zh-CN"/>
        </w:rPr>
        <w:t xml:space="preserve"> IE is received from an MeNB, the UE CONTEXT MODIFICATION REQUEST message shall , if supported, contain the </w:t>
      </w:r>
      <w:r>
        <w:rPr>
          <w:i/>
        </w:rPr>
        <w:t>Additional RRM Policy Index</w:t>
      </w:r>
      <w:r>
        <w:rPr>
          <w:lang w:eastAsia="zh-CN"/>
        </w:rPr>
        <w:t xml:space="preserve"> IE. The gNB-DU shall store the received Subscriber Profile ID for RAT/Frequency priority in the UE context and use it as defined in TS 36.300 [20]. The gNB-DU shall, if supported, store the received </w:t>
      </w:r>
      <w:r>
        <w:t>Additional RRM Policy Index</w:t>
      </w:r>
      <w:r>
        <w:rPr>
          <w:lang w:eastAsia="zh-CN"/>
        </w:rPr>
        <w:t xml:space="preserve"> in the UE context and use it as defined in TS 36.300 [20].</w:t>
      </w:r>
    </w:p>
    <w:p>
      <w:pPr>
        <w:rPr>
          <w:snapToGrid w:val="0"/>
          <w:lang w:eastAsia="zh-CN"/>
        </w:rPr>
      </w:pPr>
      <w:r>
        <w:rPr>
          <w:lang w:eastAsia="zh-CN"/>
        </w:rPr>
        <w:t xml:space="preserve">If the </w:t>
      </w:r>
      <w:r>
        <w:rPr>
          <w:i/>
          <w:lang w:eastAsia="zh-CN"/>
        </w:rPr>
        <w:t xml:space="preserve">Index to RAT/Frequency Selection Priority </w:t>
      </w:r>
      <w:r>
        <w:rPr>
          <w:lang w:eastAsia="zh-CN"/>
        </w:rPr>
        <w:t xml:space="preserve">IE is modified at the gNB-CU, the </w:t>
      </w:r>
      <w:r>
        <w:rPr>
          <w:i/>
          <w:lang w:eastAsia="zh-CN"/>
        </w:rPr>
        <w:t xml:space="preserve">Index to RAT/Frequency Selection Priority </w:t>
      </w:r>
      <w:r>
        <w:rPr>
          <w:lang w:eastAsia="zh-CN"/>
        </w:rPr>
        <w:t xml:space="preserve">IE shall be included in the </w:t>
      </w:r>
      <w:r>
        <w:t xml:space="preserve">UE CONTEXT MODIFICATION REQUEST. The gNB-DU </w:t>
      </w:r>
      <w:r>
        <w:rPr>
          <w:snapToGrid w:val="0"/>
          <w:lang w:eastAsia="zh-CN"/>
        </w:rPr>
        <w:t>may use it for RRM purposes.</w:t>
      </w:r>
    </w:p>
    <w:p>
      <w:pPr>
        <w:rPr>
          <w:snapToGrid w:val="0"/>
          <w:lang w:eastAsia="zh-CN"/>
        </w:rPr>
      </w:pPr>
      <w:r>
        <w:rPr>
          <w:snapToGrid w:val="0"/>
          <w:lang w:eastAsia="zh-CN"/>
        </w:rPr>
        <w:t xml:space="preserve">If the UE CONTEXT MODIFICATION REQUEST message contains the </w:t>
      </w:r>
      <w:r>
        <w:rPr>
          <w:i/>
          <w:snapToGrid w:val="0"/>
          <w:lang w:eastAsia="zh-CN"/>
        </w:rPr>
        <w:t>Uplink TxDirectCurrentList Information</w:t>
      </w:r>
      <w:r>
        <w:rPr>
          <w:snapToGrid w:val="0"/>
          <w:lang w:eastAsia="zh-CN"/>
        </w:rPr>
        <w:t xml:space="preserve"> IE, the gNB-DU may take that into account when selecting L1 configuration.</w:t>
      </w:r>
    </w:p>
    <w:p>
      <w:r>
        <w:t xml:space="preserve">The </w:t>
      </w:r>
      <w:r>
        <w:rPr>
          <w:i/>
        </w:rPr>
        <w:t>UEAssistanceInformation</w:t>
      </w:r>
      <w:r>
        <w:t xml:space="preserve"> IE shall be included in </w:t>
      </w:r>
      <w:r>
        <w:rPr>
          <w:i/>
        </w:rPr>
        <w:t>CU to DU RRC Information</w:t>
      </w:r>
      <w:r>
        <w:t xml:space="preserve"> IE in the UE CONTEXT MODIFICATION REQUEST message if the gNB-CU received this IE from the UE; if the </w:t>
      </w:r>
      <w:r>
        <w:rPr>
          <w:i/>
        </w:rPr>
        <w:t>UEAssistanceInformation</w:t>
      </w:r>
      <w:r>
        <w:t xml:space="preserve"> IE is included in the </w:t>
      </w:r>
      <w:r>
        <w:rPr>
          <w:i/>
        </w:rPr>
        <w:t>CU to DU RRC Information</w:t>
      </w:r>
      <w:r>
        <w:t xml:space="preserve"> IE in the UE CONTEXT MODIFICATION REQUEST message, the gNB-DU shall, if supported, take it into account when configuring resources for the UE.</w:t>
      </w:r>
    </w:p>
    <w:p>
      <w:pPr>
        <w:rPr>
          <w:snapToGrid w:val="0"/>
          <w:lang w:eastAsia="zh-CN"/>
        </w:rPr>
      </w:pPr>
      <w:r>
        <w:t xml:space="preserve">The </w:t>
      </w:r>
      <w:r>
        <w:rPr>
          <w:i/>
        </w:rPr>
        <w:t>UEAssistanceInformationEUTRA</w:t>
      </w:r>
      <w:r>
        <w:t xml:space="preserve"> IE shall be included in </w:t>
      </w:r>
      <w:r>
        <w:rPr>
          <w:i/>
        </w:rPr>
        <w:t>CU to DU RRC Information</w:t>
      </w:r>
      <w:r>
        <w:t xml:space="preserve"> IE in the UE CONTEXT MODIFICATION REQUEST message if the gNB-CU received this IE from the UE; if the </w:t>
      </w:r>
      <w:r>
        <w:rPr>
          <w:i/>
        </w:rPr>
        <w:t>UEAssistanceInformationEUTRA</w:t>
      </w:r>
      <w:r>
        <w:t xml:space="preserve"> IE is included in the </w:t>
      </w:r>
      <w:r>
        <w:rPr>
          <w:i/>
        </w:rPr>
        <w:t>CU to DU RRC Information</w:t>
      </w:r>
      <w:r>
        <w:t xml:space="preserve"> IE in the UE CONTEXT MODIFICATION REQUEST message, the gNB-DU shall, if supported, take it into account when configuring LTE sidelink resources for the UE.</w:t>
      </w:r>
    </w:p>
    <w:p>
      <w:r>
        <w:t>The gNB-DU shall report to the gNB-CU, in the UE CONTEXT MODIFICATION RESPONSE message, the result for all the requested or modified DRBs, SRBs and BH RLC Channels in the following way:</w:t>
      </w:r>
    </w:p>
    <w:p>
      <w:pPr>
        <w:pStyle w:val="77"/>
      </w:pPr>
      <w:r>
        <w:t>-</w:t>
      </w:r>
      <w:r>
        <w:tab/>
      </w:r>
      <w:r>
        <w:t xml:space="preserve">A list of DRBs which are successfully established shall be included in the </w:t>
      </w:r>
      <w:r>
        <w:rPr>
          <w:i/>
        </w:rPr>
        <w:t>DRB Setup List</w:t>
      </w:r>
      <w:r>
        <w:t xml:space="preserve"> IE;</w:t>
      </w:r>
    </w:p>
    <w:p>
      <w:pPr>
        <w:pStyle w:val="77"/>
      </w:pPr>
      <w:r>
        <w:t>-</w:t>
      </w:r>
      <w:r>
        <w:tab/>
      </w:r>
      <w:r>
        <w:t xml:space="preserve">A list of DRBs which failed to be established shall be included in the </w:t>
      </w:r>
      <w:r>
        <w:rPr>
          <w:i/>
        </w:rPr>
        <w:t>DRB Failed to be Setup List</w:t>
      </w:r>
      <w:r>
        <w:t xml:space="preserve"> IE;</w:t>
      </w:r>
    </w:p>
    <w:p>
      <w:pPr>
        <w:pStyle w:val="77"/>
      </w:pPr>
      <w:r>
        <w:t>-</w:t>
      </w:r>
      <w:r>
        <w:tab/>
      </w:r>
      <w:r>
        <w:t xml:space="preserve">A list of DRBs which are successfully modified shall be included in the </w:t>
      </w:r>
      <w:r>
        <w:rPr>
          <w:i/>
        </w:rPr>
        <w:t>DRB Modified List</w:t>
      </w:r>
      <w:r>
        <w:t xml:space="preserve"> IE;</w:t>
      </w:r>
    </w:p>
    <w:p>
      <w:pPr>
        <w:pStyle w:val="77"/>
      </w:pPr>
      <w:r>
        <w:t>-</w:t>
      </w:r>
      <w:r>
        <w:tab/>
      </w:r>
      <w:r>
        <w:t xml:space="preserve">A list of DRBs which failed to be modified shall be included in the </w:t>
      </w:r>
      <w:r>
        <w:rPr>
          <w:i/>
        </w:rPr>
        <w:t>DRB Failed to be Modified List</w:t>
      </w:r>
      <w:r>
        <w:t xml:space="preserve"> IE;</w:t>
      </w:r>
    </w:p>
    <w:p>
      <w:pPr>
        <w:pStyle w:val="77"/>
      </w:pPr>
      <w:r>
        <w:t>-</w:t>
      </w:r>
      <w:r>
        <w:tab/>
      </w:r>
      <w:r>
        <w:t xml:space="preserve">A list of SRBs which failed to be established shall be included in the </w:t>
      </w:r>
      <w:r>
        <w:rPr>
          <w:i/>
        </w:rPr>
        <w:t>SRB Failed to be Setup List</w:t>
      </w:r>
      <w:r>
        <w:t xml:space="preserve"> IE. </w:t>
      </w:r>
    </w:p>
    <w:p>
      <w:pPr>
        <w:pStyle w:val="77"/>
      </w:pPr>
      <w:r>
        <w:t>-</w:t>
      </w:r>
      <w:r>
        <w:tab/>
      </w:r>
      <w:r>
        <w:t xml:space="preserve">A list of successfully established SRBs with logical channel identities for primary path shall be included in the </w:t>
      </w:r>
      <w:r>
        <w:rPr>
          <w:i/>
        </w:rPr>
        <w:t>SRB Setup List</w:t>
      </w:r>
      <w:r>
        <w:t xml:space="preserve"> IE only if </w:t>
      </w:r>
      <w:r>
        <w:rPr>
          <w:lang w:eastAsia="zh-CN"/>
        </w:rPr>
        <w:t>CA based PDCP</w:t>
      </w:r>
      <w:r>
        <w:t xml:space="preserve"> duplication is initiated for the concerned SRBs.</w:t>
      </w:r>
    </w:p>
    <w:p>
      <w:pPr>
        <w:pStyle w:val="77"/>
      </w:pPr>
      <w:r>
        <w:t>-</w:t>
      </w:r>
      <w:r>
        <w:tab/>
      </w:r>
      <w:r>
        <w:t xml:space="preserve">A list of successfully modified SRBs with logical channel identities for primary path shall be included in the </w:t>
      </w:r>
      <w:r>
        <w:rPr>
          <w:i/>
        </w:rPr>
        <w:t>SRB Modified List</w:t>
      </w:r>
      <w:r>
        <w:t xml:space="preserve"> IE only if </w:t>
      </w:r>
      <w:r>
        <w:rPr>
          <w:lang w:eastAsia="zh-CN"/>
        </w:rPr>
        <w:t>CA based PDCP</w:t>
      </w:r>
      <w:r>
        <w:t xml:space="preserve"> duplication is initiated for the concerned SRBs.</w:t>
      </w:r>
    </w:p>
    <w:p>
      <w:pPr>
        <w:pStyle w:val="77"/>
      </w:pPr>
      <w:r>
        <w:t>-</w:t>
      </w:r>
      <w:r>
        <w:tab/>
      </w:r>
      <w:r>
        <w:t xml:space="preserve">A list of </w:t>
      </w:r>
      <w:r>
        <w:rPr>
          <w:lang w:eastAsia="zh-CN"/>
        </w:rPr>
        <w:t>BH RLC channels</w:t>
      </w:r>
      <w:r>
        <w:t xml:space="preserve"> which are successfully established shall be included in the </w:t>
      </w:r>
      <w:r>
        <w:rPr>
          <w:i/>
          <w:lang w:eastAsia="zh-CN"/>
        </w:rPr>
        <w:t>BH RLC Channel</w:t>
      </w:r>
      <w:r>
        <w:rPr>
          <w:i/>
        </w:rPr>
        <w:t xml:space="preserve"> Setup List</w:t>
      </w:r>
      <w:r>
        <w:t xml:space="preserve"> IE;</w:t>
      </w:r>
    </w:p>
    <w:p>
      <w:pPr>
        <w:pStyle w:val="77"/>
        <w:rPr>
          <w:lang w:eastAsia="zh-CN"/>
        </w:rPr>
      </w:pPr>
      <w:r>
        <w:t>-</w:t>
      </w:r>
      <w:r>
        <w:tab/>
      </w:r>
      <w:r>
        <w:t xml:space="preserve">A list of </w:t>
      </w:r>
      <w:r>
        <w:rPr>
          <w:lang w:eastAsia="zh-CN"/>
        </w:rPr>
        <w:t>BH RLC channels</w:t>
      </w:r>
      <w:r>
        <w:t xml:space="preserve"> which failed to be established shall be included in the </w:t>
      </w:r>
      <w:r>
        <w:rPr>
          <w:i/>
          <w:lang w:eastAsia="zh-CN"/>
        </w:rPr>
        <w:t>BH RLC Channel</w:t>
      </w:r>
      <w:r>
        <w:rPr>
          <w:i/>
        </w:rPr>
        <w:t xml:space="preserve"> Failed to be Setup List</w:t>
      </w:r>
      <w:r>
        <w:t xml:space="preserve"> IE;</w:t>
      </w:r>
    </w:p>
    <w:p>
      <w:pPr>
        <w:pStyle w:val="77"/>
      </w:pPr>
      <w:r>
        <w:t>-</w:t>
      </w:r>
      <w:r>
        <w:tab/>
      </w:r>
      <w:r>
        <w:t xml:space="preserve">A list of </w:t>
      </w:r>
      <w:r>
        <w:rPr>
          <w:lang w:eastAsia="zh-CN"/>
        </w:rPr>
        <w:t>BH RLC channels</w:t>
      </w:r>
      <w:r>
        <w:t xml:space="preserve"> which are successfully </w:t>
      </w:r>
      <w:r>
        <w:rPr>
          <w:lang w:eastAsia="zh-CN"/>
        </w:rPr>
        <w:t>modified</w:t>
      </w:r>
      <w:r>
        <w:t xml:space="preserve"> shall be included in the </w:t>
      </w:r>
      <w:r>
        <w:rPr>
          <w:i/>
          <w:lang w:eastAsia="zh-CN"/>
        </w:rPr>
        <w:t>BH RLC Channel</w:t>
      </w:r>
      <w:r>
        <w:rPr>
          <w:i/>
        </w:rPr>
        <w:t xml:space="preserve"> </w:t>
      </w:r>
      <w:r>
        <w:rPr>
          <w:i/>
          <w:lang w:eastAsia="zh-CN"/>
        </w:rPr>
        <w:t>Modified</w:t>
      </w:r>
      <w:r>
        <w:rPr>
          <w:i/>
        </w:rPr>
        <w:t xml:space="preserve"> List</w:t>
      </w:r>
      <w:r>
        <w:t xml:space="preserve"> IE;</w:t>
      </w:r>
    </w:p>
    <w:p>
      <w:pPr>
        <w:pStyle w:val="77"/>
      </w:pPr>
      <w:r>
        <w:t>-</w:t>
      </w:r>
      <w:r>
        <w:tab/>
      </w:r>
      <w:r>
        <w:t xml:space="preserve">A list of </w:t>
      </w:r>
      <w:r>
        <w:rPr>
          <w:lang w:eastAsia="zh-CN"/>
        </w:rPr>
        <w:t>BH RLC channels</w:t>
      </w:r>
      <w:r>
        <w:t xml:space="preserve"> which failed to be </w:t>
      </w:r>
      <w:r>
        <w:rPr>
          <w:lang w:eastAsia="zh-CN"/>
        </w:rPr>
        <w:t>modified</w:t>
      </w:r>
      <w:r>
        <w:t xml:space="preserve"> shall be included in the </w:t>
      </w:r>
      <w:r>
        <w:rPr>
          <w:i/>
          <w:lang w:eastAsia="zh-CN"/>
        </w:rPr>
        <w:t>BH RLC Channel</w:t>
      </w:r>
      <w:r>
        <w:rPr>
          <w:i/>
        </w:rPr>
        <w:t xml:space="preserve"> Failed to be </w:t>
      </w:r>
      <w:r>
        <w:rPr>
          <w:i/>
          <w:lang w:eastAsia="zh-CN"/>
        </w:rPr>
        <w:t>Modified</w:t>
      </w:r>
      <w:r>
        <w:rPr>
          <w:i/>
        </w:rPr>
        <w:t xml:space="preserve"> List</w:t>
      </w:r>
      <w:r>
        <w:t xml:space="preserve"> IE;</w:t>
      </w:r>
    </w:p>
    <w:p>
      <w:pPr>
        <w:pStyle w:val="77"/>
      </w:pPr>
      <w:r>
        <w:t>-</w:t>
      </w:r>
      <w:r>
        <w:tab/>
      </w:r>
      <w:r>
        <w:t xml:space="preserve">A list of </w:t>
      </w:r>
      <w:r>
        <w:rPr>
          <w:rFonts w:eastAsia="宋体"/>
          <w:lang w:val="en-US" w:eastAsia="zh-CN"/>
        </w:rPr>
        <w:t xml:space="preserve">SL </w:t>
      </w:r>
      <w:r>
        <w:t xml:space="preserve">DRBs which are successfully established shall be included in the </w:t>
      </w:r>
      <w:r>
        <w:rPr>
          <w:rFonts w:eastAsia="宋体"/>
          <w:i/>
          <w:iCs/>
          <w:lang w:val="en-US" w:eastAsia="zh-CN"/>
        </w:rPr>
        <w:t xml:space="preserve">SL </w:t>
      </w:r>
      <w:r>
        <w:rPr>
          <w:i/>
        </w:rPr>
        <w:t>DRB Setup List</w:t>
      </w:r>
      <w:r>
        <w:t xml:space="preserve"> IE;</w:t>
      </w:r>
    </w:p>
    <w:p>
      <w:pPr>
        <w:pStyle w:val="77"/>
      </w:pPr>
      <w:r>
        <w:t>-</w:t>
      </w:r>
      <w:r>
        <w:tab/>
      </w:r>
      <w:r>
        <w:t xml:space="preserve">A list of </w:t>
      </w:r>
      <w:r>
        <w:rPr>
          <w:rFonts w:eastAsia="宋体"/>
          <w:lang w:val="en-US" w:eastAsia="zh-CN"/>
        </w:rPr>
        <w:t xml:space="preserve">SL </w:t>
      </w:r>
      <w:r>
        <w:t xml:space="preserve">DRBs which failed to be established shall be included in the </w:t>
      </w:r>
      <w:r>
        <w:rPr>
          <w:rFonts w:eastAsia="宋体"/>
          <w:i/>
          <w:iCs/>
          <w:lang w:val="en-US" w:eastAsia="zh-CN"/>
        </w:rPr>
        <w:t xml:space="preserve">SL </w:t>
      </w:r>
      <w:r>
        <w:rPr>
          <w:i/>
        </w:rPr>
        <w:t>DRB Failed to be Setup List</w:t>
      </w:r>
      <w:r>
        <w:t xml:space="preserve"> IE;</w:t>
      </w:r>
    </w:p>
    <w:p>
      <w:pPr>
        <w:pStyle w:val="77"/>
      </w:pPr>
      <w:r>
        <w:t>-</w:t>
      </w:r>
      <w:r>
        <w:tab/>
      </w:r>
      <w:r>
        <w:t xml:space="preserve">A list of </w:t>
      </w:r>
      <w:r>
        <w:rPr>
          <w:rFonts w:eastAsia="宋体"/>
          <w:lang w:val="en-US" w:eastAsia="zh-CN"/>
        </w:rPr>
        <w:t xml:space="preserve">SL </w:t>
      </w:r>
      <w:r>
        <w:t xml:space="preserve">DRBs which are successfully modified shall be included in the </w:t>
      </w:r>
      <w:r>
        <w:rPr>
          <w:rFonts w:eastAsia="宋体"/>
          <w:i/>
          <w:iCs/>
          <w:lang w:val="en-US" w:eastAsia="zh-CN"/>
        </w:rPr>
        <w:t xml:space="preserve">SL </w:t>
      </w:r>
      <w:r>
        <w:rPr>
          <w:i/>
        </w:rPr>
        <w:t>DRB Modified List</w:t>
      </w:r>
      <w:r>
        <w:t xml:space="preserve"> IE;</w:t>
      </w:r>
    </w:p>
    <w:p>
      <w:pPr>
        <w:pStyle w:val="77"/>
      </w:pPr>
      <w:r>
        <w:t>-</w:t>
      </w:r>
      <w:r>
        <w:tab/>
      </w:r>
      <w:r>
        <w:t xml:space="preserve">A list of </w:t>
      </w:r>
      <w:r>
        <w:rPr>
          <w:rFonts w:eastAsia="宋体"/>
          <w:lang w:val="en-US" w:eastAsia="zh-CN"/>
        </w:rPr>
        <w:t xml:space="preserve">SL </w:t>
      </w:r>
      <w:r>
        <w:t xml:space="preserve">DRBs which failed to be modified shall be included in the </w:t>
      </w:r>
      <w:r>
        <w:rPr>
          <w:rFonts w:eastAsia="宋体"/>
          <w:i/>
          <w:iCs/>
          <w:lang w:val="en-US" w:eastAsia="zh-CN"/>
        </w:rPr>
        <w:t xml:space="preserve">SL </w:t>
      </w:r>
      <w:r>
        <w:rPr>
          <w:i/>
        </w:rPr>
        <w:t>DRB Failed to be Modified List</w:t>
      </w:r>
      <w:r>
        <w:t xml:space="preserve"> IE.</w:t>
      </w:r>
    </w:p>
    <w:p>
      <w:r>
        <w:t xml:space="preserve">For each GBR DRB, if the </w:t>
      </w:r>
      <w:r>
        <w:rPr>
          <w:i/>
          <w:iCs/>
        </w:rPr>
        <w:t>Alternative QoS Parameters Sets</w:t>
      </w:r>
      <w:r>
        <w:t xml:space="preserve"> IE is included in the </w:t>
      </w:r>
      <w:r>
        <w:rPr>
          <w:i/>
        </w:rPr>
        <w:t>GBR QoS Flow Information</w:t>
      </w:r>
      <w:r>
        <w:t xml:space="preserve"> IE </w:t>
      </w:r>
      <w:r>
        <w:rPr>
          <w:lang w:eastAsia="ja-JP"/>
        </w:rPr>
        <w:t>in the UE CONTEXT MODIFICATION REQUEST message</w:t>
      </w:r>
      <w:r>
        <w:t>, gNB-DU shall, if supported, behave the same as the NG-RAN node in the PDU Session Resource Setup procedure, specified in TS 38.413 [3].</w:t>
      </w:r>
    </w:p>
    <w:p>
      <w:pPr>
        <w:rPr>
          <w:snapToGrid w:val="0"/>
          <w:lang w:val="en-US"/>
        </w:rPr>
      </w:pPr>
      <w:r>
        <w:rPr>
          <w:snapToGrid w:val="0"/>
        </w:rPr>
        <w:t xml:space="preserve">If the </w:t>
      </w:r>
      <w:r>
        <w:rPr>
          <w:i/>
          <w:snapToGrid w:val="0"/>
        </w:rPr>
        <w:t xml:space="preserve">BAP Control PDU Channel </w:t>
      </w:r>
      <w:r>
        <w:rPr>
          <w:snapToGrid w:val="0"/>
        </w:rPr>
        <w:t xml:space="preserve">IE is included in the </w:t>
      </w:r>
      <w:r>
        <w:rPr>
          <w:i/>
          <w:snapToGrid w:val="0"/>
        </w:rPr>
        <w:t xml:space="preserve">BH RLC Channel to be Setup List </w:t>
      </w:r>
      <w:r>
        <w:rPr>
          <w:snapToGrid w:val="0"/>
        </w:rPr>
        <w:t>IE, the gNB-DU shall, if supported, consider that the configured BH RLC channel can be used to transmit BAP Control PDUs, and use this BH RLC channel as specified in TS 38.340 [30].</w:t>
      </w:r>
    </w:p>
    <w:p>
      <w:r>
        <w:rPr>
          <w:snapToGrid w:val="0"/>
        </w:rPr>
        <w:t xml:space="preserve">If the </w:t>
      </w:r>
      <w:r>
        <w:rPr>
          <w:i/>
          <w:snapToGrid w:val="0"/>
        </w:rPr>
        <w:t xml:space="preserve">BAP Control PDU Channel </w:t>
      </w:r>
      <w:r>
        <w:rPr>
          <w:snapToGrid w:val="0"/>
        </w:rPr>
        <w:t xml:space="preserve">IE is included in the </w:t>
      </w:r>
      <w:r>
        <w:rPr>
          <w:i/>
          <w:snapToGrid w:val="0"/>
        </w:rPr>
        <w:t xml:space="preserve">BH RLC Channel to be Modified List </w:t>
      </w:r>
      <w:r>
        <w:rPr>
          <w:snapToGrid w:val="0"/>
        </w:rPr>
        <w:t>IE, the gNB-DU shall, if supported, consider that the configured BH RLC channel can be used to transmit BAP Control PDUs, and use this BH RLC channel as specified in TS 38.340 [30]. Otherwise, the gNB-DU shall consider that the configured BH RLC channel cannot be used to transmit BAP Control PDU.</w:t>
      </w:r>
    </w:p>
    <w:p>
      <w:pPr>
        <w:rPr>
          <w:rFonts w:hint="eastAsia"/>
          <w:snapToGrid w:val="0"/>
        </w:rPr>
      </w:pPr>
      <w:r>
        <w:rPr>
          <w:snapToGrid w:val="0"/>
        </w:rPr>
        <w:t xml:space="preserve">If the </w:t>
      </w:r>
      <w:r>
        <w:rPr>
          <w:i/>
          <w:snapToGrid w:val="0"/>
        </w:rPr>
        <w:t>F1-C Transfer Path</w:t>
      </w:r>
      <w:r>
        <w:rPr>
          <w:snapToGrid w:val="0"/>
        </w:rPr>
        <w:t xml:space="preserve"> IE is included in UE CONTEXT MODIFICATION REQUEST message, the gNB-DU shall, if supported, take it into account.</w:t>
      </w:r>
    </w:p>
    <w:p>
      <w:r>
        <w:t>When the gNB-DU reports the unsuccessful establishment of a DRB or SRB or SL DRB</w:t>
      </w:r>
      <w:ins w:id="16" w:author="ZTE" w:date="2021-01-04T16:21:00Z">
        <w:bookmarkStart w:id="23" w:name="_GoBack"/>
        <w:r>
          <w:rPr>
            <w:rFonts w:hint="eastAsia"/>
            <w:lang w:val="en-US" w:eastAsia="zh-CN"/>
          </w:rPr>
          <w:t xml:space="preserve"> or </w:t>
        </w:r>
      </w:ins>
      <w:ins w:id="17" w:author="ZTE" w:date="2021-01-29T15:44:21Z">
        <w:r>
          <w:rPr>
            <w:rFonts w:hint="eastAsia"/>
            <w:lang w:val="en-US" w:eastAsia="zh-CN"/>
          </w:rPr>
          <w:t xml:space="preserve">a </w:t>
        </w:r>
      </w:ins>
      <w:ins w:id="18" w:author="ZTE" w:date="2021-01-04T16:21:00Z">
        <w:r>
          <w:rPr>
            <w:rFonts w:hint="eastAsia"/>
            <w:lang w:val="en-US" w:eastAsia="zh-CN"/>
          </w:rPr>
          <w:t>BH RLC channel</w:t>
        </w:r>
        <w:bookmarkEnd w:id="23"/>
      </w:ins>
      <w:r>
        <w:t>, the cause value should be precise enough to enable the gNB-CU to know the reason for the unsuccessful establishment.</w:t>
      </w:r>
    </w:p>
    <w:p>
      <w:r>
        <w:t xml:space="preserve">If the </w:t>
      </w:r>
      <w:r>
        <w:rPr>
          <w:i/>
        </w:rPr>
        <w:t>Resource Coordination Transfer Container</w:t>
      </w:r>
      <w:r>
        <w:t xml:space="preserve"> IE is included in the UE CONTEXT MODIFICATION RESPONSE, the gNB-CU shall transparently transfer this information for the purpose of resource coordination as described in TS 36.423 [9], TS 38.423 [28].</w:t>
      </w:r>
    </w:p>
    <w:p>
      <w:pPr>
        <w:rPr>
          <w:lang w:eastAsia="zh-CN"/>
        </w:rPr>
      </w:pPr>
      <w:r>
        <w:t xml:space="preserve">If the </w:t>
      </w:r>
      <w:r>
        <w:rPr>
          <w:i/>
        </w:rPr>
        <w:t>CellGroupConfig</w:t>
      </w:r>
      <w:r>
        <w:t xml:space="preserve"> IE is included in the </w:t>
      </w:r>
      <w:r>
        <w:rPr>
          <w:i/>
        </w:rPr>
        <w:t>DU to CU RRC Information</w:t>
      </w:r>
      <w:r>
        <w:t xml:space="preserve"> IE contained in the UE CONTEXT MODIFICATION RESPONSE message, </w:t>
      </w:r>
      <w:r>
        <w:rPr>
          <w:lang w:eastAsia="zh-CN"/>
        </w:rPr>
        <w:t xml:space="preserve">the gNB-CU shall perform RRC Reconfiguration as described in TS 38.331 [8]. The </w:t>
      </w:r>
      <w:r>
        <w:rPr>
          <w:i/>
          <w:iCs/>
          <w:lang w:eastAsia="zh-CN"/>
        </w:rPr>
        <w:t>CellGroupConfig</w:t>
      </w:r>
      <w:r>
        <w:rPr>
          <w:lang w:eastAsia="zh-CN"/>
        </w:rPr>
        <w:t xml:space="preserve"> IE shall transparently be signaled to the UE as specified in </w:t>
      </w:r>
      <w:r>
        <w:t>TS 38.331 [8]</w:t>
      </w:r>
      <w:r>
        <w:rPr>
          <w:lang w:eastAsia="zh-CN"/>
        </w:rPr>
        <w:t>.</w:t>
      </w:r>
    </w:p>
    <w:p>
      <w:pPr>
        <w:rPr>
          <w:lang w:eastAsia="zh-CN"/>
        </w:rPr>
      </w:pPr>
      <w:r>
        <w:t xml:space="preserve">If the </w:t>
      </w:r>
      <w:r>
        <w:rPr>
          <w:i/>
          <w:lang w:eastAsia="zh-CN"/>
        </w:rPr>
        <w:t>UE-CapabilityRAT-ContainerList</w:t>
      </w:r>
      <w:r>
        <w:rPr>
          <w:lang w:eastAsia="zh-CN"/>
        </w:rPr>
        <w:t xml:space="preserve"> IE is included in the UE CONTEXT SETUP MODIFICATION REQUEST, the gNB-DU shall take this information into account for UE specific configurations.</w:t>
      </w:r>
    </w:p>
    <w:p>
      <w:pPr>
        <w:rPr>
          <w:rFonts w:eastAsia="宋体"/>
          <w:lang w:eastAsia="en-US"/>
        </w:rPr>
      </w:pPr>
      <w:r>
        <w:rPr>
          <w:rFonts w:eastAsia="宋体"/>
          <w:lang w:eastAsia="en-US"/>
        </w:rPr>
        <w:t xml:space="preserve">If the </w:t>
      </w:r>
      <w:r>
        <w:rPr>
          <w:rFonts w:eastAsia="宋体"/>
          <w:i/>
          <w:lang w:eastAsia="en-US"/>
        </w:rPr>
        <w:t>SCell Failed To Setup List</w:t>
      </w:r>
      <w:r>
        <w:rPr>
          <w:rFonts w:eastAsia="宋体"/>
          <w:lang w:eastAsia="en-US"/>
        </w:rPr>
        <w:t xml:space="preserve"> IE is contained in the UE CONTEXT </w:t>
      </w:r>
      <w:r>
        <w:rPr>
          <w:rFonts w:eastAsia="宋体"/>
          <w:lang w:eastAsia="zh-CN"/>
        </w:rPr>
        <w:t>MODIFICATION</w:t>
      </w:r>
      <w:r>
        <w:rPr>
          <w:rFonts w:eastAsia="宋体"/>
          <w:lang w:eastAsia="en-US"/>
        </w:rPr>
        <w:t xml:space="preserve"> RE</w:t>
      </w:r>
      <w:r>
        <w:rPr>
          <w:rFonts w:eastAsia="宋体"/>
          <w:lang w:eastAsia="zh-CN"/>
        </w:rPr>
        <w:t>SPONSE</w:t>
      </w:r>
      <w:r>
        <w:rPr>
          <w:rFonts w:eastAsia="宋体"/>
          <w:lang w:eastAsia="en-US"/>
        </w:rPr>
        <w:t xml:space="preserve"> message, the gNB-</w:t>
      </w:r>
      <w:r>
        <w:rPr>
          <w:rFonts w:eastAsia="宋体"/>
          <w:lang w:eastAsia="zh-CN"/>
        </w:rPr>
        <w:t>C</w:t>
      </w:r>
      <w:r>
        <w:rPr>
          <w:rFonts w:eastAsia="宋体"/>
          <w:lang w:eastAsia="en-US"/>
        </w:rPr>
        <w:t xml:space="preserve">U shall </w:t>
      </w:r>
      <w:r>
        <w:rPr>
          <w:rFonts w:eastAsia="宋体"/>
          <w:lang w:eastAsia="zh-CN"/>
        </w:rPr>
        <w:t xml:space="preserve">regard the corresponding SCell(s) failed to </w:t>
      </w:r>
      <w:r>
        <w:rPr>
          <w:rFonts w:eastAsia="宋体"/>
          <w:lang w:eastAsia="en-US"/>
        </w:rPr>
        <w:t xml:space="preserve">be </w:t>
      </w:r>
      <w:r>
        <w:rPr>
          <w:rFonts w:eastAsia="宋体"/>
        </w:rPr>
        <w:t>set up</w:t>
      </w:r>
      <w:r>
        <w:rPr>
          <w:rFonts w:eastAsia="宋体"/>
          <w:lang w:eastAsia="en-US"/>
        </w:rPr>
        <w:t xml:space="preserve"> </w:t>
      </w:r>
      <w:r>
        <w:rPr>
          <w:rFonts w:eastAsia="宋体"/>
          <w:lang w:eastAsia="zh-CN"/>
        </w:rPr>
        <w:t>with an appropriate cause value for each SCell failed to setup</w:t>
      </w:r>
      <w:r>
        <w:rPr>
          <w:rFonts w:eastAsia="宋体"/>
          <w:lang w:eastAsia="en-US"/>
        </w:rPr>
        <w:t>.</w:t>
      </w:r>
    </w:p>
    <w:p>
      <w:pPr>
        <w:rPr>
          <w:rFonts w:eastAsia="宋体"/>
          <w:lang w:eastAsia="en-US"/>
        </w:rPr>
      </w:pPr>
      <w:r>
        <w:rPr>
          <w:rFonts w:eastAsia="宋体"/>
          <w:lang w:eastAsia="en-US"/>
        </w:rPr>
        <w:t xml:space="preserve">If the </w:t>
      </w:r>
      <w:r>
        <w:rPr>
          <w:rFonts w:eastAsia="宋体"/>
          <w:i/>
          <w:lang w:eastAsia="en-US"/>
        </w:rPr>
        <w:t>C-RNTI</w:t>
      </w:r>
      <w:r>
        <w:rPr>
          <w:rFonts w:eastAsia="宋体"/>
          <w:lang w:eastAsia="en-US"/>
        </w:rPr>
        <w:t xml:space="preserve"> IE is included in the UE CONTEXT MODIFICATION RESPONSE, the gNB-CU shall consider that the C-RNTI has been allocated by the gNB-DU for this UE context.</w:t>
      </w:r>
    </w:p>
    <w:p>
      <w:pPr>
        <w:rPr>
          <w:lang w:eastAsia="zh-CN"/>
        </w:rPr>
      </w:pPr>
      <w:r>
        <w:rPr>
          <w:lang w:eastAsia="zh-CN"/>
        </w:rPr>
        <w:t xml:space="preserve">If the </w:t>
      </w:r>
      <w:r>
        <w:rPr>
          <w:i/>
          <w:lang w:eastAsia="zh-CN"/>
        </w:rPr>
        <w:t>Inactivity Monitoring Request</w:t>
      </w:r>
      <w:r>
        <w:rPr>
          <w:lang w:eastAsia="zh-CN"/>
        </w:rPr>
        <w:t xml:space="preserve"> IE is contained in the UE CONTEXT MODIFICATION REQUEST message, gNB-DU may consider that the gNB-CU has requested the gNB-DU to perform UE inactivity monitoring. If the </w:t>
      </w:r>
      <w:r>
        <w:rPr>
          <w:i/>
          <w:lang w:eastAsia="zh-CN"/>
        </w:rPr>
        <w:t>Inactivity Monitoring Response</w:t>
      </w:r>
      <w:r>
        <w:rPr>
          <w:lang w:eastAsia="zh-CN"/>
        </w:rPr>
        <w:t xml:space="preserve"> IE is contained in the UE CONTEXT MODIFICATION RESPONSE message and set to "Not-supported", the gNB-CU shall consider that the gNB-DU does not support UE inactivity monitoring for the UE.</w:t>
      </w:r>
    </w:p>
    <w:p>
      <w:r>
        <w:t>The UE Context Modify Procedure is not used to configure SRB0.</w:t>
      </w:r>
    </w:p>
    <w:p>
      <w:r>
        <w:t xml:space="preserve">If in the UE CONTEXT MODIFICATION REQUEST, the </w:t>
      </w:r>
      <w:r>
        <w:rPr>
          <w:i/>
        </w:rPr>
        <w:t>Notification Control</w:t>
      </w:r>
      <w:r>
        <w:t xml:space="preserve"> IE is included in the </w:t>
      </w:r>
      <w:r>
        <w:rPr>
          <w:i/>
        </w:rPr>
        <w:t>DRB to Be Setup List</w:t>
      </w:r>
      <w:r>
        <w:t xml:space="preserve"> IE or the </w:t>
      </w:r>
      <w:r>
        <w:rPr>
          <w:i/>
        </w:rPr>
        <w:t>DRB to Be Modified List</w:t>
      </w:r>
      <w:r>
        <w:t xml:space="preserve"> IE and it is set to active, the gNB-DU shall, if supported, monitor the QoS of the DRB and notify the gNB-CU if the QoS cannot be fulfilled any longer or if the QoS can be fulfilled again. The </w:t>
      </w:r>
      <w:r>
        <w:rPr>
          <w:i/>
        </w:rPr>
        <w:t>Notification Control</w:t>
      </w:r>
      <w:r>
        <w:t xml:space="preserve"> IE can only be applied to GBR bearers.</w:t>
      </w:r>
    </w:p>
    <w:p>
      <w:pPr>
        <w:rPr>
          <w:rFonts w:eastAsia="宋体"/>
          <w:lang w:eastAsia="zh-CN"/>
        </w:rPr>
      </w:pPr>
      <w:r>
        <w:rPr>
          <w:rFonts w:eastAsia="MS Mincho"/>
          <w:snapToGrid w:val="0"/>
          <w:lang w:eastAsia="en-US"/>
        </w:rPr>
        <w:t xml:space="preserve">If the </w:t>
      </w:r>
      <w:r>
        <w:rPr>
          <w:rFonts w:eastAsia="MS Mincho"/>
          <w:i/>
          <w:snapToGrid w:val="0"/>
          <w:lang w:eastAsia="en-US"/>
        </w:rPr>
        <w:t xml:space="preserve">UL PDU Session Aggregate Maximum Bit Rate </w:t>
      </w:r>
      <w:r>
        <w:rPr>
          <w:rFonts w:eastAsia="MS Mincho"/>
          <w:snapToGrid w:val="0"/>
          <w:lang w:eastAsia="en-US"/>
        </w:rPr>
        <w:t xml:space="preserve">IE is included in the </w:t>
      </w:r>
      <w:r>
        <w:rPr>
          <w:rFonts w:eastAsia="MS Mincho"/>
          <w:i/>
          <w:snapToGrid w:val="0"/>
          <w:lang w:eastAsia="en-US"/>
        </w:rPr>
        <w:t>QoS Flow Level QoS Parameters</w:t>
      </w:r>
      <w:r>
        <w:rPr>
          <w:rFonts w:eastAsia="MS Mincho"/>
          <w:snapToGrid w:val="0"/>
          <w:lang w:eastAsia="en-US"/>
        </w:rPr>
        <w:t xml:space="preserve"> IE containded in the UE CONTEXT MODIFICATION REQUEST message, the </w:t>
      </w:r>
      <w:r>
        <w:rPr>
          <w:rFonts w:eastAsia="Geneva"/>
          <w:lang w:eastAsia="zh-CN"/>
        </w:rPr>
        <w:t>gNB-DU</w:t>
      </w:r>
      <w:r>
        <w:rPr>
          <w:rFonts w:eastAsia="MS Mincho"/>
          <w:snapToGrid w:val="0"/>
          <w:lang w:eastAsia="en-US"/>
        </w:rPr>
        <w:t xml:space="preserve"> shall replace the received UL PDU Session Aggregate Maximum Bit Rate and use it </w:t>
      </w:r>
      <w:r>
        <w:rPr>
          <w:rFonts w:eastAsia="宋体"/>
          <w:lang w:eastAsia="zh-CN"/>
        </w:rPr>
        <w:t>as specified in TS 23.501 [21].</w:t>
      </w:r>
    </w:p>
    <w:p>
      <w:pPr>
        <w:rPr>
          <w:snapToGrid w:val="0"/>
        </w:rPr>
      </w:pPr>
      <w:r>
        <w:rPr>
          <w:snapToGrid w:val="0"/>
        </w:rPr>
        <w:t xml:space="preserve">If the </w:t>
      </w:r>
      <w:r>
        <w:rPr>
          <w:i/>
          <w:snapToGrid w:val="0"/>
        </w:rPr>
        <w:t>gNB-DU UE Aggregate Maximum Bit Rate Uplink</w:t>
      </w:r>
      <w:r>
        <w:rPr>
          <w:snapToGrid w:val="0"/>
        </w:rPr>
        <w:t xml:space="preserve"> IE is included in the UE CONTEXT MODIFICATION REQUEST message, the </w:t>
      </w:r>
      <w:r>
        <w:rPr>
          <w:rFonts w:eastAsia="Geneva"/>
          <w:lang w:eastAsia="zh-CN"/>
        </w:rPr>
        <w:t>gNB-DU</w:t>
      </w:r>
      <w:r>
        <w:rPr>
          <w:snapToGrid w:val="0"/>
        </w:rPr>
        <w:t xml:space="preserve"> shall:</w:t>
      </w:r>
    </w:p>
    <w:p>
      <w:pPr>
        <w:pStyle w:val="77"/>
        <w:rPr>
          <w:snapToGrid w:val="0"/>
        </w:rPr>
      </w:pPr>
      <w:r>
        <w:rPr>
          <w:snapToGrid w:val="0"/>
        </w:rPr>
        <w:t>-</w:t>
      </w:r>
      <w:r>
        <w:rPr>
          <w:snapToGrid w:val="0"/>
        </w:rPr>
        <w:tab/>
      </w:r>
      <w:r>
        <w:rPr>
          <w:snapToGrid w:val="0"/>
        </w:rPr>
        <w:t>replace the previously provided gNB-DU UE Aggregate Maximum Bit Rate Uplink with the new received gNB-DU UE Aggregate Maximum Bit Rate Uplink;</w:t>
      </w:r>
    </w:p>
    <w:p>
      <w:pPr>
        <w:pStyle w:val="77"/>
        <w:rPr>
          <w:rFonts w:eastAsia="宋体"/>
          <w:lang w:eastAsia="zh-CN"/>
        </w:rPr>
      </w:pPr>
      <w:r>
        <w:rPr>
          <w:snapToGrid w:val="0"/>
        </w:rPr>
        <w:t>-</w:t>
      </w:r>
      <w:r>
        <w:rPr>
          <w:snapToGrid w:val="0"/>
        </w:rPr>
        <w:tab/>
      </w:r>
      <w:r>
        <w:rPr>
          <w:snapToGrid w:val="0"/>
        </w:rPr>
        <w:t>use the received gNB-DU UE Aggregate Maximum Bit Rate Uplink for non-GBR Bearers for the concerned UE.</w:t>
      </w:r>
    </w:p>
    <w:p>
      <w:r>
        <w:t xml:space="preserve">The </w:t>
      </w:r>
      <w:r>
        <w:rPr>
          <w:i/>
          <w:snapToGrid w:val="0"/>
        </w:rPr>
        <w:t xml:space="preserve">UL PDU Session Aggregate Maximum Bit Rate </w:t>
      </w:r>
      <w:r>
        <w:rPr>
          <w:snapToGrid w:val="0"/>
        </w:rPr>
        <w:t>IE</w:t>
      </w:r>
      <w:r>
        <w:t xml:space="preserve"> shall be sent in the UE CONTEXT MODIFICATION REQUEST if </w:t>
      </w:r>
      <w:r>
        <w:rPr>
          <w:i/>
        </w:rPr>
        <w:t>DRB to Be Setup List</w:t>
      </w:r>
      <w:r>
        <w:t xml:space="preserve"> IE is included and the gNB-CU has not previously sent it. The gNB-DU shall store and use the received gNB-DU UE Aggregate Maximum Bit Rate Uplink.</w:t>
      </w:r>
    </w:p>
    <w:p>
      <w:r>
        <w:t xml:space="preserve">If the </w:t>
      </w:r>
      <w:r>
        <w:rPr>
          <w:i/>
        </w:rPr>
        <w:t>RLC Status IE</w:t>
      </w:r>
      <w:r>
        <w:t xml:space="preserve"> is included in the UE CONTEXT MODIFICATION RESPONSE message, the gNB-CU shall assume that RLC has been reestablished at the gNB-DU and may trigger PDCP data recovery.</w:t>
      </w:r>
    </w:p>
    <w:p>
      <w:r>
        <w:t>If the GNB-</w:t>
      </w:r>
      <w:r>
        <w:rPr>
          <w:i/>
        </w:rPr>
        <w:t>DU Configuration Query</w:t>
      </w:r>
      <w:r>
        <w:t xml:space="preserve"> IE is contained in the UE CONTEXT MODIFICATION REQUEST message, gNB-DU shall include the </w:t>
      </w:r>
      <w:r>
        <w:rPr>
          <w:i/>
        </w:rPr>
        <w:t xml:space="preserve">CellGroupConfig </w:t>
      </w:r>
      <w:r>
        <w:t xml:space="preserve">IE in the </w:t>
      </w:r>
      <w:r>
        <w:rPr>
          <w:i/>
        </w:rPr>
        <w:t>DU To CU RRC Information</w:t>
      </w:r>
      <w:r>
        <w:t xml:space="preserve"> IE in the UE CONTEXT MODIFICATION RESPONSE message.</w:t>
      </w:r>
    </w:p>
    <w:p>
      <w:pPr>
        <w:rPr>
          <w:lang w:eastAsia="zh-CN"/>
        </w:rPr>
      </w:pPr>
      <w:r>
        <w:rPr>
          <w:lang w:eastAsia="zh-CN"/>
        </w:rPr>
        <w:t>I</w:t>
      </w:r>
      <w:r>
        <w:t xml:space="preserve">f the </w:t>
      </w:r>
      <w:r>
        <w:rPr>
          <w:i/>
          <w:iCs/>
        </w:rPr>
        <w:t>Bearer Type Change</w:t>
      </w:r>
      <w:r>
        <w:rPr>
          <w:iCs/>
        </w:rPr>
        <w:t xml:space="preserve"> </w:t>
      </w:r>
      <w:r>
        <w:t xml:space="preserve">IE is </w:t>
      </w:r>
      <w:r>
        <w:rPr>
          <w:lang w:eastAsia="zh-CN"/>
        </w:rPr>
        <w:t>included</w:t>
      </w:r>
      <w:r>
        <w:t xml:space="preserve"> in </w:t>
      </w:r>
      <w:r>
        <w:rPr>
          <w:i/>
          <w:iCs/>
        </w:rPr>
        <w:t>DRB to Be Modified List</w:t>
      </w:r>
      <w:r>
        <w:t xml:space="preserve"> IE in the UE CONTEXT </w:t>
      </w:r>
      <w:r>
        <w:rPr>
          <w:lang w:eastAsia="zh-CN"/>
        </w:rPr>
        <w:t>MODIFICATION</w:t>
      </w:r>
      <w:r>
        <w:t xml:space="preserve"> REQUEST message, the </w:t>
      </w:r>
      <w:r>
        <w:rPr>
          <w:lang w:eastAsia="zh-CN"/>
        </w:rPr>
        <w:t>gNB-DU shall either reset the lower layers or generate a new LCID for the affected bearer as specified in TS 37.340 [7].</w:t>
      </w:r>
    </w:p>
    <w:p>
      <w:pPr>
        <w:rPr>
          <w:lang w:eastAsia="zh-CN"/>
        </w:rPr>
      </w:pPr>
      <w:r>
        <w:rPr>
          <w:lang w:eastAsia="zh-CN"/>
        </w:rPr>
        <w:t xml:space="preserve">For NE-DC operation, if </w:t>
      </w:r>
      <w:r>
        <w:rPr>
          <w:i/>
          <w:lang w:eastAsia="zh-CN"/>
        </w:rPr>
        <w:t>NeedforGap</w:t>
      </w:r>
      <w:r>
        <w:rPr>
          <w:lang w:eastAsia="zh-CN"/>
        </w:rPr>
        <w:t xml:space="preserve"> IE is included in </w:t>
      </w:r>
      <w:r>
        <w:t xml:space="preserve">the UE CONTEXT </w:t>
      </w:r>
      <w:r>
        <w:rPr>
          <w:lang w:eastAsia="zh-CN"/>
        </w:rPr>
        <w:t>MODIFICATION</w:t>
      </w:r>
      <w:r>
        <w:t xml:space="preserve"> REQUEST message</w:t>
      </w:r>
      <w:r>
        <w:rPr>
          <w:lang w:eastAsia="zh-CN"/>
        </w:rPr>
        <w:t>,the gNB-DU shall generate measurement gap for the SeNB.</w:t>
      </w:r>
    </w:p>
    <w:p>
      <w:r>
        <w:t xml:space="preserve">If the </w:t>
      </w:r>
      <w:r>
        <w:rPr>
          <w:i/>
        </w:rPr>
        <w:t>QoS Flow Mapping Indication</w:t>
      </w:r>
      <w:r>
        <w:t xml:space="preserve"> IE is included in the UE CONTEXT </w:t>
      </w:r>
      <w:r>
        <w:rPr>
          <w:lang w:eastAsia="zh-CN"/>
        </w:rPr>
        <w:t>MODIFICATION</w:t>
      </w:r>
      <w:r>
        <w:t xml:space="preserve"> REQUEST message, the gNB-DU </w:t>
      </w:r>
      <w:r>
        <w:rPr>
          <w:lang w:eastAsia="zh-CN"/>
        </w:rPr>
        <w:t>shall</w:t>
      </w:r>
      <w:r>
        <w:t xml:space="preserve">, if supported, </w:t>
      </w:r>
      <w:r>
        <w:rPr>
          <w:snapToGrid w:val="0"/>
          <w:lang w:eastAsia="zh-CN"/>
        </w:rPr>
        <w:t>replace any previously received value</w:t>
      </w:r>
      <w:r>
        <w:t xml:space="preserve"> and take it into account that only the uplink or downlink QoS flow is mapped to the DRB.</w:t>
      </w:r>
    </w:p>
    <w:p>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w:t>
      </w:r>
      <w:r>
        <w:t xml:space="preserve">UE CONTEXT </w:t>
      </w:r>
      <w:r>
        <w:rPr>
          <w:lang w:eastAsia="zh-CN"/>
        </w:rPr>
        <w:t>MODIFICATION</w:t>
      </w:r>
      <w:r>
        <w:t xml:space="preserve"> REQUEST</w:t>
      </w:r>
      <w:r>
        <w:rPr>
          <w:bCs/>
          <w:iCs/>
          <w:lang w:eastAsia="ja-JP"/>
        </w:rPr>
        <w:t>, the gNB-DU shall keep all lower layer configuration for UEs, and not transmit or receive data from UE.</w:t>
      </w:r>
    </w:p>
    <w:p>
      <w:r>
        <w:t>If the</w:t>
      </w:r>
      <w:r>
        <w:rPr>
          <w:bCs/>
          <w:iCs/>
          <w:lang w:eastAsia="ja-JP"/>
        </w:rPr>
        <w:t xml:space="preserve"> </w:t>
      </w:r>
      <w:r>
        <w:rPr>
          <w:bCs/>
          <w:i/>
          <w:iCs/>
          <w:lang w:eastAsia="ja-JP"/>
        </w:rPr>
        <w:t>Lower Layer presence status change</w:t>
      </w:r>
      <w:r>
        <w:rPr>
          <w:bCs/>
          <w:iCs/>
          <w:lang w:eastAsia="ja-JP"/>
        </w:rPr>
        <w:t xml:space="preserve"> IE set to "</w:t>
      </w:r>
      <w:r>
        <w:rPr>
          <w:rFonts w:cs="Arial"/>
          <w:lang w:eastAsia="ja-JP"/>
        </w:rPr>
        <w:t>resume lower layers</w:t>
      </w:r>
      <w:r>
        <w:rPr>
          <w:bCs/>
          <w:iCs/>
          <w:lang w:eastAsia="ja-JP"/>
        </w:rPr>
        <w:t xml:space="preserve">" is included in the </w:t>
      </w:r>
      <w:r>
        <w:t xml:space="preserve">UE CONTEXT </w:t>
      </w:r>
      <w:r>
        <w:rPr>
          <w:lang w:eastAsia="zh-CN"/>
        </w:rPr>
        <w:t>MODIFICATION</w:t>
      </w:r>
      <w:r>
        <w:t xml:space="preserve"> REQUEST </w:t>
      </w:r>
      <w:r>
        <w:rPr>
          <w:bCs/>
          <w:iCs/>
          <w:lang w:eastAsia="ja-JP"/>
        </w:rPr>
        <w:t>message,</w:t>
      </w:r>
      <w:r>
        <w:t xml:space="preserve"> </w:t>
      </w:r>
      <w:r>
        <w:rPr>
          <w:bCs/>
          <w:iCs/>
          <w:lang w:eastAsia="ja-JP"/>
        </w:rPr>
        <w:t>the gNB-DU shall use the previously stored lower layer configuration for the UE.</w:t>
      </w:r>
    </w:p>
    <w:p>
      <w:r>
        <w:t xml:space="preserve">If the </w:t>
      </w:r>
      <w:r>
        <w:rPr>
          <w:i/>
        </w:rPr>
        <w:t xml:space="preserve">Full Configuration </w:t>
      </w:r>
      <w:r>
        <w:t>IE is contained in the UE CONTEXT MODIFICATION RE</w:t>
      </w:r>
      <w:r>
        <w:rPr>
          <w:lang w:eastAsia="zh-CN"/>
        </w:rPr>
        <w:t>QUEST</w:t>
      </w:r>
      <w:r>
        <w:t xml:space="preserve"> message, the gNB-</w:t>
      </w:r>
      <w:r>
        <w:rPr>
          <w:lang w:eastAsia="zh-CN"/>
        </w:rPr>
        <w:t>D</w:t>
      </w:r>
      <w:r>
        <w:t xml:space="preserve">U shall generate a </w:t>
      </w:r>
      <w:r>
        <w:rPr>
          <w:i/>
        </w:rPr>
        <w:t>CellGroupConfig</w:t>
      </w:r>
      <w:r>
        <w:t xml:space="preserve"> IE using full configuration and include it in the UE CONTEXT MODIFICATION RESPONSE.</w:t>
      </w:r>
    </w:p>
    <w:p>
      <w:r>
        <w:t xml:space="preserve">If the </w:t>
      </w:r>
      <w:r>
        <w:rPr>
          <w:i/>
        </w:rPr>
        <w:t xml:space="preserve">Full Configuration </w:t>
      </w:r>
      <w:r>
        <w:t>IE is contained in the UE CONTEXT MODIFICATION RE</w:t>
      </w:r>
      <w:r>
        <w:rPr>
          <w:rFonts w:hint="eastAsia"/>
          <w:lang w:eastAsia="zh-CN"/>
        </w:rPr>
        <w:t>SPONSE</w:t>
      </w:r>
      <w:r>
        <w:t xml:space="preserve"> message, the gNB-</w:t>
      </w:r>
      <w:r>
        <w:rPr>
          <w:rFonts w:hint="eastAsia"/>
          <w:lang w:eastAsia="zh-CN"/>
        </w:rPr>
        <w:t>C</w:t>
      </w:r>
      <w:r>
        <w:t xml:space="preserve">U shall consider that the gNB-DU has generated the </w:t>
      </w:r>
      <w:r>
        <w:rPr>
          <w:i/>
        </w:rPr>
        <w:t>CellGroupConfig</w:t>
      </w:r>
      <w:r>
        <w:t xml:space="preserve"> IE using full configuration.</w:t>
      </w:r>
    </w:p>
    <w:p>
      <w:r>
        <w:t xml:space="preserve">For each QoS flow whose DRB has been successfully established or modified and the </w:t>
      </w:r>
      <w:r>
        <w:rPr>
          <w:i/>
          <w:iCs/>
          <w:lang w:eastAsia="zh-CN"/>
        </w:rPr>
        <w:t xml:space="preserve">QoS Monitoring Request </w:t>
      </w:r>
      <w:r>
        <w:t xml:space="preserve">IE was included in the </w:t>
      </w:r>
      <w:r>
        <w:rPr>
          <w:i/>
        </w:rPr>
        <w:t>QoS Flow Level QoS Parameters</w:t>
      </w:r>
      <w:r>
        <w:t xml:space="preserve"> IE contained in the UE CONTEXT MODIFICATION REQUEST message, the gNB-DU shall store this information, and, if supported, perform delay measurement and QoS monitoring, as specified in TS 23.501 [21].</w:t>
      </w:r>
    </w:p>
    <w:p>
      <w:r>
        <w:t xml:space="preserve">If the </w:t>
      </w:r>
      <w:r>
        <w:rPr>
          <w:i/>
          <w:iCs/>
        </w:rPr>
        <w:t>NR</w:t>
      </w:r>
      <w:r>
        <w:t xml:space="preserve"> </w:t>
      </w:r>
      <w:r>
        <w:rPr>
          <w:i/>
        </w:rPr>
        <w:t>V2X Services Authorized</w:t>
      </w:r>
      <w:r>
        <w:t xml:space="preserve"> IE is contained in the UE CONTEXT MODIFICATION REQUEST message, the gNB-DU shall, if supported, update its V2X services authorization information for the UE accordingly. If the </w:t>
      </w:r>
      <w:r>
        <w:rPr>
          <w:i/>
          <w:iCs/>
        </w:rPr>
        <w:t>NR</w:t>
      </w:r>
      <w:r>
        <w:t xml:space="preserve"> </w:t>
      </w:r>
      <w:r>
        <w:rPr>
          <w:i/>
        </w:rPr>
        <w:t>V2X Services Authorized</w:t>
      </w:r>
      <w:r>
        <w:t xml:space="preserve"> IE includes one or more IEs set to "not authorized", the gNB-DU shall, if supported, initiate actions to ensure that the UE is no longer accessing the relevant service(s).</w:t>
      </w:r>
    </w:p>
    <w:p>
      <w:r>
        <w:t xml:space="preserve">If the </w:t>
      </w:r>
      <w:r>
        <w:rPr>
          <w:i/>
          <w:iCs/>
        </w:rPr>
        <w:t>LTE</w:t>
      </w:r>
      <w:r>
        <w:t xml:space="preserve"> </w:t>
      </w:r>
      <w:r>
        <w:rPr>
          <w:i/>
        </w:rPr>
        <w:t>V2X Services Authorized</w:t>
      </w:r>
      <w:r>
        <w:t xml:space="preserve"> IE is contained in the UE CONTEXT MODIFICATION REQUEST message, the gNB-DU shall, if supported, update its V2X services authorization information for the UE accordingly. If the </w:t>
      </w:r>
      <w:r>
        <w:rPr>
          <w:i/>
          <w:iCs/>
        </w:rPr>
        <w:t>LTE</w:t>
      </w:r>
      <w:r>
        <w:t xml:space="preserve"> </w:t>
      </w:r>
      <w:r>
        <w:rPr>
          <w:i/>
        </w:rPr>
        <w:t>V2X Services Authorized</w:t>
      </w:r>
      <w:r>
        <w:t xml:space="preserve"> IE includes one or more IEs set to "not authorized", the gNB-DU shall, if supported, initiate actions to ensure that the UE is no longer accessing the relevant service(s).</w:t>
      </w:r>
    </w:p>
    <w:p>
      <w:pPr>
        <w:rPr>
          <w:lang w:eastAsia="zh-CN"/>
        </w:rPr>
      </w:pPr>
      <w:r>
        <w:t>If the</w:t>
      </w:r>
      <w:r>
        <w:rPr>
          <w:i/>
          <w:snapToGrid w:val="0"/>
        </w:rPr>
        <w:t xml:space="preserve"> LTE UE </w:t>
      </w:r>
      <w:r>
        <w:rPr>
          <w:i/>
          <w:lang w:eastAsia="zh-CN"/>
        </w:rPr>
        <w:t xml:space="preserve">Sidelink </w:t>
      </w:r>
      <w:r>
        <w:rPr>
          <w:i/>
          <w:snapToGrid w:val="0"/>
        </w:rPr>
        <w:t>Aggregate Maximum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gNB-DU shall</w:t>
      </w:r>
      <w:r>
        <w:rPr>
          <w:lang w:eastAsia="zh-CN"/>
        </w:rPr>
        <w:t>, if supported</w:t>
      </w:r>
      <w:r>
        <w:t>:</w:t>
      </w:r>
    </w:p>
    <w:p>
      <w:pPr>
        <w:pStyle w:val="77"/>
        <w:rPr>
          <w:lang w:eastAsia="zh-CN"/>
        </w:rPr>
      </w:pPr>
      <w:r>
        <w:t>-</w:t>
      </w:r>
      <w:r>
        <w:tab/>
      </w:r>
      <w:r>
        <w:t xml:space="preserve">replace the previously provided UE LTE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pPr>
        <w:pStyle w:val="77"/>
      </w:pPr>
      <w:r>
        <w:t>-</w:t>
      </w:r>
      <w:r>
        <w:tab/>
      </w:r>
      <w:r>
        <w:t>use the received value for the concerned UE</w:t>
      </w:r>
      <w:r>
        <w:rPr>
          <w:lang w:eastAsia="zh-CN"/>
        </w:rPr>
        <w:t>’s sidelink communication in network scheduled mode for LTE V2X services</w:t>
      </w:r>
      <w:r>
        <w:t>.</w:t>
      </w:r>
    </w:p>
    <w:p>
      <w:pPr>
        <w:rPr>
          <w:lang w:eastAsia="zh-CN"/>
        </w:rPr>
      </w:pPr>
      <w:r>
        <w:t>If the</w:t>
      </w:r>
      <w:r>
        <w:rPr>
          <w:i/>
          <w:snapToGrid w:val="0"/>
        </w:rPr>
        <w:t xml:space="preserve"> NR UE </w:t>
      </w:r>
      <w:r>
        <w:rPr>
          <w:i/>
          <w:lang w:eastAsia="zh-CN"/>
        </w:rPr>
        <w:t xml:space="preserve">Sidelink </w:t>
      </w:r>
      <w:r>
        <w:rPr>
          <w:i/>
          <w:snapToGrid w:val="0"/>
        </w:rPr>
        <w:t>Aggregate Maximum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gNB-DU shall</w:t>
      </w:r>
      <w:r>
        <w:rPr>
          <w:lang w:eastAsia="zh-CN"/>
        </w:rPr>
        <w:t>, if supported</w:t>
      </w:r>
      <w:r>
        <w:t>:</w:t>
      </w:r>
    </w:p>
    <w:p>
      <w:pPr>
        <w:pStyle w:val="77"/>
        <w:rPr>
          <w:lang w:eastAsia="zh-CN"/>
        </w:rPr>
      </w:pPr>
      <w:r>
        <w:t>-</w:t>
      </w:r>
      <w:r>
        <w:tab/>
      </w:r>
      <w:r>
        <w:t xml:space="preserve">replace the previously provided UE NR </w:t>
      </w:r>
      <w:r>
        <w:rPr>
          <w:lang w:eastAsia="zh-CN"/>
        </w:rPr>
        <w:t xml:space="preserve">Sidelink </w:t>
      </w:r>
      <w:r>
        <w:t>Aggregate Maximum Bit Rate</w:t>
      </w:r>
      <w:r>
        <w:rPr>
          <w:lang w:eastAsia="zh-CN"/>
        </w:rPr>
        <w:t xml:space="preserve">, if available </w:t>
      </w:r>
      <w:r>
        <w:t>in the UE context</w:t>
      </w:r>
      <w:r>
        <w:rPr>
          <w:lang w:eastAsia="zh-CN"/>
        </w:rPr>
        <w:t>,</w:t>
      </w:r>
      <w:r>
        <w:t xml:space="preserve"> with the received value;</w:t>
      </w:r>
      <w:r>
        <w:rPr>
          <w:lang w:eastAsia="zh-CN"/>
        </w:rPr>
        <w:t xml:space="preserve"> </w:t>
      </w:r>
    </w:p>
    <w:p>
      <w:pPr>
        <w:pStyle w:val="77"/>
      </w:pPr>
      <w:r>
        <w:t>-</w:t>
      </w:r>
      <w:r>
        <w:tab/>
      </w:r>
      <w:r>
        <w:t>use the received value for the concerned UE</w:t>
      </w:r>
      <w:r>
        <w:rPr>
          <w:lang w:eastAsia="zh-CN"/>
        </w:rPr>
        <w:t>’s sidelink communication in network scheduled mode for NR V2X services</w:t>
      </w:r>
      <w:r>
        <w:t>.</w:t>
      </w:r>
    </w:p>
    <w:p>
      <w:pPr>
        <w:rPr>
          <w:lang w:eastAsia="zh-CN"/>
        </w:rPr>
      </w:pPr>
      <w:r>
        <w:t>If the</w:t>
      </w:r>
      <w:r>
        <w:rPr>
          <w:i/>
          <w:snapToGrid w:val="0"/>
        </w:rPr>
        <w:t xml:space="preserve"> PC5 L</w:t>
      </w:r>
      <w:r>
        <w:rPr>
          <w:i/>
          <w:lang w:eastAsia="zh-CN"/>
        </w:rPr>
        <w:t xml:space="preserve">ink </w:t>
      </w:r>
      <w:r>
        <w:rPr>
          <w:i/>
          <w:snapToGrid w:val="0"/>
        </w:rPr>
        <w:t>Aggregate Maximum Bit Rate</w:t>
      </w:r>
      <w:r>
        <w:rPr>
          <w:snapToGrid w:val="0"/>
        </w:rPr>
        <w:t xml:space="preserve"> IE</w:t>
      </w:r>
      <w:r>
        <w:t xml:space="preserve"> is included in the</w:t>
      </w:r>
      <w:r>
        <w:rPr>
          <w:lang w:eastAsia="zh-CN"/>
        </w:rPr>
        <w:t xml:space="preserve"> UE CONTEXT MODIFICATION REQUEST</w:t>
      </w:r>
      <w:r>
        <w:t xml:space="preserve"> message</w:t>
      </w:r>
      <w:r>
        <w:rPr>
          <w:lang w:eastAsia="zh-CN"/>
        </w:rPr>
        <w:t>,</w:t>
      </w:r>
      <w:r>
        <w:t xml:space="preserve"> the gNB-DU shall</w:t>
      </w:r>
      <w:r>
        <w:rPr>
          <w:lang w:eastAsia="zh-CN"/>
        </w:rPr>
        <w:t>, if supported</w:t>
      </w:r>
      <w:r>
        <w:t>:</w:t>
      </w:r>
    </w:p>
    <w:p>
      <w:pPr>
        <w:pStyle w:val="77"/>
      </w:pPr>
      <w:r>
        <w:t>-</w:t>
      </w:r>
      <w:r>
        <w:tab/>
      </w:r>
      <w:r>
        <w:t>replace the previously provided UE PC5 L</w:t>
      </w:r>
      <w:r>
        <w:rPr>
          <w:lang w:eastAsia="zh-CN"/>
        </w:rPr>
        <w:t xml:space="preserve">ink </w:t>
      </w:r>
      <w:r>
        <w:t>Aggregate Bit Rate</w:t>
      </w:r>
      <w:r>
        <w:rPr>
          <w:lang w:eastAsia="zh-CN"/>
        </w:rPr>
        <w:t xml:space="preserve">, if available </w:t>
      </w:r>
      <w:r>
        <w:t>in the UE context</w:t>
      </w:r>
      <w:r>
        <w:rPr>
          <w:lang w:eastAsia="zh-CN"/>
        </w:rPr>
        <w:t>,</w:t>
      </w:r>
      <w:r>
        <w:t xml:space="preserve"> with the received value;</w:t>
      </w:r>
    </w:p>
    <w:p>
      <w:pPr>
        <w:pStyle w:val="77"/>
      </w:pPr>
      <w:r>
        <w:t>-</w:t>
      </w:r>
      <w:r>
        <w:tab/>
      </w:r>
      <w:r>
        <w:t>use the received value for the concerned UE</w:t>
      </w:r>
      <w:r>
        <w:rPr>
          <w:lang w:eastAsia="zh-CN"/>
        </w:rPr>
        <w:t>’s sidelink communication in network scheduled mode for NR V2X services as defined in TS 23.287 [40]</w:t>
      </w:r>
      <w:r>
        <w:t>.</w:t>
      </w:r>
    </w:p>
    <w:p>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t xml:space="preserve">the UE CONTEXT </w:t>
      </w:r>
      <w:r>
        <w:rPr>
          <w:lang w:eastAsia="zh-CN"/>
        </w:rPr>
        <w:t>MODIFICATION</w:t>
      </w:r>
      <w:r>
        <w:t xml:space="preserve"> REQUEST message</w:t>
      </w:r>
      <w:r>
        <w:rPr>
          <w:lang w:eastAsia="ja-JP"/>
        </w:rPr>
        <w:t xml:space="preserve">, the </w:t>
      </w:r>
      <w:r>
        <w:rPr>
          <w:rFonts w:hint="eastAsia"/>
          <w:lang w:eastAsia="zh-CN"/>
        </w:rPr>
        <w:t>gNB-DU</w:t>
      </w:r>
      <w:r>
        <w:rPr>
          <w:lang w:eastAsia="ja-JP"/>
        </w:rPr>
        <w:t xml:space="preserve"> shall, if supported, take into account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pPr>
        <w:rPr>
          <w:lang w:eastAsia="zh-CN"/>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"CHO-initiation", the gNB-DU </w:t>
      </w:r>
      <w:r>
        <w:t xml:space="preserve">shall consider that the request concerns a conditional handover or conditional PSCell change for the included </w:t>
      </w:r>
      <w:r>
        <w:rPr>
          <w:i/>
          <w:iCs/>
        </w:rPr>
        <w:t xml:space="preserve">SpCell ID </w:t>
      </w:r>
      <w:r>
        <w:t xml:space="preserve">IE and shall include it as the </w:t>
      </w:r>
      <w:r>
        <w:rPr>
          <w:i/>
          <w:iCs/>
        </w:rPr>
        <w:t xml:space="preserve">Requested Target Cell ID </w:t>
      </w:r>
      <w:r>
        <w:t>IE in the UE CONTEXT MODIFICATION RESPONSE message</w:t>
      </w:r>
      <w:r>
        <w:rPr>
          <w:lang w:eastAsia="zh-CN"/>
        </w:rPr>
        <w:t>. The gNB-DU shall regard it as a reconfiguration with sync as defined in TS 38.331 [8].</w:t>
      </w:r>
    </w:p>
    <w:p>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"CHO-replace", the gNB-DU </w:t>
      </w:r>
      <w:r>
        <w:t xml:space="preserve">shall replace the existing prepared conditional mobility identified by the </w:t>
      </w:r>
      <w:r>
        <w:rPr>
          <w:i/>
          <w:iCs/>
        </w:rPr>
        <w:t>gNB-DU UE F1AP ID</w:t>
      </w:r>
      <w:r>
        <w:t xml:space="preserve"> IE and the </w:t>
      </w:r>
      <w:r>
        <w:rPr>
          <w:i/>
          <w:iCs/>
        </w:rPr>
        <w:t xml:space="preserve">SpCell ID </w:t>
      </w:r>
      <w:r>
        <w:t>IE.</w:t>
      </w:r>
    </w:p>
    <w:p>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"CHO-cancel", the gNB-DU shall </w:t>
      </w:r>
      <w:r>
        <w:t xml:space="preserve">consider that the gNB-CU is about to remove any reference to, and release any resources previously reserved for the candidate cells associated to the UE-associated signalling </w:t>
      </w:r>
      <w:r>
        <w:rPr>
          <w:rFonts w:hint="eastAsia"/>
        </w:rPr>
        <w:t xml:space="preserve">identified </w:t>
      </w:r>
      <w:r>
        <w:t xml:space="preserve">by the </w:t>
      </w:r>
      <w:r>
        <w:rPr>
          <w:i/>
          <w:iCs/>
        </w:rPr>
        <w:t>gNB-CU UE F1AP ID</w:t>
      </w:r>
      <w:r>
        <w:t xml:space="preserve"> IE and the </w:t>
      </w:r>
      <w:r>
        <w:rPr>
          <w:i/>
          <w:iCs/>
        </w:rPr>
        <w:t>gNB-DU UE F1AP ID</w:t>
      </w:r>
      <w:r>
        <w:t xml:space="preserve"> IE. If the </w:t>
      </w:r>
      <w:r>
        <w:rPr>
          <w:i/>
        </w:rPr>
        <w:t>Candidate Cells To Be Cancelled List</w:t>
      </w:r>
      <w:r>
        <w:t xml:space="preserve"> IE is also included in the </w:t>
      </w:r>
      <w:r>
        <w:rPr>
          <w:lang w:eastAsia="zh-CN"/>
        </w:rPr>
        <w:t>UE CONTEXT MODIFICATION REQUEST</w:t>
      </w:r>
      <w:r>
        <w:t xml:space="preserve"> message, the gNB-DU shall consider that only the resources reserved for the cells identified by the included NR </w:t>
      </w:r>
      <w:r>
        <w:rPr>
          <w:lang w:eastAsia="ja-JP"/>
        </w:rPr>
        <w:t>CGIs are about to be released by the gNB-CU.</w:t>
      </w:r>
    </w:p>
    <w:p>
      <w:pPr>
        <w:pStyle w:val="66"/>
        <w:jc w:val="center"/>
        <w:rPr>
          <w:rFonts w:ascii="Arial" w:hAnsi="Arial" w:cs="Arial"/>
          <w:sz w:val="20"/>
          <w:szCs w:val="24"/>
          <w:highlight w:val="yellow"/>
          <w:lang w:val="en-GB"/>
        </w:rPr>
      </w:pPr>
    </w:p>
    <w:p>
      <w:pPr>
        <w:pStyle w:val="66"/>
        <w:jc w:val="center"/>
        <w:rPr>
          <w:rFonts w:ascii="Arial" w:hAnsi="Arial" w:cs="Arial"/>
          <w:sz w:val="20"/>
          <w:szCs w:val="24"/>
          <w:highlight w:val="yellow"/>
          <w:lang w:val="en-GB"/>
        </w:rPr>
      </w:pPr>
    </w:p>
    <w:bookmarkEnd w:id="13"/>
    <w:p>
      <w:pPr>
        <w:pStyle w:val="86"/>
        <w:jc w:val="center"/>
        <w:rPr>
          <w:rFonts w:ascii="Times New Roman" w:hAnsi="Times New Roman" w:cs="Times New Roman"/>
          <w:lang w:val="en-US"/>
        </w:rPr>
      </w:pPr>
      <w:r>
        <w:rPr>
          <w:rFonts w:ascii="Times New Roman" w:hAnsi="Times New Roman" w:eastAsia="宋体" w:cs="Times New Roman"/>
          <w:lang w:val="en-US" w:eastAsia="zh-CN"/>
        </w:rPr>
        <w:t>END OF</w:t>
      </w:r>
      <w:r>
        <w:rPr>
          <w:rFonts w:ascii="Times New Roman" w:hAnsi="Times New Roman" w:cs="Times New Roman"/>
          <w:lang w:val="en-US"/>
        </w:rPr>
        <w:t xml:space="preserve"> CHANGE</w:t>
      </w:r>
    </w:p>
    <w:p>
      <w:pPr>
        <w:pStyle w:val="66"/>
        <w:jc w:val="center"/>
        <w:rPr>
          <w:rFonts w:ascii="Arial" w:hAnsi="Arial" w:cs="Arial"/>
          <w:sz w:val="20"/>
          <w:szCs w:val="24"/>
          <w:lang w:val="en-GB"/>
        </w:rPr>
      </w:pPr>
    </w:p>
    <w:p/>
    <w:sectPr>
      <w:footerReference r:id="rId5" w:type="default"/>
      <w:headerReference r:id="rId4" w:type="even"/>
      <w:footnotePr>
        <w:numRestart w:val="eachSect"/>
      </w:footnotePr>
      <w:pgSz w:w="11907" w:h="16840"/>
      <w:pgMar w:top="1440" w:right="1080" w:bottom="1440" w:left="1080"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 w:name="Monotype Sorts">
    <w:altName w:val="Segoe UI Symbol"/>
    <w:panose1 w:val="00000000000000000000"/>
    <w:charset w:val="02"/>
    <w:family w:val="auto"/>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Yu Mincho">
    <w:altName w:val="MS Mincho"/>
    <w:panose1 w:val="00000000000000000000"/>
    <w:charset w:val="80"/>
    <w:family w:val="roman"/>
    <w:pitch w:val="default"/>
    <w:sig w:usb0="00000000" w:usb1="00000000" w:usb2="00000012" w:usb3="00000000" w:csb0="0002009F" w:csb1="00000000"/>
  </w:font>
  <w:font w:name="MS Mincho">
    <w:panose1 w:val="02020609040205080304"/>
    <w:charset w:val="80"/>
    <w:family w:val="modern"/>
    <w:pitch w:val="default"/>
    <w:sig w:usb0="E00002FF" w:usb1="6AC7FDFB" w:usb2="00000012" w:usb3="00000000" w:csb0="4002009F" w:csb1="DFD70000"/>
  </w:font>
  <w:font w:name="DengXian">
    <w:altName w:val="宋体"/>
    <w:panose1 w:val="02010600030101010101"/>
    <w:charset w:val="86"/>
    <w:family w:val="auto"/>
    <w:pitch w:val="default"/>
    <w:sig w:usb0="00000000" w:usb1="00000000" w:usb2="00000016" w:usb3="00000000" w:csb0="0004000F" w:csb1="00000000"/>
  </w:font>
  <w:font w:name="Geneva">
    <w:altName w:val="Arial"/>
    <w:panose1 w:val="00000000000000000000"/>
    <w:charset w:val="00"/>
    <w:family w:val="swiss"/>
    <w:pitch w:val="default"/>
    <w:sig w:usb0="00000000"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20"/>
        <w:tab w:val="right" w:pos="9639"/>
      </w:tabs>
      <w:jc w:val="left"/>
    </w:pPr>
    <w:r>
      <w:tab/>
    </w:r>
    <w:r>
      <w:fldChar w:fldCharType="begin"/>
    </w:r>
    <w:r>
      <w:rPr>
        <w:rStyle w:val="45"/>
      </w:rPr>
      <w:instrText xml:space="preserve"> PAGE </w:instrText>
    </w:r>
    <w:r>
      <w:fldChar w:fldCharType="separate"/>
    </w:r>
    <w:r>
      <w:rPr>
        <w:rStyle w:val="45"/>
      </w:rPr>
      <w:t>135</w:t>
    </w:r>
    <w:r>
      <w:fldChar w:fldCharType="end"/>
    </w:r>
    <w:r>
      <w:rPr>
        <w:rStyle w:val="45"/>
      </w:rPr>
      <w:t>/</w:t>
    </w:r>
    <w:r>
      <w:fldChar w:fldCharType="begin"/>
    </w:r>
    <w:r>
      <w:rPr>
        <w:rStyle w:val="45"/>
      </w:rPr>
      <w:instrText xml:space="preserve"> NUMPAGES </w:instrText>
    </w:r>
    <w:r>
      <w:fldChar w:fldCharType="separate"/>
    </w:r>
    <w:r>
      <w:rPr>
        <w:rStyle w:val="45"/>
      </w:rPr>
      <w:t>141</w:t>
    </w:r>
    <w:r>
      <w:fldChar w:fldCharType="end"/>
    </w:r>
    <w:r>
      <w:rPr>
        <w:rStyle w:val="4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B92DF2"/>
    <w:multiLevelType w:val="singleLevel"/>
    <w:tmpl w:val="E9B92DF2"/>
    <w:lvl w:ilvl="0" w:tentative="0">
      <w:start w:val="1"/>
      <w:numFmt w:val="decimal"/>
      <w:suff w:val="space"/>
      <w:lvlText w:val="%1."/>
      <w:lvlJc w:val="left"/>
    </w:lvl>
  </w:abstractNum>
  <w:abstractNum w:abstractNumId="1">
    <w:nsid w:val="5FA17489"/>
    <w:multiLevelType w:val="multilevel"/>
    <w:tmpl w:val="5FA174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 w:val="202410ED"/>
    <w:rsid w:val="23214B3A"/>
    <w:rsid w:val="4E5F2FC0"/>
    <w:rsid w:val="7C7A40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Strong"/>
    <w:basedOn w:val="43"/>
    <w:qFormat/>
    <w:uiPriority w:val="22"/>
    <w:rPr>
      <w:b/>
    </w:rPr>
  </w:style>
  <w:style w:type="character" w:styleId="45">
    <w:name w:val="page number"/>
    <w:qFormat/>
    <w:uiPriority w:val="0"/>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semiHidden/>
    <w:qFormat/>
    <w:uiPriority w:val="0"/>
    <w:rPr>
      <w:sz w:val="16"/>
    </w:rPr>
  </w:style>
  <w:style w:type="character" w:styleId="49">
    <w:name w:val="footnote reference"/>
    <w:semiHidden/>
    <w:qFormat/>
    <w:uiPriority w:val="0"/>
    <w:rPr>
      <w:b/>
      <w:position w:val="6"/>
      <w:sz w:val="16"/>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2">
    <w:name w:val="TT"/>
    <w:basedOn w:val="2"/>
    <w:next w:val="1"/>
    <w:qFormat/>
    <w:uiPriority w:val="0"/>
    <w:pPr>
      <w:outlineLvl w:val="9"/>
    </w:pPr>
  </w:style>
  <w:style w:type="paragraph" w:customStyle="1" w:styleId="53">
    <w:name w:val="TAH"/>
    <w:basedOn w:val="54"/>
    <w:qFormat/>
    <w:uiPriority w:val="0"/>
    <w:rPr>
      <w:b/>
    </w:rPr>
  </w:style>
  <w:style w:type="paragraph" w:customStyle="1" w:styleId="54">
    <w:name w:val="TAC"/>
    <w:basedOn w:val="55"/>
    <w:qFormat/>
    <w:uiPriority w:val="0"/>
    <w:pPr>
      <w:jc w:val="center"/>
    </w:pPr>
  </w:style>
  <w:style w:type="paragraph" w:customStyle="1" w:styleId="55">
    <w:name w:val="TAL"/>
    <w:basedOn w:val="1"/>
    <w:qFormat/>
    <w:uiPriority w:val="0"/>
    <w:pPr>
      <w:keepNext/>
      <w:keepLines/>
      <w:spacing w:after="0"/>
    </w:pPr>
    <w:rPr>
      <w:rFonts w:ascii="Arial" w:hAnsi="Arial"/>
      <w:sz w:val="18"/>
    </w:rPr>
  </w:style>
  <w:style w:type="paragraph" w:customStyle="1" w:styleId="56">
    <w:name w:val="TF"/>
    <w:basedOn w:val="57"/>
    <w:qFormat/>
    <w:uiPriority w:val="0"/>
    <w:pPr>
      <w:keepNext w:val="0"/>
      <w:spacing w:before="0" w:after="240"/>
    </w:pPr>
  </w:style>
  <w:style w:type="paragraph" w:customStyle="1" w:styleId="57">
    <w:name w:val="TH"/>
    <w:basedOn w:val="1"/>
    <w:qFormat/>
    <w:uiPriority w:val="0"/>
    <w:pPr>
      <w:keepNext/>
      <w:keepLines/>
      <w:spacing w:before="60"/>
      <w:jc w:val="center"/>
    </w:pPr>
    <w:rPr>
      <w:rFonts w:ascii="Arial" w:hAnsi="Arial"/>
      <w:b/>
    </w:rPr>
  </w:style>
  <w:style w:type="paragraph" w:customStyle="1" w:styleId="58">
    <w:name w:val="NO"/>
    <w:basedOn w:val="1"/>
    <w:qFormat/>
    <w:uiPriority w:val="0"/>
    <w:pPr>
      <w:keepLines/>
      <w:ind w:left="1135" w:hanging="851"/>
    </w:pPr>
  </w:style>
  <w:style w:type="paragraph" w:customStyle="1" w:styleId="59">
    <w:name w:val="EX"/>
    <w:basedOn w:val="1"/>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7">
    <w:name w:val="TAR"/>
    <w:basedOn w:val="55"/>
    <w:qFormat/>
    <w:uiPriority w:val="0"/>
    <w:pPr>
      <w:jc w:val="right"/>
    </w:pPr>
  </w:style>
  <w:style w:type="paragraph" w:customStyle="1" w:styleId="68">
    <w:name w:val="TAN"/>
    <w:basedOn w:val="55"/>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1">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6">
    <w:name w:val="Editor's Note"/>
    <w:basedOn w:val="58"/>
    <w:qFormat/>
    <w:uiPriority w:val="0"/>
    <w:rPr>
      <w:color w:val="FF0000"/>
    </w:rPr>
  </w:style>
  <w:style w:type="paragraph" w:customStyle="1" w:styleId="77">
    <w:name w:val="B1"/>
    <w:basedOn w:val="14"/>
    <w:qFormat/>
    <w:uiPriority w:val="0"/>
  </w:style>
  <w:style w:type="paragraph" w:customStyle="1" w:styleId="78">
    <w:name w:val="B2"/>
    <w:basedOn w:val="13"/>
    <w:qFormat/>
    <w:uiPriority w:val="0"/>
  </w:style>
  <w:style w:type="paragraph" w:customStyle="1" w:styleId="79">
    <w:name w:val="B3"/>
    <w:basedOn w:val="12"/>
    <w:qFormat/>
    <w:uiPriority w:val="0"/>
  </w:style>
  <w:style w:type="paragraph" w:customStyle="1" w:styleId="80">
    <w:name w:val="B4"/>
    <w:basedOn w:val="37"/>
    <w:qFormat/>
    <w:uiPriority w:val="0"/>
  </w:style>
  <w:style w:type="paragraph" w:customStyle="1" w:styleId="81">
    <w:name w:val="B5"/>
    <w:basedOn w:val="36"/>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qFormat/>
    <w:uiPriority w:val="0"/>
    <w:pPr>
      <w:spacing w:after="120"/>
    </w:pPr>
    <w:rPr>
      <w:rFonts w:ascii="Arial" w:hAnsi="Arial" w:eastAsia="Times New Roman" w:cs="Times New Roman"/>
      <w:lang w:val="en-GB" w:eastAsia="en-US" w:bidi="ar-SA"/>
    </w:rPr>
  </w:style>
  <w:style w:type="paragraph" w:customStyle="1" w:styleId="84">
    <w:name w:val="tdoc-header"/>
    <w:qFormat/>
    <w:uiPriority w:val="0"/>
    <w:rPr>
      <w:rFonts w:ascii="Arial" w:hAnsi="Arial" w:eastAsia="Times New Roman" w:cs="Times New Roman"/>
      <w:sz w:val="24"/>
      <w:lang w:val="en-GB" w:eastAsia="en-US" w:bidi="ar-SA"/>
    </w:rPr>
  </w:style>
  <w:style w:type="paragraph" w:styleId="85">
    <w:name w:val="No Spacing"/>
    <w:basedOn w:val="1"/>
    <w:qFormat/>
    <w:uiPriority w:val="0"/>
    <w:pPr>
      <w:suppressAutoHyphens/>
      <w:overflowPunct/>
      <w:autoSpaceDE/>
      <w:autoSpaceDN/>
      <w:adjustRightInd/>
      <w:spacing w:after="0"/>
      <w:jc w:val="left"/>
      <w:textAlignment w:val="auto"/>
    </w:pPr>
    <w:rPr>
      <w:rFonts w:ascii="Calibri" w:hAnsi="Calibri" w:eastAsia="Calibri"/>
      <w:sz w:val="22"/>
      <w:szCs w:val="22"/>
      <w:lang w:eastAsia="sv-SE"/>
    </w:rPr>
  </w:style>
  <w:style w:type="paragraph" w:customStyle="1" w:styleId="86">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6" w:lineRule="auto"/>
      <w:ind w:left="720" w:hanging="720"/>
    </w:pPr>
    <w:rPr>
      <w:rFonts w:ascii="Monotype Sorts" w:hAnsi="Monotype Sorts" w:eastAsia="Calibri" w:cs="Monotype Sorts"/>
      <w:bCs/>
      <w:i/>
      <w:lang w:val="sv-SE"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185</Words>
  <Characters>2196</Characters>
  <Lines>18</Lines>
  <Paragraphs>4</Paragraphs>
  <TotalTime>3</TotalTime>
  <ScaleCrop>false</ScaleCrop>
  <LinksUpToDate>false</LinksUpToDate>
  <CharactersWithSpaces>2377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cp:lastModifiedBy>
  <cp:lastPrinted>2411-12-31T23:00:00Z</cp:lastPrinted>
  <dcterms:modified xsi:type="dcterms:W3CDTF">2021-01-29T07:46:01Z</dcterms:modified>
  <dc:title>MTG_TITLE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