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D079F" w14:textId="62C15274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3GPP TSG-RAN WG</w:t>
      </w:r>
      <w:r w:rsidR="006504B9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#1</w:t>
      </w:r>
      <w:r w:rsidR="003D0FFD">
        <w:rPr>
          <w:b/>
          <w:noProof/>
          <w:sz w:val="24"/>
        </w:rPr>
        <w:t>1</w:t>
      </w:r>
      <w:r w:rsidR="00DB0E47">
        <w:rPr>
          <w:b/>
          <w:noProof/>
          <w:sz w:val="24"/>
        </w:rPr>
        <w:t>1</w:t>
      </w:r>
      <w:r w:rsidR="003C30CC">
        <w:rPr>
          <w:b/>
          <w:noProof/>
          <w:sz w:val="24"/>
        </w:rPr>
        <w:t>-e</w:t>
      </w:r>
      <w:r>
        <w:rPr>
          <w:b/>
          <w:noProof/>
          <w:sz w:val="24"/>
        </w:rPr>
        <w:tab/>
      </w:r>
      <w:r w:rsidR="00652E05" w:rsidRPr="00C57B32">
        <w:rPr>
          <w:b/>
          <w:noProof/>
          <w:sz w:val="24"/>
        </w:rPr>
        <w:t>R</w:t>
      </w:r>
      <w:r w:rsidR="004226CF" w:rsidRPr="00C57B32">
        <w:rPr>
          <w:b/>
          <w:noProof/>
          <w:sz w:val="24"/>
        </w:rPr>
        <w:t>3</w:t>
      </w:r>
      <w:r w:rsidR="00652E05" w:rsidRPr="00C57B32">
        <w:rPr>
          <w:b/>
          <w:noProof/>
          <w:sz w:val="24"/>
        </w:rPr>
        <w:t>-2</w:t>
      </w:r>
      <w:r w:rsidR="00A66752" w:rsidRPr="00C57B32">
        <w:rPr>
          <w:b/>
          <w:noProof/>
          <w:sz w:val="24"/>
        </w:rPr>
        <w:t>1</w:t>
      </w:r>
      <w:r w:rsidR="00894189">
        <w:rPr>
          <w:b/>
          <w:noProof/>
          <w:sz w:val="24"/>
          <w:lang w:eastAsia="zh-CN"/>
        </w:rPr>
        <w:t>1143</w:t>
      </w:r>
    </w:p>
    <w:p w14:paraId="657A2125" w14:textId="6426FBF5" w:rsidR="00AA03C7" w:rsidRDefault="006504B9" w:rsidP="00AA03C7">
      <w:pPr>
        <w:pStyle w:val="a4"/>
        <w:rPr>
          <w:sz w:val="24"/>
        </w:rPr>
      </w:pPr>
      <w:r>
        <w:rPr>
          <w:rFonts w:eastAsia="宋体" w:cs="Arial"/>
          <w:sz w:val="24"/>
          <w:lang w:val="de-DE" w:eastAsia="zh-CN"/>
        </w:rPr>
        <w:t>Online</w:t>
      </w:r>
      <w:r w:rsidR="003C30CC">
        <w:rPr>
          <w:rFonts w:eastAsia="宋体" w:cs="Arial"/>
          <w:sz w:val="24"/>
          <w:lang w:val="de-DE" w:eastAsia="zh-CN"/>
        </w:rPr>
        <w:t xml:space="preserve">, </w:t>
      </w:r>
      <w:r w:rsidR="00DB0E47">
        <w:rPr>
          <w:rFonts w:eastAsia="宋体" w:cs="Arial"/>
          <w:sz w:val="24"/>
          <w:lang w:val="de-DE" w:eastAsia="zh-CN"/>
        </w:rPr>
        <w:t>25 January</w:t>
      </w:r>
      <w:r w:rsidR="00A95145" w:rsidRPr="001065F9">
        <w:rPr>
          <w:rFonts w:eastAsia="宋体" w:cs="Arial"/>
          <w:sz w:val="24"/>
          <w:lang w:val="de-DE" w:eastAsia="zh-CN"/>
        </w:rPr>
        <w:t xml:space="preserve">– </w:t>
      </w:r>
      <w:r w:rsidR="00DB0E47">
        <w:rPr>
          <w:rFonts w:eastAsia="宋体" w:cs="Arial"/>
          <w:sz w:val="24"/>
          <w:lang w:val="de-DE" w:eastAsia="zh-CN"/>
        </w:rPr>
        <w:t>4 February</w:t>
      </w:r>
      <w:r w:rsidR="003C30CC">
        <w:rPr>
          <w:rFonts w:eastAsia="宋体" w:cs="Arial" w:hint="eastAsia"/>
          <w:sz w:val="24"/>
          <w:lang w:val="de-DE" w:eastAsia="zh-CN"/>
        </w:rPr>
        <w:t>,</w:t>
      </w:r>
      <w:r w:rsidR="00A95145" w:rsidRPr="001065F9">
        <w:rPr>
          <w:rFonts w:eastAsia="宋体" w:cs="Arial"/>
          <w:sz w:val="24"/>
          <w:lang w:val="de-DE" w:eastAsia="zh-CN"/>
        </w:rPr>
        <w:t xml:space="preserve"> 202</w:t>
      </w:r>
      <w:r w:rsidR="00DB0E47">
        <w:rPr>
          <w:rFonts w:eastAsia="宋体" w:cs="Arial"/>
          <w:sz w:val="24"/>
          <w:lang w:val="de-DE"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350DF6A9" w:rsidR="001E41F3" w:rsidRDefault="00305409" w:rsidP="00CE436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CE4360">
              <w:rPr>
                <w:i/>
                <w:noProof/>
                <w:sz w:val="14"/>
              </w:rPr>
              <w:t>1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27600074" w:rsidR="001E41F3" w:rsidRPr="00410371" w:rsidRDefault="005221C4" w:rsidP="006504B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 w:rsidR="006504B9">
              <w:rPr>
                <w:b/>
                <w:noProof/>
                <w:sz w:val="28"/>
                <w:lang w:eastAsia="zh-CN"/>
              </w:rPr>
              <w:t>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6504B9">
              <w:rPr>
                <w:b/>
                <w:noProof/>
                <w:sz w:val="28"/>
                <w:lang w:eastAsia="zh-CN"/>
              </w:rPr>
              <w:t>40</w:t>
            </w:r>
            <w:r w:rsidR="00DB5FD5"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691C8274" w:rsidR="001E41F3" w:rsidRPr="00410371" w:rsidRDefault="005F1542" w:rsidP="005F15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0146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65EC8134" w:rsidR="001E41F3" w:rsidRPr="00410371" w:rsidRDefault="00894189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6FACEE02" w:rsidR="001E41F3" w:rsidRPr="00410371" w:rsidRDefault="007B797F" w:rsidP="00F146A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146A8">
              <w:rPr>
                <w:b/>
                <w:noProof/>
                <w:sz w:val="28"/>
              </w:rPr>
              <w:t>1</w:t>
            </w:r>
            <w:r w:rsidR="007F1751" w:rsidRPr="00F146A8">
              <w:rPr>
                <w:b/>
                <w:noProof/>
                <w:sz w:val="28"/>
              </w:rPr>
              <w:t>6</w:t>
            </w:r>
            <w:r w:rsidRPr="00F146A8">
              <w:rPr>
                <w:b/>
                <w:noProof/>
                <w:sz w:val="28"/>
              </w:rPr>
              <w:t>.</w:t>
            </w:r>
            <w:r w:rsidR="00F146A8" w:rsidRPr="00F146A8">
              <w:rPr>
                <w:b/>
                <w:noProof/>
                <w:sz w:val="28"/>
              </w:rPr>
              <w:t>4</w:t>
            </w:r>
            <w:r w:rsidRPr="00F146A8">
              <w:rPr>
                <w:b/>
                <w:noProof/>
                <w:sz w:val="28"/>
              </w:rPr>
              <w:t>.</w:t>
            </w:r>
            <w:r w:rsidR="000D7BA5" w:rsidRPr="00F146A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315B69F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3D4FF1C3" w:rsidR="00F85E1C" w:rsidRDefault="00DB5FD5" w:rsidP="006D640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C</w:t>
            </w:r>
            <w:r w:rsidR="008832AF" w:rsidRPr="008832AF">
              <w:t>orrection</w:t>
            </w:r>
            <w:r>
              <w:t>s</w:t>
            </w:r>
            <w:r w:rsidR="008832AF" w:rsidRPr="008832AF">
              <w:t xml:space="preserve"> </w:t>
            </w:r>
            <w:r>
              <w:t xml:space="preserve">on </w:t>
            </w:r>
            <w:r w:rsidR="00593DDC">
              <w:t>c</w:t>
            </w:r>
            <w:r w:rsidR="006504B9">
              <w:t>larification of non-F1 traffic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52E93B4F" w:rsidR="001E41F3" w:rsidRDefault="00960180" w:rsidP="006504B9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</w:t>
            </w:r>
            <w:r w:rsidR="00AB6A33">
              <w:rPr>
                <w:noProof/>
              </w:rPr>
              <w:t>, CATT, Sumsang, Nokia, Nokia Shanghai Bell</w:t>
            </w:r>
            <w:r w:rsidR="00241209">
              <w:rPr>
                <w:noProof/>
              </w:rPr>
              <w:t>, Lenovo, Motorola Mobility</w:t>
            </w:r>
            <w:r w:rsidRPr="00960180">
              <w:rPr>
                <w:noProof/>
              </w:rPr>
              <w:t xml:space="preserve">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6D505058" w:rsidR="001E41F3" w:rsidRDefault="00960180" w:rsidP="006504B9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</w:t>
            </w:r>
            <w:r w:rsidR="006504B9">
              <w:rPr>
                <w:noProof/>
                <w:lang w:eastAsia="zh-CN"/>
              </w:rPr>
              <w:t>3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1305DB0A" w:rsidR="001E41F3" w:rsidRDefault="00FC4110" w:rsidP="00492F4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宋体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33F840AB" w:rsidR="001E41F3" w:rsidRDefault="001F1727" w:rsidP="00DB0E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</w:t>
            </w:r>
            <w:r w:rsidR="00DB0E47">
              <w:rPr>
                <w:noProof/>
                <w:lang w:eastAsia="zh-CN"/>
              </w:rPr>
              <w:t>1</w:t>
            </w:r>
            <w:r w:rsidR="00960180" w:rsidRPr="00FF4565">
              <w:rPr>
                <w:noProof/>
              </w:rPr>
              <w:t>-</w:t>
            </w:r>
            <w:r w:rsidR="00DB0E47">
              <w:rPr>
                <w:noProof/>
                <w:lang w:eastAsia="zh-CN"/>
              </w:rPr>
              <w:t>0</w:t>
            </w:r>
            <w:r w:rsidR="003D0FFD">
              <w:rPr>
                <w:noProof/>
                <w:lang w:eastAsia="zh-CN"/>
              </w:rPr>
              <w:t>1</w:t>
            </w:r>
            <w:r w:rsidR="00960180" w:rsidRPr="00FF4565">
              <w:rPr>
                <w:noProof/>
              </w:rPr>
              <w:t>-</w:t>
            </w:r>
            <w:r w:rsidR="00DB0E47">
              <w:rPr>
                <w:noProof/>
                <w:lang w:eastAsia="zh-CN"/>
              </w:rPr>
              <w:t>25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4DA45EF4" w:rsidR="001E41F3" w:rsidRDefault="00E73A5C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B966E5"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216FD6E8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E4360" w:rsidRPr="006858D3">
              <w:rPr>
                <w:i/>
                <w:noProof/>
                <w:sz w:val="18"/>
              </w:rPr>
              <w:t>Rel-8</w:t>
            </w:r>
            <w:r w:rsidR="00CE4360" w:rsidRPr="006858D3">
              <w:rPr>
                <w:i/>
                <w:noProof/>
                <w:sz w:val="18"/>
              </w:rPr>
              <w:tab/>
              <w:t>(Release 8)</w:t>
            </w:r>
            <w:r w:rsidR="00CE4360" w:rsidRPr="006858D3">
              <w:rPr>
                <w:i/>
                <w:noProof/>
                <w:sz w:val="18"/>
              </w:rPr>
              <w:br/>
              <w:t>Rel-9</w:t>
            </w:r>
            <w:r w:rsidR="00CE4360" w:rsidRPr="006858D3">
              <w:rPr>
                <w:i/>
                <w:noProof/>
                <w:sz w:val="18"/>
              </w:rPr>
              <w:tab/>
              <w:t>(Release 9)</w:t>
            </w:r>
            <w:r w:rsidR="00CE4360" w:rsidRPr="006858D3">
              <w:rPr>
                <w:i/>
                <w:noProof/>
                <w:sz w:val="18"/>
              </w:rPr>
              <w:br/>
              <w:t>Rel-10</w:t>
            </w:r>
            <w:r w:rsidR="00CE4360" w:rsidRPr="006858D3">
              <w:rPr>
                <w:i/>
                <w:noProof/>
                <w:sz w:val="18"/>
              </w:rPr>
              <w:tab/>
              <w:t>(Release 10)</w:t>
            </w:r>
            <w:r w:rsidR="00CE4360" w:rsidRPr="006858D3">
              <w:rPr>
                <w:i/>
                <w:noProof/>
                <w:sz w:val="18"/>
              </w:rPr>
              <w:br/>
              <w:t>Rel-11</w:t>
            </w:r>
            <w:r w:rsidR="00CE4360" w:rsidRPr="006858D3">
              <w:rPr>
                <w:i/>
                <w:noProof/>
                <w:sz w:val="18"/>
              </w:rPr>
              <w:tab/>
              <w:t>(Release 11)</w:t>
            </w:r>
            <w:r w:rsidR="00CE4360" w:rsidRPr="006858D3">
              <w:rPr>
                <w:i/>
                <w:noProof/>
                <w:sz w:val="18"/>
              </w:rPr>
              <w:br/>
              <w:t>…</w:t>
            </w:r>
            <w:r w:rsidR="00CE4360" w:rsidRPr="006858D3">
              <w:rPr>
                <w:i/>
                <w:noProof/>
                <w:sz w:val="18"/>
              </w:rPr>
              <w:br/>
              <w:t>Rel-15</w:t>
            </w:r>
            <w:r w:rsidR="00CE4360" w:rsidRPr="006858D3">
              <w:rPr>
                <w:i/>
                <w:noProof/>
                <w:sz w:val="18"/>
              </w:rPr>
              <w:tab/>
              <w:t>(Release 15)</w:t>
            </w:r>
            <w:r w:rsidR="00CE4360" w:rsidRPr="006858D3">
              <w:rPr>
                <w:i/>
                <w:noProof/>
                <w:sz w:val="18"/>
              </w:rPr>
              <w:br/>
              <w:t>Rel-16</w:t>
            </w:r>
            <w:r w:rsidR="00CE4360" w:rsidRPr="006858D3">
              <w:rPr>
                <w:i/>
                <w:noProof/>
                <w:sz w:val="18"/>
              </w:rPr>
              <w:tab/>
              <w:t>(Release 16)</w:t>
            </w:r>
            <w:r w:rsidR="00CE4360" w:rsidRPr="006858D3">
              <w:rPr>
                <w:i/>
                <w:noProof/>
                <w:sz w:val="18"/>
              </w:rPr>
              <w:br/>
              <w:t>Rel-17</w:t>
            </w:r>
            <w:r w:rsidR="00CE4360" w:rsidRPr="006858D3">
              <w:rPr>
                <w:i/>
                <w:noProof/>
                <w:sz w:val="18"/>
              </w:rPr>
              <w:tab/>
              <w:t>(Release 17)</w:t>
            </w:r>
            <w:r w:rsidR="00CE4360" w:rsidRPr="006858D3">
              <w:rPr>
                <w:i/>
                <w:noProof/>
                <w:sz w:val="18"/>
              </w:rPr>
              <w:br/>
              <w:t>Rel-18</w:t>
            </w:r>
            <w:r w:rsidR="00CE4360" w:rsidRPr="006858D3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66601C" w14:textId="77777777" w:rsidR="00BC5313" w:rsidRDefault="006504B9" w:rsidP="00FC1B75">
            <w:pPr>
              <w:pStyle w:val="CRCoverPage"/>
              <w:spacing w:beforeLines="50" w:before="120"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“non-F1 traffic” is used in some 38 series specification, e.g. TS38.401, TS38.331, TS38.473, etc. But none of the</w:t>
            </w:r>
            <w:r w:rsidR="00D52874">
              <w:rPr>
                <w:noProof/>
                <w:lang w:eastAsia="zh-CN"/>
              </w:rPr>
              <w:t>m provides</w:t>
            </w:r>
            <w:r w:rsidR="00BC5313">
              <w:rPr>
                <w:noProof/>
                <w:lang w:eastAsia="zh-CN"/>
              </w:rPr>
              <w:t xml:space="preserve"> clear</w:t>
            </w:r>
            <w:r w:rsidR="00D52874">
              <w:rPr>
                <w:noProof/>
                <w:lang w:eastAsia="zh-CN"/>
              </w:rPr>
              <w:t xml:space="preserve"> statement about the definition of the “non-F1 traffic”. </w:t>
            </w:r>
          </w:p>
          <w:p w14:paraId="4F799AD0" w14:textId="5CC668F5" w:rsidR="00FC1B75" w:rsidRDefault="00BC5313" w:rsidP="00FC1B75">
            <w:pPr>
              <w:pStyle w:val="CRCoverPage"/>
              <w:spacing w:beforeLines="50" w:before="120"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rom the literal meaning of the word “non-F1 traffic”, it seems all the traffic other than F1-U and F1-C should be classified as non-F1 traffic. However, it is worth noting that some </w:t>
            </w:r>
            <w:r w:rsidR="00FC1B75">
              <w:rPr>
                <w:noProof/>
                <w:lang w:eastAsia="zh-CN"/>
              </w:rPr>
              <w:t xml:space="preserve">basic </w:t>
            </w:r>
            <w:r>
              <w:rPr>
                <w:noProof/>
                <w:lang w:eastAsia="zh-CN"/>
              </w:rPr>
              <w:t>traffic</w:t>
            </w:r>
            <w:r w:rsidR="00FC1B75">
              <w:rPr>
                <w:noProof/>
                <w:lang w:eastAsia="zh-CN"/>
              </w:rPr>
              <w:t xml:space="preserve"> </w:t>
            </w:r>
            <w:r w:rsidR="006457E0">
              <w:rPr>
                <w:noProof/>
                <w:lang w:eastAsia="zh-CN"/>
              </w:rPr>
              <w:t>prior to</w:t>
            </w:r>
            <w:r w:rsidR="0017422D">
              <w:rPr>
                <w:noProof/>
                <w:lang w:eastAsia="zh-CN"/>
              </w:rPr>
              <w:t xml:space="preserve"> the </w:t>
            </w:r>
            <w:r w:rsidR="00FC1B75">
              <w:rPr>
                <w:noProof/>
                <w:lang w:eastAsia="zh-CN"/>
              </w:rPr>
              <w:t xml:space="preserve">IAB-DU’s </w:t>
            </w:r>
            <w:r w:rsidR="0017422D">
              <w:rPr>
                <w:noProof/>
                <w:lang w:eastAsia="zh-CN"/>
              </w:rPr>
              <w:t>F1 Setup</w:t>
            </w:r>
            <w:r w:rsidR="006457E0">
              <w:rPr>
                <w:noProof/>
                <w:lang w:eastAsia="zh-CN"/>
              </w:rPr>
              <w:t xml:space="preserve">, which are fundamental traffic for </w:t>
            </w:r>
            <w:r w:rsidR="00FC1B75">
              <w:rPr>
                <w:noProof/>
                <w:lang w:eastAsia="zh-CN"/>
              </w:rPr>
              <w:t xml:space="preserve">setup the </w:t>
            </w:r>
            <w:r w:rsidR="006457E0">
              <w:rPr>
                <w:noProof/>
                <w:lang w:eastAsia="zh-CN"/>
              </w:rPr>
              <w:t xml:space="preserve">F1 interface, </w:t>
            </w:r>
            <w:r w:rsidR="00FC1B75">
              <w:rPr>
                <w:noProof/>
                <w:lang w:eastAsia="zh-CN"/>
              </w:rPr>
              <w:t>will</w:t>
            </w:r>
            <w:r w:rsidR="006457E0">
              <w:rPr>
                <w:noProof/>
                <w:lang w:eastAsia="zh-CN"/>
              </w:rPr>
              <w:t xml:space="preserve"> also be classified as non-F1 traffic. </w:t>
            </w:r>
            <w:r w:rsidR="003F4D2C">
              <w:rPr>
                <w:noProof/>
                <w:lang w:eastAsia="zh-CN"/>
              </w:rPr>
              <w:t>The mentioned basic traffic are</w:t>
            </w:r>
            <w:r w:rsidR="006457E0">
              <w:rPr>
                <w:noProof/>
                <w:lang w:eastAsia="zh-CN"/>
              </w:rPr>
              <w:t xml:space="preserve"> </w:t>
            </w:r>
            <w:r w:rsidR="003F4D2C">
              <w:rPr>
                <w:noProof/>
                <w:lang w:eastAsia="zh-CN"/>
              </w:rPr>
              <w:t>some F1-C related traffics, for example,</w:t>
            </w:r>
            <w:r w:rsidR="006457E0">
              <w:rPr>
                <w:noProof/>
                <w:lang w:eastAsia="zh-CN"/>
              </w:rPr>
              <w:t xml:space="preserve"> SCTP Chunks other than the Data Chunk (the SCTP Data Chunk will inlcude F1-C message</w:t>
            </w:r>
            <w:r w:rsidR="00FC1B75">
              <w:rPr>
                <w:noProof/>
                <w:lang w:eastAsia="zh-CN"/>
              </w:rPr>
              <w:t>, other Chunks may includes the INIT, INIT ACK, Heartbeat, etc.</w:t>
            </w:r>
            <w:r w:rsidR="006457E0">
              <w:rPr>
                <w:noProof/>
                <w:lang w:eastAsia="zh-CN"/>
              </w:rPr>
              <w:t>), IPsec SA related packets in the security negotiation procedure, etc.</w:t>
            </w:r>
            <w:r w:rsidR="00FC1B75">
              <w:rPr>
                <w:noProof/>
                <w:lang w:eastAsia="zh-CN"/>
              </w:rPr>
              <w:t xml:space="preserve"> </w:t>
            </w:r>
          </w:p>
          <w:p w14:paraId="50B2B2FF" w14:textId="7DF61037" w:rsidR="00BC5313" w:rsidRDefault="00FC1B75" w:rsidP="00FC1B75">
            <w:pPr>
              <w:pStyle w:val="CRCoverPage"/>
              <w:spacing w:beforeLines="50" w:before="120"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fact,</w:t>
            </w:r>
            <w:r w:rsidR="006457E0">
              <w:rPr>
                <w:noProof/>
                <w:lang w:eastAsia="zh-CN"/>
              </w:rPr>
              <w:t xml:space="preserve"> these </w:t>
            </w:r>
            <w:r>
              <w:rPr>
                <w:noProof/>
                <w:lang w:eastAsia="zh-CN"/>
              </w:rPr>
              <w:t xml:space="preserve">basic F1-C related </w:t>
            </w:r>
            <w:r w:rsidR="006457E0">
              <w:rPr>
                <w:noProof/>
                <w:lang w:eastAsia="zh-CN"/>
              </w:rPr>
              <w:t>traffic should share similar QoS as NUA F1-C traffic and use same IP address as F1-C packets</w:t>
            </w:r>
            <w:r w:rsidR="00BC5313">
              <w:rPr>
                <w:noProof/>
                <w:lang w:eastAsia="zh-CN"/>
              </w:rPr>
              <w:t xml:space="preserve">, </w:t>
            </w:r>
            <w:r w:rsidR="00994007">
              <w:rPr>
                <w:noProof/>
                <w:lang w:eastAsia="zh-CN"/>
              </w:rPr>
              <w:t xml:space="preserve">and </w:t>
            </w:r>
            <w:r>
              <w:rPr>
                <w:noProof/>
                <w:lang w:eastAsia="zh-CN"/>
              </w:rPr>
              <w:t>it is more appropriate to treat them as F1-C traffic (or NUA F1-C traffic in a more accurate way),</w:t>
            </w:r>
            <w:r w:rsidR="00540605">
              <w:rPr>
                <w:noProof/>
                <w:lang w:eastAsia="zh-CN"/>
              </w:rPr>
              <w:t xml:space="preserve"> or IP traffic over the F1-C interface,</w:t>
            </w:r>
            <w:r>
              <w:rPr>
                <w:noProof/>
                <w:lang w:eastAsia="zh-CN"/>
              </w:rPr>
              <w:t xml:space="preserve"> rather than the non-F1 traffic. </w:t>
            </w:r>
            <w:r w:rsidR="00994007">
              <w:rPr>
                <w:noProof/>
                <w:lang w:eastAsia="zh-CN"/>
              </w:rPr>
              <w:t>Then</w:t>
            </w:r>
            <w:r>
              <w:rPr>
                <w:noProof/>
                <w:lang w:eastAsia="zh-CN"/>
              </w:rPr>
              <w:t xml:space="preserve"> the real non-F1 traffic should be the traffic belongs to the IAB-DU, except the F1-U, F1-C and F1-C</w:t>
            </w:r>
            <w:r w:rsidR="00A50C49">
              <w:rPr>
                <w:noProof/>
                <w:lang w:eastAsia="zh-CN"/>
              </w:rPr>
              <w:t>/U</w:t>
            </w:r>
            <w:r>
              <w:rPr>
                <w:noProof/>
                <w:lang w:eastAsia="zh-CN"/>
              </w:rPr>
              <w:t xml:space="preserve"> related traffic.</w:t>
            </w:r>
          </w:p>
          <w:p w14:paraId="14035CF7" w14:textId="45369589" w:rsidR="00BC5313" w:rsidRDefault="003F4D2C" w:rsidP="003F4D2C">
            <w:pPr>
              <w:pStyle w:val="CRCoverPage"/>
              <w:spacing w:beforeLines="50" w:before="120"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Consequently</w:t>
            </w:r>
            <w:r w:rsidR="00BC5313">
              <w:rPr>
                <w:noProof/>
                <w:lang w:eastAsia="zh-CN"/>
              </w:rPr>
              <w:t xml:space="preserve">, </w:t>
            </w:r>
            <w:r w:rsidR="00D52874">
              <w:rPr>
                <w:noProof/>
                <w:lang w:eastAsia="zh-CN"/>
              </w:rPr>
              <w:t>clari</w:t>
            </w:r>
            <w:r>
              <w:rPr>
                <w:noProof/>
                <w:lang w:eastAsia="zh-CN"/>
              </w:rPr>
              <w:t xml:space="preserve">fication about the “non-F1 </w:t>
            </w:r>
            <w:r w:rsidR="00D52874">
              <w:rPr>
                <w:noProof/>
                <w:lang w:eastAsia="zh-CN"/>
              </w:rPr>
              <w:t>traffic</w:t>
            </w:r>
            <w:r>
              <w:rPr>
                <w:noProof/>
                <w:lang w:eastAsia="zh-CN"/>
              </w:rPr>
              <w:t>”</w:t>
            </w:r>
            <w:r w:rsidR="00BC5313">
              <w:rPr>
                <w:noProof/>
                <w:lang w:eastAsia="zh-CN"/>
              </w:rPr>
              <w:t xml:space="preserve"> type</w:t>
            </w:r>
            <w:r w:rsidR="00D52874">
              <w:rPr>
                <w:noProof/>
                <w:lang w:eastAsia="zh-CN"/>
              </w:rPr>
              <w:t xml:space="preserve"> is beneficial </w:t>
            </w:r>
            <w:r w:rsidR="00BC5313">
              <w:rPr>
                <w:noProof/>
                <w:lang w:eastAsia="zh-CN"/>
              </w:rPr>
              <w:t xml:space="preserve">to avoid confusion and </w:t>
            </w:r>
            <w:r>
              <w:rPr>
                <w:noProof/>
                <w:lang w:eastAsia="zh-CN"/>
              </w:rPr>
              <w:t>enable the IAB-D</w:t>
            </w:r>
            <w:r w:rsidR="00994007">
              <w:rPr>
                <w:noProof/>
                <w:lang w:eastAsia="zh-CN"/>
              </w:rPr>
              <w:t>U’s F1-C related traffic being processed</w:t>
            </w:r>
            <w:r>
              <w:rPr>
                <w:noProof/>
                <w:lang w:eastAsia="zh-CN"/>
              </w:rPr>
              <w:t xml:space="preserve"> appropriately in the BH links</w:t>
            </w:r>
            <w:r w:rsidR="00BC5313">
              <w:rPr>
                <w:noProof/>
                <w:lang w:eastAsia="zh-CN"/>
              </w:rPr>
              <w:t>, since the IAB node need to differentiate which traffic is “non-F1 traffic” when select suitable IP address, select UL BH information (e.g. BAP routing ID , egress BH RLC channel)</w:t>
            </w:r>
            <w:r w:rsidR="00D52874">
              <w:rPr>
                <w:noProof/>
                <w:lang w:eastAsia="zh-CN"/>
              </w:rPr>
              <w:t>,</w:t>
            </w:r>
            <w:r w:rsidR="00BC5313">
              <w:rPr>
                <w:noProof/>
                <w:lang w:eastAsia="zh-CN"/>
              </w:rPr>
              <w:t xml:space="preserve"> etc. </w:t>
            </w:r>
          </w:p>
          <w:p w14:paraId="7683761F" w14:textId="16BAD3F5" w:rsidR="001C424C" w:rsidRDefault="001C424C" w:rsidP="00BC5313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1E41F3" w:rsidRPr="00DB0FB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1380D0" w14:textId="4054DF83" w:rsidR="0037345E" w:rsidRDefault="0037345E" w:rsidP="006E2B34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A</w:t>
            </w:r>
            <w:r>
              <w:rPr>
                <w:noProof/>
                <w:sz w:val="20"/>
                <w:lang w:eastAsia="zh-CN"/>
              </w:rPr>
              <w:t xml:space="preserve">dd new reference of TS38.472 in clause 2.  </w:t>
            </w:r>
          </w:p>
          <w:p w14:paraId="45F84CBB" w14:textId="3A19AC79" w:rsidR="00041ED3" w:rsidRDefault="003F4D2C" w:rsidP="006E2B34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>Add a NOTE to give clear statement ab</w:t>
            </w:r>
            <w:r w:rsidR="00593DDC">
              <w:rPr>
                <w:noProof/>
                <w:sz w:val="20"/>
                <w:lang w:eastAsia="zh-CN"/>
              </w:rPr>
              <w:t xml:space="preserve">out the “non-F1 traffic” in clause </w:t>
            </w:r>
            <w:r w:rsidRPr="003F4D2C">
              <w:rPr>
                <w:noProof/>
                <w:sz w:val="20"/>
                <w:lang w:eastAsia="zh-CN"/>
              </w:rPr>
              <w:t>8.</w:t>
            </w:r>
            <w:r w:rsidR="00593DDC">
              <w:rPr>
                <w:noProof/>
                <w:sz w:val="20"/>
                <w:lang w:eastAsia="zh-CN"/>
              </w:rPr>
              <w:t>9.13</w:t>
            </w:r>
            <w:r w:rsidR="00041ED3" w:rsidRPr="00041ED3">
              <w:rPr>
                <w:noProof/>
                <w:sz w:val="20"/>
                <w:lang w:eastAsia="zh-CN"/>
              </w:rPr>
              <w:t>.</w:t>
            </w:r>
          </w:p>
          <w:p w14:paraId="6E13400F" w14:textId="77777777" w:rsidR="006E2B34" w:rsidRPr="00041ED3" w:rsidRDefault="006E2B34" w:rsidP="006E2B34">
            <w:pPr>
              <w:pStyle w:val="TAL"/>
              <w:rPr>
                <w:sz w:val="20"/>
              </w:rPr>
            </w:pPr>
          </w:p>
          <w:p w14:paraId="1460DB2B" w14:textId="77777777" w:rsidR="00041ED3" w:rsidRDefault="00041ED3" w:rsidP="00041ED3">
            <w:pPr>
              <w:pStyle w:val="CRCoverPage"/>
              <w:spacing w:before="40" w:afterLines="40" w:after="96"/>
              <w:rPr>
                <w:rFonts w:cs="Arial"/>
                <w:b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650B9604" w14:textId="77777777" w:rsidR="006E2B34" w:rsidRPr="006E2B34" w:rsidRDefault="006E2B34" w:rsidP="006E2B34">
            <w:pPr>
              <w:spacing w:beforeLines="50" w:before="120" w:after="0"/>
              <w:rPr>
                <w:rFonts w:ascii="Arial" w:eastAsia="宋体" w:hAnsi="Arial" w:cs="Arial"/>
                <w:noProof/>
              </w:rPr>
            </w:pPr>
            <w:r w:rsidRPr="006E2B34">
              <w:rPr>
                <w:rFonts w:ascii="Arial" w:eastAsia="宋体" w:hAnsi="Arial" w:cs="Arial"/>
                <w:noProof/>
              </w:rPr>
              <w:lastRenderedPageBreak/>
              <w:t xml:space="preserve">Impact assessment towards the previous version of the specification (same release): </w:t>
            </w:r>
          </w:p>
          <w:p w14:paraId="08870CF2" w14:textId="77777777" w:rsidR="006E2B34" w:rsidRPr="006E2B34" w:rsidRDefault="006E2B34" w:rsidP="006E2B34">
            <w:pPr>
              <w:spacing w:beforeLines="50" w:before="120" w:after="0"/>
              <w:rPr>
                <w:rFonts w:ascii="Arial" w:eastAsia="宋体" w:hAnsi="Arial" w:cs="Arial"/>
                <w:noProof/>
              </w:rPr>
            </w:pPr>
            <w:r w:rsidRPr="006E2B34">
              <w:rPr>
                <w:rFonts w:ascii="Arial" w:eastAsia="宋体" w:hAnsi="Arial" w:cs="Arial"/>
                <w:noProof/>
              </w:rPr>
              <w:t>This CR has isolated impact with the previous version of the specification (same release) because the changes only impact the IAB functionality.</w:t>
            </w:r>
          </w:p>
          <w:p w14:paraId="40084C32" w14:textId="77777777" w:rsidR="006E2B34" w:rsidRPr="006E2B34" w:rsidRDefault="006E2B34" w:rsidP="006E2B34">
            <w:pPr>
              <w:spacing w:beforeLines="50" w:before="120" w:after="0"/>
              <w:rPr>
                <w:rFonts w:ascii="Arial" w:eastAsia="宋体" w:hAnsi="Arial" w:cs="Arial"/>
                <w:noProof/>
              </w:rPr>
            </w:pPr>
            <w:r w:rsidRPr="006E2B34">
              <w:rPr>
                <w:rFonts w:ascii="Arial" w:eastAsia="宋体" w:hAnsi="Arial" w:cs="Arial"/>
                <w:noProof/>
              </w:rPr>
              <w:t>This CR has an impact under</w:t>
            </w:r>
            <w:r w:rsidRPr="006E2B34">
              <w:rPr>
                <w:rFonts w:ascii="Arial" w:eastAsia="宋体" w:hAnsi="Arial" w:cs="Arial"/>
                <w:b/>
                <w:noProof/>
              </w:rPr>
              <w:t xml:space="preserve"> functional point</w:t>
            </w:r>
            <w:r w:rsidRPr="006E2B34">
              <w:rPr>
                <w:rFonts w:ascii="Arial" w:eastAsia="宋体" w:hAnsi="Arial" w:cs="Arial"/>
                <w:noProof/>
              </w:rPr>
              <w:t xml:space="preserve"> of view. </w:t>
            </w:r>
          </w:p>
          <w:p w14:paraId="3DFCC8EC" w14:textId="25F9753C" w:rsidR="00041ED3" w:rsidRPr="006E2B34" w:rsidRDefault="006E2B34" w:rsidP="006E2B34">
            <w:pPr>
              <w:spacing w:beforeLines="50" w:before="120" w:after="0"/>
              <w:rPr>
                <w:rFonts w:ascii="Arial" w:eastAsia="宋体" w:hAnsi="Arial"/>
                <w:noProof/>
              </w:rPr>
            </w:pPr>
            <w:r w:rsidRPr="006E2B34">
              <w:rPr>
                <w:rFonts w:ascii="Arial" w:eastAsia="宋体" w:hAnsi="Arial"/>
                <w:noProof/>
              </w:rPr>
              <w:t xml:space="preserve">The impact can be considered isolated because the change affects only the </w:t>
            </w:r>
            <w:r>
              <w:rPr>
                <w:rFonts w:ascii="Arial" w:eastAsia="宋体" w:hAnsi="Arial"/>
                <w:noProof/>
              </w:rPr>
              <w:t>defination of non-F1 traffic</w:t>
            </w:r>
            <w:r w:rsidRPr="006E2B34">
              <w:rPr>
                <w:rFonts w:ascii="Arial" w:eastAsia="宋体" w:hAnsi="Arial"/>
                <w:noProof/>
              </w:rPr>
              <w:t>.</w:t>
            </w:r>
          </w:p>
        </w:tc>
      </w:tr>
      <w:tr w:rsidR="001E41F3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081625" w14:textId="0C245114" w:rsidR="00997D52" w:rsidRPr="002666CB" w:rsidRDefault="00BC4A83" w:rsidP="003B3A90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Arial"/>
                <w:bCs/>
              </w:rPr>
              <w:t>The</w:t>
            </w:r>
            <w:r w:rsidR="00D41573">
              <w:rPr>
                <w:rFonts w:eastAsia="Arial"/>
                <w:bCs/>
              </w:rPr>
              <w:t xml:space="preserve"> F1-C related traffic</w:t>
            </w:r>
            <w:r w:rsidR="003B3A90">
              <w:rPr>
                <w:rFonts w:eastAsia="Arial"/>
                <w:bCs/>
              </w:rPr>
              <w:t xml:space="preserve"> (i.e. SCTP Chunks other than Data Chunk, and IPsec SA negotiation related packets.)</w:t>
            </w:r>
            <w:r w:rsidR="00D41573">
              <w:rPr>
                <w:rFonts w:eastAsia="Arial"/>
                <w:bCs/>
              </w:rPr>
              <w:t xml:space="preserve"> will not be pro</w:t>
            </w:r>
            <w:r w:rsidR="003B3A90">
              <w:rPr>
                <w:rFonts w:eastAsia="Arial"/>
                <w:bCs/>
              </w:rPr>
              <w:t>cessed in an appropriate way for transmission across the wireless BH links</w:t>
            </w:r>
            <w:r>
              <w:rPr>
                <w:rFonts w:eastAsia="Arial"/>
                <w:bCs/>
              </w:rPr>
              <w:t xml:space="preserve">. </w:t>
            </w: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4220BC59" w:rsidR="001E41F3" w:rsidRDefault="00593DDC" w:rsidP="00AD6F93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MS Mincho"/>
              </w:rPr>
              <w:t>2</w:t>
            </w:r>
            <w:r w:rsidR="00AD6F93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8.9.13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259609" w14:textId="1811F18E" w:rsidR="00894189" w:rsidRDefault="008941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4</w:t>
            </w:r>
            <w:r>
              <w:rPr>
                <w:rFonts w:hint="eastAsia"/>
                <w:noProof/>
                <w:lang w:eastAsia="zh-CN"/>
              </w:rPr>
              <w:t>：</w:t>
            </w: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ewording the NOTE as: </w:t>
            </w:r>
            <w:r w:rsidRPr="00894189">
              <w:rPr>
                <w:noProof/>
                <w:lang w:eastAsia="zh-CN"/>
              </w:rPr>
              <w:t>The non-F1 traffic of an IAB-node includes all IP traffic that is not used for the management or transport of F1-C as specified in TS 38.472 [xx] or F1-U as specified in TS 38.474 [7]. The non-F1 traffic may include, e.g., OAM traffic</w:t>
            </w:r>
            <w:r w:rsidR="00AA02DA">
              <w:rPr>
                <w:rFonts w:eastAsia="Times New Roman"/>
                <w:lang w:eastAsia="en-GB"/>
              </w:rPr>
              <w:t xml:space="preserve"> </w:t>
            </w:r>
            <w:r w:rsidR="00AA02DA">
              <w:rPr>
                <w:rFonts w:eastAsia="Times New Roman"/>
                <w:lang w:eastAsia="en-GB"/>
              </w:rPr>
              <w:t>if it is transferred using the BH RLC channel</w:t>
            </w:r>
            <w:r w:rsidRPr="00894189">
              <w:rPr>
                <w:noProof/>
                <w:lang w:eastAsia="zh-CN"/>
              </w:rPr>
              <w:t>.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</w:p>
          <w:p w14:paraId="55D5BCE2" w14:textId="6A662E88" w:rsidR="00DB0E47" w:rsidRDefault="00DB0E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3</w:t>
            </w:r>
            <w:r>
              <w:rPr>
                <w:rFonts w:hint="eastAsia"/>
                <w:noProof/>
                <w:lang w:eastAsia="zh-CN"/>
              </w:rPr>
              <w:t>：</w:t>
            </w:r>
            <w:r w:rsidR="00F146A8">
              <w:rPr>
                <w:rFonts w:hint="eastAsia"/>
                <w:noProof/>
                <w:lang w:eastAsia="zh-CN"/>
              </w:rPr>
              <w:t>R</w:t>
            </w:r>
            <w:r w:rsidR="00F146A8">
              <w:rPr>
                <w:noProof/>
                <w:lang w:eastAsia="zh-CN"/>
              </w:rPr>
              <w:t xml:space="preserve">ebase the latest specification v16.4.0, and </w:t>
            </w:r>
            <w:r>
              <w:rPr>
                <w:rFonts w:hint="eastAsia"/>
                <w:noProof/>
                <w:lang w:eastAsia="zh-CN"/>
              </w:rPr>
              <w:t>submit</w:t>
            </w:r>
            <w:r>
              <w:rPr>
                <w:noProof/>
                <w:lang w:eastAsia="zh-CN"/>
              </w:rPr>
              <w:t xml:space="preserve"> to RAN3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111e</w:t>
            </w:r>
            <w:r w:rsidR="00F146A8">
              <w:rPr>
                <w:noProof/>
                <w:lang w:eastAsia="zh-CN"/>
              </w:rPr>
              <w:t>.</w:t>
            </w:r>
          </w:p>
          <w:p w14:paraId="3C61269C" w14:textId="66B57100" w:rsidR="008863B9" w:rsidRDefault="00CE43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 </w:t>
            </w:r>
            <w:r w:rsidR="00FF2BA3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:</w:t>
            </w:r>
          </w:p>
          <w:p w14:paraId="79DEFF70" w14:textId="0662E132" w:rsidR="00CE4360" w:rsidRDefault="00CE4360" w:rsidP="00CE436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detailed specification number when refered in the new</w:t>
            </w:r>
            <w:r w:rsidR="00DB0E47">
              <w:rPr>
                <w:noProof/>
                <w:lang w:eastAsia="zh-CN"/>
              </w:rPr>
              <w:t>ly</w:t>
            </w:r>
            <w:r>
              <w:rPr>
                <w:noProof/>
                <w:lang w:eastAsia="zh-CN"/>
              </w:rPr>
              <w:t xml:space="preserve"> added NOTE</w:t>
            </w:r>
          </w:p>
          <w:p w14:paraId="59BD0063" w14:textId="77777777" w:rsidR="00CE4360" w:rsidRDefault="00CE4360" w:rsidP="00CE436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cover page according to the new CR template v12.1, and add new co-signers.</w:t>
            </w:r>
          </w:p>
          <w:p w14:paraId="4401C22A" w14:textId="42C4CBAD" w:rsidR="00FF2BA3" w:rsidRDefault="00FF2BA3" w:rsidP="00FF2BA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Rev 1</w:t>
            </w:r>
            <w:r>
              <w:rPr>
                <w:rFonts w:hint="eastAsia"/>
                <w:noProof/>
                <w:lang w:eastAsia="zh-CN"/>
              </w:rPr>
              <w:t>：</w:t>
            </w:r>
            <w:r>
              <w:rPr>
                <w:noProof/>
              </w:rPr>
              <w:t>Revise the Tdoc number in the</w:t>
            </w:r>
            <w:r>
              <w:rPr>
                <w:rFonts w:hint="eastAsia"/>
                <w:noProof/>
                <w:lang w:eastAsia="zh-CN"/>
              </w:rPr>
              <w:t xml:space="preserve"> c</w:t>
            </w:r>
            <w:r>
              <w:rPr>
                <w:noProof/>
                <w:lang w:eastAsia="zh-CN"/>
              </w:rPr>
              <w:t>over page.</w:t>
            </w: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46BF4AF" w14:textId="7B191D2A" w:rsidR="0046544E" w:rsidRDefault="0046544E" w:rsidP="00A0193C">
      <w:pPr>
        <w:spacing w:after="0"/>
        <w:rPr>
          <w:sz w:val="36"/>
          <w:szCs w:val="36"/>
        </w:rPr>
        <w:sectPr w:rsidR="0046544E" w:rsidSect="0046544E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6E97406A" w14:textId="50CED486" w:rsidR="00D002C4" w:rsidRDefault="00EC63B9" w:rsidP="00D002C4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lastRenderedPageBreak/>
        <w:t xml:space="preserve">Start of </w:t>
      </w:r>
      <w:r w:rsidR="00D002C4">
        <w:rPr>
          <w:rFonts w:ascii="Times New Roman" w:eastAsia="宋体" w:hAnsi="Times New Roman" w:cs="Times New Roman"/>
          <w:lang w:val="en-US" w:eastAsia="zh-CN"/>
        </w:rPr>
        <w:t>Change</w:t>
      </w:r>
    </w:p>
    <w:p w14:paraId="6F9E275F" w14:textId="77777777" w:rsidR="006D6406" w:rsidRPr="006D6406" w:rsidRDefault="006D6406" w:rsidP="006D640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1" w:name="_Toc13919104"/>
      <w:bookmarkStart w:id="2" w:name="_Toc29391466"/>
      <w:bookmarkStart w:id="3" w:name="_Toc36560497"/>
      <w:bookmarkStart w:id="4" w:name="_Toc45104730"/>
      <w:bookmarkStart w:id="5" w:name="_Toc45883213"/>
      <w:bookmarkStart w:id="6" w:name="_Toc45104809"/>
      <w:bookmarkStart w:id="7" w:name="_Toc45883292"/>
      <w:bookmarkStart w:id="8" w:name="_Toc46502336"/>
      <w:r w:rsidRPr="006D6406">
        <w:rPr>
          <w:rFonts w:ascii="Arial" w:eastAsia="Times New Roman" w:hAnsi="Arial"/>
          <w:sz w:val="36"/>
          <w:lang w:eastAsia="en-GB"/>
        </w:rPr>
        <w:t>2</w:t>
      </w:r>
      <w:r w:rsidRPr="006D6406">
        <w:rPr>
          <w:rFonts w:ascii="Arial" w:eastAsia="Times New Roman" w:hAnsi="Arial"/>
          <w:sz w:val="36"/>
          <w:lang w:eastAsia="en-GB"/>
        </w:rPr>
        <w:tab/>
        <w:t>References</w:t>
      </w:r>
      <w:bookmarkEnd w:id="1"/>
      <w:bookmarkEnd w:id="2"/>
      <w:bookmarkEnd w:id="3"/>
      <w:bookmarkEnd w:id="4"/>
      <w:bookmarkEnd w:id="5"/>
    </w:p>
    <w:p w14:paraId="21596CF6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The following documents contain provisions which, through reference in this text, constitute provisions of the present document.</w:t>
      </w:r>
    </w:p>
    <w:p w14:paraId="7EB5E02C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-</w:t>
      </w:r>
      <w:r w:rsidRPr="006D6406">
        <w:rPr>
          <w:rFonts w:eastAsia="Times New Roman"/>
          <w:lang w:eastAsia="en-GB"/>
        </w:rPr>
        <w:tab/>
        <w:t>References are either specific (identified by date of publication, edition number, version number, etc.) or non</w:t>
      </w:r>
      <w:r w:rsidRPr="006D6406">
        <w:rPr>
          <w:rFonts w:eastAsia="Times New Roman"/>
          <w:lang w:eastAsia="en-GB"/>
        </w:rPr>
        <w:noBreakHyphen/>
        <w:t>specific.</w:t>
      </w:r>
    </w:p>
    <w:p w14:paraId="2265EAC7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-</w:t>
      </w:r>
      <w:r w:rsidRPr="006D6406">
        <w:rPr>
          <w:rFonts w:eastAsia="Times New Roman"/>
          <w:lang w:eastAsia="en-GB"/>
        </w:rPr>
        <w:tab/>
        <w:t>For a specific reference, subsequent revisions do not apply.</w:t>
      </w:r>
    </w:p>
    <w:p w14:paraId="3AEC9242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-</w:t>
      </w:r>
      <w:r w:rsidRPr="006D6406">
        <w:rPr>
          <w:rFonts w:eastAsia="Times New Roman"/>
          <w:lang w:eastAsia="en-GB"/>
        </w:rP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6D6406">
        <w:rPr>
          <w:rFonts w:eastAsia="Times New Roman"/>
          <w:i/>
          <w:iCs/>
          <w:lang w:eastAsia="en-GB"/>
        </w:rPr>
        <w:t>in the same Release as the present document</w:t>
      </w:r>
      <w:r w:rsidRPr="006D6406">
        <w:rPr>
          <w:rFonts w:eastAsia="Times New Roman"/>
          <w:lang w:eastAsia="en-GB"/>
        </w:rPr>
        <w:t>.</w:t>
      </w:r>
    </w:p>
    <w:p w14:paraId="20B3D023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</w:t>
      </w:r>
      <w:r w:rsidRPr="006D6406">
        <w:rPr>
          <w:rFonts w:eastAsia="Times New Roman"/>
          <w:lang w:eastAsia="ja-JP"/>
        </w:rPr>
        <w:t>1</w:t>
      </w:r>
      <w:r w:rsidRPr="006D6406">
        <w:rPr>
          <w:rFonts w:eastAsia="Times New Roman"/>
          <w:lang w:eastAsia="en-GB"/>
        </w:rPr>
        <w:t>]</w:t>
      </w:r>
      <w:r w:rsidRPr="006D6406">
        <w:rPr>
          <w:rFonts w:eastAsia="Times New Roman"/>
          <w:lang w:eastAsia="en-GB"/>
        </w:rPr>
        <w:tab/>
        <w:t>3GPP TR 21.905: "Vocabulary for 3GPP Specifications".</w:t>
      </w:r>
    </w:p>
    <w:p w14:paraId="2D44803E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</w:t>
      </w:r>
      <w:r w:rsidRPr="006D6406">
        <w:rPr>
          <w:rFonts w:eastAsia="Times New Roman"/>
          <w:lang w:eastAsia="ja-JP"/>
        </w:rPr>
        <w:t>2</w:t>
      </w:r>
      <w:r w:rsidRPr="006D6406">
        <w:rPr>
          <w:rFonts w:eastAsia="Times New Roman"/>
          <w:lang w:eastAsia="en-GB"/>
        </w:rPr>
        <w:t>]</w:t>
      </w:r>
      <w:r w:rsidRPr="006D6406">
        <w:rPr>
          <w:rFonts w:eastAsia="Times New Roman"/>
          <w:lang w:eastAsia="ja-JP"/>
        </w:rPr>
        <w:tab/>
        <w:t xml:space="preserve">3GPP TS 38.300: </w:t>
      </w:r>
      <w:r w:rsidRPr="006D6406">
        <w:rPr>
          <w:rFonts w:eastAsia="Times New Roman"/>
          <w:lang w:eastAsia="en-GB"/>
        </w:rPr>
        <w:t>"</w:t>
      </w:r>
      <w:r w:rsidRPr="006D6406">
        <w:rPr>
          <w:rFonts w:eastAsia="Times New Roman"/>
          <w:lang w:eastAsia="ja-JP"/>
        </w:rPr>
        <w:t>NR; Overall description; Stage-2</w:t>
      </w:r>
      <w:r w:rsidRPr="006D6406">
        <w:rPr>
          <w:rFonts w:eastAsia="Times New Roman"/>
          <w:lang w:eastAsia="en-GB"/>
        </w:rPr>
        <w:t>".</w:t>
      </w:r>
    </w:p>
    <w:p w14:paraId="37F8A6D6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ja-JP"/>
        </w:rPr>
      </w:pPr>
      <w:r w:rsidRPr="006D6406">
        <w:rPr>
          <w:rFonts w:eastAsia="Times New Roman"/>
          <w:lang w:eastAsia="en-GB"/>
        </w:rPr>
        <w:t>[3]</w:t>
      </w:r>
      <w:r w:rsidRPr="006D6406">
        <w:rPr>
          <w:rFonts w:eastAsia="Times New Roman"/>
          <w:lang w:eastAsia="en-GB"/>
        </w:rPr>
        <w:tab/>
      </w:r>
      <w:r w:rsidRPr="006D6406">
        <w:rPr>
          <w:rFonts w:eastAsia="Times New Roman"/>
          <w:lang w:eastAsia="ja-JP"/>
        </w:rPr>
        <w:t xml:space="preserve">3GPP TS 23.501: </w:t>
      </w:r>
      <w:r w:rsidRPr="006D6406">
        <w:rPr>
          <w:rFonts w:eastAsia="Times New Roman"/>
          <w:lang w:eastAsia="en-GB"/>
        </w:rPr>
        <w:t>"System Architecture for the 5G System"</w:t>
      </w:r>
      <w:r w:rsidRPr="006D6406">
        <w:rPr>
          <w:rFonts w:eastAsia="Times New Roman"/>
          <w:lang w:eastAsia="ja-JP"/>
        </w:rPr>
        <w:t>.</w:t>
      </w:r>
    </w:p>
    <w:p w14:paraId="59253130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ja-JP"/>
        </w:rPr>
      </w:pPr>
      <w:r w:rsidRPr="006D6406">
        <w:rPr>
          <w:rFonts w:eastAsia="Times New Roman"/>
          <w:lang w:eastAsia="ja-JP"/>
        </w:rPr>
        <w:t>[4]</w:t>
      </w:r>
      <w:r w:rsidRPr="006D6406">
        <w:rPr>
          <w:rFonts w:eastAsia="Times New Roman"/>
          <w:lang w:eastAsia="ja-JP"/>
        </w:rPr>
        <w:tab/>
        <w:t xml:space="preserve">3GPP TS 38.473: </w:t>
      </w:r>
      <w:r w:rsidRPr="006D6406">
        <w:rPr>
          <w:rFonts w:eastAsia="Times New Roman"/>
          <w:lang w:eastAsia="en-GB"/>
        </w:rPr>
        <w:t>"NG-RAN; F1 application protocol (F1AP)"</w:t>
      </w:r>
      <w:r w:rsidRPr="006D6406">
        <w:rPr>
          <w:rFonts w:eastAsia="Times New Roman"/>
          <w:lang w:eastAsia="ja-JP"/>
        </w:rPr>
        <w:t>.</w:t>
      </w:r>
    </w:p>
    <w:p w14:paraId="02DCE94A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ja-JP"/>
        </w:rPr>
      </w:pPr>
      <w:r w:rsidRPr="006D6406">
        <w:rPr>
          <w:rFonts w:eastAsia="Times New Roman"/>
          <w:lang w:eastAsia="ja-JP"/>
        </w:rPr>
        <w:t>[5]</w:t>
      </w:r>
      <w:r w:rsidRPr="006D6406">
        <w:rPr>
          <w:rFonts w:eastAsia="Times New Roman"/>
          <w:lang w:eastAsia="ja-JP"/>
        </w:rPr>
        <w:tab/>
        <w:t xml:space="preserve">3GPP TS 38.414: </w:t>
      </w:r>
      <w:r w:rsidRPr="006D6406">
        <w:rPr>
          <w:rFonts w:eastAsia="Times New Roman"/>
          <w:lang w:eastAsia="en-GB"/>
        </w:rPr>
        <w:t>"NG-RAN;</w:t>
      </w:r>
      <w:r w:rsidRPr="006D6406">
        <w:rPr>
          <w:rFonts w:eastAsia="Times New Roman"/>
          <w:lang w:eastAsia="ja-JP"/>
        </w:rPr>
        <w:t xml:space="preserve"> </w:t>
      </w:r>
      <w:r w:rsidRPr="006D6406">
        <w:rPr>
          <w:rFonts w:eastAsia="Times New Roman"/>
          <w:lang w:eastAsia="en-GB"/>
        </w:rPr>
        <w:t>NG data transport"</w:t>
      </w:r>
      <w:r w:rsidRPr="006D6406">
        <w:rPr>
          <w:rFonts w:eastAsia="Times New Roman"/>
          <w:lang w:eastAsia="ja-JP"/>
        </w:rPr>
        <w:t>.</w:t>
      </w:r>
    </w:p>
    <w:p w14:paraId="6FEE701B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ja-JP"/>
        </w:rPr>
      </w:pPr>
      <w:r w:rsidRPr="006D6406">
        <w:rPr>
          <w:rFonts w:eastAsia="Times New Roman"/>
          <w:lang w:eastAsia="ja-JP"/>
        </w:rPr>
        <w:t>[6]</w:t>
      </w:r>
      <w:r w:rsidRPr="006D6406">
        <w:rPr>
          <w:rFonts w:eastAsia="Times New Roman"/>
          <w:lang w:eastAsia="ja-JP"/>
        </w:rPr>
        <w:tab/>
        <w:t xml:space="preserve">3GPP TS 38.424: </w:t>
      </w:r>
      <w:r w:rsidRPr="006D6406">
        <w:rPr>
          <w:rFonts w:eastAsia="Times New Roman"/>
          <w:lang w:eastAsia="en-GB"/>
        </w:rPr>
        <w:t>"NG-RAN;</w:t>
      </w:r>
      <w:r w:rsidRPr="006D6406">
        <w:rPr>
          <w:rFonts w:eastAsia="Times New Roman"/>
          <w:lang w:eastAsia="ja-JP"/>
        </w:rPr>
        <w:t xml:space="preserve"> </w:t>
      </w:r>
      <w:proofErr w:type="spellStart"/>
      <w:r w:rsidRPr="006D6406">
        <w:rPr>
          <w:rFonts w:eastAsia="Times New Roman"/>
          <w:lang w:eastAsia="en-GB"/>
        </w:rPr>
        <w:t>Xn</w:t>
      </w:r>
      <w:proofErr w:type="spellEnd"/>
      <w:r w:rsidRPr="006D6406">
        <w:rPr>
          <w:rFonts w:eastAsia="Times New Roman"/>
          <w:lang w:eastAsia="en-GB"/>
        </w:rPr>
        <w:t xml:space="preserve"> data transport"</w:t>
      </w:r>
      <w:r w:rsidRPr="006D6406">
        <w:rPr>
          <w:rFonts w:eastAsia="Times New Roman"/>
          <w:lang w:eastAsia="ja-JP"/>
        </w:rPr>
        <w:t>.</w:t>
      </w:r>
    </w:p>
    <w:p w14:paraId="294FACCE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ja-JP"/>
        </w:rPr>
      </w:pPr>
      <w:r w:rsidRPr="006D6406">
        <w:rPr>
          <w:rFonts w:eastAsia="Times New Roman"/>
          <w:lang w:eastAsia="ja-JP"/>
        </w:rPr>
        <w:t>[7]</w:t>
      </w:r>
      <w:r w:rsidRPr="006D6406">
        <w:rPr>
          <w:rFonts w:eastAsia="Times New Roman"/>
          <w:lang w:eastAsia="ja-JP"/>
        </w:rPr>
        <w:tab/>
        <w:t xml:space="preserve">3GPP TS 38.474: </w:t>
      </w:r>
      <w:r w:rsidRPr="006D6406">
        <w:rPr>
          <w:rFonts w:eastAsia="Times New Roman"/>
          <w:lang w:eastAsia="en-GB"/>
        </w:rPr>
        <w:t>"NG-RAN;</w:t>
      </w:r>
      <w:r w:rsidRPr="006D6406">
        <w:rPr>
          <w:rFonts w:eastAsia="Times New Roman"/>
          <w:lang w:eastAsia="ja-JP"/>
        </w:rPr>
        <w:t xml:space="preserve"> </w:t>
      </w:r>
      <w:r w:rsidRPr="006D6406">
        <w:rPr>
          <w:rFonts w:eastAsia="Times New Roman"/>
          <w:lang w:eastAsia="en-GB"/>
        </w:rPr>
        <w:t>F1 data transport"</w:t>
      </w:r>
      <w:r w:rsidRPr="006D6406">
        <w:rPr>
          <w:rFonts w:eastAsia="Times New Roman"/>
          <w:lang w:eastAsia="ja-JP"/>
        </w:rPr>
        <w:t>.</w:t>
      </w:r>
    </w:p>
    <w:p w14:paraId="70A52217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[8]</w:t>
      </w:r>
      <w:r w:rsidRPr="006D6406">
        <w:rPr>
          <w:rFonts w:eastAsia="Times New Roman"/>
          <w:lang w:eastAsia="en-GB"/>
        </w:rPr>
        <w:tab/>
        <w:t xml:space="preserve">ITU-T Recommendation G.823 (2000-03): "The control of jitter and wander within digital networks which are based on the 2048 </w:t>
      </w:r>
      <w:proofErr w:type="spellStart"/>
      <w:r w:rsidRPr="006D6406">
        <w:rPr>
          <w:rFonts w:eastAsia="Times New Roman"/>
          <w:lang w:eastAsia="en-GB"/>
        </w:rPr>
        <w:t>kbit</w:t>
      </w:r>
      <w:proofErr w:type="spellEnd"/>
      <w:r w:rsidRPr="006D6406">
        <w:rPr>
          <w:rFonts w:eastAsia="Times New Roman"/>
          <w:lang w:eastAsia="en-GB"/>
        </w:rPr>
        <w:t>/s hierarchy".</w:t>
      </w:r>
    </w:p>
    <w:p w14:paraId="0A19C299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[9]</w:t>
      </w:r>
      <w:r w:rsidRPr="006D6406">
        <w:rPr>
          <w:rFonts w:eastAsia="Times New Roman"/>
          <w:lang w:eastAsia="en-GB"/>
        </w:rPr>
        <w:tab/>
        <w:t xml:space="preserve">ITU-T Recommendation G.824 (2000-03): "The control of jitter and wander within digital networks which are based on the 1544 </w:t>
      </w:r>
      <w:proofErr w:type="spellStart"/>
      <w:r w:rsidRPr="006D6406">
        <w:rPr>
          <w:rFonts w:eastAsia="Times New Roman"/>
          <w:lang w:eastAsia="en-GB"/>
        </w:rPr>
        <w:t>kbit</w:t>
      </w:r>
      <w:proofErr w:type="spellEnd"/>
      <w:r w:rsidRPr="006D6406">
        <w:rPr>
          <w:rFonts w:eastAsia="Times New Roman"/>
          <w:lang w:eastAsia="en-GB"/>
        </w:rPr>
        <w:t>/s hierarchy".</w:t>
      </w:r>
    </w:p>
    <w:p w14:paraId="194B0CF9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[10]</w:t>
      </w:r>
      <w:r w:rsidRPr="006D6406">
        <w:rPr>
          <w:rFonts w:eastAsia="Times New Roman"/>
          <w:lang w:eastAsia="en-GB"/>
        </w:rPr>
        <w:tab/>
        <w:t>ITU-T Recommendation G.825 (2001-08): "The control of jitter and wander within digital networks which are based on the synchronous digital hierarchy (SDH)".</w:t>
      </w:r>
    </w:p>
    <w:p w14:paraId="6F3D786F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[11]</w:t>
      </w:r>
      <w:r w:rsidRPr="006D6406">
        <w:rPr>
          <w:rFonts w:eastAsia="Times New Roman"/>
          <w:lang w:eastAsia="en-GB"/>
        </w:rPr>
        <w:tab/>
        <w:t>ITU-T Recommendation G.8261/Y.1361 (2008-04): "Timing and Synchronization aspects in Packet networks".</w:t>
      </w:r>
    </w:p>
    <w:p w14:paraId="24421B35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宋体"/>
          <w:lang w:eastAsia="zh-CN"/>
        </w:rPr>
      </w:pPr>
      <w:r w:rsidRPr="006D6406">
        <w:rPr>
          <w:rFonts w:eastAsia="宋体"/>
          <w:lang w:eastAsia="en-GB"/>
        </w:rPr>
        <w:t>[</w:t>
      </w:r>
      <w:r w:rsidRPr="006D6406">
        <w:rPr>
          <w:rFonts w:eastAsia="宋体"/>
          <w:lang w:eastAsia="zh-CN"/>
        </w:rPr>
        <w:t>12</w:t>
      </w:r>
      <w:r w:rsidRPr="006D6406">
        <w:rPr>
          <w:rFonts w:eastAsia="宋体"/>
          <w:lang w:eastAsia="en-GB"/>
        </w:rPr>
        <w:t>]</w:t>
      </w:r>
      <w:r w:rsidRPr="006D6406">
        <w:rPr>
          <w:rFonts w:eastAsia="宋体"/>
          <w:lang w:eastAsia="en-GB"/>
        </w:rPr>
        <w:tab/>
        <w:t>3GPP TS 37.340: "NR; Multi-connectivity; Overall description; Stage-2".</w:t>
      </w:r>
    </w:p>
    <w:p w14:paraId="171A94DA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[13]</w:t>
      </w:r>
      <w:r w:rsidRPr="006D6406">
        <w:rPr>
          <w:rFonts w:eastAsia="Times New Roman"/>
          <w:lang w:eastAsia="en-GB"/>
        </w:rPr>
        <w:tab/>
        <w:t>3GPP TS 33.501: "Security Architecture and Procedures for 5G System".</w:t>
      </w:r>
    </w:p>
    <w:p w14:paraId="71CD2571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  <w:lang w:eastAsia="ja-JP"/>
        </w:rPr>
      </w:pPr>
      <w:r w:rsidRPr="006D6406">
        <w:rPr>
          <w:rFonts w:eastAsia="MS Mincho" w:hint="eastAsia"/>
          <w:lang w:eastAsia="ja-JP"/>
        </w:rPr>
        <w:t>[</w:t>
      </w:r>
      <w:r w:rsidRPr="006D6406">
        <w:rPr>
          <w:rFonts w:eastAsia="MS Mincho"/>
          <w:lang w:eastAsia="ja-JP"/>
        </w:rPr>
        <w:t>14</w:t>
      </w:r>
      <w:r w:rsidRPr="006D6406">
        <w:rPr>
          <w:rFonts w:eastAsia="MS Mincho" w:hint="eastAsia"/>
          <w:lang w:eastAsia="ja-JP"/>
        </w:rPr>
        <w:t>]</w:t>
      </w:r>
      <w:r w:rsidRPr="006D6406">
        <w:rPr>
          <w:rFonts w:eastAsia="MS Mincho" w:hint="eastAsia"/>
          <w:lang w:eastAsia="ja-JP"/>
        </w:rPr>
        <w:tab/>
        <w:t>3GPP TS 38.410:</w:t>
      </w:r>
      <w:r w:rsidRPr="006D6406">
        <w:rPr>
          <w:rFonts w:eastAsia="MS Mincho"/>
          <w:lang w:eastAsia="ja-JP"/>
        </w:rPr>
        <w:t xml:space="preserve"> </w:t>
      </w:r>
      <w:r w:rsidRPr="006D6406">
        <w:rPr>
          <w:rFonts w:eastAsia="宋体"/>
          <w:lang w:eastAsia="en-GB"/>
        </w:rPr>
        <w:t>"</w:t>
      </w:r>
      <w:r w:rsidRPr="006D6406">
        <w:rPr>
          <w:rFonts w:eastAsia="Times New Roman"/>
          <w:lang w:eastAsia="en-GB"/>
        </w:rPr>
        <w:t>NG-RAN</w:t>
      </w:r>
      <w:r w:rsidRPr="006D6406">
        <w:rPr>
          <w:rFonts w:eastAsia="Times New Roman"/>
          <w:lang w:eastAsia="ja-JP"/>
        </w:rPr>
        <w:t>; NG general aspect and principles</w:t>
      </w:r>
      <w:r w:rsidRPr="006D6406">
        <w:rPr>
          <w:rFonts w:eastAsia="宋体"/>
          <w:lang w:eastAsia="en-GB"/>
        </w:rPr>
        <w:t>".</w:t>
      </w:r>
    </w:p>
    <w:p w14:paraId="66224D5F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  <w:lang w:eastAsia="ja-JP"/>
        </w:rPr>
      </w:pPr>
      <w:r w:rsidRPr="006D6406">
        <w:rPr>
          <w:rFonts w:eastAsia="MS Mincho"/>
          <w:lang w:eastAsia="ja-JP"/>
        </w:rPr>
        <w:t>[15]</w:t>
      </w:r>
      <w:r w:rsidRPr="006D6406">
        <w:rPr>
          <w:rFonts w:eastAsia="MS Mincho"/>
          <w:lang w:eastAsia="ja-JP"/>
        </w:rPr>
        <w:tab/>
        <w:t xml:space="preserve">3GPP TS 38.420: </w:t>
      </w:r>
      <w:r w:rsidRPr="006D6406">
        <w:rPr>
          <w:rFonts w:eastAsia="宋体"/>
          <w:lang w:eastAsia="en-GB"/>
        </w:rPr>
        <w:t>"</w:t>
      </w:r>
      <w:r w:rsidRPr="006D6406">
        <w:rPr>
          <w:rFonts w:eastAsia="Times New Roman"/>
          <w:lang w:eastAsia="en-GB"/>
        </w:rPr>
        <w:t>NG-RAN</w:t>
      </w:r>
      <w:r w:rsidRPr="006D6406">
        <w:rPr>
          <w:rFonts w:eastAsia="Times New Roman"/>
          <w:lang w:eastAsia="ja-JP"/>
        </w:rPr>
        <w:t xml:space="preserve">; </w:t>
      </w:r>
      <w:proofErr w:type="spellStart"/>
      <w:r w:rsidRPr="006D6406">
        <w:rPr>
          <w:rFonts w:eastAsia="Times New Roman"/>
          <w:lang w:eastAsia="en-GB"/>
        </w:rPr>
        <w:t>Xn</w:t>
      </w:r>
      <w:proofErr w:type="spellEnd"/>
      <w:r w:rsidRPr="006D6406">
        <w:rPr>
          <w:rFonts w:eastAsia="Times New Roman"/>
          <w:lang w:eastAsia="en-GB"/>
        </w:rPr>
        <w:t xml:space="preserve"> general aspects and principles</w:t>
      </w:r>
      <w:r w:rsidRPr="006D6406">
        <w:rPr>
          <w:rFonts w:eastAsia="宋体"/>
          <w:lang w:eastAsia="en-GB"/>
        </w:rPr>
        <w:t>"</w:t>
      </w:r>
    </w:p>
    <w:p w14:paraId="4CFF0FF3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MS Mincho"/>
          <w:lang w:eastAsia="ja-JP"/>
        </w:rPr>
        <w:t>[16]</w:t>
      </w:r>
      <w:r w:rsidRPr="006D6406">
        <w:rPr>
          <w:rFonts w:eastAsia="MS Mincho"/>
          <w:lang w:eastAsia="ja-JP"/>
        </w:rPr>
        <w:tab/>
        <w:t xml:space="preserve">3GPP TS 38.470: </w:t>
      </w:r>
      <w:r w:rsidRPr="006D6406">
        <w:rPr>
          <w:rFonts w:eastAsia="Times New Roman"/>
          <w:lang w:eastAsia="en-GB"/>
        </w:rPr>
        <w:t>"NG-RAN; F1 general aspects and principles".</w:t>
      </w:r>
    </w:p>
    <w:p w14:paraId="7013C054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[17]</w:t>
      </w:r>
      <w:r w:rsidRPr="006D6406">
        <w:rPr>
          <w:rFonts w:eastAsia="Times New Roman"/>
          <w:lang w:eastAsia="en-GB"/>
        </w:rPr>
        <w:tab/>
      </w:r>
      <w:r w:rsidRPr="006D6406">
        <w:rPr>
          <w:rFonts w:eastAsia="MS Mincho"/>
          <w:lang w:eastAsia="ja-JP"/>
        </w:rPr>
        <w:t xml:space="preserve">3GPP TS 38.460: </w:t>
      </w:r>
      <w:r w:rsidRPr="006D6406">
        <w:rPr>
          <w:rFonts w:eastAsia="Times New Roman"/>
          <w:lang w:eastAsia="en-GB"/>
        </w:rPr>
        <w:t>"NG-RAN; E1 general aspects and principles".</w:t>
      </w:r>
    </w:p>
    <w:p w14:paraId="40C65BAA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[18]</w:t>
      </w:r>
      <w:r w:rsidRPr="006D6406">
        <w:rPr>
          <w:rFonts w:eastAsia="Times New Roman"/>
          <w:lang w:eastAsia="en-GB"/>
        </w:rPr>
        <w:tab/>
      </w:r>
      <w:r w:rsidRPr="006D6406">
        <w:rPr>
          <w:rFonts w:eastAsia="MS Mincho"/>
          <w:lang w:eastAsia="en-GB"/>
        </w:rPr>
        <w:t xml:space="preserve">3GPP TS 33.210: </w:t>
      </w:r>
      <w:r w:rsidRPr="006D6406">
        <w:rPr>
          <w:rFonts w:eastAsia="Times New Roman"/>
          <w:lang w:eastAsia="en-GB"/>
        </w:rPr>
        <w:t>"3G security; Network Domain Security (NDS); IP Network Layer Security".</w:t>
      </w:r>
    </w:p>
    <w:p w14:paraId="14B75A0F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[19]</w:t>
      </w:r>
      <w:r w:rsidRPr="006D6406">
        <w:rPr>
          <w:rFonts w:eastAsia="Times New Roman"/>
          <w:lang w:eastAsia="en-GB"/>
        </w:rPr>
        <w:tab/>
        <w:t>3GPP TS 36.300: "Evolved Universal Terrestrial Radio Access (E-UTRA), Evolved Universal Terrestrial Radio Access Network (E-UTRAN); Overall description; Stage 2".</w:t>
      </w:r>
    </w:p>
    <w:p w14:paraId="5906A7FF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  <w:lang w:eastAsia="ja-JP"/>
        </w:rPr>
      </w:pPr>
      <w:r w:rsidRPr="006D6406">
        <w:rPr>
          <w:rFonts w:eastAsia="MS Mincho"/>
          <w:lang w:eastAsia="ja-JP"/>
        </w:rPr>
        <w:t>[20]</w:t>
      </w:r>
      <w:r w:rsidRPr="006D6406">
        <w:rPr>
          <w:rFonts w:eastAsia="MS Mincho"/>
          <w:lang w:eastAsia="ja-JP"/>
        </w:rPr>
        <w:tab/>
        <w:t>3GPP TS 32.422: "Trace control and configuration management".</w:t>
      </w:r>
    </w:p>
    <w:p w14:paraId="6F67C477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  <w:lang w:eastAsia="ja-JP"/>
        </w:rPr>
      </w:pPr>
      <w:r w:rsidRPr="006D6406">
        <w:rPr>
          <w:rFonts w:eastAsia="MS Mincho"/>
          <w:lang w:eastAsia="ja-JP"/>
        </w:rPr>
        <w:t>[21]</w:t>
      </w:r>
      <w:r w:rsidRPr="006D6406">
        <w:rPr>
          <w:rFonts w:eastAsia="MS Mincho"/>
          <w:lang w:eastAsia="ja-JP"/>
        </w:rPr>
        <w:tab/>
        <w:t>3GPP TS 37.470: "Evolved Universal Terrestrial Radio Access Network (E-UTRAN) and NG-RAN; W1 general aspects and principles; Stage-2".</w:t>
      </w:r>
    </w:p>
    <w:p w14:paraId="7AE8F978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  <w:lang w:eastAsia="ja-JP"/>
        </w:rPr>
      </w:pPr>
      <w:bookmarkStart w:id="9" w:name="_Hlk44093001"/>
      <w:r w:rsidRPr="006D6406">
        <w:rPr>
          <w:rFonts w:eastAsia="MS Mincho"/>
          <w:lang w:eastAsia="ja-JP"/>
        </w:rPr>
        <w:t>[22]</w:t>
      </w:r>
      <w:r w:rsidRPr="006D6406">
        <w:rPr>
          <w:rFonts w:eastAsia="MS Mincho"/>
          <w:lang w:eastAsia="ja-JP"/>
        </w:rPr>
        <w:tab/>
        <w:t>3GPP TS 38.340: "</w:t>
      </w:r>
      <w:r w:rsidRPr="006D6406">
        <w:rPr>
          <w:rFonts w:eastAsia="Times New Roman"/>
          <w:lang w:eastAsia="ja-JP"/>
        </w:rPr>
        <w:t xml:space="preserve">NR; </w:t>
      </w:r>
      <w:r w:rsidRPr="006D6406">
        <w:rPr>
          <w:rFonts w:eastAsia="MS Mincho"/>
          <w:lang w:eastAsia="ja-JP"/>
        </w:rPr>
        <w:t>Backhaul Adaptation Protocol (BAP) specification".</w:t>
      </w:r>
    </w:p>
    <w:p w14:paraId="56B774B1" w14:textId="77777777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  <w:lang w:eastAsia="ja-JP"/>
        </w:rPr>
      </w:pPr>
      <w:r w:rsidRPr="006D6406">
        <w:rPr>
          <w:rFonts w:eastAsia="MS Mincho"/>
          <w:lang w:eastAsia="ja-JP"/>
        </w:rPr>
        <w:lastRenderedPageBreak/>
        <w:t>[23]</w:t>
      </w:r>
      <w:r w:rsidRPr="006D6406">
        <w:rPr>
          <w:rFonts w:eastAsia="MS Mincho"/>
          <w:lang w:eastAsia="ja-JP"/>
        </w:rPr>
        <w:tab/>
        <w:t>3GPP TS 38.331: "</w:t>
      </w:r>
      <w:r w:rsidRPr="006D6406">
        <w:rPr>
          <w:rFonts w:eastAsia="Times New Roman"/>
          <w:lang w:eastAsia="en-GB"/>
        </w:rPr>
        <w:t>NR; Radio Resource Control (RRC) protocol specification</w:t>
      </w:r>
      <w:r w:rsidRPr="006D6406">
        <w:rPr>
          <w:rFonts w:eastAsia="MS Mincho"/>
          <w:lang w:eastAsia="ja-JP"/>
        </w:rPr>
        <w:t>".</w:t>
      </w:r>
    </w:p>
    <w:p w14:paraId="57048D21" w14:textId="77777777" w:rsid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  <w:lang w:eastAsia="ja-JP"/>
        </w:rPr>
      </w:pPr>
      <w:r w:rsidRPr="006D6406">
        <w:rPr>
          <w:rFonts w:eastAsia="MS Mincho"/>
          <w:lang w:eastAsia="ja-JP"/>
        </w:rPr>
        <w:t>[24]</w:t>
      </w:r>
      <w:r w:rsidRPr="006D6406">
        <w:rPr>
          <w:rFonts w:eastAsia="MS Mincho"/>
          <w:lang w:eastAsia="ja-JP"/>
        </w:rPr>
        <w:tab/>
        <w:t>3GPP TS 38.425: "</w:t>
      </w:r>
      <w:r w:rsidRPr="006D6406">
        <w:rPr>
          <w:rFonts w:eastAsia="Times New Roman"/>
          <w:lang w:eastAsia="en-GB"/>
        </w:rPr>
        <w:t>NG-RAN; NR user plane Protocol</w:t>
      </w:r>
      <w:r w:rsidRPr="006D6406">
        <w:rPr>
          <w:rFonts w:eastAsia="MS Mincho"/>
          <w:lang w:eastAsia="ja-JP"/>
        </w:rPr>
        <w:t>".</w:t>
      </w:r>
    </w:p>
    <w:p w14:paraId="5FBD3E21" w14:textId="77777777" w:rsidR="00C759C2" w:rsidRPr="00B8401F" w:rsidRDefault="00C759C2" w:rsidP="00C759C2">
      <w:pPr>
        <w:pStyle w:val="EX"/>
        <w:rPr>
          <w:rFonts w:eastAsia="MS Mincho"/>
          <w:lang w:eastAsia="ja-JP"/>
        </w:rPr>
      </w:pPr>
      <w:r>
        <w:rPr>
          <w:rFonts w:eastAsia="MS Mincho"/>
          <w:lang w:eastAsia="ja-JP"/>
        </w:rPr>
        <w:t>[25]</w:t>
      </w:r>
      <w:r>
        <w:rPr>
          <w:rFonts w:eastAsia="MS Mincho"/>
          <w:lang w:eastAsia="ja-JP"/>
        </w:rPr>
        <w:tab/>
        <w:t>3GPP TS 38.305</w:t>
      </w:r>
      <w:r w:rsidRPr="00B8401F">
        <w:rPr>
          <w:rFonts w:eastAsia="MS Mincho"/>
          <w:lang w:eastAsia="ja-JP"/>
        </w:rPr>
        <w:t>:</w:t>
      </w:r>
      <w:r w:rsidRPr="0039581F">
        <w:rPr>
          <w:rFonts w:eastAsia="MS Mincho"/>
          <w:lang w:eastAsia="ja-JP"/>
        </w:rPr>
        <w:t xml:space="preserve"> </w:t>
      </w:r>
      <w:r w:rsidRPr="00B8401F">
        <w:rPr>
          <w:rFonts w:eastAsia="MS Mincho"/>
          <w:lang w:eastAsia="ja-JP"/>
        </w:rPr>
        <w:t>"</w:t>
      </w:r>
      <w:r>
        <w:t>NG Radio Access Network (NG-RAN); Stage 2 functional specification of User Equipment (UE) positioning in NG-RAN</w:t>
      </w:r>
      <w:r w:rsidRPr="00B8401F">
        <w:rPr>
          <w:rFonts w:eastAsia="MS Mincho"/>
          <w:lang w:eastAsia="ja-JP"/>
        </w:rPr>
        <w:t>".</w:t>
      </w:r>
    </w:p>
    <w:p w14:paraId="685D6256" w14:textId="1B477212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  <w:lang w:eastAsia="ja-JP"/>
        </w:rPr>
      </w:pPr>
      <w:ins w:id="10" w:author="Huawei" w:date="2020-08-06T20:19:00Z">
        <w:r>
          <w:rPr>
            <w:rFonts w:eastAsia="MS Mincho"/>
            <w:lang w:eastAsia="ja-JP"/>
          </w:rPr>
          <w:t>[xx]</w:t>
        </w:r>
        <w:r>
          <w:rPr>
            <w:rFonts w:eastAsia="MS Mincho"/>
            <w:lang w:eastAsia="ja-JP"/>
          </w:rPr>
          <w:tab/>
        </w:r>
      </w:ins>
      <w:ins w:id="11" w:author="Huawei" w:date="2020-08-06T20:20:00Z">
        <w:r w:rsidRPr="006D6406">
          <w:rPr>
            <w:rFonts w:eastAsia="MS Mincho"/>
            <w:lang w:eastAsia="ja-JP"/>
          </w:rPr>
          <w:t>3GPP TS 3</w:t>
        </w:r>
        <w:r>
          <w:rPr>
            <w:rFonts w:eastAsia="MS Mincho"/>
            <w:lang w:eastAsia="ja-JP"/>
          </w:rPr>
          <w:t>8.472</w:t>
        </w:r>
        <w:r w:rsidRPr="006D6406">
          <w:rPr>
            <w:rFonts w:eastAsia="MS Mincho"/>
            <w:lang w:eastAsia="ja-JP"/>
          </w:rPr>
          <w:t>: "</w:t>
        </w:r>
        <w:r w:rsidRPr="006D6406">
          <w:rPr>
            <w:rFonts w:eastAsia="Times New Roman"/>
            <w:lang w:eastAsia="en-GB"/>
          </w:rPr>
          <w:t>NG-RAN; F1 signalling transport</w:t>
        </w:r>
        <w:r w:rsidRPr="006D6406">
          <w:rPr>
            <w:rFonts w:eastAsia="MS Mincho"/>
            <w:lang w:eastAsia="ja-JP"/>
          </w:rPr>
          <w:t>".</w:t>
        </w:r>
      </w:ins>
    </w:p>
    <w:bookmarkEnd w:id="9"/>
    <w:p w14:paraId="1127182E" w14:textId="77777777" w:rsid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/>
          <w:sz w:val="28"/>
          <w:lang w:eastAsia="en-GB"/>
        </w:rPr>
      </w:pPr>
    </w:p>
    <w:p w14:paraId="16CBDBF8" w14:textId="755C134D" w:rsidR="006D6406" w:rsidRPr="006D6406" w:rsidRDefault="006D6406" w:rsidP="006D6406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 Change</w:t>
      </w:r>
    </w:p>
    <w:p w14:paraId="36DE90FB" w14:textId="77777777" w:rsidR="006D6406" w:rsidRPr="006D6406" w:rsidRDefault="006D6406" w:rsidP="006D6406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algun Gothic" w:hAnsi="Arial"/>
          <w:sz w:val="28"/>
        </w:rPr>
      </w:pPr>
      <w:r w:rsidRPr="006D6406">
        <w:rPr>
          <w:rFonts w:ascii="Arial" w:eastAsia="Malgun Gothic" w:hAnsi="Arial"/>
          <w:sz w:val="28"/>
          <w:lang w:eastAsia="en-GB"/>
        </w:rPr>
        <w:t>8.9.13</w:t>
      </w:r>
      <w:r w:rsidRPr="006D6406">
        <w:rPr>
          <w:rFonts w:ascii="Arial" w:eastAsia="Malgun Gothic" w:hAnsi="Arial"/>
          <w:sz w:val="28"/>
          <w:lang w:eastAsia="en-GB"/>
        </w:rPr>
        <w:tab/>
        <w:t>IP Address Allocation for IAB-nodes</w:t>
      </w:r>
      <w:bookmarkEnd w:id="6"/>
      <w:bookmarkEnd w:id="7"/>
    </w:p>
    <w:p w14:paraId="136CB292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ins w:id="12" w:author="Huawei" w:date="2020-08-06T20:14:00Z"/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An IAB-node may obtain IP address(</w:t>
      </w:r>
      <w:proofErr w:type="spellStart"/>
      <w:r w:rsidRPr="006D6406">
        <w:rPr>
          <w:rFonts w:eastAsia="Times New Roman"/>
          <w:lang w:eastAsia="en-GB"/>
        </w:rPr>
        <w:t>es</w:t>
      </w:r>
      <w:proofErr w:type="spellEnd"/>
      <w:r w:rsidRPr="006D6406">
        <w:rPr>
          <w:rFonts w:eastAsia="Times New Roman"/>
          <w:lang w:eastAsia="en-GB"/>
        </w:rPr>
        <w:t>) either from the IAB-donor or from the OAM system. The IP address(</w:t>
      </w:r>
      <w:proofErr w:type="spellStart"/>
      <w:r w:rsidRPr="006D6406">
        <w:rPr>
          <w:rFonts w:eastAsia="Times New Roman"/>
          <w:lang w:eastAsia="en-GB"/>
        </w:rPr>
        <w:t>es</w:t>
      </w:r>
      <w:proofErr w:type="spellEnd"/>
      <w:r w:rsidRPr="006D6406">
        <w:rPr>
          <w:rFonts w:eastAsia="Times New Roman"/>
          <w:lang w:eastAsia="en-GB"/>
        </w:rPr>
        <w:t xml:space="preserve">) is(are) used by the IAB-node for F1 and non-F1 traffic exchange via the backhaul. In case IPsec tunnel mode is used </w:t>
      </w:r>
      <w:r w:rsidRPr="006D6406">
        <w:rPr>
          <w:rFonts w:eastAsia="宋体"/>
          <w:lang w:eastAsia="zh-CN"/>
        </w:rPr>
        <w:t>to protect this F1 and non-F1 traffic</w:t>
      </w:r>
      <w:r w:rsidRPr="006D6406">
        <w:rPr>
          <w:rFonts w:eastAsia="Times New Roman"/>
          <w:lang w:eastAsia="en-GB"/>
        </w:rPr>
        <w:t>, the IP address(</w:t>
      </w:r>
      <w:proofErr w:type="spellStart"/>
      <w:r w:rsidRPr="006D6406">
        <w:rPr>
          <w:rFonts w:eastAsia="Times New Roman"/>
          <w:lang w:eastAsia="en-GB"/>
        </w:rPr>
        <w:t>es</w:t>
      </w:r>
      <w:proofErr w:type="spellEnd"/>
      <w:r w:rsidRPr="006D6406">
        <w:rPr>
          <w:rFonts w:eastAsia="Times New Roman"/>
          <w:lang w:eastAsia="en-GB"/>
        </w:rPr>
        <w:t>) refer to the outer tunnel addresses. The allocation of the inner tunnel IP address(</w:t>
      </w:r>
      <w:proofErr w:type="spellStart"/>
      <w:r w:rsidRPr="006D6406">
        <w:rPr>
          <w:rFonts w:eastAsia="Times New Roman"/>
          <w:lang w:eastAsia="en-GB"/>
        </w:rPr>
        <w:t>es</w:t>
      </w:r>
      <w:proofErr w:type="spellEnd"/>
      <w:r w:rsidRPr="006D6406">
        <w:rPr>
          <w:rFonts w:eastAsia="Times New Roman"/>
          <w:lang w:eastAsia="en-GB"/>
        </w:rPr>
        <w:t xml:space="preserve">) is outside of 3GPP scope. </w:t>
      </w:r>
    </w:p>
    <w:p w14:paraId="4C0B4628" w14:textId="7605BB79" w:rsidR="006D6406" w:rsidRPr="006D6406" w:rsidRDefault="006D6406" w:rsidP="006D64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en-GB"/>
        </w:rPr>
      </w:pPr>
      <w:bookmarkStart w:id="13" w:name="OLE_LINK49"/>
      <w:ins w:id="14" w:author="Huawei" w:date="2020-08-06T20:16:00Z">
        <w:r w:rsidRPr="006D6406">
          <w:rPr>
            <w:rFonts w:eastAsia="Times New Roman"/>
            <w:lang w:eastAsia="en-GB"/>
          </w:rPr>
          <w:t>N</w:t>
        </w:r>
      </w:ins>
      <w:ins w:id="15" w:author="Huawei" w:date="2020-08-06T20:14:00Z">
        <w:r w:rsidRPr="006D6406">
          <w:rPr>
            <w:rFonts w:eastAsia="Times New Roman"/>
            <w:lang w:eastAsia="en-GB"/>
          </w:rPr>
          <w:t>OTE:     </w:t>
        </w:r>
      </w:ins>
      <w:bookmarkEnd w:id="13"/>
      <w:ins w:id="16" w:author="Huawei" w:date="2021-01-28T17:20:00Z">
        <w:r w:rsidR="00894189" w:rsidRPr="00894189">
          <w:rPr>
            <w:rFonts w:eastAsia="Times New Roman"/>
            <w:lang w:eastAsia="en-GB"/>
          </w:rPr>
          <w:t>The non-F1 traffic of an IAB-node includes all IP traffic that is not used for the management or transport of F1-C as specified in TS 38.472 [xx] or F1-U as specified in TS 38.474 [7]. The non-F1 traffic may include, e.g., OAM traffic</w:t>
        </w:r>
      </w:ins>
      <w:ins w:id="17" w:author="Huawei-2" w:date="2021-01-29T21:06:00Z">
        <w:r w:rsidR="00AA02DA" w:rsidRPr="00AA02DA">
          <w:rPr>
            <w:rFonts w:eastAsia="Times New Roman"/>
            <w:lang w:eastAsia="en-GB"/>
          </w:rPr>
          <w:t xml:space="preserve"> </w:t>
        </w:r>
        <w:r w:rsidR="00AA02DA">
          <w:rPr>
            <w:rFonts w:eastAsia="Times New Roman"/>
            <w:lang w:eastAsia="en-GB"/>
          </w:rPr>
          <w:t>if it is transferred using the BH RLC channel</w:t>
        </w:r>
      </w:ins>
      <w:bookmarkStart w:id="18" w:name="_GoBack"/>
      <w:bookmarkEnd w:id="18"/>
      <w:ins w:id="19" w:author="Huawei" w:date="2021-01-28T17:20:00Z">
        <w:r w:rsidR="00894189" w:rsidRPr="00894189">
          <w:rPr>
            <w:rFonts w:eastAsia="Times New Roman"/>
            <w:lang w:eastAsia="en-GB"/>
          </w:rPr>
          <w:t>.</w:t>
        </w:r>
      </w:ins>
    </w:p>
    <w:p w14:paraId="678F526E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 xml:space="preserve">In case of IAB-donor-based IP address allocation, the IP </w:t>
      </w:r>
      <w:proofErr w:type="gramStart"/>
      <w:r w:rsidRPr="006D6406">
        <w:rPr>
          <w:rFonts w:eastAsia="Times New Roman"/>
          <w:lang w:eastAsia="en-GB"/>
        </w:rPr>
        <w:t>address(</w:t>
      </w:r>
      <w:proofErr w:type="spellStart"/>
      <w:proofErr w:type="gramEnd"/>
      <w:r w:rsidRPr="006D6406">
        <w:rPr>
          <w:rFonts w:eastAsia="Times New Roman"/>
          <w:lang w:eastAsia="en-GB"/>
        </w:rPr>
        <w:t>es</w:t>
      </w:r>
      <w:proofErr w:type="spellEnd"/>
      <w:r w:rsidRPr="006D6406">
        <w:rPr>
          <w:rFonts w:eastAsia="Times New Roman"/>
          <w:lang w:eastAsia="en-GB"/>
        </w:rPr>
        <w:t>) is(are) allocated by the IAB-donor-CU or IAB-donor-DU. In both cases, the IAB-node requests the IP address(</w:t>
      </w:r>
      <w:proofErr w:type="spellStart"/>
      <w:r w:rsidRPr="006D6406">
        <w:rPr>
          <w:rFonts w:eastAsia="Times New Roman"/>
          <w:lang w:eastAsia="en-GB"/>
        </w:rPr>
        <w:t>es</w:t>
      </w:r>
      <w:proofErr w:type="spellEnd"/>
      <w:r w:rsidRPr="006D6406">
        <w:rPr>
          <w:rFonts w:eastAsia="Times New Roman"/>
          <w:lang w:eastAsia="en-GB"/>
        </w:rPr>
        <w:t xml:space="preserve">) via RRC from the IAB-donor-CU. It includes a separate IP address request for each usage, where the usages defined are all traffic, F1-U, F1-C and non-F1. The IAB-donor-CU may initiate the IAB TNL Address Allocation procedure to obtain IP addresses from the IAB-donor-DU. The IAB-donor-CU sends the IP addresses allocated for each usage to the IAB-node via RRC. </w:t>
      </w:r>
    </w:p>
    <w:p w14:paraId="005A475E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 xml:space="preserve">The IAB-node may be allocated one or multiple IPv6 addresses or one 64-bit IPv6 prefix for each usage and/or one or multiple IPv4 addresses for each usage. Each allocated IP address/IPv6 prefix is unique within the IAB network and routable from the wireline network. </w:t>
      </w:r>
    </w:p>
    <w:p w14:paraId="227088DD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6D6406">
        <w:rPr>
          <w:rFonts w:eastAsia="Times New Roman"/>
          <w:lang w:eastAsia="en-GB"/>
        </w:rPr>
        <w:t>In case of OAM-based IP address allocation, the IAB-node informs the IAB-donor-CU via an UL RRC message about the IP address(</w:t>
      </w:r>
      <w:proofErr w:type="spellStart"/>
      <w:r w:rsidRPr="006D6406">
        <w:rPr>
          <w:rFonts w:eastAsia="Times New Roman"/>
          <w:lang w:eastAsia="en-GB"/>
        </w:rPr>
        <w:t>es</w:t>
      </w:r>
      <w:proofErr w:type="spellEnd"/>
      <w:r w:rsidRPr="006D6406">
        <w:rPr>
          <w:rFonts w:eastAsia="Times New Roman"/>
          <w:lang w:eastAsia="en-GB"/>
        </w:rPr>
        <w:t>) it received for each purpose. This occurs before the IAB node uses the IP address(</w:t>
      </w:r>
      <w:proofErr w:type="spellStart"/>
      <w:r w:rsidRPr="006D6406">
        <w:rPr>
          <w:rFonts w:eastAsia="Times New Roman"/>
          <w:lang w:eastAsia="en-GB"/>
        </w:rPr>
        <w:t>es</w:t>
      </w:r>
      <w:proofErr w:type="spellEnd"/>
      <w:r w:rsidRPr="006D6406">
        <w:rPr>
          <w:rFonts w:eastAsia="Times New Roman"/>
          <w:lang w:eastAsia="en-GB"/>
        </w:rPr>
        <w:t xml:space="preserve">) for UL and/or DL traffic. </w:t>
      </w:r>
    </w:p>
    <w:p w14:paraId="523F441A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rFonts w:eastAsia="Wingdings"/>
          <w:lang w:eastAsia="ja-JP"/>
        </w:rPr>
      </w:pPr>
      <w:r w:rsidRPr="006D6406">
        <w:rPr>
          <w:rFonts w:eastAsia="Times New Roman"/>
          <w:lang w:eastAsia="en-GB"/>
        </w:rPr>
        <w:t xml:space="preserve">The IAB-donor-CU configures the IAB-donor-DU with mappings between IP header fields and L2 parameters (BAP Routing ID, BH RLC channels) used for DL traffic.  </w:t>
      </w:r>
      <w:r w:rsidRPr="006D6406">
        <w:rPr>
          <w:rFonts w:eastAsia="Wingdings"/>
          <w:lang w:eastAsia="ja-JP"/>
        </w:rPr>
        <w:t>Each mapping configuration may hold an IPv4 address, IPv6 address or a 64-bit IPv6 prefix. In case of two mapping entries matching the same IP header where one holds an IPv6 prefix and the other holds a full IPv6 address, the one with full IPv6 address takes precedence at the IAB-donor-DU.</w:t>
      </w:r>
    </w:p>
    <w:p w14:paraId="60247C0D" w14:textId="77777777" w:rsidR="006D6406" w:rsidRP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rFonts w:eastAsia="Wingdings"/>
          <w:lang w:eastAsia="ja-JP"/>
        </w:rPr>
      </w:pPr>
      <w:r w:rsidRPr="006D6406">
        <w:rPr>
          <w:rFonts w:eastAsia="Wingdings"/>
          <w:lang w:eastAsia="ja-JP"/>
        </w:rPr>
        <w:t>In case of IAB-donor-allocated IP addresses, the IAB-node’s IP address(</w:t>
      </w:r>
      <w:proofErr w:type="spellStart"/>
      <w:r w:rsidRPr="006D6406">
        <w:rPr>
          <w:rFonts w:eastAsia="Wingdings"/>
          <w:lang w:eastAsia="ja-JP"/>
        </w:rPr>
        <w:t>es</w:t>
      </w:r>
      <w:proofErr w:type="spellEnd"/>
      <w:r w:rsidRPr="006D6406">
        <w:rPr>
          <w:rFonts w:eastAsia="Wingdings"/>
          <w:lang w:eastAsia="ja-JP"/>
        </w:rPr>
        <w:t>) can be updated using DL RRC signalling.</w:t>
      </w:r>
    </w:p>
    <w:p w14:paraId="40F4C5A7" w14:textId="04A2BE16" w:rsidR="00545725" w:rsidRPr="006D6406" w:rsidRDefault="006D6406" w:rsidP="006D6406">
      <w:pPr>
        <w:overflowPunct w:val="0"/>
        <w:autoSpaceDE w:val="0"/>
        <w:autoSpaceDN w:val="0"/>
        <w:adjustRightInd w:val="0"/>
        <w:textAlignment w:val="baseline"/>
        <w:rPr>
          <w:rFonts w:eastAsia="Wingdings"/>
          <w:lang w:eastAsia="ja-JP"/>
        </w:rPr>
      </w:pPr>
      <w:r w:rsidRPr="006D6406">
        <w:rPr>
          <w:rFonts w:eastAsia="Wingdings"/>
          <w:lang w:eastAsia="ja-JP"/>
        </w:rPr>
        <w:t xml:space="preserve">For </w:t>
      </w:r>
      <w:r w:rsidRPr="006D6406">
        <w:rPr>
          <w:rFonts w:eastAsia="Times New Roman"/>
          <w:bCs/>
          <w:color w:val="000000"/>
          <w:lang w:eastAsia="en-GB"/>
        </w:rPr>
        <w:t>F1-C traffic transfer</w:t>
      </w:r>
      <w:r w:rsidRPr="006D6406">
        <w:rPr>
          <w:rFonts w:eastAsia="Wingdings"/>
          <w:lang w:eastAsia="ja-JP"/>
        </w:rPr>
        <w:t xml:space="preserve"> for NSA IAB, the LTE leg and NR leg should use separate IP address pairs {IAB-DU’s IP address, IAB-donor-CU’s IP address}. How the IAB-DU gets the remote IP end point(s) and its own IP address for LTE leg is not specified in this release.</w:t>
      </w:r>
      <w:bookmarkEnd w:id="8"/>
    </w:p>
    <w:p w14:paraId="6FE2A94A" w14:textId="4D61A7D1" w:rsidR="00D002C4" w:rsidRDefault="00D002C4" w:rsidP="00D002C4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 of Change</w:t>
      </w:r>
    </w:p>
    <w:p w14:paraId="6C0766D6" w14:textId="12AF7330" w:rsidR="00B84B88" w:rsidRPr="00AB1696" w:rsidRDefault="00B84B88" w:rsidP="00D002C4">
      <w:pPr>
        <w:jc w:val="center"/>
        <w:rPr>
          <w:sz w:val="36"/>
          <w:szCs w:val="36"/>
        </w:rPr>
      </w:pPr>
    </w:p>
    <w:sectPr w:rsidR="00B84B88" w:rsidRPr="00AB1696" w:rsidSect="00B140F3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C8195" w14:textId="77777777" w:rsidR="00D22B49" w:rsidRDefault="00D22B49">
      <w:r>
        <w:separator/>
      </w:r>
    </w:p>
  </w:endnote>
  <w:endnote w:type="continuationSeparator" w:id="0">
    <w:p w14:paraId="0D35B479" w14:textId="77777777" w:rsidR="00D22B49" w:rsidRDefault="00D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Segoe Print"/>
    <w:charset w:val="02"/>
    <w:family w:val="moder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B484" w14:textId="77777777" w:rsidR="00D22B49" w:rsidRDefault="00D22B49">
      <w:r>
        <w:separator/>
      </w:r>
    </w:p>
  </w:footnote>
  <w:footnote w:type="continuationSeparator" w:id="0">
    <w:p w14:paraId="59736DC5" w14:textId="77777777" w:rsidR="00D22B49" w:rsidRDefault="00D2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7B39"/>
    <w:multiLevelType w:val="hybridMultilevel"/>
    <w:tmpl w:val="14EABE24"/>
    <w:lvl w:ilvl="0" w:tplc="3C2EFF7A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3031E"/>
    <w:multiLevelType w:val="hybridMultilevel"/>
    <w:tmpl w:val="8CDE8B68"/>
    <w:lvl w:ilvl="0" w:tplc="CF9E8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4522B4"/>
    <w:multiLevelType w:val="hybridMultilevel"/>
    <w:tmpl w:val="32AC46FE"/>
    <w:lvl w:ilvl="0" w:tplc="3662AC60">
      <w:start w:val="1"/>
      <w:numFmt w:val="bullet"/>
      <w:lvlText w:val="-"/>
      <w:lvlJc w:val="left"/>
      <w:pPr>
        <w:ind w:left="520" w:hanging="42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B27210"/>
    <w:multiLevelType w:val="hybridMultilevel"/>
    <w:tmpl w:val="529ED900"/>
    <w:lvl w:ilvl="0" w:tplc="80FCADF6">
      <w:start w:val="2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CE2C60"/>
    <w:multiLevelType w:val="hybridMultilevel"/>
    <w:tmpl w:val="0F2EBD78"/>
    <w:lvl w:ilvl="0" w:tplc="BF64E47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41ED3"/>
    <w:rsid w:val="00052048"/>
    <w:rsid w:val="00066A0A"/>
    <w:rsid w:val="000701F0"/>
    <w:rsid w:val="0007066C"/>
    <w:rsid w:val="00074ED9"/>
    <w:rsid w:val="000844CD"/>
    <w:rsid w:val="00084AB5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22C9"/>
    <w:rsid w:val="000D6CF4"/>
    <w:rsid w:val="000D7BA5"/>
    <w:rsid w:val="000E7D98"/>
    <w:rsid w:val="000F2D9F"/>
    <w:rsid w:val="00110B4F"/>
    <w:rsid w:val="0011775C"/>
    <w:rsid w:val="00124B96"/>
    <w:rsid w:val="00124D62"/>
    <w:rsid w:val="001400B1"/>
    <w:rsid w:val="00145D43"/>
    <w:rsid w:val="00151365"/>
    <w:rsid w:val="00151527"/>
    <w:rsid w:val="00160C1D"/>
    <w:rsid w:val="00161C04"/>
    <w:rsid w:val="0016238D"/>
    <w:rsid w:val="00170607"/>
    <w:rsid w:val="0017422D"/>
    <w:rsid w:val="00175DA5"/>
    <w:rsid w:val="00187E96"/>
    <w:rsid w:val="0019225F"/>
    <w:rsid w:val="00192C46"/>
    <w:rsid w:val="001A08B3"/>
    <w:rsid w:val="001A0AC9"/>
    <w:rsid w:val="001A1DB8"/>
    <w:rsid w:val="001A7B60"/>
    <w:rsid w:val="001B2855"/>
    <w:rsid w:val="001B2D72"/>
    <w:rsid w:val="001B386E"/>
    <w:rsid w:val="001B4ACE"/>
    <w:rsid w:val="001B52F0"/>
    <w:rsid w:val="001B7A65"/>
    <w:rsid w:val="001C3770"/>
    <w:rsid w:val="001C3BBE"/>
    <w:rsid w:val="001C424C"/>
    <w:rsid w:val="001D47E1"/>
    <w:rsid w:val="001E0EA0"/>
    <w:rsid w:val="001E2052"/>
    <w:rsid w:val="001E332F"/>
    <w:rsid w:val="001E41F3"/>
    <w:rsid w:val="001E7D81"/>
    <w:rsid w:val="001F1727"/>
    <w:rsid w:val="0020363B"/>
    <w:rsid w:val="00214835"/>
    <w:rsid w:val="00224D08"/>
    <w:rsid w:val="002263E6"/>
    <w:rsid w:val="002263FC"/>
    <w:rsid w:val="00241209"/>
    <w:rsid w:val="00243144"/>
    <w:rsid w:val="0024763A"/>
    <w:rsid w:val="002478B7"/>
    <w:rsid w:val="0026004D"/>
    <w:rsid w:val="0026188F"/>
    <w:rsid w:val="00263294"/>
    <w:rsid w:val="002640DD"/>
    <w:rsid w:val="00264151"/>
    <w:rsid w:val="002666CB"/>
    <w:rsid w:val="00267D09"/>
    <w:rsid w:val="00271E0D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C7431"/>
    <w:rsid w:val="002D0175"/>
    <w:rsid w:val="002E0958"/>
    <w:rsid w:val="002E531C"/>
    <w:rsid w:val="002E6174"/>
    <w:rsid w:val="002E6F25"/>
    <w:rsid w:val="002E773B"/>
    <w:rsid w:val="002F2BE2"/>
    <w:rsid w:val="002F4B2B"/>
    <w:rsid w:val="00305409"/>
    <w:rsid w:val="00310A31"/>
    <w:rsid w:val="003202C4"/>
    <w:rsid w:val="003202DD"/>
    <w:rsid w:val="00321B6D"/>
    <w:rsid w:val="0032539B"/>
    <w:rsid w:val="003507FE"/>
    <w:rsid w:val="00353F49"/>
    <w:rsid w:val="003609EF"/>
    <w:rsid w:val="0036231A"/>
    <w:rsid w:val="00363AF5"/>
    <w:rsid w:val="00371303"/>
    <w:rsid w:val="0037345E"/>
    <w:rsid w:val="00374DC0"/>
    <w:rsid w:val="00374DD4"/>
    <w:rsid w:val="00375AF0"/>
    <w:rsid w:val="00381C23"/>
    <w:rsid w:val="00382335"/>
    <w:rsid w:val="00384925"/>
    <w:rsid w:val="003B3A90"/>
    <w:rsid w:val="003B4874"/>
    <w:rsid w:val="003C30CC"/>
    <w:rsid w:val="003C63D4"/>
    <w:rsid w:val="003D0BAC"/>
    <w:rsid w:val="003D0FFD"/>
    <w:rsid w:val="003D34ED"/>
    <w:rsid w:val="003E1A36"/>
    <w:rsid w:val="003E2DD5"/>
    <w:rsid w:val="003E5FF8"/>
    <w:rsid w:val="003E6D90"/>
    <w:rsid w:val="003F3B8A"/>
    <w:rsid w:val="003F4D2C"/>
    <w:rsid w:val="00403F52"/>
    <w:rsid w:val="00405514"/>
    <w:rsid w:val="00410371"/>
    <w:rsid w:val="00413D9F"/>
    <w:rsid w:val="004226CF"/>
    <w:rsid w:val="004242F1"/>
    <w:rsid w:val="004254F4"/>
    <w:rsid w:val="00433F1E"/>
    <w:rsid w:val="00437649"/>
    <w:rsid w:val="00445E8E"/>
    <w:rsid w:val="00455F14"/>
    <w:rsid w:val="004563BB"/>
    <w:rsid w:val="0046290E"/>
    <w:rsid w:val="0046544E"/>
    <w:rsid w:val="00481BA6"/>
    <w:rsid w:val="0048742E"/>
    <w:rsid w:val="004906A8"/>
    <w:rsid w:val="004918FF"/>
    <w:rsid w:val="00491FB3"/>
    <w:rsid w:val="00492064"/>
    <w:rsid w:val="004922A3"/>
    <w:rsid w:val="00492F40"/>
    <w:rsid w:val="00495477"/>
    <w:rsid w:val="004A405C"/>
    <w:rsid w:val="004A5571"/>
    <w:rsid w:val="004A59F0"/>
    <w:rsid w:val="004A5BEF"/>
    <w:rsid w:val="004A757F"/>
    <w:rsid w:val="004B3984"/>
    <w:rsid w:val="004B75B7"/>
    <w:rsid w:val="004C2F0F"/>
    <w:rsid w:val="004D1F48"/>
    <w:rsid w:val="004E1A7F"/>
    <w:rsid w:val="004E7068"/>
    <w:rsid w:val="004F0982"/>
    <w:rsid w:val="004F31D8"/>
    <w:rsid w:val="004F407B"/>
    <w:rsid w:val="005039D2"/>
    <w:rsid w:val="005057F3"/>
    <w:rsid w:val="00507F13"/>
    <w:rsid w:val="0051065C"/>
    <w:rsid w:val="0051580D"/>
    <w:rsid w:val="005162B6"/>
    <w:rsid w:val="005221C4"/>
    <w:rsid w:val="00524064"/>
    <w:rsid w:val="00524EC3"/>
    <w:rsid w:val="00540605"/>
    <w:rsid w:val="00545725"/>
    <w:rsid w:val="00547111"/>
    <w:rsid w:val="00551651"/>
    <w:rsid w:val="00577FA8"/>
    <w:rsid w:val="00583A9F"/>
    <w:rsid w:val="00592D74"/>
    <w:rsid w:val="00593DDC"/>
    <w:rsid w:val="00593EAF"/>
    <w:rsid w:val="005A0DA3"/>
    <w:rsid w:val="005B50FE"/>
    <w:rsid w:val="005B51DB"/>
    <w:rsid w:val="005C1AD5"/>
    <w:rsid w:val="005C3525"/>
    <w:rsid w:val="005C770E"/>
    <w:rsid w:val="005D17EC"/>
    <w:rsid w:val="005E2C44"/>
    <w:rsid w:val="005E7456"/>
    <w:rsid w:val="005F1542"/>
    <w:rsid w:val="005F2A3E"/>
    <w:rsid w:val="00602596"/>
    <w:rsid w:val="00602B07"/>
    <w:rsid w:val="00606FF2"/>
    <w:rsid w:val="00621188"/>
    <w:rsid w:val="006257ED"/>
    <w:rsid w:val="00634112"/>
    <w:rsid w:val="00636E3C"/>
    <w:rsid w:val="006415E1"/>
    <w:rsid w:val="006457E0"/>
    <w:rsid w:val="006504B9"/>
    <w:rsid w:val="00652E05"/>
    <w:rsid w:val="00653255"/>
    <w:rsid w:val="00654994"/>
    <w:rsid w:val="006554DF"/>
    <w:rsid w:val="00670FD7"/>
    <w:rsid w:val="00675035"/>
    <w:rsid w:val="006909FA"/>
    <w:rsid w:val="006928E6"/>
    <w:rsid w:val="00693EA8"/>
    <w:rsid w:val="00695808"/>
    <w:rsid w:val="00696100"/>
    <w:rsid w:val="00696F87"/>
    <w:rsid w:val="006A6DB3"/>
    <w:rsid w:val="006A7493"/>
    <w:rsid w:val="006A74C3"/>
    <w:rsid w:val="006B14FF"/>
    <w:rsid w:val="006B30E7"/>
    <w:rsid w:val="006B46FB"/>
    <w:rsid w:val="006B5B55"/>
    <w:rsid w:val="006C1D76"/>
    <w:rsid w:val="006C4CBE"/>
    <w:rsid w:val="006C6BAD"/>
    <w:rsid w:val="006D6406"/>
    <w:rsid w:val="006D6F50"/>
    <w:rsid w:val="006E092E"/>
    <w:rsid w:val="006E1A4B"/>
    <w:rsid w:val="006E21FB"/>
    <w:rsid w:val="006E2B34"/>
    <w:rsid w:val="006E4A49"/>
    <w:rsid w:val="006E5946"/>
    <w:rsid w:val="006E5C1F"/>
    <w:rsid w:val="006F12C4"/>
    <w:rsid w:val="006F3198"/>
    <w:rsid w:val="006F3725"/>
    <w:rsid w:val="006F5CBF"/>
    <w:rsid w:val="007058CE"/>
    <w:rsid w:val="00717397"/>
    <w:rsid w:val="0072149A"/>
    <w:rsid w:val="00726389"/>
    <w:rsid w:val="0073421E"/>
    <w:rsid w:val="00734D5B"/>
    <w:rsid w:val="0073622C"/>
    <w:rsid w:val="00736529"/>
    <w:rsid w:val="00737362"/>
    <w:rsid w:val="00740F9B"/>
    <w:rsid w:val="00744A16"/>
    <w:rsid w:val="00751365"/>
    <w:rsid w:val="00756974"/>
    <w:rsid w:val="00761A85"/>
    <w:rsid w:val="007625A5"/>
    <w:rsid w:val="007723DF"/>
    <w:rsid w:val="00787CF8"/>
    <w:rsid w:val="00790C5D"/>
    <w:rsid w:val="007922BF"/>
    <w:rsid w:val="00792342"/>
    <w:rsid w:val="00793DC5"/>
    <w:rsid w:val="00795654"/>
    <w:rsid w:val="007977A8"/>
    <w:rsid w:val="007A1730"/>
    <w:rsid w:val="007A5AB7"/>
    <w:rsid w:val="007A6018"/>
    <w:rsid w:val="007A7A69"/>
    <w:rsid w:val="007B0CC5"/>
    <w:rsid w:val="007B2047"/>
    <w:rsid w:val="007B512A"/>
    <w:rsid w:val="007B70C9"/>
    <w:rsid w:val="007B797F"/>
    <w:rsid w:val="007C2097"/>
    <w:rsid w:val="007D36BE"/>
    <w:rsid w:val="007D6732"/>
    <w:rsid w:val="007D6A07"/>
    <w:rsid w:val="007D73DA"/>
    <w:rsid w:val="007F1751"/>
    <w:rsid w:val="007F1E4A"/>
    <w:rsid w:val="007F1F16"/>
    <w:rsid w:val="007F7259"/>
    <w:rsid w:val="00801EEA"/>
    <w:rsid w:val="008029B7"/>
    <w:rsid w:val="008040A8"/>
    <w:rsid w:val="00805ED0"/>
    <w:rsid w:val="00810549"/>
    <w:rsid w:val="00810D1C"/>
    <w:rsid w:val="008171AC"/>
    <w:rsid w:val="0082534B"/>
    <w:rsid w:val="008279FA"/>
    <w:rsid w:val="00835182"/>
    <w:rsid w:val="0083645C"/>
    <w:rsid w:val="00840841"/>
    <w:rsid w:val="008420A9"/>
    <w:rsid w:val="00860EFF"/>
    <w:rsid w:val="008626E7"/>
    <w:rsid w:val="00870EE7"/>
    <w:rsid w:val="00876861"/>
    <w:rsid w:val="008832AF"/>
    <w:rsid w:val="008863B9"/>
    <w:rsid w:val="00894189"/>
    <w:rsid w:val="00895194"/>
    <w:rsid w:val="00896E8D"/>
    <w:rsid w:val="008A1137"/>
    <w:rsid w:val="008A1CE1"/>
    <w:rsid w:val="008A45A6"/>
    <w:rsid w:val="008B026C"/>
    <w:rsid w:val="008B1E5A"/>
    <w:rsid w:val="008B1E91"/>
    <w:rsid w:val="008C19B4"/>
    <w:rsid w:val="008C46E7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246FF"/>
    <w:rsid w:val="0093126D"/>
    <w:rsid w:val="00933996"/>
    <w:rsid w:val="00934329"/>
    <w:rsid w:val="00941171"/>
    <w:rsid w:val="00941E30"/>
    <w:rsid w:val="00941F00"/>
    <w:rsid w:val="00960180"/>
    <w:rsid w:val="00970887"/>
    <w:rsid w:val="009777D9"/>
    <w:rsid w:val="00980766"/>
    <w:rsid w:val="00990E18"/>
    <w:rsid w:val="00991B59"/>
    <w:rsid w:val="00991B88"/>
    <w:rsid w:val="00994007"/>
    <w:rsid w:val="00997D52"/>
    <w:rsid w:val="009A5753"/>
    <w:rsid w:val="009A579D"/>
    <w:rsid w:val="009A5B8F"/>
    <w:rsid w:val="009A7B19"/>
    <w:rsid w:val="009B2284"/>
    <w:rsid w:val="009D5FD6"/>
    <w:rsid w:val="009E2512"/>
    <w:rsid w:val="009E3297"/>
    <w:rsid w:val="009F52CE"/>
    <w:rsid w:val="009F734F"/>
    <w:rsid w:val="00A0043D"/>
    <w:rsid w:val="00A00ED8"/>
    <w:rsid w:val="00A0193C"/>
    <w:rsid w:val="00A05562"/>
    <w:rsid w:val="00A0720D"/>
    <w:rsid w:val="00A17A83"/>
    <w:rsid w:val="00A21FC3"/>
    <w:rsid w:val="00A246B6"/>
    <w:rsid w:val="00A30FED"/>
    <w:rsid w:val="00A3365F"/>
    <w:rsid w:val="00A372F1"/>
    <w:rsid w:val="00A3740D"/>
    <w:rsid w:val="00A4793F"/>
    <w:rsid w:val="00A47E70"/>
    <w:rsid w:val="00A500A3"/>
    <w:rsid w:val="00A50C49"/>
    <w:rsid w:val="00A50CF0"/>
    <w:rsid w:val="00A510D6"/>
    <w:rsid w:val="00A51354"/>
    <w:rsid w:val="00A6398F"/>
    <w:rsid w:val="00A63BEE"/>
    <w:rsid w:val="00A6462B"/>
    <w:rsid w:val="00A66752"/>
    <w:rsid w:val="00A740E7"/>
    <w:rsid w:val="00A76281"/>
    <w:rsid w:val="00A7671C"/>
    <w:rsid w:val="00A93985"/>
    <w:rsid w:val="00A95145"/>
    <w:rsid w:val="00A96F8A"/>
    <w:rsid w:val="00AA02DA"/>
    <w:rsid w:val="00AA03C7"/>
    <w:rsid w:val="00AA1CE7"/>
    <w:rsid w:val="00AA2CBC"/>
    <w:rsid w:val="00AB0BAD"/>
    <w:rsid w:val="00AB6A33"/>
    <w:rsid w:val="00AB792D"/>
    <w:rsid w:val="00AC5820"/>
    <w:rsid w:val="00AD1CD8"/>
    <w:rsid w:val="00AD5DD7"/>
    <w:rsid w:val="00AD6F93"/>
    <w:rsid w:val="00AE14AE"/>
    <w:rsid w:val="00AE40BA"/>
    <w:rsid w:val="00AE4F2D"/>
    <w:rsid w:val="00AF1A65"/>
    <w:rsid w:val="00B06DB8"/>
    <w:rsid w:val="00B11CF3"/>
    <w:rsid w:val="00B140F3"/>
    <w:rsid w:val="00B1778A"/>
    <w:rsid w:val="00B2000D"/>
    <w:rsid w:val="00B258BB"/>
    <w:rsid w:val="00B305E5"/>
    <w:rsid w:val="00B32A11"/>
    <w:rsid w:val="00B33EA6"/>
    <w:rsid w:val="00B35C28"/>
    <w:rsid w:val="00B427CC"/>
    <w:rsid w:val="00B439B5"/>
    <w:rsid w:val="00B456BF"/>
    <w:rsid w:val="00B6070A"/>
    <w:rsid w:val="00B61719"/>
    <w:rsid w:val="00B67B97"/>
    <w:rsid w:val="00B71223"/>
    <w:rsid w:val="00B715D7"/>
    <w:rsid w:val="00B72E9B"/>
    <w:rsid w:val="00B802C4"/>
    <w:rsid w:val="00B820BD"/>
    <w:rsid w:val="00B84B88"/>
    <w:rsid w:val="00B86147"/>
    <w:rsid w:val="00B945AB"/>
    <w:rsid w:val="00B966E5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C4A83"/>
    <w:rsid w:val="00BC5313"/>
    <w:rsid w:val="00BD279D"/>
    <w:rsid w:val="00BD6BB8"/>
    <w:rsid w:val="00BD73B3"/>
    <w:rsid w:val="00BE1C2A"/>
    <w:rsid w:val="00BF2F72"/>
    <w:rsid w:val="00BF65D2"/>
    <w:rsid w:val="00C045CB"/>
    <w:rsid w:val="00C05A08"/>
    <w:rsid w:val="00C079AA"/>
    <w:rsid w:val="00C14B27"/>
    <w:rsid w:val="00C20919"/>
    <w:rsid w:val="00C22842"/>
    <w:rsid w:val="00C57B32"/>
    <w:rsid w:val="00C65C5C"/>
    <w:rsid w:val="00C66BA2"/>
    <w:rsid w:val="00C67961"/>
    <w:rsid w:val="00C67D84"/>
    <w:rsid w:val="00C70B63"/>
    <w:rsid w:val="00C70CD5"/>
    <w:rsid w:val="00C759C2"/>
    <w:rsid w:val="00C773ED"/>
    <w:rsid w:val="00C77B38"/>
    <w:rsid w:val="00C8633D"/>
    <w:rsid w:val="00C8741D"/>
    <w:rsid w:val="00C877C5"/>
    <w:rsid w:val="00C91F39"/>
    <w:rsid w:val="00C95985"/>
    <w:rsid w:val="00CA41CB"/>
    <w:rsid w:val="00CB0020"/>
    <w:rsid w:val="00CB6A58"/>
    <w:rsid w:val="00CC2417"/>
    <w:rsid w:val="00CC5026"/>
    <w:rsid w:val="00CC68D0"/>
    <w:rsid w:val="00CD37A2"/>
    <w:rsid w:val="00CD6726"/>
    <w:rsid w:val="00CE2231"/>
    <w:rsid w:val="00CE4360"/>
    <w:rsid w:val="00CE711B"/>
    <w:rsid w:val="00D002C4"/>
    <w:rsid w:val="00D024C5"/>
    <w:rsid w:val="00D03F9A"/>
    <w:rsid w:val="00D06D51"/>
    <w:rsid w:val="00D126C1"/>
    <w:rsid w:val="00D22B49"/>
    <w:rsid w:val="00D24991"/>
    <w:rsid w:val="00D41573"/>
    <w:rsid w:val="00D41B54"/>
    <w:rsid w:val="00D41FDE"/>
    <w:rsid w:val="00D42081"/>
    <w:rsid w:val="00D45B0B"/>
    <w:rsid w:val="00D4683E"/>
    <w:rsid w:val="00D50255"/>
    <w:rsid w:val="00D52874"/>
    <w:rsid w:val="00D55B74"/>
    <w:rsid w:val="00D66520"/>
    <w:rsid w:val="00D711E1"/>
    <w:rsid w:val="00D865CF"/>
    <w:rsid w:val="00D86E82"/>
    <w:rsid w:val="00D96559"/>
    <w:rsid w:val="00DA2A21"/>
    <w:rsid w:val="00DB0E47"/>
    <w:rsid w:val="00DB0FB0"/>
    <w:rsid w:val="00DB5FD5"/>
    <w:rsid w:val="00DB6F5B"/>
    <w:rsid w:val="00DC1103"/>
    <w:rsid w:val="00DC39C2"/>
    <w:rsid w:val="00DC3BEE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5649"/>
    <w:rsid w:val="00DF6B1A"/>
    <w:rsid w:val="00DF6C5B"/>
    <w:rsid w:val="00E10F25"/>
    <w:rsid w:val="00E12EA0"/>
    <w:rsid w:val="00E1321D"/>
    <w:rsid w:val="00E13F3D"/>
    <w:rsid w:val="00E14B04"/>
    <w:rsid w:val="00E252E1"/>
    <w:rsid w:val="00E33696"/>
    <w:rsid w:val="00E34898"/>
    <w:rsid w:val="00E40754"/>
    <w:rsid w:val="00E41E1D"/>
    <w:rsid w:val="00E43548"/>
    <w:rsid w:val="00E47F74"/>
    <w:rsid w:val="00E57A7C"/>
    <w:rsid w:val="00E67794"/>
    <w:rsid w:val="00E72133"/>
    <w:rsid w:val="00E73A5C"/>
    <w:rsid w:val="00E81AF5"/>
    <w:rsid w:val="00E81EDD"/>
    <w:rsid w:val="00E83874"/>
    <w:rsid w:val="00E842A9"/>
    <w:rsid w:val="00E91CEA"/>
    <w:rsid w:val="00E95DF5"/>
    <w:rsid w:val="00EA0E61"/>
    <w:rsid w:val="00EA16A4"/>
    <w:rsid w:val="00EA275E"/>
    <w:rsid w:val="00EA312E"/>
    <w:rsid w:val="00EB09B7"/>
    <w:rsid w:val="00EC383E"/>
    <w:rsid w:val="00EC4201"/>
    <w:rsid w:val="00EC4297"/>
    <w:rsid w:val="00EC63B9"/>
    <w:rsid w:val="00ED21E5"/>
    <w:rsid w:val="00ED2422"/>
    <w:rsid w:val="00EE64BB"/>
    <w:rsid w:val="00EE7D7C"/>
    <w:rsid w:val="00EF5C5F"/>
    <w:rsid w:val="00F040EB"/>
    <w:rsid w:val="00F04B4D"/>
    <w:rsid w:val="00F054F4"/>
    <w:rsid w:val="00F077A2"/>
    <w:rsid w:val="00F10AB1"/>
    <w:rsid w:val="00F146A8"/>
    <w:rsid w:val="00F20F0B"/>
    <w:rsid w:val="00F23C0D"/>
    <w:rsid w:val="00F25D98"/>
    <w:rsid w:val="00F300FB"/>
    <w:rsid w:val="00F34FF4"/>
    <w:rsid w:val="00F41D27"/>
    <w:rsid w:val="00F4348F"/>
    <w:rsid w:val="00F57FA7"/>
    <w:rsid w:val="00F6190E"/>
    <w:rsid w:val="00F631B3"/>
    <w:rsid w:val="00F63F1E"/>
    <w:rsid w:val="00F64373"/>
    <w:rsid w:val="00F64E12"/>
    <w:rsid w:val="00F6716A"/>
    <w:rsid w:val="00F678E8"/>
    <w:rsid w:val="00F7146A"/>
    <w:rsid w:val="00F8289D"/>
    <w:rsid w:val="00F83D8A"/>
    <w:rsid w:val="00F85E1C"/>
    <w:rsid w:val="00F86A3C"/>
    <w:rsid w:val="00FA46F4"/>
    <w:rsid w:val="00FA489D"/>
    <w:rsid w:val="00FA600E"/>
    <w:rsid w:val="00FB028C"/>
    <w:rsid w:val="00FB3391"/>
    <w:rsid w:val="00FB6386"/>
    <w:rsid w:val="00FC14DB"/>
    <w:rsid w:val="00FC1B75"/>
    <w:rsid w:val="00FC4110"/>
    <w:rsid w:val="00FC54BB"/>
    <w:rsid w:val="00FE3284"/>
    <w:rsid w:val="00FF2BA3"/>
    <w:rsid w:val="00FF3B33"/>
    <w:rsid w:val="00FF4323"/>
    <w:rsid w:val="00FF5E13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1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aliases w:val="EN Char"/>
    <w:link w:val="EditorsNote"/>
    <w:qFormat/>
    <w:locked/>
    <w:rsid w:val="000C7269"/>
    <w:rPr>
      <w:rFonts w:ascii="Times New Roman" w:hAnsi="Times New Roman"/>
      <w:color w:val="FF0000"/>
      <w:lang w:val="en-GB" w:eastAsia="en-US"/>
    </w:rPr>
  </w:style>
  <w:style w:type="paragraph" w:customStyle="1" w:styleId="Note-Boxed">
    <w:name w:val="Note - Boxed"/>
    <w:basedOn w:val="a"/>
    <w:next w:val="a"/>
    <w:qFormat/>
    <w:rsid w:val="00990E1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PLChar">
    <w:name w:val="PL Char"/>
    <w:link w:val="PL"/>
    <w:qFormat/>
    <w:rsid w:val="006E5946"/>
    <w:rPr>
      <w:rFonts w:ascii="Courier New" w:hAnsi="Courier New"/>
      <w:noProof/>
      <w:sz w:val="16"/>
      <w:lang w:val="en-GB" w:eastAsia="en-US"/>
    </w:rPr>
  </w:style>
  <w:style w:type="character" w:customStyle="1" w:styleId="TFZchn">
    <w:name w:val="TF Zchn"/>
    <w:link w:val="TF"/>
    <w:locked/>
    <w:rsid w:val="00EC63B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CAC9-026E-40A2-ADE6-4A364E68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10037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2</cp:revision>
  <cp:lastPrinted>1899-12-31T23:00:00Z</cp:lastPrinted>
  <dcterms:created xsi:type="dcterms:W3CDTF">2021-01-29T13:06:00Z</dcterms:created>
  <dcterms:modified xsi:type="dcterms:W3CDTF">2021-01-29T13:06:00Z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(3)1leWvpN6H4wzGjtH5wI9o19JYyU1K4QWAT/sOAoerb/8EdfXq7oO8q7vcF0Sg+1AMxmVZGim
hGXasibUSe7bzmXl28Jo9i1TKhDVgQPjnBmKeoOKAkivNrLYUXkLBSMdT7xO5VxJ1eXNTJZq
m3Br0CyCXdrIywXOG6gW8zy0SJH1rHhz7zow7PSdeWD71cVmoaTWhsytzSy4U1R7sxXEmsh5
ZcVD3O6BKqV0IZK9hB</vt:lpwstr>
  </property>
  <property fmtid="{D5CDD505-2E9C-101B-9397-08002B2CF9AE}" pid="22" name="_2015_ms_pID_7253431">
    <vt:lpwstr>gWBaTqU3/JFSHHFnkDf7vRoMGS8P/yulU5XVrCJ+ows1N4fzyFeHDt
uEvyQzpaEBMN/uJeBeIGNrh34t/VzK+kxi4qImi1h8L8ebGbYhTdiYEeBaf0jaQjqNWKWZcx
Z0hHCF9EdipsmUHBMNRPhf1gwlFdmbeBt3ajXC4fPfQenJFcKb1rfaRzD7YPLEsTORqAnM2c
O9IDAqLJINNUJAuDvTFgJoZiTM5aHMsttqjL</vt:lpwstr>
  </property>
  <property fmtid="{D5CDD505-2E9C-101B-9397-08002B2CF9AE}" pid="23" name="_2015_ms_pID_7253432">
    <vt:lpwstr>Lw==</vt:lpwstr>
  </property>
  <property fmtid="{D5CDD505-2E9C-101B-9397-08002B2CF9AE}" pid="24" name="NSCPROP_SA">
    <vt:lpwstr>D:\Outlook\RAN2#109e용 각종 데이터\RAN2#109\IAB\R2-2xx Correction of TS 38.304 to introduce IAB_v1_ER_LG_N.docx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1596702325</vt:lpwstr>
  </property>
</Properties>
</file>