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EBDAAF1" w:rsidR="001E41F3" w:rsidRDefault="001E41F3">
      <w:pPr>
        <w:pStyle w:val="CRCoverPage"/>
        <w:tabs>
          <w:tab w:val="right" w:pos="9639"/>
        </w:tabs>
        <w:spacing w:after="0"/>
        <w:rPr>
          <w:b/>
          <w:i/>
          <w:noProof/>
          <w:sz w:val="28"/>
        </w:rPr>
      </w:pPr>
      <w:r>
        <w:rPr>
          <w:b/>
          <w:noProof/>
          <w:sz w:val="24"/>
        </w:rPr>
        <w:t>3GPP TSG-</w:t>
      </w:r>
      <w:r w:rsidR="00AC613F">
        <w:fldChar w:fldCharType="begin"/>
      </w:r>
      <w:r w:rsidR="00AC613F">
        <w:instrText xml:space="preserve"> DOCPROPERTY  TSG/WGRef  \* MERGEFORMAT </w:instrText>
      </w:r>
      <w:r w:rsidR="00AC613F">
        <w:fldChar w:fldCharType="separate"/>
      </w:r>
      <w:r w:rsidR="00A1576D">
        <w:rPr>
          <w:b/>
          <w:noProof/>
          <w:sz w:val="24"/>
        </w:rPr>
        <w:t xml:space="preserve">RAN </w:t>
      </w:r>
      <w:r w:rsidR="003609EF">
        <w:rPr>
          <w:b/>
          <w:noProof/>
          <w:sz w:val="24"/>
        </w:rPr>
        <w:t>WG</w:t>
      </w:r>
      <w:r w:rsidR="00A1576D">
        <w:rPr>
          <w:b/>
          <w:noProof/>
          <w:sz w:val="24"/>
        </w:rPr>
        <w:t>3</w:t>
      </w:r>
      <w:r w:rsidR="00AC613F">
        <w:rPr>
          <w:b/>
          <w:noProof/>
          <w:sz w:val="24"/>
        </w:rPr>
        <w:fldChar w:fldCharType="end"/>
      </w:r>
      <w:r w:rsidR="00C66BA2">
        <w:rPr>
          <w:b/>
          <w:noProof/>
          <w:sz w:val="24"/>
        </w:rPr>
        <w:t xml:space="preserve"> </w:t>
      </w:r>
      <w:r>
        <w:rPr>
          <w:b/>
          <w:noProof/>
          <w:sz w:val="24"/>
        </w:rPr>
        <w:t>Meeting #</w:t>
      </w:r>
      <w:r w:rsidR="00AC613F">
        <w:fldChar w:fldCharType="begin"/>
      </w:r>
      <w:r w:rsidR="00AC613F">
        <w:instrText xml:space="preserve"> DOCPROPERTY  MtgSeq  \* MERGEFORMAT </w:instrText>
      </w:r>
      <w:r w:rsidR="00AC613F">
        <w:fldChar w:fldCharType="separate"/>
      </w:r>
      <w:r w:rsidR="00A1576D">
        <w:rPr>
          <w:b/>
          <w:noProof/>
          <w:sz w:val="24"/>
        </w:rPr>
        <w:t>111-e</w:t>
      </w:r>
      <w:r w:rsidR="00AC613F">
        <w:rPr>
          <w:b/>
          <w:noProof/>
          <w:sz w:val="24"/>
        </w:rPr>
        <w:fldChar w:fldCharType="end"/>
      </w:r>
      <w:r>
        <w:rPr>
          <w:b/>
          <w:i/>
          <w:noProof/>
          <w:sz w:val="28"/>
        </w:rPr>
        <w:tab/>
      </w:r>
      <w:r w:rsidR="00AC613F">
        <w:fldChar w:fldCharType="begin"/>
      </w:r>
      <w:r w:rsidR="00AC613F">
        <w:instrText xml:space="preserve"> DOCPROPERTY  Tdoc#  \* MERGEFORMAT </w:instrText>
      </w:r>
      <w:r w:rsidR="00AC613F">
        <w:fldChar w:fldCharType="separate"/>
      </w:r>
      <w:r w:rsidR="00A1576D">
        <w:rPr>
          <w:b/>
          <w:i/>
          <w:noProof/>
          <w:sz w:val="28"/>
        </w:rPr>
        <w:t>R3-21</w:t>
      </w:r>
      <w:ins w:id="0" w:author="Nokia" w:date="2021-02-01T10:34:00Z">
        <w:r w:rsidR="00C95546">
          <w:rPr>
            <w:b/>
            <w:i/>
            <w:noProof/>
            <w:sz w:val="28"/>
          </w:rPr>
          <w:t>xxxx</w:t>
        </w:r>
      </w:ins>
      <w:del w:id="1" w:author="Nokia" w:date="2021-02-01T10:34:00Z">
        <w:r w:rsidR="008E385E" w:rsidDel="00C95546">
          <w:rPr>
            <w:b/>
            <w:i/>
            <w:noProof/>
            <w:sz w:val="28"/>
          </w:rPr>
          <w:delText>0096</w:delText>
        </w:r>
      </w:del>
      <w:r w:rsidR="00AC613F">
        <w:rPr>
          <w:b/>
          <w:i/>
          <w:noProof/>
          <w:sz w:val="28"/>
        </w:rPr>
        <w:fldChar w:fldCharType="end"/>
      </w:r>
    </w:p>
    <w:p w14:paraId="7CB45193" w14:textId="03DAA056" w:rsidR="001E41F3" w:rsidRDefault="00AC613F" w:rsidP="005E2C44">
      <w:pPr>
        <w:pStyle w:val="CRCoverPage"/>
        <w:outlineLvl w:val="0"/>
        <w:rPr>
          <w:b/>
          <w:noProof/>
          <w:sz w:val="24"/>
        </w:rPr>
      </w:pPr>
      <w:r>
        <w:fldChar w:fldCharType="begin"/>
      </w:r>
      <w:r>
        <w:instrText xml:space="preserve"> DOCPROPERTY  Location  \* MERGEFORMAT </w:instrText>
      </w:r>
      <w:r>
        <w:fldChar w:fldCharType="separate"/>
      </w:r>
      <w:r w:rsidR="00A1576D">
        <w:rPr>
          <w:b/>
          <w:noProof/>
          <w:sz w:val="24"/>
        </w:rPr>
        <w:t>Online</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A1576D">
        <w:rPr>
          <w:b/>
          <w:noProof/>
          <w:sz w:val="24"/>
        </w:rPr>
        <w:t>25 January</w:t>
      </w:r>
      <w:r>
        <w:rPr>
          <w:b/>
          <w:noProof/>
          <w:sz w:val="24"/>
        </w:rPr>
        <w:fldChar w:fldCharType="end"/>
      </w:r>
      <w:r w:rsidR="00547111">
        <w:rPr>
          <w:b/>
          <w:noProof/>
          <w:sz w:val="24"/>
        </w:rPr>
        <w:t xml:space="preserve"> </w:t>
      </w:r>
      <w:r w:rsidR="00A1576D">
        <w:rPr>
          <w:b/>
          <w:noProof/>
          <w:sz w:val="24"/>
        </w:rPr>
        <w:t>–</w:t>
      </w:r>
      <w:r w:rsidR="00547111">
        <w:rPr>
          <w:b/>
          <w:noProof/>
          <w:sz w:val="24"/>
        </w:rPr>
        <w:t xml:space="preserve"> </w:t>
      </w:r>
      <w:r>
        <w:fldChar w:fldCharType="begin"/>
      </w:r>
      <w:r>
        <w:instrText xml:space="preserve"> DOCPROPERTY  EndDate  \* MERGEFORMAT </w:instrText>
      </w:r>
      <w:r>
        <w:fldChar w:fldCharType="separate"/>
      </w:r>
      <w:r w:rsidR="00A1576D">
        <w:rPr>
          <w:b/>
          <w:noProof/>
          <w:sz w:val="24"/>
        </w:rPr>
        <w:t>4 February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7D625B" w:rsidR="001E41F3" w:rsidRPr="00410371" w:rsidRDefault="00AC613F" w:rsidP="00E13F3D">
            <w:pPr>
              <w:pStyle w:val="CRCoverPage"/>
              <w:spacing w:after="0"/>
              <w:jc w:val="right"/>
              <w:rPr>
                <w:b/>
                <w:noProof/>
                <w:sz w:val="28"/>
              </w:rPr>
            </w:pPr>
            <w:r>
              <w:fldChar w:fldCharType="begin"/>
            </w:r>
            <w:r>
              <w:instrText xml:space="preserve"> DOCPROPERTY  Spec#  \* MERGEFORMAT </w:instrText>
            </w:r>
            <w:r>
              <w:fldChar w:fldCharType="separate"/>
            </w:r>
            <w:r w:rsidR="00A1576D">
              <w:rPr>
                <w:b/>
                <w:noProof/>
                <w:sz w:val="28"/>
              </w:rPr>
              <w:t>38.</w:t>
            </w:r>
            <w:r w:rsidR="00FD0BDD">
              <w:rPr>
                <w:b/>
                <w:noProof/>
                <w:sz w:val="28"/>
              </w:rPr>
              <w:t>300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1CDFD2" w:rsidR="001E41F3" w:rsidRPr="00410371" w:rsidRDefault="00AC613F" w:rsidP="00547111">
            <w:pPr>
              <w:pStyle w:val="CRCoverPage"/>
              <w:spacing w:after="0"/>
              <w:rPr>
                <w:noProof/>
              </w:rPr>
            </w:pPr>
            <w:r>
              <w:fldChar w:fldCharType="begin"/>
            </w:r>
            <w:r>
              <w:instrText xml:space="preserve"> DOCPROPERTY  Cr#  \* MERGEFORMAT </w:instrText>
            </w:r>
            <w:r>
              <w:fldChar w:fldCharType="separate"/>
            </w:r>
            <w:r w:rsidR="008E385E">
              <w:rPr>
                <w:b/>
                <w:noProof/>
                <w:sz w:val="28"/>
              </w:rPr>
              <w:t>draft</w:t>
            </w:r>
            <w:r w:rsidR="00E13F3D" w:rsidRPr="00410371">
              <w:rPr>
                <w:b/>
                <w:noProof/>
                <w:sz w:val="28"/>
              </w:rPr>
              <w:t>C</w:t>
            </w:r>
            <w:r w:rsidR="008E385E">
              <w:rPr>
                <w:b/>
                <w:noProof/>
                <w:sz w:val="28"/>
              </w:rPr>
              <w:t>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1E8917" w:rsidR="001E41F3" w:rsidRPr="00410371" w:rsidRDefault="00AC613F" w:rsidP="00E13F3D">
            <w:pPr>
              <w:pStyle w:val="CRCoverPage"/>
              <w:spacing w:after="0"/>
              <w:jc w:val="center"/>
              <w:rPr>
                <w:b/>
                <w:noProof/>
              </w:rPr>
            </w:pPr>
            <w:r>
              <w:fldChar w:fldCharType="begin"/>
            </w:r>
            <w:r>
              <w:instrText xml:space="preserve"> DOCPROPERTY  Revision  \* MERGEFORMAT </w:instrText>
            </w:r>
            <w:r>
              <w:fldChar w:fldCharType="separate"/>
            </w:r>
            <w:r w:rsidR="00A1576D">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4CEA58" w:rsidR="001E41F3" w:rsidRPr="00410371" w:rsidRDefault="00AC613F">
            <w:pPr>
              <w:pStyle w:val="CRCoverPage"/>
              <w:spacing w:after="0"/>
              <w:jc w:val="center"/>
              <w:rPr>
                <w:noProof/>
                <w:sz w:val="28"/>
              </w:rPr>
            </w:pPr>
            <w:r>
              <w:fldChar w:fldCharType="begin"/>
            </w:r>
            <w:r>
              <w:instrText xml:space="preserve"> DOCPROPERTY  Version  \* MERGEFORMAT </w:instrText>
            </w:r>
            <w:r>
              <w:fldChar w:fldCharType="separate"/>
            </w:r>
            <w:r w:rsidR="00FD0BDD">
              <w:rPr>
                <w:b/>
                <w:noProof/>
                <w:sz w:val="28"/>
              </w:rPr>
              <w:t>1</w:t>
            </w:r>
            <w:r w:rsidR="00ED2777">
              <w:rPr>
                <w:b/>
                <w:noProof/>
                <w:sz w:val="28"/>
              </w:rPr>
              <w:t>6</w:t>
            </w:r>
            <w:r w:rsidR="00FD0BDD">
              <w:rPr>
                <w:b/>
                <w:noProof/>
                <w:sz w:val="28"/>
              </w:rPr>
              <w:t>.</w:t>
            </w:r>
            <w:r w:rsidR="00ED2777">
              <w:rPr>
                <w:b/>
                <w:noProof/>
                <w:sz w:val="28"/>
              </w:rPr>
              <w:t>4</w:t>
            </w:r>
            <w:r w:rsidR="00FD0BD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5C4DD8" w:rsidR="00F25D98" w:rsidRDefault="00A1576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601F75C"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AF94D0" w:rsidR="001E41F3" w:rsidRDefault="00AC613F">
            <w:pPr>
              <w:pStyle w:val="CRCoverPage"/>
              <w:spacing w:after="0"/>
              <w:ind w:left="100"/>
              <w:rPr>
                <w:noProof/>
              </w:rPr>
            </w:pPr>
            <w:r>
              <w:fldChar w:fldCharType="begin"/>
            </w:r>
            <w:r>
              <w:instrText xml:space="preserve"> DOCPROPERTY  CrTitle  \* MERGEFORMAT </w:instrText>
            </w:r>
            <w:r>
              <w:fldChar w:fldCharType="separate"/>
            </w:r>
            <w:bookmarkStart w:id="3" w:name="_Hlk55843618"/>
            <w:r w:rsidR="00FD0BDD">
              <w:t>Clarification of 5GC Mobility Restriction List Container</w:t>
            </w:r>
            <w:bookmarkEnd w:id="3"/>
            <w:r w:rsidR="00FD0BDD">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C98BCF" w:rsidR="001E41F3" w:rsidRDefault="00A1576D">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D417BC" w:rsidR="001E41F3" w:rsidRDefault="00AC613F" w:rsidP="00547111">
            <w:pPr>
              <w:pStyle w:val="CRCoverPage"/>
              <w:spacing w:after="0"/>
              <w:ind w:left="100"/>
              <w:rPr>
                <w:noProof/>
              </w:rPr>
            </w:pPr>
            <w:r>
              <w:fldChar w:fldCharType="begin"/>
            </w:r>
            <w:r>
              <w:instrText xml:space="preserve"> DOCPROPERTY  SourceIfTsg  \* MERGEFORMAT </w:instrText>
            </w:r>
            <w:r>
              <w:fldChar w:fldCharType="separate"/>
            </w:r>
            <w:r w:rsidR="00A1576D">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B044119" w:rsidR="001E41F3" w:rsidRDefault="00AC613F">
            <w:pPr>
              <w:pStyle w:val="CRCoverPage"/>
              <w:spacing w:after="0"/>
              <w:ind w:left="100"/>
              <w:rPr>
                <w:noProof/>
              </w:rPr>
            </w:pPr>
            <w:r>
              <w:fldChar w:fldCharType="begin"/>
            </w:r>
            <w:r>
              <w:instrText xml:space="preserve"> DOCPROPERTY  RelatedWis  \* MERGEFORMAT </w:instrText>
            </w:r>
            <w:r>
              <w:fldChar w:fldCharType="separate"/>
            </w:r>
            <w:r w:rsidR="00FD0BDD">
              <w:rPr>
                <w:noProof/>
              </w:rPr>
              <w:t>NR_newRAT-Core</w:t>
            </w:r>
            <w:r>
              <w:rPr>
                <w:noProof/>
              </w:rPr>
              <w:fldChar w:fldCharType="end"/>
            </w:r>
            <w:r w:rsidR="00532BD4">
              <w:rPr>
                <w:noProof/>
              </w:rPr>
              <w:t>, 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53C35B" w:rsidR="001E41F3" w:rsidRDefault="00AC613F">
            <w:pPr>
              <w:pStyle w:val="CRCoverPage"/>
              <w:spacing w:after="0"/>
              <w:ind w:left="100"/>
              <w:rPr>
                <w:noProof/>
              </w:rPr>
            </w:pPr>
            <w:r>
              <w:fldChar w:fldCharType="begin"/>
            </w:r>
            <w:r>
              <w:instrText xml:space="preserve"> DOCPROPERTY  ResDate  \* MERGEFORMAT </w:instrText>
            </w:r>
            <w:r>
              <w:fldChar w:fldCharType="separate"/>
            </w:r>
            <w:r w:rsidR="00A1576D">
              <w:rPr>
                <w:noProof/>
              </w:rPr>
              <w:t>2021-01-14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FA8C6E" w:rsidR="001E41F3" w:rsidRDefault="00AC613F" w:rsidP="00D24991">
            <w:pPr>
              <w:pStyle w:val="CRCoverPage"/>
              <w:spacing w:after="0"/>
              <w:ind w:left="100" w:right="-609"/>
              <w:rPr>
                <w:b/>
                <w:noProof/>
              </w:rPr>
            </w:pPr>
            <w:r>
              <w:fldChar w:fldCharType="begin"/>
            </w:r>
            <w:r>
              <w:instrText xml:space="preserve"> DOCPROPERTY  Cat  \* MERGEFORMAT </w:instrText>
            </w:r>
            <w:r>
              <w:fldChar w:fldCharType="separate"/>
            </w:r>
            <w:r w:rsidR="00A1576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D5F8A1" w:rsidR="001E41F3" w:rsidRDefault="00AC613F">
            <w:pPr>
              <w:pStyle w:val="CRCoverPage"/>
              <w:spacing w:after="0"/>
              <w:ind w:left="100"/>
              <w:rPr>
                <w:noProof/>
              </w:rPr>
            </w:pPr>
            <w:r>
              <w:fldChar w:fldCharType="begin"/>
            </w:r>
            <w:r>
              <w:instrText xml:space="preserve"> DOCPROPERTY  Release  \* MERGEFORMAT </w:instrText>
            </w:r>
            <w:r>
              <w:fldChar w:fldCharType="separate"/>
            </w:r>
            <w:r w:rsidR="00A1576D">
              <w:rPr>
                <w:noProof/>
              </w:rPr>
              <w:t>Rel-1</w:t>
            </w:r>
            <w:r w:rsidR="00ED2777">
              <w:rPr>
                <w:noProof/>
              </w:rPr>
              <w:t>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67F6F5" w14:textId="77777777" w:rsidR="00FD0BDD" w:rsidRDefault="00FD0BDD" w:rsidP="00FD0BDD">
            <w:pPr>
              <w:pStyle w:val="CRCoverPage"/>
              <w:spacing w:after="0"/>
              <w:ind w:left="100"/>
              <w:rPr>
                <w:szCs w:val="22"/>
              </w:rPr>
            </w:pPr>
            <w:bookmarkStart w:id="4" w:name="_Hlk55843113"/>
            <w:r>
              <w:rPr>
                <w:bCs/>
                <w:noProof/>
              </w:rPr>
              <w:t xml:space="preserve">During Xn-based mobility, the target/new NG-RAN node may receive a Mobility Restriction List (MRL) in both the </w:t>
            </w:r>
            <w:r w:rsidRPr="00ED0EC9">
              <w:rPr>
                <w:i/>
                <w:iCs/>
                <w:szCs w:val="22"/>
              </w:rPr>
              <w:t>5GC Mobility Restriction List Container</w:t>
            </w:r>
            <w:r w:rsidRPr="00ED0EC9">
              <w:rPr>
                <w:szCs w:val="22"/>
              </w:rPr>
              <w:t xml:space="preserve"> IE and the </w:t>
            </w:r>
            <w:r w:rsidRPr="00ED0EC9">
              <w:rPr>
                <w:i/>
                <w:iCs/>
                <w:szCs w:val="22"/>
              </w:rPr>
              <w:t>Mobility Restriction List</w:t>
            </w:r>
            <w:r w:rsidRPr="00ED0EC9">
              <w:rPr>
                <w:szCs w:val="22"/>
              </w:rPr>
              <w:t xml:space="preserve"> IE</w:t>
            </w:r>
            <w:r>
              <w:rPr>
                <w:szCs w:val="22"/>
              </w:rPr>
              <w:t>. In this case, the target/new NG-RAN node shall “</w:t>
            </w:r>
            <w:r w:rsidRPr="00833D23">
              <w:rPr>
                <w:szCs w:val="22"/>
              </w:rPr>
              <w:t>use</w:t>
            </w:r>
            <w:r>
              <w:rPr>
                <w:szCs w:val="22"/>
              </w:rPr>
              <w:t xml:space="preserve">” the information contained in the </w:t>
            </w:r>
            <w:r w:rsidRPr="00ED0EC9">
              <w:rPr>
                <w:i/>
                <w:iCs/>
                <w:szCs w:val="22"/>
              </w:rPr>
              <w:t>5GC Mobility Restriction List Container</w:t>
            </w:r>
            <w:r w:rsidRPr="00ED0EC9">
              <w:rPr>
                <w:szCs w:val="22"/>
              </w:rPr>
              <w:t xml:space="preserve"> IE</w:t>
            </w:r>
            <w:r>
              <w:rPr>
                <w:szCs w:val="22"/>
              </w:rPr>
              <w:t xml:space="preserve"> as the MRL </w:t>
            </w:r>
            <w:r>
              <w:rPr>
                <w:noProof/>
              </w:rPr>
              <w:t>(except for the Serving PLMN and the Equivalent PLMNs)</w:t>
            </w:r>
            <w:r>
              <w:rPr>
                <w:szCs w:val="22"/>
              </w:rPr>
              <w:t>.</w:t>
            </w:r>
          </w:p>
          <w:p w14:paraId="327A00C0" w14:textId="77777777" w:rsidR="00FD0BDD" w:rsidRDefault="00FD0BDD" w:rsidP="00FD0BDD">
            <w:pPr>
              <w:pStyle w:val="CRCoverPage"/>
              <w:spacing w:after="0"/>
              <w:ind w:left="100"/>
              <w:rPr>
                <w:szCs w:val="22"/>
              </w:rPr>
            </w:pPr>
          </w:p>
          <w:p w14:paraId="0D7BA73C" w14:textId="77777777" w:rsidR="00FD0BDD" w:rsidRDefault="00FD0BDD" w:rsidP="00FD0BDD">
            <w:pPr>
              <w:pStyle w:val="CRCoverPage"/>
              <w:spacing w:after="0"/>
              <w:ind w:left="100"/>
              <w:rPr>
                <w:szCs w:val="22"/>
              </w:rPr>
            </w:pPr>
            <w:r>
              <w:rPr>
                <w:szCs w:val="22"/>
              </w:rPr>
              <w:t xml:space="preserve">However, if there is subsequent Xn-based mobility or S-Node addition, it is unclear whether the MRL propagated over Xn in the </w:t>
            </w:r>
            <w:r w:rsidRPr="002710CA">
              <w:rPr>
                <w:i/>
                <w:iCs/>
                <w:szCs w:val="22"/>
              </w:rPr>
              <w:t>Mobility Restriction List</w:t>
            </w:r>
            <w:r>
              <w:rPr>
                <w:szCs w:val="22"/>
              </w:rPr>
              <w:t xml:space="preserve"> IE is based on:</w:t>
            </w:r>
          </w:p>
          <w:p w14:paraId="5BCB6856" w14:textId="77777777" w:rsidR="00FD0BDD" w:rsidRPr="001A7663" w:rsidRDefault="00FD0BDD" w:rsidP="00FD0BDD">
            <w:pPr>
              <w:pStyle w:val="CRCoverPage"/>
              <w:numPr>
                <w:ilvl w:val="0"/>
                <w:numId w:val="1"/>
              </w:numPr>
              <w:spacing w:after="0"/>
              <w:rPr>
                <w:bCs/>
                <w:noProof/>
              </w:rPr>
            </w:pPr>
            <w:r>
              <w:rPr>
                <w:szCs w:val="22"/>
              </w:rPr>
              <w:t xml:space="preserve">information from the </w:t>
            </w:r>
            <w:r w:rsidRPr="002710CA">
              <w:rPr>
                <w:i/>
                <w:iCs/>
                <w:szCs w:val="22"/>
              </w:rPr>
              <w:t>Mobility Restriction List</w:t>
            </w:r>
            <w:r>
              <w:rPr>
                <w:szCs w:val="22"/>
              </w:rPr>
              <w:t xml:space="preserve"> IE previously received over Xn; or</w:t>
            </w:r>
          </w:p>
          <w:p w14:paraId="64069937" w14:textId="77777777" w:rsidR="001E41F3" w:rsidRPr="00C95546" w:rsidRDefault="00FD0BDD" w:rsidP="00FD0BDD">
            <w:pPr>
              <w:pStyle w:val="CRCoverPage"/>
              <w:numPr>
                <w:ilvl w:val="0"/>
                <w:numId w:val="1"/>
              </w:numPr>
              <w:spacing w:after="0"/>
              <w:rPr>
                <w:noProof/>
              </w:rPr>
            </w:pPr>
            <w:r>
              <w:rPr>
                <w:szCs w:val="22"/>
              </w:rPr>
              <w:t xml:space="preserve">information from the </w:t>
            </w:r>
            <w:r w:rsidRPr="00ED0EC9">
              <w:rPr>
                <w:i/>
                <w:iCs/>
                <w:szCs w:val="22"/>
              </w:rPr>
              <w:t>5GC Mobility Restriction List Container</w:t>
            </w:r>
            <w:r w:rsidRPr="00ED0EC9">
              <w:rPr>
                <w:szCs w:val="22"/>
              </w:rPr>
              <w:t xml:space="preserve"> IE</w:t>
            </w:r>
            <w:r>
              <w:rPr>
                <w:szCs w:val="22"/>
              </w:rPr>
              <w:t xml:space="preserve"> previously received over Xn.</w:t>
            </w:r>
            <w:bookmarkEnd w:id="4"/>
          </w:p>
          <w:p w14:paraId="708AA7DE" w14:textId="07C97838" w:rsidR="00C95546" w:rsidRDefault="00C06834" w:rsidP="00C06834">
            <w:pPr>
              <w:pStyle w:val="CRCoverPage"/>
              <w:spacing w:after="0"/>
              <w:ind w:left="100"/>
              <w:rPr>
                <w:noProof/>
              </w:rPr>
              <w:pPrChange w:id="5" w:author="Nokia" w:date="2021-02-01T10:55:00Z">
                <w:pPr>
                  <w:pStyle w:val="CRCoverPage"/>
                  <w:spacing w:after="0"/>
                  <w:ind w:left="100"/>
                </w:pPr>
              </w:pPrChange>
            </w:pPr>
            <w:ins w:id="6" w:author="Nokia" w:date="2021-02-01T10:54:00Z">
              <w:r>
                <w:rPr>
                  <w:noProof/>
                </w:rPr>
                <w:t xml:space="preserve">This can impact dual connectivity operation </w:t>
              </w:r>
            </w:ins>
            <w:ins w:id="7" w:author="Nokia" w:date="2021-02-01T10:55:00Z">
              <w:r>
                <w:rPr>
                  <w:noProof/>
                </w:rPr>
                <w:t xml:space="preserve">at the SN </w:t>
              </w:r>
            </w:ins>
            <w:ins w:id="8" w:author="Nokia" w:date="2021-02-01T10:54:00Z">
              <w:r>
                <w:rPr>
                  <w:noProof/>
                </w:rPr>
                <w:t xml:space="preserve">for features that rely on extensions to the MRL, e.g. </w:t>
              </w:r>
            </w:ins>
            <w:ins w:id="9" w:author="Nokia" w:date="2021-02-01T10:36:00Z">
              <w:r w:rsidR="00C95546">
                <w:rPr>
                  <w:noProof/>
                </w:rPr>
                <w:t xml:space="preserve">S-NPN </w:t>
              </w:r>
            </w:ins>
            <w:ins w:id="10" w:author="Nokia" w:date="2021-02-01T10:52:00Z">
              <w:r>
                <w:rPr>
                  <w:noProof/>
                </w:rPr>
                <w:t>and</w:t>
              </w:r>
            </w:ins>
            <w:ins w:id="11" w:author="Nokia" w:date="2021-02-01T10:36:00Z">
              <w:r w:rsidR="00C95546">
                <w:rPr>
                  <w:noProof/>
                </w:rPr>
                <w:t xml:space="preserve"> PNI-NPN</w:t>
              </w:r>
            </w:ins>
            <w:bookmarkStart w:id="12" w:name="_GoBack"/>
            <w:bookmarkEnd w:id="12"/>
            <w:ins w:id="13" w:author="Nokia" w:date="2021-02-01T10:37:00Z">
              <w:r w:rsidR="00C95546">
                <w:rPr>
                  <w:noProof/>
                </w:rPr>
                <w:t>.</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052785" w14:textId="77777777" w:rsidR="00FD0BDD" w:rsidRDefault="00FD0BDD" w:rsidP="00FD0BDD">
            <w:pPr>
              <w:pStyle w:val="CRCoverPage"/>
              <w:spacing w:after="0"/>
              <w:ind w:left="100"/>
              <w:rPr>
                <w:noProof/>
              </w:rPr>
            </w:pPr>
            <w:r>
              <w:rPr>
                <w:noProof/>
              </w:rPr>
              <w:t xml:space="preserve">It is clarified that the information received in the </w:t>
            </w:r>
            <w:r w:rsidRPr="00833D23">
              <w:rPr>
                <w:i/>
                <w:iCs/>
                <w:noProof/>
              </w:rPr>
              <w:t>5GC</w:t>
            </w:r>
            <w:r>
              <w:rPr>
                <w:noProof/>
              </w:rPr>
              <w:t xml:space="preserve"> </w:t>
            </w:r>
            <w:r w:rsidRPr="002710CA">
              <w:rPr>
                <w:i/>
                <w:iCs/>
                <w:noProof/>
              </w:rPr>
              <w:t>Mobility Restriction List</w:t>
            </w:r>
            <w:r>
              <w:rPr>
                <w:i/>
                <w:iCs/>
                <w:noProof/>
              </w:rPr>
              <w:t xml:space="preserve"> Container</w:t>
            </w:r>
            <w:r>
              <w:rPr>
                <w:noProof/>
              </w:rPr>
              <w:t xml:space="preserve"> IE replaces the information received in the </w:t>
            </w:r>
            <w:r w:rsidRPr="002710CA">
              <w:rPr>
                <w:i/>
                <w:iCs/>
                <w:noProof/>
              </w:rPr>
              <w:t xml:space="preserve">Mobility Restriction List </w:t>
            </w:r>
            <w:r>
              <w:rPr>
                <w:noProof/>
              </w:rPr>
              <w:t>IE (except for the Serving PLMN and the Equivalent PLMNs).</w:t>
            </w:r>
          </w:p>
          <w:p w14:paraId="14C9E0E0" w14:textId="77777777" w:rsidR="00FD0BDD" w:rsidRDefault="00FD0BDD" w:rsidP="00FD0BDD">
            <w:pPr>
              <w:pStyle w:val="CRCoverPage"/>
              <w:spacing w:after="0"/>
              <w:rPr>
                <w:noProof/>
              </w:rPr>
            </w:pPr>
          </w:p>
          <w:p w14:paraId="1FC4B6C3" w14:textId="77777777" w:rsidR="00FD0BDD" w:rsidRPr="00E67E0D" w:rsidRDefault="00FD0BDD" w:rsidP="00FD0BDD">
            <w:pPr>
              <w:pStyle w:val="CRCoverPage"/>
              <w:spacing w:after="0"/>
              <w:ind w:left="100"/>
              <w:rPr>
                <w:noProof/>
              </w:rPr>
            </w:pPr>
            <w:r w:rsidRPr="00E67E0D">
              <w:rPr>
                <w:noProof/>
                <w:u w:val="single"/>
              </w:rPr>
              <w:t>Impact analysis</w:t>
            </w:r>
            <w:r w:rsidRPr="00E67E0D">
              <w:rPr>
                <w:noProof/>
              </w:rPr>
              <w:t>:</w:t>
            </w:r>
          </w:p>
          <w:p w14:paraId="58A411F5" w14:textId="77777777" w:rsidR="00FD0BDD" w:rsidRDefault="00FD0BDD" w:rsidP="00FD0BDD">
            <w:pPr>
              <w:pStyle w:val="CRCoverPage"/>
              <w:spacing w:after="0"/>
              <w:ind w:left="100"/>
              <w:rPr>
                <w:noProof/>
              </w:rPr>
            </w:pPr>
            <w:r w:rsidRPr="00E67E0D">
              <w:rPr>
                <w:noProof/>
              </w:rPr>
              <w:t>Impact assessment towards the previous version of the specification (same release):</w:t>
            </w:r>
          </w:p>
          <w:p w14:paraId="31C656EC" w14:textId="2951C9E8" w:rsidR="001E41F3" w:rsidRDefault="00FD0BDD" w:rsidP="00FD0BDD">
            <w:pPr>
              <w:pStyle w:val="CRCoverPage"/>
              <w:spacing w:after="0"/>
              <w:ind w:left="100"/>
              <w:rPr>
                <w:noProof/>
              </w:rPr>
            </w:pPr>
            <w:r w:rsidRPr="00E67E0D">
              <w:rPr>
                <w:noProof/>
              </w:rPr>
              <w:t xml:space="preserve">This CR has an impact under </w:t>
            </w:r>
            <w:r>
              <w:rPr>
                <w:noProof/>
              </w:rPr>
              <w:t>functional</w:t>
            </w:r>
            <w:r w:rsidRPr="00E67E0D">
              <w:rPr>
                <w:noProof/>
              </w:rPr>
              <w:t xml:space="preserve"> point of view. The impact can be considered isolated because </w:t>
            </w:r>
            <w:r>
              <w:rPr>
                <w:noProof/>
              </w:rPr>
              <w:t>the change affects only the XnAP function responsible for providing Roaming and Access restriction between NG-RAN nodes</w:t>
            </w:r>
            <w:r w:rsidRPr="00E67E0D">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8E7C125" w:rsidR="001E41F3" w:rsidRDefault="00FD0BDD">
            <w:pPr>
              <w:pStyle w:val="CRCoverPage"/>
              <w:spacing w:after="0"/>
              <w:ind w:left="100"/>
              <w:rPr>
                <w:noProof/>
              </w:rPr>
            </w:pPr>
            <w:r>
              <w:rPr>
                <w:noProof/>
              </w:rPr>
              <w:t xml:space="preserve">The </w:t>
            </w:r>
            <w:r w:rsidRPr="00833D23">
              <w:rPr>
                <w:i/>
                <w:iCs/>
                <w:noProof/>
              </w:rPr>
              <w:t>Mobility Restriction List</w:t>
            </w:r>
            <w:r>
              <w:rPr>
                <w:noProof/>
              </w:rPr>
              <w:t xml:space="preserve"> IE propagated over the Xn interface may be missing information</w:t>
            </w:r>
            <w:r>
              <w:rPr>
                <w:bCs/>
                <w:lang w:val="en-US"/>
              </w:rPr>
              <w:t xml:space="preserve">, which may cause problems (e.g. in S-Node addition </w:t>
            </w:r>
            <w:r>
              <w:rPr>
                <w:bCs/>
                <w:lang w:val="en-US"/>
              </w:rPr>
              <w:lastRenderedPageBreak/>
              <w:t xml:space="preserve">which does not include the </w:t>
            </w:r>
            <w:r w:rsidRPr="00833D23">
              <w:rPr>
                <w:i/>
                <w:iCs/>
                <w:noProof/>
              </w:rPr>
              <w:t>5GC</w:t>
            </w:r>
            <w:r>
              <w:rPr>
                <w:noProof/>
              </w:rPr>
              <w:t xml:space="preserve"> </w:t>
            </w:r>
            <w:r w:rsidRPr="002710CA">
              <w:rPr>
                <w:i/>
                <w:iCs/>
                <w:noProof/>
              </w:rPr>
              <w:t>Mobility Restriction List</w:t>
            </w:r>
            <w:r>
              <w:rPr>
                <w:i/>
                <w:iCs/>
                <w:noProof/>
              </w:rPr>
              <w:t xml:space="preserve"> Container</w:t>
            </w:r>
            <w:r>
              <w:rPr>
                <w:noProof/>
              </w:rPr>
              <w:t xml:space="preserve"> IE</w:t>
            </w:r>
            <w:r>
              <w:rPr>
                <w:bCs/>
                <w:lang w:val="en-US"/>
              </w:rPr>
              <w:t>).</w:t>
            </w:r>
            <w:ins w:id="14" w:author="Nokia" w:date="2021-02-01T10:37:00Z">
              <w:r w:rsidR="00C95546">
                <w:rPr>
                  <w:bCs/>
                  <w:lang w:val="en-US"/>
                </w:rPr>
                <w:t xml:space="preserve"> For example, </w:t>
              </w:r>
            </w:ins>
            <w:ins w:id="15" w:author="Nokia" w:date="2021-02-01T10:38:00Z">
              <w:r w:rsidR="00C95546">
                <w:rPr>
                  <w:bCs/>
                  <w:lang w:val="en-US"/>
                </w:rPr>
                <w:t>S-NPN or PNI-NPN may not operate as expected in the SN.</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E92A6C" w:rsidR="001E41F3" w:rsidRDefault="00FD0BDD">
            <w:pPr>
              <w:pStyle w:val="CRCoverPage"/>
              <w:spacing w:after="0"/>
              <w:ind w:left="100"/>
              <w:rPr>
                <w:noProof/>
              </w:rPr>
            </w:pPr>
            <w:r>
              <w:rPr>
                <w:noProof/>
              </w:rPr>
              <w:t>9.4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50D2FA6" w:rsidR="001E41F3" w:rsidRDefault="00FD0BD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E9D8E8" w:rsidR="001E41F3" w:rsidRDefault="00FD0BD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3321CF" w:rsidR="001E41F3" w:rsidRDefault="00FD0BD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4EEDE5A5" w14:textId="77777777" w:rsidR="00FD0BDD" w:rsidRPr="00126491" w:rsidRDefault="00FD0BDD" w:rsidP="00FD0BDD">
      <w:pPr>
        <w:pBdr>
          <w:top w:val="single" w:sz="4" w:space="1" w:color="auto"/>
          <w:left w:val="single" w:sz="4" w:space="4" w:color="auto"/>
          <w:bottom w:val="single" w:sz="4" w:space="1" w:color="auto"/>
          <w:right w:val="single" w:sz="4" w:space="4" w:color="auto"/>
        </w:pBdr>
        <w:shd w:val="clear" w:color="auto" w:fill="D9D9D9"/>
        <w:jc w:val="center"/>
        <w:rPr>
          <w:i/>
        </w:rPr>
      </w:pPr>
      <w:r w:rsidRPr="00B266B0">
        <w:rPr>
          <w:i/>
        </w:rPr>
        <w:lastRenderedPageBreak/>
        <w:t>Beginning of Text Proposal</w:t>
      </w:r>
      <w:r>
        <w:rPr>
          <w:i/>
        </w:rPr>
        <w:t xml:space="preserve"> for TS 38.300</w:t>
      </w:r>
    </w:p>
    <w:p w14:paraId="178FB93F" w14:textId="77777777" w:rsidR="00FD0BDD" w:rsidRPr="00396DF6" w:rsidRDefault="00FD0BDD" w:rsidP="00FD0BDD">
      <w:pPr>
        <w:pStyle w:val="Heading2"/>
      </w:pPr>
      <w:bookmarkStart w:id="16" w:name="_Toc20388007"/>
      <w:bookmarkStart w:id="17" w:name="_Toc29374679"/>
      <w:bookmarkStart w:id="18" w:name="_Toc37068510"/>
      <w:bookmarkStart w:id="19" w:name="_Toc46524211"/>
      <w:bookmarkStart w:id="20" w:name="_Toc52550907"/>
      <w:bookmarkStart w:id="21" w:name="_Toc20955898"/>
      <w:bookmarkStart w:id="22" w:name="_Toc29404237"/>
      <w:bookmarkStart w:id="23" w:name="_Toc20955308"/>
      <w:bookmarkStart w:id="24" w:name="_Toc29503579"/>
      <w:r w:rsidRPr="00396DF6">
        <w:t>9.4</w:t>
      </w:r>
      <w:r w:rsidRPr="00396DF6">
        <w:tab/>
        <w:t>Roaming and Access Restrictions</w:t>
      </w:r>
      <w:bookmarkEnd w:id="16"/>
      <w:bookmarkEnd w:id="17"/>
      <w:bookmarkEnd w:id="18"/>
      <w:bookmarkEnd w:id="19"/>
      <w:bookmarkEnd w:id="20"/>
    </w:p>
    <w:p w14:paraId="7FC2523E" w14:textId="77777777" w:rsidR="00FD0BDD" w:rsidRPr="00396DF6" w:rsidRDefault="00FD0BDD" w:rsidP="00FD0BDD">
      <w:r w:rsidRPr="00396DF6">
        <w:t>The roaming and access restriction information for a UE includes information on restrictions to be applied for subsequent mobility action during CM-CONNECTED state. It may be provided by the AMF and also may be updated by the AMF later.</w:t>
      </w:r>
    </w:p>
    <w:p w14:paraId="5CDA02BE" w14:textId="77777777" w:rsidR="00FD0BDD" w:rsidRPr="00396DF6" w:rsidRDefault="00FD0BDD" w:rsidP="00FD0BDD">
      <w:r w:rsidRPr="00396DF6">
        <w:t>It includes the forbidden RAT, the forbidden area and the service area restrictions as specified in TS 23.501 [3]. It also includes serving PLMN and may include a list of equivalent PLMNs.</w:t>
      </w:r>
    </w:p>
    <w:p w14:paraId="32A8145B" w14:textId="77777777" w:rsidR="00FD0BDD" w:rsidRPr="00396DF6" w:rsidRDefault="00FD0BDD" w:rsidP="00FD0BDD">
      <w:r w:rsidRPr="00396DF6">
        <w:t>Upon receiving the roaming and access restriction information for a UE, if applicable, the gNB should use it to determine whether to apply restriction handling for subsequent mobility action, e.g., handover, redirection.</w:t>
      </w:r>
    </w:p>
    <w:p w14:paraId="7521BF06" w14:textId="77777777" w:rsidR="00FD0BDD" w:rsidRPr="00396DF6" w:rsidRDefault="00FD0BDD" w:rsidP="00FD0BDD">
      <w:r w:rsidRPr="00396DF6">
        <w:t>If the roaming and access restriction information is not available for a UE at the gNB, the gNB shall consider that there is no restriction for subsequent mobility actions.</w:t>
      </w:r>
    </w:p>
    <w:p w14:paraId="2AAA2C76" w14:textId="77777777" w:rsidR="00FD0BDD" w:rsidRPr="00396DF6" w:rsidRDefault="00FD0BDD" w:rsidP="00FD0BDD">
      <w:pPr>
        <w:rPr>
          <w:rFonts w:eastAsia="SimSun"/>
          <w:kern w:val="2"/>
          <w:lang w:eastAsia="zh-CN" w:bidi="ta-IN"/>
        </w:rPr>
      </w:pPr>
      <w:r w:rsidRPr="00396DF6">
        <w:t xml:space="preserve">Only if received over NG or Xn signalling, the roaming and access restriction information shall be propagated over Xn by the source gNB during Xn handover. </w:t>
      </w:r>
      <w:r w:rsidRPr="00396DF6">
        <w:rPr>
          <w:rFonts w:eastAsia="SimSun"/>
          <w:kern w:val="2"/>
          <w:lang w:eastAsia="zh-CN" w:bidi="ta-IN"/>
        </w:rPr>
        <w:t>If the Xn handover results in a change of serving PLMN (to an equivalent PLMN), the source gNB shall replace the serving PLMN with the identity of the target PLMN and move the serving PLMN to the equivalent PLMN list, before propagating the roaming and access restriction information.</w:t>
      </w:r>
    </w:p>
    <w:p w14:paraId="5D787844" w14:textId="77777777" w:rsidR="00FD0BDD" w:rsidRPr="00396DF6" w:rsidRDefault="00FD0BDD" w:rsidP="00FD0BDD">
      <w:pPr>
        <w:rPr>
          <w:kern w:val="2"/>
        </w:rPr>
      </w:pPr>
      <w:r w:rsidRPr="00396DF6">
        <w:rPr>
          <w:kern w:val="2"/>
        </w:rPr>
        <w:t xml:space="preserve">If NG-RAN nodes with different versions of the </w:t>
      </w:r>
      <w:proofErr w:type="spellStart"/>
      <w:r w:rsidRPr="00396DF6">
        <w:rPr>
          <w:kern w:val="2"/>
        </w:rPr>
        <w:t>XnAP</w:t>
      </w:r>
      <w:proofErr w:type="spellEnd"/>
      <w:r w:rsidRPr="00396DF6">
        <w:rPr>
          <w:kern w:val="2"/>
        </w:rPr>
        <w:t xml:space="preserve"> or NGAP protocol are deployed, information provided by the 5GC within the NGAP Mobility Restriction List may be lost in the course of Xn mobility. In order to avoid such loss of information at Xn handover or UE context retrieval due to a source NG-RAN node or an old NG-RAN node not able to recognise the entire content, the source NG-RAN node or the old NG-RAN node may provide an 5GC Mobility Restriction List Container to the target NG-RAN node or the new NG-RAN node, containing the Mobility Restriction List as received from the 5GC. The target NG-RAN node or the new NG-RAN node shall use the information contained </w:t>
      </w:r>
      <w:bookmarkStart w:id="25" w:name="_Hlk33613192"/>
      <w:r w:rsidRPr="00396DF6">
        <w:rPr>
          <w:kern w:val="2"/>
        </w:rPr>
        <w:t xml:space="preserve">in the 5GC Mobility Restriction List Container </w:t>
      </w:r>
      <w:ins w:id="26" w:author="Nokia" w:date="2020-11-05T13:11:00Z">
        <w:r>
          <w:rPr>
            <w:kern w:val="2"/>
          </w:rPr>
          <w:t>to replace</w:t>
        </w:r>
      </w:ins>
      <w:del w:id="27" w:author="Nokia" w:date="2020-11-05T13:11:00Z">
        <w:r w:rsidRPr="00396DF6" w:rsidDel="00912B55">
          <w:rPr>
            <w:kern w:val="2"/>
          </w:rPr>
          <w:delText>as</w:delText>
        </w:r>
      </w:del>
      <w:r w:rsidRPr="00396DF6">
        <w:rPr>
          <w:kern w:val="2"/>
        </w:rPr>
        <w:t xml:space="preserve"> the </w:t>
      </w:r>
      <w:ins w:id="28" w:author="Nokia" w:date="2020-11-05T13:11:00Z">
        <w:r>
          <w:rPr>
            <w:kern w:val="2"/>
          </w:rPr>
          <w:t xml:space="preserve">information contained in the </w:t>
        </w:r>
        <w:proofErr w:type="spellStart"/>
        <w:r>
          <w:rPr>
            <w:kern w:val="2"/>
          </w:rPr>
          <w:t>XnAP</w:t>
        </w:r>
        <w:proofErr w:type="spellEnd"/>
        <w:r>
          <w:rPr>
            <w:kern w:val="2"/>
          </w:rPr>
          <w:t xml:space="preserve"> </w:t>
        </w:r>
      </w:ins>
      <w:r w:rsidRPr="00396DF6">
        <w:rPr>
          <w:kern w:val="2"/>
        </w:rPr>
        <w:t>Mobility Restriction List, except for the Serving PLMN and the Equivalent PLMNs</w:t>
      </w:r>
      <w:del w:id="29" w:author="Nokia" w:date="2020-11-05T13:12:00Z">
        <w:r w:rsidRPr="00396DF6" w:rsidDel="00912B55">
          <w:rPr>
            <w:kern w:val="2"/>
          </w:rPr>
          <w:delText>, which the NG-RAN node shall use from the XnAP Mobility Restriction List</w:delText>
        </w:r>
      </w:del>
      <w:r w:rsidRPr="00396DF6">
        <w:rPr>
          <w:kern w:val="2"/>
        </w:rPr>
        <w:t>. The 5GC Mobility Restriction List Container may be propagated at future Xn handover and UE context retrieval.</w:t>
      </w:r>
      <w:bookmarkEnd w:id="25"/>
    </w:p>
    <w:p w14:paraId="71AABAE4" w14:textId="77777777" w:rsidR="00FD0BDD" w:rsidRPr="00126491" w:rsidRDefault="00FD0BDD" w:rsidP="00FD0BDD">
      <w:pPr>
        <w:pBdr>
          <w:top w:val="single" w:sz="4" w:space="1" w:color="auto"/>
          <w:left w:val="single" w:sz="4" w:space="4" w:color="auto"/>
          <w:bottom w:val="single" w:sz="4" w:space="1" w:color="auto"/>
          <w:right w:val="single" w:sz="4" w:space="4" w:color="auto"/>
        </w:pBdr>
        <w:shd w:val="clear" w:color="auto" w:fill="D9D9D9"/>
        <w:jc w:val="center"/>
        <w:rPr>
          <w:i/>
        </w:rPr>
      </w:pPr>
      <w:r>
        <w:rPr>
          <w:i/>
        </w:rPr>
        <w:t>End</w:t>
      </w:r>
      <w:r w:rsidRPr="00B266B0">
        <w:rPr>
          <w:i/>
        </w:rPr>
        <w:t xml:space="preserve"> of Text Proposal</w:t>
      </w:r>
      <w:r>
        <w:rPr>
          <w:i/>
        </w:rPr>
        <w:t xml:space="preserve"> for TS 38.300</w:t>
      </w:r>
      <w:bookmarkEnd w:id="21"/>
      <w:bookmarkEnd w:id="22"/>
      <w:bookmarkEnd w:id="23"/>
      <w:bookmarkEnd w:id="24"/>
    </w:p>
    <w:p w14:paraId="68C9CD36" w14:textId="77777777" w:rsidR="001E41F3" w:rsidRDefault="001E41F3">
      <w:pPr>
        <w:rPr>
          <w:noProof/>
        </w:rPr>
      </w:pPr>
    </w:p>
    <w:sectPr w:rsidR="001E41F3" w:rsidSect="00BF77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430F9" w14:textId="77777777" w:rsidR="00AC613F" w:rsidRDefault="00AC613F">
      <w:r>
        <w:separator/>
      </w:r>
    </w:p>
  </w:endnote>
  <w:endnote w:type="continuationSeparator" w:id="0">
    <w:p w14:paraId="0FE8CC2F" w14:textId="77777777" w:rsidR="00AC613F" w:rsidRDefault="00AC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D626" w14:textId="77777777" w:rsidR="001658C4" w:rsidRDefault="00165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F907" w14:textId="77777777" w:rsidR="001658C4" w:rsidRDefault="00165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A22D" w14:textId="77777777" w:rsidR="001658C4" w:rsidRDefault="0016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9E34" w14:textId="77777777" w:rsidR="00AC613F" w:rsidRDefault="00AC613F">
      <w:r>
        <w:separator/>
      </w:r>
    </w:p>
  </w:footnote>
  <w:footnote w:type="continuationSeparator" w:id="0">
    <w:p w14:paraId="3CD3CA7A" w14:textId="77777777" w:rsidR="00AC613F" w:rsidRDefault="00AC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FABD" w14:textId="77777777" w:rsidR="001658C4" w:rsidRDefault="00165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6F00" w14:textId="77777777" w:rsidR="001658C4" w:rsidRDefault="0016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40C9"/>
    <w:multiLevelType w:val="hybridMultilevel"/>
    <w:tmpl w:val="29BC6C96"/>
    <w:lvl w:ilvl="0" w:tplc="7524430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0D1D"/>
    <w:rsid w:val="000A6394"/>
    <w:rsid w:val="000B7FED"/>
    <w:rsid w:val="000C038A"/>
    <w:rsid w:val="000C6598"/>
    <w:rsid w:val="000D44B3"/>
    <w:rsid w:val="00145D43"/>
    <w:rsid w:val="001658C4"/>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0420F"/>
    <w:rsid w:val="00410371"/>
    <w:rsid w:val="004242F1"/>
    <w:rsid w:val="004B67BC"/>
    <w:rsid w:val="004B75B7"/>
    <w:rsid w:val="004F4AD7"/>
    <w:rsid w:val="0051580D"/>
    <w:rsid w:val="00532BD4"/>
    <w:rsid w:val="00547111"/>
    <w:rsid w:val="00592D74"/>
    <w:rsid w:val="005E2C44"/>
    <w:rsid w:val="00621188"/>
    <w:rsid w:val="006257ED"/>
    <w:rsid w:val="00665C47"/>
    <w:rsid w:val="00695808"/>
    <w:rsid w:val="006B46FB"/>
    <w:rsid w:val="006E21FB"/>
    <w:rsid w:val="007176FF"/>
    <w:rsid w:val="00747A75"/>
    <w:rsid w:val="00792342"/>
    <w:rsid w:val="007977A8"/>
    <w:rsid w:val="007B512A"/>
    <w:rsid w:val="007C2097"/>
    <w:rsid w:val="007D6A07"/>
    <w:rsid w:val="007F3419"/>
    <w:rsid w:val="007F4B19"/>
    <w:rsid w:val="007F7259"/>
    <w:rsid w:val="008040A8"/>
    <w:rsid w:val="00816219"/>
    <w:rsid w:val="008279FA"/>
    <w:rsid w:val="008626E7"/>
    <w:rsid w:val="00870EE7"/>
    <w:rsid w:val="008863B9"/>
    <w:rsid w:val="008A45A6"/>
    <w:rsid w:val="008E385E"/>
    <w:rsid w:val="008E7E43"/>
    <w:rsid w:val="008F3789"/>
    <w:rsid w:val="008F686C"/>
    <w:rsid w:val="009148DE"/>
    <w:rsid w:val="00941E30"/>
    <w:rsid w:val="009777D9"/>
    <w:rsid w:val="00991B88"/>
    <w:rsid w:val="009A5753"/>
    <w:rsid w:val="009A579D"/>
    <w:rsid w:val="009E3297"/>
    <w:rsid w:val="009F734F"/>
    <w:rsid w:val="00A1576D"/>
    <w:rsid w:val="00A15E43"/>
    <w:rsid w:val="00A246B6"/>
    <w:rsid w:val="00A47E70"/>
    <w:rsid w:val="00A50CF0"/>
    <w:rsid w:val="00A7671C"/>
    <w:rsid w:val="00AA2CBC"/>
    <w:rsid w:val="00AC5820"/>
    <w:rsid w:val="00AC613F"/>
    <w:rsid w:val="00AD1CD8"/>
    <w:rsid w:val="00B258BB"/>
    <w:rsid w:val="00B440DB"/>
    <w:rsid w:val="00B67B97"/>
    <w:rsid w:val="00B74F93"/>
    <w:rsid w:val="00B77338"/>
    <w:rsid w:val="00B968C8"/>
    <w:rsid w:val="00B978CE"/>
    <w:rsid w:val="00BA3EC5"/>
    <w:rsid w:val="00BA51D9"/>
    <w:rsid w:val="00BB5DFC"/>
    <w:rsid w:val="00BD279D"/>
    <w:rsid w:val="00BD6BB8"/>
    <w:rsid w:val="00C06834"/>
    <w:rsid w:val="00C66BA2"/>
    <w:rsid w:val="00C95546"/>
    <w:rsid w:val="00C95985"/>
    <w:rsid w:val="00CC5026"/>
    <w:rsid w:val="00CC68D0"/>
    <w:rsid w:val="00D03F9A"/>
    <w:rsid w:val="00D06D51"/>
    <w:rsid w:val="00D24991"/>
    <w:rsid w:val="00D50255"/>
    <w:rsid w:val="00D66520"/>
    <w:rsid w:val="00D8366B"/>
    <w:rsid w:val="00DE34CF"/>
    <w:rsid w:val="00E13F3D"/>
    <w:rsid w:val="00E34898"/>
    <w:rsid w:val="00E43196"/>
    <w:rsid w:val="00E44726"/>
    <w:rsid w:val="00EB09B7"/>
    <w:rsid w:val="00ED2777"/>
    <w:rsid w:val="00EE7D7C"/>
    <w:rsid w:val="00F0001E"/>
    <w:rsid w:val="00F25D98"/>
    <w:rsid w:val="00F300FB"/>
    <w:rsid w:val="00FB6386"/>
    <w:rsid w:val="00FD0B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FD0BDD"/>
    <w:rPr>
      <w:rFonts w:ascii="Arial" w:hAnsi="Arial"/>
      <w:lang w:val="en-GB" w:eastAsia="en-US"/>
    </w:rPr>
  </w:style>
  <w:style w:type="character" w:customStyle="1" w:styleId="Heading2Char">
    <w:name w:val="Heading 2 Char"/>
    <w:link w:val="Heading2"/>
    <w:rsid w:val="00FD0BDD"/>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FC99-B0A1-4538-9D28-4157743C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241</TotalTime>
  <Pages>3</Pages>
  <Words>950</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18</cp:revision>
  <cp:lastPrinted>1900-01-01T06:00:00Z</cp:lastPrinted>
  <dcterms:created xsi:type="dcterms:W3CDTF">2020-02-03T08:32:00Z</dcterms:created>
  <dcterms:modified xsi:type="dcterms:W3CDTF">2021-02-01T16:56:00Z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