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A03A9" w14:textId="217F1999" w:rsidR="000F6588" w:rsidRPr="006337A6" w:rsidRDefault="000F6588" w:rsidP="000F6588">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SimSun" w:hint="eastAsia"/>
          <w:b/>
          <w:sz w:val="24"/>
          <w:lang w:eastAsia="zh-CN"/>
        </w:rPr>
        <w:t>10</w:t>
      </w:r>
      <w:r>
        <w:rPr>
          <w:rFonts w:eastAsia="SimSun" w:hint="eastAsia"/>
          <w:b/>
          <w:sz w:val="24"/>
          <w:lang w:eastAsia="zh-CN"/>
        </w:rPr>
        <w:t>-e</w:t>
      </w:r>
      <w:r w:rsidR="00D90E10">
        <w:rPr>
          <w:rFonts w:eastAsia="SimSun" w:hint="eastAsia"/>
          <w:b/>
          <w:bCs/>
          <w:sz w:val="24"/>
          <w:lang w:eastAsia="zh-CN"/>
        </w:rPr>
        <w:t xml:space="preserve">                                                                    </w:t>
      </w:r>
      <w:r>
        <w:rPr>
          <w:b/>
          <w:bCs/>
          <w:sz w:val="24"/>
        </w:rPr>
        <w:t>R3-</w:t>
      </w:r>
      <w:r>
        <w:rPr>
          <w:rFonts w:eastAsia="SimSun" w:hint="eastAsia"/>
          <w:b/>
          <w:bCs/>
          <w:sz w:val="24"/>
          <w:lang w:eastAsia="zh-CN"/>
        </w:rPr>
        <w:t>2</w:t>
      </w:r>
      <w:r w:rsidR="00193AF3">
        <w:rPr>
          <w:rFonts w:eastAsia="SimSun" w:hint="eastAsia"/>
          <w:b/>
          <w:bCs/>
          <w:sz w:val="24"/>
          <w:lang w:eastAsia="zh-CN"/>
        </w:rPr>
        <w:t>1</w:t>
      </w:r>
      <w:r w:rsidR="0035510A">
        <w:rPr>
          <w:rFonts w:eastAsia="SimSun" w:hint="eastAsia"/>
          <w:b/>
          <w:bCs/>
          <w:sz w:val="24"/>
          <w:lang w:eastAsia="zh-CN"/>
        </w:rPr>
        <w:t>09</w:t>
      </w:r>
      <w:r w:rsidR="003C365A">
        <w:rPr>
          <w:rFonts w:eastAsia="SimSun"/>
          <w:b/>
          <w:bCs/>
          <w:sz w:val="24"/>
          <w:lang w:eastAsia="zh-CN"/>
        </w:rPr>
        <w:t>65</w:t>
      </w:r>
    </w:p>
    <w:p w14:paraId="738B30F9" w14:textId="77777777" w:rsidR="000F6588" w:rsidRPr="00AB40A7" w:rsidRDefault="000F6588" w:rsidP="000F6588">
      <w:pPr>
        <w:widowControl w:val="0"/>
        <w:tabs>
          <w:tab w:val="right" w:pos="9639"/>
        </w:tabs>
        <w:spacing w:after="0"/>
        <w:rPr>
          <w:rFonts w:eastAsia="SimSun"/>
          <w:b/>
          <w:sz w:val="24"/>
          <w:lang w:eastAsia="zh-CN"/>
        </w:rPr>
      </w:pPr>
      <w:bookmarkStart w:id="1" w:name="_Hlk536523677"/>
      <w:r w:rsidRPr="00A93A1C">
        <w:rPr>
          <w:b/>
          <w:sz w:val="24"/>
        </w:rPr>
        <w:t xml:space="preserve">Online, </w:t>
      </w:r>
      <w:r w:rsidR="000E2F05">
        <w:rPr>
          <w:rFonts w:eastAsia="SimSun"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SimSun" w:hint="eastAsia"/>
          <w:b/>
          <w:sz w:val="24"/>
          <w:lang w:eastAsia="zh-CN"/>
        </w:rPr>
        <w:t>5</w:t>
      </w:r>
      <w:r w:rsidR="00AB40A7" w:rsidRPr="00AB40A7">
        <w:rPr>
          <w:rFonts w:eastAsia="SimSun" w:hint="eastAsia"/>
          <w:b/>
          <w:sz w:val="24"/>
          <w:vertAlign w:val="superscript"/>
          <w:lang w:eastAsia="zh-CN"/>
        </w:rPr>
        <w:t>th</w:t>
      </w:r>
      <w:r w:rsidR="00AB40A7">
        <w:rPr>
          <w:rFonts w:eastAsia="SimSun"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14:paraId="3DE2C4B5" w14:textId="77777777" w:rsidR="00AB40A7" w:rsidRPr="00AB40A7" w:rsidRDefault="00AB40A7" w:rsidP="00DC4196">
      <w:pPr>
        <w:pStyle w:val="3GPPHeader"/>
        <w:rPr>
          <w:rFonts w:eastAsiaTheme="minorEastAsia"/>
          <w:lang w:eastAsia="zh-CN"/>
        </w:rPr>
      </w:pPr>
    </w:p>
    <w:p w14:paraId="30153E59" w14:textId="161EB04C" w:rsidR="00953485" w:rsidRPr="00450EB2" w:rsidRDefault="00953485" w:rsidP="00953485">
      <w:pPr>
        <w:pStyle w:val="3GPPHeader"/>
      </w:pPr>
      <w:r w:rsidRPr="00450EB2">
        <w:t>Agenda Item:</w:t>
      </w:r>
      <w:r w:rsidRPr="00450EB2">
        <w:tab/>
      </w:r>
      <w:r w:rsidR="003F3BA0">
        <w:t>8.3.1</w:t>
      </w:r>
    </w:p>
    <w:p w14:paraId="3A05A28A" w14:textId="77777777" w:rsidR="00953485" w:rsidRPr="00450EB2" w:rsidRDefault="00953485" w:rsidP="00953485">
      <w:pPr>
        <w:pStyle w:val="3GPPHeader"/>
      </w:pPr>
      <w:r w:rsidRPr="00450EB2">
        <w:t>Source:</w:t>
      </w:r>
      <w:r w:rsidRPr="00450EB2">
        <w:tab/>
        <w:t>Ericsson</w:t>
      </w:r>
    </w:p>
    <w:p w14:paraId="0539698B" w14:textId="591AFB8B" w:rsidR="00953485" w:rsidRPr="00450EB2" w:rsidRDefault="00953485" w:rsidP="00953485">
      <w:pPr>
        <w:pStyle w:val="3GPPHeader"/>
      </w:pPr>
      <w:r w:rsidRPr="00450EB2">
        <w:t>Title:</w:t>
      </w:r>
      <w:r w:rsidRPr="00450EB2">
        <w:tab/>
      </w:r>
      <w:r>
        <w:t xml:space="preserve">Summary of Discussion for </w:t>
      </w:r>
      <w:r w:rsidR="003C365A" w:rsidRPr="003C365A">
        <w:t>LTE-NR Rel</w:t>
      </w:r>
      <w:r w:rsidR="003C365A">
        <w:t xml:space="preserve">ative </w:t>
      </w:r>
      <w:r w:rsidR="003C365A" w:rsidRPr="003C365A">
        <w:t>Timing</w:t>
      </w:r>
    </w:p>
    <w:p w14:paraId="0692B212" w14:textId="77777777" w:rsidR="00953485" w:rsidRPr="00450EB2" w:rsidRDefault="00953485" w:rsidP="00953485">
      <w:pPr>
        <w:pStyle w:val="3GPPHeader"/>
      </w:pPr>
      <w:r w:rsidRPr="00450EB2">
        <w:t>Document for:</w:t>
      </w:r>
      <w:r w:rsidRPr="00450EB2">
        <w:tab/>
        <w:t>Discussion, Decision</w:t>
      </w:r>
    </w:p>
    <w:p w14:paraId="55D561C7" w14:textId="77777777" w:rsidR="00E250A8" w:rsidRDefault="00E250A8" w:rsidP="00E250A8">
      <w:pPr>
        <w:pStyle w:val="Heading1"/>
      </w:pPr>
      <w:r>
        <w:t>Introduction</w:t>
      </w:r>
    </w:p>
    <w:p w14:paraId="21B97166" w14:textId="7D1F80A9" w:rsidR="00953485" w:rsidRDefault="00953485" w:rsidP="00953485">
      <w:pPr>
        <w:pStyle w:val="BodyText"/>
        <w:rPr>
          <w:lang w:val="en-US"/>
        </w:rPr>
      </w:pPr>
      <w:r>
        <w:rPr>
          <w:lang w:val="en-US"/>
        </w:rPr>
        <w:t xml:space="preserve">A Summary of Offline Discussions has been assigned to the topic </w:t>
      </w:r>
      <w:r w:rsidRPr="003C365A">
        <w:rPr>
          <w:lang w:val="en-US"/>
        </w:rPr>
        <w:t>of</w:t>
      </w:r>
      <w:r w:rsidR="00AF0DA4" w:rsidRPr="003C365A">
        <w:rPr>
          <w:lang w:val="en-US"/>
        </w:rPr>
        <w:t xml:space="preserve"> </w:t>
      </w:r>
      <w:r w:rsidR="003C365A" w:rsidRPr="003C365A">
        <w:rPr>
          <w:lang w:val="en-US"/>
        </w:rPr>
        <w:t>LTE-NR Rel</w:t>
      </w:r>
      <w:r w:rsidR="003C365A">
        <w:rPr>
          <w:lang w:val="en-US"/>
        </w:rPr>
        <w:t xml:space="preserve">ative </w:t>
      </w:r>
      <w:r w:rsidR="003C365A" w:rsidRPr="003C365A">
        <w:rPr>
          <w:lang w:val="en-US"/>
        </w:rPr>
        <w:t>Timing</w:t>
      </w:r>
      <w:r>
        <w:rPr>
          <w:lang w:val="en-US"/>
        </w:rPr>
        <w:t>.</w:t>
      </w:r>
    </w:p>
    <w:p w14:paraId="62400BC7" w14:textId="1A5FB5D1" w:rsidR="00953485" w:rsidRDefault="00953485" w:rsidP="00953485">
      <w:pPr>
        <w:pStyle w:val="BodyText"/>
        <w:rPr>
          <w:lang w:val="en-US"/>
        </w:rPr>
      </w:pPr>
      <w:r>
        <w:rPr>
          <w:lang w:val="en-US"/>
        </w:rPr>
        <w:t xml:space="preserve">The discussion has been </w:t>
      </w:r>
      <w:proofErr w:type="spellStart"/>
      <w:r w:rsidR="00641B08">
        <w:rPr>
          <w:lang w:val="en-US"/>
        </w:rPr>
        <w:t>summarised</w:t>
      </w:r>
      <w:proofErr w:type="spellEnd"/>
      <w:r>
        <w:rPr>
          <w:lang w:val="en-US"/>
        </w:rPr>
        <w:t xml:space="preserve"> as follows in the meeting minutes:</w:t>
      </w:r>
    </w:p>
    <w:p w14:paraId="4E10B433" w14:textId="77777777" w:rsidR="00953485" w:rsidRDefault="00953485" w:rsidP="00953485">
      <w:pPr>
        <w:pStyle w:val="BodyText"/>
        <w:rPr>
          <w:lang w:val="en-US"/>
        </w:rPr>
      </w:pPr>
    </w:p>
    <w:p w14:paraId="20CEBA98"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CB: # 12_</w:t>
      </w:r>
      <w:bookmarkStart w:id="2" w:name="_Hlk62631347"/>
      <w:r w:rsidRPr="003C365A">
        <w:rPr>
          <w:rFonts w:ascii="Calibri" w:hAnsi="Calibri" w:cs="Calibri"/>
          <w:b/>
          <w:color w:val="7030A0"/>
          <w:sz w:val="18"/>
        </w:rPr>
        <w:t xml:space="preserve">LTE-NR </w:t>
      </w:r>
      <w:proofErr w:type="spellStart"/>
      <w:r w:rsidRPr="003C365A">
        <w:rPr>
          <w:rFonts w:ascii="Calibri" w:hAnsi="Calibri" w:cs="Calibri"/>
          <w:b/>
          <w:color w:val="7030A0"/>
          <w:sz w:val="18"/>
        </w:rPr>
        <w:t>RelTiming</w:t>
      </w:r>
      <w:bookmarkEnd w:id="2"/>
      <w:proofErr w:type="spellEnd"/>
    </w:p>
    <w:p w14:paraId="35D9153D" w14:textId="77777777" w:rsidR="003C365A" w:rsidRPr="003C365A" w:rsidRDefault="003C365A" w:rsidP="003C365A">
      <w:pPr>
        <w:pStyle w:val="BodyText"/>
        <w:rPr>
          <w:rFonts w:ascii="Calibri" w:hAnsi="Calibri" w:cs="Calibri"/>
          <w:b/>
          <w:color w:val="7030A0"/>
          <w:sz w:val="18"/>
        </w:rPr>
      </w:pPr>
      <w:proofErr w:type="gramStart"/>
      <w:r w:rsidRPr="003C365A">
        <w:rPr>
          <w:rFonts w:ascii="Calibri" w:hAnsi="Calibri" w:cs="Calibri"/>
          <w:b/>
          <w:color w:val="7030A0"/>
          <w:sz w:val="18"/>
        </w:rPr>
        <w:t>CT,QC</w:t>
      </w:r>
      <w:proofErr w:type="gramEnd"/>
      <w:r w:rsidRPr="003C365A">
        <w:rPr>
          <w:rFonts w:ascii="Calibri" w:hAnsi="Calibri" w:cs="Calibri"/>
          <w:b/>
          <w:color w:val="7030A0"/>
          <w:sz w:val="18"/>
        </w:rPr>
        <w:t>,ZTE,CATT</w:t>
      </w:r>
    </w:p>
    <w:p w14:paraId="64108B97"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LTE-&gt;NR direction needs to be supported in Rel-16.</w:t>
      </w:r>
    </w:p>
    <w:p w14:paraId="69C8162A"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Both SFTD format and SFN0 offset with respect to common reference time should be supported in standard.</w:t>
      </w:r>
    </w:p>
    <w:p w14:paraId="3C074231"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E///</w:t>
      </w:r>
    </w:p>
    <w:p w14:paraId="7D833215"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Knowledge of the SFN0 start time with respect to an absolute time reference is needed for NR cells and for LTE cells.  A single solution should be selected for both LTE and NR cases.</w:t>
      </w:r>
    </w:p>
    <w:p w14:paraId="2D253921"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define the SFN0 start time with respect to the common initialization time as 1980-01-06T00:00:19 International Atomic Time (TAI). This maintains alignment with the specifications in TS38.401.</w:t>
      </w:r>
    </w:p>
    <w:p w14:paraId="080D773D"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 xml:space="preserve">signal as part of the served cell information, over the X2 and Xn interfaces, the SFN0 time offset with nanoseconds granularity and with respect to the initiation </w:t>
      </w:r>
      <w:proofErr w:type="gramStart"/>
      <w:r w:rsidRPr="003C365A">
        <w:rPr>
          <w:rFonts w:ascii="Calibri" w:hAnsi="Calibri" w:cs="Calibri"/>
          <w:b/>
          <w:color w:val="7030A0"/>
          <w:sz w:val="18"/>
        </w:rPr>
        <w:t>time  1980</w:t>
      </w:r>
      <w:proofErr w:type="gramEnd"/>
      <w:r w:rsidRPr="003C365A">
        <w:rPr>
          <w:rFonts w:ascii="Calibri" w:hAnsi="Calibri" w:cs="Calibri"/>
          <w:b/>
          <w:color w:val="7030A0"/>
          <w:sz w:val="18"/>
        </w:rPr>
        <w:t xml:space="preserve">-01-06T00:00:19 International Atomic Time (TAI) </w:t>
      </w:r>
    </w:p>
    <w:p w14:paraId="07A4273F"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 xml:space="preserve">SFTD measurement results are not </w:t>
      </w:r>
      <w:proofErr w:type="spellStart"/>
      <w:r w:rsidRPr="003C365A">
        <w:rPr>
          <w:rFonts w:ascii="Calibri" w:hAnsi="Calibri" w:cs="Calibri"/>
          <w:b/>
          <w:color w:val="7030A0"/>
          <w:sz w:val="18"/>
        </w:rPr>
        <w:t>signaled</w:t>
      </w:r>
      <w:proofErr w:type="spellEnd"/>
      <w:r w:rsidRPr="003C365A">
        <w:rPr>
          <w:rFonts w:ascii="Calibri" w:hAnsi="Calibri" w:cs="Calibri"/>
          <w:b/>
          <w:color w:val="7030A0"/>
          <w:sz w:val="18"/>
        </w:rPr>
        <w:t xml:space="preserve"> over the X2/Xn interface</w:t>
      </w:r>
    </w:p>
    <w:p w14:paraId="3F824553"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HW</w:t>
      </w:r>
    </w:p>
    <w:p w14:paraId="03AA45CA"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exchange SF0 starting time info, or SF0 offset (between starting time and absolute timing reference point) over Xn</w:t>
      </w:r>
    </w:p>
    <w:p w14:paraId="3644188C"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 consensus for exchanging SF0 start time; suggest trying to converge around this</w:t>
      </w:r>
    </w:p>
    <w:p w14:paraId="6D6E753E"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 common solution for LTE and NR?</w:t>
      </w:r>
    </w:p>
    <w:p w14:paraId="4194C92E"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 F1AP impact?</w:t>
      </w:r>
    </w:p>
    <w:p w14:paraId="03F6B4B8"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 check details; merge/revise as needed</w:t>
      </w:r>
    </w:p>
    <w:p w14:paraId="2A7FA381"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(E/// - moderator)</w:t>
      </w:r>
    </w:p>
    <w:p w14:paraId="170D7134" w14:textId="74033507" w:rsidR="00953485" w:rsidRDefault="003C365A" w:rsidP="003C365A">
      <w:pPr>
        <w:pStyle w:val="BodyText"/>
        <w:rPr>
          <w:lang w:val="en-US"/>
        </w:rPr>
      </w:pPr>
      <w:r w:rsidRPr="003C365A">
        <w:rPr>
          <w:rFonts w:ascii="Calibri" w:eastAsia="MS Mincho" w:hAnsi="Calibri" w:cs="Calibri"/>
          <w:b/>
          <w:color w:val="7030A0"/>
          <w:sz w:val="18"/>
          <w:szCs w:val="24"/>
          <w:lang w:val="en-US" w:eastAsia="ja-JP"/>
        </w:rPr>
        <w:t xml:space="preserve">Summary of offline disc </w:t>
      </w:r>
      <w:hyperlink r:id="rId11" w:history="1">
        <w:r w:rsidRPr="003C365A">
          <w:rPr>
            <w:rStyle w:val="Hyperlink"/>
            <w:rFonts w:ascii="Calibri" w:eastAsia="MS Mincho" w:hAnsi="Calibri" w:cs="Calibri"/>
            <w:b/>
            <w:sz w:val="18"/>
            <w:szCs w:val="24"/>
            <w:lang w:val="en-US" w:eastAsia="ja-JP"/>
          </w:rPr>
          <w:t>R3-210965</w:t>
        </w:r>
      </w:hyperlink>
    </w:p>
    <w:p w14:paraId="2640F71F" w14:textId="77777777" w:rsidR="00E250A8" w:rsidRDefault="005D2DBA" w:rsidP="001B2810">
      <w:pPr>
        <w:pStyle w:val="Heading1"/>
      </w:pPr>
      <w:r>
        <w:lastRenderedPageBreak/>
        <w:t>For the Chairman’s Notes</w:t>
      </w:r>
    </w:p>
    <w:p w14:paraId="168E9E0F" w14:textId="57605B7E" w:rsidR="00125AF9" w:rsidRDefault="00125AF9" w:rsidP="00125AF9">
      <w:pPr>
        <w:pStyle w:val="ListParagraph"/>
        <w:numPr>
          <w:ilvl w:val="0"/>
          <w:numId w:val="18"/>
        </w:numPr>
        <w:ind w:firstLineChars="0"/>
        <w:rPr>
          <w:b/>
          <w:bCs/>
        </w:rPr>
      </w:pPr>
      <w:r w:rsidRPr="00125AF9">
        <w:rPr>
          <w:b/>
          <w:bCs/>
        </w:rPr>
        <w:t xml:space="preserve">It is proposed to agree to use the SFN0 timing offset relative to an absolute initialization time as measure of the relative time difference between LTE and NR </w:t>
      </w:r>
    </w:p>
    <w:p w14:paraId="67E67501" w14:textId="4794ED28" w:rsidR="00125AF9" w:rsidRPr="00125AF9" w:rsidRDefault="00125AF9" w:rsidP="00125AF9">
      <w:pPr>
        <w:pStyle w:val="ListParagraph"/>
        <w:numPr>
          <w:ilvl w:val="0"/>
          <w:numId w:val="18"/>
        </w:numPr>
        <w:ind w:firstLineChars="0"/>
        <w:rPr>
          <w:b/>
          <w:bCs/>
        </w:rPr>
      </w:pPr>
      <w:r w:rsidRPr="00125AF9">
        <w:rPr>
          <w:b/>
          <w:bCs/>
        </w:rPr>
        <w:t>It is proposed to adopt the encoding formatting proposed in [4] to [8] for the SFN0 Time Offset, namely:</w:t>
      </w:r>
    </w:p>
    <w:tbl>
      <w:tblPr>
        <w:tblpPr w:leftFromText="180" w:rightFromText="180" w:vertAnchor="text" w:horzAnchor="margin" w:tblpXSpec="center" w:tblpY="213"/>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992"/>
        <w:gridCol w:w="851"/>
        <w:gridCol w:w="1274"/>
        <w:gridCol w:w="2693"/>
        <w:gridCol w:w="1274"/>
        <w:gridCol w:w="1133"/>
      </w:tblGrid>
      <w:tr w:rsidR="00125AF9" w:rsidRPr="006737CA" w14:paraId="317D6DCE" w14:textId="77777777" w:rsidTr="00573DE8">
        <w:tc>
          <w:tcPr>
            <w:tcW w:w="2208" w:type="dxa"/>
            <w:tcBorders>
              <w:top w:val="single" w:sz="4" w:space="0" w:color="auto"/>
              <w:left w:val="single" w:sz="4" w:space="0" w:color="auto"/>
              <w:bottom w:val="single" w:sz="4" w:space="0" w:color="auto"/>
              <w:right w:val="single" w:sz="4" w:space="0" w:color="auto"/>
            </w:tcBorders>
            <w:hideMark/>
          </w:tcPr>
          <w:p w14:paraId="0F239F2D" w14:textId="77777777" w:rsidR="00125AF9" w:rsidRPr="006737CA" w:rsidRDefault="00125AF9" w:rsidP="00573DE8">
            <w:pPr>
              <w:rPr>
                <w:b/>
                <w:bCs/>
                <w:lang w:val="fr-FR"/>
              </w:rPr>
            </w:pPr>
            <w:r w:rsidRPr="006737CA">
              <w:rPr>
                <w:b/>
                <w:bCs/>
                <w:lang w:val="fr-FR"/>
              </w:rPr>
              <w:t>IE/Group Name</w:t>
            </w:r>
          </w:p>
        </w:tc>
        <w:tc>
          <w:tcPr>
            <w:tcW w:w="992" w:type="dxa"/>
            <w:tcBorders>
              <w:top w:val="single" w:sz="4" w:space="0" w:color="auto"/>
              <w:left w:val="single" w:sz="4" w:space="0" w:color="auto"/>
              <w:bottom w:val="single" w:sz="4" w:space="0" w:color="auto"/>
              <w:right w:val="single" w:sz="4" w:space="0" w:color="auto"/>
            </w:tcBorders>
            <w:hideMark/>
          </w:tcPr>
          <w:p w14:paraId="649E45D5" w14:textId="77777777" w:rsidR="00125AF9" w:rsidRPr="006737CA" w:rsidRDefault="00125AF9" w:rsidP="00573DE8">
            <w:pPr>
              <w:rPr>
                <w:b/>
                <w:bCs/>
                <w:lang w:val="fr-FR"/>
              </w:rPr>
            </w:pPr>
            <w:proofErr w:type="spellStart"/>
            <w:r w:rsidRPr="006737CA">
              <w:rPr>
                <w:b/>
                <w:bCs/>
                <w:lang w:val="fr-FR"/>
              </w:rPr>
              <w:t>Presence</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26E9D6F8" w14:textId="77777777" w:rsidR="00125AF9" w:rsidRPr="006737CA" w:rsidRDefault="00125AF9" w:rsidP="00573DE8">
            <w:pPr>
              <w:rPr>
                <w:b/>
                <w:bCs/>
                <w:lang w:val="fr-FR"/>
              </w:rPr>
            </w:pPr>
            <w:r w:rsidRPr="006737CA">
              <w:rPr>
                <w:b/>
                <w:bCs/>
                <w:lang w:val="fr-FR"/>
              </w:rPr>
              <w:t>Range</w:t>
            </w:r>
          </w:p>
        </w:tc>
        <w:tc>
          <w:tcPr>
            <w:tcW w:w="1274" w:type="dxa"/>
            <w:tcBorders>
              <w:top w:val="single" w:sz="4" w:space="0" w:color="auto"/>
              <w:left w:val="single" w:sz="4" w:space="0" w:color="auto"/>
              <w:bottom w:val="single" w:sz="4" w:space="0" w:color="auto"/>
              <w:right w:val="single" w:sz="4" w:space="0" w:color="auto"/>
            </w:tcBorders>
            <w:hideMark/>
          </w:tcPr>
          <w:p w14:paraId="73E8B2B8" w14:textId="77777777" w:rsidR="00125AF9" w:rsidRPr="006737CA" w:rsidRDefault="00125AF9" w:rsidP="00573DE8">
            <w:pPr>
              <w:rPr>
                <w:b/>
                <w:bCs/>
                <w:lang w:val="fr-FR"/>
              </w:rPr>
            </w:pPr>
            <w:r w:rsidRPr="006737CA">
              <w:rPr>
                <w:b/>
                <w:bCs/>
                <w:lang w:val="fr-FR"/>
              </w:rPr>
              <w:t xml:space="preserve">IE type and </w:t>
            </w:r>
            <w:proofErr w:type="spellStart"/>
            <w:r w:rsidRPr="006737CA">
              <w:rPr>
                <w:b/>
                <w:bCs/>
                <w:lang w:val="fr-FR"/>
              </w:rPr>
              <w:t>reference</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411D39C0" w14:textId="77777777" w:rsidR="00125AF9" w:rsidRPr="006737CA" w:rsidRDefault="00125AF9" w:rsidP="00573DE8">
            <w:pPr>
              <w:rPr>
                <w:b/>
                <w:bCs/>
                <w:lang w:val="fr-FR"/>
              </w:rPr>
            </w:pPr>
            <w:proofErr w:type="spellStart"/>
            <w:r w:rsidRPr="006737CA">
              <w:rPr>
                <w:b/>
                <w:bCs/>
                <w:lang w:val="fr-FR"/>
              </w:rPr>
              <w:t>Semantics</w:t>
            </w:r>
            <w:proofErr w:type="spellEnd"/>
            <w:r w:rsidRPr="006737CA">
              <w:rPr>
                <w:b/>
                <w:bCs/>
                <w:lang w:val="fr-FR"/>
              </w:rPr>
              <w:t xml:space="preserve"> description</w:t>
            </w:r>
          </w:p>
        </w:tc>
        <w:tc>
          <w:tcPr>
            <w:tcW w:w="1274" w:type="dxa"/>
            <w:tcBorders>
              <w:top w:val="single" w:sz="4" w:space="0" w:color="auto"/>
              <w:left w:val="single" w:sz="4" w:space="0" w:color="auto"/>
              <w:bottom w:val="single" w:sz="4" w:space="0" w:color="auto"/>
              <w:right w:val="single" w:sz="4" w:space="0" w:color="auto"/>
            </w:tcBorders>
            <w:hideMark/>
          </w:tcPr>
          <w:p w14:paraId="193D4CCD" w14:textId="77777777" w:rsidR="00125AF9" w:rsidRPr="006737CA" w:rsidRDefault="00125AF9" w:rsidP="00573DE8">
            <w:pPr>
              <w:rPr>
                <w:b/>
                <w:bCs/>
                <w:lang w:val="fr-FR"/>
              </w:rPr>
            </w:pPr>
            <w:proofErr w:type="spellStart"/>
            <w:r w:rsidRPr="006737CA">
              <w:rPr>
                <w:b/>
                <w:bCs/>
                <w:lang w:val="fr-FR"/>
              </w:rPr>
              <w:t>Criticality</w:t>
            </w:r>
            <w:proofErr w:type="spellEnd"/>
          </w:p>
        </w:tc>
        <w:tc>
          <w:tcPr>
            <w:tcW w:w="1133" w:type="dxa"/>
            <w:tcBorders>
              <w:top w:val="single" w:sz="4" w:space="0" w:color="auto"/>
              <w:left w:val="single" w:sz="4" w:space="0" w:color="auto"/>
              <w:bottom w:val="single" w:sz="4" w:space="0" w:color="auto"/>
              <w:right w:val="single" w:sz="4" w:space="0" w:color="auto"/>
            </w:tcBorders>
            <w:hideMark/>
          </w:tcPr>
          <w:p w14:paraId="5FB803FA" w14:textId="77777777" w:rsidR="00125AF9" w:rsidRPr="006737CA" w:rsidRDefault="00125AF9" w:rsidP="00573DE8">
            <w:pPr>
              <w:rPr>
                <w:b/>
                <w:bCs/>
                <w:lang w:val="fr-FR"/>
              </w:rPr>
            </w:pPr>
            <w:proofErr w:type="spellStart"/>
            <w:r w:rsidRPr="006737CA">
              <w:rPr>
                <w:b/>
                <w:bCs/>
                <w:lang w:val="fr-FR"/>
              </w:rPr>
              <w:t>Assigned</w:t>
            </w:r>
            <w:proofErr w:type="spellEnd"/>
            <w:r w:rsidRPr="006737CA">
              <w:rPr>
                <w:b/>
                <w:bCs/>
                <w:lang w:val="fr-FR"/>
              </w:rPr>
              <w:t xml:space="preserve"> </w:t>
            </w:r>
            <w:proofErr w:type="spellStart"/>
            <w:r w:rsidRPr="006737CA">
              <w:rPr>
                <w:b/>
                <w:bCs/>
                <w:lang w:val="fr-FR"/>
              </w:rPr>
              <w:t>Criticality</w:t>
            </w:r>
            <w:proofErr w:type="spellEnd"/>
          </w:p>
        </w:tc>
      </w:tr>
      <w:tr w:rsidR="00125AF9" w:rsidRPr="006737CA" w14:paraId="2BE22922" w14:textId="77777777" w:rsidTr="00573DE8">
        <w:tc>
          <w:tcPr>
            <w:tcW w:w="2208" w:type="dxa"/>
            <w:tcBorders>
              <w:top w:val="single" w:sz="4" w:space="0" w:color="auto"/>
              <w:left w:val="single" w:sz="4" w:space="0" w:color="auto"/>
              <w:bottom w:val="single" w:sz="4" w:space="0" w:color="auto"/>
              <w:right w:val="single" w:sz="4" w:space="0" w:color="auto"/>
            </w:tcBorders>
            <w:hideMark/>
          </w:tcPr>
          <w:p w14:paraId="33EA4576" w14:textId="77777777" w:rsidR="00125AF9" w:rsidRPr="006737CA" w:rsidRDefault="00125AF9" w:rsidP="00573DE8">
            <w:pPr>
              <w:rPr>
                <w:lang w:val="fr-FR"/>
              </w:rPr>
            </w:pPr>
            <w:r w:rsidRPr="006737CA">
              <w:rPr>
                <w:lang w:val="fr-FR"/>
              </w:rPr>
              <w:t>SFN Time Offset</w:t>
            </w:r>
          </w:p>
        </w:tc>
        <w:tc>
          <w:tcPr>
            <w:tcW w:w="992" w:type="dxa"/>
            <w:tcBorders>
              <w:top w:val="single" w:sz="4" w:space="0" w:color="auto"/>
              <w:left w:val="single" w:sz="4" w:space="0" w:color="auto"/>
              <w:bottom w:val="single" w:sz="4" w:space="0" w:color="auto"/>
              <w:right w:val="single" w:sz="4" w:space="0" w:color="auto"/>
            </w:tcBorders>
            <w:hideMark/>
          </w:tcPr>
          <w:p w14:paraId="3D77A09A" w14:textId="77777777" w:rsidR="00125AF9" w:rsidRPr="006737CA" w:rsidRDefault="00125AF9" w:rsidP="00573DE8">
            <w:pPr>
              <w:rPr>
                <w:lang w:val="fr-FR"/>
              </w:rPr>
            </w:pPr>
            <w:r w:rsidRPr="006737CA">
              <w:rPr>
                <w:lang w:val="fr-FR"/>
              </w:rPr>
              <w:t>M</w:t>
            </w:r>
          </w:p>
        </w:tc>
        <w:tc>
          <w:tcPr>
            <w:tcW w:w="851" w:type="dxa"/>
            <w:tcBorders>
              <w:top w:val="single" w:sz="4" w:space="0" w:color="auto"/>
              <w:left w:val="single" w:sz="4" w:space="0" w:color="auto"/>
              <w:bottom w:val="single" w:sz="4" w:space="0" w:color="auto"/>
              <w:right w:val="single" w:sz="4" w:space="0" w:color="auto"/>
            </w:tcBorders>
          </w:tcPr>
          <w:p w14:paraId="3158FA87" w14:textId="77777777" w:rsidR="00125AF9" w:rsidRPr="006737CA" w:rsidRDefault="00125AF9" w:rsidP="00573DE8">
            <w:pPr>
              <w:rPr>
                <w:lang w:val="fr-FR"/>
              </w:rPr>
            </w:pPr>
          </w:p>
        </w:tc>
        <w:tc>
          <w:tcPr>
            <w:tcW w:w="1274" w:type="dxa"/>
            <w:tcBorders>
              <w:top w:val="single" w:sz="4" w:space="0" w:color="auto"/>
              <w:left w:val="single" w:sz="4" w:space="0" w:color="auto"/>
              <w:bottom w:val="single" w:sz="4" w:space="0" w:color="auto"/>
              <w:right w:val="single" w:sz="4" w:space="0" w:color="auto"/>
            </w:tcBorders>
            <w:hideMark/>
          </w:tcPr>
          <w:p w14:paraId="3D8FEAEE" w14:textId="77777777" w:rsidR="00125AF9" w:rsidRPr="006737CA" w:rsidRDefault="00125AF9" w:rsidP="00573DE8">
            <w:pPr>
              <w:rPr>
                <w:lang w:val="fr-FR"/>
              </w:rPr>
            </w:pPr>
            <w:r w:rsidRPr="006737CA">
              <w:rPr>
                <w:lang w:val="fr-FR"/>
              </w:rPr>
              <w:t>BIT STRING (</w:t>
            </w:r>
            <w:proofErr w:type="gramStart"/>
            <w:r w:rsidRPr="006737CA">
              <w:rPr>
                <w:lang w:val="fr-FR"/>
              </w:rPr>
              <w:t>SIZE(</w:t>
            </w:r>
            <w:proofErr w:type="gramEnd"/>
            <w:r w:rsidRPr="006737CA">
              <w:rPr>
                <w:lang w:val="fr-FR"/>
              </w:rPr>
              <w:t>40))</w:t>
            </w:r>
          </w:p>
        </w:tc>
        <w:tc>
          <w:tcPr>
            <w:tcW w:w="2693" w:type="dxa"/>
            <w:tcBorders>
              <w:top w:val="single" w:sz="4" w:space="0" w:color="auto"/>
              <w:left w:val="single" w:sz="4" w:space="0" w:color="auto"/>
              <w:bottom w:val="single" w:sz="4" w:space="0" w:color="auto"/>
              <w:right w:val="single" w:sz="4" w:space="0" w:color="auto"/>
            </w:tcBorders>
            <w:hideMark/>
          </w:tcPr>
          <w:p w14:paraId="553476CA" w14:textId="7A2710F1" w:rsidR="00125AF9" w:rsidRPr="006737CA" w:rsidRDefault="00125AF9" w:rsidP="00573DE8">
            <w:pPr>
              <w:rPr>
                <w:lang w:val="fr-FR"/>
              </w:rPr>
            </w:pPr>
            <w:r w:rsidRPr="006737CA">
              <w:rPr>
                <w:lang w:val="fr-FR"/>
              </w:rPr>
              <w:t xml:space="preserve">Time offset in ns </w:t>
            </w:r>
            <w:proofErr w:type="spellStart"/>
            <w:r w:rsidRPr="006737CA">
              <w:rPr>
                <w:lang w:val="fr-FR"/>
              </w:rPr>
              <w:t>between</w:t>
            </w:r>
            <w:proofErr w:type="spellEnd"/>
            <w:r w:rsidRPr="006737CA">
              <w:rPr>
                <w:lang w:val="fr-FR"/>
              </w:rPr>
              <w:t xml:space="preserve"> the </w:t>
            </w:r>
            <w:ins w:id="3" w:author="Ericsson User" w:date="2021-02-02T20:59:00Z">
              <w:r w:rsidR="00BA5591">
                <w:t xml:space="preserve"> </w:t>
              </w:r>
            </w:ins>
            <w:del w:id="4" w:author="Ericsson User" w:date="2021-02-02T20:59:00Z">
              <w:r w:rsidRPr="006737CA" w:rsidDel="00BA5591">
                <w:rPr>
                  <w:lang w:val="fr-FR"/>
                </w:rPr>
                <w:delText xml:space="preserve">GPS EPOCH </w:delText>
              </w:r>
            </w:del>
            <w:proofErr w:type="spellStart"/>
            <w:r w:rsidRPr="006737CA">
              <w:rPr>
                <w:lang w:val="fr-FR"/>
              </w:rPr>
              <w:t>absolute</w:t>
            </w:r>
            <w:proofErr w:type="spellEnd"/>
            <w:r w:rsidRPr="006737CA">
              <w:rPr>
                <w:lang w:val="fr-FR"/>
              </w:rPr>
              <w:t xml:space="preserve"> time </w:t>
            </w:r>
            <w:proofErr w:type="spellStart"/>
            <w:r w:rsidRPr="006737CA">
              <w:rPr>
                <w:lang w:val="fr-FR"/>
              </w:rPr>
              <w:t>reference</w:t>
            </w:r>
            <w:proofErr w:type="spellEnd"/>
            <w:r w:rsidRPr="006737CA">
              <w:rPr>
                <w:lang w:val="fr-FR"/>
              </w:rPr>
              <w:t xml:space="preserve"> </w:t>
            </w:r>
            <w:ins w:id="5" w:author="Ericsson User" w:date="2021-02-02T20:59:00Z">
              <w:r w:rsidR="00BA5591">
                <w:rPr>
                  <w:lang w:val="fr-FR"/>
                </w:rPr>
                <w:t>« </w:t>
              </w:r>
              <w:r w:rsidR="00BA5591">
                <w:t>1980-01-06T</w:t>
              </w:r>
              <w:proofErr w:type="gramStart"/>
              <w:r w:rsidR="00BA5591">
                <w:t>00:</w:t>
              </w:r>
              <w:proofErr w:type="gramEnd"/>
              <w:r w:rsidR="00BA5591">
                <w:t>00:19 International Atomic Time (TAI)</w:t>
              </w:r>
              <w:r w:rsidR="00BA5591">
                <w:t>”</w:t>
              </w:r>
              <w:r w:rsidR="00BA5591" w:rsidRPr="006737CA" w:rsidDel="00BA5591">
                <w:rPr>
                  <w:lang w:val="fr-FR"/>
                </w:rPr>
                <w:t xml:space="preserve"> </w:t>
              </w:r>
            </w:ins>
            <w:r w:rsidRPr="006737CA">
              <w:rPr>
                <w:lang w:val="fr-FR"/>
              </w:rPr>
              <w:t xml:space="preserve">and the SFN0 start. The maximum usable value </w:t>
            </w:r>
            <w:proofErr w:type="spellStart"/>
            <w:r w:rsidRPr="006737CA">
              <w:rPr>
                <w:lang w:val="fr-FR"/>
              </w:rPr>
              <w:t>is</w:t>
            </w:r>
            <w:proofErr w:type="spellEnd"/>
            <w:r w:rsidRPr="006737CA">
              <w:rPr>
                <w:lang w:val="fr-FR"/>
              </w:rPr>
              <w:t xml:space="preserve"> (1024*10^7-1). Values </w:t>
            </w:r>
            <w:proofErr w:type="spellStart"/>
            <w:r w:rsidRPr="006737CA">
              <w:rPr>
                <w:lang w:val="fr-FR"/>
              </w:rPr>
              <w:t>higher</w:t>
            </w:r>
            <w:proofErr w:type="spellEnd"/>
            <w:r w:rsidRPr="006737CA">
              <w:rPr>
                <w:lang w:val="fr-FR"/>
              </w:rPr>
              <w:t xml:space="preserve"> </w:t>
            </w:r>
            <w:proofErr w:type="spellStart"/>
            <w:r w:rsidRPr="006737CA">
              <w:rPr>
                <w:lang w:val="fr-FR"/>
              </w:rPr>
              <w:t>than</w:t>
            </w:r>
            <w:proofErr w:type="spellEnd"/>
            <w:r w:rsidRPr="006737CA">
              <w:rPr>
                <w:lang w:val="fr-FR"/>
              </w:rPr>
              <w:t xml:space="preserve"> the maximum are </w:t>
            </w:r>
            <w:proofErr w:type="spellStart"/>
            <w:r w:rsidRPr="006737CA">
              <w:rPr>
                <w:lang w:val="fr-FR"/>
              </w:rPr>
              <w:t>discarded</w:t>
            </w:r>
            <w:proofErr w:type="spellEnd"/>
            <w:r w:rsidRPr="006737CA">
              <w:rPr>
                <w:lang w:val="fr-FR"/>
              </w:rPr>
              <w:t>.</w:t>
            </w:r>
          </w:p>
        </w:tc>
        <w:tc>
          <w:tcPr>
            <w:tcW w:w="1274" w:type="dxa"/>
            <w:tcBorders>
              <w:top w:val="single" w:sz="4" w:space="0" w:color="auto"/>
              <w:left w:val="single" w:sz="4" w:space="0" w:color="auto"/>
              <w:bottom w:val="single" w:sz="4" w:space="0" w:color="auto"/>
              <w:right w:val="single" w:sz="4" w:space="0" w:color="auto"/>
            </w:tcBorders>
          </w:tcPr>
          <w:p w14:paraId="58BE046A" w14:textId="77777777" w:rsidR="00125AF9" w:rsidRPr="006737CA" w:rsidRDefault="00125AF9" w:rsidP="00573DE8">
            <w:pPr>
              <w:rPr>
                <w:lang w:val="fr-FR"/>
              </w:rPr>
            </w:pPr>
          </w:p>
        </w:tc>
        <w:tc>
          <w:tcPr>
            <w:tcW w:w="1133" w:type="dxa"/>
            <w:tcBorders>
              <w:top w:val="single" w:sz="4" w:space="0" w:color="auto"/>
              <w:left w:val="single" w:sz="4" w:space="0" w:color="auto"/>
              <w:bottom w:val="single" w:sz="4" w:space="0" w:color="auto"/>
              <w:right w:val="single" w:sz="4" w:space="0" w:color="auto"/>
            </w:tcBorders>
          </w:tcPr>
          <w:p w14:paraId="0CBC38F8" w14:textId="77777777" w:rsidR="00125AF9" w:rsidRPr="006737CA" w:rsidRDefault="00125AF9" w:rsidP="00573DE8">
            <w:pPr>
              <w:rPr>
                <w:lang w:val="fr-FR"/>
              </w:rPr>
            </w:pPr>
          </w:p>
        </w:tc>
      </w:tr>
    </w:tbl>
    <w:p w14:paraId="1E50C92E" w14:textId="77777777" w:rsidR="00125AF9" w:rsidRDefault="00125AF9" w:rsidP="0071118C">
      <w:pPr>
        <w:pStyle w:val="ListParagraph"/>
        <w:ind w:left="720" w:firstLineChars="0" w:firstLine="0"/>
      </w:pPr>
    </w:p>
    <w:p w14:paraId="042CC616" w14:textId="77777777" w:rsidR="0071118C" w:rsidRPr="00125AF9" w:rsidRDefault="0071118C" w:rsidP="00C119CB">
      <w:pPr>
        <w:pStyle w:val="ListParagraph"/>
        <w:ind w:left="720" w:firstLineChars="0" w:firstLine="0"/>
      </w:pPr>
    </w:p>
    <w:p w14:paraId="145A5E3E" w14:textId="47A33FE6" w:rsidR="00110DC3" w:rsidRDefault="00110DC3" w:rsidP="00C119CB">
      <w:pPr>
        <w:pStyle w:val="BodyText"/>
        <w:numPr>
          <w:ilvl w:val="0"/>
          <w:numId w:val="18"/>
        </w:numPr>
        <w:rPr>
          <w:rFonts w:ascii="Times New Roman" w:eastAsia="MS Mincho" w:hAnsi="Times New Roman" w:cs="Times New Roman"/>
          <w:b/>
          <w:bCs/>
          <w:szCs w:val="24"/>
          <w:lang w:val="en-US" w:eastAsia="ja-JP"/>
        </w:rPr>
      </w:pPr>
      <w:r>
        <w:rPr>
          <w:rFonts w:ascii="Times New Roman" w:eastAsia="MS Mincho" w:hAnsi="Times New Roman" w:cs="Times New Roman"/>
          <w:b/>
          <w:bCs/>
          <w:szCs w:val="24"/>
          <w:lang w:val="en-US" w:eastAsia="ja-JP"/>
        </w:rPr>
        <w:t xml:space="preserve">It is </w:t>
      </w:r>
      <w:ins w:id="6" w:author="Ericsson User" w:date="2021-02-02T21:00:00Z">
        <w:r w:rsidR="00BA5591">
          <w:rPr>
            <w:rFonts w:ascii="Times New Roman" w:eastAsia="MS Mincho" w:hAnsi="Times New Roman" w:cs="Times New Roman"/>
            <w:b/>
            <w:bCs/>
            <w:szCs w:val="24"/>
            <w:lang w:val="en-US" w:eastAsia="ja-JP"/>
          </w:rPr>
          <w:t xml:space="preserve">proposed to discuss </w:t>
        </w:r>
      </w:ins>
      <w:del w:id="7" w:author="Ericsson User" w:date="2021-02-02T21:00:00Z">
        <w:r w:rsidDel="00BA5591">
          <w:rPr>
            <w:rFonts w:ascii="Times New Roman" w:eastAsia="MS Mincho" w:hAnsi="Times New Roman" w:cs="Times New Roman"/>
            <w:b/>
            <w:bCs/>
            <w:szCs w:val="24"/>
            <w:lang w:val="en-US" w:eastAsia="ja-JP"/>
          </w:rPr>
          <w:delText xml:space="preserve">FFS </w:delText>
        </w:r>
      </w:del>
      <w:r>
        <w:rPr>
          <w:rFonts w:ascii="Times New Roman" w:eastAsia="MS Mincho" w:hAnsi="Times New Roman" w:cs="Times New Roman"/>
          <w:b/>
          <w:bCs/>
          <w:szCs w:val="24"/>
          <w:lang w:val="en-US" w:eastAsia="ja-JP"/>
        </w:rPr>
        <w:t xml:space="preserve">whether </w:t>
      </w:r>
      <w:proofErr w:type="spellStart"/>
      <w:r>
        <w:rPr>
          <w:rFonts w:ascii="Times New Roman" w:eastAsia="MS Mincho" w:hAnsi="Times New Roman" w:cs="Times New Roman"/>
          <w:b/>
          <w:bCs/>
          <w:szCs w:val="24"/>
          <w:lang w:val="en-US" w:eastAsia="ja-JP"/>
        </w:rPr>
        <w:t>signalling</w:t>
      </w:r>
      <w:proofErr w:type="spellEnd"/>
      <w:r>
        <w:rPr>
          <w:rFonts w:ascii="Times New Roman" w:eastAsia="MS Mincho" w:hAnsi="Times New Roman" w:cs="Times New Roman"/>
          <w:b/>
          <w:bCs/>
          <w:szCs w:val="24"/>
          <w:lang w:val="en-US" w:eastAsia="ja-JP"/>
        </w:rPr>
        <w:t xml:space="preserve"> of SFN0 Time Offset from LTE to NR can be part of Rel16 corrections. </w:t>
      </w:r>
    </w:p>
    <w:p w14:paraId="2C2A2967" w14:textId="5719D056" w:rsidR="00C119CB" w:rsidRDefault="00C119CB" w:rsidP="00C119CB">
      <w:pPr>
        <w:pStyle w:val="BodyText"/>
        <w:numPr>
          <w:ilvl w:val="0"/>
          <w:numId w:val="18"/>
        </w:numPr>
        <w:rPr>
          <w:rFonts w:ascii="Times New Roman" w:eastAsia="MS Mincho" w:hAnsi="Times New Roman" w:cs="Times New Roman"/>
          <w:b/>
          <w:bCs/>
          <w:szCs w:val="24"/>
          <w:lang w:val="en-US" w:eastAsia="ja-JP"/>
        </w:rPr>
      </w:pPr>
      <w:r>
        <w:rPr>
          <w:rFonts w:ascii="Times New Roman" w:eastAsia="MS Mincho" w:hAnsi="Times New Roman" w:cs="Times New Roman"/>
          <w:b/>
          <w:bCs/>
          <w:szCs w:val="24"/>
          <w:lang w:val="en-US" w:eastAsia="ja-JP"/>
        </w:rPr>
        <w:t xml:space="preserve">There is no consensus on introduction of SFN0 Time Offset for </w:t>
      </w:r>
      <w:proofErr w:type="spellStart"/>
      <w:r>
        <w:rPr>
          <w:rFonts w:ascii="Times New Roman" w:eastAsia="MS Mincho" w:hAnsi="Times New Roman" w:cs="Times New Roman"/>
          <w:b/>
          <w:bCs/>
          <w:szCs w:val="24"/>
          <w:lang w:val="en-US" w:eastAsia="ja-JP"/>
        </w:rPr>
        <w:t>neighbour</w:t>
      </w:r>
      <w:proofErr w:type="spellEnd"/>
      <w:r>
        <w:rPr>
          <w:rFonts w:ascii="Times New Roman" w:eastAsia="MS Mincho" w:hAnsi="Times New Roman" w:cs="Times New Roman"/>
          <w:b/>
          <w:bCs/>
          <w:szCs w:val="24"/>
          <w:lang w:val="en-US" w:eastAsia="ja-JP"/>
        </w:rPr>
        <w:t xml:space="preserve"> cells.</w:t>
      </w:r>
    </w:p>
    <w:p w14:paraId="7BA60B88" w14:textId="4CAA77FD" w:rsidR="00C119CB" w:rsidRPr="00C119CB" w:rsidRDefault="00C119CB" w:rsidP="00C119CB">
      <w:pPr>
        <w:pStyle w:val="BodyText"/>
        <w:numPr>
          <w:ilvl w:val="0"/>
          <w:numId w:val="18"/>
        </w:numPr>
        <w:rPr>
          <w:b/>
          <w:bCs/>
          <w:lang w:val="sv-SE"/>
        </w:rPr>
      </w:pPr>
      <w:r w:rsidRPr="00C119CB">
        <w:rPr>
          <w:b/>
          <w:bCs/>
          <w:lang w:val="sv-SE"/>
        </w:rPr>
        <w:t xml:space="preserve">0372 rev in </w:t>
      </w:r>
      <w:r w:rsidR="00582DDD">
        <w:fldChar w:fldCharType="begin"/>
      </w:r>
      <w:r w:rsidR="00582DDD">
        <w:instrText xml:space="preserve"> HYPERLINK "file:///C:\\Users\\eangcen\\Documents\\3GPP_ETSI\\RAN3\\RAN3-111\\MyEmailDiscussions\\Inbox\\R3-211091.zip" </w:instrText>
      </w:r>
      <w:r w:rsidR="00582DDD">
        <w:fldChar w:fldCharType="separate"/>
      </w:r>
      <w:r w:rsidRPr="00C119CB">
        <w:rPr>
          <w:rStyle w:val="Hyperlink"/>
          <w:b/>
          <w:bCs/>
          <w:lang w:val="sv-SE"/>
        </w:rPr>
        <w:t>R3-211091</w:t>
      </w:r>
      <w:r w:rsidR="00582DDD">
        <w:rPr>
          <w:rStyle w:val="Hyperlink"/>
          <w:b/>
          <w:bCs/>
          <w:lang w:val="sv-SE"/>
        </w:rPr>
        <w:fldChar w:fldCharType="end"/>
      </w:r>
    </w:p>
    <w:p w14:paraId="2C155CB7" w14:textId="403D0431" w:rsidR="00C119CB" w:rsidRPr="00C119CB" w:rsidRDefault="00C119CB" w:rsidP="00C119CB">
      <w:pPr>
        <w:pStyle w:val="BodyText"/>
        <w:numPr>
          <w:ilvl w:val="0"/>
          <w:numId w:val="18"/>
        </w:numPr>
        <w:rPr>
          <w:b/>
          <w:bCs/>
          <w:lang w:val="sv-SE"/>
        </w:rPr>
      </w:pPr>
      <w:r w:rsidRPr="00C119CB">
        <w:rPr>
          <w:b/>
          <w:bCs/>
          <w:lang w:val="sv-SE"/>
        </w:rPr>
        <w:t xml:space="preserve">0373 rev in </w:t>
      </w:r>
      <w:r w:rsidR="00582DDD">
        <w:fldChar w:fldCharType="begin"/>
      </w:r>
      <w:r w:rsidR="00582DDD">
        <w:instrText xml:space="preserve"> HYPERLINK "file:///C:\\Users\\eangcen\\Documents\\3GPP_ETSI\\RAN3\\RAN3-111\\MyEmailDiscussions\\Inbox\\R3-211</w:instrText>
      </w:r>
      <w:r w:rsidR="00582DDD">
        <w:instrText xml:space="preserve">092.zip" </w:instrText>
      </w:r>
      <w:r w:rsidR="00582DDD">
        <w:fldChar w:fldCharType="separate"/>
      </w:r>
      <w:r w:rsidRPr="00C119CB">
        <w:rPr>
          <w:rStyle w:val="Hyperlink"/>
          <w:b/>
          <w:bCs/>
          <w:lang w:val="sv-SE"/>
        </w:rPr>
        <w:t>R3-211092</w:t>
      </w:r>
      <w:r w:rsidR="00582DDD">
        <w:rPr>
          <w:rStyle w:val="Hyperlink"/>
          <w:b/>
          <w:bCs/>
          <w:lang w:val="sv-SE"/>
        </w:rPr>
        <w:fldChar w:fldCharType="end"/>
      </w:r>
    </w:p>
    <w:p w14:paraId="36861148" w14:textId="14A05754" w:rsidR="00C119CB" w:rsidRPr="00C119CB" w:rsidRDefault="00C119CB" w:rsidP="00C119CB">
      <w:pPr>
        <w:pStyle w:val="BodyText"/>
        <w:numPr>
          <w:ilvl w:val="0"/>
          <w:numId w:val="18"/>
        </w:numPr>
        <w:rPr>
          <w:rFonts w:eastAsia="MS Mincho" w:cs="Arial"/>
          <w:b/>
          <w:bCs/>
          <w:szCs w:val="24"/>
          <w:lang w:val="en-US" w:eastAsia="ja-JP"/>
        </w:rPr>
      </w:pPr>
      <w:r w:rsidRPr="00C119CB">
        <w:rPr>
          <w:rFonts w:eastAsia="MS Mincho" w:cs="Arial"/>
          <w:b/>
          <w:bCs/>
          <w:szCs w:val="24"/>
          <w:lang w:val="en-US" w:eastAsia="ja-JP"/>
        </w:rPr>
        <w:t xml:space="preserve">0374 rev in </w:t>
      </w:r>
      <w:hyperlink r:id="rId12" w:history="1">
        <w:r w:rsidRPr="00C119CB">
          <w:rPr>
            <w:rStyle w:val="Hyperlink"/>
            <w:rFonts w:eastAsia="MS Mincho" w:cs="Arial"/>
            <w:b/>
            <w:bCs/>
            <w:szCs w:val="24"/>
            <w:lang w:val="en-US" w:eastAsia="ja-JP"/>
          </w:rPr>
          <w:t>R3-211093</w:t>
        </w:r>
      </w:hyperlink>
    </w:p>
    <w:p w14:paraId="26A2D2EE" w14:textId="77777777" w:rsidR="00125AF9" w:rsidRPr="00C119CB" w:rsidRDefault="00125AF9" w:rsidP="00C119CB">
      <w:pPr>
        <w:rPr>
          <w:b/>
          <w:bCs/>
        </w:rPr>
      </w:pPr>
    </w:p>
    <w:p w14:paraId="4CDFFFF3" w14:textId="1AB2163B" w:rsidR="00E250A8" w:rsidRDefault="00EC57F9" w:rsidP="00E250A8">
      <w:pPr>
        <w:pStyle w:val="Heading1"/>
      </w:pPr>
      <w:r>
        <w:t>Discussion</w:t>
      </w:r>
    </w:p>
    <w:p w14:paraId="3D0B9127" w14:textId="7518EDCD" w:rsidR="003C365A" w:rsidRDefault="003C365A" w:rsidP="003C365A">
      <w:r>
        <w:t xml:space="preserve">It was discussed at the last RAN3 meeting that there is value in reporting the time difference between SFN0 start time of </w:t>
      </w:r>
      <w:r w:rsidR="00D75C30">
        <w:t xml:space="preserve">NR and LTE </w:t>
      </w:r>
      <w:proofErr w:type="spellStart"/>
      <w:r>
        <w:t>neighbouring</w:t>
      </w:r>
      <w:proofErr w:type="spellEnd"/>
      <w:r>
        <w:t xml:space="preserve"> cells</w:t>
      </w:r>
      <w:r w:rsidR="00D75C30">
        <w:t xml:space="preserve">. Such reporting would need to be </w:t>
      </w:r>
      <w:proofErr w:type="spellStart"/>
      <w:r w:rsidR="00D75C30">
        <w:t>signalled</w:t>
      </w:r>
      <w:proofErr w:type="spellEnd"/>
      <w:r w:rsidR="00D75C30">
        <w:t xml:space="preserve"> over the F1, Xn and X2 interfaces to cover the cases of EN-DC and NG-RAN scenarios.</w:t>
      </w:r>
    </w:p>
    <w:p w14:paraId="23366EB0" w14:textId="731FCE38" w:rsidR="00DF40A4" w:rsidRDefault="00D75C30" w:rsidP="003C365A">
      <w:r>
        <w:t>During RAN3-</w:t>
      </w:r>
      <w:r w:rsidR="00DF40A4">
        <w:t xml:space="preserve">110e it was agreed that </w:t>
      </w:r>
    </w:p>
    <w:p w14:paraId="4AC05864" w14:textId="77777777" w:rsidR="00DF40A4" w:rsidRPr="00DF40A4" w:rsidRDefault="00DF40A4" w:rsidP="00DF40A4">
      <w:pPr>
        <w:spacing w:after="0" w:line="276" w:lineRule="auto"/>
        <w:rPr>
          <w:rFonts w:ascii="Calibri" w:eastAsia="Calibri" w:hAnsi="Calibri" w:cs="Calibri"/>
          <w:i/>
          <w:color w:val="FF0000"/>
          <w:sz w:val="16"/>
          <w:szCs w:val="16"/>
          <w:lang w:eastAsia="en-GB"/>
        </w:rPr>
      </w:pPr>
      <w:r w:rsidRPr="00DF40A4">
        <w:rPr>
          <w:rFonts w:ascii="Calibri" w:eastAsia="Calibri" w:hAnsi="Calibri" w:cs="Calibri"/>
          <w:iCs/>
          <w:color w:val="00B050"/>
          <w:sz w:val="16"/>
          <w:szCs w:val="16"/>
          <w:lang w:eastAsia="en-GB"/>
        </w:rPr>
        <w:t xml:space="preserve">Define signaling for LTE-NR timing information exchange between </w:t>
      </w:r>
      <w:proofErr w:type="spellStart"/>
      <w:r w:rsidRPr="00DF40A4">
        <w:rPr>
          <w:rFonts w:ascii="Calibri" w:eastAsia="Calibri" w:hAnsi="Calibri" w:cs="Calibri"/>
          <w:iCs/>
          <w:color w:val="00B050"/>
          <w:sz w:val="16"/>
          <w:szCs w:val="16"/>
          <w:lang w:eastAsia="en-GB"/>
        </w:rPr>
        <w:t>eNB</w:t>
      </w:r>
      <w:proofErr w:type="spellEnd"/>
      <w:r w:rsidRPr="00DF40A4">
        <w:rPr>
          <w:rFonts w:ascii="Calibri" w:eastAsia="Calibri" w:hAnsi="Calibri" w:cs="Calibri"/>
          <w:iCs/>
          <w:color w:val="00B050"/>
          <w:sz w:val="16"/>
          <w:szCs w:val="16"/>
          <w:lang w:eastAsia="en-GB"/>
        </w:rPr>
        <w:t xml:space="preserve"> and </w:t>
      </w:r>
      <w:proofErr w:type="spellStart"/>
      <w:r w:rsidRPr="00DF40A4">
        <w:rPr>
          <w:rFonts w:ascii="Calibri" w:eastAsia="Calibri" w:hAnsi="Calibri" w:cs="Calibri"/>
          <w:iCs/>
          <w:color w:val="00B050"/>
          <w:sz w:val="16"/>
          <w:szCs w:val="16"/>
          <w:lang w:eastAsia="en-GB"/>
        </w:rPr>
        <w:t>gNB</w:t>
      </w:r>
      <w:proofErr w:type="spellEnd"/>
    </w:p>
    <w:p w14:paraId="500BC9E5" w14:textId="77777777" w:rsidR="00DF40A4" w:rsidRPr="00DF40A4" w:rsidRDefault="00DF40A4" w:rsidP="00DF40A4">
      <w:pPr>
        <w:spacing w:after="0" w:line="276" w:lineRule="auto"/>
        <w:rPr>
          <w:rFonts w:ascii="Calibri" w:eastAsia="Calibri" w:hAnsi="Calibri" w:cs="Calibri"/>
          <w:iCs/>
          <w:color w:val="00B050"/>
          <w:sz w:val="16"/>
          <w:szCs w:val="16"/>
          <w:lang w:eastAsia="en-GB"/>
        </w:rPr>
      </w:pPr>
      <w:r w:rsidRPr="00DF40A4">
        <w:rPr>
          <w:rFonts w:ascii="Calibri" w:eastAsia="Calibri" w:hAnsi="Calibri" w:cs="Calibri"/>
          <w:iCs/>
          <w:color w:val="00B050"/>
          <w:sz w:val="16"/>
          <w:szCs w:val="16"/>
          <w:lang w:eastAsia="en-GB"/>
        </w:rPr>
        <w:t>NR-&gt;LTE direction is agreeable as Rel-16 correction; LTE-&gt;NR direction may be discussed as TEI17</w:t>
      </w:r>
    </w:p>
    <w:p w14:paraId="3079C67C" w14:textId="2F264E2B" w:rsidR="00DF40A4" w:rsidRDefault="00DF40A4" w:rsidP="00DF40A4">
      <w:pPr>
        <w:rPr>
          <w:rFonts w:ascii="Calibri" w:eastAsia="Calibri" w:hAnsi="Calibri" w:cs="Calibri"/>
          <w:i/>
          <w:color w:val="FF0000"/>
          <w:sz w:val="16"/>
          <w:szCs w:val="16"/>
          <w:lang w:eastAsia="en-GB"/>
        </w:rPr>
      </w:pPr>
      <w:r w:rsidRPr="00DF40A4">
        <w:rPr>
          <w:rFonts w:ascii="Calibri" w:eastAsia="Calibri" w:hAnsi="Calibri" w:cs="Calibri"/>
          <w:i/>
          <w:color w:val="FF0000"/>
          <w:sz w:val="16"/>
          <w:szCs w:val="16"/>
          <w:lang w:eastAsia="en-GB"/>
        </w:rPr>
        <w:t>Format of timing info (SFTD format, SFN0 format, or both): To be continued on this basis...</w:t>
      </w:r>
    </w:p>
    <w:p w14:paraId="6B918236" w14:textId="483D5378" w:rsidR="00DF40A4" w:rsidRDefault="00DF40A4" w:rsidP="00DF40A4">
      <w:pPr>
        <w:rPr>
          <w:rFonts w:ascii="Calibri" w:eastAsia="Calibri" w:hAnsi="Calibri" w:cs="Calibri"/>
          <w:i/>
          <w:color w:val="FF0000"/>
          <w:sz w:val="16"/>
          <w:szCs w:val="16"/>
          <w:lang w:eastAsia="en-GB"/>
        </w:rPr>
      </w:pPr>
    </w:p>
    <w:p w14:paraId="73B7F430" w14:textId="07F083C9" w:rsidR="00DF40A4" w:rsidRDefault="00DF40A4" w:rsidP="00DF40A4">
      <w:pPr>
        <w:rPr>
          <w:iCs/>
        </w:rPr>
      </w:pPr>
      <w:r>
        <w:rPr>
          <w:iCs/>
        </w:rPr>
        <w:t xml:space="preserve">In this </w:t>
      </w:r>
      <w:proofErr w:type="spellStart"/>
      <w:r>
        <w:rPr>
          <w:iCs/>
        </w:rPr>
        <w:t>SoD</w:t>
      </w:r>
      <w:proofErr w:type="spellEnd"/>
      <w:r>
        <w:rPr>
          <w:iCs/>
        </w:rPr>
        <w:t xml:space="preserve"> we tackle the </w:t>
      </w:r>
      <w:proofErr w:type="spellStart"/>
      <w:r w:rsidR="004349E6">
        <w:rPr>
          <w:iCs/>
        </w:rPr>
        <w:t>f</w:t>
      </w:r>
      <w:r>
        <w:rPr>
          <w:iCs/>
        </w:rPr>
        <w:t>ormat</w:t>
      </w:r>
      <w:r w:rsidR="004349E6">
        <w:rPr>
          <w:iCs/>
        </w:rPr>
        <w:t>ing</w:t>
      </w:r>
      <w:proofErr w:type="spellEnd"/>
      <w:r>
        <w:rPr>
          <w:iCs/>
        </w:rPr>
        <w:t xml:space="preserve"> of timing info and </w:t>
      </w:r>
      <w:r w:rsidR="004349E6">
        <w:rPr>
          <w:iCs/>
        </w:rPr>
        <w:t>whether to signal</w:t>
      </w:r>
      <w:r>
        <w:rPr>
          <w:iCs/>
        </w:rPr>
        <w:t xml:space="preserve"> only NR-&gt;LTE or also LTE-&gt;NR information exchange at the same time.</w:t>
      </w:r>
    </w:p>
    <w:p w14:paraId="2EAE6B8A" w14:textId="77777777" w:rsidR="00DF40A4" w:rsidRPr="00DF40A4" w:rsidRDefault="00DF40A4" w:rsidP="00DF40A4">
      <w:pPr>
        <w:rPr>
          <w:iCs/>
        </w:rPr>
      </w:pPr>
    </w:p>
    <w:p w14:paraId="0A3B7EF0" w14:textId="39862B7A" w:rsidR="00C020F6" w:rsidRPr="007C53B8" w:rsidRDefault="003C365A" w:rsidP="00C020F6">
      <w:pPr>
        <w:pStyle w:val="Heading2"/>
        <w:rPr>
          <w:bCs/>
        </w:rPr>
      </w:pPr>
      <w:r>
        <w:rPr>
          <w:bCs/>
        </w:rPr>
        <w:lastRenderedPageBreak/>
        <w:t>Format of LTE-NR Timing Information</w:t>
      </w:r>
    </w:p>
    <w:p w14:paraId="5EB679FB" w14:textId="318EBE4C" w:rsidR="00DF40A4" w:rsidRDefault="003C365A" w:rsidP="00C020F6">
      <w:r>
        <w:t>In [1] it is proposed</w:t>
      </w:r>
      <w:r w:rsidR="00DF40A4">
        <w:t xml:space="preserve"> that the format of the relative timing information exchanged between LTE and NR is a “choice” between UE measurement based SFTD information and an “SFN Timing Offset” calculated as the time offset between SFN0 start and the absolute initialization time “</w:t>
      </w:r>
      <w:r w:rsidR="00DF40A4" w:rsidRPr="00DF40A4">
        <w:rPr>
          <w:lang w:val="en-GB"/>
        </w:rPr>
        <w:t>GPS EPOCH 1980-01-06 T00:00:19 International Atomic Time (TAI)</w:t>
      </w:r>
      <w:r w:rsidR="00DF40A4">
        <w:t>” (i.e. the same absolute initialization time specified in TS38.401).</w:t>
      </w:r>
      <w:r w:rsidR="004349E6">
        <w:t xml:space="preserve"> This is done to provide redundancy between the two types of information.</w:t>
      </w:r>
    </w:p>
    <w:p w14:paraId="7C04B053" w14:textId="1BAF2B0E" w:rsidR="00C020F6" w:rsidRDefault="00DF40A4" w:rsidP="00C020F6">
      <w:r>
        <w:t>In [2] and [3] it is proposed that only the time offset between SFN0 start and the absolute initialization time “</w:t>
      </w:r>
      <w:r w:rsidRPr="00DF40A4">
        <w:rPr>
          <w:lang w:val="en-GB"/>
        </w:rPr>
        <w:t>GPS EPOCH 1980-01-06 T00:00:19 International Atomic Time (TAI)</w:t>
      </w:r>
      <w:r>
        <w:t xml:space="preserve">” is </w:t>
      </w:r>
      <w:proofErr w:type="spellStart"/>
      <w:r>
        <w:t>signalled</w:t>
      </w:r>
      <w:proofErr w:type="spellEnd"/>
      <w:r>
        <w:t xml:space="preserve"> between LTE and NR nodes. The reason for this is that SFTD measurements availability depend</w:t>
      </w:r>
      <w:r w:rsidR="004349E6">
        <w:t>s</w:t>
      </w:r>
      <w:r>
        <w:t xml:space="preserve"> on the presence of UEs with SFTD capabilities and </w:t>
      </w:r>
      <w:r w:rsidR="004349E6">
        <w:t xml:space="preserve">that SFTD measurements </w:t>
      </w:r>
      <w:r>
        <w:t xml:space="preserve">are of variable accuracy depending on UE position, making the </w:t>
      </w:r>
      <w:r w:rsidR="008C3299">
        <w:t>information on LTR-NR relative timing un-reliable.</w:t>
      </w:r>
      <w:r>
        <w:t xml:space="preserve">  </w:t>
      </w:r>
    </w:p>
    <w:p w14:paraId="5C77A0A6" w14:textId="684CDFB4" w:rsidR="00C020F6" w:rsidRPr="00C020F6" w:rsidRDefault="00C020F6" w:rsidP="00C020F6">
      <w:pPr>
        <w:rPr>
          <w:b/>
          <w:bCs/>
        </w:rPr>
      </w:pPr>
      <w:r w:rsidRPr="00C020F6">
        <w:rPr>
          <w:b/>
          <w:bCs/>
        </w:rPr>
        <w:t xml:space="preserve">Companies are invited to provide their view on whether </w:t>
      </w:r>
      <w:r w:rsidR="007C53B8">
        <w:rPr>
          <w:b/>
          <w:bCs/>
        </w:rPr>
        <w:t xml:space="preserve">the </w:t>
      </w:r>
      <w:r w:rsidR="008C3299">
        <w:rPr>
          <w:b/>
          <w:bCs/>
        </w:rPr>
        <w:t xml:space="preserve">essential information needed to make the solution work, i.e. SFN0 timing offset or </w:t>
      </w:r>
      <w:proofErr w:type="gramStart"/>
      <w:r w:rsidR="008C3299">
        <w:rPr>
          <w:b/>
          <w:bCs/>
        </w:rPr>
        <w:t>both  SFN</w:t>
      </w:r>
      <w:proofErr w:type="gramEnd"/>
      <w:r w:rsidR="008C3299">
        <w:rPr>
          <w:b/>
          <w:bCs/>
        </w:rPr>
        <w:t>0 timing offset and SFTD measurements</w:t>
      </w:r>
    </w:p>
    <w:tbl>
      <w:tblPr>
        <w:tblStyle w:val="TableGrid"/>
        <w:tblW w:w="0" w:type="auto"/>
        <w:tblLook w:val="04A0" w:firstRow="1" w:lastRow="0" w:firstColumn="1" w:lastColumn="0" w:noHBand="0" w:noVBand="1"/>
      </w:tblPr>
      <w:tblGrid>
        <w:gridCol w:w="3068"/>
        <w:gridCol w:w="5999"/>
      </w:tblGrid>
      <w:tr w:rsidR="008C3299" w14:paraId="66C38972" w14:textId="77777777" w:rsidTr="008C3299">
        <w:tc>
          <w:tcPr>
            <w:tcW w:w="3068" w:type="dxa"/>
          </w:tcPr>
          <w:p w14:paraId="3C6BB22E" w14:textId="63B8EC2A" w:rsidR="008C3299" w:rsidRPr="00C020F6" w:rsidRDefault="008C3299" w:rsidP="00C020F6">
            <w:pPr>
              <w:rPr>
                <w:b/>
                <w:bCs/>
              </w:rPr>
            </w:pPr>
            <w:r w:rsidRPr="00C020F6">
              <w:rPr>
                <w:b/>
                <w:bCs/>
              </w:rPr>
              <w:t>Company</w:t>
            </w:r>
          </w:p>
        </w:tc>
        <w:tc>
          <w:tcPr>
            <w:tcW w:w="5999" w:type="dxa"/>
          </w:tcPr>
          <w:p w14:paraId="1D83DD0A" w14:textId="304AAF1C" w:rsidR="008C3299" w:rsidRPr="00C020F6" w:rsidRDefault="008C3299" w:rsidP="00C020F6">
            <w:pPr>
              <w:rPr>
                <w:b/>
                <w:bCs/>
              </w:rPr>
            </w:pPr>
            <w:r>
              <w:rPr>
                <w:b/>
                <w:bCs/>
              </w:rPr>
              <w:t>Comments</w:t>
            </w:r>
          </w:p>
        </w:tc>
      </w:tr>
      <w:tr w:rsidR="008C3299" w14:paraId="7A34851B" w14:textId="77777777" w:rsidTr="008C3299">
        <w:tc>
          <w:tcPr>
            <w:tcW w:w="3068" w:type="dxa"/>
          </w:tcPr>
          <w:p w14:paraId="767CB8D2" w14:textId="7F9F6303" w:rsidR="008C3299" w:rsidRDefault="008C3299" w:rsidP="00C020F6">
            <w:r>
              <w:t>Ericsson</w:t>
            </w:r>
          </w:p>
        </w:tc>
        <w:tc>
          <w:tcPr>
            <w:tcW w:w="5999" w:type="dxa"/>
          </w:tcPr>
          <w:p w14:paraId="3BA22AC5" w14:textId="77777777" w:rsidR="008C3299" w:rsidRDefault="008C3299" w:rsidP="00C020F6">
            <w:r>
              <w:t xml:space="preserve">SFN0 timing Offset. </w:t>
            </w:r>
          </w:p>
          <w:p w14:paraId="77184C50" w14:textId="637932E3" w:rsidR="008C3299" w:rsidRDefault="008C3299" w:rsidP="00C020F6">
            <w:r>
              <w:t xml:space="preserve">As discussed in [2] and [3], the relative timing information between LTE and NR is a crucial piece of information that needs to be as accurate as possible. Leaving this information to SFTD measurements reporting will decrease the reliability of the solution and it will expose it also to possible errors due to different UE implementations.   </w:t>
            </w:r>
          </w:p>
        </w:tc>
      </w:tr>
      <w:tr w:rsidR="008C3299" w14:paraId="374C8767" w14:textId="77777777" w:rsidTr="008C3299">
        <w:tc>
          <w:tcPr>
            <w:tcW w:w="3068" w:type="dxa"/>
          </w:tcPr>
          <w:p w14:paraId="4BE35A50" w14:textId="41FE499D" w:rsidR="008C3299" w:rsidRDefault="00264670" w:rsidP="00C020F6">
            <w:r>
              <w:t>Qualcomm</w:t>
            </w:r>
          </w:p>
        </w:tc>
        <w:tc>
          <w:tcPr>
            <w:tcW w:w="5999" w:type="dxa"/>
          </w:tcPr>
          <w:p w14:paraId="2DFD6CEC" w14:textId="77777777" w:rsidR="008C3299" w:rsidRDefault="00264670" w:rsidP="00C020F6">
            <w:r>
              <w:t xml:space="preserve">In principle both could be used. </w:t>
            </w:r>
            <w:proofErr w:type="gramStart"/>
            <w:r>
              <w:t>However</w:t>
            </w:r>
            <w:proofErr w:type="gramEnd"/>
            <w:r>
              <w:t xml:space="preserve"> we are fine to use SFN0 timing offset for simplicity. </w:t>
            </w:r>
          </w:p>
          <w:p w14:paraId="187E9E4E" w14:textId="106ED46B" w:rsidR="00264670" w:rsidRDefault="00264670" w:rsidP="00C020F6">
            <w:r>
              <w:t>We think that some value of SFTD might available in some scenarios where SFN0 is not available, and given the size of measurement gaps, the uncertainty due to UE location (related to the SFTD measurement) does not appear critical.</w:t>
            </w:r>
          </w:p>
          <w:p w14:paraId="395CC709" w14:textId="6FE6EDE6" w:rsidR="00264670" w:rsidRDefault="00264670" w:rsidP="00C020F6">
            <w:r>
              <w:t>But as stated above we can progress for now with SFN0.</w:t>
            </w:r>
          </w:p>
        </w:tc>
      </w:tr>
      <w:tr w:rsidR="008C3299" w14:paraId="3A0561A8" w14:textId="77777777" w:rsidTr="008C3299">
        <w:tc>
          <w:tcPr>
            <w:tcW w:w="3068" w:type="dxa"/>
          </w:tcPr>
          <w:p w14:paraId="2BD0681D" w14:textId="3B8F8CFE" w:rsidR="008C3299" w:rsidRDefault="00586DD7" w:rsidP="00C020F6">
            <w:r>
              <w:t>Nokia</w:t>
            </w:r>
          </w:p>
        </w:tc>
        <w:tc>
          <w:tcPr>
            <w:tcW w:w="5999" w:type="dxa"/>
          </w:tcPr>
          <w:p w14:paraId="59A8C11D" w14:textId="799701F8" w:rsidR="008C3299" w:rsidRDefault="00586DD7" w:rsidP="00C020F6">
            <w:r>
              <w:t>Fine to progress with SFN0 timing offset</w:t>
            </w:r>
          </w:p>
        </w:tc>
      </w:tr>
      <w:tr w:rsidR="00095823" w14:paraId="3D30929E" w14:textId="77777777" w:rsidTr="008C3299">
        <w:tc>
          <w:tcPr>
            <w:tcW w:w="3068" w:type="dxa"/>
          </w:tcPr>
          <w:p w14:paraId="6440BDEF" w14:textId="7A22F9D7" w:rsidR="00095823" w:rsidRDefault="00095823" w:rsidP="00095823">
            <w:r>
              <w:rPr>
                <w:rFonts w:eastAsiaTheme="minorEastAsia"/>
                <w:lang w:eastAsia="zh-CN"/>
              </w:rPr>
              <w:t>Huawei</w:t>
            </w:r>
          </w:p>
        </w:tc>
        <w:tc>
          <w:tcPr>
            <w:tcW w:w="5999" w:type="dxa"/>
          </w:tcPr>
          <w:p w14:paraId="2AD7AB70" w14:textId="77777777" w:rsidR="00095823" w:rsidRDefault="00095823" w:rsidP="00095823">
            <w:pPr>
              <w:rPr>
                <w:rFonts w:eastAsiaTheme="minorEastAsia"/>
                <w:lang w:eastAsia="zh-CN"/>
              </w:rPr>
            </w:pPr>
            <w:r>
              <w:rPr>
                <w:rFonts w:eastAsiaTheme="minorEastAsia" w:hint="eastAsia"/>
                <w:lang w:eastAsia="zh-CN"/>
              </w:rPr>
              <w:t>S</w:t>
            </w:r>
            <w:r>
              <w:rPr>
                <w:rFonts w:eastAsiaTheme="minorEastAsia"/>
                <w:lang w:eastAsia="zh-CN"/>
              </w:rPr>
              <w:t>FN0 timing Offset.</w:t>
            </w:r>
          </w:p>
          <w:p w14:paraId="22C36619" w14:textId="37C690C2" w:rsidR="00095823" w:rsidRDefault="00095823" w:rsidP="00095823">
            <w:r>
              <w:rPr>
                <w:rFonts w:eastAsiaTheme="minorEastAsia"/>
                <w:lang w:eastAsia="zh-CN"/>
              </w:rPr>
              <w:t>Note that in [9] [10], we call it as SF0 reference timing point, since anyway the meaning is the same, to indicate the absolute starting time point for SFN0.</w:t>
            </w:r>
          </w:p>
        </w:tc>
      </w:tr>
      <w:tr w:rsidR="00110DC3" w14:paraId="2879143E" w14:textId="77777777" w:rsidTr="008C3299">
        <w:tc>
          <w:tcPr>
            <w:tcW w:w="3068" w:type="dxa"/>
          </w:tcPr>
          <w:p w14:paraId="5EA85E19" w14:textId="627B060D" w:rsidR="00110DC3" w:rsidRDefault="00110DC3" w:rsidP="00110DC3">
            <w:pPr>
              <w:rPr>
                <w:rFonts w:eastAsiaTheme="minorEastAsia"/>
                <w:lang w:eastAsia="zh-CN"/>
              </w:rPr>
            </w:pPr>
            <w:r>
              <w:rPr>
                <w:rFonts w:eastAsiaTheme="minorEastAsia" w:hint="eastAsia"/>
                <w:lang w:eastAsia="zh-CN"/>
              </w:rPr>
              <w:t>China Telecom</w:t>
            </w:r>
          </w:p>
        </w:tc>
        <w:tc>
          <w:tcPr>
            <w:tcW w:w="5999" w:type="dxa"/>
          </w:tcPr>
          <w:p w14:paraId="24A401FB" w14:textId="77777777" w:rsidR="00110DC3" w:rsidRDefault="00110DC3" w:rsidP="00110DC3">
            <w:pPr>
              <w:rPr>
                <w:rFonts w:eastAsiaTheme="minorEastAsia"/>
                <w:lang w:eastAsia="zh-CN"/>
              </w:rPr>
            </w:pPr>
            <w:r>
              <w:rPr>
                <w:rFonts w:eastAsiaTheme="minorEastAsia"/>
                <w:lang w:eastAsia="zh-CN"/>
              </w:rPr>
              <w:t>As</w:t>
            </w:r>
            <w:r>
              <w:rPr>
                <w:rFonts w:eastAsiaTheme="minorEastAsia" w:hint="eastAsia"/>
                <w:lang w:eastAsia="zh-CN"/>
              </w:rPr>
              <w:t xml:space="preserve"> all </w:t>
            </w:r>
            <w:r>
              <w:rPr>
                <w:rFonts w:eastAsiaTheme="minorEastAsia"/>
                <w:lang w:eastAsia="zh-CN"/>
              </w:rPr>
              <w:t>companies</w:t>
            </w:r>
            <w:r>
              <w:rPr>
                <w:rFonts w:eastAsiaTheme="minorEastAsia" w:hint="eastAsia"/>
                <w:lang w:eastAsia="zh-CN"/>
              </w:rPr>
              <w:t xml:space="preserve"> </w:t>
            </w:r>
            <w:r>
              <w:rPr>
                <w:rFonts w:eastAsiaTheme="minorEastAsia"/>
                <w:lang w:eastAsia="zh-CN"/>
              </w:rPr>
              <w:t>support SFN0 with offset, we can compromise to only specify SFN0 timing offset in Rel-17.</w:t>
            </w:r>
          </w:p>
          <w:p w14:paraId="7C2EBF98" w14:textId="42ECCB2E" w:rsidR="00110DC3" w:rsidRDefault="00110DC3" w:rsidP="00110DC3">
            <w:pPr>
              <w:rPr>
                <w:rFonts w:eastAsiaTheme="minorEastAsia"/>
                <w:lang w:eastAsia="zh-CN"/>
              </w:rPr>
            </w:pPr>
            <w:r>
              <w:rPr>
                <w:rFonts w:eastAsiaTheme="minorEastAsia" w:hint="eastAsia"/>
                <w:lang w:eastAsia="zh-CN"/>
              </w:rPr>
              <w:t xml:space="preserve">However, </w:t>
            </w:r>
            <w:r>
              <w:rPr>
                <w:rFonts w:eastAsiaTheme="minorEastAsia"/>
                <w:lang w:eastAsia="zh-CN"/>
              </w:rPr>
              <w:t xml:space="preserve">SFN0 timing offset cannot available in some scenarios mentioned in [1]. </w:t>
            </w:r>
            <w:proofErr w:type="gramStart"/>
            <w:r>
              <w:rPr>
                <w:rFonts w:eastAsiaTheme="minorEastAsia"/>
                <w:lang w:eastAsia="zh-CN"/>
              </w:rPr>
              <w:t>So</w:t>
            </w:r>
            <w:proofErr w:type="gramEnd"/>
            <w:r>
              <w:rPr>
                <w:rFonts w:eastAsiaTheme="minorEastAsia"/>
                <w:lang w:eastAsia="zh-CN"/>
              </w:rPr>
              <w:t xml:space="preserve"> we think both solutions shall be supported in principle. </w:t>
            </w:r>
          </w:p>
        </w:tc>
      </w:tr>
    </w:tbl>
    <w:p w14:paraId="1B191CD7" w14:textId="77777777" w:rsidR="00125AF9" w:rsidRDefault="00125AF9" w:rsidP="00125AF9">
      <w:pPr>
        <w:rPr>
          <w:b/>
          <w:bCs/>
        </w:rPr>
      </w:pPr>
    </w:p>
    <w:p w14:paraId="4E0B7861" w14:textId="383797D7" w:rsidR="004349E6" w:rsidRDefault="00125AF9" w:rsidP="00125AF9">
      <w:pPr>
        <w:rPr>
          <w:b/>
          <w:bCs/>
        </w:rPr>
      </w:pPr>
      <w:r w:rsidRPr="00125AF9">
        <w:rPr>
          <w:b/>
          <w:bCs/>
        </w:rPr>
        <w:t xml:space="preserve">Conclusion: </w:t>
      </w:r>
      <w:r>
        <w:rPr>
          <w:b/>
          <w:bCs/>
        </w:rPr>
        <w:t xml:space="preserve">It is proposed to agree to use the SFN0 timing offset relative to an absolute initialization time as measure of the relative time difference between LTE and NR </w:t>
      </w:r>
    </w:p>
    <w:p w14:paraId="5D00DB09" w14:textId="77777777" w:rsidR="00125AF9" w:rsidRPr="00125AF9" w:rsidRDefault="00125AF9" w:rsidP="00125AF9">
      <w:pPr>
        <w:rPr>
          <w:b/>
          <w:bCs/>
        </w:rPr>
      </w:pPr>
    </w:p>
    <w:p w14:paraId="44F41E05" w14:textId="53A3CD65" w:rsidR="006737CA" w:rsidRPr="004349E6" w:rsidRDefault="006737CA" w:rsidP="006737CA">
      <w:pPr>
        <w:pStyle w:val="Heading2"/>
        <w:rPr>
          <w:bCs/>
        </w:rPr>
      </w:pPr>
      <w:r>
        <w:rPr>
          <w:bCs/>
        </w:rPr>
        <w:t>Format of the SFN0 time offset</w:t>
      </w:r>
    </w:p>
    <w:p w14:paraId="7B7E610A" w14:textId="65C623CA" w:rsidR="00525C05" w:rsidRDefault="006737CA" w:rsidP="00C30FF9">
      <w:r>
        <w:t>In [4], [5], [6], [7], [8] the same format for the SFN0 time offset is proposed, namely:</w:t>
      </w:r>
    </w:p>
    <w:p w14:paraId="263A0C5D" w14:textId="77777777" w:rsidR="006737CA" w:rsidRDefault="006737CA" w:rsidP="006737CA"/>
    <w:tbl>
      <w:tblPr>
        <w:tblpPr w:leftFromText="180" w:rightFromText="180" w:vertAnchor="text" w:horzAnchor="margin" w:tblpXSpec="center" w:tblpY="213"/>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992"/>
        <w:gridCol w:w="851"/>
        <w:gridCol w:w="1274"/>
        <w:gridCol w:w="2693"/>
        <w:gridCol w:w="1274"/>
        <w:gridCol w:w="1133"/>
      </w:tblGrid>
      <w:tr w:rsidR="006737CA" w:rsidRPr="006737CA" w14:paraId="6B6A124B" w14:textId="77777777" w:rsidTr="005820C8">
        <w:tc>
          <w:tcPr>
            <w:tcW w:w="2208" w:type="dxa"/>
            <w:tcBorders>
              <w:top w:val="single" w:sz="4" w:space="0" w:color="auto"/>
              <w:left w:val="single" w:sz="4" w:space="0" w:color="auto"/>
              <w:bottom w:val="single" w:sz="4" w:space="0" w:color="auto"/>
              <w:right w:val="single" w:sz="4" w:space="0" w:color="auto"/>
            </w:tcBorders>
            <w:hideMark/>
          </w:tcPr>
          <w:p w14:paraId="1BF91B23" w14:textId="77777777" w:rsidR="006737CA" w:rsidRPr="006737CA" w:rsidRDefault="006737CA" w:rsidP="005820C8">
            <w:pPr>
              <w:rPr>
                <w:b/>
                <w:bCs/>
                <w:lang w:val="fr-FR"/>
              </w:rPr>
            </w:pPr>
            <w:r w:rsidRPr="006737CA">
              <w:rPr>
                <w:b/>
                <w:bCs/>
                <w:lang w:val="fr-FR"/>
              </w:rPr>
              <w:t>IE/Group Name</w:t>
            </w:r>
          </w:p>
        </w:tc>
        <w:tc>
          <w:tcPr>
            <w:tcW w:w="992" w:type="dxa"/>
            <w:tcBorders>
              <w:top w:val="single" w:sz="4" w:space="0" w:color="auto"/>
              <w:left w:val="single" w:sz="4" w:space="0" w:color="auto"/>
              <w:bottom w:val="single" w:sz="4" w:space="0" w:color="auto"/>
              <w:right w:val="single" w:sz="4" w:space="0" w:color="auto"/>
            </w:tcBorders>
            <w:hideMark/>
          </w:tcPr>
          <w:p w14:paraId="3E92CEE7" w14:textId="77777777" w:rsidR="006737CA" w:rsidRPr="006737CA" w:rsidRDefault="006737CA" w:rsidP="005820C8">
            <w:pPr>
              <w:rPr>
                <w:b/>
                <w:bCs/>
                <w:lang w:val="fr-FR"/>
              </w:rPr>
            </w:pPr>
            <w:proofErr w:type="spellStart"/>
            <w:r w:rsidRPr="006737CA">
              <w:rPr>
                <w:b/>
                <w:bCs/>
                <w:lang w:val="fr-FR"/>
              </w:rPr>
              <w:t>Presence</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21184ECF" w14:textId="77777777" w:rsidR="006737CA" w:rsidRPr="006737CA" w:rsidRDefault="006737CA" w:rsidP="005820C8">
            <w:pPr>
              <w:rPr>
                <w:b/>
                <w:bCs/>
                <w:lang w:val="fr-FR"/>
              </w:rPr>
            </w:pPr>
            <w:r w:rsidRPr="006737CA">
              <w:rPr>
                <w:b/>
                <w:bCs/>
                <w:lang w:val="fr-FR"/>
              </w:rPr>
              <w:t>Range</w:t>
            </w:r>
          </w:p>
        </w:tc>
        <w:tc>
          <w:tcPr>
            <w:tcW w:w="1274" w:type="dxa"/>
            <w:tcBorders>
              <w:top w:val="single" w:sz="4" w:space="0" w:color="auto"/>
              <w:left w:val="single" w:sz="4" w:space="0" w:color="auto"/>
              <w:bottom w:val="single" w:sz="4" w:space="0" w:color="auto"/>
              <w:right w:val="single" w:sz="4" w:space="0" w:color="auto"/>
            </w:tcBorders>
            <w:hideMark/>
          </w:tcPr>
          <w:p w14:paraId="3C941B57" w14:textId="77777777" w:rsidR="006737CA" w:rsidRPr="006737CA" w:rsidRDefault="006737CA" w:rsidP="005820C8">
            <w:pPr>
              <w:rPr>
                <w:b/>
                <w:bCs/>
                <w:lang w:val="fr-FR"/>
              </w:rPr>
            </w:pPr>
            <w:r w:rsidRPr="006737CA">
              <w:rPr>
                <w:b/>
                <w:bCs/>
                <w:lang w:val="fr-FR"/>
              </w:rPr>
              <w:t xml:space="preserve">IE type and </w:t>
            </w:r>
            <w:proofErr w:type="spellStart"/>
            <w:r w:rsidRPr="006737CA">
              <w:rPr>
                <w:b/>
                <w:bCs/>
                <w:lang w:val="fr-FR"/>
              </w:rPr>
              <w:t>reference</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18E99EAB" w14:textId="77777777" w:rsidR="006737CA" w:rsidRPr="006737CA" w:rsidRDefault="006737CA" w:rsidP="005820C8">
            <w:pPr>
              <w:rPr>
                <w:b/>
                <w:bCs/>
                <w:lang w:val="fr-FR"/>
              </w:rPr>
            </w:pPr>
            <w:proofErr w:type="spellStart"/>
            <w:r w:rsidRPr="006737CA">
              <w:rPr>
                <w:b/>
                <w:bCs/>
                <w:lang w:val="fr-FR"/>
              </w:rPr>
              <w:t>Semantics</w:t>
            </w:r>
            <w:proofErr w:type="spellEnd"/>
            <w:r w:rsidRPr="006737CA">
              <w:rPr>
                <w:b/>
                <w:bCs/>
                <w:lang w:val="fr-FR"/>
              </w:rPr>
              <w:t xml:space="preserve"> description</w:t>
            </w:r>
          </w:p>
        </w:tc>
        <w:tc>
          <w:tcPr>
            <w:tcW w:w="1274" w:type="dxa"/>
            <w:tcBorders>
              <w:top w:val="single" w:sz="4" w:space="0" w:color="auto"/>
              <w:left w:val="single" w:sz="4" w:space="0" w:color="auto"/>
              <w:bottom w:val="single" w:sz="4" w:space="0" w:color="auto"/>
              <w:right w:val="single" w:sz="4" w:space="0" w:color="auto"/>
            </w:tcBorders>
            <w:hideMark/>
          </w:tcPr>
          <w:p w14:paraId="5578B33A" w14:textId="77777777" w:rsidR="006737CA" w:rsidRPr="006737CA" w:rsidRDefault="006737CA" w:rsidP="005820C8">
            <w:pPr>
              <w:rPr>
                <w:b/>
                <w:bCs/>
                <w:lang w:val="fr-FR"/>
              </w:rPr>
            </w:pPr>
            <w:proofErr w:type="spellStart"/>
            <w:r w:rsidRPr="006737CA">
              <w:rPr>
                <w:b/>
                <w:bCs/>
                <w:lang w:val="fr-FR"/>
              </w:rPr>
              <w:t>Criticality</w:t>
            </w:r>
            <w:proofErr w:type="spellEnd"/>
          </w:p>
        </w:tc>
        <w:tc>
          <w:tcPr>
            <w:tcW w:w="1133" w:type="dxa"/>
            <w:tcBorders>
              <w:top w:val="single" w:sz="4" w:space="0" w:color="auto"/>
              <w:left w:val="single" w:sz="4" w:space="0" w:color="auto"/>
              <w:bottom w:val="single" w:sz="4" w:space="0" w:color="auto"/>
              <w:right w:val="single" w:sz="4" w:space="0" w:color="auto"/>
            </w:tcBorders>
            <w:hideMark/>
          </w:tcPr>
          <w:p w14:paraId="12809F40" w14:textId="77777777" w:rsidR="006737CA" w:rsidRPr="006737CA" w:rsidRDefault="006737CA" w:rsidP="005820C8">
            <w:pPr>
              <w:rPr>
                <w:b/>
                <w:bCs/>
                <w:lang w:val="fr-FR"/>
              </w:rPr>
            </w:pPr>
            <w:proofErr w:type="spellStart"/>
            <w:r w:rsidRPr="006737CA">
              <w:rPr>
                <w:b/>
                <w:bCs/>
                <w:lang w:val="fr-FR"/>
              </w:rPr>
              <w:t>Assigned</w:t>
            </w:r>
            <w:proofErr w:type="spellEnd"/>
            <w:r w:rsidRPr="006737CA">
              <w:rPr>
                <w:b/>
                <w:bCs/>
                <w:lang w:val="fr-FR"/>
              </w:rPr>
              <w:t xml:space="preserve"> </w:t>
            </w:r>
            <w:proofErr w:type="spellStart"/>
            <w:r w:rsidRPr="006737CA">
              <w:rPr>
                <w:b/>
                <w:bCs/>
                <w:lang w:val="fr-FR"/>
              </w:rPr>
              <w:t>Criticality</w:t>
            </w:r>
            <w:proofErr w:type="spellEnd"/>
          </w:p>
        </w:tc>
      </w:tr>
      <w:tr w:rsidR="006737CA" w:rsidRPr="006737CA" w14:paraId="0C33EF38" w14:textId="77777777" w:rsidTr="005820C8">
        <w:tc>
          <w:tcPr>
            <w:tcW w:w="2208" w:type="dxa"/>
            <w:tcBorders>
              <w:top w:val="single" w:sz="4" w:space="0" w:color="auto"/>
              <w:left w:val="single" w:sz="4" w:space="0" w:color="auto"/>
              <w:bottom w:val="single" w:sz="4" w:space="0" w:color="auto"/>
              <w:right w:val="single" w:sz="4" w:space="0" w:color="auto"/>
            </w:tcBorders>
            <w:hideMark/>
          </w:tcPr>
          <w:p w14:paraId="5F4CC25A" w14:textId="77777777" w:rsidR="006737CA" w:rsidRPr="006737CA" w:rsidRDefault="006737CA" w:rsidP="005820C8">
            <w:pPr>
              <w:rPr>
                <w:lang w:val="fr-FR"/>
              </w:rPr>
            </w:pPr>
            <w:r w:rsidRPr="006737CA">
              <w:rPr>
                <w:lang w:val="fr-FR"/>
              </w:rPr>
              <w:t>SFN Time Offset</w:t>
            </w:r>
          </w:p>
        </w:tc>
        <w:tc>
          <w:tcPr>
            <w:tcW w:w="992" w:type="dxa"/>
            <w:tcBorders>
              <w:top w:val="single" w:sz="4" w:space="0" w:color="auto"/>
              <w:left w:val="single" w:sz="4" w:space="0" w:color="auto"/>
              <w:bottom w:val="single" w:sz="4" w:space="0" w:color="auto"/>
              <w:right w:val="single" w:sz="4" w:space="0" w:color="auto"/>
            </w:tcBorders>
            <w:hideMark/>
          </w:tcPr>
          <w:p w14:paraId="1EC8E152" w14:textId="77777777" w:rsidR="006737CA" w:rsidRPr="006737CA" w:rsidRDefault="006737CA" w:rsidP="005820C8">
            <w:pPr>
              <w:rPr>
                <w:lang w:val="fr-FR"/>
              </w:rPr>
            </w:pPr>
            <w:r w:rsidRPr="006737CA">
              <w:rPr>
                <w:lang w:val="fr-FR"/>
              </w:rPr>
              <w:t>M</w:t>
            </w:r>
          </w:p>
        </w:tc>
        <w:tc>
          <w:tcPr>
            <w:tcW w:w="851" w:type="dxa"/>
            <w:tcBorders>
              <w:top w:val="single" w:sz="4" w:space="0" w:color="auto"/>
              <w:left w:val="single" w:sz="4" w:space="0" w:color="auto"/>
              <w:bottom w:val="single" w:sz="4" w:space="0" w:color="auto"/>
              <w:right w:val="single" w:sz="4" w:space="0" w:color="auto"/>
            </w:tcBorders>
          </w:tcPr>
          <w:p w14:paraId="1B78CC7A" w14:textId="77777777" w:rsidR="006737CA" w:rsidRPr="006737CA" w:rsidRDefault="006737CA" w:rsidP="005820C8">
            <w:pPr>
              <w:rPr>
                <w:lang w:val="fr-FR"/>
              </w:rPr>
            </w:pPr>
          </w:p>
        </w:tc>
        <w:tc>
          <w:tcPr>
            <w:tcW w:w="1274" w:type="dxa"/>
            <w:tcBorders>
              <w:top w:val="single" w:sz="4" w:space="0" w:color="auto"/>
              <w:left w:val="single" w:sz="4" w:space="0" w:color="auto"/>
              <w:bottom w:val="single" w:sz="4" w:space="0" w:color="auto"/>
              <w:right w:val="single" w:sz="4" w:space="0" w:color="auto"/>
            </w:tcBorders>
            <w:hideMark/>
          </w:tcPr>
          <w:p w14:paraId="044914F4" w14:textId="77777777" w:rsidR="006737CA" w:rsidRPr="006737CA" w:rsidRDefault="006737CA" w:rsidP="005820C8">
            <w:pPr>
              <w:rPr>
                <w:lang w:val="fr-FR"/>
              </w:rPr>
            </w:pPr>
            <w:r w:rsidRPr="006737CA">
              <w:rPr>
                <w:lang w:val="fr-FR"/>
              </w:rPr>
              <w:t>BIT STRING (</w:t>
            </w:r>
            <w:proofErr w:type="gramStart"/>
            <w:r w:rsidRPr="006737CA">
              <w:rPr>
                <w:lang w:val="fr-FR"/>
              </w:rPr>
              <w:t>SIZE(</w:t>
            </w:r>
            <w:proofErr w:type="gramEnd"/>
            <w:r w:rsidRPr="006737CA">
              <w:rPr>
                <w:lang w:val="fr-FR"/>
              </w:rPr>
              <w:t>40))</w:t>
            </w:r>
          </w:p>
        </w:tc>
        <w:tc>
          <w:tcPr>
            <w:tcW w:w="2693" w:type="dxa"/>
            <w:tcBorders>
              <w:top w:val="single" w:sz="4" w:space="0" w:color="auto"/>
              <w:left w:val="single" w:sz="4" w:space="0" w:color="auto"/>
              <w:bottom w:val="single" w:sz="4" w:space="0" w:color="auto"/>
              <w:right w:val="single" w:sz="4" w:space="0" w:color="auto"/>
            </w:tcBorders>
            <w:hideMark/>
          </w:tcPr>
          <w:p w14:paraId="02B583B3" w14:textId="77777777" w:rsidR="006737CA" w:rsidRPr="006737CA" w:rsidRDefault="006737CA" w:rsidP="005820C8">
            <w:pPr>
              <w:rPr>
                <w:lang w:val="fr-FR"/>
              </w:rPr>
            </w:pPr>
            <w:r w:rsidRPr="006737CA">
              <w:rPr>
                <w:lang w:val="fr-FR"/>
              </w:rPr>
              <w:t xml:space="preserve">Time offset in ns </w:t>
            </w:r>
            <w:proofErr w:type="spellStart"/>
            <w:r w:rsidRPr="006737CA">
              <w:rPr>
                <w:lang w:val="fr-FR"/>
              </w:rPr>
              <w:t>between</w:t>
            </w:r>
            <w:proofErr w:type="spellEnd"/>
            <w:r w:rsidRPr="006737CA">
              <w:rPr>
                <w:lang w:val="fr-FR"/>
              </w:rPr>
              <w:t xml:space="preserve"> the GPS EPOCH </w:t>
            </w:r>
            <w:proofErr w:type="spellStart"/>
            <w:r w:rsidRPr="006737CA">
              <w:rPr>
                <w:lang w:val="fr-FR"/>
              </w:rPr>
              <w:t>absolute</w:t>
            </w:r>
            <w:proofErr w:type="spellEnd"/>
            <w:r w:rsidRPr="006737CA">
              <w:rPr>
                <w:lang w:val="fr-FR"/>
              </w:rPr>
              <w:t xml:space="preserve"> time </w:t>
            </w:r>
            <w:proofErr w:type="spellStart"/>
            <w:r w:rsidRPr="006737CA">
              <w:rPr>
                <w:lang w:val="fr-FR"/>
              </w:rPr>
              <w:t>reference</w:t>
            </w:r>
            <w:proofErr w:type="spellEnd"/>
            <w:r w:rsidRPr="006737CA">
              <w:rPr>
                <w:lang w:val="fr-FR"/>
              </w:rPr>
              <w:t xml:space="preserve"> and the SFN0 start. The maximum usable value </w:t>
            </w:r>
            <w:proofErr w:type="spellStart"/>
            <w:r w:rsidRPr="006737CA">
              <w:rPr>
                <w:lang w:val="fr-FR"/>
              </w:rPr>
              <w:t>is</w:t>
            </w:r>
            <w:proofErr w:type="spellEnd"/>
            <w:r w:rsidRPr="006737CA">
              <w:rPr>
                <w:lang w:val="fr-FR"/>
              </w:rPr>
              <w:t xml:space="preserve"> (1024*10^7-1). Values </w:t>
            </w:r>
            <w:proofErr w:type="spellStart"/>
            <w:r w:rsidRPr="006737CA">
              <w:rPr>
                <w:lang w:val="fr-FR"/>
              </w:rPr>
              <w:t>higher</w:t>
            </w:r>
            <w:proofErr w:type="spellEnd"/>
            <w:r w:rsidRPr="006737CA">
              <w:rPr>
                <w:lang w:val="fr-FR"/>
              </w:rPr>
              <w:t xml:space="preserve"> </w:t>
            </w:r>
            <w:proofErr w:type="spellStart"/>
            <w:r w:rsidRPr="006737CA">
              <w:rPr>
                <w:lang w:val="fr-FR"/>
              </w:rPr>
              <w:t>than</w:t>
            </w:r>
            <w:proofErr w:type="spellEnd"/>
            <w:r w:rsidRPr="006737CA">
              <w:rPr>
                <w:lang w:val="fr-FR"/>
              </w:rPr>
              <w:t xml:space="preserve"> the maximum are </w:t>
            </w:r>
            <w:proofErr w:type="spellStart"/>
            <w:r w:rsidRPr="006737CA">
              <w:rPr>
                <w:lang w:val="fr-FR"/>
              </w:rPr>
              <w:t>discarded</w:t>
            </w:r>
            <w:proofErr w:type="spellEnd"/>
            <w:r w:rsidRPr="006737CA">
              <w:rPr>
                <w:lang w:val="fr-FR"/>
              </w:rPr>
              <w:t>.</w:t>
            </w:r>
          </w:p>
        </w:tc>
        <w:tc>
          <w:tcPr>
            <w:tcW w:w="1274" w:type="dxa"/>
            <w:tcBorders>
              <w:top w:val="single" w:sz="4" w:space="0" w:color="auto"/>
              <w:left w:val="single" w:sz="4" w:space="0" w:color="auto"/>
              <w:bottom w:val="single" w:sz="4" w:space="0" w:color="auto"/>
              <w:right w:val="single" w:sz="4" w:space="0" w:color="auto"/>
            </w:tcBorders>
          </w:tcPr>
          <w:p w14:paraId="088A2034" w14:textId="77777777" w:rsidR="006737CA" w:rsidRPr="006737CA" w:rsidRDefault="006737CA" w:rsidP="005820C8">
            <w:pPr>
              <w:rPr>
                <w:lang w:val="fr-FR"/>
              </w:rPr>
            </w:pPr>
          </w:p>
        </w:tc>
        <w:tc>
          <w:tcPr>
            <w:tcW w:w="1133" w:type="dxa"/>
            <w:tcBorders>
              <w:top w:val="single" w:sz="4" w:space="0" w:color="auto"/>
              <w:left w:val="single" w:sz="4" w:space="0" w:color="auto"/>
              <w:bottom w:val="single" w:sz="4" w:space="0" w:color="auto"/>
              <w:right w:val="single" w:sz="4" w:space="0" w:color="auto"/>
            </w:tcBorders>
          </w:tcPr>
          <w:p w14:paraId="36022AE2" w14:textId="77777777" w:rsidR="006737CA" w:rsidRPr="006737CA" w:rsidRDefault="006737CA" w:rsidP="005820C8">
            <w:pPr>
              <w:rPr>
                <w:lang w:val="fr-FR"/>
              </w:rPr>
            </w:pPr>
          </w:p>
        </w:tc>
      </w:tr>
    </w:tbl>
    <w:p w14:paraId="3F6CFAB4" w14:textId="77777777" w:rsidR="006737CA" w:rsidRDefault="006737CA" w:rsidP="006737CA"/>
    <w:p w14:paraId="52DAB08B" w14:textId="67BC119B" w:rsidR="006737CA" w:rsidRDefault="006737CA" w:rsidP="006737CA">
      <w:r>
        <w:t>In [</w:t>
      </w:r>
      <w:r w:rsidR="00FC7F87">
        <w:t>9</w:t>
      </w:r>
      <w:r>
        <w:t>]</w:t>
      </w:r>
      <w:r w:rsidR="00FC7F87">
        <w:t>, [10]</w:t>
      </w:r>
      <w:r>
        <w:t xml:space="preserve"> a slightly different formatting is proposed, namely:</w:t>
      </w:r>
    </w:p>
    <w:tbl>
      <w:tblPr>
        <w:tblW w:w="10430"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992"/>
        <w:gridCol w:w="851"/>
        <w:gridCol w:w="1275"/>
        <w:gridCol w:w="2694"/>
        <w:gridCol w:w="1275"/>
        <w:gridCol w:w="1134"/>
      </w:tblGrid>
      <w:tr w:rsidR="006737CA" w:rsidRPr="006737CA" w14:paraId="688B6BE4" w14:textId="77777777" w:rsidTr="005820C8">
        <w:tc>
          <w:tcPr>
            <w:tcW w:w="2209" w:type="dxa"/>
          </w:tcPr>
          <w:p w14:paraId="2AB3A694" w14:textId="77777777" w:rsidR="006737CA" w:rsidRPr="006737CA" w:rsidRDefault="006737CA" w:rsidP="005820C8">
            <w:pPr>
              <w:rPr>
                <w:bCs/>
                <w:lang w:val="en-GB"/>
              </w:rPr>
            </w:pPr>
            <w:r w:rsidRPr="006737CA">
              <w:rPr>
                <w:lang w:val="en-GB"/>
              </w:rPr>
              <w:t>SF0 Reference Timing</w:t>
            </w:r>
          </w:p>
        </w:tc>
        <w:tc>
          <w:tcPr>
            <w:tcW w:w="992" w:type="dxa"/>
          </w:tcPr>
          <w:p w14:paraId="490A4CB0" w14:textId="77777777" w:rsidR="006737CA" w:rsidRPr="006737CA" w:rsidRDefault="006737CA" w:rsidP="005820C8">
            <w:pPr>
              <w:rPr>
                <w:lang w:val="en-GB"/>
              </w:rPr>
            </w:pPr>
            <w:r w:rsidRPr="006737CA">
              <w:rPr>
                <w:rFonts w:hint="eastAsia"/>
                <w:lang w:val="en-GB"/>
              </w:rPr>
              <w:t>M</w:t>
            </w:r>
          </w:p>
        </w:tc>
        <w:tc>
          <w:tcPr>
            <w:tcW w:w="851" w:type="dxa"/>
          </w:tcPr>
          <w:p w14:paraId="2B2CDC5F" w14:textId="77777777" w:rsidR="006737CA" w:rsidRPr="006737CA" w:rsidRDefault="006737CA" w:rsidP="005820C8">
            <w:pPr>
              <w:rPr>
                <w:lang w:val="en-GB"/>
              </w:rPr>
            </w:pPr>
          </w:p>
        </w:tc>
        <w:tc>
          <w:tcPr>
            <w:tcW w:w="1275" w:type="dxa"/>
          </w:tcPr>
          <w:p w14:paraId="730EF995" w14:textId="77777777" w:rsidR="006737CA" w:rsidRPr="006737CA" w:rsidRDefault="006737CA" w:rsidP="005820C8">
            <w:pPr>
              <w:rPr>
                <w:lang w:val="en-GB"/>
              </w:rPr>
            </w:pPr>
            <w:r w:rsidRPr="006737CA">
              <w:rPr>
                <w:lang w:val="en-GB"/>
              </w:rPr>
              <w:t>INTEGER (</w:t>
            </w:r>
            <w:proofErr w:type="gramStart"/>
            <w:r w:rsidRPr="006737CA">
              <w:rPr>
                <w:lang w:val="en-GB"/>
              </w:rPr>
              <w:t>0..</w:t>
            </w:r>
            <w:proofErr w:type="gramEnd"/>
            <w:r w:rsidRPr="006737CA">
              <w:rPr>
                <w:lang w:val="en-GB"/>
              </w:rPr>
              <w:t xml:space="preserve"> 549755813887, …)</w:t>
            </w:r>
          </w:p>
        </w:tc>
        <w:tc>
          <w:tcPr>
            <w:tcW w:w="2694" w:type="dxa"/>
          </w:tcPr>
          <w:p w14:paraId="2089B780" w14:textId="77777777" w:rsidR="006737CA" w:rsidRPr="006737CA" w:rsidRDefault="006737CA" w:rsidP="005820C8">
            <w:pPr>
              <w:rPr>
                <w:lang w:val="en-GB"/>
              </w:rPr>
            </w:pPr>
            <w:r w:rsidRPr="006737CA">
              <w:rPr>
                <w:lang w:val="en-GB"/>
              </w:rPr>
              <w:t xml:space="preserve">The field counts the number of UTC seconds in 10 </w:t>
            </w:r>
            <w:proofErr w:type="spellStart"/>
            <w:r w:rsidRPr="006737CA">
              <w:rPr>
                <w:lang w:val="en-GB"/>
              </w:rPr>
              <w:t>ms</w:t>
            </w:r>
            <w:proofErr w:type="spellEnd"/>
            <w:r w:rsidRPr="006737CA">
              <w:rPr>
                <w:lang w:val="en-GB"/>
              </w:rPr>
              <w:t xml:space="preserve"> units since 00:00:00 on Gregorian calendar date 6 </w:t>
            </w:r>
            <w:proofErr w:type="gramStart"/>
            <w:r w:rsidRPr="006737CA">
              <w:rPr>
                <w:lang w:val="en-GB"/>
              </w:rPr>
              <w:t>January,</w:t>
            </w:r>
            <w:proofErr w:type="gramEnd"/>
            <w:r w:rsidRPr="006737CA">
              <w:rPr>
                <w:lang w:val="en-GB"/>
              </w:rPr>
              <w:t xml:space="preserve"> 1980 (start of GPS time) </w:t>
            </w:r>
          </w:p>
        </w:tc>
        <w:tc>
          <w:tcPr>
            <w:tcW w:w="1275" w:type="dxa"/>
          </w:tcPr>
          <w:p w14:paraId="5E517267" w14:textId="77777777" w:rsidR="006737CA" w:rsidRPr="006737CA" w:rsidRDefault="006737CA" w:rsidP="005820C8">
            <w:pPr>
              <w:rPr>
                <w:lang w:val="en-GB"/>
              </w:rPr>
            </w:pPr>
            <w:r w:rsidRPr="006737CA">
              <w:rPr>
                <w:lang w:val="en-GB"/>
              </w:rPr>
              <w:t>YES</w:t>
            </w:r>
          </w:p>
        </w:tc>
        <w:tc>
          <w:tcPr>
            <w:tcW w:w="1134" w:type="dxa"/>
          </w:tcPr>
          <w:p w14:paraId="759ECF81" w14:textId="77777777" w:rsidR="006737CA" w:rsidRPr="006737CA" w:rsidRDefault="006737CA" w:rsidP="005820C8">
            <w:pPr>
              <w:rPr>
                <w:lang w:val="en-GB"/>
              </w:rPr>
            </w:pPr>
            <w:r w:rsidRPr="006737CA">
              <w:rPr>
                <w:lang w:val="en-GB"/>
              </w:rPr>
              <w:t>reject</w:t>
            </w:r>
          </w:p>
        </w:tc>
      </w:tr>
    </w:tbl>
    <w:p w14:paraId="47B6F68D" w14:textId="77777777" w:rsidR="006737CA" w:rsidRDefault="006737CA" w:rsidP="006737CA"/>
    <w:p w14:paraId="511D4834" w14:textId="4FCD79EB" w:rsidR="006737CA" w:rsidRPr="00FC7F87" w:rsidRDefault="006737CA" w:rsidP="006737CA">
      <w:pPr>
        <w:rPr>
          <w:b/>
          <w:bCs/>
        </w:rPr>
      </w:pPr>
      <w:proofErr w:type="gramStart"/>
      <w:r w:rsidRPr="00FC7F87">
        <w:rPr>
          <w:b/>
          <w:bCs/>
        </w:rPr>
        <w:t>In order to</w:t>
      </w:r>
      <w:proofErr w:type="gramEnd"/>
      <w:r w:rsidRPr="00FC7F87">
        <w:rPr>
          <w:b/>
          <w:bCs/>
        </w:rPr>
        <w:t xml:space="preserve"> follow the majority view</w:t>
      </w:r>
      <w:r w:rsidR="00FC7F87" w:rsidRPr="00FC7F87">
        <w:rPr>
          <w:b/>
          <w:bCs/>
        </w:rPr>
        <w:t>,</w:t>
      </w:r>
      <w:r w:rsidRPr="00FC7F87">
        <w:rPr>
          <w:b/>
          <w:bCs/>
        </w:rPr>
        <w:t xml:space="preserve"> it is proposed that the formatting for the SFN Time Offset proposed in </w:t>
      </w:r>
      <w:r w:rsidR="00FC7F87" w:rsidRPr="00FC7F87">
        <w:rPr>
          <w:b/>
          <w:bCs/>
        </w:rPr>
        <w:t xml:space="preserve">[4], [5], [6], [7], [8] </w:t>
      </w:r>
      <w:r w:rsidRPr="00FC7F87">
        <w:rPr>
          <w:b/>
          <w:bCs/>
        </w:rPr>
        <w:t xml:space="preserve">is agreed. </w:t>
      </w:r>
      <w:r w:rsidR="00FC7F87" w:rsidRPr="00FC7F87">
        <w:rPr>
          <w:b/>
          <w:bCs/>
        </w:rPr>
        <w:t xml:space="preserve">Companies are invited to provide their view if they do </w:t>
      </w:r>
      <w:r w:rsidR="00FC7F87" w:rsidRPr="00FC7F87">
        <w:rPr>
          <w:b/>
          <w:bCs/>
          <w:u w:val="single"/>
        </w:rPr>
        <w:t>not</w:t>
      </w:r>
      <w:r w:rsidR="00FC7F87" w:rsidRPr="00FC7F87">
        <w:rPr>
          <w:b/>
          <w:bCs/>
        </w:rPr>
        <w:t xml:space="preserve"> agree with this proposal</w:t>
      </w:r>
    </w:p>
    <w:p w14:paraId="6FA54776" w14:textId="35277374" w:rsidR="00BF51A9" w:rsidRPr="00BF51A9" w:rsidRDefault="00BF51A9" w:rsidP="00C30FF9">
      <w:pPr>
        <w:rPr>
          <w:b/>
          <w:bCs/>
        </w:rPr>
      </w:pPr>
    </w:p>
    <w:tbl>
      <w:tblPr>
        <w:tblStyle w:val="TableGrid"/>
        <w:tblW w:w="0" w:type="auto"/>
        <w:tblLook w:val="04A0" w:firstRow="1" w:lastRow="0" w:firstColumn="1" w:lastColumn="0" w:noHBand="0" w:noVBand="1"/>
      </w:tblPr>
      <w:tblGrid>
        <w:gridCol w:w="3068"/>
        <w:gridCol w:w="5858"/>
      </w:tblGrid>
      <w:tr w:rsidR="0019615E" w14:paraId="484406C8" w14:textId="77777777" w:rsidTr="0019615E">
        <w:tc>
          <w:tcPr>
            <w:tcW w:w="3068" w:type="dxa"/>
          </w:tcPr>
          <w:p w14:paraId="606E834C" w14:textId="77777777" w:rsidR="0019615E" w:rsidRPr="00C020F6" w:rsidRDefault="0019615E" w:rsidP="00940CC8">
            <w:pPr>
              <w:rPr>
                <w:b/>
                <w:bCs/>
              </w:rPr>
            </w:pPr>
            <w:r w:rsidRPr="00C020F6">
              <w:rPr>
                <w:b/>
                <w:bCs/>
              </w:rPr>
              <w:t>Company</w:t>
            </w:r>
          </w:p>
        </w:tc>
        <w:tc>
          <w:tcPr>
            <w:tcW w:w="5858" w:type="dxa"/>
          </w:tcPr>
          <w:p w14:paraId="183F1CE4" w14:textId="77777777" w:rsidR="0019615E" w:rsidRPr="00C020F6" w:rsidRDefault="0019615E" w:rsidP="00940CC8">
            <w:pPr>
              <w:rPr>
                <w:b/>
                <w:bCs/>
              </w:rPr>
            </w:pPr>
            <w:r>
              <w:rPr>
                <w:b/>
                <w:bCs/>
              </w:rPr>
              <w:t>Comments</w:t>
            </w:r>
          </w:p>
        </w:tc>
      </w:tr>
      <w:tr w:rsidR="0019615E" w14:paraId="09444FC8" w14:textId="77777777" w:rsidTr="0019615E">
        <w:tc>
          <w:tcPr>
            <w:tcW w:w="3068" w:type="dxa"/>
          </w:tcPr>
          <w:p w14:paraId="74C50A15" w14:textId="09848868" w:rsidR="0019615E" w:rsidRDefault="0071770F" w:rsidP="00940CC8">
            <w:r>
              <w:t>Nokia</w:t>
            </w:r>
          </w:p>
        </w:tc>
        <w:tc>
          <w:tcPr>
            <w:tcW w:w="5858" w:type="dxa"/>
          </w:tcPr>
          <w:p w14:paraId="72D5A5BE" w14:textId="5F698082" w:rsidR="0019615E" w:rsidRDefault="0071770F" w:rsidP="00940CC8">
            <w:r>
              <w:t>The principle of the first proposal (with ns resolution) has our preference, however the signaled value should be an integer for unambiguous decoding.</w:t>
            </w:r>
          </w:p>
        </w:tc>
      </w:tr>
      <w:tr w:rsidR="00221656" w14:paraId="6EFC0546" w14:textId="77777777" w:rsidTr="0019615E">
        <w:tc>
          <w:tcPr>
            <w:tcW w:w="3068" w:type="dxa"/>
          </w:tcPr>
          <w:p w14:paraId="1CB5528C" w14:textId="083F28B4" w:rsidR="00221656" w:rsidRDefault="00221656" w:rsidP="00221656">
            <w:r w:rsidRPr="0049219F">
              <w:t>Huawei</w:t>
            </w:r>
          </w:p>
        </w:tc>
        <w:tc>
          <w:tcPr>
            <w:tcW w:w="5858" w:type="dxa"/>
          </w:tcPr>
          <w:p w14:paraId="0DA0DAF1" w14:textId="7A092A86" w:rsidR="00221656" w:rsidRDefault="00221656" w:rsidP="00221656">
            <w:r w:rsidRPr="0049219F">
              <w:t>We prefer the formatting proposed in [9] and [10], since this aligns with RAN2 definition…</w:t>
            </w:r>
          </w:p>
        </w:tc>
      </w:tr>
      <w:tr w:rsidR="00110DC3" w14:paraId="6ACEF7B8" w14:textId="77777777" w:rsidTr="0019615E">
        <w:tc>
          <w:tcPr>
            <w:tcW w:w="3068" w:type="dxa"/>
          </w:tcPr>
          <w:p w14:paraId="4C91B6F9" w14:textId="0B32DE0E" w:rsidR="00110DC3" w:rsidRPr="0049219F" w:rsidRDefault="00110DC3" w:rsidP="00110DC3">
            <w:r>
              <w:rPr>
                <w:rFonts w:eastAsiaTheme="minorEastAsia" w:hint="eastAsia"/>
                <w:lang w:eastAsia="zh-CN"/>
              </w:rPr>
              <w:t>China Telecom</w:t>
            </w:r>
          </w:p>
        </w:tc>
        <w:tc>
          <w:tcPr>
            <w:tcW w:w="5858" w:type="dxa"/>
          </w:tcPr>
          <w:p w14:paraId="0D254B85" w14:textId="397D6F1E" w:rsidR="00110DC3" w:rsidRPr="0049219F" w:rsidRDefault="00110DC3" w:rsidP="00110DC3">
            <w:r>
              <w:rPr>
                <w:rFonts w:eastAsiaTheme="minorEastAsia"/>
                <w:lang w:eastAsia="zh-CN"/>
              </w:rPr>
              <w:t>We prefer the first proposal to use Bit string (40).</w:t>
            </w:r>
          </w:p>
        </w:tc>
      </w:tr>
    </w:tbl>
    <w:p w14:paraId="56A45F0B" w14:textId="7C7EB5A2" w:rsidR="00125AF9" w:rsidRDefault="00125AF9" w:rsidP="00125AF9">
      <w:pPr>
        <w:pStyle w:val="Heading2"/>
        <w:numPr>
          <w:ilvl w:val="0"/>
          <w:numId w:val="0"/>
        </w:numPr>
        <w:ind w:left="578" w:hanging="578"/>
      </w:pPr>
    </w:p>
    <w:p w14:paraId="6D96B6F0" w14:textId="58B20B7E" w:rsidR="00125AF9" w:rsidRPr="00125AF9" w:rsidRDefault="00125AF9" w:rsidP="00125AF9">
      <w:pPr>
        <w:rPr>
          <w:b/>
          <w:bCs/>
        </w:rPr>
      </w:pPr>
      <w:r w:rsidRPr="00125AF9">
        <w:rPr>
          <w:b/>
          <w:bCs/>
        </w:rPr>
        <w:t>Conclusion: Given the majority view and the comments received, it is proposed to adopt the encoding formatting proposed in [4] to [8] for the SFN0 Time Offset</w:t>
      </w:r>
      <w:r w:rsidR="00110DC3">
        <w:rPr>
          <w:b/>
          <w:bCs/>
        </w:rPr>
        <w:t xml:space="preserve">. As an alternative, </w:t>
      </w:r>
      <w:r w:rsidR="0071118C">
        <w:rPr>
          <w:b/>
          <w:bCs/>
        </w:rPr>
        <w:t xml:space="preserve">the adoption of an Integer type for the </w:t>
      </w:r>
      <w:r w:rsidR="0071118C" w:rsidRPr="0071118C">
        <w:rPr>
          <w:b/>
          <w:bCs/>
          <w:i/>
          <w:iCs/>
        </w:rPr>
        <w:t>SFN0 Time Offset</w:t>
      </w:r>
      <w:r w:rsidR="0071118C">
        <w:rPr>
          <w:b/>
          <w:bCs/>
        </w:rPr>
        <w:t xml:space="preserve"> IE </w:t>
      </w:r>
      <w:r w:rsidR="00110DC3">
        <w:rPr>
          <w:b/>
          <w:bCs/>
        </w:rPr>
        <w:t>may be followed</w:t>
      </w:r>
    </w:p>
    <w:p w14:paraId="7D43D8D9" w14:textId="6084F891" w:rsidR="00125AF9" w:rsidRPr="00125AF9" w:rsidRDefault="00125AF9" w:rsidP="00125AF9">
      <w:r>
        <w:t xml:space="preserve"> </w:t>
      </w:r>
    </w:p>
    <w:tbl>
      <w:tblPr>
        <w:tblpPr w:leftFromText="180" w:rightFromText="180" w:vertAnchor="text" w:horzAnchor="margin" w:tblpXSpec="center" w:tblpY="213"/>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992"/>
        <w:gridCol w:w="851"/>
        <w:gridCol w:w="1274"/>
        <w:gridCol w:w="2693"/>
        <w:gridCol w:w="1274"/>
        <w:gridCol w:w="1133"/>
      </w:tblGrid>
      <w:tr w:rsidR="00125AF9" w:rsidRPr="006737CA" w14:paraId="310D046A" w14:textId="77777777" w:rsidTr="00573DE8">
        <w:tc>
          <w:tcPr>
            <w:tcW w:w="2208" w:type="dxa"/>
            <w:tcBorders>
              <w:top w:val="single" w:sz="4" w:space="0" w:color="auto"/>
              <w:left w:val="single" w:sz="4" w:space="0" w:color="auto"/>
              <w:bottom w:val="single" w:sz="4" w:space="0" w:color="auto"/>
              <w:right w:val="single" w:sz="4" w:space="0" w:color="auto"/>
            </w:tcBorders>
            <w:hideMark/>
          </w:tcPr>
          <w:p w14:paraId="6C3DEE8F" w14:textId="77777777" w:rsidR="00125AF9" w:rsidRPr="006737CA" w:rsidRDefault="00125AF9" w:rsidP="00573DE8">
            <w:pPr>
              <w:rPr>
                <w:b/>
                <w:bCs/>
                <w:lang w:val="fr-FR"/>
              </w:rPr>
            </w:pPr>
            <w:r w:rsidRPr="006737CA">
              <w:rPr>
                <w:b/>
                <w:bCs/>
                <w:lang w:val="fr-FR"/>
              </w:rPr>
              <w:t>IE/Group Name</w:t>
            </w:r>
          </w:p>
        </w:tc>
        <w:tc>
          <w:tcPr>
            <w:tcW w:w="992" w:type="dxa"/>
            <w:tcBorders>
              <w:top w:val="single" w:sz="4" w:space="0" w:color="auto"/>
              <w:left w:val="single" w:sz="4" w:space="0" w:color="auto"/>
              <w:bottom w:val="single" w:sz="4" w:space="0" w:color="auto"/>
              <w:right w:val="single" w:sz="4" w:space="0" w:color="auto"/>
            </w:tcBorders>
            <w:hideMark/>
          </w:tcPr>
          <w:p w14:paraId="1EF5D1F2" w14:textId="77777777" w:rsidR="00125AF9" w:rsidRPr="006737CA" w:rsidRDefault="00125AF9" w:rsidP="00573DE8">
            <w:pPr>
              <w:rPr>
                <w:b/>
                <w:bCs/>
                <w:lang w:val="fr-FR"/>
              </w:rPr>
            </w:pPr>
            <w:proofErr w:type="spellStart"/>
            <w:r w:rsidRPr="006737CA">
              <w:rPr>
                <w:b/>
                <w:bCs/>
                <w:lang w:val="fr-FR"/>
              </w:rPr>
              <w:t>Presence</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5783FD44" w14:textId="77777777" w:rsidR="00125AF9" w:rsidRPr="006737CA" w:rsidRDefault="00125AF9" w:rsidP="00573DE8">
            <w:pPr>
              <w:rPr>
                <w:b/>
                <w:bCs/>
                <w:lang w:val="fr-FR"/>
              </w:rPr>
            </w:pPr>
            <w:r w:rsidRPr="006737CA">
              <w:rPr>
                <w:b/>
                <w:bCs/>
                <w:lang w:val="fr-FR"/>
              </w:rPr>
              <w:t>Range</w:t>
            </w:r>
          </w:p>
        </w:tc>
        <w:tc>
          <w:tcPr>
            <w:tcW w:w="1274" w:type="dxa"/>
            <w:tcBorders>
              <w:top w:val="single" w:sz="4" w:space="0" w:color="auto"/>
              <w:left w:val="single" w:sz="4" w:space="0" w:color="auto"/>
              <w:bottom w:val="single" w:sz="4" w:space="0" w:color="auto"/>
              <w:right w:val="single" w:sz="4" w:space="0" w:color="auto"/>
            </w:tcBorders>
            <w:hideMark/>
          </w:tcPr>
          <w:p w14:paraId="7D97F70F" w14:textId="77777777" w:rsidR="00125AF9" w:rsidRPr="006737CA" w:rsidRDefault="00125AF9" w:rsidP="00573DE8">
            <w:pPr>
              <w:rPr>
                <w:b/>
                <w:bCs/>
                <w:lang w:val="fr-FR"/>
              </w:rPr>
            </w:pPr>
            <w:r w:rsidRPr="006737CA">
              <w:rPr>
                <w:b/>
                <w:bCs/>
                <w:lang w:val="fr-FR"/>
              </w:rPr>
              <w:t xml:space="preserve">IE type and </w:t>
            </w:r>
            <w:proofErr w:type="spellStart"/>
            <w:r w:rsidRPr="006737CA">
              <w:rPr>
                <w:b/>
                <w:bCs/>
                <w:lang w:val="fr-FR"/>
              </w:rPr>
              <w:t>reference</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49EE0717" w14:textId="77777777" w:rsidR="00125AF9" w:rsidRPr="006737CA" w:rsidRDefault="00125AF9" w:rsidP="00573DE8">
            <w:pPr>
              <w:rPr>
                <w:b/>
                <w:bCs/>
                <w:lang w:val="fr-FR"/>
              </w:rPr>
            </w:pPr>
            <w:proofErr w:type="spellStart"/>
            <w:r w:rsidRPr="006737CA">
              <w:rPr>
                <w:b/>
                <w:bCs/>
                <w:lang w:val="fr-FR"/>
              </w:rPr>
              <w:t>Semantics</w:t>
            </w:r>
            <w:proofErr w:type="spellEnd"/>
            <w:r w:rsidRPr="006737CA">
              <w:rPr>
                <w:b/>
                <w:bCs/>
                <w:lang w:val="fr-FR"/>
              </w:rPr>
              <w:t xml:space="preserve"> description</w:t>
            </w:r>
          </w:p>
        </w:tc>
        <w:tc>
          <w:tcPr>
            <w:tcW w:w="1274" w:type="dxa"/>
            <w:tcBorders>
              <w:top w:val="single" w:sz="4" w:space="0" w:color="auto"/>
              <w:left w:val="single" w:sz="4" w:space="0" w:color="auto"/>
              <w:bottom w:val="single" w:sz="4" w:space="0" w:color="auto"/>
              <w:right w:val="single" w:sz="4" w:space="0" w:color="auto"/>
            </w:tcBorders>
            <w:hideMark/>
          </w:tcPr>
          <w:p w14:paraId="4B92D4F2" w14:textId="77777777" w:rsidR="00125AF9" w:rsidRPr="006737CA" w:rsidRDefault="00125AF9" w:rsidP="00573DE8">
            <w:pPr>
              <w:rPr>
                <w:b/>
                <w:bCs/>
                <w:lang w:val="fr-FR"/>
              </w:rPr>
            </w:pPr>
            <w:proofErr w:type="spellStart"/>
            <w:r w:rsidRPr="006737CA">
              <w:rPr>
                <w:b/>
                <w:bCs/>
                <w:lang w:val="fr-FR"/>
              </w:rPr>
              <w:t>Criticality</w:t>
            </w:r>
            <w:proofErr w:type="spellEnd"/>
          </w:p>
        </w:tc>
        <w:tc>
          <w:tcPr>
            <w:tcW w:w="1133" w:type="dxa"/>
            <w:tcBorders>
              <w:top w:val="single" w:sz="4" w:space="0" w:color="auto"/>
              <w:left w:val="single" w:sz="4" w:space="0" w:color="auto"/>
              <w:bottom w:val="single" w:sz="4" w:space="0" w:color="auto"/>
              <w:right w:val="single" w:sz="4" w:space="0" w:color="auto"/>
            </w:tcBorders>
            <w:hideMark/>
          </w:tcPr>
          <w:p w14:paraId="5B002EB7" w14:textId="77777777" w:rsidR="00125AF9" w:rsidRPr="006737CA" w:rsidRDefault="00125AF9" w:rsidP="00573DE8">
            <w:pPr>
              <w:rPr>
                <w:b/>
                <w:bCs/>
                <w:lang w:val="fr-FR"/>
              </w:rPr>
            </w:pPr>
            <w:proofErr w:type="spellStart"/>
            <w:r w:rsidRPr="006737CA">
              <w:rPr>
                <w:b/>
                <w:bCs/>
                <w:lang w:val="fr-FR"/>
              </w:rPr>
              <w:t>Assigned</w:t>
            </w:r>
            <w:proofErr w:type="spellEnd"/>
            <w:r w:rsidRPr="006737CA">
              <w:rPr>
                <w:b/>
                <w:bCs/>
                <w:lang w:val="fr-FR"/>
              </w:rPr>
              <w:t xml:space="preserve"> </w:t>
            </w:r>
            <w:proofErr w:type="spellStart"/>
            <w:r w:rsidRPr="006737CA">
              <w:rPr>
                <w:b/>
                <w:bCs/>
                <w:lang w:val="fr-FR"/>
              </w:rPr>
              <w:t>Criticality</w:t>
            </w:r>
            <w:proofErr w:type="spellEnd"/>
          </w:p>
        </w:tc>
      </w:tr>
      <w:tr w:rsidR="00125AF9" w:rsidRPr="006737CA" w14:paraId="29CD9629" w14:textId="77777777" w:rsidTr="00573DE8">
        <w:tc>
          <w:tcPr>
            <w:tcW w:w="2208" w:type="dxa"/>
            <w:tcBorders>
              <w:top w:val="single" w:sz="4" w:space="0" w:color="auto"/>
              <w:left w:val="single" w:sz="4" w:space="0" w:color="auto"/>
              <w:bottom w:val="single" w:sz="4" w:space="0" w:color="auto"/>
              <w:right w:val="single" w:sz="4" w:space="0" w:color="auto"/>
            </w:tcBorders>
            <w:hideMark/>
          </w:tcPr>
          <w:p w14:paraId="5B6F197E" w14:textId="77777777" w:rsidR="00125AF9" w:rsidRPr="006737CA" w:rsidRDefault="00125AF9" w:rsidP="00573DE8">
            <w:pPr>
              <w:rPr>
                <w:lang w:val="fr-FR"/>
              </w:rPr>
            </w:pPr>
            <w:r w:rsidRPr="006737CA">
              <w:rPr>
                <w:lang w:val="fr-FR"/>
              </w:rPr>
              <w:t>SFN Time Offset</w:t>
            </w:r>
          </w:p>
        </w:tc>
        <w:tc>
          <w:tcPr>
            <w:tcW w:w="992" w:type="dxa"/>
            <w:tcBorders>
              <w:top w:val="single" w:sz="4" w:space="0" w:color="auto"/>
              <w:left w:val="single" w:sz="4" w:space="0" w:color="auto"/>
              <w:bottom w:val="single" w:sz="4" w:space="0" w:color="auto"/>
              <w:right w:val="single" w:sz="4" w:space="0" w:color="auto"/>
            </w:tcBorders>
            <w:hideMark/>
          </w:tcPr>
          <w:p w14:paraId="5031DF73" w14:textId="77777777" w:rsidR="00125AF9" w:rsidRPr="006737CA" w:rsidRDefault="00125AF9" w:rsidP="00573DE8">
            <w:pPr>
              <w:rPr>
                <w:lang w:val="fr-FR"/>
              </w:rPr>
            </w:pPr>
            <w:r w:rsidRPr="006737CA">
              <w:rPr>
                <w:lang w:val="fr-FR"/>
              </w:rPr>
              <w:t>M</w:t>
            </w:r>
          </w:p>
        </w:tc>
        <w:tc>
          <w:tcPr>
            <w:tcW w:w="851" w:type="dxa"/>
            <w:tcBorders>
              <w:top w:val="single" w:sz="4" w:space="0" w:color="auto"/>
              <w:left w:val="single" w:sz="4" w:space="0" w:color="auto"/>
              <w:bottom w:val="single" w:sz="4" w:space="0" w:color="auto"/>
              <w:right w:val="single" w:sz="4" w:space="0" w:color="auto"/>
            </w:tcBorders>
          </w:tcPr>
          <w:p w14:paraId="24560F1A" w14:textId="77777777" w:rsidR="00125AF9" w:rsidRPr="006737CA" w:rsidRDefault="00125AF9" w:rsidP="00573DE8">
            <w:pPr>
              <w:rPr>
                <w:lang w:val="fr-FR"/>
              </w:rPr>
            </w:pPr>
          </w:p>
        </w:tc>
        <w:tc>
          <w:tcPr>
            <w:tcW w:w="1274" w:type="dxa"/>
            <w:tcBorders>
              <w:top w:val="single" w:sz="4" w:space="0" w:color="auto"/>
              <w:left w:val="single" w:sz="4" w:space="0" w:color="auto"/>
              <w:bottom w:val="single" w:sz="4" w:space="0" w:color="auto"/>
              <w:right w:val="single" w:sz="4" w:space="0" w:color="auto"/>
            </w:tcBorders>
            <w:hideMark/>
          </w:tcPr>
          <w:p w14:paraId="148E277F" w14:textId="5C14C7CF" w:rsidR="00125AF9" w:rsidRPr="006737CA" w:rsidRDefault="00125AF9" w:rsidP="00573DE8">
            <w:pPr>
              <w:rPr>
                <w:lang w:val="fr-FR"/>
              </w:rPr>
            </w:pPr>
            <w:r>
              <w:rPr>
                <w:lang w:val="fr-FR"/>
              </w:rPr>
              <w:t>INTEGER (</w:t>
            </w:r>
            <w:proofErr w:type="gramStart"/>
            <w:r>
              <w:rPr>
                <w:lang w:val="fr-FR"/>
              </w:rPr>
              <w:t>0..</w:t>
            </w:r>
            <w:proofErr w:type="gramEnd"/>
            <w:r>
              <w:rPr>
                <w:lang w:val="fr-FR"/>
              </w:rPr>
              <w:t>9</w:t>
            </w:r>
            <w:r w:rsidRPr="00125AF9">
              <w:rPr>
                <w:lang w:val="fr-FR"/>
              </w:rPr>
              <w:t>,</w:t>
            </w:r>
            <w:r w:rsidR="0071118C">
              <w:rPr>
                <w:lang w:val="fr-FR"/>
              </w:rPr>
              <w:t>999</w:t>
            </w:r>
            <w:r w:rsidRPr="00125AF9">
              <w:rPr>
                <w:lang w:val="fr-FR"/>
              </w:rPr>
              <w:t>,999,999</w:t>
            </w:r>
          </w:p>
        </w:tc>
        <w:tc>
          <w:tcPr>
            <w:tcW w:w="2693" w:type="dxa"/>
            <w:tcBorders>
              <w:top w:val="single" w:sz="4" w:space="0" w:color="auto"/>
              <w:left w:val="single" w:sz="4" w:space="0" w:color="auto"/>
              <w:bottom w:val="single" w:sz="4" w:space="0" w:color="auto"/>
              <w:right w:val="single" w:sz="4" w:space="0" w:color="auto"/>
            </w:tcBorders>
            <w:hideMark/>
          </w:tcPr>
          <w:p w14:paraId="2C8DFED1" w14:textId="37CC4415" w:rsidR="00125AF9" w:rsidRPr="006737CA" w:rsidRDefault="00125AF9" w:rsidP="00573DE8">
            <w:pPr>
              <w:rPr>
                <w:lang w:val="fr-FR"/>
              </w:rPr>
            </w:pPr>
            <w:r w:rsidRPr="006737CA">
              <w:rPr>
                <w:lang w:val="fr-FR"/>
              </w:rPr>
              <w:t xml:space="preserve">Time offset in ns </w:t>
            </w:r>
            <w:proofErr w:type="spellStart"/>
            <w:r w:rsidRPr="006737CA">
              <w:rPr>
                <w:lang w:val="fr-FR"/>
              </w:rPr>
              <w:t>between</w:t>
            </w:r>
            <w:proofErr w:type="spellEnd"/>
            <w:r w:rsidRPr="006737CA">
              <w:rPr>
                <w:lang w:val="fr-FR"/>
              </w:rPr>
              <w:t xml:space="preserve"> the GPS EPOCH </w:t>
            </w:r>
            <w:proofErr w:type="spellStart"/>
            <w:r w:rsidRPr="006737CA">
              <w:rPr>
                <w:lang w:val="fr-FR"/>
              </w:rPr>
              <w:t>absolute</w:t>
            </w:r>
            <w:proofErr w:type="spellEnd"/>
            <w:r w:rsidRPr="006737CA">
              <w:rPr>
                <w:lang w:val="fr-FR"/>
              </w:rPr>
              <w:t xml:space="preserve"> </w:t>
            </w:r>
            <w:r w:rsidRPr="006737CA">
              <w:rPr>
                <w:lang w:val="fr-FR"/>
              </w:rPr>
              <w:lastRenderedPageBreak/>
              <w:t xml:space="preserve">time </w:t>
            </w:r>
            <w:proofErr w:type="spellStart"/>
            <w:r w:rsidRPr="006737CA">
              <w:rPr>
                <w:lang w:val="fr-FR"/>
              </w:rPr>
              <w:t>reference</w:t>
            </w:r>
            <w:proofErr w:type="spellEnd"/>
            <w:r w:rsidRPr="006737CA">
              <w:rPr>
                <w:lang w:val="fr-FR"/>
              </w:rPr>
              <w:t xml:space="preserve"> and the SFN0 start. </w:t>
            </w:r>
          </w:p>
        </w:tc>
        <w:tc>
          <w:tcPr>
            <w:tcW w:w="1274" w:type="dxa"/>
            <w:tcBorders>
              <w:top w:val="single" w:sz="4" w:space="0" w:color="auto"/>
              <w:left w:val="single" w:sz="4" w:space="0" w:color="auto"/>
              <w:bottom w:val="single" w:sz="4" w:space="0" w:color="auto"/>
              <w:right w:val="single" w:sz="4" w:space="0" w:color="auto"/>
            </w:tcBorders>
          </w:tcPr>
          <w:p w14:paraId="5E755CEF" w14:textId="77777777" w:rsidR="00125AF9" w:rsidRPr="006737CA" w:rsidRDefault="00125AF9" w:rsidP="00573DE8">
            <w:pPr>
              <w:rPr>
                <w:lang w:val="fr-FR"/>
              </w:rPr>
            </w:pPr>
          </w:p>
        </w:tc>
        <w:tc>
          <w:tcPr>
            <w:tcW w:w="1133" w:type="dxa"/>
            <w:tcBorders>
              <w:top w:val="single" w:sz="4" w:space="0" w:color="auto"/>
              <w:left w:val="single" w:sz="4" w:space="0" w:color="auto"/>
              <w:bottom w:val="single" w:sz="4" w:space="0" w:color="auto"/>
              <w:right w:val="single" w:sz="4" w:space="0" w:color="auto"/>
            </w:tcBorders>
          </w:tcPr>
          <w:p w14:paraId="577B21D4" w14:textId="77777777" w:rsidR="00125AF9" w:rsidRPr="006737CA" w:rsidRDefault="00125AF9" w:rsidP="00573DE8">
            <w:pPr>
              <w:rPr>
                <w:lang w:val="fr-FR"/>
              </w:rPr>
            </w:pPr>
          </w:p>
        </w:tc>
      </w:tr>
    </w:tbl>
    <w:p w14:paraId="6CEE5DF1" w14:textId="77777777" w:rsidR="00125AF9" w:rsidRPr="00125AF9" w:rsidRDefault="00125AF9" w:rsidP="00125AF9"/>
    <w:p w14:paraId="657AD5CE" w14:textId="1BC10332" w:rsidR="00BF51A9" w:rsidRDefault="00FC7F87" w:rsidP="00BF51A9">
      <w:pPr>
        <w:pStyle w:val="Heading2"/>
      </w:pPr>
      <w:proofErr w:type="spellStart"/>
      <w:r>
        <w:t>Signalling</w:t>
      </w:r>
      <w:proofErr w:type="spellEnd"/>
      <w:r>
        <w:t xml:space="preserve"> direction of LTE-NR relative timing information </w:t>
      </w:r>
    </w:p>
    <w:p w14:paraId="6FC96ECC" w14:textId="4CE9EB44" w:rsidR="008E7DD2" w:rsidRDefault="00FC7F87" w:rsidP="000B1700">
      <w:pPr>
        <w:pStyle w:val="BodyText"/>
        <w:rPr>
          <w:rFonts w:ascii="Times New Roman" w:eastAsia="MS Mincho" w:hAnsi="Times New Roman" w:cs="Times New Roman"/>
          <w:szCs w:val="24"/>
          <w:lang w:val="en-US" w:eastAsia="ja-JP"/>
        </w:rPr>
      </w:pPr>
      <w:r w:rsidRPr="00FC7F87">
        <w:rPr>
          <w:rFonts w:ascii="Times New Roman" w:eastAsia="MS Mincho" w:hAnsi="Times New Roman" w:cs="Times New Roman"/>
          <w:szCs w:val="24"/>
          <w:lang w:val="en-US" w:eastAsia="ja-JP"/>
        </w:rPr>
        <w:t>RAN3</w:t>
      </w:r>
      <w:r>
        <w:rPr>
          <w:rFonts w:ascii="Times New Roman" w:eastAsia="MS Mincho" w:hAnsi="Times New Roman" w:cs="Times New Roman"/>
          <w:szCs w:val="24"/>
          <w:lang w:val="en-US" w:eastAsia="ja-JP"/>
        </w:rPr>
        <w:t xml:space="preserve"> has agreed to the following:</w:t>
      </w:r>
    </w:p>
    <w:p w14:paraId="74A5656F" w14:textId="77777777" w:rsidR="00FC7F87" w:rsidRPr="00DF40A4" w:rsidRDefault="00FC7F87" w:rsidP="00FC7F87">
      <w:pPr>
        <w:spacing w:after="0" w:line="276" w:lineRule="auto"/>
        <w:rPr>
          <w:rFonts w:ascii="Calibri" w:eastAsia="Calibri" w:hAnsi="Calibri" w:cs="Calibri"/>
          <w:i/>
          <w:color w:val="FF0000"/>
          <w:sz w:val="16"/>
          <w:szCs w:val="16"/>
          <w:lang w:eastAsia="en-GB"/>
        </w:rPr>
      </w:pPr>
      <w:r w:rsidRPr="00DF40A4">
        <w:rPr>
          <w:rFonts w:ascii="Calibri" w:eastAsia="Calibri" w:hAnsi="Calibri" w:cs="Calibri"/>
          <w:iCs/>
          <w:color w:val="00B050"/>
          <w:sz w:val="16"/>
          <w:szCs w:val="16"/>
          <w:lang w:eastAsia="en-GB"/>
        </w:rPr>
        <w:t xml:space="preserve">Define signaling for LTE-NR timing information exchange between </w:t>
      </w:r>
      <w:proofErr w:type="spellStart"/>
      <w:r w:rsidRPr="00DF40A4">
        <w:rPr>
          <w:rFonts w:ascii="Calibri" w:eastAsia="Calibri" w:hAnsi="Calibri" w:cs="Calibri"/>
          <w:iCs/>
          <w:color w:val="00B050"/>
          <w:sz w:val="16"/>
          <w:szCs w:val="16"/>
          <w:lang w:eastAsia="en-GB"/>
        </w:rPr>
        <w:t>eNB</w:t>
      </w:r>
      <w:proofErr w:type="spellEnd"/>
      <w:r w:rsidRPr="00DF40A4">
        <w:rPr>
          <w:rFonts w:ascii="Calibri" w:eastAsia="Calibri" w:hAnsi="Calibri" w:cs="Calibri"/>
          <w:iCs/>
          <w:color w:val="00B050"/>
          <w:sz w:val="16"/>
          <w:szCs w:val="16"/>
          <w:lang w:eastAsia="en-GB"/>
        </w:rPr>
        <w:t xml:space="preserve"> and </w:t>
      </w:r>
      <w:proofErr w:type="spellStart"/>
      <w:r w:rsidRPr="00DF40A4">
        <w:rPr>
          <w:rFonts w:ascii="Calibri" w:eastAsia="Calibri" w:hAnsi="Calibri" w:cs="Calibri"/>
          <w:iCs/>
          <w:color w:val="00B050"/>
          <w:sz w:val="16"/>
          <w:szCs w:val="16"/>
          <w:lang w:eastAsia="en-GB"/>
        </w:rPr>
        <w:t>gNB</w:t>
      </w:r>
      <w:proofErr w:type="spellEnd"/>
    </w:p>
    <w:p w14:paraId="08315986" w14:textId="77777777" w:rsidR="00FC7F87" w:rsidRPr="00DF40A4" w:rsidRDefault="00FC7F87" w:rsidP="00FC7F87">
      <w:pPr>
        <w:spacing w:after="0" w:line="276" w:lineRule="auto"/>
        <w:rPr>
          <w:rFonts w:ascii="Calibri" w:eastAsia="Calibri" w:hAnsi="Calibri" w:cs="Calibri"/>
          <w:iCs/>
          <w:color w:val="00B050"/>
          <w:sz w:val="16"/>
          <w:szCs w:val="16"/>
          <w:lang w:eastAsia="en-GB"/>
        </w:rPr>
      </w:pPr>
      <w:r w:rsidRPr="00DF40A4">
        <w:rPr>
          <w:rFonts w:ascii="Calibri" w:eastAsia="Calibri" w:hAnsi="Calibri" w:cs="Calibri"/>
          <w:iCs/>
          <w:color w:val="00B050"/>
          <w:sz w:val="16"/>
          <w:szCs w:val="16"/>
          <w:lang w:eastAsia="en-GB"/>
        </w:rPr>
        <w:t>NR-&gt;LTE direction is agreeable as Rel-16 correction; LTE-&gt;NR direction may be discussed as TEI17</w:t>
      </w:r>
    </w:p>
    <w:p w14:paraId="44F35B61" w14:textId="68442971" w:rsidR="00FC7F87" w:rsidRDefault="00FC7F87" w:rsidP="000B1700">
      <w:pPr>
        <w:pStyle w:val="BodyText"/>
        <w:rPr>
          <w:rFonts w:ascii="Times New Roman" w:eastAsia="MS Mincho" w:hAnsi="Times New Roman" w:cs="Times New Roman"/>
          <w:szCs w:val="24"/>
          <w:lang w:val="en-US" w:eastAsia="ja-JP"/>
        </w:rPr>
      </w:pPr>
    </w:p>
    <w:p w14:paraId="19F6C3FF" w14:textId="113D4A9F" w:rsidR="00FC7F87" w:rsidRDefault="00FC7F87" w:rsidP="000B1700">
      <w:pPr>
        <w:pStyle w:val="BodyText"/>
        <w:rPr>
          <w:rFonts w:ascii="Times New Roman" w:eastAsia="MS Mincho" w:hAnsi="Times New Roman" w:cs="Times New Roman"/>
          <w:szCs w:val="24"/>
          <w:lang w:val="en-US" w:eastAsia="ja-JP"/>
        </w:rPr>
      </w:pPr>
      <w:r>
        <w:rPr>
          <w:rFonts w:ascii="Times New Roman" w:eastAsia="MS Mincho" w:hAnsi="Times New Roman" w:cs="Times New Roman"/>
          <w:szCs w:val="24"/>
          <w:lang w:val="en-US" w:eastAsia="ja-JP"/>
        </w:rPr>
        <w:t xml:space="preserve">In [2] it is explained that </w:t>
      </w:r>
    </w:p>
    <w:p w14:paraId="7757E100" w14:textId="38A62FF3" w:rsidR="00FC7F87" w:rsidRPr="00FC7F87" w:rsidRDefault="00FC7F87" w:rsidP="00FC7F87">
      <w:pPr>
        <w:pStyle w:val="BodyText"/>
        <w:numPr>
          <w:ilvl w:val="0"/>
          <w:numId w:val="17"/>
        </w:numPr>
        <w:rPr>
          <w:rFonts w:ascii="Times New Roman" w:eastAsia="MS Mincho" w:hAnsi="Times New Roman" w:cs="Times New Roman"/>
          <w:szCs w:val="24"/>
          <w:lang w:val="en-US" w:eastAsia="ja-JP"/>
        </w:rPr>
      </w:pPr>
      <w:r w:rsidRPr="00FC7F87">
        <w:rPr>
          <w:rFonts w:ascii="Times New Roman" w:eastAsia="MS Mincho" w:hAnsi="Times New Roman" w:cs="Times New Roman"/>
          <w:szCs w:val="24"/>
          <w:lang w:val="en-US" w:eastAsia="ja-JP"/>
        </w:rPr>
        <w:t xml:space="preserve">Knowing the SFN0 timing of </w:t>
      </w:r>
      <w:proofErr w:type="spellStart"/>
      <w:r w:rsidRPr="00FC7F87">
        <w:rPr>
          <w:rFonts w:ascii="Times New Roman" w:eastAsia="MS Mincho" w:hAnsi="Times New Roman" w:cs="Times New Roman"/>
          <w:szCs w:val="24"/>
          <w:lang w:val="en-US" w:eastAsia="ja-JP"/>
        </w:rPr>
        <w:t>neighbour</w:t>
      </w:r>
      <w:proofErr w:type="spellEnd"/>
      <w:r w:rsidRPr="00FC7F87">
        <w:rPr>
          <w:rFonts w:ascii="Times New Roman" w:eastAsia="MS Mincho" w:hAnsi="Times New Roman" w:cs="Times New Roman"/>
          <w:szCs w:val="24"/>
          <w:lang w:val="en-US" w:eastAsia="ja-JP"/>
        </w:rPr>
        <w:t xml:space="preserve"> LTE cells is needed for an NR node because short measurement gaps (3ms) can be configured for a UE served in NR.  Hence, measurement gaps may not be configured correctly in NR, unless the exact SFN0 start time of </w:t>
      </w:r>
      <w:proofErr w:type="spellStart"/>
      <w:r w:rsidRPr="00FC7F87">
        <w:rPr>
          <w:rFonts w:ascii="Times New Roman" w:eastAsia="MS Mincho" w:hAnsi="Times New Roman" w:cs="Times New Roman"/>
          <w:szCs w:val="24"/>
          <w:lang w:val="en-US" w:eastAsia="ja-JP"/>
        </w:rPr>
        <w:t>neighbour</w:t>
      </w:r>
      <w:proofErr w:type="spellEnd"/>
      <w:r w:rsidRPr="00FC7F87">
        <w:rPr>
          <w:rFonts w:ascii="Times New Roman" w:eastAsia="MS Mincho" w:hAnsi="Times New Roman" w:cs="Times New Roman"/>
          <w:szCs w:val="24"/>
          <w:lang w:val="en-US" w:eastAsia="ja-JP"/>
        </w:rPr>
        <w:t xml:space="preserve"> LTE cells is known by a </w:t>
      </w:r>
      <w:proofErr w:type="spellStart"/>
      <w:r w:rsidRPr="00FC7F87">
        <w:rPr>
          <w:rFonts w:ascii="Times New Roman" w:eastAsia="MS Mincho" w:hAnsi="Times New Roman" w:cs="Times New Roman"/>
          <w:szCs w:val="24"/>
          <w:lang w:val="en-US" w:eastAsia="ja-JP"/>
        </w:rPr>
        <w:t>gNB</w:t>
      </w:r>
      <w:proofErr w:type="spellEnd"/>
    </w:p>
    <w:p w14:paraId="776476B9" w14:textId="77D600A2" w:rsidR="00FC7F87" w:rsidRDefault="00FC7F87" w:rsidP="000B1700">
      <w:pPr>
        <w:pStyle w:val="BodyText"/>
        <w:rPr>
          <w:rFonts w:ascii="Times New Roman" w:eastAsia="MS Mincho" w:hAnsi="Times New Roman" w:cs="Times New Roman"/>
          <w:szCs w:val="24"/>
          <w:lang w:eastAsia="ja-JP"/>
        </w:rPr>
      </w:pPr>
      <w:r>
        <w:rPr>
          <w:rFonts w:ascii="Times New Roman" w:eastAsia="MS Mincho" w:hAnsi="Times New Roman" w:cs="Times New Roman"/>
          <w:szCs w:val="24"/>
          <w:lang w:eastAsia="ja-JP"/>
        </w:rPr>
        <w:t>Given that a solution for LTE-NR relative timing signalling is under discussion and agreement</w:t>
      </w:r>
      <w:r w:rsidR="004349E6">
        <w:rPr>
          <w:rFonts w:ascii="Times New Roman" w:eastAsia="MS Mincho" w:hAnsi="Times New Roman" w:cs="Times New Roman"/>
          <w:szCs w:val="24"/>
          <w:lang w:eastAsia="ja-JP"/>
        </w:rPr>
        <w:t xml:space="preserve"> now,</w:t>
      </w:r>
      <w:r>
        <w:rPr>
          <w:rFonts w:ascii="Times New Roman" w:eastAsia="MS Mincho" w:hAnsi="Times New Roman" w:cs="Times New Roman"/>
          <w:szCs w:val="24"/>
          <w:lang w:eastAsia="ja-JP"/>
        </w:rPr>
        <w:t xml:space="preserve"> it would be efficient to tackle both the LTE-&gt;NR and NR-&gt;LTE signalling exchange with the same solution, if RAN3 agrees that both scenarios are useful and feasible.</w:t>
      </w:r>
    </w:p>
    <w:p w14:paraId="0C4120C3" w14:textId="7A49B4A0" w:rsidR="00FC7F87" w:rsidRPr="00FC7F87" w:rsidRDefault="00FC7F87" w:rsidP="000B1700">
      <w:pPr>
        <w:pStyle w:val="BodyText"/>
        <w:rPr>
          <w:rFonts w:ascii="Times New Roman" w:eastAsia="MS Mincho" w:hAnsi="Times New Roman" w:cs="Times New Roman"/>
          <w:b/>
          <w:bCs/>
          <w:szCs w:val="24"/>
          <w:lang w:eastAsia="ja-JP"/>
        </w:rPr>
      </w:pPr>
      <w:r w:rsidRPr="00FC7F87">
        <w:rPr>
          <w:rFonts w:ascii="Times New Roman" w:eastAsia="MS Mincho" w:hAnsi="Times New Roman" w:cs="Times New Roman"/>
          <w:b/>
          <w:bCs/>
          <w:szCs w:val="24"/>
          <w:lang w:eastAsia="ja-JP"/>
        </w:rPr>
        <w:t>Companies are invited to provide their view on whether both the LTE-&gt;NR and NR-&gt;LTE signalling can be covered with the same solution for LTE-NR relative timing exchange</w:t>
      </w:r>
    </w:p>
    <w:tbl>
      <w:tblPr>
        <w:tblStyle w:val="TableGrid"/>
        <w:tblW w:w="0" w:type="auto"/>
        <w:tblLook w:val="04A0" w:firstRow="1" w:lastRow="0" w:firstColumn="1" w:lastColumn="0" w:noHBand="0" w:noVBand="1"/>
      </w:tblPr>
      <w:tblGrid>
        <w:gridCol w:w="3068"/>
        <w:gridCol w:w="5858"/>
      </w:tblGrid>
      <w:tr w:rsidR="008E7DD2" w14:paraId="2A5B5FA0" w14:textId="77777777" w:rsidTr="00940CC8">
        <w:tc>
          <w:tcPr>
            <w:tcW w:w="3068" w:type="dxa"/>
          </w:tcPr>
          <w:p w14:paraId="3ED8BAD2" w14:textId="77777777" w:rsidR="008E7DD2" w:rsidRPr="00C020F6" w:rsidRDefault="008E7DD2" w:rsidP="00940CC8">
            <w:pPr>
              <w:rPr>
                <w:b/>
                <w:bCs/>
              </w:rPr>
            </w:pPr>
            <w:r w:rsidRPr="00C020F6">
              <w:rPr>
                <w:b/>
                <w:bCs/>
              </w:rPr>
              <w:t>Company</w:t>
            </w:r>
          </w:p>
        </w:tc>
        <w:tc>
          <w:tcPr>
            <w:tcW w:w="5858" w:type="dxa"/>
          </w:tcPr>
          <w:p w14:paraId="1B83CCFA" w14:textId="77777777" w:rsidR="008E7DD2" w:rsidRPr="00C020F6" w:rsidRDefault="008E7DD2" w:rsidP="00940CC8">
            <w:pPr>
              <w:rPr>
                <w:b/>
                <w:bCs/>
              </w:rPr>
            </w:pPr>
            <w:r>
              <w:rPr>
                <w:b/>
                <w:bCs/>
              </w:rPr>
              <w:t>Comments</w:t>
            </w:r>
          </w:p>
        </w:tc>
      </w:tr>
      <w:tr w:rsidR="008E7DD2" w14:paraId="5446DF9E" w14:textId="77777777" w:rsidTr="00940CC8">
        <w:tc>
          <w:tcPr>
            <w:tcW w:w="3068" w:type="dxa"/>
          </w:tcPr>
          <w:p w14:paraId="0E703793" w14:textId="77777777" w:rsidR="008E7DD2" w:rsidRDefault="008E7DD2" w:rsidP="00940CC8">
            <w:r>
              <w:t>Ericsson</w:t>
            </w:r>
          </w:p>
        </w:tc>
        <w:tc>
          <w:tcPr>
            <w:tcW w:w="5858" w:type="dxa"/>
          </w:tcPr>
          <w:p w14:paraId="5E68B853" w14:textId="1A659D73" w:rsidR="00FC7F87" w:rsidRDefault="00FC7F87" w:rsidP="00940CC8">
            <w:r>
              <w:t>We see the benefits of providing the LTE-NR relative timing information also in the LTE</w:t>
            </w:r>
            <w:r w:rsidR="004349E6">
              <w:t xml:space="preserve"> to </w:t>
            </w:r>
            <w:r>
              <w:t>NR direction. If this is not done, it is not possible to correctly use short measurement gaps in NR (to measure LTE cells). This will imply a drop in efficiency due to forced usage of 5ms gaps or longer.</w:t>
            </w:r>
          </w:p>
          <w:p w14:paraId="0210A998" w14:textId="07979CD8" w:rsidR="008E7DD2" w:rsidRPr="00E964A2" w:rsidRDefault="00FC7F87" w:rsidP="00940CC8">
            <w:r>
              <w:t xml:space="preserve">We believe that we can cover both directions now. This is more efficient as we will not need to reopen the topic in </w:t>
            </w:r>
            <w:proofErr w:type="gramStart"/>
            <w:r>
              <w:t>TEI17</w:t>
            </w:r>
            <w:proofErr w:type="gramEnd"/>
            <w:r>
              <w:t xml:space="preserve"> and it will ensure that the solution is the same for both </w:t>
            </w:r>
            <w:proofErr w:type="spellStart"/>
            <w:r>
              <w:t>signalling</w:t>
            </w:r>
            <w:proofErr w:type="spellEnd"/>
            <w:r>
              <w:t xml:space="preserve"> directions.</w:t>
            </w:r>
          </w:p>
        </w:tc>
      </w:tr>
      <w:tr w:rsidR="008E7DD2" w14:paraId="122ED22D" w14:textId="77777777" w:rsidTr="00940CC8">
        <w:tc>
          <w:tcPr>
            <w:tcW w:w="3068" w:type="dxa"/>
          </w:tcPr>
          <w:p w14:paraId="3DFDA178" w14:textId="72A5BD6B" w:rsidR="008E7DD2" w:rsidRDefault="00264670" w:rsidP="00940CC8">
            <w:r>
              <w:t>Qualcomm</w:t>
            </w:r>
          </w:p>
        </w:tc>
        <w:tc>
          <w:tcPr>
            <w:tcW w:w="5858" w:type="dxa"/>
          </w:tcPr>
          <w:p w14:paraId="7EFCFDF6" w14:textId="7C57BDF6" w:rsidR="006040DC" w:rsidRDefault="00264670" w:rsidP="00940CC8">
            <w:r>
              <w:t>We fully agree that the LTE to NR direction is useful</w:t>
            </w:r>
            <w:r w:rsidR="006040DC">
              <w:t xml:space="preserve">, and </w:t>
            </w:r>
            <w:r w:rsidR="0094290C">
              <w:t xml:space="preserve">it is anyway </w:t>
            </w:r>
            <w:r w:rsidR="006040DC">
              <w:t xml:space="preserve">better to </w:t>
            </w:r>
            <w:r w:rsidR="0094290C">
              <w:t>use a general approach</w:t>
            </w:r>
            <w:r>
              <w:t xml:space="preserve">. </w:t>
            </w:r>
          </w:p>
          <w:p w14:paraId="462846BE" w14:textId="4C27300C" w:rsidR="008E7DD2" w:rsidRDefault="0094290C" w:rsidP="0094290C">
            <w:r>
              <w:t xml:space="preserve">In addition to the fact that NR side can then use shorter measurement gaps for LTE inter-RAT measurements (mentioned by Ericsson), the other use case is </w:t>
            </w:r>
            <w:r w:rsidR="006040DC">
              <w:t>w</w:t>
            </w:r>
            <w:r w:rsidR="00264670">
              <w:t>hen the MN configures per-UE measurement gaps</w:t>
            </w:r>
            <w:r w:rsidR="006040DC">
              <w:t xml:space="preserve"> in EN-DC</w:t>
            </w:r>
            <w:r>
              <w:t>. I</w:t>
            </w:r>
            <w:r w:rsidR="00264670">
              <w:t xml:space="preserve">n our understanding the </w:t>
            </w:r>
            <w:proofErr w:type="spellStart"/>
            <w:r w:rsidR="00264670">
              <w:t>en-gNB</w:t>
            </w:r>
            <w:proofErr w:type="spellEnd"/>
            <w:r w:rsidR="00264670">
              <w:t xml:space="preserve"> cannot tell the exact timing of the gaps </w:t>
            </w:r>
            <w:r w:rsidR="006040DC">
              <w:t xml:space="preserve">as they are referred to the </w:t>
            </w:r>
            <w:proofErr w:type="spellStart"/>
            <w:r w:rsidR="006040DC">
              <w:t>eNB’s</w:t>
            </w:r>
            <w:proofErr w:type="spellEnd"/>
            <w:r w:rsidR="006040DC">
              <w:t xml:space="preserve"> frame timing </w:t>
            </w:r>
            <w:r w:rsidR="00264670">
              <w:t xml:space="preserve">– but the UE is not required to listen to the NR cell during the gaps. </w:t>
            </w:r>
            <w:r w:rsidR="006040DC">
              <w:t>This cause</w:t>
            </w:r>
            <w:r>
              <w:t>s</w:t>
            </w:r>
            <w:r w:rsidR="006040DC">
              <w:t xml:space="preserve"> performance loss on the NR side.</w:t>
            </w:r>
          </w:p>
        </w:tc>
      </w:tr>
      <w:tr w:rsidR="0071770F" w14:paraId="4A49FA88" w14:textId="77777777" w:rsidTr="00940CC8">
        <w:tc>
          <w:tcPr>
            <w:tcW w:w="3068" w:type="dxa"/>
          </w:tcPr>
          <w:p w14:paraId="20B5ACAA" w14:textId="5807430A" w:rsidR="0071770F" w:rsidRDefault="0071770F" w:rsidP="00940CC8">
            <w:r>
              <w:t>Nokia</w:t>
            </w:r>
          </w:p>
        </w:tc>
        <w:tc>
          <w:tcPr>
            <w:tcW w:w="5858" w:type="dxa"/>
          </w:tcPr>
          <w:p w14:paraId="74ADCACC" w14:textId="740A1661" w:rsidR="0071770F" w:rsidRDefault="0071770F" w:rsidP="00940CC8">
            <w:r>
              <w:t>For the moment prefer to stick to current agreement for Rel-16 correction (NR to LTE direction). Will still double-check.</w:t>
            </w:r>
          </w:p>
        </w:tc>
      </w:tr>
      <w:tr w:rsidR="00221656" w14:paraId="6078DD70" w14:textId="77777777" w:rsidTr="00940CC8">
        <w:tc>
          <w:tcPr>
            <w:tcW w:w="3068" w:type="dxa"/>
          </w:tcPr>
          <w:p w14:paraId="1D7F77F5" w14:textId="1AA1D255" w:rsidR="00221656" w:rsidRDefault="00221656" w:rsidP="00221656">
            <w:r w:rsidRPr="00150184">
              <w:t>Huawei</w:t>
            </w:r>
          </w:p>
        </w:tc>
        <w:tc>
          <w:tcPr>
            <w:tcW w:w="5858" w:type="dxa"/>
          </w:tcPr>
          <w:p w14:paraId="3E29B105" w14:textId="4D0ED5B4" w:rsidR="00221656" w:rsidRDefault="00221656" w:rsidP="00221656">
            <w:r w:rsidRPr="00150184">
              <w:t>We would like to stick to the existing agreement on the table, anyway technically the LTE-&gt;NR is more important.</w:t>
            </w:r>
          </w:p>
        </w:tc>
      </w:tr>
      <w:tr w:rsidR="00110DC3" w14:paraId="693F4CD4" w14:textId="77777777" w:rsidTr="00940CC8">
        <w:tc>
          <w:tcPr>
            <w:tcW w:w="3068" w:type="dxa"/>
          </w:tcPr>
          <w:p w14:paraId="15934B14" w14:textId="725510C6" w:rsidR="00110DC3" w:rsidRPr="00150184" w:rsidRDefault="00110DC3" w:rsidP="00110DC3">
            <w:r>
              <w:rPr>
                <w:rFonts w:eastAsiaTheme="minorEastAsia" w:hint="eastAsia"/>
                <w:lang w:eastAsia="zh-CN"/>
              </w:rPr>
              <w:t>China Telecom</w:t>
            </w:r>
          </w:p>
        </w:tc>
        <w:tc>
          <w:tcPr>
            <w:tcW w:w="5858" w:type="dxa"/>
          </w:tcPr>
          <w:p w14:paraId="44716188" w14:textId="77777777" w:rsidR="00110DC3" w:rsidRDefault="00110DC3" w:rsidP="00110DC3">
            <w:pPr>
              <w:rPr>
                <w:rFonts w:eastAsiaTheme="minorEastAsia"/>
                <w:lang w:eastAsia="zh-CN"/>
              </w:rPr>
            </w:pPr>
            <w:r>
              <w:rPr>
                <w:rFonts w:eastAsiaTheme="minorEastAsia" w:hint="eastAsia"/>
                <w:lang w:eastAsia="zh-CN"/>
              </w:rPr>
              <w:t>Both directions</w:t>
            </w:r>
          </w:p>
          <w:p w14:paraId="4CB783EF" w14:textId="77777777" w:rsidR="00110DC3" w:rsidRDefault="00110DC3" w:rsidP="00110DC3">
            <w:pPr>
              <w:pStyle w:val="ListParagraph"/>
              <w:numPr>
                <w:ilvl w:val="0"/>
                <w:numId w:val="19"/>
              </w:numPr>
              <w:ind w:firstLineChars="0"/>
              <w:rPr>
                <w:rFonts w:cs="Arial"/>
                <w:lang w:eastAsia="zh-CN"/>
              </w:rPr>
            </w:pPr>
            <w:r w:rsidRPr="0066289C">
              <w:rPr>
                <w:rFonts w:cs="Arial"/>
                <w:lang w:eastAsia="zh-CN"/>
              </w:rPr>
              <w:lastRenderedPageBreak/>
              <w:t>smaller measurement gaps can improve the measurement efficiency, hence the information is needed in both directions</w:t>
            </w:r>
          </w:p>
          <w:p w14:paraId="4EB3F809" w14:textId="374D4662" w:rsidR="00110DC3" w:rsidRPr="00150184" w:rsidRDefault="00110DC3" w:rsidP="00110DC3">
            <w:r>
              <w:rPr>
                <w:rFonts w:cs="Arial"/>
                <w:lang w:eastAsia="zh-CN"/>
              </w:rPr>
              <w:t>s</w:t>
            </w:r>
            <w:r w:rsidRPr="00547FB1">
              <w:rPr>
                <w:rFonts w:cs="Arial"/>
                <w:lang w:eastAsia="zh-CN"/>
              </w:rPr>
              <w:t>ingle UL Operation and spectral sharing in MR-DC require accurate LTE-NR timing</w:t>
            </w:r>
            <w:r>
              <w:rPr>
                <w:rFonts w:cs="Arial"/>
                <w:lang w:eastAsia="zh-CN"/>
              </w:rPr>
              <w:t xml:space="preserve"> offset information</w:t>
            </w:r>
          </w:p>
        </w:tc>
      </w:tr>
    </w:tbl>
    <w:p w14:paraId="682DC483" w14:textId="4988ED8D" w:rsidR="008E7DD2" w:rsidRDefault="008E7DD2" w:rsidP="000B1700">
      <w:pPr>
        <w:pStyle w:val="BodyText"/>
        <w:rPr>
          <w:rFonts w:asciiTheme="minorHAnsi" w:hAnsiTheme="minorHAnsi"/>
          <w:b/>
          <w:bCs/>
          <w:lang w:val="en-US" w:eastAsia="ja-JP"/>
        </w:rPr>
      </w:pPr>
    </w:p>
    <w:p w14:paraId="250E139D" w14:textId="6EF69047" w:rsidR="0071118C" w:rsidRDefault="0071118C" w:rsidP="000B1700">
      <w:pPr>
        <w:pStyle w:val="BodyText"/>
        <w:rPr>
          <w:rFonts w:asciiTheme="minorHAnsi" w:hAnsiTheme="minorHAnsi"/>
          <w:b/>
          <w:bCs/>
          <w:lang w:val="en-US" w:eastAsia="ja-JP"/>
        </w:rPr>
      </w:pPr>
      <w:r>
        <w:rPr>
          <w:rFonts w:asciiTheme="minorHAnsi" w:hAnsiTheme="minorHAnsi"/>
          <w:b/>
          <w:bCs/>
          <w:lang w:val="en-US" w:eastAsia="ja-JP"/>
        </w:rPr>
        <w:t xml:space="preserve">Conclusion: </w:t>
      </w:r>
      <w:r w:rsidR="00110DC3">
        <w:rPr>
          <w:rFonts w:asciiTheme="minorHAnsi" w:hAnsiTheme="minorHAnsi"/>
          <w:b/>
          <w:bCs/>
          <w:lang w:val="en-US" w:eastAsia="ja-JP"/>
        </w:rPr>
        <w:t>3</w:t>
      </w:r>
      <w:r>
        <w:rPr>
          <w:rFonts w:asciiTheme="minorHAnsi" w:hAnsiTheme="minorHAnsi"/>
          <w:b/>
          <w:bCs/>
          <w:lang w:val="en-US" w:eastAsia="ja-JP"/>
        </w:rPr>
        <w:t xml:space="preserve"> companies think it is opportune to introduce LTE to NR time offset information as a Rel16 correction. 2 companies think LTE to NR time offset information </w:t>
      </w:r>
      <w:proofErr w:type="spellStart"/>
      <w:r>
        <w:rPr>
          <w:rFonts w:asciiTheme="minorHAnsi" w:hAnsiTheme="minorHAnsi"/>
          <w:b/>
          <w:bCs/>
          <w:lang w:val="en-US" w:eastAsia="ja-JP"/>
        </w:rPr>
        <w:t>signalling</w:t>
      </w:r>
      <w:proofErr w:type="spellEnd"/>
      <w:r>
        <w:rPr>
          <w:rFonts w:asciiTheme="minorHAnsi" w:hAnsiTheme="minorHAnsi"/>
          <w:b/>
          <w:bCs/>
          <w:lang w:val="en-US" w:eastAsia="ja-JP"/>
        </w:rPr>
        <w:t xml:space="preserve"> should be left to TEI17. It is proposed to continue discussion on the introduction of LTE-&gt; NR measurement offset as a Rel16 correction in the second round of discussions.</w:t>
      </w:r>
    </w:p>
    <w:p w14:paraId="24352F5C" w14:textId="4C2207FF" w:rsidR="0071118C" w:rsidRDefault="0071118C" w:rsidP="0071118C">
      <w:pPr>
        <w:pStyle w:val="Heading3"/>
      </w:pPr>
      <w:r>
        <w:t xml:space="preserve">Second Round - </w:t>
      </w:r>
      <w:proofErr w:type="spellStart"/>
      <w:r>
        <w:t>Signalling</w:t>
      </w:r>
      <w:proofErr w:type="spellEnd"/>
      <w:r>
        <w:t xml:space="preserve"> direction of LTE-NR relative timing information</w:t>
      </w:r>
    </w:p>
    <w:p w14:paraId="50999D6C" w14:textId="2209157E" w:rsidR="0071118C" w:rsidRPr="0071118C" w:rsidRDefault="0071118C" w:rsidP="0071118C">
      <w:r>
        <w:t>Companies are invited to present reasons</w:t>
      </w:r>
      <w:r w:rsidR="00C119CB">
        <w:t xml:space="preserve"> in </w:t>
      </w:r>
      <w:proofErr w:type="spellStart"/>
      <w:r w:rsidR="00C119CB">
        <w:t>favour</w:t>
      </w:r>
      <w:proofErr w:type="spellEnd"/>
      <w:r w:rsidR="00C119CB">
        <w:t xml:space="preserve"> or against the </w:t>
      </w:r>
      <w:r>
        <w:t>introduc</w:t>
      </w:r>
      <w:r w:rsidR="00C119CB">
        <w:t xml:space="preserve">tion of </w:t>
      </w:r>
      <w:r>
        <w:t>SFN0 Time Offset information from LTE to NR</w:t>
      </w:r>
      <w:r w:rsidR="00C119CB">
        <w:t>.</w:t>
      </w:r>
    </w:p>
    <w:tbl>
      <w:tblPr>
        <w:tblStyle w:val="TableGrid"/>
        <w:tblW w:w="0" w:type="auto"/>
        <w:tblLook w:val="04A0" w:firstRow="1" w:lastRow="0" w:firstColumn="1" w:lastColumn="0" w:noHBand="0" w:noVBand="1"/>
      </w:tblPr>
      <w:tblGrid>
        <w:gridCol w:w="3068"/>
        <w:gridCol w:w="5858"/>
      </w:tblGrid>
      <w:tr w:rsidR="00C119CB" w14:paraId="70FCAC2C" w14:textId="77777777" w:rsidTr="00573DE8">
        <w:tc>
          <w:tcPr>
            <w:tcW w:w="3068" w:type="dxa"/>
          </w:tcPr>
          <w:p w14:paraId="1C965801" w14:textId="77777777" w:rsidR="00C119CB" w:rsidRPr="00C020F6" w:rsidRDefault="00C119CB" w:rsidP="00573DE8">
            <w:pPr>
              <w:rPr>
                <w:b/>
                <w:bCs/>
              </w:rPr>
            </w:pPr>
            <w:r w:rsidRPr="00C020F6">
              <w:rPr>
                <w:b/>
                <w:bCs/>
              </w:rPr>
              <w:t>Company</w:t>
            </w:r>
          </w:p>
        </w:tc>
        <w:tc>
          <w:tcPr>
            <w:tcW w:w="5858" w:type="dxa"/>
          </w:tcPr>
          <w:p w14:paraId="4EBAD7FC" w14:textId="77777777" w:rsidR="00C119CB" w:rsidRPr="00C020F6" w:rsidRDefault="00C119CB" w:rsidP="00573DE8">
            <w:pPr>
              <w:rPr>
                <w:b/>
                <w:bCs/>
              </w:rPr>
            </w:pPr>
            <w:r>
              <w:rPr>
                <w:b/>
                <w:bCs/>
              </w:rPr>
              <w:t>Comments</w:t>
            </w:r>
          </w:p>
        </w:tc>
      </w:tr>
      <w:tr w:rsidR="00C119CB" w14:paraId="4893F544" w14:textId="77777777" w:rsidTr="00573DE8">
        <w:tc>
          <w:tcPr>
            <w:tcW w:w="3068" w:type="dxa"/>
          </w:tcPr>
          <w:p w14:paraId="2865F4B8" w14:textId="77777777" w:rsidR="00C119CB" w:rsidRDefault="00C119CB" w:rsidP="00573DE8">
            <w:r>
              <w:t>Ericsson</w:t>
            </w:r>
          </w:p>
        </w:tc>
        <w:tc>
          <w:tcPr>
            <w:tcW w:w="5858" w:type="dxa"/>
          </w:tcPr>
          <w:p w14:paraId="6A69FD80" w14:textId="7FAA375B" w:rsidR="00C119CB" w:rsidRDefault="00C119CB" w:rsidP="00573DE8">
            <w:r>
              <w:t xml:space="preserve">As mentioned above, if relative timing information is not </w:t>
            </w:r>
            <w:proofErr w:type="gramStart"/>
            <w:r>
              <w:t>provided  from</w:t>
            </w:r>
            <w:proofErr w:type="gramEnd"/>
            <w:r>
              <w:t xml:space="preserve"> LTE to NR it is not possible to correctly use short measurement gaps in NR (to measure LTE cells). This will imply a drop in efficiency due to forced usage of 5ms gaps or longer.</w:t>
            </w:r>
          </w:p>
          <w:p w14:paraId="7F2EFC5A" w14:textId="77777777" w:rsidR="00C119CB" w:rsidRPr="00E964A2" w:rsidRDefault="00C119CB" w:rsidP="00573DE8">
            <w:r>
              <w:t xml:space="preserve">We believe that we can cover both directions now. This is more efficient as we will not need to reopen the topic in </w:t>
            </w:r>
            <w:proofErr w:type="gramStart"/>
            <w:r>
              <w:t>TEI17</w:t>
            </w:r>
            <w:proofErr w:type="gramEnd"/>
            <w:r>
              <w:t xml:space="preserve"> and it will ensure that the solution is the same for both </w:t>
            </w:r>
            <w:proofErr w:type="spellStart"/>
            <w:r>
              <w:t>signalling</w:t>
            </w:r>
            <w:proofErr w:type="spellEnd"/>
            <w:r>
              <w:t xml:space="preserve"> directions.</w:t>
            </w:r>
          </w:p>
        </w:tc>
      </w:tr>
      <w:tr w:rsidR="00C119CB" w14:paraId="4B3401FF" w14:textId="77777777" w:rsidTr="00573DE8">
        <w:tc>
          <w:tcPr>
            <w:tcW w:w="3068" w:type="dxa"/>
          </w:tcPr>
          <w:p w14:paraId="6F35132F" w14:textId="624BA22B" w:rsidR="00C119CB" w:rsidRPr="00AE7AA5" w:rsidRDefault="00AE7AA5" w:rsidP="00573DE8">
            <w:pPr>
              <w:rPr>
                <w:rFonts w:eastAsiaTheme="minorEastAsia"/>
                <w:lang w:eastAsia="zh-CN"/>
              </w:rPr>
            </w:pPr>
            <w:r>
              <w:rPr>
                <w:rFonts w:eastAsiaTheme="minorEastAsia" w:hint="eastAsia"/>
                <w:lang w:eastAsia="zh-CN"/>
              </w:rPr>
              <w:t>Chi</w:t>
            </w:r>
            <w:r>
              <w:rPr>
                <w:rFonts w:eastAsiaTheme="minorEastAsia"/>
                <w:lang w:eastAsia="zh-CN"/>
              </w:rPr>
              <w:t>na Telecom</w:t>
            </w:r>
          </w:p>
        </w:tc>
        <w:tc>
          <w:tcPr>
            <w:tcW w:w="5858" w:type="dxa"/>
          </w:tcPr>
          <w:p w14:paraId="13C36CDC" w14:textId="3D6A5DE3" w:rsidR="00C119CB" w:rsidRPr="00AE7AA5" w:rsidRDefault="00AE7AA5" w:rsidP="003411CB">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 xml:space="preserve">with Ericsson. </w:t>
            </w:r>
            <w:r w:rsidR="00645136">
              <w:rPr>
                <w:rFonts w:eastAsiaTheme="minorEastAsia"/>
                <w:lang w:eastAsia="zh-CN"/>
              </w:rPr>
              <w:t xml:space="preserve">Ericsson, </w:t>
            </w:r>
            <w:proofErr w:type="gramStart"/>
            <w:r w:rsidR="00645136">
              <w:rPr>
                <w:rFonts w:eastAsiaTheme="minorEastAsia"/>
                <w:lang w:eastAsia="zh-CN"/>
              </w:rPr>
              <w:t>Qualcomm</w:t>
            </w:r>
            <w:proofErr w:type="gramEnd"/>
            <w:r w:rsidR="00645136">
              <w:rPr>
                <w:rFonts w:eastAsiaTheme="minorEastAsia"/>
                <w:lang w:eastAsia="zh-CN"/>
              </w:rPr>
              <w:t xml:space="preserve"> and China Telecom had analysis the need to support both directions in first round </w:t>
            </w:r>
            <w:r w:rsidR="00E97A73">
              <w:rPr>
                <w:rFonts w:eastAsiaTheme="minorEastAsia"/>
                <w:lang w:eastAsia="zh-CN"/>
              </w:rPr>
              <w:t>discussion</w:t>
            </w:r>
            <w:r w:rsidR="00645136">
              <w:rPr>
                <w:rFonts w:eastAsiaTheme="minorEastAsia"/>
                <w:lang w:eastAsia="zh-CN"/>
              </w:rPr>
              <w:t>.</w:t>
            </w:r>
            <w:r w:rsidR="00E97A73">
              <w:rPr>
                <w:rFonts w:eastAsiaTheme="minorEastAsia"/>
                <w:lang w:eastAsia="zh-CN"/>
              </w:rPr>
              <w:t xml:space="preserve"> </w:t>
            </w:r>
            <w:proofErr w:type="gramStart"/>
            <w:r w:rsidR="00E97A73">
              <w:rPr>
                <w:rFonts w:eastAsiaTheme="minorEastAsia"/>
                <w:lang w:eastAsia="zh-CN"/>
              </w:rPr>
              <w:t>In order to</w:t>
            </w:r>
            <w:proofErr w:type="gramEnd"/>
            <w:r w:rsidR="00E97A73">
              <w:rPr>
                <w:rFonts w:eastAsiaTheme="minorEastAsia"/>
                <w:lang w:eastAsia="zh-CN"/>
              </w:rPr>
              <w:t xml:space="preserve"> support smaller measurement gap, </w:t>
            </w:r>
            <w:r w:rsidR="003411CB">
              <w:rPr>
                <w:rFonts w:eastAsiaTheme="minorEastAsia"/>
                <w:lang w:eastAsia="zh-CN"/>
              </w:rPr>
              <w:t>the direction LTE to NR</w:t>
            </w:r>
            <w:r w:rsidR="00645136">
              <w:rPr>
                <w:rFonts w:eastAsiaTheme="minorEastAsia"/>
                <w:lang w:eastAsia="zh-CN"/>
              </w:rPr>
              <w:t xml:space="preserve"> </w:t>
            </w:r>
            <w:r w:rsidR="00E97A73">
              <w:rPr>
                <w:rFonts w:eastAsiaTheme="minorEastAsia"/>
                <w:lang w:eastAsia="zh-CN"/>
              </w:rPr>
              <w:t xml:space="preserve">could be </w:t>
            </w:r>
            <w:r w:rsidR="003411CB">
              <w:rPr>
                <w:rFonts w:eastAsiaTheme="minorEastAsia"/>
                <w:lang w:eastAsia="zh-CN"/>
              </w:rPr>
              <w:t xml:space="preserve">also </w:t>
            </w:r>
            <w:r w:rsidR="00E97A73">
              <w:rPr>
                <w:rFonts w:eastAsiaTheme="minorEastAsia"/>
                <w:lang w:eastAsia="zh-CN"/>
              </w:rPr>
              <w:t xml:space="preserve">supported </w:t>
            </w:r>
            <w:r w:rsidR="00645136">
              <w:rPr>
                <w:rFonts w:eastAsiaTheme="minorEastAsia"/>
                <w:lang w:eastAsia="zh-CN"/>
              </w:rPr>
              <w:t>in Rel-16</w:t>
            </w:r>
            <w:r w:rsidR="003411CB">
              <w:rPr>
                <w:rFonts w:eastAsiaTheme="minorEastAsia"/>
                <w:lang w:eastAsia="zh-CN"/>
              </w:rPr>
              <w:t xml:space="preserve"> for future-proof</w:t>
            </w:r>
            <w:r w:rsidR="00645136">
              <w:rPr>
                <w:rFonts w:eastAsiaTheme="minorEastAsia"/>
                <w:lang w:eastAsia="zh-CN"/>
              </w:rPr>
              <w:t>. We don’t want to re</w:t>
            </w:r>
            <w:r w:rsidR="00E97A73">
              <w:rPr>
                <w:rFonts w:eastAsiaTheme="minorEastAsia"/>
                <w:lang w:eastAsia="zh-CN"/>
              </w:rPr>
              <w:t>open this issue in TEI-17.</w:t>
            </w:r>
          </w:p>
        </w:tc>
      </w:tr>
      <w:tr w:rsidR="00C119CB" w14:paraId="6EDDA892" w14:textId="77777777" w:rsidTr="00573DE8">
        <w:tc>
          <w:tcPr>
            <w:tcW w:w="3068" w:type="dxa"/>
          </w:tcPr>
          <w:p w14:paraId="253D77D1" w14:textId="764A4D95" w:rsidR="00C119CB" w:rsidRDefault="000D42A3" w:rsidP="00573DE8">
            <w:ins w:id="8" w:author="Qualcomm2" w:date="2021-02-02T14:51:00Z">
              <w:r>
                <w:t>Qualcomm</w:t>
              </w:r>
            </w:ins>
          </w:p>
        </w:tc>
        <w:tc>
          <w:tcPr>
            <w:tcW w:w="5858" w:type="dxa"/>
          </w:tcPr>
          <w:p w14:paraId="19E89D6B" w14:textId="7BB8D151" w:rsidR="000D42A3" w:rsidRDefault="000D42A3" w:rsidP="000D42A3">
            <w:pPr>
              <w:rPr>
                <w:ins w:id="9" w:author="Qualcomm2" w:date="2021-02-02T14:52:00Z"/>
              </w:rPr>
            </w:pPr>
            <w:ins w:id="10" w:author="Qualcomm2" w:date="2021-02-02T14:52:00Z">
              <w:r>
                <w:t xml:space="preserve">As already mentioned above, LTE to NR is already needed at least for EN-DC due to potential impact of per-UE measurement gaps, set be the </w:t>
              </w:r>
              <w:proofErr w:type="spellStart"/>
              <w:r>
                <w:t>eNB</w:t>
              </w:r>
              <w:proofErr w:type="spellEnd"/>
              <w:r>
                <w:t>, on NR performance (and could even be argued as needed for rel-15). This is not to set measurement gaps</w:t>
              </w:r>
            </w:ins>
            <w:ins w:id="11" w:author="Qualcomm2" w:date="2021-02-02T14:53:00Z">
              <w:r>
                <w:t xml:space="preserve"> in NR</w:t>
              </w:r>
            </w:ins>
            <w:ins w:id="12" w:author="Qualcomm2" w:date="2021-02-02T14:52:00Z">
              <w:r>
                <w:t xml:space="preserve"> – it is about </w:t>
              </w:r>
            </w:ins>
            <w:ins w:id="13" w:author="Qualcomm2" w:date="2021-02-02T14:53:00Z">
              <w:r>
                <w:t>understanding</w:t>
              </w:r>
            </w:ins>
            <w:ins w:id="14" w:author="Qualcomm2" w:date="2021-02-02T14:52:00Z">
              <w:r>
                <w:t xml:space="preserve"> of the gap timing </w:t>
              </w:r>
            </w:ins>
            <w:ins w:id="15" w:author="Qualcomm2" w:date="2021-02-02T14:53:00Z">
              <w:r>
                <w:t xml:space="preserve">(set by LTE) </w:t>
              </w:r>
            </w:ins>
            <w:ins w:id="16" w:author="Qualcomm2" w:date="2021-02-02T14:52:00Z">
              <w:r>
                <w:t>on the NR side.</w:t>
              </w:r>
            </w:ins>
          </w:p>
          <w:p w14:paraId="422A6125" w14:textId="3F0841C3" w:rsidR="00C119CB" w:rsidRDefault="000D42A3" w:rsidP="00573DE8">
            <w:ins w:id="17" w:author="Qualcomm2" w:date="2021-02-02T14:54:00Z">
              <w:r>
                <w:t>But i</w:t>
              </w:r>
            </w:ins>
            <w:ins w:id="18" w:author="Qualcomm2" w:date="2021-02-02T14:52:00Z">
              <w:r>
                <w:t xml:space="preserve">n addition, on a more general point, we </w:t>
              </w:r>
            </w:ins>
            <w:ins w:id="19" w:author="Qualcomm2" w:date="2021-02-02T14:54:00Z">
              <w:r>
                <w:t xml:space="preserve">fully </w:t>
              </w:r>
            </w:ins>
            <w:ins w:id="20" w:author="Qualcomm2" w:date="2021-02-02T14:52:00Z">
              <w:r>
                <w:t xml:space="preserve">agree it allows for shorter measurement gaps in NR to measure LTE cells. </w:t>
              </w:r>
            </w:ins>
          </w:p>
        </w:tc>
      </w:tr>
      <w:tr w:rsidR="00C119CB" w14:paraId="5DB1B7C7" w14:textId="77777777" w:rsidTr="00573DE8">
        <w:tc>
          <w:tcPr>
            <w:tcW w:w="3068" w:type="dxa"/>
          </w:tcPr>
          <w:p w14:paraId="4898EAF7" w14:textId="7A07C39C" w:rsidR="00C119CB" w:rsidRDefault="00C119CB" w:rsidP="00573DE8"/>
        </w:tc>
        <w:tc>
          <w:tcPr>
            <w:tcW w:w="5858" w:type="dxa"/>
          </w:tcPr>
          <w:p w14:paraId="2D7ADE5F" w14:textId="40077B08" w:rsidR="00C119CB" w:rsidRDefault="00C119CB" w:rsidP="00573DE8"/>
        </w:tc>
      </w:tr>
    </w:tbl>
    <w:p w14:paraId="233FF56F" w14:textId="77777777" w:rsidR="0071118C" w:rsidRDefault="0071118C" w:rsidP="000B1700">
      <w:pPr>
        <w:pStyle w:val="BodyText"/>
        <w:rPr>
          <w:rFonts w:asciiTheme="minorHAnsi" w:hAnsiTheme="minorHAnsi"/>
          <w:b/>
          <w:bCs/>
          <w:lang w:val="en-US" w:eastAsia="ja-JP"/>
        </w:rPr>
      </w:pPr>
    </w:p>
    <w:p w14:paraId="4E6A6669" w14:textId="086E23FA" w:rsidR="00FC7F87" w:rsidRDefault="00FC7F87" w:rsidP="00FC7F87">
      <w:pPr>
        <w:pStyle w:val="Heading2"/>
      </w:pPr>
      <w:r>
        <w:t xml:space="preserve">LTE-NR relative timing information for served and </w:t>
      </w:r>
      <w:proofErr w:type="spellStart"/>
      <w:r>
        <w:t>neighbour</w:t>
      </w:r>
      <w:proofErr w:type="spellEnd"/>
      <w:r>
        <w:t xml:space="preserve"> cells </w:t>
      </w:r>
    </w:p>
    <w:p w14:paraId="71B88244" w14:textId="087F1E94" w:rsidR="00FC7F87" w:rsidRDefault="00FC7F87" w:rsidP="000B1700">
      <w:pPr>
        <w:pStyle w:val="BodyText"/>
        <w:rPr>
          <w:rFonts w:ascii="Times New Roman" w:eastAsia="MS Mincho" w:hAnsi="Times New Roman" w:cs="Times New Roman"/>
          <w:szCs w:val="24"/>
          <w:lang w:eastAsia="ja-JP"/>
        </w:rPr>
      </w:pPr>
      <w:r w:rsidRPr="00FC7F87">
        <w:rPr>
          <w:rFonts w:ascii="Times New Roman" w:eastAsia="MS Mincho" w:hAnsi="Times New Roman" w:cs="Times New Roman"/>
          <w:szCs w:val="24"/>
          <w:lang w:eastAsia="ja-JP"/>
        </w:rPr>
        <w:t xml:space="preserve">In </w:t>
      </w:r>
      <w:r w:rsidR="00CA2E17">
        <w:rPr>
          <w:rFonts w:ascii="Times New Roman" w:eastAsia="MS Mincho" w:hAnsi="Times New Roman" w:cs="Times New Roman"/>
          <w:szCs w:val="24"/>
          <w:lang w:eastAsia="ja-JP"/>
        </w:rPr>
        <w:t>[6], [7], [8], it is proposed that the SFN0 Time Offset is signalled not only for cells served by an NG-RAN node but also for neighbour cells.</w:t>
      </w:r>
    </w:p>
    <w:p w14:paraId="0FC4C512" w14:textId="089B2B0A" w:rsidR="00CA2E17" w:rsidRDefault="00CA2E17" w:rsidP="000B1700">
      <w:pPr>
        <w:pStyle w:val="BodyText"/>
        <w:rPr>
          <w:rFonts w:ascii="Times New Roman" w:eastAsia="MS Mincho" w:hAnsi="Times New Roman" w:cs="Times New Roman"/>
          <w:b/>
          <w:bCs/>
          <w:szCs w:val="24"/>
          <w:lang w:eastAsia="ja-JP"/>
        </w:rPr>
      </w:pPr>
      <w:r w:rsidRPr="00CA2E17">
        <w:rPr>
          <w:rFonts w:ascii="Times New Roman" w:eastAsia="MS Mincho" w:hAnsi="Times New Roman" w:cs="Times New Roman"/>
          <w:b/>
          <w:bCs/>
          <w:szCs w:val="24"/>
          <w:lang w:eastAsia="ja-JP"/>
        </w:rPr>
        <w:lastRenderedPageBreak/>
        <w:t>Companies are invited to provide their view on whether signalling the SFN0 Time Offset of neighbour cells is useful and needed</w:t>
      </w:r>
    </w:p>
    <w:tbl>
      <w:tblPr>
        <w:tblStyle w:val="TableGrid"/>
        <w:tblW w:w="0" w:type="auto"/>
        <w:tblLook w:val="04A0" w:firstRow="1" w:lastRow="0" w:firstColumn="1" w:lastColumn="0" w:noHBand="0" w:noVBand="1"/>
      </w:tblPr>
      <w:tblGrid>
        <w:gridCol w:w="3068"/>
        <w:gridCol w:w="5858"/>
      </w:tblGrid>
      <w:tr w:rsidR="00CA2E17" w14:paraId="7988D205" w14:textId="77777777" w:rsidTr="005820C8">
        <w:tc>
          <w:tcPr>
            <w:tcW w:w="3068" w:type="dxa"/>
          </w:tcPr>
          <w:p w14:paraId="7D5030D2" w14:textId="77777777" w:rsidR="00CA2E17" w:rsidRPr="00C020F6" w:rsidRDefault="00CA2E17" w:rsidP="005820C8">
            <w:pPr>
              <w:rPr>
                <w:b/>
                <w:bCs/>
              </w:rPr>
            </w:pPr>
            <w:r w:rsidRPr="00C020F6">
              <w:rPr>
                <w:b/>
                <w:bCs/>
              </w:rPr>
              <w:t>Company</w:t>
            </w:r>
          </w:p>
        </w:tc>
        <w:tc>
          <w:tcPr>
            <w:tcW w:w="5858" w:type="dxa"/>
          </w:tcPr>
          <w:p w14:paraId="086DDB75" w14:textId="77777777" w:rsidR="00CA2E17" w:rsidRPr="00C020F6" w:rsidRDefault="00CA2E17" w:rsidP="005820C8">
            <w:pPr>
              <w:rPr>
                <w:b/>
                <w:bCs/>
              </w:rPr>
            </w:pPr>
            <w:r>
              <w:rPr>
                <w:b/>
                <w:bCs/>
              </w:rPr>
              <w:t>Comments</w:t>
            </w:r>
          </w:p>
        </w:tc>
      </w:tr>
      <w:tr w:rsidR="00CA2E17" w14:paraId="369C174D" w14:textId="77777777" w:rsidTr="005820C8">
        <w:tc>
          <w:tcPr>
            <w:tcW w:w="3068" w:type="dxa"/>
          </w:tcPr>
          <w:p w14:paraId="10EE04B4" w14:textId="77777777" w:rsidR="00CA2E17" w:rsidRDefault="00CA2E17" w:rsidP="005820C8">
            <w:r>
              <w:t>Ericsson</w:t>
            </w:r>
          </w:p>
        </w:tc>
        <w:tc>
          <w:tcPr>
            <w:tcW w:w="5858" w:type="dxa"/>
          </w:tcPr>
          <w:p w14:paraId="5B53BD90" w14:textId="2C0C3CA8" w:rsidR="00CA2E17" w:rsidRPr="00E964A2" w:rsidRDefault="00CA2E17" w:rsidP="005820C8">
            <w:r>
              <w:t xml:space="preserve">We are in </w:t>
            </w:r>
            <w:proofErr w:type="spellStart"/>
            <w:r>
              <w:t>favour</w:t>
            </w:r>
            <w:proofErr w:type="spellEnd"/>
            <w:r>
              <w:t xml:space="preserve"> of </w:t>
            </w:r>
            <w:proofErr w:type="spellStart"/>
            <w:r>
              <w:t>signlling</w:t>
            </w:r>
            <w:proofErr w:type="spellEnd"/>
            <w:r>
              <w:t xml:space="preserve"> the SFN0 Time Offset for neighbor cells. This helps the ANR process in case a </w:t>
            </w:r>
            <w:proofErr w:type="spellStart"/>
            <w:r>
              <w:t>neighbnour</w:t>
            </w:r>
            <w:proofErr w:type="spellEnd"/>
            <w:r>
              <w:t xml:space="preserve"> is not Xn/X2 connected to the source node and measurements need to be configured at the source node to discover the </w:t>
            </w:r>
            <w:proofErr w:type="spellStart"/>
            <w:r>
              <w:t>neighbour</w:t>
            </w:r>
            <w:proofErr w:type="spellEnd"/>
            <w:r>
              <w:t xml:space="preserve"> and eventually setup an Xn/X2 interface with it. Without </w:t>
            </w:r>
            <w:proofErr w:type="spellStart"/>
            <w:r>
              <w:t>neighbour’s</w:t>
            </w:r>
            <w:proofErr w:type="spellEnd"/>
            <w:r>
              <w:t xml:space="preserve"> SFN0 Time Offset information measurement gaps to measure the </w:t>
            </w:r>
            <w:proofErr w:type="spellStart"/>
            <w:r>
              <w:t>neighbour’s</w:t>
            </w:r>
            <w:proofErr w:type="spellEnd"/>
            <w:r>
              <w:t xml:space="preserve"> cell cannot be correctly assigned</w:t>
            </w:r>
          </w:p>
        </w:tc>
      </w:tr>
      <w:tr w:rsidR="00CA2E17" w14:paraId="490DC7C4" w14:textId="77777777" w:rsidTr="005820C8">
        <w:tc>
          <w:tcPr>
            <w:tcW w:w="3068" w:type="dxa"/>
          </w:tcPr>
          <w:p w14:paraId="1D36C495" w14:textId="6865DA46" w:rsidR="00CA2E17" w:rsidRDefault="006040DC" w:rsidP="005820C8">
            <w:r>
              <w:t>Qualcomm</w:t>
            </w:r>
          </w:p>
        </w:tc>
        <w:tc>
          <w:tcPr>
            <w:tcW w:w="5858" w:type="dxa"/>
          </w:tcPr>
          <w:p w14:paraId="59205946" w14:textId="1E3C0F5E" w:rsidR="00CA2E17" w:rsidRDefault="006040DC" w:rsidP="005820C8">
            <w:r>
              <w:t xml:space="preserve">We acknowledge that this can be useful in relation to </w:t>
            </w:r>
            <w:proofErr w:type="gramStart"/>
            <w:r>
              <w:t>ANR, and</w:t>
            </w:r>
            <w:proofErr w:type="gramEnd"/>
            <w:r>
              <w:t xml:space="preserve"> seems to require relatively little extra effort. </w:t>
            </w:r>
          </w:p>
        </w:tc>
      </w:tr>
      <w:tr w:rsidR="0071770F" w14:paraId="59005FEF" w14:textId="77777777" w:rsidTr="005820C8">
        <w:tc>
          <w:tcPr>
            <w:tcW w:w="3068" w:type="dxa"/>
          </w:tcPr>
          <w:p w14:paraId="632F0F4B" w14:textId="43BC9D2B" w:rsidR="0071770F" w:rsidRDefault="00B2392D" w:rsidP="005820C8">
            <w:r>
              <w:t>Nokia</w:t>
            </w:r>
          </w:p>
        </w:tc>
        <w:tc>
          <w:tcPr>
            <w:tcW w:w="5858" w:type="dxa"/>
          </w:tcPr>
          <w:p w14:paraId="1F6AA31D" w14:textId="676E1EE8" w:rsidR="0071770F" w:rsidRDefault="00782274" w:rsidP="005820C8">
            <w:r>
              <w:t xml:space="preserve">Due to the </w:t>
            </w:r>
            <w:proofErr w:type="gramStart"/>
            <w:r>
              <w:t>often high</w:t>
            </w:r>
            <w:proofErr w:type="gramEnd"/>
            <w:r>
              <w:t xml:space="preserve"> number of signaled neighbor cells the additional signal burden should be taken into account. So at least for EUTRA </w:t>
            </w:r>
            <w:proofErr w:type="spellStart"/>
            <w:r>
              <w:t>neighbours</w:t>
            </w:r>
            <w:proofErr w:type="spellEnd"/>
            <w:r>
              <w:t xml:space="preserve"> the benefit of such signaling may not be sufficient.</w:t>
            </w:r>
          </w:p>
        </w:tc>
      </w:tr>
      <w:tr w:rsidR="00221656" w14:paraId="0380B41B" w14:textId="77777777" w:rsidTr="005820C8">
        <w:tc>
          <w:tcPr>
            <w:tcW w:w="3068" w:type="dxa"/>
          </w:tcPr>
          <w:p w14:paraId="69DD5163" w14:textId="3EE2F933" w:rsidR="00221656" w:rsidRDefault="00221656" w:rsidP="00221656">
            <w:r w:rsidRPr="006D0D27">
              <w:t>Huawei</w:t>
            </w:r>
          </w:p>
        </w:tc>
        <w:tc>
          <w:tcPr>
            <w:tcW w:w="5858" w:type="dxa"/>
          </w:tcPr>
          <w:p w14:paraId="6A8821AC" w14:textId="247EEA3A" w:rsidR="00221656" w:rsidRDefault="00221656" w:rsidP="00221656">
            <w:r w:rsidRPr="006D0D27">
              <w:t xml:space="preserve">Not sure if needed, since the neighbor cells of a serving cell might be under another base station, right? For ANR, the most important thing is the TNL address for source how to find target, anyway, you could not assign one gap for one cell…Also, </w:t>
            </w:r>
            <w:proofErr w:type="gramStart"/>
            <w:r w:rsidRPr="006D0D27">
              <w:t>actually there</w:t>
            </w:r>
            <w:proofErr w:type="gramEnd"/>
            <w:r w:rsidRPr="006D0D27">
              <w:t xml:space="preserve"> is a practical </w:t>
            </w:r>
          </w:p>
        </w:tc>
      </w:tr>
      <w:tr w:rsidR="00110DC3" w:rsidRPr="00C87918" w14:paraId="53F29B55" w14:textId="77777777" w:rsidTr="00110DC3">
        <w:tc>
          <w:tcPr>
            <w:tcW w:w="3068" w:type="dxa"/>
          </w:tcPr>
          <w:p w14:paraId="4EEA9CC5" w14:textId="77777777" w:rsidR="00110DC3" w:rsidRPr="00ED090B" w:rsidRDefault="00110DC3" w:rsidP="00573DE8">
            <w:pPr>
              <w:rPr>
                <w:rFonts w:eastAsiaTheme="minorEastAsia"/>
                <w:lang w:eastAsia="zh-CN"/>
              </w:rPr>
            </w:pPr>
            <w:r>
              <w:rPr>
                <w:rFonts w:eastAsiaTheme="minorEastAsia" w:hint="eastAsia"/>
                <w:lang w:eastAsia="zh-CN"/>
              </w:rPr>
              <w:t>China Telecom</w:t>
            </w:r>
          </w:p>
        </w:tc>
        <w:tc>
          <w:tcPr>
            <w:tcW w:w="5858" w:type="dxa"/>
          </w:tcPr>
          <w:p w14:paraId="48E10BF7" w14:textId="77777777" w:rsidR="00110DC3" w:rsidRDefault="00110DC3" w:rsidP="00573DE8">
            <w:pPr>
              <w:rPr>
                <w:ins w:id="21" w:author="China Telecom" w:date="2021-02-02T11:23:00Z"/>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Qualcomm</w:t>
            </w:r>
          </w:p>
          <w:p w14:paraId="74F5C92F" w14:textId="0BB75FAC" w:rsidR="00893339" w:rsidRDefault="00893339" w:rsidP="00573DE8">
            <w:pPr>
              <w:rPr>
                <w:ins w:id="22" w:author="China Telecom" w:date="2021-02-02T11:23:00Z"/>
                <w:rFonts w:eastAsiaTheme="minorEastAsia"/>
                <w:lang w:eastAsia="zh-CN"/>
              </w:rPr>
            </w:pPr>
            <w:ins w:id="23" w:author="China Telecom" w:date="2021-02-02T11:23:00Z">
              <w:r>
                <w:rPr>
                  <w:rFonts w:eastAsiaTheme="minorEastAsia" w:hint="eastAsia"/>
                  <w:lang w:eastAsia="zh-CN"/>
                </w:rPr>
                <w:t>[</w:t>
              </w:r>
              <w:r>
                <w:rPr>
                  <w:rFonts w:eastAsiaTheme="minorEastAsia"/>
                  <w:lang w:eastAsia="zh-CN"/>
                </w:rPr>
                <w:t>views in second round</w:t>
              </w:r>
              <w:r>
                <w:rPr>
                  <w:rFonts w:eastAsiaTheme="minorEastAsia" w:hint="eastAsia"/>
                  <w:lang w:eastAsia="zh-CN"/>
                </w:rPr>
                <w:t>]</w:t>
              </w:r>
              <w:r>
                <w:rPr>
                  <w:rFonts w:eastAsiaTheme="minorEastAsia"/>
                  <w:lang w:eastAsia="zh-CN"/>
                </w:rPr>
                <w:t xml:space="preserve">: </w:t>
              </w:r>
            </w:ins>
            <w:ins w:id="24" w:author="China Telecom" w:date="2021-02-02T12:02:00Z">
              <w:r w:rsidR="00E3095F">
                <w:rPr>
                  <w:rFonts w:eastAsiaTheme="minorEastAsia"/>
                  <w:lang w:eastAsia="zh-CN"/>
                </w:rPr>
                <w:t xml:space="preserve">our CRs [4] and [5] also propose to add SFN0 offset in both served cell info and </w:t>
              </w:r>
            </w:ins>
            <w:ins w:id="25" w:author="China Telecom" w:date="2021-02-02T12:03:00Z">
              <w:r w:rsidR="00E3095F">
                <w:rPr>
                  <w:rFonts w:eastAsiaTheme="minorEastAsia"/>
                  <w:lang w:eastAsia="zh-CN"/>
                </w:rPr>
                <w:t>neighbor</w:t>
              </w:r>
            </w:ins>
            <w:ins w:id="26" w:author="China Telecom" w:date="2021-02-02T12:02:00Z">
              <w:r w:rsidR="00E3095F">
                <w:rPr>
                  <w:rFonts w:eastAsiaTheme="minorEastAsia"/>
                  <w:lang w:eastAsia="zh-CN"/>
                </w:rPr>
                <w:t xml:space="preserve"> cell Info.</w:t>
              </w:r>
            </w:ins>
            <w:ins w:id="27" w:author="China Telecom" w:date="2021-02-02T12:03:00Z">
              <w:r w:rsidR="00E3095F">
                <w:rPr>
                  <w:rFonts w:eastAsiaTheme="minorEastAsia"/>
                  <w:lang w:eastAsia="zh-CN"/>
                </w:rPr>
                <w:t xml:space="preserve"> </w:t>
              </w:r>
            </w:ins>
            <w:ins w:id="28" w:author="China Telecom" w:date="2021-02-02T12:02:00Z">
              <w:r w:rsidR="00E3095F">
                <w:rPr>
                  <w:rFonts w:eastAsiaTheme="minorEastAsia"/>
                  <w:lang w:eastAsia="zh-CN"/>
                </w:rPr>
                <w:t xml:space="preserve"> </w:t>
              </w:r>
            </w:ins>
            <w:ins w:id="29" w:author="China Telecom" w:date="2021-02-02T11:37:00Z">
              <w:r w:rsidR="00930255">
                <w:rPr>
                  <w:rFonts w:eastAsiaTheme="minorEastAsia"/>
                  <w:lang w:eastAsia="zh-CN"/>
                </w:rPr>
                <w:t xml:space="preserve">In principle </w:t>
              </w:r>
            </w:ins>
            <w:ins w:id="30" w:author="China Telecom" w:date="2021-02-02T11:23:00Z">
              <w:r>
                <w:rPr>
                  <w:rFonts w:eastAsiaTheme="minorEastAsia"/>
                  <w:lang w:eastAsia="zh-CN"/>
                </w:rPr>
                <w:t xml:space="preserve">the timing offset </w:t>
              </w:r>
            </w:ins>
            <w:ins w:id="31" w:author="China Telecom" w:date="2021-02-02T12:00:00Z">
              <w:r w:rsidR="00E3095F">
                <w:rPr>
                  <w:rFonts w:eastAsiaTheme="minorEastAsia"/>
                  <w:lang w:eastAsia="zh-CN"/>
                </w:rPr>
                <w:t xml:space="preserve">between LTE and NR </w:t>
              </w:r>
            </w:ins>
            <w:ins w:id="32" w:author="China Telecom" w:date="2021-02-02T11:23:00Z">
              <w:r>
                <w:rPr>
                  <w:rFonts w:eastAsiaTheme="minorEastAsia"/>
                  <w:lang w:eastAsia="zh-CN"/>
                </w:rPr>
                <w:t xml:space="preserve">is per cell basis. </w:t>
              </w:r>
            </w:ins>
            <w:ins w:id="33" w:author="China Telecom" w:date="2021-02-02T11:25:00Z">
              <w:r>
                <w:rPr>
                  <w:rFonts w:eastAsiaTheme="minorEastAsia"/>
                  <w:lang w:eastAsia="zh-CN"/>
                </w:rPr>
                <w:t xml:space="preserve">If </w:t>
              </w:r>
              <w:r w:rsidR="00284415">
                <w:rPr>
                  <w:rFonts w:eastAsiaTheme="minorEastAsia"/>
                  <w:lang w:eastAsia="zh-CN"/>
                </w:rPr>
                <w:t>th</w:t>
              </w:r>
            </w:ins>
            <w:ins w:id="34" w:author="China Telecom" w:date="2021-02-02T12:06:00Z">
              <w:r w:rsidR="00284415">
                <w:rPr>
                  <w:rFonts w:eastAsiaTheme="minorEastAsia"/>
                  <w:lang w:eastAsia="zh-CN"/>
                </w:rPr>
                <w:t>e</w:t>
              </w:r>
            </w:ins>
            <w:ins w:id="35" w:author="China Telecom" w:date="2021-02-02T11:25:00Z">
              <w:r>
                <w:rPr>
                  <w:rFonts w:eastAsiaTheme="minorEastAsia"/>
                  <w:lang w:eastAsia="zh-CN"/>
                </w:rPr>
                <w:t xml:space="preserve"> offset</w:t>
              </w:r>
            </w:ins>
            <w:ins w:id="36" w:author="China Telecom" w:date="2021-02-02T12:06:00Z">
              <w:r w:rsidR="00284415">
                <w:rPr>
                  <w:rFonts w:eastAsiaTheme="minorEastAsia"/>
                  <w:lang w:eastAsia="zh-CN"/>
                </w:rPr>
                <w:t xml:space="preserve"> of neighbor cells</w:t>
              </w:r>
            </w:ins>
            <w:ins w:id="37" w:author="China Telecom" w:date="2021-02-02T11:25:00Z">
              <w:r w:rsidR="00284415">
                <w:rPr>
                  <w:rFonts w:eastAsiaTheme="minorEastAsia"/>
                  <w:lang w:eastAsia="zh-CN"/>
                </w:rPr>
                <w:t xml:space="preserve"> </w:t>
              </w:r>
            </w:ins>
            <w:ins w:id="38" w:author="China Telecom" w:date="2021-02-02T12:06:00Z">
              <w:r w:rsidR="00284415">
                <w:rPr>
                  <w:rFonts w:eastAsiaTheme="minorEastAsia"/>
                  <w:lang w:eastAsia="zh-CN"/>
                </w:rPr>
                <w:t>are</w:t>
              </w:r>
            </w:ins>
            <w:ins w:id="39" w:author="China Telecom" w:date="2021-02-02T11:25:00Z">
              <w:r>
                <w:rPr>
                  <w:rFonts w:eastAsiaTheme="minorEastAsia"/>
                  <w:lang w:eastAsia="zh-CN"/>
                </w:rPr>
                <w:t xml:space="preserve"> put into the serving cell info, the </w:t>
              </w:r>
            </w:ins>
            <w:ins w:id="40" w:author="China Telecom" w:date="2021-02-02T11:26:00Z">
              <w:r>
                <w:rPr>
                  <w:rFonts w:eastAsiaTheme="minorEastAsia"/>
                  <w:lang w:eastAsia="zh-CN"/>
                </w:rPr>
                <w:t>additional</w:t>
              </w:r>
            </w:ins>
            <w:ins w:id="41" w:author="China Telecom" w:date="2021-02-02T11:25:00Z">
              <w:r>
                <w:rPr>
                  <w:rFonts w:eastAsiaTheme="minorEastAsia"/>
                  <w:lang w:eastAsia="zh-CN"/>
                </w:rPr>
                <w:t xml:space="preserve"> </w:t>
              </w:r>
            </w:ins>
            <w:ins w:id="42" w:author="China Telecom" w:date="2021-02-02T11:26:00Z">
              <w:r>
                <w:rPr>
                  <w:rFonts w:eastAsiaTheme="minorEastAsia"/>
                  <w:lang w:eastAsia="zh-CN"/>
                </w:rPr>
                <w:t xml:space="preserve">cell </w:t>
              </w:r>
              <w:proofErr w:type="gramStart"/>
              <w:r>
                <w:rPr>
                  <w:rFonts w:eastAsiaTheme="minorEastAsia"/>
                  <w:lang w:eastAsia="zh-CN"/>
                </w:rPr>
                <w:t>id ,</w:t>
              </w:r>
            </w:ins>
            <w:proofErr w:type="gramEnd"/>
            <w:ins w:id="43" w:author="China Telecom" w:date="2021-02-02T11:28:00Z">
              <w:r>
                <w:rPr>
                  <w:rFonts w:eastAsiaTheme="minorEastAsia"/>
                  <w:lang w:eastAsia="zh-CN"/>
                </w:rPr>
                <w:t>i.e.</w:t>
              </w:r>
            </w:ins>
            <w:ins w:id="44" w:author="China Telecom" w:date="2021-02-02T11:26:00Z">
              <w:r>
                <w:rPr>
                  <w:rFonts w:eastAsiaTheme="minorEastAsia"/>
                  <w:lang w:eastAsia="zh-CN"/>
                </w:rPr>
                <w:t xml:space="preserve">, </w:t>
              </w:r>
            </w:ins>
            <w:ins w:id="45" w:author="China Telecom" w:date="2021-02-02T11:28:00Z">
              <w:r>
                <w:rPr>
                  <w:rFonts w:eastAsiaTheme="minorEastAsia"/>
                  <w:lang w:eastAsia="zh-CN"/>
                </w:rPr>
                <w:t>ECGI</w:t>
              </w:r>
            </w:ins>
            <w:ins w:id="46" w:author="China Telecom" w:date="2021-02-02T11:26:00Z">
              <w:r>
                <w:rPr>
                  <w:rFonts w:eastAsiaTheme="minorEastAsia"/>
                  <w:lang w:eastAsia="zh-CN"/>
                </w:rPr>
                <w:t>, is need</w:t>
              </w:r>
            </w:ins>
            <w:ins w:id="47" w:author="China Telecom" w:date="2021-02-02T11:29:00Z">
              <w:r>
                <w:rPr>
                  <w:rFonts w:eastAsiaTheme="minorEastAsia"/>
                  <w:lang w:eastAsia="zh-CN"/>
                </w:rPr>
                <w:t>ed</w:t>
              </w:r>
            </w:ins>
            <w:ins w:id="48" w:author="China Telecom" w:date="2021-02-02T11:26:00Z">
              <w:r>
                <w:rPr>
                  <w:rFonts w:eastAsiaTheme="minorEastAsia"/>
                  <w:lang w:eastAsia="zh-CN"/>
                </w:rPr>
                <w:t xml:space="preserve"> for each neighbor cells</w:t>
              </w:r>
            </w:ins>
            <w:ins w:id="49" w:author="China Telecom" w:date="2021-02-02T11:29:00Z">
              <w:r>
                <w:rPr>
                  <w:rFonts w:eastAsiaTheme="minorEastAsia"/>
                  <w:lang w:eastAsia="zh-CN"/>
                </w:rPr>
                <w:t xml:space="preserve">. </w:t>
              </w:r>
              <w:proofErr w:type="gramStart"/>
              <w:r>
                <w:rPr>
                  <w:rFonts w:eastAsiaTheme="minorEastAsia"/>
                  <w:lang w:eastAsia="zh-CN"/>
                </w:rPr>
                <w:t>T</w:t>
              </w:r>
            </w:ins>
            <w:ins w:id="50" w:author="China Telecom" w:date="2021-02-02T11:31:00Z">
              <w:r>
                <w:rPr>
                  <w:rFonts w:eastAsiaTheme="minorEastAsia"/>
                  <w:lang w:eastAsia="zh-CN"/>
                </w:rPr>
                <w:t>hus</w:t>
              </w:r>
            </w:ins>
            <w:proofErr w:type="gramEnd"/>
            <w:ins w:id="51" w:author="China Telecom" w:date="2021-02-02T11:29:00Z">
              <w:r>
                <w:rPr>
                  <w:rFonts w:eastAsiaTheme="minorEastAsia"/>
                  <w:lang w:eastAsia="zh-CN"/>
                </w:rPr>
                <w:t xml:space="preserve"> the timing offset </w:t>
              </w:r>
            </w:ins>
            <w:ins w:id="52" w:author="China Telecom" w:date="2021-02-02T11:31:00Z">
              <w:r>
                <w:rPr>
                  <w:rFonts w:eastAsiaTheme="minorEastAsia"/>
                  <w:lang w:eastAsia="zh-CN"/>
                </w:rPr>
                <w:t xml:space="preserve">value </w:t>
              </w:r>
            </w:ins>
            <w:ins w:id="53" w:author="China Telecom" w:date="2021-02-02T11:29:00Z">
              <w:r>
                <w:rPr>
                  <w:rFonts w:eastAsiaTheme="minorEastAsia"/>
                  <w:lang w:eastAsia="zh-CN"/>
                </w:rPr>
                <w:t>contained in</w:t>
              </w:r>
            </w:ins>
            <w:ins w:id="54" w:author="China Telecom" w:date="2021-02-02T11:36:00Z">
              <w:r w:rsidR="00930255">
                <w:rPr>
                  <w:rFonts w:eastAsiaTheme="minorEastAsia"/>
                  <w:lang w:eastAsia="zh-CN"/>
                </w:rPr>
                <w:t xml:space="preserve"> both serving cell and</w:t>
              </w:r>
            </w:ins>
            <w:ins w:id="55" w:author="China Telecom" w:date="2021-02-02T11:29:00Z">
              <w:r>
                <w:rPr>
                  <w:rFonts w:eastAsiaTheme="minorEastAsia"/>
                  <w:lang w:eastAsia="zh-CN"/>
                </w:rPr>
                <w:t xml:space="preserve"> </w:t>
              </w:r>
            </w:ins>
            <w:ins w:id="56" w:author="China Telecom" w:date="2021-02-02T11:31:00Z">
              <w:r>
                <w:rPr>
                  <w:rFonts w:eastAsiaTheme="minorEastAsia"/>
                  <w:lang w:eastAsia="zh-CN"/>
                </w:rPr>
                <w:t>neighbor</w:t>
              </w:r>
            </w:ins>
            <w:ins w:id="57" w:author="China Telecom" w:date="2021-02-02T11:29:00Z">
              <w:r>
                <w:rPr>
                  <w:rFonts w:eastAsiaTheme="minorEastAsia"/>
                  <w:lang w:eastAsia="zh-CN"/>
                </w:rPr>
                <w:t xml:space="preserve"> </w:t>
              </w:r>
            </w:ins>
            <w:ins w:id="58" w:author="China Telecom" w:date="2021-02-02T11:31:00Z">
              <w:r>
                <w:rPr>
                  <w:rFonts w:eastAsiaTheme="minorEastAsia"/>
                  <w:lang w:eastAsia="zh-CN"/>
                </w:rPr>
                <w:t>cells info IE is a simple solution.</w:t>
              </w:r>
            </w:ins>
            <w:ins w:id="59" w:author="China Telecom" w:date="2021-02-02T11:29:00Z">
              <w:r>
                <w:rPr>
                  <w:rFonts w:eastAsiaTheme="minorEastAsia"/>
                  <w:lang w:eastAsia="zh-CN"/>
                </w:rPr>
                <w:t xml:space="preserve"> </w:t>
              </w:r>
            </w:ins>
          </w:p>
          <w:p w14:paraId="2A9B19FA" w14:textId="19A736F7" w:rsidR="00893339" w:rsidRPr="00893339" w:rsidRDefault="00C36F89" w:rsidP="00573DE8">
            <w:pPr>
              <w:rPr>
                <w:ins w:id="60" w:author="China Telecom" w:date="2021-02-02T11:23:00Z"/>
                <w:rFonts w:eastAsiaTheme="minorEastAsia"/>
                <w:lang w:eastAsia="zh-CN"/>
              </w:rPr>
            </w:pPr>
            <w:ins w:id="61" w:author="China Telecom" w:date="2021-02-02T12:04:00Z">
              <w:r>
                <w:t xml:space="preserve">One compromised solution is to add SFN0 offset of serving cell and that of neighbor cells in </w:t>
              </w:r>
            </w:ins>
            <w:ins w:id="62" w:author="China Telecom" w:date="2021-02-02T12:05:00Z">
              <w:r>
                <w:t xml:space="preserve">served cell information IE. </w:t>
              </w:r>
            </w:ins>
          </w:p>
          <w:p w14:paraId="198D11DA" w14:textId="14340471" w:rsidR="00893339" w:rsidRPr="00C87918" w:rsidRDefault="00893339" w:rsidP="00573DE8">
            <w:pPr>
              <w:rPr>
                <w:rFonts w:eastAsiaTheme="minorEastAsia"/>
                <w:lang w:eastAsia="zh-CN"/>
              </w:rPr>
            </w:pPr>
          </w:p>
        </w:tc>
      </w:tr>
    </w:tbl>
    <w:p w14:paraId="578CA9A4" w14:textId="68A4F6A3" w:rsidR="00C119CB" w:rsidRPr="00CA2E17" w:rsidRDefault="00C119CB" w:rsidP="000B1700">
      <w:pPr>
        <w:pStyle w:val="BodyText"/>
        <w:rPr>
          <w:rFonts w:ascii="Times New Roman" w:eastAsia="MS Mincho" w:hAnsi="Times New Roman" w:cs="Times New Roman"/>
          <w:b/>
          <w:bCs/>
          <w:szCs w:val="24"/>
          <w:lang w:val="en-US" w:eastAsia="ja-JP"/>
        </w:rPr>
      </w:pPr>
      <w:r>
        <w:rPr>
          <w:rFonts w:ascii="Times New Roman" w:eastAsia="MS Mincho" w:hAnsi="Times New Roman" w:cs="Times New Roman"/>
          <w:b/>
          <w:bCs/>
          <w:szCs w:val="24"/>
          <w:lang w:val="en-US" w:eastAsia="ja-JP"/>
        </w:rPr>
        <w:t xml:space="preserve">Conclusion: 2 companies are in </w:t>
      </w:r>
      <w:proofErr w:type="spellStart"/>
      <w:r>
        <w:rPr>
          <w:rFonts w:ascii="Times New Roman" w:eastAsia="MS Mincho" w:hAnsi="Times New Roman" w:cs="Times New Roman"/>
          <w:b/>
          <w:bCs/>
          <w:szCs w:val="24"/>
          <w:lang w:val="en-US" w:eastAsia="ja-JP"/>
        </w:rPr>
        <w:t>favour</w:t>
      </w:r>
      <w:proofErr w:type="spellEnd"/>
      <w:r>
        <w:rPr>
          <w:rFonts w:ascii="Times New Roman" w:eastAsia="MS Mincho" w:hAnsi="Times New Roman" w:cs="Times New Roman"/>
          <w:b/>
          <w:bCs/>
          <w:szCs w:val="24"/>
          <w:lang w:val="en-US" w:eastAsia="ja-JP"/>
        </w:rPr>
        <w:t xml:space="preserve"> of SFN0 Time Offset </w:t>
      </w:r>
      <w:proofErr w:type="spellStart"/>
      <w:r>
        <w:rPr>
          <w:rFonts w:ascii="Times New Roman" w:eastAsia="MS Mincho" w:hAnsi="Times New Roman" w:cs="Times New Roman"/>
          <w:b/>
          <w:bCs/>
          <w:szCs w:val="24"/>
          <w:lang w:val="en-US" w:eastAsia="ja-JP"/>
        </w:rPr>
        <w:t>signalling</w:t>
      </w:r>
      <w:proofErr w:type="spellEnd"/>
      <w:r>
        <w:rPr>
          <w:rFonts w:ascii="Times New Roman" w:eastAsia="MS Mincho" w:hAnsi="Times New Roman" w:cs="Times New Roman"/>
          <w:b/>
          <w:bCs/>
          <w:szCs w:val="24"/>
          <w:lang w:val="en-US" w:eastAsia="ja-JP"/>
        </w:rPr>
        <w:t xml:space="preserve"> for </w:t>
      </w:r>
      <w:proofErr w:type="spellStart"/>
      <w:r>
        <w:rPr>
          <w:rFonts w:ascii="Times New Roman" w:eastAsia="MS Mincho" w:hAnsi="Times New Roman" w:cs="Times New Roman"/>
          <w:b/>
          <w:bCs/>
          <w:szCs w:val="24"/>
          <w:lang w:val="en-US" w:eastAsia="ja-JP"/>
        </w:rPr>
        <w:t>neighbour</w:t>
      </w:r>
      <w:proofErr w:type="spellEnd"/>
      <w:r>
        <w:rPr>
          <w:rFonts w:ascii="Times New Roman" w:eastAsia="MS Mincho" w:hAnsi="Times New Roman" w:cs="Times New Roman"/>
          <w:b/>
          <w:bCs/>
          <w:szCs w:val="24"/>
          <w:lang w:val="en-US" w:eastAsia="ja-JP"/>
        </w:rPr>
        <w:t xml:space="preserve"> cells. 2 </w:t>
      </w:r>
      <w:proofErr w:type="spellStart"/>
      <w:r>
        <w:rPr>
          <w:rFonts w:ascii="Times New Roman" w:eastAsia="MS Mincho" w:hAnsi="Times New Roman" w:cs="Times New Roman"/>
          <w:b/>
          <w:bCs/>
          <w:szCs w:val="24"/>
          <w:lang w:val="en-US" w:eastAsia="ja-JP"/>
        </w:rPr>
        <w:t>cmopanies</w:t>
      </w:r>
      <w:proofErr w:type="spellEnd"/>
      <w:r>
        <w:rPr>
          <w:rFonts w:ascii="Times New Roman" w:eastAsia="MS Mincho" w:hAnsi="Times New Roman" w:cs="Times New Roman"/>
          <w:b/>
          <w:bCs/>
          <w:szCs w:val="24"/>
          <w:lang w:val="en-US" w:eastAsia="ja-JP"/>
        </w:rPr>
        <w:t xml:space="preserve"> do not see the need for it. There is no consensus on introduction of SFN0 Time Offset for </w:t>
      </w:r>
      <w:proofErr w:type="spellStart"/>
      <w:r>
        <w:rPr>
          <w:rFonts w:ascii="Times New Roman" w:eastAsia="MS Mincho" w:hAnsi="Times New Roman" w:cs="Times New Roman"/>
          <w:b/>
          <w:bCs/>
          <w:szCs w:val="24"/>
          <w:lang w:val="en-US" w:eastAsia="ja-JP"/>
        </w:rPr>
        <w:t>neighbour</w:t>
      </w:r>
      <w:proofErr w:type="spellEnd"/>
      <w:r>
        <w:rPr>
          <w:rFonts w:ascii="Times New Roman" w:eastAsia="MS Mincho" w:hAnsi="Times New Roman" w:cs="Times New Roman"/>
          <w:b/>
          <w:bCs/>
          <w:szCs w:val="24"/>
          <w:lang w:val="en-US" w:eastAsia="ja-JP"/>
        </w:rPr>
        <w:t xml:space="preserve"> cells.</w:t>
      </w:r>
    </w:p>
    <w:p w14:paraId="0D83EE08" w14:textId="77777777" w:rsidR="00EC57F9" w:rsidRDefault="00EC57F9" w:rsidP="00FD4706">
      <w:pPr>
        <w:pStyle w:val="Heading1"/>
      </w:pPr>
      <w:r>
        <w:t>Conclusion, Recommendations</w:t>
      </w:r>
    </w:p>
    <w:p w14:paraId="194F5ABC" w14:textId="77777777" w:rsidR="00302688" w:rsidRDefault="00302688" w:rsidP="00765804">
      <w:pPr>
        <w:pStyle w:val="Reference"/>
        <w:numPr>
          <w:ilvl w:val="0"/>
          <w:numId w:val="0"/>
        </w:numPr>
        <w:ind w:left="567" w:hanging="567"/>
        <w:rPr>
          <w:lang w:val="it-IT"/>
        </w:rPr>
      </w:pPr>
    </w:p>
    <w:p w14:paraId="406318E8" w14:textId="736AE700" w:rsidR="00FB1571" w:rsidRDefault="00FB1571" w:rsidP="00FB1571">
      <w:pPr>
        <w:pStyle w:val="Heading1"/>
      </w:pPr>
      <w:r>
        <w:t>References</w:t>
      </w:r>
    </w:p>
    <w:p w14:paraId="672CE056" w14:textId="66FE5A75" w:rsidR="00FB1571" w:rsidRDefault="00FB1571" w:rsidP="00FB1571">
      <w:r>
        <w:t>[1] R3-210</w:t>
      </w:r>
      <w:r w:rsidR="003C365A">
        <w:t>232</w:t>
      </w:r>
      <w:r>
        <w:t xml:space="preserve">, </w:t>
      </w:r>
      <w:r w:rsidR="003C365A" w:rsidRPr="003C365A">
        <w:t>Discussion on the LTE-NR Relative Timing indication (China Telecom, Qualcomm Incorporated, ZTE, CATT)</w:t>
      </w:r>
    </w:p>
    <w:p w14:paraId="51550CB4" w14:textId="1B3F861B" w:rsidR="00525C05" w:rsidRDefault="00FB1571" w:rsidP="00FB1571">
      <w:r>
        <w:t>[2] R3-21</w:t>
      </w:r>
      <w:r w:rsidR="00525C05">
        <w:t>0</w:t>
      </w:r>
      <w:r w:rsidR="003C365A">
        <w:t>418</w:t>
      </w:r>
      <w:r>
        <w:t xml:space="preserve">, </w:t>
      </w:r>
      <w:r w:rsidR="003C365A" w:rsidRPr="003C365A">
        <w:t xml:space="preserve">Discussion on SFN0 offset </w:t>
      </w:r>
      <w:proofErr w:type="spellStart"/>
      <w:r w:rsidR="003C365A" w:rsidRPr="003C365A">
        <w:t>signalling</w:t>
      </w:r>
      <w:proofErr w:type="spellEnd"/>
      <w:r w:rsidR="003C365A" w:rsidRPr="003C365A">
        <w:t xml:space="preserve"> between LTE and NR (Ericsson)</w:t>
      </w:r>
    </w:p>
    <w:p w14:paraId="32BA70EC" w14:textId="3A417A5D" w:rsidR="00FB1571" w:rsidRDefault="00FB1571" w:rsidP="00FB1571">
      <w:r w:rsidRPr="00FB1571">
        <w:lastRenderedPageBreak/>
        <w:t>[3]</w:t>
      </w:r>
      <w:r w:rsidR="00437CD7" w:rsidRPr="00437CD7">
        <w:t xml:space="preserve"> </w:t>
      </w:r>
      <w:r w:rsidR="00437CD7">
        <w:t>R3-210</w:t>
      </w:r>
      <w:r w:rsidR="003C365A">
        <w:t>811</w:t>
      </w:r>
      <w:r w:rsidR="00437CD7">
        <w:t xml:space="preserve">, </w:t>
      </w:r>
      <w:r w:rsidR="003C365A" w:rsidRPr="003C365A">
        <w:t xml:space="preserve">Further discussion on LTE-NR timing information exchange over </w:t>
      </w:r>
      <w:proofErr w:type="spellStart"/>
      <w:r w:rsidR="003C365A" w:rsidRPr="003C365A">
        <w:t>eNB</w:t>
      </w:r>
      <w:proofErr w:type="spellEnd"/>
      <w:r w:rsidR="003C365A" w:rsidRPr="003C365A">
        <w:t xml:space="preserve"> and </w:t>
      </w:r>
      <w:proofErr w:type="spellStart"/>
      <w:r w:rsidR="003C365A" w:rsidRPr="003C365A">
        <w:t>gNB</w:t>
      </w:r>
      <w:proofErr w:type="spellEnd"/>
      <w:r w:rsidR="003C365A" w:rsidRPr="003C365A">
        <w:t xml:space="preserve"> (Huawei)</w:t>
      </w:r>
    </w:p>
    <w:p w14:paraId="7D000DC2" w14:textId="2D6FB848" w:rsidR="006737CA" w:rsidRDefault="006737CA" w:rsidP="00FB1571">
      <w:r>
        <w:t xml:space="preserve">[4] R3-210233, </w:t>
      </w:r>
      <w:r w:rsidRPr="006737CA">
        <w:t xml:space="preserve">CR to TS36.423 on the LTE-NR Relative Timing indication (China Telecom, Qualcomm Incorporated, </w:t>
      </w:r>
      <w:proofErr w:type="gramStart"/>
      <w:r w:rsidRPr="006737CA">
        <w:t>ZTE,CATT</w:t>
      </w:r>
      <w:proofErr w:type="gramEnd"/>
      <w:r w:rsidRPr="006737CA">
        <w:t>)</w:t>
      </w:r>
    </w:p>
    <w:p w14:paraId="31FD5D93" w14:textId="3E12C69F" w:rsidR="006737CA" w:rsidRDefault="006737CA" w:rsidP="00FB1571">
      <w:r>
        <w:t xml:space="preserve">[5] R3-210235, </w:t>
      </w:r>
      <w:r w:rsidRPr="006737CA">
        <w:t xml:space="preserve">CR to TS38.423 on the LTE-NR Relative Timing indication (China Telecom, Qualcomm Incorporated, </w:t>
      </w:r>
      <w:proofErr w:type="gramStart"/>
      <w:r w:rsidRPr="006737CA">
        <w:t>ZTE,CATT</w:t>
      </w:r>
      <w:proofErr w:type="gramEnd"/>
      <w:r w:rsidRPr="006737CA">
        <w:t>)</w:t>
      </w:r>
    </w:p>
    <w:p w14:paraId="715A930E" w14:textId="443722E8" w:rsidR="006737CA" w:rsidRDefault="006737CA" w:rsidP="00FB1571">
      <w:r>
        <w:t xml:space="preserve">[6] R3-210372, </w:t>
      </w:r>
      <w:r w:rsidRPr="006737CA">
        <w:t>Introduction of SFN Offset per NR cell (Ericsson)</w:t>
      </w:r>
    </w:p>
    <w:p w14:paraId="541F7CA5" w14:textId="0682DB85" w:rsidR="006737CA" w:rsidRDefault="006737CA" w:rsidP="006737CA">
      <w:r>
        <w:t xml:space="preserve">[7] R3-210373, </w:t>
      </w:r>
      <w:r w:rsidRPr="006737CA">
        <w:t>Introduction of SFN Offset per NR cell (Ericsson)</w:t>
      </w:r>
    </w:p>
    <w:p w14:paraId="56FD9C42" w14:textId="6DA754A7" w:rsidR="006737CA" w:rsidRDefault="006737CA" w:rsidP="006737CA">
      <w:r>
        <w:t xml:space="preserve">[8] R3-210374, </w:t>
      </w:r>
      <w:r w:rsidRPr="006737CA">
        <w:t>Introduction of SFN Offset per NR cell (Ericsson)</w:t>
      </w:r>
    </w:p>
    <w:p w14:paraId="47677537" w14:textId="257A3603" w:rsidR="006737CA" w:rsidRDefault="006737CA" w:rsidP="006737CA">
      <w:r>
        <w:t xml:space="preserve">[9] R3-210812, </w:t>
      </w:r>
      <w:r w:rsidRPr="006737CA">
        <w:t xml:space="preserve">CR to 36.423 on LTE-NR timing information exchange over </w:t>
      </w:r>
      <w:proofErr w:type="spellStart"/>
      <w:r w:rsidRPr="006737CA">
        <w:t>eNB</w:t>
      </w:r>
      <w:proofErr w:type="spellEnd"/>
      <w:r w:rsidRPr="006737CA">
        <w:t xml:space="preserve"> and </w:t>
      </w:r>
      <w:proofErr w:type="spellStart"/>
      <w:r w:rsidRPr="006737CA">
        <w:t>gNB</w:t>
      </w:r>
      <w:proofErr w:type="spellEnd"/>
      <w:r w:rsidRPr="006737CA">
        <w:t xml:space="preserve"> (Huawei)</w:t>
      </w:r>
    </w:p>
    <w:p w14:paraId="4D719ED1" w14:textId="445B5AC8" w:rsidR="006737CA" w:rsidRDefault="006737CA" w:rsidP="006737CA">
      <w:r>
        <w:t xml:space="preserve">[10] R3-210813, </w:t>
      </w:r>
      <w:r w:rsidRPr="006737CA">
        <w:t>CR to 3</w:t>
      </w:r>
      <w:r>
        <w:t>8</w:t>
      </w:r>
      <w:r w:rsidRPr="006737CA">
        <w:t xml:space="preserve">.423 on LTE-NR timing information exchange over </w:t>
      </w:r>
      <w:proofErr w:type="spellStart"/>
      <w:r w:rsidRPr="006737CA">
        <w:t>eNB</w:t>
      </w:r>
      <w:proofErr w:type="spellEnd"/>
      <w:r w:rsidRPr="006737CA">
        <w:t xml:space="preserve"> and </w:t>
      </w:r>
      <w:proofErr w:type="spellStart"/>
      <w:r w:rsidRPr="006737CA">
        <w:t>gNB</w:t>
      </w:r>
      <w:proofErr w:type="spellEnd"/>
      <w:r w:rsidRPr="006737CA">
        <w:t xml:space="preserve"> (Huawei)</w:t>
      </w:r>
    </w:p>
    <w:p w14:paraId="1458B01F" w14:textId="77777777" w:rsidR="00526C10" w:rsidRPr="00B74188" w:rsidRDefault="00526C10">
      <w:pPr>
        <w:pStyle w:val="Reference"/>
        <w:numPr>
          <w:ilvl w:val="0"/>
          <w:numId w:val="0"/>
        </w:numPr>
        <w:ind w:left="567" w:hanging="567"/>
        <w:rPr>
          <w:rFonts w:eastAsia="SimSun"/>
          <w:lang w:eastAsia="zh-CN"/>
        </w:rPr>
      </w:pPr>
    </w:p>
    <w:sectPr w:rsidR="00526C10" w:rsidRPr="00B741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FBD7B" w14:textId="77777777" w:rsidR="00582DDD" w:rsidRDefault="00582DDD" w:rsidP="002C1F86">
      <w:pPr>
        <w:spacing w:after="0"/>
      </w:pPr>
      <w:r>
        <w:separator/>
      </w:r>
    </w:p>
  </w:endnote>
  <w:endnote w:type="continuationSeparator" w:id="0">
    <w:p w14:paraId="1DD626A0" w14:textId="77777777" w:rsidR="00582DDD" w:rsidRDefault="00582DDD"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7B7FD" w14:textId="77777777" w:rsidR="00582DDD" w:rsidRDefault="00582DDD" w:rsidP="002C1F86">
      <w:pPr>
        <w:spacing w:after="0"/>
      </w:pPr>
      <w:r>
        <w:separator/>
      </w:r>
    </w:p>
  </w:footnote>
  <w:footnote w:type="continuationSeparator" w:id="0">
    <w:p w14:paraId="324C2E09" w14:textId="77777777" w:rsidR="00582DDD" w:rsidRDefault="00582DDD"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C057D2"/>
    <w:multiLevelType w:val="hybridMultilevel"/>
    <w:tmpl w:val="4F524E76"/>
    <w:lvl w:ilvl="0" w:tplc="640A509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30C73"/>
    <w:multiLevelType w:val="multilevel"/>
    <w:tmpl w:val="566AAC70"/>
    <w:lvl w:ilvl="0">
      <w:start w:val="1"/>
      <w:numFmt w:val="bullet"/>
      <w:lvlText w:val="-"/>
      <w:lvlJc w:val="left"/>
      <w:pPr>
        <w:tabs>
          <w:tab w:val="num" w:pos="360"/>
        </w:tabs>
        <w:ind w:left="360" w:hanging="360"/>
      </w:pPr>
      <w:rPr>
        <w:rFonts w:ascii="SimSun" w:eastAsia="SimSun" w:hAnsi="SimSun"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0" w15:restartNumberingAfterBreak="0">
    <w:nsid w:val="46DC20DF"/>
    <w:multiLevelType w:val="hybridMultilevel"/>
    <w:tmpl w:val="F364E690"/>
    <w:lvl w:ilvl="0" w:tplc="7C8A2AD8">
      <w:start w:val="680"/>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114566"/>
    <w:multiLevelType w:val="hybridMultilevel"/>
    <w:tmpl w:val="6DD05894"/>
    <w:lvl w:ilvl="0" w:tplc="75105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8909DA"/>
    <w:multiLevelType w:val="hybridMultilevel"/>
    <w:tmpl w:val="A0BE1BF8"/>
    <w:lvl w:ilvl="0" w:tplc="6316AAA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E6AC7"/>
    <w:multiLevelType w:val="hybridMultilevel"/>
    <w:tmpl w:val="314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
  </w:num>
  <w:num w:numId="3">
    <w:abstractNumId w:val="4"/>
  </w:num>
  <w:num w:numId="4">
    <w:abstractNumId w:val="15"/>
  </w:num>
  <w:num w:numId="5">
    <w:abstractNumId w:val="6"/>
  </w:num>
  <w:num w:numId="6">
    <w:abstractNumId w:val="9"/>
  </w:num>
  <w:num w:numId="7">
    <w:abstractNumId w:val="12"/>
  </w:num>
  <w:num w:numId="8">
    <w:abstractNumId w:val="7"/>
  </w:num>
  <w:num w:numId="9">
    <w:abstractNumId w:val="17"/>
  </w:num>
  <w:num w:numId="10">
    <w:abstractNumId w:val="5"/>
  </w:num>
  <w:num w:numId="11">
    <w:abstractNumId w:val="18"/>
  </w:num>
  <w:num w:numId="12">
    <w:abstractNumId w:val="0"/>
  </w:num>
  <w:num w:numId="13">
    <w:abstractNumId w:val="3"/>
  </w:num>
  <w:num w:numId="14">
    <w:abstractNumId w:val="8"/>
  </w:num>
  <w:num w:numId="15">
    <w:abstractNumId w:val="14"/>
  </w:num>
  <w:num w:numId="16">
    <w:abstractNumId w:val="2"/>
  </w:num>
  <w:num w:numId="17">
    <w:abstractNumId w:val="13"/>
  </w:num>
  <w:num w:numId="18">
    <w:abstractNumId w:val="10"/>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Qualcomm2">
    <w15:presenceInfo w15:providerId="None" w15:userId="Qualcomm2"/>
  </w15:person>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68A1"/>
    <w:rsid w:val="00023C7F"/>
    <w:rsid w:val="00026CDD"/>
    <w:rsid w:val="000528A3"/>
    <w:rsid w:val="00060095"/>
    <w:rsid w:val="0006462E"/>
    <w:rsid w:val="000713E2"/>
    <w:rsid w:val="00073664"/>
    <w:rsid w:val="00077230"/>
    <w:rsid w:val="000811F3"/>
    <w:rsid w:val="00085B6D"/>
    <w:rsid w:val="00095823"/>
    <w:rsid w:val="00097130"/>
    <w:rsid w:val="000A6ED3"/>
    <w:rsid w:val="000A6F7B"/>
    <w:rsid w:val="000A706F"/>
    <w:rsid w:val="000B1700"/>
    <w:rsid w:val="000B6FAD"/>
    <w:rsid w:val="000C0578"/>
    <w:rsid w:val="000C1560"/>
    <w:rsid w:val="000C5230"/>
    <w:rsid w:val="000D42A3"/>
    <w:rsid w:val="000D4412"/>
    <w:rsid w:val="000E1E27"/>
    <w:rsid w:val="000E2F05"/>
    <w:rsid w:val="000E51FE"/>
    <w:rsid w:val="000E699D"/>
    <w:rsid w:val="000F1B6D"/>
    <w:rsid w:val="000F6588"/>
    <w:rsid w:val="00100216"/>
    <w:rsid w:val="00103B76"/>
    <w:rsid w:val="00103FD0"/>
    <w:rsid w:val="00110DC3"/>
    <w:rsid w:val="001203D8"/>
    <w:rsid w:val="001206D2"/>
    <w:rsid w:val="00120F8D"/>
    <w:rsid w:val="0012245F"/>
    <w:rsid w:val="00125AF9"/>
    <w:rsid w:val="0013001D"/>
    <w:rsid w:val="00130A79"/>
    <w:rsid w:val="0014525B"/>
    <w:rsid w:val="001453C1"/>
    <w:rsid w:val="00153462"/>
    <w:rsid w:val="00165E1D"/>
    <w:rsid w:val="00172B67"/>
    <w:rsid w:val="001824D7"/>
    <w:rsid w:val="00191FDA"/>
    <w:rsid w:val="001920C1"/>
    <w:rsid w:val="00193AF3"/>
    <w:rsid w:val="001940B3"/>
    <w:rsid w:val="0019615E"/>
    <w:rsid w:val="001A2D65"/>
    <w:rsid w:val="001A55FE"/>
    <w:rsid w:val="001B1A86"/>
    <w:rsid w:val="001B2810"/>
    <w:rsid w:val="001B6D6D"/>
    <w:rsid w:val="001B779B"/>
    <w:rsid w:val="001D7468"/>
    <w:rsid w:val="001E5A74"/>
    <w:rsid w:val="001F1EA8"/>
    <w:rsid w:val="001F39CD"/>
    <w:rsid w:val="00210DE0"/>
    <w:rsid w:val="0021521F"/>
    <w:rsid w:val="002177FD"/>
    <w:rsid w:val="00221656"/>
    <w:rsid w:val="00225BDF"/>
    <w:rsid w:val="00226EFA"/>
    <w:rsid w:val="00234907"/>
    <w:rsid w:val="00237510"/>
    <w:rsid w:val="002427DA"/>
    <w:rsid w:val="00250B34"/>
    <w:rsid w:val="00254753"/>
    <w:rsid w:val="00254977"/>
    <w:rsid w:val="00260842"/>
    <w:rsid w:val="00262278"/>
    <w:rsid w:val="00264670"/>
    <w:rsid w:val="002722D3"/>
    <w:rsid w:val="00272BBF"/>
    <w:rsid w:val="0027342B"/>
    <w:rsid w:val="00284415"/>
    <w:rsid w:val="002868F7"/>
    <w:rsid w:val="00286D2E"/>
    <w:rsid w:val="00291951"/>
    <w:rsid w:val="002A1D00"/>
    <w:rsid w:val="002A2265"/>
    <w:rsid w:val="002B3029"/>
    <w:rsid w:val="002B536A"/>
    <w:rsid w:val="002C1F86"/>
    <w:rsid w:val="002C777A"/>
    <w:rsid w:val="002E1F8A"/>
    <w:rsid w:val="002E30FE"/>
    <w:rsid w:val="002E3E6F"/>
    <w:rsid w:val="002E76EF"/>
    <w:rsid w:val="002F017E"/>
    <w:rsid w:val="00302688"/>
    <w:rsid w:val="00307D6C"/>
    <w:rsid w:val="00307F58"/>
    <w:rsid w:val="00320EC5"/>
    <w:rsid w:val="00327D85"/>
    <w:rsid w:val="003307FC"/>
    <w:rsid w:val="00330C3A"/>
    <w:rsid w:val="003344F3"/>
    <w:rsid w:val="003411CB"/>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365A"/>
    <w:rsid w:val="003C65D7"/>
    <w:rsid w:val="003D3A36"/>
    <w:rsid w:val="003E28EB"/>
    <w:rsid w:val="003F04A6"/>
    <w:rsid w:val="003F3BA0"/>
    <w:rsid w:val="003F4B5D"/>
    <w:rsid w:val="00401012"/>
    <w:rsid w:val="004045B3"/>
    <w:rsid w:val="00410E8D"/>
    <w:rsid w:val="00413603"/>
    <w:rsid w:val="0041497A"/>
    <w:rsid w:val="0042082E"/>
    <w:rsid w:val="00426A80"/>
    <w:rsid w:val="00433658"/>
    <w:rsid w:val="004349E6"/>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2BEC"/>
    <w:rsid w:val="004F42FB"/>
    <w:rsid w:val="00502083"/>
    <w:rsid w:val="00504404"/>
    <w:rsid w:val="005073DD"/>
    <w:rsid w:val="005124C5"/>
    <w:rsid w:val="00516E46"/>
    <w:rsid w:val="00522FF6"/>
    <w:rsid w:val="00525C05"/>
    <w:rsid w:val="00526C10"/>
    <w:rsid w:val="00526FA3"/>
    <w:rsid w:val="00532684"/>
    <w:rsid w:val="0053456D"/>
    <w:rsid w:val="00534709"/>
    <w:rsid w:val="00535DEA"/>
    <w:rsid w:val="005469DD"/>
    <w:rsid w:val="00551443"/>
    <w:rsid w:val="00552672"/>
    <w:rsid w:val="005549B8"/>
    <w:rsid w:val="00556425"/>
    <w:rsid w:val="005604E7"/>
    <w:rsid w:val="005617B1"/>
    <w:rsid w:val="0056225F"/>
    <w:rsid w:val="00562607"/>
    <w:rsid w:val="00565A42"/>
    <w:rsid w:val="005809F6"/>
    <w:rsid w:val="00582DDD"/>
    <w:rsid w:val="00584718"/>
    <w:rsid w:val="00585A8F"/>
    <w:rsid w:val="005863E7"/>
    <w:rsid w:val="00586DD7"/>
    <w:rsid w:val="00587BFF"/>
    <w:rsid w:val="005915AF"/>
    <w:rsid w:val="005A4365"/>
    <w:rsid w:val="005A5295"/>
    <w:rsid w:val="005B43FF"/>
    <w:rsid w:val="005B66A9"/>
    <w:rsid w:val="005C43AF"/>
    <w:rsid w:val="005C5CA5"/>
    <w:rsid w:val="005D2DBA"/>
    <w:rsid w:val="005D7A30"/>
    <w:rsid w:val="005E1AB1"/>
    <w:rsid w:val="005F0AAE"/>
    <w:rsid w:val="005F50CF"/>
    <w:rsid w:val="00601EA7"/>
    <w:rsid w:val="006040BD"/>
    <w:rsid w:val="006040DC"/>
    <w:rsid w:val="00622627"/>
    <w:rsid w:val="0063176C"/>
    <w:rsid w:val="006319E3"/>
    <w:rsid w:val="00641A15"/>
    <w:rsid w:val="00641B08"/>
    <w:rsid w:val="00645136"/>
    <w:rsid w:val="006535DD"/>
    <w:rsid w:val="00653B0D"/>
    <w:rsid w:val="00665A35"/>
    <w:rsid w:val="00666C45"/>
    <w:rsid w:val="006737CA"/>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1118C"/>
    <w:rsid w:val="0071770F"/>
    <w:rsid w:val="00725777"/>
    <w:rsid w:val="00733B64"/>
    <w:rsid w:val="0074094A"/>
    <w:rsid w:val="00752444"/>
    <w:rsid w:val="00761D18"/>
    <w:rsid w:val="00765804"/>
    <w:rsid w:val="00780054"/>
    <w:rsid w:val="00782274"/>
    <w:rsid w:val="007871A4"/>
    <w:rsid w:val="007A0BC4"/>
    <w:rsid w:val="007A5CE9"/>
    <w:rsid w:val="007A6DCB"/>
    <w:rsid w:val="007A7243"/>
    <w:rsid w:val="007C0300"/>
    <w:rsid w:val="007C08D4"/>
    <w:rsid w:val="007C53B8"/>
    <w:rsid w:val="007C5560"/>
    <w:rsid w:val="007D6512"/>
    <w:rsid w:val="007D7F65"/>
    <w:rsid w:val="007E3145"/>
    <w:rsid w:val="007F2261"/>
    <w:rsid w:val="007F2C3A"/>
    <w:rsid w:val="007F6408"/>
    <w:rsid w:val="00807936"/>
    <w:rsid w:val="008145EC"/>
    <w:rsid w:val="008220A9"/>
    <w:rsid w:val="00823831"/>
    <w:rsid w:val="00825438"/>
    <w:rsid w:val="00826896"/>
    <w:rsid w:val="008641BF"/>
    <w:rsid w:val="00871B8C"/>
    <w:rsid w:val="00874438"/>
    <w:rsid w:val="008744E4"/>
    <w:rsid w:val="008776B8"/>
    <w:rsid w:val="008832C1"/>
    <w:rsid w:val="00886DDB"/>
    <w:rsid w:val="00893339"/>
    <w:rsid w:val="00893FC7"/>
    <w:rsid w:val="008A1390"/>
    <w:rsid w:val="008B221B"/>
    <w:rsid w:val="008C3299"/>
    <w:rsid w:val="008C3470"/>
    <w:rsid w:val="008D116E"/>
    <w:rsid w:val="008D3FB0"/>
    <w:rsid w:val="008D4CF4"/>
    <w:rsid w:val="008D5EE7"/>
    <w:rsid w:val="008D60D0"/>
    <w:rsid w:val="008E7DD2"/>
    <w:rsid w:val="008F1045"/>
    <w:rsid w:val="008F2D63"/>
    <w:rsid w:val="00900637"/>
    <w:rsid w:val="009027D8"/>
    <w:rsid w:val="00916EEB"/>
    <w:rsid w:val="0092537E"/>
    <w:rsid w:val="00930255"/>
    <w:rsid w:val="00930EE4"/>
    <w:rsid w:val="00933FC9"/>
    <w:rsid w:val="0093495A"/>
    <w:rsid w:val="009410D7"/>
    <w:rsid w:val="00942214"/>
    <w:rsid w:val="0094290C"/>
    <w:rsid w:val="00946939"/>
    <w:rsid w:val="009502D6"/>
    <w:rsid w:val="00953485"/>
    <w:rsid w:val="00955CF1"/>
    <w:rsid w:val="00960620"/>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B05D5"/>
    <w:rsid w:val="00AB40A7"/>
    <w:rsid w:val="00AC3223"/>
    <w:rsid w:val="00AD2F6C"/>
    <w:rsid w:val="00AD37D5"/>
    <w:rsid w:val="00AD4A2E"/>
    <w:rsid w:val="00AE2B96"/>
    <w:rsid w:val="00AE3D0F"/>
    <w:rsid w:val="00AE6FAB"/>
    <w:rsid w:val="00AE7AA5"/>
    <w:rsid w:val="00AE7B7A"/>
    <w:rsid w:val="00AF0DA4"/>
    <w:rsid w:val="00B013E9"/>
    <w:rsid w:val="00B15E23"/>
    <w:rsid w:val="00B2392D"/>
    <w:rsid w:val="00B32343"/>
    <w:rsid w:val="00B42F15"/>
    <w:rsid w:val="00B47036"/>
    <w:rsid w:val="00B5370F"/>
    <w:rsid w:val="00B53FFD"/>
    <w:rsid w:val="00B74188"/>
    <w:rsid w:val="00B7528D"/>
    <w:rsid w:val="00B75C4A"/>
    <w:rsid w:val="00B82B53"/>
    <w:rsid w:val="00B97C5D"/>
    <w:rsid w:val="00BA5571"/>
    <w:rsid w:val="00BA5591"/>
    <w:rsid w:val="00BA6190"/>
    <w:rsid w:val="00BB156A"/>
    <w:rsid w:val="00BC0EF9"/>
    <w:rsid w:val="00BF51A9"/>
    <w:rsid w:val="00C020F6"/>
    <w:rsid w:val="00C048A3"/>
    <w:rsid w:val="00C05C9B"/>
    <w:rsid w:val="00C0794D"/>
    <w:rsid w:val="00C119CB"/>
    <w:rsid w:val="00C12774"/>
    <w:rsid w:val="00C266AC"/>
    <w:rsid w:val="00C30FF9"/>
    <w:rsid w:val="00C33678"/>
    <w:rsid w:val="00C36F89"/>
    <w:rsid w:val="00C40517"/>
    <w:rsid w:val="00C411E7"/>
    <w:rsid w:val="00C43944"/>
    <w:rsid w:val="00C44093"/>
    <w:rsid w:val="00C45777"/>
    <w:rsid w:val="00C670AB"/>
    <w:rsid w:val="00C76522"/>
    <w:rsid w:val="00C819E0"/>
    <w:rsid w:val="00C82EC5"/>
    <w:rsid w:val="00C86756"/>
    <w:rsid w:val="00C95162"/>
    <w:rsid w:val="00C9792F"/>
    <w:rsid w:val="00CA2744"/>
    <w:rsid w:val="00CA2E17"/>
    <w:rsid w:val="00CA445C"/>
    <w:rsid w:val="00CA44A9"/>
    <w:rsid w:val="00CB07B1"/>
    <w:rsid w:val="00CB180D"/>
    <w:rsid w:val="00CB31B2"/>
    <w:rsid w:val="00CB3CAE"/>
    <w:rsid w:val="00CB597C"/>
    <w:rsid w:val="00CC034D"/>
    <w:rsid w:val="00CD3AFA"/>
    <w:rsid w:val="00CE72DB"/>
    <w:rsid w:val="00CF03F6"/>
    <w:rsid w:val="00CF79C3"/>
    <w:rsid w:val="00D00680"/>
    <w:rsid w:val="00D05118"/>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75C30"/>
    <w:rsid w:val="00D90510"/>
    <w:rsid w:val="00D90AFD"/>
    <w:rsid w:val="00D90E10"/>
    <w:rsid w:val="00D92360"/>
    <w:rsid w:val="00D973D1"/>
    <w:rsid w:val="00DA5E21"/>
    <w:rsid w:val="00DB346D"/>
    <w:rsid w:val="00DC4196"/>
    <w:rsid w:val="00DC6C29"/>
    <w:rsid w:val="00DD0EFA"/>
    <w:rsid w:val="00DD2E29"/>
    <w:rsid w:val="00DF0755"/>
    <w:rsid w:val="00DF40A4"/>
    <w:rsid w:val="00E043B7"/>
    <w:rsid w:val="00E056DF"/>
    <w:rsid w:val="00E101B8"/>
    <w:rsid w:val="00E1328D"/>
    <w:rsid w:val="00E136A8"/>
    <w:rsid w:val="00E15CA7"/>
    <w:rsid w:val="00E17A87"/>
    <w:rsid w:val="00E22527"/>
    <w:rsid w:val="00E23497"/>
    <w:rsid w:val="00E23F19"/>
    <w:rsid w:val="00E240CB"/>
    <w:rsid w:val="00E250A8"/>
    <w:rsid w:val="00E26801"/>
    <w:rsid w:val="00E3095F"/>
    <w:rsid w:val="00E420BA"/>
    <w:rsid w:val="00E45140"/>
    <w:rsid w:val="00E46E40"/>
    <w:rsid w:val="00E57DE3"/>
    <w:rsid w:val="00E7341B"/>
    <w:rsid w:val="00E77656"/>
    <w:rsid w:val="00E85E30"/>
    <w:rsid w:val="00E9217E"/>
    <w:rsid w:val="00E964A2"/>
    <w:rsid w:val="00E97A73"/>
    <w:rsid w:val="00EB1C5B"/>
    <w:rsid w:val="00EB6E29"/>
    <w:rsid w:val="00EC1807"/>
    <w:rsid w:val="00EC2AB7"/>
    <w:rsid w:val="00EC57F9"/>
    <w:rsid w:val="00ED31AB"/>
    <w:rsid w:val="00ED31F2"/>
    <w:rsid w:val="00ED72F7"/>
    <w:rsid w:val="00ED74E7"/>
    <w:rsid w:val="00EE0004"/>
    <w:rsid w:val="00EE0A05"/>
    <w:rsid w:val="00EE4815"/>
    <w:rsid w:val="00EF03F1"/>
    <w:rsid w:val="00EF10E9"/>
    <w:rsid w:val="00EF13B4"/>
    <w:rsid w:val="00F04063"/>
    <w:rsid w:val="00F04E21"/>
    <w:rsid w:val="00F11627"/>
    <w:rsid w:val="00F460EC"/>
    <w:rsid w:val="00F5371A"/>
    <w:rsid w:val="00F54CE0"/>
    <w:rsid w:val="00F62554"/>
    <w:rsid w:val="00F62C1C"/>
    <w:rsid w:val="00F635D4"/>
    <w:rsid w:val="00F645FA"/>
    <w:rsid w:val="00F6580A"/>
    <w:rsid w:val="00F718AE"/>
    <w:rsid w:val="00F75FAF"/>
    <w:rsid w:val="00F86CEA"/>
    <w:rsid w:val="00F87000"/>
    <w:rsid w:val="00F90D5C"/>
    <w:rsid w:val="00FA46FE"/>
    <w:rsid w:val="00FB1571"/>
    <w:rsid w:val="00FB4F65"/>
    <w:rsid w:val="00FC2B0C"/>
    <w:rsid w:val="00FC304E"/>
    <w:rsid w:val="00FC7F87"/>
    <w:rsid w:val="00FD0FD7"/>
    <w:rsid w:val="00FD4706"/>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01C77"/>
  <w15:docId w15:val="{C7ECF672-93A8-4C0E-8EC7-2E77C891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2"/>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qFormat/>
    <w:rsid w:val="002C1F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2C1F86"/>
    <w:rPr>
      <w:sz w:val="18"/>
      <w:szCs w:val="18"/>
      <w:lang w:eastAsia="ja-JP"/>
    </w:rPr>
  </w:style>
  <w:style w:type="paragraph" w:styleId="Footer">
    <w:name w:val="footer"/>
    <w:basedOn w:val="Normal"/>
    <w:link w:val="FooterChar"/>
    <w:rsid w:val="002C1F86"/>
    <w:pPr>
      <w:tabs>
        <w:tab w:val="center" w:pos="4153"/>
        <w:tab w:val="right" w:pos="8306"/>
      </w:tabs>
      <w:snapToGrid w:val="0"/>
    </w:pPr>
    <w:rPr>
      <w:sz w:val="18"/>
      <w:szCs w:val="18"/>
    </w:rPr>
  </w:style>
  <w:style w:type="character" w:customStyle="1" w:styleId="FooterChar">
    <w:name w:val="Footer Char"/>
    <w:link w:val="Footer"/>
    <w:rsid w:val="002C1F86"/>
    <w:rPr>
      <w:sz w:val="18"/>
      <w:szCs w:val="18"/>
      <w:lang w:eastAsia="ja-JP"/>
    </w:rPr>
  </w:style>
  <w:style w:type="character" w:customStyle="1" w:styleId="apple-converted-space">
    <w:name w:val="apple-converted-space"/>
    <w:basedOn w:val="DefaultParagraphFont"/>
    <w:rsid w:val="00AC3223"/>
  </w:style>
  <w:style w:type="paragraph" w:styleId="DocumentMap">
    <w:name w:val="Document Map"/>
    <w:basedOn w:val="Normal"/>
    <w:link w:val="DocumentMapChar"/>
    <w:rsid w:val="003836AD"/>
    <w:rPr>
      <w:rFonts w:ascii="SimSun" w:eastAsia="SimSun"/>
      <w:sz w:val="18"/>
      <w:szCs w:val="18"/>
    </w:rPr>
  </w:style>
  <w:style w:type="character" w:customStyle="1" w:styleId="DocumentMapChar">
    <w:name w:val="Document Map Char"/>
    <w:basedOn w:val="DefaultParagraphFont"/>
    <w:link w:val="DocumentMap"/>
    <w:rsid w:val="003836AD"/>
    <w:rPr>
      <w:rFonts w:ascii="SimSun" w:eastAsia="SimSun"/>
      <w:sz w:val="18"/>
      <w:szCs w:val="18"/>
      <w:lang w:eastAsia="ja-JP"/>
    </w:rPr>
  </w:style>
  <w:style w:type="paragraph" w:styleId="ListParagraph">
    <w:name w:val="List Paragraph"/>
    <w:basedOn w:val="Normal"/>
    <w:uiPriority w:val="34"/>
    <w:qFormat/>
    <w:rsid w:val="0093495A"/>
    <w:pPr>
      <w:ind w:firstLineChars="200" w:firstLine="420"/>
    </w:pPr>
  </w:style>
  <w:style w:type="paragraph" w:styleId="BodyText">
    <w:name w:val="Body Text"/>
    <w:basedOn w:val="Normal"/>
    <w:link w:val="BodyTextChar"/>
    <w:rsid w:val="00953485"/>
    <w:pPr>
      <w:spacing w:after="160" w:line="259" w:lineRule="auto"/>
    </w:pPr>
    <w:rPr>
      <w:rFonts w:ascii="Arial" w:eastAsiaTheme="minorHAnsi" w:hAnsi="Arial" w:cstheme="minorBidi"/>
      <w:szCs w:val="22"/>
      <w:lang w:val="en-GB" w:eastAsia="zh-CN"/>
    </w:rPr>
  </w:style>
  <w:style w:type="character" w:customStyle="1" w:styleId="BodyTextChar">
    <w:name w:val="Body Text Char"/>
    <w:basedOn w:val="DefaultParagraphFont"/>
    <w:link w:val="BodyText"/>
    <w:rsid w:val="00953485"/>
    <w:rPr>
      <w:rFonts w:ascii="Arial" w:eastAsiaTheme="minorHAnsi" w:hAnsi="Arial" w:cstheme="minorBidi"/>
      <w:sz w:val="22"/>
      <w:szCs w:val="22"/>
      <w:lang w:val="en-GB"/>
    </w:rPr>
  </w:style>
  <w:style w:type="character" w:customStyle="1" w:styleId="WW8Num28z1">
    <w:name w:val="WW8Num28z1"/>
    <w:rsid w:val="00C30FF9"/>
    <w:rPr>
      <w:rFonts w:ascii="Courier New" w:hAnsi="Courier New" w:cs="Courier New" w:hint="default"/>
    </w:rPr>
  </w:style>
  <w:style w:type="character" w:customStyle="1" w:styleId="UnresolvedMention1">
    <w:name w:val="Unresolved Mention1"/>
    <w:basedOn w:val="DefaultParagraphFont"/>
    <w:uiPriority w:val="99"/>
    <w:semiHidden/>
    <w:unhideWhenUsed/>
    <w:rsid w:val="003C365A"/>
    <w:rPr>
      <w:color w:val="605E5C"/>
      <w:shd w:val="clear" w:color="auto" w:fill="E1DFDD"/>
    </w:rPr>
  </w:style>
  <w:style w:type="character" w:customStyle="1" w:styleId="UnresolvedMention2">
    <w:name w:val="Unresolved Mention2"/>
    <w:basedOn w:val="DefaultParagraphFont"/>
    <w:uiPriority w:val="99"/>
    <w:semiHidden/>
    <w:unhideWhenUsed/>
    <w:rsid w:val="00C11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eangcen\Documents\3GPP_ETSI\RAN3\RAN3-111\MyEmailDiscussions\Inbox\R3-21109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lopes\OneDrive%20-%20Qualcomm\Documents\AppData\Local\Temp\Temp1_RAN3_111-e_agenda_with_Tdocs20210126_1005.zip\Inbox\R3-210965.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20389-B71D-43B7-B049-F536256F7761}">
  <ds:schemaRefs>
    <ds:schemaRef ds:uri="http://schemas.openxmlformats.org/officeDocument/2006/bibliography"/>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22A9245A-32BE-4181-B707-AD7D3A42ED5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cp:lastModifiedBy>
  <cp:revision>2</cp:revision>
  <cp:lastPrinted>1900-01-01T00:00:00Z</cp:lastPrinted>
  <dcterms:created xsi:type="dcterms:W3CDTF">2021-02-02T20:29:00Z</dcterms:created>
  <dcterms:modified xsi:type="dcterms:W3CDTF">2021-02-02T20:29:00Z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_2015_ms_pID_725343">
    <vt:lpwstr>(2)MKkrAlglmbrXlXpHbCHIgg5c0eX1iD4bsSd22kobKRm5KiBr8wJa3I+zBz4eRRwlesAf3E8U
b61YVnPW13CW6zbVw8tL7+6RF5yIuR+g71lFp96R28zL21oMEF4XbfMjMknu//1aIaLZV+HK
dUPDLNSn7xwe6jK/VLtWKQId7BFOhrO1y9t0Uq+gyRHtFWbeMPZGHYlrc96C4Z9QDEVXdnb6
LO43wBDrjg5JFJlGVm</vt:lpwstr>
  </property>
  <property fmtid="{D5CDD505-2E9C-101B-9397-08002B2CF9AE}" pid="5" name="_2015_ms_pID_7253431">
    <vt:lpwstr>f/uuXf5Igj1qr6flsbai8Jhte7GiX4gICbxkFXxa8kEqnoPkjPydYM
oX6yxQpWXaThD0pBSAMBY3XeOJlHSstN/i/60Zeo4hGeJicioNoX2K3pdmwxzpYbgqn1TA2G
W6azN9tmNFhi5mSGWDw8qksdKta3xesJGNhTtPj+3A4LoAd5nl9cpxRzMAAd8FrGzO1eCEOm
IEo+95lE5hp7Mg2H</vt:lpwstr>
  </property>
</Properties>
</file>