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1E7FB728"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#110-e</w:t>
      </w:r>
      <w:r w:rsidRPr="00C226A3">
        <w:rPr>
          <w:b/>
          <w:noProof/>
          <w:sz w:val="24"/>
        </w:rPr>
        <w:tab/>
      </w:r>
      <w:r w:rsidR="002C14E0" w:rsidRPr="002C14E0">
        <w:rPr>
          <w:b/>
          <w:i/>
          <w:noProof/>
          <w:sz w:val="28"/>
        </w:rPr>
        <w:t>R3-211206</w:t>
      </w:r>
    </w:p>
    <w:p w14:paraId="7CB45193" w14:textId="22347718" w:rsidR="001E41F3" w:rsidRDefault="005A156B" w:rsidP="00CC0A7D">
      <w:pPr>
        <w:pStyle w:val="CRCoverPage"/>
        <w:outlineLvl w:val="0"/>
        <w:rPr>
          <w:b/>
          <w:noProof/>
          <w:sz w:val="24"/>
        </w:rPr>
      </w:pPr>
      <w:r>
        <w:rPr>
          <w:rFonts w:cs="Arial"/>
          <w:b/>
          <w:bCs/>
          <w:sz w:val="24"/>
          <w:szCs w:val="24"/>
        </w:rPr>
        <w:t>E-meeting, 25 Jan – 5 Feb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30C375" w:rsidR="001E41F3" w:rsidRPr="00410371" w:rsidRDefault="00A35E8F" w:rsidP="000C1719">
            <w:pPr>
              <w:pStyle w:val="CRCoverPage"/>
              <w:spacing w:after="0"/>
              <w:jc w:val="center"/>
              <w:rPr>
                <w:b/>
                <w:noProof/>
                <w:sz w:val="28"/>
                <w:lang w:eastAsia="zh-CN"/>
              </w:rPr>
            </w:pPr>
            <w:r>
              <w:rPr>
                <w:rFonts w:hint="eastAsia"/>
                <w:b/>
                <w:noProof/>
                <w:sz w:val="28"/>
                <w:lang w:eastAsia="zh-CN"/>
              </w:rPr>
              <w:t>3</w:t>
            </w:r>
            <w:r w:rsidR="000C1719">
              <w:rPr>
                <w:b/>
                <w:noProof/>
                <w:sz w:val="28"/>
                <w:lang w:eastAsia="zh-CN"/>
              </w:rPr>
              <w:t>8</w:t>
            </w:r>
            <w:r>
              <w:rPr>
                <w:b/>
                <w:noProof/>
                <w:sz w:val="28"/>
                <w:lang w:eastAsia="zh-CN"/>
              </w:rPr>
              <w:t>.</w:t>
            </w:r>
            <w:r w:rsidR="00EF4716">
              <w:rPr>
                <w:b/>
                <w:noProof/>
                <w:sz w:val="28"/>
                <w:lang w:eastAsia="zh-CN"/>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8AFB6C" w:rsidR="001E41F3" w:rsidRPr="00410371" w:rsidRDefault="001E41F3" w:rsidP="00C1322F">
            <w:pPr>
              <w:pStyle w:val="CRCoverPage"/>
              <w:spacing w:after="0"/>
              <w:jc w:val="center"/>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07D02"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1378EE" w:rsidR="001E41F3" w:rsidRPr="00410371" w:rsidRDefault="00A35E8F" w:rsidP="006E5E54">
            <w:pPr>
              <w:pStyle w:val="CRCoverPage"/>
              <w:spacing w:after="0"/>
              <w:jc w:val="center"/>
              <w:rPr>
                <w:noProof/>
                <w:sz w:val="28"/>
                <w:lang w:eastAsia="zh-CN"/>
              </w:rPr>
            </w:pPr>
            <w:r w:rsidRPr="009E7156">
              <w:rPr>
                <w:rFonts w:hint="eastAsia"/>
                <w:b/>
                <w:noProof/>
                <w:sz w:val="28"/>
                <w:lang w:eastAsia="zh-CN"/>
              </w:rPr>
              <w:t>1</w:t>
            </w:r>
            <w:r w:rsidR="00F26707">
              <w:rPr>
                <w:b/>
                <w:noProof/>
                <w:sz w:val="28"/>
                <w:lang w:eastAsia="zh-CN"/>
              </w:rPr>
              <w:t>6</w:t>
            </w:r>
            <w:r w:rsidRPr="009E7156">
              <w:rPr>
                <w:b/>
                <w:noProof/>
                <w:sz w:val="28"/>
                <w:lang w:eastAsia="zh-CN"/>
              </w:rPr>
              <w:t>.</w:t>
            </w:r>
            <w:r w:rsidR="006E5E54">
              <w:rPr>
                <w:b/>
                <w:noProof/>
                <w:sz w:val="28"/>
                <w:lang w:eastAsia="zh-CN"/>
              </w:rPr>
              <w:t>4</w:t>
            </w:r>
            <w:r w:rsidRPr="009E7156">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D35C82"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EEFFF8" w:rsidR="001E41F3" w:rsidRDefault="0001597C">
            <w:pPr>
              <w:pStyle w:val="CRCoverPage"/>
              <w:spacing w:after="0"/>
              <w:ind w:left="100"/>
              <w:rPr>
                <w:noProof/>
              </w:rPr>
            </w:pPr>
            <w:r w:rsidRPr="0001597C">
              <w:t>PDCP SN issue for EPC to 5GC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07FCEA" w:rsidR="001E41F3" w:rsidRDefault="00C36B02" w:rsidP="00331F9A">
            <w:pPr>
              <w:pStyle w:val="CRCoverPage"/>
              <w:spacing w:after="0"/>
              <w:ind w:left="100"/>
              <w:rPr>
                <w:noProof/>
              </w:rPr>
            </w:pPr>
            <w:r>
              <w:rPr>
                <w:noProof/>
              </w:rPr>
              <w:t>Huawei</w:t>
            </w:r>
            <w:r w:rsidR="000119D2">
              <w:rPr>
                <w:noProof/>
              </w:rPr>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0C0C81" w:rsidR="001E41F3" w:rsidRDefault="00C640DA">
            <w:pPr>
              <w:pStyle w:val="CRCoverPage"/>
              <w:spacing w:after="0"/>
              <w:ind w:left="100"/>
              <w:rPr>
                <w:noProof/>
              </w:rPr>
            </w:pPr>
            <w:r w:rsidRPr="00C640DA">
              <w:rPr>
                <w:noProof/>
              </w:rPr>
              <w:t>Direct_data_fw_NR-Core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2ECFD1" w:rsidR="001E41F3" w:rsidRDefault="00CC0A7D" w:rsidP="004E617A">
            <w:pPr>
              <w:pStyle w:val="CRCoverPage"/>
              <w:spacing w:after="0"/>
              <w:ind w:left="100"/>
              <w:rPr>
                <w:noProof/>
              </w:rPr>
            </w:pPr>
            <w:r>
              <w:rPr>
                <w:noProof/>
              </w:rPr>
              <w:t>202</w:t>
            </w:r>
            <w:r w:rsidR="004E617A">
              <w:rPr>
                <w:noProof/>
              </w:rPr>
              <w:t>1</w:t>
            </w:r>
            <w:r>
              <w:rPr>
                <w:noProof/>
              </w:rPr>
              <w:t>-</w:t>
            </w:r>
            <w:r w:rsidR="00AB0757">
              <w:rPr>
                <w:noProof/>
              </w:rPr>
              <w:t>0</w:t>
            </w:r>
            <w:r w:rsidR="004E617A">
              <w:rPr>
                <w:noProof/>
              </w:rPr>
              <w:t>1</w:t>
            </w:r>
            <w:r>
              <w:rPr>
                <w:noProof/>
              </w:rPr>
              <w:t>-</w:t>
            </w:r>
            <w:r w:rsidR="004E617A">
              <w:rPr>
                <w:noProof/>
              </w:rPr>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8801DF" w:rsidR="001E41F3" w:rsidRDefault="005A76F6"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87B562" w:rsidR="001E41F3" w:rsidRDefault="00E12809" w:rsidP="001258E3">
            <w:pPr>
              <w:pStyle w:val="CRCoverPage"/>
              <w:spacing w:after="0"/>
              <w:ind w:left="100"/>
              <w:rPr>
                <w:noProof/>
                <w:lang w:eastAsia="zh-CN"/>
              </w:rPr>
            </w:pPr>
            <w:r>
              <w:rPr>
                <w:rFonts w:hint="eastAsia"/>
                <w:noProof/>
                <w:lang w:eastAsia="zh-CN"/>
              </w:rPr>
              <w:t>R</w:t>
            </w:r>
            <w:r>
              <w:rPr>
                <w:noProof/>
                <w:lang w:eastAsia="zh-CN"/>
              </w:rPr>
              <w:t>el-1</w:t>
            </w:r>
            <w:r w:rsidR="001258E3">
              <w:rPr>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246B93" w14:textId="77777777" w:rsidR="001E41F3" w:rsidRDefault="001E41F3">
            <w:pPr>
              <w:pStyle w:val="CRCoverPage"/>
              <w:spacing w:after="0"/>
              <w:ind w:left="100"/>
              <w:rPr>
                <w:noProof/>
              </w:rPr>
            </w:pPr>
          </w:p>
          <w:p w14:paraId="42C48FD1" w14:textId="77777777" w:rsidR="005A0383" w:rsidRDefault="005A0383" w:rsidP="005A0383">
            <w:pPr>
              <w:pStyle w:val="CRCoverPage"/>
              <w:spacing w:after="0"/>
              <w:rPr>
                <w:lang w:eastAsia="zh-CN"/>
              </w:rPr>
            </w:pPr>
            <w:r>
              <w:rPr>
                <w:lang w:eastAsia="zh-CN"/>
              </w:rPr>
              <w:t xml:space="preserve">Last RAN3#110-e meeting discussed the following </w:t>
            </w:r>
            <w:r>
              <w:rPr>
                <w:rFonts w:hint="eastAsia"/>
                <w:lang w:eastAsia="zh-CN"/>
              </w:rPr>
              <w:t xml:space="preserve">informative </w:t>
            </w:r>
            <w:r>
              <w:rPr>
                <w:lang w:eastAsia="zh-CN"/>
              </w:rPr>
              <w:t>note in TS 36.300, for the inter-RAT handover from E-UTRAN.</w:t>
            </w:r>
          </w:p>
          <w:p w14:paraId="09CE1541" w14:textId="77777777" w:rsidR="005A0383" w:rsidRPr="004A0CEB" w:rsidRDefault="005A0383" w:rsidP="005A0383">
            <w:pPr>
              <w:pStyle w:val="CRCoverPage"/>
              <w:numPr>
                <w:ilvl w:val="0"/>
                <w:numId w:val="5"/>
              </w:numPr>
              <w:spacing w:after="0"/>
              <w:rPr>
                <w:i/>
                <w:lang w:eastAsia="zh-CN"/>
              </w:rPr>
            </w:pPr>
            <w:r w:rsidRPr="004A0CEB">
              <w:rPr>
                <w:i/>
                <w:lang w:eastAsia="zh-CN"/>
              </w:rPr>
              <w:t>NOTE:</w:t>
            </w:r>
            <w:r w:rsidRPr="004A0CEB">
              <w:rPr>
                <w:i/>
                <w:lang w:eastAsia="zh-CN"/>
              </w:rPr>
              <w:tab/>
              <w:t>Any assigned PDCP SNs are not forwarded because of PDCP reset.</w:t>
            </w:r>
          </w:p>
          <w:p w14:paraId="4212074D" w14:textId="77777777" w:rsidR="005A0383" w:rsidRDefault="005A0383" w:rsidP="005A0383">
            <w:pPr>
              <w:pStyle w:val="CRCoverPage"/>
              <w:spacing w:after="0"/>
              <w:rPr>
                <w:lang w:eastAsia="zh-CN"/>
              </w:rPr>
            </w:pPr>
            <w:r>
              <w:rPr>
                <w:lang w:eastAsia="zh-CN"/>
              </w:rPr>
              <w:t xml:space="preserve">After the email discussion, the chairman notes captures that: </w:t>
            </w:r>
          </w:p>
          <w:p w14:paraId="48AEE0A6" w14:textId="77777777" w:rsidR="005A0383" w:rsidRPr="00133E60" w:rsidRDefault="005A0383" w:rsidP="005A0383">
            <w:pPr>
              <w:pStyle w:val="af1"/>
              <w:widowControl w:val="0"/>
              <w:numPr>
                <w:ilvl w:val="0"/>
                <w:numId w:val="5"/>
              </w:numPr>
              <w:spacing w:after="0"/>
              <w:ind w:firstLineChars="0"/>
              <w:rPr>
                <w:rFonts w:ascii="Calibri" w:hAnsi="Calibri" w:cs="Calibri"/>
                <w:b/>
                <w:i/>
                <w:color w:val="FF0000"/>
                <w:sz w:val="18"/>
                <w:szCs w:val="24"/>
              </w:rPr>
            </w:pPr>
            <w:r w:rsidRPr="00133E60">
              <w:rPr>
                <w:rFonts w:ascii="Calibri" w:hAnsi="Calibri" w:cs="Calibri"/>
                <w:b/>
                <w:i/>
                <w:color w:val="FF0000"/>
                <w:sz w:val="18"/>
                <w:szCs w:val="24"/>
              </w:rPr>
              <w:t xml:space="preserve">On the Note in TS 36.300, the following is the correct interpretation: The source </w:t>
            </w:r>
            <w:proofErr w:type="spellStart"/>
            <w:r w:rsidRPr="00133E60">
              <w:rPr>
                <w:rFonts w:ascii="Calibri" w:hAnsi="Calibri" w:cs="Calibri"/>
                <w:b/>
                <w:i/>
                <w:color w:val="FF0000"/>
                <w:sz w:val="18"/>
                <w:szCs w:val="24"/>
              </w:rPr>
              <w:t>eNB</w:t>
            </w:r>
            <w:proofErr w:type="spellEnd"/>
            <w:r w:rsidRPr="00133E60">
              <w:rPr>
                <w:rFonts w:ascii="Calibri" w:hAnsi="Calibri" w:cs="Calibri"/>
                <w:b/>
                <w:i/>
                <w:color w:val="FF0000"/>
                <w:sz w:val="18"/>
                <w:szCs w:val="24"/>
              </w:rPr>
              <w:t xml:space="preserve"> does not forward any assigned PDCP SNs to the target node because of PDCP reset during inter-RAT handover.</w:t>
            </w:r>
          </w:p>
          <w:p w14:paraId="77ED2BAD" w14:textId="77777777" w:rsidR="005A0383" w:rsidRPr="00F83EF4" w:rsidRDefault="005A0383" w:rsidP="005A0383">
            <w:pPr>
              <w:pStyle w:val="CRCoverPage"/>
              <w:spacing w:after="0"/>
              <w:rPr>
                <w:lang w:eastAsia="zh-CN"/>
              </w:rPr>
            </w:pPr>
          </w:p>
          <w:p w14:paraId="60B170D9" w14:textId="7971193F" w:rsidR="005A0383" w:rsidDel="00F517FF" w:rsidRDefault="005A0383" w:rsidP="005A0383">
            <w:pPr>
              <w:pStyle w:val="CRCoverPage"/>
              <w:spacing w:after="0"/>
              <w:rPr>
                <w:del w:id="1" w:author="Huawei" w:date="2021-02-02T17:42:00Z"/>
                <w:lang w:eastAsia="zh-CN"/>
              </w:rPr>
            </w:pPr>
            <w:del w:id="2" w:author="Huawei" w:date="2021-02-02T17:42:00Z">
              <w:r w:rsidDel="00F517FF">
                <w:rPr>
                  <w:lang w:eastAsia="zh-CN"/>
                </w:rPr>
                <w:delText>The reason behind the above note is that those PDCP SNs are useless due to the PDCP reset in case of inter-system Handover. Then the target node just sends the downlink PDCP packets with SNs starting with scratch to the UE.</w:delText>
              </w:r>
            </w:del>
          </w:p>
          <w:p w14:paraId="12432F58" w14:textId="02E2717D" w:rsidR="005A0383" w:rsidDel="00F517FF" w:rsidRDefault="005A0383" w:rsidP="005A0383">
            <w:pPr>
              <w:pStyle w:val="CRCoverPage"/>
              <w:spacing w:after="0"/>
              <w:rPr>
                <w:del w:id="3" w:author="Huawei" w:date="2021-02-02T17:42:00Z"/>
                <w:lang w:eastAsia="zh-CN"/>
              </w:rPr>
            </w:pPr>
          </w:p>
          <w:p w14:paraId="367BF5C5" w14:textId="56C41989" w:rsidR="005A0383" w:rsidRPr="00D93A9E" w:rsidDel="00F517FF" w:rsidRDefault="005A0383" w:rsidP="005A0383">
            <w:pPr>
              <w:pStyle w:val="CRCoverPage"/>
              <w:spacing w:after="0"/>
              <w:rPr>
                <w:del w:id="4" w:author="Huawei" w:date="2021-02-02T17:42:00Z"/>
                <w:lang w:eastAsia="zh-CN"/>
              </w:rPr>
            </w:pPr>
            <w:del w:id="5" w:author="Huawei" w:date="2021-02-02T17:42:00Z">
              <w:r w:rsidRPr="00D93A9E" w:rsidDel="00F517FF">
                <w:rPr>
                  <w:lang w:eastAsia="zh-CN"/>
                </w:rPr>
                <w:delText xml:space="preserve">But on the other hand, for EPC to 5GC handover, this </w:delText>
              </w:r>
              <w:r w:rsidDel="00F517FF">
                <w:rPr>
                  <w:lang w:eastAsia="zh-CN"/>
                </w:rPr>
                <w:delText xml:space="preserve">Note </w:delText>
              </w:r>
              <w:r w:rsidRPr="00D93A9E" w:rsidDel="00F517FF">
                <w:rPr>
                  <w:lang w:eastAsia="zh-CN"/>
                </w:rPr>
                <w:delText xml:space="preserve">is not very necessary due to the following reasons. </w:delText>
              </w:r>
            </w:del>
          </w:p>
          <w:p w14:paraId="4C906640" w14:textId="06E34609" w:rsidR="005A0383" w:rsidRPr="00D93A9E" w:rsidDel="00F517FF" w:rsidRDefault="005A0383" w:rsidP="005A0383">
            <w:pPr>
              <w:pStyle w:val="CRCoverPage"/>
              <w:spacing w:after="0"/>
              <w:rPr>
                <w:del w:id="6" w:author="Huawei" w:date="2021-02-02T17:42:00Z"/>
                <w:lang w:eastAsia="zh-CN"/>
              </w:rPr>
            </w:pPr>
            <w:del w:id="7" w:author="Huawei" w:date="2021-02-02T17:42:00Z">
              <w:r w:rsidRPr="00D93A9E" w:rsidDel="00F517FF">
                <w:rPr>
                  <w:lang w:eastAsia="zh-CN"/>
                </w:rPr>
                <w:delText>-</w:delText>
              </w:r>
              <w:r w:rsidRPr="00D93A9E" w:rsidDel="00F517FF">
                <w:rPr>
                  <w:lang w:eastAsia="zh-CN"/>
                </w:rPr>
                <w:tab/>
                <w:delText xml:space="preserve">In case of EPC to 5GC handover (including EN-DC to SA handover), the target NG-RAN node can simply ignore the PDCP SN in the GTP-U header, and just forwards the PDCP packets to the UE, based on the </w:delText>
              </w:r>
              <w:r w:rsidRPr="00D93A9E" w:rsidDel="00F517FF">
                <w:rPr>
                  <w:i/>
                  <w:lang w:eastAsia="zh-CN"/>
                </w:rPr>
                <w:delText>Handover Type</w:delText>
              </w:r>
              <w:r w:rsidRPr="00D93A9E" w:rsidDel="00F517FF">
                <w:rPr>
                  <w:lang w:eastAsia="zh-CN"/>
                </w:rPr>
                <w:delText xml:space="preserve"> IE. </w:delText>
              </w:r>
              <w:r w:rsidDel="00F517FF">
                <w:rPr>
                  <w:lang w:eastAsia="zh-CN"/>
                </w:rPr>
                <w:delText xml:space="preserve">Also in case </w:delText>
              </w:r>
              <w:r w:rsidRPr="00D93A9E" w:rsidDel="00F517FF">
                <w:rPr>
                  <w:lang w:eastAsia="zh-CN"/>
                </w:rPr>
                <w:delText>the target node decides to setup dual connectivity or in case of split case, the no signalling of the SN status transfer can be used to hint to ignore the PDCP SNs.</w:delText>
              </w:r>
            </w:del>
          </w:p>
          <w:p w14:paraId="5AAF7D5D" w14:textId="16AFA0AC" w:rsidR="005A0383" w:rsidDel="00F517FF" w:rsidRDefault="005A0383" w:rsidP="005A0383">
            <w:pPr>
              <w:pStyle w:val="CRCoverPage"/>
              <w:spacing w:after="0"/>
              <w:rPr>
                <w:del w:id="8" w:author="Huawei" w:date="2021-02-02T17:42:00Z"/>
                <w:lang w:eastAsia="zh-CN"/>
              </w:rPr>
            </w:pPr>
            <w:del w:id="9" w:author="Huawei" w:date="2021-02-02T17:42:00Z">
              <w:r w:rsidRPr="00D93A9E" w:rsidDel="00F517FF">
                <w:rPr>
                  <w:lang w:eastAsia="zh-CN"/>
                </w:rPr>
                <w:delText>-</w:delText>
              </w:r>
              <w:r w:rsidRPr="00D93A9E" w:rsidDel="00F517FF">
                <w:rPr>
                  <w:lang w:eastAsia="zh-CN"/>
                </w:rPr>
                <w:tab/>
                <w:delText xml:space="preserve">In case the source eNB is having the dual connectivity, </w:delText>
              </w:r>
              <w:r w:rsidDel="00F517FF">
                <w:rPr>
                  <w:lang w:eastAsia="zh-CN"/>
                </w:rPr>
                <w:delText xml:space="preserve">following the note, there is a need to indicate the peer node so that the peer node does not forward any assigned PDCP SNs. This </w:delText>
              </w:r>
              <w:r w:rsidRPr="00D93A9E" w:rsidDel="00F517FF">
                <w:rPr>
                  <w:lang w:eastAsia="zh-CN"/>
                </w:rPr>
                <w:delText>complicates the signalling design.</w:delText>
              </w:r>
              <w:r w:rsidDel="00F517FF">
                <w:rPr>
                  <w:lang w:eastAsia="zh-CN"/>
                </w:rPr>
                <w:delText xml:space="preserve"> </w:delText>
              </w:r>
            </w:del>
          </w:p>
          <w:p w14:paraId="19694A01" w14:textId="6AB3AC64" w:rsidR="005A0383" w:rsidDel="00F517FF" w:rsidRDefault="005A0383" w:rsidP="005A0383">
            <w:pPr>
              <w:pStyle w:val="CRCoverPage"/>
              <w:spacing w:after="0"/>
              <w:rPr>
                <w:del w:id="10" w:author="Huawei" w:date="2021-02-02T17:42:00Z"/>
                <w:lang w:eastAsia="zh-CN"/>
              </w:rPr>
            </w:pPr>
          </w:p>
          <w:p w14:paraId="7766E61E" w14:textId="0DD81C5B" w:rsidR="00613288" w:rsidRDefault="005A0383" w:rsidP="005A0383">
            <w:pPr>
              <w:pStyle w:val="CRCoverPage"/>
              <w:spacing w:after="0"/>
              <w:rPr>
                <w:lang w:eastAsia="zh-CN"/>
              </w:rPr>
            </w:pPr>
            <w:del w:id="11" w:author="Huawei" w:date="2021-02-02T17:42:00Z">
              <w:r w:rsidDel="00F517FF">
                <w:rPr>
                  <w:lang w:eastAsia="zh-CN"/>
                </w:rPr>
                <w:delText>In order to ensure backward compatibility, the above note should be kept as it is for LTE to GERAN or even earlier release handover. But it can be clarified that for EPC to 5GC, this note is not applicable</w:delText>
              </w:r>
            </w:del>
            <w:ins w:id="12" w:author="Huawei" w:date="2021-02-02T17:42:00Z">
              <w:r w:rsidR="00103944">
                <w:rPr>
                  <w:lang w:eastAsia="zh-CN"/>
                </w:rPr>
                <w:t xml:space="preserve">As discussed in </w:t>
              </w:r>
              <w:r w:rsidR="00922EE4" w:rsidRPr="00922EE4">
                <w:rPr>
                  <w:lang w:eastAsia="zh-CN"/>
                </w:rPr>
                <w:t>R3-210964</w:t>
              </w:r>
            </w:ins>
            <w:ins w:id="13" w:author="Huawei" w:date="2021-02-02T17:46:00Z">
              <w:r w:rsidR="00C53FB9">
                <w:rPr>
                  <w:lang w:eastAsia="zh-CN"/>
                </w:rPr>
                <w:t xml:space="preserve"> at the RAN3#111-e meeting</w:t>
              </w:r>
            </w:ins>
            <w:ins w:id="14" w:author="Huawei" w:date="2021-02-02T17:43:00Z">
              <w:r w:rsidR="0015611D">
                <w:rPr>
                  <w:lang w:eastAsia="zh-CN"/>
                </w:rPr>
                <w:t xml:space="preserve">, in case </w:t>
              </w:r>
              <w:r w:rsidR="00502470" w:rsidRPr="00502470">
                <w:rPr>
                  <w:lang w:eastAsia="zh-CN"/>
                </w:rPr>
                <w:t xml:space="preserve">the target NG-RAN node receives the forwarded packets with PDCP SN (e.g., from the source </w:t>
              </w:r>
              <w:proofErr w:type="spellStart"/>
              <w:r w:rsidR="00502470" w:rsidRPr="00502470">
                <w:rPr>
                  <w:lang w:eastAsia="zh-CN"/>
                </w:rPr>
                <w:t>SgNB</w:t>
              </w:r>
              <w:proofErr w:type="spellEnd"/>
              <w:r w:rsidR="00502470" w:rsidRPr="00502470">
                <w:rPr>
                  <w:lang w:eastAsia="zh-CN"/>
                </w:rPr>
                <w:t xml:space="preserve"> in case of EN-DC, or split scenario), the target NG-RAN node does not use these PDCP SNs if received in the forwarded GTP-U packets, and deliver the forwarded PDCP SDUs to the UE</w:t>
              </w:r>
            </w:ins>
            <w:ins w:id="15" w:author="Huawei" w:date="2021-02-02T17:45:00Z">
              <w:r w:rsidR="00D45AC8">
                <w:rPr>
                  <w:lang w:eastAsia="zh-CN"/>
                </w:rPr>
                <w:t xml:space="preserve">. </w:t>
              </w:r>
            </w:ins>
            <w:del w:id="16" w:author="Huawei" w:date="2021-02-02T17:42:00Z">
              <w:r w:rsidDel="00F517FF">
                <w:rPr>
                  <w:lang w:eastAsia="zh-CN"/>
                </w:rPr>
                <w:delText>.</w:delText>
              </w:r>
            </w:del>
          </w:p>
          <w:p w14:paraId="5976D3EB" w14:textId="2F8D1EAF" w:rsidR="006545F1" w:rsidRPr="00947D02" w:rsidDel="00D45AC8" w:rsidRDefault="006545F1" w:rsidP="006545F1">
            <w:pPr>
              <w:pStyle w:val="CRCoverPage"/>
              <w:spacing w:after="0"/>
              <w:rPr>
                <w:del w:id="17" w:author="Huawei" w:date="2021-02-02T17:45:00Z"/>
                <w:lang w:eastAsia="zh-CN"/>
              </w:rPr>
            </w:pPr>
          </w:p>
          <w:p w14:paraId="23A07B39" w14:textId="53DEF30B" w:rsidR="006545F1" w:rsidDel="00D45AC8" w:rsidRDefault="00947D02" w:rsidP="00947D02">
            <w:pPr>
              <w:pStyle w:val="CRCoverPage"/>
              <w:spacing w:after="0"/>
              <w:rPr>
                <w:del w:id="18" w:author="Huawei" w:date="2021-02-02T17:45:00Z"/>
                <w:lang w:eastAsia="zh-CN"/>
              </w:rPr>
            </w:pPr>
            <w:del w:id="19" w:author="Huawei" w:date="2021-02-02T17:44:00Z">
              <w:r w:rsidRPr="00E022B6" w:rsidDel="00D00742">
                <w:rPr>
                  <w:rFonts w:hint="eastAsia"/>
                  <w:highlight w:val="yellow"/>
                  <w:lang w:eastAsia="zh-CN"/>
                </w:rPr>
                <w:delText xml:space="preserve">And </w:delText>
              </w:r>
              <w:r w:rsidR="001E2035" w:rsidRPr="00E022B6" w:rsidDel="00D00742">
                <w:rPr>
                  <w:highlight w:val="yellow"/>
                  <w:lang w:eastAsia="zh-CN"/>
                </w:rPr>
                <w:delText xml:space="preserve">the </w:delText>
              </w:r>
              <w:r w:rsidR="00C30B9E" w:rsidRPr="00E022B6" w:rsidDel="00D00742">
                <w:rPr>
                  <w:highlight w:val="yellow"/>
                  <w:lang w:eastAsia="zh-CN"/>
                </w:rPr>
                <w:delText xml:space="preserve">target NG-RAN node </w:delText>
              </w:r>
              <w:r w:rsidR="001D7247" w:rsidRPr="00E022B6" w:rsidDel="00D00742">
                <w:rPr>
                  <w:highlight w:val="yellow"/>
                  <w:lang w:eastAsia="zh-CN"/>
                </w:rPr>
                <w:delText>can</w:delText>
              </w:r>
              <w:r w:rsidR="00072D50" w:rsidRPr="00E022B6" w:rsidDel="00D00742">
                <w:rPr>
                  <w:highlight w:val="yellow"/>
                  <w:lang w:eastAsia="zh-CN"/>
                </w:rPr>
                <w:delText xml:space="preserve"> simply</w:delText>
              </w:r>
              <w:r w:rsidR="00C30B9E" w:rsidRPr="00E022B6" w:rsidDel="00D00742">
                <w:rPr>
                  <w:highlight w:val="yellow"/>
                  <w:lang w:eastAsia="zh-CN"/>
                </w:rPr>
                <w:delText xml:space="preserve"> </w:delText>
              </w:r>
            </w:del>
            <w:del w:id="20" w:author="Huawei" w:date="2021-02-02T17:42:00Z">
              <w:r w:rsidR="00C30B9E" w:rsidRPr="00E022B6" w:rsidDel="00F517FF">
                <w:rPr>
                  <w:highlight w:val="yellow"/>
                  <w:lang w:eastAsia="zh-CN"/>
                </w:rPr>
                <w:delText xml:space="preserve">ignore </w:delText>
              </w:r>
            </w:del>
            <w:del w:id="21" w:author="Huawei" w:date="2021-02-02T17:44:00Z">
              <w:r w:rsidR="00C30B9E" w:rsidRPr="00E022B6" w:rsidDel="00D00742">
                <w:rPr>
                  <w:highlight w:val="yellow"/>
                  <w:lang w:eastAsia="zh-CN"/>
                </w:rPr>
                <w:delText>the PDCP SNs for those forwarded PDCP SDUs from the source eNB</w:delText>
              </w:r>
              <w:r w:rsidR="00B5627C" w:rsidDel="00D00742">
                <w:rPr>
                  <w:lang w:eastAsia="zh-CN"/>
                </w:rPr>
                <w:delText xml:space="preserve">. </w:delText>
              </w:r>
              <w:r w:rsidR="00165963" w:rsidDel="00D00742">
                <w:rPr>
                  <w:lang w:eastAsia="zh-CN"/>
                </w:rPr>
                <w:delText xml:space="preserve"> </w:delText>
              </w:r>
            </w:del>
          </w:p>
          <w:p w14:paraId="42EEECD7" w14:textId="77777777" w:rsidR="00264938" w:rsidRPr="00E24E02" w:rsidRDefault="00264938" w:rsidP="006545F1">
            <w:pPr>
              <w:pStyle w:val="CRCoverPage"/>
              <w:spacing w:after="0"/>
              <w:rPr>
                <w:lang w:eastAsia="zh-CN"/>
              </w:rPr>
            </w:pPr>
          </w:p>
          <w:p w14:paraId="703FC509" w14:textId="77777777" w:rsidR="006545F1" w:rsidRPr="006312C1" w:rsidRDefault="006545F1" w:rsidP="00D45AC8">
            <w:pPr>
              <w:pStyle w:val="CRCoverPage"/>
              <w:spacing w:after="0"/>
              <w:rPr>
                <w:noProof/>
              </w:rPr>
              <w:pPrChange w:id="22" w:author="Huawei" w:date="2021-02-02T17:45:00Z">
                <w:pPr>
                  <w:pStyle w:val="CRCoverPage"/>
                  <w:spacing w:after="0"/>
                  <w:ind w:left="100"/>
                </w:pPr>
              </w:pPrChange>
            </w:pPr>
          </w:p>
          <w:p w14:paraId="708AA7DE" w14:textId="77777777" w:rsidR="006545F1" w:rsidRDefault="006545F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348765D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125AB" w14:paraId="21016551" w14:textId="77777777" w:rsidTr="00547111">
        <w:tc>
          <w:tcPr>
            <w:tcW w:w="2694" w:type="dxa"/>
            <w:gridSpan w:val="2"/>
            <w:tcBorders>
              <w:left w:val="single" w:sz="4" w:space="0" w:color="auto"/>
            </w:tcBorders>
          </w:tcPr>
          <w:p w14:paraId="49433147" w14:textId="77777777"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CF46C0" w14:textId="4260B034" w:rsidR="001125AB" w:rsidRDefault="00D23CDF" w:rsidP="001125AB">
            <w:pPr>
              <w:pStyle w:val="CRCoverPage"/>
              <w:spacing w:after="0"/>
              <w:rPr>
                <w:lang w:eastAsia="zh-CN"/>
              </w:rPr>
            </w:pPr>
            <w:r>
              <w:rPr>
                <w:noProof/>
                <w:lang w:eastAsia="zh-CN"/>
              </w:rPr>
              <w:t>Specify that</w:t>
            </w:r>
            <w:r w:rsidR="00D63727" w:rsidRPr="00D63727">
              <w:rPr>
                <w:noProof/>
                <w:lang w:eastAsia="zh-CN"/>
              </w:rPr>
              <w:t xml:space="preserve"> </w:t>
            </w:r>
            <w:r w:rsidR="002353FC" w:rsidRPr="002353FC">
              <w:rPr>
                <w:noProof/>
                <w:lang w:eastAsia="zh-CN"/>
              </w:rPr>
              <w:t xml:space="preserve">the target NG-RAN node </w:t>
            </w:r>
            <w:del w:id="23" w:author="Huawei" w:date="2021-02-02T17:46:00Z">
              <w:r w:rsidR="002353FC" w:rsidRPr="002353FC" w:rsidDel="00B7516F">
                <w:rPr>
                  <w:noProof/>
                  <w:lang w:eastAsia="zh-CN"/>
                </w:rPr>
                <w:delText xml:space="preserve">may </w:delText>
              </w:r>
            </w:del>
            <w:ins w:id="24" w:author="Huawei" w:date="2021-02-02T17:46:00Z">
              <w:r w:rsidR="00B7516F">
                <w:rPr>
                  <w:noProof/>
                  <w:lang w:eastAsia="zh-CN"/>
                </w:rPr>
                <w:t>should</w:t>
              </w:r>
              <w:r w:rsidR="00B7516F" w:rsidRPr="002353FC">
                <w:rPr>
                  <w:noProof/>
                  <w:lang w:eastAsia="zh-CN"/>
                </w:rPr>
                <w:t xml:space="preserve"> </w:t>
              </w:r>
            </w:ins>
            <w:del w:id="25" w:author="Huawei" w:date="2021-02-02T17:44:00Z">
              <w:r w:rsidR="002353FC" w:rsidRPr="002353FC" w:rsidDel="00D00742">
                <w:rPr>
                  <w:noProof/>
                  <w:lang w:eastAsia="zh-CN"/>
                </w:rPr>
                <w:delText xml:space="preserve">ignore </w:delText>
              </w:r>
            </w:del>
            <w:ins w:id="26" w:author="Huawei" w:date="2021-02-02T17:44:00Z">
              <w:r w:rsidR="00D00742">
                <w:rPr>
                  <w:noProof/>
                  <w:lang w:eastAsia="zh-CN"/>
                </w:rPr>
                <w:t>remove</w:t>
              </w:r>
              <w:r w:rsidR="00D00742" w:rsidRPr="002353FC">
                <w:rPr>
                  <w:noProof/>
                  <w:lang w:eastAsia="zh-CN"/>
                </w:rPr>
                <w:t xml:space="preserve"> </w:t>
              </w:r>
            </w:ins>
            <w:r w:rsidR="002353FC" w:rsidRPr="002353FC">
              <w:rPr>
                <w:noProof/>
                <w:lang w:eastAsia="zh-CN"/>
              </w:rPr>
              <w:t xml:space="preserve">the PDCP SNs </w:t>
            </w:r>
            <w:ins w:id="27" w:author="Huawei" w:date="2021-02-02T17:47:00Z">
              <w:r w:rsidR="008059C6" w:rsidRPr="008059C6">
                <w:rPr>
                  <w:noProof/>
                  <w:lang w:eastAsia="zh-CN"/>
                </w:rPr>
                <w:t>if received in the forwarded GTP-U packets</w:t>
              </w:r>
            </w:ins>
            <w:del w:id="28" w:author="Huawei" w:date="2021-02-02T17:47:00Z">
              <w:r w:rsidR="002353FC" w:rsidRPr="002353FC" w:rsidDel="008059C6">
                <w:rPr>
                  <w:noProof/>
                  <w:lang w:eastAsia="zh-CN"/>
                </w:rPr>
                <w:delText>for those forwarded PDCP SDUs</w:delText>
              </w:r>
            </w:del>
            <w:r w:rsidR="002353FC" w:rsidRPr="002353FC">
              <w:rPr>
                <w:noProof/>
                <w:lang w:eastAsia="zh-CN"/>
              </w:rPr>
              <w:t xml:space="preserve"> from the source eNB</w:t>
            </w:r>
            <w:ins w:id="29" w:author="Huawei" w:date="2021-02-02T17:44:00Z">
              <w:r w:rsidR="009C5B6B">
                <w:rPr>
                  <w:lang w:eastAsia="zh-CN"/>
                </w:rPr>
                <w:t xml:space="preserve">, and </w:t>
              </w:r>
              <w:r w:rsidR="009C5B6B" w:rsidRPr="009C5B6B">
                <w:rPr>
                  <w:lang w:eastAsia="zh-CN"/>
                </w:rPr>
                <w:t>deliver the forwarded PDCP SDUs to the UE</w:t>
              </w:r>
              <w:r w:rsidR="009C5B6B">
                <w:rPr>
                  <w:lang w:eastAsia="zh-CN"/>
                </w:rPr>
                <w:t xml:space="preserve">. </w:t>
              </w:r>
            </w:ins>
            <w:del w:id="30" w:author="Huawei" w:date="2021-02-02T17:44:00Z">
              <w:r w:rsidR="001125AB" w:rsidDel="009C5B6B">
                <w:rPr>
                  <w:lang w:eastAsia="zh-CN"/>
                </w:rPr>
                <w:delText xml:space="preserve">.  </w:delText>
              </w:r>
            </w:del>
          </w:p>
          <w:p w14:paraId="36DA2D36" w14:textId="77777777" w:rsidR="001125AB" w:rsidRDefault="001125AB" w:rsidP="001125AB">
            <w:pPr>
              <w:pStyle w:val="CRCoverPage"/>
              <w:spacing w:after="0"/>
              <w:rPr>
                <w:lang w:eastAsia="zh-CN"/>
              </w:rPr>
            </w:pPr>
            <w:r>
              <w:rPr>
                <w:lang w:eastAsia="zh-CN"/>
              </w:rPr>
              <w:t xml:space="preserve"> </w:t>
            </w:r>
          </w:p>
          <w:p w14:paraId="6B053506" w14:textId="77777777" w:rsidR="001125AB" w:rsidRPr="00655451" w:rsidRDefault="001125AB" w:rsidP="001125AB">
            <w:pPr>
              <w:pStyle w:val="CRCoverPage"/>
              <w:spacing w:after="0"/>
              <w:ind w:left="100"/>
              <w:rPr>
                <w:noProof/>
                <w:u w:val="single"/>
              </w:rPr>
            </w:pPr>
            <w:r w:rsidRPr="00655451">
              <w:rPr>
                <w:noProof/>
                <w:u w:val="single"/>
              </w:rPr>
              <w:t>Impact Analysis:</w:t>
            </w:r>
          </w:p>
          <w:p w14:paraId="41D0212A" w14:textId="77777777" w:rsidR="001125AB" w:rsidRDefault="001125AB" w:rsidP="001125AB">
            <w:pPr>
              <w:pStyle w:val="CRCoverPage"/>
              <w:spacing w:after="0"/>
              <w:ind w:left="100"/>
              <w:rPr>
                <w:noProof/>
              </w:rPr>
            </w:pPr>
            <w:r>
              <w:rPr>
                <w:noProof/>
              </w:rPr>
              <w:t xml:space="preserve">Impact assessment towards the previous version of the specification (same release): </w:t>
            </w:r>
          </w:p>
          <w:p w14:paraId="68951701" w14:textId="4C797503" w:rsidR="001125AB" w:rsidRDefault="001125AB" w:rsidP="001125AB">
            <w:pPr>
              <w:pStyle w:val="CRCoverPage"/>
              <w:spacing w:after="0"/>
              <w:ind w:left="100"/>
              <w:rPr>
                <w:noProof/>
              </w:rPr>
            </w:pPr>
            <w:r>
              <w:rPr>
                <w:noProof/>
              </w:rPr>
              <w:t>This CR has isolated impact with the previous version of the specification (same release).</w:t>
            </w:r>
          </w:p>
          <w:p w14:paraId="3AA07DE5" w14:textId="4576F515" w:rsidR="001125AB" w:rsidRDefault="001125AB" w:rsidP="001125AB">
            <w:pPr>
              <w:pStyle w:val="CRCoverPage"/>
              <w:spacing w:after="0"/>
              <w:ind w:left="100"/>
              <w:rPr>
                <w:noProof/>
              </w:rPr>
            </w:pPr>
            <w:r>
              <w:rPr>
                <w:noProof/>
              </w:rPr>
              <w:t xml:space="preserve">The impact can be considered isolated because the change only affects the </w:t>
            </w:r>
            <w:r w:rsidR="003835EC">
              <w:rPr>
                <w:noProof/>
              </w:rPr>
              <w:t>handover from EPC to 5GC</w:t>
            </w:r>
            <w:r>
              <w:rPr>
                <w:noProof/>
              </w:rPr>
              <w:t>.</w:t>
            </w:r>
            <w:bookmarkStart w:id="31" w:name="_GoBack"/>
            <w:bookmarkEnd w:id="31"/>
          </w:p>
          <w:p w14:paraId="3A0A8FAF" w14:textId="77777777" w:rsidR="001125AB" w:rsidRPr="003835EC" w:rsidRDefault="001125AB" w:rsidP="001125AB">
            <w:pPr>
              <w:pStyle w:val="CRCoverPage"/>
              <w:spacing w:after="0"/>
              <w:ind w:left="100"/>
              <w:rPr>
                <w:noProof/>
              </w:rPr>
            </w:pPr>
          </w:p>
          <w:p w14:paraId="31C656EC" w14:textId="77777777" w:rsidR="001125AB" w:rsidRPr="00982327" w:rsidRDefault="001125AB" w:rsidP="001125AB">
            <w:pPr>
              <w:pStyle w:val="CRCoverPage"/>
              <w:spacing w:after="0"/>
              <w:ind w:left="100"/>
              <w:rPr>
                <w:noProof/>
              </w:rPr>
            </w:pPr>
          </w:p>
        </w:tc>
      </w:tr>
      <w:tr w:rsidR="001125AB" w14:paraId="1F886379" w14:textId="77777777" w:rsidTr="00547111">
        <w:tc>
          <w:tcPr>
            <w:tcW w:w="2694" w:type="dxa"/>
            <w:gridSpan w:val="2"/>
            <w:tcBorders>
              <w:left w:val="single" w:sz="4" w:space="0" w:color="auto"/>
            </w:tcBorders>
          </w:tcPr>
          <w:p w14:paraId="4D989623"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Default="001125AB" w:rsidP="001125AB">
            <w:pPr>
              <w:pStyle w:val="CRCoverPage"/>
              <w:spacing w:after="0"/>
              <w:rPr>
                <w:noProof/>
                <w:sz w:val="8"/>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8A503F" w14:textId="7061D6F0" w:rsidR="00860A9C" w:rsidRDefault="00D648A1" w:rsidP="00860A9C">
            <w:pPr>
              <w:pStyle w:val="CRCoverPage"/>
              <w:spacing w:after="0"/>
              <w:ind w:left="100"/>
              <w:rPr>
                <w:noProof/>
                <w:lang w:eastAsia="ja-JP"/>
              </w:rPr>
            </w:pPr>
            <w:r>
              <w:rPr>
                <w:noProof/>
                <w:lang w:eastAsia="ja-JP"/>
              </w:rPr>
              <w:t xml:space="preserve">It </w:t>
            </w:r>
            <w:r w:rsidR="005A299D">
              <w:rPr>
                <w:noProof/>
                <w:lang w:eastAsia="ja-JP"/>
              </w:rPr>
              <w:t>remains unclear how to handle the forwarded PDCP SNs for</w:t>
            </w:r>
            <w:r w:rsidR="003E1853">
              <w:rPr>
                <w:noProof/>
                <w:lang w:eastAsia="ja-JP"/>
              </w:rPr>
              <w:t xml:space="preserve"> EPC to 5GC </w:t>
            </w:r>
            <w:r w:rsidR="005A299D">
              <w:rPr>
                <w:noProof/>
                <w:lang w:eastAsia="ja-JP"/>
              </w:rPr>
              <w:t>handover</w:t>
            </w:r>
            <w:r w:rsidR="00860A9C">
              <w:rPr>
                <w:noProof/>
                <w:lang w:eastAsia="ja-JP"/>
              </w:rPr>
              <w:t xml:space="preserve">. </w:t>
            </w:r>
          </w:p>
          <w:p w14:paraId="5C4BEB44" w14:textId="0D89C8EB" w:rsidR="001125AB" w:rsidRPr="00D648A1" w:rsidRDefault="001125AB" w:rsidP="001125AB">
            <w:pPr>
              <w:pStyle w:val="CRCoverPage"/>
              <w:spacing w:after="0"/>
              <w:ind w:left="100"/>
              <w:rPr>
                <w:noProof/>
              </w:rPr>
            </w:pP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1EBAE8" w:rsidR="001125AB" w:rsidRDefault="00542DD1" w:rsidP="00542DD1">
            <w:pPr>
              <w:pStyle w:val="CRCoverPage"/>
              <w:spacing w:after="0"/>
              <w:ind w:left="100"/>
              <w:rPr>
                <w:noProof/>
              </w:rPr>
            </w:pPr>
            <w:r>
              <w:t>9.3.3.2</w:t>
            </w:r>
            <w:r w:rsidR="0091327F">
              <w:t xml:space="preserve"> </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60CF0A" w:rsidR="001125AB"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F36FDA" w:rsidR="001125AB" w:rsidRDefault="0047181F" w:rsidP="001125AB">
            <w:pPr>
              <w:pStyle w:val="CRCoverPage"/>
              <w:spacing w:after="0"/>
              <w:jc w:val="center"/>
              <w:rPr>
                <w:b/>
                <w:caps/>
                <w:noProof/>
              </w:rPr>
            </w:pPr>
            <w:r>
              <w:rPr>
                <w:rFonts w:hint="eastAsia"/>
                <w:b/>
                <w:caps/>
                <w:noProof/>
              </w:rPr>
              <w:t>X</w:t>
            </w:r>
          </w:p>
        </w:tc>
        <w:tc>
          <w:tcPr>
            <w:tcW w:w="2977" w:type="dxa"/>
            <w:gridSpan w:val="4"/>
          </w:tcPr>
          <w:p w14:paraId="7DB274D8" w14:textId="77777777" w:rsidR="001125AB" w:rsidRDefault="001125AB" w:rsidP="001125A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988D481" w:rsidR="001125AB" w:rsidRDefault="0047181F" w:rsidP="00EC607E">
            <w:pPr>
              <w:pStyle w:val="CRCoverPage"/>
              <w:spacing w:after="0"/>
              <w:ind w:left="99"/>
              <w:rPr>
                <w:noProof/>
              </w:rPr>
            </w:pPr>
            <w:r>
              <w:rPr>
                <w:noProof/>
              </w:rPr>
              <w:t>TS/TR ... CR ...</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226B2D" w:rsidR="001125AB" w:rsidRDefault="00642960" w:rsidP="001125AB">
            <w:pPr>
              <w:pStyle w:val="CRCoverPage"/>
              <w:spacing w:after="0"/>
              <w:jc w:val="center"/>
              <w:rPr>
                <w:b/>
                <w:caps/>
                <w:noProof/>
              </w:rPr>
            </w:pPr>
            <w:r>
              <w:rPr>
                <w:rFonts w:hint="eastAsia"/>
                <w:b/>
                <w:caps/>
                <w:noProof/>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765877" w:rsidR="001125AB" w:rsidRDefault="00642960" w:rsidP="001125AB">
            <w:pPr>
              <w:pStyle w:val="CRCoverPage"/>
              <w:spacing w:after="0"/>
              <w:jc w:val="center"/>
              <w:rPr>
                <w:b/>
                <w:caps/>
                <w:noProof/>
              </w:rPr>
            </w:pPr>
            <w:r>
              <w:rPr>
                <w:rFonts w:hint="eastAsia"/>
                <w:b/>
                <w:caps/>
                <w:noProof/>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C9B03B" w14:textId="77777777" w:rsidR="001125AB" w:rsidRDefault="00426FE8" w:rsidP="00650613">
            <w:pPr>
              <w:pStyle w:val="CRCoverPage"/>
              <w:spacing w:after="0"/>
              <w:ind w:left="100"/>
              <w:rPr>
                <w:noProof/>
                <w:lang w:eastAsia="zh-CN"/>
              </w:rPr>
            </w:pPr>
            <w:r>
              <w:rPr>
                <w:rFonts w:hint="eastAsia"/>
                <w:noProof/>
                <w:lang w:eastAsia="zh-CN"/>
              </w:rPr>
              <w:t>R</w:t>
            </w:r>
            <w:r>
              <w:rPr>
                <w:noProof/>
                <w:lang w:eastAsia="zh-CN"/>
              </w:rPr>
              <w:t xml:space="preserve">ev0: </w:t>
            </w:r>
            <w:r w:rsidRPr="00426FE8">
              <w:rPr>
                <w:noProof/>
                <w:lang w:eastAsia="zh-CN"/>
              </w:rPr>
              <w:t>R3-206628</w:t>
            </w:r>
          </w:p>
          <w:p w14:paraId="037ABB0D" w14:textId="77777777" w:rsidR="00426FE8" w:rsidRDefault="00426FE8" w:rsidP="00650613">
            <w:pPr>
              <w:pStyle w:val="CRCoverPage"/>
              <w:spacing w:after="0"/>
              <w:ind w:left="100"/>
              <w:rPr>
                <w:noProof/>
                <w:lang w:eastAsia="zh-CN"/>
              </w:rPr>
            </w:pPr>
          </w:p>
          <w:p w14:paraId="3D30D005" w14:textId="77777777" w:rsidR="00C52CF6" w:rsidRDefault="00426FE8" w:rsidP="00650613">
            <w:pPr>
              <w:pStyle w:val="CRCoverPage"/>
              <w:spacing w:after="0"/>
              <w:ind w:left="100"/>
              <w:rPr>
                <w:noProof/>
                <w:lang w:eastAsia="zh-CN"/>
              </w:rPr>
            </w:pPr>
            <w:r>
              <w:rPr>
                <w:noProof/>
                <w:lang w:eastAsia="zh-CN"/>
              </w:rPr>
              <w:t xml:space="preserve">Rev1: </w:t>
            </w:r>
            <w:r w:rsidR="00C52CF6" w:rsidRPr="00C52CF6">
              <w:rPr>
                <w:noProof/>
                <w:lang w:eastAsia="zh-CN"/>
              </w:rPr>
              <w:t xml:space="preserve">R3-210451 </w:t>
            </w:r>
          </w:p>
          <w:p w14:paraId="262B2840" w14:textId="77777777" w:rsidR="00426FE8" w:rsidRDefault="00580689" w:rsidP="00C52CF6">
            <w:pPr>
              <w:pStyle w:val="CRCoverPage"/>
              <w:spacing w:after="0"/>
              <w:ind w:left="100" w:firstLineChars="100" w:firstLine="200"/>
              <w:rPr>
                <w:noProof/>
                <w:lang w:eastAsia="zh-CN"/>
              </w:rPr>
            </w:pPr>
            <w:r>
              <w:rPr>
                <w:noProof/>
                <w:lang w:eastAsia="zh-CN"/>
              </w:rPr>
              <w:t>Update the cover page. And rebase on the lastest version</w:t>
            </w:r>
          </w:p>
          <w:p w14:paraId="60B3EE86" w14:textId="77777777" w:rsidR="005D5DBB" w:rsidRDefault="005D5DBB" w:rsidP="00C52CF6">
            <w:pPr>
              <w:pStyle w:val="CRCoverPage"/>
              <w:spacing w:after="0"/>
              <w:ind w:left="100" w:firstLineChars="100" w:firstLine="200"/>
              <w:rPr>
                <w:noProof/>
                <w:lang w:eastAsia="zh-CN"/>
              </w:rPr>
            </w:pPr>
          </w:p>
          <w:p w14:paraId="3AC3FAEB" w14:textId="77777777" w:rsidR="005D5DBB" w:rsidRDefault="005D5DBB" w:rsidP="005D5DBB">
            <w:pPr>
              <w:pStyle w:val="CRCoverPage"/>
              <w:spacing w:after="0"/>
              <w:rPr>
                <w:noProof/>
                <w:lang w:eastAsia="zh-CN"/>
              </w:rPr>
            </w:pPr>
            <w:r>
              <w:rPr>
                <w:noProof/>
                <w:lang w:eastAsia="zh-CN"/>
              </w:rPr>
              <w:t xml:space="preserve">  Rev2</w:t>
            </w:r>
            <w:r>
              <w:rPr>
                <w:rFonts w:hint="eastAsia"/>
                <w:noProof/>
                <w:lang w:eastAsia="zh-CN"/>
              </w:rPr>
              <w:t>:</w:t>
            </w:r>
            <w:r>
              <w:rPr>
                <w:noProof/>
                <w:lang w:eastAsia="zh-CN"/>
              </w:rPr>
              <w:t xml:space="preserve"> </w:t>
            </w:r>
            <w:r w:rsidRPr="005D5DBB">
              <w:rPr>
                <w:noProof/>
                <w:lang w:eastAsia="zh-CN"/>
              </w:rPr>
              <w:t>R3-211206</w:t>
            </w:r>
          </w:p>
          <w:p w14:paraId="6ACA4173" w14:textId="17BB89D2" w:rsidR="005D5DBB" w:rsidRDefault="005D5DBB" w:rsidP="005D5DBB">
            <w:pPr>
              <w:pStyle w:val="CRCoverPage"/>
              <w:spacing w:after="0"/>
              <w:rPr>
                <w:noProof/>
                <w:lang w:eastAsia="zh-CN"/>
              </w:rPr>
            </w:pPr>
            <w:r>
              <w:rPr>
                <w:noProof/>
                <w:lang w:eastAsia="zh-CN"/>
              </w:rPr>
              <w:t xml:space="preserve">      Update based on the online comments to update the note.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83D0BD" w14:textId="77777777" w:rsidR="00EF2E00" w:rsidRPr="005A2F87" w:rsidRDefault="00EF2E00" w:rsidP="00EF2E00">
      <w:pPr>
        <w:rPr>
          <w:lang w:val="en-US"/>
        </w:rPr>
      </w:pPr>
      <w:bookmarkStart w:id="32" w:name="_Toc5694163"/>
      <w:bookmarkStart w:id="33" w:name="_Toc525567631"/>
      <w:bookmarkStart w:id="34" w:name="_Toc525567067"/>
      <w:bookmarkStart w:id="35" w:name="_Toc534900834"/>
      <w:bookmarkStart w:id="36" w:name="_Toc5352376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29C9BA41"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EBEC01" w14:textId="77777777" w:rsidR="00EF2E00" w:rsidRDefault="00EF2E00" w:rsidP="00184199">
            <w:pPr>
              <w:jc w:val="center"/>
              <w:rPr>
                <w:rFonts w:ascii="Arial" w:hAnsi="Arial" w:cs="Arial"/>
                <w:b/>
                <w:bCs/>
                <w:szCs w:val="28"/>
                <w:lang w:eastAsia="en-GB"/>
              </w:rPr>
            </w:pPr>
            <w:bookmarkStart w:id="37" w:name="_Toc384916784"/>
            <w:bookmarkStart w:id="38" w:name="_Toc384916783"/>
            <w:bookmarkStart w:id="39" w:name="_Toc20954837"/>
            <w:r>
              <w:rPr>
                <w:rFonts w:ascii="Arial" w:hAnsi="Arial" w:cs="Arial"/>
                <w:b/>
                <w:bCs/>
                <w:szCs w:val="28"/>
                <w:lang w:eastAsia="zh-CN"/>
              </w:rPr>
              <w:t>Change Begins</w:t>
            </w:r>
          </w:p>
        </w:tc>
        <w:bookmarkEnd w:id="37"/>
        <w:bookmarkEnd w:id="38"/>
      </w:tr>
      <w:bookmarkEnd w:id="32"/>
      <w:bookmarkEnd w:id="33"/>
      <w:bookmarkEnd w:id="34"/>
      <w:bookmarkEnd w:id="35"/>
      <w:bookmarkEnd w:id="36"/>
      <w:bookmarkEnd w:id="39"/>
    </w:tbl>
    <w:p w14:paraId="3AFB2BED" w14:textId="77777777" w:rsidR="00EF2E00" w:rsidRDefault="00EF2E00" w:rsidP="00EF2E00">
      <w:pPr>
        <w:rPr>
          <w:b/>
          <w:color w:val="0070C0"/>
        </w:rPr>
      </w:pPr>
    </w:p>
    <w:p w14:paraId="71C91372" w14:textId="77777777" w:rsidR="0014061F" w:rsidRPr="00692033" w:rsidRDefault="0014061F" w:rsidP="0014061F">
      <w:pPr>
        <w:pStyle w:val="3"/>
      </w:pPr>
      <w:bookmarkStart w:id="40" w:name="_Toc29376084"/>
      <w:bookmarkStart w:id="41" w:name="_Toc37231978"/>
      <w:bookmarkStart w:id="42" w:name="_Toc46502035"/>
      <w:r w:rsidRPr="00692033">
        <w:t>9.3.3</w:t>
      </w:r>
      <w:r w:rsidRPr="00692033">
        <w:tab/>
        <w:t>NR-E-UTRA mobility: From EPC to 5GC</w:t>
      </w:r>
      <w:bookmarkEnd w:id="40"/>
      <w:bookmarkEnd w:id="41"/>
      <w:bookmarkEnd w:id="42"/>
    </w:p>
    <w:p w14:paraId="36A9FE21" w14:textId="77777777" w:rsidR="00556264" w:rsidRDefault="00556264" w:rsidP="00556264">
      <w:pPr>
        <w:rPr>
          <w:b/>
          <w:color w:val="0070C0"/>
        </w:rPr>
      </w:pPr>
      <w:r>
        <w:rPr>
          <w:rFonts w:hint="eastAsia"/>
          <w:b/>
          <w:color w:val="0070C0"/>
        </w:rPr>
        <w:t>&lt;</w:t>
      </w:r>
      <w:r>
        <w:rPr>
          <w:b/>
          <w:color w:val="0070C0"/>
        </w:rPr>
        <w:t>Unchanged Text Omitted</w:t>
      </w:r>
      <w:r>
        <w:rPr>
          <w:rFonts w:hint="eastAsia"/>
          <w:b/>
          <w:color w:val="0070C0"/>
        </w:rPr>
        <w:t>&gt;</w:t>
      </w:r>
    </w:p>
    <w:p w14:paraId="216EE73E" w14:textId="77777777" w:rsidR="00556264" w:rsidRDefault="00556264" w:rsidP="00EF2E00">
      <w:pPr>
        <w:rPr>
          <w:b/>
          <w:color w:val="0070C0"/>
        </w:rPr>
      </w:pPr>
    </w:p>
    <w:p w14:paraId="046D4A6F" w14:textId="77777777" w:rsidR="006227C4" w:rsidRPr="00692033" w:rsidRDefault="006227C4" w:rsidP="006227C4">
      <w:pPr>
        <w:pStyle w:val="4"/>
      </w:pPr>
      <w:bookmarkStart w:id="43" w:name="_Toc29376086"/>
      <w:bookmarkStart w:id="44" w:name="_Toc37231980"/>
      <w:bookmarkStart w:id="45" w:name="_Toc46502037"/>
      <w:r w:rsidRPr="00692033">
        <w:t>9.3.3.</w:t>
      </w:r>
      <w:r w:rsidRPr="00692033">
        <w:rPr>
          <w:lang w:eastAsia="zh-CN"/>
        </w:rPr>
        <w:t>2</w:t>
      </w:r>
      <w:r w:rsidRPr="00692033">
        <w:tab/>
        <w:t>Data Forwarding</w:t>
      </w:r>
      <w:r w:rsidRPr="00692033">
        <w:rPr>
          <w:lang w:eastAsia="zh-CN"/>
        </w:rPr>
        <w:t xml:space="preserve"> </w:t>
      </w:r>
      <w:r w:rsidRPr="00692033">
        <w:t>for the User Plane</w:t>
      </w:r>
      <w:bookmarkEnd w:id="43"/>
      <w:bookmarkEnd w:id="44"/>
      <w:bookmarkEnd w:id="45"/>
    </w:p>
    <w:p w14:paraId="6FCD3EB1" w14:textId="77777777" w:rsidR="006227C4" w:rsidRPr="00692033" w:rsidRDefault="006227C4" w:rsidP="006227C4">
      <w:r w:rsidRPr="00692033">
        <w:t>In case of indirect data forwarding, user plane handling for inter-System data forwarding from EPS to 5GS follows the following key principles:</w:t>
      </w:r>
    </w:p>
    <w:p w14:paraId="2FEAF93F" w14:textId="77777777" w:rsidR="006227C4" w:rsidRPr="00692033" w:rsidRDefault="006227C4" w:rsidP="006227C4">
      <w:pPr>
        <w:pStyle w:val="B1"/>
        <w:rPr>
          <w:lang w:eastAsia="zh-CN"/>
        </w:rPr>
      </w:pPr>
      <w:r w:rsidRPr="00692033">
        <w:t>-</w:t>
      </w:r>
      <w:r w:rsidRPr="00692033">
        <w:tab/>
        <w:t xml:space="preserve">For each E-RAB accepted for data forwarding, the source </w:t>
      </w:r>
      <w:proofErr w:type="spellStart"/>
      <w:r w:rsidRPr="00692033">
        <w:t>eNB</w:t>
      </w:r>
      <w:proofErr w:type="spellEnd"/>
      <w:r w:rsidRPr="00692033">
        <w:t xml:space="preserve"> forwards data to the SGW in the corresponding E-RAB tunnel and the SGW forwards the received data to the UPF in the E-RAB tunnel</w:t>
      </w:r>
      <w:r w:rsidRPr="00692033">
        <w:rPr>
          <w:lang w:eastAsia="zh-CN"/>
        </w:rPr>
        <w:t>.</w:t>
      </w:r>
    </w:p>
    <w:p w14:paraId="6468C3EB" w14:textId="77777777" w:rsidR="006227C4" w:rsidRPr="00692033" w:rsidRDefault="006227C4" w:rsidP="006227C4">
      <w:pPr>
        <w:pStyle w:val="B1"/>
        <w:rPr>
          <w:lang w:eastAsia="zh-CN"/>
        </w:rPr>
      </w:pPr>
      <w:r w:rsidRPr="00692033">
        <w:t>-</w:t>
      </w:r>
      <w:r w:rsidRPr="00692033">
        <w:tab/>
        <w:t xml:space="preserve">The UPF </w:t>
      </w:r>
      <w:r w:rsidRPr="00692033">
        <w:rPr>
          <w:lang w:eastAsia="zh-CN"/>
        </w:rPr>
        <w:t>maps the forwarded data received from an E-RAB tunnel to the corresponding mapped PDU session tunnel, adding a QFI value</w:t>
      </w:r>
      <w:r w:rsidRPr="00692033">
        <w:t xml:space="preserve"> (by means of the PDU Session User Plane protocol TS 38.415 [30])</w:t>
      </w:r>
      <w:r w:rsidRPr="00692033">
        <w:rPr>
          <w:lang w:eastAsia="zh-CN"/>
        </w:rPr>
        <w:t>.</w:t>
      </w:r>
    </w:p>
    <w:p w14:paraId="22310D01" w14:textId="77777777" w:rsidR="006227C4" w:rsidRPr="00692033" w:rsidRDefault="006227C4" w:rsidP="006227C4">
      <w:pPr>
        <w:pStyle w:val="B1"/>
      </w:pPr>
      <w:r w:rsidRPr="00692033">
        <w:t>-</w:t>
      </w:r>
      <w:r w:rsidRPr="00692033">
        <w:tab/>
        <w:t>The target NG-RAN node</w:t>
      </w:r>
      <w:r w:rsidRPr="00692033">
        <w:rPr>
          <w:lang w:eastAsia="zh-CN"/>
        </w:rPr>
        <w:t xml:space="preserve"> maps a forwarded packet to the </w:t>
      </w:r>
      <w:r w:rsidRPr="00692033">
        <w:t xml:space="preserve">corresponding </w:t>
      </w:r>
      <w:r w:rsidRPr="00692033">
        <w:rPr>
          <w:lang w:eastAsia="zh-CN"/>
        </w:rPr>
        <w:t xml:space="preserve">DRB based on the received QFI value. It prioritizes the forwarded packets over the fresh packets for those </w:t>
      </w:r>
      <w:proofErr w:type="spellStart"/>
      <w:r w:rsidRPr="00692033">
        <w:rPr>
          <w:lang w:eastAsia="zh-CN"/>
        </w:rPr>
        <w:t>QoS</w:t>
      </w:r>
      <w:proofErr w:type="spellEnd"/>
      <w:r w:rsidRPr="00692033">
        <w:rPr>
          <w:lang w:eastAsia="zh-CN"/>
        </w:rPr>
        <w:t xml:space="preserve"> flows.</w:t>
      </w:r>
    </w:p>
    <w:p w14:paraId="4ECC91CA" w14:textId="77777777" w:rsidR="006227C4" w:rsidRPr="00692033" w:rsidRDefault="006227C4" w:rsidP="006227C4">
      <w:pPr>
        <w:pStyle w:val="B1"/>
      </w:pPr>
      <w:r w:rsidRPr="00692033">
        <w:t>-</w:t>
      </w:r>
      <w:r w:rsidRPr="00692033">
        <w:tab/>
        <w:t>Handling of end marker packets:</w:t>
      </w:r>
    </w:p>
    <w:p w14:paraId="1901D597" w14:textId="77777777" w:rsidR="006227C4" w:rsidRPr="00692033" w:rsidRDefault="006227C4" w:rsidP="006227C4">
      <w:pPr>
        <w:pStyle w:val="B2"/>
        <w:rPr>
          <w:lang w:eastAsia="zh-CN"/>
        </w:rPr>
      </w:pPr>
      <w:r w:rsidRPr="00692033">
        <w:rPr>
          <w:lang w:eastAsia="zh-CN"/>
        </w:rPr>
        <w:t>-</w:t>
      </w:r>
      <w:r w:rsidRPr="00692033">
        <w:rPr>
          <w:lang w:eastAsia="zh-CN"/>
        </w:rPr>
        <w:tab/>
        <w:t xml:space="preserve">The UPF/PGW-U sends one or several end marker packets to the SGW per EPS bearer. The SGW forwards the received end markers per EPS bearer to the source </w:t>
      </w:r>
      <w:proofErr w:type="spellStart"/>
      <w:r w:rsidRPr="00692033">
        <w:rPr>
          <w:lang w:eastAsia="zh-CN"/>
        </w:rPr>
        <w:t>eNB</w:t>
      </w:r>
      <w:proofErr w:type="spellEnd"/>
      <w:r w:rsidRPr="00692033">
        <w:rPr>
          <w:lang w:eastAsia="zh-CN"/>
        </w:rPr>
        <w:t xml:space="preserve">. When there are no more data packets to be forwarded for an E-RAB, the source </w:t>
      </w:r>
      <w:proofErr w:type="spellStart"/>
      <w:r w:rsidRPr="00692033">
        <w:rPr>
          <w:lang w:eastAsia="zh-CN"/>
        </w:rPr>
        <w:t>eNB</w:t>
      </w:r>
      <w:proofErr w:type="spellEnd"/>
      <w:r w:rsidRPr="00692033">
        <w:rPr>
          <w:lang w:eastAsia="zh-CN"/>
        </w:rPr>
        <w:t xml:space="preserve"> forwards the received end markers in the EPS bearer tunnel to the SGW and the SGW forwards them to the UPF.</w:t>
      </w:r>
      <w:r w:rsidRPr="00692033">
        <w:t xml:space="preserve"> </w:t>
      </w:r>
      <w:r w:rsidRPr="00692033">
        <w:rPr>
          <w:lang w:eastAsia="zh-CN"/>
        </w:rPr>
        <w:t xml:space="preserve">The UPF adds one QFI (by means of the PDU Session User Plane protocol TS 38.415 [30]) among the </w:t>
      </w:r>
      <w:proofErr w:type="spellStart"/>
      <w:r w:rsidRPr="00692033">
        <w:rPr>
          <w:lang w:eastAsia="zh-CN"/>
        </w:rPr>
        <w:t>QoS</w:t>
      </w:r>
      <w:proofErr w:type="spellEnd"/>
      <w:r w:rsidRPr="00692033">
        <w:rPr>
          <w:lang w:eastAsia="zh-CN"/>
        </w:rPr>
        <w:t xml:space="preserve"> flows mapped to that E-RAB to the end markers and sends those end markers to the target NG-RAN node in the per PDU session tunnel. When the target NG-RAN node receives an end marker with a QFI added, the target NG-RAN node starts to transmit the data packets of all </w:t>
      </w:r>
      <w:proofErr w:type="spellStart"/>
      <w:r w:rsidRPr="00692033">
        <w:rPr>
          <w:lang w:eastAsia="zh-CN"/>
        </w:rPr>
        <w:t>QoS</w:t>
      </w:r>
      <w:proofErr w:type="spellEnd"/>
      <w:r w:rsidRPr="00692033">
        <w:rPr>
          <w:lang w:eastAsia="zh-CN"/>
        </w:rPr>
        <w:t xml:space="preserve"> flows mapped to the corresponding E-RAB received from the core network towards the UE.</w:t>
      </w:r>
    </w:p>
    <w:p w14:paraId="766BC836" w14:textId="77777777" w:rsidR="006227C4" w:rsidRPr="00692033" w:rsidRDefault="006227C4" w:rsidP="006227C4">
      <w:r w:rsidRPr="00692033">
        <w:t>In case of direct data forwarding, user plane handling for inter-System data forwarding from EPS to 5GS follows the following key principles:</w:t>
      </w:r>
    </w:p>
    <w:p w14:paraId="1FECAEF7" w14:textId="77777777" w:rsidR="006227C4" w:rsidRPr="00692033" w:rsidRDefault="006227C4" w:rsidP="006227C4">
      <w:pPr>
        <w:pStyle w:val="B1"/>
        <w:rPr>
          <w:lang w:eastAsia="zh-CN"/>
        </w:rPr>
      </w:pPr>
      <w:r w:rsidRPr="00692033">
        <w:t>-</w:t>
      </w:r>
      <w:r w:rsidRPr="00692033">
        <w:tab/>
        <w:t xml:space="preserve">For each E-RAB accepted for data forwarding, the source </w:t>
      </w:r>
      <w:proofErr w:type="spellStart"/>
      <w:r w:rsidRPr="00692033">
        <w:t>eNB</w:t>
      </w:r>
      <w:proofErr w:type="spellEnd"/>
      <w:r w:rsidRPr="00692033">
        <w:t xml:space="preserve"> forwards data to the target NG-RAN node in the corresponding E-RAB </w:t>
      </w:r>
      <w:r w:rsidRPr="00692033">
        <w:rPr>
          <w:lang w:eastAsia="zh-CN"/>
        </w:rPr>
        <w:t>data</w:t>
      </w:r>
      <w:r w:rsidRPr="00692033">
        <w:t xml:space="preserve"> forwarding tunnel.</w:t>
      </w:r>
    </w:p>
    <w:p w14:paraId="65ABE0C9" w14:textId="5600EA35" w:rsidR="00667395" w:rsidRDefault="006227C4" w:rsidP="005E21FF">
      <w:pPr>
        <w:pStyle w:val="B1"/>
        <w:rPr>
          <w:ins w:id="46" w:author="Huawei" w:date="2020-09-28T16:04:00Z"/>
        </w:rPr>
      </w:pPr>
      <w:r w:rsidRPr="00692033">
        <w:t>-</w:t>
      </w:r>
      <w:r w:rsidRPr="00692033">
        <w:tab/>
        <w:t xml:space="preserve">Until a GTP-U end marker packet is received, the target NG-RAN node prioritizes the forwarded packets over the fresh packets for those </w:t>
      </w:r>
      <w:proofErr w:type="spellStart"/>
      <w:r w:rsidRPr="00692033">
        <w:t>QoS</w:t>
      </w:r>
      <w:proofErr w:type="spellEnd"/>
      <w:r w:rsidRPr="00692033">
        <w:t xml:space="preserve"> flows which are involved in the accepted data forwarding.</w:t>
      </w:r>
    </w:p>
    <w:p w14:paraId="7B120609" w14:textId="7CAF98D0" w:rsidR="00C14557" w:rsidRPr="005E21FF" w:rsidRDefault="001430C2" w:rsidP="00F24892">
      <w:pPr>
        <w:pStyle w:val="NO"/>
      </w:pPr>
      <w:ins w:id="47" w:author="Huawei" w:date="2021-01-14T19:30:00Z">
        <w:r>
          <w:t>NOTE:</w:t>
        </w:r>
        <w:r>
          <w:tab/>
        </w:r>
      </w:ins>
      <w:ins w:id="48" w:author="Huawei" w:date="2021-02-02T17:39:00Z">
        <w:r w:rsidR="0099609E" w:rsidRPr="0099609E">
          <w:t>The target NG-RAN node should remove the forwarded PDCP SNs if received in the forwarded GTP-U packets, and deliver the forwarded PDCP SDUs to the UE</w:t>
        </w:r>
        <w:r w:rsidR="0099609E">
          <w:t xml:space="preserve">. </w:t>
        </w:r>
      </w:ins>
    </w:p>
    <w:p w14:paraId="6A4B4467" w14:textId="77777777" w:rsidR="00EF2E00" w:rsidRPr="00E022B6" w:rsidRDefault="00EF2E00" w:rsidP="00EF2E00">
      <w:pPr>
        <w:rPr>
          <w:b/>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6F817975"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8C2557" w14:textId="77777777" w:rsidR="00EF2E00" w:rsidRDefault="00EF2E00" w:rsidP="00184199">
            <w:pPr>
              <w:jc w:val="center"/>
              <w:rPr>
                <w:rFonts w:ascii="Arial" w:hAnsi="Arial" w:cs="Arial"/>
                <w:b/>
                <w:bCs/>
                <w:szCs w:val="28"/>
                <w:lang w:eastAsia="en-GB"/>
              </w:rPr>
            </w:pPr>
            <w:r>
              <w:rPr>
                <w:rFonts w:ascii="Arial" w:hAnsi="Arial" w:cs="Arial"/>
                <w:b/>
                <w:bCs/>
                <w:szCs w:val="28"/>
                <w:lang w:eastAsia="zh-CN"/>
              </w:rPr>
              <w:t>Change Ends</w:t>
            </w:r>
          </w:p>
        </w:tc>
      </w:tr>
    </w:tbl>
    <w:p w14:paraId="551D6B33" w14:textId="77777777" w:rsidR="00EF2E00" w:rsidRDefault="00EF2E00" w:rsidP="00EF2E00">
      <w:pPr>
        <w:rPr>
          <w:b/>
          <w:color w:val="0070C0"/>
        </w:rPr>
        <w:sectPr w:rsidR="00EF2E00" w:rsidSect="00BB2FE9">
          <w:headerReference w:type="default" r:id="rId13"/>
          <w:footnotePr>
            <w:numRestart w:val="eachSect"/>
          </w:footnotePr>
          <w:pgSz w:w="11907" w:h="16840" w:code="9"/>
          <w:pgMar w:top="1418" w:right="1134" w:bottom="1134" w:left="1134" w:header="680" w:footer="567" w:gutter="0"/>
          <w:cols w:space="720"/>
        </w:sectPr>
      </w:pPr>
    </w:p>
    <w:p w14:paraId="65C46801" w14:textId="77777777" w:rsidR="002E7097" w:rsidRDefault="002E7097" w:rsidP="00EF2E00">
      <w:pPr>
        <w:pStyle w:val="4"/>
        <w:rPr>
          <w:noProof/>
        </w:rPr>
      </w:pPr>
    </w:p>
    <w:sectPr w:rsidR="002E709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8A5F4" w14:textId="77777777" w:rsidR="00F20547" w:rsidRDefault="00F20547">
      <w:r>
        <w:separator/>
      </w:r>
    </w:p>
  </w:endnote>
  <w:endnote w:type="continuationSeparator" w:id="0">
    <w:p w14:paraId="2E6FC164" w14:textId="77777777" w:rsidR="00F20547" w:rsidRDefault="00F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AA68" w14:textId="77777777" w:rsidR="00F20547" w:rsidRDefault="00F20547">
      <w:r>
        <w:separator/>
      </w:r>
    </w:p>
  </w:footnote>
  <w:footnote w:type="continuationSeparator" w:id="0">
    <w:p w14:paraId="3EDC9EEC" w14:textId="77777777" w:rsidR="00F20547" w:rsidRDefault="00F2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5A5E" w14:textId="77777777" w:rsidR="00EF2E00" w:rsidRDefault="00EF2E00">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0A26"/>
    <w:multiLevelType w:val="hybridMultilevel"/>
    <w:tmpl w:val="27D0C1EE"/>
    <w:lvl w:ilvl="0" w:tplc="F552D0AE">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EF"/>
    <w:rsid w:val="000119D2"/>
    <w:rsid w:val="0001597C"/>
    <w:rsid w:val="00020B8A"/>
    <w:rsid w:val="00022E4A"/>
    <w:rsid w:val="00061226"/>
    <w:rsid w:val="0006372E"/>
    <w:rsid w:val="00072D50"/>
    <w:rsid w:val="00076BEB"/>
    <w:rsid w:val="000A6394"/>
    <w:rsid w:val="000B7FED"/>
    <w:rsid w:val="000C038A"/>
    <w:rsid w:val="000C1719"/>
    <w:rsid w:val="000C6598"/>
    <w:rsid w:val="000D44B3"/>
    <w:rsid w:val="00103944"/>
    <w:rsid w:val="001125AB"/>
    <w:rsid w:val="001258E3"/>
    <w:rsid w:val="0014061F"/>
    <w:rsid w:val="001430C2"/>
    <w:rsid w:val="00145D43"/>
    <w:rsid w:val="001468F7"/>
    <w:rsid w:val="0015611D"/>
    <w:rsid w:val="00165963"/>
    <w:rsid w:val="001827F5"/>
    <w:rsid w:val="00192C46"/>
    <w:rsid w:val="001A08B3"/>
    <w:rsid w:val="001A4FCE"/>
    <w:rsid w:val="001A7B60"/>
    <w:rsid w:val="001B52F0"/>
    <w:rsid w:val="001B7A65"/>
    <w:rsid w:val="001D52E3"/>
    <w:rsid w:val="001D7247"/>
    <w:rsid w:val="001D7F68"/>
    <w:rsid w:val="001E2035"/>
    <w:rsid w:val="001E41F3"/>
    <w:rsid w:val="0021305F"/>
    <w:rsid w:val="002353FC"/>
    <w:rsid w:val="0026004D"/>
    <w:rsid w:val="002640DD"/>
    <w:rsid w:val="00264938"/>
    <w:rsid w:val="00275D12"/>
    <w:rsid w:val="00284FEB"/>
    <w:rsid w:val="002860C4"/>
    <w:rsid w:val="002B4A50"/>
    <w:rsid w:val="002B5741"/>
    <w:rsid w:val="002C14E0"/>
    <w:rsid w:val="002C5269"/>
    <w:rsid w:val="002E472E"/>
    <w:rsid w:val="002E7097"/>
    <w:rsid w:val="002F37B6"/>
    <w:rsid w:val="00305409"/>
    <w:rsid w:val="00331F9A"/>
    <w:rsid w:val="00347B52"/>
    <w:rsid w:val="00354A78"/>
    <w:rsid w:val="003609EF"/>
    <w:rsid w:val="0036231A"/>
    <w:rsid w:val="003672DF"/>
    <w:rsid w:val="00374DD4"/>
    <w:rsid w:val="003835EC"/>
    <w:rsid w:val="00394690"/>
    <w:rsid w:val="00395CEF"/>
    <w:rsid w:val="003B5B9B"/>
    <w:rsid w:val="003C4738"/>
    <w:rsid w:val="003D3F1B"/>
    <w:rsid w:val="003E1853"/>
    <w:rsid w:val="003E1A36"/>
    <w:rsid w:val="00410371"/>
    <w:rsid w:val="004178F5"/>
    <w:rsid w:val="004242F1"/>
    <w:rsid w:val="00426FE8"/>
    <w:rsid w:val="00461B73"/>
    <w:rsid w:val="004632E3"/>
    <w:rsid w:val="0047181F"/>
    <w:rsid w:val="00474281"/>
    <w:rsid w:val="004B75B7"/>
    <w:rsid w:val="004E617A"/>
    <w:rsid w:val="00502470"/>
    <w:rsid w:val="0051580D"/>
    <w:rsid w:val="00517D34"/>
    <w:rsid w:val="005328CE"/>
    <w:rsid w:val="00542DD1"/>
    <w:rsid w:val="00545D97"/>
    <w:rsid w:val="00546FC3"/>
    <w:rsid w:val="00547111"/>
    <w:rsid w:val="00556264"/>
    <w:rsid w:val="00580689"/>
    <w:rsid w:val="005923B8"/>
    <w:rsid w:val="00592D74"/>
    <w:rsid w:val="005A0383"/>
    <w:rsid w:val="005A156B"/>
    <w:rsid w:val="005A299D"/>
    <w:rsid w:val="005A76F6"/>
    <w:rsid w:val="005B343B"/>
    <w:rsid w:val="005D5DBB"/>
    <w:rsid w:val="005E21FF"/>
    <w:rsid w:val="005E2C44"/>
    <w:rsid w:val="00603E7C"/>
    <w:rsid w:val="00604082"/>
    <w:rsid w:val="0060796B"/>
    <w:rsid w:val="00613288"/>
    <w:rsid w:val="00621188"/>
    <w:rsid w:val="006227C4"/>
    <w:rsid w:val="006257ED"/>
    <w:rsid w:val="006312C1"/>
    <w:rsid w:val="00642115"/>
    <w:rsid w:val="00642960"/>
    <w:rsid w:val="00650613"/>
    <w:rsid w:val="006545F1"/>
    <w:rsid w:val="00665C47"/>
    <w:rsid w:val="00667395"/>
    <w:rsid w:val="00692C17"/>
    <w:rsid w:val="00695808"/>
    <w:rsid w:val="006B102E"/>
    <w:rsid w:val="006B46FB"/>
    <w:rsid w:val="006B76C8"/>
    <w:rsid w:val="006C14AB"/>
    <w:rsid w:val="006C77F6"/>
    <w:rsid w:val="006E21FB"/>
    <w:rsid w:val="006E5E54"/>
    <w:rsid w:val="0070282B"/>
    <w:rsid w:val="00711402"/>
    <w:rsid w:val="0073677B"/>
    <w:rsid w:val="00792342"/>
    <w:rsid w:val="007977A8"/>
    <w:rsid w:val="007B512A"/>
    <w:rsid w:val="007C2097"/>
    <w:rsid w:val="007D6A07"/>
    <w:rsid w:val="007F7259"/>
    <w:rsid w:val="008040A8"/>
    <w:rsid w:val="008059C6"/>
    <w:rsid w:val="00817341"/>
    <w:rsid w:val="008270DE"/>
    <w:rsid w:val="008279FA"/>
    <w:rsid w:val="00860A9C"/>
    <w:rsid w:val="008626E7"/>
    <w:rsid w:val="00870EE7"/>
    <w:rsid w:val="008863B9"/>
    <w:rsid w:val="008A45A6"/>
    <w:rsid w:val="008C7A68"/>
    <w:rsid w:val="008D6617"/>
    <w:rsid w:val="008F3789"/>
    <w:rsid w:val="008F686C"/>
    <w:rsid w:val="0091327F"/>
    <w:rsid w:val="009148DE"/>
    <w:rsid w:val="00916357"/>
    <w:rsid w:val="00922EE4"/>
    <w:rsid w:val="00941E30"/>
    <w:rsid w:val="00947D02"/>
    <w:rsid w:val="009777D9"/>
    <w:rsid w:val="00982327"/>
    <w:rsid w:val="00991B7B"/>
    <w:rsid w:val="00991B88"/>
    <w:rsid w:val="0099609E"/>
    <w:rsid w:val="009A5753"/>
    <w:rsid w:val="009A579D"/>
    <w:rsid w:val="009C5450"/>
    <w:rsid w:val="009C5B6B"/>
    <w:rsid w:val="009D5894"/>
    <w:rsid w:val="009E3297"/>
    <w:rsid w:val="009E7156"/>
    <w:rsid w:val="009E74AE"/>
    <w:rsid w:val="009E7E3E"/>
    <w:rsid w:val="009F734F"/>
    <w:rsid w:val="00A07910"/>
    <w:rsid w:val="00A21ACF"/>
    <w:rsid w:val="00A246B6"/>
    <w:rsid w:val="00A35E8F"/>
    <w:rsid w:val="00A47E70"/>
    <w:rsid w:val="00A50CF0"/>
    <w:rsid w:val="00A7671C"/>
    <w:rsid w:val="00A83DCB"/>
    <w:rsid w:val="00A85338"/>
    <w:rsid w:val="00A92CA9"/>
    <w:rsid w:val="00AA1604"/>
    <w:rsid w:val="00AA2CBC"/>
    <w:rsid w:val="00AB0757"/>
    <w:rsid w:val="00AC5820"/>
    <w:rsid w:val="00AD1CD8"/>
    <w:rsid w:val="00AF44F1"/>
    <w:rsid w:val="00B258BB"/>
    <w:rsid w:val="00B43893"/>
    <w:rsid w:val="00B5627C"/>
    <w:rsid w:val="00B67B97"/>
    <w:rsid w:val="00B74B6F"/>
    <w:rsid w:val="00B7516F"/>
    <w:rsid w:val="00B968C8"/>
    <w:rsid w:val="00BA3EC5"/>
    <w:rsid w:val="00BA51D9"/>
    <w:rsid w:val="00BA63E0"/>
    <w:rsid w:val="00BB5DFC"/>
    <w:rsid w:val="00BC40D0"/>
    <w:rsid w:val="00BC5500"/>
    <w:rsid w:val="00BD279D"/>
    <w:rsid w:val="00BD6BB8"/>
    <w:rsid w:val="00BE1A69"/>
    <w:rsid w:val="00BF306D"/>
    <w:rsid w:val="00C003F9"/>
    <w:rsid w:val="00C1322F"/>
    <w:rsid w:val="00C14557"/>
    <w:rsid w:val="00C15C04"/>
    <w:rsid w:val="00C30B9E"/>
    <w:rsid w:val="00C30D3E"/>
    <w:rsid w:val="00C33D99"/>
    <w:rsid w:val="00C36B02"/>
    <w:rsid w:val="00C52CF6"/>
    <w:rsid w:val="00C53FB9"/>
    <w:rsid w:val="00C62317"/>
    <w:rsid w:val="00C640DA"/>
    <w:rsid w:val="00C66BA2"/>
    <w:rsid w:val="00C70E89"/>
    <w:rsid w:val="00C95985"/>
    <w:rsid w:val="00C95C41"/>
    <w:rsid w:val="00CA26CE"/>
    <w:rsid w:val="00CC0A7D"/>
    <w:rsid w:val="00CC5026"/>
    <w:rsid w:val="00CC68D0"/>
    <w:rsid w:val="00CD3AAF"/>
    <w:rsid w:val="00CE446F"/>
    <w:rsid w:val="00CE5E66"/>
    <w:rsid w:val="00D00742"/>
    <w:rsid w:val="00D00E2B"/>
    <w:rsid w:val="00D03F9A"/>
    <w:rsid w:val="00D06D51"/>
    <w:rsid w:val="00D21887"/>
    <w:rsid w:val="00D22929"/>
    <w:rsid w:val="00D23CDF"/>
    <w:rsid w:val="00D24991"/>
    <w:rsid w:val="00D3174B"/>
    <w:rsid w:val="00D45AC8"/>
    <w:rsid w:val="00D50255"/>
    <w:rsid w:val="00D51FC9"/>
    <w:rsid w:val="00D63727"/>
    <w:rsid w:val="00D648A1"/>
    <w:rsid w:val="00D66520"/>
    <w:rsid w:val="00DE061D"/>
    <w:rsid w:val="00DE34CF"/>
    <w:rsid w:val="00DE3E17"/>
    <w:rsid w:val="00E022B6"/>
    <w:rsid w:val="00E12809"/>
    <w:rsid w:val="00E13F3D"/>
    <w:rsid w:val="00E226BE"/>
    <w:rsid w:val="00E226F3"/>
    <w:rsid w:val="00E24E02"/>
    <w:rsid w:val="00E34898"/>
    <w:rsid w:val="00E77258"/>
    <w:rsid w:val="00E85D92"/>
    <w:rsid w:val="00EB09B7"/>
    <w:rsid w:val="00EC607E"/>
    <w:rsid w:val="00EC67A6"/>
    <w:rsid w:val="00EE7D7C"/>
    <w:rsid w:val="00EF2E00"/>
    <w:rsid w:val="00EF4716"/>
    <w:rsid w:val="00F15495"/>
    <w:rsid w:val="00F20547"/>
    <w:rsid w:val="00F24892"/>
    <w:rsid w:val="00F25D98"/>
    <w:rsid w:val="00F26707"/>
    <w:rsid w:val="00F300FB"/>
    <w:rsid w:val="00F517FF"/>
    <w:rsid w:val="00F72815"/>
    <w:rsid w:val="00FB6386"/>
    <w:rsid w:val="00FB66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NOChar">
    <w:name w:val="NO Char"/>
    <w:link w:val="NO"/>
    <w:qFormat/>
    <w:rsid w:val="009C5450"/>
    <w:rPr>
      <w:rFonts w:ascii="Times New Roman" w:hAnsi="Times New Roman"/>
      <w:lang w:val="en-GB" w:eastAsia="en-US"/>
    </w:rPr>
  </w:style>
  <w:style w:type="character" w:customStyle="1" w:styleId="B1Zchn">
    <w:name w:val="B1 Zchn"/>
    <w:link w:val="B1"/>
    <w:rsid w:val="006227C4"/>
    <w:rPr>
      <w:rFonts w:ascii="Times New Roman" w:hAnsi="Times New Roman"/>
      <w:lang w:val="en-GB" w:eastAsia="en-US"/>
    </w:rPr>
  </w:style>
  <w:style w:type="character" w:customStyle="1" w:styleId="B2Char">
    <w:name w:val="B2 Char"/>
    <w:link w:val="B2"/>
    <w:qFormat/>
    <w:rsid w:val="006227C4"/>
    <w:rPr>
      <w:rFonts w:ascii="Times New Roman" w:hAnsi="Times New Roman"/>
      <w:lang w:val="en-GB" w:eastAsia="en-US"/>
    </w:rPr>
  </w:style>
  <w:style w:type="paragraph" w:styleId="af1">
    <w:name w:val="List Paragraph"/>
    <w:basedOn w:val="a"/>
    <w:uiPriority w:val="34"/>
    <w:qFormat/>
    <w:rsid w:val="005A03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F163-80E5-40F6-B40E-163C8B2D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41</cp:revision>
  <cp:lastPrinted>1899-12-31T23:00:00Z</cp:lastPrinted>
  <dcterms:created xsi:type="dcterms:W3CDTF">2021-02-02T09:38:00Z</dcterms:created>
  <dcterms:modified xsi:type="dcterms:W3CDTF">2021-02-02T09:47:00Z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(3)w5Qa578Jb3NDb7f+QpvDMCS9NQSgF5dH+10R7EOGOTEdZNFz/06zNMQ5ODjAmm8gj95NtTbB
3PonRMUN4j5b5AL2nS1y/te8U4S5CBsFtjDjC5V5u0UiKkm8qX/x89w/vwIgKghOLyk0mX86
MYjRFmR5Q/bKLghLxEmlPb1WPJHR9wCJoidyve+PNCuYHc71yQC3S1SRxfvMsoWDucU5Nx75
Zrw8zsT021f0ErW4xc</vt:lpwstr>
  </property>
  <property fmtid="{D5CDD505-2E9C-101B-9397-08002B2CF9AE}" pid="22" name="_2015_ms_pID_7253431">
    <vt:lpwstr>v4WYbfqpvTenn1747K1AcqSNEH38MufHAAk1M4N2EAhGsCC0SNPUaj
0DT2XucMwJ7K9bFfaY3ReQdpPXxYidHiFJ0RD7VswHi7FfSgKy50jNgcqN0qm66a9cBhK84l
gFAxc1R7rcn2SMKktxAXLNiAvyJZJKiY1iGDQvWMhgfrs+Tiwt8vKfRmY36J0CUfLUSKd1+B
X0YHn4hjn0DsVPc9dT6Y0RPpIts4iblNlw9r</vt:lpwstr>
  </property>
  <property fmtid="{D5CDD505-2E9C-101B-9397-08002B2CF9AE}" pid="23" name="_2015_ms_pID_7253432">
    <vt:lpwstr>BQ0MJLinNyMpY6LWXBpTzEk=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1612247022</vt:lpwstr>
  </property>
</Properties>
</file>