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ED9CE" w14:textId="72EB80B3" w:rsidR="00BB311D" w:rsidRDefault="00227844">
      <w:pPr>
        <w:widowControl w:val="0"/>
        <w:tabs>
          <w:tab w:val="right" w:pos="9639"/>
        </w:tabs>
        <w:spacing w:after="0"/>
        <w:rPr>
          <w:rFonts w:ascii="Arial" w:eastAsia="MS Mincho" w:hAnsi="Arial"/>
          <w:b/>
          <w:bCs/>
          <w:i/>
          <w:sz w:val="24"/>
          <w:szCs w:val="24"/>
        </w:rPr>
      </w:pPr>
      <w:r>
        <w:rPr>
          <w:rFonts w:ascii="Arial" w:eastAsia="MS Mincho" w:hAnsi="Arial"/>
          <w:b/>
          <w:bCs/>
          <w:sz w:val="24"/>
          <w:szCs w:val="24"/>
        </w:rPr>
        <w:t>3GPP T</w:t>
      </w:r>
      <w:bookmarkStart w:id="0" w:name="_Ref452454252"/>
      <w:bookmarkEnd w:id="0"/>
      <w:r>
        <w:rPr>
          <w:rFonts w:ascii="Arial" w:eastAsia="MS Mincho" w:hAnsi="Arial"/>
          <w:b/>
          <w:bCs/>
          <w:sz w:val="24"/>
          <w:szCs w:val="24"/>
        </w:rPr>
        <w:t xml:space="preserve">SG-RAN </w:t>
      </w:r>
      <w:r>
        <w:rPr>
          <w:rFonts w:ascii="Arial" w:eastAsia="MS Mincho" w:hAnsi="Arial"/>
          <w:b/>
          <w:sz w:val="24"/>
          <w:szCs w:val="24"/>
        </w:rPr>
        <w:t>WG3 Meeting #1</w:t>
      </w:r>
      <w:r w:rsidR="0062397A">
        <w:rPr>
          <w:rFonts w:ascii="Arial" w:eastAsia="MS Mincho" w:hAnsi="Arial"/>
          <w:b/>
          <w:sz w:val="24"/>
          <w:szCs w:val="24"/>
        </w:rPr>
        <w:t>1</w:t>
      </w:r>
      <w:r w:rsidR="004367F7">
        <w:rPr>
          <w:rFonts w:ascii="Arial" w:eastAsia="MS Mincho" w:hAnsi="Arial"/>
          <w:b/>
          <w:sz w:val="24"/>
          <w:szCs w:val="24"/>
        </w:rPr>
        <w:t>1</w:t>
      </w:r>
      <w:r>
        <w:rPr>
          <w:rFonts w:ascii="Arial" w:eastAsia="MS Mincho" w:hAnsi="Arial"/>
          <w:b/>
          <w:sz w:val="24"/>
          <w:szCs w:val="24"/>
        </w:rPr>
        <w:t>-e</w:t>
      </w:r>
      <w:r>
        <w:rPr>
          <w:rFonts w:ascii="Arial" w:eastAsia="MS Mincho" w:hAnsi="Arial"/>
          <w:b/>
          <w:bCs/>
          <w:sz w:val="24"/>
          <w:szCs w:val="24"/>
        </w:rPr>
        <w:tab/>
        <w:t>R3-</w:t>
      </w:r>
      <w:r w:rsidR="00F77B44">
        <w:rPr>
          <w:rFonts w:ascii="Arial" w:eastAsia="MS Mincho" w:hAnsi="Arial"/>
          <w:b/>
          <w:bCs/>
          <w:sz w:val="24"/>
          <w:szCs w:val="24"/>
        </w:rPr>
        <w:t>2</w:t>
      </w:r>
      <w:r w:rsidR="00243A82">
        <w:rPr>
          <w:rFonts w:ascii="Arial" w:eastAsia="MS Mincho" w:hAnsi="Arial"/>
          <w:b/>
          <w:bCs/>
          <w:sz w:val="24"/>
          <w:szCs w:val="24"/>
        </w:rPr>
        <w:t>10963</w:t>
      </w:r>
    </w:p>
    <w:p w14:paraId="5B0ED9CF" w14:textId="108B7850" w:rsidR="00BB311D" w:rsidRDefault="00227844">
      <w:pPr>
        <w:widowControl w:val="0"/>
        <w:tabs>
          <w:tab w:val="right" w:pos="9639"/>
        </w:tabs>
        <w:spacing w:after="0"/>
        <w:rPr>
          <w:rFonts w:ascii="Arial" w:hAnsi="Arial" w:cs="Arial"/>
          <w:b/>
          <w:color w:val="000000"/>
          <w:sz w:val="24"/>
          <w:szCs w:val="24"/>
        </w:rPr>
      </w:pPr>
      <w:r>
        <w:rPr>
          <w:rFonts w:ascii="Arial" w:hAnsi="Arial" w:cs="Arial"/>
          <w:b/>
          <w:color w:val="000000"/>
          <w:sz w:val="24"/>
          <w:szCs w:val="24"/>
        </w:rPr>
        <w:t xml:space="preserve">Electronic Meeting, </w:t>
      </w:r>
      <w:r w:rsidR="00421CAE">
        <w:rPr>
          <w:rFonts w:ascii="Arial" w:hAnsi="Arial"/>
          <w:b/>
          <w:sz w:val="24"/>
          <w:szCs w:val="24"/>
          <w:lang w:eastAsia="zh-CN"/>
        </w:rPr>
        <w:t>Jan 25</w:t>
      </w:r>
      <w:r w:rsidR="00421CAE">
        <w:rPr>
          <w:rFonts w:ascii="Arial" w:hAnsi="Arial"/>
          <w:b/>
          <w:sz w:val="24"/>
          <w:szCs w:val="24"/>
          <w:vertAlign w:val="superscript"/>
          <w:lang w:eastAsia="zh-CN"/>
        </w:rPr>
        <w:t>th</w:t>
      </w:r>
      <w:r w:rsidR="00421CAE">
        <w:rPr>
          <w:rFonts w:ascii="Arial" w:hAnsi="Arial"/>
          <w:b/>
          <w:sz w:val="24"/>
          <w:szCs w:val="24"/>
          <w:lang w:eastAsia="zh-CN"/>
        </w:rPr>
        <w:t xml:space="preserve"> – Feb 5</w:t>
      </w:r>
      <w:r w:rsidR="00421CAE" w:rsidRPr="0096565D">
        <w:rPr>
          <w:rFonts w:ascii="Arial" w:hAnsi="Arial"/>
          <w:b/>
          <w:sz w:val="24"/>
          <w:szCs w:val="24"/>
          <w:vertAlign w:val="superscript"/>
          <w:lang w:eastAsia="zh-CN"/>
        </w:rPr>
        <w:t>th</w:t>
      </w:r>
      <w:r w:rsidR="00421CAE">
        <w:rPr>
          <w:rFonts w:ascii="Arial" w:hAnsi="Arial"/>
          <w:b/>
          <w:sz w:val="24"/>
          <w:szCs w:val="24"/>
          <w:lang w:eastAsia="zh-CN"/>
        </w:rPr>
        <w:t>, 2021</w:t>
      </w:r>
    </w:p>
    <w:p w14:paraId="5B0ED9D0" w14:textId="77777777" w:rsidR="00BB311D" w:rsidRDefault="00BB311D">
      <w:pPr>
        <w:widowControl w:val="0"/>
        <w:spacing w:after="0"/>
        <w:rPr>
          <w:rFonts w:ascii="Arial" w:eastAsia="MS Mincho" w:hAnsi="Arial"/>
          <w:b/>
          <w:bCs/>
          <w:sz w:val="24"/>
          <w:lang w:eastAsia="ja-JP"/>
        </w:rPr>
      </w:pPr>
    </w:p>
    <w:p w14:paraId="5B0ED9D1" w14:textId="00F23937" w:rsidR="00BB311D" w:rsidRDefault="00227844">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sidR="00A83EB1">
        <w:rPr>
          <w:rFonts w:cs="Arial"/>
          <w:b/>
          <w:bCs/>
          <w:sz w:val="24"/>
          <w:lang w:val="en-US"/>
        </w:rPr>
        <w:t>9</w:t>
      </w:r>
      <w:r>
        <w:rPr>
          <w:rFonts w:cs="Arial"/>
          <w:b/>
          <w:bCs/>
          <w:sz w:val="24"/>
          <w:lang w:val="en-US"/>
        </w:rPr>
        <w:t>.</w:t>
      </w:r>
      <w:r w:rsidR="00A83EB1">
        <w:rPr>
          <w:rFonts w:cs="Arial"/>
          <w:b/>
          <w:bCs/>
          <w:sz w:val="24"/>
          <w:lang w:val="en-US"/>
        </w:rPr>
        <w:t>3</w:t>
      </w:r>
      <w:r>
        <w:rPr>
          <w:rFonts w:cs="Arial"/>
          <w:b/>
          <w:bCs/>
          <w:sz w:val="24"/>
          <w:lang w:val="en-US"/>
        </w:rPr>
        <w:t>.</w:t>
      </w:r>
      <w:r w:rsidR="00A83EB1">
        <w:rPr>
          <w:rFonts w:cs="Arial"/>
          <w:b/>
          <w:bCs/>
          <w:sz w:val="24"/>
          <w:lang w:val="en-US"/>
        </w:rPr>
        <w:t>4</w:t>
      </w:r>
      <w:r w:rsidR="009E21D2">
        <w:rPr>
          <w:rFonts w:cs="Arial"/>
          <w:b/>
          <w:bCs/>
          <w:sz w:val="24"/>
          <w:lang w:val="en-US"/>
        </w:rPr>
        <w:t>.2</w:t>
      </w:r>
    </w:p>
    <w:p w14:paraId="5B0ED9D2" w14:textId="4F39C9FF" w:rsidR="00BB311D" w:rsidRDefault="00227844">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00A83EB1">
        <w:rPr>
          <w:rFonts w:ascii="Arial" w:hAnsi="Arial" w:cs="Arial"/>
          <w:b/>
          <w:bCs/>
          <w:sz w:val="24"/>
        </w:rPr>
        <w:t>Qualcomm</w:t>
      </w:r>
      <w:r>
        <w:rPr>
          <w:rFonts w:ascii="Arial" w:hAnsi="Arial" w:cs="Arial"/>
          <w:b/>
          <w:bCs/>
          <w:sz w:val="24"/>
          <w:lang w:eastAsia="zh-CN"/>
        </w:rPr>
        <w:t xml:space="preserve"> </w:t>
      </w:r>
      <w:r w:rsidR="0041077F">
        <w:rPr>
          <w:rFonts w:ascii="Arial" w:hAnsi="Arial" w:cs="Arial"/>
          <w:b/>
          <w:bCs/>
          <w:sz w:val="24"/>
          <w:lang w:eastAsia="zh-CN"/>
        </w:rPr>
        <w:t>Incorporated</w:t>
      </w:r>
      <w:r w:rsidR="00030146">
        <w:rPr>
          <w:rFonts w:ascii="Arial" w:hAnsi="Arial" w:cs="Arial"/>
          <w:b/>
          <w:bCs/>
          <w:sz w:val="24"/>
          <w:lang w:eastAsia="zh-CN"/>
        </w:rPr>
        <w:t xml:space="preserve"> (moderator)</w:t>
      </w:r>
    </w:p>
    <w:p w14:paraId="5B0ED9D3" w14:textId="55A58BE5" w:rsidR="00BB311D" w:rsidRDefault="00227844">
      <w:pPr>
        <w:tabs>
          <w:tab w:val="left" w:pos="1985"/>
        </w:tabs>
        <w:ind w:left="1985" w:hanging="1985"/>
        <w:rPr>
          <w:rFonts w:ascii="Arial" w:hAnsi="Arial" w:cs="Arial"/>
          <w:b/>
          <w:bCs/>
          <w:sz w:val="24"/>
        </w:rPr>
      </w:pPr>
      <w:r>
        <w:rPr>
          <w:rFonts w:ascii="Arial" w:hAnsi="Arial" w:cs="Arial"/>
          <w:b/>
          <w:bCs/>
          <w:sz w:val="24"/>
        </w:rPr>
        <w:t>Title:</w:t>
      </w:r>
      <w:r>
        <w:rPr>
          <w:rFonts w:ascii="Arial" w:hAnsi="Arial" w:cs="Arial"/>
          <w:b/>
          <w:bCs/>
          <w:sz w:val="24"/>
        </w:rPr>
        <w:tab/>
      </w:r>
      <w:bookmarkStart w:id="1" w:name="_Hlk33637035"/>
      <w:bookmarkStart w:id="2" w:name="_Hlk42189656"/>
      <w:r>
        <w:rPr>
          <w:rFonts w:ascii="Arial" w:hAnsi="Arial" w:cs="Arial"/>
          <w:b/>
          <w:bCs/>
          <w:sz w:val="24"/>
        </w:rPr>
        <w:t xml:space="preserve">Summary for </w:t>
      </w:r>
      <w:bookmarkEnd w:id="1"/>
      <w:r>
        <w:rPr>
          <w:rFonts w:ascii="Arial" w:hAnsi="Arial" w:cs="Arial"/>
          <w:b/>
          <w:bCs/>
          <w:sz w:val="24"/>
        </w:rPr>
        <w:t>CB: #</w:t>
      </w:r>
      <w:r w:rsidR="0011189D" w:rsidRPr="0011189D">
        <w:rPr>
          <w:rFonts w:ascii="Arial" w:hAnsi="Arial" w:cs="Arial"/>
          <w:b/>
          <w:bCs/>
          <w:sz w:val="24"/>
        </w:rPr>
        <w:t xml:space="preserve"> 10_DirectDataFwd_DC-CAmobility</w:t>
      </w:r>
      <w:r>
        <w:rPr>
          <w:rFonts w:ascii="Arial" w:hAnsi="Arial" w:cs="Arial"/>
          <w:b/>
          <w:bCs/>
          <w:sz w:val="24"/>
        </w:rPr>
        <w:t xml:space="preserve"> </w:t>
      </w:r>
      <w:bookmarkEnd w:id="2"/>
    </w:p>
    <w:p w14:paraId="5B0ED9D4" w14:textId="77777777" w:rsidR="00BB311D" w:rsidRDefault="00227844">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5B0ED9D5" w14:textId="77777777" w:rsidR="00BB311D" w:rsidRDefault="00227844">
      <w:pPr>
        <w:pStyle w:val="Heading1"/>
      </w:pPr>
      <w:r>
        <w:t>1</w:t>
      </w:r>
      <w:r>
        <w:tab/>
      </w:r>
      <w:r>
        <w:tab/>
        <w:t>Introduction</w:t>
      </w:r>
    </w:p>
    <w:p w14:paraId="5B0ED9D6" w14:textId="29A3C813" w:rsidR="00BB311D" w:rsidRDefault="00227844">
      <w:pPr>
        <w:rPr>
          <w:rFonts w:ascii="Arial" w:hAnsi="Arial" w:cs="Arial"/>
        </w:rPr>
      </w:pPr>
      <w:bookmarkStart w:id="3" w:name="_Toc449541143"/>
      <w:r>
        <w:rPr>
          <w:rFonts w:ascii="Arial" w:hAnsi="Arial" w:cs="Arial"/>
        </w:rPr>
        <w:t>This is to discuss CB #</w:t>
      </w:r>
      <w:r w:rsidR="003F5A3C">
        <w:rPr>
          <w:rFonts w:ascii="Arial" w:hAnsi="Arial" w:cs="Arial"/>
        </w:rPr>
        <w:t>10</w:t>
      </w:r>
      <w:r>
        <w:rPr>
          <w:rFonts w:ascii="Arial" w:hAnsi="Arial" w:cs="Arial"/>
        </w:rPr>
        <w:t>:</w:t>
      </w:r>
    </w:p>
    <w:tbl>
      <w:tblPr>
        <w:tblW w:w="9930" w:type="dxa"/>
        <w:tblInd w:w="-39" w:type="dxa"/>
        <w:tblLayout w:type="fixed"/>
        <w:tblLook w:val="0000" w:firstRow="0" w:lastRow="0" w:firstColumn="0" w:lastColumn="0" w:noHBand="0" w:noVBand="0"/>
      </w:tblPr>
      <w:tblGrid>
        <w:gridCol w:w="9930"/>
      </w:tblGrid>
      <w:tr w:rsidR="00E6122E" w14:paraId="75E85883" w14:textId="77777777" w:rsidTr="000A67F1">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228841DA"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CB: # 10_</w:t>
            </w:r>
            <w:r>
              <w:rPr>
                <w:rFonts w:ascii="Calibri" w:hAnsi="Calibri" w:cs="Calibri"/>
                <w:b/>
                <w:color w:val="7030A0"/>
                <w:sz w:val="18"/>
                <w:szCs w:val="24"/>
              </w:rPr>
              <w:t>DirectDataFwd_DC-CAmobility</w:t>
            </w:r>
          </w:p>
          <w:p w14:paraId="605308DB" w14:textId="77777777" w:rsidR="00E6122E" w:rsidRDefault="00E6122E" w:rsidP="009C4FF0">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CATT,CT,QC,CMCC</w:t>
            </w:r>
          </w:p>
          <w:p w14:paraId="6C87B064"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If </w:t>
            </w:r>
            <w:r>
              <w:rPr>
                <w:rFonts w:ascii="Calibri" w:hAnsi="Calibri" w:cs="Calibri"/>
                <w:b/>
                <w:color w:val="7030A0"/>
                <w:sz w:val="18"/>
                <w:szCs w:val="24"/>
              </w:rPr>
              <w:t xml:space="preserve">no </w:t>
            </w:r>
            <w:r w:rsidRPr="001B65D3">
              <w:rPr>
                <w:rFonts w:ascii="Calibri" w:hAnsi="Calibri" w:cs="Calibri"/>
                <w:b/>
                <w:color w:val="7030A0"/>
                <w:sz w:val="18"/>
                <w:szCs w:val="24"/>
              </w:rPr>
              <w:t>agreement</w:t>
            </w:r>
            <w:r>
              <w:rPr>
                <w:rFonts w:ascii="Calibri" w:hAnsi="Calibri" w:cs="Calibri"/>
                <w:b/>
                <w:color w:val="7030A0"/>
                <w:sz w:val="18"/>
                <w:szCs w:val="24"/>
              </w:rPr>
              <w:t xml:space="preserve"> possible</w:t>
            </w:r>
            <w:r w:rsidRPr="001B65D3">
              <w:rPr>
                <w:rFonts w:ascii="Calibri" w:hAnsi="Calibri" w:cs="Calibri"/>
                <w:b/>
                <w:color w:val="7030A0"/>
                <w:sz w:val="18"/>
                <w:szCs w:val="24"/>
              </w:rPr>
              <w:t xml:space="preserve">, check with SA5 whether it is possible for all eNBs involved in EN-DC operation to be configured with information on whether direct data forwarding tunnel is available or not between two </w:t>
            </w:r>
            <w:proofErr w:type="spellStart"/>
            <w:r w:rsidRPr="001B65D3">
              <w:rPr>
                <w:rFonts w:ascii="Calibri" w:hAnsi="Calibri" w:cs="Calibri"/>
                <w:b/>
                <w:color w:val="7030A0"/>
                <w:sz w:val="18"/>
                <w:szCs w:val="24"/>
              </w:rPr>
              <w:t>neighbor</w:t>
            </w:r>
            <w:proofErr w:type="spellEnd"/>
            <w:r w:rsidRPr="001B65D3">
              <w:rPr>
                <w:rFonts w:ascii="Calibri" w:hAnsi="Calibri" w:cs="Calibri"/>
                <w:b/>
                <w:color w:val="7030A0"/>
                <w:sz w:val="18"/>
                <w:szCs w:val="24"/>
              </w:rPr>
              <w:t xml:space="preserve"> </w:t>
            </w:r>
            <w:proofErr w:type="spellStart"/>
            <w:r w:rsidRPr="001B65D3">
              <w:rPr>
                <w:rFonts w:ascii="Calibri" w:hAnsi="Calibri" w:cs="Calibri"/>
                <w:b/>
                <w:color w:val="7030A0"/>
                <w:sz w:val="18"/>
                <w:szCs w:val="24"/>
              </w:rPr>
              <w:t>gNBs</w:t>
            </w:r>
            <w:proofErr w:type="spellEnd"/>
            <w:r w:rsidRPr="001B65D3">
              <w:rPr>
                <w:rFonts w:ascii="Calibri" w:hAnsi="Calibri" w:cs="Calibri"/>
                <w:b/>
                <w:color w:val="7030A0"/>
                <w:sz w:val="18"/>
                <w:szCs w:val="24"/>
              </w:rPr>
              <w:t>.</w:t>
            </w:r>
          </w:p>
          <w:p w14:paraId="2C86EFAE"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source MN use</w:t>
            </w:r>
            <w:r>
              <w:rPr>
                <w:rFonts w:ascii="Calibri" w:hAnsi="Calibri" w:cs="Calibri"/>
                <w:b/>
                <w:color w:val="7030A0"/>
                <w:sz w:val="18"/>
                <w:szCs w:val="24"/>
              </w:rPr>
              <w:t>s</w:t>
            </w:r>
            <w:r w:rsidRPr="001B65D3">
              <w:rPr>
                <w:rFonts w:ascii="Calibri" w:hAnsi="Calibri" w:cs="Calibri"/>
                <w:b/>
                <w:color w:val="7030A0"/>
                <w:sz w:val="18"/>
                <w:szCs w:val="24"/>
              </w:rPr>
              <w:t xml:space="preserve"> the same procedure as SCG configuration retrieval towards SN to retrieve information on whether direct data forwarding is available or not.</w:t>
            </w:r>
          </w:p>
          <w:p w14:paraId="4FA5A9B8"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introduce a new direct data forwarding availability query IE in </w:t>
            </w:r>
            <w:proofErr w:type="spellStart"/>
            <w:r w:rsidRPr="001B65D3">
              <w:rPr>
                <w:rFonts w:ascii="Calibri" w:hAnsi="Calibri" w:cs="Calibri"/>
                <w:b/>
                <w:color w:val="7030A0"/>
                <w:sz w:val="18"/>
                <w:szCs w:val="24"/>
              </w:rPr>
              <w:t>SgNB</w:t>
            </w:r>
            <w:proofErr w:type="spellEnd"/>
            <w:r w:rsidRPr="001B65D3">
              <w:rPr>
                <w:rFonts w:ascii="Calibri" w:hAnsi="Calibri" w:cs="Calibri"/>
                <w:b/>
                <w:color w:val="7030A0"/>
                <w:sz w:val="18"/>
                <w:szCs w:val="24"/>
              </w:rPr>
              <w:t xml:space="preserve"> Modification Request message and direct data forwarding availability result IE in </w:t>
            </w:r>
            <w:proofErr w:type="spellStart"/>
            <w:r w:rsidRPr="001B65D3">
              <w:rPr>
                <w:rFonts w:ascii="Calibri" w:hAnsi="Calibri" w:cs="Calibri"/>
                <w:b/>
                <w:color w:val="7030A0"/>
                <w:sz w:val="18"/>
                <w:szCs w:val="24"/>
              </w:rPr>
              <w:t>SgNB</w:t>
            </w:r>
            <w:proofErr w:type="spellEnd"/>
            <w:r w:rsidRPr="001B65D3">
              <w:rPr>
                <w:rFonts w:ascii="Calibri" w:hAnsi="Calibri" w:cs="Calibri"/>
                <w:b/>
                <w:color w:val="7030A0"/>
                <w:sz w:val="18"/>
                <w:szCs w:val="24"/>
              </w:rPr>
              <w:t xml:space="preserve"> Modification Response message. </w:t>
            </w:r>
          </w:p>
          <w:p w14:paraId="216CEAF0"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let source MN trigger S-NG-RAN node modification procedure to source S-NG-RAN node to retrieve information on whether direct data forwarding is available or not.</w:t>
            </w:r>
          </w:p>
          <w:p w14:paraId="6A7DACA9" w14:textId="77777777" w:rsidR="00E6122E"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introduce a new direct data forwarding availability query IE in S-NG-RAN node Modification Request message and direct data forwarding availability result IE in S-NG-RAN node Modification Response message.</w:t>
            </w:r>
          </w:p>
          <w:p w14:paraId="7255C76D" w14:textId="77777777" w:rsidR="00E6122E" w:rsidRDefault="00E6122E" w:rsidP="009C4FF0">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QC,CATT,CT</w:t>
            </w:r>
          </w:p>
          <w:p w14:paraId="5FD0A059"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consider the various assumptions, based on possible OAM configurations, provided for direct data forwarding in inter-system handover scenarios, and to discuss on a way forward as to which assumptions are suitable.</w:t>
            </w:r>
          </w:p>
          <w:p w14:paraId="61A46AFE" w14:textId="77777777" w:rsidR="00E6122E"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Based on the assumptions, the proposed solutions for the </w:t>
            </w:r>
            <w:proofErr w:type="spellStart"/>
            <w:r w:rsidRPr="001B65D3">
              <w:rPr>
                <w:rFonts w:ascii="Calibri" w:hAnsi="Calibri" w:cs="Calibri"/>
                <w:b/>
                <w:color w:val="7030A0"/>
                <w:sz w:val="18"/>
                <w:szCs w:val="24"/>
              </w:rPr>
              <w:t>signaling</w:t>
            </w:r>
            <w:proofErr w:type="spellEnd"/>
            <w:r w:rsidRPr="001B65D3">
              <w:rPr>
                <w:rFonts w:ascii="Calibri" w:hAnsi="Calibri" w:cs="Calibri"/>
                <w:b/>
                <w:color w:val="7030A0"/>
                <w:sz w:val="18"/>
                <w:szCs w:val="24"/>
              </w:rPr>
              <w:t xml:space="preserve"> support to enable DL direct data forwarding all involve standards changes.</w:t>
            </w:r>
          </w:p>
          <w:p w14:paraId="7BA98B5B" w14:textId="77777777" w:rsidR="00E6122E" w:rsidRDefault="00E6122E" w:rsidP="009C4FF0">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HW,SS</w:t>
            </w:r>
          </w:p>
          <w:p w14:paraId="32541047"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unified solutions for inter-system and intra-system involving MR-DC direct data forwarding</w:t>
            </w:r>
            <w:r>
              <w:rPr>
                <w:rFonts w:ascii="Calibri" w:hAnsi="Calibri" w:cs="Calibri"/>
                <w:b/>
                <w:color w:val="7030A0"/>
                <w:sz w:val="18"/>
                <w:szCs w:val="24"/>
              </w:rPr>
              <w:t>;</w:t>
            </w:r>
          </w:p>
          <w:p w14:paraId="5E015520" w14:textId="77777777" w:rsidR="00E6122E"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Introduce the signalling based solution for direct data forwarding for handover involving MR-DC in Rel-16</w:t>
            </w:r>
            <w:r>
              <w:rPr>
                <w:rFonts w:ascii="Calibri" w:hAnsi="Calibri" w:cs="Calibri"/>
                <w:b/>
                <w:color w:val="7030A0"/>
                <w:sz w:val="18"/>
                <w:szCs w:val="24"/>
              </w:rPr>
              <w:t xml:space="preserve"> (NGAP and </w:t>
            </w:r>
            <w:proofErr w:type="spellStart"/>
            <w:r>
              <w:rPr>
                <w:rFonts w:ascii="Calibri" w:hAnsi="Calibri" w:cs="Calibri"/>
                <w:b/>
                <w:color w:val="7030A0"/>
                <w:sz w:val="18"/>
                <w:szCs w:val="24"/>
              </w:rPr>
              <w:t>XnAP</w:t>
            </w:r>
            <w:proofErr w:type="spellEnd"/>
            <w:r>
              <w:rPr>
                <w:rFonts w:ascii="Calibri" w:hAnsi="Calibri" w:cs="Calibri"/>
                <w:b/>
                <w:color w:val="7030A0"/>
                <w:sz w:val="18"/>
                <w:szCs w:val="24"/>
              </w:rPr>
              <w:t xml:space="preserve"> impact)</w:t>
            </w:r>
          </w:p>
          <w:p w14:paraId="742B8497" w14:textId="77777777" w:rsidR="00E6122E"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 </w:t>
            </w:r>
            <w:r>
              <w:rPr>
                <w:rFonts w:ascii="Calibri" w:hAnsi="Calibri" w:cs="Calibri"/>
                <w:b/>
                <w:color w:val="7030A0"/>
                <w:sz w:val="18"/>
                <w:szCs w:val="24"/>
              </w:rPr>
              <w:t xml:space="preserve">OAM vs. </w:t>
            </w:r>
            <w:proofErr w:type="spellStart"/>
            <w:r>
              <w:rPr>
                <w:rFonts w:ascii="Calibri" w:hAnsi="Calibri" w:cs="Calibri"/>
                <w:b/>
                <w:color w:val="7030A0"/>
                <w:sz w:val="18"/>
                <w:szCs w:val="24"/>
              </w:rPr>
              <w:t>signaling</w:t>
            </w:r>
            <w:proofErr w:type="spellEnd"/>
            <w:r>
              <w:rPr>
                <w:rFonts w:ascii="Calibri" w:hAnsi="Calibri" w:cs="Calibri"/>
                <w:b/>
                <w:color w:val="7030A0"/>
                <w:sz w:val="18"/>
                <w:szCs w:val="24"/>
              </w:rPr>
              <w:t xml:space="preserve"> support?</w:t>
            </w:r>
          </w:p>
          <w:p w14:paraId="448A7823" w14:textId="77777777" w:rsidR="00E6122E" w:rsidRDefault="00E6122E" w:rsidP="009C4FF0">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 If no agreement, consensus that OAM is always possible and close discussion</w:t>
            </w:r>
          </w:p>
          <w:p w14:paraId="0F2FA41E" w14:textId="77777777" w:rsidR="00E6122E" w:rsidRDefault="00E6122E" w:rsidP="009C4FF0">
            <w:pPr>
              <w:widowControl w:val="0"/>
              <w:spacing w:after="0" w:line="276" w:lineRule="auto"/>
              <w:ind w:left="144" w:hanging="144"/>
              <w:rPr>
                <w:rFonts w:ascii="Calibri" w:hAnsi="Calibri" w:cs="Calibri"/>
                <w:color w:val="000000"/>
                <w:sz w:val="18"/>
                <w:szCs w:val="24"/>
              </w:rPr>
            </w:pPr>
            <w:r>
              <w:rPr>
                <w:rFonts w:ascii="Calibri" w:hAnsi="Calibri" w:cs="Calibri"/>
                <w:color w:val="000000"/>
                <w:sz w:val="18"/>
                <w:szCs w:val="24"/>
              </w:rPr>
              <w:t>(QC - moderator)</w:t>
            </w:r>
          </w:p>
          <w:p w14:paraId="31B7DEBA" w14:textId="5A0D325E" w:rsidR="00E6122E" w:rsidRPr="001B65D3" w:rsidRDefault="00E6122E" w:rsidP="009C4FF0">
            <w:pPr>
              <w:widowControl w:val="0"/>
              <w:spacing w:after="0" w:line="276" w:lineRule="auto"/>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10" w:history="1">
              <w:r>
                <w:rPr>
                  <w:rStyle w:val="Hyperlink"/>
                  <w:rFonts w:ascii="Calibri" w:hAnsi="Calibri" w:cs="Calibri"/>
                  <w:sz w:val="18"/>
                  <w:szCs w:val="24"/>
                </w:rPr>
                <w:t>R3-210963</w:t>
              </w:r>
            </w:hyperlink>
          </w:p>
        </w:tc>
      </w:tr>
    </w:tbl>
    <w:p w14:paraId="5B0ED9E5" w14:textId="0CF7B593" w:rsidR="00BB311D" w:rsidRDefault="00BB311D">
      <w:pPr>
        <w:rPr>
          <w:rFonts w:ascii="Arial" w:hAnsi="Arial" w:cs="Arial"/>
        </w:rPr>
      </w:pPr>
    </w:p>
    <w:p w14:paraId="15FD8C11" w14:textId="1352BBAD" w:rsidR="007B2A0E" w:rsidRDefault="007B2A0E">
      <w:pPr>
        <w:rPr>
          <w:rFonts w:ascii="Arial" w:hAnsi="Arial" w:cs="Arial"/>
        </w:rPr>
      </w:pPr>
      <w:r>
        <w:rPr>
          <w:rFonts w:ascii="Arial" w:hAnsi="Arial" w:cs="Arial"/>
        </w:rPr>
        <w:t>Phase 1 deadline: Friday 16:00 UTC, 8:00 Pacific time, 24:00 Beijing time</w:t>
      </w:r>
    </w:p>
    <w:p w14:paraId="5B0ED9E7" w14:textId="77777777" w:rsidR="00BB311D" w:rsidRDefault="00227844">
      <w:pPr>
        <w:pStyle w:val="Heading1"/>
      </w:pPr>
      <w:r>
        <w:t>2</w:t>
      </w:r>
      <w:r>
        <w:tab/>
        <w:t>For the Chairman’s Notes</w:t>
      </w:r>
    </w:p>
    <w:p w14:paraId="2963AB48" w14:textId="508AAE50" w:rsidR="00D54DD2" w:rsidRPr="004D611E" w:rsidRDefault="004D611E" w:rsidP="00D54DD2">
      <w:pPr>
        <w:rPr>
          <w:rFonts w:ascii="Arial" w:hAnsi="Arial" w:cs="Arial"/>
          <w:color w:val="00B050"/>
        </w:rPr>
      </w:pPr>
      <w:r w:rsidRPr="004D611E">
        <w:rPr>
          <w:rFonts w:ascii="Arial" w:hAnsi="Arial" w:cs="Arial"/>
          <w:highlight w:val="green"/>
        </w:rPr>
        <w:t>TBD</w:t>
      </w:r>
    </w:p>
    <w:p w14:paraId="5B0ED9E9" w14:textId="1C9D2E84" w:rsidR="00BB311D" w:rsidRDefault="00227844">
      <w:pPr>
        <w:pStyle w:val="Heading1"/>
      </w:pPr>
      <w:r>
        <w:t>3</w:t>
      </w:r>
      <w:r>
        <w:tab/>
      </w:r>
      <w:r>
        <w:tab/>
      </w:r>
      <w:r w:rsidR="00D54DD2">
        <w:t xml:space="preserve">Phase 1 </w:t>
      </w:r>
      <w:r>
        <w:t>Discussion</w:t>
      </w:r>
    </w:p>
    <w:p w14:paraId="70C1ED34" w14:textId="638C203F" w:rsidR="002B19C4" w:rsidRDefault="00227844">
      <w:pPr>
        <w:spacing w:before="240"/>
        <w:rPr>
          <w:rFonts w:ascii="Arial" w:hAnsi="Arial" w:cs="Arial"/>
        </w:rPr>
      </w:pPr>
      <w:r>
        <w:rPr>
          <w:rFonts w:ascii="Arial" w:hAnsi="Arial" w:cs="Arial"/>
        </w:rPr>
        <w:t xml:space="preserve">The following </w:t>
      </w:r>
      <w:r w:rsidR="006335DD">
        <w:rPr>
          <w:rFonts w:ascii="Arial" w:hAnsi="Arial" w:cs="Arial"/>
        </w:rPr>
        <w:t>discuss</w:t>
      </w:r>
      <w:r w:rsidR="009B6503">
        <w:rPr>
          <w:rFonts w:ascii="Arial" w:hAnsi="Arial" w:cs="Arial"/>
        </w:rPr>
        <w:t xml:space="preserve">ion is </w:t>
      </w:r>
      <w:r w:rsidR="0002181A">
        <w:rPr>
          <w:rFonts w:ascii="Arial" w:hAnsi="Arial" w:cs="Arial"/>
        </w:rPr>
        <w:t>regarding</w:t>
      </w:r>
      <w:r w:rsidR="009B6503">
        <w:rPr>
          <w:rFonts w:ascii="Arial" w:hAnsi="Arial" w:cs="Arial"/>
        </w:rPr>
        <w:t xml:space="preserve"> the</w:t>
      </w:r>
      <w:r>
        <w:rPr>
          <w:rFonts w:ascii="Arial" w:hAnsi="Arial" w:cs="Arial"/>
        </w:rPr>
        <w:t xml:space="preserve"> </w:t>
      </w:r>
      <w:r w:rsidR="006335DD">
        <w:rPr>
          <w:rFonts w:ascii="Arial" w:hAnsi="Arial" w:cs="Arial"/>
        </w:rPr>
        <w:t xml:space="preserve">observations and </w:t>
      </w:r>
      <w:r>
        <w:rPr>
          <w:rFonts w:ascii="Arial" w:hAnsi="Arial" w:cs="Arial"/>
        </w:rPr>
        <w:t xml:space="preserve">proposals from </w:t>
      </w:r>
      <w:r w:rsidR="006335DD">
        <w:rPr>
          <w:rFonts w:ascii="Arial" w:hAnsi="Arial" w:cs="Arial"/>
        </w:rPr>
        <w:t xml:space="preserve">the following contribution papers: </w:t>
      </w:r>
      <w:r w:rsidR="001D4CFF">
        <w:rPr>
          <w:rFonts w:ascii="Arial" w:hAnsi="Arial" w:cs="Arial"/>
        </w:rPr>
        <w:t xml:space="preserve">CATT, China Telecom, Qualcomm, CMCC </w:t>
      </w:r>
      <w:r>
        <w:rPr>
          <w:rFonts w:ascii="Arial" w:hAnsi="Arial" w:cs="Arial"/>
        </w:rPr>
        <w:t>[</w:t>
      </w:r>
      <w:r w:rsidR="006B6378">
        <w:rPr>
          <w:rFonts w:ascii="Arial" w:hAnsi="Arial" w:cs="Arial"/>
        </w:rPr>
        <w:t>0247</w:t>
      </w:r>
      <w:r>
        <w:rPr>
          <w:rFonts w:ascii="Arial" w:hAnsi="Arial" w:cs="Arial"/>
        </w:rPr>
        <w:t>]</w:t>
      </w:r>
      <w:r w:rsidR="006B6378">
        <w:rPr>
          <w:rFonts w:ascii="Arial" w:hAnsi="Arial" w:cs="Arial"/>
        </w:rPr>
        <w:t>, CATT, China Telecom</w:t>
      </w:r>
      <w:r w:rsidR="00EA33AD">
        <w:rPr>
          <w:rFonts w:ascii="Arial" w:hAnsi="Arial" w:cs="Arial"/>
        </w:rPr>
        <w:t xml:space="preserve"> </w:t>
      </w:r>
      <w:r w:rsidR="006B6378">
        <w:rPr>
          <w:rFonts w:ascii="Arial" w:hAnsi="Arial" w:cs="Arial"/>
        </w:rPr>
        <w:t>[</w:t>
      </w:r>
      <w:r w:rsidR="00872910">
        <w:rPr>
          <w:rFonts w:ascii="Arial" w:hAnsi="Arial" w:cs="Arial"/>
        </w:rPr>
        <w:t>0248, 0249</w:t>
      </w:r>
      <w:r w:rsidR="006B6378">
        <w:rPr>
          <w:rFonts w:ascii="Arial" w:hAnsi="Arial" w:cs="Arial"/>
        </w:rPr>
        <w:t>]</w:t>
      </w:r>
      <w:r w:rsidR="00872910">
        <w:rPr>
          <w:rFonts w:ascii="Arial" w:hAnsi="Arial" w:cs="Arial"/>
        </w:rPr>
        <w:t xml:space="preserve">, Qualcomm, </w:t>
      </w:r>
      <w:r w:rsidR="00EC5914">
        <w:rPr>
          <w:rFonts w:ascii="Arial" w:hAnsi="Arial" w:cs="Arial"/>
        </w:rPr>
        <w:t xml:space="preserve">CATT, China Telecom [0335], </w:t>
      </w:r>
      <w:r w:rsidR="00A37C99">
        <w:rPr>
          <w:rFonts w:ascii="Arial" w:hAnsi="Arial" w:cs="Arial"/>
        </w:rPr>
        <w:t>Huawei, Samsung [0586, 0786]</w:t>
      </w:r>
      <w:r>
        <w:rPr>
          <w:rFonts w:ascii="Arial" w:hAnsi="Arial" w:cs="Arial"/>
        </w:rPr>
        <w:t>.</w:t>
      </w:r>
    </w:p>
    <w:p w14:paraId="7F4088D6" w14:textId="781BDFF3" w:rsidR="006A0808" w:rsidRDefault="00943128">
      <w:pPr>
        <w:spacing w:before="240"/>
        <w:rPr>
          <w:rFonts w:ascii="Arial" w:hAnsi="Arial" w:cs="Arial"/>
        </w:rPr>
      </w:pPr>
      <w:r>
        <w:rPr>
          <w:rFonts w:ascii="Arial" w:hAnsi="Arial" w:cs="Arial"/>
        </w:rPr>
        <w:lastRenderedPageBreak/>
        <w:t>T</w:t>
      </w:r>
      <w:r w:rsidR="006A0808">
        <w:rPr>
          <w:rFonts w:ascii="Arial" w:hAnsi="Arial" w:cs="Arial"/>
        </w:rPr>
        <w:t>he goal</w:t>
      </w:r>
      <w:r w:rsidR="00FF7071">
        <w:rPr>
          <w:rFonts w:ascii="Arial" w:hAnsi="Arial" w:cs="Arial"/>
        </w:rPr>
        <w:t xml:space="preserve"> </w:t>
      </w:r>
      <w:r w:rsidR="006A0808">
        <w:rPr>
          <w:rFonts w:ascii="Arial" w:hAnsi="Arial" w:cs="Arial"/>
        </w:rPr>
        <w:t xml:space="preserve">in the above contributions is to extend the </w:t>
      </w:r>
      <w:proofErr w:type="spellStart"/>
      <w:r w:rsidR="006A0808">
        <w:rPr>
          <w:rFonts w:ascii="Arial" w:hAnsi="Arial" w:cs="Arial"/>
        </w:rPr>
        <w:t>signaling</w:t>
      </w:r>
      <w:proofErr w:type="spellEnd"/>
      <w:r w:rsidR="006A0808">
        <w:rPr>
          <w:rFonts w:ascii="Arial" w:hAnsi="Arial" w:cs="Arial"/>
        </w:rPr>
        <w:t xml:space="preserve"> support that</w:t>
      </w:r>
      <w:r>
        <w:rPr>
          <w:rFonts w:ascii="Arial" w:hAnsi="Arial" w:cs="Arial"/>
        </w:rPr>
        <w:t xml:space="preserve"> currently exists </w:t>
      </w:r>
      <w:r w:rsidR="00F425CA">
        <w:rPr>
          <w:rFonts w:ascii="Arial" w:hAnsi="Arial" w:cs="Arial"/>
        </w:rPr>
        <w:t xml:space="preserve">for direct forwarding </w:t>
      </w:r>
      <w:r w:rsidR="00DB5C21">
        <w:rPr>
          <w:rFonts w:ascii="Arial" w:hAnsi="Arial" w:cs="Arial"/>
        </w:rPr>
        <w:t xml:space="preserve">in </w:t>
      </w:r>
      <w:r w:rsidR="00F425CA">
        <w:rPr>
          <w:rFonts w:ascii="Arial" w:hAnsi="Arial" w:cs="Arial"/>
        </w:rPr>
        <w:t>inter-system handovers between two standalone</w:t>
      </w:r>
      <w:r w:rsidR="00DB5C21">
        <w:rPr>
          <w:rFonts w:ascii="Arial" w:hAnsi="Arial" w:cs="Arial"/>
        </w:rPr>
        <w:t xml:space="preserve"> </w:t>
      </w:r>
      <w:r w:rsidR="00A1028B">
        <w:rPr>
          <w:rFonts w:ascii="Arial" w:hAnsi="Arial" w:cs="Arial"/>
        </w:rPr>
        <w:t xml:space="preserve">network </w:t>
      </w:r>
      <w:r w:rsidR="00DB5C21">
        <w:rPr>
          <w:rFonts w:ascii="Arial" w:hAnsi="Arial" w:cs="Arial"/>
        </w:rPr>
        <w:t xml:space="preserve">nodes to </w:t>
      </w:r>
      <w:r w:rsidR="00FF7071">
        <w:rPr>
          <w:rFonts w:ascii="Arial" w:hAnsi="Arial" w:cs="Arial"/>
        </w:rPr>
        <w:t>direct forwarding</w:t>
      </w:r>
      <w:r w:rsidR="00A53CEE">
        <w:rPr>
          <w:rFonts w:ascii="Arial" w:hAnsi="Arial" w:cs="Arial"/>
        </w:rPr>
        <w:t xml:space="preserve"> in MR-DC scenarios and </w:t>
      </w:r>
      <w:r w:rsidR="008463F7">
        <w:rPr>
          <w:rFonts w:ascii="Arial" w:hAnsi="Arial" w:cs="Arial"/>
        </w:rPr>
        <w:t>to develop a unified framework for inter-system and intra-sys</w:t>
      </w:r>
      <w:r w:rsidR="00FF7071">
        <w:rPr>
          <w:rFonts w:ascii="Arial" w:hAnsi="Arial" w:cs="Arial"/>
        </w:rPr>
        <w:t>tem</w:t>
      </w:r>
      <w:r w:rsidR="00497A4A">
        <w:rPr>
          <w:rFonts w:ascii="Arial" w:hAnsi="Arial" w:cs="Arial"/>
        </w:rPr>
        <w:t xml:space="preserve"> handovers</w:t>
      </w:r>
      <w:r w:rsidR="00617D38">
        <w:rPr>
          <w:rFonts w:ascii="Arial" w:hAnsi="Arial" w:cs="Arial"/>
        </w:rPr>
        <w:t xml:space="preserve"> in MR-DC scenarios</w:t>
      </w:r>
      <w:r w:rsidR="00497A4A">
        <w:rPr>
          <w:rFonts w:ascii="Arial" w:hAnsi="Arial" w:cs="Arial"/>
        </w:rPr>
        <w:t>.</w:t>
      </w:r>
      <w:r w:rsidR="00F425CA">
        <w:rPr>
          <w:rFonts w:ascii="Arial" w:hAnsi="Arial" w:cs="Arial"/>
        </w:rPr>
        <w:t xml:space="preserve"> </w:t>
      </w:r>
      <w:r w:rsidR="006A0808">
        <w:rPr>
          <w:rFonts w:ascii="Arial" w:hAnsi="Arial" w:cs="Arial"/>
        </w:rPr>
        <w:t xml:space="preserve"> </w:t>
      </w:r>
    </w:p>
    <w:p w14:paraId="5B0ED9EB" w14:textId="43DD475C" w:rsidR="00BB311D" w:rsidRDefault="00227844">
      <w:pPr>
        <w:pStyle w:val="Heading2"/>
        <w:rPr>
          <w:lang w:val="en-US"/>
        </w:rPr>
      </w:pPr>
      <w:r>
        <w:t>3.1</w:t>
      </w:r>
      <w:r>
        <w:tab/>
      </w:r>
      <w:r w:rsidR="00827466">
        <w:t xml:space="preserve">Supporting direct </w:t>
      </w:r>
      <w:r w:rsidR="006F3E5F">
        <w:t xml:space="preserve">data forwarding for inter-system </w:t>
      </w:r>
      <w:r w:rsidR="004C18DD">
        <w:t xml:space="preserve">HO </w:t>
      </w:r>
      <w:r w:rsidR="006F3E5F">
        <w:t>from EN-DC</w:t>
      </w:r>
      <w:r w:rsidR="00AB291B">
        <w:t xml:space="preserve"> </w:t>
      </w:r>
      <w:r w:rsidR="006F3E5F">
        <w:t xml:space="preserve">to </w:t>
      </w:r>
      <w:r w:rsidR="00AB291B">
        <w:t>NR SA</w:t>
      </w:r>
      <w:r w:rsidR="00CE10A8">
        <w:t xml:space="preserve"> or from NR-DC to NR SA</w:t>
      </w:r>
    </w:p>
    <w:p w14:paraId="3F266CBE" w14:textId="7CF6F6BA" w:rsidR="005A031F" w:rsidRPr="005A031F" w:rsidRDefault="00780747" w:rsidP="00021C43">
      <w:pPr>
        <w:rPr>
          <w:rFonts w:ascii="Arial" w:hAnsi="Arial" w:cs="Arial"/>
        </w:rPr>
      </w:pPr>
      <w:r>
        <w:rPr>
          <w:rFonts w:ascii="Arial" w:hAnsi="Arial" w:cs="Arial"/>
        </w:rPr>
        <w:t xml:space="preserve">In </w:t>
      </w:r>
      <w:r w:rsidR="007A34CF">
        <w:rPr>
          <w:rFonts w:ascii="Arial" w:hAnsi="Arial" w:cs="Arial"/>
        </w:rPr>
        <w:t>contribution</w:t>
      </w:r>
      <w:r>
        <w:rPr>
          <w:rFonts w:ascii="Arial" w:hAnsi="Arial" w:cs="Arial"/>
        </w:rPr>
        <w:t>s</w:t>
      </w:r>
      <w:r w:rsidR="007A34CF">
        <w:rPr>
          <w:rFonts w:ascii="Arial" w:hAnsi="Arial" w:cs="Arial"/>
        </w:rPr>
        <w:t xml:space="preserve"> by various companies two types of solutions were considered</w:t>
      </w:r>
      <w:r w:rsidR="00307780">
        <w:rPr>
          <w:rFonts w:ascii="Arial" w:hAnsi="Arial" w:cs="Arial"/>
        </w:rPr>
        <w:t xml:space="preserve"> for enabling direct data forwarding</w:t>
      </w:r>
      <w:r w:rsidR="00227EFA">
        <w:rPr>
          <w:rFonts w:ascii="Arial" w:hAnsi="Arial" w:cs="Arial"/>
        </w:rPr>
        <w:t xml:space="preserve"> in the </w:t>
      </w:r>
      <w:r w:rsidR="00724F29">
        <w:rPr>
          <w:rFonts w:ascii="Arial" w:hAnsi="Arial" w:cs="Arial"/>
        </w:rPr>
        <w:t xml:space="preserve">MR-DC </w:t>
      </w:r>
      <w:r w:rsidR="00227EFA">
        <w:rPr>
          <w:rFonts w:ascii="Arial" w:hAnsi="Arial" w:cs="Arial"/>
        </w:rPr>
        <w:t>scenarios of interest</w:t>
      </w:r>
      <w:r w:rsidR="007A34CF">
        <w:rPr>
          <w:rFonts w:ascii="Arial" w:hAnsi="Arial" w:cs="Arial"/>
        </w:rPr>
        <w:t>: standards</w:t>
      </w:r>
      <w:r w:rsidR="005346EA">
        <w:rPr>
          <w:rFonts w:ascii="Arial" w:hAnsi="Arial" w:cs="Arial"/>
        </w:rPr>
        <w:t>-</w:t>
      </w:r>
      <w:r w:rsidR="007A34CF">
        <w:rPr>
          <w:rFonts w:ascii="Arial" w:hAnsi="Arial" w:cs="Arial"/>
        </w:rPr>
        <w:t xml:space="preserve">based solution </w:t>
      </w:r>
      <w:r w:rsidR="00307780">
        <w:rPr>
          <w:rFonts w:ascii="Arial" w:hAnsi="Arial" w:cs="Arial"/>
        </w:rPr>
        <w:t>and</w:t>
      </w:r>
      <w:r w:rsidR="00227EFA">
        <w:rPr>
          <w:rFonts w:ascii="Arial" w:hAnsi="Arial" w:cs="Arial"/>
        </w:rPr>
        <w:t xml:space="preserve"> </w:t>
      </w:r>
      <w:r w:rsidR="00945AC3">
        <w:rPr>
          <w:rFonts w:ascii="Arial" w:hAnsi="Arial" w:cs="Arial"/>
        </w:rPr>
        <w:t>solution based on OAM configuration</w:t>
      </w:r>
      <w:r w:rsidR="00553C21">
        <w:rPr>
          <w:rFonts w:ascii="Arial" w:hAnsi="Arial" w:cs="Arial"/>
        </w:rPr>
        <w:t>.</w:t>
      </w:r>
      <w:r w:rsidR="00307780">
        <w:rPr>
          <w:rFonts w:ascii="Arial" w:hAnsi="Arial" w:cs="Arial"/>
        </w:rPr>
        <w:t xml:space="preserve"> </w:t>
      </w:r>
      <w:r>
        <w:rPr>
          <w:rFonts w:ascii="Arial" w:hAnsi="Arial" w:cs="Arial"/>
        </w:rPr>
        <w:t xml:space="preserve"> </w:t>
      </w:r>
    </w:p>
    <w:p w14:paraId="085CFCFE" w14:textId="1AED5B9A" w:rsidR="00C34CF6" w:rsidRPr="00E3249B" w:rsidRDefault="00553C21" w:rsidP="00021C43">
      <w:pPr>
        <w:rPr>
          <w:rFonts w:ascii="Arial" w:hAnsi="Arial" w:cs="Arial"/>
          <w:b/>
          <w:bCs/>
          <w:color w:val="00B050"/>
          <w:u w:val="single"/>
        </w:rPr>
      </w:pPr>
      <w:r>
        <w:rPr>
          <w:rFonts w:ascii="Arial" w:hAnsi="Arial" w:cs="Arial"/>
          <w:b/>
          <w:bCs/>
          <w:color w:val="00B050"/>
          <w:u w:val="single"/>
        </w:rPr>
        <w:t>S</w:t>
      </w:r>
      <w:r w:rsidR="00E3249B" w:rsidRPr="00E3249B">
        <w:rPr>
          <w:rFonts w:ascii="Arial" w:hAnsi="Arial" w:cs="Arial"/>
          <w:b/>
          <w:bCs/>
          <w:color w:val="00B050"/>
          <w:u w:val="single"/>
        </w:rPr>
        <w:t>olution</w:t>
      </w:r>
      <w:r>
        <w:rPr>
          <w:rFonts w:ascii="Arial" w:hAnsi="Arial" w:cs="Arial"/>
          <w:b/>
          <w:bCs/>
          <w:color w:val="00B050"/>
          <w:u w:val="single"/>
        </w:rPr>
        <w:t xml:space="preserve"> based on OAM configuration</w:t>
      </w:r>
    </w:p>
    <w:p w14:paraId="788181CC" w14:textId="2DB5CFA9" w:rsidR="00405C40" w:rsidRDefault="00C97532" w:rsidP="00557BD2">
      <w:pPr>
        <w:rPr>
          <w:rFonts w:ascii="Arial" w:hAnsi="Arial" w:cs="Arial"/>
        </w:rPr>
      </w:pPr>
      <w:r>
        <w:rPr>
          <w:rFonts w:ascii="Arial" w:hAnsi="Arial" w:cs="Arial"/>
        </w:rPr>
        <w:t xml:space="preserve">According to </w:t>
      </w:r>
      <w:r w:rsidR="00864B59">
        <w:rPr>
          <w:rFonts w:ascii="Arial" w:hAnsi="Arial" w:cs="Arial"/>
        </w:rPr>
        <w:t xml:space="preserve">CATT, China </w:t>
      </w:r>
      <w:r w:rsidR="002A1F8C" w:rsidRPr="002A1F8C">
        <w:rPr>
          <w:rFonts w:ascii="Arial" w:hAnsi="Arial" w:cs="Arial"/>
        </w:rPr>
        <w:t>Telecom, Qualco</w:t>
      </w:r>
      <w:r w:rsidR="009E272A">
        <w:rPr>
          <w:rFonts w:ascii="Arial" w:hAnsi="Arial" w:cs="Arial"/>
        </w:rPr>
        <w:t>mm</w:t>
      </w:r>
      <w:r w:rsidR="002A1F8C" w:rsidRPr="002A1F8C">
        <w:rPr>
          <w:rFonts w:ascii="Arial" w:hAnsi="Arial" w:cs="Arial"/>
        </w:rPr>
        <w:t>, CMCC [</w:t>
      </w:r>
      <w:bookmarkStart w:id="4" w:name="_Hlk55250563"/>
      <w:r w:rsidR="00E91C55">
        <w:rPr>
          <w:rFonts w:ascii="Arial" w:hAnsi="Arial" w:cs="Arial"/>
        </w:rPr>
        <w:t>0247]</w:t>
      </w:r>
      <w:r w:rsidR="003E1750">
        <w:rPr>
          <w:rFonts w:ascii="Arial" w:hAnsi="Arial" w:cs="Arial"/>
        </w:rPr>
        <w:t xml:space="preserve"> and </w:t>
      </w:r>
      <w:r w:rsidR="00711255">
        <w:rPr>
          <w:rFonts w:ascii="Arial" w:hAnsi="Arial" w:cs="Arial"/>
        </w:rPr>
        <w:t>Hua</w:t>
      </w:r>
      <w:r w:rsidR="007A129E">
        <w:rPr>
          <w:rFonts w:ascii="Arial" w:hAnsi="Arial" w:cs="Arial"/>
        </w:rPr>
        <w:t>wei, Samsung [0586]</w:t>
      </w:r>
      <w:r>
        <w:rPr>
          <w:rFonts w:ascii="Arial" w:hAnsi="Arial" w:cs="Arial"/>
        </w:rPr>
        <w:t xml:space="preserve">, </w:t>
      </w:r>
      <w:r w:rsidR="00AE00A6">
        <w:rPr>
          <w:rFonts w:ascii="Arial" w:hAnsi="Arial" w:cs="Arial"/>
        </w:rPr>
        <w:t xml:space="preserve">OAM configuration </w:t>
      </w:r>
      <w:r w:rsidR="00D72775">
        <w:rPr>
          <w:rFonts w:ascii="Arial" w:hAnsi="Arial" w:cs="Arial"/>
        </w:rPr>
        <w:t xml:space="preserve">for supporting direct data forwarding </w:t>
      </w:r>
      <w:r w:rsidR="00AE00A6">
        <w:rPr>
          <w:rFonts w:ascii="Arial" w:hAnsi="Arial" w:cs="Arial"/>
        </w:rPr>
        <w:t>i</w:t>
      </w:r>
      <w:r w:rsidR="00040360">
        <w:rPr>
          <w:rFonts w:ascii="Arial" w:hAnsi="Arial" w:cs="Arial"/>
        </w:rPr>
        <w:t>nvolves the following:</w:t>
      </w:r>
      <w:r w:rsidR="00176B4B">
        <w:rPr>
          <w:rFonts w:ascii="Arial" w:hAnsi="Arial" w:cs="Arial"/>
        </w:rPr>
        <w:t xml:space="preserve"> for a </w:t>
      </w:r>
      <w:r w:rsidR="00EC11D0">
        <w:rPr>
          <w:rFonts w:ascii="Arial" w:hAnsi="Arial" w:cs="Arial"/>
        </w:rPr>
        <w:t xml:space="preserve">network </w:t>
      </w:r>
      <w:r w:rsidR="00176B4B">
        <w:rPr>
          <w:rFonts w:ascii="Arial" w:hAnsi="Arial" w:cs="Arial"/>
        </w:rPr>
        <w:t xml:space="preserve">node, OAM needs </w:t>
      </w:r>
      <w:r w:rsidR="006A0808">
        <w:rPr>
          <w:rFonts w:ascii="Arial" w:hAnsi="Arial" w:cs="Arial"/>
        </w:rPr>
        <w:t>to configure</w:t>
      </w:r>
      <w:r w:rsidR="00EC11D0">
        <w:rPr>
          <w:rFonts w:ascii="Arial" w:hAnsi="Arial" w:cs="Arial"/>
        </w:rPr>
        <w:t xml:space="preserve"> </w:t>
      </w:r>
      <w:proofErr w:type="spellStart"/>
      <w:r w:rsidR="006F3BDD">
        <w:rPr>
          <w:rFonts w:ascii="Arial" w:hAnsi="Arial" w:cs="Arial"/>
        </w:rPr>
        <w:t>neighbor</w:t>
      </w:r>
      <w:proofErr w:type="spellEnd"/>
      <w:r w:rsidR="006F3BDD">
        <w:rPr>
          <w:rFonts w:ascii="Arial" w:hAnsi="Arial" w:cs="Arial"/>
        </w:rPr>
        <w:t xml:space="preserve"> relationships between </w:t>
      </w:r>
      <w:r w:rsidR="00A04F4A">
        <w:rPr>
          <w:rFonts w:ascii="Arial" w:hAnsi="Arial" w:cs="Arial"/>
        </w:rPr>
        <w:t xml:space="preserve">two </w:t>
      </w:r>
      <w:proofErr w:type="spellStart"/>
      <w:r w:rsidR="00A04F4A">
        <w:rPr>
          <w:rFonts w:ascii="Arial" w:hAnsi="Arial" w:cs="Arial"/>
        </w:rPr>
        <w:t>neighbor</w:t>
      </w:r>
      <w:proofErr w:type="spellEnd"/>
      <w:r w:rsidR="00A04F4A">
        <w:rPr>
          <w:rFonts w:ascii="Arial" w:hAnsi="Arial" w:cs="Arial"/>
        </w:rPr>
        <w:t xml:space="preserve"> nodes.</w:t>
      </w:r>
      <w:r w:rsidR="00746C13">
        <w:rPr>
          <w:rFonts w:ascii="Arial" w:hAnsi="Arial" w:cs="Arial"/>
        </w:rPr>
        <w:t xml:space="preserve"> For example, </w:t>
      </w:r>
      <w:r w:rsidR="00F739CE">
        <w:rPr>
          <w:rFonts w:ascii="Arial" w:hAnsi="Arial" w:cs="Arial"/>
        </w:rPr>
        <w:t xml:space="preserve">in </w:t>
      </w:r>
      <w:r w:rsidR="001D3E73">
        <w:rPr>
          <w:rFonts w:ascii="Arial" w:hAnsi="Arial" w:cs="Arial"/>
        </w:rPr>
        <w:t xml:space="preserve">EN-DC to NR SA HO, </w:t>
      </w:r>
      <w:r w:rsidR="00E72C45">
        <w:rPr>
          <w:rFonts w:ascii="Arial" w:hAnsi="Arial" w:cs="Arial"/>
        </w:rPr>
        <w:t xml:space="preserve">OAM </w:t>
      </w:r>
      <w:r w:rsidR="00B022CE">
        <w:rPr>
          <w:rFonts w:ascii="Arial" w:hAnsi="Arial" w:cs="Arial"/>
        </w:rPr>
        <w:t xml:space="preserve">needs to configure source </w:t>
      </w:r>
      <w:proofErr w:type="spellStart"/>
      <w:r w:rsidR="00B022CE">
        <w:rPr>
          <w:rFonts w:ascii="Arial" w:hAnsi="Arial" w:cs="Arial"/>
        </w:rPr>
        <w:t>MeNB</w:t>
      </w:r>
      <w:proofErr w:type="spellEnd"/>
      <w:r w:rsidR="00B022CE">
        <w:rPr>
          <w:rFonts w:ascii="Arial" w:hAnsi="Arial" w:cs="Arial"/>
        </w:rPr>
        <w:t xml:space="preserve"> with the information whether source </w:t>
      </w:r>
      <w:proofErr w:type="spellStart"/>
      <w:r w:rsidR="00B022CE">
        <w:rPr>
          <w:rFonts w:ascii="Arial" w:hAnsi="Arial" w:cs="Arial"/>
        </w:rPr>
        <w:t>SgNB</w:t>
      </w:r>
      <w:proofErr w:type="spellEnd"/>
      <w:r w:rsidR="00B022CE">
        <w:rPr>
          <w:rFonts w:ascii="Arial" w:hAnsi="Arial" w:cs="Arial"/>
        </w:rPr>
        <w:t xml:space="preserve"> </w:t>
      </w:r>
      <w:r w:rsidR="001A37D0">
        <w:rPr>
          <w:rFonts w:ascii="Arial" w:hAnsi="Arial" w:cs="Arial"/>
        </w:rPr>
        <w:t xml:space="preserve">has a direct path to the target NG-RAN node, besides configuring whether </w:t>
      </w:r>
      <w:r w:rsidR="006862C1">
        <w:rPr>
          <w:rFonts w:ascii="Arial" w:hAnsi="Arial" w:cs="Arial"/>
        </w:rPr>
        <w:t xml:space="preserve">source </w:t>
      </w:r>
      <w:proofErr w:type="spellStart"/>
      <w:r w:rsidR="006862C1">
        <w:rPr>
          <w:rFonts w:ascii="Arial" w:hAnsi="Arial" w:cs="Arial"/>
        </w:rPr>
        <w:t>MeNB</w:t>
      </w:r>
      <w:proofErr w:type="spellEnd"/>
      <w:r w:rsidR="006862C1">
        <w:rPr>
          <w:rFonts w:ascii="Arial" w:hAnsi="Arial" w:cs="Arial"/>
        </w:rPr>
        <w:t xml:space="preserve"> itself has a direct path to the target NG-RAN. </w:t>
      </w:r>
    </w:p>
    <w:p w14:paraId="639EC322" w14:textId="1ACF2180" w:rsidR="00C9495F" w:rsidRPr="00557BD2" w:rsidRDefault="00C41877" w:rsidP="00557BD2">
      <w:pPr>
        <w:rPr>
          <w:rFonts w:ascii="Arial" w:hAnsi="Arial" w:cs="Arial"/>
        </w:rPr>
      </w:pPr>
      <w:r>
        <w:rPr>
          <w:rFonts w:ascii="Arial" w:hAnsi="Arial" w:cs="Arial"/>
        </w:rPr>
        <w:t xml:space="preserve">It might be </w:t>
      </w:r>
      <w:r w:rsidR="003C255A">
        <w:rPr>
          <w:rFonts w:ascii="Arial" w:hAnsi="Arial" w:cs="Arial"/>
        </w:rPr>
        <w:t>complex</w:t>
      </w:r>
      <w:r>
        <w:rPr>
          <w:rFonts w:ascii="Arial" w:hAnsi="Arial" w:cs="Arial"/>
        </w:rPr>
        <w:t xml:space="preserve"> for OAM to configure</w:t>
      </w:r>
      <w:r w:rsidR="00405C40">
        <w:rPr>
          <w:rFonts w:ascii="Arial" w:hAnsi="Arial" w:cs="Arial"/>
        </w:rPr>
        <w:t xml:space="preserve"> this information.</w:t>
      </w:r>
      <w:r w:rsidR="00DB073B">
        <w:rPr>
          <w:rFonts w:ascii="Arial" w:hAnsi="Arial" w:cs="Arial"/>
        </w:rPr>
        <w:t xml:space="preserve"> The contribution [0247]</w:t>
      </w:r>
      <w:r w:rsidR="0023319F">
        <w:rPr>
          <w:rFonts w:ascii="Arial" w:hAnsi="Arial" w:cs="Arial"/>
        </w:rPr>
        <w:t xml:space="preserve"> has the following observation</w:t>
      </w:r>
      <w:r w:rsidR="009E0633">
        <w:rPr>
          <w:rFonts w:ascii="Arial" w:hAnsi="Arial" w:cs="Arial"/>
        </w:rPr>
        <w:t>.</w:t>
      </w:r>
      <w:r w:rsidR="0023319F">
        <w:rPr>
          <w:rFonts w:ascii="Arial" w:hAnsi="Arial" w:cs="Arial"/>
        </w:rPr>
        <w:t xml:space="preserve"> </w:t>
      </w:r>
      <w:r w:rsidR="00B022CE">
        <w:rPr>
          <w:rFonts w:ascii="Arial" w:hAnsi="Arial" w:cs="Arial"/>
        </w:rPr>
        <w:t xml:space="preserve"> </w:t>
      </w:r>
      <w:r w:rsidR="00A04F4A">
        <w:rPr>
          <w:rFonts w:ascii="Arial" w:hAnsi="Arial" w:cs="Arial"/>
        </w:rPr>
        <w:t xml:space="preserve"> </w:t>
      </w:r>
      <w:r w:rsidR="006A0808">
        <w:rPr>
          <w:rFonts w:ascii="Arial" w:hAnsi="Arial" w:cs="Arial"/>
        </w:rPr>
        <w:t xml:space="preserve"> </w:t>
      </w:r>
      <w:r w:rsidR="00ED17A5">
        <w:rPr>
          <w:rFonts w:ascii="Arial" w:hAnsi="Arial" w:cs="Arial"/>
        </w:rPr>
        <w:t xml:space="preserve"> </w:t>
      </w:r>
      <w:bookmarkEnd w:id="4"/>
    </w:p>
    <w:p w14:paraId="45F54CBB" w14:textId="77777777" w:rsidR="009E0633" w:rsidRDefault="006A04FD" w:rsidP="00D704DF">
      <w:pPr>
        <w:pStyle w:val="00BodyText"/>
        <w:rPr>
          <w:b/>
          <w:bCs/>
          <w:sz w:val="20"/>
        </w:rPr>
      </w:pPr>
      <w:r w:rsidRPr="007E186E">
        <w:rPr>
          <w:b/>
          <w:bCs/>
          <w:sz w:val="20"/>
        </w:rPr>
        <w:t xml:space="preserve">Observation </w:t>
      </w:r>
      <w:r w:rsidR="0023319F">
        <w:rPr>
          <w:b/>
          <w:bCs/>
          <w:sz w:val="20"/>
        </w:rPr>
        <w:t>1</w:t>
      </w:r>
      <w:r w:rsidRPr="007E186E">
        <w:rPr>
          <w:b/>
          <w:bCs/>
          <w:sz w:val="20"/>
        </w:rPr>
        <w:t>:</w:t>
      </w:r>
      <w:r w:rsidR="0023319F">
        <w:rPr>
          <w:b/>
          <w:bCs/>
          <w:sz w:val="20"/>
        </w:rPr>
        <w:t xml:space="preserve"> </w:t>
      </w:r>
      <w:r w:rsidR="00D61683" w:rsidRPr="00D61683">
        <w:rPr>
          <w:b/>
          <w:bCs/>
          <w:sz w:val="20"/>
        </w:rPr>
        <w:t>Based on current specification, whether direct data forwarding should be implemented between two nodes is per UE not per node. What’s more, it is not supported to configure the neighbor relationship between two neighbor nodes. Therefore, OAM based solution could not work.</w:t>
      </w:r>
    </w:p>
    <w:p w14:paraId="1FCB4B9F" w14:textId="44973DC6" w:rsidR="00161139" w:rsidRDefault="009E0633" w:rsidP="00D704DF">
      <w:pPr>
        <w:pStyle w:val="00BodyText"/>
        <w:rPr>
          <w:sz w:val="20"/>
        </w:rPr>
      </w:pPr>
      <w:r>
        <w:rPr>
          <w:sz w:val="20"/>
        </w:rPr>
        <w:t xml:space="preserve">The contribution </w:t>
      </w:r>
      <w:r w:rsidR="00575AE2">
        <w:rPr>
          <w:sz w:val="20"/>
        </w:rPr>
        <w:t xml:space="preserve">[0586] </w:t>
      </w:r>
      <w:r w:rsidR="00D923C9">
        <w:rPr>
          <w:sz w:val="20"/>
        </w:rPr>
        <w:t xml:space="preserve">thinks that </w:t>
      </w:r>
      <w:r w:rsidR="00DA022A">
        <w:rPr>
          <w:sz w:val="20"/>
        </w:rPr>
        <w:t xml:space="preserve">the complexity of configuration </w:t>
      </w:r>
      <w:r w:rsidR="00E133DF">
        <w:rPr>
          <w:sz w:val="20"/>
        </w:rPr>
        <w:t xml:space="preserve">needs to be evaluated </w:t>
      </w:r>
      <w:r w:rsidR="00F234D5">
        <w:rPr>
          <w:sz w:val="20"/>
        </w:rPr>
        <w:t xml:space="preserve">as it </w:t>
      </w:r>
      <w:r w:rsidR="000F012F">
        <w:rPr>
          <w:sz w:val="20"/>
        </w:rPr>
        <w:t>is needed</w:t>
      </w:r>
      <w:r w:rsidR="00F234D5">
        <w:rPr>
          <w:sz w:val="20"/>
        </w:rPr>
        <w:t xml:space="preserve"> to cover </w:t>
      </w:r>
      <w:r w:rsidR="00161139">
        <w:rPr>
          <w:sz w:val="20"/>
        </w:rPr>
        <w:t>many</w:t>
      </w:r>
      <w:r w:rsidR="000F012F">
        <w:rPr>
          <w:sz w:val="20"/>
        </w:rPr>
        <w:t xml:space="preserve"> scenarios and number of base stations</w:t>
      </w:r>
      <w:r w:rsidR="00344E9B">
        <w:rPr>
          <w:sz w:val="20"/>
        </w:rPr>
        <w:t xml:space="preserve"> </w:t>
      </w:r>
      <w:r w:rsidR="00161139">
        <w:rPr>
          <w:sz w:val="20"/>
        </w:rPr>
        <w:t>and has the following observation.</w:t>
      </w:r>
    </w:p>
    <w:p w14:paraId="48DE1542" w14:textId="51AFA853" w:rsidR="00252995" w:rsidRPr="00A707DE" w:rsidRDefault="004574F8" w:rsidP="00D704DF">
      <w:pPr>
        <w:pStyle w:val="00BodyText"/>
        <w:rPr>
          <w:b/>
          <w:bCs/>
          <w:sz w:val="20"/>
        </w:rPr>
      </w:pPr>
      <w:r w:rsidRPr="00A707DE">
        <w:rPr>
          <w:b/>
          <w:bCs/>
          <w:sz w:val="20"/>
        </w:rPr>
        <w:t xml:space="preserve">Observation 2: </w:t>
      </w:r>
      <w:r w:rsidR="00A707DE" w:rsidRPr="00A707DE">
        <w:rPr>
          <w:b/>
          <w:bCs/>
          <w:sz w:val="20"/>
        </w:rPr>
        <w:t>The OAM based solution is simple without RAN specification impact, but its configuration complexity needs to be evaluated.</w:t>
      </w:r>
      <w:r w:rsidR="00161139" w:rsidRPr="00A707DE">
        <w:rPr>
          <w:b/>
          <w:bCs/>
          <w:sz w:val="20"/>
        </w:rPr>
        <w:t xml:space="preserve"> </w:t>
      </w:r>
    </w:p>
    <w:p w14:paraId="439BA3F1" w14:textId="51DB2DED" w:rsidR="00452B09" w:rsidRDefault="00227844" w:rsidP="002D65C3">
      <w:pPr>
        <w:pStyle w:val="Heading3"/>
        <w:rPr>
          <w:b/>
          <w:bCs/>
          <w:sz w:val="20"/>
        </w:rPr>
      </w:pPr>
      <w:r>
        <w:rPr>
          <w:b/>
          <w:bCs/>
          <w:sz w:val="20"/>
        </w:rPr>
        <w:t xml:space="preserve">Question 1: </w:t>
      </w:r>
      <w:r w:rsidR="002D65C3">
        <w:rPr>
          <w:b/>
          <w:bCs/>
          <w:sz w:val="20"/>
        </w:rPr>
        <w:t xml:space="preserve">(a) </w:t>
      </w:r>
      <w:r w:rsidR="007E186E">
        <w:rPr>
          <w:b/>
          <w:bCs/>
          <w:sz w:val="20"/>
        </w:rPr>
        <w:t xml:space="preserve">Do companies agree </w:t>
      </w:r>
      <w:r w:rsidR="00E609B4">
        <w:rPr>
          <w:b/>
          <w:bCs/>
          <w:sz w:val="20"/>
        </w:rPr>
        <w:t xml:space="preserve">with </w:t>
      </w:r>
      <w:r w:rsidR="00B770B5">
        <w:rPr>
          <w:b/>
          <w:bCs/>
          <w:sz w:val="20"/>
        </w:rPr>
        <w:t>Observation</w:t>
      </w:r>
      <w:r w:rsidR="0045745F">
        <w:rPr>
          <w:b/>
          <w:bCs/>
          <w:sz w:val="20"/>
        </w:rPr>
        <w:t>s</w:t>
      </w:r>
      <w:r w:rsidR="00B770B5">
        <w:rPr>
          <w:b/>
          <w:bCs/>
          <w:sz w:val="20"/>
        </w:rPr>
        <w:t xml:space="preserve"> 1 </w:t>
      </w:r>
      <w:r w:rsidR="0045745F">
        <w:rPr>
          <w:b/>
          <w:bCs/>
          <w:sz w:val="20"/>
        </w:rPr>
        <w:t xml:space="preserve">and 2 </w:t>
      </w:r>
      <w:r w:rsidR="00641ED3">
        <w:rPr>
          <w:b/>
          <w:bCs/>
          <w:sz w:val="20"/>
        </w:rPr>
        <w:t xml:space="preserve">[0247, 0586] </w:t>
      </w:r>
      <w:r w:rsidR="00B770B5">
        <w:rPr>
          <w:b/>
          <w:bCs/>
          <w:sz w:val="20"/>
        </w:rPr>
        <w:t xml:space="preserve">that </w:t>
      </w:r>
      <w:r w:rsidR="00682A5E">
        <w:rPr>
          <w:b/>
          <w:bCs/>
          <w:sz w:val="20"/>
        </w:rPr>
        <w:t xml:space="preserve">for </w:t>
      </w:r>
      <w:r w:rsidR="00BE5B85">
        <w:rPr>
          <w:b/>
          <w:bCs/>
          <w:sz w:val="20"/>
        </w:rPr>
        <w:t>an OAM-based solution</w:t>
      </w:r>
      <w:r w:rsidR="00682A5E">
        <w:rPr>
          <w:b/>
          <w:bCs/>
          <w:sz w:val="20"/>
        </w:rPr>
        <w:t xml:space="preserve">, </w:t>
      </w:r>
      <w:r w:rsidR="00B770B5">
        <w:rPr>
          <w:b/>
          <w:bCs/>
          <w:sz w:val="20"/>
        </w:rPr>
        <w:t xml:space="preserve">OAM </w:t>
      </w:r>
      <w:r w:rsidR="00E339A6">
        <w:rPr>
          <w:b/>
          <w:bCs/>
          <w:sz w:val="20"/>
        </w:rPr>
        <w:t>needs to con</w:t>
      </w:r>
      <w:r w:rsidR="00743A36">
        <w:rPr>
          <w:b/>
          <w:bCs/>
          <w:sz w:val="20"/>
        </w:rPr>
        <w:t>figure</w:t>
      </w:r>
      <w:r w:rsidR="00682A5E">
        <w:rPr>
          <w:b/>
          <w:bCs/>
          <w:sz w:val="20"/>
        </w:rPr>
        <w:t xml:space="preserve"> </w:t>
      </w:r>
      <w:r w:rsidR="008656D4">
        <w:rPr>
          <w:b/>
          <w:bCs/>
          <w:sz w:val="20"/>
        </w:rPr>
        <w:t>for</w:t>
      </w:r>
      <w:r w:rsidR="008922E1">
        <w:rPr>
          <w:b/>
          <w:bCs/>
          <w:sz w:val="20"/>
        </w:rPr>
        <w:t xml:space="preserve"> </w:t>
      </w:r>
      <w:r w:rsidR="005D3EB3">
        <w:rPr>
          <w:b/>
          <w:bCs/>
          <w:sz w:val="20"/>
        </w:rPr>
        <w:t xml:space="preserve">each </w:t>
      </w:r>
      <w:r w:rsidR="008922E1">
        <w:rPr>
          <w:b/>
          <w:bCs/>
          <w:sz w:val="20"/>
        </w:rPr>
        <w:t xml:space="preserve">network node, </w:t>
      </w:r>
      <w:proofErr w:type="spellStart"/>
      <w:r w:rsidR="008922E1">
        <w:rPr>
          <w:b/>
          <w:bCs/>
          <w:sz w:val="20"/>
        </w:rPr>
        <w:t>neighbor</w:t>
      </w:r>
      <w:proofErr w:type="spellEnd"/>
      <w:r w:rsidR="008922E1">
        <w:rPr>
          <w:b/>
          <w:bCs/>
          <w:sz w:val="20"/>
        </w:rPr>
        <w:t xml:space="preserve"> relationship</w:t>
      </w:r>
      <w:r w:rsidR="00B25654">
        <w:rPr>
          <w:b/>
          <w:bCs/>
          <w:sz w:val="20"/>
        </w:rPr>
        <w:t>s</w:t>
      </w:r>
      <w:r w:rsidR="008922E1">
        <w:rPr>
          <w:b/>
          <w:bCs/>
          <w:sz w:val="20"/>
        </w:rPr>
        <w:t xml:space="preserve"> between </w:t>
      </w:r>
      <w:r w:rsidR="00762BC9">
        <w:rPr>
          <w:b/>
          <w:bCs/>
          <w:sz w:val="20"/>
        </w:rPr>
        <w:t xml:space="preserve">two </w:t>
      </w:r>
      <w:proofErr w:type="spellStart"/>
      <w:r w:rsidR="00762BC9">
        <w:rPr>
          <w:b/>
          <w:bCs/>
          <w:sz w:val="20"/>
        </w:rPr>
        <w:t>neighbor</w:t>
      </w:r>
      <w:proofErr w:type="spellEnd"/>
      <w:r w:rsidR="00762BC9">
        <w:rPr>
          <w:b/>
          <w:bCs/>
          <w:sz w:val="20"/>
        </w:rPr>
        <w:t xml:space="preserve"> nodes</w:t>
      </w:r>
      <w:r w:rsidR="003337B7">
        <w:rPr>
          <w:b/>
          <w:bCs/>
          <w:sz w:val="20"/>
        </w:rPr>
        <w:t xml:space="preserve">? </w:t>
      </w:r>
      <w:r w:rsidR="00973B7D">
        <w:rPr>
          <w:b/>
          <w:bCs/>
          <w:sz w:val="20"/>
        </w:rPr>
        <w:t>(b) I</w:t>
      </w:r>
      <w:r w:rsidR="001E3701">
        <w:rPr>
          <w:b/>
          <w:bCs/>
          <w:sz w:val="20"/>
        </w:rPr>
        <w:t>f</w:t>
      </w:r>
      <w:r w:rsidR="00973B7D">
        <w:rPr>
          <w:b/>
          <w:bCs/>
          <w:sz w:val="20"/>
        </w:rPr>
        <w:t xml:space="preserve"> </w:t>
      </w:r>
      <w:r w:rsidR="001E3701">
        <w:rPr>
          <w:b/>
          <w:bCs/>
          <w:sz w:val="20"/>
        </w:rPr>
        <w:t>companies</w:t>
      </w:r>
      <w:r w:rsidR="00973B7D">
        <w:rPr>
          <w:b/>
          <w:bCs/>
          <w:sz w:val="20"/>
        </w:rPr>
        <w:t xml:space="preserve"> </w:t>
      </w:r>
      <w:r w:rsidR="001E3701">
        <w:rPr>
          <w:b/>
          <w:bCs/>
          <w:sz w:val="20"/>
        </w:rPr>
        <w:t xml:space="preserve">agree </w:t>
      </w:r>
      <w:r w:rsidR="00105EE6">
        <w:rPr>
          <w:b/>
          <w:bCs/>
          <w:sz w:val="20"/>
        </w:rPr>
        <w:t xml:space="preserve">that it </w:t>
      </w:r>
      <w:r w:rsidR="002160AF">
        <w:rPr>
          <w:b/>
          <w:bCs/>
          <w:sz w:val="20"/>
        </w:rPr>
        <w:t xml:space="preserve">is </w:t>
      </w:r>
      <w:r w:rsidR="000A2E08">
        <w:rPr>
          <w:b/>
          <w:bCs/>
          <w:sz w:val="20"/>
        </w:rPr>
        <w:t xml:space="preserve">too </w:t>
      </w:r>
      <w:r w:rsidR="002160AF">
        <w:rPr>
          <w:b/>
          <w:bCs/>
          <w:sz w:val="20"/>
        </w:rPr>
        <w:t>complex to configure this information, do com</w:t>
      </w:r>
      <w:r w:rsidR="001E3701">
        <w:rPr>
          <w:b/>
          <w:bCs/>
          <w:sz w:val="20"/>
        </w:rPr>
        <w:t xml:space="preserve">panies </w:t>
      </w:r>
      <w:r w:rsidR="00D96C5A">
        <w:rPr>
          <w:b/>
          <w:bCs/>
          <w:sz w:val="20"/>
        </w:rPr>
        <w:t xml:space="preserve">agree that this means that </w:t>
      </w:r>
      <w:r w:rsidR="004B4EAD">
        <w:rPr>
          <w:b/>
          <w:bCs/>
          <w:sz w:val="20"/>
        </w:rPr>
        <w:t xml:space="preserve">the </w:t>
      </w:r>
      <w:r w:rsidR="00D96C5A">
        <w:rPr>
          <w:b/>
          <w:bCs/>
          <w:sz w:val="20"/>
        </w:rPr>
        <w:t xml:space="preserve">OAM-based </w:t>
      </w:r>
      <w:r w:rsidR="0003146F">
        <w:rPr>
          <w:b/>
          <w:bCs/>
          <w:sz w:val="20"/>
        </w:rPr>
        <w:t>solution c</w:t>
      </w:r>
      <w:r w:rsidR="0055743D">
        <w:rPr>
          <w:b/>
          <w:bCs/>
          <w:sz w:val="20"/>
        </w:rPr>
        <w:t>an</w:t>
      </w:r>
      <w:r w:rsidR="009F5EC2">
        <w:rPr>
          <w:b/>
          <w:bCs/>
          <w:sz w:val="20"/>
        </w:rPr>
        <w:t>not be made to</w:t>
      </w:r>
      <w:r w:rsidR="0003146F">
        <w:rPr>
          <w:b/>
          <w:bCs/>
          <w:sz w:val="20"/>
        </w:rPr>
        <w:t xml:space="preserve"> work?</w:t>
      </w:r>
      <w:r w:rsidR="002D65C3">
        <w:rPr>
          <w:b/>
          <w:bCs/>
          <w:sz w:val="20"/>
        </w:rPr>
        <w:t xml:space="preserve"> </w:t>
      </w:r>
    </w:p>
    <w:p w14:paraId="5B0ED9F4" w14:textId="3179FF8C" w:rsidR="00BB311D" w:rsidRDefault="00452B09" w:rsidP="002D65C3">
      <w:pPr>
        <w:pStyle w:val="Heading3"/>
        <w:rPr>
          <w:b/>
          <w:bCs/>
          <w:sz w:val="20"/>
        </w:rPr>
      </w:pPr>
      <w:r>
        <w:rPr>
          <w:b/>
          <w:bCs/>
          <w:sz w:val="20"/>
        </w:rPr>
        <w:t xml:space="preserve">                    </w:t>
      </w:r>
      <w:r w:rsidR="00417C6B">
        <w:rPr>
          <w:b/>
          <w:bCs/>
          <w:sz w:val="20"/>
        </w:rPr>
        <w:t>T</w:t>
      </w:r>
      <w:r w:rsidR="00623225">
        <w:rPr>
          <w:b/>
          <w:bCs/>
          <w:sz w:val="20"/>
        </w:rPr>
        <w:t xml:space="preserve">hese questions </w:t>
      </w:r>
      <w:r w:rsidR="00417C6B">
        <w:rPr>
          <w:b/>
          <w:bCs/>
          <w:sz w:val="20"/>
        </w:rPr>
        <w:t xml:space="preserve">are relevant </w:t>
      </w:r>
      <w:r w:rsidR="00623225">
        <w:rPr>
          <w:b/>
          <w:bCs/>
          <w:sz w:val="20"/>
        </w:rPr>
        <w:t xml:space="preserve">for </w:t>
      </w:r>
      <w:r w:rsidR="003902B5">
        <w:rPr>
          <w:b/>
          <w:bCs/>
          <w:sz w:val="20"/>
        </w:rPr>
        <w:t>other scenarios</w:t>
      </w:r>
      <w:r w:rsidR="008649ED">
        <w:rPr>
          <w:b/>
          <w:bCs/>
          <w:sz w:val="20"/>
        </w:rPr>
        <w:t xml:space="preserve"> discussed in the contributions</w:t>
      </w:r>
      <w:r w:rsidR="003902B5">
        <w:rPr>
          <w:b/>
          <w:bCs/>
          <w:sz w:val="20"/>
        </w:rPr>
        <w:t xml:space="preserve">: </w:t>
      </w:r>
      <w:r w:rsidR="00417C6B">
        <w:rPr>
          <w:b/>
          <w:bCs/>
          <w:sz w:val="20"/>
        </w:rPr>
        <w:t>NR SA to EN-DC HO,</w:t>
      </w:r>
      <w:r w:rsidR="008649ED">
        <w:rPr>
          <w:b/>
          <w:bCs/>
          <w:sz w:val="20"/>
        </w:rPr>
        <w:t xml:space="preserve"> </w:t>
      </w:r>
      <w:r w:rsidR="00B966C8">
        <w:rPr>
          <w:b/>
          <w:bCs/>
          <w:sz w:val="20"/>
        </w:rPr>
        <w:t>and intra-system HOs and SN change</w:t>
      </w:r>
      <w:r w:rsidR="002E3C03">
        <w:rPr>
          <w:b/>
          <w:bCs/>
          <w:sz w:val="20"/>
        </w:rPr>
        <w:t xml:space="preserve">, and additional specific comments for these scenarios can be provided </w:t>
      </w:r>
      <w:r w:rsidR="00622F3F">
        <w:rPr>
          <w:b/>
          <w:bCs/>
          <w:sz w:val="20"/>
        </w:rPr>
        <w:t>her</w:t>
      </w:r>
      <w:r w:rsidR="0069473A">
        <w:rPr>
          <w:b/>
          <w:bCs/>
          <w:sz w:val="20"/>
        </w:rPr>
        <w:t>e</w:t>
      </w:r>
      <w:r w:rsidR="00622F3F">
        <w:rPr>
          <w:b/>
          <w:bCs/>
          <w:sz w:val="20"/>
        </w:rPr>
        <w:t xml:space="preserve"> </w:t>
      </w:r>
      <w:r w:rsidR="002E3C03">
        <w:rPr>
          <w:b/>
          <w:bCs/>
          <w:sz w:val="20"/>
        </w:rPr>
        <w:t>as well</w:t>
      </w:r>
      <w:r w:rsidR="00DE6D3B">
        <w:rPr>
          <w:b/>
          <w:bCs/>
          <w:sz w:val="20"/>
        </w:rPr>
        <w:t xml:space="preserve">, if </w:t>
      </w:r>
      <w:r w:rsidR="0068195F">
        <w:rPr>
          <w:b/>
          <w:bCs/>
          <w:sz w:val="20"/>
        </w:rPr>
        <w:t>needed</w:t>
      </w:r>
      <w:r w:rsidR="002E3C03">
        <w:rPr>
          <w:b/>
          <w:bCs/>
          <w:sz w:val="20"/>
        </w:rPr>
        <w:t>.</w:t>
      </w:r>
      <w:r w:rsidR="00B966C8">
        <w:rPr>
          <w:b/>
          <w:bCs/>
          <w:sz w:val="20"/>
        </w:rPr>
        <w:t xml:space="preserve"> </w:t>
      </w:r>
      <w:r w:rsidR="00417C6B">
        <w:rPr>
          <w:b/>
          <w:bCs/>
          <w:sz w:val="20"/>
        </w:rPr>
        <w:t xml:space="preserve"> </w:t>
      </w:r>
      <w:r w:rsidR="003902B5">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252995" w14:paraId="142A8305" w14:textId="77777777" w:rsidTr="00D67E9E">
        <w:tc>
          <w:tcPr>
            <w:tcW w:w="1615" w:type="dxa"/>
            <w:tcBorders>
              <w:top w:val="single" w:sz="4" w:space="0" w:color="auto"/>
              <w:left w:val="single" w:sz="4" w:space="0" w:color="auto"/>
              <w:bottom w:val="single" w:sz="4" w:space="0" w:color="auto"/>
              <w:right w:val="single" w:sz="4" w:space="0" w:color="auto"/>
            </w:tcBorders>
            <w:shd w:val="clear" w:color="auto" w:fill="F2F2F2"/>
          </w:tcPr>
          <w:p w14:paraId="71463BFE" w14:textId="77777777" w:rsidR="00252995" w:rsidRDefault="00252995" w:rsidP="00D67E9E">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2E78604F" w14:textId="77777777" w:rsidR="00252995" w:rsidRDefault="00252995" w:rsidP="00D67E9E">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B1372DE" w14:textId="77777777" w:rsidR="00252995" w:rsidRDefault="00252995" w:rsidP="00D67E9E">
            <w:pPr>
              <w:snapToGrid w:val="0"/>
              <w:jc w:val="center"/>
              <w:rPr>
                <w:rFonts w:eastAsia="Arial Unicode MS"/>
                <w:b/>
              </w:rPr>
            </w:pPr>
            <w:r>
              <w:rPr>
                <w:rFonts w:eastAsia="Arial Unicode MS"/>
                <w:b/>
              </w:rPr>
              <w:t>Comments</w:t>
            </w:r>
          </w:p>
        </w:tc>
      </w:tr>
      <w:tr w:rsidR="00252995" w14:paraId="563A9DD0" w14:textId="77777777" w:rsidTr="00D67E9E">
        <w:tc>
          <w:tcPr>
            <w:tcW w:w="1615" w:type="dxa"/>
            <w:tcBorders>
              <w:top w:val="single" w:sz="4" w:space="0" w:color="auto"/>
              <w:left w:val="single" w:sz="4" w:space="0" w:color="auto"/>
              <w:bottom w:val="single" w:sz="4" w:space="0" w:color="auto"/>
              <w:right w:val="single" w:sz="4" w:space="0" w:color="auto"/>
            </w:tcBorders>
          </w:tcPr>
          <w:p w14:paraId="3DF11E86" w14:textId="2CE3E250" w:rsidR="00252995" w:rsidRDefault="00AB7E35" w:rsidP="00D67E9E">
            <w:pPr>
              <w:snapToGrid w:val="0"/>
              <w:spacing w:after="0"/>
              <w:jc w:val="center"/>
              <w:rPr>
                <w:rFonts w:eastAsia="SimSun"/>
                <w:lang w:val="en-US" w:eastAsia="zh-CN"/>
              </w:rPr>
            </w:pPr>
            <w:r>
              <w:rPr>
                <w:rFonts w:eastAsia="SimSun" w:hint="eastAsia"/>
                <w:lang w:val="en-US" w:eastAsia="zh-CN"/>
              </w:rPr>
              <w:t>H</w:t>
            </w:r>
            <w:r>
              <w:rPr>
                <w:rFonts w:eastAsia="SimSun"/>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662CCDFF" w14:textId="49185A33" w:rsidR="00252995" w:rsidRDefault="00AB7E35" w:rsidP="00D67E9E">
            <w:pPr>
              <w:snapToGrid w:val="0"/>
              <w:spacing w:after="0"/>
              <w:rPr>
                <w:rFonts w:eastAsia="SimSun"/>
                <w:lang w:val="en-US" w:eastAsia="zh-CN"/>
              </w:rPr>
            </w:pPr>
            <w:r>
              <w:rPr>
                <w:rFonts w:eastAsia="SimSun" w:hint="eastAsia"/>
                <w:lang w:val="en-US" w:eastAsia="zh-CN"/>
              </w:rPr>
              <w:t>Y</w:t>
            </w:r>
            <w:r>
              <w:rPr>
                <w:rFonts w:eastAsia="SimSun"/>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760A3473" w14:textId="77777777" w:rsidR="00252995" w:rsidRDefault="00AB7E35" w:rsidP="00AB7E35">
            <w:pPr>
              <w:snapToGrid w:val="0"/>
              <w:spacing w:after="0"/>
              <w:rPr>
                <w:rFonts w:eastAsia="SimSun"/>
                <w:lang w:val="en-US" w:eastAsia="zh-CN"/>
              </w:rPr>
            </w:pPr>
            <w:r>
              <w:rPr>
                <w:rFonts w:eastAsia="SimSun"/>
                <w:lang w:val="en-US" w:eastAsia="zh-CN"/>
              </w:rPr>
              <w:t xml:space="preserve">As mentioned in the observation 2, the OAM based solution is simple but its configuration complexity needs to be evaluated. </w:t>
            </w:r>
          </w:p>
          <w:p w14:paraId="5FE7AF3D" w14:textId="3299CC81" w:rsidR="00AB7E35" w:rsidRDefault="00A34A7C" w:rsidP="00A34A7C">
            <w:pPr>
              <w:snapToGrid w:val="0"/>
              <w:spacing w:after="0"/>
              <w:rPr>
                <w:rFonts w:eastAsia="SimSun"/>
                <w:lang w:val="en-US" w:eastAsia="zh-CN"/>
              </w:rPr>
            </w:pPr>
            <w:r>
              <w:rPr>
                <w:rFonts w:eastAsia="SimSun"/>
                <w:lang w:val="en-US" w:eastAsia="zh-CN"/>
              </w:rPr>
              <w:t xml:space="preserve">Note that for observation 1, we kind of think the configuration of direct data forwarding should be node level, not UE level. </w:t>
            </w:r>
          </w:p>
        </w:tc>
      </w:tr>
      <w:tr w:rsidR="00252995" w14:paraId="23EB8BCC" w14:textId="77777777" w:rsidTr="00D67E9E">
        <w:tc>
          <w:tcPr>
            <w:tcW w:w="1615" w:type="dxa"/>
            <w:tcBorders>
              <w:top w:val="single" w:sz="4" w:space="0" w:color="auto"/>
              <w:left w:val="single" w:sz="4" w:space="0" w:color="auto"/>
              <w:bottom w:val="single" w:sz="4" w:space="0" w:color="auto"/>
              <w:right w:val="single" w:sz="4" w:space="0" w:color="auto"/>
            </w:tcBorders>
          </w:tcPr>
          <w:p w14:paraId="21C5088F" w14:textId="7773C3FB" w:rsidR="00252995" w:rsidRDefault="00B13D5B" w:rsidP="00D67E9E">
            <w:pPr>
              <w:snapToGrid w:val="0"/>
              <w:spacing w:after="0"/>
              <w:jc w:val="center"/>
              <w:rPr>
                <w:rFonts w:eastAsia="SimSun"/>
                <w:lang w:val="en-US" w:eastAsia="zh-CN"/>
              </w:rPr>
            </w:pPr>
            <w:r>
              <w:rPr>
                <w:rFonts w:eastAsia="SimSun" w:hint="eastAsia"/>
                <w:lang w:val="en-US" w:eastAsia="zh-CN"/>
              </w:rPr>
              <w:t>S</w:t>
            </w:r>
            <w:r>
              <w:rPr>
                <w:rFonts w:eastAsia="SimSun"/>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1EE6212E" w14:textId="77777777" w:rsidR="00252995" w:rsidRDefault="00252995" w:rsidP="00D67E9E">
            <w:pPr>
              <w:snapToGrid w:val="0"/>
              <w:spacing w:after="0"/>
              <w:rPr>
                <w:rFonts w:eastAsia="SimSun"/>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5E987021" w14:textId="77777777" w:rsidR="00252995" w:rsidRDefault="00B13D5B" w:rsidP="00D67E9E">
            <w:pPr>
              <w:snapToGrid w:val="0"/>
              <w:spacing w:after="0"/>
              <w:rPr>
                <w:rFonts w:eastAsia="SimSun"/>
                <w:lang w:val="en-US" w:eastAsia="zh-CN"/>
              </w:rPr>
            </w:pPr>
            <w:r>
              <w:rPr>
                <w:rFonts w:eastAsia="SimSun" w:hint="eastAsia"/>
                <w:lang w:val="en-US" w:eastAsia="zh-CN"/>
              </w:rPr>
              <w:t>W</w:t>
            </w:r>
            <w:r>
              <w:rPr>
                <w:rFonts w:eastAsia="SimSun"/>
                <w:lang w:val="en-US" w:eastAsia="zh-CN"/>
              </w:rPr>
              <w:t xml:space="preserve">e think O&amp;M based solution could work. But it’s too complex to configure each node with the information whether two pair of neighbors has direct interface. </w:t>
            </w:r>
            <w:proofErr w:type="spellStart"/>
            <w:r>
              <w:rPr>
                <w:rFonts w:eastAsia="SimSun"/>
                <w:lang w:val="en-US" w:eastAsia="zh-CN"/>
              </w:rPr>
              <w:t>Especailly</w:t>
            </w:r>
            <w:proofErr w:type="spellEnd"/>
            <w:r>
              <w:rPr>
                <w:rFonts w:eastAsia="SimSun"/>
                <w:lang w:val="en-US" w:eastAsia="zh-CN"/>
              </w:rPr>
              <w:t xml:space="preserve"> considering there are many high frequency base stations in a macro coverage</w:t>
            </w:r>
            <w:r w:rsidR="00E44EFC">
              <w:rPr>
                <w:rFonts w:eastAsia="SimSun"/>
                <w:lang w:val="en-US" w:eastAsia="zh-CN"/>
              </w:rPr>
              <w:t>, such configuration will bring a lot of burden to operators.</w:t>
            </w:r>
          </w:p>
          <w:p w14:paraId="51BA11E9" w14:textId="77777777" w:rsidR="00E44EFC" w:rsidRDefault="00E44EFC" w:rsidP="00E44EFC">
            <w:pPr>
              <w:snapToGrid w:val="0"/>
              <w:spacing w:after="0"/>
              <w:rPr>
                <w:rFonts w:eastAsia="SimSun"/>
                <w:lang w:val="en-US" w:eastAsia="zh-CN"/>
              </w:rPr>
            </w:pPr>
            <w:r>
              <w:rPr>
                <w:rFonts w:eastAsia="SimSun"/>
                <w:lang w:val="en-US" w:eastAsia="zh-CN"/>
              </w:rPr>
              <w:t xml:space="preserve">For observation 1, even though the direct forwarding path availability is </w:t>
            </w:r>
            <w:proofErr w:type="spellStart"/>
            <w:r>
              <w:rPr>
                <w:rFonts w:eastAsia="SimSun"/>
                <w:lang w:val="en-US" w:eastAsia="zh-CN"/>
              </w:rPr>
              <w:t>transmited</w:t>
            </w:r>
            <w:proofErr w:type="spellEnd"/>
            <w:r>
              <w:rPr>
                <w:rFonts w:eastAsia="SimSun"/>
                <w:lang w:val="en-US" w:eastAsia="zh-CN"/>
              </w:rPr>
              <w:t xml:space="preserve"> in UE associated signaling, direct forwarding path availability is per pair of nodes.</w:t>
            </w:r>
          </w:p>
          <w:p w14:paraId="7D93A345" w14:textId="3E728BFA" w:rsidR="00E13A9D" w:rsidRDefault="00E13A9D" w:rsidP="00E44EFC">
            <w:pPr>
              <w:snapToGrid w:val="0"/>
              <w:spacing w:after="0"/>
              <w:rPr>
                <w:rFonts w:eastAsia="SimSun"/>
                <w:lang w:val="en-US" w:eastAsia="zh-CN"/>
              </w:rPr>
            </w:pPr>
            <w:r>
              <w:rPr>
                <w:rFonts w:eastAsia="SimSun"/>
                <w:lang w:val="en-US" w:eastAsia="zh-CN"/>
              </w:rPr>
              <w:t>Propose to reword the question e.g. whether signaling based solution is needed to reduce the effort of operator configuration.</w:t>
            </w:r>
          </w:p>
        </w:tc>
      </w:tr>
      <w:tr w:rsidR="001E3EC9" w14:paraId="57E004CC" w14:textId="77777777" w:rsidTr="00D67E9E">
        <w:trPr>
          <w:ins w:id="5" w:author="Nokia" w:date="2021-01-27T09:29:00Z"/>
        </w:trPr>
        <w:tc>
          <w:tcPr>
            <w:tcW w:w="1615" w:type="dxa"/>
            <w:tcBorders>
              <w:top w:val="single" w:sz="4" w:space="0" w:color="auto"/>
              <w:left w:val="single" w:sz="4" w:space="0" w:color="auto"/>
              <w:bottom w:val="single" w:sz="4" w:space="0" w:color="auto"/>
              <w:right w:val="single" w:sz="4" w:space="0" w:color="auto"/>
            </w:tcBorders>
          </w:tcPr>
          <w:p w14:paraId="5D41FC70" w14:textId="7458067C" w:rsidR="001E3EC9" w:rsidRPr="001E3EC9" w:rsidRDefault="001E3EC9" w:rsidP="00D67E9E">
            <w:pPr>
              <w:snapToGrid w:val="0"/>
              <w:spacing w:after="0"/>
              <w:jc w:val="center"/>
              <w:rPr>
                <w:ins w:id="6" w:author="Nokia" w:date="2021-01-27T09:29:00Z"/>
                <w:rFonts w:eastAsia="SimSun" w:hint="eastAsia"/>
                <w:lang w:eastAsia="zh-CN"/>
              </w:rPr>
            </w:pPr>
            <w:ins w:id="7" w:author="Nokia" w:date="2021-01-27T09:30:00Z">
              <w:r>
                <w:rPr>
                  <w:rFonts w:eastAsia="SimSun"/>
                  <w:lang w:eastAsia="zh-CN"/>
                </w:rPr>
                <w:lastRenderedPageBreak/>
                <w:t>Nokia</w:t>
              </w:r>
            </w:ins>
          </w:p>
        </w:tc>
        <w:tc>
          <w:tcPr>
            <w:tcW w:w="1350" w:type="dxa"/>
            <w:tcBorders>
              <w:top w:val="single" w:sz="4" w:space="0" w:color="auto"/>
              <w:left w:val="single" w:sz="4" w:space="0" w:color="auto"/>
              <w:bottom w:val="single" w:sz="4" w:space="0" w:color="auto"/>
              <w:right w:val="single" w:sz="4" w:space="0" w:color="auto"/>
            </w:tcBorders>
          </w:tcPr>
          <w:p w14:paraId="477E474A" w14:textId="757D3CE4" w:rsidR="001E3EC9" w:rsidRDefault="001E3EC9" w:rsidP="00D67E9E">
            <w:pPr>
              <w:snapToGrid w:val="0"/>
              <w:spacing w:after="0"/>
              <w:rPr>
                <w:ins w:id="8" w:author="Nokia" w:date="2021-01-27T09:29:00Z"/>
                <w:rFonts w:eastAsia="SimSun"/>
                <w:lang w:val="en-US" w:eastAsia="zh-CN"/>
              </w:rPr>
            </w:pPr>
            <w:ins w:id="9" w:author="Nokia" w:date="2021-01-27T09:30:00Z">
              <w:r>
                <w:rPr>
                  <w:rFonts w:eastAsia="SimSun"/>
                  <w:lang w:val="en-US" w:eastAsia="zh-CN"/>
                </w:rPr>
                <w:t>No</w:t>
              </w:r>
            </w:ins>
          </w:p>
        </w:tc>
        <w:tc>
          <w:tcPr>
            <w:tcW w:w="6660" w:type="dxa"/>
            <w:tcBorders>
              <w:top w:val="single" w:sz="4" w:space="0" w:color="auto"/>
              <w:left w:val="single" w:sz="4" w:space="0" w:color="auto"/>
              <w:bottom w:val="single" w:sz="4" w:space="0" w:color="auto"/>
              <w:right w:val="single" w:sz="4" w:space="0" w:color="auto"/>
            </w:tcBorders>
          </w:tcPr>
          <w:p w14:paraId="5281C7EF" w14:textId="5048BA9C" w:rsidR="001E3EC9" w:rsidRDefault="001E3EC9" w:rsidP="00D67E9E">
            <w:pPr>
              <w:snapToGrid w:val="0"/>
              <w:spacing w:after="0"/>
              <w:rPr>
                <w:ins w:id="10" w:author="Nokia" w:date="2021-01-27T09:29:00Z"/>
                <w:rFonts w:eastAsia="SimSun" w:hint="eastAsia"/>
                <w:lang w:val="en-US" w:eastAsia="zh-CN"/>
              </w:rPr>
            </w:pPr>
            <w:ins w:id="11" w:author="Nokia" w:date="2021-01-27T09:30:00Z">
              <w:r>
                <w:rPr>
                  <w:rFonts w:eastAsia="SimSun"/>
                  <w:lang w:val="en-US" w:eastAsia="zh-CN"/>
                </w:rPr>
                <w:t xml:space="preserve">We </w:t>
              </w:r>
              <w:proofErr w:type="gramStart"/>
              <w:r>
                <w:rPr>
                  <w:rFonts w:eastAsia="SimSun"/>
                  <w:lang w:val="en-US" w:eastAsia="zh-CN"/>
                </w:rPr>
                <w:t>definitely do</w:t>
              </w:r>
              <w:proofErr w:type="gramEnd"/>
              <w:r>
                <w:rPr>
                  <w:rFonts w:eastAsia="SimSun"/>
                  <w:lang w:val="en-US" w:eastAsia="zh-CN"/>
                </w:rPr>
                <w:t xml:space="preserve"> not </w:t>
              </w:r>
            </w:ins>
            <w:ins w:id="12" w:author="Nokia" w:date="2021-01-27T09:31:00Z">
              <w:r>
                <w:rPr>
                  <w:rFonts w:eastAsia="SimSun"/>
                  <w:lang w:val="en-US" w:eastAsia="zh-CN"/>
                </w:rPr>
                <w:t xml:space="preserve">agree that direct data forwarding is UE-specific feature – direct routing is either available for all UEs, or not available at all. Regarding configuration complexity, </w:t>
              </w:r>
            </w:ins>
            <w:ins w:id="13" w:author="Nokia" w:date="2021-01-27T09:32:00Z">
              <w:r>
                <w:rPr>
                  <w:rFonts w:eastAsia="SimSun"/>
                  <w:lang w:val="en-US" w:eastAsia="zh-CN"/>
                </w:rPr>
                <w:t>it exists always: some part of the network must be configured anyway. Also, OAMs are often proprietary, so it may not be possible to “evaluate” the effort.</w:t>
              </w:r>
            </w:ins>
          </w:p>
        </w:tc>
      </w:tr>
    </w:tbl>
    <w:p w14:paraId="51EEB315" w14:textId="74F893CC" w:rsidR="0003146F" w:rsidRDefault="0003146F" w:rsidP="00273EFC">
      <w:pPr>
        <w:pStyle w:val="00BodyText"/>
        <w:rPr>
          <w:sz w:val="20"/>
        </w:rPr>
      </w:pPr>
    </w:p>
    <w:p w14:paraId="7F4AE9B0" w14:textId="079511FF" w:rsidR="001C1A00" w:rsidRDefault="00D6611D" w:rsidP="00273EFC">
      <w:pPr>
        <w:pStyle w:val="00BodyText"/>
        <w:rPr>
          <w:sz w:val="20"/>
        </w:rPr>
      </w:pPr>
      <w:r>
        <w:rPr>
          <w:sz w:val="20"/>
        </w:rPr>
        <w:t>I</w:t>
      </w:r>
      <w:r w:rsidR="00FD5511">
        <w:rPr>
          <w:sz w:val="20"/>
        </w:rPr>
        <w:t>f RAN3 cannot agree on Observation 1</w:t>
      </w:r>
      <w:r w:rsidR="00610A62">
        <w:rPr>
          <w:sz w:val="20"/>
        </w:rPr>
        <w:t>,</w:t>
      </w:r>
      <w:r w:rsidR="00FD5511">
        <w:rPr>
          <w:sz w:val="20"/>
        </w:rPr>
        <w:t xml:space="preserve"> </w:t>
      </w:r>
      <w:r>
        <w:rPr>
          <w:sz w:val="20"/>
        </w:rPr>
        <w:t xml:space="preserve">[0247] </w:t>
      </w:r>
      <w:r w:rsidR="000063DA">
        <w:rPr>
          <w:sz w:val="20"/>
        </w:rPr>
        <w:t>proposes that RAN3</w:t>
      </w:r>
      <w:r w:rsidR="00375288">
        <w:rPr>
          <w:sz w:val="20"/>
        </w:rPr>
        <w:t xml:space="preserve"> </w:t>
      </w:r>
      <w:r w:rsidR="00EB5278">
        <w:rPr>
          <w:sz w:val="20"/>
        </w:rPr>
        <w:t xml:space="preserve">should </w:t>
      </w:r>
      <w:r w:rsidR="000063DA">
        <w:rPr>
          <w:sz w:val="20"/>
        </w:rPr>
        <w:t>check with SA5</w:t>
      </w:r>
      <w:r w:rsidR="00DF6FD1">
        <w:rPr>
          <w:sz w:val="20"/>
        </w:rPr>
        <w:t xml:space="preserve"> on </w:t>
      </w:r>
      <w:r w:rsidR="00B65191">
        <w:rPr>
          <w:sz w:val="20"/>
        </w:rPr>
        <w:t>th</w:t>
      </w:r>
      <w:r w:rsidR="006B3349">
        <w:rPr>
          <w:sz w:val="20"/>
        </w:rPr>
        <w:t>is</w:t>
      </w:r>
      <w:r w:rsidR="00080A96">
        <w:rPr>
          <w:sz w:val="20"/>
        </w:rPr>
        <w:t xml:space="preserve"> issue</w:t>
      </w:r>
      <w:r w:rsidR="00B65191">
        <w:rPr>
          <w:sz w:val="20"/>
        </w:rPr>
        <w:t>.</w:t>
      </w:r>
    </w:p>
    <w:p w14:paraId="2D2065E1" w14:textId="7AEF239A" w:rsidR="00B65191" w:rsidRPr="00B96D1A" w:rsidRDefault="00B96D1A" w:rsidP="00273EFC">
      <w:pPr>
        <w:pStyle w:val="00BodyText"/>
        <w:rPr>
          <w:b/>
          <w:bCs/>
          <w:sz w:val="20"/>
        </w:rPr>
      </w:pPr>
      <w:r w:rsidRPr="00B96D1A">
        <w:rPr>
          <w:b/>
          <w:bCs/>
          <w:sz w:val="20"/>
        </w:rPr>
        <w:t xml:space="preserve">Proposal 1: If RAN3 could not reach agreement, it is proposed to check with SA5 on whether it is possible for all eNBs involved in EN-DC operations to be configured with information on whether direct data forwarding tunnel is available or not between two neighbor </w:t>
      </w:r>
      <w:proofErr w:type="spellStart"/>
      <w:r w:rsidRPr="00B96D1A">
        <w:rPr>
          <w:b/>
          <w:bCs/>
          <w:sz w:val="20"/>
        </w:rPr>
        <w:t>gNBs</w:t>
      </w:r>
      <w:proofErr w:type="spellEnd"/>
      <w:r w:rsidRPr="00B96D1A">
        <w:rPr>
          <w:b/>
          <w:bCs/>
          <w:sz w:val="20"/>
        </w:rPr>
        <w:t>.</w:t>
      </w:r>
    </w:p>
    <w:p w14:paraId="6EACD4FC" w14:textId="05E5B3A1" w:rsidR="0003146F" w:rsidRDefault="00EA1952" w:rsidP="00EA1952">
      <w:pPr>
        <w:pStyle w:val="Heading3"/>
        <w:rPr>
          <w:b/>
          <w:bCs/>
          <w:sz w:val="20"/>
        </w:rPr>
      </w:pPr>
      <w:r w:rsidRPr="00715813">
        <w:rPr>
          <w:b/>
          <w:bCs/>
          <w:sz w:val="20"/>
        </w:rPr>
        <w:t xml:space="preserve">Question 2: </w:t>
      </w:r>
      <w:r w:rsidR="00104BEC">
        <w:rPr>
          <w:b/>
          <w:bCs/>
          <w:sz w:val="20"/>
        </w:rPr>
        <w:t xml:space="preserve">In case RAN3 cannot </w:t>
      </w:r>
      <w:r w:rsidR="00C96BA8">
        <w:rPr>
          <w:b/>
          <w:bCs/>
          <w:sz w:val="20"/>
        </w:rPr>
        <w:t xml:space="preserve">come </w:t>
      </w:r>
      <w:r w:rsidR="00AE12C2">
        <w:rPr>
          <w:b/>
          <w:bCs/>
          <w:sz w:val="20"/>
        </w:rPr>
        <w:t>to an</w:t>
      </w:r>
      <w:r w:rsidR="00C96BA8">
        <w:rPr>
          <w:b/>
          <w:bCs/>
          <w:sz w:val="20"/>
        </w:rPr>
        <w:t xml:space="preserve"> agreement in Question 1, d</w:t>
      </w:r>
      <w:r w:rsidRPr="00715813">
        <w:rPr>
          <w:b/>
          <w:bCs/>
          <w:sz w:val="20"/>
        </w:rPr>
        <w:t xml:space="preserve">o </w:t>
      </w:r>
      <w:r w:rsidR="00856D84" w:rsidRPr="00715813">
        <w:rPr>
          <w:b/>
          <w:bCs/>
          <w:sz w:val="20"/>
        </w:rPr>
        <w:t xml:space="preserve">companies agree </w:t>
      </w:r>
      <w:r w:rsidR="00F13DF6">
        <w:rPr>
          <w:b/>
          <w:bCs/>
          <w:sz w:val="20"/>
        </w:rPr>
        <w:t>with</w:t>
      </w:r>
      <w:r w:rsidR="00856D84" w:rsidRPr="00715813">
        <w:rPr>
          <w:b/>
          <w:bCs/>
          <w:sz w:val="20"/>
        </w:rPr>
        <w:t xml:space="preserve"> Proposal 1</w:t>
      </w:r>
      <w:r w:rsidR="00FE3AC5">
        <w:rPr>
          <w:b/>
          <w:bCs/>
          <w:sz w:val="20"/>
        </w:rPr>
        <w:t xml:space="preserve"> [0247]</w:t>
      </w:r>
      <w:r w:rsidR="00C96BA8">
        <w:rPr>
          <w:b/>
          <w:bCs/>
          <w:sz w:val="20"/>
        </w:rPr>
        <w:t xml:space="preserve"> that</w:t>
      </w:r>
      <w:r w:rsidR="00856D84" w:rsidRPr="00715813">
        <w:rPr>
          <w:b/>
          <w:bCs/>
          <w:sz w:val="20"/>
        </w:rPr>
        <w:t xml:space="preserve"> </w:t>
      </w:r>
      <w:r w:rsidR="00715813" w:rsidRPr="00715813">
        <w:rPr>
          <w:b/>
          <w:bCs/>
          <w:sz w:val="20"/>
        </w:rPr>
        <w:t xml:space="preserve">RAN3 </w:t>
      </w:r>
      <w:r w:rsidR="00D46B5F">
        <w:rPr>
          <w:b/>
          <w:bCs/>
          <w:sz w:val="20"/>
        </w:rPr>
        <w:t xml:space="preserve">should </w:t>
      </w:r>
      <w:r w:rsidR="00715813" w:rsidRPr="00715813">
        <w:rPr>
          <w:b/>
          <w:bCs/>
          <w:sz w:val="20"/>
        </w:rPr>
        <w:t xml:space="preserve">check with </w:t>
      </w:r>
      <w:r w:rsidR="00246947" w:rsidRPr="00715813">
        <w:rPr>
          <w:b/>
          <w:bCs/>
          <w:sz w:val="20"/>
        </w:rPr>
        <w:t>SA5</w:t>
      </w:r>
      <w:r w:rsidR="00715813" w:rsidRPr="00715813">
        <w:rPr>
          <w:b/>
          <w:bCs/>
          <w:sz w:val="20"/>
        </w:rPr>
        <w:t xml:space="preserve"> on th</w:t>
      </w:r>
      <w:r w:rsidR="002205DC">
        <w:rPr>
          <w:b/>
          <w:bCs/>
          <w:sz w:val="20"/>
        </w:rPr>
        <w:t>e feasibility of OAM configuration</w:t>
      </w:r>
      <w:r w:rsidR="00573AF6" w:rsidRPr="00715813">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ED6B38" w14:paraId="19728FDA"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3A319B87" w14:textId="77777777" w:rsidR="00ED6B38" w:rsidRDefault="00ED6B38"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1C285E0A" w14:textId="77777777" w:rsidR="00ED6B38" w:rsidRDefault="00ED6B38"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3AC70DC" w14:textId="77777777" w:rsidR="00ED6B38" w:rsidRDefault="00ED6B38" w:rsidP="000A67F1">
            <w:pPr>
              <w:snapToGrid w:val="0"/>
              <w:jc w:val="center"/>
              <w:rPr>
                <w:rFonts w:eastAsia="Arial Unicode MS"/>
                <w:b/>
              </w:rPr>
            </w:pPr>
            <w:r>
              <w:rPr>
                <w:rFonts w:eastAsia="Arial Unicode MS"/>
                <w:b/>
              </w:rPr>
              <w:t>Comments</w:t>
            </w:r>
          </w:p>
        </w:tc>
      </w:tr>
      <w:tr w:rsidR="00ED6B38" w14:paraId="3903DD45" w14:textId="77777777" w:rsidTr="000A67F1">
        <w:tc>
          <w:tcPr>
            <w:tcW w:w="1615" w:type="dxa"/>
            <w:tcBorders>
              <w:top w:val="single" w:sz="4" w:space="0" w:color="auto"/>
              <w:left w:val="single" w:sz="4" w:space="0" w:color="auto"/>
              <w:bottom w:val="single" w:sz="4" w:space="0" w:color="auto"/>
              <w:right w:val="single" w:sz="4" w:space="0" w:color="auto"/>
            </w:tcBorders>
          </w:tcPr>
          <w:p w14:paraId="5B054F32" w14:textId="02EC8718" w:rsidR="00ED6B38" w:rsidRDefault="00241E2B" w:rsidP="000A67F1">
            <w:pPr>
              <w:snapToGrid w:val="0"/>
              <w:spacing w:after="0"/>
              <w:jc w:val="center"/>
              <w:rPr>
                <w:rFonts w:eastAsia="SimSun"/>
                <w:lang w:val="en-US" w:eastAsia="zh-CN"/>
              </w:rPr>
            </w:pPr>
            <w:r>
              <w:rPr>
                <w:rFonts w:eastAsia="SimSun" w:hint="eastAsia"/>
                <w:lang w:val="en-US" w:eastAsia="zh-CN"/>
              </w:rPr>
              <w:t>H</w:t>
            </w:r>
            <w:r>
              <w:rPr>
                <w:rFonts w:eastAsia="SimSun"/>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75BC296C" w14:textId="35EC9B44" w:rsidR="00ED6B38" w:rsidRDefault="00302430" w:rsidP="000A67F1">
            <w:pPr>
              <w:snapToGrid w:val="0"/>
              <w:spacing w:after="0"/>
              <w:rPr>
                <w:rFonts w:eastAsia="SimSun"/>
                <w:lang w:val="en-US" w:eastAsia="zh-CN"/>
              </w:rPr>
            </w:pPr>
            <w:r>
              <w:rPr>
                <w:rFonts w:eastAsia="SimSun" w:hint="eastAsia"/>
                <w:lang w:val="en-US" w:eastAsia="zh-CN"/>
              </w:rPr>
              <w:t>D</w:t>
            </w:r>
            <w:r>
              <w:rPr>
                <w:rFonts w:eastAsia="SimSun"/>
                <w:lang w:val="en-US" w:eastAsia="zh-CN"/>
              </w:rPr>
              <w:t>epends</w:t>
            </w:r>
          </w:p>
        </w:tc>
        <w:tc>
          <w:tcPr>
            <w:tcW w:w="6660" w:type="dxa"/>
            <w:tcBorders>
              <w:top w:val="single" w:sz="4" w:space="0" w:color="auto"/>
              <w:left w:val="single" w:sz="4" w:space="0" w:color="auto"/>
              <w:bottom w:val="single" w:sz="4" w:space="0" w:color="auto"/>
              <w:right w:val="single" w:sz="4" w:space="0" w:color="auto"/>
            </w:tcBorders>
          </w:tcPr>
          <w:p w14:paraId="18904429" w14:textId="5C13329C" w:rsidR="00ED6B38" w:rsidRDefault="005F2B47" w:rsidP="000A67F1">
            <w:pPr>
              <w:snapToGrid w:val="0"/>
              <w:spacing w:after="0"/>
              <w:rPr>
                <w:rFonts w:eastAsia="SimSun"/>
                <w:lang w:val="en-US" w:eastAsia="zh-CN"/>
              </w:rPr>
            </w:pPr>
            <w:r>
              <w:rPr>
                <w:rFonts w:eastAsia="SimSun"/>
                <w:lang w:val="en-US" w:eastAsia="zh-CN"/>
              </w:rPr>
              <w:t xml:space="preserve">Not very necessary if we can conclude </w:t>
            </w:r>
            <w:r w:rsidR="00323746">
              <w:rPr>
                <w:rFonts w:eastAsia="SimSun"/>
                <w:lang w:val="en-US" w:eastAsia="zh-CN"/>
              </w:rPr>
              <w:t xml:space="preserve">with the signaling based solution, since SA5 </w:t>
            </w:r>
            <w:r w:rsidR="00D94B2C">
              <w:rPr>
                <w:rFonts w:eastAsia="SimSun"/>
                <w:lang w:val="en-US" w:eastAsia="zh-CN"/>
              </w:rPr>
              <w:t>normally do not</w:t>
            </w:r>
            <w:r w:rsidR="00323746">
              <w:rPr>
                <w:rFonts w:eastAsia="SimSun"/>
                <w:lang w:val="en-US" w:eastAsia="zh-CN"/>
              </w:rPr>
              <w:t xml:space="preserve"> configure </w:t>
            </w:r>
            <w:r w:rsidR="00952516">
              <w:rPr>
                <w:rFonts w:eastAsia="SimSun"/>
                <w:lang w:val="en-US" w:eastAsia="zh-CN"/>
              </w:rPr>
              <w:t>or</w:t>
            </w:r>
            <w:r w:rsidR="00EC3732">
              <w:rPr>
                <w:rFonts w:eastAsia="SimSun"/>
                <w:lang w:val="en-US" w:eastAsia="zh-CN"/>
              </w:rPr>
              <w:t xml:space="preserve"> define </w:t>
            </w:r>
            <w:r w:rsidR="00323746">
              <w:rPr>
                <w:rFonts w:eastAsia="SimSun"/>
                <w:lang w:val="en-US" w:eastAsia="zh-CN"/>
              </w:rPr>
              <w:t xml:space="preserve">everything </w:t>
            </w:r>
            <w:r w:rsidR="00D854D5">
              <w:rPr>
                <w:rFonts w:eastAsia="SimSun"/>
                <w:lang w:val="en-US" w:eastAsia="zh-CN"/>
              </w:rPr>
              <w:t>in their specification</w:t>
            </w:r>
            <w:r w:rsidR="00EC3732">
              <w:rPr>
                <w:rFonts w:eastAsia="SimSun"/>
                <w:lang w:val="en-US" w:eastAsia="zh-CN"/>
              </w:rPr>
              <w:t>s</w:t>
            </w:r>
            <w:r w:rsidR="00D854D5">
              <w:rPr>
                <w:rFonts w:eastAsia="SimSun"/>
                <w:lang w:val="en-US" w:eastAsia="zh-CN"/>
              </w:rPr>
              <w:t xml:space="preserve">. </w:t>
            </w:r>
          </w:p>
          <w:p w14:paraId="4E8E0287" w14:textId="6050D88B" w:rsidR="00D854D5" w:rsidRDefault="00D854D5" w:rsidP="000A67F1">
            <w:pPr>
              <w:snapToGrid w:val="0"/>
              <w:spacing w:after="0"/>
              <w:rPr>
                <w:rFonts w:eastAsia="SimSun"/>
                <w:lang w:val="en-US" w:eastAsia="zh-CN"/>
              </w:rPr>
            </w:pPr>
          </w:p>
        </w:tc>
      </w:tr>
      <w:tr w:rsidR="00ED6B38" w14:paraId="2A8EAA0E" w14:textId="77777777" w:rsidTr="000A67F1">
        <w:tc>
          <w:tcPr>
            <w:tcW w:w="1615" w:type="dxa"/>
            <w:tcBorders>
              <w:top w:val="single" w:sz="4" w:space="0" w:color="auto"/>
              <w:left w:val="single" w:sz="4" w:space="0" w:color="auto"/>
              <w:bottom w:val="single" w:sz="4" w:space="0" w:color="auto"/>
              <w:right w:val="single" w:sz="4" w:space="0" w:color="auto"/>
            </w:tcBorders>
          </w:tcPr>
          <w:p w14:paraId="644C6CF1" w14:textId="05FDCC4B" w:rsidR="00ED6B38" w:rsidRDefault="00E44EFC" w:rsidP="000A67F1">
            <w:pPr>
              <w:snapToGrid w:val="0"/>
              <w:spacing w:after="0"/>
              <w:jc w:val="center"/>
              <w:rPr>
                <w:rFonts w:eastAsia="SimSun"/>
                <w:lang w:val="en-US" w:eastAsia="zh-CN"/>
              </w:rPr>
            </w:pPr>
            <w:r>
              <w:rPr>
                <w:rFonts w:eastAsia="SimSun" w:hint="eastAsia"/>
                <w:lang w:val="en-US" w:eastAsia="zh-CN"/>
              </w:rPr>
              <w:t>S</w:t>
            </w:r>
            <w:r>
              <w:rPr>
                <w:rFonts w:eastAsia="SimSun"/>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62FC4153" w14:textId="77777777" w:rsidR="00ED6B38" w:rsidRDefault="00ED6B38" w:rsidP="000A67F1">
            <w:pPr>
              <w:snapToGrid w:val="0"/>
              <w:spacing w:after="0"/>
              <w:rPr>
                <w:rFonts w:eastAsia="SimSun"/>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262FCF3" w14:textId="11A9B5F4" w:rsidR="00ED6B38" w:rsidRDefault="00E44EFC" w:rsidP="000A67F1">
            <w:pPr>
              <w:snapToGrid w:val="0"/>
              <w:spacing w:after="0"/>
              <w:rPr>
                <w:rFonts w:eastAsia="SimSun"/>
                <w:lang w:val="en-US" w:eastAsia="zh-CN"/>
              </w:rPr>
            </w:pPr>
            <w:r>
              <w:rPr>
                <w:rFonts w:eastAsia="SimSun" w:hint="eastAsia"/>
                <w:lang w:val="en-US" w:eastAsia="zh-CN"/>
              </w:rPr>
              <w:t>N</w:t>
            </w:r>
            <w:r>
              <w:rPr>
                <w:rFonts w:eastAsia="SimSun"/>
                <w:lang w:val="en-US" w:eastAsia="zh-CN"/>
              </w:rPr>
              <w:t xml:space="preserve">o </w:t>
            </w:r>
            <w:proofErr w:type="spellStart"/>
            <w:r>
              <w:rPr>
                <w:rFonts w:eastAsia="SimSun"/>
                <w:lang w:val="en-US" w:eastAsia="zh-CN"/>
              </w:rPr>
              <w:t>stong</w:t>
            </w:r>
            <w:proofErr w:type="spellEnd"/>
            <w:r>
              <w:rPr>
                <w:rFonts w:eastAsia="SimSun"/>
                <w:lang w:val="en-US" w:eastAsia="zh-CN"/>
              </w:rPr>
              <w:t xml:space="preserve"> view on the LS</w:t>
            </w:r>
          </w:p>
        </w:tc>
      </w:tr>
      <w:tr w:rsidR="00144587" w14:paraId="54DF6779" w14:textId="77777777" w:rsidTr="000A67F1">
        <w:trPr>
          <w:ins w:id="14" w:author="Nokia" w:date="2021-01-27T09:33:00Z"/>
        </w:trPr>
        <w:tc>
          <w:tcPr>
            <w:tcW w:w="1615" w:type="dxa"/>
            <w:tcBorders>
              <w:top w:val="single" w:sz="4" w:space="0" w:color="auto"/>
              <w:left w:val="single" w:sz="4" w:space="0" w:color="auto"/>
              <w:bottom w:val="single" w:sz="4" w:space="0" w:color="auto"/>
              <w:right w:val="single" w:sz="4" w:space="0" w:color="auto"/>
            </w:tcBorders>
          </w:tcPr>
          <w:p w14:paraId="500A0654" w14:textId="6909D5DF" w:rsidR="00144587" w:rsidRDefault="00144587" w:rsidP="000A67F1">
            <w:pPr>
              <w:snapToGrid w:val="0"/>
              <w:spacing w:after="0"/>
              <w:jc w:val="center"/>
              <w:rPr>
                <w:ins w:id="15" w:author="Nokia" w:date="2021-01-27T09:33:00Z"/>
                <w:rFonts w:eastAsia="SimSun" w:hint="eastAsia"/>
                <w:lang w:val="en-US" w:eastAsia="zh-CN"/>
              </w:rPr>
            </w:pPr>
            <w:ins w:id="16" w:author="Nokia" w:date="2021-01-27T09:33:00Z">
              <w:r>
                <w:rPr>
                  <w:rFonts w:eastAsia="SimSun"/>
                  <w:lang w:val="en-US" w:eastAsia="zh-CN"/>
                </w:rPr>
                <w:t>Nokia</w:t>
              </w:r>
            </w:ins>
          </w:p>
        </w:tc>
        <w:tc>
          <w:tcPr>
            <w:tcW w:w="1350" w:type="dxa"/>
            <w:tcBorders>
              <w:top w:val="single" w:sz="4" w:space="0" w:color="auto"/>
              <w:left w:val="single" w:sz="4" w:space="0" w:color="auto"/>
              <w:bottom w:val="single" w:sz="4" w:space="0" w:color="auto"/>
              <w:right w:val="single" w:sz="4" w:space="0" w:color="auto"/>
            </w:tcBorders>
          </w:tcPr>
          <w:p w14:paraId="2BA191EB" w14:textId="4EBB8282" w:rsidR="00144587" w:rsidRDefault="00144587" w:rsidP="000A67F1">
            <w:pPr>
              <w:snapToGrid w:val="0"/>
              <w:spacing w:after="0"/>
              <w:rPr>
                <w:ins w:id="17" w:author="Nokia" w:date="2021-01-27T09:33:00Z"/>
                <w:rFonts w:eastAsia="SimSun"/>
                <w:lang w:val="en-US" w:eastAsia="zh-CN"/>
              </w:rPr>
            </w:pPr>
            <w:ins w:id="18" w:author="Nokia" w:date="2021-01-27T09:34:00Z">
              <w:r>
                <w:rPr>
                  <w:rFonts w:eastAsia="SimSun"/>
                  <w:lang w:val="en-US" w:eastAsia="zh-CN"/>
                </w:rPr>
                <w:t>No</w:t>
              </w:r>
            </w:ins>
          </w:p>
        </w:tc>
        <w:tc>
          <w:tcPr>
            <w:tcW w:w="6660" w:type="dxa"/>
            <w:tcBorders>
              <w:top w:val="single" w:sz="4" w:space="0" w:color="auto"/>
              <w:left w:val="single" w:sz="4" w:space="0" w:color="auto"/>
              <w:bottom w:val="single" w:sz="4" w:space="0" w:color="auto"/>
              <w:right w:val="single" w:sz="4" w:space="0" w:color="auto"/>
            </w:tcBorders>
          </w:tcPr>
          <w:p w14:paraId="7067B032" w14:textId="36002326" w:rsidR="00144587" w:rsidRDefault="00144587" w:rsidP="000A67F1">
            <w:pPr>
              <w:snapToGrid w:val="0"/>
              <w:spacing w:after="0"/>
              <w:rPr>
                <w:ins w:id="19" w:author="Nokia" w:date="2021-01-27T09:33:00Z"/>
                <w:rFonts w:eastAsia="SimSun" w:hint="eastAsia"/>
                <w:lang w:val="en-US" w:eastAsia="zh-CN"/>
              </w:rPr>
            </w:pPr>
            <w:ins w:id="20" w:author="Nokia" w:date="2021-01-27T09:33:00Z">
              <w:r>
                <w:rPr>
                  <w:rFonts w:eastAsia="SimSun"/>
                  <w:lang w:val="en-US" w:eastAsia="zh-CN"/>
                </w:rPr>
                <w:t xml:space="preserve">We agree with Huawei, that </w:t>
              </w:r>
            </w:ins>
            <w:ins w:id="21" w:author="Nokia" w:date="2021-01-27T09:34:00Z">
              <w:r>
                <w:rPr>
                  <w:rFonts w:eastAsia="SimSun"/>
                  <w:lang w:val="en-US" w:eastAsia="zh-CN"/>
                </w:rPr>
                <w:t>SA5 may not be able to answer. So, the LS may help nothing.</w:t>
              </w:r>
            </w:ins>
          </w:p>
        </w:tc>
      </w:tr>
    </w:tbl>
    <w:p w14:paraId="36590E7B" w14:textId="17F50A62" w:rsidR="00325C83" w:rsidRDefault="00325C83" w:rsidP="00273EFC">
      <w:pPr>
        <w:pStyle w:val="00BodyText"/>
        <w:rPr>
          <w:sz w:val="20"/>
        </w:rPr>
      </w:pPr>
    </w:p>
    <w:p w14:paraId="591CD713" w14:textId="318EF758" w:rsidR="00360315" w:rsidRDefault="001D65B7" w:rsidP="00273EFC">
      <w:pPr>
        <w:pStyle w:val="00BodyText"/>
        <w:rPr>
          <w:sz w:val="20"/>
        </w:rPr>
      </w:pPr>
      <w:r w:rsidRPr="001D65B7">
        <w:rPr>
          <w:sz w:val="20"/>
        </w:rPr>
        <w:t>Qualcomm, CATT, China Telecom [0335]</w:t>
      </w:r>
      <w:r>
        <w:rPr>
          <w:sz w:val="20"/>
        </w:rPr>
        <w:t xml:space="preserve"> </w:t>
      </w:r>
      <w:r w:rsidR="00515444">
        <w:rPr>
          <w:sz w:val="20"/>
        </w:rPr>
        <w:t xml:space="preserve">consider </w:t>
      </w:r>
      <w:r w:rsidR="00441AEB">
        <w:rPr>
          <w:sz w:val="20"/>
        </w:rPr>
        <w:t xml:space="preserve">EN-DC to NR SA HO </w:t>
      </w:r>
      <w:r w:rsidR="003578CC">
        <w:rPr>
          <w:sz w:val="20"/>
        </w:rPr>
        <w:t xml:space="preserve">and </w:t>
      </w:r>
      <w:r w:rsidR="00515444">
        <w:rPr>
          <w:sz w:val="20"/>
        </w:rPr>
        <w:t xml:space="preserve">the case </w:t>
      </w:r>
      <w:r w:rsidR="006D6115">
        <w:rPr>
          <w:sz w:val="20"/>
        </w:rPr>
        <w:t xml:space="preserve">where OAM configuration </w:t>
      </w:r>
      <w:r w:rsidR="00B25058">
        <w:rPr>
          <w:sz w:val="20"/>
        </w:rPr>
        <w:t xml:space="preserve">is </w:t>
      </w:r>
      <w:r w:rsidR="004377EB">
        <w:rPr>
          <w:sz w:val="20"/>
        </w:rPr>
        <w:t xml:space="preserve">assumed </w:t>
      </w:r>
      <w:r w:rsidR="00B25058">
        <w:rPr>
          <w:sz w:val="20"/>
        </w:rPr>
        <w:t xml:space="preserve">feasible and found that even </w:t>
      </w:r>
      <w:r w:rsidR="00F52332">
        <w:rPr>
          <w:sz w:val="20"/>
        </w:rPr>
        <w:t>then</w:t>
      </w:r>
      <w:r w:rsidR="00F27EB2">
        <w:rPr>
          <w:sz w:val="20"/>
        </w:rPr>
        <w:t xml:space="preserve"> there are standards changes required </w:t>
      </w:r>
      <w:r w:rsidR="00EC16E5">
        <w:rPr>
          <w:sz w:val="20"/>
        </w:rPr>
        <w:t xml:space="preserve">for supporting direct data forwarding. </w:t>
      </w:r>
      <w:r w:rsidR="00F51095">
        <w:rPr>
          <w:sz w:val="20"/>
        </w:rPr>
        <w:t>The following assumption is made</w:t>
      </w:r>
      <w:r w:rsidR="000417BB">
        <w:rPr>
          <w:sz w:val="20"/>
        </w:rPr>
        <w:t xml:space="preserve"> regarding the OAM configuration</w:t>
      </w:r>
      <w:r w:rsidR="00F51095">
        <w:rPr>
          <w:sz w:val="20"/>
        </w:rPr>
        <w:t>.</w:t>
      </w:r>
    </w:p>
    <w:p w14:paraId="700C8C54" w14:textId="7A3A8A88" w:rsidR="00195005" w:rsidRDefault="0010000F" w:rsidP="00273EFC">
      <w:pPr>
        <w:pStyle w:val="00BodyText"/>
        <w:rPr>
          <w:sz w:val="20"/>
        </w:rPr>
      </w:pPr>
      <w:r w:rsidRPr="007F6D81">
        <w:rPr>
          <w:b/>
          <w:bCs/>
          <w:color w:val="0070C0"/>
          <w:sz w:val="20"/>
          <w:u w:val="single"/>
        </w:rPr>
        <w:t xml:space="preserve">OAM configuration </w:t>
      </w:r>
      <w:r w:rsidR="00D405DB" w:rsidRPr="007F6D81">
        <w:rPr>
          <w:b/>
          <w:bCs/>
          <w:color w:val="0070C0"/>
          <w:sz w:val="20"/>
          <w:u w:val="single"/>
        </w:rPr>
        <w:t>Assumptio</w:t>
      </w:r>
      <w:r w:rsidR="00C3067E">
        <w:rPr>
          <w:b/>
          <w:bCs/>
          <w:color w:val="0070C0"/>
          <w:sz w:val="20"/>
          <w:u w:val="single"/>
        </w:rPr>
        <w:t>n:</w:t>
      </w:r>
      <w:r w:rsidR="00D405DB" w:rsidRPr="00D405DB">
        <w:rPr>
          <w:sz w:val="20"/>
        </w:rPr>
        <w:t xml:space="preserve"> Source </w:t>
      </w:r>
      <w:proofErr w:type="spellStart"/>
      <w:r w:rsidR="00D405DB" w:rsidRPr="00D405DB">
        <w:rPr>
          <w:sz w:val="20"/>
        </w:rPr>
        <w:t>MeNB</w:t>
      </w:r>
      <w:proofErr w:type="spellEnd"/>
      <w:r w:rsidR="00D405DB" w:rsidRPr="00D405DB">
        <w:rPr>
          <w:sz w:val="20"/>
        </w:rPr>
        <w:t xml:space="preserve"> is configured with the information whether source </w:t>
      </w:r>
      <w:proofErr w:type="spellStart"/>
      <w:r w:rsidR="00D405DB" w:rsidRPr="00D405DB">
        <w:rPr>
          <w:sz w:val="20"/>
        </w:rPr>
        <w:t>SgNB</w:t>
      </w:r>
      <w:proofErr w:type="spellEnd"/>
      <w:r w:rsidR="00D405DB" w:rsidRPr="00D405DB">
        <w:rPr>
          <w:sz w:val="20"/>
        </w:rPr>
        <w:t xml:space="preserve"> has a direct path to the target NG-RAN.</w:t>
      </w:r>
    </w:p>
    <w:p w14:paraId="0BFFD84C" w14:textId="449E61CD" w:rsidR="00D668B3" w:rsidRDefault="00663807" w:rsidP="00273EFC">
      <w:pPr>
        <w:pStyle w:val="00BodyText"/>
        <w:rPr>
          <w:sz w:val="20"/>
        </w:rPr>
      </w:pPr>
      <w:r>
        <w:rPr>
          <w:sz w:val="20"/>
        </w:rPr>
        <w:t>With the above assumption,</w:t>
      </w:r>
      <w:r w:rsidR="005042EF">
        <w:rPr>
          <w:sz w:val="20"/>
        </w:rPr>
        <w:t xml:space="preserve"> </w:t>
      </w:r>
      <w:r w:rsidR="005D5514">
        <w:rPr>
          <w:sz w:val="20"/>
        </w:rPr>
        <w:t>a</w:t>
      </w:r>
      <w:r w:rsidR="00367A9C">
        <w:rPr>
          <w:sz w:val="20"/>
        </w:rPr>
        <w:t xml:space="preserve"> solutio</w:t>
      </w:r>
      <w:r w:rsidR="001D1F00">
        <w:rPr>
          <w:sz w:val="20"/>
        </w:rPr>
        <w:t>n</w:t>
      </w:r>
      <w:r w:rsidR="00367A9C">
        <w:rPr>
          <w:sz w:val="20"/>
        </w:rPr>
        <w:t xml:space="preserve"> involves the following. U</w:t>
      </w:r>
      <w:r w:rsidR="008940E6">
        <w:rPr>
          <w:sz w:val="20"/>
        </w:rPr>
        <w:t xml:space="preserve">pon initiating </w:t>
      </w:r>
      <w:r w:rsidR="00D60B6F">
        <w:rPr>
          <w:sz w:val="20"/>
        </w:rPr>
        <w:t>handover</w:t>
      </w:r>
      <w:r w:rsidR="008940E6">
        <w:rPr>
          <w:sz w:val="20"/>
        </w:rPr>
        <w:t xml:space="preserve">, </w:t>
      </w:r>
      <w:r w:rsidR="005042EF" w:rsidRPr="0043114F">
        <w:rPr>
          <w:sz w:val="20"/>
        </w:rPr>
        <w:t xml:space="preserve">source </w:t>
      </w:r>
      <w:proofErr w:type="spellStart"/>
      <w:r w:rsidR="005042EF" w:rsidRPr="0043114F">
        <w:rPr>
          <w:sz w:val="20"/>
        </w:rPr>
        <w:t>MeNB</w:t>
      </w:r>
      <w:proofErr w:type="spellEnd"/>
      <w:r w:rsidR="005042EF">
        <w:rPr>
          <w:sz w:val="20"/>
        </w:rPr>
        <w:t xml:space="preserve"> </w:t>
      </w:r>
      <w:r w:rsidR="005042EF" w:rsidRPr="0043114F">
        <w:rPr>
          <w:sz w:val="20"/>
        </w:rPr>
        <w:t xml:space="preserve">includes direct forwarding indicators (Direct Forwarding Path Availability IEs) in Handover Required message, one for source </w:t>
      </w:r>
      <w:proofErr w:type="spellStart"/>
      <w:r w:rsidR="005042EF" w:rsidRPr="0043114F">
        <w:rPr>
          <w:sz w:val="20"/>
        </w:rPr>
        <w:t>MeNB</w:t>
      </w:r>
      <w:proofErr w:type="spellEnd"/>
      <w:r w:rsidR="005042EF" w:rsidRPr="0043114F">
        <w:rPr>
          <w:sz w:val="20"/>
        </w:rPr>
        <w:t xml:space="preserve"> and another</w:t>
      </w:r>
      <w:r w:rsidR="005042EF">
        <w:rPr>
          <w:sz w:val="20"/>
        </w:rPr>
        <w:t xml:space="preserve"> for</w:t>
      </w:r>
      <w:r w:rsidR="005042EF" w:rsidRPr="0043114F">
        <w:rPr>
          <w:sz w:val="20"/>
        </w:rPr>
        <w:t xml:space="preserve"> source </w:t>
      </w:r>
      <w:proofErr w:type="spellStart"/>
      <w:r w:rsidR="005042EF" w:rsidRPr="0043114F">
        <w:rPr>
          <w:sz w:val="20"/>
        </w:rPr>
        <w:t>SgNB</w:t>
      </w:r>
      <w:proofErr w:type="spellEnd"/>
      <w:r w:rsidR="005042EF" w:rsidRPr="0043114F">
        <w:rPr>
          <w:sz w:val="20"/>
        </w:rPr>
        <w:t>.</w:t>
      </w:r>
      <w:r w:rsidR="007225CA">
        <w:rPr>
          <w:sz w:val="20"/>
        </w:rPr>
        <w:t xml:space="preserve"> </w:t>
      </w:r>
      <w:r w:rsidR="008A562F">
        <w:rPr>
          <w:sz w:val="20"/>
        </w:rPr>
        <w:t>T</w:t>
      </w:r>
      <w:r w:rsidR="007225CA">
        <w:rPr>
          <w:sz w:val="20"/>
        </w:rPr>
        <w:t>he</w:t>
      </w:r>
      <w:r w:rsidR="00D83825">
        <w:rPr>
          <w:sz w:val="20"/>
        </w:rPr>
        <w:t xml:space="preserve"> </w:t>
      </w:r>
      <w:r w:rsidR="007225CA">
        <w:rPr>
          <w:sz w:val="20"/>
        </w:rPr>
        <w:t>changes required in the standards correspond to the following proposals</w:t>
      </w:r>
      <w:r w:rsidR="00785063">
        <w:rPr>
          <w:sz w:val="20"/>
        </w:rPr>
        <w:t xml:space="preserve"> in the paper</w:t>
      </w:r>
      <w:r w:rsidR="00031DE9">
        <w:rPr>
          <w:sz w:val="20"/>
        </w:rPr>
        <w:t xml:space="preserve"> [0335]</w:t>
      </w:r>
      <w:r w:rsidR="00471E0A">
        <w:rPr>
          <w:sz w:val="20"/>
        </w:rPr>
        <w:t>.</w:t>
      </w:r>
      <w:r w:rsidR="008A562F">
        <w:rPr>
          <w:sz w:val="20"/>
        </w:rPr>
        <w:t xml:space="preserve"> </w:t>
      </w:r>
      <w:r w:rsidR="00471E0A">
        <w:rPr>
          <w:sz w:val="20"/>
        </w:rPr>
        <w:t>Proposal 2 involves ASN.1 change.</w:t>
      </w:r>
    </w:p>
    <w:p w14:paraId="6F4DF4E5" w14:textId="41CEE4C7" w:rsidR="00DB7716" w:rsidRPr="00DB7716" w:rsidRDefault="00DB7716" w:rsidP="00DB7716">
      <w:pPr>
        <w:pStyle w:val="00BodyText"/>
        <w:rPr>
          <w:b/>
          <w:bCs/>
          <w:sz w:val="20"/>
        </w:rPr>
      </w:pPr>
      <w:r w:rsidRPr="00DB7716">
        <w:rPr>
          <w:b/>
          <w:bCs/>
          <w:sz w:val="20"/>
        </w:rPr>
        <w:t xml:space="preserve">Proposal </w:t>
      </w:r>
      <w:r w:rsidR="005846DF">
        <w:rPr>
          <w:b/>
          <w:bCs/>
          <w:sz w:val="20"/>
        </w:rPr>
        <w:t>2</w:t>
      </w:r>
      <w:r w:rsidRPr="00DB7716">
        <w:rPr>
          <w:b/>
          <w:bCs/>
          <w:sz w:val="20"/>
        </w:rPr>
        <w:t xml:space="preserve">. Source </w:t>
      </w:r>
      <w:proofErr w:type="spellStart"/>
      <w:r w:rsidRPr="00DB7716">
        <w:rPr>
          <w:b/>
          <w:bCs/>
          <w:sz w:val="20"/>
        </w:rPr>
        <w:t>MeNB</w:t>
      </w:r>
      <w:proofErr w:type="spellEnd"/>
      <w:r w:rsidRPr="00DB7716">
        <w:rPr>
          <w:b/>
          <w:bCs/>
          <w:sz w:val="20"/>
        </w:rPr>
        <w:t xml:space="preserve"> includes a direct forwarding indicator (Direct Forwarding Path Availability IE) in Handover Required message for source </w:t>
      </w:r>
      <w:proofErr w:type="spellStart"/>
      <w:r w:rsidRPr="00DB7716">
        <w:rPr>
          <w:b/>
          <w:bCs/>
          <w:sz w:val="20"/>
        </w:rPr>
        <w:t>SgNB</w:t>
      </w:r>
      <w:proofErr w:type="spellEnd"/>
      <w:r w:rsidRPr="00DB7716">
        <w:rPr>
          <w:b/>
          <w:bCs/>
          <w:sz w:val="20"/>
        </w:rPr>
        <w:t>.</w:t>
      </w:r>
    </w:p>
    <w:p w14:paraId="2A8E10DA" w14:textId="47521CFC" w:rsidR="00471E0A" w:rsidRDefault="00DB7716" w:rsidP="00DB7716">
      <w:pPr>
        <w:pStyle w:val="00BodyText"/>
        <w:rPr>
          <w:sz w:val="20"/>
        </w:rPr>
      </w:pPr>
      <w:r w:rsidRPr="00DB7716">
        <w:rPr>
          <w:b/>
          <w:bCs/>
          <w:sz w:val="20"/>
        </w:rPr>
        <w:t xml:space="preserve">Proposal </w:t>
      </w:r>
      <w:r w:rsidR="005846DF">
        <w:rPr>
          <w:b/>
          <w:bCs/>
          <w:sz w:val="20"/>
        </w:rPr>
        <w:t>3</w:t>
      </w:r>
      <w:r w:rsidRPr="00DB7716">
        <w:rPr>
          <w:b/>
          <w:bCs/>
          <w:sz w:val="20"/>
        </w:rPr>
        <w:t xml:space="preserve">. Upon receiving the data forwarding addresses in Handover Command message from the MME for SN terminated bearers during the HO procedure, source </w:t>
      </w:r>
      <w:proofErr w:type="spellStart"/>
      <w:r w:rsidRPr="00DB7716">
        <w:rPr>
          <w:b/>
          <w:bCs/>
          <w:sz w:val="20"/>
        </w:rPr>
        <w:t>MeNB</w:t>
      </w:r>
      <w:proofErr w:type="spellEnd"/>
      <w:r w:rsidRPr="00DB7716">
        <w:rPr>
          <w:b/>
          <w:bCs/>
          <w:sz w:val="20"/>
        </w:rPr>
        <w:t xml:space="preserve"> forwards the addresses to the source </w:t>
      </w:r>
      <w:proofErr w:type="spellStart"/>
      <w:r w:rsidRPr="00DB7716">
        <w:rPr>
          <w:b/>
          <w:bCs/>
          <w:sz w:val="20"/>
        </w:rPr>
        <w:t>SgNB</w:t>
      </w:r>
      <w:proofErr w:type="spellEnd"/>
      <w:r w:rsidRPr="00DB7716">
        <w:rPr>
          <w:b/>
          <w:bCs/>
          <w:sz w:val="20"/>
        </w:rPr>
        <w:t>.</w:t>
      </w:r>
    </w:p>
    <w:p w14:paraId="7CA44FE2" w14:textId="1CCD3122" w:rsidR="00D668B3" w:rsidRPr="004D5B66" w:rsidRDefault="001028F7" w:rsidP="002205DC">
      <w:pPr>
        <w:pStyle w:val="Heading3"/>
        <w:rPr>
          <w:b/>
          <w:bCs/>
          <w:sz w:val="20"/>
        </w:rPr>
      </w:pPr>
      <w:r w:rsidRPr="004D5B66">
        <w:rPr>
          <w:b/>
          <w:bCs/>
          <w:sz w:val="20"/>
        </w:rPr>
        <w:t xml:space="preserve">Question </w:t>
      </w:r>
      <w:r w:rsidR="002F6520" w:rsidRPr="004D5B66">
        <w:rPr>
          <w:b/>
          <w:bCs/>
          <w:sz w:val="20"/>
        </w:rPr>
        <w:t>3</w:t>
      </w:r>
      <w:r w:rsidRPr="004D5B66">
        <w:rPr>
          <w:b/>
          <w:bCs/>
          <w:sz w:val="20"/>
        </w:rPr>
        <w:t xml:space="preserve">: </w:t>
      </w:r>
      <w:r w:rsidR="00327B1B">
        <w:rPr>
          <w:b/>
          <w:bCs/>
          <w:sz w:val="20"/>
        </w:rPr>
        <w:t>In case of EN-DC to NR SA HO,</w:t>
      </w:r>
      <w:r w:rsidR="00327B1B" w:rsidRPr="004D5B66">
        <w:rPr>
          <w:b/>
          <w:bCs/>
          <w:sz w:val="20"/>
        </w:rPr>
        <w:t xml:space="preserve"> </w:t>
      </w:r>
      <w:r w:rsidR="00327B1B">
        <w:rPr>
          <w:b/>
          <w:bCs/>
          <w:sz w:val="20"/>
        </w:rPr>
        <w:t>d</w:t>
      </w:r>
      <w:r w:rsidRPr="004D5B66">
        <w:rPr>
          <w:b/>
          <w:bCs/>
          <w:sz w:val="20"/>
        </w:rPr>
        <w:t xml:space="preserve">o </w:t>
      </w:r>
      <w:bookmarkStart w:id="22" w:name="_Hlk62471829"/>
      <w:r w:rsidRPr="004D5B66">
        <w:rPr>
          <w:b/>
          <w:bCs/>
          <w:sz w:val="20"/>
        </w:rPr>
        <w:t xml:space="preserve">companies agree </w:t>
      </w:r>
      <w:r w:rsidR="003B172F" w:rsidRPr="004D5B66">
        <w:rPr>
          <w:b/>
          <w:bCs/>
          <w:sz w:val="20"/>
        </w:rPr>
        <w:t>that</w:t>
      </w:r>
      <w:r w:rsidR="00C64031" w:rsidRPr="004D5B66">
        <w:rPr>
          <w:b/>
          <w:bCs/>
          <w:sz w:val="20"/>
        </w:rPr>
        <w:t xml:space="preserve"> </w:t>
      </w:r>
      <w:r w:rsidR="003B172F" w:rsidRPr="004D5B66">
        <w:rPr>
          <w:b/>
          <w:bCs/>
          <w:sz w:val="20"/>
        </w:rPr>
        <w:t xml:space="preserve">standards </w:t>
      </w:r>
      <w:r w:rsidR="00C64031" w:rsidRPr="004D5B66">
        <w:rPr>
          <w:b/>
          <w:bCs/>
          <w:sz w:val="20"/>
        </w:rPr>
        <w:t xml:space="preserve">changes </w:t>
      </w:r>
      <w:r w:rsidR="003B172F" w:rsidRPr="004D5B66">
        <w:rPr>
          <w:b/>
          <w:bCs/>
          <w:sz w:val="20"/>
        </w:rPr>
        <w:t xml:space="preserve">as </w:t>
      </w:r>
      <w:r w:rsidR="005816A6" w:rsidRPr="004D5B66">
        <w:rPr>
          <w:b/>
          <w:bCs/>
          <w:sz w:val="20"/>
        </w:rPr>
        <w:t>in Proposals 2 and 3</w:t>
      </w:r>
      <w:r w:rsidR="00D015BB">
        <w:rPr>
          <w:b/>
          <w:bCs/>
          <w:sz w:val="20"/>
        </w:rPr>
        <w:t xml:space="preserve"> above</w:t>
      </w:r>
      <w:r w:rsidR="0076676E">
        <w:rPr>
          <w:b/>
          <w:bCs/>
          <w:sz w:val="20"/>
        </w:rPr>
        <w:t xml:space="preserve"> [0335]</w:t>
      </w:r>
      <w:r w:rsidR="005816A6" w:rsidRPr="004D5B66">
        <w:rPr>
          <w:b/>
          <w:bCs/>
          <w:sz w:val="20"/>
        </w:rPr>
        <w:t xml:space="preserve"> are required </w:t>
      </w:r>
      <w:r w:rsidR="005726E2" w:rsidRPr="004D5B66">
        <w:rPr>
          <w:b/>
          <w:bCs/>
          <w:sz w:val="20"/>
        </w:rPr>
        <w:t>even if</w:t>
      </w:r>
      <w:r w:rsidR="00B8096E" w:rsidRPr="004D5B66">
        <w:rPr>
          <w:b/>
          <w:bCs/>
          <w:sz w:val="20"/>
        </w:rPr>
        <w:t xml:space="preserve"> </w:t>
      </w:r>
      <w:r w:rsidR="00AC6685" w:rsidRPr="004D5B66">
        <w:rPr>
          <w:b/>
          <w:bCs/>
          <w:sz w:val="20"/>
        </w:rPr>
        <w:t>OAM configuratio</w:t>
      </w:r>
      <w:r w:rsidR="00B8096E" w:rsidRPr="004D5B66">
        <w:rPr>
          <w:b/>
          <w:bCs/>
          <w:sz w:val="20"/>
        </w:rPr>
        <w:t>n</w:t>
      </w:r>
      <w:r w:rsidR="005726E2" w:rsidRPr="004D5B66">
        <w:rPr>
          <w:b/>
          <w:bCs/>
          <w:sz w:val="20"/>
        </w:rPr>
        <w:t xml:space="preserve"> is assumed</w:t>
      </w:r>
      <w:r w:rsidR="005E279C">
        <w:rPr>
          <w:b/>
          <w:bCs/>
          <w:sz w:val="20"/>
        </w:rPr>
        <w:t xml:space="preserve"> as above</w:t>
      </w:r>
      <w:r w:rsidRPr="004D5B66">
        <w:rPr>
          <w:b/>
          <w:bCs/>
          <w:sz w:val="20"/>
        </w:rPr>
        <w:t>?</w:t>
      </w:r>
      <w:bookmarkEnd w:id="22"/>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0C7ECD" w14:paraId="1258B382"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7AE561F4" w14:textId="77777777" w:rsidR="000C7ECD" w:rsidRDefault="000C7ECD"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CEBCC45" w14:textId="77777777" w:rsidR="000C7ECD" w:rsidRDefault="000C7ECD"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D084C02" w14:textId="77777777" w:rsidR="000C7ECD" w:rsidRDefault="000C7ECD" w:rsidP="000A67F1">
            <w:pPr>
              <w:snapToGrid w:val="0"/>
              <w:jc w:val="center"/>
              <w:rPr>
                <w:rFonts w:eastAsia="Arial Unicode MS"/>
                <w:b/>
              </w:rPr>
            </w:pPr>
            <w:r>
              <w:rPr>
                <w:rFonts w:eastAsia="Arial Unicode MS"/>
                <w:b/>
              </w:rPr>
              <w:t>Comments</w:t>
            </w:r>
          </w:p>
        </w:tc>
      </w:tr>
      <w:tr w:rsidR="000C7ECD" w14:paraId="4F6A64E8" w14:textId="77777777" w:rsidTr="000A67F1">
        <w:tc>
          <w:tcPr>
            <w:tcW w:w="1615" w:type="dxa"/>
            <w:tcBorders>
              <w:top w:val="single" w:sz="4" w:space="0" w:color="auto"/>
              <w:left w:val="single" w:sz="4" w:space="0" w:color="auto"/>
              <w:bottom w:val="single" w:sz="4" w:space="0" w:color="auto"/>
              <w:right w:val="single" w:sz="4" w:space="0" w:color="auto"/>
            </w:tcBorders>
          </w:tcPr>
          <w:p w14:paraId="6FEB4057" w14:textId="33473952" w:rsidR="000C7ECD" w:rsidRDefault="00EC3732" w:rsidP="000A67F1">
            <w:pPr>
              <w:snapToGrid w:val="0"/>
              <w:spacing w:after="0"/>
              <w:jc w:val="center"/>
              <w:rPr>
                <w:rFonts w:eastAsia="SimSun"/>
                <w:lang w:val="en-US" w:eastAsia="zh-CN"/>
              </w:rPr>
            </w:pPr>
            <w:r>
              <w:rPr>
                <w:rFonts w:eastAsia="SimSun"/>
                <w:lang w:val="en-US" w:eastAsia="zh-CN"/>
              </w:rPr>
              <w:t>Huawei</w:t>
            </w:r>
          </w:p>
        </w:tc>
        <w:tc>
          <w:tcPr>
            <w:tcW w:w="1350" w:type="dxa"/>
            <w:tcBorders>
              <w:top w:val="single" w:sz="4" w:space="0" w:color="auto"/>
              <w:left w:val="single" w:sz="4" w:space="0" w:color="auto"/>
              <w:bottom w:val="single" w:sz="4" w:space="0" w:color="auto"/>
              <w:right w:val="single" w:sz="4" w:space="0" w:color="auto"/>
            </w:tcBorders>
          </w:tcPr>
          <w:p w14:paraId="2F1039B3" w14:textId="0D626B33" w:rsidR="000C7ECD" w:rsidRDefault="00EC3732" w:rsidP="000A67F1">
            <w:pPr>
              <w:snapToGrid w:val="0"/>
              <w:spacing w:after="0"/>
              <w:rPr>
                <w:rFonts w:eastAsia="SimSun"/>
                <w:lang w:val="en-US" w:eastAsia="zh-CN"/>
              </w:rPr>
            </w:pPr>
            <w:r>
              <w:rPr>
                <w:rFonts w:eastAsia="SimSun" w:hint="eastAsia"/>
                <w:lang w:val="en-US" w:eastAsia="zh-CN"/>
              </w:rPr>
              <w:t>N</w:t>
            </w:r>
            <w:r>
              <w:rPr>
                <w:rFonts w:eastAsia="SimSun"/>
                <w:lang w:val="en-US" w:eastAsia="zh-CN"/>
              </w:rPr>
              <w:t>o</w:t>
            </w:r>
          </w:p>
        </w:tc>
        <w:tc>
          <w:tcPr>
            <w:tcW w:w="6660" w:type="dxa"/>
            <w:tcBorders>
              <w:top w:val="single" w:sz="4" w:space="0" w:color="auto"/>
              <w:left w:val="single" w:sz="4" w:space="0" w:color="auto"/>
              <w:bottom w:val="single" w:sz="4" w:space="0" w:color="auto"/>
              <w:right w:val="single" w:sz="4" w:space="0" w:color="auto"/>
            </w:tcBorders>
          </w:tcPr>
          <w:p w14:paraId="07213632" w14:textId="1DEE4D72" w:rsidR="000C7ECD" w:rsidRDefault="00D36BB8" w:rsidP="000A67F1">
            <w:pPr>
              <w:snapToGrid w:val="0"/>
              <w:spacing w:after="0"/>
              <w:rPr>
                <w:rFonts w:eastAsia="SimSun"/>
                <w:lang w:val="en-US" w:eastAsia="zh-CN"/>
              </w:rPr>
            </w:pPr>
            <w:r>
              <w:rPr>
                <w:rFonts w:eastAsia="SimSun"/>
                <w:lang w:val="en-US" w:eastAsia="zh-CN"/>
              </w:rPr>
              <w:t xml:space="preserve">If we assume this OAM configuration case is valid, the source </w:t>
            </w:r>
            <w:proofErr w:type="spellStart"/>
            <w:r>
              <w:rPr>
                <w:rFonts w:eastAsia="SimSun"/>
                <w:lang w:val="en-US" w:eastAsia="zh-CN"/>
              </w:rPr>
              <w:t>MeNB</w:t>
            </w:r>
            <w:proofErr w:type="spellEnd"/>
            <w:r>
              <w:rPr>
                <w:rFonts w:eastAsia="SimSun"/>
                <w:lang w:val="en-US" w:eastAsia="zh-CN"/>
              </w:rPr>
              <w:t xml:space="preserve"> just include</w:t>
            </w:r>
            <w:r w:rsidR="00D0714D">
              <w:rPr>
                <w:rFonts w:eastAsia="SimSun"/>
                <w:lang w:val="en-US" w:eastAsia="zh-CN"/>
              </w:rPr>
              <w:t>s</w:t>
            </w:r>
            <w:r>
              <w:rPr>
                <w:rFonts w:eastAsia="SimSun"/>
                <w:lang w:val="en-US" w:eastAsia="zh-CN"/>
              </w:rPr>
              <w:t xml:space="preserve"> the</w:t>
            </w:r>
            <w:r w:rsidRPr="007C574E">
              <w:rPr>
                <w:rFonts w:eastAsia="SimSun"/>
                <w:b/>
                <w:lang w:val="en-US" w:eastAsia="zh-CN"/>
              </w:rPr>
              <w:t xml:space="preserve"> legacy direct forwarding indicator</w:t>
            </w:r>
            <w:r>
              <w:rPr>
                <w:rFonts w:eastAsia="SimSun"/>
                <w:lang w:val="en-US" w:eastAsia="zh-CN"/>
              </w:rPr>
              <w:t xml:space="preserve"> as long as </w:t>
            </w:r>
            <w:r w:rsidR="007C574E">
              <w:rPr>
                <w:rFonts w:eastAsia="SimSun"/>
                <w:lang w:val="en-US" w:eastAsia="zh-CN"/>
              </w:rPr>
              <w:t xml:space="preserve">at least </w:t>
            </w:r>
            <w:r w:rsidR="00D04D02">
              <w:rPr>
                <w:rFonts w:eastAsia="SimSun"/>
                <w:lang w:val="en-US" w:eastAsia="zh-CN"/>
              </w:rPr>
              <w:t xml:space="preserve">one of source nodes (either the source </w:t>
            </w:r>
            <w:proofErr w:type="spellStart"/>
            <w:r w:rsidR="00D04D02">
              <w:rPr>
                <w:rFonts w:eastAsia="SimSun"/>
                <w:lang w:val="en-US" w:eastAsia="zh-CN"/>
              </w:rPr>
              <w:t>MeNB</w:t>
            </w:r>
            <w:proofErr w:type="spellEnd"/>
            <w:r w:rsidR="00D04D02">
              <w:rPr>
                <w:rFonts w:eastAsia="SimSun"/>
                <w:lang w:val="en-US" w:eastAsia="zh-CN"/>
              </w:rPr>
              <w:t xml:space="preserve"> or the source </w:t>
            </w:r>
            <w:proofErr w:type="spellStart"/>
            <w:r w:rsidR="00D04D02">
              <w:rPr>
                <w:rFonts w:eastAsia="SimSun"/>
                <w:lang w:val="en-US" w:eastAsia="zh-CN"/>
              </w:rPr>
              <w:t>SgNB</w:t>
            </w:r>
            <w:proofErr w:type="spellEnd"/>
            <w:r w:rsidR="00D04D02">
              <w:rPr>
                <w:rFonts w:eastAsia="SimSun"/>
                <w:lang w:val="en-US" w:eastAsia="zh-CN"/>
              </w:rPr>
              <w:t>, or both) has direct forwarding address</w:t>
            </w:r>
            <w:r w:rsidR="007C574E">
              <w:rPr>
                <w:rFonts w:eastAsia="SimSun"/>
                <w:lang w:val="en-US" w:eastAsia="zh-CN"/>
              </w:rPr>
              <w:t xml:space="preserve"> with the target node</w:t>
            </w:r>
            <w:r w:rsidR="00D04D02">
              <w:rPr>
                <w:rFonts w:eastAsia="SimSun"/>
                <w:lang w:val="en-US" w:eastAsia="zh-CN"/>
              </w:rPr>
              <w:t xml:space="preserve">. </w:t>
            </w:r>
          </w:p>
          <w:p w14:paraId="41778718" w14:textId="5CDEDEE9" w:rsidR="00D04D02" w:rsidRDefault="00F42D5C" w:rsidP="00F42D5C">
            <w:pPr>
              <w:snapToGrid w:val="0"/>
              <w:spacing w:after="0"/>
              <w:rPr>
                <w:rFonts w:eastAsia="SimSun"/>
                <w:lang w:val="en-US" w:eastAsia="zh-CN"/>
              </w:rPr>
            </w:pPr>
            <w:r>
              <w:rPr>
                <w:rFonts w:eastAsia="SimSun" w:hint="eastAsia"/>
                <w:lang w:val="en-US" w:eastAsia="zh-CN"/>
              </w:rPr>
              <w:t>T</w:t>
            </w:r>
            <w:r>
              <w:rPr>
                <w:rFonts w:eastAsia="SimSun"/>
                <w:lang w:val="en-US" w:eastAsia="zh-CN"/>
              </w:rPr>
              <w:t xml:space="preserve">hen when the </w:t>
            </w:r>
            <w:proofErr w:type="spellStart"/>
            <w:r>
              <w:rPr>
                <w:rFonts w:eastAsia="SimSun"/>
                <w:lang w:val="en-US" w:eastAsia="zh-CN"/>
              </w:rPr>
              <w:t>MeNB</w:t>
            </w:r>
            <w:proofErr w:type="spellEnd"/>
            <w:r>
              <w:rPr>
                <w:rFonts w:eastAsia="SimSun"/>
                <w:lang w:val="en-US" w:eastAsia="zh-CN"/>
              </w:rPr>
              <w:t xml:space="preserve"> receives the Handover </w:t>
            </w:r>
            <w:r w:rsidR="007C574E">
              <w:rPr>
                <w:rFonts w:eastAsia="SimSun"/>
                <w:lang w:val="en-US" w:eastAsia="zh-CN"/>
              </w:rPr>
              <w:t>Command</w:t>
            </w:r>
            <w:r>
              <w:rPr>
                <w:rFonts w:eastAsia="SimSun"/>
                <w:lang w:val="en-US" w:eastAsia="zh-CN"/>
              </w:rPr>
              <w:t xml:space="preserve"> message </w:t>
            </w:r>
            <w:proofErr w:type="spellStart"/>
            <w:r>
              <w:rPr>
                <w:rFonts w:eastAsia="SimSun"/>
                <w:lang w:val="en-US" w:eastAsia="zh-CN"/>
              </w:rPr>
              <w:t>carryin</w:t>
            </w:r>
            <w:proofErr w:type="spellEnd"/>
            <w:r>
              <w:rPr>
                <w:rFonts w:eastAsia="SimSun"/>
                <w:lang w:val="en-US" w:eastAsia="zh-CN"/>
              </w:rPr>
              <w:t xml:space="preserve"> the data forwarding address</w:t>
            </w:r>
            <w:r w:rsidR="00D0714D">
              <w:rPr>
                <w:rFonts w:eastAsia="SimSun"/>
                <w:lang w:val="en-US" w:eastAsia="zh-CN"/>
              </w:rPr>
              <w:t>(es)</w:t>
            </w:r>
            <w:r>
              <w:rPr>
                <w:rFonts w:eastAsia="SimSun"/>
                <w:lang w:val="en-US" w:eastAsia="zh-CN"/>
              </w:rPr>
              <w:t xml:space="preserve">, it can decide </w:t>
            </w:r>
            <w:r w:rsidR="00D0714D">
              <w:rPr>
                <w:rFonts w:eastAsia="SimSun"/>
                <w:lang w:val="en-US" w:eastAsia="zh-CN"/>
              </w:rPr>
              <w:t xml:space="preserve">whether </w:t>
            </w:r>
            <w:r>
              <w:rPr>
                <w:rFonts w:eastAsia="SimSun"/>
                <w:lang w:val="en-US" w:eastAsia="zh-CN"/>
              </w:rPr>
              <w:t xml:space="preserve">to forward the direct </w:t>
            </w:r>
            <w:r>
              <w:rPr>
                <w:rFonts w:eastAsia="SimSun"/>
                <w:lang w:val="en-US" w:eastAsia="zh-CN"/>
              </w:rPr>
              <w:lastRenderedPageBreak/>
              <w:t xml:space="preserve">forwarding address to the source </w:t>
            </w:r>
            <w:proofErr w:type="spellStart"/>
            <w:r>
              <w:rPr>
                <w:rFonts w:eastAsia="SimSun"/>
                <w:lang w:val="en-US" w:eastAsia="zh-CN"/>
              </w:rPr>
              <w:t>SgNB</w:t>
            </w:r>
            <w:proofErr w:type="spellEnd"/>
            <w:r>
              <w:rPr>
                <w:rFonts w:eastAsia="SimSun"/>
                <w:lang w:val="en-US" w:eastAsia="zh-CN"/>
              </w:rPr>
              <w:t xml:space="preserve">, or allocate the data forwarding address of itself and signal to the </w:t>
            </w:r>
            <w:proofErr w:type="spellStart"/>
            <w:r>
              <w:rPr>
                <w:rFonts w:eastAsia="SimSun"/>
                <w:lang w:val="en-US" w:eastAsia="zh-CN"/>
              </w:rPr>
              <w:t>SgNB</w:t>
            </w:r>
            <w:proofErr w:type="spellEnd"/>
            <w:r>
              <w:rPr>
                <w:rFonts w:eastAsia="SimSun"/>
                <w:lang w:val="en-US" w:eastAsia="zh-CN"/>
              </w:rPr>
              <w:t xml:space="preserve">. </w:t>
            </w:r>
          </w:p>
          <w:p w14:paraId="218676D1" w14:textId="41EEBDDE" w:rsidR="00F42D5C" w:rsidRDefault="00F42D5C" w:rsidP="00F42D5C">
            <w:pPr>
              <w:snapToGrid w:val="0"/>
              <w:spacing w:after="0"/>
              <w:rPr>
                <w:rFonts w:eastAsia="SimSun"/>
                <w:lang w:val="en-US" w:eastAsia="zh-CN"/>
              </w:rPr>
            </w:pPr>
            <w:r>
              <w:rPr>
                <w:rFonts w:eastAsia="SimSun"/>
                <w:lang w:val="en-US" w:eastAsia="zh-CN"/>
              </w:rPr>
              <w:t xml:space="preserve">Also </w:t>
            </w:r>
            <w:r w:rsidR="007C574E">
              <w:rPr>
                <w:rFonts w:eastAsia="SimSun"/>
                <w:lang w:val="en-US" w:eastAsia="zh-CN"/>
              </w:rPr>
              <w:t xml:space="preserve">the introduction of </w:t>
            </w:r>
            <w:r>
              <w:rPr>
                <w:rFonts w:eastAsia="SimSun"/>
                <w:lang w:val="en-US" w:eastAsia="zh-CN"/>
              </w:rPr>
              <w:t xml:space="preserve">the </w:t>
            </w:r>
            <w:r w:rsidR="007C574E">
              <w:rPr>
                <w:rFonts w:eastAsia="SimSun"/>
                <w:lang w:val="en-US" w:eastAsia="zh-CN"/>
              </w:rPr>
              <w:t xml:space="preserve">new </w:t>
            </w:r>
            <w:r>
              <w:rPr>
                <w:rFonts w:eastAsia="SimSun"/>
                <w:lang w:val="en-US" w:eastAsia="zh-CN"/>
              </w:rPr>
              <w:t xml:space="preserve">indicator </w:t>
            </w:r>
            <w:r w:rsidR="00D0714D">
              <w:rPr>
                <w:rFonts w:eastAsia="SimSun"/>
                <w:lang w:val="en-US" w:eastAsia="zh-CN"/>
              </w:rPr>
              <w:t>would</w:t>
            </w:r>
            <w:r>
              <w:rPr>
                <w:rFonts w:eastAsia="SimSun"/>
                <w:lang w:val="en-US" w:eastAsia="zh-CN"/>
              </w:rPr>
              <w:t xml:space="preserve"> have impact on the MME, for which we should </w:t>
            </w:r>
            <w:r w:rsidR="007C574E">
              <w:rPr>
                <w:rFonts w:eastAsia="SimSun"/>
                <w:lang w:val="en-US" w:eastAsia="zh-CN"/>
              </w:rPr>
              <w:t xml:space="preserve">avoid. </w:t>
            </w:r>
          </w:p>
          <w:p w14:paraId="1C8257AE" w14:textId="50E6CDF1" w:rsidR="00F42D5C" w:rsidRDefault="00F42D5C" w:rsidP="00F42D5C">
            <w:pPr>
              <w:snapToGrid w:val="0"/>
              <w:spacing w:after="0"/>
              <w:rPr>
                <w:rFonts w:eastAsia="SimSun"/>
                <w:lang w:val="en-US" w:eastAsia="zh-CN"/>
              </w:rPr>
            </w:pPr>
          </w:p>
        </w:tc>
      </w:tr>
      <w:tr w:rsidR="000C7ECD" w14:paraId="6E800C40" w14:textId="77777777" w:rsidTr="000A67F1">
        <w:tc>
          <w:tcPr>
            <w:tcW w:w="1615" w:type="dxa"/>
            <w:tcBorders>
              <w:top w:val="single" w:sz="4" w:space="0" w:color="auto"/>
              <w:left w:val="single" w:sz="4" w:space="0" w:color="auto"/>
              <w:bottom w:val="single" w:sz="4" w:space="0" w:color="auto"/>
              <w:right w:val="single" w:sz="4" w:space="0" w:color="auto"/>
            </w:tcBorders>
          </w:tcPr>
          <w:p w14:paraId="3FAE090C" w14:textId="7FE51379" w:rsidR="000C7ECD" w:rsidRDefault="00E44EFC" w:rsidP="000A67F1">
            <w:pPr>
              <w:snapToGrid w:val="0"/>
              <w:spacing w:after="0"/>
              <w:jc w:val="center"/>
              <w:rPr>
                <w:rFonts w:eastAsia="SimSun"/>
                <w:lang w:val="en-US" w:eastAsia="zh-CN"/>
              </w:rPr>
            </w:pPr>
            <w:r>
              <w:rPr>
                <w:rFonts w:eastAsia="SimSun" w:hint="eastAsia"/>
                <w:lang w:val="en-US" w:eastAsia="zh-CN"/>
              </w:rPr>
              <w:lastRenderedPageBreak/>
              <w:t>S</w:t>
            </w:r>
            <w:r>
              <w:rPr>
                <w:rFonts w:eastAsia="SimSun"/>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129DF95D" w14:textId="7F3AAF3F" w:rsidR="000C7ECD" w:rsidRDefault="00E44EFC" w:rsidP="000A67F1">
            <w:pPr>
              <w:snapToGrid w:val="0"/>
              <w:spacing w:after="0"/>
              <w:rPr>
                <w:rFonts w:eastAsia="SimSun"/>
                <w:lang w:val="en-US" w:eastAsia="zh-CN"/>
              </w:rPr>
            </w:pPr>
            <w:r>
              <w:rPr>
                <w:rFonts w:eastAsia="SimSun"/>
                <w:lang w:val="en-US" w:eastAsia="zh-CN"/>
              </w:rPr>
              <w:t>No</w:t>
            </w:r>
          </w:p>
        </w:tc>
        <w:tc>
          <w:tcPr>
            <w:tcW w:w="6660" w:type="dxa"/>
            <w:tcBorders>
              <w:top w:val="single" w:sz="4" w:space="0" w:color="auto"/>
              <w:left w:val="single" w:sz="4" w:space="0" w:color="auto"/>
              <w:bottom w:val="single" w:sz="4" w:space="0" w:color="auto"/>
              <w:right w:val="single" w:sz="4" w:space="0" w:color="auto"/>
            </w:tcBorders>
          </w:tcPr>
          <w:p w14:paraId="69886903" w14:textId="77777777" w:rsidR="000C7ECD" w:rsidRDefault="00E44EFC" w:rsidP="00E44EFC">
            <w:pPr>
              <w:snapToGrid w:val="0"/>
              <w:spacing w:after="0"/>
              <w:rPr>
                <w:rFonts w:eastAsia="SimSun"/>
                <w:lang w:val="en-US" w:eastAsia="zh-CN"/>
              </w:rPr>
            </w:pPr>
            <w:r>
              <w:rPr>
                <w:rFonts w:eastAsia="SimSun" w:hint="eastAsia"/>
                <w:lang w:val="en-US" w:eastAsia="zh-CN"/>
              </w:rPr>
              <w:t>I</w:t>
            </w:r>
            <w:r>
              <w:rPr>
                <w:rFonts w:eastAsia="SimSun"/>
                <w:lang w:val="en-US" w:eastAsia="zh-CN"/>
              </w:rPr>
              <w:t xml:space="preserve">f including </w:t>
            </w:r>
            <w:r w:rsidRPr="00E44EFC">
              <w:rPr>
                <w:rFonts w:eastAsia="SimSun"/>
                <w:lang w:val="en-US" w:eastAsia="zh-CN"/>
              </w:rPr>
              <w:t xml:space="preserve">Direct </w:t>
            </w:r>
            <w:r>
              <w:rPr>
                <w:rFonts w:eastAsia="SimSun"/>
                <w:lang w:val="en-US" w:eastAsia="zh-CN"/>
              </w:rPr>
              <w:t>Forwarding Path Availability IE</w:t>
            </w:r>
            <w:r w:rsidRPr="00E44EFC">
              <w:rPr>
                <w:rFonts w:eastAsia="SimSun"/>
                <w:lang w:val="en-US" w:eastAsia="zh-CN"/>
              </w:rPr>
              <w:t xml:space="preserve"> for source </w:t>
            </w:r>
            <w:proofErr w:type="spellStart"/>
            <w:r w:rsidRPr="00E44EFC">
              <w:rPr>
                <w:rFonts w:eastAsia="SimSun"/>
                <w:lang w:val="en-US" w:eastAsia="zh-CN"/>
              </w:rPr>
              <w:t>SgNB</w:t>
            </w:r>
            <w:proofErr w:type="spellEnd"/>
            <w:r w:rsidRPr="00E44EFC">
              <w:rPr>
                <w:rFonts w:eastAsia="SimSun"/>
                <w:lang w:val="en-US" w:eastAsia="zh-CN"/>
              </w:rPr>
              <w:t xml:space="preserve"> in Handover Required message</w:t>
            </w:r>
            <w:r>
              <w:rPr>
                <w:rFonts w:eastAsia="SimSun"/>
                <w:lang w:val="en-US" w:eastAsia="zh-CN"/>
              </w:rPr>
              <w:t>, the CN should also know which part of bearer(s) is SN terminated</w:t>
            </w:r>
            <w:r w:rsidR="00E13A9D">
              <w:rPr>
                <w:rFonts w:eastAsia="SimSun"/>
                <w:lang w:val="en-US" w:eastAsia="zh-CN"/>
              </w:rPr>
              <w:t>. This is too complex.</w:t>
            </w:r>
          </w:p>
          <w:p w14:paraId="51741CC1" w14:textId="1DB55CE9" w:rsidR="00E13A9D" w:rsidRDefault="00E13A9D" w:rsidP="00E44EFC">
            <w:pPr>
              <w:snapToGrid w:val="0"/>
              <w:spacing w:after="0"/>
              <w:rPr>
                <w:rFonts w:eastAsia="SimSun"/>
                <w:lang w:val="en-US" w:eastAsia="zh-CN"/>
              </w:rPr>
            </w:pPr>
            <w:r>
              <w:rPr>
                <w:rFonts w:eastAsia="SimSun"/>
                <w:lang w:val="en-US" w:eastAsia="zh-CN"/>
              </w:rPr>
              <w:t xml:space="preserve">In order to avoid the impact on the CN, the </w:t>
            </w:r>
            <w:r w:rsidRPr="00E44EFC">
              <w:rPr>
                <w:rFonts w:eastAsia="SimSun"/>
                <w:lang w:val="en-US" w:eastAsia="zh-CN"/>
              </w:rPr>
              <w:t xml:space="preserve">Direct </w:t>
            </w:r>
            <w:r>
              <w:rPr>
                <w:rFonts w:eastAsia="SimSun"/>
                <w:lang w:val="en-US" w:eastAsia="zh-CN"/>
              </w:rPr>
              <w:t>Forwarding Path Availability only indicates whether direct forwarding path is available between the MN and the target.</w:t>
            </w:r>
          </w:p>
        </w:tc>
      </w:tr>
      <w:tr w:rsidR="00144587" w14:paraId="4B2AD7AA" w14:textId="77777777" w:rsidTr="000A67F1">
        <w:trPr>
          <w:ins w:id="23" w:author="Nokia" w:date="2021-01-27T09:35:00Z"/>
        </w:trPr>
        <w:tc>
          <w:tcPr>
            <w:tcW w:w="1615" w:type="dxa"/>
            <w:tcBorders>
              <w:top w:val="single" w:sz="4" w:space="0" w:color="auto"/>
              <w:left w:val="single" w:sz="4" w:space="0" w:color="auto"/>
              <w:bottom w:val="single" w:sz="4" w:space="0" w:color="auto"/>
              <w:right w:val="single" w:sz="4" w:space="0" w:color="auto"/>
            </w:tcBorders>
          </w:tcPr>
          <w:p w14:paraId="36441984" w14:textId="619DF4C0" w:rsidR="00144587" w:rsidRDefault="00144587" w:rsidP="000A67F1">
            <w:pPr>
              <w:snapToGrid w:val="0"/>
              <w:spacing w:after="0"/>
              <w:jc w:val="center"/>
              <w:rPr>
                <w:ins w:id="24" w:author="Nokia" w:date="2021-01-27T09:35:00Z"/>
                <w:rFonts w:eastAsia="SimSun" w:hint="eastAsia"/>
                <w:lang w:val="en-US" w:eastAsia="zh-CN"/>
              </w:rPr>
            </w:pPr>
            <w:ins w:id="25" w:author="Nokia" w:date="2021-01-27T09:35:00Z">
              <w:r>
                <w:rPr>
                  <w:rFonts w:eastAsia="SimSun"/>
                  <w:lang w:val="en-US" w:eastAsia="zh-CN"/>
                </w:rPr>
                <w:t>Nokia</w:t>
              </w:r>
            </w:ins>
          </w:p>
        </w:tc>
        <w:tc>
          <w:tcPr>
            <w:tcW w:w="1350" w:type="dxa"/>
            <w:tcBorders>
              <w:top w:val="single" w:sz="4" w:space="0" w:color="auto"/>
              <w:left w:val="single" w:sz="4" w:space="0" w:color="auto"/>
              <w:bottom w:val="single" w:sz="4" w:space="0" w:color="auto"/>
              <w:right w:val="single" w:sz="4" w:space="0" w:color="auto"/>
            </w:tcBorders>
          </w:tcPr>
          <w:p w14:paraId="6D93B524" w14:textId="74DC8B56" w:rsidR="00144587" w:rsidRDefault="00144587" w:rsidP="000A67F1">
            <w:pPr>
              <w:snapToGrid w:val="0"/>
              <w:spacing w:after="0"/>
              <w:rPr>
                <w:ins w:id="26" w:author="Nokia" w:date="2021-01-27T09:35:00Z"/>
                <w:rFonts w:eastAsia="SimSun"/>
                <w:lang w:val="en-US" w:eastAsia="zh-CN"/>
              </w:rPr>
            </w:pPr>
            <w:ins w:id="27" w:author="Nokia" w:date="2021-01-27T09:35:00Z">
              <w:r>
                <w:rPr>
                  <w:rFonts w:eastAsia="SimSun"/>
                  <w:lang w:val="en-US" w:eastAsia="zh-CN"/>
                </w:rPr>
                <w:t>No</w:t>
              </w:r>
            </w:ins>
          </w:p>
        </w:tc>
        <w:tc>
          <w:tcPr>
            <w:tcW w:w="6660" w:type="dxa"/>
            <w:tcBorders>
              <w:top w:val="single" w:sz="4" w:space="0" w:color="auto"/>
              <w:left w:val="single" w:sz="4" w:space="0" w:color="auto"/>
              <w:bottom w:val="single" w:sz="4" w:space="0" w:color="auto"/>
              <w:right w:val="single" w:sz="4" w:space="0" w:color="auto"/>
            </w:tcBorders>
          </w:tcPr>
          <w:p w14:paraId="56991E43" w14:textId="1CB46CED" w:rsidR="00144587" w:rsidRDefault="00144587" w:rsidP="00E44EFC">
            <w:pPr>
              <w:snapToGrid w:val="0"/>
              <w:spacing w:after="0"/>
              <w:rPr>
                <w:ins w:id="28" w:author="Nokia" w:date="2021-01-27T09:35:00Z"/>
                <w:rFonts w:eastAsia="SimSun" w:hint="eastAsia"/>
                <w:lang w:val="en-US" w:eastAsia="zh-CN"/>
              </w:rPr>
            </w:pPr>
          </w:p>
        </w:tc>
      </w:tr>
    </w:tbl>
    <w:p w14:paraId="0DB946B5" w14:textId="2CB67145" w:rsidR="002E1971" w:rsidRPr="000C7ECD" w:rsidRDefault="002E1971" w:rsidP="000C7ECD"/>
    <w:p w14:paraId="2EB33FE1" w14:textId="77777777" w:rsidR="002E1971" w:rsidRPr="002E1971" w:rsidRDefault="002E1971" w:rsidP="00273EFC">
      <w:pPr>
        <w:pStyle w:val="00BodyText"/>
        <w:rPr>
          <w:b/>
          <w:bCs/>
          <w:color w:val="00B050"/>
          <w:sz w:val="20"/>
          <w:u w:val="single"/>
        </w:rPr>
      </w:pPr>
      <w:r w:rsidRPr="002E1971">
        <w:rPr>
          <w:b/>
          <w:bCs/>
          <w:color w:val="00B050"/>
          <w:sz w:val="20"/>
          <w:u w:val="single"/>
        </w:rPr>
        <w:t>Standards-based solution</w:t>
      </w:r>
    </w:p>
    <w:p w14:paraId="037FC8DD" w14:textId="77777777" w:rsidR="00D37A47" w:rsidRDefault="007F6D81" w:rsidP="00273EFC">
      <w:pPr>
        <w:pStyle w:val="00BodyText"/>
        <w:rPr>
          <w:sz w:val="20"/>
        </w:rPr>
      </w:pPr>
      <w:r>
        <w:rPr>
          <w:sz w:val="20"/>
        </w:rPr>
        <w:t xml:space="preserve">In </w:t>
      </w:r>
      <w:r w:rsidR="00542038">
        <w:rPr>
          <w:sz w:val="20"/>
        </w:rPr>
        <w:t xml:space="preserve">case the answer to Question 1 is </w:t>
      </w:r>
      <w:r w:rsidR="009B3119">
        <w:rPr>
          <w:sz w:val="20"/>
        </w:rPr>
        <w:t>“Yes”</w:t>
      </w:r>
      <w:r w:rsidR="00B41C9F">
        <w:rPr>
          <w:sz w:val="20"/>
        </w:rPr>
        <w:t>, i.e., the OAM-based solution</w:t>
      </w:r>
      <w:r w:rsidR="004E45CA">
        <w:rPr>
          <w:sz w:val="20"/>
        </w:rPr>
        <w:t xml:space="preserve"> </w:t>
      </w:r>
      <w:r w:rsidR="000C29EC">
        <w:rPr>
          <w:sz w:val="20"/>
        </w:rPr>
        <w:t xml:space="preserve">approach is not </w:t>
      </w:r>
      <w:r w:rsidR="0047239A">
        <w:rPr>
          <w:sz w:val="20"/>
        </w:rPr>
        <w:t>feasi</w:t>
      </w:r>
      <w:r w:rsidR="000C29EC">
        <w:rPr>
          <w:sz w:val="20"/>
        </w:rPr>
        <w:t>ble</w:t>
      </w:r>
      <w:r w:rsidR="00542038">
        <w:rPr>
          <w:sz w:val="20"/>
        </w:rPr>
        <w:t xml:space="preserve">, </w:t>
      </w:r>
      <w:r w:rsidR="00D37A47">
        <w:rPr>
          <w:sz w:val="20"/>
        </w:rPr>
        <w:t>there are following two candidate solutions.</w:t>
      </w:r>
    </w:p>
    <w:p w14:paraId="05673663" w14:textId="6BB53F83" w:rsidR="00D37A47" w:rsidRPr="00030146" w:rsidRDefault="00D37A47" w:rsidP="00273EFC">
      <w:pPr>
        <w:pStyle w:val="00BodyText"/>
        <w:rPr>
          <w:b/>
          <w:bCs/>
          <w:sz w:val="20"/>
        </w:rPr>
      </w:pPr>
      <w:r w:rsidRPr="00030146">
        <w:rPr>
          <w:b/>
          <w:bCs/>
          <w:sz w:val="20"/>
        </w:rPr>
        <w:t xml:space="preserve">Solution 1: source MN queries source SN for </w:t>
      </w:r>
      <w:r>
        <w:rPr>
          <w:b/>
          <w:bCs/>
          <w:sz w:val="20"/>
        </w:rPr>
        <w:t>directly</w:t>
      </w:r>
      <w:r w:rsidRPr="00030146">
        <w:rPr>
          <w:b/>
          <w:bCs/>
          <w:sz w:val="20"/>
        </w:rPr>
        <w:t xml:space="preserve"> data forwarding availability</w:t>
      </w:r>
    </w:p>
    <w:p w14:paraId="7192C7C5" w14:textId="3E1B3E0C" w:rsidR="00837ECC" w:rsidRDefault="00102BF2" w:rsidP="00273EFC">
      <w:pPr>
        <w:pStyle w:val="00BodyText"/>
        <w:rPr>
          <w:sz w:val="20"/>
        </w:rPr>
      </w:pPr>
      <w:r>
        <w:rPr>
          <w:sz w:val="20"/>
        </w:rPr>
        <w:t xml:space="preserve">In </w:t>
      </w:r>
      <w:r w:rsidR="00A473F8">
        <w:rPr>
          <w:sz w:val="20"/>
        </w:rPr>
        <w:t>[0247], the following proposals discuss how the source MN obtain</w:t>
      </w:r>
      <w:r w:rsidR="00986CCA">
        <w:rPr>
          <w:sz w:val="20"/>
        </w:rPr>
        <w:t xml:space="preserve">s </w:t>
      </w:r>
      <w:r w:rsidR="00EC07D9">
        <w:rPr>
          <w:sz w:val="20"/>
        </w:rPr>
        <w:t xml:space="preserve">information </w:t>
      </w:r>
      <w:r w:rsidR="00A4324A">
        <w:rPr>
          <w:sz w:val="20"/>
        </w:rPr>
        <w:t xml:space="preserve">from source SN </w:t>
      </w:r>
      <w:r w:rsidR="00EC07D9">
        <w:rPr>
          <w:sz w:val="20"/>
        </w:rPr>
        <w:t xml:space="preserve">regarding whether there is a direct forwarding path available from </w:t>
      </w:r>
      <w:r w:rsidR="00A81CB5">
        <w:rPr>
          <w:sz w:val="20"/>
        </w:rPr>
        <w:t xml:space="preserve">source SN </w:t>
      </w:r>
      <w:r w:rsidR="00837ECC">
        <w:rPr>
          <w:sz w:val="20"/>
        </w:rPr>
        <w:t>to the target NG-RAN.</w:t>
      </w:r>
    </w:p>
    <w:p w14:paraId="12A8BA23" w14:textId="216A3814" w:rsidR="00552FD6" w:rsidRPr="00F12E9C" w:rsidRDefault="00552FD6" w:rsidP="00552FD6">
      <w:pPr>
        <w:pStyle w:val="00BodyText"/>
        <w:rPr>
          <w:b/>
          <w:bCs/>
          <w:sz w:val="20"/>
        </w:rPr>
      </w:pPr>
      <w:r w:rsidRPr="00F12E9C">
        <w:rPr>
          <w:rFonts w:hint="eastAsia"/>
          <w:b/>
          <w:bCs/>
          <w:sz w:val="20"/>
        </w:rPr>
        <w:t>Observation</w:t>
      </w:r>
      <w:r w:rsidRPr="00F12E9C">
        <w:rPr>
          <w:b/>
          <w:bCs/>
          <w:sz w:val="20"/>
        </w:rPr>
        <w:t xml:space="preserve"> </w:t>
      </w:r>
      <w:r w:rsidR="00B634D2">
        <w:rPr>
          <w:b/>
          <w:bCs/>
          <w:sz w:val="20"/>
        </w:rPr>
        <w:t>3</w:t>
      </w:r>
      <w:r w:rsidRPr="00F12E9C">
        <w:rPr>
          <w:rFonts w:hint="eastAsia"/>
          <w:b/>
          <w:bCs/>
          <w:sz w:val="20"/>
        </w:rPr>
        <w:t>：</w:t>
      </w:r>
      <w:r w:rsidRPr="00F12E9C">
        <w:rPr>
          <w:rFonts w:hint="eastAsia"/>
          <w:b/>
          <w:bCs/>
          <w:sz w:val="20"/>
        </w:rPr>
        <w:t>Currently, for inter-MN handover, it is already supported to let source MN trigger SN modification procedure to retrieve the UE context in SN node before sending Handover Request message to target MN.</w:t>
      </w:r>
    </w:p>
    <w:p w14:paraId="6DF9834A" w14:textId="3537AA7D" w:rsidR="00552FD6" w:rsidRPr="00F12E9C" w:rsidRDefault="00552FD6" w:rsidP="00552FD6">
      <w:pPr>
        <w:pStyle w:val="00BodyText"/>
        <w:rPr>
          <w:b/>
          <w:bCs/>
          <w:sz w:val="20"/>
        </w:rPr>
      </w:pPr>
      <w:r w:rsidRPr="00F12E9C">
        <w:rPr>
          <w:b/>
          <w:bCs/>
          <w:sz w:val="20"/>
        </w:rPr>
        <w:t xml:space="preserve">Proposal </w:t>
      </w:r>
      <w:r w:rsidR="00B634D2">
        <w:rPr>
          <w:b/>
          <w:bCs/>
          <w:sz w:val="20"/>
        </w:rPr>
        <w:t>4</w:t>
      </w:r>
      <w:r w:rsidRPr="00F12E9C">
        <w:rPr>
          <w:b/>
          <w:bCs/>
          <w:sz w:val="20"/>
        </w:rPr>
        <w:t>: It is proposed for the source MN to use the same procedure as SCG configuration retrieval towards SN to retrieve information on whether direct data forwarding is available or not.</w:t>
      </w:r>
    </w:p>
    <w:p w14:paraId="182E9F07" w14:textId="2FB5E1A0" w:rsidR="00552FD6" w:rsidRPr="00F12E9C" w:rsidRDefault="00552FD6" w:rsidP="00552FD6">
      <w:pPr>
        <w:pStyle w:val="00BodyText"/>
        <w:rPr>
          <w:b/>
          <w:bCs/>
          <w:sz w:val="20"/>
        </w:rPr>
      </w:pPr>
      <w:r w:rsidRPr="00F12E9C">
        <w:rPr>
          <w:b/>
          <w:bCs/>
          <w:sz w:val="20"/>
        </w:rPr>
        <w:t xml:space="preserve">Proposal </w:t>
      </w:r>
      <w:r w:rsidR="00B634D2">
        <w:rPr>
          <w:b/>
          <w:bCs/>
          <w:sz w:val="20"/>
        </w:rPr>
        <w:t>5</w:t>
      </w:r>
      <w:r w:rsidRPr="00F12E9C">
        <w:rPr>
          <w:b/>
          <w:bCs/>
          <w:sz w:val="20"/>
        </w:rPr>
        <w:t xml:space="preserve">: It is proposed to introduce a new direct data forwarding availability query IE in </w:t>
      </w:r>
      <w:proofErr w:type="spellStart"/>
      <w:r w:rsidRPr="00F12E9C">
        <w:rPr>
          <w:b/>
          <w:bCs/>
          <w:sz w:val="20"/>
        </w:rPr>
        <w:t>SgNB</w:t>
      </w:r>
      <w:proofErr w:type="spellEnd"/>
      <w:r w:rsidRPr="00F12E9C">
        <w:rPr>
          <w:b/>
          <w:bCs/>
          <w:sz w:val="20"/>
        </w:rPr>
        <w:t xml:space="preserve"> Modification Request message and direct data forwarding availability result IE in </w:t>
      </w:r>
      <w:proofErr w:type="spellStart"/>
      <w:r w:rsidRPr="00F12E9C">
        <w:rPr>
          <w:b/>
          <w:bCs/>
          <w:sz w:val="20"/>
        </w:rPr>
        <w:t>SgNB</w:t>
      </w:r>
      <w:proofErr w:type="spellEnd"/>
      <w:r w:rsidRPr="00F12E9C">
        <w:rPr>
          <w:b/>
          <w:bCs/>
          <w:sz w:val="20"/>
        </w:rPr>
        <w:t xml:space="preserve"> Modification Response message. </w:t>
      </w:r>
    </w:p>
    <w:p w14:paraId="4F978DCF" w14:textId="0B3F405D" w:rsidR="00552FD6" w:rsidRPr="00F12E9C" w:rsidRDefault="00552FD6" w:rsidP="00552FD6">
      <w:pPr>
        <w:pStyle w:val="00BodyText"/>
        <w:rPr>
          <w:b/>
          <w:bCs/>
          <w:sz w:val="20"/>
        </w:rPr>
      </w:pPr>
      <w:r w:rsidRPr="00F12E9C">
        <w:rPr>
          <w:b/>
          <w:bCs/>
          <w:sz w:val="20"/>
        </w:rPr>
        <w:t xml:space="preserve">Proposal </w:t>
      </w:r>
      <w:r w:rsidR="00B634D2">
        <w:rPr>
          <w:b/>
          <w:bCs/>
          <w:sz w:val="20"/>
        </w:rPr>
        <w:t>6</w:t>
      </w:r>
      <w:r w:rsidRPr="00F12E9C">
        <w:rPr>
          <w:b/>
          <w:bCs/>
          <w:sz w:val="20"/>
        </w:rPr>
        <w:t>:</w:t>
      </w:r>
      <w:r w:rsidR="00F12E9C" w:rsidRPr="00F12E9C">
        <w:rPr>
          <w:b/>
          <w:bCs/>
          <w:sz w:val="20"/>
        </w:rPr>
        <w:t xml:space="preserve"> </w:t>
      </w:r>
      <w:r w:rsidRPr="00F12E9C">
        <w:rPr>
          <w:b/>
          <w:bCs/>
          <w:sz w:val="20"/>
        </w:rPr>
        <w:t>It is proposed to let source MN trigger S-NG-RAN node modification procedure to source S-NG-RAN node to retrieve information on whether direct data forwarding is available or not.</w:t>
      </w:r>
    </w:p>
    <w:p w14:paraId="41D8698E" w14:textId="4381B515" w:rsidR="00273EFC" w:rsidRDefault="00552FD6" w:rsidP="00552FD6">
      <w:pPr>
        <w:pStyle w:val="00BodyText"/>
        <w:rPr>
          <w:sz w:val="20"/>
        </w:rPr>
      </w:pPr>
      <w:r w:rsidRPr="00F12E9C">
        <w:rPr>
          <w:b/>
          <w:bCs/>
          <w:sz w:val="20"/>
        </w:rPr>
        <w:t xml:space="preserve">Proposal </w:t>
      </w:r>
      <w:r w:rsidR="00B634D2">
        <w:rPr>
          <w:b/>
          <w:bCs/>
          <w:sz w:val="20"/>
        </w:rPr>
        <w:t>7</w:t>
      </w:r>
      <w:r w:rsidRPr="00F12E9C">
        <w:rPr>
          <w:b/>
          <w:bCs/>
          <w:sz w:val="20"/>
        </w:rPr>
        <w:t>:</w:t>
      </w:r>
      <w:r w:rsidR="00F12E9C" w:rsidRPr="00F12E9C">
        <w:rPr>
          <w:b/>
          <w:bCs/>
          <w:sz w:val="20"/>
        </w:rPr>
        <w:t xml:space="preserve"> </w:t>
      </w:r>
      <w:r w:rsidRPr="00F12E9C">
        <w:rPr>
          <w:b/>
          <w:bCs/>
          <w:sz w:val="20"/>
        </w:rPr>
        <w:t>It is proposed to introduce a new direct data forwarding availability query IE in S-NG-RAN node Modification Request message and direct data forwarding availability result IE in S-NG-RAN node Modification Response message.</w:t>
      </w:r>
      <w:r w:rsidR="00A473F8">
        <w:rPr>
          <w:sz w:val="20"/>
        </w:rPr>
        <w:t xml:space="preserve"> </w:t>
      </w:r>
      <w:r w:rsidR="00FF031B">
        <w:rPr>
          <w:sz w:val="20"/>
        </w:rPr>
        <w:t xml:space="preserve"> </w:t>
      </w:r>
    </w:p>
    <w:p w14:paraId="5292F8E3" w14:textId="46D74075" w:rsidR="00356AE0" w:rsidRDefault="00356AE0" w:rsidP="00356AE0">
      <w:pPr>
        <w:pStyle w:val="Heading3"/>
        <w:rPr>
          <w:b/>
          <w:bCs/>
          <w:sz w:val="20"/>
        </w:rPr>
      </w:pPr>
      <w:r w:rsidRPr="004D5B66">
        <w:rPr>
          <w:b/>
          <w:bCs/>
          <w:sz w:val="20"/>
        </w:rPr>
        <w:t xml:space="preserve">Question </w:t>
      </w:r>
      <w:r w:rsidR="00104BEC">
        <w:rPr>
          <w:b/>
          <w:bCs/>
          <w:sz w:val="20"/>
        </w:rPr>
        <w:t>4</w:t>
      </w:r>
      <w:r w:rsidRPr="004D5B66">
        <w:rPr>
          <w:b/>
          <w:bCs/>
          <w:sz w:val="20"/>
        </w:rPr>
        <w:t xml:space="preserve">: </w:t>
      </w:r>
      <w:r w:rsidR="00104BEC">
        <w:rPr>
          <w:b/>
          <w:bCs/>
          <w:sz w:val="20"/>
        </w:rPr>
        <w:t xml:space="preserve">In case </w:t>
      </w:r>
      <w:r w:rsidR="00F72523">
        <w:rPr>
          <w:b/>
          <w:bCs/>
          <w:sz w:val="20"/>
        </w:rPr>
        <w:t xml:space="preserve">the </w:t>
      </w:r>
      <w:r w:rsidR="005714A9">
        <w:rPr>
          <w:b/>
          <w:bCs/>
          <w:sz w:val="20"/>
        </w:rPr>
        <w:t>answer</w:t>
      </w:r>
      <w:r w:rsidR="00C015F5" w:rsidRPr="00C015F5">
        <w:rPr>
          <w:b/>
          <w:bCs/>
          <w:sz w:val="20"/>
        </w:rPr>
        <w:t xml:space="preserve"> to Question 1 is “Yes”, i.e., the OAM-based approach is not </w:t>
      </w:r>
      <w:r w:rsidR="0003127F">
        <w:rPr>
          <w:b/>
          <w:bCs/>
          <w:sz w:val="20"/>
        </w:rPr>
        <w:t>feasi</w:t>
      </w:r>
      <w:r w:rsidR="00F91789">
        <w:rPr>
          <w:b/>
          <w:bCs/>
          <w:sz w:val="20"/>
        </w:rPr>
        <w:t>ble</w:t>
      </w:r>
      <w:r w:rsidR="00C015F5" w:rsidRPr="00C015F5">
        <w:rPr>
          <w:b/>
          <w:bCs/>
          <w:sz w:val="20"/>
        </w:rPr>
        <w:t>,</w:t>
      </w:r>
      <w:r w:rsidR="005714A9">
        <w:rPr>
          <w:b/>
          <w:bCs/>
          <w:sz w:val="20"/>
        </w:rPr>
        <w:t xml:space="preserve"> </w:t>
      </w:r>
      <w:r w:rsidR="00C015F5">
        <w:rPr>
          <w:b/>
          <w:bCs/>
          <w:sz w:val="20"/>
        </w:rPr>
        <w:t>do</w:t>
      </w:r>
      <w:r>
        <w:rPr>
          <w:b/>
          <w:bCs/>
          <w:sz w:val="20"/>
        </w:rPr>
        <w:t xml:space="preserve"> companies agree with the standards-</w:t>
      </w:r>
      <w:r w:rsidR="00301B29">
        <w:rPr>
          <w:b/>
          <w:bCs/>
          <w:sz w:val="20"/>
        </w:rPr>
        <w:t xml:space="preserve">based solution </w:t>
      </w:r>
      <w:r w:rsidR="007E1CAD">
        <w:rPr>
          <w:b/>
          <w:bCs/>
          <w:sz w:val="20"/>
        </w:rPr>
        <w:t xml:space="preserve">proposed in Observation 3 and </w:t>
      </w:r>
      <w:r w:rsidR="008B050D">
        <w:rPr>
          <w:b/>
          <w:bCs/>
          <w:sz w:val="20"/>
        </w:rPr>
        <w:t>P</w:t>
      </w:r>
      <w:r w:rsidR="007E1CAD">
        <w:rPr>
          <w:b/>
          <w:bCs/>
          <w:sz w:val="20"/>
        </w:rPr>
        <w:t xml:space="preserve">roposals </w:t>
      </w:r>
      <w:r w:rsidR="008B050D">
        <w:rPr>
          <w:b/>
          <w:bCs/>
          <w:sz w:val="20"/>
        </w:rPr>
        <w:t>4, 5, 6, 7</w:t>
      </w:r>
      <w:r w:rsidR="00C015F5">
        <w:rPr>
          <w:b/>
          <w:bCs/>
          <w:sz w:val="20"/>
        </w:rPr>
        <w:t xml:space="preserve"> above</w:t>
      </w:r>
      <w:r w:rsidR="00963856">
        <w:rPr>
          <w:b/>
          <w:bCs/>
          <w:sz w:val="20"/>
        </w:rPr>
        <w:t xml:space="preserve"> </w:t>
      </w:r>
      <w:r w:rsidR="0037666F">
        <w:rPr>
          <w:b/>
          <w:bCs/>
          <w:sz w:val="20"/>
        </w:rPr>
        <w:t xml:space="preserve">[0247] </w:t>
      </w:r>
      <w:r w:rsidR="00963856">
        <w:rPr>
          <w:b/>
          <w:bCs/>
          <w:sz w:val="20"/>
        </w:rPr>
        <w:t>whereby</w:t>
      </w:r>
      <w:r w:rsidR="009434D1">
        <w:rPr>
          <w:b/>
          <w:bCs/>
          <w:sz w:val="20"/>
        </w:rPr>
        <w:t xml:space="preserve"> </w:t>
      </w:r>
      <w:r w:rsidR="00963856" w:rsidRPr="00082CBA">
        <w:rPr>
          <w:b/>
          <w:bCs/>
          <w:sz w:val="20"/>
        </w:rPr>
        <w:t>MN uses SN Modification to retrieve the direct path availability informatio</w:t>
      </w:r>
      <w:r w:rsidR="00963856">
        <w:rPr>
          <w:b/>
          <w:bCs/>
          <w:sz w:val="20"/>
        </w:rPr>
        <w:t>n</w:t>
      </w:r>
      <w:r>
        <w:rPr>
          <w:b/>
          <w:bCs/>
          <w:sz w:val="20"/>
        </w:rPr>
        <w:t>?</w:t>
      </w:r>
      <w:r w:rsidR="00963856">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C738A3" w14:paraId="19D523F5"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564759D2" w14:textId="77777777" w:rsidR="00C738A3" w:rsidRDefault="00C738A3"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A4DA4F5" w14:textId="77777777" w:rsidR="00C738A3" w:rsidRDefault="00C738A3"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FBE1269" w14:textId="77777777" w:rsidR="00C738A3" w:rsidRDefault="00C738A3" w:rsidP="000A67F1">
            <w:pPr>
              <w:snapToGrid w:val="0"/>
              <w:jc w:val="center"/>
              <w:rPr>
                <w:rFonts w:eastAsia="Arial Unicode MS"/>
                <w:b/>
              </w:rPr>
            </w:pPr>
            <w:r>
              <w:rPr>
                <w:rFonts w:eastAsia="Arial Unicode MS"/>
                <w:b/>
              </w:rPr>
              <w:t>Comments</w:t>
            </w:r>
          </w:p>
        </w:tc>
      </w:tr>
      <w:tr w:rsidR="00C738A3" w14:paraId="73FE65FC" w14:textId="77777777" w:rsidTr="000A67F1">
        <w:tc>
          <w:tcPr>
            <w:tcW w:w="1615" w:type="dxa"/>
            <w:tcBorders>
              <w:top w:val="single" w:sz="4" w:space="0" w:color="auto"/>
              <w:left w:val="single" w:sz="4" w:space="0" w:color="auto"/>
              <w:bottom w:val="single" w:sz="4" w:space="0" w:color="auto"/>
              <w:right w:val="single" w:sz="4" w:space="0" w:color="auto"/>
            </w:tcBorders>
          </w:tcPr>
          <w:p w14:paraId="20D1315E" w14:textId="2E87BFF5" w:rsidR="00C738A3" w:rsidRDefault="007C574E" w:rsidP="000A67F1">
            <w:pPr>
              <w:snapToGrid w:val="0"/>
              <w:spacing w:after="0"/>
              <w:jc w:val="center"/>
              <w:rPr>
                <w:rFonts w:eastAsia="SimSun"/>
                <w:lang w:val="en-US" w:eastAsia="zh-CN"/>
              </w:rPr>
            </w:pPr>
            <w:r>
              <w:rPr>
                <w:rFonts w:eastAsia="SimSun" w:hint="eastAsia"/>
                <w:lang w:val="en-US" w:eastAsia="zh-CN"/>
              </w:rPr>
              <w:t>H</w:t>
            </w:r>
            <w:r>
              <w:rPr>
                <w:rFonts w:eastAsia="SimSun"/>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145FA1F1" w14:textId="58CB5E13" w:rsidR="00C738A3" w:rsidRDefault="00B644E8" w:rsidP="000A67F1">
            <w:pPr>
              <w:snapToGrid w:val="0"/>
              <w:spacing w:after="0"/>
              <w:rPr>
                <w:rFonts w:eastAsia="SimSun"/>
                <w:lang w:val="en-US" w:eastAsia="zh-CN"/>
              </w:rPr>
            </w:pPr>
            <w:r>
              <w:rPr>
                <w:rFonts w:eastAsia="SimSun"/>
                <w:lang w:val="en-US" w:eastAsia="zh-CN"/>
              </w:rPr>
              <w:t>Possibly No</w:t>
            </w:r>
          </w:p>
        </w:tc>
        <w:tc>
          <w:tcPr>
            <w:tcW w:w="6660" w:type="dxa"/>
            <w:tcBorders>
              <w:top w:val="single" w:sz="4" w:space="0" w:color="auto"/>
              <w:left w:val="single" w:sz="4" w:space="0" w:color="auto"/>
              <w:bottom w:val="single" w:sz="4" w:space="0" w:color="auto"/>
              <w:right w:val="single" w:sz="4" w:space="0" w:color="auto"/>
            </w:tcBorders>
          </w:tcPr>
          <w:p w14:paraId="6D9229D3" w14:textId="1B8007CF" w:rsidR="00C738A3" w:rsidRDefault="002F52C5" w:rsidP="000A67F1">
            <w:pPr>
              <w:snapToGrid w:val="0"/>
              <w:spacing w:after="0"/>
              <w:rPr>
                <w:rFonts w:eastAsia="SimSun"/>
                <w:lang w:val="en-US" w:eastAsia="zh-CN"/>
              </w:rPr>
            </w:pPr>
            <w:r>
              <w:rPr>
                <w:rFonts w:eastAsia="SimSun" w:hint="eastAsia"/>
                <w:lang w:val="en-US" w:eastAsia="zh-CN"/>
              </w:rPr>
              <w:t>O</w:t>
            </w:r>
            <w:r>
              <w:rPr>
                <w:rFonts w:eastAsia="SimSun"/>
                <w:lang w:val="en-US" w:eastAsia="zh-CN"/>
              </w:rPr>
              <w:t xml:space="preserve">ur concern is that this may result at the </w:t>
            </w:r>
            <w:r w:rsidR="00641F52">
              <w:rPr>
                <w:rFonts w:eastAsia="SimSun"/>
                <w:lang w:val="en-US" w:eastAsia="zh-CN"/>
              </w:rPr>
              <w:t>increased</w:t>
            </w:r>
            <w:r>
              <w:rPr>
                <w:rFonts w:eastAsia="SimSun"/>
                <w:lang w:val="en-US" w:eastAsia="zh-CN"/>
              </w:rPr>
              <w:t xml:space="preserve"> handover latency. </w:t>
            </w:r>
          </w:p>
          <w:p w14:paraId="33D45645" w14:textId="7BBB994E" w:rsidR="002F52C5" w:rsidRDefault="002F52C5" w:rsidP="009D4937">
            <w:pPr>
              <w:snapToGrid w:val="0"/>
              <w:spacing w:after="0"/>
              <w:rPr>
                <w:rFonts w:eastAsia="SimSun"/>
                <w:lang w:val="en-US" w:eastAsia="zh-CN"/>
              </w:rPr>
            </w:pPr>
            <w:r>
              <w:rPr>
                <w:rFonts w:eastAsia="SimSun"/>
                <w:lang w:val="en-US" w:eastAsia="zh-CN"/>
              </w:rPr>
              <w:t xml:space="preserve">Also note that for observation 3, this </w:t>
            </w:r>
            <w:r w:rsidR="009D4937" w:rsidRPr="009D4937">
              <w:rPr>
                <w:rFonts w:eastAsia="SimSun"/>
                <w:lang w:val="en-US" w:eastAsia="zh-CN"/>
              </w:rPr>
              <w:t>retriev</w:t>
            </w:r>
            <w:r w:rsidR="009D4937">
              <w:rPr>
                <w:rFonts w:eastAsia="SimSun"/>
                <w:lang w:val="en-US" w:eastAsia="zh-CN"/>
              </w:rPr>
              <w:t>al</w:t>
            </w:r>
            <w:r w:rsidR="009D4937" w:rsidRPr="009D4937">
              <w:rPr>
                <w:rFonts w:eastAsia="SimSun"/>
                <w:lang w:val="en-US" w:eastAsia="zh-CN"/>
              </w:rPr>
              <w:t xml:space="preserve"> </w:t>
            </w:r>
            <w:r w:rsidR="009D4937">
              <w:rPr>
                <w:rFonts w:eastAsia="SimSun"/>
                <w:lang w:val="en-US" w:eastAsia="zh-CN"/>
              </w:rPr>
              <w:t xml:space="preserve">of </w:t>
            </w:r>
            <w:r w:rsidR="009D4937" w:rsidRPr="009D4937">
              <w:rPr>
                <w:rFonts w:eastAsia="SimSun"/>
                <w:lang w:val="en-US" w:eastAsia="zh-CN"/>
              </w:rPr>
              <w:t xml:space="preserve">the UE context </w:t>
            </w:r>
            <w:r>
              <w:rPr>
                <w:rFonts w:eastAsia="SimSun"/>
                <w:lang w:val="en-US" w:eastAsia="zh-CN"/>
              </w:rPr>
              <w:t>does not of</w:t>
            </w:r>
            <w:r w:rsidR="00B039AE">
              <w:rPr>
                <w:rFonts w:eastAsia="SimSun"/>
                <w:lang w:val="en-US" w:eastAsia="zh-CN"/>
              </w:rPr>
              <w:t>t</w:t>
            </w:r>
            <w:r>
              <w:rPr>
                <w:rFonts w:eastAsia="SimSun"/>
                <w:lang w:val="en-US" w:eastAsia="zh-CN"/>
              </w:rPr>
              <w:t>en happen</w:t>
            </w:r>
            <w:r w:rsidR="00B039AE">
              <w:rPr>
                <w:rFonts w:eastAsia="SimSun"/>
                <w:lang w:val="en-US" w:eastAsia="zh-CN"/>
              </w:rPr>
              <w:t xml:space="preserve"> considering the LS back and forth with RAN2</w:t>
            </w:r>
            <w:r w:rsidR="00051A1F">
              <w:rPr>
                <w:rFonts w:eastAsia="SimSun"/>
                <w:lang w:val="en-US" w:eastAsia="zh-CN"/>
              </w:rPr>
              <w:t xml:space="preserve"> during the discussion of delta configuration in case of handover</w:t>
            </w:r>
            <w:r w:rsidR="004876ED">
              <w:rPr>
                <w:rFonts w:eastAsia="SimSun"/>
                <w:lang w:val="en-US" w:eastAsia="zh-CN"/>
              </w:rPr>
              <w:t xml:space="preserve"> involving EN-DC</w:t>
            </w:r>
            <w:r w:rsidR="00051A1F">
              <w:rPr>
                <w:rFonts w:eastAsia="SimSun"/>
                <w:lang w:val="en-US" w:eastAsia="zh-CN"/>
              </w:rPr>
              <w:t>.</w:t>
            </w:r>
          </w:p>
        </w:tc>
      </w:tr>
      <w:tr w:rsidR="00C738A3" w14:paraId="1C2E8A8D" w14:textId="77777777" w:rsidTr="000A67F1">
        <w:tc>
          <w:tcPr>
            <w:tcW w:w="1615" w:type="dxa"/>
            <w:tcBorders>
              <w:top w:val="single" w:sz="4" w:space="0" w:color="auto"/>
              <w:left w:val="single" w:sz="4" w:space="0" w:color="auto"/>
              <w:bottom w:val="single" w:sz="4" w:space="0" w:color="auto"/>
              <w:right w:val="single" w:sz="4" w:space="0" w:color="auto"/>
            </w:tcBorders>
          </w:tcPr>
          <w:p w14:paraId="019B7B59" w14:textId="3810B423" w:rsidR="00C738A3" w:rsidRDefault="00E13A9D" w:rsidP="000A67F1">
            <w:pPr>
              <w:snapToGrid w:val="0"/>
              <w:spacing w:after="0"/>
              <w:jc w:val="center"/>
              <w:rPr>
                <w:rFonts w:eastAsia="SimSun"/>
                <w:lang w:val="en-US" w:eastAsia="zh-CN"/>
              </w:rPr>
            </w:pPr>
            <w:r>
              <w:rPr>
                <w:rFonts w:eastAsia="SimSun" w:hint="eastAsia"/>
                <w:lang w:val="en-US" w:eastAsia="zh-CN"/>
              </w:rPr>
              <w:t>S</w:t>
            </w:r>
            <w:r>
              <w:rPr>
                <w:rFonts w:eastAsia="SimSun"/>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44D7B01E" w14:textId="47DE52E5" w:rsidR="00C738A3" w:rsidRDefault="00E13A9D" w:rsidP="000A67F1">
            <w:pPr>
              <w:snapToGrid w:val="0"/>
              <w:spacing w:after="0"/>
              <w:rPr>
                <w:rFonts w:eastAsia="SimSun"/>
                <w:lang w:val="en-US" w:eastAsia="zh-CN"/>
              </w:rPr>
            </w:pPr>
            <w:r>
              <w:rPr>
                <w:rFonts w:eastAsia="SimSun" w:hint="eastAsia"/>
                <w:lang w:val="en-US" w:eastAsia="zh-CN"/>
              </w:rPr>
              <w:t>N</w:t>
            </w:r>
            <w:r>
              <w:rPr>
                <w:rFonts w:eastAsia="SimSun"/>
                <w:lang w:val="en-US" w:eastAsia="zh-CN"/>
              </w:rPr>
              <w:t>o</w:t>
            </w:r>
          </w:p>
        </w:tc>
        <w:tc>
          <w:tcPr>
            <w:tcW w:w="6660" w:type="dxa"/>
            <w:tcBorders>
              <w:top w:val="single" w:sz="4" w:space="0" w:color="auto"/>
              <w:left w:val="single" w:sz="4" w:space="0" w:color="auto"/>
              <w:bottom w:val="single" w:sz="4" w:space="0" w:color="auto"/>
              <w:right w:val="single" w:sz="4" w:space="0" w:color="auto"/>
            </w:tcBorders>
          </w:tcPr>
          <w:p w14:paraId="218C3DE0" w14:textId="661CD312" w:rsidR="00C738A3" w:rsidRPr="004876ED" w:rsidRDefault="00E13A9D" w:rsidP="000A67F1">
            <w:pPr>
              <w:snapToGrid w:val="0"/>
              <w:spacing w:after="0"/>
              <w:rPr>
                <w:rFonts w:eastAsia="SimSun"/>
                <w:lang w:val="en-US" w:eastAsia="zh-CN"/>
              </w:rPr>
            </w:pPr>
            <w:r>
              <w:rPr>
                <w:rFonts w:eastAsia="SimSun" w:hint="eastAsia"/>
                <w:lang w:val="en-US" w:eastAsia="zh-CN"/>
              </w:rPr>
              <w:t>H</w:t>
            </w:r>
            <w:r>
              <w:rPr>
                <w:rFonts w:eastAsia="SimSun"/>
                <w:lang w:val="en-US" w:eastAsia="zh-CN"/>
              </w:rPr>
              <w:t>andover latency is an important KPI for the network. That’s why a lot of effort was spent for mobility enhancement. .</w:t>
            </w:r>
          </w:p>
        </w:tc>
      </w:tr>
      <w:tr w:rsidR="00144587" w14:paraId="60741712" w14:textId="77777777" w:rsidTr="000A67F1">
        <w:trPr>
          <w:ins w:id="29" w:author="Nokia" w:date="2021-01-27T09:37:00Z"/>
        </w:trPr>
        <w:tc>
          <w:tcPr>
            <w:tcW w:w="1615" w:type="dxa"/>
            <w:tcBorders>
              <w:top w:val="single" w:sz="4" w:space="0" w:color="auto"/>
              <w:left w:val="single" w:sz="4" w:space="0" w:color="auto"/>
              <w:bottom w:val="single" w:sz="4" w:space="0" w:color="auto"/>
              <w:right w:val="single" w:sz="4" w:space="0" w:color="auto"/>
            </w:tcBorders>
          </w:tcPr>
          <w:p w14:paraId="0CE1E1A9" w14:textId="509927B3" w:rsidR="00144587" w:rsidRDefault="00144587" w:rsidP="000A67F1">
            <w:pPr>
              <w:snapToGrid w:val="0"/>
              <w:spacing w:after="0"/>
              <w:jc w:val="center"/>
              <w:rPr>
                <w:ins w:id="30" w:author="Nokia" w:date="2021-01-27T09:37:00Z"/>
                <w:rFonts w:eastAsia="SimSun" w:hint="eastAsia"/>
                <w:lang w:val="en-US" w:eastAsia="zh-CN"/>
              </w:rPr>
            </w:pPr>
            <w:ins w:id="31" w:author="Nokia" w:date="2021-01-27T09:37:00Z">
              <w:r>
                <w:rPr>
                  <w:rFonts w:eastAsia="SimSun"/>
                  <w:lang w:val="en-US" w:eastAsia="zh-CN"/>
                </w:rPr>
                <w:t>Nokia</w:t>
              </w:r>
            </w:ins>
          </w:p>
        </w:tc>
        <w:tc>
          <w:tcPr>
            <w:tcW w:w="1350" w:type="dxa"/>
            <w:tcBorders>
              <w:top w:val="single" w:sz="4" w:space="0" w:color="auto"/>
              <w:left w:val="single" w:sz="4" w:space="0" w:color="auto"/>
              <w:bottom w:val="single" w:sz="4" w:space="0" w:color="auto"/>
              <w:right w:val="single" w:sz="4" w:space="0" w:color="auto"/>
            </w:tcBorders>
          </w:tcPr>
          <w:p w14:paraId="509ABF00" w14:textId="4F74B47D" w:rsidR="00144587" w:rsidRDefault="00144587" w:rsidP="000A67F1">
            <w:pPr>
              <w:snapToGrid w:val="0"/>
              <w:spacing w:after="0"/>
              <w:rPr>
                <w:ins w:id="32" w:author="Nokia" w:date="2021-01-27T09:37:00Z"/>
                <w:rFonts w:eastAsia="SimSun" w:hint="eastAsia"/>
                <w:lang w:val="en-US" w:eastAsia="zh-CN"/>
              </w:rPr>
            </w:pPr>
            <w:ins w:id="33" w:author="Nokia" w:date="2021-01-27T09:37:00Z">
              <w:r>
                <w:rPr>
                  <w:rFonts w:eastAsia="SimSun"/>
                  <w:lang w:val="en-US" w:eastAsia="zh-CN"/>
                </w:rPr>
                <w:t>No</w:t>
              </w:r>
            </w:ins>
          </w:p>
        </w:tc>
        <w:tc>
          <w:tcPr>
            <w:tcW w:w="6660" w:type="dxa"/>
            <w:tcBorders>
              <w:top w:val="single" w:sz="4" w:space="0" w:color="auto"/>
              <w:left w:val="single" w:sz="4" w:space="0" w:color="auto"/>
              <w:bottom w:val="single" w:sz="4" w:space="0" w:color="auto"/>
              <w:right w:val="single" w:sz="4" w:space="0" w:color="auto"/>
            </w:tcBorders>
          </w:tcPr>
          <w:p w14:paraId="5B9E3C17" w14:textId="5019BD8A" w:rsidR="00144587" w:rsidRDefault="00144587" w:rsidP="000A67F1">
            <w:pPr>
              <w:snapToGrid w:val="0"/>
              <w:spacing w:after="0"/>
              <w:rPr>
                <w:ins w:id="34" w:author="Nokia" w:date="2021-01-27T09:37:00Z"/>
                <w:rFonts w:eastAsia="SimSun" w:hint="eastAsia"/>
                <w:lang w:val="en-US" w:eastAsia="zh-CN"/>
              </w:rPr>
            </w:pPr>
            <w:proofErr w:type="spellStart"/>
            <w:ins w:id="35" w:author="Nokia" w:date="2021-01-27T09:37:00Z">
              <w:r>
                <w:rPr>
                  <w:rFonts w:eastAsia="SimSun"/>
                  <w:lang w:val="en-US" w:eastAsia="zh-CN"/>
                </w:rPr>
                <w:t>Signalling</w:t>
              </w:r>
              <w:proofErr w:type="spellEnd"/>
              <w:r>
                <w:rPr>
                  <w:rFonts w:eastAsia="SimSun"/>
                  <w:lang w:val="en-US" w:eastAsia="zh-CN"/>
                </w:rPr>
                <w:t xml:space="preserve"> is the </w:t>
              </w:r>
            </w:ins>
            <w:ins w:id="36" w:author="Nokia" w:date="2021-01-27T09:38:00Z">
              <w:r>
                <w:rPr>
                  <w:rFonts w:eastAsia="SimSun"/>
                  <w:lang w:val="en-US" w:eastAsia="zh-CN"/>
                </w:rPr>
                <w:t xml:space="preserve">solution if it can eliminate OAM completely. Shifting configuration effort from one node to another and then adding </w:t>
              </w:r>
              <w:proofErr w:type="spellStart"/>
              <w:r>
                <w:rPr>
                  <w:rFonts w:eastAsia="SimSun"/>
                  <w:lang w:val="en-US" w:eastAsia="zh-CN"/>
                </w:rPr>
                <w:t>signalling</w:t>
              </w:r>
              <w:proofErr w:type="spellEnd"/>
              <w:r>
                <w:rPr>
                  <w:rFonts w:eastAsia="SimSun"/>
                  <w:lang w:val="en-US" w:eastAsia="zh-CN"/>
                </w:rPr>
                <w:t xml:space="preserve"> to </w:t>
              </w:r>
              <w:r>
                <w:rPr>
                  <w:rFonts w:eastAsia="SimSun"/>
                  <w:lang w:val="en-US" w:eastAsia="zh-CN"/>
                </w:rPr>
                <w:lastRenderedPageBreak/>
                <w:t xml:space="preserve">transfer the information back again does not help, while it complicates the </w:t>
              </w:r>
            </w:ins>
            <w:ins w:id="37" w:author="Nokia" w:date="2021-01-27T09:39:00Z">
              <w:r>
                <w:rPr>
                  <w:rFonts w:eastAsia="SimSun"/>
                  <w:lang w:val="en-US" w:eastAsia="zh-CN"/>
                </w:rPr>
                <w:t>solution.</w:t>
              </w:r>
            </w:ins>
          </w:p>
        </w:tc>
      </w:tr>
    </w:tbl>
    <w:p w14:paraId="48CA89D9" w14:textId="011C214D" w:rsidR="003D217B" w:rsidRPr="003D217B" w:rsidRDefault="003D217B" w:rsidP="003D217B">
      <w:pPr>
        <w:pStyle w:val="00BodyText"/>
        <w:rPr>
          <w:sz w:val="20"/>
        </w:rPr>
      </w:pPr>
    </w:p>
    <w:p w14:paraId="1FFA6873" w14:textId="27FE2635" w:rsidR="00984CE9" w:rsidRDefault="00984CE9" w:rsidP="00984CE9">
      <w:pPr>
        <w:pStyle w:val="Heading3"/>
        <w:rPr>
          <w:b/>
          <w:bCs/>
          <w:sz w:val="20"/>
        </w:rPr>
      </w:pPr>
      <w:r w:rsidRPr="00583F2E">
        <w:rPr>
          <w:b/>
          <w:bCs/>
          <w:sz w:val="20"/>
        </w:rPr>
        <w:t xml:space="preserve">Question </w:t>
      </w:r>
      <w:r>
        <w:rPr>
          <w:b/>
          <w:bCs/>
          <w:sz w:val="20"/>
        </w:rPr>
        <w:t>5</w:t>
      </w:r>
      <w:r w:rsidRPr="00583F2E">
        <w:rPr>
          <w:b/>
          <w:bCs/>
          <w:sz w:val="20"/>
        </w:rPr>
        <w:t xml:space="preserve">: </w:t>
      </w:r>
      <w:r>
        <w:rPr>
          <w:b/>
          <w:bCs/>
          <w:sz w:val="20"/>
        </w:rPr>
        <w:t>Any comments on the CRs</w:t>
      </w:r>
      <w:r w:rsidR="00AD1E72">
        <w:rPr>
          <w:b/>
          <w:bCs/>
          <w:sz w:val="20"/>
        </w:rPr>
        <w:t xml:space="preserve"> (</w:t>
      </w:r>
      <w:r w:rsidR="001641F9">
        <w:rPr>
          <w:b/>
          <w:bCs/>
          <w:sz w:val="20"/>
        </w:rPr>
        <w:t>R3-</w:t>
      </w:r>
      <w:r w:rsidR="003D217B">
        <w:rPr>
          <w:b/>
          <w:bCs/>
          <w:sz w:val="20"/>
        </w:rPr>
        <w:t>2</w:t>
      </w:r>
      <w:r w:rsidR="004F236C">
        <w:rPr>
          <w:b/>
          <w:bCs/>
          <w:sz w:val="20"/>
        </w:rPr>
        <w:t>10248</w:t>
      </w:r>
      <w:r w:rsidR="00AD1E72">
        <w:rPr>
          <w:b/>
          <w:bCs/>
          <w:sz w:val="20"/>
        </w:rPr>
        <w:t>,</w:t>
      </w:r>
      <w:r w:rsidR="003D217B">
        <w:rPr>
          <w:b/>
          <w:bCs/>
          <w:sz w:val="20"/>
        </w:rPr>
        <w:t xml:space="preserve"> R3-2</w:t>
      </w:r>
      <w:r w:rsidR="00B045C8">
        <w:rPr>
          <w:b/>
          <w:bCs/>
          <w:sz w:val="20"/>
        </w:rPr>
        <w:t>10249</w:t>
      </w:r>
      <w:r w:rsidR="00AD1E72">
        <w:rPr>
          <w:b/>
          <w:bCs/>
          <w:sz w:val="20"/>
        </w:rPr>
        <w:t>)</w:t>
      </w:r>
      <w:r w:rsidR="00277E12">
        <w:rPr>
          <w:b/>
          <w:bCs/>
          <w:sz w:val="20"/>
        </w:rPr>
        <w:t xml:space="preserve"> corresponding to</w:t>
      </w:r>
      <w:r w:rsidR="003D217B">
        <w:rPr>
          <w:b/>
          <w:bCs/>
          <w:sz w:val="20"/>
        </w:rPr>
        <w:t xml:space="preserve"> </w:t>
      </w:r>
      <w:r>
        <w:rPr>
          <w:b/>
          <w:bCs/>
          <w:sz w:val="20"/>
        </w:rPr>
        <w:t xml:space="preserve">the Proposals </w:t>
      </w:r>
      <w:r w:rsidR="00124B6F">
        <w:rPr>
          <w:b/>
          <w:bCs/>
          <w:sz w:val="20"/>
        </w:rPr>
        <w:t>4, 5, 6, 7</w:t>
      </w:r>
      <w:r>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010"/>
      </w:tblGrid>
      <w:tr w:rsidR="00A2550A" w14:paraId="451095B8" w14:textId="77777777" w:rsidTr="00A2550A">
        <w:tc>
          <w:tcPr>
            <w:tcW w:w="1615" w:type="dxa"/>
            <w:tcBorders>
              <w:top w:val="single" w:sz="4" w:space="0" w:color="auto"/>
              <w:left w:val="single" w:sz="4" w:space="0" w:color="auto"/>
              <w:bottom w:val="single" w:sz="4" w:space="0" w:color="auto"/>
              <w:right w:val="single" w:sz="4" w:space="0" w:color="auto"/>
            </w:tcBorders>
            <w:shd w:val="clear" w:color="auto" w:fill="F2F2F2"/>
          </w:tcPr>
          <w:p w14:paraId="73BD20D8" w14:textId="77777777" w:rsidR="00A2550A" w:rsidRDefault="00A2550A" w:rsidP="00D67E9E">
            <w:pPr>
              <w:snapToGrid w:val="0"/>
              <w:jc w:val="center"/>
              <w:rPr>
                <w:rFonts w:eastAsia="Arial Unicode MS"/>
                <w:b/>
              </w:rPr>
            </w:pPr>
            <w:r>
              <w:rPr>
                <w:rFonts w:eastAsia="Arial Unicode MS"/>
                <w:b/>
              </w:rPr>
              <w:t>Company</w:t>
            </w:r>
          </w:p>
        </w:tc>
        <w:tc>
          <w:tcPr>
            <w:tcW w:w="8010" w:type="dxa"/>
            <w:tcBorders>
              <w:top w:val="single" w:sz="4" w:space="0" w:color="auto"/>
              <w:left w:val="single" w:sz="4" w:space="0" w:color="auto"/>
              <w:bottom w:val="single" w:sz="4" w:space="0" w:color="auto"/>
              <w:right w:val="single" w:sz="4" w:space="0" w:color="auto"/>
            </w:tcBorders>
            <w:shd w:val="clear" w:color="auto" w:fill="F2F2F2"/>
          </w:tcPr>
          <w:p w14:paraId="136C83FF" w14:textId="77777777" w:rsidR="00A2550A" w:rsidRDefault="00A2550A" w:rsidP="00D67E9E">
            <w:pPr>
              <w:snapToGrid w:val="0"/>
              <w:jc w:val="center"/>
              <w:rPr>
                <w:rFonts w:eastAsia="Arial Unicode MS"/>
                <w:b/>
              </w:rPr>
            </w:pPr>
            <w:r>
              <w:rPr>
                <w:rFonts w:eastAsia="Arial Unicode MS"/>
                <w:b/>
              </w:rPr>
              <w:t>Comments</w:t>
            </w:r>
          </w:p>
        </w:tc>
      </w:tr>
      <w:tr w:rsidR="00A2550A" w14:paraId="2FA7BCD9" w14:textId="77777777" w:rsidTr="00A2550A">
        <w:tc>
          <w:tcPr>
            <w:tcW w:w="1615" w:type="dxa"/>
            <w:tcBorders>
              <w:top w:val="single" w:sz="4" w:space="0" w:color="auto"/>
              <w:left w:val="single" w:sz="4" w:space="0" w:color="auto"/>
              <w:bottom w:val="single" w:sz="4" w:space="0" w:color="auto"/>
              <w:right w:val="single" w:sz="4" w:space="0" w:color="auto"/>
            </w:tcBorders>
          </w:tcPr>
          <w:p w14:paraId="284C83A5" w14:textId="77777777" w:rsidR="00A2550A" w:rsidRDefault="00A2550A" w:rsidP="00D67E9E">
            <w:pPr>
              <w:snapToGrid w:val="0"/>
              <w:spacing w:after="0"/>
              <w:jc w:val="center"/>
              <w:rPr>
                <w:rFonts w:eastAsia="SimSun"/>
                <w:lang w:val="en-US" w:eastAsia="zh-CN"/>
              </w:rPr>
            </w:pPr>
          </w:p>
        </w:tc>
        <w:tc>
          <w:tcPr>
            <w:tcW w:w="8010" w:type="dxa"/>
            <w:tcBorders>
              <w:top w:val="single" w:sz="4" w:space="0" w:color="auto"/>
              <w:left w:val="single" w:sz="4" w:space="0" w:color="auto"/>
              <w:bottom w:val="single" w:sz="4" w:space="0" w:color="auto"/>
              <w:right w:val="single" w:sz="4" w:space="0" w:color="auto"/>
            </w:tcBorders>
          </w:tcPr>
          <w:p w14:paraId="663F90ED" w14:textId="77777777" w:rsidR="00A2550A" w:rsidRDefault="00A2550A" w:rsidP="00D67E9E">
            <w:pPr>
              <w:snapToGrid w:val="0"/>
              <w:spacing w:after="0"/>
              <w:rPr>
                <w:rFonts w:eastAsia="SimSun"/>
                <w:lang w:val="en-US" w:eastAsia="zh-CN"/>
              </w:rPr>
            </w:pPr>
          </w:p>
        </w:tc>
      </w:tr>
      <w:tr w:rsidR="00A2550A" w14:paraId="5C3C4A10" w14:textId="77777777" w:rsidTr="00A2550A">
        <w:tc>
          <w:tcPr>
            <w:tcW w:w="1615" w:type="dxa"/>
            <w:tcBorders>
              <w:top w:val="single" w:sz="4" w:space="0" w:color="auto"/>
              <w:left w:val="single" w:sz="4" w:space="0" w:color="auto"/>
              <w:bottom w:val="single" w:sz="4" w:space="0" w:color="auto"/>
              <w:right w:val="single" w:sz="4" w:space="0" w:color="auto"/>
            </w:tcBorders>
          </w:tcPr>
          <w:p w14:paraId="5104A81F" w14:textId="77777777" w:rsidR="00A2550A" w:rsidRDefault="00A2550A" w:rsidP="00D67E9E">
            <w:pPr>
              <w:snapToGrid w:val="0"/>
              <w:spacing w:after="0"/>
              <w:jc w:val="center"/>
              <w:rPr>
                <w:rFonts w:eastAsia="SimSun"/>
                <w:lang w:val="en-US" w:eastAsia="zh-CN"/>
              </w:rPr>
            </w:pPr>
          </w:p>
        </w:tc>
        <w:tc>
          <w:tcPr>
            <w:tcW w:w="8010" w:type="dxa"/>
            <w:tcBorders>
              <w:top w:val="single" w:sz="4" w:space="0" w:color="auto"/>
              <w:left w:val="single" w:sz="4" w:space="0" w:color="auto"/>
              <w:bottom w:val="single" w:sz="4" w:space="0" w:color="auto"/>
              <w:right w:val="single" w:sz="4" w:space="0" w:color="auto"/>
            </w:tcBorders>
          </w:tcPr>
          <w:p w14:paraId="717979A3" w14:textId="77777777" w:rsidR="00A2550A" w:rsidRDefault="00A2550A" w:rsidP="00D67E9E">
            <w:pPr>
              <w:snapToGrid w:val="0"/>
              <w:spacing w:after="0"/>
              <w:rPr>
                <w:rFonts w:eastAsia="SimSun"/>
                <w:lang w:val="en-US" w:eastAsia="zh-CN"/>
              </w:rPr>
            </w:pPr>
          </w:p>
        </w:tc>
      </w:tr>
    </w:tbl>
    <w:p w14:paraId="6F2898D2" w14:textId="23526254" w:rsidR="00FC6A07" w:rsidRDefault="00FC6A07" w:rsidP="00FC6A07">
      <w:pPr>
        <w:pStyle w:val="00BodyText"/>
      </w:pPr>
    </w:p>
    <w:p w14:paraId="2A92ECFC" w14:textId="2D8F0A7B" w:rsidR="00D37A47" w:rsidRPr="00030146" w:rsidRDefault="00D37A47" w:rsidP="00FC6A07">
      <w:pPr>
        <w:pStyle w:val="00BodyText"/>
        <w:rPr>
          <w:b/>
          <w:bCs/>
        </w:rPr>
      </w:pPr>
      <w:r w:rsidRPr="00030146">
        <w:rPr>
          <w:b/>
          <w:bCs/>
        </w:rPr>
        <w:t>Solution 2: Target MN tells source MN the availability of direct data forwarding with source SN</w:t>
      </w:r>
    </w:p>
    <w:p w14:paraId="1CCF917C" w14:textId="69AB985C" w:rsidR="00A70993" w:rsidRDefault="00B76873" w:rsidP="00FC6A07">
      <w:pPr>
        <w:pStyle w:val="00BodyText"/>
        <w:rPr>
          <w:sz w:val="20"/>
        </w:rPr>
      </w:pPr>
      <w:r>
        <w:rPr>
          <w:sz w:val="20"/>
        </w:rPr>
        <w:t>S</w:t>
      </w:r>
      <w:r w:rsidR="004F7DF9">
        <w:rPr>
          <w:sz w:val="20"/>
        </w:rPr>
        <w:t xml:space="preserve">olution </w:t>
      </w:r>
      <w:r>
        <w:rPr>
          <w:sz w:val="20"/>
        </w:rPr>
        <w:t xml:space="preserve">2 </w:t>
      </w:r>
      <w:r w:rsidR="004F7DF9">
        <w:rPr>
          <w:sz w:val="20"/>
        </w:rPr>
        <w:t xml:space="preserve">was proposed </w:t>
      </w:r>
      <w:r w:rsidR="001C7CC9">
        <w:rPr>
          <w:sz w:val="20"/>
        </w:rPr>
        <w:t xml:space="preserve">in [0586, </w:t>
      </w:r>
      <w:r w:rsidR="002162E5">
        <w:rPr>
          <w:sz w:val="20"/>
        </w:rPr>
        <w:t>0786</w:t>
      </w:r>
      <w:r w:rsidR="001C7CC9">
        <w:rPr>
          <w:sz w:val="20"/>
        </w:rPr>
        <w:t>]</w:t>
      </w:r>
      <w:r w:rsidR="000C52DB">
        <w:rPr>
          <w:sz w:val="20"/>
        </w:rPr>
        <w:t xml:space="preserve"> which also requires standards changes</w:t>
      </w:r>
      <w:r w:rsidR="001C7CC9">
        <w:rPr>
          <w:sz w:val="20"/>
        </w:rPr>
        <w:t xml:space="preserve">. </w:t>
      </w:r>
      <w:r w:rsidR="004E4C10">
        <w:rPr>
          <w:sz w:val="20"/>
        </w:rPr>
        <w:t xml:space="preserve">The solution </w:t>
      </w:r>
      <w:r w:rsidR="006711CF">
        <w:rPr>
          <w:sz w:val="20"/>
        </w:rPr>
        <w:t>consists of</w:t>
      </w:r>
      <w:r w:rsidR="004E4C10">
        <w:rPr>
          <w:sz w:val="20"/>
        </w:rPr>
        <w:t xml:space="preserve"> the following</w:t>
      </w:r>
      <w:r w:rsidR="00875885">
        <w:rPr>
          <w:sz w:val="20"/>
        </w:rPr>
        <w:t xml:space="preserve"> (t</w:t>
      </w:r>
      <w:r w:rsidR="00182DB6">
        <w:rPr>
          <w:sz w:val="20"/>
        </w:rPr>
        <w:t xml:space="preserve">he documents [0586, </w:t>
      </w:r>
      <w:r w:rsidR="002162E5">
        <w:rPr>
          <w:sz w:val="20"/>
        </w:rPr>
        <w:t>0786</w:t>
      </w:r>
      <w:r w:rsidR="00182DB6">
        <w:rPr>
          <w:sz w:val="20"/>
        </w:rPr>
        <w:t>]</w:t>
      </w:r>
      <w:r w:rsidR="006711CF">
        <w:rPr>
          <w:sz w:val="20"/>
        </w:rPr>
        <w:t xml:space="preserve"> provide the CRs to </w:t>
      </w:r>
      <w:r w:rsidR="00CF4CDA">
        <w:rPr>
          <w:sz w:val="20"/>
        </w:rPr>
        <w:t>TS 38.423 and TS 38.413</w:t>
      </w:r>
      <w:r w:rsidR="00875885">
        <w:rPr>
          <w:sz w:val="20"/>
        </w:rPr>
        <w:t>)</w:t>
      </w:r>
      <w:r w:rsidR="00B8328C">
        <w:rPr>
          <w:sz w:val="20"/>
        </w:rPr>
        <w:t>.</w:t>
      </w:r>
      <w:r w:rsidR="006711CF">
        <w:rPr>
          <w:sz w:val="20"/>
        </w:rPr>
        <w:t xml:space="preserve"> </w:t>
      </w:r>
      <w:r w:rsidR="00182DB6">
        <w:rPr>
          <w:sz w:val="20"/>
        </w:rPr>
        <w:t xml:space="preserve"> </w:t>
      </w:r>
    </w:p>
    <w:p w14:paraId="42674E54" w14:textId="4291223A" w:rsidR="00FF6560" w:rsidRPr="00FF6560" w:rsidRDefault="00FF6560" w:rsidP="00FF6560">
      <w:pPr>
        <w:pStyle w:val="00BodyText"/>
        <w:rPr>
          <w:sz w:val="20"/>
        </w:rPr>
      </w:pPr>
      <w:r w:rsidRPr="00FF6560">
        <w:rPr>
          <w:sz w:val="20"/>
        </w:rPr>
        <w:t>-</w:t>
      </w:r>
      <w:r w:rsidRPr="00FF6560">
        <w:rPr>
          <w:sz w:val="20"/>
        </w:rPr>
        <w:tab/>
        <w:t>The source MN provides the source SN ID to the target node</w:t>
      </w:r>
      <w:r w:rsidR="00B76873">
        <w:rPr>
          <w:sz w:val="20"/>
        </w:rPr>
        <w:t xml:space="preserve"> in source to target transparent container</w:t>
      </w:r>
      <w:r w:rsidRPr="00FF6560">
        <w:rPr>
          <w:sz w:val="20"/>
        </w:rPr>
        <w:t>;</w:t>
      </w:r>
    </w:p>
    <w:p w14:paraId="2AAB41E4" w14:textId="6594D81C" w:rsidR="000464CD" w:rsidRDefault="00FF6560" w:rsidP="00FF6560">
      <w:pPr>
        <w:pStyle w:val="00BodyText"/>
        <w:rPr>
          <w:sz w:val="20"/>
        </w:rPr>
      </w:pPr>
      <w:r w:rsidRPr="00FF6560">
        <w:rPr>
          <w:sz w:val="20"/>
        </w:rPr>
        <w:t>-</w:t>
      </w:r>
      <w:r w:rsidRPr="00FF6560">
        <w:rPr>
          <w:sz w:val="20"/>
        </w:rPr>
        <w:tab/>
        <w:t>The target node provides the direct data forwarding availability indication to the source MN</w:t>
      </w:r>
      <w:r w:rsidR="00B76873">
        <w:rPr>
          <w:sz w:val="20"/>
        </w:rPr>
        <w:t xml:space="preserve"> in target to source transparent container</w:t>
      </w:r>
      <w:r w:rsidRPr="00FF6560">
        <w:rPr>
          <w:sz w:val="20"/>
        </w:rPr>
        <w:t>.</w:t>
      </w:r>
    </w:p>
    <w:p w14:paraId="7658A1C4" w14:textId="0C68DFA1" w:rsidR="00A9601E" w:rsidRDefault="00A9601E" w:rsidP="00A9601E">
      <w:pPr>
        <w:pStyle w:val="Heading3"/>
        <w:rPr>
          <w:b/>
          <w:bCs/>
          <w:sz w:val="20"/>
        </w:rPr>
      </w:pPr>
      <w:r w:rsidRPr="00583F2E">
        <w:rPr>
          <w:b/>
          <w:bCs/>
          <w:sz w:val="20"/>
        </w:rPr>
        <w:t xml:space="preserve">Question </w:t>
      </w:r>
      <w:r w:rsidR="009A26B9">
        <w:rPr>
          <w:b/>
          <w:bCs/>
          <w:sz w:val="20"/>
        </w:rPr>
        <w:t>6</w:t>
      </w:r>
      <w:r w:rsidRPr="00583F2E">
        <w:rPr>
          <w:b/>
          <w:bCs/>
          <w:sz w:val="20"/>
        </w:rPr>
        <w:t xml:space="preserve">: </w:t>
      </w:r>
      <w:r w:rsidR="009A26B9">
        <w:rPr>
          <w:b/>
          <w:bCs/>
          <w:sz w:val="20"/>
        </w:rPr>
        <w:t>In case the answer</w:t>
      </w:r>
      <w:r w:rsidR="009A26B9" w:rsidRPr="00C015F5">
        <w:rPr>
          <w:b/>
          <w:bCs/>
          <w:sz w:val="20"/>
        </w:rPr>
        <w:t xml:space="preserve"> to Question 1 is “Yes”,</w:t>
      </w:r>
      <w:r w:rsidR="009A26B9">
        <w:rPr>
          <w:b/>
          <w:bCs/>
          <w:sz w:val="20"/>
        </w:rPr>
        <w:t xml:space="preserve"> do companies agree with the standards-based solution </w:t>
      </w:r>
      <w:r w:rsidR="005B6CEA">
        <w:rPr>
          <w:b/>
          <w:bCs/>
          <w:sz w:val="20"/>
        </w:rPr>
        <w:t xml:space="preserve">mentioned above and </w:t>
      </w:r>
      <w:r w:rsidR="0049361A">
        <w:rPr>
          <w:b/>
          <w:bCs/>
          <w:sz w:val="20"/>
        </w:rPr>
        <w:t>proposed</w:t>
      </w:r>
      <w:r w:rsidR="009A26B9">
        <w:rPr>
          <w:b/>
          <w:bCs/>
          <w:sz w:val="20"/>
        </w:rPr>
        <w:t xml:space="preserve"> </w:t>
      </w:r>
      <w:r w:rsidR="0049361A">
        <w:rPr>
          <w:b/>
          <w:bCs/>
          <w:sz w:val="20"/>
        </w:rPr>
        <w:t>in R3-</w:t>
      </w:r>
      <w:r w:rsidR="00C656CF">
        <w:rPr>
          <w:b/>
          <w:bCs/>
          <w:sz w:val="20"/>
        </w:rPr>
        <w:t>210586, R3-210786 (the documents a</w:t>
      </w:r>
      <w:r w:rsidR="007369F5">
        <w:rPr>
          <w:b/>
          <w:bCs/>
          <w:sz w:val="20"/>
        </w:rPr>
        <w:t xml:space="preserve">re also </w:t>
      </w:r>
      <w:r w:rsidR="00C656CF">
        <w:rPr>
          <w:b/>
          <w:bCs/>
          <w:sz w:val="20"/>
        </w:rPr>
        <w:t xml:space="preserve">CRs to </w:t>
      </w:r>
      <w:r w:rsidR="000E6ABF">
        <w:rPr>
          <w:b/>
          <w:bCs/>
          <w:sz w:val="20"/>
        </w:rPr>
        <w:t>TS 38.423 and TS 38.413)</w:t>
      </w:r>
      <w:r>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010"/>
      </w:tblGrid>
      <w:tr w:rsidR="00B06AF5" w14:paraId="6D3B92CB"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2266D06F" w14:textId="77777777" w:rsidR="00B06AF5" w:rsidRDefault="00B06AF5" w:rsidP="000A67F1">
            <w:pPr>
              <w:snapToGrid w:val="0"/>
              <w:jc w:val="center"/>
              <w:rPr>
                <w:rFonts w:eastAsia="Arial Unicode MS"/>
                <w:b/>
              </w:rPr>
            </w:pPr>
            <w:r>
              <w:rPr>
                <w:rFonts w:eastAsia="Arial Unicode MS"/>
                <w:b/>
              </w:rPr>
              <w:t>Company</w:t>
            </w:r>
          </w:p>
        </w:tc>
        <w:tc>
          <w:tcPr>
            <w:tcW w:w="8010" w:type="dxa"/>
            <w:tcBorders>
              <w:top w:val="single" w:sz="4" w:space="0" w:color="auto"/>
              <w:left w:val="single" w:sz="4" w:space="0" w:color="auto"/>
              <w:bottom w:val="single" w:sz="4" w:space="0" w:color="auto"/>
              <w:right w:val="single" w:sz="4" w:space="0" w:color="auto"/>
            </w:tcBorders>
            <w:shd w:val="clear" w:color="auto" w:fill="F2F2F2"/>
          </w:tcPr>
          <w:p w14:paraId="5D56FD2D" w14:textId="77777777" w:rsidR="00B06AF5" w:rsidRDefault="00B06AF5" w:rsidP="000A67F1">
            <w:pPr>
              <w:snapToGrid w:val="0"/>
              <w:jc w:val="center"/>
              <w:rPr>
                <w:rFonts w:eastAsia="Arial Unicode MS"/>
                <w:b/>
              </w:rPr>
            </w:pPr>
            <w:r>
              <w:rPr>
                <w:rFonts w:eastAsia="Arial Unicode MS"/>
                <w:b/>
              </w:rPr>
              <w:t>Comments</w:t>
            </w:r>
          </w:p>
        </w:tc>
      </w:tr>
      <w:tr w:rsidR="00B06AF5" w14:paraId="36E4C10F" w14:textId="77777777" w:rsidTr="000A67F1">
        <w:tc>
          <w:tcPr>
            <w:tcW w:w="1615" w:type="dxa"/>
            <w:tcBorders>
              <w:top w:val="single" w:sz="4" w:space="0" w:color="auto"/>
              <w:left w:val="single" w:sz="4" w:space="0" w:color="auto"/>
              <w:bottom w:val="single" w:sz="4" w:space="0" w:color="auto"/>
              <w:right w:val="single" w:sz="4" w:space="0" w:color="auto"/>
            </w:tcBorders>
          </w:tcPr>
          <w:p w14:paraId="217B61B8" w14:textId="26F62BF7" w:rsidR="00B06AF5" w:rsidRDefault="0091006A" w:rsidP="000A67F1">
            <w:pPr>
              <w:snapToGrid w:val="0"/>
              <w:spacing w:after="0"/>
              <w:jc w:val="center"/>
              <w:rPr>
                <w:rFonts w:eastAsia="SimSun"/>
                <w:lang w:val="en-US" w:eastAsia="zh-CN"/>
              </w:rPr>
            </w:pPr>
            <w:r>
              <w:rPr>
                <w:rFonts w:eastAsia="SimSun" w:hint="eastAsia"/>
                <w:lang w:val="en-US" w:eastAsia="zh-CN"/>
              </w:rPr>
              <w:t>H</w:t>
            </w:r>
            <w:r>
              <w:rPr>
                <w:rFonts w:eastAsia="SimSun"/>
                <w:lang w:val="en-US" w:eastAsia="zh-CN"/>
              </w:rPr>
              <w:t>uawei</w:t>
            </w:r>
          </w:p>
        </w:tc>
        <w:tc>
          <w:tcPr>
            <w:tcW w:w="8010" w:type="dxa"/>
            <w:tcBorders>
              <w:top w:val="single" w:sz="4" w:space="0" w:color="auto"/>
              <w:left w:val="single" w:sz="4" w:space="0" w:color="auto"/>
              <w:bottom w:val="single" w:sz="4" w:space="0" w:color="auto"/>
              <w:right w:val="single" w:sz="4" w:space="0" w:color="auto"/>
            </w:tcBorders>
          </w:tcPr>
          <w:p w14:paraId="04914E32" w14:textId="77777777" w:rsidR="00346C5A" w:rsidRDefault="0091006A" w:rsidP="000A67F1">
            <w:pPr>
              <w:snapToGrid w:val="0"/>
              <w:spacing w:after="0"/>
              <w:rPr>
                <w:rFonts w:eastAsia="SimSun"/>
                <w:lang w:val="en-US" w:eastAsia="zh-CN"/>
              </w:rPr>
            </w:pPr>
            <w:r>
              <w:rPr>
                <w:rFonts w:eastAsia="SimSun" w:hint="eastAsia"/>
                <w:lang w:val="en-US" w:eastAsia="zh-CN"/>
              </w:rPr>
              <w:t>A</w:t>
            </w:r>
            <w:r>
              <w:rPr>
                <w:rFonts w:eastAsia="SimSun"/>
                <w:lang w:val="en-US" w:eastAsia="zh-CN"/>
              </w:rPr>
              <w:t xml:space="preserve">gree. </w:t>
            </w:r>
          </w:p>
          <w:p w14:paraId="01FCD2C5" w14:textId="77777777" w:rsidR="00B06AF5" w:rsidRDefault="00E2265C" w:rsidP="000A67F1">
            <w:pPr>
              <w:snapToGrid w:val="0"/>
              <w:spacing w:after="0"/>
              <w:rPr>
                <w:rFonts w:eastAsia="SimSun"/>
                <w:lang w:val="en-US" w:eastAsia="zh-CN"/>
              </w:rPr>
            </w:pPr>
            <w:r>
              <w:rPr>
                <w:rFonts w:eastAsia="SimSun"/>
                <w:lang w:val="en-US" w:eastAsia="zh-CN"/>
              </w:rPr>
              <w:t xml:space="preserve">For the ENDC to SA, or NR-DC to SA, only the CR to TS 38.413 is needed. </w:t>
            </w:r>
          </w:p>
          <w:p w14:paraId="15609FF2" w14:textId="04D4ADE5" w:rsidR="00346C5A" w:rsidRDefault="00346C5A" w:rsidP="000A67F1">
            <w:pPr>
              <w:snapToGrid w:val="0"/>
              <w:spacing w:after="0"/>
              <w:rPr>
                <w:rFonts w:eastAsia="SimSun"/>
                <w:lang w:val="en-US" w:eastAsia="zh-CN"/>
              </w:rPr>
            </w:pPr>
            <w:r>
              <w:rPr>
                <w:rFonts w:eastAsia="SimSun"/>
                <w:lang w:val="en-US" w:eastAsia="zh-CN"/>
              </w:rPr>
              <w:t xml:space="preserve">For SN change, the CR to TS 38.423 is needed. </w:t>
            </w:r>
          </w:p>
        </w:tc>
      </w:tr>
      <w:tr w:rsidR="00B06AF5" w14:paraId="1036E19B" w14:textId="77777777" w:rsidTr="000A67F1">
        <w:tc>
          <w:tcPr>
            <w:tcW w:w="1615" w:type="dxa"/>
            <w:tcBorders>
              <w:top w:val="single" w:sz="4" w:space="0" w:color="auto"/>
              <w:left w:val="single" w:sz="4" w:space="0" w:color="auto"/>
              <w:bottom w:val="single" w:sz="4" w:space="0" w:color="auto"/>
              <w:right w:val="single" w:sz="4" w:space="0" w:color="auto"/>
            </w:tcBorders>
          </w:tcPr>
          <w:p w14:paraId="00CF347F" w14:textId="6198A50C" w:rsidR="00B06AF5" w:rsidRDefault="00E13A9D" w:rsidP="000A67F1">
            <w:pPr>
              <w:snapToGrid w:val="0"/>
              <w:spacing w:after="0"/>
              <w:jc w:val="center"/>
              <w:rPr>
                <w:rFonts w:eastAsia="SimSun"/>
                <w:lang w:val="en-US" w:eastAsia="zh-CN"/>
              </w:rPr>
            </w:pPr>
            <w:r>
              <w:rPr>
                <w:rFonts w:eastAsia="SimSun" w:hint="eastAsia"/>
                <w:lang w:val="en-US" w:eastAsia="zh-CN"/>
              </w:rPr>
              <w:t>S</w:t>
            </w:r>
            <w:r>
              <w:rPr>
                <w:rFonts w:eastAsia="SimSun"/>
                <w:lang w:val="en-US" w:eastAsia="zh-CN"/>
              </w:rPr>
              <w:t>amsung</w:t>
            </w:r>
          </w:p>
        </w:tc>
        <w:tc>
          <w:tcPr>
            <w:tcW w:w="8010" w:type="dxa"/>
            <w:tcBorders>
              <w:top w:val="single" w:sz="4" w:space="0" w:color="auto"/>
              <w:left w:val="single" w:sz="4" w:space="0" w:color="auto"/>
              <w:bottom w:val="single" w:sz="4" w:space="0" w:color="auto"/>
              <w:right w:val="single" w:sz="4" w:space="0" w:color="auto"/>
            </w:tcBorders>
          </w:tcPr>
          <w:p w14:paraId="7D93F0A4" w14:textId="77777777" w:rsidR="00B06AF5" w:rsidRDefault="00E13A9D" w:rsidP="000A67F1">
            <w:pPr>
              <w:snapToGrid w:val="0"/>
              <w:spacing w:after="0"/>
              <w:rPr>
                <w:rFonts w:eastAsia="SimSun"/>
                <w:lang w:val="en-US" w:eastAsia="zh-CN"/>
              </w:rPr>
            </w:pPr>
            <w:r>
              <w:rPr>
                <w:rFonts w:eastAsia="SimSun" w:hint="eastAsia"/>
                <w:lang w:val="en-US" w:eastAsia="zh-CN"/>
              </w:rPr>
              <w:t>A</w:t>
            </w:r>
            <w:r>
              <w:rPr>
                <w:rFonts w:eastAsia="SimSun"/>
                <w:lang w:val="en-US" w:eastAsia="zh-CN"/>
              </w:rPr>
              <w:t>gree</w:t>
            </w:r>
          </w:p>
          <w:p w14:paraId="3B1B0F1E" w14:textId="77777777" w:rsidR="00E13A9D" w:rsidRDefault="00E13A9D" w:rsidP="000A67F1">
            <w:pPr>
              <w:snapToGrid w:val="0"/>
              <w:spacing w:after="0"/>
              <w:rPr>
                <w:rFonts w:eastAsia="SimSun"/>
                <w:lang w:val="en-US" w:eastAsia="zh-CN"/>
              </w:rPr>
            </w:pPr>
            <w:r>
              <w:rPr>
                <w:rFonts w:eastAsia="SimSun"/>
                <w:lang w:val="en-US" w:eastAsia="zh-CN"/>
              </w:rPr>
              <w:t>This solution will not introduce handover latency.</w:t>
            </w:r>
          </w:p>
          <w:p w14:paraId="11408CF1" w14:textId="77777777" w:rsidR="00E13A9D" w:rsidRDefault="00E13A9D" w:rsidP="000A67F1">
            <w:pPr>
              <w:snapToGrid w:val="0"/>
              <w:spacing w:after="0"/>
              <w:rPr>
                <w:rFonts w:eastAsia="SimSun"/>
                <w:lang w:val="en-US" w:eastAsia="zh-CN"/>
              </w:rPr>
            </w:pPr>
            <w:r>
              <w:rPr>
                <w:rFonts w:eastAsia="SimSun"/>
                <w:lang w:val="en-US" w:eastAsia="zh-CN"/>
              </w:rPr>
              <w:t>This solution has no impact on CN.</w:t>
            </w:r>
          </w:p>
          <w:p w14:paraId="281D89A9" w14:textId="4D66736C" w:rsidR="00E13A9D" w:rsidRDefault="00E13A9D" w:rsidP="00E13A9D">
            <w:pPr>
              <w:snapToGrid w:val="0"/>
              <w:spacing w:after="0"/>
              <w:rPr>
                <w:rFonts w:eastAsia="SimSun"/>
                <w:lang w:val="en-US" w:eastAsia="zh-CN"/>
              </w:rPr>
            </w:pPr>
            <w:r>
              <w:rPr>
                <w:rFonts w:eastAsia="SimSun"/>
                <w:lang w:val="en-US" w:eastAsia="zh-CN"/>
              </w:rPr>
              <w:t>This solution use the same principle for all scenarios i.e. EN-DC to SA, SA to EN-DC, SN change.</w:t>
            </w:r>
          </w:p>
        </w:tc>
      </w:tr>
      <w:tr w:rsidR="00365065" w14:paraId="1AE25044" w14:textId="77777777" w:rsidTr="000A67F1">
        <w:trPr>
          <w:ins w:id="38" w:author="Nokia" w:date="2021-01-27T09:39:00Z"/>
        </w:trPr>
        <w:tc>
          <w:tcPr>
            <w:tcW w:w="1615" w:type="dxa"/>
            <w:tcBorders>
              <w:top w:val="single" w:sz="4" w:space="0" w:color="auto"/>
              <w:left w:val="single" w:sz="4" w:space="0" w:color="auto"/>
              <w:bottom w:val="single" w:sz="4" w:space="0" w:color="auto"/>
              <w:right w:val="single" w:sz="4" w:space="0" w:color="auto"/>
            </w:tcBorders>
          </w:tcPr>
          <w:p w14:paraId="7F2EB7D9" w14:textId="31ABD970" w:rsidR="00365065" w:rsidRDefault="00365065" w:rsidP="000A67F1">
            <w:pPr>
              <w:snapToGrid w:val="0"/>
              <w:spacing w:after="0"/>
              <w:jc w:val="center"/>
              <w:rPr>
                <w:ins w:id="39" w:author="Nokia" w:date="2021-01-27T09:39:00Z"/>
                <w:rFonts w:eastAsia="SimSun" w:hint="eastAsia"/>
                <w:lang w:val="en-US" w:eastAsia="zh-CN"/>
              </w:rPr>
            </w:pPr>
            <w:ins w:id="40" w:author="Nokia" w:date="2021-01-27T09:39:00Z">
              <w:r>
                <w:rPr>
                  <w:rFonts w:eastAsia="SimSun"/>
                  <w:lang w:val="en-US" w:eastAsia="zh-CN"/>
                </w:rPr>
                <w:t>Nokia</w:t>
              </w:r>
            </w:ins>
          </w:p>
        </w:tc>
        <w:tc>
          <w:tcPr>
            <w:tcW w:w="8010" w:type="dxa"/>
            <w:tcBorders>
              <w:top w:val="single" w:sz="4" w:space="0" w:color="auto"/>
              <w:left w:val="single" w:sz="4" w:space="0" w:color="auto"/>
              <w:bottom w:val="single" w:sz="4" w:space="0" w:color="auto"/>
              <w:right w:val="single" w:sz="4" w:space="0" w:color="auto"/>
            </w:tcBorders>
          </w:tcPr>
          <w:p w14:paraId="675DCBAE" w14:textId="40DC1B79" w:rsidR="00365065" w:rsidRDefault="00365065" w:rsidP="000A67F1">
            <w:pPr>
              <w:snapToGrid w:val="0"/>
              <w:spacing w:after="0"/>
              <w:rPr>
                <w:ins w:id="41" w:author="Nokia" w:date="2021-01-27T09:39:00Z"/>
                <w:rFonts w:eastAsia="SimSun"/>
                <w:lang w:val="en-US" w:eastAsia="zh-CN"/>
              </w:rPr>
            </w:pPr>
            <w:ins w:id="42" w:author="Nokia" w:date="2021-01-27T09:41:00Z">
              <w:r>
                <w:rPr>
                  <w:rFonts w:eastAsia="SimSun"/>
                  <w:lang w:val="en-US" w:eastAsia="zh-CN"/>
                </w:rPr>
                <w:t>No, t</w:t>
              </w:r>
            </w:ins>
            <w:ins w:id="43" w:author="Nokia" w:date="2021-01-27T09:39:00Z">
              <w:r>
                <w:rPr>
                  <w:rFonts w:eastAsia="SimSun"/>
                  <w:lang w:val="en-US" w:eastAsia="zh-CN"/>
                </w:rPr>
                <w:t xml:space="preserve">his </w:t>
              </w:r>
            </w:ins>
            <w:ins w:id="44" w:author="Nokia" w:date="2021-01-27T09:41:00Z">
              <w:r>
                <w:rPr>
                  <w:rFonts w:eastAsia="SimSun"/>
                  <w:lang w:val="en-US" w:eastAsia="zh-CN"/>
                </w:rPr>
                <w:t>does not help</w:t>
              </w:r>
            </w:ins>
            <w:ins w:id="45" w:author="Nokia" w:date="2021-01-27T09:39:00Z">
              <w:r>
                <w:rPr>
                  <w:rFonts w:eastAsia="SimSun"/>
                  <w:lang w:val="en-US" w:eastAsia="zh-CN"/>
                </w:rPr>
                <w:t>.</w:t>
              </w:r>
            </w:ins>
          </w:p>
          <w:p w14:paraId="3E4FEA75" w14:textId="3E403668" w:rsidR="00365065" w:rsidRDefault="00365065" w:rsidP="000A67F1">
            <w:pPr>
              <w:snapToGrid w:val="0"/>
              <w:spacing w:after="0"/>
              <w:rPr>
                <w:ins w:id="46" w:author="Nokia" w:date="2021-01-27T09:39:00Z"/>
                <w:rFonts w:eastAsia="SimSun" w:hint="eastAsia"/>
                <w:lang w:val="en-US" w:eastAsia="zh-CN"/>
              </w:rPr>
            </w:pPr>
            <w:ins w:id="47" w:author="Nokia" w:date="2021-01-27T09:39:00Z">
              <w:r>
                <w:rPr>
                  <w:rFonts w:eastAsia="SimSun"/>
                  <w:lang w:val="en-US" w:eastAsia="zh-CN"/>
                </w:rPr>
                <w:t>As discussed above, this solution assumes that the target node is configured</w:t>
              </w:r>
            </w:ins>
            <w:ins w:id="48" w:author="Nokia" w:date="2021-01-27T09:40:00Z">
              <w:r>
                <w:rPr>
                  <w:rFonts w:eastAsia="SimSun"/>
                  <w:lang w:val="en-US" w:eastAsia="zh-CN"/>
                </w:rPr>
                <w:t xml:space="preserve"> and then enables sending the configured info to the source node. </w:t>
              </w:r>
            </w:ins>
            <w:ins w:id="49" w:author="Nokia" w:date="2021-01-27T09:42:00Z">
              <w:r w:rsidR="00AD5C4B">
                <w:rPr>
                  <w:rFonts w:eastAsia="SimSun"/>
                  <w:lang w:val="en-US" w:eastAsia="zh-CN"/>
                </w:rPr>
                <w:t>It assumes that configuring target may someho</w:t>
              </w:r>
            </w:ins>
            <w:ins w:id="50" w:author="Nokia" w:date="2021-01-27T09:43:00Z">
              <w:r w:rsidR="00AD5C4B">
                <w:rPr>
                  <w:rFonts w:eastAsia="SimSun"/>
                  <w:lang w:val="en-US" w:eastAsia="zh-CN"/>
                </w:rPr>
                <w:t xml:space="preserve">w be easier than configuring the source – but there it may well be not true (why the target is assumed to have “common” OAM with the </w:t>
              </w:r>
              <w:proofErr w:type="spellStart"/>
              <w:r w:rsidR="00AD5C4B">
                <w:rPr>
                  <w:rFonts w:eastAsia="SimSun"/>
                  <w:lang w:val="en-US" w:eastAsia="zh-CN"/>
                </w:rPr>
                <w:t>SgNB</w:t>
              </w:r>
              <w:proofErr w:type="spellEnd"/>
              <w:r w:rsidR="00AD5C4B">
                <w:rPr>
                  <w:rFonts w:eastAsia="SimSun"/>
                  <w:lang w:val="en-US" w:eastAsia="zh-CN"/>
                </w:rPr>
                <w:t>?)</w:t>
              </w:r>
            </w:ins>
            <w:ins w:id="51" w:author="Nokia" w:date="2021-01-27T09:44:00Z">
              <w:r w:rsidR="00AD5C4B">
                <w:rPr>
                  <w:rFonts w:eastAsia="SimSun"/>
                  <w:lang w:val="en-US" w:eastAsia="zh-CN"/>
                </w:rPr>
                <w:t>.</w:t>
              </w:r>
            </w:ins>
            <w:ins w:id="52" w:author="Nokia" w:date="2021-01-27T09:43:00Z">
              <w:r w:rsidR="00AD5C4B">
                <w:rPr>
                  <w:rFonts w:eastAsia="SimSun"/>
                  <w:lang w:val="en-US" w:eastAsia="zh-CN"/>
                </w:rPr>
                <w:t xml:space="preserve"> </w:t>
              </w:r>
            </w:ins>
            <w:proofErr w:type="gramStart"/>
            <w:ins w:id="53" w:author="Nokia" w:date="2021-01-27T09:40:00Z">
              <w:r>
                <w:rPr>
                  <w:rFonts w:eastAsia="SimSun"/>
                  <w:lang w:val="en-US" w:eastAsia="zh-CN"/>
                </w:rPr>
                <w:t>Equally</w:t>
              </w:r>
              <w:proofErr w:type="gramEnd"/>
              <w:r>
                <w:rPr>
                  <w:rFonts w:eastAsia="SimSun"/>
                  <w:lang w:val="en-US" w:eastAsia="zh-CN"/>
                </w:rPr>
                <w:t xml:space="preserve"> well the source node may be configured.</w:t>
              </w:r>
            </w:ins>
            <w:bookmarkStart w:id="54" w:name="_GoBack"/>
            <w:bookmarkEnd w:id="54"/>
            <w:ins w:id="55" w:author="Nokia" w:date="2021-01-27T09:42:00Z">
              <w:r>
                <w:rPr>
                  <w:rFonts w:eastAsia="SimSun"/>
                  <w:lang w:val="en-US" w:eastAsia="zh-CN"/>
                </w:rPr>
                <w:t xml:space="preserve"> As written above, a </w:t>
              </w:r>
              <w:proofErr w:type="spellStart"/>
              <w:r>
                <w:rPr>
                  <w:rFonts w:eastAsia="SimSun"/>
                  <w:lang w:val="en-US" w:eastAsia="zh-CN"/>
                </w:rPr>
                <w:t>s</w:t>
              </w:r>
            </w:ins>
            <w:ins w:id="56" w:author="Nokia" w:date="2021-01-27T09:41:00Z">
              <w:r>
                <w:rPr>
                  <w:rFonts w:eastAsia="SimSun"/>
                  <w:lang w:val="en-US" w:eastAsia="zh-CN"/>
                </w:rPr>
                <w:t>ignalling</w:t>
              </w:r>
              <w:proofErr w:type="spellEnd"/>
              <w:r>
                <w:rPr>
                  <w:rFonts w:eastAsia="SimSun"/>
                  <w:lang w:val="en-US" w:eastAsia="zh-CN"/>
                </w:rPr>
                <w:t xml:space="preserve"> is the solution if it can eliminate </w:t>
              </w:r>
            </w:ins>
            <w:ins w:id="57" w:author="Nokia" w:date="2021-01-27T09:42:00Z">
              <w:r w:rsidR="00AD5C4B">
                <w:rPr>
                  <w:rFonts w:eastAsia="SimSun"/>
                  <w:lang w:val="en-US" w:eastAsia="zh-CN"/>
                </w:rPr>
                <w:t xml:space="preserve">or minimize </w:t>
              </w:r>
            </w:ins>
            <w:ins w:id="58" w:author="Nokia" w:date="2021-01-27T09:41:00Z">
              <w:r>
                <w:rPr>
                  <w:rFonts w:eastAsia="SimSun"/>
                  <w:lang w:val="en-US" w:eastAsia="zh-CN"/>
                </w:rPr>
                <w:t>OAM completely</w:t>
              </w:r>
            </w:ins>
            <w:ins w:id="59" w:author="Nokia" w:date="2021-01-27T09:42:00Z">
              <w:r w:rsidR="00AD5C4B">
                <w:rPr>
                  <w:rFonts w:eastAsia="SimSun"/>
                  <w:lang w:val="en-US" w:eastAsia="zh-CN"/>
                </w:rPr>
                <w:t xml:space="preserve"> in all possible deployment</w:t>
              </w:r>
            </w:ins>
            <w:ins w:id="60" w:author="Nokia" w:date="2021-01-27T09:41:00Z">
              <w:r>
                <w:rPr>
                  <w:rFonts w:eastAsia="SimSun"/>
                  <w:lang w:val="en-US" w:eastAsia="zh-CN"/>
                </w:rPr>
                <w:t xml:space="preserve">. </w:t>
              </w:r>
            </w:ins>
          </w:p>
        </w:tc>
      </w:tr>
    </w:tbl>
    <w:p w14:paraId="4F801BEB" w14:textId="77777777" w:rsidR="000C52DB" w:rsidRPr="004F7DF9" w:rsidRDefault="000C52DB" w:rsidP="00FF6560">
      <w:pPr>
        <w:pStyle w:val="00BodyText"/>
        <w:rPr>
          <w:sz w:val="20"/>
        </w:rPr>
      </w:pPr>
    </w:p>
    <w:p w14:paraId="1ECAE809" w14:textId="277C6D72" w:rsidR="00D54DD2" w:rsidRDefault="00D54DD2" w:rsidP="00D54DD2">
      <w:pPr>
        <w:spacing w:before="240"/>
        <w:rPr>
          <w:rFonts w:ascii="Arial" w:hAnsi="Arial" w:cs="Arial"/>
        </w:rPr>
      </w:pPr>
      <w:r>
        <w:rPr>
          <w:rFonts w:ascii="Arial" w:hAnsi="Arial" w:cs="Arial"/>
        </w:rPr>
        <w:t>/////////////////////////////////////////////////////////////////////////////////////////////////////////////////////////////////////////////////////////////////////////////</w:t>
      </w:r>
    </w:p>
    <w:p w14:paraId="53C787F5" w14:textId="5612E8D6" w:rsidR="00D54DD2" w:rsidRDefault="00D54DD2" w:rsidP="00D54DD2">
      <w:pPr>
        <w:pStyle w:val="Heading3"/>
        <w:rPr>
          <w:b/>
          <w:bCs/>
          <w:color w:val="FF0000"/>
          <w:sz w:val="32"/>
          <w:szCs w:val="32"/>
        </w:rPr>
      </w:pPr>
      <w:r w:rsidRPr="00B457A6">
        <w:rPr>
          <w:b/>
          <w:bCs/>
          <w:color w:val="FF0000"/>
          <w:sz w:val="32"/>
          <w:szCs w:val="32"/>
        </w:rPr>
        <w:t>Summary</w:t>
      </w:r>
    </w:p>
    <w:p w14:paraId="212EF119" w14:textId="32D4EC76" w:rsidR="00850E0F" w:rsidRPr="00346462" w:rsidRDefault="00346462" w:rsidP="00850E0F">
      <w:pPr>
        <w:rPr>
          <w:rFonts w:ascii="Arial" w:hAnsi="Arial" w:cs="Arial"/>
        </w:rPr>
      </w:pPr>
      <w:r>
        <w:rPr>
          <w:rFonts w:ascii="Arial" w:hAnsi="Arial" w:cs="Arial"/>
        </w:rPr>
        <w:t xml:space="preserve"> </w:t>
      </w:r>
      <w:r w:rsidR="00D3333C" w:rsidRPr="004D611E">
        <w:rPr>
          <w:rFonts w:ascii="Arial" w:hAnsi="Arial" w:cs="Arial"/>
          <w:highlight w:val="green"/>
        </w:rPr>
        <w:t>TBD</w:t>
      </w:r>
    </w:p>
    <w:p w14:paraId="6AE0484B" w14:textId="394253D7" w:rsidR="00850E0F" w:rsidRDefault="00850E0F" w:rsidP="00850E0F"/>
    <w:p w14:paraId="40973CD7" w14:textId="0505E6DD" w:rsidR="00850E0F" w:rsidRDefault="00850E0F" w:rsidP="00850E0F"/>
    <w:p w14:paraId="4E766F32" w14:textId="77777777" w:rsidR="00850E0F" w:rsidRDefault="00850E0F" w:rsidP="00850E0F"/>
    <w:p w14:paraId="5FAE7F0B" w14:textId="11B4E304" w:rsidR="00850E0F" w:rsidRPr="00850E0F" w:rsidRDefault="00850E0F" w:rsidP="00850E0F">
      <w:pPr>
        <w:sectPr w:rsidR="00850E0F" w:rsidRPr="00850E0F">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p w14:paraId="5B0EDA18" w14:textId="30E3F0F6" w:rsidR="00BB311D" w:rsidRDefault="00227844">
      <w:pPr>
        <w:pStyle w:val="Heading2"/>
        <w:rPr>
          <w:lang w:val="en-US" w:eastAsia="ko-KR"/>
        </w:rPr>
      </w:pPr>
      <w:r>
        <w:lastRenderedPageBreak/>
        <w:t>3.2</w:t>
      </w:r>
      <w:r>
        <w:tab/>
      </w:r>
      <w:r w:rsidR="00642A67">
        <w:t xml:space="preserve">Supporting </w:t>
      </w:r>
      <w:r w:rsidR="00307895">
        <w:t xml:space="preserve">direct data forwarding for inter-system HO from </w:t>
      </w:r>
      <w:r w:rsidR="00691537" w:rsidRPr="00691537">
        <w:t>NR SA to EN-DC</w:t>
      </w:r>
      <w:r w:rsidR="00307895">
        <w:t xml:space="preserve"> </w:t>
      </w:r>
    </w:p>
    <w:p w14:paraId="07E958F8" w14:textId="3ED222AE" w:rsidR="006F692A" w:rsidRDefault="00753A01">
      <w:pPr>
        <w:rPr>
          <w:rFonts w:ascii="Arial" w:hAnsi="Arial" w:cs="Arial"/>
        </w:rPr>
      </w:pPr>
      <w:r>
        <w:rPr>
          <w:rFonts w:ascii="Arial" w:hAnsi="Arial" w:cs="Arial"/>
        </w:rPr>
        <w:t xml:space="preserve">Qualcomm, CATT, China Telecom </w:t>
      </w:r>
      <w:r w:rsidR="006840DB">
        <w:rPr>
          <w:rFonts w:ascii="Arial" w:hAnsi="Arial" w:cs="Arial"/>
        </w:rPr>
        <w:t>[</w:t>
      </w:r>
      <w:r w:rsidR="00D04749">
        <w:rPr>
          <w:rFonts w:ascii="Arial" w:hAnsi="Arial" w:cs="Arial"/>
        </w:rPr>
        <w:t xml:space="preserve">0335] </w:t>
      </w:r>
      <w:r w:rsidR="00BE59C7">
        <w:rPr>
          <w:rFonts w:ascii="Arial" w:hAnsi="Arial" w:cs="Arial"/>
        </w:rPr>
        <w:t>and Huawei, Samsung [</w:t>
      </w:r>
      <w:r w:rsidR="004E2873">
        <w:rPr>
          <w:rFonts w:ascii="Arial" w:hAnsi="Arial" w:cs="Arial"/>
        </w:rPr>
        <w:t>0586, 0786</w:t>
      </w:r>
      <w:r w:rsidR="00BE59C7">
        <w:rPr>
          <w:rFonts w:ascii="Arial" w:hAnsi="Arial" w:cs="Arial"/>
        </w:rPr>
        <w:t xml:space="preserve">] </w:t>
      </w:r>
      <w:r w:rsidR="00E56F28">
        <w:rPr>
          <w:rFonts w:ascii="Arial" w:hAnsi="Arial" w:cs="Arial"/>
        </w:rPr>
        <w:t xml:space="preserve">consider </w:t>
      </w:r>
      <w:r w:rsidR="00BE59C7">
        <w:rPr>
          <w:rFonts w:ascii="Arial" w:hAnsi="Arial" w:cs="Arial"/>
        </w:rPr>
        <w:t>OAM configuration</w:t>
      </w:r>
      <w:r w:rsidR="006F692A">
        <w:rPr>
          <w:rFonts w:ascii="Arial" w:hAnsi="Arial" w:cs="Arial"/>
        </w:rPr>
        <w:t>-</w:t>
      </w:r>
      <w:r w:rsidR="004E2873">
        <w:rPr>
          <w:rFonts w:ascii="Arial" w:hAnsi="Arial" w:cs="Arial"/>
        </w:rPr>
        <w:t>based and standards</w:t>
      </w:r>
      <w:r w:rsidR="006F692A">
        <w:rPr>
          <w:rFonts w:ascii="Arial" w:hAnsi="Arial" w:cs="Arial"/>
        </w:rPr>
        <w:t>-</w:t>
      </w:r>
      <w:r w:rsidR="004E2873">
        <w:rPr>
          <w:rFonts w:ascii="Arial" w:hAnsi="Arial" w:cs="Arial"/>
        </w:rPr>
        <w:t xml:space="preserve">based solutions for </w:t>
      </w:r>
      <w:r w:rsidR="006F692A">
        <w:rPr>
          <w:rFonts w:ascii="Arial" w:hAnsi="Arial" w:cs="Arial"/>
        </w:rPr>
        <w:t>NR SA to EN-DC HO.</w:t>
      </w:r>
    </w:p>
    <w:p w14:paraId="0879120D" w14:textId="27B62243" w:rsidR="009B7763" w:rsidRDefault="009B7763">
      <w:pPr>
        <w:rPr>
          <w:rFonts w:ascii="Arial" w:hAnsi="Arial" w:cs="Arial"/>
        </w:rPr>
      </w:pPr>
      <w:r>
        <w:rPr>
          <w:rFonts w:ascii="Arial" w:hAnsi="Arial" w:cs="Arial"/>
          <w:b/>
          <w:bCs/>
          <w:color w:val="00B050"/>
          <w:u w:val="single"/>
        </w:rPr>
        <w:t>S</w:t>
      </w:r>
      <w:r w:rsidRPr="00E3249B">
        <w:rPr>
          <w:rFonts w:ascii="Arial" w:hAnsi="Arial" w:cs="Arial"/>
          <w:b/>
          <w:bCs/>
          <w:color w:val="00B050"/>
          <w:u w:val="single"/>
        </w:rPr>
        <w:t>olution</w:t>
      </w:r>
      <w:r>
        <w:rPr>
          <w:rFonts w:ascii="Arial" w:hAnsi="Arial" w:cs="Arial"/>
          <w:b/>
          <w:bCs/>
          <w:color w:val="00B050"/>
          <w:u w:val="single"/>
        </w:rPr>
        <w:t xml:space="preserve"> based on OAM configuration</w:t>
      </w:r>
    </w:p>
    <w:p w14:paraId="0A8FE385" w14:textId="0EDBC90F" w:rsidR="00D03728" w:rsidRDefault="00985DC0">
      <w:pPr>
        <w:rPr>
          <w:rFonts w:ascii="Arial" w:hAnsi="Arial" w:cs="Arial"/>
        </w:rPr>
      </w:pPr>
      <w:r>
        <w:rPr>
          <w:rFonts w:ascii="Arial" w:hAnsi="Arial" w:cs="Arial"/>
        </w:rPr>
        <w:t xml:space="preserve">In [0335], </w:t>
      </w:r>
      <w:r w:rsidR="00740194">
        <w:rPr>
          <w:rFonts w:ascii="Arial" w:hAnsi="Arial" w:cs="Arial"/>
        </w:rPr>
        <w:t xml:space="preserve">two </w:t>
      </w:r>
      <w:r w:rsidR="00F870A1">
        <w:rPr>
          <w:rFonts w:ascii="Arial" w:hAnsi="Arial" w:cs="Arial"/>
        </w:rPr>
        <w:t>possib</w:t>
      </w:r>
      <w:r w:rsidR="005B5B2B">
        <w:rPr>
          <w:rFonts w:ascii="Arial" w:hAnsi="Arial" w:cs="Arial"/>
        </w:rPr>
        <w:t>le</w:t>
      </w:r>
      <w:r w:rsidR="00F870A1">
        <w:rPr>
          <w:rFonts w:ascii="Arial" w:hAnsi="Arial" w:cs="Arial"/>
        </w:rPr>
        <w:t xml:space="preserve"> </w:t>
      </w:r>
      <w:r w:rsidR="006F7DCC">
        <w:rPr>
          <w:rFonts w:ascii="Arial" w:hAnsi="Arial" w:cs="Arial"/>
        </w:rPr>
        <w:t>OAM configuration</w:t>
      </w:r>
      <w:r w:rsidR="003C276D">
        <w:rPr>
          <w:rFonts w:ascii="Arial" w:hAnsi="Arial" w:cs="Arial"/>
        </w:rPr>
        <w:t>s</w:t>
      </w:r>
      <w:r w:rsidR="006F7DCC">
        <w:rPr>
          <w:rFonts w:ascii="Arial" w:hAnsi="Arial" w:cs="Arial"/>
        </w:rPr>
        <w:t xml:space="preserve"> are considered</w:t>
      </w:r>
      <w:r w:rsidR="005F6585">
        <w:rPr>
          <w:rFonts w:ascii="Arial" w:hAnsi="Arial" w:cs="Arial"/>
        </w:rPr>
        <w:t xml:space="preserve"> which </w:t>
      </w:r>
      <w:r w:rsidR="00EA7B85">
        <w:rPr>
          <w:rFonts w:ascii="Arial" w:hAnsi="Arial" w:cs="Arial"/>
        </w:rPr>
        <w:t>also involve</w:t>
      </w:r>
      <w:r w:rsidR="005F6585">
        <w:rPr>
          <w:rFonts w:ascii="Arial" w:hAnsi="Arial" w:cs="Arial"/>
        </w:rPr>
        <w:t xml:space="preserve"> </w:t>
      </w:r>
      <w:r w:rsidR="00EA7B85">
        <w:rPr>
          <w:rFonts w:ascii="Arial" w:hAnsi="Arial" w:cs="Arial"/>
        </w:rPr>
        <w:t xml:space="preserve">configuration of </w:t>
      </w:r>
      <w:proofErr w:type="spellStart"/>
      <w:r w:rsidR="00EA7B85">
        <w:rPr>
          <w:rFonts w:ascii="Arial" w:hAnsi="Arial" w:cs="Arial"/>
        </w:rPr>
        <w:t>neighbor</w:t>
      </w:r>
      <w:proofErr w:type="spellEnd"/>
      <w:r w:rsidR="00EA7B85">
        <w:rPr>
          <w:rFonts w:ascii="Arial" w:hAnsi="Arial" w:cs="Arial"/>
        </w:rPr>
        <w:t xml:space="preserve"> relationships between </w:t>
      </w:r>
      <w:proofErr w:type="spellStart"/>
      <w:r w:rsidR="00EA7B85">
        <w:rPr>
          <w:rFonts w:ascii="Arial" w:hAnsi="Arial" w:cs="Arial"/>
        </w:rPr>
        <w:t>neighbor</w:t>
      </w:r>
      <w:proofErr w:type="spellEnd"/>
      <w:r w:rsidR="00EA7B85">
        <w:rPr>
          <w:rFonts w:ascii="Arial" w:hAnsi="Arial" w:cs="Arial"/>
        </w:rPr>
        <w:t xml:space="preserve"> nodes.</w:t>
      </w:r>
    </w:p>
    <w:p w14:paraId="04C62ABC" w14:textId="5C416C45" w:rsidR="0089305C" w:rsidRDefault="0089305C">
      <w:pPr>
        <w:rPr>
          <w:rFonts w:ascii="Arial" w:hAnsi="Arial" w:cs="Arial"/>
        </w:rPr>
      </w:pPr>
      <w:bookmarkStart w:id="61" w:name="OLE_LINK18"/>
      <w:bookmarkStart w:id="62" w:name="OLE_LINK19"/>
      <w:r w:rsidRPr="009B7763">
        <w:rPr>
          <w:rFonts w:ascii="Arial" w:hAnsi="Arial" w:cs="Arial"/>
          <w:b/>
          <w:bCs/>
          <w:color w:val="0070C0"/>
          <w:u w:val="single"/>
        </w:rPr>
        <w:t>OAM configuration Assumption 1</w:t>
      </w:r>
      <w:bookmarkEnd w:id="61"/>
      <w:bookmarkEnd w:id="62"/>
      <w:r w:rsidRPr="009B7763">
        <w:rPr>
          <w:rFonts w:ascii="Arial" w:hAnsi="Arial" w:cs="Arial"/>
          <w:b/>
          <w:bCs/>
          <w:color w:val="0070C0"/>
          <w:u w:val="single"/>
        </w:rPr>
        <w:t>:</w:t>
      </w:r>
      <w:r w:rsidR="007E03E0">
        <w:rPr>
          <w:rFonts w:ascii="Arial" w:hAnsi="Arial" w:cs="Arial"/>
        </w:rPr>
        <w:t xml:space="preserve"> Target</w:t>
      </w:r>
      <w:r w:rsidR="002135FA" w:rsidRPr="002135FA">
        <w:rPr>
          <w:rFonts w:ascii="Arial" w:hAnsi="Arial" w:cs="Arial"/>
        </w:rPr>
        <w:t xml:space="preserve"> </w:t>
      </w:r>
      <w:proofErr w:type="spellStart"/>
      <w:r w:rsidR="002135FA" w:rsidRPr="002135FA">
        <w:rPr>
          <w:rFonts w:ascii="Arial" w:hAnsi="Arial" w:cs="Arial"/>
        </w:rPr>
        <w:t>MeNB</w:t>
      </w:r>
      <w:proofErr w:type="spellEnd"/>
      <w:r w:rsidR="002135FA" w:rsidRPr="002135FA">
        <w:rPr>
          <w:rFonts w:ascii="Arial" w:hAnsi="Arial" w:cs="Arial"/>
        </w:rPr>
        <w:t xml:space="preserve"> knows, for a target </w:t>
      </w:r>
      <w:proofErr w:type="spellStart"/>
      <w:r w:rsidR="002135FA" w:rsidRPr="002135FA">
        <w:rPr>
          <w:rFonts w:ascii="Arial" w:hAnsi="Arial" w:cs="Arial"/>
        </w:rPr>
        <w:t>SgNB</w:t>
      </w:r>
      <w:proofErr w:type="spellEnd"/>
      <w:r w:rsidR="002135FA" w:rsidRPr="002135FA">
        <w:rPr>
          <w:rFonts w:ascii="Arial" w:hAnsi="Arial" w:cs="Arial"/>
        </w:rPr>
        <w:t xml:space="preserve">, whether target </w:t>
      </w:r>
      <w:proofErr w:type="spellStart"/>
      <w:r w:rsidR="002135FA" w:rsidRPr="002135FA">
        <w:rPr>
          <w:rFonts w:ascii="Arial" w:hAnsi="Arial" w:cs="Arial"/>
        </w:rPr>
        <w:t>SgNB</w:t>
      </w:r>
      <w:proofErr w:type="spellEnd"/>
      <w:r w:rsidR="002135FA" w:rsidRPr="002135FA">
        <w:rPr>
          <w:rFonts w:ascii="Arial" w:hAnsi="Arial" w:cs="Arial"/>
        </w:rPr>
        <w:t xml:space="preserve"> has a direct path available to the source NG-RAN.</w:t>
      </w:r>
      <w:r w:rsidR="007E03E0">
        <w:rPr>
          <w:rFonts w:ascii="Arial" w:hAnsi="Arial" w:cs="Arial"/>
        </w:rPr>
        <w:t xml:space="preserve"> </w:t>
      </w:r>
    </w:p>
    <w:p w14:paraId="3546DC82" w14:textId="3B20D2C4" w:rsidR="008B1036" w:rsidRDefault="008B1036">
      <w:pPr>
        <w:rPr>
          <w:rFonts w:ascii="Arial" w:hAnsi="Arial" w:cs="Arial"/>
        </w:rPr>
      </w:pPr>
      <w:r>
        <w:rPr>
          <w:rFonts w:ascii="Arial" w:hAnsi="Arial" w:cs="Arial"/>
        </w:rPr>
        <w:t xml:space="preserve">Under the additional assumption that </w:t>
      </w:r>
      <w:r w:rsidR="0074220C" w:rsidRPr="0074220C">
        <w:rPr>
          <w:rFonts w:ascii="Arial" w:hAnsi="Arial" w:cs="Arial"/>
        </w:rPr>
        <w:t xml:space="preserve">Source NG-RAN indicates in Handover Required (Direct Forwarding Path Availability IE) whether it has a direct path to the target </w:t>
      </w:r>
      <w:proofErr w:type="spellStart"/>
      <w:r w:rsidR="0074220C" w:rsidRPr="0074220C">
        <w:rPr>
          <w:rFonts w:ascii="Arial" w:hAnsi="Arial" w:cs="Arial"/>
        </w:rPr>
        <w:t>MeNB</w:t>
      </w:r>
      <w:proofErr w:type="spellEnd"/>
      <w:r w:rsidR="0074220C">
        <w:rPr>
          <w:rFonts w:ascii="Arial" w:hAnsi="Arial" w:cs="Arial"/>
        </w:rPr>
        <w:t xml:space="preserve">, </w:t>
      </w:r>
      <w:r w:rsidR="001A7F9C">
        <w:rPr>
          <w:rFonts w:ascii="Arial" w:hAnsi="Arial" w:cs="Arial"/>
        </w:rPr>
        <w:t xml:space="preserve">upon further investigation, it was found that </w:t>
      </w:r>
      <w:r w:rsidR="00557E53">
        <w:rPr>
          <w:rFonts w:ascii="Arial" w:hAnsi="Arial" w:cs="Arial"/>
        </w:rPr>
        <w:t xml:space="preserve">changes to the standards are </w:t>
      </w:r>
      <w:r w:rsidR="007B3733">
        <w:rPr>
          <w:rFonts w:ascii="Arial" w:hAnsi="Arial" w:cs="Arial"/>
        </w:rPr>
        <w:t xml:space="preserve">still </w:t>
      </w:r>
      <w:r w:rsidR="00557E53">
        <w:rPr>
          <w:rFonts w:ascii="Arial" w:hAnsi="Arial" w:cs="Arial"/>
        </w:rPr>
        <w:t xml:space="preserve">required to support direct data forwarding </w:t>
      </w:r>
      <w:r w:rsidR="00172C5A">
        <w:rPr>
          <w:rFonts w:ascii="Arial" w:hAnsi="Arial" w:cs="Arial"/>
        </w:rPr>
        <w:t xml:space="preserve">from the source NG-RAN to the target </w:t>
      </w:r>
      <w:proofErr w:type="spellStart"/>
      <w:r w:rsidR="001D2B20">
        <w:rPr>
          <w:rFonts w:ascii="Arial" w:hAnsi="Arial" w:cs="Arial"/>
        </w:rPr>
        <w:t>SgNB</w:t>
      </w:r>
      <w:proofErr w:type="spellEnd"/>
      <w:r w:rsidR="001D2B20">
        <w:rPr>
          <w:rFonts w:ascii="Arial" w:hAnsi="Arial" w:cs="Arial"/>
        </w:rPr>
        <w:t xml:space="preserve">. The </w:t>
      </w:r>
      <w:r w:rsidR="00BA024E">
        <w:rPr>
          <w:rFonts w:ascii="Arial" w:hAnsi="Arial" w:cs="Arial"/>
        </w:rPr>
        <w:t>proposed changes are given by the following proposal</w:t>
      </w:r>
      <w:r w:rsidR="00310683">
        <w:rPr>
          <w:rFonts w:ascii="Arial" w:hAnsi="Arial" w:cs="Arial"/>
        </w:rPr>
        <w:t xml:space="preserve"> in [0335]</w:t>
      </w:r>
      <w:r w:rsidR="00BA024E">
        <w:rPr>
          <w:rFonts w:ascii="Arial" w:hAnsi="Arial" w:cs="Arial"/>
        </w:rPr>
        <w:t>.</w:t>
      </w:r>
    </w:p>
    <w:p w14:paraId="2D50CF96" w14:textId="21C9AE93" w:rsidR="00A50A64" w:rsidRPr="00583B71" w:rsidRDefault="00A50A64" w:rsidP="00A50A64">
      <w:pPr>
        <w:rPr>
          <w:rFonts w:ascii="Arial" w:hAnsi="Arial" w:cs="Arial"/>
          <w:b/>
          <w:bCs/>
        </w:rPr>
      </w:pPr>
      <w:r w:rsidRPr="00583B71">
        <w:rPr>
          <w:rFonts w:ascii="Arial" w:hAnsi="Arial" w:cs="Arial"/>
          <w:b/>
          <w:bCs/>
        </w:rPr>
        <w:t xml:space="preserve">Proposal </w:t>
      </w:r>
      <w:r w:rsidR="00583B71" w:rsidRPr="00583B71">
        <w:rPr>
          <w:rFonts w:ascii="Arial" w:hAnsi="Arial" w:cs="Arial"/>
          <w:b/>
          <w:bCs/>
        </w:rPr>
        <w:t>8</w:t>
      </w:r>
      <w:r w:rsidRPr="00583B71">
        <w:rPr>
          <w:rFonts w:ascii="Arial" w:hAnsi="Arial" w:cs="Arial"/>
          <w:b/>
          <w:bCs/>
        </w:rPr>
        <w:t xml:space="preserve">. In the Handover Request Acknowledge message to the MME, if direct forwarding to </w:t>
      </w:r>
      <w:proofErr w:type="spellStart"/>
      <w:r w:rsidRPr="00583B71">
        <w:rPr>
          <w:rFonts w:ascii="Arial" w:hAnsi="Arial" w:cs="Arial"/>
          <w:b/>
          <w:bCs/>
        </w:rPr>
        <w:t>SgNB</w:t>
      </w:r>
      <w:proofErr w:type="spellEnd"/>
      <w:r w:rsidRPr="00583B71">
        <w:rPr>
          <w:rFonts w:ascii="Arial" w:hAnsi="Arial" w:cs="Arial"/>
          <w:b/>
          <w:bCs/>
        </w:rPr>
        <w:t xml:space="preserve"> applies, target </w:t>
      </w:r>
      <w:proofErr w:type="spellStart"/>
      <w:r w:rsidRPr="00583B71">
        <w:rPr>
          <w:rFonts w:ascii="Arial" w:hAnsi="Arial" w:cs="Arial"/>
          <w:b/>
          <w:bCs/>
        </w:rPr>
        <w:t>MeNB</w:t>
      </w:r>
      <w:proofErr w:type="spellEnd"/>
      <w:r w:rsidRPr="00583B71">
        <w:rPr>
          <w:rFonts w:ascii="Arial" w:hAnsi="Arial" w:cs="Arial"/>
          <w:b/>
          <w:bCs/>
        </w:rPr>
        <w:t xml:space="preserve"> includes the following for each admitted E-RAB that is set up as an SN terminated bearer:</w:t>
      </w:r>
    </w:p>
    <w:p w14:paraId="68743B47" w14:textId="77777777" w:rsidR="00A50A64" w:rsidRPr="00583B71" w:rsidRDefault="00A50A64" w:rsidP="00A50A64">
      <w:pPr>
        <w:pStyle w:val="ListParagraph"/>
        <w:numPr>
          <w:ilvl w:val="0"/>
          <w:numId w:val="18"/>
        </w:numPr>
        <w:rPr>
          <w:rFonts w:ascii="Arial" w:hAnsi="Arial" w:cs="Arial"/>
          <w:b/>
          <w:bCs/>
        </w:rPr>
      </w:pPr>
      <w:r w:rsidRPr="00583B71">
        <w:rPr>
          <w:rFonts w:ascii="Arial" w:hAnsi="Arial" w:cs="Arial"/>
          <w:b/>
          <w:bCs/>
        </w:rPr>
        <w:t xml:space="preserve">TEID/TNL addresses provided by target </w:t>
      </w:r>
      <w:proofErr w:type="spellStart"/>
      <w:r w:rsidRPr="00583B71">
        <w:rPr>
          <w:rFonts w:ascii="Arial" w:hAnsi="Arial" w:cs="Arial"/>
          <w:b/>
          <w:bCs/>
        </w:rPr>
        <w:t>SgNB</w:t>
      </w:r>
      <w:proofErr w:type="spellEnd"/>
      <w:r w:rsidRPr="00583B71">
        <w:rPr>
          <w:rFonts w:ascii="Arial" w:hAnsi="Arial" w:cs="Arial"/>
          <w:b/>
          <w:bCs/>
        </w:rPr>
        <w:t>;</w:t>
      </w:r>
    </w:p>
    <w:p w14:paraId="69E6DF9E" w14:textId="1FF6A864" w:rsidR="001D2B20" w:rsidRPr="00E70896" w:rsidRDefault="00A50A64" w:rsidP="00E70896">
      <w:pPr>
        <w:pStyle w:val="ListParagraph"/>
        <w:numPr>
          <w:ilvl w:val="0"/>
          <w:numId w:val="18"/>
        </w:numPr>
        <w:rPr>
          <w:rFonts w:ascii="Arial" w:hAnsi="Arial" w:cs="Arial"/>
        </w:rPr>
      </w:pPr>
      <w:r w:rsidRPr="00583B71">
        <w:rPr>
          <w:rFonts w:ascii="Arial" w:hAnsi="Arial" w:cs="Arial"/>
          <w:b/>
          <w:bCs/>
        </w:rPr>
        <w:t>SN Direct Forwarding indicator.</w:t>
      </w:r>
    </w:p>
    <w:p w14:paraId="63FB7C2F" w14:textId="574F2FAC" w:rsidR="006F6FD0" w:rsidRDefault="0089305C">
      <w:pPr>
        <w:rPr>
          <w:rFonts w:ascii="Arial" w:hAnsi="Arial" w:cs="Arial"/>
        </w:rPr>
      </w:pPr>
      <w:r w:rsidRPr="001E1153">
        <w:rPr>
          <w:rFonts w:ascii="Arial" w:hAnsi="Arial" w:cs="Arial"/>
          <w:b/>
          <w:bCs/>
          <w:color w:val="0070C0"/>
          <w:u w:val="single"/>
        </w:rPr>
        <w:t>OAM configuration A</w:t>
      </w:r>
      <w:r w:rsidR="007E03E0" w:rsidRPr="001E1153">
        <w:rPr>
          <w:rFonts w:ascii="Arial" w:hAnsi="Arial" w:cs="Arial"/>
          <w:b/>
          <w:bCs/>
          <w:color w:val="0070C0"/>
          <w:u w:val="single"/>
        </w:rPr>
        <w:t>ssumption 2:</w:t>
      </w:r>
      <w:r w:rsidR="00DA59F5" w:rsidRPr="00DA59F5">
        <w:rPr>
          <w:rFonts w:ascii="Arial" w:hAnsi="Arial" w:cs="Arial"/>
        </w:rPr>
        <w:t xml:space="preserve"> Source NG-RAN node is configured with the information whether it has a direct path to the target </w:t>
      </w:r>
      <w:proofErr w:type="spellStart"/>
      <w:r w:rsidR="00DA59F5" w:rsidRPr="00DA59F5">
        <w:rPr>
          <w:rFonts w:ascii="Arial" w:hAnsi="Arial" w:cs="Arial"/>
        </w:rPr>
        <w:t>MeNB</w:t>
      </w:r>
      <w:proofErr w:type="spellEnd"/>
      <w:r w:rsidR="00DA59F5" w:rsidRPr="00DA59F5">
        <w:rPr>
          <w:rFonts w:ascii="Arial" w:hAnsi="Arial" w:cs="Arial"/>
        </w:rPr>
        <w:t xml:space="preserve"> as well as to potential target </w:t>
      </w:r>
      <w:proofErr w:type="spellStart"/>
      <w:r w:rsidR="00DA59F5" w:rsidRPr="00DA59F5">
        <w:rPr>
          <w:rFonts w:ascii="Arial" w:hAnsi="Arial" w:cs="Arial"/>
        </w:rPr>
        <w:t>SgNBs</w:t>
      </w:r>
      <w:proofErr w:type="spellEnd"/>
      <w:r w:rsidR="00DA59F5" w:rsidRPr="00DA59F5">
        <w:rPr>
          <w:rFonts w:ascii="Arial" w:hAnsi="Arial" w:cs="Arial"/>
        </w:rPr>
        <w:t>.</w:t>
      </w:r>
      <w:r w:rsidR="007E03E0">
        <w:rPr>
          <w:rFonts w:ascii="Arial" w:hAnsi="Arial" w:cs="Arial"/>
        </w:rPr>
        <w:t xml:space="preserve"> </w:t>
      </w:r>
      <w:r w:rsidR="00BE59C7">
        <w:rPr>
          <w:rFonts w:ascii="Arial" w:hAnsi="Arial" w:cs="Arial"/>
        </w:rPr>
        <w:t xml:space="preserve"> </w:t>
      </w:r>
    </w:p>
    <w:p w14:paraId="56103FCB" w14:textId="77777777" w:rsidR="008E3F49" w:rsidRDefault="00F3282A">
      <w:pPr>
        <w:rPr>
          <w:rFonts w:ascii="Arial" w:hAnsi="Arial" w:cs="Arial"/>
        </w:rPr>
      </w:pPr>
      <w:r>
        <w:rPr>
          <w:rFonts w:ascii="Arial" w:hAnsi="Arial" w:cs="Arial"/>
        </w:rPr>
        <w:t xml:space="preserve">Under the above assumption, </w:t>
      </w:r>
      <w:r w:rsidR="000616D2">
        <w:rPr>
          <w:rFonts w:ascii="Arial" w:hAnsi="Arial" w:cs="Arial"/>
        </w:rPr>
        <w:t xml:space="preserve">the </w:t>
      </w:r>
      <w:r w:rsidR="00713937">
        <w:rPr>
          <w:rFonts w:ascii="Arial" w:hAnsi="Arial" w:cs="Arial"/>
        </w:rPr>
        <w:t xml:space="preserve">standards change </w:t>
      </w:r>
      <w:r w:rsidR="006531B6">
        <w:rPr>
          <w:rFonts w:ascii="Arial" w:hAnsi="Arial" w:cs="Arial"/>
        </w:rPr>
        <w:t>identifi</w:t>
      </w:r>
      <w:r w:rsidR="00713937">
        <w:rPr>
          <w:rFonts w:ascii="Arial" w:hAnsi="Arial" w:cs="Arial"/>
        </w:rPr>
        <w:t xml:space="preserve">ed </w:t>
      </w:r>
      <w:r w:rsidR="006531B6">
        <w:rPr>
          <w:rFonts w:ascii="Arial" w:hAnsi="Arial" w:cs="Arial"/>
        </w:rPr>
        <w:t xml:space="preserve">in [0335] </w:t>
      </w:r>
      <w:r w:rsidR="007F0DBC">
        <w:rPr>
          <w:rFonts w:ascii="Arial" w:hAnsi="Arial" w:cs="Arial"/>
        </w:rPr>
        <w:t xml:space="preserve">is the </w:t>
      </w:r>
      <w:r w:rsidR="006531B6" w:rsidRPr="006531B6">
        <w:rPr>
          <w:rFonts w:ascii="Arial" w:hAnsi="Arial" w:cs="Arial"/>
        </w:rPr>
        <w:t xml:space="preserve">addition of direct forwarding indicators for potential target </w:t>
      </w:r>
      <w:proofErr w:type="spellStart"/>
      <w:r w:rsidR="006531B6" w:rsidRPr="006531B6">
        <w:rPr>
          <w:rFonts w:ascii="Arial" w:hAnsi="Arial" w:cs="Arial"/>
        </w:rPr>
        <w:t>SgNBs</w:t>
      </w:r>
      <w:proofErr w:type="spellEnd"/>
      <w:r w:rsidR="006531B6" w:rsidRPr="006531B6">
        <w:rPr>
          <w:rFonts w:ascii="Arial" w:hAnsi="Arial" w:cs="Arial"/>
        </w:rPr>
        <w:t xml:space="preserve"> in Handover Required message</w:t>
      </w:r>
      <w:r w:rsidR="008A3F7B">
        <w:rPr>
          <w:rFonts w:ascii="Arial" w:hAnsi="Arial" w:cs="Arial"/>
        </w:rPr>
        <w:t xml:space="preserve">. Source NG-RAN node can determine the potential target </w:t>
      </w:r>
      <w:proofErr w:type="spellStart"/>
      <w:r w:rsidR="008A3F7B">
        <w:rPr>
          <w:rFonts w:ascii="Arial" w:hAnsi="Arial" w:cs="Arial"/>
        </w:rPr>
        <w:t>SgNBs</w:t>
      </w:r>
      <w:proofErr w:type="spellEnd"/>
      <w:r w:rsidR="008A3F7B">
        <w:rPr>
          <w:rFonts w:ascii="Arial" w:hAnsi="Arial" w:cs="Arial"/>
        </w:rPr>
        <w:t xml:space="preserve"> </w:t>
      </w:r>
      <w:r w:rsidR="00135665">
        <w:rPr>
          <w:rFonts w:ascii="Arial" w:hAnsi="Arial" w:cs="Arial"/>
        </w:rPr>
        <w:t>using measurement results provided by the UE</w:t>
      </w:r>
      <w:r w:rsidR="007B3ED5">
        <w:rPr>
          <w:rFonts w:ascii="Arial" w:hAnsi="Arial" w:cs="Arial"/>
        </w:rPr>
        <w:t xml:space="preserve"> – the potential target </w:t>
      </w:r>
      <w:proofErr w:type="spellStart"/>
      <w:r w:rsidR="007B3ED5">
        <w:rPr>
          <w:rFonts w:ascii="Arial" w:hAnsi="Arial" w:cs="Arial"/>
        </w:rPr>
        <w:t>SgNBs</w:t>
      </w:r>
      <w:proofErr w:type="spellEnd"/>
      <w:r w:rsidR="007B3ED5">
        <w:rPr>
          <w:rFonts w:ascii="Arial" w:hAnsi="Arial" w:cs="Arial"/>
        </w:rPr>
        <w:t xml:space="preserve"> are the </w:t>
      </w:r>
      <w:r w:rsidR="00FA28BB">
        <w:rPr>
          <w:rFonts w:ascii="Arial" w:hAnsi="Arial" w:cs="Arial"/>
        </w:rPr>
        <w:t xml:space="preserve">nodes </w:t>
      </w:r>
      <w:r w:rsidR="00AF6FB0">
        <w:rPr>
          <w:rFonts w:ascii="Arial" w:hAnsi="Arial" w:cs="Arial"/>
        </w:rPr>
        <w:t xml:space="preserve">whose cells are candidate </w:t>
      </w:r>
      <w:proofErr w:type="spellStart"/>
      <w:r w:rsidR="00AF6FB0">
        <w:rPr>
          <w:rFonts w:ascii="Arial" w:hAnsi="Arial" w:cs="Arial"/>
        </w:rPr>
        <w:t>PSCells</w:t>
      </w:r>
      <w:proofErr w:type="spellEnd"/>
      <w:r w:rsidR="00AF6FB0">
        <w:rPr>
          <w:rFonts w:ascii="Arial" w:hAnsi="Arial" w:cs="Arial"/>
        </w:rPr>
        <w:t xml:space="preserve"> </w:t>
      </w:r>
      <w:r w:rsidR="008E3F49">
        <w:rPr>
          <w:rFonts w:ascii="Arial" w:hAnsi="Arial" w:cs="Arial"/>
        </w:rPr>
        <w:t>as per UE measurement results. The proposal in [0335] is as follows.</w:t>
      </w:r>
    </w:p>
    <w:p w14:paraId="13E4CC81" w14:textId="2982F17D" w:rsidR="00E70896" w:rsidRPr="000C0802" w:rsidRDefault="00F61DB5">
      <w:pPr>
        <w:rPr>
          <w:rFonts w:ascii="Arial" w:hAnsi="Arial" w:cs="Arial"/>
          <w:b/>
          <w:bCs/>
        </w:rPr>
      </w:pPr>
      <w:r w:rsidRPr="000C0802">
        <w:rPr>
          <w:rFonts w:ascii="Arial" w:hAnsi="Arial" w:cs="Arial"/>
          <w:b/>
          <w:bCs/>
        </w:rPr>
        <w:t xml:space="preserve">Proposal 9. Source NG-RAN node includes direct forwarding indicators (Direct Forwarding Path Availability IEs) in Handover Required message for potential target </w:t>
      </w:r>
      <w:proofErr w:type="spellStart"/>
      <w:r w:rsidRPr="000C0802">
        <w:rPr>
          <w:rFonts w:ascii="Arial" w:hAnsi="Arial" w:cs="Arial"/>
          <w:b/>
          <w:bCs/>
        </w:rPr>
        <w:t>SgNBs</w:t>
      </w:r>
      <w:proofErr w:type="spellEnd"/>
      <w:r w:rsidRPr="000C0802">
        <w:rPr>
          <w:rFonts w:ascii="Arial" w:hAnsi="Arial" w:cs="Arial"/>
          <w:b/>
          <w:bCs/>
        </w:rPr>
        <w:t>.</w:t>
      </w:r>
    </w:p>
    <w:p w14:paraId="5B0EDA25" w14:textId="332CCF00" w:rsidR="00BB311D" w:rsidRDefault="00227844">
      <w:pPr>
        <w:pStyle w:val="Heading3"/>
        <w:rPr>
          <w:b/>
          <w:bCs/>
          <w:sz w:val="20"/>
        </w:rPr>
      </w:pPr>
      <w:r>
        <w:rPr>
          <w:b/>
          <w:bCs/>
          <w:sz w:val="20"/>
        </w:rPr>
        <w:t xml:space="preserve">Question </w:t>
      </w:r>
      <w:r w:rsidR="000C0802">
        <w:rPr>
          <w:b/>
          <w:bCs/>
          <w:sz w:val="20"/>
        </w:rPr>
        <w:t>7</w:t>
      </w:r>
      <w:r>
        <w:rPr>
          <w:b/>
          <w:bCs/>
          <w:sz w:val="20"/>
        </w:rPr>
        <w:t xml:space="preserve">: </w:t>
      </w:r>
      <w:r w:rsidR="00055E44">
        <w:rPr>
          <w:b/>
          <w:bCs/>
          <w:sz w:val="20"/>
        </w:rPr>
        <w:t xml:space="preserve">Do companies agree </w:t>
      </w:r>
      <w:r w:rsidR="000C0802">
        <w:rPr>
          <w:b/>
          <w:bCs/>
          <w:sz w:val="20"/>
        </w:rPr>
        <w:t xml:space="preserve">with the </w:t>
      </w:r>
      <w:r w:rsidR="00C72F2A">
        <w:rPr>
          <w:b/>
          <w:bCs/>
          <w:sz w:val="20"/>
        </w:rPr>
        <w:t xml:space="preserve">possible OAM configurations </w:t>
      </w:r>
      <w:r w:rsidR="00B57052">
        <w:rPr>
          <w:b/>
          <w:bCs/>
          <w:sz w:val="20"/>
        </w:rPr>
        <w:t xml:space="preserve">discussed in [0335] and </w:t>
      </w:r>
      <w:r w:rsidR="00C72F2A">
        <w:rPr>
          <w:b/>
          <w:bCs/>
          <w:sz w:val="20"/>
        </w:rPr>
        <w:t>outlined above</w:t>
      </w:r>
      <w:r w:rsidR="007D436F">
        <w:rPr>
          <w:b/>
          <w:bCs/>
          <w:sz w:val="20"/>
        </w:rPr>
        <w:t xml:space="preserve"> in Assumptions 1, 2</w:t>
      </w:r>
      <w:r w:rsidR="00B57052">
        <w:rPr>
          <w:b/>
          <w:bCs/>
          <w:sz w:val="20"/>
        </w:rPr>
        <w:t xml:space="preserve">? Please also comment </w:t>
      </w:r>
      <w:r w:rsidR="00EE1F42">
        <w:rPr>
          <w:b/>
          <w:bCs/>
          <w:sz w:val="20"/>
        </w:rPr>
        <w:t>on whether</w:t>
      </w:r>
      <w:r w:rsidR="00B57052">
        <w:rPr>
          <w:b/>
          <w:bCs/>
          <w:sz w:val="20"/>
        </w:rPr>
        <w:t xml:space="preserve"> </w:t>
      </w:r>
      <w:r w:rsidR="00760677">
        <w:rPr>
          <w:b/>
          <w:bCs/>
          <w:sz w:val="20"/>
        </w:rPr>
        <w:t>one of the configurations seems more suit</w:t>
      </w:r>
      <w:r w:rsidR="009B2239">
        <w:rPr>
          <w:b/>
          <w:bCs/>
          <w:sz w:val="20"/>
        </w:rPr>
        <w:t xml:space="preserve">able </w:t>
      </w:r>
      <w:r w:rsidR="00760677">
        <w:rPr>
          <w:b/>
          <w:bCs/>
          <w:sz w:val="20"/>
        </w:rPr>
        <w:t xml:space="preserve">than the </w:t>
      </w:r>
      <w:r w:rsidR="00CD4ACB">
        <w:rPr>
          <w:b/>
          <w:bCs/>
          <w:sz w:val="20"/>
        </w:rPr>
        <w:t>other</w:t>
      </w:r>
      <w:r w:rsidR="009B2239">
        <w:rPr>
          <w:b/>
          <w:bCs/>
          <w:sz w:val="20"/>
        </w:rPr>
        <w:t xml:space="preserve"> for the scenario under discussion.</w:t>
      </w:r>
      <w:r w:rsidR="00C72F2A">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292CA4" w14:paraId="35FE8699" w14:textId="77777777" w:rsidTr="00D67E9E">
        <w:tc>
          <w:tcPr>
            <w:tcW w:w="1615" w:type="dxa"/>
            <w:tcBorders>
              <w:top w:val="single" w:sz="4" w:space="0" w:color="auto"/>
              <w:left w:val="single" w:sz="4" w:space="0" w:color="auto"/>
              <w:bottom w:val="single" w:sz="4" w:space="0" w:color="auto"/>
              <w:right w:val="single" w:sz="4" w:space="0" w:color="auto"/>
            </w:tcBorders>
            <w:shd w:val="clear" w:color="auto" w:fill="F2F2F2"/>
          </w:tcPr>
          <w:p w14:paraId="339C362A" w14:textId="77777777" w:rsidR="00292CA4" w:rsidRDefault="00292CA4" w:rsidP="00D67E9E">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AD6C726" w14:textId="77777777" w:rsidR="00292CA4" w:rsidRDefault="00292CA4" w:rsidP="00D67E9E">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6CA2A0C5" w14:textId="77777777" w:rsidR="00292CA4" w:rsidRDefault="00292CA4" w:rsidP="00D67E9E">
            <w:pPr>
              <w:snapToGrid w:val="0"/>
              <w:jc w:val="center"/>
              <w:rPr>
                <w:rFonts w:eastAsia="Arial Unicode MS"/>
                <w:b/>
              </w:rPr>
            </w:pPr>
            <w:r>
              <w:rPr>
                <w:rFonts w:eastAsia="Arial Unicode MS"/>
                <w:b/>
              </w:rPr>
              <w:t>Comments</w:t>
            </w:r>
          </w:p>
        </w:tc>
      </w:tr>
      <w:tr w:rsidR="00292CA4" w14:paraId="7AFA49BB" w14:textId="77777777" w:rsidTr="00D67E9E">
        <w:tc>
          <w:tcPr>
            <w:tcW w:w="1615" w:type="dxa"/>
            <w:tcBorders>
              <w:top w:val="single" w:sz="4" w:space="0" w:color="auto"/>
              <w:left w:val="single" w:sz="4" w:space="0" w:color="auto"/>
              <w:bottom w:val="single" w:sz="4" w:space="0" w:color="auto"/>
              <w:right w:val="single" w:sz="4" w:space="0" w:color="auto"/>
            </w:tcBorders>
          </w:tcPr>
          <w:p w14:paraId="007E7E1E" w14:textId="0CE0C6E3" w:rsidR="00292CA4" w:rsidRDefault="001D7654" w:rsidP="00D67E9E">
            <w:pPr>
              <w:snapToGrid w:val="0"/>
              <w:spacing w:after="0"/>
              <w:jc w:val="center"/>
              <w:rPr>
                <w:rFonts w:eastAsia="SimSun"/>
                <w:lang w:val="en-US" w:eastAsia="zh-CN"/>
              </w:rPr>
            </w:pPr>
            <w:r>
              <w:rPr>
                <w:rFonts w:eastAsia="SimSun" w:hint="eastAsia"/>
                <w:lang w:val="en-US" w:eastAsia="zh-CN"/>
              </w:rPr>
              <w:t>H</w:t>
            </w:r>
            <w:r>
              <w:rPr>
                <w:rFonts w:eastAsia="SimSun"/>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0FB8F2E8" w14:textId="77777777" w:rsidR="00292CA4" w:rsidRDefault="00292CA4" w:rsidP="00D67E9E">
            <w:pPr>
              <w:snapToGrid w:val="0"/>
              <w:spacing w:after="0"/>
              <w:rPr>
                <w:rFonts w:eastAsia="SimSun"/>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25401EE6" w14:textId="77777777" w:rsidR="00292CA4" w:rsidRDefault="006A346F" w:rsidP="00D67E9E">
            <w:pPr>
              <w:snapToGrid w:val="0"/>
              <w:spacing w:after="0"/>
              <w:rPr>
                <w:rFonts w:eastAsia="SimSun"/>
                <w:lang w:val="en-US" w:eastAsia="zh-CN"/>
              </w:rPr>
            </w:pPr>
            <w:r>
              <w:rPr>
                <w:rFonts w:eastAsia="SimSun" w:hint="eastAsia"/>
                <w:lang w:val="en-US" w:eastAsia="zh-CN"/>
              </w:rPr>
              <w:t>B</w:t>
            </w:r>
            <w:r>
              <w:rPr>
                <w:rFonts w:eastAsia="SimSun"/>
                <w:lang w:val="en-US" w:eastAsia="zh-CN"/>
              </w:rPr>
              <w:t xml:space="preserve">oth OAM </w:t>
            </w:r>
            <w:proofErr w:type="spellStart"/>
            <w:r>
              <w:rPr>
                <w:rFonts w:eastAsia="SimSun"/>
                <w:lang w:val="en-US" w:eastAsia="zh-CN"/>
              </w:rPr>
              <w:t>configuraiton</w:t>
            </w:r>
            <w:proofErr w:type="spellEnd"/>
            <w:r>
              <w:rPr>
                <w:rFonts w:eastAsia="SimSun"/>
                <w:lang w:val="en-US" w:eastAsia="zh-CN"/>
              </w:rPr>
              <w:t xml:space="preserve"> </w:t>
            </w:r>
            <w:proofErr w:type="spellStart"/>
            <w:r>
              <w:rPr>
                <w:rFonts w:eastAsia="SimSun"/>
                <w:lang w:val="en-US" w:eastAsia="zh-CN"/>
              </w:rPr>
              <w:t>assumtpions</w:t>
            </w:r>
            <w:proofErr w:type="spellEnd"/>
            <w:r>
              <w:rPr>
                <w:rFonts w:eastAsia="SimSun"/>
                <w:lang w:val="en-US" w:eastAsia="zh-CN"/>
              </w:rPr>
              <w:t xml:space="preserve"> seem complicated to us. </w:t>
            </w:r>
          </w:p>
          <w:p w14:paraId="454B75FD" w14:textId="7982169E" w:rsidR="006A346F" w:rsidRDefault="006A346F" w:rsidP="008359A9">
            <w:pPr>
              <w:snapToGrid w:val="0"/>
              <w:spacing w:after="0"/>
              <w:rPr>
                <w:rFonts w:eastAsia="SimSun"/>
                <w:lang w:val="en-US" w:eastAsia="zh-CN"/>
              </w:rPr>
            </w:pPr>
            <w:r>
              <w:rPr>
                <w:rFonts w:eastAsia="SimSun"/>
                <w:lang w:val="en-US" w:eastAsia="zh-CN"/>
              </w:rPr>
              <w:t xml:space="preserve">Also no matter whether we have this OAM configuration, the CN impact should be avoided.  </w:t>
            </w:r>
          </w:p>
        </w:tc>
      </w:tr>
      <w:tr w:rsidR="00292CA4" w14:paraId="04012D0A" w14:textId="77777777" w:rsidTr="00D67E9E">
        <w:tc>
          <w:tcPr>
            <w:tcW w:w="1615" w:type="dxa"/>
            <w:tcBorders>
              <w:top w:val="single" w:sz="4" w:space="0" w:color="auto"/>
              <w:left w:val="single" w:sz="4" w:space="0" w:color="auto"/>
              <w:bottom w:val="single" w:sz="4" w:space="0" w:color="auto"/>
              <w:right w:val="single" w:sz="4" w:space="0" w:color="auto"/>
            </w:tcBorders>
          </w:tcPr>
          <w:p w14:paraId="6EEB72C8" w14:textId="42E2FF79" w:rsidR="00292CA4" w:rsidRDefault="00E13A9D" w:rsidP="00D67E9E">
            <w:pPr>
              <w:snapToGrid w:val="0"/>
              <w:spacing w:after="0"/>
              <w:jc w:val="center"/>
              <w:rPr>
                <w:rFonts w:eastAsia="SimSun"/>
                <w:lang w:val="en-US" w:eastAsia="zh-CN"/>
              </w:rPr>
            </w:pPr>
            <w:proofErr w:type="spellStart"/>
            <w:r>
              <w:rPr>
                <w:rFonts w:eastAsia="SimSun" w:hint="eastAsia"/>
                <w:lang w:val="en-US" w:eastAsia="zh-CN"/>
              </w:rPr>
              <w:t>S</w:t>
            </w:r>
            <w:r>
              <w:rPr>
                <w:rFonts w:eastAsia="SimSun"/>
                <w:lang w:val="en-US" w:eastAsia="zh-CN"/>
              </w:rPr>
              <w:t>amasung</w:t>
            </w:r>
            <w:proofErr w:type="spellEnd"/>
          </w:p>
        </w:tc>
        <w:tc>
          <w:tcPr>
            <w:tcW w:w="1350" w:type="dxa"/>
            <w:tcBorders>
              <w:top w:val="single" w:sz="4" w:space="0" w:color="auto"/>
              <w:left w:val="single" w:sz="4" w:space="0" w:color="auto"/>
              <w:bottom w:val="single" w:sz="4" w:space="0" w:color="auto"/>
              <w:right w:val="single" w:sz="4" w:space="0" w:color="auto"/>
            </w:tcBorders>
          </w:tcPr>
          <w:p w14:paraId="599F5991" w14:textId="3620E8D0" w:rsidR="00292CA4" w:rsidRDefault="00292CA4" w:rsidP="00D67E9E">
            <w:pPr>
              <w:snapToGrid w:val="0"/>
              <w:spacing w:after="0"/>
              <w:rPr>
                <w:rFonts w:eastAsia="SimSun"/>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513BF3B4" w14:textId="4411991A" w:rsidR="00292CA4" w:rsidRDefault="00E13A9D" w:rsidP="00D67E9E">
            <w:pPr>
              <w:snapToGrid w:val="0"/>
              <w:spacing w:after="0"/>
              <w:rPr>
                <w:rFonts w:eastAsia="SimSun"/>
                <w:lang w:val="en-US" w:eastAsia="zh-CN"/>
              </w:rPr>
            </w:pPr>
            <w:r w:rsidRPr="00E13A9D">
              <w:rPr>
                <w:rFonts w:eastAsia="SimSun"/>
                <w:lang w:val="en-US" w:eastAsia="zh-CN"/>
              </w:rPr>
              <w:t>OAM configuration Assumption 1</w:t>
            </w:r>
          </w:p>
        </w:tc>
      </w:tr>
    </w:tbl>
    <w:p w14:paraId="43FD2025" w14:textId="543134ED" w:rsidR="00BD6197" w:rsidRDefault="00BD6197" w:rsidP="00BD6197">
      <w:pPr>
        <w:pStyle w:val="00BodyText"/>
        <w:rPr>
          <w:sz w:val="20"/>
        </w:rPr>
      </w:pPr>
    </w:p>
    <w:p w14:paraId="18DEC916" w14:textId="377CF1A5" w:rsidR="009B2239" w:rsidRDefault="009B2239" w:rsidP="009B2239">
      <w:pPr>
        <w:pStyle w:val="Heading3"/>
        <w:rPr>
          <w:b/>
          <w:bCs/>
          <w:sz w:val="20"/>
        </w:rPr>
      </w:pPr>
      <w:r>
        <w:rPr>
          <w:b/>
          <w:bCs/>
          <w:sz w:val="20"/>
        </w:rPr>
        <w:t xml:space="preserve">Question 8: </w:t>
      </w:r>
      <w:r w:rsidR="00380481">
        <w:rPr>
          <w:b/>
          <w:bCs/>
          <w:sz w:val="20"/>
        </w:rPr>
        <w:t>Do</w:t>
      </w:r>
      <w:r>
        <w:rPr>
          <w:b/>
          <w:bCs/>
          <w:sz w:val="20"/>
        </w:rPr>
        <w:t xml:space="preserve"> </w:t>
      </w:r>
      <w:r w:rsidR="00EE1F42" w:rsidRPr="00EE1F42">
        <w:rPr>
          <w:b/>
          <w:bCs/>
          <w:sz w:val="20"/>
        </w:rPr>
        <w:t xml:space="preserve">companies agree that standards changes as in Proposals </w:t>
      </w:r>
      <w:r w:rsidR="00380481">
        <w:rPr>
          <w:b/>
          <w:bCs/>
          <w:sz w:val="20"/>
        </w:rPr>
        <w:t>8</w:t>
      </w:r>
      <w:r w:rsidR="00EE1F42" w:rsidRPr="00EE1F42">
        <w:rPr>
          <w:b/>
          <w:bCs/>
          <w:sz w:val="20"/>
        </w:rPr>
        <w:t xml:space="preserve"> and </w:t>
      </w:r>
      <w:r w:rsidR="00380481">
        <w:rPr>
          <w:b/>
          <w:bCs/>
          <w:sz w:val="20"/>
        </w:rPr>
        <w:t>9</w:t>
      </w:r>
      <w:r w:rsidR="00EE1F42" w:rsidRPr="00EE1F42">
        <w:rPr>
          <w:b/>
          <w:bCs/>
          <w:sz w:val="20"/>
        </w:rPr>
        <w:t xml:space="preserve"> above [0335] are required </w:t>
      </w:r>
      <w:r w:rsidR="00380481">
        <w:rPr>
          <w:b/>
          <w:bCs/>
          <w:sz w:val="20"/>
        </w:rPr>
        <w:t>with the possible</w:t>
      </w:r>
      <w:r w:rsidR="00EE1F42" w:rsidRPr="00EE1F42">
        <w:rPr>
          <w:b/>
          <w:bCs/>
          <w:sz w:val="20"/>
        </w:rPr>
        <w:t xml:space="preserve"> OAM configuration</w:t>
      </w:r>
      <w:r w:rsidR="00380481">
        <w:rPr>
          <w:b/>
          <w:bCs/>
          <w:sz w:val="20"/>
        </w:rPr>
        <w:t>s</w:t>
      </w:r>
      <w:r w:rsidR="00EE1F42" w:rsidRPr="00EE1F42">
        <w:rPr>
          <w:b/>
          <w:bCs/>
          <w:sz w:val="20"/>
        </w:rPr>
        <w:t xml:space="preserve"> assumed as above?</w:t>
      </w:r>
      <w:r>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362D07" w14:paraId="34661DF4"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4D906BD6" w14:textId="77777777" w:rsidR="00362D07" w:rsidRDefault="00362D07"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3885E123" w14:textId="77777777" w:rsidR="00362D07" w:rsidRDefault="00362D07"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31AC0E1" w14:textId="77777777" w:rsidR="00362D07" w:rsidRDefault="00362D07" w:rsidP="000A67F1">
            <w:pPr>
              <w:snapToGrid w:val="0"/>
              <w:jc w:val="center"/>
              <w:rPr>
                <w:rFonts w:eastAsia="Arial Unicode MS"/>
                <w:b/>
              </w:rPr>
            </w:pPr>
            <w:r>
              <w:rPr>
                <w:rFonts w:eastAsia="Arial Unicode MS"/>
                <w:b/>
              </w:rPr>
              <w:t>Comments</w:t>
            </w:r>
          </w:p>
        </w:tc>
      </w:tr>
      <w:tr w:rsidR="00362D07" w14:paraId="56BCCBDF" w14:textId="77777777" w:rsidTr="000A67F1">
        <w:tc>
          <w:tcPr>
            <w:tcW w:w="1615" w:type="dxa"/>
            <w:tcBorders>
              <w:top w:val="single" w:sz="4" w:space="0" w:color="auto"/>
              <w:left w:val="single" w:sz="4" w:space="0" w:color="auto"/>
              <w:bottom w:val="single" w:sz="4" w:space="0" w:color="auto"/>
              <w:right w:val="single" w:sz="4" w:space="0" w:color="auto"/>
            </w:tcBorders>
          </w:tcPr>
          <w:p w14:paraId="4C97E58B" w14:textId="7DAEED8A" w:rsidR="00362D07" w:rsidRDefault="008359A9" w:rsidP="000A67F1">
            <w:pPr>
              <w:snapToGrid w:val="0"/>
              <w:spacing w:after="0"/>
              <w:jc w:val="center"/>
              <w:rPr>
                <w:rFonts w:eastAsia="SimSun"/>
                <w:lang w:val="en-US" w:eastAsia="zh-CN"/>
              </w:rPr>
            </w:pPr>
            <w:r>
              <w:rPr>
                <w:rFonts w:eastAsia="SimSun" w:hint="eastAsia"/>
                <w:lang w:val="en-US" w:eastAsia="zh-CN"/>
              </w:rPr>
              <w:t>H</w:t>
            </w:r>
            <w:r>
              <w:rPr>
                <w:rFonts w:eastAsia="SimSun"/>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7A4DF669" w14:textId="1A2DBA94" w:rsidR="00362D07" w:rsidRDefault="008359A9" w:rsidP="000A67F1">
            <w:pPr>
              <w:snapToGrid w:val="0"/>
              <w:spacing w:after="0"/>
              <w:rPr>
                <w:rFonts w:eastAsia="SimSun"/>
                <w:lang w:val="en-US" w:eastAsia="zh-CN"/>
              </w:rPr>
            </w:pPr>
            <w:r>
              <w:rPr>
                <w:rFonts w:eastAsia="SimSun" w:hint="eastAsia"/>
                <w:lang w:val="en-US" w:eastAsia="zh-CN"/>
              </w:rPr>
              <w:t>N</w:t>
            </w:r>
            <w:r>
              <w:rPr>
                <w:rFonts w:eastAsia="SimSun"/>
                <w:lang w:val="en-US" w:eastAsia="zh-CN"/>
              </w:rPr>
              <w:t>o</w:t>
            </w:r>
          </w:p>
        </w:tc>
        <w:tc>
          <w:tcPr>
            <w:tcW w:w="6660" w:type="dxa"/>
            <w:tcBorders>
              <w:top w:val="single" w:sz="4" w:space="0" w:color="auto"/>
              <w:left w:val="single" w:sz="4" w:space="0" w:color="auto"/>
              <w:bottom w:val="single" w:sz="4" w:space="0" w:color="auto"/>
              <w:right w:val="single" w:sz="4" w:space="0" w:color="auto"/>
            </w:tcBorders>
          </w:tcPr>
          <w:p w14:paraId="1BF31016" w14:textId="3D00CEED" w:rsidR="00362D07" w:rsidRDefault="008359A9" w:rsidP="000A67F1">
            <w:pPr>
              <w:snapToGrid w:val="0"/>
              <w:spacing w:after="0"/>
              <w:rPr>
                <w:rFonts w:eastAsia="SimSun"/>
                <w:lang w:val="en-US" w:eastAsia="zh-CN"/>
              </w:rPr>
            </w:pPr>
            <w:r>
              <w:rPr>
                <w:rFonts w:eastAsia="SimSun"/>
                <w:lang w:val="en-US" w:eastAsia="zh-CN"/>
              </w:rPr>
              <w:t xml:space="preserve">See our answer to Q7. </w:t>
            </w:r>
          </w:p>
        </w:tc>
      </w:tr>
      <w:tr w:rsidR="00362D07" w14:paraId="14CA95F5" w14:textId="77777777" w:rsidTr="000A67F1">
        <w:tc>
          <w:tcPr>
            <w:tcW w:w="1615" w:type="dxa"/>
            <w:tcBorders>
              <w:top w:val="single" w:sz="4" w:space="0" w:color="auto"/>
              <w:left w:val="single" w:sz="4" w:space="0" w:color="auto"/>
              <w:bottom w:val="single" w:sz="4" w:space="0" w:color="auto"/>
              <w:right w:val="single" w:sz="4" w:space="0" w:color="auto"/>
            </w:tcBorders>
          </w:tcPr>
          <w:p w14:paraId="23E6067A" w14:textId="6AED3B94" w:rsidR="00362D07" w:rsidRDefault="00E13A9D" w:rsidP="000A67F1">
            <w:pPr>
              <w:snapToGrid w:val="0"/>
              <w:spacing w:after="0"/>
              <w:jc w:val="center"/>
              <w:rPr>
                <w:rFonts w:eastAsia="SimSun"/>
                <w:lang w:val="en-US" w:eastAsia="zh-CN"/>
              </w:rPr>
            </w:pPr>
            <w:r>
              <w:rPr>
                <w:rFonts w:eastAsia="SimSun" w:hint="eastAsia"/>
                <w:lang w:val="en-US" w:eastAsia="zh-CN"/>
              </w:rPr>
              <w:t>S</w:t>
            </w:r>
            <w:r>
              <w:rPr>
                <w:rFonts w:eastAsia="SimSun"/>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4A932F57" w14:textId="77777777" w:rsidR="00362D07" w:rsidRDefault="00362D07" w:rsidP="000A67F1">
            <w:pPr>
              <w:snapToGrid w:val="0"/>
              <w:spacing w:after="0"/>
              <w:rPr>
                <w:rFonts w:eastAsia="SimSun"/>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227BDBB9" w14:textId="77777777" w:rsidR="00362D07" w:rsidRDefault="00E13A9D" w:rsidP="000A67F1">
            <w:pPr>
              <w:snapToGrid w:val="0"/>
              <w:spacing w:after="0"/>
              <w:rPr>
                <w:rFonts w:eastAsia="SimSun"/>
                <w:lang w:val="en-US" w:eastAsia="zh-CN"/>
              </w:rPr>
            </w:pPr>
            <w:r>
              <w:rPr>
                <w:rFonts w:eastAsia="SimSun" w:hint="eastAsia"/>
                <w:lang w:val="en-US" w:eastAsia="zh-CN"/>
              </w:rPr>
              <w:t>F</w:t>
            </w:r>
            <w:r>
              <w:rPr>
                <w:rFonts w:eastAsia="SimSun"/>
                <w:lang w:val="en-US" w:eastAsia="zh-CN"/>
              </w:rPr>
              <w:t>or Proposal 8, the indicator should be in the container.</w:t>
            </w:r>
          </w:p>
          <w:p w14:paraId="0B8BFF37" w14:textId="2AD8142C" w:rsidR="00E13A9D" w:rsidRDefault="00E13A9D" w:rsidP="00FD0578">
            <w:pPr>
              <w:snapToGrid w:val="0"/>
              <w:spacing w:after="0"/>
              <w:rPr>
                <w:rFonts w:eastAsia="SimSun"/>
                <w:lang w:val="en-US" w:eastAsia="zh-CN"/>
              </w:rPr>
            </w:pPr>
            <w:r>
              <w:rPr>
                <w:rFonts w:eastAsia="SimSun"/>
                <w:lang w:val="en-US" w:eastAsia="zh-CN"/>
              </w:rPr>
              <w:t>Not o</w:t>
            </w:r>
            <w:r w:rsidR="00FD0578">
              <w:rPr>
                <w:rFonts w:eastAsia="SimSun"/>
                <w:lang w:val="en-US" w:eastAsia="zh-CN"/>
              </w:rPr>
              <w:t>k for 9. The reason is explained in the answer for question 3.</w:t>
            </w:r>
          </w:p>
        </w:tc>
      </w:tr>
    </w:tbl>
    <w:p w14:paraId="74008AEA" w14:textId="6D9A716E" w:rsidR="001C7FC4" w:rsidRDefault="001C7FC4" w:rsidP="00383996"/>
    <w:p w14:paraId="4AFBA13A" w14:textId="46BEAEE6" w:rsidR="002E7E7C" w:rsidRPr="00A51F65" w:rsidRDefault="002E7E7C" w:rsidP="00383996">
      <w:pPr>
        <w:rPr>
          <w:rFonts w:ascii="Arial" w:hAnsi="Arial" w:cs="Arial"/>
          <w:b/>
          <w:bCs/>
          <w:color w:val="00B050"/>
          <w:u w:val="single"/>
        </w:rPr>
      </w:pPr>
      <w:r w:rsidRPr="00A51F65">
        <w:rPr>
          <w:rFonts w:ascii="Arial" w:hAnsi="Arial" w:cs="Arial"/>
          <w:b/>
          <w:bCs/>
          <w:color w:val="00B050"/>
          <w:u w:val="single"/>
        </w:rPr>
        <w:lastRenderedPageBreak/>
        <w:t>Standards-based solution</w:t>
      </w:r>
    </w:p>
    <w:p w14:paraId="662628A9" w14:textId="35F1C250" w:rsidR="002851CB" w:rsidRDefault="00A51F65" w:rsidP="00891A9F">
      <w:pPr>
        <w:pStyle w:val="00BodyText"/>
        <w:rPr>
          <w:sz w:val="20"/>
        </w:rPr>
      </w:pPr>
      <w:r>
        <w:rPr>
          <w:sz w:val="20"/>
        </w:rPr>
        <w:t xml:space="preserve">In case the OAM-based solution is not </w:t>
      </w:r>
      <w:r w:rsidR="003C3625">
        <w:rPr>
          <w:sz w:val="20"/>
        </w:rPr>
        <w:t xml:space="preserve">feasible, a standards-based solution can be considered. </w:t>
      </w:r>
      <w:r w:rsidR="006D1D9D">
        <w:rPr>
          <w:sz w:val="20"/>
        </w:rPr>
        <w:t>In [0335]</w:t>
      </w:r>
      <w:r w:rsidR="00E81D0F">
        <w:rPr>
          <w:sz w:val="20"/>
        </w:rPr>
        <w:t xml:space="preserve"> and in </w:t>
      </w:r>
      <w:r w:rsidR="0098178F">
        <w:rPr>
          <w:sz w:val="20"/>
        </w:rPr>
        <w:t>the discussion paper</w:t>
      </w:r>
      <w:r w:rsidR="00D971A3">
        <w:rPr>
          <w:sz w:val="20"/>
        </w:rPr>
        <w:t xml:space="preserve"> [1]</w:t>
      </w:r>
      <w:r w:rsidR="0098178F">
        <w:rPr>
          <w:sz w:val="20"/>
        </w:rPr>
        <w:t xml:space="preserve"> and CR</w:t>
      </w:r>
      <w:r w:rsidR="00D971A3">
        <w:rPr>
          <w:sz w:val="20"/>
        </w:rPr>
        <w:t xml:space="preserve"> [2] </w:t>
      </w:r>
      <w:r w:rsidR="004E1D07">
        <w:rPr>
          <w:sz w:val="20"/>
        </w:rPr>
        <w:t xml:space="preserve">that were submitted </w:t>
      </w:r>
      <w:r w:rsidR="00D971A3">
        <w:rPr>
          <w:sz w:val="20"/>
        </w:rPr>
        <w:t xml:space="preserve">in </w:t>
      </w:r>
      <w:r w:rsidR="00D263AD">
        <w:rPr>
          <w:sz w:val="20"/>
        </w:rPr>
        <w:t xml:space="preserve">the </w:t>
      </w:r>
      <w:r w:rsidR="00521227">
        <w:rPr>
          <w:sz w:val="20"/>
        </w:rPr>
        <w:t>previou</w:t>
      </w:r>
      <w:r w:rsidR="00D971A3">
        <w:rPr>
          <w:sz w:val="20"/>
        </w:rPr>
        <w:t xml:space="preserve">s </w:t>
      </w:r>
      <w:r w:rsidR="00D263AD">
        <w:rPr>
          <w:sz w:val="20"/>
        </w:rPr>
        <w:t>RAN3 #1</w:t>
      </w:r>
      <w:r w:rsidR="00521227">
        <w:rPr>
          <w:sz w:val="20"/>
        </w:rPr>
        <w:t>10</w:t>
      </w:r>
      <w:r w:rsidR="00961A38">
        <w:rPr>
          <w:sz w:val="20"/>
        </w:rPr>
        <w:t>-e</w:t>
      </w:r>
      <w:r w:rsidR="00D971A3">
        <w:rPr>
          <w:sz w:val="20"/>
        </w:rPr>
        <w:t xml:space="preserve"> meeting</w:t>
      </w:r>
      <w:r w:rsidR="00E81D0F">
        <w:rPr>
          <w:sz w:val="20"/>
        </w:rPr>
        <w:t>, the following</w:t>
      </w:r>
      <w:r w:rsidR="002851CB">
        <w:rPr>
          <w:sz w:val="20"/>
        </w:rPr>
        <w:t xml:space="preserve"> </w:t>
      </w:r>
      <w:r w:rsidR="00D971A3">
        <w:rPr>
          <w:sz w:val="20"/>
        </w:rPr>
        <w:t>are proposed</w:t>
      </w:r>
      <w:r w:rsidR="002851CB">
        <w:rPr>
          <w:sz w:val="20"/>
        </w:rPr>
        <w:t xml:space="preserve"> for the</w:t>
      </w:r>
      <w:r w:rsidR="00E81D0F">
        <w:rPr>
          <w:sz w:val="20"/>
        </w:rPr>
        <w:t xml:space="preserve"> standards</w:t>
      </w:r>
      <w:r w:rsidR="002851CB">
        <w:rPr>
          <w:sz w:val="20"/>
        </w:rPr>
        <w:t>-based solution.</w:t>
      </w:r>
      <w:r w:rsidR="00D51C1D">
        <w:rPr>
          <w:sz w:val="20"/>
        </w:rPr>
        <w:t xml:space="preserve"> </w:t>
      </w:r>
      <w:r w:rsidR="00922207">
        <w:rPr>
          <w:sz w:val="20"/>
        </w:rPr>
        <w:t>Huawei, Samsung</w:t>
      </w:r>
      <w:r w:rsidR="00054688" w:rsidRPr="00054688">
        <w:rPr>
          <w:sz w:val="20"/>
        </w:rPr>
        <w:t xml:space="preserve"> [0586, 0786]</w:t>
      </w:r>
      <w:r w:rsidR="00054688">
        <w:rPr>
          <w:sz w:val="20"/>
        </w:rPr>
        <w:t xml:space="preserve"> have a similar set of proposals.</w:t>
      </w:r>
    </w:p>
    <w:p w14:paraId="0F489936" w14:textId="40407D02" w:rsidR="00C27DCB" w:rsidRPr="00781189" w:rsidRDefault="00C27DCB" w:rsidP="00C27DCB">
      <w:pPr>
        <w:pStyle w:val="00BodyText"/>
        <w:rPr>
          <w:b/>
          <w:bCs/>
          <w:sz w:val="20"/>
        </w:rPr>
      </w:pPr>
      <w:r w:rsidRPr="00781189">
        <w:rPr>
          <w:b/>
          <w:bCs/>
          <w:sz w:val="20"/>
        </w:rPr>
        <w:t xml:space="preserve">Proposal 10. In </w:t>
      </w:r>
      <w:proofErr w:type="spellStart"/>
      <w:r w:rsidRPr="00781189">
        <w:rPr>
          <w:b/>
          <w:bCs/>
          <w:sz w:val="20"/>
        </w:rPr>
        <w:t>SgNB</w:t>
      </w:r>
      <w:proofErr w:type="spellEnd"/>
      <w:r w:rsidRPr="00781189">
        <w:rPr>
          <w:b/>
          <w:bCs/>
          <w:sz w:val="20"/>
        </w:rPr>
        <w:t xml:space="preserve"> Addition Request message, the target </w:t>
      </w:r>
      <w:proofErr w:type="spellStart"/>
      <w:r w:rsidRPr="00781189">
        <w:rPr>
          <w:b/>
          <w:bCs/>
          <w:sz w:val="20"/>
        </w:rPr>
        <w:t>MeNB</w:t>
      </w:r>
      <w:proofErr w:type="spellEnd"/>
      <w:r w:rsidRPr="00781189">
        <w:rPr>
          <w:b/>
          <w:bCs/>
          <w:sz w:val="20"/>
        </w:rPr>
        <w:t xml:space="preserve"> includes the source NG-RAN node ID and requests the target </w:t>
      </w:r>
      <w:proofErr w:type="spellStart"/>
      <w:r w:rsidRPr="00781189">
        <w:rPr>
          <w:b/>
          <w:bCs/>
          <w:sz w:val="20"/>
        </w:rPr>
        <w:t>SgNB</w:t>
      </w:r>
      <w:proofErr w:type="spellEnd"/>
      <w:r w:rsidRPr="00781189">
        <w:rPr>
          <w:b/>
          <w:bCs/>
          <w:sz w:val="20"/>
        </w:rPr>
        <w:t xml:space="preserve"> to check if it has a direct path to the source NG-RAN node.</w:t>
      </w:r>
    </w:p>
    <w:p w14:paraId="2CCFF620" w14:textId="77777777" w:rsidR="00781189" w:rsidRPr="00781189" w:rsidRDefault="00C27DCB" w:rsidP="00C27DCB">
      <w:pPr>
        <w:pStyle w:val="00BodyText"/>
        <w:rPr>
          <w:b/>
          <w:bCs/>
          <w:sz w:val="20"/>
        </w:rPr>
      </w:pPr>
      <w:r w:rsidRPr="00781189">
        <w:rPr>
          <w:b/>
          <w:bCs/>
          <w:sz w:val="20"/>
        </w:rPr>
        <w:t xml:space="preserve">Proposal 11. If target </w:t>
      </w:r>
      <w:proofErr w:type="spellStart"/>
      <w:r w:rsidRPr="00781189">
        <w:rPr>
          <w:b/>
          <w:bCs/>
          <w:sz w:val="20"/>
        </w:rPr>
        <w:t>SgNB</w:t>
      </w:r>
      <w:proofErr w:type="spellEnd"/>
      <w:r w:rsidRPr="00781189">
        <w:rPr>
          <w:b/>
          <w:bCs/>
          <w:sz w:val="20"/>
        </w:rPr>
        <w:t xml:space="preserve"> has a direct path to the source NG-RAN node, it includes the following in </w:t>
      </w:r>
      <w:proofErr w:type="spellStart"/>
      <w:r w:rsidRPr="00781189">
        <w:rPr>
          <w:b/>
          <w:bCs/>
          <w:sz w:val="20"/>
        </w:rPr>
        <w:t>SgNB</w:t>
      </w:r>
      <w:proofErr w:type="spellEnd"/>
      <w:r w:rsidRPr="00781189">
        <w:rPr>
          <w:b/>
          <w:bCs/>
          <w:sz w:val="20"/>
        </w:rPr>
        <w:t xml:space="preserve"> Addition Request Acknowledge message for each admitted E-RAB (SN-terminated bearer set up by target </w:t>
      </w:r>
      <w:proofErr w:type="spellStart"/>
      <w:r w:rsidRPr="00781189">
        <w:rPr>
          <w:b/>
          <w:bCs/>
          <w:sz w:val="20"/>
        </w:rPr>
        <w:t>SgNB</w:t>
      </w:r>
      <w:proofErr w:type="spellEnd"/>
      <w:r w:rsidRPr="00781189">
        <w:rPr>
          <w:b/>
          <w:bCs/>
          <w:sz w:val="20"/>
        </w:rPr>
        <w:t xml:space="preserve">) for which DL direct data forwarding from source NG-RAN to target </w:t>
      </w:r>
      <w:proofErr w:type="spellStart"/>
      <w:r w:rsidRPr="00781189">
        <w:rPr>
          <w:b/>
          <w:bCs/>
          <w:sz w:val="20"/>
        </w:rPr>
        <w:t>SgNB</w:t>
      </w:r>
      <w:proofErr w:type="spellEnd"/>
      <w:r w:rsidRPr="00781189">
        <w:rPr>
          <w:b/>
          <w:bCs/>
          <w:sz w:val="20"/>
        </w:rPr>
        <w:t xml:space="preserve"> is applicable:</w:t>
      </w:r>
    </w:p>
    <w:p w14:paraId="64611974" w14:textId="77777777" w:rsidR="00781189" w:rsidRPr="00781189" w:rsidRDefault="00C27DCB" w:rsidP="00781189">
      <w:pPr>
        <w:pStyle w:val="00BodyText"/>
        <w:numPr>
          <w:ilvl w:val="0"/>
          <w:numId w:val="19"/>
        </w:numPr>
        <w:rPr>
          <w:b/>
          <w:bCs/>
          <w:sz w:val="20"/>
        </w:rPr>
      </w:pPr>
      <w:r w:rsidRPr="00781189">
        <w:rPr>
          <w:b/>
          <w:bCs/>
          <w:sz w:val="20"/>
        </w:rPr>
        <w:t>TEID/TNL addresses;</w:t>
      </w:r>
      <w:r w:rsidR="00781189" w:rsidRPr="00781189">
        <w:rPr>
          <w:b/>
          <w:bCs/>
          <w:sz w:val="20"/>
        </w:rPr>
        <w:t xml:space="preserve"> </w:t>
      </w:r>
    </w:p>
    <w:p w14:paraId="20A74CCF" w14:textId="17FD1D7E" w:rsidR="00C27DCB" w:rsidRPr="00781189" w:rsidRDefault="00C27DCB" w:rsidP="00781189">
      <w:pPr>
        <w:pStyle w:val="00BodyText"/>
        <w:numPr>
          <w:ilvl w:val="0"/>
          <w:numId w:val="19"/>
        </w:numPr>
        <w:rPr>
          <w:b/>
          <w:bCs/>
          <w:sz w:val="20"/>
        </w:rPr>
      </w:pPr>
      <w:r w:rsidRPr="00781189">
        <w:rPr>
          <w:b/>
          <w:bCs/>
          <w:sz w:val="20"/>
        </w:rPr>
        <w:t xml:space="preserve">SN Direct Forwarding indicator, which will be used by the target </w:t>
      </w:r>
      <w:proofErr w:type="spellStart"/>
      <w:r w:rsidRPr="00781189">
        <w:rPr>
          <w:b/>
          <w:bCs/>
          <w:sz w:val="20"/>
        </w:rPr>
        <w:t>MeNB</w:t>
      </w:r>
      <w:proofErr w:type="spellEnd"/>
      <w:r w:rsidRPr="00781189">
        <w:rPr>
          <w:b/>
          <w:bCs/>
          <w:sz w:val="20"/>
        </w:rPr>
        <w:t xml:space="preserve"> as an indication that the provided TEID/TNL addresses should be forwarded to the MME. </w:t>
      </w:r>
    </w:p>
    <w:p w14:paraId="07B8C8F3" w14:textId="37F6BC0B" w:rsidR="003F74C1" w:rsidRDefault="00C27DCB" w:rsidP="00C27DCB">
      <w:pPr>
        <w:pStyle w:val="00BodyText"/>
        <w:rPr>
          <w:b/>
          <w:bCs/>
          <w:sz w:val="20"/>
        </w:rPr>
      </w:pPr>
      <w:r w:rsidRPr="00781189">
        <w:rPr>
          <w:b/>
          <w:bCs/>
          <w:sz w:val="20"/>
        </w:rPr>
        <w:t xml:space="preserve">Proposal 12. In the Handover Request Acknowledge message to the MME, the target </w:t>
      </w:r>
      <w:proofErr w:type="spellStart"/>
      <w:r w:rsidRPr="00781189">
        <w:rPr>
          <w:b/>
          <w:bCs/>
          <w:sz w:val="20"/>
        </w:rPr>
        <w:t>MeNB</w:t>
      </w:r>
      <w:proofErr w:type="spellEnd"/>
      <w:r w:rsidRPr="00781189">
        <w:rPr>
          <w:b/>
          <w:bCs/>
          <w:sz w:val="20"/>
        </w:rPr>
        <w:t xml:space="preserve"> includes the following for each E-RAB for which SN Direct Forwarding indicator is present in </w:t>
      </w:r>
      <w:proofErr w:type="spellStart"/>
      <w:r w:rsidRPr="00781189">
        <w:rPr>
          <w:b/>
          <w:bCs/>
          <w:sz w:val="20"/>
        </w:rPr>
        <w:t>SgNB</w:t>
      </w:r>
      <w:proofErr w:type="spellEnd"/>
      <w:r w:rsidRPr="00781189">
        <w:rPr>
          <w:b/>
          <w:bCs/>
          <w:sz w:val="20"/>
        </w:rPr>
        <w:t xml:space="preserve"> Addition Request Acknowledge: TEID/TNL addresses provided by target </w:t>
      </w:r>
      <w:proofErr w:type="spellStart"/>
      <w:r w:rsidRPr="00781189">
        <w:rPr>
          <w:b/>
          <w:bCs/>
          <w:sz w:val="20"/>
        </w:rPr>
        <w:t>SgNB</w:t>
      </w:r>
      <w:proofErr w:type="spellEnd"/>
      <w:r w:rsidRPr="00781189">
        <w:rPr>
          <w:b/>
          <w:bCs/>
          <w:sz w:val="20"/>
        </w:rPr>
        <w:t>.</w:t>
      </w:r>
    </w:p>
    <w:p w14:paraId="708A8EAC" w14:textId="188C1F10" w:rsidR="00386BA5" w:rsidRDefault="00386BA5" w:rsidP="00386BA5">
      <w:pPr>
        <w:pStyle w:val="Heading3"/>
        <w:rPr>
          <w:b/>
          <w:bCs/>
          <w:sz w:val="20"/>
        </w:rPr>
      </w:pPr>
      <w:r>
        <w:rPr>
          <w:b/>
          <w:bCs/>
          <w:sz w:val="20"/>
        </w:rPr>
        <w:t xml:space="preserve">Question </w:t>
      </w:r>
      <w:r w:rsidR="006338D5">
        <w:rPr>
          <w:b/>
          <w:bCs/>
          <w:sz w:val="20"/>
        </w:rPr>
        <w:t>9</w:t>
      </w:r>
      <w:r>
        <w:rPr>
          <w:b/>
          <w:bCs/>
          <w:sz w:val="20"/>
        </w:rPr>
        <w:t xml:space="preserve">: </w:t>
      </w:r>
      <w:r w:rsidR="0098178F">
        <w:rPr>
          <w:b/>
          <w:bCs/>
          <w:sz w:val="20"/>
        </w:rPr>
        <w:t>In case the answer</w:t>
      </w:r>
      <w:r w:rsidR="0098178F" w:rsidRPr="00C015F5">
        <w:rPr>
          <w:b/>
          <w:bCs/>
          <w:sz w:val="20"/>
        </w:rPr>
        <w:t xml:space="preserve"> to Question 1 is “Yes”, i.e., the OAM-based approach is not </w:t>
      </w:r>
      <w:r w:rsidR="0098178F">
        <w:rPr>
          <w:b/>
          <w:bCs/>
          <w:sz w:val="20"/>
        </w:rPr>
        <w:t>feasible</w:t>
      </w:r>
      <w:r w:rsidR="0098178F" w:rsidRPr="00C015F5">
        <w:rPr>
          <w:b/>
          <w:bCs/>
          <w:sz w:val="20"/>
        </w:rPr>
        <w:t>,</w:t>
      </w:r>
      <w:r w:rsidR="0098178F">
        <w:rPr>
          <w:b/>
          <w:bCs/>
          <w:sz w:val="20"/>
        </w:rPr>
        <w:t xml:space="preserve"> do companies agree with the standards-based solution </w:t>
      </w:r>
      <w:r w:rsidR="00D15882">
        <w:rPr>
          <w:b/>
          <w:bCs/>
          <w:sz w:val="20"/>
        </w:rPr>
        <w:t xml:space="preserve">as </w:t>
      </w:r>
      <w:r w:rsidR="00EE4E5F">
        <w:rPr>
          <w:b/>
          <w:bCs/>
          <w:sz w:val="20"/>
        </w:rPr>
        <w:t>described in</w:t>
      </w:r>
      <w:r w:rsidR="0098178F">
        <w:rPr>
          <w:b/>
          <w:bCs/>
          <w:sz w:val="20"/>
        </w:rPr>
        <w:t xml:space="preserve"> Proposals </w:t>
      </w:r>
      <w:r w:rsidR="00EE4E5F">
        <w:rPr>
          <w:b/>
          <w:bCs/>
          <w:sz w:val="20"/>
        </w:rPr>
        <w:t>10, 11, 12</w:t>
      </w:r>
      <w:r w:rsidR="0098178F">
        <w:rPr>
          <w:b/>
          <w:bCs/>
          <w:sz w:val="20"/>
        </w:rPr>
        <w:t xml:space="preserve"> above [</w:t>
      </w:r>
      <w:r w:rsidR="00EE4E5F">
        <w:rPr>
          <w:b/>
          <w:bCs/>
          <w:sz w:val="20"/>
        </w:rPr>
        <w:t>0335</w:t>
      </w:r>
      <w:r w:rsidR="009C00E6">
        <w:rPr>
          <w:b/>
          <w:bCs/>
          <w:sz w:val="20"/>
        </w:rPr>
        <w:t>, 0586, 0786]</w:t>
      </w:r>
      <w:r w:rsidR="00EE4E5F">
        <w:rPr>
          <w:b/>
          <w:bCs/>
          <w:sz w:val="20"/>
        </w:rPr>
        <w:t>?</w:t>
      </w:r>
      <w:r w:rsidR="00756BD7">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8D4A06" w14:paraId="02AE571D"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7F947573" w14:textId="77777777" w:rsidR="008D4A06" w:rsidRDefault="008D4A06"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D6AB33C" w14:textId="77777777" w:rsidR="008D4A06" w:rsidRDefault="008D4A06"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16B0BBF" w14:textId="77777777" w:rsidR="008D4A06" w:rsidRDefault="008D4A06" w:rsidP="000A67F1">
            <w:pPr>
              <w:snapToGrid w:val="0"/>
              <w:jc w:val="center"/>
              <w:rPr>
                <w:rFonts w:eastAsia="Arial Unicode MS"/>
                <w:b/>
              </w:rPr>
            </w:pPr>
            <w:r>
              <w:rPr>
                <w:rFonts w:eastAsia="Arial Unicode MS"/>
                <w:b/>
              </w:rPr>
              <w:t>Comments</w:t>
            </w:r>
          </w:p>
        </w:tc>
      </w:tr>
      <w:tr w:rsidR="008D4A06" w14:paraId="417768CF" w14:textId="77777777" w:rsidTr="000A67F1">
        <w:tc>
          <w:tcPr>
            <w:tcW w:w="1615" w:type="dxa"/>
            <w:tcBorders>
              <w:top w:val="single" w:sz="4" w:space="0" w:color="auto"/>
              <w:left w:val="single" w:sz="4" w:space="0" w:color="auto"/>
              <w:bottom w:val="single" w:sz="4" w:space="0" w:color="auto"/>
              <w:right w:val="single" w:sz="4" w:space="0" w:color="auto"/>
            </w:tcBorders>
          </w:tcPr>
          <w:p w14:paraId="755093E7" w14:textId="55F265B6" w:rsidR="008D4A06" w:rsidRDefault="005C1EAA" w:rsidP="000A67F1">
            <w:pPr>
              <w:snapToGrid w:val="0"/>
              <w:spacing w:after="0"/>
              <w:jc w:val="center"/>
              <w:rPr>
                <w:rFonts w:eastAsia="SimSun"/>
                <w:lang w:val="en-US" w:eastAsia="zh-CN"/>
              </w:rPr>
            </w:pPr>
            <w:r>
              <w:rPr>
                <w:rFonts w:eastAsia="SimSun" w:hint="eastAsia"/>
                <w:lang w:val="en-US" w:eastAsia="zh-CN"/>
              </w:rPr>
              <w:t>H</w:t>
            </w:r>
            <w:r>
              <w:rPr>
                <w:rFonts w:eastAsia="SimSun"/>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2F46FC3E" w14:textId="2C5D7E59" w:rsidR="008D4A06" w:rsidRDefault="008D4A06" w:rsidP="000A67F1">
            <w:pPr>
              <w:snapToGrid w:val="0"/>
              <w:spacing w:after="0"/>
              <w:rPr>
                <w:rFonts w:eastAsia="SimSun"/>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233A304A" w14:textId="17AA00D5" w:rsidR="008D4A06" w:rsidRDefault="00CC74B4" w:rsidP="000A67F1">
            <w:pPr>
              <w:snapToGrid w:val="0"/>
              <w:spacing w:after="0"/>
              <w:rPr>
                <w:rFonts w:eastAsia="SimSun"/>
                <w:lang w:val="en-US" w:eastAsia="zh-CN"/>
              </w:rPr>
            </w:pPr>
            <w:r>
              <w:rPr>
                <w:rFonts w:eastAsia="SimSun"/>
                <w:lang w:val="en-US" w:eastAsia="zh-CN"/>
              </w:rPr>
              <w:t xml:space="preserve">We think that signaling based solution </w:t>
            </w:r>
            <w:r w:rsidR="005C1EAA">
              <w:rPr>
                <w:rFonts w:eastAsia="SimSun"/>
                <w:lang w:val="en-US" w:eastAsia="zh-CN"/>
              </w:rPr>
              <w:t xml:space="preserve">should have no impact on the CN. </w:t>
            </w:r>
          </w:p>
          <w:p w14:paraId="5147904B" w14:textId="291BFEB5" w:rsidR="005C1EAA" w:rsidRDefault="005C1EAA" w:rsidP="006917E5">
            <w:pPr>
              <w:snapToGrid w:val="0"/>
              <w:spacing w:after="0"/>
              <w:rPr>
                <w:rFonts w:eastAsia="SimSun"/>
                <w:lang w:val="en-US" w:eastAsia="zh-CN"/>
              </w:rPr>
            </w:pPr>
            <w:r>
              <w:rPr>
                <w:rFonts w:eastAsia="SimSun"/>
                <w:lang w:val="en-US" w:eastAsia="zh-CN"/>
              </w:rPr>
              <w:t>So 0586 can be considered</w:t>
            </w:r>
            <w:r w:rsidR="00FA21DA">
              <w:rPr>
                <w:rFonts w:eastAsia="SimSun"/>
                <w:lang w:val="en-US" w:eastAsia="zh-CN"/>
              </w:rPr>
              <w:t xml:space="preserve">. </w:t>
            </w:r>
          </w:p>
        </w:tc>
      </w:tr>
      <w:tr w:rsidR="008D4A06" w14:paraId="337CAB26" w14:textId="77777777" w:rsidTr="000A67F1">
        <w:tc>
          <w:tcPr>
            <w:tcW w:w="1615" w:type="dxa"/>
            <w:tcBorders>
              <w:top w:val="single" w:sz="4" w:space="0" w:color="auto"/>
              <w:left w:val="single" w:sz="4" w:space="0" w:color="auto"/>
              <w:bottom w:val="single" w:sz="4" w:space="0" w:color="auto"/>
              <w:right w:val="single" w:sz="4" w:space="0" w:color="auto"/>
            </w:tcBorders>
          </w:tcPr>
          <w:p w14:paraId="1CFCA5B1" w14:textId="32EA2CE1" w:rsidR="008D4A06" w:rsidRDefault="00FD0578" w:rsidP="000A67F1">
            <w:pPr>
              <w:snapToGrid w:val="0"/>
              <w:spacing w:after="0"/>
              <w:jc w:val="center"/>
              <w:rPr>
                <w:rFonts w:eastAsia="SimSun"/>
                <w:lang w:val="en-US" w:eastAsia="zh-CN"/>
              </w:rPr>
            </w:pPr>
            <w:r>
              <w:rPr>
                <w:rFonts w:eastAsia="SimSun" w:hint="eastAsia"/>
                <w:lang w:val="en-US" w:eastAsia="zh-CN"/>
              </w:rPr>
              <w:t>S</w:t>
            </w:r>
            <w:r>
              <w:rPr>
                <w:rFonts w:eastAsia="SimSun"/>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236D3EA2" w14:textId="615549C2" w:rsidR="008D4A06" w:rsidRDefault="00FD0578" w:rsidP="000A67F1">
            <w:pPr>
              <w:snapToGrid w:val="0"/>
              <w:spacing w:after="0"/>
              <w:rPr>
                <w:rFonts w:eastAsia="SimSun"/>
                <w:lang w:val="en-US" w:eastAsia="zh-CN"/>
              </w:rPr>
            </w:pPr>
            <w:r>
              <w:rPr>
                <w:rFonts w:eastAsia="SimSun"/>
                <w:lang w:val="en-US" w:eastAsia="zh-CN"/>
              </w:rPr>
              <w:t>In principle ok</w:t>
            </w:r>
          </w:p>
        </w:tc>
        <w:tc>
          <w:tcPr>
            <w:tcW w:w="6660" w:type="dxa"/>
            <w:tcBorders>
              <w:top w:val="single" w:sz="4" w:space="0" w:color="auto"/>
              <w:left w:val="single" w:sz="4" w:space="0" w:color="auto"/>
              <w:bottom w:val="single" w:sz="4" w:space="0" w:color="auto"/>
              <w:right w:val="single" w:sz="4" w:space="0" w:color="auto"/>
            </w:tcBorders>
          </w:tcPr>
          <w:p w14:paraId="3108A3B2" w14:textId="75F19695" w:rsidR="008D4A06" w:rsidRDefault="00FD0578" w:rsidP="000A67F1">
            <w:pPr>
              <w:snapToGrid w:val="0"/>
              <w:spacing w:after="0"/>
              <w:rPr>
                <w:rFonts w:eastAsia="SimSun"/>
                <w:lang w:val="en-US" w:eastAsia="zh-CN"/>
              </w:rPr>
            </w:pPr>
            <w:r>
              <w:rPr>
                <w:rFonts w:eastAsia="SimSun"/>
                <w:lang w:val="en-US" w:eastAsia="zh-CN"/>
              </w:rPr>
              <w:t>The indication should be in the target to source transparent container.</w:t>
            </w:r>
          </w:p>
        </w:tc>
      </w:tr>
    </w:tbl>
    <w:p w14:paraId="0F98BE47" w14:textId="77777777" w:rsidR="00E55C03" w:rsidRPr="00DD57BD" w:rsidRDefault="00E55C03" w:rsidP="00C27DCB">
      <w:pPr>
        <w:pStyle w:val="00BodyText"/>
        <w:rPr>
          <w:sz w:val="20"/>
        </w:rPr>
      </w:pPr>
    </w:p>
    <w:p w14:paraId="52C7B891" w14:textId="77777777" w:rsidR="00850E0F" w:rsidRDefault="00850E0F" w:rsidP="00850E0F">
      <w:pPr>
        <w:spacing w:before="240"/>
        <w:rPr>
          <w:rFonts w:ascii="Arial" w:hAnsi="Arial" w:cs="Arial"/>
        </w:rPr>
      </w:pPr>
      <w:r>
        <w:rPr>
          <w:rFonts w:ascii="Arial" w:hAnsi="Arial" w:cs="Arial"/>
        </w:rPr>
        <w:t>/////////////////////////////////////////////////////////////////////////////////////////////////////////////////////////////////////////////////////////////////////////////</w:t>
      </w:r>
    </w:p>
    <w:p w14:paraId="53007056" w14:textId="77777777" w:rsidR="00850E0F" w:rsidRDefault="00850E0F" w:rsidP="00850E0F">
      <w:pPr>
        <w:pStyle w:val="Heading3"/>
        <w:rPr>
          <w:b/>
          <w:bCs/>
          <w:color w:val="FF0000"/>
          <w:sz w:val="32"/>
          <w:szCs w:val="32"/>
        </w:rPr>
      </w:pPr>
      <w:r w:rsidRPr="00B457A6">
        <w:rPr>
          <w:b/>
          <w:bCs/>
          <w:color w:val="FF0000"/>
          <w:sz w:val="32"/>
          <w:szCs w:val="32"/>
        </w:rPr>
        <w:t>Summary</w:t>
      </w:r>
    </w:p>
    <w:p w14:paraId="52E26F07" w14:textId="2D8046BB" w:rsidR="00850E0F" w:rsidRDefault="00D3333C" w:rsidP="00850E0F">
      <w:pPr>
        <w:spacing w:before="240"/>
        <w:rPr>
          <w:rFonts w:ascii="Arial" w:hAnsi="Arial" w:cs="Arial"/>
        </w:rPr>
      </w:pPr>
      <w:r w:rsidRPr="004D611E">
        <w:rPr>
          <w:rFonts w:ascii="Arial" w:hAnsi="Arial" w:cs="Arial"/>
          <w:highlight w:val="green"/>
        </w:rPr>
        <w:t>TBD</w:t>
      </w:r>
    </w:p>
    <w:p w14:paraId="5A6B9153" w14:textId="6BB2F69D" w:rsidR="00D54DD2" w:rsidRDefault="00D54DD2">
      <w:pPr>
        <w:spacing w:before="240"/>
        <w:rPr>
          <w:rFonts w:ascii="Arial" w:hAnsi="Arial" w:cs="Arial"/>
        </w:rPr>
      </w:pPr>
    </w:p>
    <w:p w14:paraId="4BABE097" w14:textId="77777777" w:rsidR="00D54DD2" w:rsidRDefault="00D54DD2">
      <w:pPr>
        <w:spacing w:before="240"/>
        <w:rPr>
          <w:rFonts w:ascii="Arial" w:hAnsi="Arial" w:cs="Arial"/>
        </w:rPr>
      </w:pPr>
    </w:p>
    <w:p w14:paraId="758BC2A1" w14:textId="77777777" w:rsidR="00D167BD" w:rsidRDefault="00D167BD" w:rsidP="00D167BD">
      <w:pPr>
        <w:spacing w:before="240"/>
        <w:rPr>
          <w:rFonts w:ascii="Arial" w:hAnsi="Arial" w:cs="Arial"/>
        </w:rPr>
      </w:pPr>
    </w:p>
    <w:p w14:paraId="0DB69500" w14:textId="7700F5B5" w:rsidR="00D167BD" w:rsidRDefault="008F5FC2" w:rsidP="00030146">
      <w:pPr>
        <w:pStyle w:val="Heading2"/>
      </w:pPr>
      <w:r>
        <w:t>3.3</w:t>
      </w:r>
      <w:r w:rsidR="00D167BD">
        <w:tab/>
      </w:r>
      <w:r w:rsidR="00D167BD">
        <w:tab/>
        <w:t xml:space="preserve">Supporting </w:t>
      </w:r>
      <w:r w:rsidR="009E5D02">
        <w:t>direct data forwarding for intra</w:t>
      </w:r>
      <w:r w:rsidR="00D167BD">
        <w:t>-system H</w:t>
      </w:r>
      <w:r w:rsidR="009E5D02">
        <w:t>O and SN change scenarios</w:t>
      </w:r>
    </w:p>
    <w:p w14:paraId="5E8CCF4B" w14:textId="248D54CB" w:rsidR="009E5D02" w:rsidRDefault="0024579B" w:rsidP="009E5D02">
      <w:pPr>
        <w:rPr>
          <w:rFonts w:ascii="Arial" w:hAnsi="Arial" w:cs="Arial"/>
        </w:rPr>
      </w:pPr>
      <w:r>
        <w:rPr>
          <w:rFonts w:ascii="Arial" w:hAnsi="Arial" w:cs="Arial"/>
        </w:rPr>
        <w:t>Huawei, Samsung [</w:t>
      </w:r>
      <w:r w:rsidR="008C0B13">
        <w:rPr>
          <w:rFonts w:ascii="Arial" w:hAnsi="Arial" w:cs="Arial"/>
        </w:rPr>
        <w:t>0586, 0786] consider the following intra-system scenarios.</w:t>
      </w:r>
    </w:p>
    <w:p w14:paraId="5CFAAB2A" w14:textId="51C6484A" w:rsidR="008C0B13" w:rsidRPr="00784678" w:rsidRDefault="00784678" w:rsidP="00784678">
      <w:pPr>
        <w:pStyle w:val="ListParagraph"/>
        <w:numPr>
          <w:ilvl w:val="0"/>
          <w:numId w:val="20"/>
        </w:numPr>
        <w:rPr>
          <w:rFonts w:ascii="Arial" w:hAnsi="Arial" w:cs="Arial"/>
        </w:rPr>
      </w:pPr>
      <w:r w:rsidRPr="00C53A9C">
        <w:rPr>
          <w:rFonts w:ascii="Arial" w:eastAsia="MS Mincho" w:hAnsi="Arial"/>
          <w:snapToGrid w:val="0"/>
          <w:lang w:eastAsia="ja-JP"/>
        </w:rPr>
        <w:t>Intra-system handover between EN-DC and LTE connected with EPC, or between the MR-DC and SA connected with 5GC</w:t>
      </w:r>
      <w:r>
        <w:rPr>
          <w:rFonts w:ascii="Arial" w:eastAsia="MS Mincho" w:hAnsi="Arial"/>
          <w:snapToGrid w:val="0"/>
          <w:lang w:eastAsia="ja-JP"/>
        </w:rPr>
        <w:t>.</w:t>
      </w:r>
    </w:p>
    <w:p w14:paraId="4CFE45BD" w14:textId="31A5E6A8" w:rsidR="00784678" w:rsidRDefault="00A735B0" w:rsidP="00784678">
      <w:pPr>
        <w:pStyle w:val="ListParagraph"/>
        <w:numPr>
          <w:ilvl w:val="0"/>
          <w:numId w:val="20"/>
        </w:numPr>
        <w:rPr>
          <w:rFonts w:ascii="Arial" w:hAnsi="Arial" w:cs="Arial"/>
        </w:rPr>
      </w:pPr>
      <w:r w:rsidRPr="00A735B0">
        <w:rPr>
          <w:rFonts w:ascii="Arial" w:hAnsi="Arial" w:cs="Arial"/>
        </w:rPr>
        <w:t>Intra-system SN change for EN-DC and MR-DC connected with 5GC, as depicted in section 10.5 in TS 37.340</w:t>
      </w:r>
      <w:r>
        <w:rPr>
          <w:rFonts w:ascii="Arial" w:hAnsi="Arial" w:cs="Arial"/>
        </w:rPr>
        <w:t>.</w:t>
      </w:r>
    </w:p>
    <w:p w14:paraId="448E7F24" w14:textId="7C6628DF" w:rsidR="00A735B0" w:rsidRDefault="00A735B0" w:rsidP="00A735B0">
      <w:pPr>
        <w:rPr>
          <w:rFonts w:ascii="Arial" w:hAnsi="Arial" w:cs="Arial"/>
          <w:b/>
          <w:bCs/>
          <w:color w:val="00B050"/>
          <w:u w:val="single"/>
        </w:rPr>
      </w:pPr>
      <w:r w:rsidRPr="00A51F65">
        <w:rPr>
          <w:rFonts w:ascii="Arial" w:hAnsi="Arial" w:cs="Arial"/>
          <w:b/>
          <w:bCs/>
          <w:color w:val="00B050"/>
          <w:u w:val="single"/>
        </w:rPr>
        <w:lastRenderedPageBreak/>
        <w:t>Standards-based solution</w:t>
      </w:r>
    </w:p>
    <w:p w14:paraId="763AF6BC" w14:textId="5C4DE95E" w:rsidR="00A735B0" w:rsidRDefault="00D50827" w:rsidP="00A735B0">
      <w:pPr>
        <w:rPr>
          <w:rFonts w:ascii="Arial" w:hAnsi="Arial" w:cs="Arial"/>
        </w:rPr>
      </w:pPr>
      <w:r>
        <w:rPr>
          <w:rFonts w:ascii="Arial" w:hAnsi="Arial" w:cs="Arial"/>
        </w:rPr>
        <w:t xml:space="preserve">In [0586, 0786], the following solutions are proposed for </w:t>
      </w:r>
      <w:r w:rsidR="00DB5BBE">
        <w:rPr>
          <w:rFonts w:ascii="Arial" w:hAnsi="Arial" w:cs="Arial"/>
        </w:rPr>
        <w:t>the intra-system scenarios described above.</w:t>
      </w:r>
      <w:r w:rsidR="00B4585A">
        <w:rPr>
          <w:rFonts w:ascii="Arial" w:hAnsi="Arial" w:cs="Arial"/>
        </w:rPr>
        <w:t xml:space="preserve"> </w:t>
      </w:r>
      <w:r w:rsidR="00CA4139">
        <w:rPr>
          <w:rFonts w:ascii="Arial" w:hAnsi="Arial" w:cs="Arial"/>
        </w:rPr>
        <w:t>The solution proposed is similar for the two scenarios</w:t>
      </w:r>
      <w:r w:rsidR="00C104D1">
        <w:rPr>
          <w:rFonts w:ascii="Arial" w:hAnsi="Arial" w:cs="Arial"/>
        </w:rPr>
        <w:t xml:space="preserve">. </w:t>
      </w:r>
      <w:r w:rsidR="00C2653C">
        <w:rPr>
          <w:rFonts w:ascii="Arial" w:hAnsi="Arial" w:cs="Arial"/>
        </w:rPr>
        <w:t>In [0586, 0786], the CRs are also provided.</w:t>
      </w:r>
    </w:p>
    <w:p w14:paraId="643CA314" w14:textId="77777777" w:rsidR="00B4585A" w:rsidRPr="00B4585A" w:rsidRDefault="00B4585A" w:rsidP="00B4585A">
      <w:pPr>
        <w:spacing w:line="240" w:lineRule="auto"/>
        <w:rPr>
          <w:rFonts w:ascii="Arial" w:eastAsia="MS Mincho" w:hAnsi="Arial"/>
          <w:b/>
          <w:snapToGrid w:val="0"/>
          <w:lang w:eastAsia="ja-JP"/>
        </w:rPr>
      </w:pPr>
      <w:r w:rsidRPr="00B4585A">
        <w:rPr>
          <w:rFonts w:ascii="Arial" w:eastAsia="MS Mincho" w:hAnsi="Arial"/>
          <w:b/>
          <w:snapToGrid w:val="0"/>
          <w:lang w:eastAsia="ja-JP"/>
        </w:rPr>
        <w:t xml:space="preserve">For SA to MR-DC handover: </w:t>
      </w:r>
    </w:p>
    <w:p w14:paraId="054923D1"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The target MN provides the source RAN node ID to the target SN;</w:t>
      </w:r>
    </w:p>
    <w:p w14:paraId="61EFAB77"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 xml:space="preserve">The target SN notifies the direct data forwarding availability indication to the target MN. </w:t>
      </w:r>
    </w:p>
    <w:p w14:paraId="4291EA51" w14:textId="77777777" w:rsidR="00B4585A" w:rsidRPr="00B4585A" w:rsidRDefault="00B4585A" w:rsidP="00B4585A">
      <w:pPr>
        <w:spacing w:line="240" w:lineRule="auto"/>
        <w:rPr>
          <w:rFonts w:ascii="Arial" w:eastAsia="MS Mincho" w:hAnsi="Arial"/>
          <w:b/>
          <w:snapToGrid w:val="0"/>
          <w:lang w:eastAsia="ja-JP"/>
        </w:rPr>
      </w:pPr>
      <w:r w:rsidRPr="00B4585A">
        <w:rPr>
          <w:rFonts w:ascii="Arial" w:eastAsia="MS Mincho" w:hAnsi="Arial"/>
          <w:b/>
          <w:snapToGrid w:val="0"/>
          <w:lang w:eastAsia="ja-JP"/>
        </w:rPr>
        <w:t>For SN change:</w:t>
      </w:r>
    </w:p>
    <w:p w14:paraId="72D70974"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The MN provides the source SN ID to the target SN;</w:t>
      </w:r>
    </w:p>
    <w:p w14:paraId="7E809C93" w14:textId="3E9293C9" w:rsidR="00DB5BBE" w:rsidRPr="00A735B0" w:rsidRDefault="00B4585A" w:rsidP="00B4585A">
      <w:pPr>
        <w:rPr>
          <w:rFonts w:ascii="Arial" w:hAnsi="Arial" w:cs="Arial"/>
        </w:rPr>
      </w:pPr>
      <w:r w:rsidRPr="00B4585A">
        <w:rPr>
          <w:rFonts w:ascii="Arial" w:eastAsia="MS Mincho" w:hAnsi="Arial"/>
          <w:snapToGrid w:val="0"/>
          <w:lang w:eastAsia="ja-JP"/>
        </w:rPr>
        <w:t>-</w:t>
      </w:r>
      <w:r w:rsidRPr="00B4585A">
        <w:rPr>
          <w:rFonts w:ascii="Arial" w:eastAsia="MS Mincho" w:hAnsi="Arial"/>
          <w:snapToGrid w:val="0"/>
          <w:lang w:eastAsia="ja-JP"/>
        </w:rPr>
        <w:tab/>
        <w:t>The target SN notifies the direct data forwarding availability indication to the MN.</w:t>
      </w:r>
    </w:p>
    <w:p w14:paraId="52A99B29" w14:textId="343FF886" w:rsidR="00401512" w:rsidRDefault="00401512" w:rsidP="00401512">
      <w:pPr>
        <w:pStyle w:val="Heading3"/>
        <w:rPr>
          <w:b/>
          <w:bCs/>
          <w:sz w:val="20"/>
        </w:rPr>
      </w:pPr>
      <w:r>
        <w:rPr>
          <w:b/>
          <w:bCs/>
          <w:sz w:val="20"/>
        </w:rPr>
        <w:t xml:space="preserve">Question </w:t>
      </w:r>
      <w:r w:rsidR="00400A7A">
        <w:rPr>
          <w:b/>
          <w:bCs/>
          <w:sz w:val="20"/>
        </w:rPr>
        <w:t>10</w:t>
      </w:r>
      <w:r>
        <w:rPr>
          <w:b/>
          <w:bCs/>
          <w:sz w:val="20"/>
        </w:rPr>
        <w:t xml:space="preserve">: </w:t>
      </w:r>
      <w:r w:rsidR="00DB02EF">
        <w:rPr>
          <w:b/>
          <w:bCs/>
          <w:sz w:val="20"/>
        </w:rPr>
        <w:t>D</w:t>
      </w:r>
      <w:r>
        <w:rPr>
          <w:b/>
          <w:bCs/>
          <w:sz w:val="20"/>
        </w:rPr>
        <w:t xml:space="preserve">o companies agree with the standards-based solution as described </w:t>
      </w:r>
      <w:r w:rsidR="00DB02EF">
        <w:rPr>
          <w:b/>
          <w:bCs/>
          <w:sz w:val="20"/>
        </w:rPr>
        <w:t xml:space="preserve">above for the intra-system scenarios involving </w:t>
      </w:r>
      <w:r w:rsidR="002160B3">
        <w:rPr>
          <w:b/>
          <w:bCs/>
          <w:sz w:val="20"/>
        </w:rPr>
        <w:t>HO and SN change</w:t>
      </w:r>
      <w:r>
        <w:rPr>
          <w:b/>
          <w:bCs/>
          <w:sz w:val="20"/>
        </w:rPr>
        <w:t xml:space="preserve"> [0586, 0786]?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2F4378" w14:paraId="68D7276A" w14:textId="77777777" w:rsidTr="000A67F1">
        <w:tc>
          <w:tcPr>
            <w:tcW w:w="1615" w:type="dxa"/>
            <w:tcBorders>
              <w:top w:val="single" w:sz="4" w:space="0" w:color="auto"/>
              <w:left w:val="single" w:sz="4" w:space="0" w:color="auto"/>
              <w:bottom w:val="single" w:sz="4" w:space="0" w:color="auto"/>
              <w:right w:val="single" w:sz="4" w:space="0" w:color="auto"/>
            </w:tcBorders>
            <w:shd w:val="clear" w:color="auto" w:fill="F2F2F2"/>
          </w:tcPr>
          <w:p w14:paraId="5D496C0C" w14:textId="77777777" w:rsidR="002F4378" w:rsidRDefault="002F4378" w:rsidP="000A67F1">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4C300B1" w14:textId="77777777" w:rsidR="002F4378" w:rsidRDefault="002F4378" w:rsidP="000A67F1">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27FE7B91" w14:textId="77777777" w:rsidR="002F4378" w:rsidRDefault="002F4378" w:rsidP="000A67F1">
            <w:pPr>
              <w:snapToGrid w:val="0"/>
              <w:jc w:val="center"/>
              <w:rPr>
                <w:rFonts w:eastAsia="Arial Unicode MS"/>
                <w:b/>
              </w:rPr>
            </w:pPr>
            <w:r>
              <w:rPr>
                <w:rFonts w:eastAsia="Arial Unicode MS"/>
                <w:b/>
              </w:rPr>
              <w:t>Comments</w:t>
            </w:r>
          </w:p>
        </w:tc>
      </w:tr>
      <w:tr w:rsidR="002F4378" w14:paraId="31210E2B" w14:textId="77777777" w:rsidTr="000A67F1">
        <w:tc>
          <w:tcPr>
            <w:tcW w:w="1615" w:type="dxa"/>
            <w:tcBorders>
              <w:top w:val="single" w:sz="4" w:space="0" w:color="auto"/>
              <w:left w:val="single" w:sz="4" w:space="0" w:color="auto"/>
              <w:bottom w:val="single" w:sz="4" w:space="0" w:color="auto"/>
              <w:right w:val="single" w:sz="4" w:space="0" w:color="auto"/>
            </w:tcBorders>
          </w:tcPr>
          <w:p w14:paraId="21100120" w14:textId="1C7702A8" w:rsidR="002F4378" w:rsidRDefault="00D129BD" w:rsidP="000A67F1">
            <w:pPr>
              <w:snapToGrid w:val="0"/>
              <w:spacing w:after="0"/>
              <w:jc w:val="center"/>
              <w:rPr>
                <w:rFonts w:eastAsia="SimSun"/>
                <w:lang w:val="en-US" w:eastAsia="zh-CN"/>
              </w:rPr>
            </w:pPr>
            <w:r>
              <w:rPr>
                <w:rFonts w:eastAsia="SimSun" w:hint="eastAsia"/>
                <w:lang w:val="en-US" w:eastAsia="zh-CN"/>
              </w:rPr>
              <w:t>H</w:t>
            </w:r>
            <w:r>
              <w:rPr>
                <w:rFonts w:eastAsia="SimSun"/>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7E07E683" w14:textId="26BAC0CF" w:rsidR="002F4378" w:rsidRDefault="00D129BD" w:rsidP="000A67F1">
            <w:pPr>
              <w:snapToGrid w:val="0"/>
              <w:spacing w:after="0"/>
              <w:rPr>
                <w:rFonts w:eastAsia="SimSun"/>
                <w:lang w:val="en-US" w:eastAsia="zh-CN"/>
              </w:rPr>
            </w:pPr>
            <w:r>
              <w:rPr>
                <w:rFonts w:eastAsia="SimSun" w:hint="eastAsia"/>
                <w:lang w:val="en-US" w:eastAsia="zh-CN"/>
              </w:rPr>
              <w:t>Y</w:t>
            </w:r>
            <w:r>
              <w:rPr>
                <w:rFonts w:eastAsia="SimSun"/>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10233125" w14:textId="77777777" w:rsidR="002F4378" w:rsidRDefault="002F4378" w:rsidP="000A67F1">
            <w:pPr>
              <w:snapToGrid w:val="0"/>
              <w:spacing w:after="0"/>
              <w:rPr>
                <w:rFonts w:eastAsia="SimSun"/>
                <w:lang w:val="en-US" w:eastAsia="zh-CN"/>
              </w:rPr>
            </w:pPr>
          </w:p>
        </w:tc>
      </w:tr>
      <w:tr w:rsidR="002F4378" w14:paraId="49D3D39F" w14:textId="77777777" w:rsidTr="000A67F1">
        <w:tc>
          <w:tcPr>
            <w:tcW w:w="1615" w:type="dxa"/>
            <w:tcBorders>
              <w:top w:val="single" w:sz="4" w:space="0" w:color="auto"/>
              <w:left w:val="single" w:sz="4" w:space="0" w:color="auto"/>
              <w:bottom w:val="single" w:sz="4" w:space="0" w:color="auto"/>
              <w:right w:val="single" w:sz="4" w:space="0" w:color="auto"/>
            </w:tcBorders>
          </w:tcPr>
          <w:p w14:paraId="5C294429" w14:textId="06B61D0F" w:rsidR="002F4378" w:rsidRDefault="00FD0578" w:rsidP="000A67F1">
            <w:pPr>
              <w:snapToGrid w:val="0"/>
              <w:spacing w:after="0"/>
              <w:jc w:val="center"/>
              <w:rPr>
                <w:rFonts w:eastAsia="SimSun"/>
                <w:lang w:val="en-US" w:eastAsia="zh-CN"/>
              </w:rPr>
            </w:pPr>
            <w:r>
              <w:rPr>
                <w:rFonts w:eastAsia="SimSun" w:hint="eastAsia"/>
                <w:lang w:val="en-US" w:eastAsia="zh-CN"/>
              </w:rPr>
              <w:t>S</w:t>
            </w:r>
            <w:r>
              <w:rPr>
                <w:rFonts w:eastAsia="SimSun"/>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3628D01B" w14:textId="13857722" w:rsidR="002F4378" w:rsidRDefault="00FD0578" w:rsidP="000A67F1">
            <w:pPr>
              <w:snapToGrid w:val="0"/>
              <w:spacing w:after="0"/>
              <w:rPr>
                <w:rFonts w:eastAsia="SimSun"/>
                <w:lang w:val="en-US" w:eastAsia="zh-CN"/>
              </w:rPr>
            </w:pPr>
            <w:r>
              <w:rPr>
                <w:rFonts w:eastAsia="SimSun"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0AD99CBE" w14:textId="62DD98BF" w:rsidR="00FD0578" w:rsidRDefault="00FD0578" w:rsidP="000A67F1">
            <w:pPr>
              <w:snapToGrid w:val="0"/>
              <w:spacing w:after="0"/>
              <w:rPr>
                <w:rFonts w:eastAsia="SimSun"/>
                <w:lang w:val="en-US" w:eastAsia="zh-CN"/>
              </w:rPr>
            </w:pPr>
            <w:r>
              <w:rPr>
                <w:rFonts w:eastAsia="SimSun"/>
                <w:lang w:val="en-US" w:eastAsia="zh-CN"/>
              </w:rPr>
              <w:t>The same principle could be used for intra-system and inter-system.</w:t>
            </w:r>
          </w:p>
          <w:p w14:paraId="56C47546" w14:textId="080D8CA7" w:rsidR="002F4378" w:rsidRDefault="00FD0578" w:rsidP="000A67F1">
            <w:pPr>
              <w:snapToGrid w:val="0"/>
              <w:spacing w:after="0"/>
              <w:rPr>
                <w:rFonts w:eastAsia="SimSun"/>
                <w:lang w:val="en-US" w:eastAsia="zh-CN"/>
              </w:rPr>
            </w:pPr>
            <w:r>
              <w:rPr>
                <w:rFonts w:eastAsia="SimSun"/>
                <w:lang w:val="en-US" w:eastAsia="zh-CN"/>
              </w:rPr>
              <w:t>If the solution is agreed for intra-system, the same IE could be reused for EN-DC to SA and SA to EN-DC.</w:t>
            </w:r>
          </w:p>
        </w:tc>
      </w:tr>
    </w:tbl>
    <w:p w14:paraId="5E6A68C1" w14:textId="77777777" w:rsidR="002F4378" w:rsidRPr="00DD57BD" w:rsidRDefault="002F4378" w:rsidP="002F4378">
      <w:pPr>
        <w:pStyle w:val="00BodyText"/>
        <w:rPr>
          <w:sz w:val="20"/>
        </w:rPr>
      </w:pPr>
    </w:p>
    <w:p w14:paraId="3341A6D4" w14:textId="77777777" w:rsidR="002F4378" w:rsidRDefault="002F4378" w:rsidP="002F4378">
      <w:pPr>
        <w:spacing w:before="240"/>
        <w:rPr>
          <w:rFonts w:ascii="Arial" w:hAnsi="Arial" w:cs="Arial"/>
        </w:rPr>
      </w:pPr>
      <w:r>
        <w:rPr>
          <w:rFonts w:ascii="Arial" w:hAnsi="Arial" w:cs="Arial"/>
        </w:rPr>
        <w:t>/////////////////////////////////////////////////////////////////////////////////////////////////////////////////////////////////////////////////////////////////////////////</w:t>
      </w:r>
    </w:p>
    <w:p w14:paraId="78A9F060" w14:textId="77777777" w:rsidR="002F4378" w:rsidRDefault="002F4378" w:rsidP="002F4378">
      <w:pPr>
        <w:pStyle w:val="Heading3"/>
        <w:rPr>
          <w:b/>
          <w:bCs/>
          <w:color w:val="FF0000"/>
          <w:sz w:val="32"/>
          <w:szCs w:val="32"/>
        </w:rPr>
      </w:pPr>
      <w:r w:rsidRPr="00B457A6">
        <w:rPr>
          <w:b/>
          <w:bCs/>
          <w:color w:val="FF0000"/>
          <w:sz w:val="32"/>
          <w:szCs w:val="32"/>
        </w:rPr>
        <w:t>Summary</w:t>
      </w:r>
    </w:p>
    <w:p w14:paraId="2A777927" w14:textId="77777777" w:rsidR="002F4378" w:rsidRDefault="002F4378" w:rsidP="002F4378">
      <w:pPr>
        <w:spacing w:before="240"/>
        <w:rPr>
          <w:rFonts w:ascii="Arial" w:hAnsi="Arial" w:cs="Arial"/>
        </w:rPr>
      </w:pPr>
      <w:r w:rsidRPr="004D611E">
        <w:rPr>
          <w:rFonts w:ascii="Arial" w:hAnsi="Arial" w:cs="Arial"/>
          <w:highlight w:val="green"/>
        </w:rPr>
        <w:t>TBD</w:t>
      </w:r>
    </w:p>
    <w:p w14:paraId="5B0EDA43" w14:textId="77777777" w:rsidR="00BB311D" w:rsidRDefault="00BB311D">
      <w:pPr>
        <w:spacing w:before="240"/>
        <w:rPr>
          <w:rFonts w:ascii="Arial" w:hAnsi="Arial" w:cs="Arial"/>
        </w:rPr>
      </w:pPr>
    </w:p>
    <w:bookmarkEnd w:id="3"/>
    <w:p w14:paraId="5B0EDA44" w14:textId="124864A5" w:rsidR="00BB311D" w:rsidRDefault="00030146">
      <w:pPr>
        <w:pStyle w:val="Heading1"/>
      </w:pPr>
      <w:r>
        <w:t>4</w:t>
      </w:r>
      <w:r w:rsidR="00227844">
        <w:tab/>
      </w:r>
      <w:r w:rsidR="00227844">
        <w:tab/>
        <w:t>Conclusion</w:t>
      </w:r>
    </w:p>
    <w:p w14:paraId="5B0EDA45" w14:textId="77777777" w:rsidR="00BB311D" w:rsidRDefault="00227844">
      <w:pPr>
        <w:rPr>
          <w:rFonts w:ascii="Arial" w:hAnsi="Arial" w:cs="Arial"/>
        </w:rPr>
      </w:pPr>
      <w:r>
        <w:rPr>
          <w:rFonts w:ascii="Arial" w:hAnsi="Arial" w:cs="Arial"/>
          <w:highlight w:val="green"/>
        </w:rPr>
        <w:t>TBD</w:t>
      </w:r>
    </w:p>
    <w:p w14:paraId="5B0EDA46" w14:textId="7E49D69E" w:rsidR="00BB311D" w:rsidRDefault="00030146">
      <w:pPr>
        <w:pStyle w:val="Heading1"/>
      </w:pPr>
      <w:r>
        <w:t>5</w:t>
      </w:r>
      <w:r w:rsidR="00227844">
        <w:tab/>
      </w:r>
      <w:r w:rsidR="00227844">
        <w:tab/>
        <w:t>Reference</w:t>
      </w:r>
    </w:p>
    <w:p w14:paraId="360E5BC4" w14:textId="68D78A52" w:rsidR="00B416DF" w:rsidRDefault="00006E79" w:rsidP="00B416DF">
      <w:pPr>
        <w:rPr>
          <w:rFonts w:ascii="Arial" w:hAnsi="Arial" w:cs="Arial"/>
        </w:rPr>
      </w:pPr>
      <w:r>
        <w:rPr>
          <w:rFonts w:ascii="Arial" w:hAnsi="Arial" w:cs="Arial"/>
        </w:rPr>
        <w:t>[</w:t>
      </w:r>
      <w:r w:rsidR="00FA44CA">
        <w:rPr>
          <w:rFonts w:ascii="Arial" w:hAnsi="Arial" w:cs="Arial"/>
        </w:rPr>
        <w:t>1] R3-20618</w:t>
      </w:r>
      <w:r w:rsidR="0014163A">
        <w:rPr>
          <w:rFonts w:ascii="Arial" w:hAnsi="Arial" w:cs="Arial"/>
        </w:rPr>
        <w:t>2</w:t>
      </w:r>
      <w:r w:rsidR="00FA44CA">
        <w:rPr>
          <w:rFonts w:ascii="Arial" w:hAnsi="Arial" w:cs="Arial"/>
        </w:rPr>
        <w:t xml:space="preserve">, </w:t>
      </w:r>
      <w:r w:rsidR="00E61B7B" w:rsidRPr="00E61B7B">
        <w:rPr>
          <w:rFonts w:ascii="Arial" w:hAnsi="Arial" w:cs="Arial"/>
        </w:rPr>
        <w:t>SN direct data forwarding</w:t>
      </w:r>
      <w:r w:rsidR="00E61B7B">
        <w:rPr>
          <w:rFonts w:ascii="Arial" w:hAnsi="Arial" w:cs="Arial"/>
        </w:rPr>
        <w:t xml:space="preserve">, </w:t>
      </w:r>
      <w:r w:rsidR="00FA44CA">
        <w:rPr>
          <w:rFonts w:ascii="Arial" w:hAnsi="Arial" w:cs="Arial"/>
        </w:rPr>
        <w:t>RAN</w:t>
      </w:r>
      <w:r w:rsidR="0014163A">
        <w:rPr>
          <w:rFonts w:ascii="Arial" w:hAnsi="Arial" w:cs="Arial"/>
        </w:rPr>
        <w:t>3 #110-e contribution.</w:t>
      </w:r>
    </w:p>
    <w:p w14:paraId="2C10E5E3" w14:textId="0C2012AF" w:rsidR="0014163A" w:rsidRPr="00006E79" w:rsidRDefault="0014163A" w:rsidP="00B416DF">
      <w:pPr>
        <w:rPr>
          <w:rFonts w:ascii="Arial" w:hAnsi="Arial" w:cs="Arial"/>
        </w:rPr>
      </w:pPr>
      <w:r>
        <w:rPr>
          <w:rFonts w:ascii="Arial" w:hAnsi="Arial" w:cs="Arial"/>
        </w:rPr>
        <w:t xml:space="preserve">[2] R3-206183, </w:t>
      </w:r>
      <w:r w:rsidR="00E61B7B">
        <w:rPr>
          <w:rFonts w:ascii="Arial" w:hAnsi="Arial" w:cs="Arial"/>
        </w:rPr>
        <w:t>CR to TS 36.423,</w:t>
      </w:r>
      <w:r w:rsidR="00E61B7B" w:rsidRPr="00E61B7B">
        <w:rPr>
          <w:rFonts w:ascii="Arial" w:hAnsi="Arial" w:cs="Arial"/>
        </w:rPr>
        <w:t xml:space="preserve"> SN direct data forwarding</w:t>
      </w:r>
      <w:r w:rsidR="00E61B7B">
        <w:rPr>
          <w:rFonts w:ascii="Arial" w:hAnsi="Arial" w:cs="Arial"/>
        </w:rPr>
        <w:t xml:space="preserve">, </w:t>
      </w:r>
      <w:r>
        <w:rPr>
          <w:rFonts w:ascii="Arial" w:hAnsi="Arial" w:cs="Arial"/>
        </w:rPr>
        <w:t>RAN3 #110-e contribution.</w:t>
      </w:r>
    </w:p>
    <w:p w14:paraId="25810A71" w14:textId="77777777" w:rsidR="003011C1" w:rsidRDefault="003011C1" w:rsidP="00B416DF"/>
    <w:tbl>
      <w:tblPr>
        <w:tblW w:w="9930" w:type="dxa"/>
        <w:tblInd w:w="-39" w:type="dxa"/>
        <w:tblLayout w:type="fixed"/>
        <w:tblLook w:val="0000" w:firstRow="0" w:lastRow="0" w:firstColumn="0" w:lastColumn="0" w:noHBand="0" w:noVBand="0"/>
      </w:tblPr>
      <w:tblGrid>
        <w:gridCol w:w="1132"/>
        <w:gridCol w:w="4231"/>
        <w:gridCol w:w="4567"/>
      </w:tblGrid>
      <w:tr w:rsidR="003011C1" w14:paraId="1B0B8BAA"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27A686A" w14:textId="7B4B2218" w:rsidR="003011C1" w:rsidRPr="00520393" w:rsidRDefault="00886D5E" w:rsidP="000A67F1">
            <w:pPr>
              <w:widowControl w:val="0"/>
              <w:ind w:left="144" w:hanging="144"/>
              <w:rPr>
                <w:rFonts w:ascii="Calibri" w:hAnsi="Calibri" w:cs="Calibri"/>
                <w:sz w:val="18"/>
                <w:szCs w:val="24"/>
                <w:highlight w:val="yellow"/>
              </w:rPr>
            </w:pPr>
            <w:hyperlink r:id="rId17" w:history="1">
              <w:r w:rsidR="003011C1">
                <w:rPr>
                  <w:rStyle w:val="Hyperlink"/>
                  <w:rFonts w:ascii="Calibri" w:hAnsi="Calibri" w:cs="Calibri"/>
                  <w:sz w:val="18"/>
                  <w:szCs w:val="24"/>
                  <w:highlight w:val="yellow"/>
                </w:rPr>
                <w:t>R3-210247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D04A2C5"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 xml:space="preserve">Discussion on inter-system handover from EN-DC to SA  (CATT, China </w:t>
            </w:r>
            <w:proofErr w:type="spellStart"/>
            <w:r w:rsidRPr="00520393">
              <w:rPr>
                <w:rFonts w:ascii="Calibri" w:hAnsi="Calibri" w:cs="Calibri"/>
                <w:sz w:val="18"/>
                <w:szCs w:val="24"/>
              </w:rPr>
              <w:t>Telecom,Qualcomm</w:t>
            </w:r>
            <w:proofErr w:type="spellEnd"/>
            <w:r w:rsidRPr="00520393">
              <w:rPr>
                <w:rFonts w:ascii="Calibri" w:hAnsi="Calibri" w:cs="Calibri"/>
                <w:sz w:val="18"/>
                <w:szCs w:val="24"/>
              </w:rPr>
              <w:t>,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5E52780"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discussion</w:t>
            </w:r>
          </w:p>
          <w:p w14:paraId="43291B5D" w14:textId="77777777" w:rsidR="003011C1" w:rsidRPr="00520393" w:rsidRDefault="003011C1" w:rsidP="000A67F1">
            <w:pPr>
              <w:widowControl w:val="0"/>
              <w:ind w:left="144" w:hanging="144"/>
              <w:rPr>
                <w:rFonts w:ascii="Calibri" w:hAnsi="Calibri" w:cs="Calibri"/>
                <w:sz w:val="18"/>
                <w:szCs w:val="24"/>
              </w:rPr>
            </w:pPr>
          </w:p>
        </w:tc>
      </w:tr>
      <w:tr w:rsidR="003011C1" w14:paraId="5AD28A77"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4F9BA2C" w14:textId="0C67FFE3" w:rsidR="003011C1" w:rsidRPr="00520393" w:rsidRDefault="00886D5E" w:rsidP="000A67F1">
            <w:pPr>
              <w:widowControl w:val="0"/>
              <w:ind w:left="144" w:hanging="144"/>
              <w:rPr>
                <w:rFonts w:ascii="Calibri" w:hAnsi="Calibri" w:cs="Calibri"/>
                <w:sz w:val="18"/>
                <w:szCs w:val="24"/>
                <w:highlight w:val="yellow"/>
              </w:rPr>
            </w:pPr>
            <w:hyperlink r:id="rId18" w:history="1">
              <w:r w:rsidR="003011C1">
                <w:rPr>
                  <w:rStyle w:val="Hyperlink"/>
                  <w:rFonts w:ascii="Calibri" w:hAnsi="Calibri" w:cs="Calibri"/>
                  <w:sz w:val="18"/>
                  <w:szCs w:val="24"/>
                  <w:highlight w:val="yellow"/>
                </w:rPr>
                <w:t>R3-210248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67F36B"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 xml:space="preserve">Support of direct data forwarding for S-NG-RAN node change or NR-NR DC to SA handover  (China </w:t>
            </w:r>
            <w:proofErr w:type="spellStart"/>
            <w:r w:rsidRPr="00520393">
              <w:rPr>
                <w:rFonts w:ascii="Calibri" w:hAnsi="Calibri" w:cs="Calibri"/>
                <w:sz w:val="18"/>
                <w:szCs w:val="24"/>
              </w:rPr>
              <w:t>Telecom,CATT</w:t>
            </w:r>
            <w:proofErr w:type="spellEnd"/>
            <w:r w:rsidRPr="00520393">
              <w:rPr>
                <w:rFonts w:ascii="Calibri" w:hAnsi="Calibri" w:cs="Calibri"/>
                <w:sz w:val="18"/>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DF203A5"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CR0538r, TS 38.423 v16.4.0, Rel-16, Cat. F</w:t>
            </w:r>
          </w:p>
          <w:p w14:paraId="4882BE7D" w14:textId="77777777" w:rsidR="003011C1" w:rsidRPr="00520393" w:rsidRDefault="003011C1" w:rsidP="000A67F1">
            <w:pPr>
              <w:widowControl w:val="0"/>
              <w:ind w:left="144" w:hanging="144"/>
              <w:rPr>
                <w:rFonts w:ascii="Calibri" w:hAnsi="Calibri" w:cs="Calibri"/>
                <w:sz w:val="18"/>
                <w:szCs w:val="24"/>
              </w:rPr>
            </w:pPr>
          </w:p>
        </w:tc>
      </w:tr>
      <w:tr w:rsidR="003011C1" w14:paraId="085E2437"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16D4E4" w14:textId="0CD06309" w:rsidR="003011C1" w:rsidRPr="00520393" w:rsidRDefault="00886D5E" w:rsidP="000A67F1">
            <w:pPr>
              <w:widowControl w:val="0"/>
              <w:ind w:left="144" w:hanging="144"/>
              <w:rPr>
                <w:rFonts w:ascii="Calibri" w:hAnsi="Calibri" w:cs="Calibri"/>
                <w:sz w:val="18"/>
                <w:szCs w:val="24"/>
                <w:highlight w:val="yellow"/>
              </w:rPr>
            </w:pPr>
            <w:hyperlink r:id="rId19" w:history="1">
              <w:r w:rsidR="003011C1">
                <w:rPr>
                  <w:rStyle w:val="Hyperlink"/>
                  <w:rFonts w:ascii="Calibri" w:hAnsi="Calibri" w:cs="Calibri"/>
                  <w:sz w:val="18"/>
                  <w:szCs w:val="24"/>
                  <w:highlight w:val="yellow"/>
                </w:rPr>
                <w:t>R3-210249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F20A9E"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 for 36.423 Support of direct data forwarding for EN-DC to SA (CATT,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88E166E"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CR1575r, TS 36.423 v16.4.0, Rel-16, Cat. F</w:t>
            </w:r>
          </w:p>
          <w:p w14:paraId="3DFF5B4B" w14:textId="77777777" w:rsidR="003011C1" w:rsidRPr="00520393" w:rsidRDefault="003011C1" w:rsidP="000A67F1">
            <w:pPr>
              <w:widowControl w:val="0"/>
              <w:ind w:left="144" w:hanging="144"/>
              <w:rPr>
                <w:rFonts w:ascii="Calibri" w:hAnsi="Calibri" w:cs="Calibri"/>
                <w:sz w:val="18"/>
                <w:szCs w:val="24"/>
              </w:rPr>
            </w:pPr>
          </w:p>
        </w:tc>
      </w:tr>
      <w:tr w:rsidR="003011C1" w14:paraId="2777B695"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A00EE6" w14:textId="31741342" w:rsidR="003011C1" w:rsidRPr="00520393" w:rsidRDefault="00886D5E" w:rsidP="000A67F1">
            <w:pPr>
              <w:widowControl w:val="0"/>
              <w:ind w:left="144" w:hanging="144"/>
              <w:rPr>
                <w:rFonts w:ascii="Calibri" w:hAnsi="Calibri" w:cs="Calibri"/>
                <w:sz w:val="18"/>
                <w:szCs w:val="24"/>
                <w:highlight w:val="yellow"/>
              </w:rPr>
            </w:pPr>
            <w:hyperlink r:id="rId20" w:history="1">
              <w:r w:rsidR="003011C1">
                <w:rPr>
                  <w:rStyle w:val="Hyperlink"/>
                  <w:rFonts w:ascii="Calibri" w:hAnsi="Calibri" w:cs="Calibri"/>
                  <w:sz w:val="18"/>
                  <w:szCs w:val="24"/>
                  <w:highlight w:val="yellow"/>
                </w:rPr>
                <w:t>R3-210335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D685AE1"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SN direct data forwarding (Qualcomm Incorporated, CATT,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77354F6"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discussion</w:t>
            </w:r>
          </w:p>
          <w:p w14:paraId="0E8F3883" w14:textId="77777777" w:rsidR="003011C1" w:rsidRPr="00520393" w:rsidRDefault="003011C1" w:rsidP="000A67F1">
            <w:pPr>
              <w:widowControl w:val="0"/>
              <w:ind w:left="144" w:hanging="144"/>
              <w:rPr>
                <w:rFonts w:ascii="Calibri" w:hAnsi="Calibri" w:cs="Calibri"/>
                <w:sz w:val="18"/>
                <w:szCs w:val="24"/>
              </w:rPr>
            </w:pPr>
          </w:p>
        </w:tc>
      </w:tr>
      <w:tr w:rsidR="003011C1" w14:paraId="2788DADD"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A4466D" w14:textId="4D138D4A" w:rsidR="003011C1" w:rsidRPr="00520393" w:rsidRDefault="00886D5E" w:rsidP="000A67F1">
            <w:pPr>
              <w:widowControl w:val="0"/>
              <w:ind w:left="144" w:hanging="144"/>
              <w:rPr>
                <w:rFonts w:ascii="Calibri" w:hAnsi="Calibri" w:cs="Calibri"/>
                <w:sz w:val="18"/>
                <w:szCs w:val="24"/>
                <w:highlight w:val="yellow"/>
              </w:rPr>
            </w:pPr>
            <w:hyperlink r:id="rId21" w:history="1">
              <w:r w:rsidR="003011C1">
                <w:rPr>
                  <w:rStyle w:val="Hyperlink"/>
                  <w:rFonts w:ascii="Calibri" w:hAnsi="Calibri" w:cs="Calibri"/>
                  <w:sz w:val="18"/>
                  <w:szCs w:val="24"/>
                  <w:highlight w:val="yellow"/>
                </w:rPr>
                <w:t>R3-210586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2E8456"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Direct data forwarding for mobility between DC and SA (Huawei,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E97AEAF"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CR0553r, TS 38.423 v16.4.0, Rel-16, Cat. F</w:t>
            </w:r>
          </w:p>
          <w:p w14:paraId="0C154871" w14:textId="77777777" w:rsidR="003011C1" w:rsidRPr="00520393" w:rsidRDefault="003011C1" w:rsidP="000A67F1">
            <w:pPr>
              <w:widowControl w:val="0"/>
              <w:ind w:left="144" w:hanging="144"/>
              <w:rPr>
                <w:rFonts w:ascii="Calibri" w:hAnsi="Calibri" w:cs="Calibri"/>
                <w:sz w:val="18"/>
                <w:szCs w:val="24"/>
              </w:rPr>
            </w:pPr>
          </w:p>
        </w:tc>
      </w:tr>
      <w:tr w:rsidR="003011C1" w14:paraId="01919198"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411286" w14:textId="02202036" w:rsidR="003011C1" w:rsidRPr="00520393" w:rsidRDefault="00886D5E" w:rsidP="000A67F1">
            <w:pPr>
              <w:widowControl w:val="0"/>
              <w:ind w:left="144" w:hanging="144"/>
              <w:rPr>
                <w:rFonts w:ascii="Calibri" w:hAnsi="Calibri" w:cs="Calibri"/>
                <w:sz w:val="18"/>
                <w:szCs w:val="24"/>
                <w:highlight w:val="yellow"/>
              </w:rPr>
            </w:pPr>
            <w:hyperlink r:id="rId22" w:history="1">
              <w:r w:rsidR="003011C1">
                <w:rPr>
                  <w:rStyle w:val="Hyperlink"/>
                  <w:rFonts w:ascii="Calibri" w:hAnsi="Calibri" w:cs="Calibri"/>
                  <w:sz w:val="18"/>
                  <w:szCs w:val="24"/>
                  <w:highlight w:val="yellow"/>
                </w:rPr>
                <w:t>R3-210786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70680A"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 xml:space="preserve">Direct data forwarding for handover without O&amp;M </w:t>
            </w:r>
            <w:proofErr w:type="spellStart"/>
            <w:r w:rsidRPr="00520393">
              <w:rPr>
                <w:rFonts w:ascii="Calibri" w:hAnsi="Calibri" w:cs="Calibri"/>
                <w:sz w:val="18"/>
                <w:szCs w:val="24"/>
              </w:rPr>
              <w:t>configuraiton</w:t>
            </w:r>
            <w:proofErr w:type="spellEnd"/>
            <w:r w:rsidRPr="00520393">
              <w:rPr>
                <w:rFonts w:ascii="Calibri" w:hAnsi="Calibri" w:cs="Calibri"/>
                <w:sz w:val="18"/>
                <w:szCs w:val="24"/>
              </w:rPr>
              <w:t xml:space="preserve"> (Samsung,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A53F472"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CR0562r, TS 38.413 v16.4.0, Rel-16, Cat. F</w:t>
            </w:r>
          </w:p>
          <w:p w14:paraId="51D55E5A" w14:textId="77777777" w:rsidR="003011C1" w:rsidRPr="00520393" w:rsidRDefault="003011C1" w:rsidP="000A67F1">
            <w:pPr>
              <w:widowControl w:val="0"/>
              <w:ind w:left="144" w:hanging="144"/>
              <w:rPr>
                <w:rFonts w:ascii="Calibri" w:hAnsi="Calibri" w:cs="Calibri"/>
                <w:sz w:val="18"/>
                <w:szCs w:val="24"/>
              </w:rPr>
            </w:pPr>
          </w:p>
        </w:tc>
      </w:tr>
      <w:tr w:rsidR="003011C1" w14:paraId="76F395D1"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8B211A" w14:textId="2580604E" w:rsidR="003011C1" w:rsidRPr="00520393" w:rsidRDefault="00886D5E" w:rsidP="000A67F1">
            <w:pPr>
              <w:widowControl w:val="0"/>
              <w:ind w:left="144" w:hanging="144"/>
              <w:rPr>
                <w:rFonts w:ascii="Calibri" w:hAnsi="Calibri" w:cs="Calibri"/>
                <w:sz w:val="18"/>
                <w:szCs w:val="24"/>
                <w:highlight w:val="red"/>
              </w:rPr>
            </w:pPr>
            <w:hyperlink r:id="rId23" w:history="1">
              <w:r w:rsidR="003011C1">
                <w:rPr>
                  <w:rStyle w:val="Hyperlink"/>
                  <w:rFonts w:ascii="Calibri" w:hAnsi="Calibri" w:cs="Calibri"/>
                  <w:sz w:val="18"/>
                  <w:szCs w:val="24"/>
                  <w:highlight w:val="red"/>
                </w:rPr>
                <w:t>R3-210336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1B4B8"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SN direct data forwarding (Qualcomm Incorporated,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FEC6B8"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CR1576r, TS 36.423 v16.4.0, Rel-16, Cat. B</w:t>
            </w:r>
          </w:p>
          <w:p w14:paraId="671A4C72" w14:textId="77777777" w:rsidR="003011C1" w:rsidRPr="00520393" w:rsidRDefault="003011C1" w:rsidP="000A67F1">
            <w:pPr>
              <w:widowControl w:val="0"/>
              <w:ind w:left="144" w:hanging="144"/>
              <w:rPr>
                <w:rFonts w:ascii="Calibri" w:hAnsi="Calibri" w:cs="Calibri"/>
                <w:sz w:val="18"/>
                <w:szCs w:val="24"/>
              </w:rPr>
            </w:pPr>
          </w:p>
        </w:tc>
      </w:tr>
      <w:tr w:rsidR="003011C1" w14:paraId="502E0FF4" w14:textId="77777777" w:rsidTr="000A67F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C75C0C" w14:textId="48FB5C04" w:rsidR="003011C1" w:rsidRPr="00520393" w:rsidRDefault="00886D5E" w:rsidP="000A67F1">
            <w:pPr>
              <w:widowControl w:val="0"/>
              <w:ind w:left="144" w:hanging="144"/>
              <w:rPr>
                <w:rFonts w:ascii="Calibri" w:hAnsi="Calibri" w:cs="Calibri"/>
                <w:sz w:val="18"/>
                <w:szCs w:val="24"/>
                <w:highlight w:val="red"/>
              </w:rPr>
            </w:pPr>
            <w:hyperlink r:id="rId24" w:history="1">
              <w:r w:rsidR="003011C1">
                <w:rPr>
                  <w:rStyle w:val="Hyperlink"/>
                  <w:rFonts w:ascii="Calibri" w:hAnsi="Calibri" w:cs="Calibri"/>
                  <w:sz w:val="18"/>
                  <w:szCs w:val="24"/>
                  <w:highlight w:val="red"/>
                </w:rPr>
                <w:t>R3-210337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233291"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SN direct data forwarding (Qualcomm Incorporated,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157C869" w14:textId="77777777" w:rsidR="003011C1" w:rsidRPr="00520393" w:rsidRDefault="003011C1" w:rsidP="000A67F1">
            <w:pPr>
              <w:widowControl w:val="0"/>
              <w:ind w:left="144" w:hanging="144"/>
              <w:rPr>
                <w:rFonts w:ascii="Calibri" w:hAnsi="Calibri" w:cs="Calibri"/>
                <w:sz w:val="18"/>
                <w:szCs w:val="24"/>
              </w:rPr>
            </w:pPr>
            <w:r w:rsidRPr="00520393">
              <w:rPr>
                <w:rFonts w:ascii="Calibri" w:hAnsi="Calibri" w:cs="Calibri"/>
                <w:sz w:val="18"/>
                <w:szCs w:val="24"/>
              </w:rPr>
              <w:t>CR0542r, TS 38.423 v16.4.0, Rel-16, Cat. B</w:t>
            </w:r>
          </w:p>
          <w:p w14:paraId="6FB00EA0" w14:textId="77777777" w:rsidR="003011C1" w:rsidRPr="00520393" w:rsidRDefault="003011C1" w:rsidP="000A67F1">
            <w:pPr>
              <w:widowControl w:val="0"/>
              <w:ind w:left="144" w:hanging="144"/>
              <w:rPr>
                <w:rFonts w:ascii="Calibri" w:hAnsi="Calibri" w:cs="Calibri"/>
                <w:sz w:val="18"/>
                <w:szCs w:val="24"/>
              </w:rPr>
            </w:pPr>
          </w:p>
        </w:tc>
      </w:tr>
      <w:tr w:rsidR="003011C1" w14:paraId="7E748C8B" w14:textId="77777777" w:rsidTr="000A67F1">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1226D8FD"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CB: # 10_</w:t>
            </w:r>
            <w:r>
              <w:rPr>
                <w:rFonts w:ascii="Calibri" w:hAnsi="Calibri" w:cs="Calibri"/>
                <w:b/>
                <w:color w:val="7030A0"/>
                <w:sz w:val="18"/>
                <w:szCs w:val="24"/>
              </w:rPr>
              <w:t>DirectDataFwd_DC-CAmobility</w:t>
            </w:r>
          </w:p>
          <w:p w14:paraId="775F111D" w14:textId="77777777" w:rsidR="003011C1" w:rsidRDefault="003011C1" w:rsidP="00122071">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CATT,CT,QC,CMCC</w:t>
            </w:r>
          </w:p>
          <w:p w14:paraId="15207003"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If </w:t>
            </w:r>
            <w:r>
              <w:rPr>
                <w:rFonts w:ascii="Calibri" w:hAnsi="Calibri" w:cs="Calibri"/>
                <w:b/>
                <w:color w:val="7030A0"/>
                <w:sz w:val="18"/>
                <w:szCs w:val="24"/>
              </w:rPr>
              <w:t xml:space="preserve">no </w:t>
            </w:r>
            <w:r w:rsidRPr="001B65D3">
              <w:rPr>
                <w:rFonts w:ascii="Calibri" w:hAnsi="Calibri" w:cs="Calibri"/>
                <w:b/>
                <w:color w:val="7030A0"/>
                <w:sz w:val="18"/>
                <w:szCs w:val="24"/>
              </w:rPr>
              <w:t>agreement</w:t>
            </w:r>
            <w:r>
              <w:rPr>
                <w:rFonts w:ascii="Calibri" w:hAnsi="Calibri" w:cs="Calibri"/>
                <w:b/>
                <w:color w:val="7030A0"/>
                <w:sz w:val="18"/>
                <w:szCs w:val="24"/>
              </w:rPr>
              <w:t xml:space="preserve"> possible</w:t>
            </w:r>
            <w:r w:rsidRPr="001B65D3">
              <w:rPr>
                <w:rFonts w:ascii="Calibri" w:hAnsi="Calibri" w:cs="Calibri"/>
                <w:b/>
                <w:color w:val="7030A0"/>
                <w:sz w:val="18"/>
                <w:szCs w:val="24"/>
              </w:rPr>
              <w:t xml:space="preserve">, check with SA5 whether it is possible for all eNBs involved in EN-DC operation to be configured with information on whether direct data forwarding tunnel is available or not between two </w:t>
            </w:r>
            <w:proofErr w:type="spellStart"/>
            <w:r w:rsidRPr="001B65D3">
              <w:rPr>
                <w:rFonts w:ascii="Calibri" w:hAnsi="Calibri" w:cs="Calibri"/>
                <w:b/>
                <w:color w:val="7030A0"/>
                <w:sz w:val="18"/>
                <w:szCs w:val="24"/>
              </w:rPr>
              <w:t>neighbor</w:t>
            </w:r>
            <w:proofErr w:type="spellEnd"/>
            <w:r w:rsidRPr="001B65D3">
              <w:rPr>
                <w:rFonts w:ascii="Calibri" w:hAnsi="Calibri" w:cs="Calibri"/>
                <w:b/>
                <w:color w:val="7030A0"/>
                <w:sz w:val="18"/>
                <w:szCs w:val="24"/>
              </w:rPr>
              <w:t xml:space="preserve"> </w:t>
            </w:r>
            <w:proofErr w:type="spellStart"/>
            <w:r w:rsidRPr="001B65D3">
              <w:rPr>
                <w:rFonts w:ascii="Calibri" w:hAnsi="Calibri" w:cs="Calibri"/>
                <w:b/>
                <w:color w:val="7030A0"/>
                <w:sz w:val="18"/>
                <w:szCs w:val="24"/>
              </w:rPr>
              <w:t>gNBs</w:t>
            </w:r>
            <w:proofErr w:type="spellEnd"/>
            <w:r w:rsidRPr="001B65D3">
              <w:rPr>
                <w:rFonts w:ascii="Calibri" w:hAnsi="Calibri" w:cs="Calibri"/>
                <w:b/>
                <w:color w:val="7030A0"/>
                <w:sz w:val="18"/>
                <w:szCs w:val="24"/>
              </w:rPr>
              <w:t>.</w:t>
            </w:r>
          </w:p>
          <w:p w14:paraId="1875DAEA"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source MN use</w:t>
            </w:r>
            <w:r>
              <w:rPr>
                <w:rFonts w:ascii="Calibri" w:hAnsi="Calibri" w:cs="Calibri"/>
                <w:b/>
                <w:color w:val="7030A0"/>
                <w:sz w:val="18"/>
                <w:szCs w:val="24"/>
              </w:rPr>
              <w:t>s</w:t>
            </w:r>
            <w:r w:rsidRPr="001B65D3">
              <w:rPr>
                <w:rFonts w:ascii="Calibri" w:hAnsi="Calibri" w:cs="Calibri"/>
                <w:b/>
                <w:color w:val="7030A0"/>
                <w:sz w:val="18"/>
                <w:szCs w:val="24"/>
              </w:rPr>
              <w:t xml:space="preserve"> the same procedure as SCG configuration retrieval towards SN to retrieve information on whether direct data forwarding is available or not.</w:t>
            </w:r>
          </w:p>
          <w:p w14:paraId="7C5C02D8"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introduce a new direct data forwarding availability query IE in </w:t>
            </w:r>
            <w:proofErr w:type="spellStart"/>
            <w:r w:rsidRPr="001B65D3">
              <w:rPr>
                <w:rFonts w:ascii="Calibri" w:hAnsi="Calibri" w:cs="Calibri"/>
                <w:b/>
                <w:color w:val="7030A0"/>
                <w:sz w:val="18"/>
                <w:szCs w:val="24"/>
              </w:rPr>
              <w:t>SgNB</w:t>
            </w:r>
            <w:proofErr w:type="spellEnd"/>
            <w:r w:rsidRPr="001B65D3">
              <w:rPr>
                <w:rFonts w:ascii="Calibri" w:hAnsi="Calibri" w:cs="Calibri"/>
                <w:b/>
                <w:color w:val="7030A0"/>
                <w:sz w:val="18"/>
                <w:szCs w:val="24"/>
              </w:rPr>
              <w:t xml:space="preserve"> Modification Request message and direct data forwarding availability result IE in </w:t>
            </w:r>
            <w:proofErr w:type="spellStart"/>
            <w:r w:rsidRPr="001B65D3">
              <w:rPr>
                <w:rFonts w:ascii="Calibri" w:hAnsi="Calibri" w:cs="Calibri"/>
                <w:b/>
                <w:color w:val="7030A0"/>
                <w:sz w:val="18"/>
                <w:szCs w:val="24"/>
              </w:rPr>
              <w:t>SgNB</w:t>
            </w:r>
            <w:proofErr w:type="spellEnd"/>
            <w:r w:rsidRPr="001B65D3">
              <w:rPr>
                <w:rFonts w:ascii="Calibri" w:hAnsi="Calibri" w:cs="Calibri"/>
                <w:b/>
                <w:color w:val="7030A0"/>
                <w:sz w:val="18"/>
                <w:szCs w:val="24"/>
              </w:rPr>
              <w:t xml:space="preserve"> Modification Response message. </w:t>
            </w:r>
          </w:p>
          <w:p w14:paraId="70E60F61"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let source MN trigger S-NG-RAN node modification procedure to source S-NG-RAN node to retrieve information on whether direct data forwarding is available or not.</w:t>
            </w:r>
          </w:p>
          <w:p w14:paraId="44E8E045" w14:textId="77777777" w:rsidR="003011C1"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introduce a new direct data forwarding availability query IE in S-NG-RAN node Modification Request message and direct data forwarding availability result IE in S-NG-RAN node Modification Response message.</w:t>
            </w:r>
          </w:p>
          <w:p w14:paraId="34F07D6D" w14:textId="77777777" w:rsidR="003011C1" w:rsidRDefault="003011C1" w:rsidP="00122071">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QC,CATT,CT</w:t>
            </w:r>
          </w:p>
          <w:p w14:paraId="09088795"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consider the various assumptions, based on possible OAM configurations, provided for direct data forwarding in inter-system handover scenarios, and to discuss on a way forward as to which assumptions are suitable.</w:t>
            </w:r>
          </w:p>
          <w:p w14:paraId="27460F76" w14:textId="77777777" w:rsidR="003011C1"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Based on the assumptions, the proposed solutions for the </w:t>
            </w:r>
            <w:proofErr w:type="spellStart"/>
            <w:r w:rsidRPr="001B65D3">
              <w:rPr>
                <w:rFonts w:ascii="Calibri" w:hAnsi="Calibri" w:cs="Calibri"/>
                <w:b/>
                <w:color w:val="7030A0"/>
                <w:sz w:val="18"/>
                <w:szCs w:val="24"/>
              </w:rPr>
              <w:t>signaling</w:t>
            </w:r>
            <w:proofErr w:type="spellEnd"/>
            <w:r w:rsidRPr="001B65D3">
              <w:rPr>
                <w:rFonts w:ascii="Calibri" w:hAnsi="Calibri" w:cs="Calibri"/>
                <w:b/>
                <w:color w:val="7030A0"/>
                <w:sz w:val="18"/>
                <w:szCs w:val="24"/>
              </w:rPr>
              <w:t xml:space="preserve"> support to enable DL direct data forwarding all involve standards changes.</w:t>
            </w:r>
          </w:p>
          <w:p w14:paraId="45CBDB69" w14:textId="77777777" w:rsidR="003011C1" w:rsidRDefault="003011C1" w:rsidP="00122071">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HW,SS</w:t>
            </w:r>
          </w:p>
          <w:p w14:paraId="38AD382A"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unified solutions for inter-system and intra-system involving MR-DC direct data forwarding</w:t>
            </w:r>
            <w:r>
              <w:rPr>
                <w:rFonts w:ascii="Calibri" w:hAnsi="Calibri" w:cs="Calibri"/>
                <w:b/>
                <w:color w:val="7030A0"/>
                <w:sz w:val="18"/>
                <w:szCs w:val="24"/>
              </w:rPr>
              <w:t>;</w:t>
            </w:r>
          </w:p>
          <w:p w14:paraId="6850881C" w14:textId="77777777" w:rsidR="003011C1"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Introduce the signalling based solution for direct data forwarding for handover involving MR-DC in Rel-16</w:t>
            </w:r>
            <w:r>
              <w:rPr>
                <w:rFonts w:ascii="Calibri" w:hAnsi="Calibri" w:cs="Calibri"/>
                <w:b/>
                <w:color w:val="7030A0"/>
                <w:sz w:val="18"/>
                <w:szCs w:val="24"/>
              </w:rPr>
              <w:t xml:space="preserve"> (NGAP and </w:t>
            </w:r>
            <w:proofErr w:type="spellStart"/>
            <w:r>
              <w:rPr>
                <w:rFonts w:ascii="Calibri" w:hAnsi="Calibri" w:cs="Calibri"/>
                <w:b/>
                <w:color w:val="7030A0"/>
                <w:sz w:val="18"/>
                <w:szCs w:val="24"/>
              </w:rPr>
              <w:t>XnAP</w:t>
            </w:r>
            <w:proofErr w:type="spellEnd"/>
            <w:r>
              <w:rPr>
                <w:rFonts w:ascii="Calibri" w:hAnsi="Calibri" w:cs="Calibri"/>
                <w:b/>
                <w:color w:val="7030A0"/>
                <w:sz w:val="18"/>
                <w:szCs w:val="24"/>
              </w:rPr>
              <w:t xml:space="preserve"> impact)</w:t>
            </w:r>
          </w:p>
          <w:p w14:paraId="748286BD" w14:textId="77777777" w:rsidR="003011C1"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 </w:t>
            </w:r>
            <w:r>
              <w:rPr>
                <w:rFonts w:ascii="Calibri" w:hAnsi="Calibri" w:cs="Calibri"/>
                <w:b/>
                <w:color w:val="7030A0"/>
                <w:sz w:val="18"/>
                <w:szCs w:val="24"/>
              </w:rPr>
              <w:t xml:space="preserve">OAM vs. </w:t>
            </w:r>
            <w:proofErr w:type="spellStart"/>
            <w:r>
              <w:rPr>
                <w:rFonts w:ascii="Calibri" w:hAnsi="Calibri" w:cs="Calibri"/>
                <w:b/>
                <w:color w:val="7030A0"/>
                <w:sz w:val="18"/>
                <w:szCs w:val="24"/>
              </w:rPr>
              <w:t>signaling</w:t>
            </w:r>
            <w:proofErr w:type="spellEnd"/>
            <w:r>
              <w:rPr>
                <w:rFonts w:ascii="Calibri" w:hAnsi="Calibri" w:cs="Calibri"/>
                <w:b/>
                <w:color w:val="7030A0"/>
                <w:sz w:val="18"/>
                <w:szCs w:val="24"/>
              </w:rPr>
              <w:t xml:space="preserve"> support?</w:t>
            </w:r>
          </w:p>
          <w:p w14:paraId="4E78086E" w14:textId="77777777" w:rsidR="003011C1" w:rsidRDefault="003011C1" w:rsidP="00122071">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 If no agreement, consensus that OAM is always possible and close discussion</w:t>
            </w:r>
          </w:p>
          <w:p w14:paraId="6DE842E5" w14:textId="77777777" w:rsidR="003011C1" w:rsidRDefault="003011C1" w:rsidP="00122071">
            <w:pPr>
              <w:widowControl w:val="0"/>
              <w:spacing w:after="0" w:line="276" w:lineRule="auto"/>
              <w:ind w:left="144" w:hanging="144"/>
              <w:rPr>
                <w:rFonts w:ascii="Calibri" w:hAnsi="Calibri" w:cs="Calibri"/>
                <w:color w:val="000000"/>
                <w:sz w:val="18"/>
                <w:szCs w:val="24"/>
              </w:rPr>
            </w:pPr>
            <w:r>
              <w:rPr>
                <w:rFonts w:ascii="Calibri" w:hAnsi="Calibri" w:cs="Calibri"/>
                <w:color w:val="000000"/>
                <w:sz w:val="18"/>
                <w:szCs w:val="24"/>
              </w:rPr>
              <w:t>(QC - moderator)</w:t>
            </w:r>
          </w:p>
          <w:p w14:paraId="025B2A5B" w14:textId="6E05E176" w:rsidR="003011C1" w:rsidRPr="001B65D3" w:rsidRDefault="003011C1" w:rsidP="00122071">
            <w:pPr>
              <w:widowControl w:val="0"/>
              <w:spacing w:after="0" w:line="276" w:lineRule="auto"/>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25" w:history="1">
              <w:r>
                <w:rPr>
                  <w:rStyle w:val="Hyperlink"/>
                  <w:rFonts w:ascii="Calibri" w:hAnsi="Calibri" w:cs="Calibri"/>
                  <w:sz w:val="18"/>
                  <w:szCs w:val="24"/>
                </w:rPr>
                <w:t>R3-210963</w:t>
              </w:r>
            </w:hyperlink>
          </w:p>
        </w:tc>
      </w:tr>
    </w:tbl>
    <w:p w14:paraId="615A87B3" w14:textId="64F4FC54" w:rsidR="00B416DF" w:rsidRPr="00B416DF" w:rsidRDefault="00B416DF" w:rsidP="00B416DF">
      <w:r>
        <w:t xml:space="preserve"> </w:t>
      </w:r>
    </w:p>
    <w:p w14:paraId="5B0EDA6F" w14:textId="77777777" w:rsidR="00BB311D" w:rsidRDefault="00BB311D"/>
    <w:sectPr w:rsidR="00BB311D">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05391" w14:textId="77777777" w:rsidR="00886D5E" w:rsidRDefault="00886D5E">
      <w:pPr>
        <w:spacing w:after="0" w:line="240" w:lineRule="auto"/>
      </w:pPr>
      <w:r>
        <w:separator/>
      </w:r>
    </w:p>
  </w:endnote>
  <w:endnote w:type="continuationSeparator" w:id="0">
    <w:p w14:paraId="4336C8FF" w14:textId="77777777" w:rsidR="00886D5E" w:rsidRDefault="0088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ËÎĚĺ"/>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default"/>
  </w:font>
  <w:font w:name="Yu Mincho">
    <w:altName w:val="MS Gothic"/>
    <w:charset w:val="80"/>
    <w:family w:val="roman"/>
    <w:pitch w:val="variable"/>
    <w:sig w:usb0="00000000" w:usb1="2AC7FCFF" w:usb2="00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8881" w14:textId="77777777" w:rsidR="001E3EC9" w:rsidRDefault="001E3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8934" w14:textId="77777777" w:rsidR="001E3EC9" w:rsidRDefault="001E3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351CF" w14:textId="77777777" w:rsidR="001E3EC9" w:rsidRDefault="001E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EA932" w14:textId="77777777" w:rsidR="00886D5E" w:rsidRDefault="00886D5E">
      <w:pPr>
        <w:spacing w:after="0" w:line="240" w:lineRule="auto"/>
      </w:pPr>
      <w:r>
        <w:separator/>
      </w:r>
    </w:p>
  </w:footnote>
  <w:footnote w:type="continuationSeparator" w:id="0">
    <w:p w14:paraId="62948817" w14:textId="77777777" w:rsidR="00886D5E" w:rsidRDefault="00886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EC9A" w14:textId="77777777" w:rsidR="001E3EC9" w:rsidRDefault="001E3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DA74" w14:textId="77777777" w:rsidR="00BB311D" w:rsidRDefault="0022784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689F" w14:textId="77777777" w:rsidR="001E3EC9" w:rsidRDefault="001E3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Proposal"/>
      <w:lvlText w:val=""/>
      <w:lvlJc w:val="left"/>
      <w:pPr>
        <w:tabs>
          <w:tab w:val="left" w:pos="360"/>
        </w:tabs>
        <w:ind w:left="360" w:hanging="360"/>
      </w:pPr>
      <w:rPr>
        <w:rFonts w:ascii="Symbol" w:hAnsi="Symbol" w:hint="default"/>
      </w:rPr>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256AE0"/>
    <w:multiLevelType w:val="hybridMultilevel"/>
    <w:tmpl w:val="2D4E63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A45591"/>
    <w:multiLevelType w:val="hybridMultilevel"/>
    <w:tmpl w:val="C2605A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687F40"/>
    <w:multiLevelType w:val="hybridMultilevel"/>
    <w:tmpl w:val="2D1C15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6205DE"/>
    <w:multiLevelType w:val="hybridMultilevel"/>
    <w:tmpl w:val="85686C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954B86"/>
    <w:multiLevelType w:val="hybridMultilevel"/>
    <w:tmpl w:val="3A88EA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C52F04"/>
    <w:multiLevelType w:val="hybridMultilevel"/>
    <w:tmpl w:val="D956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97261"/>
    <w:multiLevelType w:val="hybridMultilevel"/>
    <w:tmpl w:val="AC26A5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1A433B"/>
    <w:multiLevelType w:val="hybridMultilevel"/>
    <w:tmpl w:val="BDC0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606A4"/>
    <w:multiLevelType w:val="multilevel"/>
    <w:tmpl w:val="32D606A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531BD2"/>
    <w:multiLevelType w:val="hybridMultilevel"/>
    <w:tmpl w:val="1F98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14" w15:restartNumberingAfterBreak="0">
    <w:nsid w:val="44AF4203"/>
    <w:multiLevelType w:val="hybridMultilevel"/>
    <w:tmpl w:val="7AE6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7" w15:restartNumberingAfterBreak="0">
    <w:nsid w:val="62BA41BE"/>
    <w:multiLevelType w:val="hybridMultilevel"/>
    <w:tmpl w:val="B00073F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4817777"/>
    <w:multiLevelType w:val="hybridMultilevel"/>
    <w:tmpl w:val="7A2C6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F35B53"/>
    <w:multiLevelType w:val="hybridMultilevel"/>
    <w:tmpl w:val="56DCC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4"/>
  </w:num>
  <w:num w:numId="5">
    <w:abstractNumId w:val="13"/>
  </w:num>
  <w:num w:numId="6">
    <w:abstractNumId w:val="0"/>
  </w:num>
  <w:num w:numId="7">
    <w:abstractNumId w:val="11"/>
  </w:num>
  <w:num w:numId="8">
    <w:abstractNumId w:val="18"/>
  </w:num>
  <w:num w:numId="9">
    <w:abstractNumId w:val="8"/>
  </w:num>
  <w:num w:numId="10">
    <w:abstractNumId w:val="14"/>
  </w:num>
  <w:num w:numId="11">
    <w:abstractNumId w:val="10"/>
  </w:num>
  <w:num w:numId="12">
    <w:abstractNumId w:val="12"/>
  </w:num>
  <w:num w:numId="13">
    <w:abstractNumId w:val="17"/>
  </w:num>
  <w:num w:numId="14">
    <w:abstractNumId w:val="3"/>
  </w:num>
  <w:num w:numId="15">
    <w:abstractNumId w:val="19"/>
  </w:num>
  <w:num w:numId="16">
    <w:abstractNumId w:val="9"/>
  </w:num>
  <w:num w:numId="17">
    <w:abstractNumId w:val="7"/>
  </w:num>
  <w:num w:numId="18">
    <w:abstractNumId w:val="2"/>
  </w:num>
  <w:num w:numId="19">
    <w:abstractNumId w:val="5"/>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73"/>
    <w:rsid w:val="00000BF3"/>
    <w:rsid w:val="00001496"/>
    <w:rsid w:val="0000190B"/>
    <w:rsid w:val="00003FA0"/>
    <w:rsid w:val="00004103"/>
    <w:rsid w:val="000045C7"/>
    <w:rsid w:val="000053A1"/>
    <w:rsid w:val="000063DA"/>
    <w:rsid w:val="00006E79"/>
    <w:rsid w:val="000150C8"/>
    <w:rsid w:val="00017D66"/>
    <w:rsid w:val="0002181A"/>
    <w:rsid w:val="00021C43"/>
    <w:rsid w:val="00022E4A"/>
    <w:rsid w:val="000271C6"/>
    <w:rsid w:val="00030146"/>
    <w:rsid w:val="00030400"/>
    <w:rsid w:val="00030688"/>
    <w:rsid w:val="00030FDA"/>
    <w:rsid w:val="0003127F"/>
    <w:rsid w:val="0003146F"/>
    <w:rsid w:val="00031DE9"/>
    <w:rsid w:val="00034801"/>
    <w:rsid w:val="0003657E"/>
    <w:rsid w:val="00040360"/>
    <w:rsid w:val="0004058D"/>
    <w:rsid w:val="000417BB"/>
    <w:rsid w:val="000426B8"/>
    <w:rsid w:val="00042700"/>
    <w:rsid w:val="00043E9B"/>
    <w:rsid w:val="000464CD"/>
    <w:rsid w:val="00051279"/>
    <w:rsid w:val="0005131F"/>
    <w:rsid w:val="00051A1F"/>
    <w:rsid w:val="00054688"/>
    <w:rsid w:val="000559EB"/>
    <w:rsid w:val="00055E44"/>
    <w:rsid w:val="00057047"/>
    <w:rsid w:val="00060AEF"/>
    <w:rsid w:val="00060E34"/>
    <w:rsid w:val="000616D2"/>
    <w:rsid w:val="00061B91"/>
    <w:rsid w:val="000627C0"/>
    <w:rsid w:val="00064808"/>
    <w:rsid w:val="0006522F"/>
    <w:rsid w:val="00066B9B"/>
    <w:rsid w:val="00067D2D"/>
    <w:rsid w:val="00070516"/>
    <w:rsid w:val="000748A1"/>
    <w:rsid w:val="0007587E"/>
    <w:rsid w:val="00080A96"/>
    <w:rsid w:val="00082CBA"/>
    <w:rsid w:val="00083FCB"/>
    <w:rsid w:val="00084289"/>
    <w:rsid w:val="0009180F"/>
    <w:rsid w:val="00094EF8"/>
    <w:rsid w:val="000A0D60"/>
    <w:rsid w:val="000A11C6"/>
    <w:rsid w:val="000A1D42"/>
    <w:rsid w:val="000A2E08"/>
    <w:rsid w:val="000A42B5"/>
    <w:rsid w:val="000A6394"/>
    <w:rsid w:val="000B22A8"/>
    <w:rsid w:val="000B2D79"/>
    <w:rsid w:val="000B31F0"/>
    <w:rsid w:val="000B3284"/>
    <w:rsid w:val="000B5DF4"/>
    <w:rsid w:val="000B636F"/>
    <w:rsid w:val="000B7FED"/>
    <w:rsid w:val="000C038A"/>
    <w:rsid w:val="000C0802"/>
    <w:rsid w:val="000C1144"/>
    <w:rsid w:val="000C11DC"/>
    <w:rsid w:val="000C1A7F"/>
    <w:rsid w:val="000C1C90"/>
    <w:rsid w:val="000C29EC"/>
    <w:rsid w:val="000C52DB"/>
    <w:rsid w:val="000C6598"/>
    <w:rsid w:val="000C7ECD"/>
    <w:rsid w:val="000D6189"/>
    <w:rsid w:val="000E0A50"/>
    <w:rsid w:val="000E11CE"/>
    <w:rsid w:val="000E4A14"/>
    <w:rsid w:val="000E541A"/>
    <w:rsid w:val="000E615E"/>
    <w:rsid w:val="000E6ABF"/>
    <w:rsid w:val="000F012F"/>
    <w:rsid w:val="000F1136"/>
    <w:rsid w:val="000F3C88"/>
    <w:rsid w:val="000F656D"/>
    <w:rsid w:val="0010000F"/>
    <w:rsid w:val="001028F7"/>
    <w:rsid w:val="001029AC"/>
    <w:rsid w:val="00102BF2"/>
    <w:rsid w:val="00103E7D"/>
    <w:rsid w:val="00104BEC"/>
    <w:rsid w:val="00105EE6"/>
    <w:rsid w:val="0011189D"/>
    <w:rsid w:val="00115448"/>
    <w:rsid w:val="0011586D"/>
    <w:rsid w:val="001178EA"/>
    <w:rsid w:val="00117C2A"/>
    <w:rsid w:val="00120B76"/>
    <w:rsid w:val="00122071"/>
    <w:rsid w:val="001220B2"/>
    <w:rsid w:val="00123A55"/>
    <w:rsid w:val="00124B6F"/>
    <w:rsid w:val="001268BD"/>
    <w:rsid w:val="00126E1C"/>
    <w:rsid w:val="00127CC9"/>
    <w:rsid w:val="001301A7"/>
    <w:rsid w:val="00133D94"/>
    <w:rsid w:val="00135665"/>
    <w:rsid w:val="00135D96"/>
    <w:rsid w:val="00137DCF"/>
    <w:rsid w:val="00140C21"/>
    <w:rsid w:val="00140DDC"/>
    <w:rsid w:val="0014163A"/>
    <w:rsid w:val="00144587"/>
    <w:rsid w:val="00144738"/>
    <w:rsid w:val="00145D43"/>
    <w:rsid w:val="00147348"/>
    <w:rsid w:val="001523A3"/>
    <w:rsid w:val="00154E1D"/>
    <w:rsid w:val="00156B28"/>
    <w:rsid w:val="00160BB3"/>
    <w:rsid w:val="00160D97"/>
    <w:rsid w:val="00161139"/>
    <w:rsid w:val="00161D17"/>
    <w:rsid w:val="001641F9"/>
    <w:rsid w:val="00172C5A"/>
    <w:rsid w:val="0017341D"/>
    <w:rsid w:val="00174798"/>
    <w:rsid w:val="00174A81"/>
    <w:rsid w:val="00176B4B"/>
    <w:rsid w:val="00180335"/>
    <w:rsid w:val="00182941"/>
    <w:rsid w:val="00182DB6"/>
    <w:rsid w:val="00183100"/>
    <w:rsid w:val="00183111"/>
    <w:rsid w:val="00184E94"/>
    <w:rsid w:val="00191CC3"/>
    <w:rsid w:val="00192C46"/>
    <w:rsid w:val="00195005"/>
    <w:rsid w:val="001A08B3"/>
    <w:rsid w:val="001A0D97"/>
    <w:rsid w:val="001A37D0"/>
    <w:rsid w:val="001A4837"/>
    <w:rsid w:val="001A628C"/>
    <w:rsid w:val="001A7B60"/>
    <w:rsid w:val="001A7F9C"/>
    <w:rsid w:val="001B52F0"/>
    <w:rsid w:val="001B7A65"/>
    <w:rsid w:val="001C0189"/>
    <w:rsid w:val="001C1A00"/>
    <w:rsid w:val="001C6B86"/>
    <w:rsid w:val="001C6EF1"/>
    <w:rsid w:val="001C7847"/>
    <w:rsid w:val="001C7CC9"/>
    <w:rsid w:val="001C7FC4"/>
    <w:rsid w:val="001D1F00"/>
    <w:rsid w:val="001D2B20"/>
    <w:rsid w:val="001D337D"/>
    <w:rsid w:val="001D3E73"/>
    <w:rsid w:val="001D4CFF"/>
    <w:rsid w:val="001D65B7"/>
    <w:rsid w:val="001D7654"/>
    <w:rsid w:val="001E1153"/>
    <w:rsid w:val="001E3701"/>
    <w:rsid w:val="001E3EC9"/>
    <w:rsid w:val="001E41F3"/>
    <w:rsid w:val="001E43F7"/>
    <w:rsid w:val="001E5BDA"/>
    <w:rsid w:val="001F42C6"/>
    <w:rsid w:val="001F6F33"/>
    <w:rsid w:val="002004B1"/>
    <w:rsid w:val="00202C9A"/>
    <w:rsid w:val="00204701"/>
    <w:rsid w:val="0020502E"/>
    <w:rsid w:val="0020518C"/>
    <w:rsid w:val="002131E5"/>
    <w:rsid w:val="002135FA"/>
    <w:rsid w:val="002160AF"/>
    <w:rsid w:val="002160B3"/>
    <w:rsid w:val="002162E5"/>
    <w:rsid w:val="002163B2"/>
    <w:rsid w:val="002205DC"/>
    <w:rsid w:val="00223D73"/>
    <w:rsid w:val="002260A9"/>
    <w:rsid w:val="00227761"/>
    <w:rsid w:val="00227844"/>
    <w:rsid w:val="00227EFA"/>
    <w:rsid w:val="0023319F"/>
    <w:rsid w:val="002353B3"/>
    <w:rsid w:val="0023569F"/>
    <w:rsid w:val="002371A7"/>
    <w:rsid w:val="0024092E"/>
    <w:rsid w:val="00241E2B"/>
    <w:rsid w:val="00243A82"/>
    <w:rsid w:val="00243F5B"/>
    <w:rsid w:val="0024579B"/>
    <w:rsid w:val="002460E5"/>
    <w:rsid w:val="00246947"/>
    <w:rsid w:val="00246E11"/>
    <w:rsid w:val="002510B4"/>
    <w:rsid w:val="00252995"/>
    <w:rsid w:val="002538B5"/>
    <w:rsid w:val="00254A40"/>
    <w:rsid w:val="00257141"/>
    <w:rsid w:val="0026004D"/>
    <w:rsid w:val="002602D9"/>
    <w:rsid w:val="00260759"/>
    <w:rsid w:val="0026105A"/>
    <w:rsid w:val="00263D74"/>
    <w:rsid w:val="002640DD"/>
    <w:rsid w:val="00265ABE"/>
    <w:rsid w:val="00267BF9"/>
    <w:rsid w:val="00267EE1"/>
    <w:rsid w:val="00273EFC"/>
    <w:rsid w:val="00275D12"/>
    <w:rsid w:val="00277E12"/>
    <w:rsid w:val="00281FB5"/>
    <w:rsid w:val="00284FEB"/>
    <w:rsid w:val="002851CB"/>
    <w:rsid w:val="00285605"/>
    <w:rsid w:val="002860C4"/>
    <w:rsid w:val="0029132A"/>
    <w:rsid w:val="0029151F"/>
    <w:rsid w:val="00292CA4"/>
    <w:rsid w:val="00295F3A"/>
    <w:rsid w:val="002A1F8C"/>
    <w:rsid w:val="002A25E5"/>
    <w:rsid w:val="002B19C4"/>
    <w:rsid w:val="002B1A94"/>
    <w:rsid w:val="002B3961"/>
    <w:rsid w:val="002B4077"/>
    <w:rsid w:val="002B556F"/>
    <w:rsid w:val="002B5741"/>
    <w:rsid w:val="002B734E"/>
    <w:rsid w:val="002C2B4F"/>
    <w:rsid w:val="002C4352"/>
    <w:rsid w:val="002D0A02"/>
    <w:rsid w:val="002D65C3"/>
    <w:rsid w:val="002E0231"/>
    <w:rsid w:val="002E1971"/>
    <w:rsid w:val="002E3C03"/>
    <w:rsid w:val="002E4CED"/>
    <w:rsid w:val="002E7E7C"/>
    <w:rsid w:val="002F0E2D"/>
    <w:rsid w:val="002F2615"/>
    <w:rsid w:val="002F42B2"/>
    <w:rsid w:val="002F4378"/>
    <w:rsid w:val="002F52C5"/>
    <w:rsid w:val="002F598C"/>
    <w:rsid w:val="002F5A7E"/>
    <w:rsid w:val="002F6127"/>
    <w:rsid w:val="002F6520"/>
    <w:rsid w:val="003011C1"/>
    <w:rsid w:val="00301B29"/>
    <w:rsid w:val="00302430"/>
    <w:rsid w:val="00303869"/>
    <w:rsid w:val="00305409"/>
    <w:rsid w:val="00305620"/>
    <w:rsid w:val="00307780"/>
    <w:rsid w:val="00307895"/>
    <w:rsid w:val="00310683"/>
    <w:rsid w:val="003201E1"/>
    <w:rsid w:val="00323746"/>
    <w:rsid w:val="00325C83"/>
    <w:rsid w:val="00327B1B"/>
    <w:rsid w:val="003303BA"/>
    <w:rsid w:val="003337B7"/>
    <w:rsid w:val="00333E73"/>
    <w:rsid w:val="0033463A"/>
    <w:rsid w:val="00337FE4"/>
    <w:rsid w:val="003432A3"/>
    <w:rsid w:val="003436D5"/>
    <w:rsid w:val="00344E9B"/>
    <w:rsid w:val="00346462"/>
    <w:rsid w:val="00346845"/>
    <w:rsid w:val="00346C5A"/>
    <w:rsid w:val="00347FC5"/>
    <w:rsid w:val="00350ED4"/>
    <w:rsid w:val="003527DA"/>
    <w:rsid w:val="00353825"/>
    <w:rsid w:val="00356AE0"/>
    <w:rsid w:val="003578CC"/>
    <w:rsid w:val="00360315"/>
    <w:rsid w:val="003609EF"/>
    <w:rsid w:val="00361BC2"/>
    <w:rsid w:val="0036231A"/>
    <w:rsid w:val="00362A9D"/>
    <w:rsid w:val="00362D07"/>
    <w:rsid w:val="003643A7"/>
    <w:rsid w:val="00365065"/>
    <w:rsid w:val="003664F0"/>
    <w:rsid w:val="00367A9C"/>
    <w:rsid w:val="00374608"/>
    <w:rsid w:val="00374DD4"/>
    <w:rsid w:val="00375288"/>
    <w:rsid w:val="0037666F"/>
    <w:rsid w:val="0038043C"/>
    <w:rsid w:val="00380481"/>
    <w:rsid w:val="00383996"/>
    <w:rsid w:val="003849BD"/>
    <w:rsid w:val="00386B9B"/>
    <w:rsid w:val="00386BA5"/>
    <w:rsid w:val="00386FBC"/>
    <w:rsid w:val="003874DB"/>
    <w:rsid w:val="003902B5"/>
    <w:rsid w:val="003933CE"/>
    <w:rsid w:val="0039368F"/>
    <w:rsid w:val="00395460"/>
    <w:rsid w:val="00395542"/>
    <w:rsid w:val="00395C9E"/>
    <w:rsid w:val="003A0341"/>
    <w:rsid w:val="003A0E21"/>
    <w:rsid w:val="003A210C"/>
    <w:rsid w:val="003A4E50"/>
    <w:rsid w:val="003A6196"/>
    <w:rsid w:val="003B172F"/>
    <w:rsid w:val="003C255A"/>
    <w:rsid w:val="003C276D"/>
    <w:rsid w:val="003C3625"/>
    <w:rsid w:val="003C5FE9"/>
    <w:rsid w:val="003D217B"/>
    <w:rsid w:val="003E119B"/>
    <w:rsid w:val="003E1750"/>
    <w:rsid w:val="003E1A36"/>
    <w:rsid w:val="003E21CC"/>
    <w:rsid w:val="003F048B"/>
    <w:rsid w:val="003F09E3"/>
    <w:rsid w:val="003F2615"/>
    <w:rsid w:val="003F2E56"/>
    <w:rsid w:val="003F5A3C"/>
    <w:rsid w:val="003F6CD0"/>
    <w:rsid w:val="003F74C1"/>
    <w:rsid w:val="003F79B9"/>
    <w:rsid w:val="00400A7A"/>
    <w:rsid w:val="00401512"/>
    <w:rsid w:val="00402586"/>
    <w:rsid w:val="0040401D"/>
    <w:rsid w:val="00404F44"/>
    <w:rsid w:val="00405C40"/>
    <w:rsid w:val="00410371"/>
    <w:rsid w:val="0041077F"/>
    <w:rsid w:val="00411B66"/>
    <w:rsid w:val="00411D10"/>
    <w:rsid w:val="00413FED"/>
    <w:rsid w:val="00417C6B"/>
    <w:rsid w:val="00421030"/>
    <w:rsid w:val="00421CAE"/>
    <w:rsid w:val="004226A9"/>
    <w:rsid w:val="004238B4"/>
    <w:rsid w:val="004242F1"/>
    <w:rsid w:val="00425C63"/>
    <w:rsid w:val="0043007E"/>
    <w:rsid w:val="0043114F"/>
    <w:rsid w:val="00431BB9"/>
    <w:rsid w:val="004355A6"/>
    <w:rsid w:val="004367F7"/>
    <w:rsid w:val="004377EB"/>
    <w:rsid w:val="00441AEB"/>
    <w:rsid w:val="004421F8"/>
    <w:rsid w:val="00445510"/>
    <w:rsid w:val="00447C5E"/>
    <w:rsid w:val="0045055D"/>
    <w:rsid w:val="00450C97"/>
    <w:rsid w:val="00452B09"/>
    <w:rsid w:val="00455C59"/>
    <w:rsid w:val="00456AEC"/>
    <w:rsid w:val="0045745F"/>
    <w:rsid w:val="004574F8"/>
    <w:rsid w:val="004618C0"/>
    <w:rsid w:val="00464CBC"/>
    <w:rsid w:val="00470B4D"/>
    <w:rsid w:val="0047125B"/>
    <w:rsid w:val="00471E0A"/>
    <w:rsid w:val="0047239A"/>
    <w:rsid w:val="00473130"/>
    <w:rsid w:val="0047353F"/>
    <w:rsid w:val="00475F50"/>
    <w:rsid w:val="00476959"/>
    <w:rsid w:val="004876ED"/>
    <w:rsid w:val="0049247D"/>
    <w:rsid w:val="0049361A"/>
    <w:rsid w:val="00494ECD"/>
    <w:rsid w:val="00497A4A"/>
    <w:rsid w:val="004A004B"/>
    <w:rsid w:val="004A1DE8"/>
    <w:rsid w:val="004A2353"/>
    <w:rsid w:val="004A2C79"/>
    <w:rsid w:val="004A5286"/>
    <w:rsid w:val="004A6396"/>
    <w:rsid w:val="004B4EAD"/>
    <w:rsid w:val="004B4EB8"/>
    <w:rsid w:val="004B67B7"/>
    <w:rsid w:val="004B75B7"/>
    <w:rsid w:val="004C18DD"/>
    <w:rsid w:val="004C3953"/>
    <w:rsid w:val="004D5B66"/>
    <w:rsid w:val="004D611E"/>
    <w:rsid w:val="004D6CFB"/>
    <w:rsid w:val="004E131D"/>
    <w:rsid w:val="004E1D07"/>
    <w:rsid w:val="004E2873"/>
    <w:rsid w:val="004E45CA"/>
    <w:rsid w:val="004E4C10"/>
    <w:rsid w:val="004F13EB"/>
    <w:rsid w:val="004F236C"/>
    <w:rsid w:val="004F29F3"/>
    <w:rsid w:val="004F2AD5"/>
    <w:rsid w:val="004F7DF9"/>
    <w:rsid w:val="00504038"/>
    <w:rsid w:val="005042EF"/>
    <w:rsid w:val="00505440"/>
    <w:rsid w:val="005107B4"/>
    <w:rsid w:val="00515444"/>
    <w:rsid w:val="0051580D"/>
    <w:rsid w:val="005203B6"/>
    <w:rsid w:val="00521227"/>
    <w:rsid w:val="00522D82"/>
    <w:rsid w:val="00523281"/>
    <w:rsid w:val="00525401"/>
    <w:rsid w:val="00525F6E"/>
    <w:rsid w:val="00527C0B"/>
    <w:rsid w:val="0053460B"/>
    <w:rsid w:val="005346EA"/>
    <w:rsid w:val="00535862"/>
    <w:rsid w:val="0054158E"/>
    <w:rsid w:val="0054164A"/>
    <w:rsid w:val="00542038"/>
    <w:rsid w:val="00542472"/>
    <w:rsid w:val="00543F4D"/>
    <w:rsid w:val="0054406E"/>
    <w:rsid w:val="00546EDD"/>
    <w:rsid w:val="00547111"/>
    <w:rsid w:val="00552BDF"/>
    <w:rsid w:val="00552FD6"/>
    <w:rsid w:val="00553C21"/>
    <w:rsid w:val="005547EA"/>
    <w:rsid w:val="00556E97"/>
    <w:rsid w:val="0055743D"/>
    <w:rsid w:val="00557BD2"/>
    <w:rsid w:val="00557E53"/>
    <w:rsid w:val="00562F4B"/>
    <w:rsid w:val="005652A6"/>
    <w:rsid w:val="00567B37"/>
    <w:rsid w:val="005714A9"/>
    <w:rsid w:val="005726E2"/>
    <w:rsid w:val="00573AF6"/>
    <w:rsid w:val="005741A7"/>
    <w:rsid w:val="00575AE2"/>
    <w:rsid w:val="00577778"/>
    <w:rsid w:val="00581139"/>
    <w:rsid w:val="00581626"/>
    <w:rsid w:val="005816A6"/>
    <w:rsid w:val="0058233D"/>
    <w:rsid w:val="00583B71"/>
    <w:rsid w:val="00583F2E"/>
    <w:rsid w:val="005846DF"/>
    <w:rsid w:val="00591904"/>
    <w:rsid w:val="00592D74"/>
    <w:rsid w:val="005A031F"/>
    <w:rsid w:val="005A0F7B"/>
    <w:rsid w:val="005A5059"/>
    <w:rsid w:val="005A6AF7"/>
    <w:rsid w:val="005A7F45"/>
    <w:rsid w:val="005B5B2B"/>
    <w:rsid w:val="005B6CEA"/>
    <w:rsid w:val="005C1000"/>
    <w:rsid w:val="005C106C"/>
    <w:rsid w:val="005C1EAA"/>
    <w:rsid w:val="005C31C6"/>
    <w:rsid w:val="005C4783"/>
    <w:rsid w:val="005D3EB3"/>
    <w:rsid w:val="005D5514"/>
    <w:rsid w:val="005D562F"/>
    <w:rsid w:val="005D65A1"/>
    <w:rsid w:val="005E2354"/>
    <w:rsid w:val="005E279C"/>
    <w:rsid w:val="005E2C44"/>
    <w:rsid w:val="005E5199"/>
    <w:rsid w:val="005E57BA"/>
    <w:rsid w:val="005E77FB"/>
    <w:rsid w:val="005F2B47"/>
    <w:rsid w:val="005F6585"/>
    <w:rsid w:val="006023CC"/>
    <w:rsid w:val="00610A62"/>
    <w:rsid w:val="006133CD"/>
    <w:rsid w:val="00617D38"/>
    <w:rsid w:val="00621188"/>
    <w:rsid w:val="00622F3F"/>
    <w:rsid w:val="00623225"/>
    <w:rsid w:val="00623401"/>
    <w:rsid w:val="00623668"/>
    <w:rsid w:val="0062397A"/>
    <w:rsid w:val="006257ED"/>
    <w:rsid w:val="006268A6"/>
    <w:rsid w:val="00630FE3"/>
    <w:rsid w:val="00631C95"/>
    <w:rsid w:val="00631F95"/>
    <w:rsid w:val="006335DD"/>
    <w:rsid w:val="006338D5"/>
    <w:rsid w:val="00641ED3"/>
    <w:rsid w:val="00641F52"/>
    <w:rsid w:val="00642A67"/>
    <w:rsid w:val="00643940"/>
    <w:rsid w:val="00645757"/>
    <w:rsid w:val="006461EE"/>
    <w:rsid w:val="006525EC"/>
    <w:rsid w:val="006531B6"/>
    <w:rsid w:val="00653E85"/>
    <w:rsid w:val="006605F8"/>
    <w:rsid w:val="00662FE9"/>
    <w:rsid w:val="00663807"/>
    <w:rsid w:val="0066592C"/>
    <w:rsid w:val="006676EA"/>
    <w:rsid w:val="006711CF"/>
    <w:rsid w:val="00672341"/>
    <w:rsid w:val="00672C56"/>
    <w:rsid w:val="00672CE0"/>
    <w:rsid w:val="006735D9"/>
    <w:rsid w:val="00675007"/>
    <w:rsid w:val="0067642C"/>
    <w:rsid w:val="00676AF6"/>
    <w:rsid w:val="00676DBB"/>
    <w:rsid w:val="00677706"/>
    <w:rsid w:val="00677B16"/>
    <w:rsid w:val="00677D0F"/>
    <w:rsid w:val="00680A1B"/>
    <w:rsid w:val="0068195F"/>
    <w:rsid w:val="00682A5E"/>
    <w:rsid w:val="006834F1"/>
    <w:rsid w:val="006840DB"/>
    <w:rsid w:val="00684AB2"/>
    <w:rsid w:val="00685880"/>
    <w:rsid w:val="006862C1"/>
    <w:rsid w:val="00691537"/>
    <w:rsid w:val="006917E5"/>
    <w:rsid w:val="00691941"/>
    <w:rsid w:val="00692DBA"/>
    <w:rsid w:val="00692E32"/>
    <w:rsid w:val="0069473A"/>
    <w:rsid w:val="00695808"/>
    <w:rsid w:val="00697CDB"/>
    <w:rsid w:val="006A04FD"/>
    <w:rsid w:val="006A07D3"/>
    <w:rsid w:val="006A0808"/>
    <w:rsid w:val="006A2B22"/>
    <w:rsid w:val="006A346F"/>
    <w:rsid w:val="006B1CBE"/>
    <w:rsid w:val="006B3349"/>
    <w:rsid w:val="006B46FB"/>
    <w:rsid w:val="006B632C"/>
    <w:rsid w:val="006B6378"/>
    <w:rsid w:val="006C3EDB"/>
    <w:rsid w:val="006C77AA"/>
    <w:rsid w:val="006D0DB2"/>
    <w:rsid w:val="006D1D9D"/>
    <w:rsid w:val="006D6115"/>
    <w:rsid w:val="006D66F7"/>
    <w:rsid w:val="006D7334"/>
    <w:rsid w:val="006E0771"/>
    <w:rsid w:val="006E21FB"/>
    <w:rsid w:val="006E564F"/>
    <w:rsid w:val="006F00D3"/>
    <w:rsid w:val="006F3BDD"/>
    <w:rsid w:val="006F3E5F"/>
    <w:rsid w:val="006F4AF2"/>
    <w:rsid w:val="006F5BFC"/>
    <w:rsid w:val="006F692A"/>
    <w:rsid w:val="006F6BAA"/>
    <w:rsid w:val="006F6FD0"/>
    <w:rsid w:val="006F7DCC"/>
    <w:rsid w:val="00702B15"/>
    <w:rsid w:val="00703B1E"/>
    <w:rsid w:val="0070465A"/>
    <w:rsid w:val="007059BF"/>
    <w:rsid w:val="00711255"/>
    <w:rsid w:val="007131ED"/>
    <w:rsid w:val="007133E6"/>
    <w:rsid w:val="00713937"/>
    <w:rsid w:val="00715813"/>
    <w:rsid w:val="0072041F"/>
    <w:rsid w:val="00720497"/>
    <w:rsid w:val="007225CA"/>
    <w:rsid w:val="00722B6D"/>
    <w:rsid w:val="00723538"/>
    <w:rsid w:val="00724D7F"/>
    <w:rsid w:val="00724F29"/>
    <w:rsid w:val="007317AA"/>
    <w:rsid w:val="0073587F"/>
    <w:rsid w:val="007369F5"/>
    <w:rsid w:val="0073709E"/>
    <w:rsid w:val="00740194"/>
    <w:rsid w:val="0074220C"/>
    <w:rsid w:val="00743A36"/>
    <w:rsid w:val="00745D70"/>
    <w:rsid w:val="007461B1"/>
    <w:rsid w:val="00746C13"/>
    <w:rsid w:val="007476ED"/>
    <w:rsid w:val="00747DCE"/>
    <w:rsid w:val="00753A01"/>
    <w:rsid w:val="00755391"/>
    <w:rsid w:val="00756BD7"/>
    <w:rsid w:val="00757653"/>
    <w:rsid w:val="00760677"/>
    <w:rsid w:val="00762AF4"/>
    <w:rsid w:val="00762BC9"/>
    <w:rsid w:val="00766518"/>
    <w:rsid w:val="0076676E"/>
    <w:rsid w:val="007676F4"/>
    <w:rsid w:val="00767F7A"/>
    <w:rsid w:val="0077076D"/>
    <w:rsid w:val="0077696E"/>
    <w:rsid w:val="0077752D"/>
    <w:rsid w:val="00777A18"/>
    <w:rsid w:val="00780747"/>
    <w:rsid w:val="00781189"/>
    <w:rsid w:val="00784678"/>
    <w:rsid w:val="00785063"/>
    <w:rsid w:val="007873C3"/>
    <w:rsid w:val="00792342"/>
    <w:rsid w:val="00793FBC"/>
    <w:rsid w:val="007962C2"/>
    <w:rsid w:val="007977A8"/>
    <w:rsid w:val="00797C1B"/>
    <w:rsid w:val="007A129E"/>
    <w:rsid w:val="007A1420"/>
    <w:rsid w:val="007A2092"/>
    <w:rsid w:val="007A32A4"/>
    <w:rsid w:val="007A34CF"/>
    <w:rsid w:val="007B063E"/>
    <w:rsid w:val="007B2A0E"/>
    <w:rsid w:val="007B3733"/>
    <w:rsid w:val="007B3ED5"/>
    <w:rsid w:val="007B40C0"/>
    <w:rsid w:val="007B512A"/>
    <w:rsid w:val="007C09C4"/>
    <w:rsid w:val="007C2097"/>
    <w:rsid w:val="007C250C"/>
    <w:rsid w:val="007C404E"/>
    <w:rsid w:val="007C574E"/>
    <w:rsid w:val="007C768F"/>
    <w:rsid w:val="007D436F"/>
    <w:rsid w:val="007D5723"/>
    <w:rsid w:val="007D693D"/>
    <w:rsid w:val="007D6A07"/>
    <w:rsid w:val="007D7212"/>
    <w:rsid w:val="007D7B16"/>
    <w:rsid w:val="007E03E0"/>
    <w:rsid w:val="007E0EA3"/>
    <w:rsid w:val="007E1104"/>
    <w:rsid w:val="007E186E"/>
    <w:rsid w:val="007E1CAD"/>
    <w:rsid w:val="007E1D0D"/>
    <w:rsid w:val="007E45AB"/>
    <w:rsid w:val="007E4B2E"/>
    <w:rsid w:val="007E7902"/>
    <w:rsid w:val="007F0683"/>
    <w:rsid w:val="007F0DBC"/>
    <w:rsid w:val="007F262E"/>
    <w:rsid w:val="007F4958"/>
    <w:rsid w:val="007F6D81"/>
    <w:rsid w:val="007F7259"/>
    <w:rsid w:val="00800678"/>
    <w:rsid w:val="008015BA"/>
    <w:rsid w:val="00801D7D"/>
    <w:rsid w:val="008040A8"/>
    <w:rsid w:val="00804DD0"/>
    <w:rsid w:val="00813D7D"/>
    <w:rsid w:val="00813FB5"/>
    <w:rsid w:val="0081603D"/>
    <w:rsid w:val="00817A4A"/>
    <w:rsid w:val="00825955"/>
    <w:rsid w:val="00826307"/>
    <w:rsid w:val="00826CC0"/>
    <w:rsid w:val="00827466"/>
    <w:rsid w:val="008279FA"/>
    <w:rsid w:val="008359A9"/>
    <w:rsid w:val="00837ECC"/>
    <w:rsid w:val="008404AA"/>
    <w:rsid w:val="00841063"/>
    <w:rsid w:val="008415F3"/>
    <w:rsid w:val="008447E0"/>
    <w:rsid w:val="00844B54"/>
    <w:rsid w:val="008463F7"/>
    <w:rsid w:val="008506A8"/>
    <w:rsid w:val="008506F1"/>
    <w:rsid w:val="00850747"/>
    <w:rsid w:val="00850E0F"/>
    <w:rsid w:val="00856D84"/>
    <w:rsid w:val="00861D00"/>
    <w:rsid w:val="008626E7"/>
    <w:rsid w:val="0086284B"/>
    <w:rsid w:val="008649ED"/>
    <w:rsid w:val="00864B59"/>
    <w:rsid w:val="008656D4"/>
    <w:rsid w:val="00870EE7"/>
    <w:rsid w:val="00872910"/>
    <w:rsid w:val="00874B97"/>
    <w:rsid w:val="00875885"/>
    <w:rsid w:val="00875D65"/>
    <w:rsid w:val="00877AAF"/>
    <w:rsid w:val="00881F17"/>
    <w:rsid w:val="008863B9"/>
    <w:rsid w:val="00886D5E"/>
    <w:rsid w:val="00887FBB"/>
    <w:rsid w:val="0089039E"/>
    <w:rsid w:val="00891A24"/>
    <w:rsid w:val="00891A9F"/>
    <w:rsid w:val="008922E1"/>
    <w:rsid w:val="0089305C"/>
    <w:rsid w:val="008935C9"/>
    <w:rsid w:val="008940E6"/>
    <w:rsid w:val="00896380"/>
    <w:rsid w:val="00897058"/>
    <w:rsid w:val="008A3F7B"/>
    <w:rsid w:val="008A45A6"/>
    <w:rsid w:val="008A45FD"/>
    <w:rsid w:val="008A562F"/>
    <w:rsid w:val="008B050D"/>
    <w:rsid w:val="008B05B5"/>
    <w:rsid w:val="008B1036"/>
    <w:rsid w:val="008B17C9"/>
    <w:rsid w:val="008B2F0C"/>
    <w:rsid w:val="008B5A77"/>
    <w:rsid w:val="008C0B13"/>
    <w:rsid w:val="008C6173"/>
    <w:rsid w:val="008C6222"/>
    <w:rsid w:val="008C7179"/>
    <w:rsid w:val="008D1A08"/>
    <w:rsid w:val="008D1E9F"/>
    <w:rsid w:val="008D4A06"/>
    <w:rsid w:val="008E15F2"/>
    <w:rsid w:val="008E2D7B"/>
    <w:rsid w:val="008E3F49"/>
    <w:rsid w:val="008E4B3B"/>
    <w:rsid w:val="008E5D48"/>
    <w:rsid w:val="008F1E03"/>
    <w:rsid w:val="008F1E1E"/>
    <w:rsid w:val="008F2BD0"/>
    <w:rsid w:val="008F52C4"/>
    <w:rsid w:val="008F5F04"/>
    <w:rsid w:val="008F5FC2"/>
    <w:rsid w:val="008F686C"/>
    <w:rsid w:val="008F6B05"/>
    <w:rsid w:val="008F7A48"/>
    <w:rsid w:val="009041BD"/>
    <w:rsid w:val="0091006A"/>
    <w:rsid w:val="009135A0"/>
    <w:rsid w:val="009148DE"/>
    <w:rsid w:val="009164E0"/>
    <w:rsid w:val="00922207"/>
    <w:rsid w:val="00924B77"/>
    <w:rsid w:val="00927073"/>
    <w:rsid w:val="009349A2"/>
    <w:rsid w:val="0093788A"/>
    <w:rsid w:val="00941E30"/>
    <w:rsid w:val="00943128"/>
    <w:rsid w:val="009434D1"/>
    <w:rsid w:val="00944349"/>
    <w:rsid w:val="00945858"/>
    <w:rsid w:val="00945AC3"/>
    <w:rsid w:val="00946265"/>
    <w:rsid w:val="00947206"/>
    <w:rsid w:val="00952516"/>
    <w:rsid w:val="00954F06"/>
    <w:rsid w:val="009575D7"/>
    <w:rsid w:val="00961A38"/>
    <w:rsid w:val="00963856"/>
    <w:rsid w:val="009702AB"/>
    <w:rsid w:val="00973B7D"/>
    <w:rsid w:val="00974994"/>
    <w:rsid w:val="00974A28"/>
    <w:rsid w:val="00974CDC"/>
    <w:rsid w:val="009762CD"/>
    <w:rsid w:val="00977109"/>
    <w:rsid w:val="009777D9"/>
    <w:rsid w:val="00980CCE"/>
    <w:rsid w:val="0098178F"/>
    <w:rsid w:val="00984B58"/>
    <w:rsid w:val="00984CE9"/>
    <w:rsid w:val="00985DC0"/>
    <w:rsid w:val="00986CCA"/>
    <w:rsid w:val="00991B88"/>
    <w:rsid w:val="009926CD"/>
    <w:rsid w:val="0099298C"/>
    <w:rsid w:val="009962CF"/>
    <w:rsid w:val="00996A7F"/>
    <w:rsid w:val="00996CF0"/>
    <w:rsid w:val="00997712"/>
    <w:rsid w:val="009A1714"/>
    <w:rsid w:val="009A26B9"/>
    <w:rsid w:val="009A4DAF"/>
    <w:rsid w:val="009A5753"/>
    <w:rsid w:val="009A579D"/>
    <w:rsid w:val="009A6FF4"/>
    <w:rsid w:val="009A7B3C"/>
    <w:rsid w:val="009B2239"/>
    <w:rsid w:val="009B269A"/>
    <w:rsid w:val="009B3119"/>
    <w:rsid w:val="009B6503"/>
    <w:rsid w:val="009B7763"/>
    <w:rsid w:val="009B7C29"/>
    <w:rsid w:val="009C00E6"/>
    <w:rsid w:val="009C1518"/>
    <w:rsid w:val="009C4D6D"/>
    <w:rsid w:val="009C4E78"/>
    <w:rsid w:val="009C4FF0"/>
    <w:rsid w:val="009C6788"/>
    <w:rsid w:val="009D4937"/>
    <w:rsid w:val="009D7CCA"/>
    <w:rsid w:val="009E0633"/>
    <w:rsid w:val="009E21D2"/>
    <w:rsid w:val="009E272A"/>
    <w:rsid w:val="009E2FCC"/>
    <w:rsid w:val="009E3297"/>
    <w:rsid w:val="009E3C2D"/>
    <w:rsid w:val="009E533F"/>
    <w:rsid w:val="009E53DA"/>
    <w:rsid w:val="009E55E2"/>
    <w:rsid w:val="009E5D02"/>
    <w:rsid w:val="009E6161"/>
    <w:rsid w:val="009F2225"/>
    <w:rsid w:val="009F5EC2"/>
    <w:rsid w:val="009F734F"/>
    <w:rsid w:val="009F7D0C"/>
    <w:rsid w:val="00A04F4A"/>
    <w:rsid w:val="00A1028B"/>
    <w:rsid w:val="00A143A5"/>
    <w:rsid w:val="00A14B8E"/>
    <w:rsid w:val="00A1585F"/>
    <w:rsid w:val="00A175D1"/>
    <w:rsid w:val="00A209AD"/>
    <w:rsid w:val="00A22D31"/>
    <w:rsid w:val="00A246B6"/>
    <w:rsid w:val="00A2550A"/>
    <w:rsid w:val="00A30BAF"/>
    <w:rsid w:val="00A32716"/>
    <w:rsid w:val="00A346A6"/>
    <w:rsid w:val="00A34A7C"/>
    <w:rsid w:val="00A355E0"/>
    <w:rsid w:val="00A36926"/>
    <w:rsid w:val="00A37C99"/>
    <w:rsid w:val="00A4053C"/>
    <w:rsid w:val="00A4324A"/>
    <w:rsid w:val="00A4625C"/>
    <w:rsid w:val="00A473F8"/>
    <w:rsid w:val="00A47E70"/>
    <w:rsid w:val="00A50A64"/>
    <w:rsid w:val="00A50C98"/>
    <w:rsid w:val="00A50CF0"/>
    <w:rsid w:val="00A51F65"/>
    <w:rsid w:val="00A53CEE"/>
    <w:rsid w:val="00A707DE"/>
    <w:rsid w:val="00A70993"/>
    <w:rsid w:val="00A70F88"/>
    <w:rsid w:val="00A735B0"/>
    <w:rsid w:val="00A7671C"/>
    <w:rsid w:val="00A77699"/>
    <w:rsid w:val="00A81CB5"/>
    <w:rsid w:val="00A81D73"/>
    <w:rsid w:val="00A8393A"/>
    <w:rsid w:val="00A83EB1"/>
    <w:rsid w:val="00A91331"/>
    <w:rsid w:val="00A936BB"/>
    <w:rsid w:val="00A94143"/>
    <w:rsid w:val="00A9485B"/>
    <w:rsid w:val="00A9601E"/>
    <w:rsid w:val="00AA112A"/>
    <w:rsid w:val="00AA2C13"/>
    <w:rsid w:val="00AA2CBC"/>
    <w:rsid w:val="00AA682C"/>
    <w:rsid w:val="00AA761D"/>
    <w:rsid w:val="00AB08EF"/>
    <w:rsid w:val="00AB291B"/>
    <w:rsid w:val="00AB4F6C"/>
    <w:rsid w:val="00AB59D1"/>
    <w:rsid w:val="00AB7E35"/>
    <w:rsid w:val="00AC1386"/>
    <w:rsid w:val="00AC5820"/>
    <w:rsid w:val="00AC6685"/>
    <w:rsid w:val="00AC6F22"/>
    <w:rsid w:val="00AD1BA1"/>
    <w:rsid w:val="00AD1CD8"/>
    <w:rsid w:val="00AD1E72"/>
    <w:rsid w:val="00AD257E"/>
    <w:rsid w:val="00AD2716"/>
    <w:rsid w:val="00AD423C"/>
    <w:rsid w:val="00AD5C4B"/>
    <w:rsid w:val="00AD723A"/>
    <w:rsid w:val="00AE00A6"/>
    <w:rsid w:val="00AE12C2"/>
    <w:rsid w:val="00AE1513"/>
    <w:rsid w:val="00AE37CA"/>
    <w:rsid w:val="00AE4EAF"/>
    <w:rsid w:val="00AF037A"/>
    <w:rsid w:val="00AF281A"/>
    <w:rsid w:val="00AF39CF"/>
    <w:rsid w:val="00AF3DB7"/>
    <w:rsid w:val="00AF6FB0"/>
    <w:rsid w:val="00AF7F8A"/>
    <w:rsid w:val="00B0180B"/>
    <w:rsid w:val="00B022CE"/>
    <w:rsid w:val="00B039AE"/>
    <w:rsid w:val="00B045C8"/>
    <w:rsid w:val="00B0598E"/>
    <w:rsid w:val="00B06604"/>
    <w:rsid w:val="00B06AF5"/>
    <w:rsid w:val="00B0789E"/>
    <w:rsid w:val="00B12776"/>
    <w:rsid w:val="00B13D5B"/>
    <w:rsid w:val="00B2032D"/>
    <w:rsid w:val="00B25058"/>
    <w:rsid w:val="00B255C9"/>
    <w:rsid w:val="00B25654"/>
    <w:rsid w:val="00B258BB"/>
    <w:rsid w:val="00B347A2"/>
    <w:rsid w:val="00B37CCD"/>
    <w:rsid w:val="00B4164F"/>
    <w:rsid w:val="00B416DF"/>
    <w:rsid w:val="00B41C9F"/>
    <w:rsid w:val="00B42B7C"/>
    <w:rsid w:val="00B44D89"/>
    <w:rsid w:val="00B4585A"/>
    <w:rsid w:val="00B46A2A"/>
    <w:rsid w:val="00B53C95"/>
    <w:rsid w:val="00B57052"/>
    <w:rsid w:val="00B634D2"/>
    <w:rsid w:val="00B644E8"/>
    <w:rsid w:val="00B65191"/>
    <w:rsid w:val="00B67B97"/>
    <w:rsid w:val="00B7091F"/>
    <w:rsid w:val="00B73010"/>
    <w:rsid w:val="00B76873"/>
    <w:rsid w:val="00B770B5"/>
    <w:rsid w:val="00B8096E"/>
    <w:rsid w:val="00B80F3D"/>
    <w:rsid w:val="00B81846"/>
    <w:rsid w:val="00B81E55"/>
    <w:rsid w:val="00B81FD6"/>
    <w:rsid w:val="00B8328C"/>
    <w:rsid w:val="00B966C8"/>
    <w:rsid w:val="00B968C8"/>
    <w:rsid w:val="00B9690C"/>
    <w:rsid w:val="00B96D1A"/>
    <w:rsid w:val="00B96E32"/>
    <w:rsid w:val="00BA024E"/>
    <w:rsid w:val="00BA2633"/>
    <w:rsid w:val="00BA3A95"/>
    <w:rsid w:val="00BA3B96"/>
    <w:rsid w:val="00BA3EC5"/>
    <w:rsid w:val="00BA40A2"/>
    <w:rsid w:val="00BA51D9"/>
    <w:rsid w:val="00BB311D"/>
    <w:rsid w:val="00BB47A5"/>
    <w:rsid w:val="00BB5DFC"/>
    <w:rsid w:val="00BC0BB3"/>
    <w:rsid w:val="00BC1F95"/>
    <w:rsid w:val="00BC3187"/>
    <w:rsid w:val="00BC47F1"/>
    <w:rsid w:val="00BC7BD7"/>
    <w:rsid w:val="00BD0D35"/>
    <w:rsid w:val="00BD279D"/>
    <w:rsid w:val="00BD2EF2"/>
    <w:rsid w:val="00BD6197"/>
    <w:rsid w:val="00BD6BB8"/>
    <w:rsid w:val="00BE0736"/>
    <w:rsid w:val="00BE3448"/>
    <w:rsid w:val="00BE59C7"/>
    <w:rsid w:val="00BE5B85"/>
    <w:rsid w:val="00BF3A6D"/>
    <w:rsid w:val="00BF40E5"/>
    <w:rsid w:val="00BF541C"/>
    <w:rsid w:val="00BF5EBB"/>
    <w:rsid w:val="00C015F5"/>
    <w:rsid w:val="00C040B1"/>
    <w:rsid w:val="00C04ACA"/>
    <w:rsid w:val="00C050E9"/>
    <w:rsid w:val="00C064E6"/>
    <w:rsid w:val="00C104D1"/>
    <w:rsid w:val="00C156F6"/>
    <w:rsid w:val="00C1768C"/>
    <w:rsid w:val="00C20465"/>
    <w:rsid w:val="00C229A2"/>
    <w:rsid w:val="00C229A6"/>
    <w:rsid w:val="00C22A8E"/>
    <w:rsid w:val="00C2388F"/>
    <w:rsid w:val="00C239C3"/>
    <w:rsid w:val="00C2653C"/>
    <w:rsid w:val="00C27DCB"/>
    <w:rsid w:val="00C303C6"/>
    <w:rsid w:val="00C3067E"/>
    <w:rsid w:val="00C314A4"/>
    <w:rsid w:val="00C34CF6"/>
    <w:rsid w:val="00C41877"/>
    <w:rsid w:val="00C43509"/>
    <w:rsid w:val="00C43AD5"/>
    <w:rsid w:val="00C44582"/>
    <w:rsid w:val="00C4480E"/>
    <w:rsid w:val="00C50A01"/>
    <w:rsid w:val="00C5224B"/>
    <w:rsid w:val="00C544A3"/>
    <w:rsid w:val="00C55903"/>
    <w:rsid w:val="00C565ED"/>
    <w:rsid w:val="00C64031"/>
    <w:rsid w:val="00C64549"/>
    <w:rsid w:val="00C656CF"/>
    <w:rsid w:val="00C65D2B"/>
    <w:rsid w:val="00C66BA2"/>
    <w:rsid w:val="00C71770"/>
    <w:rsid w:val="00C72F2A"/>
    <w:rsid w:val="00C738A3"/>
    <w:rsid w:val="00C76E5B"/>
    <w:rsid w:val="00C8165C"/>
    <w:rsid w:val="00C863A2"/>
    <w:rsid w:val="00C87A05"/>
    <w:rsid w:val="00C94344"/>
    <w:rsid w:val="00C945BE"/>
    <w:rsid w:val="00C9495F"/>
    <w:rsid w:val="00C95614"/>
    <w:rsid w:val="00C95985"/>
    <w:rsid w:val="00C96BA8"/>
    <w:rsid w:val="00C97532"/>
    <w:rsid w:val="00CA3C63"/>
    <w:rsid w:val="00CA4139"/>
    <w:rsid w:val="00CA74A6"/>
    <w:rsid w:val="00CB0791"/>
    <w:rsid w:val="00CB3383"/>
    <w:rsid w:val="00CB3E01"/>
    <w:rsid w:val="00CB7705"/>
    <w:rsid w:val="00CC5026"/>
    <w:rsid w:val="00CC5404"/>
    <w:rsid w:val="00CC68D0"/>
    <w:rsid w:val="00CC74B4"/>
    <w:rsid w:val="00CD06F9"/>
    <w:rsid w:val="00CD095E"/>
    <w:rsid w:val="00CD0B94"/>
    <w:rsid w:val="00CD4ACB"/>
    <w:rsid w:val="00CE0D3D"/>
    <w:rsid w:val="00CE10A8"/>
    <w:rsid w:val="00CE1B1F"/>
    <w:rsid w:val="00CE408D"/>
    <w:rsid w:val="00CE6785"/>
    <w:rsid w:val="00CE73D3"/>
    <w:rsid w:val="00CF25A6"/>
    <w:rsid w:val="00CF4CDA"/>
    <w:rsid w:val="00CF6341"/>
    <w:rsid w:val="00D015BB"/>
    <w:rsid w:val="00D03728"/>
    <w:rsid w:val="00D03F9A"/>
    <w:rsid w:val="00D04749"/>
    <w:rsid w:val="00D04D02"/>
    <w:rsid w:val="00D066D3"/>
    <w:rsid w:val="00D0670D"/>
    <w:rsid w:val="00D06D51"/>
    <w:rsid w:val="00D0714D"/>
    <w:rsid w:val="00D129BD"/>
    <w:rsid w:val="00D13F0D"/>
    <w:rsid w:val="00D15882"/>
    <w:rsid w:val="00D167BD"/>
    <w:rsid w:val="00D21CEA"/>
    <w:rsid w:val="00D24991"/>
    <w:rsid w:val="00D24CE7"/>
    <w:rsid w:val="00D263AD"/>
    <w:rsid w:val="00D276AA"/>
    <w:rsid w:val="00D300E2"/>
    <w:rsid w:val="00D30519"/>
    <w:rsid w:val="00D3333C"/>
    <w:rsid w:val="00D36BB8"/>
    <w:rsid w:val="00D37A47"/>
    <w:rsid w:val="00D37A6A"/>
    <w:rsid w:val="00D405DB"/>
    <w:rsid w:val="00D408E6"/>
    <w:rsid w:val="00D450DF"/>
    <w:rsid w:val="00D46557"/>
    <w:rsid w:val="00D4659E"/>
    <w:rsid w:val="00D46B5F"/>
    <w:rsid w:val="00D47318"/>
    <w:rsid w:val="00D50255"/>
    <w:rsid w:val="00D50827"/>
    <w:rsid w:val="00D5134C"/>
    <w:rsid w:val="00D51C1D"/>
    <w:rsid w:val="00D53BAC"/>
    <w:rsid w:val="00D54DD2"/>
    <w:rsid w:val="00D55033"/>
    <w:rsid w:val="00D60B6F"/>
    <w:rsid w:val="00D61683"/>
    <w:rsid w:val="00D6188F"/>
    <w:rsid w:val="00D61F43"/>
    <w:rsid w:val="00D6611D"/>
    <w:rsid w:val="00D66327"/>
    <w:rsid w:val="00D66520"/>
    <w:rsid w:val="00D668B3"/>
    <w:rsid w:val="00D704DF"/>
    <w:rsid w:val="00D72775"/>
    <w:rsid w:val="00D75DAB"/>
    <w:rsid w:val="00D83825"/>
    <w:rsid w:val="00D84112"/>
    <w:rsid w:val="00D854D5"/>
    <w:rsid w:val="00D85956"/>
    <w:rsid w:val="00D923C9"/>
    <w:rsid w:val="00D94B2C"/>
    <w:rsid w:val="00D96C5A"/>
    <w:rsid w:val="00D971A3"/>
    <w:rsid w:val="00D97BF1"/>
    <w:rsid w:val="00DA022A"/>
    <w:rsid w:val="00DA3A9C"/>
    <w:rsid w:val="00DA59F5"/>
    <w:rsid w:val="00DA6A69"/>
    <w:rsid w:val="00DB02EF"/>
    <w:rsid w:val="00DB073B"/>
    <w:rsid w:val="00DB08FB"/>
    <w:rsid w:val="00DB4C33"/>
    <w:rsid w:val="00DB5BBE"/>
    <w:rsid w:val="00DB5C21"/>
    <w:rsid w:val="00DB7716"/>
    <w:rsid w:val="00DC0DED"/>
    <w:rsid w:val="00DC26E9"/>
    <w:rsid w:val="00DC66FF"/>
    <w:rsid w:val="00DC72E3"/>
    <w:rsid w:val="00DC760E"/>
    <w:rsid w:val="00DD00BA"/>
    <w:rsid w:val="00DD28CC"/>
    <w:rsid w:val="00DD57BD"/>
    <w:rsid w:val="00DD62F4"/>
    <w:rsid w:val="00DD646D"/>
    <w:rsid w:val="00DD663C"/>
    <w:rsid w:val="00DD709D"/>
    <w:rsid w:val="00DD7D94"/>
    <w:rsid w:val="00DD7E32"/>
    <w:rsid w:val="00DE34CF"/>
    <w:rsid w:val="00DE35DC"/>
    <w:rsid w:val="00DE3F88"/>
    <w:rsid w:val="00DE6D3B"/>
    <w:rsid w:val="00DF272C"/>
    <w:rsid w:val="00DF3E16"/>
    <w:rsid w:val="00DF65CD"/>
    <w:rsid w:val="00DF6A75"/>
    <w:rsid w:val="00DF6FD1"/>
    <w:rsid w:val="00DF763E"/>
    <w:rsid w:val="00E01A91"/>
    <w:rsid w:val="00E04730"/>
    <w:rsid w:val="00E133DF"/>
    <w:rsid w:val="00E1393F"/>
    <w:rsid w:val="00E13A9D"/>
    <w:rsid w:val="00E13F3D"/>
    <w:rsid w:val="00E2265C"/>
    <w:rsid w:val="00E2455A"/>
    <w:rsid w:val="00E24F7B"/>
    <w:rsid w:val="00E27550"/>
    <w:rsid w:val="00E3078A"/>
    <w:rsid w:val="00E3249B"/>
    <w:rsid w:val="00E339A6"/>
    <w:rsid w:val="00E34430"/>
    <w:rsid w:val="00E34898"/>
    <w:rsid w:val="00E37589"/>
    <w:rsid w:val="00E429F9"/>
    <w:rsid w:val="00E44EFC"/>
    <w:rsid w:val="00E456FD"/>
    <w:rsid w:val="00E50913"/>
    <w:rsid w:val="00E54006"/>
    <w:rsid w:val="00E54414"/>
    <w:rsid w:val="00E5441F"/>
    <w:rsid w:val="00E54E53"/>
    <w:rsid w:val="00E55C03"/>
    <w:rsid w:val="00E56F28"/>
    <w:rsid w:val="00E60839"/>
    <w:rsid w:val="00E609B4"/>
    <w:rsid w:val="00E6122E"/>
    <w:rsid w:val="00E61A5F"/>
    <w:rsid w:val="00E61B7B"/>
    <w:rsid w:val="00E62AC3"/>
    <w:rsid w:val="00E63CF4"/>
    <w:rsid w:val="00E650D0"/>
    <w:rsid w:val="00E673D3"/>
    <w:rsid w:val="00E70896"/>
    <w:rsid w:val="00E729FF"/>
    <w:rsid w:val="00E72C45"/>
    <w:rsid w:val="00E76FAB"/>
    <w:rsid w:val="00E8196A"/>
    <w:rsid w:val="00E81D0F"/>
    <w:rsid w:val="00E84475"/>
    <w:rsid w:val="00E85130"/>
    <w:rsid w:val="00E91C55"/>
    <w:rsid w:val="00E93F1B"/>
    <w:rsid w:val="00E969A5"/>
    <w:rsid w:val="00E96E48"/>
    <w:rsid w:val="00EA1393"/>
    <w:rsid w:val="00EA1952"/>
    <w:rsid w:val="00EA23D3"/>
    <w:rsid w:val="00EA2E16"/>
    <w:rsid w:val="00EA33AD"/>
    <w:rsid w:val="00EA7B85"/>
    <w:rsid w:val="00EB09B7"/>
    <w:rsid w:val="00EB1ED3"/>
    <w:rsid w:val="00EB5278"/>
    <w:rsid w:val="00EB6311"/>
    <w:rsid w:val="00EC07D9"/>
    <w:rsid w:val="00EC11D0"/>
    <w:rsid w:val="00EC16E5"/>
    <w:rsid w:val="00EC3732"/>
    <w:rsid w:val="00EC4933"/>
    <w:rsid w:val="00EC4981"/>
    <w:rsid w:val="00EC55FB"/>
    <w:rsid w:val="00EC5914"/>
    <w:rsid w:val="00ED121B"/>
    <w:rsid w:val="00ED1563"/>
    <w:rsid w:val="00ED17A5"/>
    <w:rsid w:val="00ED2C92"/>
    <w:rsid w:val="00ED2CE0"/>
    <w:rsid w:val="00ED47D5"/>
    <w:rsid w:val="00ED6B38"/>
    <w:rsid w:val="00ED77B4"/>
    <w:rsid w:val="00EE01C1"/>
    <w:rsid w:val="00EE1F42"/>
    <w:rsid w:val="00EE4E5F"/>
    <w:rsid w:val="00EE6538"/>
    <w:rsid w:val="00EE7D7C"/>
    <w:rsid w:val="00EF6A6D"/>
    <w:rsid w:val="00F00383"/>
    <w:rsid w:val="00F008E9"/>
    <w:rsid w:val="00F00E28"/>
    <w:rsid w:val="00F027B0"/>
    <w:rsid w:val="00F02853"/>
    <w:rsid w:val="00F055D7"/>
    <w:rsid w:val="00F06100"/>
    <w:rsid w:val="00F06C4E"/>
    <w:rsid w:val="00F12148"/>
    <w:rsid w:val="00F12E9C"/>
    <w:rsid w:val="00F13261"/>
    <w:rsid w:val="00F13DF6"/>
    <w:rsid w:val="00F13E3E"/>
    <w:rsid w:val="00F234D5"/>
    <w:rsid w:val="00F25D98"/>
    <w:rsid w:val="00F2713C"/>
    <w:rsid w:val="00F27170"/>
    <w:rsid w:val="00F27EB2"/>
    <w:rsid w:val="00F300FB"/>
    <w:rsid w:val="00F3282A"/>
    <w:rsid w:val="00F34509"/>
    <w:rsid w:val="00F425CA"/>
    <w:rsid w:val="00F426CE"/>
    <w:rsid w:val="00F42D5C"/>
    <w:rsid w:val="00F435EF"/>
    <w:rsid w:val="00F43942"/>
    <w:rsid w:val="00F45CC3"/>
    <w:rsid w:val="00F46D8E"/>
    <w:rsid w:val="00F51095"/>
    <w:rsid w:val="00F51CDC"/>
    <w:rsid w:val="00F52332"/>
    <w:rsid w:val="00F528C7"/>
    <w:rsid w:val="00F52C93"/>
    <w:rsid w:val="00F55FE0"/>
    <w:rsid w:val="00F61DB5"/>
    <w:rsid w:val="00F648C2"/>
    <w:rsid w:val="00F66251"/>
    <w:rsid w:val="00F66F6D"/>
    <w:rsid w:val="00F67B00"/>
    <w:rsid w:val="00F67EC2"/>
    <w:rsid w:val="00F72523"/>
    <w:rsid w:val="00F7289A"/>
    <w:rsid w:val="00F7365D"/>
    <w:rsid w:val="00F739CE"/>
    <w:rsid w:val="00F7671E"/>
    <w:rsid w:val="00F76A97"/>
    <w:rsid w:val="00F77B44"/>
    <w:rsid w:val="00F82DD7"/>
    <w:rsid w:val="00F870A1"/>
    <w:rsid w:val="00F91789"/>
    <w:rsid w:val="00F91ECD"/>
    <w:rsid w:val="00F93EBE"/>
    <w:rsid w:val="00F95490"/>
    <w:rsid w:val="00F9720B"/>
    <w:rsid w:val="00FA081B"/>
    <w:rsid w:val="00FA19FA"/>
    <w:rsid w:val="00FA21DA"/>
    <w:rsid w:val="00FA28BB"/>
    <w:rsid w:val="00FA44CA"/>
    <w:rsid w:val="00FA5256"/>
    <w:rsid w:val="00FA60BB"/>
    <w:rsid w:val="00FB20B1"/>
    <w:rsid w:val="00FB332F"/>
    <w:rsid w:val="00FB3816"/>
    <w:rsid w:val="00FB44AF"/>
    <w:rsid w:val="00FB6386"/>
    <w:rsid w:val="00FC062A"/>
    <w:rsid w:val="00FC14C7"/>
    <w:rsid w:val="00FC2B65"/>
    <w:rsid w:val="00FC2C84"/>
    <w:rsid w:val="00FC305F"/>
    <w:rsid w:val="00FC55A6"/>
    <w:rsid w:val="00FC6A07"/>
    <w:rsid w:val="00FD0380"/>
    <w:rsid w:val="00FD0578"/>
    <w:rsid w:val="00FD05D3"/>
    <w:rsid w:val="00FD1530"/>
    <w:rsid w:val="00FD19BB"/>
    <w:rsid w:val="00FD1B72"/>
    <w:rsid w:val="00FD2716"/>
    <w:rsid w:val="00FD5511"/>
    <w:rsid w:val="00FD71D3"/>
    <w:rsid w:val="00FD78EC"/>
    <w:rsid w:val="00FE07DD"/>
    <w:rsid w:val="00FE1FC4"/>
    <w:rsid w:val="00FE3AC5"/>
    <w:rsid w:val="00FE62CD"/>
    <w:rsid w:val="00FF031B"/>
    <w:rsid w:val="00FF07A6"/>
    <w:rsid w:val="00FF1C96"/>
    <w:rsid w:val="00FF6560"/>
    <w:rsid w:val="00FF69B5"/>
    <w:rsid w:val="00FF6A33"/>
    <w:rsid w:val="00FF7071"/>
    <w:rsid w:val="39BC3F26"/>
    <w:rsid w:val="77C02F90"/>
    <w:rsid w:val="7F100DA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ED9CE"/>
  <w15:docId w15:val="{C9B6EDAC-BC7E-492C-8326-01CCD5B0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pl-PL" w:eastAsia="pl-P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qFormat="1"/>
    <w:lsdException w:name="toc 8" w:uiPriority="99"/>
    <w:lsdException w:name="toc 9" w:uiPriority="99"/>
    <w:lsdException w:name="Normal Indent" w:semiHidden="1" w:unhideWhenUsed="1"/>
    <w:lsdException w:name="footnote text" w:qFormat="1"/>
    <w:lsdException w:name="annotation text" w:uiPriority="99"/>
    <w:lsdException w:name="header" w:uiPriority="99" w:qFormat="1"/>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2" w:qFormat="1"/>
    <w:lsdException w:name="List Bullet 2" w:uiPriority="99" w:qFormat="1"/>
    <w:lsdException w:name="List Bullet 3" w:qFormat="1"/>
    <w:lsdException w:name="List Number 3" w:semiHidden="1" w:unhideWhenUsed="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uiPriority="99" w:unhideWhenUsed="1" w:qFormat="1"/>
    <w:lsdException w:name="Body Text Indent 3" w:semiHidden="1" w:unhideWhenUsed="1"/>
    <w:lsdException w:name="Block Text" w:semiHidden="1" w:unhideWhenUsed="1"/>
    <w:lsdException w:name="Strong" w:qFormat="1"/>
    <w:lsdException w:name="Emphasis" w:qFormat="1"/>
    <w:lsdException w:name="Document Map" w:uiPriority="99"/>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eastAsiaTheme="minorEastAsia"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9"/>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pPr>
      <w:ind w:left="1985" w:hanging="1985"/>
    </w:pPr>
  </w:style>
  <w:style w:type="paragraph" w:styleId="TOC5">
    <w:name w:val="toc 5"/>
    <w:basedOn w:val="TOC4"/>
    <w:next w:val="Normal"/>
    <w:uiPriority w:val="99"/>
    <w:pPr>
      <w:ind w:left="1701" w:hanging="1701"/>
    </w:pPr>
  </w:style>
  <w:style w:type="paragraph" w:styleId="TOC4">
    <w:name w:val="toc 4"/>
    <w:basedOn w:val="TOC3"/>
    <w:next w:val="Normal"/>
    <w:uiPriority w:val="99"/>
    <w:pPr>
      <w:ind w:left="1418" w:hanging="1418"/>
    </w:pPr>
  </w:style>
  <w:style w:type="paragraph" w:styleId="TOC3">
    <w:name w:val="toc 3"/>
    <w:basedOn w:val="TOC2"/>
    <w:next w:val="Normal"/>
    <w:uiPriority w:val="99"/>
    <w:pPr>
      <w:ind w:left="1134" w:hanging="1134"/>
    </w:pPr>
  </w:style>
  <w:style w:type="paragraph" w:styleId="TOC2">
    <w:name w:val="toc 2"/>
    <w:basedOn w:val="TOC1"/>
    <w:next w:val="Normal"/>
    <w:uiPriority w:val="99"/>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uiPriority w:val="99"/>
    <w:pPr>
      <w:shd w:val="clear" w:color="auto" w:fill="000080"/>
    </w:pPr>
    <w:rPr>
      <w:rFonts w:ascii="Tahoma" w:hAnsi="Tahoma" w:cs="Tahoma"/>
    </w:rPr>
  </w:style>
  <w:style w:type="paragraph" w:styleId="CommentText">
    <w:name w:val="annotation text"/>
    <w:basedOn w:val="Normal"/>
    <w:link w:val="CommentTextChar"/>
    <w:uiPriority w:val="99"/>
  </w:style>
  <w:style w:type="paragraph" w:styleId="BodyText">
    <w:name w:val="Body Text"/>
    <w:basedOn w:val="Normal"/>
    <w:link w:val="BodyTextChar"/>
    <w:uiPriority w:val="99"/>
    <w:qFormat/>
    <w:pPr>
      <w:overflowPunct w:val="0"/>
      <w:autoSpaceDE w:val="0"/>
      <w:autoSpaceDN w:val="0"/>
      <w:adjustRightInd w:val="0"/>
      <w:spacing w:after="120"/>
      <w:textAlignment w:val="baseline"/>
    </w:pPr>
    <w:rPr>
      <w:rFonts w:eastAsia="SimSun"/>
    </w:rPr>
  </w:style>
  <w:style w:type="paragraph" w:styleId="BodyTextIndent">
    <w:name w:val="Body Text Indent"/>
    <w:basedOn w:val="Normal"/>
    <w:link w:val="BodyTextIndentChar"/>
    <w:semiHidden/>
    <w:unhideWhenUsed/>
    <w:qFormat/>
    <w:pPr>
      <w:spacing w:after="120"/>
      <w:ind w:left="360"/>
    </w:pPr>
  </w:style>
  <w:style w:type="paragraph" w:styleId="PlainText">
    <w:name w:val="Plain Text"/>
    <w:basedOn w:val="Normal"/>
    <w:link w:val="PlainTextChar1"/>
    <w:uiPriority w:val="99"/>
    <w:qFormat/>
    <w:pPr>
      <w:suppressAutoHyphens/>
      <w:spacing w:after="200" w:line="276" w:lineRule="auto"/>
    </w:pPr>
    <w:rPr>
      <w:rFonts w:ascii="Courier New" w:eastAsia="Calibri" w:hAnsi="Courier New" w:cs="Courier New"/>
      <w:lang w:val="fr-FR" w:eastAsia="ko-KR"/>
    </w:rPr>
  </w:style>
  <w:style w:type="paragraph" w:styleId="ListBullet5">
    <w:name w:val="List Bullet 5"/>
    <w:basedOn w:val="ListBullet4"/>
    <w:pPr>
      <w:ind w:left="1702"/>
    </w:pPr>
  </w:style>
  <w:style w:type="paragraph" w:styleId="TOC8">
    <w:name w:val="toc 8"/>
    <w:basedOn w:val="TOC1"/>
    <w:next w:val="Normal"/>
    <w:uiPriority w:val="99"/>
    <w:pPr>
      <w:spacing w:before="180"/>
      <w:ind w:left="2693" w:hanging="2693"/>
    </w:pPr>
    <w:rPr>
      <w:b/>
    </w:rPr>
  </w:style>
  <w:style w:type="paragraph" w:styleId="BodyTextIndent2">
    <w:name w:val="Body Text Indent 2"/>
    <w:basedOn w:val="Normal"/>
    <w:link w:val="BodyTextIndent2Char"/>
    <w:uiPriority w:val="99"/>
    <w:unhideWhenUsed/>
    <w:qFormat/>
    <w:pPr>
      <w:widowControl w:val="0"/>
      <w:suppressAutoHyphens/>
      <w:spacing w:after="0" w:line="276" w:lineRule="auto"/>
      <w:ind w:left="144" w:hanging="144"/>
    </w:pPr>
    <w:rPr>
      <w:rFonts w:ascii="Calibri" w:eastAsia="Calibri" w:hAnsi="Calibri" w:cs="Calibri"/>
      <w:b/>
      <w:color w:val="7030A0"/>
      <w:sz w:val="18"/>
      <w:szCs w:val="24"/>
      <w:lang w:val="en-US" w:eastAsia="ko-KR"/>
    </w:rPr>
  </w:style>
  <w:style w:type="paragraph" w:styleId="BalloonText">
    <w:name w:val="Balloon Text"/>
    <w:basedOn w:val="Normal"/>
    <w:link w:val="BalloonTextChar"/>
    <w:uiPriority w:val="99"/>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eastAsiaTheme="minorEastAsia" w:hAnsi="Arial"/>
      <w:b/>
      <w:sz w:val="18"/>
      <w:lang w:val="en-GB" w:eastAsia="en-US"/>
    </w:rPr>
  </w:style>
  <w:style w:type="paragraph" w:styleId="ListNumber5">
    <w:name w:val="List Number 5"/>
    <w:basedOn w:val="Normal"/>
    <w:qFormat/>
    <w:pPr>
      <w:numPr>
        <w:numId w:val="1"/>
      </w:numPr>
      <w:tabs>
        <w:tab w:val="left" w:pos="1800"/>
      </w:tabs>
      <w:overflowPunct w:val="0"/>
      <w:autoSpaceDE w:val="0"/>
      <w:autoSpaceDN w:val="0"/>
      <w:adjustRightInd w:val="0"/>
      <w:spacing w:before="120" w:after="0" w:line="280" w:lineRule="atLeast"/>
      <w:ind w:left="1800"/>
      <w:jc w:val="both"/>
      <w:textAlignment w:val="baseline"/>
    </w:pPr>
    <w:rPr>
      <w:rFonts w:ascii="Bookman Old Style" w:hAnsi="Bookman Old Style"/>
      <w:lang w:val="en-US"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99"/>
    <w:pPr>
      <w:ind w:left="1418" w:hanging="1418"/>
    </w:pPr>
  </w:style>
  <w:style w:type="paragraph" w:styleId="BodyText2">
    <w:name w:val="Body Text 2"/>
    <w:basedOn w:val="Normal"/>
    <w:link w:val="BodyText2Char"/>
    <w:rPr>
      <w:rFonts w:eastAsia="MS Mincho"/>
      <w:color w:val="FFFF00"/>
      <w:lang w:val="en-US" w:eastAsia="ja-JP"/>
    </w:rPr>
  </w:style>
  <w:style w:type="paragraph" w:styleId="HTMLPreformatted">
    <w:name w:val="HTML Preformatted"/>
    <w:basedOn w:val="Normal"/>
    <w:link w:val="HTMLPreformattedChar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hAnsi="Courier New" w:cs="Courier New"/>
      <w:lang w:val="fr-FR" w:eastAsia="ko-KR"/>
    </w:rPr>
  </w:style>
  <w:style w:type="paragraph" w:styleId="NormalWeb">
    <w:name w:val="Normal (Web)"/>
    <w:basedOn w:val="Normal"/>
    <w:uiPriority w:val="99"/>
    <w:unhideWhenUsed/>
    <w:qFormat/>
    <w:pPr>
      <w:spacing w:before="100" w:beforeAutospacing="1" w:after="100" w:afterAutospacing="1"/>
    </w:pPr>
    <w:rPr>
      <w:rFonts w:ascii="SimSun" w:eastAsia="SimSun" w:hAnsi="SimSun" w:cs="SimSun"/>
      <w:sz w:val="24"/>
      <w:szCs w:val="24"/>
      <w:lang w:val="en-US" w:eastAsia="zh-CN"/>
    </w:rPr>
  </w:style>
  <w:style w:type="paragraph" w:styleId="Index1">
    <w:name w:val="index 1"/>
    <w:basedOn w:val="Normal"/>
    <w:next w:val="Normal"/>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qFormat/>
    <w:rPr>
      <w:color w:val="76923C"/>
      <w:lang w:val="en-US" w:eastAsia="ko-KR"/>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qFormat/>
    <w:rPr>
      <w:lang w:val="en-US" w:eastAsia="ko-KR"/>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qFormat/>
    <w:rPr>
      <w:lang w:val="en-US"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5">
    <w:name w:val="Medium Grid 3 Accent 5"/>
    <w:basedOn w:val="TableNormal"/>
    <w:uiPriority w:val="69"/>
    <w:rPr>
      <w:lang w:val="en-US"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uiPriority w:val="99"/>
    <w:qFormat/>
    <w:pPr>
      <w:jc w:val="center"/>
    </w:pPr>
  </w:style>
  <w:style w:type="paragraph" w:customStyle="1" w:styleId="TAL">
    <w:name w:val="TAL"/>
    <w:basedOn w:val="Normal"/>
    <w:link w:val="TALChar"/>
    <w:uiPriority w:val="99"/>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uiPriority w:val="99"/>
    <w:qFormat/>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eastAsiaTheme="minorEastAsia"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uiPriority w:val="99"/>
    <w:qFormat/>
  </w:style>
  <w:style w:type="paragraph" w:customStyle="1" w:styleId="B2">
    <w:name w:val="B2"/>
    <w:basedOn w:val="List2"/>
    <w:link w:val="B2Char"/>
    <w:uiPriority w:val="99"/>
  </w:style>
  <w:style w:type="paragraph" w:customStyle="1" w:styleId="B3">
    <w:name w:val="B3"/>
    <w:basedOn w:val="List3"/>
    <w:link w:val="B3Char"/>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Theme="minorEastAsia" w:hAnsi="Arial"/>
      <w:lang w:val="en-GB" w:eastAsia="en-US"/>
    </w:rPr>
  </w:style>
  <w:style w:type="paragraph" w:customStyle="1" w:styleId="tdoc-header">
    <w:name w:val="tdoc-header"/>
    <w:rPr>
      <w:rFonts w:ascii="Arial" w:eastAsiaTheme="minorEastAsia" w:hAnsi="Arial"/>
      <w:sz w:val="24"/>
      <w:lang w:val="en-GB" w:eastAsia="en-US"/>
    </w:rPr>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hAnsi="Arial"/>
      <w:sz w:val="24"/>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
    <w:name w:val="B3 Char"/>
    <w:link w:val="B3"/>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lang w:eastAsia="en-GB"/>
    </w:rPr>
  </w:style>
  <w:style w:type="paragraph" w:customStyle="1" w:styleId="Guidance">
    <w:name w:val="Guidance"/>
    <w:basedOn w:val="Normal"/>
    <w:qFormat/>
    <w:pPr>
      <w:overflowPunct w:val="0"/>
      <w:autoSpaceDE w:val="0"/>
      <w:autoSpaceDN w:val="0"/>
      <w:adjustRightInd w:val="0"/>
      <w:textAlignment w:val="baseline"/>
    </w:pPr>
    <w:rPr>
      <w:i/>
      <w:color w:val="0000FF"/>
      <w:lang w:eastAsia="en-GB"/>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paragraph" w:customStyle="1" w:styleId="Revision1">
    <w:name w:val="Revision1"/>
    <w:hidden/>
    <w:uiPriority w:val="99"/>
    <w:qFormat/>
    <w:rPr>
      <w:rFonts w:ascii="Times New Roman" w:eastAsiaTheme="minorEastAsia" w:hAnsi="Times New Roman"/>
      <w:lang w:val="en-GB" w:eastAsia="en-US"/>
    </w:rPr>
  </w:style>
  <w:style w:type="character" w:customStyle="1" w:styleId="Mention1">
    <w:name w:val="Mention1"/>
    <w:unhideWhenUsed/>
    <w:qFormat/>
    <w:rPr>
      <w:color w:val="2B579A"/>
      <w:shd w:val="clear" w:color="auto" w:fill="E6E6E6"/>
    </w:rPr>
  </w:style>
  <w:style w:type="character" w:customStyle="1" w:styleId="HeaderChar">
    <w:name w:val="Header Char"/>
    <w:basedOn w:val="DefaultParagraphFont"/>
    <w:link w:val="Header"/>
    <w:uiPriority w:val="99"/>
    <w:qFormat/>
    <w:rPr>
      <w:rFonts w:ascii="Arial" w:hAnsi="Arial"/>
      <w:b/>
      <w:sz w:val="18"/>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en-US"/>
    </w:rPr>
  </w:style>
  <w:style w:type="character" w:customStyle="1" w:styleId="BalloonTextChar">
    <w:name w:val="Balloon Text Char"/>
    <w:basedOn w:val="DefaultParagraphFont"/>
    <w:link w:val="BalloonText"/>
    <w:qFormat/>
    <w:rPr>
      <w:rFonts w:ascii="Tahoma" w:hAnsi="Tahoma" w:cs="Tahoma"/>
      <w:sz w:val="16"/>
      <w:szCs w:val="16"/>
      <w:lang w:val="en-GB" w:eastAsia="en-US"/>
    </w:rPr>
  </w:style>
  <w:style w:type="character" w:customStyle="1" w:styleId="CommentTextChar">
    <w:name w:val="Comment Text Char"/>
    <w:basedOn w:val="DefaultParagraphFont"/>
    <w:link w:val="CommentText"/>
    <w:qFormat/>
    <w:rPr>
      <w:rFonts w:ascii="Times New Roman" w:hAnsi="Times New Roman"/>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eastAsia="en-US"/>
    </w:rPr>
  </w:style>
  <w:style w:type="character" w:customStyle="1" w:styleId="DocumentMapChar">
    <w:name w:val="Document Map Char"/>
    <w:basedOn w:val="DefaultParagraphFont"/>
    <w:link w:val="DocumentMap"/>
    <w:rPr>
      <w:rFonts w:ascii="Tahoma" w:hAnsi="Tahoma" w:cs="Tahoma"/>
      <w:shd w:val="clear" w:color="auto" w:fill="000080"/>
      <w:lang w:val="en-GB" w:eastAsia="en-US"/>
    </w:rPr>
  </w:style>
  <w:style w:type="paragraph" w:customStyle="1" w:styleId="FirstChange">
    <w:name w:val="First Change"/>
    <w:basedOn w:val="Normal"/>
    <w:qFormat/>
    <w:pPr>
      <w:jc w:val="center"/>
    </w:pPr>
    <w:rPr>
      <w:color w:val="FF0000"/>
    </w:rPr>
  </w:style>
  <w:style w:type="character" w:customStyle="1" w:styleId="B1Char1">
    <w:name w:val="B1 Char1"/>
    <w:qFormat/>
    <w:rPr>
      <w:rFonts w:ascii="Times New Roman" w:hAnsi="Times New Roman"/>
      <w:lang w:eastAsia="en-US"/>
    </w:rPr>
  </w:style>
  <w:style w:type="character" w:customStyle="1" w:styleId="TALCar">
    <w:name w:val="TAL Car"/>
    <w:qFormat/>
    <w:rPr>
      <w:rFonts w:ascii="Arial" w:eastAsia="SimSun" w:hAnsi="Arial"/>
      <w:sz w:val="18"/>
      <w:lang w:val="en-GB" w:eastAsia="en-US" w:bidi="ar-SA"/>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B1Zchn">
    <w:name w:val="B1 Zchn"/>
    <w:qFormat/>
    <w:rPr>
      <w:rFonts w:ascii="Times New Roman" w:eastAsia="Times New Roman" w:hAnsi="Times New Roman" w:cs="Times New Roman"/>
      <w:sz w:val="20"/>
      <w:szCs w:val="20"/>
    </w:rPr>
  </w:style>
  <w:style w:type="character" w:customStyle="1" w:styleId="TFZchn">
    <w:name w:val="TF Zchn"/>
    <w:qFormat/>
    <w:rPr>
      <w:rFonts w:ascii="Arial" w:hAnsi="Arial"/>
      <w:b/>
      <w:lang w:eastAsia="en-US"/>
    </w:rPr>
  </w:style>
  <w:style w:type="character" w:customStyle="1" w:styleId="CRCoverPageZchn">
    <w:name w:val="CR Cover Page Zchn"/>
    <w:link w:val="CRCoverPage"/>
    <w:qFormat/>
    <w:rPr>
      <w:rFonts w:ascii="Arial" w:hAnsi="Arial"/>
      <w:lang w:val="en-GB" w:eastAsia="en-US"/>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qFormat/>
    <w:rPr>
      <w:rFonts w:ascii="Times New Roman" w:hAnsi="Times New Roman"/>
      <w:b/>
      <w:sz w:val="24"/>
      <w:lang w:val="en-GB" w:eastAsia="zh-CN"/>
    </w:rPr>
  </w:style>
  <w:style w:type="paragraph" w:styleId="ListParagraph">
    <w:name w:val="List Paragraph"/>
    <w:basedOn w:val="Normal"/>
    <w:link w:val="ListParagraphChar"/>
    <w:uiPriority w:val="34"/>
    <w:qFormat/>
    <w:pPr>
      <w:ind w:left="720"/>
      <w:contextualSpacing/>
    </w:p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link w:val="TALNotBold"/>
    <w:qFormat/>
    <w:rPr>
      <w:rFonts w:ascii="Arial" w:hAnsi="Arial"/>
      <w:b/>
      <w:lang w:val="en-GB" w:eastAsia="en-GB"/>
    </w:rPr>
  </w:style>
  <w:style w:type="character" w:customStyle="1" w:styleId="UnresolvedMention1">
    <w:name w:val="Unresolved Mention1"/>
    <w:basedOn w:val="DefaultParagraphFont"/>
    <w:unhideWhenUsed/>
    <w:rPr>
      <w:color w:val="605E5C"/>
      <w:shd w:val="clear" w:color="auto" w:fill="E1DFDD"/>
    </w:rPr>
  </w:style>
  <w:style w:type="character" w:customStyle="1" w:styleId="msoins0">
    <w:name w:val="msoins"/>
  </w:style>
  <w:style w:type="character" w:customStyle="1" w:styleId="BodyText2Char">
    <w:name w:val="Body Text 2 Char"/>
    <w:basedOn w:val="DefaultParagraphFont"/>
    <w:link w:val="BodyText2"/>
    <w:qFormat/>
    <w:rPr>
      <w:rFonts w:ascii="Times New Roman" w:eastAsia="MS Mincho" w:hAnsi="Times New Roman"/>
      <w:color w:val="FFFF00"/>
      <w:lang w:val="en-US" w:eastAsia="ja-JP"/>
    </w:r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11BodyText">
    <w:name w:val="11 BodyText"/>
    <w:basedOn w:val="Normal"/>
    <w:qFormat/>
    <w:pPr>
      <w:spacing w:after="220"/>
      <w:ind w:left="1298"/>
    </w:pPr>
    <w:rPr>
      <w:rFonts w:ascii="Arial" w:eastAsia="SimSun" w:hAnsi="Arial"/>
      <w:sz w:val="22"/>
      <w:lang w:val="en-US"/>
    </w:rPr>
  </w:style>
  <w:style w:type="paragraph" w:customStyle="1" w:styleId="B6">
    <w:name w:val="B6"/>
    <w:basedOn w:val="B5"/>
    <w:pPr>
      <w:overflowPunct w:val="0"/>
      <w:autoSpaceDE w:val="0"/>
      <w:autoSpaceDN w:val="0"/>
      <w:adjustRightInd w:val="0"/>
      <w:textAlignment w:val="baseline"/>
    </w:pPr>
    <w:rPr>
      <w:rFonts w:eastAsia="SimSun"/>
      <w:lang w:val="en-US"/>
    </w:rPr>
  </w:style>
  <w:style w:type="character" w:customStyle="1" w:styleId="CaptionChar">
    <w:name w:val="Caption Char"/>
    <w:link w:val="Caption"/>
    <w:qFormat/>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paragraph" w:customStyle="1" w:styleId="references">
    <w:name w:val="references"/>
    <w:qFormat/>
    <w:pPr>
      <w:numPr>
        <w:numId w:val="2"/>
      </w:numPr>
      <w:spacing w:after="50" w:line="180" w:lineRule="exact"/>
      <w:jc w:val="both"/>
    </w:pPr>
    <w:rPr>
      <w:rFonts w:ascii="Times New Roman" w:eastAsia="MS Mincho" w:hAnsi="Times New Roman"/>
      <w:sz w:val="16"/>
      <w:szCs w:val="16"/>
      <w:lang w:val="en-US" w:eastAsia="en-US"/>
    </w:rPr>
  </w:style>
  <w:style w:type="paragraph" w:customStyle="1" w:styleId="Header1">
    <w:name w:val="Header 1"/>
    <w:basedOn w:val="Heading1"/>
    <w:link w:val="Header1Char"/>
    <w:qFormat/>
    <w:pPr>
      <w:widowControl w:val="0"/>
      <w:pBdr>
        <w:top w:val="single" w:sz="12" w:space="2" w:color="auto"/>
      </w:pBdr>
      <w:overflowPunct w:val="0"/>
      <w:autoSpaceDE w:val="0"/>
      <w:autoSpaceDN w:val="0"/>
      <w:adjustRightInd w:val="0"/>
      <w:ind w:left="0" w:firstLine="0"/>
      <w:textAlignment w:val="baseline"/>
    </w:pPr>
    <w:rPr>
      <w:rFonts w:eastAsia="Arial"/>
      <w:lang w:eastAsia="zh-CN"/>
    </w:rPr>
  </w:style>
  <w:style w:type="paragraph" w:customStyle="1" w:styleId="CharCharCharCarCarCharChar">
    <w:name w:val="Char Char Char Car C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er1Char">
    <w:name w:val="Header 1 Char"/>
    <w:basedOn w:val="Heading1Char"/>
    <w:link w:val="Header1"/>
    <w:rPr>
      <w:rFonts w:ascii="Arial" w:eastAsia="Arial" w:hAnsi="Arial"/>
      <w:sz w:val="36"/>
      <w:lang w:val="en-GB" w:eastAsia="zh-CN"/>
    </w:rPr>
  </w:style>
  <w:style w:type="character" w:customStyle="1" w:styleId="BodyTextChar">
    <w:name w:val="Body Text Char"/>
    <w:basedOn w:val="DefaultParagraphFont"/>
    <w:link w:val="BodyText"/>
    <w:qFormat/>
    <w:rPr>
      <w:rFonts w:ascii="Times New Roman" w:eastAsia="SimSun" w:hAnsi="Times New Roman"/>
      <w:lang w:val="en-GB" w:eastAsia="en-US"/>
    </w:rPr>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EmailDiscussion">
    <w:name w:val="EmailDiscussion"/>
    <w:basedOn w:val="Normal"/>
    <w:next w:val="Doc-text2"/>
    <w:qFormat/>
    <w:pPr>
      <w:numPr>
        <w:numId w:val="3"/>
      </w:numPr>
      <w:spacing w:before="4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table" w:customStyle="1" w:styleId="Calendar1">
    <w:name w:val="Calendar 1"/>
    <w:basedOn w:val="TableNormal"/>
    <w:uiPriority w:val="99"/>
    <w:qFormat/>
    <w:rPr>
      <w:rFonts w:ascii="Calibri" w:hAnsi="Calibri"/>
      <w:sz w:val="22"/>
      <w:szCs w:val="22"/>
      <w:lang w:val="en-US" w:eastAsia="ko-KR"/>
    </w:rP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sp-fs4b">
    <w:name w:val="dsp-fs4b"/>
    <w:basedOn w:val="Normal"/>
    <w:qFormat/>
    <w:pPr>
      <w:spacing w:before="100" w:beforeAutospacing="1" w:after="100" w:afterAutospacing="1"/>
    </w:pPr>
    <w:rPr>
      <w:sz w:val="24"/>
      <w:szCs w:val="24"/>
      <w:lang w:val="en-US" w:eastAsia="zh-CN"/>
    </w:rPr>
  </w:style>
  <w:style w:type="character" w:customStyle="1" w:styleId="NOChar1">
    <w:name w:val="NO Char1"/>
    <w:qFormat/>
    <w:rPr>
      <w:rFonts w:eastAsia="Times New Roman"/>
      <w:lang w:val="en-GB"/>
    </w:rPr>
  </w:style>
  <w:style w:type="character" w:customStyle="1" w:styleId="EditorsNoteCharChar">
    <w:name w:val="Editor's Note Char Char"/>
    <w:qFormat/>
    <w:rPr>
      <w:color w:val="FF0000"/>
      <w:lang w:val="en-GB" w:eastAsia="ja-JP"/>
    </w:rPr>
  </w:style>
  <w:style w:type="paragraph" w:styleId="NoSpacing">
    <w:name w:val="No Spacing"/>
    <w:basedOn w:val="Normal"/>
    <w:uiPriority w:val="99"/>
    <w:qFormat/>
    <w:pPr>
      <w:spacing w:after="0"/>
    </w:pPr>
    <w:rPr>
      <w:rFonts w:ascii="Calibri" w:eastAsia="Calibri" w:hAnsi="Calibri"/>
      <w:sz w:val="22"/>
      <w:szCs w:val="22"/>
      <w:lang w:eastAsia="en-GB"/>
    </w:rPr>
  </w:style>
  <w:style w:type="paragraph" w:customStyle="1" w:styleId="TP-change">
    <w:name w:val="TP-change"/>
    <w:basedOn w:val="Normal"/>
    <w:qFormat/>
    <w:pPr>
      <w:numPr>
        <w:numId w:val="4"/>
      </w:numPr>
      <w:spacing w:after="0"/>
      <w:jc w:val="center"/>
    </w:pPr>
    <w:rPr>
      <w:rFonts w:eastAsia="SimSun"/>
      <w:b/>
      <w:lang w:eastAsia="zh-CN"/>
    </w:rPr>
  </w:style>
  <w:style w:type="paragraph" w:customStyle="1" w:styleId="ACTION">
    <w:name w:val="ACTION"/>
    <w:basedOn w:val="Normal"/>
    <w:qFormat/>
    <w:pPr>
      <w:keepNext/>
      <w:keepLines/>
      <w:widowControl w:val="0"/>
      <w:numPr>
        <w:numId w:val="5"/>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Yu Mincho" w:hAnsi="Arial"/>
      <w:b/>
      <w:color w:val="FF0000"/>
    </w:rPr>
  </w:style>
  <w:style w:type="character" w:customStyle="1" w:styleId="WW8Num8z2">
    <w:name w:val="WW8Num8z2"/>
    <w:qFormat/>
  </w:style>
  <w:style w:type="character" w:customStyle="1" w:styleId="WW8Num3z1">
    <w:name w:val="WW8Num3z1"/>
    <w:qFormat/>
    <w:rPr>
      <w:rFonts w:ascii="Courier New" w:hAnsi="Courier New" w:cs="Courier New" w:hint="default"/>
    </w:rPr>
  </w:style>
  <w:style w:type="character" w:customStyle="1" w:styleId="WW8Num28z2">
    <w:name w:val="WW8Num28z2"/>
    <w:qFormat/>
    <w:rPr>
      <w:rFonts w:ascii="Wingdings" w:hAnsi="Wingdings" w:cs="Wingdings" w:hint="default"/>
    </w:rPr>
  </w:style>
  <w:style w:type="character" w:customStyle="1" w:styleId="WW8Num7z4">
    <w:name w:val="WW8Num7z4"/>
    <w:qFormat/>
  </w:style>
  <w:style w:type="character" w:customStyle="1" w:styleId="WW8Num28z1">
    <w:name w:val="WW8Num28z1"/>
    <w:rPr>
      <w:rFonts w:ascii="Courier New" w:hAnsi="Courier New" w:cs="Courier New" w:hint="default"/>
    </w:rPr>
  </w:style>
  <w:style w:type="character" w:customStyle="1" w:styleId="Heading1Char1">
    <w:name w:val="Heading 1 Char1"/>
    <w:qFormat/>
    <w:locked/>
    <w:rPr>
      <w:rFonts w:eastAsia="Times New Roman"/>
      <w:b/>
      <w:bCs/>
      <w:color w:val="800000"/>
      <w:kern w:val="2"/>
      <w:sz w:val="24"/>
      <w:szCs w:val="32"/>
      <w:lang w:eastAsia="ko-KR" w:bidi="ar-SA"/>
    </w:rPr>
  </w:style>
  <w:style w:type="character" w:customStyle="1" w:styleId="DocumentMapChar1">
    <w:name w:val="Document Map Char1"/>
    <w:uiPriority w:val="99"/>
    <w:locked/>
    <w:rPr>
      <w:rFonts w:ascii="Tahoma" w:eastAsia="Calibri" w:hAnsi="Tahoma" w:cs="Tahoma"/>
      <w:sz w:val="16"/>
      <w:szCs w:val="16"/>
      <w:lang w:eastAsia="ko-KR" w:bidi="ar-SA"/>
    </w:rPr>
  </w:style>
  <w:style w:type="character" w:customStyle="1" w:styleId="WW8Num26z1">
    <w:name w:val="WW8Num26z1"/>
    <w:qFormat/>
    <w:rPr>
      <w:rFonts w:ascii="Courier New" w:hAnsi="Courier New" w:cs="Courier New" w:hint="default"/>
    </w:rPr>
  </w:style>
  <w:style w:type="character" w:customStyle="1" w:styleId="WW8Num20z0">
    <w:name w:val="WW8Num20z0"/>
    <w:rPr>
      <w:position w:val="0"/>
      <w:sz w:val="24"/>
      <w:vertAlign w:val="baseline"/>
    </w:rPr>
  </w:style>
  <w:style w:type="character" w:customStyle="1" w:styleId="WW8Num8z7">
    <w:name w:val="WW8Num8z7"/>
  </w:style>
  <w:style w:type="character" w:customStyle="1" w:styleId="WW8Num12z6">
    <w:name w:val="WW8Num12z6"/>
    <w:qFormat/>
  </w:style>
  <w:style w:type="character" w:customStyle="1" w:styleId="WW8Num8z4">
    <w:name w:val="WW8Num8z4"/>
  </w:style>
  <w:style w:type="character" w:customStyle="1" w:styleId="WW8Num22z0">
    <w:name w:val="WW8Num22z0"/>
    <w:qFormat/>
    <w:rPr>
      <w:rFonts w:ascii="Calibri" w:eastAsia="Calibri" w:hAnsi="Calibri" w:cs="Times New Roman" w:hint="default"/>
      <w:color w:val="FF0000"/>
    </w:rPr>
  </w:style>
  <w:style w:type="character" w:customStyle="1" w:styleId="WW8Num19z3">
    <w:name w:val="WW8Num19z3"/>
  </w:style>
  <w:style w:type="character" w:customStyle="1" w:styleId="WW8Num6z0">
    <w:name w:val="WW8Num6z0"/>
    <w:rPr>
      <w:rFonts w:ascii="Calibri" w:eastAsia="Batang" w:hAnsi="Calibri" w:cs="Times New Roman" w:hint="default"/>
    </w:rPr>
  </w:style>
  <w:style w:type="character" w:customStyle="1" w:styleId="WW8Num1z1">
    <w:name w:val="WW8Num1z1"/>
    <w:qFormat/>
    <w:rPr>
      <w:rFonts w:ascii="Courier New" w:hAnsi="Courier New" w:cs="Courier New" w:hint="default"/>
    </w:rPr>
  </w:style>
  <w:style w:type="character" w:customStyle="1" w:styleId="WW8Num31z2">
    <w:name w:val="WW8Num31z2"/>
    <w:qFormat/>
    <w:rPr>
      <w:rFonts w:ascii="Wingdings" w:hAnsi="Wingdings" w:cs="Wingdings" w:hint="default"/>
    </w:rPr>
  </w:style>
  <w:style w:type="character" w:customStyle="1" w:styleId="PlainTextChar">
    <w:name w:val="Plain Text Char"/>
    <w:rPr>
      <w:rFonts w:ascii="Courier New" w:hAnsi="Courier New" w:cs="Courier New"/>
      <w:lang w:val="en-US"/>
    </w:rPr>
  </w:style>
  <w:style w:type="character" w:customStyle="1" w:styleId="WW8Num8z1">
    <w:name w:val="WW8Num8z1"/>
    <w:qFormat/>
  </w:style>
  <w:style w:type="character" w:customStyle="1" w:styleId="WW8Num8z0">
    <w:name w:val="WW8Num8z0"/>
    <w:rPr>
      <w:rFonts w:hint="default"/>
    </w:rPr>
  </w:style>
  <w:style w:type="character" w:customStyle="1" w:styleId="WW8Num4z2">
    <w:name w:val="WW8Num4z2"/>
    <w:qFormat/>
    <w:rPr>
      <w:rFonts w:ascii="Wingdings" w:hAnsi="Wingdings" w:cs="Wingdings" w:hint="default"/>
    </w:rPr>
  </w:style>
  <w:style w:type="character" w:customStyle="1" w:styleId="UnresolvedMention11">
    <w:name w:val="Unresolved Mention11"/>
    <w:rPr>
      <w:color w:val="808080"/>
      <w:shd w:val="clear" w:color="auto" w:fill="E6E6E6"/>
    </w:rPr>
  </w:style>
  <w:style w:type="character" w:customStyle="1" w:styleId="WW8Num14z0">
    <w:name w:val="WW8Num14z0"/>
    <w:qFormat/>
    <w:rPr>
      <w:rFonts w:ascii="Symbol" w:hAnsi="Symbol" w:cs="Symbol" w:hint="default"/>
      <w:sz w:val="18"/>
      <w:szCs w:val="18"/>
    </w:rPr>
  </w:style>
  <w:style w:type="character" w:customStyle="1" w:styleId="WW8Num19z6">
    <w:name w:val="WW8Num19z6"/>
  </w:style>
  <w:style w:type="character" w:customStyle="1" w:styleId="WW8Num9z0">
    <w:name w:val="WW8Num9z0"/>
    <w:qFormat/>
    <w:rPr>
      <w:rFonts w:ascii="Wingdings" w:eastAsia="Calibri" w:hAnsi="Wingdings" w:cs="Times New Roman" w:hint="default"/>
    </w:rPr>
  </w:style>
  <w:style w:type="character" w:customStyle="1" w:styleId="WW8Num29z2">
    <w:name w:val="WW8Num29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1z0">
    <w:name w:val="WW8Num11z0"/>
    <w:qFormat/>
    <w:rPr>
      <w:rFonts w:hint="default"/>
    </w:rPr>
  </w:style>
  <w:style w:type="character" w:customStyle="1" w:styleId="WW8Num30z0">
    <w:name w:val="WW8Num30z0"/>
    <w:rPr>
      <w:rFonts w:ascii="Wingdings" w:eastAsia="Calibri" w:hAnsi="Wingdings" w:cs="Times New Roman" w:hint="default"/>
    </w:rPr>
  </w:style>
  <w:style w:type="character" w:customStyle="1" w:styleId="WW8Num27z2">
    <w:name w:val="WW8Num27z2"/>
    <w:qFormat/>
    <w:rPr>
      <w:rFonts w:ascii="Wingdings" w:hAnsi="Wingdings" w:cs="Wingdings" w:hint="default"/>
    </w:rPr>
  </w:style>
  <w:style w:type="character" w:customStyle="1" w:styleId="WW8Num2z1">
    <w:name w:val="WW8Num2z1"/>
    <w:qFormat/>
    <w:rPr>
      <w:rFonts w:ascii="Courier New" w:hAnsi="Courier New" w:cs="Courier New" w:hint="default"/>
    </w:rPr>
  </w:style>
  <w:style w:type="character" w:customStyle="1" w:styleId="WW8Num3z0">
    <w:name w:val="WW8Num3z0"/>
    <w:rPr>
      <w:rFonts w:ascii="Calibri" w:eastAsia="Calibri" w:hAnsi="Calibri" w:cs="Calibri" w:hint="default"/>
    </w:rPr>
  </w:style>
  <w:style w:type="character" w:customStyle="1" w:styleId="WW8Num18z1">
    <w:name w:val="WW8Num18z1"/>
    <w:rPr>
      <w:rFonts w:ascii="Courier New" w:hAnsi="Courier New" w:cs="Courier New" w:hint="default"/>
    </w:rPr>
  </w:style>
  <w:style w:type="character" w:customStyle="1" w:styleId="WW8Num19z2">
    <w:name w:val="WW8Num19z2"/>
    <w:qFormat/>
  </w:style>
  <w:style w:type="character" w:customStyle="1" w:styleId="WW8Num21z1">
    <w:name w:val="WW8Num21z1"/>
    <w:qFormat/>
    <w:rPr>
      <w:rFonts w:ascii="Courier New" w:hAnsi="Courier New" w:cs="Courier New" w:hint="default"/>
    </w:rPr>
  </w:style>
  <w:style w:type="character" w:customStyle="1" w:styleId="WW8Num16z0">
    <w:name w:val="WW8Num16z0"/>
    <w:qFormat/>
    <w:rPr>
      <w:rFonts w:ascii="Wingdings" w:eastAsia="Calibri" w:hAnsi="Wingdings" w:cs="Times New Roman" w:hint="default"/>
    </w:rPr>
  </w:style>
  <w:style w:type="character" w:customStyle="1" w:styleId="WW8Num17z0">
    <w:name w:val="WW8Num17z0"/>
    <w:qFormat/>
    <w:rPr>
      <w:rFonts w:ascii="Calibri" w:eastAsia="Calibri" w:hAnsi="Calibri" w:cs="Times New Roman" w:hint="default"/>
    </w:rPr>
  </w:style>
  <w:style w:type="character" w:customStyle="1" w:styleId="WW8Num21z0">
    <w:name w:val="WW8Num21z0"/>
    <w:rPr>
      <w:rFonts w:ascii="Calibri" w:eastAsia="Calibri" w:hAnsi="Calibri" w:cs="Times New Roman" w:hint="default"/>
    </w:rPr>
  </w:style>
  <w:style w:type="character" w:customStyle="1" w:styleId="WW8Num7z5">
    <w:name w:val="WW8Num7z5"/>
    <w:qFormat/>
  </w:style>
  <w:style w:type="character" w:customStyle="1" w:styleId="WW8Num13z1">
    <w:name w:val="WW8Num13z1"/>
    <w:qFormat/>
    <w:rPr>
      <w:rFonts w:ascii="Courier New" w:hAnsi="Courier New" w:cs="Courier New" w:hint="default"/>
    </w:rPr>
  </w:style>
  <w:style w:type="character" w:customStyle="1" w:styleId="WW8Num29z0">
    <w:name w:val="WW8Num29z0"/>
    <w:rPr>
      <w:rFonts w:ascii="Times New Roman" w:eastAsia="MS Mincho" w:hAnsi="Times New Roman" w:cs="Times New Roman" w:hint="default"/>
    </w:rPr>
  </w:style>
  <w:style w:type="character" w:customStyle="1" w:styleId="WW8Num2z0">
    <w:name w:val="WW8Num2z0"/>
    <w:rPr>
      <w:rFonts w:ascii="Calibri" w:eastAsia="Batang" w:hAnsi="Calibri" w:cs="Times New Roman" w:hint="default"/>
    </w:rPr>
  </w:style>
  <w:style w:type="character" w:customStyle="1" w:styleId="WW8Num7z3">
    <w:name w:val="WW8Num7z3"/>
    <w:qFormat/>
  </w:style>
  <w:style w:type="character" w:customStyle="1" w:styleId="WW8Num11z1">
    <w:name w:val="WW8Num11z1"/>
    <w:qFormat/>
  </w:style>
  <w:style w:type="character" w:customStyle="1" w:styleId="WW8Num30z2">
    <w:name w:val="WW8Num30z2"/>
    <w:qFormat/>
    <w:rPr>
      <w:rFonts w:ascii="Wingdings" w:hAnsi="Wingdings" w:cs="Wingdings" w:hint="default"/>
    </w:rPr>
  </w:style>
  <w:style w:type="character" w:customStyle="1" w:styleId="WW8Num23z3">
    <w:name w:val="WW8Num23z3"/>
    <w:qFormat/>
    <w:rPr>
      <w:rFonts w:ascii="Symbol" w:hAnsi="Symbol" w:cs="Symbol" w:hint="default"/>
    </w:rPr>
  </w:style>
  <w:style w:type="character" w:customStyle="1" w:styleId="HTMLPreformattedChar1">
    <w:name w:val="HTML Preformatted Char1"/>
    <w:link w:val="HTMLPreformatted"/>
    <w:locked/>
    <w:rPr>
      <w:rFonts w:ascii="Courier New" w:hAnsi="Courier New" w:cs="Courier New"/>
      <w:lang w:eastAsia="ko-KR"/>
    </w:rPr>
  </w:style>
  <w:style w:type="character" w:customStyle="1" w:styleId="WW8Num19z1">
    <w:name w:val="WW8Num19z1"/>
    <w:qFormat/>
  </w:style>
  <w:style w:type="character" w:customStyle="1" w:styleId="WW8Num24z3">
    <w:name w:val="WW8Num24z3"/>
    <w:rPr>
      <w:rFonts w:ascii="Symbol" w:hAnsi="Symbol" w:cs="Symbol" w:hint="default"/>
    </w:rPr>
  </w:style>
  <w:style w:type="character" w:customStyle="1" w:styleId="WW8Num18z2">
    <w:name w:val="WW8Num18z2"/>
    <w:qFormat/>
    <w:rPr>
      <w:rFonts w:ascii="Wingdings" w:hAnsi="Wingdings" w:cs="Wingdings" w:hint="default"/>
    </w:rPr>
  </w:style>
  <w:style w:type="character" w:customStyle="1" w:styleId="WW8Num11z3">
    <w:name w:val="WW8Num11z3"/>
  </w:style>
  <w:style w:type="character" w:customStyle="1" w:styleId="WW8Num4z1">
    <w:name w:val="WW8Num4z1"/>
    <w:qFormat/>
    <w:rPr>
      <w:rFonts w:ascii="Courier New" w:hAnsi="Courier New" w:cs="Courier New" w:hint="default"/>
    </w:rPr>
  </w:style>
  <w:style w:type="character" w:customStyle="1" w:styleId="WW8Num7z2">
    <w:name w:val="WW8Num7z2"/>
    <w:qFormat/>
  </w:style>
  <w:style w:type="character" w:customStyle="1" w:styleId="WW8Num6z2">
    <w:name w:val="WW8Num6z2"/>
    <w:qFormat/>
    <w:rPr>
      <w:rFonts w:ascii="Wingdings" w:hAnsi="Wingdings" w:cs="Wingdings" w:hint="default"/>
    </w:rPr>
  </w:style>
  <w:style w:type="character" w:customStyle="1" w:styleId="WW8Num17z1">
    <w:name w:val="WW8Num17z1"/>
    <w:qFormat/>
    <w:rPr>
      <w:rFonts w:ascii="Courier New" w:hAnsi="Courier New" w:cs="Courier New" w:hint="default"/>
    </w:rPr>
  </w:style>
  <w:style w:type="character" w:customStyle="1" w:styleId="WW8Num31z0">
    <w:name w:val="WW8Num31z0"/>
    <w:rPr>
      <w:rFonts w:ascii="Calibri" w:eastAsia="Calibri" w:hAnsi="Calibri" w:cs="Times New Roman" w:hint="default"/>
    </w:rPr>
  </w:style>
  <w:style w:type="character" w:customStyle="1" w:styleId="WW8Num7z7">
    <w:name w:val="WW8Num7z7"/>
    <w:qFormat/>
  </w:style>
  <w:style w:type="character" w:customStyle="1" w:styleId="WW8Num10z0">
    <w:name w:val="WW8Num10z0"/>
    <w:qFormat/>
    <w:rPr>
      <w:rFonts w:ascii="Calibri" w:eastAsia="Calibri" w:hAnsi="Calibri" w:cs="Times New Roman" w:hint="default"/>
    </w:rPr>
  </w:style>
  <w:style w:type="character" w:customStyle="1" w:styleId="WW8Num26z0">
    <w:name w:val="WW8Num26z0"/>
    <w:qFormat/>
    <w:rPr>
      <w:rFonts w:ascii="Calibri" w:eastAsia="Calibri" w:hAnsi="Calibri" w:cs="Calibri" w:hint="default"/>
    </w:rPr>
  </w:style>
  <w:style w:type="character" w:customStyle="1" w:styleId="WW8Num14z1">
    <w:name w:val="WW8Num14z1"/>
    <w:rPr>
      <w:rFonts w:ascii="Courier New" w:hAnsi="Courier New" w:cs="Courier New" w:hint="default"/>
    </w:rPr>
  </w:style>
  <w:style w:type="character" w:customStyle="1" w:styleId="WW8Num25z0">
    <w:name w:val="WW8Num25z0"/>
    <w:rPr>
      <w:rFonts w:ascii="Calibri" w:eastAsia="Calibri" w:hAnsi="Calibri" w:cs="Times New Roman" w:hint="default"/>
    </w:rPr>
  </w:style>
  <w:style w:type="character" w:customStyle="1" w:styleId="WW8Num12z2">
    <w:name w:val="WW8Num12z2"/>
    <w:qFormat/>
  </w:style>
  <w:style w:type="character" w:customStyle="1" w:styleId="WW8Num7z0">
    <w:name w:val="WW8Num7z0"/>
    <w:rPr>
      <w:rFonts w:hint="default"/>
    </w:rPr>
  </w:style>
  <w:style w:type="character" w:customStyle="1" w:styleId="WW8Num4z3">
    <w:name w:val="WW8Num4z3"/>
    <w:qFormat/>
    <w:rPr>
      <w:rFonts w:ascii="Symbol" w:hAnsi="Symbol" w:cs="Symbol" w:hint="default"/>
    </w:rPr>
  </w:style>
  <w:style w:type="character" w:customStyle="1" w:styleId="WW8Num2z3">
    <w:name w:val="WW8Num2z3"/>
    <w:qFormat/>
    <w:rPr>
      <w:rFonts w:ascii="Symbol" w:hAnsi="Symbol" w:cs="Symbol" w:hint="default"/>
    </w:rPr>
  </w:style>
  <w:style w:type="character" w:customStyle="1" w:styleId="WW8Num5z1">
    <w:name w:val="WW8Num5z1"/>
    <w:qFormat/>
    <w:rPr>
      <w:rFonts w:ascii="Courier New" w:hAnsi="Courier New" w:cs="Courier New" w:hint="default"/>
    </w:rPr>
  </w:style>
  <w:style w:type="character" w:customStyle="1" w:styleId="WW8Num13z3">
    <w:name w:val="WW8Num13z3"/>
    <w:qFormat/>
    <w:rPr>
      <w:rFonts w:ascii="Symbol" w:hAnsi="Symbol" w:cs="Symbol" w:hint="default"/>
    </w:rPr>
  </w:style>
  <w:style w:type="character" w:customStyle="1" w:styleId="PlainTextChar1">
    <w:name w:val="Plain Text Char1"/>
    <w:link w:val="PlainText"/>
    <w:uiPriority w:val="99"/>
    <w:locked/>
    <w:rPr>
      <w:rFonts w:ascii="Courier New" w:eastAsia="Calibri" w:hAnsi="Courier New" w:cs="Courier New"/>
      <w:lang w:eastAsia="ko-KR"/>
    </w:rPr>
  </w:style>
  <w:style w:type="character" w:customStyle="1" w:styleId="WW8Num14z2">
    <w:name w:val="WW8Num14z2"/>
    <w:qFormat/>
    <w:rPr>
      <w:rFonts w:ascii="Wingdings" w:hAnsi="Wingdings" w:cs="Wingdings" w:hint="default"/>
    </w:rPr>
  </w:style>
  <w:style w:type="character" w:customStyle="1" w:styleId="WW8Num25z2">
    <w:name w:val="WW8Num25z2"/>
    <w:qFormat/>
    <w:rPr>
      <w:rFonts w:ascii="Wingdings" w:hAnsi="Wingdings" w:cs="Wingdings" w:hint="default"/>
    </w:rPr>
  </w:style>
  <w:style w:type="character" w:customStyle="1" w:styleId="WW8Num11z7">
    <w:name w:val="WW8Num11z7"/>
    <w:qFormat/>
  </w:style>
  <w:style w:type="character" w:customStyle="1" w:styleId="WW8Num25z3">
    <w:name w:val="WW8Num25z3"/>
    <w:qFormat/>
    <w:rPr>
      <w:rFonts w:ascii="Symbol" w:hAnsi="Symbol" w:cs="Symbol" w:hint="default"/>
    </w:rPr>
  </w:style>
  <w:style w:type="character" w:customStyle="1" w:styleId="WW8Num8z5">
    <w:name w:val="WW8Num8z5"/>
    <w:qFormat/>
  </w:style>
  <w:style w:type="character" w:customStyle="1" w:styleId="WW8Num9z3">
    <w:name w:val="WW8Num9z3"/>
    <w:qFormat/>
    <w:rPr>
      <w:rFonts w:ascii="Symbol" w:hAnsi="Symbol" w:cs="Symbol" w:hint="default"/>
    </w:rPr>
  </w:style>
  <w:style w:type="character" w:customStyle="1" w:styleId="Mention11">
    <w:name w:val="Mention11"/>
    <w:rPr>
      <w:color w:val="2B579A"/>
      <w:shd w:val="clear" w:color="auto" w:fill="E6E6E6"/>
    </w:rPr>
  </w:style>
  <w:style w:type="character" w:customStyle="1" w:styleId="WW8Num24z1">
    <w:name w:val="WW8Num24z1"/>
    <w:qFormat/>
    <w:rPr>
      <w:rFonts w:ascii="Courier New" w:hAnsi="Courier New" w:cs="Courier New" w:hint="default"/>
    </w:rPr>
  </w:style>
  <w:style w:type="character" w:customStyle="1" w:styleId="WW8Num19z0">
    <w:name w:val="WW8Num19z0"/>
    <w:qFormat/>
    <w:rPr>
      <w:rFonts w:hint="default"/>
    </w:rPr>
  </w:style>
  <w:style w:type="character" w:customStyle="1" w:styleId="WW8Num21z2">
    <w:name w:val="WW8Num21z2"/>
    <w:qFormat/>
    <w:rPr>
      <w:rFonts w:ascii="Wingdings" w:hAnsi="Wingdings" w:cs="Wingdings" w:hint="default"/>
    </w:rPr>
  </w:style>
  <w:style w:type="character" w:customStyle="1" w:styleId="WW8Num30z3">
    <w:name w:val="WW8Num30z3"/>
    <w:qFormat/>
    <w:rPr>
      <w:rFonts w:ascii="Symbol" w:hAnsi="Symbol" w:cs="Symbol" w:hint="default"/>
    </w:rPr>
  </w:style>
  <w:style w:type="character" w:customStyle="1" w:styleId="1">
    <w:name w:val="默认段落字体1"/>
  </w:style>
  <w:style w:type="character" w:customStyle="1" w:styleId="DefaultParagraphFont1">
    <w:name w:val="Default Paragraph Font1"/>
    <w:qFormat/>
  </w:style>
  <w:style w:type="character" w:customStyle="1" w:styleId="WW8Num4z0">
    <w:name w:val="WW8Num4z0"/>
    <w:qFormat/>
    <w:rPr>
      <w:rFonts w:ascii="Calibri" w:eastAsia="Calibri" w:hAnsi="Calibri" w:cs="Calibri" w:hint="default"/>
    </w:rPr>
  </w:style>
  <w:style w:type="character" w:customStyle="1" w:styleId="HTMLPreformattedChar">
    <w:name w:val="HTML Preformatted Char"/>
    <w:qFormat/>
    <w:rPr>
      <w:rFonts w:ascii="Courier New" w:eastAsia="Times New Roman" w:hAnsi="Courier New" w:cs="Courier New"/>
    </w:rPr>
  </w:style>
  <w:style w:type="character" w:customStyle="1" w:styleId="WW8Num30z1">
    <w:name w:val="WW8Num30z1"/>
    <w:qFormat/>
    <w:rPr>
      <w:rFonts w:ascii="Courier New" w:hAnsi="Courier New" w:cs="Courier New" w:hint="default"/>
    </w:rPr>
  </w:style>
  <w:style w:type="character" w:customStyle="1" w:styleId="WW8Num27z1">
    <w:name w:val="WW8Num27z1"/>
    <w:qFormat/>
    <w:rPr>
      <w:rFonts w:ascii="Courier New" w:hAnsi="Courier New" w:cs="Courier New" w:hint="default"/>
    </w:rPr>
  </w:style>
  <w:style w:type="character" w:customStyle="1" w:styleId="Heading5Char1">
    <w:name w:val="Heading 5 Char1"/>
    <w:locked/>
    <w:rPr>
      <w:rFonts w:eastAsia="Times New Roman"/>
      <w:b/>
      <w:bCs/>
      <w:i/>
      <w:iCs/>
      <w:color w:val="800000"/>
      <w:sz w:val="18"/>
      <w:szCs w:val="26"/>
      <w:lang w:eastAsia="ko-KR" w:bidi="ar-SA"/>
    </w:rPr>
  </w:style>
  <w:style w:type="character" w:customStyle="1" w:styleId="WW8Num13z2">
    <w:name w:val="WW8Num13z2"/>
    <w:qFormat/>
    <w:rPr>
      <w:rFonts w:ascii="Wingdings" w:hAnsi="Wingdings" w:cs="Wingdings" w:hint="default"/>
    </w:rPr>
  </w:style>
  <w:style w:type="character" w:customStyle="1" w:styleId="WW8Num29z1">
    <w:name w:val="WW8Num29z1"/>
    <w:qFormat/>
    <w:rPr>
      <w:rFonts w:ascii="Courier New" w:hAnsi="Courier New" w:cs="Courier New" w:hint="default"/>
    </w:rPr>
  </w:style>
  <w:style w:type="character" w:customStyle="1" w:styleId="WW8Num25z1">
    <w:name w:val="WW8Num25z1"/>
    <w:qFormat/>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22z2">
    <w:name w:val="WW8Num22z2"/>
    <w:qFormat/>
    <w:rPr>
      <w:rFonts w:ascii="Wingdings" w:hAnsi="Wingdings" w:cs="Wingdings" w:hint="default"/>
    </w:rPr>
  </w:style>
  <w:style w:type="character" w:customStyle="1" w:styleId="WW8Num11z6">
    <w:name w:val="WW8Num11z6"/>
    <w:qFormat/>
  </w:style>
  <w:style w:type="character" w:customStyle="1" w:styleId="WW8Num2z2">
    <w:name w:val="WW8Num2z2"/>
    <w:qFormat/>
    <w:rPr>
      <w:rFonts w:ascii="Wingdings" w:hAnsi="Wingdings" w:cs="Wingdings" w:hint="default"/>
    </w:rPr>
  </w:style>
  <w:style w:type="character" w:customStyle="1" w:styleId="WW8Num1z3">
    <w:name w:val="WW8Num1z3"/>
    <w:qFormat/>
    <w:rPr>
      <w:rFonts w:ascii="Symbol" w:hAnsi="Symbol" w:cs="Symbol" w:hint="default"/>
    </w:rPr>
  </w:style>
  <w:style w:type="character" w:customStyle="1" w:styleId="WW8Num19z5">
    <w:name w:val="WW8Num19z5"/>
    <w:qFormat/>
  </w:style>
  <w:style w:type="character" w:customStyle="1" w:styleId="WW8Num1z2">
    <w:name w:val="WW8Num1z2"/>
    <w:qFormat/>
    <w:rPr>
      <w:rFonts w:ascii="Wingdings" w:hAnsi="Wingdings" w:cs="Wingdings" w:hint="default"/>
    </w:rPr>
  </w:style>
  <w:style w:type="character" w:customStyle="1" w:styleId="WW8Num12z5">
    <w:name w:val="WW8Num12z5"/>
    <w:qFormat/>
  </w:style>
  <w:style w:type="character" w:customStyle="1" w:styleId="WW8Num8z8">
    <w:name w:val="WW8Num8z8"/>
    <w:qFormat/>
  </w:style>
  <w:style w:type="character" w:customStyle="1" w:styleId="WW8Num27z0">
    <w:name w:val="WW8Num27z0"/>
    <w:rPr>
      <w:rFonts w:ascii="Symbol" w:hAnsi="Symbol" w:cs="Symbol" w:hint="default"/>
    </w:rPr>
  </w:style>
  <w:style w:type="character" w:customStyle="1" w:styleId="WW8Num26z3">
    <w:name w:val="WW8Num26z3"/>
    <w:qFormat/>
    <w:rPr>
      <w:rFonts w:ascii="Symbol" w:hAnsi="Symbol" w:cs="Symbol" w:hint="default"/>
    </w:rPr>
  </w:style>
  <w:style w:type="character" w:customStyle="1" w:styleId="WW8Num24z2">
    <w:name w:val="WW8Num24z2"/>
    <w:rPr>
      <w:rFonts w:ascii="Wingdings" w:hAnsi="Wingdings" w:cs="Wingdings" w:hint="default"/>
    </w:rPr>
  </w:style>
  <w:style w:type="character" w:customStyle="1" w:styleId="WW8Num7z8">
    <w:name w:val="WW8Num7z8"/>
    <w:qFormat/>
  </w:style>
  <w:style w:type="character" w:customStyle="1" w:styleId="WW8Num1z0">
    <w:name w:val="WW8Num1z0"/>
    <w:rPr>
      <w:rFonts w:ascii="Calibri" w:eastAsia="Calibri" w:hAnsi="Calibri" w:cs="Times New Roman" w:hint="default"/>
    </w:rPr>
  </w:style>
  <w:style w:type="character" w:customStyle="1" w:styleId="WW8Num22z1">
    <w:name w:val="WW8Num22z1"/>
    <w:qFormat/>
    <w:rPr>
      <w:rFonts w:ascii="Courier New" w:hAnsi="Courier New" w:cs="Courier New" w:hint="default"/>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WW8Num16z2">
    <w:name w:val="WW8Num16z2"/>
    <w:qFormat/>
    <w:rPr>
      <w:rFonts w:ascii="Wingdings" w:hAnsi="Wingdings" w:cs="Wingdings" w:hint="default"/>
    </w:rPr>
  </w:style>
  <w:style w:type="character" w:customStyle="1" w:styleId="Heading4Char1">
    <w:name w:val="Heading 4 Char1"/>
    <w:qFormat/>
    <w:locked/>
    <w:rPr>
      <w:rFonts w:ascii="Arial" w:eastAsia="Times New Roman" w:hAnsi="Arial" w:cs="Arial"/>
      <w:sz w:val="24"/>
      <w:lang w:val="en-GB" w:eastAsia="ko-KR" w:bidi="ar-SA"/>
    </w:rPr>
  </w:style>
  <w:style w:type="character" w:customStyle="1" w:styleId="WW8Num29z3">
    <w:name w:val="WW8Num29z3"/>
    <w:qFormat/>
    <w:rPr>
      <w:rFonts w:ascii="Symbol" w:hAnsi="Symbol" w:cs="Symbol" w:hint="default"/>
    </w:rPr>
  </w:style>
  <w:style w:type="character" w:customStyle="1" w:styleId="WW8Num10z3">
    <w:name w:val="WW8Num10z3"/>
    <w:qFormat/>
    <w:rPr>
      <w:rFonts w:ascii="Symbol" w:hAnsi="Symbol" w:cs="Symbol" w:hint="default"/>
    </w:rPr>
  </w:style>
  <w:style w:type="character" w:customStyle="1" w:styleId="CommentTextChar1">
    <w:name w:val="Comment Text Char1"/>
    <w:uiPriority w:val="99"/>
    <w:qFormat/>
    <w:locked/>
    <w:rPr>
      <w:rFonts w:eastAsia="Calibri"/>
      <w:lang w:eastAsia="ko-KR" w:bidi="ar-SA"/>
    </w:rPr>
  </w:style>
  <w:style w:type="character" w:customStyle="1" w:styleId="BalloonTextChar1">
    <w:name w:val="Balloon Text Char1"/>
    <w:uiPriority w:val="99"/>
    <w:qFormat/>
    <w:locked/>
    <w:rPr>
      <w:rFonts w:ascii="Segoe UI" w:eastAsia="Calibri" w:hAnsi="Segoe UI" w:cs="Segoe UI"/>
      <w:sz w:val="18"/>
      <w:szCs w:val="18"/>
      <w:lang w:eastAsia="ko-KR" w:bidi="ar-SA"/>
    </w:rPr>
  </w:style>
  <w:style w:type="character" w:customStyle="1" w:styleId="WW8Num11z8">
    <w:name w:val="WW8Num11z8"/>
    <w:qFormat/>
  </w:style>
  <w:style w:type="character" w:customStyle="1" w:styleId="Heading2Char1">
    <w:name w:val="Heading 2 Char1"/>
    <w:qFormat/>
    <w:locked/>
    <w:rPr>
      <w:rFonts w:eastAsia="Times New Roman"/>
      <w:b/>
      <w:bCs/>
      <w:iCs/>
      <w:color w:val="800000"/>
      <w:sz w:val="22"/>
      <w:szCs w:val="28"/>
      <w:lang w:eastAsia="ko-KR" w:bidi="ar-SA"/>
    </w:rPr>
  </w:style>
  <w:style w:type="character" w:customStyle="1" w:styleId="WW8Num19z4">
    <w:name w:val="WW8Num19z4"/>
  </w:style>
  <w:style w:type="character" w:customStyle="1" w:styleId="WW8Num12z3">
    <w:name w:val="WW8Num12z3"/>
    <w:qFormat/>
  </w:style>
  <w:style w:type="character" w:customStyle="1" w:styleId="WW8Num5z2">
    <w:name w:val="WW8Num5z2"/>
    <w:qFormat/>
    <w:rPr>
      <w:rFonts w:ascii="Wingdings" w:hAnsi="Wingdings" w:cs="Wingdings" w:hint="default"/>
    </w:rPr>
  </w:style>
  <w:style w:type="character" w:customStyle="1" w:styleId="HeaderChar1">
    <w:name w:val="Header Char1"/>
    <w:uiPriority w:val="99"/>
    <w:semiHidden/>
    <w:qFormat/>
    <w:rPr>
      <w:rFonts w:ascii="Calibri" w:eastAsia="Calibri" w:hAnsi="Calibri"/>
      <w:sz w:val="22"/>
      <w:szCs w:val="22"/>
      <w:lang w:eastAsia="ko-KR" w:bidi="ar-SA"/>
    </w:rPr>
  </w:style>
  <w:style w:type="character" w:customStyle="1" w:styleId="WW8Num10z1">
    <w:name w:val="WW8Num10z1"/>
    <w:qFormat/>
    <w:rPr>
      <w:rFonts w:ascii="Courier New" w:hAnsi="Courier New" w:cs="Courier New" w:hint="default"/>
    </w:rPr>
  </w:style>
  <w:style w:type="character" w:customStyle="1" w:styleId="WW8Num12z4">
    <w:name w:val="WW8Num12z4"/>
    <w:qFormat/>
  </w:style>
  <w:style w:type="character" w:customStyle="1" w:styleId="WW8Num26z2">
    <w:name w:val="WW8Num26z2"/>
    <w:qFormat/>
    <w:rPr>
      <w:rFonts w:ascii="Wingdings" w:hAnsi="Wingdings" w:cs="Wingdings" w:hint="default"/>
    </w:rPr>
  </w:style>
  <w:style w:type="character" w:customStyle="1" w:styleId="WW8Num23z2">
    <w:name w:val="WW8Num23z2"/>
    <w:qFormat/>
    <w:rPr>
      <w:rFonts w:ascii="Wingdings" w:hAnsi="Wingdings" w:cs="Wingdings" w:hint="default"/>
    </w:rPr>
  </w:style>
  <w:style w:type="character" w:customStyle="1" w:styleId="WW8Num9z1">
    <w:name w:val="WW8Num9z1"/>
    <w:qFormat/>
    <w:rPr>
      <w:rFonts w:ascii="Courier New" w:hAnsi="Courier New" w:cs="Courier New" w:hint="default"/>
    </w:rPr>
  </w:style>
  <w:style w:type="character" w:customStyle="1" w:styleId="WW8Num15z3">
    <w:name w:val="WW8Num15z3"/>
    <w:qFormat/>
    <w:rPr>
      <w:rFonts w:ascii="Symbol" w:hAnsi="Symbol" w:cs="Symbol" w:hint="default"/>
    </w:rPr>
  </w:style>
  <w:style w:type="character" w:customStyle="1" w:styleId="WW8Num21z3">
    <w:name w:val="WW8Num21z3"/>
    <w:qFormat/>
    <w:rPr>
      <w:rFonts w:ascii="Symbol" w:hAnsi="Symbol" w:cs="Symbol" w:hint="default"/>
    </w:rPr>
  </w:style>
  <w:style w:type="character" w:customStyle="1" w:styleId="WW8Num28z0">
    <w:name w:val="WW8Num28z0"/>
    <w:qFormat/>
    <w:rPr>
      <w:rFonts w:ascii="Calibri" w:eastAsia="Calibri" w:hAnsi="Calibri" w:cs="Times New Roman" w:hint="default"/>
    </w:rPr>
  </w:style>
  <w:style w:type="character" w:customStyle="1" w:styleId="WW8Num23z0">
    <w:name w:val="WW8Num23z0"/>
    <w:qFormat/>
    <w:rPr>
      <w:rFonts w:ascii="Wingdings" w:eastAsia="Calibri" w:hAnsi="Wingdings" w:cs="Times New Roman" w:hint="default"/>
    </w:rPr>
  </w:style>
  <w:style w:type="character" w:customStyle="1" w:styleId="WW8Num18z0">
    <w:name w:val="WW8Num18z0"/>
    <w:qFormat/>
    <w:rPr>
      <w:rFonts w:ascii="Calibri" w:eastAsia="Calibri" w:hAnsi="Calibri" w:cs="Times New Roman" w:hint="default"/>
    </w:rPr>
  </w:style>
  <w:style w:type="character" w:customStyle="1" w:styleId="WW8Num17z3">
    <w:name w:val="WW8Num17z3"/>
    <w:qFormat/>
    <w:rPr>
      <w:rFonts w:ascii="Symbol" w:hAnsi="Symbol" w:cs="Symbol" w:hint="default"/>
    </w:rPr>
  </w:style>
  <w:style w:type="character" w:customStyle="1" w:styleId="WW8Num12z8">
    <w:name w:val="WW8Num12z8"/>
    <w:qFormat/>
  </w:style>
  <w:style w:type="character" w:customStyle="1" w:styleId="WW8Num24z0">
    <w:name w:val="WW8Num24z0"/>
    <w:qFormat/>
    <w:rPr>
      <w:rFonts w:ascii="Calibri" w:eastAsia="Calibri" w:hAnsi="Calibri" w:cs="Times New Roman" w:hint="default"/>
    </w:rPr>
  </w:style>
  <w:style w:type="character" w:customStyle="1" w:styleId="WW8Num15z1">
    <w:name w:val="WW8Num15z1"/>
    <w:qFormat/>
    <w:rPr>
      <w:rFonts w:ascii="Courier New" w:hAnsi="Courier New" w:cs="Courier New" w:hint="default"/>
    </w:rPr>
  </w:style>
  <w:style w:type="character" w:customStyle="1" w:styleId="WW8Num11z5">
    <w:name w:val="WW8Num11z5"/>
    <w:qFormat/>
  </w:style>
  <w:style w:type="character" w:customStyle="1" w:styleId="WW8Num18z3">
    <w:name w:val="WW8Num18z3"/>
    <w:qFormat/>
    <w:rPr>
      <w:rFonts w:ascii="Symbol" w:hAnsi="Symbol" w:cs="Symbol" w:hint="default"/>
    </w:rPr>
  </w:style>
  <w:style w:type="character" w:customStyle="1" w:styleId="WW8Num23z1">
    <w:name w:val="WW8Num23z1"/>
    <w:qFormat/>
    <w:rPr>
      <w:rFonts w:ascii="Courier New" w:hAnsi="Courier New" w:cs="Courier New" w:hint="default"/>
    </w:rPr>
  </w:style>
  <w:style w:type="character" w:customStyle="1" w:styleId="WW8Num9z2">
    <w:name w:val="WW8Num9z2"/>
    <w:qFormat/>
    <w:rPr>
      <w:rFonts w:ascii="Wingdings" w:hAnsi="Wingdings" w:cs="Wingdings" w:hint="default"/>
    </w:rPr>
  </w:style>
  <w:style w:type="character" w:customStyle="1" w:styleId="WW8Num8z3">
    <w:name w:val="WW8Num8z3"/>
    <w:qFormat/>
  </w:style>
  <w:style w:type="character" w:customStyle="1" w:styleId="WW8Num3z3">
    <w:name w:val="WW8Num3z3"/>
    <w:qFormat/>
    <w:rPr>
      <w:rFonts w:ascii="Symbol" w:hAnsi="Symbol" w:cs="Symbol" w:hint="default"/>
    </w:rPr>
  </w:style>
  <w:style w:type="character" w:customStyle="1" w:styleId="WW8Num5z0">
    <w:name w:val="WW8Num5z0"/>
    <w:qFormat/>
    <w:rPr>
      <w:rFonts w:ascii="Calibri" w:eastAsia="Calibri" w:hAnsi="Calibri" w:cs="Times New Roman" w:hint="default"/>
    </w:rPr>
  </w:style>
  <w:style w:type="character" w:customStyle="1" w:styleId="WW8Num17z2">
    <w:name w:val="WW8Num17z2"/>
    <w:qFormat/>
    <w:rPr>
      <w:rFonts w:ascii="Wingdings" w:hAnsi="Wingdings" w:cs="Wingdings" w:hint="default"/>
    </w:rPr>
  </w:style>
  <w:style w:type="character" w:customStyle="1" w:styleId="WW8Num12z1">
    <w:name w:val="WW8Num12z1"/>
    <w:qFormat/>
  </w:style>
  <w:style w:type="character" w:customStyle="1" w:styleId="WW8Num31z1">
    <w:name w:val="WW8Num31z1"/>
    <w:qFormat/>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Heading3Char1">
    <w:name w:val="Heading 3 Char1"/>
    <w:locked/>
    <w:rPr>
      <w:rFonts w:eastAsia="Times New Roman"/>
      <w:b/>
      <w:bCs/>
      <w:color w:val="800000"/>
      <w:szCs w:val="26"/>
      <w:lang w:eastAsia="ko-KR" w:bidi="ar-SA"/>
    </w:rPr>
  </w:style>
  <w:style w:type="character" w:customStyle="1" w:styleId="WW8Num16z1">
    <w:name w:val="WW8Num16z1"/>
    <w:qFormat/>
    <w:rPr>
      <w:rFonts w:ascii="Courier New" w:hAnsi="Courier New" w:cs="Courier New" w:hint="default"/>
    </w:rPr>
  </w:style>
  <w:style w:type="character" w:customStyle="1" w:styleId="WW8Num7z1">
    <w:name w:val="WW8Num7z1"/>
    <w:qFormat/>
  </w:style>
  <w:style w:type="character" w:customStyle="1" w:styleId="WW8Num3z2">
    <w:name w:val="WW8Num3z2"/>
    <w:qFormat/>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19z7">
    <w:name w:val="WW8Num19z7"/>
    <w:qFormat/>
  </w:style>
  <w:style w:type="character" w:customStyle="1" w:styleId="WW8Num15z0">
    <w:name w:val="WW8Num15z0"/>
    <w:rPr>
      <w:rFonts w:ascii="Wingdings" w:eastAsia="Calibri" w:hAnsi="Wingdings" w:cs="Times New Roman" w:hint="default"/>
    </w:rPr>
  </w:style>
  <w:style w:type="character" w:customStyle="1" w:styleId="WW8Num19z8">
    <w:name w:val="WW8Num19z8"/>
  </w:style>
  <w:style w:type="character" w:customStyle="1" w:styleId="WW8Num13z0">
    <w:name w:val="WW8Num13z0"/>
    <w:rPr>
      <w:rFonts w:ascii="Calibri" w:eastAsia="Calibri" w:hAnsi="Calibri" w:cs="Times New Roman" w:hint="default"/>
    </w:rPr>
  </w:style>
  <w:style w:type="character" w:customStyle="1" w:styleId="WW8Num8z6">
    <w:name w:val="WW8Num8z6"/>
    <w:qFormat/>
  </w:style>
  <w:style w:type="character" w:customStyle="1" w:styleId="BodyTextChar1">
    <w:name w:val="Body Text Char1"/>
    <w:uiPriority w:val="99"/>
    <w:qFormat/>
    <w:locked/>
    <w:rPr>
      <w:rFonts w:ascii="Times New Roman" w:eastAsia="Times New Roman" w:hAnsi="Times New Roman"/>
      <w:lang w:val="en-GB" w:eastAsia="ko-KR" w:bidi="ar-SA"/>
    </w:rPr>
  </w:style>
  <w:style w:type="character" w:customStyle="1" w:styleId="WW8Num28z3">
    <w:name w:val="WW8Num28z3"/>
    <w:qFormat/>
    <w:rPr>
      <w:rFonts w:ascii="Symbol" w:hAnsi="Symbol" w:cs="Symbol" w:hint="default"/>
    </w:rPr>
  </w:style>
  <w:style w:type="character" w:customStyle="1" w:styleId="WW8Num12z7">
    <w:name w:val="WW8Num12z7"/>
    <w:qFormat/>
  </w:style>
  <w:style w:type="character" w:customStyle="1" w:styleId="WW8Num22z3">
    <w:name w:val="WW8Num22z3"/>
    <w:qFormat/>
    <w:rPr>
      <w:rFonts w:ascii="Symbol" w:hAnsi="Symbol" w:cs="Symbol" w:hint="default"/>
    </w:rPr>
  </w:style>
  <w:style w:type="character" w:customStyle="1" w:styleId="WW8Num11z2">
    <w:name w:val="WW8Num11z2"/>
    <w:qFormat/>
  </w:style>
  <w:style w:type="character" w:customStyle="1" w:styleId="WW8Num11z4">
    <w:name w:val="WW8Num11z4"/>
    <w:qFormat/>
  </w:style>
  <w:style w:type="character" w:customStyle="1" w:styleId="WW8Num12z0">
    <w:name w:val="WW8Num12z0"/>
    <w:qFormat/>
  </w:style>
  <w:style w:type="character" w:customStyle="1" w:styleId="CommentSubjectChar1">
    <w:name w:val="Comment Subject Char1"/>
    <w:uiPriority w:val="99"/>
    <w:qFormat/>
    <w:locked/>
    <w:rPr>
      <w:rFonts w:eastAsia="Calibri"/>
      <w:b/>
      <w:bCs/>
      <w:lang w:eastAsia="ko-KR" w:bidi="ar-SA"/>
    </w:rPr>
  </w:style>
  <w:style w:type="character" w:customStyle="1" w:styleId="WW8Num7z6">
    <w:name w:val="WW8Num7z6"/>
    <w:qFormat/>
  </w:style>
  <w:style w:type="character" w:customStyle="1" w:styleId="WW8Num6z3">
    <w:name w:val="WW8Num6z3"/>
    <w:qFormat/>
    <w:rPr>
      <w:rFonts w:ascii="Symbol" w:hAnsi="Symbol" w:cs="Symbol" w:hint="default"/>
    </w:rPr>
  </w:style>
  <w:style w:type="character" w:customStyle="1" w:styleId="WW8Num15z2">
    <w:name w:val="WW8Num15z2"/>
    <w:qFormat/>
    <w:rPr>
      <w:rFonts w:ascii="Wingdings" w:hAnsi="Wingdings" w:cs="Wingdings" w:hint="default"/>
    </w:rPr>
  </w:style>
  <w:style w:type="character" w:customStyle="1" w:styleId="WW8Num10z2">
    <w:name w:val="WW8Num10z2"/>
    <w:qFormat/>
    <w:rPr>
      <w:rFonts w:ascii="Wingdings" w:hAnsi="Wingdings" w:cs="Wingdings" w:hint="default"/>
    </w:rPr>
  </w:style>
  <w:style w:type="paragraph" w:customStyle="1" w:styleId="Proposal">
    <w:name w:val="Proposal"/>
    <w:basedOn w:val="BodyText"/>
    <w:qFormat/>
    <w:pPr>
      <w:numPr>
        <w:numId w:val="6"/>
      </w:numPr>
      <w:tabs>
        <w:tab w:val="left" w:pos="1304"/>
        <w:tab w:val="left" w:pos="1701"/>
      </w:tabs>
      <w:suppressAutoHyphens/>
      <w:autoSpaceDN/>
      <w:adjustRightInd/>
      <w:ind w:left="1701" w:hanging="1701"/>
      <w:jc w:val="both"/>
    </w:pPr>
    <w:rPr>
      <w:rFonts w:ascii="Arial" w:eastAsia="Times New Roman" w:hAnsi="Arial" w:cs="Arial"/>
      <w:b/>
      <w:bCs/>
      <w:lang w:eastAsia="ko-KR"/>
    </w:rPr>
  </w:style>
  <w:style w:type="paragraph" w:customStyle="1" w:styleId="msonormal0">
    <w:name w:val="msonormal"/>
    <w:basedOn w:val="Normal"/>
    <w:uiPriority w:val="99"/>
    <w:qFormat/>
    <w:pPr>
      <w:suppressAutoHyphens/>
      <w:spacing w:before="100" w:beforeAutospacing="1" w:after="100" w:afterAutospacing="1" w:line="276" w:lineRule="auto"/>
    </w:pPr>
    <w:rPr>
      <w:rFonts w:ascii="CG Times (WN)" w:eastAsia="Calibri" w:hAnsi="CG Times (WN)"/>
      <w:sz w:val="24"/>
      <w:szCs w:val="22"/>
      <w:lang w:val="en-US" w:eastAsia="zh-CN"/>
    </w:rPr>
  </w:style>
  <w:style w:type="character" w:customStyle="1" w:styleId="HTMLPreformattedChar2">
    <w:name w:val="HTML Preformatted Char2"/>
    <w:basedOn w:val="DefaultParagraphFont"/>
    <w:semiHidden/>
    <w:qFormat/>
    <w:rPr>
      <w:rFonts w:ascii="Consolas" w:hAnsi="Consolas"/>
      <w:lang w:val="en-GB" w:eastAsia="en-US"/>
    </w:rPr>
  </w:style>
  <w:style w:type="paragraph" w:customStyle="1" w:styleId="10">
    <w:name w:val="正文1"/>
    <w:qFormat/>
    <w:pPr>
      <w:suppressAutoHyphens/>
      <w:autoSpaceDN w:val="0"/>
      <w:spacing w:after="200" w:line="276" w:lineRule="auto"/>
      <w:textAlignment w:val="baseline"/>
    </w:pPr>
    <w:rPr>
      <w:sz w:val="22"/>
      <w:szCs w:val="22"/>
      <w:lang w:val="en-US" w:eastAsia="en-US"/>
    </w:rPr>
  </w:style>
  <w:style w:type="paragraph" w:customStyle="1" w:styleId="Index">
    <w:name w:val="Index"/>
    <w:basedOn w:val="Normal"/>
    <w:uiPriority w:val="99"/>
    <w:qFormat/>
    <w:pPr>
      <w:suppressLineNumbers/>
      <w:suppressAutoHyphens/>
      <w:spacing w:after="200" w:line="276" w:lineRule="auto"/>
    </w:pPr>
    <w:rPr>
      <w:rFonts w:ascii="CG Times (WN)" w:eastAsia="Calibri" w:hAnsi="CG Times (WN)" w:cs="Lucida Sans"/>
      <w:sz w:val="22"/>
      <w:szCs w:val="22"/>
      <w:lang w:val="en-US" w:eastAsia="ko-KR"/>
    </w:rPr>
  </w:style>
  <w:style w:type="paragraph" w:customStyle="1" w:styleId="TableContents">
    <w:name w:val="Table Contents"/>
    <w:basedOn w:val="Normal"/>
    <w:uiPriority w:val="99"/>
    <w:qFormat/>
    <w:pPr>
      <w:suppressLineNumbers/>
      <w:suppressAutoHyphens/>
      <w:spacing w:after="200" w:line="276" w:lineRule="auto"/>
    </w:pPr>
    <w:rPr>
      <w:rFonts w:ascii="CG Times (WN)" w:eastAsia="Calibri" w:hAnsi="CG Times (WN)"/>
      <w:sz w:val="22"/>
      <w:szCs w:val="22"/>
      <w:lang w:val="en-US" w:eastAsia="ko-KR"/>
    </w:rPr>
  </w:style>
  <w:style w:type="character" w:customStyle="1" w:styleId="PlainTextChar2">
    <w:name w:val="Plain Text Char2"/>
    <w:basedOn w:val="DefaultParagraphFont"/>
    <w:semiHidden/>
    <w:qFormat/>
    <w:rPr>
      <w:rFonts w:ascii="Consolas" w:hAnsi="Consolas"/>
      <w:sz w:val="21"/>
      <w:szCs w:val="21"/>
      <w:lang w:val="en-GB" w:eastAsia="en-US"/>
    </w:rPr>
  </w:style>
  <w:style w:type="paragraph" w:customStyle="1" w:styleId="TOCHeading1">
    <w:name w:val="TOC Heading1"/>
    <w:basedOn w:val="Heading1"/>
    <w:next w:val="Normal"/>
    <w:uiPriority w:val="99"/>
    <w:qFormat/>
    <w:pPr>
      <w:pBdr>
        <w:top w:val="none" w:sz="0" w:space="0" w:color="auto"/>
      </w:pBdr>
      <w:tabs>
        <w:tab w:val="left" w:pos="0"/>
      </w:tabs>
      <w:suppressAutoHyphens/>
      <w:spacing w:before="480" w:after="0" w:line="120" w:lineRule="auto"/>
      <w:ind w:left="0" w:firstLine="0"/>
    </w:pPr>
    <w:rPr>
      <w:rFonts w:ascii="Cambria" w:hAnsi="Cambria"/>
      <w:b/>
      <w:bCs/>
      <w:color w:val="365F91"/>
      <w:sz w:val="28"/>
      <w:szCs w:val="28"/>
      <w:lang w:val="en-US" w:eastAsia="ko-KR"/>
    </w:rPr>
  </w:style>
  <w:style w:type="paragraph" w:customStyle="1" w:styleId="Lignederfrence">
    <w:name w:val="Ligne de référence"/>
    <w:basedOn w:val="BodyText"/>
    <w:uiPriority w:val="99"/>
    <w:qFormat/>
    <w:pPr>
      <w:suppressAutoHyphens/>
      <w:autoSpaceDN/>
      <w:adjustRightInd/>
    </w:pPr>
    <w:rPr>
      <w:rFonts w:eastAsia="Times New Roman"/>
      <w:lang w:eastAsia="ko-KR"/>
    </w:rPr>
  </w:style>
  <w:style w:type="paragraph" w:customStyle="1" w:styleId="CharChar1CharCharCharCharCharCharCharChar">
    <w:name w:val="Char Char1 Char Char Char Char Char Char Char Char"/>
    <w:basedOn w:val="Normal"/>
    <w:uiPriority w:val="99"/>
    <w:qFormat/>
    <w:pPr>
      <w:widowControl w:val="0"/>
      <w:suppressAutoHyphens/>
      <w:spacing w:after="0"/>
      <w:jc w:val="both"/>
    </w:pPr>
    <w:rPr>
      <w:rFonts w:eastAsia="SimSun"/>
      <w:kern w:val="2"/>
      <w:sz w:val="21"/>
      <w:szCs w:val="24"/>
      <w:lang w:val="en-US" w:eastAsia="zh-CN"/>
    </w:rPr>
  </w:style>
  <w:style w:type="paragraph" w:customStyle="1" w:styleId="CharChar1CharCharCharCharCharCharCharChar1">
    <w:name w:val="Char Char1 Char Char Char Char Char Char Char Char1"/>
    <w:basedOn w:val="Normal"/>
    <w:qFormat/>
    <w:pPr>
      <w:widowControl w:val="0"/>
      <w:suppressAutoHyphens/>
      <w:spacing w:after="0"/>
      <w:jc w:val="both"/>
    </w:pPr>
    <w:rPr>
      <w:rFonts w:eastAsia="SimSun"/>
      <w:kern w:val="2"/>
      <w:sz w:val="21"/>
      <w:szCs w:val="24"/>
      <w:lang w:val="en-US" w:eastAsia="ko-KR"/>
    </w:rPr>
  </w:style>
  <w:style w:type="paragraph" w:customStyle="1" w:styleId="TableHeading">
    <w:name w:val="Table Heading"/>
    <w:basedOn w:val="TableContents"/>
    <w:qFormat/>
    <w:pPr>
      <w:jc w:val="center"/>
    </w:pPr>
    <w:rPr>
      <w:b/>
      <w:bCs/>
    </w:rPr>
  </w:style>
  <w:style w:type="paragraph" w:customStyle="1" w:styleId="Normal1">
    <w:name w:val="Normal1"/>
    <w:uiPriority w:val="99"/>
    <w:qFormat/>
    <w:pPr>
      <w:jc w:val="both"/>
    </w:pPr>
    <w:rPr>
      <w:kern w:val="2"/>
      <w:sz w:val="21"/>
      <w:szCs w:val="21"/>
      <w:lang w:val="en-US" w:eastAsia="zh-CN"/>
    </w:rPr>
  </w:style>
  <w:style w:type="table" w:customStyle="1" w:styleId="TableGridLight1">
    <w:name w:val="Table Grid Light1"/>
    <w:basedOn w:val="TableNormal"/>
    <w:uiPriority w:val="40"/>
    <w:qFormat/>
    <w:rPr>
      <w:rFonts w:ascii="Times New Roman" w:hAnsi="Times New Roman"/>
      <w:kern w:val="2"/>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qFormat/>
    <w:rPr>
      <w:lang w:val="en-US" w:eastAsia="ko-KR"/>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2">
    <w:name w:val="正文2"/>
    <w:qFormat/>
    <w:pPr>
      <w:suppressAutoHyphens/>
      <w:autoSpaceDN w:val="0"/>
      <w:spacing w:after="200" w:line="276" w:lineRule="auto"/>
      <w:textAlignment w:val="baseline"/>
    </w:pPr>
    <w:rPr>
      <w:rFonts w:ascii="Calibri" w:hAnsi="Calibri"/>
      <w:sz w:val="22"/>
      <w:szCs w:val="22"/>
      <w:lang w:val="en-US" w:eastAsia="en-US"/>
    </w:rPr>
  </w:style>
  <w:style w:type="character" w:customStyle="1" w:styleId="20">
    <w:name w:val="默认段落字体2"/>
    <w:qFormat/>
  </w:style>
  <w:style w:type="character" w:customStyle="1" w:styleId="BodyTextIndent2Char">
    <w:name w:val="Body Text Indent 2 Char"/>
    <w:basedOn w:val="DefaultParagraphFont"/>
    <w:link w:val="BodyTextIndent2"/>
    <w:uiPriority w:val="99"/>
    <w:qFormat/>
    <w:rPr>
      <w:rFonts w:ascii="Calibri" w:eastAsia="Calibri" w:hAnsi="Calibri" w:cs="Calibri"/>
      <w:b/>
      <w:color w:val="7030A0"/>
      <w:sz w:val="18"/>
      <w:szCs w:val="24"/>
      <w:lang w:val="en-US" w:eastAsia="ko-KR"/>
    </w:rPr>
  </w:style>
  <w:style w:type="character" w:customStyle="1" w:styleId="BodyTextIndentChar">
    <w:name w:val="Body Text Indent Char"/>
    <w:basedOn w:val="DefaultParagraphFont"/>
    <w:link w:val="BodyTextIndent"/>
    <w:semiHidden/>
    <w:qFormat/>
    <w:rPr>
      <w:rFonts w:ascii="Times New Roman" w:hAnsi="Times New Roman"/>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DF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161871">
      <w:bodyDiv w:val="1"/>
      <w:marLeft w:val="0"/>
      <w:marRight w:val="0"/>
      <w:marTop w:val="0"/>
      <w:marBottom w:val="0"/>
      <w:divBdr>
        <w:top w:val="none" w:sz="0" w:space="0" w:color="auto"/>
        <w:left w:val="none" w:sz="0" w:space="0" w:color="auto"/>
        <w:bottom w:val="none" w:sz="0" w:space="0" w:color="auto"/>
        <w:right w:val="none" w:sz="0" w:space="0" w:color="auto"/>
      </w:divBdr>
    </w:div>
    <w:div w:id="1382095935">
      <w:bodyDiv w:val="1"/>
      <w:marLeft w:val="0"/>
      <w:marRight w:val="0"/>
      <w:marTop w:val="0"/>
      <w:marBottom w:val="0"/>
      <w:divBdr>
        <w:top w:val="none" w:sz="0" w:space="0" w:color="auto"/>
        <w:left w:val="none" w:sz="0" w:space="0" w:color="auto"/>
        <w:bottom w:val="none" w:sz="0" w:space="0" w:color="auto"/>
        <w:right w:val="none" w:sz="0" w:space="0" w:color="auto"/>
      </w:divBdr>
    </w:div>
    <w:div w:id="1476339664">
      <w:bodyDiv w:val="1"/>
      <w:marLeft w:val="0"/>
      <w:marRight w:val="0"/>
      <w:marTop w:val="0"/>
      <w:marBottom w:val="0"/>
      <w:divBdr>
        <w:top w:val="none" w:sz="0" w:space="0" w:color="auto"/>
        <w:left w:val="none" w:sz="0" w:space="0" w:color="auto"/>
        <w:bottom w:val="none" w:sz="0" w:space="0" w:color="auto"/>
        <w:right w:val="none" w:sz="0" w:space="0" w:color="auto"/>
      </w:divBdr>
    </w:div>
    <w:div w:id="1712531592">
      <w:bodyDiv w:val="1"/>
      <w:marLeft w:val="0"/>
      <w:marRight w:val="0"/>
      <w:marTop w:val="0"/>
      <w:marBottom w:val="0"/>
      <w:divBdr>
        <w:top w:val="none" w:sz="0" w:space="0" w:color="auto"/>
        <w:left w:val="none" w:sz="0" w:space="0" w:color="auto"/>
        <w:bottom w:val="none" w:sz="0" w:space="0" w:color="auto"/>
        <w:right w:val="none" w:sz="0" w:space="0" w:color="auto"/>
      </w:divBdr>
    </w:div>
    <w:div w:id="1901093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file:///C:\Users\xipengz\AppData\Local\Microsoft\Windows\INetCache\Content.Outlook\D7HPEA7J\Docs\R3-210248.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Users\xipengz\AppData\Local\Microsoft\Windows\INetCache\Content.Outlook\D7HPEA7J\Docs\R3-210586.zip"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file:///C:\Users\xipengz\AppData\Local\Microsoft\Windows\INetCache\Content.Outlook\D7HPEA7J\Docs\R3-210247.zip" TargetMode="External"/><Relationship Id="rId25" Type="http://schemas.openxmlformats.org/officeDocument/2006/relationships/hyperlink" Target="file:///C:\Users\xipengz\AppData\Local\Microsoft\Windows\INetCache\Content.Outlook\D7HPEA7J\Inbox\R3-210963.zip" TargetMode="Externa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yperlink" Target="file:///C:\Users\xipengz\AppData\Local\Microsoft\Windows\INetCache\Content.Outlook\D7HPEA7J\Docs\R3-210335.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file:///C:\Users\xipengz\AppData\Local\Microsoft\Windows\INetCache\Content.Outlook\D7HPEA7J\Docs\R3-210337.zip"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file:///C:\Users\xipengz\AppData\Local\Microsoft\Windows\INetCache\Content.Outlook\D7HPEA7J\Docs\R3-210336.zip" TargetMode="External"/><Relationship Id="rId28" Type="http://schemas.openxmlformats.org/officeDocument/2006/relationships/theme" Target="theme/theme1.xml"/><Relationship Id="rId10" Type="http://schemas.openxmlformats.org/officeDocument/2006/relationships/hyperlink" Target="file:///C:\Users\xipengz\AppData\Local\Microsoft\Windows\INetCache\Content.Outlook\D7HPEA7J\Inbox\R3-210963.zip" TargetMode="External"/><Relationship Id="rId19" Type="http://schemas.openxmlformats.org/officeDocument/2006/relationships/hyperlink" Target="file:///C:\Users\xipengz\AppData\Local\Microsoft\Windows\INetCache\Content.Outlook\D7HPEA7J\Docs\R3-21024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file:///C:\Users\xipengz\AppData\Local\Microsoft\Windows\INetCache\Content.Outlook\D7HPEA7J\Docs\R3-21078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EB11C4-5720-4442-B547-DAC2DF1F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97</TotalTime>
  <Pages>9</Pages>
  <Words>3505</Words>
  <Characters>21030</Characters>
  <Application>Microsoft Office Word</Application>
  <DocSecurity>0</DocSecurity>
  <Lines>175</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Qualcomm user</dc:creator>
  <cp:keywords>CTPClassification=CTP_NT</cp:keywords>
  <cp:lastModifiedBy>Nokia</cp:lastModifiedBy>
  <cp:revision>13</cp:revision>
  <cp:lastPrinted>1900-12-31T16:00:00Z</cp:lastPrinted>
  <dcterms:created xsi:type="dcterms:W3CDTF">2021-01-26T07:31:00Z</dcterms:created>
  <dcterms:modified xsi:type="dcterms:W3CDTF">2021-01-27T08:44:00Z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105</vt:lpwstr>
  </property>
  <property fmtid="{D5CDD505-2E9C-101B-9397-08002B2CF9AE}" pid="4" name="Location">
    <vt:lpwstr>Ljubljana</vt:lpwstr>
  </property>
  <property fmtid="{D5CDD505-2E9C-101B-9397-08002B2CF9AE}" pid="5" name="Country">
    <vt:lpwstr>Slovenia, EU</vt:lpwstr>
  </property>
  <property fmtid="{D5CDD505-2E9C-101B-9397-08002B2CF9AE}" pid="6" name="StartDate">
    <vt:lpwstr>26.</vt:lpwstr>
  </property>
  <property fmtid="{D5CDD505-2E9C-101B-9397-08002B2CF9AE}" pid="7" name="EndDate">
    <vt:lpwstr>30.08.2019</vt:lpwstr>
  </property>
  <property fmtid="{D5CDD505-2E9C-101B-9397-08002B2CF9AE}" pid="8" name="Tdoc#">
    <vt:lpwstr>R3-194804</vt:lpwstr>
  </property>
  <property fmtid="{D5CDD505-2E9C-101B-9397-08002B2CF9AE}" pid="9" name="Spec#">
    <vt:lpwstr>38.423</vt:lpwstr>
  </property>
  <property fmtid="{D5CDD505-2E9C-101B-9397-08002B2CF9AE}" pid="10" name="Cr#">
    <vt:lpwstr>0136</vt:lpwstr>
  </property>
  <property fmtid="{D5CDD505-2E9C-101B-9397-08002B2CF9AE}" pid="11" name="Revision">
    <vt:lpwstr>3</vt:lpwstr>
  </property>
  <property fmtid="{D5CDD505-2E9C-101B-9397-08002B2CF9AE}" pid="12" name="Version">
    <vt:lpwstr>15.4.0</vt:lpwstr>
  </property>
  <property fmtid="{D5CDD505-2E9C-101B-9397-08002B2CF9AE}" pid="13" name="SourceIfWg">
    <vt:lpwstr>Nokia, Nokia Shanghai Bell, Intel Corporation</vt:lpwstr>
  </property>
  <property fmtid="{D5CDD505-2E9C-101B-9397-08002B2CF9AE}" pid="14" name="SourceIfTsg">
    <vt:lpwstr>R3</vt:lpwstr>
  </property>
  <property fmtid="{D5CDD505-2E9C-101B-9397-08002B2CF9AE}" pid="15" name="RelatedWis">
    <vt:lpwstr>NR_Mob_enh-Core</vt:lpwstr>
  </property>
  <property fmtid="{D5CDD505-2E9C-101B-9397-08002B2CF9AE}" pid="16" name="Cat">
    <vt:lpwstr>B</vt:lpwstr>
  </property>
  <property fmtid="{D5CDD505-2E9C-101B-9397-08002B2CF9AE}" pid="17" name="ResDate">
    <vt:lpwstr>2019-08-02</vt:lpwstr>
  </property>
  <property fmtid="{D5CDD505-2E9C-101B-9397-08002B2CF9AE}" pid="18" name="Release">
    <vt:lpwstr>Rel-16</vt:lpwstr>
  </property>
  <property fmtid="{D5CDD505-2E9C-101B-9397-08002B2CF9AE}" pid="19" name="CrTitle">
    <vt:lpwstr>Baseline CR for introducing Rel-16 NR mobility enhancement</vt:lpwstr>
  </property>
  <property fmtid="{D5CDD505-2E9C-101B-9397-08002B2CF9AE}" pid="20" name="MtgTitle">
    <vt:lpwstr> </vt:lpwstr>
  </property>
  <property fmtid="{D5CDD505-2E9C-101B-9397-08002B2CF9AE}" pid="21" name="TitusGUID">
    <vt:lpwstr>da913fc1-fe10-4d32-a235-b8311948f616</vt:lpwstr>
  </property>
  <property fmtid="{D5CDD505-2E9C-101B-9397-08002B2CF9AE}" pid="22" name="CTP_TimeStamp">
    <vt:lpwstr>2020-06-05 06:31:30Z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NSCPROP_SA">
    <vt:lpwstr>C:\Users\bsbae.CORP\Desktop\202002_RAN3\Email discussion\CB # 93_Email093-MobEnh_datafwd_common\dR3-201164_SoO_Email093-MobEnh_datafwd_common.docx</vt:lpwstr>
  </property>
  <property fmtid="{D5CDD505-2E9C-101B-9397-08002B2CF9AE}" pid="27" name="KSOProductBuildVer">
    <vt:lpwstr>2052-11.8.2.8621</vt:lpwstr>
  </property>
  <property fmtid="{D5CDD505-2E9C-101B-9397-08002B2CF9AE}" pid="28" name="CTPClassification">
    <vt:lpwstr>CTP_NT</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1611622717</vt:lpwstr>
  </property>
</Properties>
</file>