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A03A9" w14:textId="713A1B58" w:rsidR="000F6588" w:rsidRPr="006337A6" w:rsidRDefault="000F6588" w:rsidP="000F6588">
      <w:pPr>
        <w:widowControl w:val="0"/>
        <w:tabs>
          <w:tab w:val="right" w:pos="9639"/>
        </w:tabs>
        <w:spacing w:after="0"/>
        <w:rPr>
          <w:rFonts w:eastAsia="SimSun"/>
          <w:b/>
          <w:bCs/>
          <w:i/>
          <w:sz w:val="24"/>
          <w:lang w:eastAsia="zh-CN"/>
        </w:rPr>
      </w:pPr>
      <w:r>
        <w:rPr>
          <w:b/>
          <w:bCs/>
          <w:sz w:val="24"/>
        </w:rPr>
        <w:t>3GPP T</w:t>
      </w:r>
      <w:bookmarkStart w:id="0" w:name="_Ref452454252"/>
      <w:bookmarkEnd w:id="0"/>
      <w:r>
        <w:rPr>
          <w:b/>
          <w:bCs/>
          <w:sz w:val="24"/>
        </w:rPr>
        <w:t xml:space="preserve">SG-RAN </w:t>
      </w:r>
      <w:r>
        <w:rPr>
          <w:b/>
          <w:sz w:val="24"/>
        </w:rPr>
        <w:t>WG3 Meeting #1</w:t>
      </w:r>
      <w:r w:rsidR="000E2F05">
        <w:rPr>
          <w:rFonts w:eastAsia="SimSun" w:hint="eastAsia"/>
          <w:b/>
          <w:sz w:val="24"/>
          <w:lang w:eastAsia="zh-CN"/>
        </w:rPr>
        <w:t>10</w:t>
      </w:r>
      <w:r>
        <w:rPr>
          <w:rFonts w:eastAsia="SimSun" w:hint="eastAsia"/>
          <w:b/>
          <w:sz w:val="24"/>
          <w:lang w:eastAsia="zh-CN"/>
        </w:rPr>
        <w:t>-e</w:t>
      </w:r>
      <w:r w:rsidR="00D90E10">
        <w:rPr>
          <w:rFonts w:eastAsia="SimSun" w:hint="eastAsia"/>
          <w:b/>
          <w:bCs/>
          <w:sz w:val="24"/>
          <w:lang w:eastAsia="zh-CN"/>
        </w:rPr>
        <w:t xml:space="preserve">                                                                    </w:t>
      </w:r>
      <w:r>
        <w:rPr>
          <w:b/>
          <w:bCs/>
          <w:sz w:val="24"/>
        </w:rPr>
        <w:t>R3-</w:t>
      </w:r>
      <w:r>
        <w:rPr>
          <w:rFonts w:eastAsia="SimSun" w:hint="eastAsia"/>
          <w:b/>
          <w:bCs/>
          <w:sz w:val="24"/>
          <w:lang w:eastAsia="zh-CN"/>
        </w:rPr>
        <w:t>2</w:t>
      </w:r>
      <w:r w:rsidR="00193AF3">
        <w:rPr>
          <w:rFonts w:eastAsia="SimSun" w:hint="eastAsia"/>
          <w:b/>
          <w:bCs/>
          <w:sz w:val="24"/>
          <w:lang w:eastAsia="zh-CN"/>
        </w:rPr>
        <w:t>1</w:t>
      </w:r>
      <w:r w:rsidR="00224449">
        <w:rPr>
          <w:rFonts w:eastAsia="SimSun"/>
          <w:b/>
          <w:bCs/>
          <w:sz w:val="24"/>
          <w:lang w:eastAsia="zh-CN"/>
        </w:rPr>
        <w:t>1</w:t>
      </w:r>
      <w:r w:rsidR="00983CDC">
        <w:rPr>
          <w:rFonts w:eastAsia="SimSun"/>
          <w:b/>
          <w:bCs/>
          <w:sz w:val="24"/>
          <w:lang w:eastAsia="zh-CN"/>
        </w:rPr>
        <w:t>12</w:t>
      </w:r>
      <w:r w:rsidR="00D84255">
        <w:rPr>
          <w:rFonts w:eastAsia="SimSun"/>
          <w:b/>
          <w:bCs/>
          <w:sz w:val="24"/>
          <w:lang w:eastAsia="zh-CN"/>
        </w:rPr>
        <w:t>5</w:t>
      </w:r>
    </w:p>
    <w:p w14:paraId="738B30F9" w14:textId="77777777" w:rsidR="000F6588" w:rsidRPr="00AB40A7" w:rsidRDefault="000F6588" w:rsidP="000F6588">
      <w:pPr>
        <w:widowControl w:val="0"/>
        <w:tabs>
          <w:tab w:val="right" w:pos="9639"/>
        </w:tabs>
        <w:spacing w:after="0"/>
        <w:rPr>
          <w:rFonts w:eastAsia="SimSun"/>
          <w:b/>
          <w:sz w:val="24"/>
          <w:lang w:eastAsia="zh-CN"/>
        </w:rPr>
      </w:pPr>
      <w:bookmarkStart w:id="1" w:name="_Hlk536523677"/>
      <w:r w:rsidRPr="00A93A1C">
        <w:rPr>
          <w:b/>
          <w:sz w:val="24"/>
        </w:rPr>
        <w:t xml:space="preserve">Online, </w:t>
      </w:r>
      <w:r w:rsidR="000E2F05">
        <w:rPr>
          <w:rFonts w:eastAsia="SimSun" w:hint="eastAsia"/>
          <w:b/>
          <w:sz w:val="24"/>
          <w:lang w:eastAsia="zh-CN"/>
        </w:rPr>
        <w:t>2</w:t>
      </w:r>
      <w:r w:rsidR="00AB40A7">
        <w:rPr>
          <w:rFonts w:eastAsiaTheme="minorEastAsia" w:hint="eastAsia"/>
          <w:b/>
          <w:sz w:val="24"/>
          <w:lang w:eastAsia="zh-CN"/>
        </w:rPr>
        <w:t>5</w:t>
      </w:r>
      <w:r w:rsidR="00AB40A7" w:rsidRPr="00AB40A7">
        <w:rPr>
          <w:rFonts w:eastAsiaTheme="minorEastAsia" w:hint="eastAsia"/>
          <w:b/>
          <w:sz w:val="24"/>
          <w:vertAlign w:val="superscript"/>
          <w:lang w:eastAsia="zh-CN"/>
        </w:rPr>
        <w:t>th</w:t>
      </w:r>
      <w:r w:rsidR="00AB40A7">
        <w:rPr>
          <w:rFonts w:eastAsiaTheme="minorEastAsia" w:hint="eastAsia"/>
          <w:b/>
          <w:sz w:val="24"/>
          <w:lang w:eastAsia="zh-CN"/>
        </w:rPr>
        <w:t xml:space="preserve"> January</w:t>
      </w:r>
      <w:r w:rsidRPr="00A93A1C">
        <w:rPr>
          <w:b/>
          <w:sz w:val="24"/>
        </w:rPr>
        <w:t xml:space="preserve"> </w:t>
      </w:r>
      <w:r w:rsidR="00AB40A7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AB40A7">
        <w:rPr>
          <w:rFonts w:eastAsia="SimSun" w:hint="eastAsia"/>
          <w:b/>
          <w:sz w:val="24"/>
          <w:lang w:eastAsia="zh-CN"/>
        </w:rPr>
        <w:t>5</w:t>
      </w:r>
      <w:r w:rsidR="00AB40A7" w:rsidRPr="00AB40A7">
        <w:rPr>
          <w:rFonts w:eastAsia="SimSun" w:hint="eastAsia"/>
          <w:b/>
          <w:sz w:val="24"/>
          <w:vertAlign w:val="superscript"/>
          <w:lang w:eastAsia="zh-CN"/>
        </w:rPr>
        <w:t>th</w:t>
      </w:r>
      <w:r w:rsidR="00AB40A7">
        <w:rPr>
          <w:rFonts w:eastAsia="SimSun" w:hint="eastAsia"/>
          <w:b/>
          <w:sz w:val="24"/>
          <w:lang w:eastAsia="zh-CN"/>
        </w:rPr>
        <w:t xml:space="preserve"> </w:t>
      </w:r>
      <w:r w:rsidR="00AB40A7">
        <w:rPr>
          <w:rFonts w:eastAsiaTheme="minorEastAsia" w:hint="eastAsia"/>
          <w:b/>
          <w:sz w:val="24"/>
          <w:lang w:eastAsia="zh-CN"/>
        </w:rPr>
        <w:t>February</w:t>
      </w:r>
      <w:r w:rsidRPr="00A93A1C">
        <w:rPr>
          <w:b/>
          <w:sz w:val="24"/>
        </w:rPr>
        <w:t xml:space="preserve"> 20</w:t>
      </w:r>
      <w:bookmarkEnd w:id="1"/>
      <w:r w:rsidRPr="00A93A1C">
        <w:rPr>
          <w:b/>
          <w:sz w:val="24"/>
        </w:rPr>
        <w:t>20</w:t>
      </w:r>
    </w:p>
    <w:p w14:paraId="3DE2C4B5" w14:textId="77777777" w:rsidR="00AB40A7" w:rsidRPr="00AB40A7" w:rsidRDefault="00AB40A7" w:rsidP="00DC4196">
      <w:pPr>
        <w:pStyle w:val="3GPPHeader"/>
        <w:rPr>
          <w:rFonts w:eastAsiaTheme="minorEastAsia"/>
          <w:lang w:eastAsia="zh-CN"/>
        </w:rPr>
      </w:pPr>
    </w:p>
    <w:p w14:paraId="30153E59" w14:textId="35246CCE" w:rsidR="00953485" w:rsidRPr="00450EB2" w:rsidRDefault="00953485" w:rsidP="00953485">
      <w:pPr>
        <w:pStyle w:val="3GPPHeader"/>
      </w:pPr>
      <w:r w:rsidRPr="00450EB2">
        <w:t>Agenda Item:</w:t>
      </w:r>
      <w:r w:rsidRPr="00450EB2">
        <w:tab/>
      </w:r>
      <w:r w:rsidR="00224449">
        <w:t>9.3.8</w:t>
      </w:r>
    </w:p>
    <w:p w14:paraId="3A05A28A" w14:textId="77777777" w:rsidR="00953485" w:rsidRPr="00450EB2" w:rsidRDefault="00953485" w:rsidP="00953485">
      <w:pPr>
        <w:pStyle w:val="3GPPHeader"/>
      </w:pPr>
      <w:r w:rsidRPr="00450EB2">
        <w:t>Source:</w:t>
      </w:r>
      <w:r w:rsidRPr="00450EB2">
        <w:tab/>
        <w:t>Ericsson</w:t>
      </w:r>
    </w:p>
    <w:p w14:paraId="0539698B" w14:textId="5E7F90D3" w:rsidR="00953485" w:rsidRPr="00450EB2" w:rsidRDefault="00953485" w:rsidP="00953485">
      <w:pPr>
        <w:pStyle w:val="3GPPHeader"/>
      </w:pPr>
      <w:r w:rsidRPr="00450EB2">
        <w:t>Title:</w:t>
      </w:r>
      <w:r w:rsidRPr="00450EB2">
        <w:tab/>
      </w:r>
      <w:r>
        <w:t xml:space="preserve">Summary of Discussion for </w:t>
      </w:r>
      <w:r w:rsidR="00E657F0" w:rsidRPr="007F5961">
        <w:t>NR-</w:t>
      </w:r>
      <w:proofErr w:type="spellStart"/>
      <w:r w:rsidR="00E657F0" w:rsidRPr="007F5961">
        <w:t>NR_DCconfigRelease</w:t>
      </w:r>
      <w:proofErr w:type="spellEnd"/>
    </w:p>
    <w:p w14:paraId="0692B212" w14:textId="77777777" w:rsidR="00953485" w:rsidRPr="00450EB2" w:rsidRDefault="00953485" w:rsidP="00953485">
      <w:pPr>
        <w:pStyle w:val="3GPPHeader"/>
      </w:pPr>
      <w:r w:rsidRPr="00450EB2">
        <w:t>Document for:</w:t>
      </w:r>
      <w:r w:rsidRPr="00450EB2">
        <w:tab/>
        <w:t>Discussion, Decision</w:t>
      </w:r>
    </w:p>
    <w:p w14:paraId="55D561C7" w14:textId="77777777" w:rsidR="00E250A8" w:rsidRDefault="00E250A8" w:rsidP="00E250A8">
      <w:pPr>
        <w:pStyle w:val="Heading1"/>
      </w:pPr>
      <w:r>
        <w:t>Introduction</w:t>
      </w:r>
    </w:p>
    <w:p w14:paraId="21B97166" w14:textId="00A15AC9" w:rsidR="00953485" w:rsidRDefault="00953485" w:rsidP="00953485">
      <w:pPr>
        <w:pStyle w:val="BodyText"/>
        <w:rPr>
          <w:lang w:val="en-US"/>
        </w:rPr>
      </w:pPr>
      <w:r>
        <w:rPr>
          <w:lang w:val="en-US"/>
        </w:rPr>
        <w:t xml:space="preserve">A Summary of Offline Discussions has been assigned to the topic </w:t>
      </w:r>
      <w:r w:rsidRPr="003C365A">
        <w:rPr>
          <w:lang w:val="en-US"/>
        </w:rPr>
        <w:t>of</w:t>
      </w:r>
      <w:r w:rsidR="00AF0DA4" w:rsidRPr="003C365A">
        <w:rPr>
          <w:lang w:val="en-US"/>
        </w:rPr>
        <w:t xml:space="preserve"> </w:t>
      </w:r>
      <w:r w:rsidR="00E657F0" w:rsidRPr="007F5961">
        <w:rPr>
          <w:bCs/>
          <w:lang w:val="en-US"/>
        </w:rPr>
        <w:t>NR-NR</w:t>
      </w:r>
      <w:r w:rsidR="00E657F0">
        <w:rPr>
          <w:bCs/>
          <w:lang w:val="en-US"/>
        </w:rPr>
        <w:t xml:space="preserve"> </w:t>
      </w:r>
      <w:r w:rsidR="00E657F0" w:rsidRPr="007F5961">
        <w:rPr>
          <w:bCs/>
          <w:lang w:val="en-US"/>
        </w:rPr>
        <w:t>DC</w:t>
      </w:r>
      <w:r w:rsidR="00E657F0">
        <w:rPr>
          <w:bCs/>
          <w:lang w:val="en-US"/>
        </w:rPr>
        <w:t xml:space="preserve"> </w:t>
      </w:r>
      <w:r w:rsidR="00E657F0" w:rsidRPr="007F5961">
        <w:rPr>
          <w:bCs/>
          <w:lang w:val="en-US"/>
        </w:rPr>
        <w:t>config</w:t>
      </w:r>
      <w:r w:rsidR="00E657F0">
        <w:rPr>
          <w:bCs/>
          <w:lang w:val="en-US"/>
        </w:rPr>
        <w:t xml:space="preserve">uration </w:t>
      </w:r>
      <w:r w:rsidR="00E657F0" w:rsidRPr="007F5961">
        <w:rPr>
          <w:bCs/>
          <w:lang w:val="en-US"/>
        </w:rPr>
        <w:t>Release</w:t>
      </w:r>
      <w:r>
        <w:rPr>
          <w:lang w:val="en-US"/>
        </w:rPr>
        <w:t>.</w:t>
      </w:r>
    </w:p>
    <w:p w14:paraId="62400BC7" w14:textId="1A5FB5D1" w:rsidR="00953485" w:rsidRDefault="00953485" w:rsidP="00953485">
      <w:pPr>
        <w:pStyle w:val="BodyText"/>
        <w:rPr>
          <w:lang w:val="en-US"/>
        </w:rPr>
      </w:pPr>
      <w:r>
        <w:rPr>
          <w:lang w:val="en-US"/>
        </w:rPr>
        <w:t xml:space="preserve">The discussion has been </w:t>
      </w:r>
      <w:proofErr w:type="spellStart"/>
      <w:r w:rsidR="00641B08">
        <w:rPr>
          <w:lang w:val="en-US"/>
        </w:rPr>
        <w:t>summarised</w:t>
      </w:r>
      <w:proofErr w:type="spellEnd"/>
      <w:r>
        <w:rPr>
          <w:lang w:val="en-US"/>
        </w:rPr>
        <w:t xml:space="preserve"> as follows in the meeting minutes:</w:t>
      </w:r>
    </w:p>
    <w:p w14:paraId="4E10B433" w14:textId="77777777" w:rsidR="00953485" w:rsidRDefault="00953485" w:rsidP="00953485">
      <w:pPr>
        <w:pStyle w:val="BodyText"/>
        <w:rPr>
          <w:lang w:val="en-US"/>
        </w:rPr>
      </w:pPr>
    </w:p>
    <w:p w14:paraId="0C3F3305" w14:textId="77777777" w:rsidR="00E657F0" w:rsidRPr="00E657F0" w:rsidRDefault="00E657F0" w:rsidP="00E657F0">
      <w:pPr>
        <w:widowControl w:val="0"/>
        <w:ind w:left="144" w:hanging="144"/>
        <w:rPr>
          <w:rFonts w:ascii="Calibri" w:hAnsi="Calibri" w:cs="Calibri"/>
          <w:b/>
          <w:color w:val="FF00FF"/>
          <w:sz w:val="18"/>
        </w:rPr>
      </w:pPr>
      <w:r w:rsidRPr="00E657F0">
        <w:rPr>
          <w:rFonts w:ascii="Calibri" w:hAnsi="Calibri" w:cs="Calibri"/>
          <w:b/>
          <w:color w:val="FF00FF"/>
          <w:sz w:val="18"/>
        </w:rPr>
        <w:t>CB: # 108_</w:t>
      </w:r>
      <w:bookmarkStart w:id="2" w:name="_Hlk62765993"/>
      <w:r w:rsidRPr="00E657F0">
        <w:rPr>
          <w:rFonts w:ascii="Calibri" w:hAnsi="Calibri" w:cs="Calibri"/>
          <w:b/>
          <w:color w:val="FF00FF"/>
          <w:sz w:val="18"/>
        </w:rPr>
        <w:t>NR-NR_DCconfigRelease</w:t>
      </w:r>
      <w:bookmarkEnd w:id="2"/>
    </w:p>
    <w:p w14:paraId="6F94EED3" w14:textId="77777777" w:rsidR="00E657F0" w:rsidRPr="00E657F0" w:rsidRDefault="00E657F0" w:rsidP="00E657F0">
      <w:pPr>
        <w:widowControl w:val="0"/>
        <w:ind w:left="144" w:hanging="144"/>
        <w:rPr>
          <w:rFonts w:ascii="Calibri" w:hAnsi="Calibri" w:cs="Calibri"/>
          <w:b/>
          <w:color w:val="FF00FF"/>
          <w:sz w:val="18"/>
        </w:rPr>
      </w:pPr>
      <w:r w:rsidRPr="00E657F0">
        <w:rPr>
          <w:rFonts w:ascii="Calibri" w:hAnsi="Calibri" w:cs="Calibri"/>
          <w:b/>
          <w:color w:val="FF00FF"/>
          <w:sz w:val="18"/>
        </w:rPr>
        <w:t>- check RAN2 progress (scenario seems valid)</w:t>
      </w:r>
    </w:p>
    <w:p w14:paraId="3F9B14B5" w14:textId="77777777" w:rsidR="00E657F0" w:rsidRPr="00E657F0" w:rsidRDefault="00E657F0" w:rsidP="00E657F0">
      <w:pPr>
        <w:widowControl w:val="0"/>
        <w:ind w:left="144" w:hanging="144"/>
        <w:rPr>
          <w:rFonts w:ascii="Calibri" w:hAnsi="Calibri" w:cs="Calibri"/>
          <w:b/>
          <w:color w:val="FF00FF"/>
          <w:sz w:val="18"/>
        </w:rPr>
      </w:pPr>
      <w:r w:rsidRPr="00E657F0">
        <w:rPr>
          <w:rFonts w:ascii="Calibri" w:hAnsi="Calibri" w:cs="Calibri"/>
          <w:b/>
          <w:color w:val="FF00FF"/>
          <w:sz w:val="18"/>
        </w:rPr>
        <w:t>- clarify SCG suspend/resume case, if needed</w:t>
      </w:r>
    </w:p>
    <w:p w14:paraId="3B762791" w14:textId="77777777" w:rsidR="00E657F0" w:rsidRPr="00E657F0" w:rsidRDefault="00E657F0" w:rsidP="00E657F0">
      <w:pPr>
        <w:widowControl w:val="0"/>
        <w:ind w:left="144" w:hanging="144"/>
        <w:rPr>
          <w:rFonts w:ascii="Calibri" w:hAnsi="Calibri" w:cs="Calibri"/>
          <w:b/>
          <w:color w:val="FF00FF"/>
          <w:sz w:val="18"/>
        </w:rPr>
      </w:pPr>
      <w:r w:rsidRPr="00E657F0">
        <w:rPr>
          <w:rFonts w:ascii="Calibri" w:hAnsi="Calibri" w:cs="Calibri"/>
          <w:b/>
          <w:color w:val="FF00FF"/>
          <w:sz w:val="18"/>
        </w:rPr>
        <w:t>- clarify details</w:t>
      </w:r>
    </w:p>
    <w:p w14:paraId="3ED8A7EA" w14:textId="77777777" w:rsidR="00E657F0" w:rsidRPr="00E657F0" w:rsidRDefault="00E657F0" w:rsidP="00E657F0">
      <w:pPr>
        <w:widowControl w:val="0"/>
        <w:ind w:left="144" w:hanging="144"/>
        <w:rPr>
          <w:rFonts w:ascii="Calibri" w:hAnsi="Calibri" w:cs="Calibri"/>
          <w:b/>
          <w:color w:val="FF00FF"/>
          <w:sz w:val="18"/>
        </w:rPr>
      </w:pPr>
      <w:r w:rsidRPr="00E657F0">
        <w:rPr>
          <w:rFonts w:ascii="Calibri" w:hAnsi="Calibri" w:cs="Calibri"/>
          <w:b/>
          <w:color w:val="FF00FF"/>
          <w:sz w:val="18"/>
        </w:rPr>
        <w:t>(E/// - moderator)</w:t>
      </w:r>
    </w:p>
    <w:p w14:paraId="36BBA58F" w14:textId="0B3F29F3" w:rsidR="009B3A19" w:rsidRDefault="00E657F0" w:rsidP="00E657F0">
      <w:pPr>
        <w:widowControl w:val="0"/>
        <w:ind w:left="144" w:hanging="144"/>
        <w:rPr>
          <w:rFonts w:ascii="Calibri" w:hAnsi="Calibri" w:cs="Calibri"/>
          <w:color w:val="000000"/>
          <w:sz w:val="18"/>
        </w:rPr>
      </w:pPr>
      <w:r w:rsidRPr="00E657F0">
        <w:rPr>
          <w:rFonts w:ascii="Calibri" w:hAnsi="Calibri" w:cs="Calibri"/>
          <w:b/>
          <w:color w:val="FF00FF"/>
          <w:sz w:val="18"/>
        </w:rPr>
        <w:t xml:space="preserve">Summary of offline disc </w:t>
      </w:r>
      <w:hyperlink r:id="rId11" w:history="1">
        <w:r w:rsidRPr="00E657F0">
          <w:rPr>
            <w:rStyle w:val="Hyperlink"/>
            <w:rFonts w:ascii="Calibri" w:hAnsi="Calibri" w:cs="Calibri"/>
            <w:b/>
            <w:sz w:val="18"/>
          </w:rPr>
          <w:t>R3-211125</w:t>
        </w:r>
      </w:hyperlink>
    </w:p>
    <w:p w14:paraId="2640F71F" w14:textId="5790D038" w:rsidR="00E250A8" w:rsidRDefault="005D2DBA" w:rsidP="009B3A19">
      <w:pPr>
        <w:pStyle w:val="Heading1"/>
      </w:pPr>
      <w:r>
        <w:t>For the Chairman’s Notes</w:t>
      </w:r>
    </w:p>
    <w:p w14:paraId="72194979" w14:textId="77777777" w:rsidR="00CD4F85" w:rsidRPr="00CD4F85" w:rsidRDefault="00CD4F85" w:rsidP="00CD4F85">
      <w:pPr>
        <w:rPr>
          <w:b/>
          <w:bCs/>
        </w:rPr>
      </w:pPr>
      <w:r w:rsidRPr="00CD4F85">
        <w:rPr>
          <w:b/>
          <w:bCs/>
        </w:rPr>
        <w:t xml:space="preserve">Proposal: it is proposed to agree to the need of indicating from </w:t>
      </w:r>
      <w:proofErr w:type="spellStart"/>
      <w:r w:rsidRPr="00CD4F85">
        <w:rPr>
          <w:b/>
          <w:bCs/>
        </w:rPr>
        <w:t>MgNB</w:t>
      </w:r>
      <w:proofErr w:type="spellEnd"/>
      <w:r w:rsidRPr="00CD4F85">
        <w:rPr>
          <w:b/>
          <w:bCs/>
        </w:rPr>
        <w:t xml:space="preserve">-CU-CP to </w:t>
      </w:r>
      <w:proofErr w:type="spellStart"/>
      <w:r w:rsidRPr="00CD4F85">
        <w:rPr>
          <w:b/>
          <w:bCs/>
        </w:rPr>
        <w:t>MgNB</w:t>
      </w:r>
      <w:proofErr w:type="spellEnd"/>
      <w:r w:rsidRPr="00CD4F85">
        <w:rPr>
          <w:b/>
          <w:bCs/>
        </w:rPr>
        <w:t>-DU that an SCG release occurred.</w:t>
      </w:r>
    </w:p>
    <w:p w14:paraId="4F24994C" w14:textId="77777777" w:rsidR="00CD4F85" w:rsidRPr="00CD4F85" w:rsidRDefault="00CD4F85" w:rsidP="00CD4F85">
      <w:pPr>
        <w:rPr>
          <w:b/>
          <w:bCs/>
        </w:rPr>
      </w:pPr>
      <w:proofErr w:type="gramStart"/>
      <w:r w:rsidRPr="00CD4F85">
        <w:rPr>
          <w:b/>
          <w:bCs/>
        </w:rPr>
        <w:t>In light of</w:t>
      </w:r>
      <w:proofErr w:type="gramEnd"/>
      <w:r w:rsidRPr="00CD4F85">
        <w:rPr>
          <w:b/>
          <w:bCs/>
        </w:rPr>
        <w:t xml:space="preserve"> the explanations provided in the </w:t>
      </w:r>
      <w:proofErr w:type="spellStart"/>
      <w:r w:rsidRPr="00CD4F85">
        <w:rPr>
          <w:b/>
          <w:bCs/>
        </w:rPr>
        <w:t>SoD</w:t>
      </w:r>
      <w:proofErr w:type="spellEnd"/>
      <w:r w:rsidRPr="00CD4F85">
        <w:rPr>
          <w:b/>
          <w:bCs/>
        </w:rPr>
        <w:t xml:space="preserve"> it is proposed to agree to R3-210407</w:t>
      </w:r>
    </w:p>
    <w:p w14:paraId="549A0C4D" w14:textId="4BB471D1" w:rsidR="005B757A" w:rsidRPr="005B757A" w:rsidRDefault="00EC57F9" w:rsidP="005B757A">
      <w:pPr>
        <w:pStyle w:val="Heading1"/>
      </w:pPr>
      <w:r>
        <w:t>Discussion</w:t>
      </w:r>
    </w:p>
    <w:p w14:paraId="53B530EA" w14:textId="17629591" w:rsidR="00412549" w:rsidRDefault="007B3D4C" w:rsidP="00E657F0">
      <w:r>
        <w:t xml:space="preserve">In [1] the </w:t>
      </w:r>
      <w:proofErr w:type="spellStart"/>
      <w:r>
        <w:t>cosourcing</w:t>
      </w:r>
      <w:proofErr w:type="spellEnd"/>
      <w:r>
        <w:t xml:space="preserve"> companies have </w:t>
      </w:r>
      <w:r w:rsidR="00E657F0">
        <w:t xml:space="preserve">described a case in which a UE is configured with dual connectivity. </w:t>
      </w:r>
    </w:p>
    <w:p w14:paraId="3C10AB53" w14:textId="596D2B55" w:rsidR="00E657F0" w:rsidRDefault="00E657F0" w:rsidP="00E657F0">
      <w:r>
        <w:t>For such configuration to take place, an MN needs to share the UE capabilities with an SN, so that both MN and SN can serve the UE</w:t>
      </w:r>
      <w:r w:rsidR="009A2800">
        <w:t>, while</w:t>
      </w:r>
      <w:r>
        <w:t xml:space="preserve"> never exceeding the overall UE’s capabilities.</w:t>
      </w:r>
    </w:p>
    <w:p w14:paraId="4E77C8D9" w14:textId="6460FDAE" w:rsidR="00E657F0" w:rsidRDefault="00E657F0" w:rsidP="00E657F0"/>
    <w:p w14:paraId="218D1127" w14:textId="77777777" w:rsidR="009A2800" w:rsidRDefault="009A2800" w:rsidP="00E657F0">
      <w:r>
        <w:t xml:space="preserve">As an example, we could focus on how MN and SN share </w:t>
      </w:r>
      <w:r w:rsidR="00E657F0">
        <w:t xml:space="preserve">band combinations. </w:t>
      </w:r>
    </w:p>
    <w:p w14:paraId="77F0D5AC" w14:textId="775DF404" w:rsidR="00E657F0" w:rsidRDefault="00E657F0" w:rsidP="00E657F0">
      <w:r>
        <w:t xml:space="preserve">Let’s assume that a UE can support two types of band combinations at the same time, e.g. BC#1 and BC#2. When an SCG want to be added for the UE, the MN </w:t>
      </w:r>
      <w:proofErr w:type="spellStart"/>
      <w:r>
        <w:t>gNB</w:t>
      </w:r>
      <w:proofErr w:type="spellEnd"/>
      <w:r>
        <w:t>-DU will need to select only one of the BCs supported by the UE, so to leave “space” for the SN to also adopt one BC. We assume that the MN</w:t>
      </w:r>
      <w:r w:rsidR="009A2800">
        <w:t>-</w:t>
      </w:r>
      <w:proofErr w:type="spellStart"/>
      <w:r>
        <w:t>gNB</w:t>
      </w:r>
      <w:proofErr w:type="spellEnd"/>
      <w:r>
        <w:t>-DU selects BC#1</w:t>
      </w:r>
      <w:r w:rsidR="009A2800">
        <w:t xml:space="preserve"> and signals it to the MN-</w:t>
      </w:r>
      <w:proofErr w:type="spellStart"/>
      <w:r w:rsidR="009A2800">
        <w:t>gNB</w:t>
      </w:r>
      <w:proofErr w:type="spellEnd"/>
      <w:r w:rsidR="009A2800">
        <w:t xml:space="preserve">-CU by means of the </w:t>
      </w:r>
      <w:r w:rsidR="009A2800" w:rsidRPr="009A2800">
        <w:rPr>
          <w:i/>
          <w:iCs/>
        </w:rPr>
        <w:t xml:space="preserve">Selected </w:t>
      </w:r>
      <w:proofErr w:type="spellStart"/>
      <w:r w:rsidR="009A2800" w:rsidRPr="009A2800">
        <w:rPr>
          <w:i/>
          <w:iCs/>
        </w:rPr>
        <w:t>BandCombinationIndex</w:t>
      </w:r>
      <w:proofErr w:type="spellEnd"/>
      <w:r w:rsidR="009A2800">
        <w:t xml:space="preserve"> IE over the F1 interface</w:t>
      </w:r>
      <w:r>
        <w:t>.</w:t>
      </w:r>
    </w:p>
    <w:p w14:paraId="1F0B4B8C" w14:textId="6608BB99" w:rsidR="00E657F0" w:rsidRDefault="00E657F0" w:rsidP="00E657F0">
      <w:r>
        <w:lastRenderedPageBreak/>
        <w:t xml:space="preserve">Such choice will be </w:t>
      </w:r>
      <w:proofErr w:type="spellStart"/>
      <w:r>
        <w:t>signalled</w:t>
      </w:r>
      <w:proofErr w:type="spellEnd"/>
      <w:r>
        <w:t xml:space="preserve"> to the SN by means of the </w:t>
      </w:r>
      <w:proofErr w:type="spellStart"/>
      <w:r w:rsidR="00267056" w:rsidRPr="00267056">
        <w:rPr>
          <w:lang w:val="en-GB"/>
        </w:rPr>
        <w:t>allowedBC-ListMRDC</w:t>
      </w:r>
      <w:proofErr w:type="spellEnd"/>
      <w:r w:rsidR="00267056" w:rsidRPr="00267056">
        <w:t xml:space="preserve"> </w:t>
      </w:r>
      <w:r>
        <w:t>(included in CG-</w:t>
      </w:r>
      <w:proofErr w:type="spellStart"/>
      <w:r>
        <w:t>ConfigInfo</w:t>
      </w:r>
      <w:proofErr w:type="spellEnd"/>
      <w:r>
        <w:t>). In turn, the SN will select the remaining BC#2</w:t>
      </w:r>
      <w:r w:rsidR="00267056">
        <w:t>, which</w:t>
      </w:r>
      <w:r>
        <w:t xml:space="preserve"> the UE can support (we assume that the SN also support this BC). At this point in time the SCG can be configured at the UE</w:t>
      </w:r>
      <w:r w:rsidR="00267056">
        <w:t xml:space="preserve"> and the full UE capabilities are used in a shared way between MN and SN</w:t>
      </w:r>
      <w:r>
        <w:t>.</w:t>
      </w:r>
    </w:p>
    <w:p w14:paraId="42C196BB" w14:textId="17C05DDA" w:rsidR="00E657F0" w:rsidRDefault="00E657F0" w:rsidP="00E657F0"/>
    <w:p w14:paraId="4318984A" w14:textId="1D23260B" w:rsidR="00E657F0" w:rsidRDefault="00E657F0" w:rsidP="00E657F0">
      <w:r>
        <w:t xml:space="preserve">If however the SCG is released, the SN would stop using BC#2 at the UE. In an optimal solution the </w:t>
      </w:r>
      <w:r w:rsidR="00267056">
        <w:t>MN-</w:t>
      </w:r>
      <w:proofErr w:type="spellStart"/>
      <w:r w:rsidR="00267056">
        <w:t>gNB</w:t>
      </w:r>
      <w:proofErr w:type="spellEnd"/>
      <w:r w:rsidR="00267056">
        <w:t>-DU should be informed of the</w:t>
      </w:r>
      <w:r>
        <w:t xml:space="preserve"> SCG</w:t>
      </w:r>
      <w:r w:rsidR="00267056">
        <w:t xml:space="preserve"> release</w:t>
      </w:r>
      <w:r>
        <w:t xml:space="preserve">, so that the MN can select a configuration for the UE that exploits the UE’s full capabilities. </w:t>
      </w:r>
      <w:r w:rsidR="00267056">
        <w:br/>
      </w:r>
      <w:r>
        <w:t>However, there is today no means over the F1 interface to communicate to the MN-</w:t>
      </w:r>
      <w:proofErr w:type="spellStart"/>
      <w:r>
        <w:t>gNB</w:t>
      </w:r>
      <w:proofErr w:type="spellEnd"/>
      <w:r>
        <w:t>-DU that an SCG has been released and that the full capabilities of the UE can be utilized.</w:t>
      </w:r>
    </w:p>
    <w:p w14:paraId="1FF9C5E7" w14:textId="77777777" w:rsidR="000919D5" w:rsidRDefault="00E657F0" w:rsidP="00E657F0">
      <w:r>
        <w:t xml:space="preserve">During the online session it was mentioned that this topic may be handled by RAN2. Indeed, one mechanism to </w:t>
      </w:r>
      <w:r w:rsidR="000919D5">
        <w:t>convey to the MN-</w:t>
      </w:r>
      <w:proofErr w:type="spellStart"/>
      <w:r w:rsidR="000919D5">
        <w:t>gNB</w:t>
      </w:r>
      <w:proofErr w:type="spellEnd"/>
      <w:r w:rsidR="000919D5">
        <w:t>-DU the information that the SCG has been released is to include a flag in the RRC CG-Config IE. However, we note that the CG-Config is also used to convey inter node information from the SN to the MN.</w:t>
      </w:r>
    </w:p>
    <w:p w14:paraId="27C50888" w14:textId="33CE1165" w:rsidR="00267056" w:rsidRDefault="000919D5" w:rsidP="00E657F0">
      <w:r>
        <w:t xml:space="preserve">In the SN to MN </w:t>
      </w:r>
      <w:proofErr w:type="spellStart"/>
      <w:r>
        <w:t>signalling</w:t>
      </w:r>
      <w:proofErr w:type="spellEnd"/>
      <w:r>
        <w:t xml:space="preserve"> (e.g. over the Xn) the IEs contained in the X</w:t>
      </w:r>
      <w:r w:rsidR="00267056">
        <w:t>n</w:t>
      </w:r>
      <w:r>
        <w:t xml:space="preserve"> messages are able to inform the MN that a DRB at SN has been removed and by that it is possible to determine that the SCG has been </w:t>
      </w:r>
      <w:r w:rsidR="00267056">
        <w:t>released</w:t>
      </w:r>
      <w:ins w:id="3" w:author="Ericsson User" w:date="2021-02-03T00:24:00Z">
        <w:r w:rsidR="00CD4F85">
          <w:t>. For example</w:t>
        </w:r>
      </w:ins>
      <w:ins w:id="4" w:author="Ericsson User" w:date="2021-02-03T00:25:00Z">
        <w:r w:rsidR="00CD4F85">
          <w:t xml:space="preserve">, the CG-Config IE contains the </w:t>
        </w:r>
        <w:r w:rsidR="00CD4F85" w:rsidRPr="00CD4F85">
          <w:rPr>
            <w:lang w:val="en-GB"/>
          </w:rPr>
          <w:t>DRB-</w:t>
        </w:r>
        <w:proofErr w:type="spellStart"/>
        <w:r w:rsidR="00CD4F85" w:rsidRPr="00CD4F85">
          <w:rPr>
            <w:lang w:val="en-GB"/>
          </w:rPr>
          <w:t>ToReleaseList</w:t>
        </w:r>
      </w:ins>
      <w:proofErr w:type="spellEnd"/>
      <w:ins w:id="5" w:author="Ericsson User" w:date="2021-02-03T00:26:00Z">
        <w:r w:rsidR="00CD4F85">
          <w:rPr>
            <w:lang w:val="en-GB"/>
          </w:rPr>
          <w:t xml:space="preserve"> for the SN</w:t>
        </w:r>
      </w:ins>
      <w:r>
        <w:t xml:space="preserve">. Hence, including a flag to indicate SCG release in the CG-Config IE would duplicate information over the Xn. </w:t>
      </w:r>
      <w:r w:rsidR="00267056">
        <w:br/>
        <w:t xml:space="preserve">Also, resolving this issue at RRC level would mean to impact two specifications, 36.331 for EN-DC and 38.331 for MR-DC. </w:t>
      </w:r>
    </w:p>
    <w:p w14:paraId="73D37AEF" w14:textId="70A5E813" w:rsidR="000919D5" w:rsidRDefault="000919D5" w:rsidP="00E657F0">
      <w:r>
        <w:t xml:space="preserve">The only </w:t>
      </w:r>
      <w:proofErr w:type="spellStart"/>
      <w:r>
        <w:t>signalling</w:t>
      </w:r>
      <w:proofErr w:type="spellEnd"/>
      <w:r>
        <w:t xml:space="preserve"> where such SCG release indication is missing is from the MN-</w:t>
      </w:r>
      <w:proofErr w:type="spellStart"/>
      <w:r>
        <w:t>gNB</w:t>
      </w:r>
      <w:proofErr w:type="spellEnd"/>
      <w:r>
        <w:t>-CU to the MN-</w:t>
      </w:r>
      <w:proofErr w:type="spellStart"/>
      <w:r>
        <w:t>gNB</w:t>
      </w:r>
      <w:proofErr w:type="spellEnd"/>
      <w:r>
        <w:t xml:space="preserve">-DU, which is why we believe that adding an indication over the F1 </w:t>
      </w:r>
      <w:proofErr w:type="spellStart"/>
      <w:r>
        <w:t>signalling</w:t>
      </w:r>
      <w:proofErr w:type="spellEnd"/>
      <w:r>
        <w:t xml:space="preserve"> is the best option.</w:t>
      </w:r>
    </w:p>
    <w:p w14:paraId="49DD2679" w14:textId="205F9DA4" w:rsidR="00E657F0" w:rsidRDefault="000919D5" w:rsidP="00E657F0">
      <w:r>
        <w:t xml:space="preserve">During the online discussions it was also asked whether a notification of SCG release should be also </w:t>
      </w:r>
      <w:proofErr w:type="spellStart"/>
      <w:r>
        <w:t>signalled</w:t>
      </w:r>
      <w:proofErr w:type="spellEnd"/>
      <w:r>
        <w:t xml:space="preserve"> when an SCG is suspended. We believe this may be investigated further and it is rather an </w:t>
      </w:r>
      <w:r w:rsidR="009A2800">
        <w:t>optimization, hence not strictly needed as a Rel15/16 correction.</w:t>
      </w:r>
    </w:p>
    <w:p w14:paraId="43E032F4" w14:textId="0B0F8965" w:rsidR="00412549" w:rsidRDefault="00412549" w:rsidP="00412549"/>
    <w:p w14:paraId="3DAD04B8" w14:textId="416C25F1" w:rsidR="009444F2" w:rsidRDefault="00412549" w:rsidP="003C365A">
      <w:r>
        <w:t xml:space="preserve">With the above in mind, </w:t>
      </w:r>
      <w:r w:rsidRPr="00412549">
        <w:rPr>
          <w:b/>
          <w:bCs/>
        </w:rPr>
        <w:t xml:space="preserve">companies are invited to provide their view on </w:t>
      </w:r>
      <w:r w:rsidR="009A2800">
        <w:rPr>
          <w:b/>
          <w:bCs/>
        </w:rPr>
        <w:t>whether a solution for indication of SCG release from MN-</w:t>
      </w:r>
      <w:proofErr w:type="spellStart"/>
      <w:r w:rsidR="009A2800">
        <w:rPr>
          <w:b/>
          <w:bCs/>
        </w:rPr>
        <w:t>gNB</w:t>
      </w:r>
      <w:proofErr w:type="spellEnd"/>
      <w:r w:rsidR="009A2800">
        <w:rPr>
          <w:b/>
          <w:bCs/>
        </w:rPr>
        <w:t>-CU to MN-</w:t>
      </w:r>
      <w:proofErr w:type="spellStart"/>
      <w:r w:rsidR="009A2800">
        <w:rPr>
          <w:b/>
          <w:bCs/>
        </w:rPr>
        <w:t>gNB</w:t>
      </w:r>
      <w:proofErr w:type="spellEnd"/>
      <w:r w:rsidR="009A2800">
        <w:rPr>
          <w:b/>
          <w:bCs/>
        </w:rPr>
        <w:t>-DU is needed</w:t>
      </w:r>
      <w:r w:rsidRPr="00412549">
        <w:rPr>
          <w:b/>
          <w:bCs/>
        </w:rPr>
        <w:t>.</w:t>
      </w:r>
    </w:p>
    <w:p w14:paraId="0E25003E" w14:textId="3FFE8B1F" w:rsidR="00AA2E9F" w:rsidRPr="0058408D" w:rsidRDefault="00AA2E9F" w:rsidP="003C365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8"/>
        <w:gridCol w:w="5999"/>
      </w:tblGrid>
      <w:tr w:rsidR="00AA2E9F" w14:paraId="73E32829" w14:textId="77777777" w:rsidTr="002177DD">
        <w:tc>
          <w:tcPr>
            <w:tcW w:w="3068" w:type="dxa"/>
          </w:tcPr>
          <w:p w14:paraId="6A778466" w14:textId="77777777" w:rsidR="00AA2E9F" w:rsidRPr="00C020F6" w:rsidRDefault="00AA2E9F" w:rsidP="002177DD">
            <w:pPr>
              <w:rPr>
                <w:b/>
                <w:bCs/>
              </w:rPr>
            </w:pPr>
            <w:r w:rsidRPr="00C020F6">
              <w:rPr>
                <w:b/>
                <w:bCs/>
              </w:rPr>
              <w:t>Company</w:t>
            </w:r>
          </w:p>
        </w:tc>
        <w:tc>
          <w:tcPr>
            <w:tcW w:w="5999" w:type="dxa"/>
          </w:tcPr>
          <w:p w14:paraId="061F2535" w14:textId="77777777" w:rsidR="00AA2E9F" w:rsidRPr="00C020F6" w:rsidRDefault="00AA2E9F" w:rsidP="002177DD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AA2E9F" w14:paraId="15E91E03" w14:textId="77777777" w:rsidTr="002177DD">
        <w:tc>
          <w:tcPr>
            <w:tcW w:w="3068" w:type="dxa"/>
          </w:tcPr>
          <w:p w14:paraId="6C8898CA" w14:textId="77777777" w:rsidR="00AA2E9F" w:rsidRDefault="00AA2E9F" w:rsidP="002177DD">
            <w:r>
              <w:t>Ericsson</w:t>
            </w:r>
          </w:p>
        </w:tc>
        <w:tc>
          <w:tcPr>
            <w:tcW w:w="5999" w:type="dxa"/>
          </w:tcPr>
          <w:p w14:paraId="5B0CD235" w14:textId="1C14673A" w:rsidR="007A790B" w:rsidRDefault="009A2800" w:rsidP="002177DD">
            <w:r>
              <w:t>Yes, a solution is needed. Not having a solution would imply that a UE will in most of the cases be served only by means of parts of its capabilities. This would lower performance substantially.</w:t>
            </w:r>
          </w:p>
        </w:tc>
      </w:tr>
      <w:tr w:rsidR="00AA2E9F" w14:paraId="6776AD32" w14:textId="77777777" w:rsidTr="002177DD">
        <w:tc>
          <w:tcPr>
            <w:tcW w:w="3068" w:type="dxa"/>
          </w:tcPr>
          <w:p w14:paraId="2B311C01" w14:textId="5D900E8D" w:rsidR="00AA2E9F" w:rsidRDefault="00651B9E" w:rsidP="002177DD">
            <w:ins w:id="6" w:author="Nokia" w:date="2021-02-01T12:16:00Z">
              <w:r>
                <w:t>Nokia</w:t>
              </w:r>
            </w:ins>
          </w:p>
        </w:tc>
        <w:tc>
          <w:tcPr>
            <w:tcW w:w="5999" w:type="dxa"/>
          </w:tcPr>
          <w:p w14:paraId="160C0DB6" w14:textId="39A673FA" w:rsidR="00AA2E9F" w:rsidRDefault="00651B9E" w:rsidP="00651B9E">
            <w:ins w:id="7" w:author="Nokia" w:date="2021-02-01T12:16:00Z">
              <w:r>
                <w:t xml:space="preserve">No. </w:t>
              </w:r>
            </w:ins>
            <w:ins w:id="8" w:author="Nokia" w:date="2021-02-01T12:17:00Z">
              <w:r>
                <w:t xml:space="preserve">It is already possible to inform changes at SN via the existing </w:t>
              </w:r>
            </w:ins>
            <w:ins w:id="9" w:author="Nokia" w:date="2021-02-01T12:16:00Z">
              <w:r>
                <w:t>bearer type change IE for the changing MCG bearer to SCG/split bearer</w:t>
              </w:r>
            </w:ins>
            <w:ins w:id="10" w:author="Nokia" w:date="2021-02-01T12:18:00Z">
              <w:r>
                <w:t xml:space="preserve"> combinations</w:t>
              </w:r>
            </w:ins>
            <w:ins w:id="11" w:author="Nokia" w:date="2021-02-01T12:16:00Z">
              <w:r>
                <w:t>.</w:t>
              </w:r>
            </w:ins>
            <w:ins w:id="12" w:author="Nokia" w:date="2021-02-01T12:17:00Z">
              <w:r>
                <w:t xml:space="preserve"> </w:t>
              </w:r>
            </w:ins>
          </w:p>
        </w:tc>
      </w:tr>
      <w:tr w:rsidR="000F4864" w14:paraId="7CD6E9F7" w14:textId="77777777" w:rsidTr="002177DD">
        <w:tc>
          <w:tcPr>
            <w:tcW w:w="3068" w:type="dxa"/>
          </w:tcPr>
          <w:p w14:paraId="4EDF4C34" w14:textId="4BF9296B" w:rsidR="000F4864" w:rsidRDefault="000F4864" w:rsidP="000F4864">
            <w:ins w:id="13" w:author="Huawei" w:date="2021-02-01T12:21:00Z">
              <w:r>
                <w:rPr>
                  <w:rFonts w:eastAsiaTheme="minorEastAsia" w:hint="eastAsia"/>
                  <w:lang w:eastAsia="zh-CN"/>
                </w:rPr>
                <w:t>H</w:t>
              </w:r>
              <w:r>
                <w:rPr>
                  <w:rFonts w:eastAsiaTheme="minorEastAsia"/>
                  <w:lang w:eastAsia="zh-CN"/>
                </w:rPr>
                <w:t>uawei</w:t>
              </w:r>
            </w:ins>
          </w:p>
        </w:tc>
        <w:tc>
          <w:tcPr>
            <w:tcW w:w="5999" w:type="dxa"/>
          </w:tcPr>
          <w:p w14:paraId="30B6BC8C" w14:textId="77777777" w:rsidR="000F4864" w:rsidRDefault="000F4864" w:rsidP="000F4864">
            <w:pPr>
              <w:rPr>
                <w:ins w:id="14" w:author="Huawei" w:date="2021-02-01T12:21:00Z"/>
                <w:rFonts w:eastAsiaTheme="minorEastAsia"/>
                <w:lang w:eastAsia="zh-CN"/>
              </w:rPr>
            </w:pPr>
            <w:ins w:id="15" w:author="Huawei" w:date="2021-02-01T12:21:00Z">
              <w:r>
                <w:rPr>
                  <w:rFonts w:eastAsiaTheme="minorEastAsia"/>
                  <w:lang w:eastAsia="zh-CN"/>
                </w:rPr>
                <w:t>Technically, MN-DU is not aware whether SN is released or not, and it is possible that configuration for MN-DU could be optimized.</w:t>
              </w:r>
            </w:ins>
          </w:p>
          <w:p w14:paraId="677B3616" w14:textId="6D6C160E" w:rsidR="000F4864" w:rsidRDefault="000F4864" w:rsidP="000F4864">
            <w:ins w:id="16" w:author="Huawei" w:date="2021-02-01T12:21:00Z">
              <w:r>
                <w:rPr>
                  <w:rFonts w:eastAsiaTheme="minorEastAsia"/>
                  <w:lang w:eastAsia="zh-CN"/>
                </w:rPr>
                <w:t xml:space="preserve">Since the configurations for dual connection take MN/SN/UE altogether into account, if SN is released, the configurations could be optimized taking just MN/UE into account. </w:t>
              </w:r>
            </w:ins>
          </w:p>
        </w:tc>
      </w:tr>
      <w:tr w:rsidR="00D84E34" w14:paraId="11A794DA" w14:textId="77777777" w:rsidTr="002177DD">
        <w:tc>
          <w:tcPr>
            <w:tcW w:w="3068" w:type="dxa"/>
          </w:tcPr>
          <w:p w14:paraId="0728E2C1" w14:textId="53F96F99" w:rsidR="00D84E34" w:rsidRDefault="00DA1E98" w:rsidP="000F4864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ZTE</w:t>
            </w:r>
          </w:p>
        </w:tc>
        <w:tc>
          <w:tcPr>
            <w:tcW w:w="5999" w:type="dxa"/>
          </w:tcPr>
          <w:p w14:paraId="145FEB66" w14:textId="77777777" w:rsidR="008D736F" w:rsidRDefault="00DA1E98" w:rsidP="008D736F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Technically, if MN-DU has acknowledge of SCG statues (normal, release, suspend), it is useful for MN-</w:t>
            </w:r>
            <w:r w:rsidR="008D736F">
              <w:rPr>
                <w:rFonts w:eastAsiaTheme="minorEastAsia"/>
                <w:lang w:eastAsia="zh-CN"/>
              </w:rPr>
              <w:t>DU to optimize its capability</w:t>
            </w:r>
            <w:r>
              <w:rPr>
                <w:rFonts w:eastAsiaTheme="minorEastAsia"/>
                <w:lang w:eastAsia="zh-CN"/>
              </w:rPr>
              <w:t xml:space="preserve">. </w:t>
            </w:r>
          </w:p>
          <w:p w14:paraId="468FB1DF" w14:textId="3ED6565C" w:rsidR="008D736F" w:rsidRDefault="008D736F" w:rsidP="008D736F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However, I have a question, how the MN know the SCG not used (i.e., either release or suspend?). Does the SN shall notify the </w:t>
            </w:r>
            <w:r>
              <w:rPr>
                <w:rFonts w:eastAsiaTheme="minorEastAsia"/>
                <w:lang w:eastAsia="zh-CN"/>
              </w:rPr>
              <w:lastRenderedPageBreak/>
              <w:t>MN when non-SCG bearer and non-SRB3?</w:t>
            </w:r>
          </w:p>
        </w:tc>
      </w:tr>
      <w:tr w:rsidR="00C425EE" w14:paraId="30F655C4" w14:textId="77777777" w:rsidTr="002177DD">
        <w:trPr>
          <w:ins w:id="17" w:author="Samsung" w:date="2021-02-02T00:20:00Z"/>
        </w:trPr>
        <w:tc>
          <w:tcPr>
            <w:tcW w:w="3068" w:type="dxa"/>
          </w:tcPr>
          <w:p w14:paraId="30EE7AEE" w14:textId="7C3903B7" w:rsidR="00C425EE" w:rsidRDefault="00C425EE" w:rsidP="000F4864">
            <w:pPr>
              <w:rPr>
                <w:ins w:id="18" w:author="Samsung" w:date="2021-02-02T00:20:00Z"/>
                <w:rFonts w:eastAsiaTheme="minorEastAsia"/>
                <w:lang w:eastAsia="zh-CN"/>
              </w:rPr>
            </w:pPr>
            <w:ins w:id="19" w:author="Samsung" w:date="2021-02-02T00:20:00Z">
              <w:r>
                <w:rPr>
                  <w:rFonts w:eastAsiaTheme="minorEastAsia" w:hint="eastAsia"/>
                  <w:lang w:eastAsia="zh-CN"/>
                </w:rPr>
                <w:lastRenderedPageBreak/>
                <w:t>S</w:t>
              </w:r>
              <w:r>
                <w:rPr>
                  <w:rFonts w:eastAsiaTheme="minorEastAsia"/>
                  <w:lang w:eastAsia="zh-CN"/>
                </w:rPr>
                <w:t xml:space="preserve">amsung </w:t>
              </w:r>
            </w:ins>
          </w:p>
        </w:tc>
        <w:tc>
          <w:tcPr>
            <w:tcW w:w="5999" w:type="dxa"/>
          </w:tcPr>
          <w:p w14:paraId="47EED88C" w14:textId="488A8054" w:rsidR="00C425EE" w:rsidRDefault="00C425EE" w:rsidP="008D736F">
            <w:pPr>
              <w:rPr>
                <w:ins w:id="20" w:author="Samsung" w:date="2021-02-02T00:20:00Z"/>
                <w:rFonts w:eastAsiaTheme="minorEastAsia"/>
                <w:lang w:eastAsia="zh-CN"/>
              </w:rPr>
            </w:pPr>
            <w:ins w:id="21" w:author="Samsung" w:date="2021-02-02T00:20:00Z">
              <w:r>
                <w:rPr>
                  <w:rFonts w:eastAsiaTheme="minorEastAsia" w:hint="eastAsia"/>
                  <w:lang w:eastAsia="zh-CN"/>
                </w:rPr>
                <w:t>W</w:t>
              </w:r>
              <w:r>
                <w:rPr>
                  <w:rFonts w:eastAsiaTheme="minorEastAsia"/>
                  <w:lang w:eastAsia="zh-CN"/>
                </w:rPr>
                <w:t xml:space="preserve">e think an indication is needed. </w:t>
              </w:r>
            </w:ins>
            <w:ins w:id="22" w:author="Samsung" w:date="2021-02-02T00:24:00Z">
              <w:r>
                <w:rPr>
                  <w:rFonts w:eastAsiaTheme="minorEastAsia"/>
                  <w:lang w:eastAsia="zh-CN"/>
                </w:rPr>
                <w:t xml:space="preserve">This is a valid case where the SCG is </w:t>
              </w:r>
            </w:ins>
            <w:ins w:id="23" w:author="Samsung" w:date="2021-02-02T00:25:00Z">
              <w:r>
                <w:rPr>
                  <w:rFonts w:eastAsiaTheme="minorEastAsia"/>
                  <w:lang w:eastAsia="zh-CN"/>
                </w:rPr>
                <w:t xml:space="preserve">released while the SN-terminated part (i.e., SDAP, PDCP) is still configured. In this case, </w:t>
              </w:r>
            </w:ins>
            <w:ins w:id="24" w:author="Samsung" w:date="2021-02-02T00:26:00Z">
              <w:r>
                <w:rPr>
                  <w:rFonts w:eastAsiaTheme="minorEastAsia"/>
                  <w:lang w:eastAsia="zh-CN"/>
                </w:rPr>
                <w:t>MN</w:t>
              </w:r>
            </w:ins>
            <w:ins w:id="25" w:author="Samsung" w:date="2021-02-02T00:28:00Z">
              <w:r>
                <w:rPr>
                  <w:rFonts w:eastAsiaTheme="minorEastAsia"/>
                  <w:lang w:eastAsia="zh-CN"/>
                </w:rPr>
                <w:t>-CU</w:t>
              </w:r>
            </w:ins>
            <w:ins w:id="26" w:author="Samsung" w:date="2021-02-02T00:26:00Z">
              <w:r>
                <w:rPr>
                  <w:rFonts w:eastAsiaTheme="minorEastAsia"/>
                  <w:lang w:eastAsia="zh-CN"/>
                </w:rPr>
                <w:t xml:space="preserve"> can be aware of the SCG release via Xn signaling</w:t>
              </w:r>
            </w:ins>
            <w:ins w:id="27" w:author="Samsung" w:date="2021-02-02T00:28:00Z">
              <w:r>
                <w:rPr>
                  <w:rFonts w:eastAsiaTheme="minorEastAsia"/>
                  <w:lang w:eastAsia="zh-CN"/>
                </w:rPr>
                <w:t xml:space="preserve">. However, the MN-DU may not know via the existing signaling. </w:t>
              </w:r>
            </w:ins>
          </w:p>
        </w:tc>
      </w:tr>
      <w:tr w:rsidR="00D84E34" w14:paraId="0AFFECF9" w14:textId="77777777" w:rsidTr="002177DD">
        <w:tc>
          <w:tcPr>
            <w:tcW w:w="3068" w:type="dxa"/>
          </w:tcPr>
          <w:p w14:paraId="650624B1" w14:textId="4D65389C" w:rsidR="00D84E34" w:rsidRDefault="00BC6815" w:rsidP="000F4864">
            <w:pPr>
              <w:rPr>
                <w:rFonts w:eastAsiaTheme="minorEastAsia"/>
                <w:lang w:eastAsia="zh-CN"/>
              </w:rPr>
            </w:pPr>
            <w:ins w:id="28" w:author="CATT" w:date="2021-02-02T15:47:00Z">
              <w:r>
                <w:rPr>
                  <w:rFonts w:eastAsiaTheme="minorEastAsia" w:hint="eastAsia"/>
                  <w:lang w:eastAsia="zh-CN"/>
                </w:rPr>
                <w:t>CATT</w:t>
              </w:r>
            </w:ins>
          </w:p>
        </w:tc>
        <w:tc>
          <w:tcPr>
            <w:tcW w:w="5999" w:type="dxa"/>
          </w:tcPr>
          <w:p w14:paraId="5A51830E" w14:textId="77777777" w:rsidR="00D84E34" w:rsidRDefault="00BC6815" w:rsidP="000F4864">
            <w:pPr>
              <w:rPr>
                <w:ins w:id="29" w:author="CATT" w:date="2021-02-02T15:54:00Z"/>
                <w:rFonts w:eastAsiaTheme="minorEastAsia"/>
                <w:lang w:eastAsia="zh-CN"/>
              </w:rPr>
            </w:pPr>
            <w:ins w:id="30" w:author="CATT" w:date="2021-02-02T15:54:00Z">
              <w:r>
                <w:rPr>
                  <w:rFonts w:eastAsiaTheme="minorEastAsia" w:hint="eastAsia"/>
                  <w:lang w:eastAsia="zh-CN"/>
                </w:rPr>
                <w:t>We would like to check the meaning of SCG release here</w:t>
              </w:r>
            </w:ins>
          </w:p>
          <w:p w14:paraId="012102AE" w14:textId="77777777" w:rsidR="00BC6815" w:rsidRDefault="00BC6815" w:rsidP="00BC6815">
            <w:pPr>
              <w:rPr>
                <w:ins w:id="31" w:author="CATT" w:date="2021-02-02T15:56:00Z"/>
                <w:rFonts w:eastAsiaTheme="minorEastAsia"/>
                <w:lang w:eastAsia="zh-CN"/>
              </w:rPr>
            </w:pPr>
            <w:ins w:id="32" w:author="CATT" w:date="2021-02-02T15:55:00Z">
              <w:r>
                <w:rPr>
                  <w:rFonts w:eastAsiaTheme="minorEastAsia" w:hint="eastAsia"/>
                  <w:lang w:eastAsia="zh-CN"/>
                </w:rPr>
                <w:t xml:space="preserve">Does it means </w:t>
              </w:r>
              <w:r>
                <w:rPr>
                  <w:rFonts w:eastAsiaTheme="minorEastAsia"/>
                  <w:lang w:eastAsia="zh-CN"/>
                </w:rPr>
                <w:t>that</w:t>
              </w:r>
              <w:r>
                <w:rPr>
                  <w:rFonts w:eastAsiaTheme="minorEastAsia" w:hint="eastAsia"/>
                  <w:lang w:eastAsia="zh-CN"/>
                </w:rPr>
                <w:t xml:space="preserve"> the whole SN node is release</w:t>
              </w:r>
            </w:ins>
            <w:ins w:id="33" w:author="CATT" w:date="2021-02-02T15:56:00Z">
              <w:r>
                <w:rPr>
                  <w:rFonts w:eastAsiaTheme="minorEastAsia" w:hint="eastAsia"/>
                  <w:lang w:eastAsia="zh-CN"/>
                </w:rPr>
                <w:t>d</w:t>
              </w:r>
            </w:ins>
            <w:ins w:id="34" w:author="CATT" w:date="2021-02-02T15:55:00Z">
              <w:r>
                <w:rPr>
                  <w:rFonts w:eastAsiaTheme="minorEastAsia" w:hint="eastAsia"/>
                  <w:lang w:eastAsia="zh-CN"/>
                </w:rPr>
                <w:t xml:space="preserve"> or </w:t>
              </w:r>
            </w:ins>
            <w:ins w:id="35" w:author="CATT" w:date="2021-02-02T15:56:00Z">
              <w:r>
                <w:rPr>
                  <w:rFonts w:eastAsiaTheme="minorEastAsia" w:hint="eastAsia"/>
                  <w:lang w:eastAsia="zh-CN"/>
                </w:rPr>
                <w:t xml:space="preserve">only </w:t>
              </w:r>
            </w:ins>
            <w:ins w:id="36" w:author="CATT" w:date="2021-02-02T15:55:00Z">
              <w:r>
                <w:rPr>
                  <w:rFonts w:eastAsiaTheme="minorEastAsia" w:hint="eastAsia"/>
                  <w:lang w:eastAsia="zh-CN"/>
                </w:rPr>
                <w:t>is no SCG bearer for all DRBs</w:t>
              </w:r>
            </w:ins>
            <w:ins w:id="37" w:author="CATT" w:date="2021-02-02T15:56:00Z">
              <w:r>
                <w:rPr>
                  <w:rFonts w:eastAsiaTheme="minorEastAsia" w:hint="eastAsia"/>
                  <w:lang w:eastAsia="zh-CN"/>
                </w:rPr>
                <w:t xml:space="preserve"> while the SN node is still </w:t>
              </w:r>
              <w:proofErr w:type="spellStart"/>
              <w:r>
                <w:rPr>
                  <w:rFonts w:eastAsiaTheme="minorEastAsia" w:hint="eastAsia"/>
                  <w:lang w:eastAsia="zh-CN"/>
                </w:rPr>
                <w:t>keps</w:t>
              </w:r>
              <w:proofErr w:type="spellEnd"/>
              <w:r>
                <w:rPr>
                  <w:rFonts w:eastAsiaTheme="minorEastAsia" w:hint="eastAsia"/>
                  <w:lang w:eastAsia="zh-CN"/>
                </w:rPr>
                <w:t>?</w:t>
              </w:r>
            </w:ins>
          </w:p>
          <w:p w14:paraId="37BA8EAA" w14:textId="26A4C56C" w:rsidR="00BC6815" w:rsidRDefault="00BC6815" w:rsidP="00BC6815">
            <w:pPr>
              <w:rPr>
                <w:rFonts w:eastAsiaTheme="minorEastAsia"/>
                <w:lang w:eastAsia="zh-CN"/>
              </w:rPr>
            </w:pPr>
            <w:ins w:id="38" w:author="CATT" w:date="2021-02-02T15:56:00Z">
              <w:r>
                <w:rPr>
                  <w:rFonts w:eastAsiaTheme="minorEastAsia" w:hint="eastAsia"/>
                  <w:lang w:eastAsia="zh-CN"/>
                </w:rPr>
                <w:t>If it is the first case,</w:t>
              </w:r>
            </w:ins>
            <w:ins w:id="39" w:author="CATT" w:date="2021-02-02T15:57:00Z">
              <w:r w:rsidR="005924BA">
                <w:rPr>
                  <w:rFonts w:eastAsiaTheme="minorEastAsia" w:hint="eastAsia"/>
                  <w:lang w:eastAsia="zh-CN"/>
                </w:rPr>
                <w:t xml:space="preserve"> </w:t>
              </w:r>
            </w:ins>
            <w:ins w:id="40" w:author="CATT" w:date="2021-02-02T15:56:00Z">
              <w:r>
                <w:rPr>
                  <w:rFonts w:eastAsiaTheme="minorEastAsia" w:hint="eastAsia"/>
                  <w:lang w:eastAsia="zh-CN"/>
                </w:rPr>
                <w:t>MN could know it.</w:t>
              </w:r>
            </w:ins>
            <w:ins w:id="41" w:author="CATT" w:date="2021-02-02T15:57:00Z">
              <w:r w:rsidR="005924BA">
                <w:rPr>
                  <w:rFonts w:eastAsiaTheme="minorEastAsia" w:hint="eastAsia"/>
                  <w:lang w:eastAsia="zh-CN"/>
                </w:rPr>
                <w:t xml:space="preserve"> </w:t>
              </w:r>
            </w:ins>
            <w:ins w:id="42" w:author="CATT" w:date="2021-02-02T15:56:00Z">
              <w:r>
                <w:rPr>
                  <w:rFonts w:eastAsiaTheme="minorEastAsia" w:hint="eastAsia"/>
                  <w:lang w:eastAsia="zh-CN"/>
                </w:rPr>
                <w:t>However,</w:t>
              </w:r>
            </w:ins>
            <w:ins w:id="43" w:author="CATT" w:date="2021-02-02T15:57:00Z">
              <w:r w:rsidR="005924BA">
                <w:rPr>
                  <w:rFonts w:eastAsiaTheme="minorEastAsia" w:hint="eastAsia"/>
                  <w:lang w:eastAsia="zh-CN"/>
                </w:rPr>
                <w:t xml:space="preserve"> </w:t>
              </w:r>
            </w:ins>
            <w:ins w:id="44" w:author="CATT" w:date="2021-02-02T15:56:00Z">
              <w:r>
                <w:rPr>
                  <w:rFonts w:eastAsiaTheme="minorEastAsia" w:hint="eastAsia"/>
                  <w:lang w:eastAsia="zh-CN"/>
                </w:rPr>
                <w:t>if it is the second case,</w:t>
              </w:r>
            </w:ins>
            <w:ins w:id="45" w:author="CATT" w:date="2021-02-02T15:55:00Z">
              <w:r>
                <w:rPr>
                  <w:rFonts w:eastAsiaTheme="minorEastAsia" w:hint="eastAsia"/>
                  <w:lang w:eastAsia="zh-CN"/>
                </w:rPr>
                <w:t xml:space="preserve"> </w:t>
              </w:r>
            </w:ins>
            <w:proofErr w:type="spellStart"/>
            <w:proofErr w:type="gramStart"/>
            <w:ins w:id="46" w:author="CATT" w:date="2021-02-02T15:57:00Z">
              <w:r w:rsidR="005924BA">
                <w:rPr>
                  <w:rFonts w:eastAsiaTheme="minorEastAsia" w:hint="eastAsia"/>
                  <w:lang w:eastAsia="zh-CN"/>
                </w:rPr>
                <w:t>currently,MN</w:t>
              </w:r>
              <w:proofErr w:type="spellEnd"/>
              <w:proofErr w:type="gramEnd"/>
              <w:r w:rsidR="005924BA">
                <w:rPr>
                  <w:rFonts w:eastAsiaTheme="minorEastAsia" w:hint="eastAsia"/>
                  <w:lang w:eastAsia="zh-CN"/>
                </w:rPr>
                <w:t xml:space="preserve"> does not </w:t>
              </w:r>
              <w:r w:rsidR="005924BA">
                <w:rPr>
                  <w:rFonts w:eastAsiaTheme="minorEastAsia"/>
                  <w:lang w:eastAsia="zh-CN"/>
                </w:rPr>
                <w:t>have</w:t>
              </w:r>
              <w:r w:rsidR="005924BA">
                <w:rPr>
                  <w:rFonts w:eastAsiaTheme="minorEastAsia" w:hint="eastAsia"/>
                  <w:lang w:eastAsia="zh-CN"/>
                </w:rPr>
                <w:t xml:space="preserve"> this </w:t>
              </w:r>
              <w:proofErr w:type="spellStart"/>
              <w:r w:rsidR="005924BA">
                <w:rPr>
                  <w:rFonts w:eastAsiaTheme="minorEastAsia"/>
                  <w:lang w:eastAsia="zh-CN"/>
                </w:rPr>
                <w:t>information</w:t>
              </w:r>
              <w:r w:rsidR="005924BA">
                <w:rPr>
                  <w:rFonts w:eastAsiaTheme="minorEastAsia" w:hint="eastAsia"/>
                  <w:lang w:eastAsia="zh-CN"/>
                </w:rPr>
                <w:t>.</w:t>
              </w:r>
            </w:ins>
            <w:ins w:id="47" w:author="CATT" w:date="2021-02-02T16:00:00Z">
              <w:r w:rsidR="005924BA">
                <w:rPr>
                  <w:rFonts w:eastAsiaTheme="minorEastAsia" w:hint="eastAsia"/>
                  <w:lang w:eastAsia="zh-CN"/>
                </w:rPr>
                <w:t>For</w:t>
              </w:r>
              <w:proofErr w:type="spellEnd"/>
              <w:r w:rsidR="005924BA">
                <w:rPr>
                  <w:rFonts w:eastAsiaTheme="minorEastAsia" w:hint="eastAsia"/>
                  <w:lang w:eastAsia="zh-CN"/>
                </w:rPr>
                <w:t xml:space="preserve"> example, for SN terminated </w:t>
              </w:r>
              <w:proofErr w:type="spellStart"/>
              <w:r w:rsidR="005924BA">
                <w:rPr>
                  <w:rFonts w:eastAsiaTheme="minorEastAsia" w:hint="eastAsia"/>
                  <w:lang w:eastAsia="zh-CN"/>
                </w:rPr>
                <w:t>bearer,MN</w:t>
              </w:r>
              <w:proofErr w:type="spellEnd"/>
              <w:r w:rsidR="005924BA">
                <w:rPr>
                  <w:rFonts w:eastAsiaTheme="minorEastAsia" w:hint="eastAsia"/>
                  <w:lang w:eastAsia="zh-CN"/>
                </w:rPr>
                <w:t xml:space="preserve"> does not know whether it is a SN terminated MCG bearer or SN terminated split bearer.</w:t>
              </w:r>
            </w:ins>
          </w:p>
        </w:tc>
      </w:tr>
      <w:tr w:rsidR="00F811B1" w14:paraId="5F2FFFC3" w14:textId="77777777" w:rsidTr="002177DD">
        <w:trPr>
          <w:ins w:id="48" w:author="Ericsson User" w:date="2021-02-03T00:06:00Z"/>
        </w:trPr>
        <w:tc>
          <w:tcPr>
            <w:tcW w:w="3068" w:type="dxa"/>
          </w:tcPr>
          <w:p w14:paraId="5DAF41F9" w14:textId="2401F6C4" w:rsidR="00F811B1" w:rsidRDefault="00F811B1" w:rsidP="000F4864">
            <w:pPr>
              <w:rPr>
                <w:ins w:id="49" w:author="Ericsson User" w:date="2021-02-03T00:06:00Z"/>
                <w:rFonts w:eastAsiaTheme="minorEastAsia" w:hint="eastAsia"/>
                <w:lang w:eastAsia="zh-CN"/>
              </w:rPr>
            </w:pPr>
            <w:ins w:id="50" w:author="Ericsson User" w:date="2021-02-03T00:06:00Z">
              <w:r>
                <w:rPr>
                  <w:rFonts w:eastAsiaTheme="minorEastAsia"/>
                  <w:lang w:eastAsia="zh-CN"/>
                </w:rPr>
                <w:t>Ericsson</w:t>
              </w:r>
            </w:ins>
          </w:p>
        </w:tc>
        <w:tc>
          <w:tcPr>
            <w:tcW w:w="5999" w:type="dxa"/>
          </w:tcPr>
          <w:p w14:paraId="3B8A0B26" w14:textId="14F97179" w:rsidR="00F811B1" w:rsidRDefault="00F811B1" w:rsidP="000F4864">
            <w:pPr>
              <w:rPr>
                <w:ins w:id="51" w:author="Ericsson User" w:date="2021-02-03T00:15:00Z"/>
                <w:rFonts w:eastAsiaTheme="minorEastAsia"/>
                <w:lang w:eastAsia="zh-CN"/>
              </w:rPr>
            </w:pPr>
            <w:ins w:id="52" w:author="Ericsson User" w:date="2021-02-03T00:06:00Z">
              <w:r>
                <w:rPr>
                  <w:rFonts w:eastAsiaTheme="minorEastAsia"/>
                  <w:lang w:eastAsia="zh-CN"/>
                </w:rPr>
                <w:t xml:space="preserve">To clarify the scenario, the intention is to notify the </w:t>
              </w:r>
              <w:proofErr w:type="spellStart"/>
              <w:r>
                <w:rPr>
                  <w:rFonts w:eastAsiaTheme="minorEastAsia"/>
                  <w:lang w:eastAsia="zh-CN"/>
                </w:rPr>
                <w:t>gNB</w:t>
              </w:r>
              <w:proofErr w:type="spellEnd"/>
              <w:r>
                <w:rPr>
                  <w:rFonts w:eastAsiaTheme="minorEastAsia"/>
                  <w:lang w:eastAsia="zh-CN"/>
                </w:rPr>
                <w:t xml:space="preserve">-DU that the SCG is released, i.e. that all </w:t>
              </w:r>
            </w:ins>
            <w:ins w:id="53" w:author="Ericsson User" w:date="2021-02-03T00:07:00Z">
              <w:r>
                <w:rPr>
                  <w:rFonts w:eastAsiaTheme="minorEastAsia"/>
                  <w:lang w:eastAsia="zh-CN"/>
                </w:rPr>
                <w:t>bearers served by the SN over the air are released. The SN indicates such release to t</w:t>
              </w:r>
            </w:ins>
            <w:ins w:id="54" w:author="Ericsson User" w:date="2021-02-03T00:14:00Z">
              <w:r>
                <w:rPr>
                  <w:rFonts w:eastAsiaTheme="minorEastAsia"/>
                  <w:lang w:eastAsia="zh-CN"/>
                </w:rPr>
                <w:t>h</w:t>
              </w:r>
            </w:ins>
            <w:ins w:id="55" w:author="Ericsson User" w:date="2021-02-03T00:07:00Z">
              <w:r>
                <w:rPr>
                  <w:rFonts w:eastAsiaTheme="minorEastAsia"/>
                  <w:lang w:eastAsia="zh-CN"/>
                </w:rPr>
                <w:t xml:space="preserve">e MN by means of </w:t>
              </w:r>
            </w:ins>
            <w:ins w:id="56" w:author="Ericsson User" w:date="2021-02-03T00:14:00Z">
              <w:r>
                <w:rPr>
                  <w:rFonts w:eastAsiaTheme="minorEastAsia"/>
                  <w:lang w:eastAsia="zh-CN"/>
                </w:rPr>
                <w:t xml:space="preserve">Xn </w:t>
              </w:r>
              <w:proofErr w:type="spellStart"/>
              <w:r>
                <w:rPr>
                  <w:rFonts w:eastAsiaTheme="minorEastAsia"/>
                  <w:lang w:eastAsia="zh-CN"/>
                </w:rPr>
                <w:t>signalling</w:t>
              </w:r>
              <w:proofErr w:type="spellEnd"/>
              <w:r>
                <w:rPr>
                  <w:rFonts w:eastAsiaTheme="minorEastAsia"/>
                  <w:lang w:eastAsia="zh-CN"/>
                </w:rPr>
                <w:t xml:space="preserve"> (</w:t>
              </w:r>
            </w:ins>
            <w:ins w:id="57" w:author="Ericsson User" w:date="2021-02-03T00:27:00Z">
              <w:r w:rsidR="004B4D2C">
                <w:rPr>
                  <w:rFonts w:eastAsiaTheme="minorEastAsia"/>
                  <w:lang w:eastAsia="zh-CN"/>
                </w:rPr>
                <w:t>via CG-Config</w:t>
              </w:r>
            </w:ins>
            <w:ins w:id="58" w:author="Ericsson User" w:date="2021-02-03T00:14:00Z">
              <w:r>
                <w:rPr>
                  <w:rFonts w:eastAsiaTheme="minorEastAsia"/>
                  <w:lang w:eastAsia="zh-CN"/>
                </w:rPr>
                <w:t xml:space="preserve">), however, </w:t>
              </w:r>
            </w:ins>
            <w:ins w:id="59" w:author="Ericsson User" w:date="2021-02-03T00:15:00Z">
              <w:r>
                <w:rPr>
                  <w:rFonts w:eastAsiaTheme="minorEastAsia"/>
                  <w:lang w:eastAsia="zh-CN"/>
                </w:rPr>
                <w:t xml:space="preserve">MN-CU-CP does not indicate this to MN-DU. </w:t>
              </w:r>
            </w:ins>
          </w:p>
          <w:p w14:paraId="2782C799" w14:textId="19AB2D43" w:rsidR="00F811B1" w:rsidRDefault="00F811B1" w:rsidP="000F4864">
            <w:pPr>
              <w:rPr>
                <w:ins w:id="60" w:author="Ericsson User" w:date="2021-02-03T00:06:00Z"/>
                <w:rFonts w:eastAsiaTheme="minorEastAsia" w:hint="eastAsia"/>
                <w:lang w:eastAsia="zh-CN"/>
              </w:rPr>
            </w:pPr>
            <w:ins w:id="61" w:author="Ericsson User" w:date="2021-02-03T00:15:00Z">
              <w:r>
                <w:rPr>
                  <w:rFonts w:eastAsiaTheme="minorEastAsia"/>
                  <w:lang w:eastAsia="zh-CN"/>
                </w:rPr>
                <w:t>It is not possible to indicate the release of an SCG by means of the bearer type change.</w:t>
              </w:r>
            </w:ins>
            <w:ins w:id="62" w:author="Ericsson User" w:date="2021-02-03T00:16:00Z">
              <w:r>
                <w:rPr>
                  <w:rFonts w:eastAsiaTheme="minorEastAsia"/>
                  <w:lang w:eastAsia="zh-CN"/>
                </w:rPr>
                <w:t xml:space="preserve"> The case we </w:t>
              </w:r>
              <w:proofErr w:type="spellStart"/>
              <w:r>
                <w:rPr>
                  <w:rFonts w:eastAsiaTheme="minorEastAsia"/>
                  <w:lang w:eastAsia="zh-CN"/>
                </w:rPr>
                <w:t>analyse</w:t>
              </w:r>
              <w:proofErr w:type="spellEnd"/>
              <w:r>
                <w:rPr>
                  <w:rFonts w:eastAsiaTheme="minorEastAsia"/>
                  <w:lang w:eastAsia="zh-CN"/>
                </w:rPr>
                <w:t xml:space="preserve"> is not one where the bearer is changed, but one where all bearers served over the air at SN are removed.</w:t>
              </w:r>
            </w:ins>
          </w:p>
        </w:tc>
      </w:tr>
    </w:tbl>
    <w:p w14:paraId="22AE2D75" w14:textId="041D85E2" w:rsidR="00AA2E9F" w:rsidRDefault="00AA2E9F" w:rsidP="003C365A"/>
    <w:p w14:paraId="51BB21AF" w14:textId="77777777" w:rsidR="009A2800" w:rsidRDefault="009A2800" w:rsidP="003C365A"/>
    <w:p w14:paraId="33DCB01F" w14:textId="70F500E2" w:rsidR="0020624C" w:rsidRPr="009A2800" w:rsidRDefault="00412549" w:rsidP="003C365A">
      <w:pPr>
        <w:rPr>
          <w:b/>
          <w:bCs/>
          <w:color w:val="4F81BD" w:themeColor="accent1"/>
          <w:lang w:val="en-GB"/>
        </w:rPr>
      </w:pPr>
      <w:bookmarkStart w:id="63" w:name="_Hlk61433557"/>
      <w:r w:rsidRPr="000109DC">
        <w:rPr>
          <w:b/>
          <w:bCs/>
        </w:rPr>
        <w:t xml:space="preserve">In light of the above, companies are invited to provide their view on the </w:t>
      </w:r>
      <w:r w:rsidR="009A2800">
        <w:rPr>
          <w:b/>
          <w:bCs/>
        </w:rPr>
        <w:t>changes</w:t>
      </w:r>
      <w:r w:rsidRPr="000109DC">
        <w:rPr>
          <w:b/>
          <w:bCs/>
        </w:rPr>
        <w:t xml:space="preserve"> introduced in </w:t>
      </w:r>
      <w:r w:rsidR="000109DC" w:rsidRPr="000109DC">
        <w:rPr>
          <w:b/>
          <w:bCs/>
        </w:rPr>
        <w:t>[2]</w:t>
      </w:r>
      <w:r w:rsidR="009A2800">
        <w:rPr>
          <w:b/>
          <w:bCs/>
        </w:rPr>
        <w:t xml:space="preserve"> and whether they can be agreed </w:t>
      </w:r>
      <w:bookmarkEnd w:id="63"/>
    </w:p>
    <w:p w14:paraId="39D75E35" w14:textId="55784914" w:rsidR="0020624C" w:rsidRPr="0020624C" w:rsidRDefault="0020624C" w:rsidP="003C365A">
      <w:pPr>
        <w:rPr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8"/>
        <w:gridCol w:w="5999"/>
      </w:tblGrid>
      <w:tr w:rsidR="0020624C" w14:paraId="2E3E472B" w14:textId="77777777" w:rsidTr="00573DE8">
        <w:tc>
          <w:tcPr>
            <w:tcW w:w="3068" w:type="dxa"/>
          </w:tcPr>
          <w:p w14:paraId="0DA9226B" w14:textId="77777777" w:rsidR="0020624C" w:rsidRPr="00C020F6" w:rsidRDefault="0020624C" w:rsidP="00573DE8">
            <w:pPr>
              <w:rPr>
                <w:b/>
                <w:bCs/>
              </w:rPr>
            </w:pPr>
            <w:r w:rsidRPr="00C020F6">
              <w:rPr>
                <w:b/>
                <w:bCs/>
              </w:rPr>
              <w:t>Company</w:t>
            </w:r>
          </w:p>
        </w:tc>
        <w:tc>
          <w:tcPr>
            <w:tcW w:w="5999" w:type="dxa"/>
          </w:tcPr>
          <w:p w14:paraId="2C9A15AD" w14:textId="77777777" w:rsidR="0020624C" w:rsidRPr="00C020F6" w:rsidRDefault="0020624C" w:rsidP="00573DE8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20624C" w14:paraId="1D16CA0A" w14:textId="77777777" w:rsidTr="00573DE8">
        <w:tc>
          <w:tcPr>
            <w:tcW w:w="3068" w:type="dxa"/>
          </w:tcPr>
          <w:p w14:paraId="263D14BD" w14:textId="77777777" w:rsidR="0020624C" w:rsidRDefault="0020624C" w:rsidP="00573DE8">
            <w:r>
              <w:t>Ericsson</w:t>
            </w:r>
          </w:p>
        </w:tc>
        <w:tc>
          <w:tcPr>
            <w:tcW w:w="5999" w:type="dxa"/>
          </w:tcPr>
          <w:p w14:paraId="10516184" w14:textId="70CD7F0A" w:rsidR="0020624C" w:rsidRDefault="009A2800" w:rsidP="00573DE8">
            <w:r>
              <w:t>We support to agree to the changes in [2]</w:t>
            </w:r>
            <w:r w:rsidR="0020624C">
              <w:t xml:space="preserve"> </w:t>
            </w:r>
          </w:p>
        </w:tc>
      </w:tr>
      <w:tr w:rsidR="0020624C" w14:paraId="596C6566" w14:textId="77777777" w:rsidTr="00573DE8">
        <w:tc>
          <w:tcPr>
            <w:tcW w:w="3068" w:type="dxa"/>
          </w:tcPr>
          <w:p w14:paraId="0E51A73F" w14:textId="5203A3F2" w:rsidR="0020624C" w:rsidRDefault="00651B9E" w:rsidP="00573DE8">
            <w:ins w:id="64" w:author="Nokia" w:date="2021-02-01T12:18:00Z">
              <w:r>
                <w:t>Nokia</w:t>
              </w:r>
            </w:ins>
          </w:p>
        </w:tc>
        <w:tc>
          <w:tcPr>
            <w:tcW w:w="5999" w:type="dxa"/>
          </w:tcPr>
          <w:p w14:paraId="6D89C58B" w14:textId="1631CD98" w:rsidR="0020624C" w:rsidRDefault="00651B9E" w:rsidP="00573DE8">
            <w:ins w:id="65" w:author="Nokia" w:date="2021-02-01T12:18:00Z">
              <w:r>
                <w:t>We do not see this change as needed.</w:t>
              </w:r>
            </w:ins>
          </w:p>
        </w:tc>
      </w:tr>
      <w:tr w:rsidR="000F4864" w14:paraId="5C5D392D" w14:textId="77777777" w:rsidTr="00573DE8">
        <w:tc>
          <w:tcPr>
            <w:tcW w:w="3068" w:type="dxa"/>
          </w:tcPr>
          <w:p w14:paraId="2E7AD64B" w14:textId="5A337E28" w:rsidR="000F4864" w:rsidRDefault="000F4864" w:rsidP="000F4864">
            <w:ins w:id="66" w:author="Huawei" w:date="2021-02-01T12:22:00Z">
              <w:r>
                <w:rPr>
                  <w:rFonts w:eastAsiaTheme="minorEastAsia" w:hint="eastAsia"/>
                  <w:lang w:eastAsia="zh-CN"/>
                </w:rPr>
                <w:t>H</w:t>
              </w:r>
              <w:r>
                <w:rPr>
                  <w:rFonts w:eastAsiaTheme="minorEastAsia"/>
                  <w:lang w:eastAsia="zh-CN"/>
                </w:rPr>
                <w:t>uawei</w:t>
              </w:r>
            </w:ins>
          </w:p>
        </w:tc>
        <w:tc>
          <w:tcPr>
            <w:tcW w:w="5999" w:type="dxa"/>
          </w:tcPr>
          <w:p w14:paraId="397BC5BA" w14:textId="047BAF69" w:rsidR="000F4864" w:rsidRDefault="000F4864" w:rsidP="000F4864">
            <w:ins w:id="67" w:author="Huawei" w:date="2021-02-01T12:22:00Z">
              <w:r>
                <w:rPr>
                  <w:rFonts w:eastAsiaTheme="minorEastAsia" w:hint="eastAsia"/>
                  <w:lang w:eastAsia="zh-CN"/>
                </w:rPr>
                <w:t>H</w:t>
              </w:r>
              <w:r>
                <w:rPr>
                  <w:rFonts w:eastAsiaTheme="minorEastAsia"/>
                  <w:lang w:eastAsia="zh-CN"/>
                </w:rPr>
                <w:t>owever, we think this is just an optimization, since nothing breaks, and the band combination updates should not happen very frequently, so a R16 change should be enough.</w:t>
              </w:r>
            </w:ins>
          </w:p>
        </w:tc>
      </w:tr>
      <w:tr w:rsidR="008D736F" w14:paraId="2FE68985" w14:textId="77777777" w:rsidTr="00573DE8">
        <w:tc>
          <w:tcPr>
            <w:tcW w:w="3068" w:type="dxa"/>
          </w:tcPr>
          <w:p w14:paraId="7565A743" w14:textId="1F4D6467" w:rsidR="008D736F" w:rsidRDefault="008D736F" w:rsidP="000F4864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ZTE</w:t>
            </w:r>
          </w:p>
        </w:tc>
        <w:tc>
          <w:tcPr>
            <w:tcW w:w="5999" w:type="dxa"/>
          </w:tcPr>
          <w:p w14:paraId="57CEB444" w14:textId="12672DA3" w:rsidR="008D736F" w:rsidRDefault="008D736F" w:rsidP="008D736F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I </w:t>
            </w:r>
            <w:r>
              <w:rPr>
                <w:rFonts w:eastAsiaTheme="minorEastAsia" w:hint="eastAsia"/>
                <w:lang w:eastAsia="zh-CN"/>
              </w:rPr>
              <w:t>sup</w:t>
            </w:r>
            <w:r>
              <w:rPr>
                <w:rFonts w:eastAsiaTheme="minorEastAsia"/>
                <w:lang w:eastAsia="zh-CN"/>
              </w:rPr>
              <w:t>port the intention. However, my question is that how the MN-CU can know that the SCG is not used then the MN-DU can occupy whole capability.</w:t>
            </w:r>
          </w:p>
        </w:tc>
      </w:tr>
      <w:tr w:rsidR="00C425EE" w14:paraId="28AAB4AD" w14:textId="77777777" w:rsidTr="00573DE8">
        <w:trPr>
          <w:ins w:id="68" w:author="Samsung" w:date="2021-02-02T00:28:00Z"/>
        </w:trPr>
        <w:tc>
          <w:tcPr>
            <w:tcW w:w="3068" w:type="dxa"/>
          </w:tcPr>
          <w:p w14:paraId="7AE7471A" w14:textId="04560713" w:rsidR="00C425EE" w:rsidRDefault="00C425EE" w:rsidP="000F4864">
            <w:pPr>
              <w:rPr>
                <w:ins w:id="69" w:author="Samsung" w:date="2021-02-02T00:28:00Z"/>
                <w:rFonts w:eastAsiaTheme="minorEastAsia"/>
                <w:lang w:eastAsia="zh-CN"/>
              </w:rPr>
            </w:pPr>
            <w:ins w:id="70" w:author="Samsung" w:date="2021-02-02T00:28:00Z">
              <w:r>
                <w:rPr>
                  <w:rFonts w:eastAsiaTheme="minorEastAsia" w:hint="eastAsia"/>
                  <w:lang w:eastAsia="zh-CN"/>
                </w:rPr>
                <w:t>S</w:t>
              </w:r>
              <w:r>
                <w:rPr>
                  <w:rFonts w:eastAsiaTheme="minorEastAsia"/>
                  <w:lang w:eastAsia="zh-CN"/>
                </w:rPr>
                <w:t xml:space="preserve">amsung </w:t>
              </w:r>
            </w:ins>
          </w:p>
        </w:tc>
        <w:tc>
          <w:tcPr>
            <w:tcW w:w="5999" w:type="dxa"/>
          </w:tcPr>
          <w:p w14:paraId="093531B2" w14:textId="77777777" w:rsidR="00C425EE" w:rsidRDefault="00C425EE" w:rsidP="008D736F">
            <w:pPr>
              <w:rPr>
                <w:ins w:id="71" w:author="Samsung" w:date="2021-02-02T00:31:00Z"/>
                <w:rFonts w:eastAsiaTheme="minorEastAsia"/>
                <w:lang w:eastAsia="zh-CN"/>
              </w:rPr>
            </w:pPr>
            <w:ins w:id="72" w:author="Samsung" w:date="2021-02-02T00:30:00Z">
              <w:r>
                <w:rPr>
                  <w:rFonts w:eastAsiaTheme="minorEastAsia" w:hint="eastAsia"/>
                  <w:lang w:eastAsia="zh-CN"/>
                </w:rPr>
                <w:t>W</w:t>
              </w:r>
              <w:r>
                <w:rPr>
                  <w:rFonts w:eastAsiaTheme="minorEastAsia"/>
                  <w:lang w:eastAsia="zh-CN"/>
                </w:rPr>
                <w:t>e support the changes for UE CONTEXT MODIFICATIO</w:t>
              </w:r>
            </w:ins>
            <w:ins w:id="73" w:author="Samsung" w:date="2021-02-02T00:31:00Z">
              <w:r>
                <w:rPr>
                  <w:rFonts w:eastAsiaTheme="minorEastAsia"/>
                  <w:lang w:eastAsia="zh-CN"/>
                </w:rPr>
                <w:t xml:space="preserve">N REQUEST message. </w:t>
              </w:r>
            </w:ins>
          </w:p>
          <w:p w14:paraId="159FA5DC" w14:textId="3C2FAAE8" w:rsidR="00C425EE" w:rsidRDefault="00C425EE" w:rsidP="003533ED">
            <w:pPr>
              <w:rPr>
                <w:ins w:id="74" w:author="Samsung" w:date="2021-02-02T00:28:00Z"/>
                <w:rFonts w:eastAsiaTheme="minorEastAsia"/>
                <w:lang w:eastAsia="zh-CN"/>
              </w:rPr>
            </w:pPr>
            <w:ins w:id="75" w:author="Samsung" w:date="2021-02-02T00:31:00Z">
              <w:r>
                <w:rPr>
                  <w:rFonts w:eastAsiaTheme="minorEastAsia"/>
                  <w:lang w:eastAsia="zh-CN"/>
                </w:rPr>
                <w:t xml:space="preserve">However, </w:t>
              </w:r>
              <w:r w:rsidR="00106B5A">
                <w:rPr>
                  <w:rFonts w:eastAsiaTheme="minorEastAsia"/>
                  <w:lang w:eastAsia="zh-CN"/>
                </w:rPr>
                <w:t xml:space="preserve">the changes for UE CONTEXT SETUP REQUEST message </w:t>
              </w:r>
            </w:ins>
            <w:ins w:id="76" w:author="Samsung" w:date="2021-02-02T00:32:00Z">
              <w:r w:rsidR="00106B5A">
                <w:rPr>
                  <w:rFonts w:eastAsiaTheme="minorEastAsia"/>
                  <w:lang w:eastAsia="zh-CN"/>
                </w:rPr>
                <w:t>does</w:t>
              </w:r>
            </w:ins>
            <w:ins w:id="77" w:author="Samsung" w:date="2021-02-02T00:31:00Z">
              <w:r w:rsidR="00106B5A">
                <w:rPr>
                  <w:rFonts w:eastAsiaTheme="minorEastAsia"/>
                  <w:lang w:eastAsia="zh-CN"/>
                </w:rPr>
                <w:t xml:space="preserve"> need. </w:t>
              </w:r>
            </w:ins>
            <w:ins w:id="78" w:author="Samsung" w:date="2021-02-02T00:41:00Z">
              <w:r w:rsidR="003533ED">
                <w:rPr>
                  <w:rFonts w:eastAsiaTheme="minorEastAsia"/>
                  <w:lang w:eastAsia="zh-CN"/>
                </w:rPr>
                <w:t xml:space="preserve">We are wondering if there is a case of </w:t>
              </w:r>
            </w:ins>
            <w:ins w:id="79" w:author="Samsung" w:date="2021-02-02T00:32:00Z">
              <w:r w:rsidR="00106B5A">
                <w:rPr>
                  <w:rFonts w:eastAsiaTheme="minorEastAsia"/>
                  <w:lang w:eastAsia="zh-CN"/>
                </w:rPr>
                <w:t>set</w:t>
              </w:r>
            </w:ins>
            <w:ins w:id="80" w:author="Samsung" w:date="2021-02-02T00:41:00Z">
              <w:r w:rsidR="003533ED">
                <w:rPr>
                  <w:rFonts w:eastAsiaTheme="minorEastAsia"/>
                  <w:lang w:eastAsia="zh-CN"/>
                </w:rPr>
                <w:t>ting</w:t>
              </w:r>
            </w:ins>
            <w:ins w:id="81" w:author="Samsung" w:date="2021-02-02T00:32:00Z">
              <w:r w:rsidR="00106B5A">
                <w:rPr>
                  <w:rFonts w:eastAsiaTheme="minorEastAsia"/>
                  <w:lang w:eastAsia="zh-CN"/>
                </w:rPr>
                <w:t xml:space="preserve"> up context for MCG </w:t>
              </w:r>
            </w:ins>
            <w:ins w:id="82" w:author="Samsung" w:date="2021-02-02T00:41:00Z">
              <w:r w:rsidR="003533ED">
                <w:rPr>
                  <w:rFonts w:eastAsiaTheme="minorEastAsia"/>
                  <w:lang w:eastAsia="zh-CN"/>
                </w:rPr>
                <w:t>together with</w:t>
              </w:r>
            </w:ins>
            <w:ins w:id="83" w:author="Samsung" w:date="2021-02-02T00:32:00Z">
              <w:r w:rsidR="003533ED">
                <w:rPr>
                  <w:rFonts w:eastAsiaTheme="minorEastAsia"/>
                  <w:lang w:eastAsia="zh-CN"/>
                </w:rPr>
                <w:t xml:space="preserve"> releas</w:t>
              </w:r>
            </w:ins>
            <w:ins w:id="84" w:author="Samsung" w:date="2021-02-02T00:41:00Z">
              <w:r w:rsidR="003533ED">
                <w:rPr>
                  <w:rFonts w:eastAsiaTheme="minorEastAsia"/>
                  <w:lang w:eastAsia="zh-CN"/>
                </w:rPr>
                <w:t>ing</w:t>
              </w:r>
            </w:ins>
            <w:ins w:id="85" w:author="Samsung" w:date="2021-02-02T00:32:00Z">
              <w:r w:rsidR="00106B5A">
                <w:rPr>
                  <w:rFonts w:eastAsiaTheme="minorEastAsia"/>
                  <w:lang w:eastAsia="zh-CN"/>
                </w:rPr>
                <w:t xml:space="preserve"> SCG.  </w:t>
              </w:r>
            </w:ins>
          </w:p>
        </w:tc>
      </w:tr>
      <w:tr w:rsidR="008D736F" w14:paraId="0FEBC550" w14:textId="77777777" w:rsidTr="00573DE8">
        <w:tc>
          <w:tcPr>
            <w:tcW w:w="3068" w:type="dxa"/>
          </w:tcPr>
          <w:p w14:paraId="3A366D9C" w14:textId="463BC419" w:rsidR="008D736F" w:rsidRDefault="005924BA" w:rsidP="000F4864">
            <w:pPr>
              <w:rPr>
                <w:rFonts w:eastAsiaTheme="minorEastAsia"/>
                <w:lang w:eastAsia="zh-CN"/>
              </w:rPr>
            </w:pPr>
            <w:ins w:id="86" w:author="CATT" w:date="2021-02-02T15:57:00Z">
              <w:r>
                <w:rPr>
                  <w:rFonts w:eastAsiaTheme="minorEastAsia" w:hint="eastAsia"/>
                  <w:lang w:eastAsia="zh-CN"/>
                </w:rPr>
                <w:t>CATT</w:t>
              </w:r>
            </w:ins>
          </w:p>
        </w:tc>
        <w:tc>
          <w:tcPr>
            <w:tcW w:w="5999" w:type="dxa"/>
          </w:tcPr>
          <w:p w14:paraId="5517DFA6" w14:textId="275C855A" w:rsidR="008D736F" w:rsidRDefault="005924BA" w:rsidP="000F4864">
            <w:pPr>
              <w:rPr>
                <w:rFonts w:eastAsiaTheme="minorEastAsia"/>
                <w:lang w:eastAsia="zh-CN"/>
              </w:rPr>
            </w:pPr>
            <w:ins w:id="87" w:author="CATT" w:date="2021-02-02T15:57:00Z">
              <w:r>
                <w:rPr>
                  <w:rFonts w:eastAsiaTheme="minorEastAsia" w:hint="eastAsia"/>
                  <w:lang w:eastAsia="zh-CN"/>
                </w:rPr>
                <w:t xml:space="preserve">As we </w:t>
              </w:r>
            </w:ins>
            <w:ins w:id="88" w:author="CATT" w:date="2021-02-02T15:58:00Z">
              <w:r>
                <w:rPr>
                  <w:rFonts w:eastAsiaTheme="minorEastAsia"/>
                  <w:lang w:eastAsia="zh-CN"/>
                </w:rPr>
                <w:t>described</w:t>
              </w:r>
            </w:ins>
            <w:ins w:id="89" w:author="CATT" w:date="2021-02-02T15:57:00Z">
              <w:r>
                <w:rPr>
                  <w:rFonts w:eastAsiaTheme="minorEastAsia" w:hint="eastAsia"/>
                  <w:lang w:eastAsia="zh-CN"/>
                </w:rPr>
                <w:t xml:space="preserve"> </w:t>
              </w:r>
            </w:ins>
            <w:ins w:id="90" w:author="CATT" w:date="2021-02-02T15:58:00Z">
              <w:r>
                <w:rPr>
                  <w:rFonts w:eastAsiaTheme="minorEastAsia"/>
                  <w:lang w:eastAsia="zh-CN"/>
                </w:rPr>
                <w:t>above</w:t>
              </w:r>
              <w:r>
                <w:rPr>
                  <w:rFonts w:eastAsiaTheme="minorEastAsia" w:hint="eastAsia"/>
                  <w:lang w:eastAsia="zh-CN"/>
                </w:rPr>
                <w:t>,</w:t>
              </w:r>
            </w:ins>
            <w:ins w:id="91" w:author="CATT" w:date="2021-02-02T16:01:00Z">
              <w:r>
                <w:rPr>
                  <w:rFonts w:eastAsiaTheme="minorEastAsia" w:hint="eastAsia"/>
                  <w:lang w:eastAsia="zh-CN"/>
                </w:rPr>
                <w:t xml:space="preserve"> clarification on the SCG release is needed.</w:t>
              </w:r>
            </w:ins>
          </w:p>
        </w:tc>
      </w:tr>
      <w:tr w:rsidR="00CD4F85" w14:paraId="57A16DEB" w14:textId="77777777" w:rsidTr="00573DE8">
        <w:trPr>
          <w:ins w:id="92" w:author="Ericsson User" w:date="2021-02-03T00:17:00Z"/>
        </w:trPr>
        <w:tc>
          <w:tcPr>
            <w:tcW w:w="3068" w:type="dxa"/>
          </w:tcPr>
          <w:p w14:paraId="1C314B01" w14:textId="2EED684C" w:rsidR="00CD4F85" w:rsidRDefault="00CD4F85" w:rsidP="000F4864">
            <w:pPr>
              <w:rPr>
                <w:ins w:id="93" w:author="Ericsson User" w:date="2021-02-03T00:17:00Z"/>
                <w:rFonts w:eastAsiaTheme="minorEastAsia" w:hint="eastAsia"/>
                <w:lang w:eastAsia="zh-CN"/>
              </w:rPr>
            </w:pPr>
            <w:ins w:id="94" w:author="Ericsson User" w:date="2021-02-03T00:17:00Z">
              <w:r>
                <w:rPr>
                  <w:rFonts w:eastAsiaTheme="minorEastAsia"/>
                  <w:lang w:eastAsia="zh-CN"/>
                </w:rPr>
                <w:t>Ericsson</w:t>
              </w:r>
            </w:ins>
          </w:p>
        </w:tc>
        <w:tc>
          <w:tcPr>
            <w:tcW w:w="5999" w:type="dxa"/>
          </w:tcPr>
          <w:p w14:paraId="2A1736E3" w14:textId="0B366A4D" w:rsidR="00CD4F85" w:rsidRDefault="00CD4F85" w:rsidP="000F4864">
            <w:pPr>
              <w:rPr>
                <w:ins w:id="95" w:author="Ericsson User" w:date="2021-02-03T00:17:00Z"/>
                <w:rFonts w:eastAsiaTheme="minorEastAsia" w:hint="eastAsia"/>
                <w:lang w:eastAsia="zh-CN"/>
              </w:rPr>
            </w:pPr>
            <w:ins w:id="96" w:author="Ericsson User" w:date="2021-02-03T00:17:00Z">
              <w:r>
                <w:rPr>
                  <w:rFonts w:eastAsiaTheme="minorEastAsia"/>
                  <w:lang w:eastAsia="zh-CN"/>
                </w:rPr>
                <w:t>A clarification to the scenario was provided above.</w:t>
              </w:r>
            </w:ins>
          </w:p>
        </w:tc>
      </w:tr>
    </w:tbl>
    <w:p w14:paraId="089C5DA0" w14:textId="0CEA19BE" w:rsidR="0020624C" w:rsidRDefault="0020624C" w:rsidP="003C365A"/>
    <w:p w14:paraId="30BA558A" w14:textId="2B6A8762" w:rsidR="003F28AD" w:rsidRDefault="00CD4F85" w:rsidP="003C365A">
      <w:r>
        <w:lastRenderedPageBreak/>
        <w:t xml:space="preserve">Conclusion: 5 companies support the change in [2], however this should be for Rel16 only. 1 company does not support the change stating that an SCG release can be known by means of bearer type change. </w:t>
      </w:r>
    </w:p>
    <w:p w14:paraId="30D88741" w14:textId="33B3E05E" w:rsidR="00CD4F85" w:rsidRDefault="00CD4F85" w:rsidP="003C365A">
      <w:r>
        <w:t xml:space="preserve">Proposal: it is proposed to agree to the need of indicating from </w:t>
      </w:r>
      <w:proofErr w:type="spellStart"/>
      <w:r>
        <w:t>MgNB</w:t>
      </w:r>
      <w:proofErr w:type="spellEnd"/>
      <w:r>
        <w:t xml:space="preserve">-CU-CP to </w:t>
      </w:r>
      <w:proofErr w:type="spellStart"/>
      <w:r>
        <w:t>MgNB</w:t>
      </w:r>
      <w:proofErr w:type="spellEnd"/>
      <w:r>
        <w:t>-DU that an SCG release occurred.</w:t>
      </w:r>
    </w:p>
    <w:p w14:paraId="16B338FD" w14:textId="6589E41A" w:rsidR="00CD4F85" w:rsidRPr="0020624C" w:rsidRDefault="00CD4F85" w:rsidP="003C365A">
      <w:proofErr w:type="gramStart"/>
      <w:r>
        <w:t>In light of</w:t>
      </w:r>
      <w:proofErr w:type="gramEnd"/>
      <w:r>
        <w:t xml:space="preserve"> the explanations provided in the </w:t>
      </w:r>
      <w:proofErr w:type="spellStart"/>
      <w:r>
        <w:t>SoD</w:t>
      </w:r>
      <w:proofErr w:type="spellEnd"/>
      <w:r>
        <w:t xml:space="preserve"> it is proposed to agree to </w:t>
      </w:r>
      <w:r>
        <w:t>R3-210407</w:t>
      </w:r>
    </w:p>
    <w:p w14:paraId="0D83EE08" w14:textId="77777777" w:rsidR="00EC57F9" w:rsidRDefault="00EC57F9" w:rsidP="00FD4706">
      <w:pPr>
        <w:pStyle w:val="Heading1"/>
      </w:pPr>
      <w:r>
        <w:t>Conclusion, Recommendations</w:t>
      </w:r>
    </w:p>
    <w:p w14:paraId="194F5ABC" w14:textId="77777777" w:rsidR="00302688" w:rsidRDefault="00302688" w:rsidP="00765804">
      <w:pPr>
        <w:pStyle w:val="Reference"/>
        <w:numPr>
          <w:ilvl w:val="0"/>
          <w:numId w:val="0"/>
        </w:numPr>
        <w:ind w:left="567" w:hanging="567"/>
        <w:rPr>
          <w:lang w:val="it-IT"/>
        </w:rPr>
      </w:pPr>
    </w:p>
    <w:p w14:paraId="406318E8" w14:textId="736AE700" w:rsidR="00FB1571" w:rsidRDefault="00FB1571" w:rsidP="00FB1571">
      <w:pPr>
        <w:pStyle w:val="Heading1"/>
      </w:pPr>
      <w:r>
        <w:t>References</w:t>
      </w:r>
    </w:p>
    <w:p w14:paraId="0C7D4FCA" w14:textId="1C8A07D8" w:rsidR="00E657F0" w:rsidRDefault="00FB1571" w:rsidP="007B3D4C">
      <w:r>
        <w:t>[1] R3-21</w:t>
      </w:r>
      <w:r w:rsidR="00A0431B">
        <w:t>0</w:t>
      </w:r>
      <w:r w:rsidR="00E657F0">
        <w:t>406</w:t>
      </w:r>
      <w:r>
        <w:t xml:space="preserve">, </w:t>
      </w:r>
      <w:r w:rsidR="00E657F0" w:rsidRPr="00E657F0">
        <w:t xml:space="preserve">How to release NR-NR DC configurations between MN-CU and MN-DU (Ericsson, Verizon Wireless) </w:t>
      </w:r>
    </w:p>
    <w:p w14:paraId="60A9A1BA" w14:textId="449C6F26" w:rsidR="000109DC" w:rsidRPr="00B74188" w:rsidRDefault="000109DC" w:rsidP="007B3D4C">
      <w:pPr>
        <w:rPr>
          <w:rFonts w:eastAsia="SimSun"/>
          <w:lang w:eastAsia="zh-CN"/>
        </w:rPr>
      </w:pPr>
      <w:r>
        <w:t>[2] R3-21</w:t>
      </w:r>
      <w:r w:rsidR="00E657F0">
        <w:t>0407</w:t>
      </w:r>
      <w:r>
        <w:t xml:space="preserve">, </w:t>
      </w:r>
      <w:r w:rsidR="00E657F0" w:rsidRPr="00E657F0">
        <w:t>How to release NR-NR DC configurations between MN-CU and MN-DU (Ericsson, Verizon Wireless)</w:t>
      </w:r>
    </w:p>
    <w:sectPr w:rsidR="000109DC" w:rsidRPr="00B74188" w:rsidSect="007A0BC4">
      <w:pgSz w:w="11906" w:h="16838" w:code="9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B4D89" w14:textId="77777777" w:rsidR="00120CE2" w:rsidRDefault="00120CE2" w:rsidP="002C1F86">
      <w:pPr>
        <w:spacing w:after="0"/>
      </w:pPr>
      <w:r>
        <w:separator/>
      </w:r>
    </w:p>
  </w:endnote>
  <w:endnote w:type="continuationSeparator" w:id="0">
    <w:p w14:paraId="179DFE28" w14:textId="77777777" w:rsidR="00120CE2" w:rsidRDefault="00120CE2" w:rsidP="002C1F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BD97A" w14:textId="77777777" w:rsidR="00120CE2" w:rsidRDefault="00120CE2" w:rsidP="002C1F86">
      <w:pPr>
        <w:spacing w:after="0"/>
      </w:pPr>
      <w:r>
        <w:separator/>
      </w:r>
    </w:p>
  </w:footnote>
  <w:footnote w:type="continuationSeparator" w:id="0">
    <w:p w14:paraId="56598104" w14:textId="77777777" w:rsidR="00120CE2" w:rsidRDefault="00120CE2" w:rsidP="002C1F8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" w15:restartNumberingAfterBreak="0">
    <w:nsid w:val="07987A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C057D2"/>
    <w:multiLevelType w:val="hybridMultilevel"/>
    <w:tmpl w:val="4F524E76"/>
    <w:lvl w:ilvl="0" w:tplc="640A50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E11CF"/>
    <w:multiLevelType w:val="hybridMultilevel"/>
    <w:tmpl w:val="6D00F92A"/>
    <w:lvl w:ilvl="0" w:tplc="2764B0E2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30C73"/>
    <w:multiLevelType w:val="multilevel"/>
    <w:tmpl w:val="566AAC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Sun" w:eastAsia="SimSun" w:hAnsi="SimSun" w:hint="eastAsia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6C3AA4"/>
    <w:multiLevelType w:val="multilevel"/>
    <w:tmpl w:val="BB1EF83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0F4044"/>
    <w:multiLevelType w:val="hybridMultilevel"/>
    <w:tmpl w:val="69A42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94A65"/>
    <w:multiLevelType w:val="hybridMultilevel"/>
    <w:tmpl w:val="A1DCF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06DFF"/>
    <w:multiLevelType w:val="hybridMultilevel"/>
    <w:tmpl w:val="19A638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A83D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AC16D23"/>
    <w:multiLevelType w:val="hybridMultilevel"/>
    <w:tmpl w:val="670E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64F86"/>
    <w:multiLevelType w:val="hybridMultilevel"/>
    <w:tmpl w:val="38A80F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CC22662"/>
    <w:multiLevelType w:val="hybridMultilevel"/>
    <w:tmpl w:val="DADE23E8"/>
    <w:lvl w:ilvl="0" w:tplc="CEBA2C8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D509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4" w15:restartNumberingAfterBreak="0">
    <w:nsid w:val="4D435891"/>
    <w:multiLevelType w:val="hybridMultilevel"/>
    <w:tmpl w:val="0D0E1650"/>
    <w:lvl w:ilvl="0" w:tplc="ED8A4D0E">
      <w:start w:val="1"/>
      <w:numFmt w:val="decimal"/>
      <w:lvlRestart w:val="0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8909DA"/>
    <w:multiLevelType w:val="hybridMultilevel"/>
    <w:tmpl w:val="A0BE1BF8"/>
    <w:lvl w:ilvl="0" w:tplc="6316AAA2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E6AC7"/>
    <w:multiLevelType w:val="hybridMultilevel"/>
    <w:tmpl w:val="314A3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64F7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EB97EAE"/>
    <w:multiLevelType w:val="multilevel"/>
    <w:tmpl w:val="BBFAF6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5DD5DFA"/>
    <w:multiLevelType w:val="hybridMultilevel"/>
    <w:tmpl w:val="3524F0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F80201B"/>
    <w:multiLevelType w:val="hybridMultilevel"/>
    <w:tmpl w:val="A60486CC"/>
    <w:lvl w:ilvl="0" w:tplc="50740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17"/>
  </w:num>
  <w:num w:numId="5">
    <w:abstractNumId w:val="9"/>
  </w:num>
  <w:num w:numId="6">
    <w:abstractNumId w:val="13"/>
  </w:num>
  <w:num w:numId="7">
    <w:abstractNumId w:val="14"/>
  </w:num>
  <w:num w:numId="8">
    <w:abstractNumId w:val="10"/>
  </w:num>
  <w:num w:numId="9">
    <w:abstractNumId w:val="19"/>
  </w:num>
  <w:num w:numId="10">
    <w:abstractNumId w:val="8"/>
  </w:num>
  <w:num w:numId="11">
    <w:abstractNumId w:val="20"/>
  </w:num>
  <w:num w:numId="12">
    <w:abstractNumId w:val="0"/>
  </w:num>
  <w:num w:numId="13">
    <w:abstractNumId w:val="4"/>
  </w:num>
  <w:num w:numId="14">
    <w:abstractNumId w:val="11"/>
  </w:num>
  <w:num w:numId="15">
    <w:abstractNumId w:val="16"/>
  </w:num>
  <w:num w:numId="16">
    <w:abstractNumId w:val="2"/>
  </w:num>
  <w:num w:numId="17">
    <w:abstractNumId w:val="15"/>
  </w:num>
  <w:num w:numId="18">
    <w:abstractNumId w:val="3"/>
  </w:num>
  <w:num w:numId="19">
    <w:abstractNumId w:val="6"/>
  </w:num>
  <w:num w:numId="20">
    <w:abstractNumId w:val="7"/>
  </w:num>
  <w:num w:numId="2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">
    <w15:presenceInfo w15:providerId="None" w15:userId="Ericsson User"/>
  </w15:person>
  <w15:person w15:author="Nokia">
    <w15:presenceInfo w15:providerId="None" w15:userId="Nokia"/>
  </w15:person>
  <w15:person w15:author="Huawei">
    <w15:presenceInfo w15:providerId="None" w15:userId="Huawei"/>
  </w15:person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74A"/>
    <w:rsid w:val="000068A1"/>
    <w:rsid w:val="000109DC"/>
    <w:rsid w:val="00023C7F"/>
    <w:rsid w:val="00026CDD"/>
    <w:rsid w:val="000528A3"/>
    <w:rsid w:val="00060095"/>
    <w:rsid w:val="0006462E"/>
    <w:rsid w:val="000713E2"/>
    <w:rsid w:val="00073664"/>
    <w:rsid w:val="00077230"/>
    <w:rsid w:val="000811F3"/>
    <w:rsid w:val="00085B6D"/>
    <w:rsid w:val="000919D5"/>
    <w:rsid w:val="00091B08"/>
    <w:rsid w:val="00097130"/>
    <w:rsid w:val="000A6ED3"/>
    <w:rsid w:val="000A6F7B"/>
    <w:rsid w:val="000A706F"/>
    <w:rsid w:val="000B1700"/>
    <w:rsid w:val="000B6FAD"/>
    <w:rsid w:val="000C0578"/>
    <w:rsid w:val="000C1560"/>
    <w:rsid w:val="000C5230"/>
    <w:rsid w:val="000D161E"/>
    <w:rsid w:val="000D4412"/>
    <w:rsid w:val="000E1E27"/>
    <w:rsid w:val="000E2F05"/>
    <w:rsid w:val="000E51FE"/>
    <w:rsid w:val="000E699D"/>
    <w:rsid w:val="000F1B6D"/>
    <w:rsid w:val="000F4864"/>
    <w:rsid w:val="000F6588"/>
    <w:rsid w:val="00100216"/>
    <w:rsid w:val="00103B76"/>
    <w:rsid w:val="00103FD0"/>
    <w:rsid w:val="00106B5A"/>
    <w:rsid w:val="001203D8"/>
    <w:rsid w:val="001206D2"/>
    <w:rsid w:val="00120CE2"/>
    <w:rsid w:val="00120F8D"/>
    <w:rsid w:val="0012245F"/>
    <w:rsid w:val="0013001D"/>
    <w:rsid w:val="00130A79"/>
    <w:rsid w:val="0014525B"/>
    <w:rsid w:val="001453C1"/>
    <w:rsid w:val="00153462"/>
    <w:rsid w:val="00165E1D"/>
    <w:rsid w:val="00172B67"/>
    <w:rsid w:val="001824D7"/>
    <w:rsid w:val="00191FDA"/>
    <w:rsid w:val="001920C1"/>
    <w:rsid w:val="00193AF3"/>
    <w:rsid w:val="001940B3"/>
    <w:rsid w:val="0019615E"/>
    <w:rsid w:val="001A2D65"/>
    <w:rsid w:val="001A55FE"/>
    <w:rsid w:val="001B1A86"/>
    <w:rsid w:val="001B2810"/>
    <w:rsid w:val="001B6D6D"/>
    <w:rsid w:val="001B779B"/>
    <w:rsid w:val="001D7468"/>
    <w:rsid w:val="001E5A74"/>
    <w:rsid w:val="001F1EA8"/>
    <w:rsid w:val="001F39CD"/>
    <w:rsid w:val="001F6C06"/>
    <w:rsid w:val="0020624C"/>
    <w:rsid w:val="00210DE0"/>
    <w:rsid w:val="0021521F"/>
    <w:rsid w:val="002177DD"/>
    <w:rsid w:val="002177FD"/>
    <w:rsid w:val="00224449"/>
    <w:rsid w:val="00225BDF"/>
    <w:rsid w:val="00226EFA"/>
    <w:rsid w:val="00234907"/>
    <w:rsid w:val="00237510"/>
    <w:rsid w:val="002427DA"/>
    <w:rsid w:val="00250B34"/>
    <w:rsid w:val="00254753"/>
    <w:rsid w:val="00254977"/>
    <w:rsid w:val="00260842"/>
    <w:rsid w:val="00262278"/>
    <w:rsid w:val="00267056"/>
    <w:rsid w:val="002722D3"/>
    <w:rsid w:val="00272BBF"/>
    <w:rsid w:val="0027342B"/>
    <w:rsid w:val="002868F7"/>
    <w:rsid w:val="00286D2E"/>
    <w:rsid w:val="00291951"/>
    <w:rsid w:val="002A1D00"/>
    <w:rsid w:val="002A2265"/>
    <w:rsid w:val="002B3029"/>
    <w:rsid w:val="002B536A"/>
    <w:rsid w:val="002C1F86"/>
    <w:rsid w:val="002C777A"/>
    <w:rsid w:val="002E1F8A"/>
    <w:rsid w:val="002E30FE"/>
    <w:rsid w:val="002E76EF"/>
    <w:rsid w:val="002F017E"/>
    <w:rsid w:val="00302688"/>
    <w:rsid w:val="00307D6C"/>
    <w:rsid w:val="00307F58"/>
    <w:rsid w:val="00320EC5"/>
    <w:rsid w:val="0032173B"/>
    <w:rsid w:val="00327D85"/>
    <w:rsid w:val="003307FC"/>
    <w:rsid w:val="003344F3"/>
    <w:rsid w:val="00336DEF"/>
    <w:rsid w:val="0034573A"/>
    <w:rsid w:val="00345793"/>
    <w:rsid w:val="00347E53"/>
    <w:rsid w:val="003533ED"/>
    <w:rsid w:val="00354B98"/>
    <w:rsid w:val="0035510A"/>
    <w:rsid w:val="00361F00"/>
    <w:rsid w:val="00377216"/>
    <w:rsid w:val="0037736F"/>
    <w:rsid w:val="003836AD"/>
    <w:rsid w:val="003A41EF"/>
    <w:rsid w:val="003A54D2"/>
    <w:rsid w:val="003A79AB"/>
    <w:rsid w:val="003B163E"/>
    <w:rsid w:val="003C0E64"/>
    <w:rsid w:val="003C365A"/>
    <w:rsid w:val="003C65D7"/>
    <w:rsid w:val="003D3A36"/>
    <w:rsid w:val="003E28EB"/>
    <w:rsid w:val="003F04A6"/>
    <w:rsid w:val="003F28AD"/>
    <w:rsid w:val="003F3BA0"/>
    <w:rsid w:val="003F4B5D"/>
    <w:rsid w:val="00401012"/>
    <w:rsid w:val="004045B3"/>
    <w:rsid w:val="00410E8D"/>
    <w:rsid w:val="00412549"/>
    <w:rsid w:val="00413603"/>
    <w:rsid w:val="0041497A"/>
    <w:rsid w:val="0042082E"/>
    <w:rsid w:val="00426A80"/>
    <w:rsid w:val="00433658"/>
    <w:rsid w:val="004349E6"/>
    <w:rsid w:val="00437CD7"/>
    <w:rsid w:val="00454B26"/>
    <w:rsid w:val="00457694"/>
    <w:rsid w:val="0046268E"/>
    <w:rsid w:val="004628DF"/>
    <w:rsid w:val="004661D2"/>
    <w:rsid w:val="00474EB9"/>
    <w:rsid w:val="004769BB"/>
    <w:rsid w:val="00481C6D"/>
    <w:rsid w:val="00487384"/>
    <w:rsid w:val="00487B5C"/>
    <w:rsid w:val="004901C7"/>
    <w:rsid w:val="00492325"/>
    <w:rsid w:val="004B17C1"/>
    <w:rsid w:val="004B4D2C"/>
    <w:rsid w:val="004B7470"/>
    <w:rsid w:val="004D533C"/>
    <w:rsid w:val="004E06E5"/>
    <w:rsid w:val="004E5832"/>
    <w:rsid w:val="004E6E40"/>
    <w:rsid w:val="004E6E9A"/>
    <w:rsid w:val="004F068E"/>
    <w:rsid w:val="004F1A79"/>
    <w:rsid w:val="004F2BEC"/>
    <w:rsid w:val="004F42FB"/>
    <w:rsid w:val="00502083"/>
    <w:rsid w:val="00504404"/>
    <w:rsid w:val="005073DD"/>
    <w:rsid w:val="005124C5"/>
    <w:rsid w:val="00516E46"/>
    <w:rsid w:val="00522FF6"/>
    <w:rsid w:val="00525C05"/>
    <w:rsid w:val="00526C10"/>
    <w:rsid w:val="00526FA3"/>
    <w:rsid w:val="00532684"/>
    <w:rsid w:val="0053456D"/>
    <w:rsid w:val="00534709"/>
    <w:rsid w:val="00535DEA"/>
    <w:rsid w:val="00544288"/>
    <w:rsid w:val="005469DD"/>
    <w:rsid w:val="00551443"/>
    <w:rsid w:val="00552672"/>
    <w:rsid w:val="005549B8"/>
    <w:rsid w:val="00556425"/>
    <w:rsid w:val="005604E7"/>
    <w:rsid w:val="005617B1"/>
    <w:rsid w:val="0056225F"/>
    <w:rsid w:val="00562607"/>
    <w:rsid w:val="00565A42"/>
    <w:rsid w:val="005809F6"/>
    <w:rsid w:val="00582714"/>
    <w:rsid w:val="0058408D"/>
    <w:rsid w:val="00584718"/>
    <w:rsid w:val="00585A8F"/>
    <w:rsid w:val="005862DE"/>
    <w:rsid w:val="005863E7"/>
    <w:rsid w:val="00587BFF"/>
    <w:rsid w:val="005924BA"/>
    <w:rsid w:val="005A4365"/>
    <w:rsid w:val="005A5295"/>
    <w:rsid w:val="005B43FF"/>
    <w:rsid w:val="005B66A9"/>
    <w:rsid w:val="005B757A"/>
    <w:rsid w:val="005C43AF"/>
    <w:rsid w:val="005C5CA5"/>
    <w:rsid w:val="005D2DBA"/>
    <w:rsid w:val="005D7A30"/>
    <w:rsid w:val="005E1AB1"/>
    <w:rsid w:val="005F0AAE"/>
    <w:rsid w:val="005F50CF"/>
    <w:rsid w:val="00601EA7"/>
    <w:rsid w:val="006040BD"/>
    <w:rsid w:val="00622627"/>
    <w:rsid w:val="006232DF"/>
    <w:rsid w:val="00630B9B"/>
    <w:rsid w:val="0063176C"/>
    <w:rsid w:val="006319E3"/>
    <w:rsid w:val="00641A15"/>
    <w:rsid w:val="00641B08"/>
    <w:rsid w:val="00651B9E"/>
    <w:rsid w:val="006535DD"/>
    <w:rsid w:val="00653B0D"/>
    <w:rsid w:val="00665A35"/>
    <w:rsid w:val="00666C45"/>
    <w:rsid w:val="006737CA"/>
    <w:rsid w:val="00682BAF"/>
    <w:rsid w:val="00694D1D"/>
    <w:rsid w:val="006A3A54"/>
    <w:rsid w:val="006A4516"/>
    <w:rsid w:val="006B3F0B"/>
    <w:rsid w:val="006B5B52"/>
    <w:rsid w:val="006B64A5"/>
    <w:rsid w:val="006C393B"/>
    <w:rsid w:val="006C5A2F"/>
    <w:rsid w:val="006D1688"/>
    <w:rsid w:val="006D1CC4"/>
    <w:rsid w:val="006D211F"/>
    <w:rsid w:val="006D6C40"/>
    <w:rsid w:val="006D774A"/>
    <w:rsid w:val="006E48D6"/>
    <w:rsid w:val="006E6964"/>
    <w:rsid w:val="006E6E00"/>
    <w:rsid w:val="006F0809"/>
    <w:rsid w:val="006F3DF0"/>
    <w:rsid w:val="006F70BD"/>
    <w:rsid w:val="007052E6"/>
    <w:rsid w:val="007064D1"/>
    <w:rsid w:val="00725777"/>
    <w:rsid w:val="00733B64"/>
    <w:rsid w:val="0074094A"/>
    <w:rsid w:val="00752444"/>
    <w:rsid w:val="00761D18"/>
    <w:rsid w:val="00765804"/>
    <w:rsid w:val="00780054"/>
    <w:rsid w:val="007871A4"/>
    <w:rsid w:val="007A0BC4"/>
    <w:rsid w:val="007A5CE9"/>
    <w:rsid w:val="007A6DCB"/>
    <w:rsid w:val="007A7243"/>
    <w:rsid w:val="007A790B"/>
    <w:rsid w:val="007B3D4C"/>
    <w:rsid w:val="007C0300"/>
    <w:rsid w:val="007C08D4"/>
    <w:rsid w:val="007C53B8"/>
    <w:rsid w:val="007C5560"/>
    <w:rsid w:val="007D6512"/>
    <w:rsid w:val="007D7F65"/>
    <w:rsid w:val="007E3145"/>
    <w:rsid w:val="007F00F0"/>
    <w:rsid w:val="007F2261"/>
    <w:rsid w:val="007F2C3A"/>
    <w:rsid w:val="007F6408"/>
    <w:rsid w:val="00807936"/>
    <w:rsid w:val="008145EC"/>
    <w:rsid w:val="00823831"/>
    <w:rsid w:val="00825438"/>
    <w:rsid w:val="00825AA0"/>
    <w:rsid w:val="00826896"/>
    <w:rsid w:val="008641BF"/>
    <w:rsid w:val="00871B8C"/>
    <w:rsid w:val="00874438"/>
    <w:rsid w:val="008744E4"/>
    <w:rsid w:val="008832C1"/>
    <w:rsid w:val="00886DDB"/>
    <w:rsid w:val="00893FC7"/>
    <w:rsid w:val="008A1390"/>
    <w:rsid w:val="008B221B"/>
    <w:rsid w:val="008C3299"/>
    <w:rsid w:val="008C3470"/>
    <w:rsid w:val="008D116E"/>
    <w:rsid w:val="008D3FB0"/>
    <w:rsid w:val="008D4CF4"/>
    <w:rsid w:val="008D5EE7"/>
    <w:rsid w:val="008D60D0"/>
    <w:rsid w:val="008D736F"/>
    <w:rsid w:val="008E7DD2"/>
    <w:rsid w:val="008F1045"/>
    <w:rsid w:val="008F2D63"/>
    <w:rsid w:val="00900637"/>
    <w:rsid w:val="009027D8"/>
    <w:rsid w:val="00916EEB"/>
    <w:rsid w:val="0092537E"/>
    <w:rsid w:val="00930EE4"/>
    <w:rsid w:val="00933FC9"/>
    <w:rsid w:val="0093495A"/>
    <w:rsid w:val="009410D7"/>
    <w:rsid w:val="00942214"/>
    <w:rsid w:val="009444F2"/>
    <w:rsid w:val="00946658"/>
    <w:rsid w:val="00946939"/>
    <w:rsid w:val="009502D6"/>
    <w:rsid w:val="00953485"/>
    <w:rsid w:val="00955CF1"/>
    <w:rsid w:val="00960620"/>
    <w:rsid w:val="00967296"/>
    <w:rsid w:val="0097382B"/>
    <w:rsid w:val="009738B3"/>
    <w:rsid w:val="00976A85"/>
    <w:rsid w:val="00981CB7"/>
    <w:rsid w:val="00983CDC"/>
    <w:rsid w:val="00993E95"/>
    <w:rsid w:val="00997CC7"/>
    <w:rsid w:val="009A1130"/>
    <w:rsid w:val="009A1A3D"/>
    <w:rsid w:val="009A2800"/>
    <w:rsid w:val="009B0B09"/>
    <w:rsid w:val="009B3A19"/>
    <w:rsid w:val="009C0295"/>
    <w:rsid w:val="009D6DDE"/>
    <w:rsid w:val="009E1EBC"/>
    <w:rsid w:val="009E2866"/>
    <w:rsid w:val="009F523A"/>
    <w:rsid w:val="009F6E28"/>
    <w:rsid w:val="00A0431B"/>
    <w:rsid w:val="00A06614"/>
    <w:rsid w:val="00A1057E"/>
    <w:rsid w:val="00A14003"/>
    <w:rsid w:val="00A26B94"/>
    <w:rsid w:val="00A33A63"/>
    <w:rsid w:val="00A36CD6"/>
    <w:rsid w:val="00A40685"/>
    <w:rsid w:val="00A443E2"/>
    <w:rsid w:val="00A534E4"/>
    <w:rsid w:val="00A5395E"/>
    <w:rsid w:val="00A679F4"/>
    <w:rsid w:val="00A72DBD"/>
    <w:rsid w:val="00A80BEC"/>
    <w:rsid w:val="00A81638"/>
    <w:rsid w:val="00A83A46"/>
    <w:rsid w:val="00A863AE"/>
    <w:rsid w:val="00A9399E"/>
    <w:rsid w:val="00A967CC"/>
    <w:rsid w:val="00AA181F"/>
    <w:rsid w:val="00AA2E9F"/>
    <w:rsid w:val="00AB05D5"/>
    <w:rsid w:val="00AB40A7"/>
    <w:rsid w:val="00AC3223"/>
    <w:rsid w:val="00AC4A29"/>
    <w:rsid w:val="00AD1B47"/>
    <w:rsid w:val="00AD2F6C"/>
    <w:rsid w:val="00AD37D5"/>
    <w:rsid w:val="00AD4A2E"/>
    <w:rsid w:val="00AE2B96"/>
    <w:rsid w:val="00AE3D0F"/>
    <w:rsid w:val="00AE6FAB"/>
    <w:rsid w:val="00AE7B7A"/>
    <w:rsid w:val="00AF0DA4"/>
    <w:rsid w:val="00B013E9"/>
    <w:rsid w:val="00B15E23"/>
    <w:rsid w:val="00B32343"/>
    <w:rsid w:val="00B42F15"/>
    <w:rsid w:val="00B44744"/>
    <w:rsid w:val="00B47036"/>
    <w:rsid w:val="00B5370F"/>
    <w:rsid w:val="00B53FFD"/>
    <w:rsid w:val="00B5422B"/>
    <w:rsid w:val="00B74188"/>
    <w:rsid w:val="00B7528D"/>
    <w:rsid w:val="00B75C4A"/>
    <w:rsid w:val="00B82B53"/>
    <w:rsid w:val="00B9695B"/>
    <w:rsid w:val="00B97C5D"/>
    <w:rsid w:val="00BA5571"/>
    <w:rsid w:val="00BA6190"/>
    <w:rsid w:val="00BB156A"/>
    <w:rsid w:val="00BC0EF9"/>
    <w:rsid w:val="00BC6815"/>
    <w:rsid w:val="00BF51A9"/>
    <w:rsid w:val="00C020F6"/>
    <w:rsid w:val="00C048A3"/>
    <w:rsid w:val="00C05C9B"/>
    <w:rsid w:val="00C0794D"/>
    <w:rsid w:val="00C12774"/>
    <w:rsid w:val="00C266AC"/>
    <w:rsid w:val="00C30FF9"/>
    <w:rsid w:val="00C33678"/>
    <w:rsid w:val="00C40517"/>
    <w:rsid w:val="00C425EE"/>
    <w:rsid w:val="00C43944"/>
    <w:rsid w:val="00C44093"/>
    <w:rsid w:val="00C45777"/>
    <w:rsid w:val="00C670AB"/>
    <w:rsid w:val="00C76522"/>
    <w:rsid w:val="00C819E0"/>
    <w:rsid w:val="00C82EC5"/>
    <w:rsid w:val="00C86756"/>
    <w:rsid w:val="00C95162"/>
    <w:rsid w:val="00C9792F"/>
    <w:rsid w:val="00CA2744"/>
    <w:rsid w:val="00CA2E17"/>
    <w:rsid w:val="00CA445C"/>
    <w:rsid w:val="00CA44A9"/>
    <w:rsid w:val="00CB180D"/>
    <w:rsid w:val="00CB31B2"/>
    <w:rsid w:val="00CB3CAE"/>
    <w:rsid w:val="00CB597C"/>
    <w:rsid w:val="00CC034D"/>
    <w:rsid w:val="00CD3AFA"/>
    <w:rsid w:val="00CD4F85"/>
    <w:rsid w:val="00CE72DB"/>
    <w:rsid w:val="00CF03F6"/>
    <w:rsid w:val="00CF79C3"/>
    <w:rsid w:val="00D00680"/>
    <w:rsid w:val="00D1108A"/>
    <w:rsid w:val="00D11450"/>
    <w:rsid w:val="00D169D3"/>
    <w:rsid w:val="00D44844"/>
    <w:rsid w:val="00D463A2"/>
    <w:rsid w:val="00D46A0C"/>
    <w:rsid w:val="00D46A5B"/>
    <w:rsid w:val="00D478C7"/>
    <w:rsid w:val="00D47B89"/>
    <w:rsid w:val="00D5663D"/>
    <w:rsid w:val="00D571FE"/>
    <w:rsid w:val="00D57802"/>
    <w:rsid w:val="00D6027D"/>
    <w:rsid w:val="00D71762"/>
    <w:rsid w:val="00D7293D"/>
    <w:rsid w:val="00D72E79"/>
    <w:rsid w:val="00D75C30"/>
    <w:rsid w:val="00D84255"/>
    <w:rsid w:val="00D84E34"/>
    <w:rsid w:val="00D870A0"/>
    <w:rsid w:val="00D90510"/>
    <w:rsid w:val="00D90AFD"/>
    <w:rsid w:val="00D90E10"/>
    <w:rsid w:val="00D92360"/>
    <w:rsid w:val="00D973D1"/>
    <w:rsid w:val="00DA1E98"/>
    <w:rsid w:val="00DA5E21"/>
    <w:rsid w:val="00DB346D"/>
    <w:rsid w:val="00DC4196"/>
    <w:rsid w:val="00DC6C29"/>
    <w:rsid w:val="00DD0EFA"/>
    <w:rsid w:val="00DD2E29"/>
    <w:rsid w:val="00DF0755"/>
    <w:rsid w:val="00DF40A4"/>
    <w:rsid w:val="00E043B7"/>
    <w:rsid w:val="00E101B8"/>
    <w:rsid w:val="00E1328D"/>
    <w:rsid w:val="00E136A8"/>
    <w:rsid w:val="00E15CA7"/>
    <w:rsid w:val="00E1668D"/>
    <w:rsid w:val="00E17A87"/>
    <w:rsid w:val="00E22527"/>
    <w:rsid w:val="00E23497"/>
    <w:rsid w:val="00E23F19"/>
    <w:rsid w:val="00E240CB"/>
    <w:rsid w:val="00E250A8"/>
    <w:rsid w:val="00E26801"/>
    <w:rsid w:val="00E32CE9"/>
    <w:rsid w:val="00E420BA"/>
    <w:rsid w:val="00E45140"/>
    <w:rsid w:val="00E46E40"/>
    <w:rsid w:val="00E57DE3"/>
    <w:rsid w:val="00E657F0"/>
    <w:rsid w:val="00E7341B"/>
    <w:rsid w:val="00E77656"/>
    <w:rsid w:val="00E85E30"/>
    <w:rsid w:val="00E9217E"/>
    <w:rsid w:val="00E964A2"/>
    <w:rsid w:val="00EB1C5B"/>
    <w:rsid w:val="00EB6E29"/>
    <w:rsid w:val="00EC1807"/>
    <w:rsid w:val="00EC2AB7"/>
    <w:rsid w:val="00EC57F9"/>
    <w:rsid w:val="00ED31AB"/>
    <w:rsid w:val="00ED31F2"/>
    <w:rsid w:val="00ED72F7"/>
    <w:rsid w:val="00EE0004"/>
    <w:rsid w:val="00EE0A05"/>
    <w:rsid w:val="00EE4815"/>
    <w:rsid w:val="00EF03F1"/>
    <w:rsid w:val="00EF10E9"/>
    <w:rsid w:val="00EF13B4"/>
    <w:rsid w:val="00EF73F0"/>
    <w:rsid w:val="00F04063"/>
    <w:rsid w:val="00F04E21"/>
    <w:rsid w:val="00F11627"/>
    <w:rsid w:val="00F460EC"/>
    <w:rsid w:val="00F5371A"/>
    <w:rsid w:val="00F54CE0"/>
    <w:rsid w:val="00F62554"/>
    <w:rsid w:val="00F635D4"/>
    <w:rsid w:val="00F645FA"/>
    <w:rsid w:val="00F6580A"/>
    <w:rsid w:val="00F718AE"/>
    <w:rsid w:val="00F75FAF"/>
    <w:rsid w:val="00F811B1"/>
    <w:rsid w:val="00F86CEA"/>
    <w:rsid w:val="00F87000"/>
    <w:rsid w:val="00F90D5C"/>
    <w:rsid w:val="00FA46FE"/>
    <w:rsid w:val="00FB1571"/>
    <w:rsid w:val="00FB4F65"/>
    <w:rsid w:val="00FC2B0C"/>
    <w:rsid w:val="00FC304E"/>
    <w:rsid w:val="00FC7F87"/>
    <w:rsid w:val="00FD0FD7"/>
    <w:rsid w:val="00FD4706"/>
    <w:rsid w:val="00FE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301C77"/>
  <w15:docId w15:val="{1CA9414F-7DBE-4A10-AFFB-B2A0D932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1762"/>
    <w:pPr>
      <w:spacing w:after="120"/>
    </w:pPr>
    <w:rPr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rsid w:val="00E250A8"/>
    <w:pPr>
      <w:keepNext/>
      <w:numPr>
        <w:numId w:val="3"/>
      </w:numPr>
      <w:pBdr>
        <w:top w:val="single" w:sz="12" w:space="3" w:color="auto"/>
      </w:pBdr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4901C7"/>
    <w:pPr>
      <w:numPr>
        <w:ilvl w:val="1"/>
      </w:numPr>
      <w:pBdr>
        <w:top w:val="none" w:sz="0" w:space="0" w:color="auto"/>
      </w:pBdr>
      <w:spacing w:before="180"/>
      <w:ind w:left="578" w:hanging="578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qFormat/>
    <w:rsid w:val="004901C7"/>
    <w:pPr>
      <w:numPr>
        <w:ilvl w:val="2"/>
      </w:numPr>
      <w:spacing w:before="120" w:after="60"/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qFormat/>
    <w:rsid w:val="004901C7"/>
    <w:pPr>
      <w:numPr>
        <w:ilvl w:val="3"/>
      </w:numPr>
      <w:spacing w:before="240"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qFormat/>
    <w:rsid w:val="005C43AF"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Normal"/>
    <w:next w:val="Normal"/>
    <w:qFormat/>
    <w:rsid w:val="005C43AF"/>
    <w:pPr>
      <w:numPr>
        <w:ilvl w:val="5"/>
        <w:numId w:val="3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qFormat/>
    <w:rsid w:val="005C43AF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C43AF"/>
    <w:pPr>
      <w:numPr>
        <w:ilvl w:val="7"/>
        <w:numId w:val="3"/>
      </w:numPr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qFormat/>
    <w:rsid w:val="001F39CD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GPPHeader">
    <w:name w:val="3GPP_Header"/>
    <w:basedOn w:val="Normal"/>
    <w:rsid w:val="008641BF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Normal"/>
    <w:rsid w:val="008D116E"/>
    <w:pPr>
      <w:numPr>
        <w:numId w:val="7"/>
      </w:numPr>
      <w:tabs>
        <w:tab w:val="left" w:pos="1701"/>
      </w:tabs>
    </w:pPr>
  </w:style>
  <w:style w:type="paragraph" w:customStyle="1" w:styleId="TAH">
    <w:name w:val="TAH"/>
    <w:basedOn w:val="Normal"/>
    <w:link w:val="TAHChar"/>
    <w:rsid w:val="00100216"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/>
    </w:rPr>
  </w:style>
  <w:style w:type="paragraph" w:customStyle="1" w:styleId="TAL">
    <w:name w:val="TAL"/>
    <w:basedOn w:val="Normal"/>
    <w:link w:val="TALChar"/>
    <w:qFormat/>
    <w:rsid w:val="00100216"/>
    <w:pPr>
      <w:keepNext/>
      <w:keepLines/>
      <w:spacing w:after="0"/>
    </w:pPr>
    <w:rPr>
      <w:rFonts w:ascii="Arial" w:eastAsia="Times New Roman" w:hAnsi="Arial"/>
      <w:sz w:val="18"/>
      <w:szCs w:val="20"/>
      <w:lang w:val="en-GB"/>
    </w:rPr>
  </w:style>
  <w:style w:type="character" w:customStyle="1" w:styleId="TALChar">
    <w:name w:val="TAL Char"/>
    <w:link w:val="TAL"/>
    <w:qFormat/>
    <w:rsid w:val="00100216"/>
    <w:rPr>
      <w:rFonts w:ascii="Arial" w:eastAsia="Times New Roman" w:hAnsi="Arial"/>
      <w:sz w:val="18"/>
      <w:lang w:val="en-GB"/>
    </w:rPr>
  </w:style>
  <w:style w:type="character" w:customStyle="1" w:styleId="TAHChar">
    <w:name w:val="TAH Char"/>
    <w:link w:val="TAH"/>
    <w:rsid w:val="00100216"/>
    <w:rPr>
      <w:rFonts w:ascii="Arial" w:eastAsia="Times New Roman" w:hAnsi="Arial"/>
      <w:b/>
      <w:sz w:val="18"/>
      <w:lang w:val="en-GB"/>
    </w:rPr>
  </w:style>
  <w:style w:type="paragraph" w:styleId="Caption">
    <w:name w:val="caption"/>
    <w:basedOn w:val="Normal"/>
    <w:next w:val="Normal"/>
    <w:unhideWhenUsed/>
    <w:qFormat/>
    <w:rsid w:val="00100216"/>
    <w:rPr>
      <w:b/>
      <w:bCs/>
      <w:sz w:val="20"/>
      <w:szCs w:val="20"/>
    </w:rPr>
  </w:style>
  <w:style w:type="character" w:styleId="Hyperlink">
    <w:name w:val="Hyperlink"/>
    <w:rsid w:val="005D2DBA"/>
    <w:rPr>
      <w:color w:val="0000FF"/>
      <w:u w:val="single"/>
    </w:rPr>
  </w:style>
  <w:style w:type="character" w:styleId="FollowedHyperlink">
    <w:name w:val="FollowedHyperlink"/>
    <w:rsid w:val="005D2DBA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EC57F9"/>
    <w:pPr>
      <w:spacing w:after="0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EC57F9"/>
    <w:rPr>
      <w:rFonts w:ascii="Segoe UI" w:hAnsi="Segoe UI" w:cs="Segoe UI"/>
      <w:sz w:val="18"/>
      <w:szCs w:val="18"/>
      <w:lang w:eastAsia="ja-JP"/>
    </w:rPr>
  </w:style>
  <w:style w:type="table" w:styleId="TableGrid">
    <w:name w:val="Table Grid"/>
    <w:basedOn w:val="TableNormal"/>
    <w:rsid w:val="00EC5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qFormat/>
    <w:rsid w:val="002C1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qFormat/>
    <w:rsid w:val="002C1F86"/>
    <w:rPr>
      <w:sz w:val="18"/>
      <w:szCs w:val="18"/>
      <w:lang w:eastAsia="ja-JP"/>
    </w:rPr>
  </w:style>
  <w:style w:type="paragraph" w:styleId="Footer">
    <w:name w:val="footer"/>
    <w:basedOn w:val="Normal"/>
    <w:link w:val="FooterChar"/>
    <w:rsid w:val="002C1F8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link w:val="Footer"/>
    <w:rsid w:val="002C1F86"/>
    <w:rPr>
      <w:sz w:val="18"/>
      <w:szCs w:val="18"/>
      <w:lang w:eastAsia="ja-JP"/>
    </w:rPr>
  </w:style>
  <w:style w:type="character" w:customStyle="1" w:styleId="apple-converted-space">
    <w:name w:val="apple-converted-space"/>
    <w:basedOn w:val="DefaultParagraphFont"/>
    <w:rsid w:val="00AC3223"/>
  </w:style>
  <w:style w:type="paragraph" w:styleId="DocumentMap">
    <w:name w:val="Document Map"/>
    <w:basedOn w:val="Normal"/>
    <w:link w:val="DocumentMapChar"/>
    <w:rsid w:val="003836AD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836AD"/>
    <w:rPr>
      <w:rFonts w:ascii="SimSun" w:eastAsia="SimSun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93495A"/>
    <w:pPr>
      <w:ind w:firstLineChars="200" w:firstLine="420"/>
    </w:pPr>
  </w:style>
  <w:style w:type="paragraph" w:styleId="BodyText">
    <w:name w:val="Body Text"/>
    <w:basedOn w:val="Normal"/>
    <w:link w:val="BodyTextChar"/>
    <w:rsid w:val="00953485"/>
    <w:pPr>
      <w:spacing w:after="160" w:line="259" w:lineRule="auto"/>
    </w:pPr>
    <w:rPr>
      <w:rFonts w:ascii="Arial" w:eastAsiaTheme="minorHAnsi" w:hAnsi="Arial" w:cstheme="minorBidi"/>
      <w:szCs w:val="22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953485"/>
    <w:rPr>
      <w:rFonts w:ascii="Arial" w:eastAsiaTheme="minorHAnsi" w:hAnsi="Arial" w:cstheme="minorBidi"/>
      <w:sz w:val="22"/>
      <w:szCs w:val="22"/>
      <w:lang w:val="en-GB"/>
    </w:rPr>
  </w:style>
  <w:style w:type="character" w:customStyle="1" w:styleId="WW8Num28z1">
    <w:name w:val="WW8Num28z1"/>
    <w:rsid w:val="00C30FF9"/>
    <w:rPr>
      <w:rFonts w:ascii="Courier New" w:hAnsi="Courier New" w:cs="Courier New" w:hint="defaul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3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aarjona\Documents\002%20-%20RAN3%20meetings%20docs\00%20-%202021%2001%20RAN3%20111-e\Inbox\Drafts\CB%20%23%20108_NR-NR_DCconfigRelease\Inbox\R3-211125.zi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b048e8ed8a467664735c0fe89afc5e23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044d9a49ac79c4fb122f6110da31729a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3F81826-CE1A-4C16-913D-7E8AE94DAD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414295-A83E-481C-9AEE-6275C82A20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10D045-B654-41ED-BA95-5460056D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A9245A-32BE-4181-B707-AD7D3A42ED5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CATT</Company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 User</dc:creator>
  <cp:lastModifiedBy>Ericsson User</cp:lastModifiedBy>
  <cp:revision>2</cp:revision>
  <cp:lastPrinted>1900-12-31T16:00:00Z</cp:lastPrinted>
  <dcterms:created xsi:type="dcterms:W3CDTF">2021-02-02T23:28:00Z</dcterms:created>
  <dcterms:modified xsi:type="dcterms:W3CDTF">2021-02-02T23:28:00Z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  <property fmtid="{D5CDD505-2E9C-101B-9397-08002B2CF9AE}" pid="3" name="NSCPROP_SA">
    <vt:lpwstr>E:\3GPP Standardization\RAN3\RAN3#109-e\Drafts\CB # 1000_SONMDT_BLCRs\Draft R3-20xxxx_Summary of offline discussion on SON and MDT BLCRs.doc</vt:lpwstr>
  </property>
  <property fmtid="{D5CDD505-2E9C-101B-9397-08002B2CF9AE}" pid="4" name="_2015_ms_pID_725343">
    <vt:lpwstr>(2)JnqQfjicVuyzOHl6h7pIldKN5EnvXcWCLYUHnmcebZo7QtoQSXryE1MF0pUWeh3XmBqEEOdY
drPZNMGyK1Q9vyv8PcuSVTk5BEyVZhYberAb0SL4jU5n5HmuvdRx1rb6kWyoLs0uHpFwhQww
QBMkUkvupjtr3xSVKSww0E4iaVm3W9pGLYN2vcvi2rH4UYZgMomSuoF6/kKeDdS0d3CJAELV
d8xnwLWo8z8Gl4tZs8</vt:lpwstr>
  </property>
  <property fmtid="{D5CDD505-2E9C-101B-9397-08002B2CF9AE}" pid="5" name="_2015_ms_pID_7253431">
    <vt:lpwstr>6IVvhSQS44Hl4eukZyK1OuKshvtACSwutQpi/nrScSzkpgziOUMhbX
jm5BZmamBZNf+w+aBr0c0Oj306PqQjzkBGO/tqCfBxZ6askC7aURgqJ0QWLcLOFOMTiYqfDu
/66OMP657KY/w5BKZGxzEv5466NAOi4ZNVLSaHzeZKmap4IkTNISWiKjGul5Ms1eQUiToOHJ
MjycNyzvpxOfjTT3</vt:lpwstr>
  </property>
</Properties>
</file>