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048A2EF9" w:rsidR="001E41F3" w:rsidRPr="00B929FF" w:rsidRDefault="001E41F3">
      <w:pPr>
        <w:pStyle w:val="CRCoverPage"/>
        <w:tabs>
          <w:tab w:val="right" w:pos="9639"/>
        </w:tabs>
        <w:spacing w:after="0"/>
        <w:rPr>
          <w:b/>
          <w:i/>
          <w:noProof/>
          <w:sz w:val="28"/>
        </w:rPr>
      </w:pPr>
      <w:r>
        <w:rPr>
          <w:b/>
          <w:noProof/>
          <w:sz w:val="24"/>
        </w:rPr>
        <w:t>3GPP TSG-</w:t>
      </w:r>
      <w:r w:rsidR="00010433">
        <w:rPr>
          <w:b/>
          <w:noProof/>
          <w:sz w:val="24"/>
        </w:rPr>
        <w:t>RAN WG3</w:t>
      </w:r>
      <w:r w:rsidR="00C66BA2">
        <w:rPr>
          <w:b/>
          <w:noProof/>
          <w:sz w:val="24"/>
        </w:rPr>
        <w:t xml:space="preserve"> </w:t>
      </w:r>
      <w:r>
        <w:rPr>
          <w:b/>
          <w:noProof/>
          <w:sz w:val="24"/>
        </w:rPr>
        <w:t xml:space="preserve">Meeting </w:t>
      </w:r>
      <w:r w:rsidRPr="00B929FF">
        <w:rPr>
          <w:b/>
          <w:noProof/>
          <w:sz w:val="24"/>
        </w:rPr>
        <w:t>#</w:t>
      </w:r>
      <w:r w:rsidR="00B929FF">
        <w:rPr>
          <w:b/>
          <w:noProof/>
          <w:sz w:val="24"/>
        </w:rPr>
        <w:t>11</w:t>
      </w:r>
      <w:r w:rsidR="00CD355B">
        <w:rPr>
          <w:b/>
          <w:noProof/>
          <w:sz w:val="24"/>
        </w:rPr>
        <w:t>1</w:t>
      </w:r>
      <w:r w:rsidR="00B929FF">
        <w:rPr>
          <w:b/>
          <w:noProof/>
          <w:sz w:val="24"/>
        </w:rPr>
        <w:t>e</w:t>
      </w:r>
      <w:r w:rsidRPr="00B929FF">
        <w:rPr>
          <w:b/>
          <w:i/>
          <w:noProof/>
          <w:sz w:val="28"/>
        </w:rPr>
        <w:tab/>
      </w:r>
      <w:r w:rsidR="0088654A" w:rsidRPr="0088654A">
        <w:rPr>
          <w:b/>
          <w:noProof/>
          <w:sz w:val="24"/>
        </w:rPr>
        <w:t>R3-21</w:t>
      </w:r>
      <w:del w:id="0" w:author="Nok-1" w:date="2021-01-29T16:40:00Z">
        <w:r w:rsidR="0088654A" w:rsidRPr="0088654A" w:rsidDel="0029489D">
          <w:rPr>
            <w:b/>
            <w:noProof/>
            <w:sz w:val="24"/>
          </w:rPr>
          <w:delText>073</w:delText>
        </w:r>
        <w:r w:rsidR="0088654A" w:rsidDel="0029489D">
          <w:rPr>
            <w:b/>
            <w:noProof/>
            <w:sz w:val="24"/>
          </w:rPr>
          <w:delText>7</w:delText>
        </w:r>
      </w:del>
    </w:p>
    <w:p w14:paraId="794B2115" w14:textId="4EA42E10" w:rsidR="00B929FF" w:rsidRDefault="008A7091" w:rsidP="005E2C44">
      <w:pPr>
        <w:pStyle w:val="CRCoverPage"/>
        <w:outlineLvl w:val="0"/>
        <w:rPr>
          <w:b/>
          <w:noProof/>
          <w:sz w:val="24"/>
        </w:rPr>
      </w:pPr>
      <w:fldSimple w:instr=" DOCPROPERTY  Location  \* MERGEFORMAT ">
        <w:r w:rsidR="003609EF" w:rsidRPr="00B929FF">
          <w:rPr>
            <w:b/>
            <w:noProof/>
            <w:sz w:val="24"/>
          </w:rPr>
          <w:t xml:space="preserve"> </w:t>
        </w:r>
        <w:r w:rsidR="00010433" w:rsidRPr="00B929FF">
          <w:rPr>
            <w:b/>
            <w:noProof/>
            <w:sz w:val="24"/>
          </w:rPr>
          <w:t>Online</w:t>
        </w:r>
      </w:fldSimple>
      <w:r w:rsidR="00B929FF">
        <w:rPr>
          <w:b/>
          <w:noProof/>
          <w:sz w:val="24"/>
        </w:rPr>
        <w:t xml:space="preserve">,  </w:t>
      </w:r>
      <w:r w:rsidR="00CD355B">
        <w:rPr>
          <w:b/>
          <w:noProof/>
          <w:sz w:val="24"/>
        </w:rPr>
        <w:t>25</w:t>
      </w:r>
      <w:r w:rsidR="00CD355B">
        <w:rPr>
          <w:b/>
          <w:noProof/>
          <w:sz w:val="24"/>
          <w:vertAlign w:val="superscript"/>
        </w:rPr>
        <w:t>th</w:t>
      </w:r>
      <w:r w:rsidR="00B929FF">
        <w:rPr>
          <w:b/>
          <w:noProof/>
          <w:sz w:val="24"/>
        </w:rPr>
        <w:t xml:space="preserve"> </w:t>
      </w:r>
      <w:r w:rsidR="00CD355B">
        <w:rPr>
          <w:b/>
          <w:noProof/>
          <w:sz w:val="24"/>
        </w:rPr>
        <w:t xml:space="preserve">January </w:t>
      </w:r>
      <w:r w:rsidR="00B929FF">
        <w:rPr>
          <w:b/>
          <w:noProof/>
          <w:sz w:val="24"/>
        </w:rPr>
        <w:t xml:space="preserve">– </w:t>
      </w:r>
      <w:r w:rsidR="00CD355B">
        <w:rPr>
          <w:b/>
          <w:noProof/>
          <w:sz w:val="24"/>
        </w:rPr>
        <w:t>5</w:t>
      </w:r>
      <w:r w:rsidR="00B929FF" w:rsidRPr="00B929FF">
        <w:rPr>
          <w:b/>
          <w:noProof/>
          <w:sz w:val="24"/>
          <w:vertAlign w:val="superscript"/>
        </w:rPr>
        <w:t>th</w:t>
      </w:r>
      <w:r w:rsidR="00B929FF">
        <w:rPr>
          <w:b/>
          <w:noProof/>
          <w:sz w:val="24"/>
        </w:rPr>
        <w:t xml:space="preserve"> </w:t>
      </w:r>
      <w:r w:rsidR="00CD355B">
        <w:rPr>
          <w:b/>
          <w:noProof/>
          <w:sz w:val="24"/>
        </w:rPr>
        <w:t>February</w:t>
      </w:r>
      <w:r w:rsidR="00B929FF">
        <w:rPr>
          <w:b/>
          <w:noProof/>
          <w:sz w:val="24"/>
        </w:rPr>
        <w:t>, 202</w:t>
      </w:r>
      <w:r w:rsidR="00CD355B">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FC95C" w:rsidR="001E41F3" w:rsidRPr="00410371" w:rsidRDefault="008A7091" w:rsidP="00E13F3D">
            <w:pPr>
              <w:pStyle w:val="CRCoverPage"/>
              <w:spacing w:after="0"/>
              <w:jc w:val="right"/>
              <w:rPr>
                <w:b/>
                <w:noProof/>
                <w:sz w:val="28"/>
              </w:rPr>
            </w:pPr>
            <w:fldSimple w:instr=" DOCPROPERTY  Spec#  \* MERGEFORMAT ">
              <w:r w:rsidR="002F169F">
                <w:rPr>
                  <w:b/>
                  <w:noProof/>
                  <w:sz w:val="28"/>
                </w:rPr>
                <w:t>38.413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9B6A6B" w:rsidR="001E41F3" w:rsidRPr="00410371" w:rsidRDefault="001533FB" w:rsidP="00547111">
            <w:pPr>
              <w:pStyle w:val="CRCoverPage"/>
              <w:spacing w:after="0"/>
              <w:rPr>
                <w:noProof/>
              </w:rPr>
            </w:pPr>
            <w:r>
              <w:rPr>
                <w:b/>
                <w:noProof/>
                <w:sz w:val="28"/>
              </w:rPr>
              <w:t>0520</w:t>
            </w:r>
          </w:p>
        </w:tc>
        <w:tc>
          <w:tcPr>
            <w:tcW w:w="709" w:type="dxa"/>
          </w:tcPr>
          <w:p w14:paraId="09D2C09B" w14:textId="2F0A5672" w:rsidR="001E41F3" w:rsidRDefault="002F169F" w:rsidP="0051580D">
            <w:pPr>
              <w:pStyle w:val="CRCoverPage"/>
              <w:tabs>
                <w:tab w:val="right" w:pos="625"/>
              </w:tabs>
              <w:spacing w:after="0"/>
              <w:jc w:val="center"/>
              <w:rPr>
                <w:noProof/>
              </w:rPr>
            </w:pPr>
            <w:r>
              <w:rPr>
                <w:b/>
                <w:bCs/>
                <w:noProof/>
                <w:sz w:val="28"/>
              </w:rPr>
              <w:t>R</w:t>
            </w:r>
            <w:r w:rsidR="001E41F3">
              <w:rPr>
                <w:b/>
                <w:bCs/>
                <w:noProof/>
                <w:sz w:val="28"/>
              </w:rPr>
              <w:t>ev</w:t>
            </w:r>
          </w:p>
        </w:tc>
        <w:tc>
          <w:tcPr>
            <w:tcW w:w="992" w:type="dxa"/>
            <w:shd w:val="pct30" w:color="FFFF00" w:fill="auto"/>
          </w:tcPr>
          <w:p w14:paraId="7533BF9D" w14:textId="53DB7002" w:rsidR="001E41F3" w:rsidRPr="00410371" w:rsidRDefault="00CD355B"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8792308" w:rsidR="001E41F3" w:rsidRPr="00410371" w:rsidRDefault="008A7091">
            <w:pPr>
              <w:pStyle w:val="CRCoverPage"/>
              <w:spacing w:after="0"/>
              <w:jc w:val="center"/>
              <w:rPr>
                <w:noProof/>
                <w:sz w:val="28"/>
              </w:rPr>
            </w:pPr>
            <w:fldSimple w:instr=" DOCPROPERTY  Version  \* MERGEFORMAT ">
              <w:r w:rsidR="002F169F" w:rsidRPr="00966D57">
                <w:rPr>
                  <w:b/>
                  <w:noProof/>
                  <w:sz w:val="28"/>
                </w:rPr>
                <w:t>16.</w:t>
              </w:r>
              <w:r w:rsidR="00966D57" w:rsidRPr="00966D57">
                <w:rPr>
                  <w:b/>
                  <w:noProof/>
                  <w:sz w:val="28"/>
                </w:rPr>
                <w:t>4</w:t>
              </w:r>
              <w:r w:rsidR="002F169F" w:rsidRPr="00966D57">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2BBC1EB" w:rsidR="00F25D98" w:rsidRDefault="0029489D" w:rsidP="001E41F3">
            <w:pPr>
              <w:pStyle w:val="CRCoverPage"/>
              <w:spacing w:after="0"/>
              <w:jc w:val="center"/>
              <w:rPr>
                <w:b/>
                <w:caps/>
                <w:noProof/>
              </w:rPr>
            </w:pPr>
            <w:ins w:id="2" w:author="Nok-1" w:date="2021-01-29T16:39:00Z">
              <w:r>
                <w:rPr>
                  <w:b/>
                  <w:caps/>
                  <w:noProof/>
                </w:rPr>
                <w:t>X</w:t>
              </w:r>
            </w:ins>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A575099" w:rsidR="00F25D98" w:rsidRDefault="0029489D" w:rsidP="001E41F3">
            <w:pPr>
              <w:pStyle w:val="CRCoverPage"/>
              <w:spacing w:after="0"/>
              <w:jc w:val="center"/>
              <w:rPr>
                <w:b/>
                <w:bCs/>
                <w:caps/>
                <w:noProof/>
              </w:rPr>
            </w:pPr>
            <w:ins w:id="3" w:author="Nok-1" w:date="2021-01-29T16:39:00Z">
              <w:r>
                <w:rPr>
                  <w:b/>
                  <w:bCs/>
                  <w:caps/>
                  <w:noProof/>
                </w:rPr>
                <w:t>X</w:t>
              </w:r>
            </w:ins>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E075BD6" w:rsidR="001E41F3" w:rsidRDefault="007F3947">
            <w:pPr>
              <w:pStyle w:val="CRCoverPage"/>
              <w:spacing w:after="0"/>
              <w:ind w:left="100"/>
              <w:rPr>
                <w:noProof/>
              </w:rPr>
            </w:pPr>
            <w:r>
              <w:rPr>
                <w:noProof/>
              </w:rPr>
              <w:t xml:space="preserve">Including the </w:t>
            </w:r>
            <w:r>
              <w:rPr>
                <w:lang w:eastAsia="ja-JP"/>
              </w:rPr>
              <w:t>Redundant</w:t>
            </w:r>
            <w:r w:rsidRPr="00FE30EE">
              <w:rPr>
                <w:lang w:eastAsia="ja-JP"/>
              </w:rPr>
              <w:t xml:space="preserve"> UL NG-U UP TNL Information</w:t>
            </w:r>
            <w:r>
              <w:rPr>
                <w:lang w:eastAsia="ja-JP"/>
              </w:rPr>
              <w:t xml:space="preserve"> in the Modify Request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E219B81" w:rsidR="001E41F3" w:rsidRDefault="002F169F">
            <w:pPr>
              <w:pStyle w:val="CRCoverPage"/>
              <w:spacing w:after="0"/>
              <w:ind w:left="100"/>
              <w:rPr>
                <w:noProof/>
              </w:rPr>
            </w:pPr>
            <w:r>
              <w:rPr>
                <w:noProof/>
              </w:rPr>
              <w:t>Ericsson</w:t>
            </w:r>
            <w:r w:rsidR="00CD355B">
              <w:rPr>
                <w:noProof/>
              </w:rPr>
              <w:t>, CATT</w:t>
            </w:r>
            <w:r w:rsidR="00DB62E5">
              <w:rPr>
                <w:noProof/>
              </w:rPr>
              <w:t>, ZTE</w:t>
            </w:r>
            <w:ins w:id="4" w:author="Nok-1" w:date="2021-01-29T16:39:00Z">
              <w:r w:rsidR="0029489D">
                <w:rPr>
                  <w:noProof/>
                </w:rPr>
                <w:t>, Nokia, Nokia Shanghai Bell</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313557" w:rsidR="001E41F3" w:rsidRDefault="002F169F" w:rsidP="00547111">
            <w:pPr>
              <w:pStyle w:val="CRCoverPage"/>
              <w:spacing w:after="0"/>
              <w:ind w:left="100"/>
              <w:rPr>
                <w:noProof/>
              </w:rPr>
            </w:pPr>
            <w:r>
              <w:rPr>
                <w:noProof/>
              </w:rPr>
              <w:t>R3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71E6051" w:rsidR="001E41F3" w:rsidRDefault="008F3789">
            <w:pPr>
              <w:pStyle w:val="CRCoverPage"/>
              <w:spacing w:after="0"/>
              <w:ind w:left="100"/>
              <w:rPr>
                <w:noProof/>
              </w:rPr>
            </w:pPr>
            <w:r w:rsidRPr="008F180F">
              <w:rPr>
                <w:highlight w:val="red"/>
              </w:rPr>
              <w:fldChar w:fldCharType="begin"/>
            </w:r>
            <w:r w:rsidRPr="008F180F">
              <w:rPr>
                <w:highlight w:val="red"/>
              </w:rPr>
              <w:instrText xml:space="preserve"> DOCPROPERTY  RelatedWis  \* MERGEFORMAT </w:instrText>
            </w:r>
            <w:r w:rsidRPr="008F180F">
              <w:rPr>
                <w:highlight w:val="red"/>
              </w:rPr>
              <w:fldChar w:fldCharType="separate"/>
            </w:r>
            <w:proofErr w:type="spellStart"/>
            <w:r w:rsidR="00941674" w:rsidRPr="007957D3">
              <w:t>NR_newRAT</w:t>
            </w:r>
            <w:proofErr w:type="spellEnd"/>
            <w:r w:rsidR="00941674" w:rsidRPr="007957D3">
              <w:t>-Core</w:t>
            </w:r>
            <w:r w:rsidR="00941674" w:rsidRPr="008F180F">
              <w:rPr>
                <w:noProof/>
                <w:highlight w:val="red"/>
              </w:rPr>
              <w:t xml:space="preserve"> </w:t>
            </w:r>
            <w:r w:rsidRPr="008F180F">
              <w:rPr>
                <w:noProof/>
                <w:highlight w:val="red"/>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3513A7F" w:rsidR="001E41F3" w:rsidRDefault="00941674">
            <w:pPr>
              <w:pStyle w:val="CRCoverPage"/>
              <w:spacing w:after="0"/>
              <w:ind w:left="100"/>
              <w:rPr>
                <w:noProof/>
              </w:rPr>
            </w:pPr>
            <w:r>
              <w:t>202</w:t>
            </w:r>
            <w:r w:rsidR="00CD355B">
              <w:t>1</w:t>
            </w:r>
            <w:r>
              <w:t>-</w:t>
            </w:r>
            <w:r w:rsidR="00CD355B">
              <w:t>01</w:t>
            </w:r>
            <w:r>
              <w:t>-</w:t>
            </w:r>
            <w:r w:rsidR="00CD355B">
              <w:t>14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378F5E2" w:rsidR="001E41F3" w:rsidRPr="00946778" w:rsidRDefault="00C43B6C" w:rsidP="00D24991">
            <w:pPr>
              <w:pStyle w:val="CRCoverPage"/>
              <w:spacing w:after="0"/>
              <w:ind w:left="100" w:right="-609"/>
              <w:rPr>
                <w:b/>
                <w:bCs/>
                <w:noProof/>
              </w:rPr>
            </w:pPr>
            <w:r>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F14D7BA" w:rsidR="001E41F3" w:rsidRDefault="008F180F">
            <w:pPr>
              <w:pStyle w:val="CRCoverPage"/>
              <w:spacing w:after="0"/>
              <w:ind w:left="100"/>
              <w:rPr>
                <w:noProof/>
              </w:rPr>
            </w:pPr>
            <w:r>
              <w:t>Rel-1</w:t>
            </w:r>
            <w:r w:rsidR="007F3947">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C1D3A41" w:rsidR="00A64087" w:rsidRDefault="00234328" w:rsidP="00C43B6C">
            <w:pPr>
              <w:pStyle w:val="CRCoverPage"/>
              <w:spacing w:after="0"/>
              <w:rPr>
                <w:noProof/>
              </w:rPr>
            </w:pPr>
            <w:r>
              <w:rPr>
                <w:noProof/>
              </w:rPr>
              <w:t xml:space="preserve">In </w:t>
            </w:r>
            <w:r w:rsidR="00A64087" w:rsidRPr="001D2E49">
              <w:t>PDU Session Resource Modify Request Transfer</w:t>
            </w:r>
            <w:r>
              <w:t xml:space="preserve">, </w:t>
            </w:r>
            <w:r w:rsidR="00A64087">
              <w:t>the “</w:t>
            </w:r>
            <w:r w:rsidR="00A64087" w:rsidRPr="00FA22D3">
              <w:rPr>
                <w:lang w:eastAsia="ja-JP"/>
              </w:rPr>
              <w:t xml:space="preserve">Additional </w:t>
            </w:r>
            <w:r w:rsidR="00A64087">
              <w:rPr>
                <w:lang w:eastAsia="ja-JP"/>
              </w:rPr>
              <w:t>Redundant</w:t>
            </w:r>
            <w:r w:rsidR="00A64087" w:rsidRPr="00FE30EE">
              <w:rPr>
                <w:lang w:eastAsia="ja-JP"/>
              </w:rPr>
              <w:t xml:space="preserve"> </w:t>
            </w:r>
            <w:r w:rsidR="00A64087" w:rsidRPr="00FA22D3">
              <w:rPr>
                <w:lang w:eastAsia="ja-JP"/>
              </w:rPr>
              <w:t>UL NG-U UP TNL Information</w:t>
            </w:r>
            <w:r w:rsidR="00A64087">
              <w:rPr>
                <w:lang w:eastAsia="ja-JP"/>
              </w:rPr>
              <w:t>” is defined</w:t>
            </w:r>
            <w:r>
              <w:rPr>
                <w:lang w:eastAsia="ja-JP"/>
              </w:rPr>
              <w:t>. But there is no IE for Redundant</w:t>
            </w:r>
            <w:r w:rsidRPr="00FE30EE">
              <w:rPr>
                <w:lang w:eastAsia="ja-JP"/>
              </w:rPr>
              <w:t xml:space="preserve"> </w:t>
            </w:r>
            <w:r w:rsidRPr="00FA22D3">
              <w:rPr>
                <w:lang w:eastAsia="ja-JP"/>
              </w:rPr>
              <w:t>UL NG-U UP TNL Information</w:t>
            </w:r>
            <w:r>
              <w:rPr>
                <w:lang w:eastAsia="ja-JP"/>
              </w:rPr>
              <w:t xml:space="preserve"> </w:t>
            </w:r>
            <w:r w:rsidR="00A64087">
              <w:rPr>
                <w:lang w:eastAsia="ja-JP"/>
              </w:rPr>
              <w:t>in Tabular or ASN.1 code</w:t>
            </w:r>
            <w:r w:rsidR="001659D8">
              <w:rPr>
                <w:lang w:eastAsia="ja-JP"/>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E34A1DD" w14:textId="4E0B6576" w:rsidR="001E41F3" w:rsidRDefault="00234328" w:rsidP="001A2C7E">
            <w:pPr>
              <w:pStyle w:val="CRCoverPage"/>
              <w:spacing w:after="0"/>
              <w:rPr>
                <w:ins w:id="5" w:author="Nok-1" w:date="2021-01-29T16:40:00Z"/>
              </w:rPr>
            </w:pPr>
            <w:r>
              <w:rPr>
                <w:noProof/>
              </w:rPr>
              <w:t xml:space="preserve">The </w:t>
            </w:r>
            <w:r>
              <w:rPr>
                <w:lang w:eastAsia="ja-JP"/>
              </w:rPr>
              <w:t>Redundant</w:t>
            </w:r>
            <w:r w:rsidRPr="00FE30EE">
              <w:rPr>
                <w:lang w:eastAsia="ja-JP"/>
              </w:rPr>
              <w:t xml:space="preserve"> </w:t>
            </w:r>
            <w:r w:rsidRPr="00FA22D3">
              <w:rPr>
                <w:lang w:eastAsia="ja-JP"/>
              </w:rPr>
              <w:t>UL NG-U UP TNL Information</w:t>
            </w:r>
            <w:r>
              <w:rPr>
                <w:lang w:eastAsia="ja-JP"/>
              </w:rPr>
              <w:t xml:space="preserve"> is introduced in </w:t>
            </w:r>
            <w:r w:rsidRPr="001D2E49">
              <w:t>PDU Session Resource Modify Request Transfer</w:t>
            </w:r>
            <w:ins w:id="6" w:author="Nok-1" w:date="2021-01-29T16:40:00Z">
              <w:r w:rsidR="0029489D">
                <w:t>.</w:t>
              </w:r>
            </w:ins>
          </w:p>
          <w:p w14:paraId="26405056" w14:textId="516D15B8" w:rsidR="0029489D" w:rsidRDefault="0029489D" w:rsidP="001A2C7E">
            <w:pPr>
              <w:pStyle w:val="CRCoverPage"/>
              <w:spacing w:after="0"/>
              <w:rPr>
                <w:noProof/>
              </w:rPr>
            </w:pPr>
            <w:ins w:id="7" w:author="Nok-1" w:date="2021-01-29T16:40:00Z">
              <w:r>
                <w:t>C</w:t>
              </w:r>
            </w:ins>
            <w:ins w:id="8" w:author="Nok-1" w:date="2021-01-29T16:41:00Z">
              <w:r>
                <w:t xml:space="preserve">larification added on the use of the transport bearer IEs (especially regarding the </w:t>
              </w:r>
            </w:ins>
            <w:ins w:id="9" w:author="Nok-1" w:date="2021-01-29T16:42:00Z">
              <w:r>
                <w:t xml:space="preserve">respective </w:t>
              </w:r>
            </w:ins>
            <w:ins w:id="10" w:author="Nok-1" w:date="2021-01-29T16:41:00Z">
              <w:r>
                <w:t xml:space="preserve">use of the two </w:t>
              </w:r>
              <w:r w:rsidRPr="008A7091">
                <w:rPr>
                  <w:i/>
                  <w:lang w:eastAsia="ja-JP"/>
                </w:rPr>
                <w:t>Redundant UL NG-U UP TNL Information</w:t>
              </w:r>
              <w:r w:rsidRPr="008A7091">
                <w:rPr>
                  <w:lang w:eastAsia="ja-JP"/>
                </w:rPr>
                <w:t xml:space="preserve"> IE</w:t>
              </w:r>
              <w:r>
                <w:rPr>
                  <w:lang w:eastAsia="ja-JP"/>
                </w:rPr>
                <w:t xml:space="preserve"> </w:t>
              </w:r>
            </w:ins>
            <w:ins w:id="11" w:author="Nok-1" w:date="2021-01-29T16:42:00Z">
              <w:r>
                <w:rPr>
                  <w:lang w:eastAsia="ja-JP"/>
                </w:rPr>
                <w:t>present in the</w:t>
              </w:r>
              <w:r w:rsidRPr="001D2E49">
                <w:t xml:space="preserve"> </w:t>
              </w:r>
              <w:r w:rsidRPr="001D2E49">
                <w:t>PDU Session Resource Modify Request Transfer</w:t>
              </w:r>
            </w:ins>
            <w:ins w:id="12" w:author="Nok-1" w:date="2021-01-29T16:41:00Z">
              <w:r>
                <w:t>.</w:t>
              </w:r>
            </w:ins>
          </w:p>
          <w:p w14:paraId="311FC324" w14:textId="2A8E000A" w:rsidR="001A2C7E" w:rsidRDefault="001A2C7E" w:rsidP="001A2C7E">
            <w:pPr>
              <w:pStyle w:val="CRCoverPage"/>
              <w:spacing w:after="0"/>
              <w:rPr>
                <w:noProof/>
              </w:rPr>
            </w:pPr>
          </w:p>
          <w:p w14:paraId="24A44FCF" w14:textId="14C8C749" w:rsidR="001A2C7E" w:rsidRDefault="001A2C7E" w:rsidP="001A2C7E">
            <w:pPr>
              <w:pStyle w:val="CRCoverPage"/>
              <w:spacing w:after="0"/>
              <w:rPr>
                <w:noProof/>
              </w:rPr>
            </w:pPr>
            <w:r>
              <w:rPr>
                <w:noProof/>
              </w:rPr>
              <w:t>Impact Analysis:</w:t>
            </w:r>
          </w:p>
          <w:p w14:paraId="75920685" w14:textId="6BAF6B55" w:rsidR="001A2C7E" w:rsidRDefault="001A2C7E" w:rsidP="001A2C7E">
            <w:pPr>
              <w:pStyle w:val="CRCoverPage"/>
              <w:spacing w:after="0"/>
              <w:rPr>
                <w:noProof/>
              </w:rPr>
            </w:pPr>
            <w:r>
              <w:rPr>
                <w:noProof/>
              </w:rPr>
              <w:t>The CR has limited impact.</w:t>
            </w:r>
          </w:p>
          <w:p w14:paraId="7287A1C6" w14:textId="408BD622" w:rsidR="00084EE1" w:rsidRDefault="00A64087" w:rsidP="001A2C7E">
            <w:pPr>
              <w:pStyle w:val="CRCoverPage"/>
              <w:spacing w:after="0"/>
              <w:rPr>
                <w:noProof/>
              </w:rPr>
            </w:pPr>
            <w:r>
              <w:rPr>
                <w:noProof/>
              </w:rPr>
              <w:t>The ASN.1 change is backwards compatible</w:t>
            </w:r>
          </w:p>
          <w:p w14:paraId="31C656EC" w14:textId="543284DC" w:rsidR="001A2C7E" w:rsidRDefault="001A2C7E" w:rsidP="001A2C7E">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48DECB0" w:rsidR="0009655D" w:rsidRDefault="00583C15" w:rsidP="008F180F">
            <w:pPr>
              <w:pStyle w:val="CRCoverPage"/>
              <w:spacing w:after="0"/>
              <w:rPr>
                <w:noProof/>
              </w:rPr>
            </w:pPr>
            <w:r w:rsidRPr="00583C15">
              <w:rPr>
                <w:noProof/>
              </w:rPr>
              <w:t xml:space="preserve"> </w:t>
            </w:r>
            <w:r>
              <w:rPr>
                <w:noProof/>
              </w:rPr>
              <w:t>I</w:t>
            </w:r>
            <w:r w:rsidRPr="00583C15">
              <w:rPr>
                <w:noProof/>
              </w:rPr>
              <w:t xml:space="preserve">ncorrect specification - it is impossible to update </w:t>
            </w:r>
            <w:r>
              <w:rPr>
                <w:noProof/>
              </w:rPr>
              <w:t xml:space="preserve">use the redundant </w:t>
            </w:r>
            <w:r w:rsidRPr="00FA22D3">
              <w:rPr>
                <w:lang w:eastAsia="ja-JP"/>
              </w:rPr>
              <w:t xml:space="preserve">NG-U UP </w:t>
            </w:r>
            <w:r>
              <w:rPr>
                <w:lang w:eastAsia="ja-JP"/>
              </w:rPr>
              <w:t>tunnel.</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1F9CD81" w:rsidR="001E41F3" w:rsidRDefault="0029489D" w:rsidP="00C43B6C">
            <w:pPr>
              <w:pStyle w:val="CRCoverPage"/>
              <w:spacing w:after="0"/>
              <w:rPr>
                <w:noProof/>
              </w:rPr>
            </w:pPr>
            <w:ins w:id="13" w:author="Nok-1" w:date="2021-01-29T16:41:00Z">
              <w:r>
                <w:rPr>
                  <w:noProof/>
                </w:rPr>
                <w:t xml:space="preserve">8.2.3.2, </w:t>
              </w:r>
            </w:ins>
            <w:r w:rsidR="001A2C7E">
              <w:rPr>
                <w:noProof/>
              </w:rPr>
              <w:t>9.3.4.3, 9</w:t>
            </w:r>
            <w:r w:rsidR="0006534D">
              <w:rPr>
                <w:noProof/>
              </w:rPr>
              <w:t>.4.5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2C1B389" w:rsidR="001E41F3" w:rsidRDefault="008F180F">
            <w:pPr>
              <w:pStyle w:val="CRCoverPage"/>
              <w:spacing w:after="0"/>
              <w:jc w:val="center"/>
              <w:rPr>
                <w:b/>
                <w:caps/>
                <w:noProof/>
              </w:rPr>
            </w:pPr>
            <w:r w:rsidRPr="007748B8">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55B9BCF" w:rsidR="001E41F3" w:rsidRDefault="008F180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196E0F3" w:rsidR="001E41F3" w:rsidRDefault="008F180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5624840" w:rsidR="008863B9" w:rsidRDefault="00377ADD">
            <w:pPr>
              <w:pStyle w:val="CRCoverPage"/>
              <w:spacing w:after="0"/>
              <w:ind w:left="100"/>
              <w:rPr>
                <w:noProof/>
              </w:rPr>
            </w:pPr>
            <w:r>
              <w:rPr>
                <w:noProof/>
              </w:rPr>
              <w:t>Rev 1: resubmission</w:t>
            </w:r>
            <w:r w:rsidR="006947FF">
              <w:rPr>
                <w:noProof/>
              </w:rPr>
              <w:t>, add cosign companies.</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58B0593A" w14:textId="77777777" w:rsidR="008A7091" w:rsidRPr="008A7091" w:rsidRDefault="008A7091" w:rsidP="008A7091">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bookmarkStart w:id="14" w:name="_Toc20955330"/>
      <w:bookmarkStart w:id="15" w:name="_Toc29503783"/>
      <w:bookmarkStart w:id="16" w:name="_Toc29504367"/>
      <w:bookmarkStart w:id="17" w:name="_Toc29504951"/>
      <w:bookmarkStart w:id="18" w:name="_Toc36553404"/>
      <w:bookmarkStart w:id="19" w:name="_Toc36555131"/>
      <w:bookmarkStart w:id="20" w:name="_Toc45652527"/>
      <w:bookmarkStart w:id="21" w:name="_Toc45658959"/>
      <w:bookmarkStart w:id="22" w:name="_Toc45720779"/>
      <w:bookmarkStart w:id="23" w:name="_Toc45798659"/>
      <w:bookmarkStart w:id="24" w:name="_Toc45898048"/>
      <w:bookmarkStart w:id="25" w:name="_Toc51746255"/>
      <w:bookmarkStart w:id="26" w:name="_Toc20954839"/>
      <w:bookmarkStart w:id="27" w:name="_Toc29503276"/>
      <w:bookmarkStart w:id="28" w:name="_Toc29503860"/>
      <w:bookmarkStart w:id="29" w:name="_Toc29504444"/>
      <w:bookmarkStart w:id="30" w:name="_Toc36552890"/>
      <w:bookmarkStart w:id="31" w:name="_Toc36554617"/>
      <w:bookmarkStart w:id="32" w:name="_Toc45651870"/>
      <w:bookmarkStart w:id="33" w:name="_Toc45658302"/>
      <w:bookmarkStart w:id="34" w:name="_Toc45720122"/>
      <w:bookmarkStart w:id="35" w:name="_Toc45798002"/>
      <w:bookmarkStart w:id="36" w:name="_Toc45897391"/>
      <w:bookmarkStart w:id="37" w:name="_Toc51745591"/>
      <w:bookmarkStart w:id="38" w:name="_Toc56613243"/>
      <w:r w:rsidRPr="008A7091">
        <w:rPr>
          <w:rFonts w:ascii="Arial" w:hAnsi="Arial"/>
          <w:sz w:val="24"/>
          <w:lang w:eastAsia="en-GB"/>
        </w:rPr>
        <w:lastRenderedPageBreak/>
        <w:t>8.2.3.2</w:t>
      </w:r>
      <w:r w:rsidRPr="008A7091">
        <w:rPr>
          <w:rFonts w:ascii="Arial" w:hAnsi="Arial"/>
          <w:sz w:val="24"/>
          <w:lang w:eastAsia="en-GB"/>
        </w:rPr>
        <w:tab/>
        <w:t>Successful Operation</w:t>
      </w:r>
      <w:bookmarkEnd w:id="26"/>
      <w:bookmarkEnd w:id="27"/>
      <w:bookmarkEnd w:id="28"/>
      <w:bookmarkEnd w:id="29"/>
      <w:bookmarkEnd w:id="30"/>
      <w:bookmarkEnd w:id="31"/>
      <w:bookmarkEnd w:id="32"/>
      <w:bookmarkEnd w:id="33"/>
      <w:bookmarkEnd w:id="34"/>
      <w:bookmarkEnd w:id="35"/>
      <w:bookmarkEnd w:id="36"/>
      <w:bookmarkEnd w:id="37"/>
      <w:bookmarkEnd w:id="38"/>
    </w:p>
    <w:p w14:paraId="005BF33F" w14:textId="77777777" w:rsidR="008A7091" w:rsidRPr="008A7091" w:rsidRDefault="008A7091" w:rsidP="008A7091">
      <w:pPr>
        <w:keepNext/>
        <w:keepLines/>
        <w:overflowPunct w:val="0"/>
        <w:autoSpaceDE w:val="0"/>
        <w:autoSpaceDN w:val="0"/>
        <w:adjustRightInd w:val="0"/>
        <w:spacing w:before="60"/>
        <w:jc w:val="center"/>
        <w:textAlignment w:val="baseline"/>
        <w:rPr>
          <w:rFonts w:ascii="Arial" w:hAnsi="Arial"/>
          <w:b/>
          <w:lang w:eastAsia="en-GB"/>
        </w:rPr>
      </w:pPr>
      <w:r w:rsidRPr="008A7091">
        <w:rPr>
          <w:rFonts w:ascii="Arial" w:hAnsi="Arial"/>
          <w:b/>
          <w:lang w:eastAsia="en-GB"/>
        </w:rPr>
        <w:object w:dxaOrig="6893" w:dyaOrig="2427" w14:anchorId="1A94C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20.75pt" o:ole="">
            <v:imagedata r:id="rId21" o:title=""/>
          </v:shape>
          <o:OLEObject Type="Embed" ProgID="Visio.Drawing.11" ShapeID="_x0000_i1025" DrawAspect="Content" ObjectID="_1673444077" r:id="rId22"/>
        </w:object>
      </w:r>
    </w:p>
    <w:p w14:paraId="628F5DF3" w14:textId="77777777" w:rsidR="008A7091" w:rsidRPr="008A7091" w:rsidRDefault="008A7091" w:rsidP="008A7091">
      <w:pPr>
        <w:keepLines/>
        <w:overflowPunct w:val="0"/>
        <w:autoSpaceDE w:val="0"/>
        <w:autoSpaceDN w:val="0"/>
        <w:adjustRightInd w:val="0"/>
        <w:spacing w:after="240"/>
        <w:jc w:val="center"/>
        <w:textAlignment w:val="baseline"/>
        <w:rPr>
          <w:rFonts w:ascii="Arial" w:hAnsi="Arial"/>
          <w:b/>
          <w:lang w:eastAsia="en-GB"/>
        </w:rPr>
      </w:pPr>
      <w:r w:rsidRPr="008A7091">
        <w:rPr>
          <w:rFonts w:ascii="Arial" w:hAnsi="Arial"/>
          <w:b/>
          <w:lang w:eastAsia="en-GB"/>
        </w:rPr>
        <w:t>Figure 8.2.3.2-1: PDU session resource modify: successful operation</w:t>
      </w:r>
    </w:p>
    <w:p w14:paraId="3114179C" w14:textId="77777777" w:rsidR="008A7091" w:rsidRPr="008A7091" w:rsidRDefault="008A7091" w:rsidP="008A7091">
      <w:pPr>
        <w:overflowPunct w:val="0"/>
        <w:autoSpaceDE w:val="0"/>
        <w:autoSpaceDN w:val="0"/>
        <w:adjustRightInd w:val="0"/>
        <w:textAlignment w:val="baseline"/>
        <w:rPr>
          <w:lang w:eastAsia="en-GB"/>
        </w:rPr>
      </w:pPr>
      <w:r w:rsidRPr="008A7091">
        <w:rPr>
          <w:lang w:eastAsia="en-GB"/>
        </w:rPr>
        <w:t>The AMF initiates the procedure by sending a PDU SESSION RESOURCE MODIFY REQUEST message to the NG-RAN node.</w:t>
      </w:r>
    </w:p>
    <w:p w14:paraId="6ADA85D9" w14:textId="77777777" w:rsidR="008A7091" w:rsidRPr="008A7091" w:rsidRDefault="008A7091" w:rsidP="008A7091">
      <w:pPr>
        <w:overflowPunct w:val="0"/>
        <w:autoSpaceDE w:val="0"/>
        <w:autoSpaceDN w:val="0"/>
        <w:adjustRightInd w:val="0"/>
        <w:textAlignment w:val="baseline"/>
        <w:rPr>
          <w:lang w:eastAsia="en-GB"/>
        </w:rPr>
      </w:pPr>
      <w:r w:rsidRPr="008A7091">
        <w:rPr>
          <w:lang w:eastAsia="en-GB"/>
        </w:rPr>
        <w:t xml:space="preserve">The PDU SESSION RESOURCE MODIFY REQUEST message shall contain the information required by the NG-RAN node, which may trigger the NG-RAN configuration modification for the existing PDU sessions listed in the </w:t>
      </w:r>
      <w:r w:rsidRPr="008A7091">
        <w:rPr>
          <w:i/>
          <w:lang w:eastAsia="en-GB"/>
        </w:rPr>
        <w:t>PDU Session Resource Modify Request List</w:t>
      </w:r>
      <w:r w:rsidRPr="008A7091">
        <w:rPr>
          <w:lang w:eastAsia="en-GB"/>
        </w:rPr>
        <w:t xml:space="preserve"> IE.</w:t>
      </w:r>
    </w:p>
    <w:p w14:paraId="5C4DCF4A" w14:textId="77777777" w:rsidR="008A7091" w:rsidRPr="008A7091" w:rsidRDefault="008A7091" w:rsidP="008A7091">
      <w:pPr>
        <w:overflowPunct w:val="0"/>
        <w:autoSpaceDE w:val="0"/>
        <w:autoSpaceDN w:val="0"/>
        <w:adjustRightInd w:val="0"/>
        <w:textAlignment w:val="baseline"/>
        <w:rPr>
          <w:lang w:eastAsia="en-GB"/>
        </w:rPr>
      </w:pPr>
      <w:r w:rsidRPr="008A7091">
        <w:rPr>
          <w:lang w:eastAsia="en-GB"/>
        </w:rPr>
        <w:t xml:space="preserve">Upon reception of the PDU </w:t>
      </w:r>
      <w:r w:rsidRPr="008A7091">
        <w:rPr>
          <w:rFonts w:eastAsia="SimSun"/>
          <w:iCs/>
          <w:lang w:eastAsia="zh-CN"/>
        </w:rPr>
        <w:t>SESSION</w:t>
      </w:r>
      <w:r w:rsidRPr="008A7091">
        <w:rPr>
          <w:lang w:eastAsia="en-GB"/>
        </w:rPr>
        <w:t xml:space="preserve"> RESOURCE MODIFY REQUEST message, if the NG-RAN configuration is triggered to be modified and if resources are available for the modified NG-RAN configuration, the </w:t>
      </w:r>
      <w:r w:rsidRPr="008A7091">
        <w:rPr>
          <w:rFonts w:eastAsia="SimSun" w:hint="eastAsia"/>
          <w:lang w:eastAsia="zh-CN"/>
        </w:rPr>
        <w:t>NG-RAN node</w:t>
      </w:r>
      <w:r w:rsidRPr="008A7091">
        <w:rPr>
          <w:lang w:eastAsia="en-GB"/>
        </w:rPr>
        <w:t xml:space="preserve"> shall execute the configuration modification for the requested </w:t>
      </w:r>
      <w:r w:rsidRPr="008A7091">
        <w:rPr>
          <w:rFonts w:eastAsia="SimSun" w:hint="eastAsia"/>
          <w:lang w:eastAsia="zh-CN"/>
        </w:rPr>
        <w:t xml:space="preserve">PDU </w:t>
      </w:r>
      <w:r w:rsidRPr="008A7091">
        <w:rPr>
          <w:rFonts w:eastAsia="SimSun"/>
          <w:lang w:eastAsia="zh-CN"/>
        </w:rPr>
        <w:t>s</w:t>
      </w:r>
      <w:r w:rsidRPr="008A7091">
        <w:rPr>
          <w:rFonts w:eastAsia="SimSun" w:hint="eastAsia"/>
          <w:lang w:eastAsia="zh-CN"/>
        </w:rPr>
        <w:t>ession</w:t>
      </w:r>
      <w:r w:rsidRPr="008A7091">
        <w:rPr>
          <w:lang w:eastAsia="en-GB"/>
        </w:rPr>
        <w:t>.</w:t>
      </w:r>
    </w:p>
    <w:p w14:paraId="301634A8" w14:textId="77777777" w:rsidR="008A7091" w:rsidRPr="008A7091" w:rsidRDefault="008A7091" w:rsidP="008A7091">
      <w:pPr>
        <w:overflowPunct w:val="0"/>
        <w:autoSpaceDE w:val="0"/>
        <w:autoSpaceDN w:val="0"/>
        <w:adjustRightInd w:val="0"/>
        <w:textAlignment w:val="baseline"/>
        <w:rPr>
          <w:lang w:eastAsia="en-GB"/>
        </w:rPr>
      </w:pPr>
      <w:r w:rsidRPr="008A7091">
        <w:rPr>
          <w:lang w:eastAsia="en-GB"/>
        </w:rPr>
        <w:t xml:space="preserve">If the </w:t>
      </w:r>
      <w:r w:rsidRPr="008A7091">
        <w:rPr>
          <w:i/>
          <w:lang w:eastAsia="en-GB"/>
        </w:rPr>
        <w:t>RAN Paging Priority</w:t>
      </w:r>
      <w:r w:rsidRPr="008A7091">
        <w:rPr>
          <w:lang w:eastAsia="en-GB"/>
        </w:rPr>
        <w:t xml:space="preserve"> IE is included in the PDU SESSION RESOURCE MODIFY REQUEST message, the NG-RAN node may use it to determine a priority for paging the UE in RRC_INACTIVE state.</w:t>
      </w:r>
    </w:p>
    <w:p w14:paraId="5EEEE4A6" w14:textId="77777777" w:rsidR="008A7091" w:rsidRPr="008A7091" w:rsidRDefault="008A7091" w:rsidP="008A7091">
      <w:pPr>
        <w:overflowPunct w:val="0"/>
        <w:autoSpaceDE w:val="0"/>
        <w:autoSpaceDN w:val="0"/>
        <w:adjustRightInd w:val="0"/>
        <w:textAlignment w:val="baseline"/>
        <w:rPr>
          <w:lang w:eastAsia="en-GB"/>
        </w:rPr>
      </w:pPr>
      <w:r w:rsidRPr="008A7091">
        <w:rPr>
          <w:lang w:eastAsia="ja-JP"/>
        </w:rPr>
        <w:t>For each PDU session,</w:t>
      </w:r>
      <w:r w:rsidRPr="008A7091">
        <w:rPr>
          <w:lang w:eastAsia="en-GB"/>
        </w:rPr>
        <w:t xml:space="preserve"> if the </w:t>
      </w:r>
      <w:r w:rsidRPr="008A7091">
        <w:rPr>
          <w:i/>
          <w:lang w:eastAsia="en-GB"/>
        </w:rPr>
        <w:t>S-NSSAI</w:t>
      </w:r>
      <w:r w:rsidRPr="008A7091">
        <w:rPr>
          <w:lang w:eastAsia="en-GB"/>
        </w:rPr>
        <w:t xml:space="preserve"> IE is included </w:t>
      </w:r>
      <w:r w:rsidRPr="008A7091">
        <w:rPr>
          <w:lang w:eastAsia="ja-JP"/>
        </w:rPr>
        <w:t xml:space="preserve">in the </w:t>
      </w:r>
      <w:r w:rsidRPr="008A7091">
        <w:rPr>
          <w:i/>
          <w:lang w:eastAsia="ja-JP"/>
        </w:rPr>
        <w:t xml:space="preserve">PDU Session Resource Modify Request Item </w:t>
      </w:r>
      <w:r w:rsidRPr="008A7091">
        <w:rPr>
          <w:lang w:eastAsia="ja-JP"/>
        </w:rPr>
        <w:t>IE contained</w:t>
      </w:r>
      <w:r w:rsidRPr="008A7091">
        <w:rPr>
          <w:lang w:eastAsia="en-GB"/>
        </w:rPr>
        <w:t xml:space="preserve"> in the PDU SESSION RESOURCE MODIFY REQUEST message, the </w:t>
      </w:r>
      <w:r w:rsidRPr="008A7091">
        <w:rPr>
          <w:rFonts w:hint="eastAsia"/>
          <w:lang w:eastAsia="zh-CN"/>
        </w:rPr>
        <w:t>NG-RAN node</w:t>
      </w:r>
      <w:r w:rsidRPr="008A7091">
        <w:rPr>
          <w:lang w:eastAsia="en-GB"/>
        </w:rPr>
        <w:t xml:space="preserve"> shall</w:t>
      </w:r>
      <w:r w:rsidRPr="008A7091">
        <w:rPr>
          <w:rFonts w:hint="eastAsia"/>
          <w:lang w:eastAsia="zh-CN"/>
        </w:rPr>
        <w:t xml:space="preserve"> </w:t>
      </w:r>
      <w:r w:rsidRPr="008A7091">
        <w:rPr>
          <w:lang w:eastAsia="zh-CN"/>
        </w:rPr>
        <w:t xml:space="preserve">replace </w:t>
      </w:r>
      <w:r w:rsidRPr="008A7091">
        <w:rPr>
          <w:lang w:eastAsia="en-GB"/>
        </w:rPr>
        <w:t>the previously provided S-NSSAI by the received S-NSSAI for the concerned PDU session</w:t>
      </w:r>
      <w:r w:rsidRPr="008A7091">
        <w:rPr>
          <w:rFonts w:hint="eastAsia"/>
          <w:lang w:eastAsia="zh-CN"/>
        </w:rPr>
        <w:t xml:space="preserve"> and </w:t>
      </w:r>
      <w:r w:rsidRPr="008A7091">
        <w:rPr>
          <w:lang w:eastAsia="ja-JP"/>
        </w:rPr>
        <w:t>use it as specified in TS 23.50</w:t>
      </w:r>
      <w:r w:rsidRPr="008A7091">
        <w:rPr>
          <w:rFonts w:hint="eastAsia"/>
          <w:lang w:eastAsia="zh-CN"/>
        </w:rPr>
        <w:t>2</w:t>
      </w:r>
      <w:r w:rsidRPr="008A7091">
        <w:rPr>
          <w:lang w:eastAsia="ja-JP"/>
        </w:rPr>
        <w:t xml:space="preserve"> [</w:t>
      </w:r>
      <w:r w:rsidRPr="008A7091">
        <w:rPr>
          <w:rFonts w:hint="eastAsia"/>
          <w:lang w:eastAsia="zh-CN"/>
        </w:rPr>
        <w:t>10</w:t>
      </w:r>
      <w:r w:rsidRPr="008A7091">
        <w:rPr>
          <w:lang w:eastAsia="ja-JP"/>
        </w:rPr>
        <w:t>]</w:t>
      </w:r>
      <w:r w:rsidRPr="008A7091">
        <w:rPr>
          <w:lang w:eastAsia="en-GB"/>
        </w:rPr>
        <w:t>.</w:t>
      </w:r>
    </w:p>
    <w:p w14:paraId="0DC6A96C" w14:textId="77777777" w:rsidR="008A7091" w:rsidRPr="008A7091" w:rsidRDefault="008A7091" w:rsidP="008A7091">
      <w:pPr>
        <w:overflowPunct w:val="0"/>
        <w:autoSpaceDE w:val="0"/>
        <w:autoSpaceDN w:val="0"/>
        <w:adjustRightInd w:val="0"/>
        <w:textAlignment w:val="baseline"/>
        <w:rPr>
          <w:lang w:eastAsia="ja-JP"/>
        </w:rPr>
      </w:pPr>
      <w:r w:rsidRPr="008A7091">
        <w:rPr>
          <w:lang w:eastAsia="ja-JP"/>
        </w:rPr>
        <w:t xml:space="preserve">For each PDU session, if the </w:t>
      </w:r>
      <w:r w:rsidRPr="008A7091">
        <w:rPr>
          <w:i/>
          <w:lang w:eastAsia="ja-JP"/>
        </w:rPr>
        <w:t>Network Instance</w:t>
      </w:r>
      <w:r w:rsidRPr="008A7091">
        <w:rPr>
          <w:lang w:eastAsia="ja-JP"/>
        </w:rPr>
        <w:t xml:space="preserve"> IE is included in the </w:t>
      </w:r>
      <w:r w:rsidRPr="008A7091">
        <w:rPr>
          <w:i/>
          <w:lang w:eastAsia="ja-JP"/>
        </w:rPr>
        <w:t xml:space="preserve">PDU Session Resource Modify Request Transfer </w:t>
      </w:r>
      <w:r w:rsidRPr="008A7091">
        <w:rPr>
          <w:lang w:eastAsia="ja-JP"/>
        </w:rPr>
        <w:t xml:space="preserve">IE contained in the </w:t>
      </w:r>
      <w:r w:rsidRPr="008A7091">
        <w:rPr>
          <w:lang w:eastAsia="en-GB"/>
        </w:rPr>
        <w:t xml:space="preserve">PDU SESSION RESOURCE MODIFY REQUEST </w:t>
      </w:r>
      <w:r w:rsidRPr="008A7091">
        <w:rPr>
          <w:lang w:eastAsia="ja-JP"/>
        </w:rPr>
        <w:t xml:space="preserve">message and the </w:t>
      </w:r>
      <w:r w:rsidRPr="008A7091">
        <w:rPr>
          <w:i/>
          <w:lang w:eastAsia="ja-JP"/>
        </w:rPr>
        <w:t>Common Network Instance</w:t>
      </w:r>
      <w:r w:rsidRPr="008A7091">
        <w:rPr>
          <w:lang w:eastAsia="ja-JP"/>
        </w:rPr>
        <w:t xml:space="preserve"> IE is not present, the NG-RAN node shall, if supported, use it as specified in TS 23.501 [9].</w:t>
      </w:r>
    </w:p>
    <w:p w14:paraId="195E440B" w14:textId="77777777" w:rsidR="008A7091" w:rsidRPr="008A7091" w:rsidRDefault="008A7091" w:rsidP="008A7091">
      <w:pPr>
        <w:overflowPunct w:val="0"/>
        <w:autoSpaceDE w:val="0"/>
        <w:autoSpaceDN w:val="0"/>
        <w:adjustRightInd w:val="0"/>
        <w:textAlignment w:val="baseline"/>
        <w:rPr>
          <w:lang w:eastAsia="ja-JP"/>
        </w:rPr>
      </w:pPr>
      <w:r w:rsidRPr="008A7091">
        <w:rPr>
          <w:lang w:eastAsia="ja-JP"/>
        </w:rPr>
        <w:t xml:space="preserve">For each PDU session, if the </w:t>
      </w:r>
      <w:r w:rsidRPr="008A7091">
        <w:rPr>
          <w:i/>
          <w:lang w:eastAsia="ja-JP"/>
        </w:rPr>
        <w:t>Common Network Instance</w:t>
      </w:r>
      <w:r w:rsidRPr="008A7091">
        <w:rPr>
          <w:lang w:eastAsia="ja-JP"/>
        </w:rPr>
        <w:t xml:space="preserve"> IE is included in the </w:t>
      </w:r>
      <w:r w:rsidRPr="008A7091">
        <w:rPr>
          <w:i/>
          <w:lang w:eastAsia="ja-JP"/>
        </w:rPr>
        <w:t xml:space="preserve">PDU Session Resource Modify Request Transfer </w:t>
      </w:r>
      <w:r w:rsidRPr="008A7091">
        <w:rPr>
          <w:lang w:eastAsia="ja-JP"/>
        </w:rPr>
        <w:t xml:space="preserve">IE contained in the </w:t>
      </w:r>
      <w:r w:rsidRPr="008A7091">
        <w:rPr>
          <w:lang w:eastAsia="en-GB"/>
        </w:rPr>
        <w:t xml:space="preserve">PDU SESSION RESOURCE MODIFY REQUEST </w:t>
      </w:r>
      <w:r w:rsidRPr="008A7091">
        <w:rPr>
          <w:lang w:eastAsia="ja-JP"/>
        </w:rPr>
        <w:t>message, the NG-RAN node shall, if supported, use it as specified in TS 23.501 [9].</w:t>
      </w:r>
    </w:p>
    <w:p w14:paraId="50650920" w14:textId="77777777" w:rsidR="008A7091" w:rsidRPr="008A7091" w:rsidRDefault="008A7091" w:rsidP="008A7091">
      <w:pPr>
        <w:overflowPunct w:val="0"/>
        <w:autoSpaceDE w:val="0"/>
        <w:autoSpaceDN w:val="0"/>
        <w:adjustRightInd w:val="0"/>
        <w:textAlignment w:val="baseline"/>
        <w:rPr>
          <w:lang w:eastAsia="ja-JP"/>
        </w:rPr>
      </w:pPr>
      <w:r w:rsidRPr="008A7091">
        <w:rPr>
          <w:lang w:eastAsia="ja-JP"/>
        </w:rPr>
        <w:t xml:space="preserve">For each PDU session, if the </w:t>
      </w:r>
      <w:r w:rsidRPr="008A7091">
        <w:rPr>
          <w:i/>
          <w:lang w:eastAsia="ja-JP"/>
        </w:rPr>
        <w:t>Redundant Common Network Instance</w:t>
      </w:r>
      <w:r w:rsidRPr="008A7091">
        <w:rPr>
          <w:lang w:eastAsia="ja-JP"/>
        </w:rPr>
        <w:t xml:space="preserve"> IE is included in the</w:t>
      </w:r>
      <w:r w:rsidRPr="008A7091">
        <w:rPr>
          <w:i/>
          <w:lang w:eastAsia="ja-JP"/>
        </w:rPr>
        <w:t xml:space="preserve"> PDU Session Resource Modify Request Transfer</w:t>
      </w:r>
      <w:r w:rsidRPr="008A7091">
        <w:rPr>
          <w:lang w:eastAsia="ja-JP"/>
        </w:rPr>
        <w:t xml:space="preserve"> IE contained in the PDU SESSION RESOURCE MODIFY REQUEST message, the NG-RAN node shall, if supported, use it for the redundant transmission as specified in TS 23.501 [9].</w:t>
      </w:r>
    </w:p>
    <w:p w14:paraId="4F1BF421" w14:textId="77777777" w:rsidR="008A7091" w:rsidRPr="008A7091" w:rsidRDefault="008A7091" w:rsidP="008A7091">
      <w:pPr>
        <w:overflowPunct w:val="0"/>
        <w:autoSpaceDE w:val="0"/>
        <w:autoSpaceDN w:val="0"/>
        <w:adjustRightInd w:val="0"/>
        <w:textAlignment w:val="baseline"/>
        <w:rPr>
          <w:lang w:eastAsia="ja-JP"/>
        </w:rPr>
      </w:pPr>
      <w:r w:rsidRPr="008A7091">
        <w:rPr>
          <w:lang w:eastAsia="ja-JP"/>
        </w:rPr>
        <w:t xml:space="preserve">For each PDU session, if the </w:t>
      </w:r>
      <w:r w:rsidRPr="008A7091">
        <w:rPr>
          <w:i/>
          <w:lang w:eastAsia="ja-JP"/>
        </w:rPr>
        <w:t>TSC Traffic Characteristics</w:t>
      </w:r>
      <w:r w:rsidRPr="008A7091">
        <w:rPr>
          <w:lang w:eastAsia="ja-JP"/>
        </w:rPr>
        <w:t xml:space="preserve"> IE is included in the </w:t>
      </w:r>
      <w:r w:rsidRPr="008A7091">
        <w:rPr>
          <w:i/>
          <w:lang w:eastAsia="ja-JP"/>
        </w:rPr>
        <w:t xml:space="preserve">PDU Session Resource Modify Request Transfer </w:t>
      </w:r>
      <w:r w:rsidRPr="008A7091">
        <w:rPr>
          <w:lang w:eastAsia="ja-JP"/>
        </w:rPr>
        <w:t xml:space="preserve">IE contained in the </w:t>
      </w:r>
      <w:r w:rsidRPr="008A7091">
        <w:rPr>
          <w:lang w:eastAsia="en-GB"/>
        </w:rPr>
        <w:t xml:space="preserve">PDU SESSION RESOURCE MODIFY REQUEST </w:t>
      </w:r>
      <w:r w:rsidRPr="008A7091">
        <w:rPr>
          <w:lang w:eastAsia="ja-JP"/>
        </w:rPr>
        <w:t>message, the NG-RAN node shall, if supported, store it and use it as specified in TS 23.501 [9].</w:t>
      </w:r>
    </w:p>
    <w:p w14:paraId="7E717837" w14:textId="77777777" w:rsidR="008A7091" w:rsidRPr="008A7091" w:rsidRDefault="008A7091" w:rsidP="008A7091">
      <w:pPr>
        <w:overflowPunct w:val="0"/>
        <w:autoSpaceDE w:val="0"/>
        <w:autoSpaceDN w:val="0"/>
        <w:adjustRightInd w:val="0"/>
        <w:textAlignment w:val="baseline"/>
        <w:rPr>
          <w:lang w:eastAsia="en-GB"/>
        </w:rPr>
      </w:pPr>
      <w:r w:rsidRPr="008A7091">
        <w:rPr>
          <w:lang w:eastAsia="en-GB"/>
        </w:rPr>
        <w:t xml:space="preserve">For each PDU session, if the </w:t>
      </w:r>
      <w:r w:rsidRPr="008A7091">
        <w:rPr>
          <w:i/>
          <w:lang w:eastAsia="en-GB"/>
        </w:rPr>
        <w:t>Redundant QoS Flow Indicator</w:t>
      </w:r>
      <w:r w:rsidRPr="008A7091">
        <w:rPr>
          <w:lang w:eastAsia="en-GB"/>
        </w:rPr>
        <w:t xml:space="preserve"> IE is included and set to “false” for all QoS flows, the NG-RAN node shall, if supported, stop the redundant transmission and release the redundant tunnel for the concerned PDU session as specified in TS 23.501 [9].</w:t>
      </w:r>
    </w:p>
    <w:p w14:paraId="621DDB34" w14:textId="77777777" w:rsidR="008A7091" w:rsidRPr="008A7091" w:rsidRDefault="008A7091" w:rsidP="008A7091">
      <w:pPr>
        <w:overflowPunct w:val="0"/>
        <w:autoSpaceDE w:val="0"/>
        <w:autoSpaceDN w:val="0"/>
        <w:adjustRightInd w:val="0"/>
        <w:textAlignment w:val="baseline"/>
        <w:rPr>
          <w:lang w:eastAsia="en-GB"/>
        </w:rPr>
      </w:pPr>
      <w:r w:rsidRPr="008A7091">
        <w:rPr>
          <w:lang w:eastAsia="ja-JP"/>
        </w:rPr>
        <w:t xml:space="preserve">For each PDU session in the </w:t>
      </w:r>
      <w:r w:rsidRPr="008A7091">
        <w:rPr>
          <w:lang w:eastAsia="en-GB"/>
        </w:rPr>
        <w:t xml:space="preserve">PDU SESSION RESOURCE MODIFY REQUEST </w:t>
      </w:r>
      <w:r w:rsidRPr="008A7091">
        <w:rPr>
          <w:lang w:eastAsia="ja-JP"/>
        </w:rPr>
        <w:t>message</w:t>
      </w:r>
      <w:r w:rsidRPr="008A7091">
        <w:rPr>
          <w:rFonts w:hint="eastAsia"/>
          <w:lang w:eastAsia="zh-CN"/>
        </w:rPr>
        <w:t>, i</w:t>
      </w:r>
      <w:r w:rsidRPr="008A7091">
        <w:rPr>
          <w:lang w:eastAsia="en-GB"/>
        </w:rPr>
        <w:t xml:space="preserve">f the </w:t>
      </w:r>
      <w:r w:rsidRPr="008A7091">
        <w:rPr>
          <w:i/>
          <w:iCs/>
          <w:lang w:eastAsia="zh-CN"/>
        </w:rPr>
        <w:t>Alternative QoS Parameters Set List</w:t>
      </w:r>
      <w:r w:rsidRPr="008A7091">
        <w:rPr>
          <w:lang w:eastAsia="en-GB"/>
        </w:rPr>
        <w:t xml:space="preserve"> IE is included in the </w:t>
      </w:r>
      <w:r w:rsidRPr="008A7091">
        <w:rPr>
          <w:i/>
          <w:lang w:eastAsia="ja-JP"/>
        </w:rPr>
        <w:t>GBR QoS Flow Information</w:t>
      </w:r>
      <w:r w:rsidRPr="008A7091">
        <w:rPr>
          <w:lang w:eastAsia="ja-JP"/>
        </w:rPr>
        <w:t xml:space="preserve"> IE</w:t>
      </w:r>
      <w:r w:rsidRPr="008A7091">
        <w:rPr>
          <w:lang w:eastAsia="zh-CN"/>
        </w:rPr>
        <w:t xml:space="preserve"> in the </w:t>
      </w:r>
      <w:r w:rsidRPr="008A7091">
        <w:rPr>
          <w:i/>
          <w:lang w:eastAsia="zh-CN"/>
        </w:rPr>
        <w:t>PDU Session Resource Modify Request Transfer</w:t>
      </w:r>
      <w:r w:rsidRPr="008A7091">
        <w:rPr>
          <w:lang w:eastAsia="zh-CN"/>
        </w:rPr>
        <w:t xml:space="preserve"> IE of the PDU SESSION RESOURCE MODIFY REQUEST message</w:t>
      </w:r>
      <w:r w:rsidRPr="008A7091">
        <w:rPr>
          <w:lang w:eastAsia="en-GB"/>
        </w:rPr>
        <w:t xml:space="preserve">, the NG-RAN node may accept the setup of the QoS flow when notification control has been enabled if the requested QoS parameters or at least one of the alternative QoS parameters sets can be fulfilled at the time of setup. In case the NG-RAN node accepts the setup fulfilling one of the alternative QoS parameters it shall indicate the alternative QoS parameters set which it currently fulfils in the </w:t>
      </w:r>
      <w:r w:rsidRPr="008A7091">
        <w:rPr>
          <w:i/>
          <w:lang w:eastAsia="ja-JP"/>
        </w:rPr>
        <w:t>Current QoS Parameters Set Index</w:t>
      </w:r>
      <w:r w:rsidRPr="008A7091">
        <w:rPr>
          <w:lang w:eastAsia="ja-JP"/>
        </w:rPr>
        <w:t xml:space="preserve"> IE within the </w:t>
      </w:r>
      <w:r w:rsidRPr="008A7091">
        <w:rPr>
          <w:i/>
          <w:lang w:eastAsia="zh-CN"/>
        </w:rPr>
        <w:t>PDU Session Resource Setup Response Transfer</w:t>
      </w:r>
      <w:r w:rsidRPr="008A7091">
        <w:rPr>
          <w:lang w:eastAsia="zh-CN"/>
        </w:rPr>
        <w:t xml:space="preserve"> IE of the </w:t>
      </w:r>
      <w:r w:rsidRPr="008A7091">
        <w:rPr>
          <w:lang w:eastAsia="en-GB"/>
        </w:rPr>
        <w:t xml:space="preserve">PDU SESSION RESOURCE MODIFY RESPONSE </w:t>
      </w:r>
      <w:r w:rsidRPr="008A7091">
        <w:rPr>
          <w:lang w:eastAsia="ja-JP"/>
        </w:rPr>
        <w:t>message.</w:t>
      </w:r>
    </w:p>
    <w:p w14:paraId="2E6F323C" w14:textId="77777777" w:rsidR="008A7091" w:rsidRPr="008A7091" w:rsidRDefault="008A7091" w:rsidP="008A7091">
      <w:pPr>
        <w:overflowPunct w:val="0"/>
        <w:autoSpaceDE w:val="0"/>
        <w:autoSpaceDN w:val="0"/>
        <w:adjustRightInd w:val="0"/>
        <w:textAlignment w:val="baseline"/>
        <w:rPr>
          <w:rFonts w:eastAsia="SimSun"/>
          <w:lang w:eastAsia="zh-CN"/>
        </w:rPr>
      </w:pPr>
      <w:r w:rsidRPr="008A7091">
        <w:rPr>
          <w:lang w:eastAsia="ja-JP"/>
        </w:rPr>
        <w:t>For each PDU session</w:t>
      </w:r>
      <w:r w:rsidRPr="008A7091">
        <w:rPr>
          <w:rFonts w:eastAsia="SimSun" w:hint="eastAsia"/>
          <w:lang w:eastAsia="zh-CN"/>
        </w:rPr>
        <w:t xml:space="preserve"> included </w:t>
      </w:r>
      <w:r w:rsidRPr="008A7091">
        <w:rPr>
          <w:rFonts w:eastAsia="SimSun"/>
          <w:lang w:eastAsia="zh-CN"/>
        </w:rPr>
        <w:t>in the</w:t>
      </w:r>
      <w:r w:rsidRPr="008A7091">
        <w:rPr>
          <w:rFonts w:eastAsia="SimSun" w:hint="eastAsia"/>
          <w:lang w:eastAsia="zh-CN"/>
        </w:rPr>
        <w:t xml:space="preserve"> </w:t>
      </w:r>
      <w:r w:rsidRPr="008A7091">
        <w:rPr>
          <w:i/>
          <w:lang w:eastAsia="ja-JP"/>
        </w:rPr>
        <w:t>PDU Session Resource Modify Request List</w:t>
      </w:r>
      <w:r w:rsidRPr="008A7091">
        <w:rPr>
          <w:rFonts w:eastAsia="SimSun" w:hint="eastAsia"/>
          <w:i/>
          <w:lang w:eastAsia="zh-CN"/>
        </w:rPr>
        <w:t xml:space="preserve"> </w:t>
      </w:r>
      <w:r w:rsidRPr="008A7091">
        <w:rPr>
          <w:rFonts w:eastAsia="SimSun" w:hint="eastAsia"/>
          <w:lang w:eastAsia="zh-CN"/>
        </w:rPr>
        <w:t>IE</w:t>
      </w:r>
      <w:r w:rsidRPr="008A7091">
        <w:rPr>
          <w:lang w:eastAsia="ja-JP"/>
        </w:rPr>
        <w:t>:</w:t>
      </w:r>
    </w:p>
    <w:p w14:paraId="7AE6E130" w14:textId="77777777" w:rsidR="008A7091" w:rsidRPr="008A7091" w:rsidRDefault="008A7091" w:rsidP="008A7091">
      <w:pPr>
        <w:overflowPunct w:val="0"/>
        <w:autoSpaceDE w:val="0"/>
        <w:autoSpaceDN w:val="0"/>
        <w:adjustRightInd w:val="0"/>
        <w:ind w:left="568" w:hanging="284"/>
        <w:textAlignment w:val="baseline"/>
        <w:rPr>
          <w:rFonts w:eastAsia="SimSun"/>
          <w:lang w:eastAsia="zh-CN"/>
        </w:rPr>
      </w:pPr>
      <w:r w:rsidRPr="008A7091">
        <w:rPr>
          <w:lang w:eastAsia="en-GB"/>
        </w:rPr>
        <w:lastRenderedPageBreak/>
        <w:t>-</w:t>
      </w:r>
      <w:r w:rsidRPr="008A7091">
        <w:rPr>
          <w:lang w:eastAsia="en-GB"/>
        </w:rPr>
        <w:tab/>
      </w:r>
      <w:r w:rsidRPr="008A7091">
        <w:rPr>
          <w:rFonts w:eastAsia="SimSun" w:hint="eastAsia"/>
          <w:lang w:eastAsia="zh-CN"/>
        </w:rPr>
        <w:t>For each QoS flow included in</w:t>
      </w:r>
      <w:r w:rsidRPr="008A7091">
        <w:rPr>
          <w:rFonts w:eastAsia="SimSun"/>
          <w:lang w:eastAsia="zh-CN"/>
        </w:rPr>
        <w:t xml:space="preserve"> the</w:t>
      </w:r>
      <w:r w:rsidRPr="008A7091">
        <w:rPr>
          <w:rFonts w:eastAsia="SimSun" w:hint="eastAsia"/>
          <w:lang w:eastAsia="zh-CN"/>
        </w:rPr>
        <w:t xml:space="preserve"> </w:t>
      </w:r>
      <w:r w:rsidRPr="008A7091">
        <w:rPr>
          <w:rFonts w:eastAsia="Batang"/>
          <w:i/>
          <w:lang w:eastAsia="ja-JP"/>
        </w:rPr>
        <w:t>QoS Flow Add or Modify Request Lis</w:t>
      </w:r>
      <w:r w:rsidRPr="008A7091">
        <w:rPr>
          <w:rFonts w:eastAsia="SimSun" w:hint="eastAsia"/>
          <w:i/>
          <w:lang w:eastAsia="zh-CN"/>
        </w:rPr>
        <w:t>t</w:t>
      </w:r>
      <w:r w:rsidRPr="008A7091">
        <w:rPr>
          <w:rFonts w:eastAsia="SimSun" w:hint="eastAsia"/>
          <w:lang w:eastAsia="zh-CN"/>
        </w:rPr>
        <w:t xml:space="preserve"> IE, b</w:t>
      </w:r>
      <w:r w:rsidRPr="008A7091">
        <w:rPr>
          <w:lang w:eastAsia="en-GB"/>
        </w:rPr>
        <w:t xml:space="preserve">ased on the </w:t>
      </w:r>
      <w:r w:rsidRPr="008A7091">
        <w:rPr>
          <w:rFonts w:eastAsia="SimSun" w:hint="eastAsia"/>
          <w:i/>
          <w:iCs/>
          <w:lang w:eastAsia="zh-CN"/>
        </w:rPr>
        <w:t xml:space="preserve">QoS Flow </w:t>
      </w:r>
      <w:r w:rsidRPr="008A7091">
        <w:rPr>
          <w:i/>
          <w:iCs/>
          <w:lang w:eastAsia="en-GB"/>
        </w:rPr>
        <w:t xml:space="preserve">Level QoS Parameters </w:t>
      </w:r>
      <w:r w:rsidRPr="008A7091">
        <w:rPr>
          <w:lang w:eastAsia="en-GB"/>
        </w:rPr>
        <w:t>IE</w:t>
      </w:r>
      <w:r w:rsidRPr="008A7091">
        <w:rPr>
          <w:rFonts w:eastAsia="SimSun" w:hint="eastAsia"/>
          <w:lang w:eastAsia="zh-CN"/>
        </w:rPr>
        <w:t>,</w:t>
      </w:r>
      <w:r w:rsidRPr="008A7091">
        <w:rPr>
          <w:lang w:eastAsia="en-GB"/>
        </w:rPr>
        <w:t xml:space="preserve"> the </w:t>
      </w:r>
      <w:r w:rsidRPr="008A7091">
        <w:rPr>
          <w:rFonts w:eastAsia="SimSun" w:hint="eastAsia"/>
          <w:lang w:eastAsia="zh-CN"/>
        </w:rPr>
        <w:t>NG-RAN node</w:t>
      </w:r>
      <w:r w:rsidRPr="008A7091">
        <w:rPr>
          <w:lang w:eastAsia="en-GB"/>
        </w:rPr>
        <w:t xml:space="preserve"> </w:t>
      </w:r>
      <w:r w:rsidRPr="008A7091">
        <w:rPr>
          <w:rFonts w:eastAsia="SimSun" w:hint="eastAsia"/>
          <w:lang w:eastAsia="zh-CN"/>
        </w:rPr>
        <w:t>may</w:t>
      </w:r>
      <w:r w:rsidRPr="008A7091">
        <w:rPr>
          <w:lang w:eastAsia="en-GB"/>
        </w:rPr>
        <w:t xml:space="preserve"> </w:t>
      </w:r>
      <w:r w:rsidRPr="008A7091">
        <w:rPr>
          <w:rFonts w:eastAsia="SimSun" w:hint="eastAsia"/>
          <w:lang w:eastAsia="zh-CN"/>
        </w:rPr>
        <w:t xml:space="preserve">establish, </w:t>
      </w:r>
      <w:r w:rsidRPr="008A7091">
        <w:rPr>
          <w:lang w:eastAsia="en-GB"/>
        </w:rPr>
        <w:t xml:space="preserve">modify </w:t>
      </w:r>
      <w:r w:rsidRPr="008A7091">
        <w:rPr>
          <w:rFonts w:eastAsia="SimSun" w:hint="eastAsia"/>
          <w:lang w:eastAsia="zh-CN"/>
        </w:rPr>
        <w:t xml:space="preserve">or release </w:t>
      </w:r>
      <w:r w:rsidRPr="008A7091">
        <w:rPr>
          <w:lang w:eastAsia="en-GB"/>
        </w:rPr>
        <w:t xml:space="preserve">the DRB configuration and may change allocation of resources on </w:t>
      </w:r>
      <w:r w:rsidRPr="008A7091">
        <w:rPr>
          <w:rFonts w:eastAsia="SimSun" w:hint="eastAsia"/>
          <w:lang w:eastAsia="zh-CN"/>
        </w:rPr>
        <w:t xml:space="preserve">NG or </w:t>
      </w:r>
      <w:proofErr w:type="spellStart"/>
      <w:r w:rsidRPr="008A7091">
        <w:rPr>
          <w:lang w:eastAsia="en-GB"/>
        </w:rPr>
        <w:t>Uu</w:t>
      </w:r>
      <w:proofErr w:type="spellEnd"/>
      <w:r w:rsidRPr="008A7091">
        <w:rPr>
          <w:lang w:eastAsia="en-GB"/>
        </w:rPr>
        <w:t xml:space="preserve"> according</w:t>
      </w:r>
      <w:r w:rsidRPr="008A7091">
        <w:rPr>
          <w:rFonts w:eastAsia="SimSun" w:hint="eastAsia"/>
          <w:lang w:eastAsia="zh-CN"/>
        </w:rPr>
        <w:t>ly</w:t>
      </w:r>
      <w:r w:rsidRPr="008A7091">
        <w:rPr>
          <w:lang w:eastAsia="en-GB"/>
        </w:rPr>
        <w:t xml:space="preserve">. </w:t>
      </w:r>
      <w:r w:rsidRPr="008A7091">
        <w:rPr>
          <w:rFonts w:eastAsia="SimSun" w:hint="eastAsia"/>
          <w:lang w:eastAsia="zh-CN"/>
        </w:rPr>
        <w:t xml:space="preserve">The NG-RAN node </w:t>
      </w:r>
      <w:r w:rsidRPr="008A7091">
        <w:rPr>
          <w:rFonts w:eastAsia="SimSun"/>
          <w:lang w:eastAsia="zh-CN"/>
        </w:rPr>
        <w:t>shall</w:t>
      </w:r>
      <w:r w:rsidRPr="008A7091">
        <w:rPr>
          <w:rFonts w:eastAsia="SimSun" w:hint="eastAsia"/>
          <w:lang w:eastAsia="zh-CN"/>
        </w:rPr>
        <w:t xml:space="preserve"> </w:t>
      </w:r>
      <w:r w:rsidRPr="008A7091">
        <w:rPr>
          <w:rFonts w:hint="eastAsia"/>
          <w:lang w:eastAsia="en-GB"/>
        </w:rPr>
        <w:t>associate each QoS flow</w:t>
      </w:r>
      <w:r w:rsidRPr="008A7091">
        <w:rPr>
          <w:rFonts w:eastAsia="SimSun" w:hint="eastAsia"/>
          <w:lang w:eastAsia="zh-CN"/>
        </w:rPr>
        <w:t xml:space="preserve"> accepted to setup or modify with a</w:t>
      </w:r>
      <w:r w:rsidRPr="008A7091">
        <w:rPr>
          <w:rFonts w:hint="eastAsia"/>
          <w:lang w:eastAsia="en-GB"/>
        </w:rPr>
        <w:t xml:space="preserve"> </w:t>
      </w:r>
      <w:r w:rsidRPr="008A7091">
        <w:rPr>
          <w:lang w:eastAsia="en-GB"/>
        </w:rPr>
        <w:t>DRB</w:t>
      </w:r>
      <w:r w:rsidRPr="008A7091">
        <w:rPr>
          <w:rFonts w:eastAsia="SimSun" w:hint="eastAsia"/>
          <w:lang w:eastAsia="zh-CN"/>
        </w:rPr>
        <w:t xml:space="preserve"> of the PDU session.</w:t>
      </w:r>
      <w:r w:rsidRPr="008A7091">
        <w:rPr>
          <w:rFonts w:eastAsia="SimSun"/>
          <w:lang w:eastAsia="zh-CN"/>
        </w:rPr>
        <w:t xml:space="preserve"> </w:t>
      </w:r>
      <w:r w:rsidRPr="008A7091">
        <w:rPr>
          <w:rFonts w:eastAsia="SimSun" w:hint="eastAsia"/>
          <w:lang w:eastAsia="zh-CN"/>
        </w:rPr>
        <w:t xml:space="preserve">The </w:t>
      </w:r>
      <w:r w:rsidRPr="008A7091">
        <w:rPr>
          <w:rFonts w:eastAsia="SimSun"/>
          <w:lang w:eastAsia="zh-CN"/>
        </w:rPr>
        <w:t>associated</w:t>
      </w:r>
      <w:r w:rsidRPr="008A7091">
        <w:rPr>
          <w:rFonts w:eastAsia="SimSun" w:hint="eastAsia"/>
          <w:lang w:eastAsia="zh-CN"/>
        </w:rPr>
        <w:t xml:space="preserve"> </w:t>
      </w:r>
      <w:r w:rsidRPr="008A7091">
        <w:rPr>
          <w:rFonts w:eastAsia="SimSun"/>
          <w:lang w:eastAsia="zh-CN"/>
        </w:rPr>
        <w:t>DRB</w:t>
      </w:r>
      <w:r w:rsidRPr="008A7091">
        <w:rPr>
          <w:rFonts w:eastAsia="SimSun" w:hint="eastAsia"/>
          <w:lang w:eastAsia="zh-CN"/>
        </w:rPr>
        <w:t xml:space="preserve"> for the </w:t>
      </w:r>
      <w:r w:rsidRPr="008A7091">
        <w:rPr>
          <w:rFonts w:hint="eastAsia"/>
          <w:lang w:eastAsia="en-GB"/>
        </w:rPr>
        <w:t>QoS flow</w:t>
      </w:r>
      <w:r w:rsidRPr="008A7091">
        <w:rPr>
          <w:rFonts w:eastAsia="SimSun" w:hint="eastAsia"/>
          <w:lang w:eastAsia="zh-CN"/>
        </w:rPr>
        <w:t xml:space="preserve"> </w:t>
      </w:r>
      <w:r w:rsidRPr="008A7091">
        <w:rPr>
          <w:rFonts w:eastAsia="SimSun"/>
          <w:lang w:eastAsia="zh-CN"/>
        </w:rPr>
        <w:t>accepted</w:t>
      </w:r>
      <w:r w:rsidRPr="008A7091">
        <w:rPr>
          <w:rFonts w:eastAsia="SimSun" w:hint="eastAsia"/>
          <w:lang w:eastAsia="zh-CN"/>
        </w:rPr>
        <w:t xml:space="preserve"> to modify may not change.</w:t>
      </w:r>
    </w:p>
    <w:p w14:paraId="0659F3E3" w14:textId="77777777" w:rsidR="008A7091" w:rsidRPr="008A7091" w:rsidRDefault="008A7091" w:rsidP="008A7091">
      <w:pPr>
        <w:overflowPunct w:val="0"/>
        <w:autoSpaceDE w:val="0"/>
        <w:autoSpaceDN w:val="0"/>
        <w:adjustRightInd w:val="0"/>
        <w:ind w:left="568" w:hanging="284"/>
        <w:textAlignment w:val="baseline"/>
        <w:rPr>
          <w:rFonts w:eastAsia="SimSun"/>
          <w:lang w:eastAsia="zh-CN"/>
        </w:rPr>
      </w:pPr>
      <w:r w:rsidRPr="008A7091">
        <w:rPr>
          <w:rFonts w:eastAsia="SimSun"/>
          <w:lang w:eastAsia="zh-CN"/>
        </w:rPr>
        <w:t>-</w:t>
      </w:r>
      <w:r w:rsidRPr="008A7091">
        <w:rPr>
          <w:rFonts w:eastAsia="SimSun"/>
          <w:lang w:eastAsia="zh-CN"/>
        </w:rPr>
        <w:tab/>
        <w:t xml:space="preserve">For each QoS flow, if the </w:t>
      </w:r>
      <w:r w:rsidRPr="008A7091">
        <w:rPr>
          <w:i/>
          <w:iCs/>
          <w:lang w:eastAsia="ja-JP"/>
        </w:rPr>
        <w:t xml:space="preserve">Redundant </w:t>
      </w:r>
      <w:r w:rsidRPr="008A7091">
        <w:rPr>
          <w:rFonts w:eastAsia="Malgun Gothic" w:cs="Arial"/>
          <w:i/>
          <w:iCs/>
          <w:szCs w:val="18"/>
          <w:lang w:eastAsia="ko-KR"/>
        </w:rPr>
        <w:t>QoS Flow Indicator</w:t>
      </w:r>
      <w:r w:rsidRPr="008A7091">
        <w:rPr>
          <w:rFonts w:eastAsia="SimSun"/>
          <w:i/>
          <w:lang w:eastAsia="zh-CN"/>
        </w:rPr>
        <w:t xml:space="preserve"> </w:t>
      </w:r>
      <w:r w:rsidRPr="008A7091">
        <w:rPr>
          <w:rFonts w:eastAsia="SimSun"/>
          <w:lang w:eastAsia="zh-CN"/>
        </w:rPr>
        <w:t>IE is included, the NG-RAN node shall</w:t>
      </w:r>
      <w:r w:rsidRPr="008A7091">
        <w:rPr>
          <w:rFonts w:eastAsia="SimSun"/>
          <w:lang w:val="en-US" w:eastAsia="zh-CN"/>
        </w:rPr>
        <w:t>,</w:t>
      </w:r>
      <w:r w:rsidRPr="008A7091">
        <w:rPr>
          <w:rFonts w:eastAsia="SimSun"/>
          <w:lang w:eastAsia="zh-CN"/>
        </w:rPr>
        <w:t xml:space="preserve"> if support</w:t>
      </w:r>
      <w:r w:rsidRPr="008A7091">
        <w:rPr>
          <w:rFonts w:eastAsia="SimSun" w:hint="eastAsia"/>
          <w:lang w:val="en-US" w:eastAsia="zh-CN"/>
        </w:rPr>
        <w:t>ed</w:t>
      </w:r>
      <w:r w:rsidRPr="008A7091">
        <w:rPr>
          <w:rFonts w:eastAsia="SimSun"/>
          <w:lang w:eastAsia="zh-CN"/>
        </w:rPr>
        <w:t xml:space="preserve">, store </w:t>
      </w:r>
      <w:r w:rsidRPr="008A7091">
        <w:rPr>
          <w:rFonts w:eastAsia="SimSun" w:hint="eastAsia"/>
          <w:lang w:val="en-US" w:eastAsia="zh-CN"/>
        </w:rPr>
        <w:t xml:space="preserve">it </w:t>
      </w:r>
      <w:r w:rsidRPr="008A7091">
        <w:rPr>
          <w:rFonts w:eastAsia="SimSun"/>
          <w:lang w:eastAsia="zh-CN"/>
        </w:rPr>
        <w:t xml:space="preserve">and </w:t>
      </w:r>
      <w:r w:rsidRPr="008A7091">
        <w:rPr>
          <w:rFonts w:eastAsia="SimSun"/>
          <w:lang w:eastAsia="ja-JP"/>
        </w:rPr>
        <w:t xml:space="preserve">consider it for the redundant transmission </w:t>
      </w:r>
      <w:r w:rsidRPr="008A7091">
        <w:rPr>
          <w:rFonts w:eastAsia="SimSun"/>
          <w:lang w:eastAsia="zh-CN"/>
        </w:rPr>
        <w:t>as specified in TS 23.501 [9].</w:t>
      </w:r>
    </w:p>
    <w:p w14:paraId="43EE1246" w14:textId="77777777" w:rsidR="008A7091" w:rsidRPr="008A7091" w:rsidRDefault="008A7091" w:rsidP="008A7091">
      <w:pPr>
        <w:overflowPunct w:val="0"/>
        <w:autoSpaceDE w:val="0"/>
        <w:autoSpaceDN w:val="0"/>
        <w:adjustRightInd w:val="0"/>
        <w:ind w:left="568" w:hanging="284"/>
        <w:textAlignment w:val="baseline"/>
        <w:rPr>
          <w:rFonts w:eastAsia="SimSun"/>
          <w:lang w:eastAsia="zh-CN"/>
        </w:rPr>
      </w:pPr>
      <w:r w:rsidRPr="008A7091">
        <w:rPr>
          <w:rFonts w:eastAsia="SimSun"/>
          <w:lang w:eastAsia="zh-CN"/>
        </w:rPr>
        <w:t>-</w:t>
      </w:r>
      <w:r w:rsidRPr="008A7091">
        <w:rPr>
          <w:rFonts w:eastAsia="SimSun"/>
          <w:lang w:eastAsia="zh-CN"/>
        </w:rPr>
        <w:tab/>
      </w:r>
      <w:r w:rsidRPr="008A7091">
        <w:rPr>
          <w:rFonts w:eastAsia="SimSun" w:hint="eastAsia"/>
          <w:lang w:eastAsia="zh-CN"/>
        </w:rPr>
        <w:t>For each QoS flow included in</w:t>
      </w:r>
      <w:r w:rsidRPr="008A7091">
        <w:rPr>
          <w:rFonts w:eastAsia="SimSun"/>
          <w:lang w:eastAsia="zh-CN"/>
        </w:rPr>
        <w:t xml:space="preserve"> the</w:t>
      </w:r>
      <w:r w:rsidRPr="008A7091">
        <w:rPr>
          <w:rFonts w:eastAsia="SimSun" w:hint="eastAsia"/>
          <w:lang w:eastAsia="zh-CN"/>
        </w:rPr>
        <w:t xml:space="preserve"> </w:t>
      </w:r>
      <w:r w:rsidRPr="008A7091">
        <w:rPr>
          <w:rFonts w:eastAsia="SimSun"/>
          <w:i/>
          <w:lang w:eastAsia="zh-CN"/>
        </w:rPr>
        <w:t>QoS Flow Add or Modify Request Lis</w:t>
      </w:r>
      <w:r w:rsidRPr="008A7091">
        <w:rPr>
          <w:rFonts w:eastAsia="SimSun" w:hint="eastAsia"/>
          <w:i/>
          <w:lang w:eastAsia="zh-CN"/>
        </w:rPr>
        <w:t>t</w:t>
      </w:r>
      <w:r w:rsidRPr="008A7091">
        <w:rPr>
          <w:rFonts w:eastAsia="SimSun" w:hint="eastAsia"/>
          <w:lang w:eastAsia="zh-CN"/>
        </w:rPr>
        <w:t xml:space="preserve"> IE, </w:t>
      </w:r>
      <w:r w:rsidRPr="008A7091">
        <w:rPr>
          <w:rFonts w:eastAsia="SimSun"/>
          <w:lang w:eastAsia="zh-CN"/>
        </w:rPr>
        <w:t xml:space="preserve">if the </w:t>
      </w:r>
      <w:r w:rsidRPr="008A7091">
        <w:rPr>
          <w:rFonts w:eastAsia="SimSun"/>
          <w:i/>
          <w:lang w:eastAsia="zh-CN"/>
        </w:rPr>
        <w:t>QoS Flow Add or Modify Request Item</w:t>
      </w:r>
      <w:r w:rsidRPr="008A7091">
        <w:rPr>
          <w:rFonts w:eastAsia="SimSun"/>
          <w:lang w:eastAsia="zh-CN"/>
        </w:rPr>
        <w:t xml:space="preserve"> </w:t>
      </w:r>
      <w:r w:rsidRPr="008A7091">
        <w:rPr>
          <w:rFonts w:eastAsia="SimSun" w:hint="eastAsia"/>
          <w:lang w:eastAsia="zh-CN"/>
        </w:rPr>
        <w:t xml:space="preserve">IE </w:t>
      </w:r>
      <w:r w:rsidRPr="008A7091">
        <w:rPr>
          <w:rFonts w:eastAsia="SimSun"/>
          <w:lang w:eastAsia="zh-CN"/>
        </w:rPr>
        <w:t xml:space="preserve">is included for an existing </w:t>
      </w:r>
      <w:r w:rsidRPr="008A7091">
        <w:rPr>
          <w:rFonts w:eastAsia="SimSun"/>
          <w:i/>
          <w:lang w:eastAsia="zh-CN"/>
        </w:rPr>
        <w:t>QoS Flow Identifier</w:t>
      </w:r>
      <w:r w:rsidRPr="008A7091">
        <w:rPr>
          <w:rFonts w:eastAsia="SimSun"/>
          <w:lang w:eastAsia="zh-CN"/>
        </w:rPr>
        <w:t xml:space="preserve"> IE, </w:t>
      </w:r>
      <w:r w:rsidRPr="008A7091">
        <w:rPr>
          <w:rFonts w:eastAsia="SimSun" w:hint="eastAsia"/>
          <w:lang w:eastAsia="zh-CN"/>
        </w:rPr>
        <w:t xml:space="preserve">the NG-RAN node shall </w:t>
      </w:r>
      <w:r w:rsidRPr="008A7091">
        <w:rPr>
          <w:rFonts w:eastAsia="SimSun"/>
          <w:lang w:eastAsia="zh-CN"/>
        </w:rPr>
        <w:t xml:space="preserve">overwrite the content of the full </w:t>
      </w:r>
      <w:r w:rsidRPr="008A7091">
        <w:rPr>
          <w:rFonts w:eastAsia="SimSun"/>
          <w:i/>
          <w:lang w:eastAsia="zh-CN"/>
        </w:rPr>
        <w:t>QoS Flow Add or Modify Request Item</w:t>
      </w:r>
      <w:r w:rsidRPr="008A7091">
        <w:rPr>
          <w:rFonts w:eastAsia="SimSun"/>
          <w:lang w:eastAsia="zh-CN"/>
        </w:rPr>
        <w:t xml:space="preserve"> </w:t>
      </w:r>
      <w:r w:rsidRPr="008A7091">
        <w:rPr>
          <w:rFonts w:eastAsia="SimSun" w:hint="eastAsia"/>
          <w:lang w:eastAsia="zh-CN"/>
        </w:rPr>
        <w:t>IE.</w:t>
      </w:r>
    </w:p>
    <w:p w14:paraId="1F3FD3DC" w14:textId="77777777" w:rsidR="008A7091" w:rsidRPr="008A7091" w:rsidRDefault="008A7091" w:rsidP="008A7091">
      <w:pPr>
        <w:overflowPunct w:val="0"/>
        <w:autoSpaceDE w:val="0"/>
        <w:autoSpaceDN w:val="0"/>
        <w:adjustRightInd w:val="0"/>
        <w:ind w:left="568" w:hanging="284"/>
        <w:textAlignment w:val="baseline"/>
        <w:rPr>
          <w:rFonts w:eastAsia="SimSun"/>
          <w:lang w:eastAsia="zh-CN"/>
        </w:rPr>
      </w:pPr>
      <w:r w:rsidRPr="008A7091">
        <w:rPr>
          <w:lang w:eastAsia="en-GB"/>
        </w:rPr>
        <w:t>-</w:t>
      </w:r>
      <w:r w:rsidRPr="008A7091">
        <w:rPr>
          <w:lang w:eastAsia="en-GB"/>
        </w:rPr>
        <w:tab/>
      </w:r>
      <w:r w:rsidRPr="008A7091">
        <w:rPr>
          <w:rFonts w:eastAsia="SimSun" w:hint="eastAsia"/>
          <w:lang w:eastAsia="zh-CN"/>
        </w:rPr>
        <w:t>For each QoS flow included in</w:t>
      </w:r>
      <w:r w:rsidRPr="008A7091">
        <w:rPr>
          <w:rFonts w:eastAsia="SimSun"/>
          <w:lang w:eastAsia="zh-CN"/>
        </w:rPr>
        <w:t xml:space="preserve"> the</w:t>
      </w:r>
      <w:r w:rsidRPr="008A7091">
        <w:rPr>
          <w:rFonts w:eastAsia="SimSun" w:hint="eastAsia"/>
          <w:lang w:eastAsia="zh-CN"/>
        </w:rPr>
        <w:t xml:space="preserve"> </w:t>
      </w:r>
      <w:r w:rsidRPr="008A7091">
        <w:rPr>
          <w:rFonts w:eastAsia="SimSun"/>
          <w:i/>
          <w:lang w:eastAsia="zh-CN"/>
        </w:rPr>
        <w:t>QoS Flow to Release List</w:t>
      </w:r>
      <w:r w:rsidRPr="008A7091">
        <w:rPr>
          <w:rFonts w:eastAsia="SimSun" w:hint="eastAsia"/>
          <w:lang w:eastAsia="zh-CN"/>
        </w:rPr>
        <w:t xml:space="preserve"> IE, the NG-RAN node shall de-</w:t>
      </w:r>
      <w:r w:rsidRPr="008A7091">
        <w:rPr>
          <w:rFonts w:eastAsia="SimSun"/>
          <w:lang w:eastAsia="zh-CN"/>
        </w:rPr>
        <w:t>associate</w:t>
      </w:r>
      <w:r w:rsidRPr="008A7091">
        <w:rPr>
          <w:rFonts w:eastAsia="SimSun" w:hint="eastAsia"/>
          <w:lang w:eastAsia="zh-CN"/>
        </w:rPr>
        <w:t xml:space="preserve"> the </w:t>
      </w:r>
      <w:r w:rsidRPr="008A7091">
        <w:rPr>
          <w:rFonts w:hint="eastAsia"/>
          <w:lang w:eastAsia="en-GB"/>
        </w:rPr>
        <w:t>QoS flow with the</w:t>
      </w:r>
      <w:r w:rsidRPr="008A7091">
        <w:rPr>
          <w:rFonts w:eastAsia="SimSun" w:hint="eastAsia"/>
          <w:lang w:eastAsia="zh-CN"/>
        </w:rPr>
        <w:t xml:space="preserve"> previously associated</w:t>
      </w:r>
      <w:r w:rsidRPr="008A7091">
        <w:rPr>
          <w:rFonts w:hint="eastAsia"/>
          <w:lang w:eastAsia="en-GB"/>
        </w:rPr>
        <w:t xml:space="preserve"> </w:t>
      </w:r>
      <w:r w:rsidRPr="008A7091">
        <w:rPr>
          <w:lang w:eastAsia="en-GB"/>
        </w:rPr>
        <w:t>DRB</w:t>
      </w:r>
      <w:r w:rsidRPr="008A7091">
        <w:rPr>
          <w:rFonts w:eastAsia="SimSun" w:hint="eastAsia"/>
          <w:lang w:eastAsia="zh-CN"/>
        </w:rPr>
        <w:t>.</w:t>
      </w:r>
    </w:p>
    <w:p w14:paraId="6EAF5CE3" w14:textId="77777777" w:rsidR="008A7091" w:rsidRPr="008A7091" w:rsidRDefault="008A7091" w:rsidP="008A7091">
      <w:pPr>
        <w:overflowPunct w:val="0"/>
        <w:autoSpaceDE w:val="0"/>
        <w:autoSpaceDN w:val="0"/>
        <w:adjustRightInd w:val="0"/>
        <w:ind w:left="568" w:hanging="284"/>
        <w:textAlignment w:val="baseline"/>
        <w:rPr>
          <w:rFonts w:eastAsia="SimSun"/>
          <w:lang w:eastAsia="zh-CN"/>
        </w:rPr>
      </w:pPr>
      <w:r w:rsidRPr="008A7091">
        <w:rPr>
          <w:lang w:eastAsia="en-GB"/>
        </w:rPr>
        <w:t>-</w:t>
      </w:r>
      <w:r w:rsidRPr="008A7091">
        <w:rPr>
          <w:lang w:eastAsia="en-GB"/>
        </w:rPr>
        <w:tab/>
        <w:t xml:space="preserve">If the </w:t>
      </w:r>
      <w:r w:rsidRPr="008A7091">
        <w:rPr>
          <w:i/>
          <w:lang w:eastAsia="en-GB"/>
        </w:rPr>
        <w:t>NAS-PDU</w:t>
      </w:r>
      <w:r w:rsidRPr="008A7091">
        <w:rPr>
          <w:lang w:eastAsia="en-GB"/>
        </w:rPr>
        <w:t xml:space="preserve"> IE is </w:t>
      </w:r>
      <w:r w:rsidRPr="008A7091">
        <w:rPr>
          <w:rFonts w:eastAsia="SimSun"/>
          <w:lang w:eastAsia="zh-CN"/>
        </w:rPr>
        <w:t>received</w:t>
      </w:r>
      <w:r w:rsidRPr="008A7091">
        <w:rPr>
          <w:lang w:eastAsia="en-GB"/>
        </w:rPr>
        <w:t xml:space="preserve"> for the </w:t>
      </w:r>
      <w:r w:rsidRPr="008A7091">
        <w:rPr>
          <w:rFonts w:eastAsia="SimSun" w:hint="eastAsia"/>
          <w:lang w:eastAsia="zh-CN"/>
        </w:rPr>
        <w:t>PDU session</w:t>
      </w:r>
      <w:r w:rsidRPr="008A7091">
        <w:rPr>
          <w:rFonts w:eastAsia="SimSun"/>
          <w:lang w:eastAsia="zh-CN"/>
        </w:rPr>
        <w:t>, the NG-RAN node shall pass it</w:t>
      </w:r>
      <w:r w:rsidRPr="008A7091">
        <w:rPr>
          <w:lang w:eastAsia="en-GB"/>
        </w:rPr>
        <w:t xml:space="preserve"> to the UE when modifying the Data Radio Bearer</w:t>
      </w:r>
      <w:r w:rsidRPr="008A7091">
        <w:rPr>
          <w:rFonts w:eastAsia="SimSun" w:hint="eastAsia"/>
          <w:lang w:eastAsia="zh-CN"/>
        </w:rPr>
        <w:t xml:space="preserve"> </w:t>
      </w:r>
      <w:r w:rsidRPr="008A7091">
        <w:rPr>
          <w:rFonts w:eastAsia="SimSun"/>
          <w:iCs/>
          <w:lang w:eastAsia="zh-CN"/>
        </w:rPr>
        <w:t>configuration</w:t>
      </w:r>
      <w:r w:rsidRPr="008A7091">
        <w:rPr>
          <w:lang w:eastAsia="en-GB"/>
        </w:rPr>
        <w:t xml:space="preserve">. </w:t>
      </w:r>
      <w:r w:rsidRPr="008A7091">
        <w:rPr>
          <w:rFonts w:eastAsia="SimSun"/>
          <w:lang w:eastAsia="zh-CN"/>
        </w:rPr>
        <w:t>T</w:t>
      </w:r>
      <w:r w:rsidRPr="008A7091">
        <w:rPr>
          <w:rFonts w:eastAsia="SimSun"/>
          <w:lang w:eastAsia="en-GB"/>
        </w:rPr>
        <w:t>he</w:t>
      </w:r>
      <w:r w:rsidRPr="008A7091">
        <w:rPr>
          <w:rFonts w:eastAsia="SimSun" w:hint="eastAsia"/>
          <w:lang w:eastAsia="zh-CN"/>
        </w:rPr>
        <w:t xml:space="preserve"> NG-RAN node</w:t>
      </w:r>
      <w:r w:rsidRPr="008A7091">
        <w:rPr>
          <w:rFonts w:eastAsia="SimSun"/>
          <w:lang w:eastAsia="en-GB"/>
        </w:rPr>
        <w:t xml:space="preserve"> does not send the NAS PDU received for the PDU session when all the QoS flows to be added or modified are failed and no QoS flow was requested to be released, even if e.g. the NG-U UP TNL modification is successful.</w:t>
      </w:r>
      <w:r w:rsidRPr="008A7091">
        <w:rPr>
          <w:rFonts w:eastAsia="SimSun"/>
          <w:lang w:eastAsia="zh-CN"/>
        </w:rPr>
        <w:t xml:space="preserve"> </w:t>
      </w:r>
    </w:p>
    <w:p w14:paraId="588B529F" w14:textId="77777777" w:rsidR="008A7091" w:rsidRPr="008A7091" w:rsidRDefault="008A7091" w:rsidP="008A7091">
      <w:pPr>
        <w:overflowPunct w:val="0"/>
        <w:autoSpaceDE w:val="0"/>
        <w:autoSpaceDN w:val="0"/>
        <w:adjustRightInd w:val="0"/>
        <w:ind w:left="568" w:hanging="284"/>
        <w:textAlignment w:val="baseline"/>
        <w:rPr>
          <w:rFonts w:eastAsia="SimSun"/>
          <w:lang w:eastAsia="zh-CN"/>
        </w:rPr>
      </w:pPr>
      <w:r w:rsidRPr="008A7091">
        <w:rPr>
          <w:lang w:eastAsia="en-GB"/>
        </w:rPr>
        <w:t>-</w:t>
      </w:r>
      <w:r w:rsidRPr="008A7091">
        <w:rPr>
          <w:lang w:eastAsia="en-GB"/>
        </w:rPr>
        <w:tab/>
      </w:r>
      <w:r w:rsidRPr="008A7091">
        <w:rPr>
          <w:rFonts w:eastAsia="SimSun"/>
          <w:lang w:eastAsia="zh-CN"/>
        </w:rPr>
        <w:t>The</w:t>
      </w:r>
      <w:r w:rsidRPr="008A7091">
        <w:rPr>
          <w:rFonts w:eastAsia="SimSun" w:hint="eastAsia"/>
          <w:lang w:eastAsia="zh-CN"/>
        </w:rPr>
        <w:t xml:space="preserve"> NG-RAN node</w:t>
      </w:r>
      <w:r w:rsidRPr="008A7091">
        <w:rPr>
          <w:lang w:eastAsia="en-GB"/>
        </w:rPr>
        <w:t xml:space="preserve"> </w:t>
      </w:r>
      <w:r w:rsidRPr="008A7091">
        <w:rPr>
          <w:rFonts w:eastAsia="SimSun"/>
          <w:lang w:eastAsia="en-GB"/>
        </w:rPr>
        <w:t>may</w:t>
      </w:r>
      <w:r w:rsidRPr="008A7091">
        <w:rPr>
          <w:lang w:eastAsia="en-GB"/>
        </w:rPr>
        <w:t xml:space="preserve"> change allocation of resources on </w:t>
      </w:r>
      <w:r w:rsidRPr="008A7091">
        <w:rPr>
          <w:rFonts w:eastAsia="SimSun" w:hint="eastAsia"/>
          <w:lang w:eastAsia="zh-CN"/>
        </w:rPr>
        <w:t>NG</w:t>
      </w:r>
      <w:r w:rsidRPr="008A7091">
        <w:rPr>
          <w:lang w:eastAsia="en-GB"/>
        </w:rPr>
        <w:t xml:space="preserve"> according to the requested target configuration.</w:t>
      </w:r>
    </w:p>
    <w:p w14:paraId="73ED75CD" w14:textId="77777777" w:rsidR="008A7091" w:rsidRPr="008A7091" w:rsidRDefault="008A7091" w:rsidP="008A7091">
      <w:pPr>
        <w:overflowPunct w:val="0"/>
        <w:autoSpaceDE w:val="0"/>
        <w:autoSpaceDN w:val="0"/>
        <w:adjustRightInd w:val="0"/>
        <w:ind w:left="568" w:hanging="284"/>
        <w:textAlignment w:val="baseline"/>
        <w:rPr>
          <w:rFonts w:eastAsia="SimSun"/>
          <w:lang w:eastAsia="zh-CN"/>
        </w:rPr>
      </w:pPr>
      <w:r w:rsidRPr="008A7091">
        <w:rPr>
          <w:lang w:eastAsia="en-GB"/>
        </w:rPr>
        <w:t>-</w:t>
      </w:r>
      <w:r w:rsidRPr="008A7091">
        <w:rPr>
          <w:lang w:eastAsia="en-GB"/>
        </w:rPr>
        <w:tab/>
        <w:t>If the</w:t>
      </w:r>
      <w:r w:rsidRPr="008A7091">
        <w:rPr>
          <w:i/>
          <w:snapToGrid w:val="0"/>
          <w:lang w:eastAsia="en-GB"/>
        </w:rPr>
        <w:t xml:space="preserve"> </w:t>
      </w:r>
      <w:r w:rsidRPr="008A7091">
        <w:rPr>
          <w:i/>
          <w:lang w:eastAsia="ja-JP"/>
        </w:rPr>
        <w:t>PDU Session</w:t>
      </w:r>
      <w:r w:rsidRPr="008A7091">
        <w:rPr>
          <w:rFonts w:eastAsia="SimSun" w:hint="eastAsia"/>
          <w:i/>
          <w:lang w:eastAsia="zh-CN"/>
        </w:rPr>
        <w:t xml:space="preserve"> </w:t>
      </w:r>
      <w:r w:rsidRPr="008A7091">
        <w:rPr>
          <w:i/>
          <w:lang w:eastAsia="ja-JP"/>
        </w:rPr>
        <w:t>Aggregate Maximum Bit Rate</w:t>
      </w:r>
      <w:r w:rsidRPr="008A7091">
        <w:rPr>
          <w:lang w:eastAsia="ja-JP"/>
        </w:rPr>
        <w:t xml:space="preserve"> IE</w:t>
      </w:r>
      <w:r w:rsidRPr="008A7091">
        <w:rPr>
          <w:lang w:eastAsia="en-GB"/>
        </w:rPr>
        <w:t xml:space="preserve"> is included in the</w:t>
      </w:r>
      <w:r w:rsidRPr="008A7091">
        <w:rPr>
          <w:lang w:eastAsia="zh-CN"/>
        </w:rPr>
        <w:t xml:space="preserve"> </w:t>
      </w:r>
      <w:r w:rsidRPr="008A7091">
        <w:rPr>
          <w:i/>
          <w:lang w:eastAsia="ja-JP"/>
        </w:rPr>
        <w:t>PDU Session Resource Modify Request Transfer</w:t>
      </w:r>
      <w:r w:rsidRPr="008A7091">
        <w:rPr>
          <w:rFonts w:eastAsia="SimSun" w:hint="eastAsia"/>
          <w:i/>
          <w:lang w:eastAsia="zh-CN"/>
        </w:rPr>
        <w:t xml:space="preserve"> </w:t>
      </w:r>
      <w:r w:rsidRPr="008A7091">
        <w:rPr>
          <w:rFonts w:eastAsia="SimSun" w:hint="eastAsia"/>
          <w:lang w:eastAsia="zh-CN"/>
        </w:rPr>
        <w:t>IE,</w:t>
      </w:r>
      <w:r w:rsidRPr="008A7091">
        <w:rPr>
          <w:lang w:eastAsia="en-GB"/>
        </w:rPr>
        <w:t xml:space="preserve"> the </w:t>
      </w:r>
      <w:r w:rsidRPr="008A7091">
        <w:rPr>
          <w:rFonts w:eastAsia="SimSun" w:hint="eastAsia"/>
          <w:lang w:eastAsia="zh-CN"/>
        </w:rPr>
        <w:t>NG-RAN node</w:t>
      </w:r>
      <w:r w:rsidRPr="008A7091">
        <w:rPr>
          <w:lang w:eastAsia="en-GB"/>
        </w:rPr>
        <w:t xml:space="preserve"> shall</w:t>
      </w:r>
      <w:r w:rsidRPr="008A7091">
        <w:rPr>
          <w:rFonts w:eastAsia="SimSun" w:hint="eastAsia"/>
          <w:lang w:eastAsia="zh-CN"/>
        </w:rPr>
        <w:t xml:space="preserve"> </w:t>
      </w:r>
      <w:r w:rsidRPr="008A7091">
        <w:rPr>
          <w:rFonts w:eastAsia="SimSun"/>
          <w:lang w:eastAsia="zh-CN"/>
        </w:rPr>
        <w:t xml:space="preserve">store and </w:t>
      </w:r>
      <w:r w:rsidRPr="008A7091">
        <w:rPr>
          <w:lang w:eastAsia="en-GB"/>
        </w:rPr>
        <w:t xml:space="preserve">use the </w:t>
      </w:r>
      <w:r w:rsidRPr="008A7091">
        <w:rPr>
          <w:rFonts w:eastAsia="SimSun"/>
          <w:lang w:eastAsia="zh-CN"/>
        </w:rPr>
        <w:t>received</w:t>
      </w:r>
      <w:r w:rsidRPr="008A7091">
        <w:rPr>
          <w:lang w:eastAsia="en-GB"/>
        </w:rPr>
        <w:t xml:space="preserve"> PDU Session Aggregate Maximum Bit Rate value when enforcing traffic policing for Non-GBR QoS flows </w:t>
      </w:r>
      <w:r w:rsidRPr="008A7091">
        <w:rPr>
          <w:rFonts w:eastAsia="SimSun" w:hint="eastAsia"/>
          <w:lang w:eastAsia="zh-CN"/>
        </w:rPr>
        <w:t>for the concerned UE as specified in TS 23.501</w:t>
      </w:r>
      <w:r w:rsidRPr="008A7091">
        <w:rPr>
          <w:rFonts w:eastAsia="SimSun"/>
          <w:lang w:eastAsia="zh-CN"/>
        </w:rPr>
        <w:t xml:space="preserve"> </w:t>
      </w:r>
      <w:r w:rsidRPr="008A7091">
        <w:rPr>
          <w:rFonts w:eastAsia="SimSun" w:hint="eastAsia"/>
          <w:lang w:eastAsia="zh-CN"/>
        </w:rPr>
        <w:t>[9]</w:t>
      </w:r>
      <w:r w:rsidRPr="008A7091">
        <w:rPr>
          <w:lang w:eastAsia="ja-JP"/>
        </w:rPr>
        <w:t>.</w:t>
      </w:r>
    </w:p>
    <w:p w14:paraId="77CD23B8" w14:textId="50BD9BD6" w:rsidR="008A7091" w:rsidRPr="008A7091" w:rsidRDefault="008A7091" w:rsidP="008A7091">
      <w:pPr>
        <w:overflowPunct w:val="0"/>
        <w:autoSpaceDE w:val="0"/>
        <w:autoSpaceDN w:val="0"/>
        <w:adjustRightInd w:val="0"/>
        <w:ind w:left="568" w:hanging="284"/>
        <w:textAlignment w:val="baseline"/>
        <w:rPr>
          <w:lang w:eastAsia="ja-JP"/>
        </w:rPr>
      </w:pPr>
      <w:r w:rsidRPr="008A7091">
        <w:rPr>
          <w:lang w:eastAsia="en-GB"/>
        </w:rPr>
        <w:t>-</w:t>
      </w:r>
      <w:r w:rsidRPr="008A7091">
        <w:rPr>
          <w:lang w:eastAsia="en-GB"/>
        </w:rPr>
        <w:tab/>
      </w:r>
      <w:r w:rsidRPr="008A7091">
        <w:rPr>
          <w:rFonts w:eastAsia="SimSun" w:hint="eastAsia"/>
          <w:lang w:eastAsia="zh-CN"/>
        </w:rPr>
        <w:t>If</w:t>
      </w:r>
      <w:r w:rsidRPr="008A7091">
        <w:rPr>
          <w:rFonts w:eastAsia="SimSun"/>
          <w:lang w:eastAsia="zh-CN"/>
        </w:rPr>
        <w:t xml:space="preserve"> the</w:t>
      </w:r>
      <w:ins w:id="39" w:author="Nok-1" w:date="2021-01-29T16:30:00Z">
        <w:r w:rsidRPr="008A7091">
          <w:rPr>
            <w:rFonts w:eastAsia="SimSun"/>
            <w:i/>
            <w:lang w:eastAsia="zh-CN"/>
          </w:rPr>
          <w:t xml:space="preserve"> </w:t>
        </w:r>
        <w:r>
          <w:rPr>
            <w:rFonts w:eastAsia="SimSun"/>
            <w:i/>
            <w:lang w:eastAsia="zh-CN"/>
          </w:rPr>
          <w:t>U</w:t>
        </w:r>
        <w:r w:rsidRPr="008A7091">
          <w:rPr>
            <w:rFonts w:eastAsia="SimSun" w:hint="eastAsia"/>
            <w:i/>
            <w:lang w:eastAsia="zh-CN"/>
          </w:rPr>
          <w:t xml:space="preserve">L </w:t>
        </w:r>
        <w:r w:rsidRPr="008A7091">
          <w:rPr>
            <w:rFonts w:eastAsia="SimSun"/>
            <w:i/>
            <w:lang w:eastAsia="zh-CN"/>
          </w:rPr>
          <w:t>NG-U UP TNL</w:t>
        </w:r>
        <w:r w:rsidRPr="008A7091">
          <w:rPr>
            <w:i/>
            <w:lang w:eastAsia="ja-JP"/>
          </w:rPr>
          <w:t xml:space="preserve"> Information</w:t>
        </w:r>
        <w:r w:rsidRPr="008A7091">
          <w:rPr>
            <w:rFonts w:eastAsia="SimSun" w:hint="eastAsia"/>
            <w:lang w:eastAsia="zh-CN"/>
          </w:rPr>
          <w:t xml:space="preserve"> IE</w:t>
        </w:r>
        <w:r>
          <w:rPr>
            <w:rFonts w:eastAsia="SimSun"/>
            <w:lang w:eastAsia="zh-CN"/>
          </w:rPr>
          <w:t xml:space="preserve"> in the</w:t>
        </w:r>
      </w:ins>
      <w:r w:rsidRPr="008A7091">
        <w:rPr>
          <w:rFonts w:eastAsia="SimSun" w:hint="eastAsia"/>
          <w:lang w:eastAsia="zh-CN"/>
        </w:rPr>
        <w:t xml:space="preserve"> </w:t>
      </w:r>
      <w:r w:rsidRPr="008A7091">
        <w:rPr>
          <w:rFonts w:eastAsia="SimSun" w:hint="eastAsia"/>
          <w:i/>
          <w:lang w:eastAsia="zh-CN"/>
        </w:rPr>
        <w:t xml:space="preserve">UL </w:t>
      </w:r>
      <w:r w:rsidRPr="008A7091">
        <w:rPr>
          <w:rFonts w:eastAsia="SimSun"/>
          <w:i/>
          <w:lang w:eastAsia="zh-CN"/>
        </w:rPr>
        <w:t>NG-U UP TNL</w:t>
      </w:r>
      <w:r w:rsidRPr="008A7091">
        <w:rPr>
          <w:i/>
          <w:lang w:eastAsia="ja-JP"/>
        </w:rPr>
        <w:t xml:space="preserve"> Modify List</w:t>
      </w:r>
      <w:r w:rsidRPr="008A7091">
        <w:rPr>
          <w:rFonts w:eastAsia="SimSun" w:hint="eastAsia"/>
          <w:lang w:eastAsia="zh-CN"/>
        </w:rPr>
        <w:t xml:space="preserve"> IE is included in</w:t>
      </w:r>
      <w:r w:rsidRPr="008A7091">
        <w:rPr>
          <w:lang w:eastAsia="en-GB"/>
        </w:rPr>
        <w:t xml:space="preserve"> the</w:t>
      </w:r>
      <w:r w:rsidRPr="008A7091">
        <w:rPr>
          <w:lang w:eastAsia="zh-CN"/>
        </w:rPr>
        <w:t xml:space="preserve"> </w:t>
      </w:r>
      <w:r w:rsidRPr="008A7091">
        <w:rPr>
          <w:i/>
          <w:lang w:eastAsia="ja-JP"/>
        </w:rPr>
        <w:t>PDU Session Resource Modify Request Transfer</w:t>
      </w:r>
      <w:r w:rsidRPr="008A7091">
        <w:rPr>
          <w:rFonts w:eastAsia="SimSun" w:hint="eastAsia"/>
          <w:i/>
          <w:lang w:eastAsia="zh-CN"/>
        </w:rPr>
        <w:t xml:space="preserve"> </w:t>
      </w:r>
      <w:r w:rsidRPr="008A7091">
        <w:rPr>
          <w:rFonts w:eastAsia="SimSun" w:hint="eastAsia"/>
          <w:lang w:eastAsia="zh-CN"/>
        </w:rPr>
        <w:t>IE,</w:t>
      </w:r>
      <w:r w:rsidRPr="008A7091">
        <w:rPr>
          <w:lang w:eastAsia="en-GB"/>
        </w:rPr>
        <w:t xml:space="preserve"> the </w:t>
      </w:r>
      <w:r w:rsidRPr="008A7091">
        <w:rPr>
          <w:rFonts w:eastAsia="SimSun" w:hint="eastAsia"/>
          <w:lang w:eastAsia="zh-CN"/>
        </w:rPr>
        <w:t>NG-RAN node</w:t>
      </w:r>
      <w:r w:rsidRPr="008A7091">
        <w:rPr>
          <w:lang w:eastAsia="en-GB"/>
        </w:rPr>
        <w:t xml:space="preserve"> shall</w:t>
      </w:r>
      <w:r w:rsidRPr="008A7091">
        <w:rPr>
          <w:rFonts w:eastAsia="SimSun" w:hint="eastAsia"/>
          <w:lang w:eastAsia="zh-CN"/>
        </w:rPr>
        <w:t xml:space="preserve"> </w:t>
      </w:r>
      <w:r w:rsidRPr="008A7091">
        <w:rPr>
          <w:rFonts w:eastAsia="SimSun"/>
          <w:lang w:eastAsia="zh-CN"/>
        </w:rPr>
        <w:t>update</w:t>
      </w:r>
      <w:r w:rsidRPr="008A7091">
        <w:rPr>
          <w:rFonts w:eastAsia="SimSun" w:hint="eastAsia"/>
          <w:lang w:eastAsia="zh-CN"/>
        </w:rPr>
        <w:t xml:space="preserve"> the t</w:t>
      </w:r>
      <w:r w:rsidRPr="008A7091">
        <w:rPr>
          <w:lang w:eastAsia="en-GB"/>
        </w:rPr>
        <w:t xml:space="preserve">ransport </w:t>
      </w:r>
      <w:r w:rsidRPr="008A7091">
        <w:rPr>
          <w:rFonts w:eastAsia="SimSun" w:hint="eastAsia"/>
          <w:lang w:eastAsia="zh-CN"/>
        </w:rPr>
        <w:t>l</w:t>
      </w:r>
      <w:r w:rsidRPr="008A7091">
        <w:rPr>
          <w:lang w:eastAsia="en-GB"/>
        </w:rPr>
        <w:t xml:space="preserve">ayer </w:t>
      </w:r>
      <w:r w:rsidRPr="008A7091">
        <w:rPr>
          <w:rFonts w:eastAsia="SimSun" w:hint="eastAsia"/>
          <w:lang w:eastAsia="zh-CN"/>
        </w:rPr>
        <w:t>i</w:t>
      </w:r>
      <w:r w:rsidRPr="008A7091">
        <w:rPr>
          <w:lang w:eastAsia="en-GB"/>
        </w:rPr>
        <w:t>nformation</w:t>
      </w:r>
      <w:r w:rsidRPr="008A7091">
        <w:rPr>
          <w:rFonts w:eastAsia="SimSun" w:hint="eastAsia"/>
          <w:lang w:eastAsia="zh-CN"/>
        </w:rPr>
        <w:t xml:space="preserve"> for the uplink data accordingly for the concerned</w:t>
      </w:r>
      <w:r w:rsidRPr="008A7091">
        <w:rPr>
          <w:lang w:eastAsia="ja-JP"/>
        </w:rPr>
        <w:t xml:space="preserve"> transport bearers identified by the </w:t>
      </w:r>
      <w:r w:rsidRPr="008A7091">
        <w:rPr>
          <w:rFonts w:eastAsia="SimSun"/>
          <w:i/>
          <w:lang w:eastAsia="zh-CN"/>
        </w:rPr>
        <w:t>D</w:t>
      </w:r>
      <w:r w:rsidRPr="008A7091">
        <w:rPr>
          <w:rFonts w:eastAsia="SimSun" w:hint="eastAsia"/>
          <w:i/>
          <w:lang w:eastAsia="zh-CN"/>
        </w:rPr>
        <w:t xml:space="preserve">L </w:t>
      </w:r>
      <w:r w:rsidRPr="008A7091">
        <w:rPr>
          <w:rFonts w:eastAsia="SimSun"/>
          <w:i/>
          <w:lang w:eastAsia="zh-CN"/>
        </w:rPr>
        <w:t>NG-U UP TNL</w:t>
      </w:r>
      <w:r w:rsidRPr="008A7091">
        <w:rPr>
          <w:i/>
          <w:lang w:eastAsia="ja-JP"/>
        </w:rPr>
        <w:t xml:space="preserve"> Information</w:t>
      </w:r>
      <w:r w:rsidRPr="008A7091">
        <w:rPr>
          <w:rFonts w:eastAsia="SimSun" w:hint="eastAsia"/>
          <w:lang w:eastAsia="zh-CN"/>
        </w:rPr>
        <w:t xml:space="preserve"> IE</w:t>
      </w:r>
      <w:r w:rsidRPr="008A7091">
        <w:rPr>
          <w:rFonts w:eastAsia="SimSun"/>
          <w:lang w:eastAsia="zh-CN"/>
        </w:rPr>
        <w:t xml:space="preserve"> </w:t>
      </w:r>
      <w:r w:rsidRPr="008A7091">
        <w:rPr>
          <w:rFonts w:eastAsia="SimSun" w:hint="eastAsia"/>
          <w:lang w:eastAsia="zh-CN"/>
        </w:rPr>
        <w:t>included in</w:t>
      </w:r>
      <w:r w:rsidRPr="008A7091">
        <w:rPr>
          <w:lang w:eastAsia="en-GB"/>
        </w:rPr>
        <w:t xml:space="preserve"> the</w:t>
      </w:r>
      <w:r w:rsidRPr="008A7091">
        <w:rPr>
          <w:lang w:eastAsia="zh-CN"/>
        </w:rPr>
        <w:t xml:space="preserve"> </w:t>
      </w:r>
      <w:r w:rsidRPr="008A7091">
        <w:rPr>
          <w:i/>
          <w:lang w:eastAsia="ja-JP"/>
        </w:rPr>
        <w:t>PDU Session Resource Modify Request Transfer</w:t>
      </w:r>
      <w:r w:rsidRPr="008A7091">
        <w:rPr>
          <w:rFonts w:eastAsia="SimSun" w:hint="eastAsia"/>
          <w:i/>
          <w:lang w:eastAsia="zh-CN"/>
        </w:rPr>
        <w:t xml:space="preserve"> </w:t>
      </w:r>
      <w:r w:rsidRPr="008A7091">
        <w:rPr>
          <w:rFonts w:eastAsia="SimSun" w:hint="eastAsia"/>
          <w:lang w:eastAsia="zh-CN"/>
        </w:rPr>
        <w:t xml:space="preserve">IE </w:t>
      </w:r>
      <w:r w:rsidRPr="008A7091">
        <w:rPr>
          <w:rFonts w:eastAsia="SimSun"/>
          <w:lang w:eastAsia="zh-CN"/>
        </w:rPr>
        <w:t xml:space="preserve">for the concerned </w:t>
      </w:r>
      <w:r w:rsidRPr="008A7091">
        <w:rPr>
          <w:lang w:eastAsia="ja-JP"/>
        </w:rPr>
        <w:t>PDU sessio</w:t>
      </w:r>
      <w:r w:rsidRPr="008A7091">
        <w:rPr>
          <w:rFonts w:eastAsia="SimSun" w:hint="eastAsia"/>
          <w:lang w:eastAsia="zh-CN"/>
        </w:rPr>
        <w:t>n</w:t>
      </w:r>
      <w:r w:rsidRPr="008A7091">
        <w:rPr>
          <w:lang w:eastAsia="ja-JP"/>
        </w:rPr>
        <w:t>.</w:t>
      </w:r>
    </w:p>
    <w:p w14:paraId="13E03991" w14:textId="77777777" w:rsidR="008A7091" w:rsidRPr="008A7091" w:rsidRDefault="008A7091" w:rsidP="008A7091">
      <w:pPr>
        <w:overflowPunct w:val="0"/>
        <w:autoSpaceDE w:val="0"/>
        <w:autoSpaceDN w:val="0"/>
        <w:adjustRightInd w:val="0"/>
        <w:ind w:left="568" w:hanging="284"/>
        <w:textAlignment w:val="baseline"/>
        <w:rPr>
          <w:lang w:eastAsia="ja-JP"/>
        </w:rPr>
      </w:pPr>
      <w:r w:rsidRPr="008A7091">
        <w:rPr>
          <w:lang w:eastAsia="ja-JP"/>
        </w:rPr>
        <w:t>-</w:t>
      </w:r>
      <w:r w:rsidRPr="008A7091">
        <w:rPr>
          <w:lang w:eastAsia="ja-JP"/>
        </w:rPr>
        <w:tab/>
      </w:r>
      <w:r w:rsidRPr="008A7091">
        <w:rPr>
          <w:rFonts w:eastAsia="SimSun" w:hint="eastAsia"/>
          <w:lang w:eastAsia="zh-CN"/>
        </w:rPr>
        <w:t>If</w:t>
      </w:r>
      <w:r w:rsidRPr="008A7091">
        <w:rPr>
          <w:rFonts w:eastAsia="SimSun"/>
          <w:lang w:eastAsia="zh-CN"/>
        </w:rPr>
        <w:t xml:space="preserve"> the</w:t>
      </w:r>
      <w:r w:rsidRPr="008A7091">
        <w:rPr>
          <w:rFonts w:eastAsia="SimSun" w:hint="eastAsia"/>
          <w:lang w:eastAsia="zh-CN"/>
        </w:rPr>
        <w:t xml:space="preserve"> </w:t>
      </w:r>
      <w:r w:rsidRPr="008A7091">
        <w:rPr>
          <w:rFonts w:eastAsia="SimSun"/>
          <w:i/>
          <w:lang w:eastAsia="zh-CN"/>
        </w:rPr>
        <w:t xml:space="preserve">Additional </w:t>
      </w:r>
      <w:r w:rsidRPr="008A7091">
        <w:rPr>
          <w:rFonts w:eastAsia="SimSun" w:hint="eastAsia"/>
          <w:i/>
          <w:lang w:eastAsia="zh-CN"/>
        </w:rPr>
        <w:t xml:space="preserve">UL </w:t>
      </w:r>
      <w:r w:rsidRPr="008A7091">
        <w:rPr>
          <w:rFonts w:eastAsia="SimSun"/>
          <w:i/>
          <w:lang w:eastAsia="zh-CN"/>
        </w:rPr>
        <w:t>NG-U UP TNL</w:t>
      </w:r>
      <w:r w:rsidRPr="008A7091">
        <w:rPr>
          <w:i/>
          <w:lang w:eastAsia="ja-JP"/>
        </w:rPr>
        <w:t xml:space="preserve"> Information</w:t>
      </w:r>
      <w:r w:rsidRPr="008A7091">
        <w:rPr>
          <w:rFonts w:eastAsia="SimSun" w:hint="eastAsia"/>
          <w:lang w:eastAsia="zh-CN"/>
        </w:rPr>
        <w:t xml:space="preserve"> IE is included in</w:t>
      </w:r>
      <w:r w:rsidRPr="008A7091">
        <w:rPr>
          <w:lang w:eastAsia="en-GB"/>
        </w:rPr>
        <w:t xml:space="preserve"> the</w:t>
      </w:r>
      <w:r w:rsidRPr="008A7091">
        <w:rPr>
          <w:lang w:eastAsia="zh-CN"/>
        </w:rPr>
        <w:t xml:space="preserve"> </w:t>
      </w:r>
      <w:r w:rsidRPr="008A7091">
        <w:rPr>
          <w:i/>
          <w:lang w:eastAsia="ja-JP"/>
        </w:rPr>
        <w:t>PDU Session Resource Modify Request Transfer</w:t>
      </w:r>
      <w:r w:rsidRPr="008A7091">
        <w:rPr>
          <w:rFonts w:eastAsia="SimSun" w:hint="eastAsia"/>
          <w:lang w:eastAsia="zh-CN"/>
        </w:rPr>
        <w:t xml:space="preserve"> IE,</w:t>
      </w:r>
      <w:r w:rsidRPr="008A7091">
        <w:rPr>
          <w:lang w:eastAsia="en-GB"/>
        </w:rPr>
        <w:t xml:space="preserve"> the </w:t>
      </w:r>
      <w:r w:rsidRPr="008A7091">
        <w:rPr>
          <w:rFonts w:eastAsia="SimSun" w:hint="eastAsia"/>
          <w:lang w:eastAsia="zh-CN"/>
        </w:rPr>
        <w:t>NG-RAN node</w:t>
      </w:r>
      <w:r w:rsidRPr="008A7091">
        <w:rPr>
          <w:lang w:eastAsia="en-GB"/>
        </w:rPr>
        <w:t xml:space="preserve"> </w:t>
      </w:r>
      <w:r w:rsidRPr="008A7091">
        <w:rPr>
          <w:lang w:eastAsia="ja-JP"/>
        </w:rPr>
        <w:t xml:space="preserve">may </w:t>
      </w:r>
      <w:r w:rsidRPr="008A7091">
        <w:rPr>
          <w:snapToGrid w:val="0"/>
          <w:lang w:eastAsia="en-GB"/>
        </w:rPr>
        <w:t xml:space="preserve">allocate resources for an additional NG-U transport bearer for some or all of the QoS flows present in </w:t>
      </w:r>
      <w:r w:rsidRPr="008A7091">
        <w:rPr>
          <w:lang w:eastAsia="zh-CN"/>
        </w:rPr>
        <w:t xml:space="preserve">the </w:t>
      </w:r>
      <w:r w:rsidRPr="008A7091">
        <w:rPr>
          <w:i/>
          <w:lang w:eastAsia="zh-CN"/>
        </w:rPr>
        <w:t>QoS Flow Add or Modify Request List</w:t>
      </w:r>
      <w:r w:rsidRPr="008A7091">
        <w:rPr>
          <w:lang w:eastAsia="zh-CN"/>
        </w:rPr>
        <w:t xml:space="preserve"> IE and</w:t>
      </w:r>
      <w:r w:rsidRPr="008A7091">
        <w:rPr>
          <w:snapToGrid w:val="0"/>
          <w:lang w:eastAsia="en-GB"/>
        </w:rPr>
        <w:t xml:space="preserve"> it shall indicate these QoS flows in the </w:t>
      </w:r>
      <w:r w:rsidRPr="008A7091">
        <w:rPr>
          <w:i/>
          <w:snapToGrid w:val="0"/>
          <w:lang w:eastAsia="en-GB"/>
        </w:rPr>
        <w:t xml:space="preserve">Additional DL QoS Flow per TNL Information </w:t>
      </w:r>
      <w:r w:rsidRPr="008A7091">
        <w:rPr>
          <w:snapToGrid w:val="0"/>
          <w:lang w:eastAsia="en-GB"/>
        </w:rPr>
        <w:t>IE i</w:t>
      </w:r>
      <w:r w:rsidRPr="008A7091">
        <w:rPr>
          <w:lang w:eastAsia="ja-JP"/>
        </w:rPr>
        <w:t xml:space="preserve">n the </w:t>
      </w:r>
      <w:r w:rsidRPr="008A7091">
        <w:rPr>
          <w:i/>
          <w:lang w:eastAsia="en-GB"/>
        </w:rPr>
        <w:t xml:space="preserve">PDU Session Resource </w:t>
      </w:r>
      <w:r w:rsidRPr="008A7091">
        <w:rPr>
          <w:i/>
          <w:iCs/>
          <w:lang w:eastAsia="en-GB"/>
        </w:rPr>
        <w:t>Modify Response Transfer</w:t>
      </w:r>
      <w:r w:rsidRPr="008A7091">
        <w:rPr>
          <w:lang w:eastAsia="en-GB"/>
        </w:rPr>
        <w:t xml:space="preserve"> IE</w:t>
      </w:r>
      <w:r w:rsidRPr="008A7091">
        <w:rPr>
          <w:lang w:eastAsia="ja-JP"/>
        </w:rPr>
        <w:t xml:space="preserve">. In case the </w:t>
      </w:r>
      <w:r w:rsidRPr="008A7091">
        <w:rPr>
          <w:i/>
          <w:snapToGrid w:val="0"/>
          <w:lang w:eastAsia="en-GB"/>
        </w:rPr>
        <w:t xml:space="preserve">Additional DL QoS Flow per TNL Information </w:t>
      </w:r>
      <w:r w:rsidRPr="008A7091">
        <w:rPr>
          <w:snapToGrid w:val="0"/>
          <w:lang w:eastAsia="en-GB"/>
        </w:rPr>
        <w:t>IE</w:t>
      </w:r>
      <w:r w:rsidRPr="008A7091">
        <w:rPr>
          <w:lang w:eastAsia="ja-JP"/>
        </w:rPr>
        <w:t xml:space="preserve"> is not included </w:t>
      </w:r>
      <w:r w:rsidRPr="008A7091">
        <w:rPr>
          <w:lang w:eastAsia="en-GB"/>
        </w:rPr>
        <w:t>the SMF shall consider the proposed additional UL NG-U UP TNL information as available again</w:t>
      </w:r>
      <w:r w:rsidRPr="008A7091">
        <w:rPr>
          <w:lang w:eastAsia="ja-JP"/>
        </w:rPr>
        <w:t>.</w:t>
      </w:r>
    </w:p>
    <w:p w14:paraId="1C0D1C8F" w14:textId="77777777" w:rsidR="008A7091" w:rsidRPr="008A7091" w:rsidRDefault="008A7091" w:rsidP="008A7091">
      <w:pPr>
        <w:overflowPunct w:val="0"/>
        <w:autoSpaceDE w:val="0"/>
        <w:autoSpaceDN w:val="0"/>
        <w:adjustRightInd w:val="0"/>
        <w:ind w:left="568" w:hanging="284"/>
        <w:textAlignment w:val="baseline"/>
        <w:rPr>
          <w:rFonts w:eastAsia="SimSun"/>
          <w:lang w:eastAsia="zh-CN"/>
        </w:rPr>
      </w:pPr>
      <w:r w:rsidRPr="008A7091">
        <w:rPr>
          <w:lang w:eastAsia="ja-JP"/>
        </w:rPr>
        <w:t>-</w:t>
      </w:r>
      <w:r w:rsidRPr="008A7091">
        <w:rPr>
          <w:lang w:eastAsia="ja-JP"/>
        </w:rPr>
        <w:tab/>
      </w:r>
      <w:r w:rsidRPr="008A7091">
        <w:rPr>
          <w:rFonts w:eastAsia="SimSun"/>
          <w:lang w:eastAsia="zh-CN"/>
        </w:rPr>
        <w:t>In case more than one NG-U transport bearers have been set up for the PDU session</w:t>
      </w:r>
      <w:r w:rsidRPr="008A7091">
        <w:rPr>
          <w:rFonts w:eastAsia="SimSun" w:hint="eastAsia"/>
          <w:lang w:eastAsia="zh-CN"/>
        </w:rPr>
        <w:t>,</w:t>
      </w:r>
      <w:r w:rsidRPr="008A7091">
        <w:rPr>
          <w:rFonts w:eastAsia="SimSun"/>
          <w:lang w:eastAsia="zh-CN"/>
        </w:rPr>
        <w:t xml:space="preserve"> i</w:t>
      </w:r>
      <w:r w:rsidRPr="008A7091">
        <w:rPr>
          <w:rFonts w:eastAsia="SimSun" w:hint="eastAsia"/>
          <w:lang w:eastAsia="zh-CN"/>
        </w:rPr>
        <w:t>f</w:t>
      </w:r>
      <w:r w:rsidRPr="008A7091">
        <w:rPr>
          <w:rFonts w:eastAsia="SimSun"/>
          <w:lang w:eastAsia="zh-CN"/>
        </w:rPr>
        <w:t xml:space="preserve"> all the</w:t>
      </w:r>
      <w:r w:rsidRPr="008A7091">
        <w:rPr>
          <w:rFonts w:eastAsia="SimSun" w:hint="eastAsia"/>
          <w:lang w:eastAsia="zh-CN"/>
        </w:rPr>
        <w:t xml:space="preserve"> </w:t>
      </w:r>
      <w:r w:rsidRPr="008A7091">
        <w:rPr>
          <w:rFonts w:eastAsia="SimSun"/>
          <w:lang w:eastAsia="zh-CN"/>
        </w:rPr>
        <w:t xml:space="preserve">QoS flows associated to one existing NG-U transport bearer are </w:t>
      </w:r>
      <w:r w:rsidRPr="008A7091">
        <w:rPr>
          <w:rFonts w:eastAsia="SimSun" w:hint="eastAsia"/>
          <w:lang w:eastAsia="zh-CN"/>
        </w:rPr>
        <w:t>included in</w:t>
      </w:r>
      <w:r w:rsidRPr="008A7091">
        <w:rPr>
          <w:rFonts w:eastAsia="SimSun"/>
          <w:lang w:eastAsia="zh-CN"/>
        </w:rPr>
        <w:t xml:space="preserve"> the</w:t>
      </w:r>
      <w:r w:rsidRPr="008A7091">
        <w:rPr>
          <w:rFonts w:eastAsia="SimSun" w:hint="eastAsia"/>
          <w:lang w:eastAsia="zh-CN"/>
        </w:rPr>
        <w:t xml:space="preserve"> </w:t>
      </w:r>
      <w:r w:rsidRPr="008A7091">
        <w:rPr>
          <w:rFonts w:eastAsia="SimSun"/>
          <w:i/>
          <w:lang w:eastAsia="zh-CN"/>
        </w:rPr>
        <w:t>QoS Flow to Release List</w:t>
      </w:r>
      <w:r w:rsidRPr="008A7091">
        <w:rPr>
          <w:rFonts w:eastAsia="SimSun" w:hint="eastAsia"/>
          <w:lang w:eastAsia="zh-CN"/>
        </w:rPr>
        <w:t xml:space="preserve"> IE in</w:t>
      </w:r>
      <w:r w:rsidRPr="008A7091">
        <w:rPr>
          <w:lang w:eastAsia="en-GB"/>
        </w:rPr>
        <w:t xml:space="preserve"> the</w:t>
      </w:r>
      <w:r w:rsidRPr="008A7091">
        <w:rPr>
          <w:lang w:eastAsia="zh-CN"/>
        </w:rPr>
        <w:t xml:space="preserve"> </w:t>
      </w:r>
      <w:r w:rsidRPr="008A7091">
        <w:rPr>
          <w:i/>
          <w:lang w:eastAsia="ja-JP"/>
        </w:rPr>
        <w:t>PDU Session Resource Modify Request Transfer</w:t>
      </w:r>
      <w:r w:rsidRPr="008A7091">
        <w:rPr>
          <w:rFonts w:eastAsia="SimSun" w:hint="eastAsia"/>
          <w:lang w:eastAsia="zh-CN"/>
        </w:rPr>
        <w:t xml:space="preserve"> IE</w:t>
      </w:r>
      <w:r w:rsidRPr="008A7091">
        <w:rPr>
          <w:rFonts w:eastAsia="SimSun"/>
          <w:lang w:eastAsia="zh-CN"/>
        </w:rPr>
        <w:t xml:space="preserve">, </w:t>
      </w:r>
      <w:r w:rsidRPr="008A7091">
        <w:rPr>
          <w:lang w:eastAsia="en-GB"/>
        </w:rPr>
        <w:t xml:space="preserve">the </w:t>
      </w:r>
      <w:r w:rsidRPr="008A7091">
        <w:rPr>
          <w:rFonts w:eastAsia="SimSun" w:hint="eastAsia"/>
          <w:lang w:eastAsia="zh-CN"/>
        </w:rPr>
        <w:t>NG-RAN node</w:t>
      </w:r>
      <w:r w:rsidRPr="008A7091">
        <w:rPr>
          <w:lang w:eastAsia="en-GB"/>
        </w:rPr>
        <w:t xml:space="preserve"> and 5GC </w:t>
      </w:r>
      <w:r w:rsidRPr="008A7091">
        <w:rPr>
          <w:rFonts w:eastAsia="SimSun"/>
          <w:lang w:eastAsia="zh-CN"/>
        </w:rPr>
        <w:t>shall consider that the concerned NG-U transport bearer is removed for the PDU session</w:t>
      </w:r>
      <w:r w:rsidRPr="008A7091">
        <w:rPr>
          <w:lang w:eastAsia="ja-JP"/>
        </w:rPr>
        <w:t>, and both NG-RAN node and 5GC shall therefore consider the related NG-U UP TNL information as available again.</w:t>
      </w:r>
    </w:p>
    <w:p w14:paraId="3E0D6C39" w14:textId="5434A27C" w:rsidR="008A7091" w:rsidRPr="008A7091" w:rsidRDefault="008A7091" w:rsidP="008A7091">
      <w:pPr>
        <w:overflowPunct w:val="0"/>
        <w:autoSpaceDE w:val="0"/>
        <w:autoSpaceDN w:val="0"/>
        <w:adjustRightInd w:val="0"/>
        <w:ind w:left="568" w:hanging="284"/>
        <w:textAlignment w:val="baseline"/>
        <w:rPr>
          <w:lang w:eastAsia="ja-JP"/>
        </w:rPr>
      </w:pPr>
      <w:r w:rsidRPr="008A7091">
        <w:rPr>
          <w:lang w:eastAsia="ja-JP"/>
        </w:rPr>
        <w:t>-</w:t>
      </w:r>
      <w:r w:rsidRPr="008A7091">
        <w:rPr>
          <w:lang w:eastAsia="ja-JP"/>
        </w:rPr>
        <w:tab/>
        <w:t xml:space="preserve">If the </w:t>
      </w:r>
      <w:r w:rsidRPr="008A7091">
        <w:rPr>
          <w:i/>
          <w:lang w:eastAsia="ja-JP"/>
        </w:rPr>
        <w:t>Redundant UL NG-U UP TNL Information</w:t>
      </w:r>
      <w:r w:rsidRPr="008A7091">
        <w:rPr>
          <w:lang w:eastAsia="ja-JP"/>
        </w:rPr>
        <w:t xml:space="preserve"> IE </w:t>
      </w:r>
      <w:ins w:id="40" w:author="Nok-1" w:date="2021-01-29T16:28:00Z">
        <w:r>
          <w:rPr>
            <w:lang w:eastAsia="ja-JP"/>
          </w:rPr>
          <w:t xml:space="preserve">within the </w:t>
        </w:r>
      </w:ins>
      <w:ins w:id="41" w:author="Nok-1" w:date="2021-01-29T16:31:00Z">
        <w:r w:rsidRPr="008A7091">
          <w:rPr>
            <w:rFonts w:eastAsia="SimSun" w:hint="eastAsia"/>
            <w:i/>
            <w:lang w:eastAsia="zh-CN"/>
          </w:rPr>
          <w:t xml:space="preserve">UL </w:t>
        </w:r>
        <w:r w:rsidRPr="008A7091">
          <w:rPr>
            <w:rFonts w:eastAsia="SimSun"/>
            <w:i/>
            <w:lang w:eastAsia="zh-CN"/>
          </w:rPr>
          <w:t>NG-U UP TNL</w:t>
        </w:r>
        <w:r w:rsidRPr="008A7091">
          <w:rPr>
            <w:i/>
            <w:lang w:eastAsia="ja-JP"/>
          </w:rPr>
          <w:t xml:space="preserve"> Modify List</w:t>
        </w:r>
        <w:r w:rsidRPr="008A7091">
          <w:rPr>
            <w:rFonts w:eastAsia="SimSun" w:hint="eastAsia"/>
            <w:lang w:eastAsia="zh-CN"/>
          </w:rPr>
          <w:t xml:space="preserve"> IE</w:t>
        </w:r>
        <w:r w:rsidRPr="008A7091">
          <w:rPr>
            <w:lang w:eastAsia="ja-JP"/>
          </w:rPr>
          <w:t xml:space="preserve"> </w:t>
        </w:r>
      </w:ins>
      <w:r w:rsidRPr="008A7091">
        <w:rPr>
          <w:lang w:eastAsia="ja-JP"/>
        </w:rPr>
        <w:t xml:space="preserve">is included </w:t>
      </w:r>
      <w:r w:rsidRPr="008A7091">
        <w:rPr>
          <w:rFonts w:hint="eastAsia"/>
          <w:lang w:eastAsia="ja-JP"/>
        </w:rPr>
        <w:t xml:space="preserve">in the </w:t>
      </w:r>
      <w:r w:rsidRPr="008A7091">
        <w:rPr>
          <w:i/>
          <w:lang w:eastAsia="ja-JP"/>
        </w:rPr>
        <w:t>PDU Session Resource Modify Request Transfer</w:t>
      </w:r>
      <w:r w:rsidRPr="008A7091">
        <w:rPr>
          <w:lang w:eastAsia="ja-JP"/>
        </w:rPr>
        <w:t xml:space="preserve"> IE</w:t>
      </w:r>
      <w:r w:rsidRPr="008A7091">
        <w:rPr>
          <w:rFonts w:hint="eastAsia"/>
          <w:lang w:eastAsia="ja-JP"/>
        </w:rPr>
        <w:t xml:space="preserve">, </w:t>
      </w:r>
      <w:r w:rsidRPr="008A7091">
        <w:rPr>
          <w:lang w:eastAsia="ja-JP"/>
        </w:rPr>
        <w:t xml:space="preserve">the </w:t>
      </w:r>
      <w:r w:rsidRPr="008A7091">
        <w:rPr>
          <w:rFonts w:hint="eastAsia"/>
          <w:lang w:eastAsia="ja-JP"/>
        </w:rPr>
        <w:t>NG-RAN node</w:t>
      </w:r>
      <w:r w:rsidRPr="008A7091">
        <w:rPr>
          <w:lang w:eastAsia="ja-JP"/>
        </w:rPr>
        <w:t xml:space="preserve"> shall</w:t>
      </w:r>
      <w:r w:rsidRPr="008A7091">
        <w:rPr>
          <w:rFonts w:eastAsia="SimSun"/>
          <w:lang w:eastAsia="ja-JP"/>
        </w:rPr>
        <w:t>, if supported,</w:t>
      </w:r>
      <w:r w:rsidRPr="008A7091">
        <w:rPr>
          <w:rFonts w:hint="eastAsia"/>
          <w:lang w:eastAsia="ja-JP"/>
        </w:rPr>
        <w:t xml:space="preserve"> </w:t>
      </w:r>
      <w:r w:rsidRPr="008A7091">
        <w:rPr>
          <w:lang w:eastAsia="ja-JP"/>
        </w:rPr>
        <w:t>update</w:t>
      </w:r>
      <w:r w:rsidRPr="008A7091">
        <w:rPr>
          <w:rFonts w:hint="eastAsia"/>
          <w:lang w:eastAsia="ja-JP"/>
        </w:rPr>
        <w:t xml:space="preserve"> the t</w:t>
      </w:r>
      <w:r w:rsidRPr="008A7091">
        <w:rPr>
          <w:lang w:eastAsia="ja-JP"/>
        </w:rPr>
        <w:t xml:space="preserve">ransport </w:t>
      </w:r>
      <w:r w:rsidRPr="008A7091">
        <w:rPr>
          <w:rFonts w:hint="eastAsia"/>
          <w:lang w:eastAsia="ja-JP"/>
        </w:rPr>
        <w:t>l</w:t>
      </w:r>
      <w:r w:rsidRPr="008A7091">
        <w:rPr>
          <w:lang w:eastAsia="ja-JP"/>
        </w:rPr>
        <w:t xml:space="preserve">ayer </w:t>
      </w:r>
      <w:r w:rsidRPr="008A7091">
        <w:rPr>
          <w:rFonts w:hint="eastAsia"/>
          <w:lang w:eastAsia="ja-JP"/>
        </w:rPr>
        <w:t>i</w:t>
      </w:r>
      <w:r w:rsidRPr="008A7091">
        <w:rPr>
          <w:lang w:eastAsia="ja-JP"/>
        </w:rPr>
        <w:t>nformation</w:t>
      </w:r>
      <w:r w:rsidRPr="008A7091">
        <w:rPr>
          <w:rFonts w:hint="eastAsia"/>
          <w:lang w:eastAsia="ja-JP"/>
        </w:rPr>
        <w:t xml:space="preserve"> for the uplink data accordingly for the concerned</w:t>
      </w:r>
      <w:r w:rsidRPr="008A7091">
        <w:rPr>
          <w:lang w:eastAsia="ja-JP"/>
        </w:rPr>
        <w:t xml:space="preserve"> transport bearer identified by the </w:t>
      </w:r>
      <w:r w:rsidRPr="008A7091">
        <w:rPr>
          <w:i/>
          <w:lang w:eastAsia="ja-JP"/>
        </w:rPr>
        <w:t>Redundant D</w:t>
      </w:r>
      <w:r w:rsidRPr="008A7091">
        <w:rPr>
          <w:rFonts w:hint="eastAsia"/>
          <w:i/>
          <w:lang w:eastAsia="ja-JP"/>
        </w:rPr>
        <w:t xml:space="preserve">L </w:t>
      </w:r>
      <w:r w:rsidRPr="008A7091">
        <w:rPr>
          <w:i/>
          <w:lang w:eastAsia="ja-JP"/>
        </w:rPr>
        <w:t>NG-U UP TNL Information</w:t>
      </w:r>
      <w:r w:rsidRPr="008A7091">
        <w:rPr>
          <w:rFonts w:hint="eastAsia"/>
          <w:lang w:eastAsia="ja-JP"/>
        </w:rPr>
        <w:t xml:space="preserve"> IE</w:t>
      </w:r>
      <w:r w:rsidRPr="008A7091">
        <w:rPr>
          <w:lang w:eastAsia="ja-JP"/>
        </w:rPr>
        <w:t xml:space="preserve"> </w:t>
      </w:r>
      <w:r w:rsidRPr="008A7091">
        <w:rPr>
          <w:rFonts w:hint="eastAsia"/>
          <w:lang w:eastAsia="ja-JP"/>
        </w:rPr>
        <w:t>included in</w:t>
      </w:r>
      <w:r w:rsidRPr="008A7091">
        <w:rPr>
          <w:lang w:eastAsia="ja-JP"/>
        </w:rPr>
        <w:t xml:space="preserve"> the </w:t>
      </w:r>
      <w:r w:rsidRPr="008A7091">
        <w:rPr>
          <w:i/>
          <w:lang w:eastAsia="ja-JP"/>
        </w:rPr>
        <w:t>PDU Session Resource Modify Request Transfer</w:t>
      </w:r>
      <w:r w:rsidRPr="008A7091">
        <w:rPr>
          <w:rFonts w:hint="eastAsia"/>
          <w:lang w:eastAsia="ja-JP"/>
        </w:rPr>
        <w:t xml:space="preserve"> IE </w:t>
      </w:r>
      <w:r w:rsidRPr="008A7091">
        <w:rPr>
          <w:lang w:eastAsia="ja-JP"/>
        </w:rPr>
        <w:t>for the concerned PDU sessio</w:t>
      </w:r>
      <w:r w:rsidRPr="008A7091">
        <w:rPr>
          <w:rFonts w:hint="eastAsia"/>
          <w:lang w:eastAsia="ja-JP"/>
        </w:rPr>
        <w:t>n</w:t>
      </w:r>
      <w:r w:rsidRPr="008A7091">
        <w:rPr>
          <w:lang w:eastAsia="ja-JP"/>
        </w:rPr>
        <w:t>.</w:t>
      </w:r>
    </w:p>
    <w:p w14:paraId="23FD8B1E" w14:textId="041AF2DA" w:rsidR="008A7091" w:rsidRDefault="008A7091" w:rsidP="008A7091">
      <w:pPr>
        <w:overflowPunct w:val="0"/>
        <w:autoSpaceDE w:val="0"/>
        <w:autoSpaceDN w:val="0"/>
        <w:adjustRightInd w:val="0"/>
        <w:ind w:left="568" w:hanging="284"/>
        <w:textAlignment w:val="baseline"/>
        <w:rPr>
          <w:ins w:id="42" w:author="Nok-1" w:date="2021-01-29T16:31:00Z"/>
          <w:lang w:eastAsia="en-GB"/>
        </w:rPr>
      </w:pPr>
      <w:r w:rsidRPr="008A7091">
        <w:rPr>
          <w:lang w:eastAsia="en-GB"/>
        </w:rPr>
        <w:t>-</w:t>
      </w:r>
      <w:r w:rsidRPr="008A7091">
        <w:rPr>
          <w:lang w:eastAsia="en-GB"/>
        </w:rPr>
        <w:tab/>
      </w:r>
      <w:r w:rsidRPr="008A7091">
        <w:rPr>
          <w:rFonts w:eastAsia="SimSun" w:hint="eastAsia"/>
          <w:lang w:eastAsia="zh-CN"/>
        </w:rPr>
        <w:t>If</w:t>
      </w:r>
      <w:r w:rsidRPr="008A7091">
        <w:rPr>
          <w:rFonts w:eastAsia="SimSun"/>
          <w:lang w:eastAsia="zh-CN"/>
        </w:rPr>
        <w:t xml:space="preserve"> the</w:t>
      </w:r>
      <w:r w:rsidRPr="008A7091">
        <w:rPr>
          <w:rFonts w:eastAsia="SimSun" w:hint="eastAsia"/>
          <w:lang w:eastAsia="zh-CN"/>
        </w:rPr>
        <w:t xml:space="preserve"> </w:t>
      </w:r>
      <w:r w:rsidRPr="008A7091">
        <w:rPr>
          <w:rFonts w:eastAsia="SimSun"/>
          <w:i/>
          <w:lang w:eastAsia="zh-CN"/>
        </w:rPr>
        <w:t xml:space="preserve">Additional </w:t>
      </w:r>
      <w:r w:rsidRPr="008A7091">
        <w:rPr>
          <w:i/>
          <w:lang w:eastAsia="en-GB"/>
        </w:rPr>
        <w:t xml:space="preserve">Redundant </w:t>
      </w:r>
      <w:r w:rsidRPr="008A7091">
        <w:rPr>
          <w:rFonts w:eastAsia="SimSun" w:hint="eastAsia"/>
          <w:i/>
          <w:lang w:eastAsia="zh-CN"/>
        </w:rPr>
        <w:t xml:space="preserve">UL </w:t>
      </w:r>
      <w:r w:rsidRPr="008A7091">
        <w:rPr>
          <w:rFonts w:eastAsia="SimSun"/>
          <w:i/>
          <w:lang w:eastAsia="zh-CN"/>
        </w:rPr>
        <w:t>NG-U UP TNL</w:t>
      </w:r>
      <w:r w:rsidRPr="008A7091">
        <w:rPr>
          <w:i/>
          <w:lang w:eastAsia="en-GB"/>
        </w:rPr>
        <w:t xml:space="preserve"> Information</w:t>
      </w:r>
      <w:r w:rsidRPr="008A7091">
        <w:rPr>
          <w:rFonts w:eastAsia="SimSun" w:hint="eastAsia"/>
          <w:lang w:eastAsia="zh-CN"/>
        </w:rPr>
        <w:t xml:space="preserve"> IE is included in</w:t>
      </w:r>
      <w:r w:rsidRPr="008A7091">
        <w:rPr>
          <w:lang w:eastAsia="en-GB"/>
        </w:rPr>
        <w:t xml:space="preserve"> the</w:t>
      </w:r>
      <w:r w:rsidRPr="008A7091">
        <w:rPr>
          <w:lang w:eastAsia="zh-CN"/>
        </w:rPr>
        <w:t xml:space="preserve"> </w:t>
      </w:r>
      <w:r w:rsidRPr="008A7091">
        <w:rPr>
          <w:i/>
          <w:lang w:eastAsia="en-GB"/>
        </w:rPr>
        <w:t>PDU Session Resource Modify Request Transfer</w:t>
      </w:r>
      <w:r w:rsidRPr="008A7091">
        <w:rPr>
          <w:rFonts w:eastAsia="SimSun" w:hint="eastAsia"/>
          <w:lang w:eastAsia="zh-CN"/>
        </w:rPr>
        <w:t xml:space="preserve"> IE,</w:t>
      </w:r>
      <w:r w:rsidRPr="008A7091">
        <w:rPr>
          <w:lang w:eastAsia="en-GB"/>
        </w:rPr>
        <w:t xml:space="preserve"> the </w:t>
      </w:r>
      <w:r w:rsidRPr="008A7091">
        <w:rPr>
          <w:rFonts w:eastAsia="SimSun" w:hint="eastAsia"/>
          <w:lang w:eastAsia="zh-CN"/>
        </w:rPr>
        <w:t>NG-RAN node</w:t>
      </w:r>
      <w:r w:rsidRPr="008A7091">
        <w:rPr>
          <w:lang w:eastAsia="en-GB"/>
        </w:rPr>
        <w:t xml:space="preserve"> may </w:t>
      </w:r>
      <w:r w:rsidRPr="008A7091">
        <w:rPr>
          <w:snapToGrid w:val="0"/>
          <w:lang w:eastAsia="en-GB"/>
        </w:rPr>
        <w:t xml:space="preserve">allocate resources for an additional redundant NG-U transport bearer for some or all of the QoS flows present in </w:t>
      </w:r>
      <w:r w:rsidRPr="008A7091">
        <w:rPr>
          <w:lang w:eastAsia="zh-CN"/>
        </w:rPr>
        <w:t xml:space="preserve">the </w:t>
      </w:r>
      <w:r w:rsidRPr="008A7091">
        <w:rPr>
          <w:i/>
          <w:lang w:eastAsia="zh-CN"/>
        </w:rPr>
        <w:t>QoS Flow Add or Modify Request List</w:t>
      </w:r>
      <w:r w:rsidRPr="008A7091">
        <w:rPr>
          <w:lang w:eastAsia="zh-CN"/>
        </w:rPr>
        <w:t xml:space="preserve"> IE and</w:t>
      </w:r>
      <w:r w:rsidRPr="008A7091">
        <w:rPr>
          <w:snapToGrid w:val="0"/>
          <w:lang w:eastAsia="en-GB"/>
        </w:rPr>
        <w:t xml:space="preserve"> it shall</w:t>
      </w:r>
      <w:r w:rsidRPr="008A7091">
        <w:rPr>
          <w:rFonts w:eastAsia="SimSun"/>
          <w:snapToGrid w:val="0"/>
          <w:lang w:eastAsia="en-GB"/>
        </w:rPr>
        <w:t>, if supported,</w:t>
      </w:r>
      <w:r w:rsidRPr="008A7091">
        <w:rPr>
          <w:snapToGrid w:val="0"/>
          <w:lang w:eastAsia="en-GB"/>
        </w:rPr>
        <w:t xml:space="preserve"> indicate these QoS flows in the </w:t>
      </w:r>
      <w:r w:rsidRPr="008A7091">
        <w:rPr>
          <w:i/>
          <w:snapToGrid w:val="0"/>
          <w:lang w:eastAsia="en-GB"/>
        </w:rPr>
        <w:t xml:space="preserve">Additional </w:t>
      </w:r>
      <w:r w:rsidRPr="008A7091">
        <w:rPr>
          <w:i/>
          <w:lang w:eastAsia="en-GB"/>
        </w:rPr>
        <w:t xml:space="preserve">Redundant </w:t>
      </w:r>
      <w:r w:rsidRPr="008A7091">
        <w:rPr>
          <w:i/>
          <w:snapToGrid w:val="0"/>
          <w:lang w:eastAsia="en-GB"/>
        </w:rPr>
        <w:t xml:space="preserve">DL QoS Flow per TNL Information </w:t>
      </w:r>
      <w:r w:rsidRPr="008A7091">
        <w:rPr>
          <w:snapToGrid w:val="0"/>
          <w:lang w:eastAsia="en-GB"/>
        </w:rPr>
        <w:t>IE i</w:t>
      </w:r>
      <w:r w:rsidRPr="008A7091">
        <w:rPr>
          <w:lang w:eastAsia="en-GB"/>
        </w:rPr>
        <w:t xml:space="preserve">n the </w:t>
      </w:r>
      <w:r w:rsidRPr="008A7091">
        <w:rPr>
          <w:i/>
          <w:lang w:eastAsia="en-GB"/>
        </w:rPr>
        <w:t xml:space="preserve">PDU Session Resource </w:t>
      </w:r>
      <w:r w:rsidRPr="008A7091">
        <w:rPr>
          <w:i/>
          <w:iCs/>
          <w:lang w:eastAsia="en-GB"/>
        </w:rPr>
        <w:t>Modify Response Transfer</w:t>
      </w:r>
      <w:r w:rsidRPr="008A7091">
        <w:rPr>
          <w:lang w:eastAsia="en-GB"/>
        </w:rPr>
        <w:t xml:space="preserve"> IE. In case the </w:t>
      </w:r>
      <w:r w:rsidRPr="008A7091">
        <w:rPr>
          <w:i/>
          <w:snapToGrid w:val="0"/>
          <w:lang w:eastAsia="en-GB"/>
        </w:rPr>
        <w:t xml:space="preserve">Additional </w:t>
      </w:r>
      <w:r w:rsidRPr="008A7091">
        <w:rPr>
          <w:i/>
          <w:lang w:eastAsia="en-GB"/>
        </w:rPr>
        <w:t xml:space="preserve">Redundant </w:t>
      </w:r>
      <w:r w:rsidRPr="008A7091">
        <w:rPr>
          <w:i/>
          <w:snapToGrid w:val="0"/>
          <w:lang w:eastAsia="en-GB"/>
        </w:rPr>
        <w:t xml:space="preserve">DL QoS Flow per TNL Information </w:t>
      </w:r>
      <w:r w:rsidRPr="008A7091">
        <w:rPr>
          <w:snapToGrid w:val="0"/>
          <w:lang w:eastAsia="en-GB"/>
        </w:rPr>
        <w:t>IE</w:t>
      </w:r>
      <w:r w:rsidRPr="008A7091">
        <w:rPr>
          <w:lang w:eastAsia="en-GB"/>
        </w:rPr>
        <w:t xml:space="preserve"> is not included the SMF shall consider the proposed additional Redundant UL NG-U UP TNL information as available again.</w:t>
      </w:r>
    </w:p>
    <w:p w14:paraId="613CCD9B" w14:textId="007983AA" w:rsidR="008A7091" w:rsidRDefault="008A7091" w:rsidP="008A7091">
      <w:pPr>
        <w:overflowPunct w:val="0"/>
        <w:autoSpaceDE w:val="0"/>
        <w:autoSpaceDN w:val="0"/>
        <w:adjustRightInd w:val="0"/>
        <w:ind w:left="568" w:hanging="284"/>
        <w:textAlignment w:val="baseline"/>
        <w:rPr>
          <w:ins w:id="43" w:author="Nok-1" w:date="2021-01-29T16:31:00Z"/>
          <w:lang w:eastAsia="en-GB"/>
        </w:rPr>
      </w:pPr>
      <w:ins w:id="44" w:author="Nok-1" w:date="2021-01-29T16:31:00Z">
        <w:r w:rsidRPr="008A7091">
          <w:rPr>
            <w:lang w:eastAsia="en-GB"/>
          </w:rPr>
          <w:t>-</w:t>
        </w:r>
        <w:r w:rsidRPr="008A7091">
          <w:rPr>
            <w:lang w:eastAsia="en-GB"/>
          </w:rPr>
          <w:tab/>
        </w:r>
        <w:r w:rsidRPr="008A7091">
          <w:rPr>
            <w:rFonts w:eastAsia="SimSun" w:hint="eastAsia"/>
            <w:lang w:eastAsia="zh-CN"/>
          </w:rPr>
          <w:t>If</w:t>
        </w:r>
        <w:r w:rsidRPr="008A7091">
          <w:rPr>
            <w:rFonts w:eastAsia="SimSun"/>
            <w:lang w:eastAsia="zh-CN"/>
          </w:rPr>
          <w:t xml:space="preserve"> the</w:t>
        </w:r>
        <w:r w:rsidRPr="008A7091">
          <w:rPr>
            <w:rFonts w:eastAsia="SimSun" w:hint="eastAsia"/>
            <w:lang w:eastAsia="zh-CN"/>
          </w:rPr>
          <w:t xml:space="preserve"> </w:t>
        </w:r>
        <w:r w:rsidRPr="008A7091">
          <w:rPr>
            <w:i/>
            <w:lang w:eastAsia="en-GB"/>
          </w:rPr>
          <w:t xml:space="preserve">Redundant </w:t>
        </w:r>
        <w:r w:rsidRPr="008A7091">
          <w:rPr>
            <w:rFonts w:eastAsia="SimSun" w:hint="eastAsia"/>
            <w:i/>
            <w:lang w:eastAsia="zh-CN"/>
          </w:rPr>
          <w:t xml:space="preserve">UL </w:t>
        </w:r>
        <w:r w:rsidRPr="008A7091">
          <w:rPr>
            <w:rFonts w:eastAsia="SimSun"/>
            <w:i/>
            <w:lang w:eastAsia="zh-CN"/>
          </w:rPr>
          <w:t>NG-U UP TNL</w:t>
        </w:r>
        <w:r w:rsidRPr="008A7091">
          <w:rPr>
            <w:i/>
            <w:lang w:eastAsia="en-GB"/>
          </w:rPr>
          <w:t xml:space="preserve"> Information</w:t>
        </w:r>
        <w:r w:rsidRPr="008A7091">
          <w:rPr>
            <w:rFonts w:eastAsia="SimSun" w:hint="eastAsia"/>
            <w:lang w:eastAsia="zh-CN"/>
          </w:rPr>
          <w:t xml:space="preserve"> IE is included in</w:t>
        </w:r>
        <w:r w:rsidRPr="008A7091">
          <w:rPr>
            <w:lang w:eastAsia="en-GB"/>
          </w:rPr>
          <w:t xml:space="preserve"> the</w:t>
        </w:r>
        <w:r w:rsidRPr="008A7091">
          <w:rPr>
            <w:lang w:eastAsia="zh-CN"/>
          </w:rPr>
          <w:t xml:space="preserve"> </w:t>
        </w:r>
        <w:r w:rsidRPr="008A7091">
          <w:rPr>
            <w:i/>
            <w:lang w:eastAsia="en-GB"/>
          </w:rPr>
          <w:t>PDU Session Resource Modify Request Transfer</w:t>
        </w:r>
        <w:r w:rsidRPr="008A7091">
          <w:rPr>
            <w:rFonts w:eastAsia="SimSun" w:hint="eastAsia"/>
            <w:lang w:eastAsia="zh-CN"/>
          </w:rPr>
          <w:t xml:space="preserve"> IE,</w:t>
        </w:r>
        <w:r w:rsidRPr="008A7091">
          <w:rPr>
            <w:lang w:eastAsia="en-GB"/>
          </w:rPr>
          <w:t xml:space="preserve"> the </w:t>
        </w:r>
        <w:r w:rsidRPr="008A7091">
          <w:rPr>
            <w:rFonts w:eastAsia="SimSun" w:hint="eastAsia"/>
            <w:lang w:eastAsia="zh-CN"/>
          </w:rPr>
          <w:t>NG-RAN node</w:t>
        </w:r>
        <w:r w:rsidRPr="008A7091">
          <w:rPr>
            <w:lang w:eastAsia="en-GB"/>
          </w:rPr>
          <w:t xml:space="preserve"> may </w:t>
        </w:r>
        <w:r w:rsidRPr="008A7091">
          <w:rPr>
            <w:snapToGrid w:val="0"/>
            <w:lang w:eastAsia="en-GB"/>
          </w:rPr>
          <w:t xml:space="preserve">allocate resources for an additional redundant NG-U transport bearer for some or all of the QoS flows present in </w:t>
        </w:r>
        <w:r w:rsidRPr="008A7091">
          <w:rPr>
            <w:lang w:eastAsia="zh-CN"/>
          </w:rPr>
          <w:t xml:space="preserve">the </w:t>
        </w:r>
        <w:r w:rsidRPr="008A7091">
          <w:rPr>
            <w:i/>
            <w:lang w:eastAsia="zh-CN"/>
          </w:rPr>
          <w:t>QoS Flow Add or Modify Request List</w:t>
        </w:r>
        <w:r w:rsidRPr="008A7091">
          <w:rPr>
            <w:lang w:eastAsia="zh-CN"/>
          </w:rPr>
          <w:t xml:space="preserve"> IE and</w:t>
        </w:r>
        <w:r w:rsidRPr="008A7091">
          <w:rPr>
            <w:snapToGrid w:val="0"/>
            <w:lang w:eastAsia="en-GB"/>
          </w:rPr>
          <w:t xml:space="preserve"> it shall</w:t>
        </w:r>
        <w:r w:rsidRPr="008A7091">
          <w:rPr>
            <w:rFonts w:eastAsia="SimSun"/>
            <w:snapToGrid w:val="0"/>
            <w:lang w:eastAsia="en-GB"/>
          </w:rPr>
          <w:t>, if supported,</w:t>
        </w:r>
        <w:r w:rsidRPr="008A7091">
          <w:rPr>
            <w:snapToGrid w:val="0"/>
            <w:lang w:eastAsia="en-GB"/>
          </w:rPr>
          <w:t xml:space="preserve"> </w:t>
        </w:r>
        <w:r w:rsidRPr="008A7091">
          <w:rPr>
            <w:snapToGrid w:val="0"/>
            <w:lang w:eastAsia="en-GB"/>
          </w:rPr>
          <w:lastRenderedPageBreak/>
          <w:t xml:space="preserve">indicate </w:t>
        </w:r>
      </w:ins>
      <w:ins w:id="45" w:author="Nok-1" w:date="2021-01-29T16:38:00Z">
        <w:r w:rsidR="00AD77A8">
          <w:rPr>
            <w:snapToGrid w:val="0"/>
            <w:lang w:eastAsia="en-GB"/>
          </w:rPr>
          <w:t xml:space="preserve">the corresponding NG-RAN endpoint </w:t>
        </w:r>
      </w:ins>
      <w:ins w:id="46" w:author="Nok-1" w:date="2021-01-29T16:39:00Z">
        <w:r w:rsidR="00AD77A8">
          <w:rPr>
            <w:snapToGrid w:val="0"/>
            <w:lang w:eastAsia="en-GB"/>
          </w:rPr>
          <w:t>of th</w:t>
        </w:r>
      </w:ins>
      <w:ins w:id="47" w:author="Nok-1" w:date="2021-01-29T16:43:00Z">
        <w:r w:rsidR="0029489D">
          <w:rPr>
            <w:snapToGrid w:val="0"/>
            <w:lang w:eastAsia="en-GB"/>
          </w:rPr>
          <w:t>is NG-U</w:t>
        </w:r>
      </w:ins>
      <w:ins w:id="48" w:author="Nok-1" w:date="2021-01-29T16:39:00Z">
        <w:r w:rsidR="00AD77A8">
          <w:rPr>
            <w:snapToGrid w:val="0"/>
            <w:lang w:eastAsia="en-GB"/>
          </w:rPr>
          <w:t xml:space="preserve"> transport bearer</w:t>
        </w:r>
      </w:ins>
      <w:ins w:id="49" w:author="Nok-1" w:date="2021-01-29T16:31:00Z">
        <w:r w:rsidRPr="008A7091">
          <w:rPr>
            <w:snapToGrid w:val="0"/>
            <w:lang w:eastAsia="en-GB"/>
          </w:rPr>
          <w:t xml:space="preserve"> in the </w:t>
        </w:r>
        <w:r w:rsidRPr="008A7091">
          <w:rPr>
            <w:i/>
            <w:lang w:eastAsia="en-GB"/>
          </w:rPr>
          <w:t xml:space="preserve">Redundant </w:t>
        </w:r>
        <w:r w:rsidRPr="008A7091">
          <w:rPr>
            <w:i/>
            <w:snapToGrid w:val="0"/>
            <w:lang w:eastAsia="en-GB"/>
          </w:rPr>
          <w:t xml:space="preserve">DL </w:t>
        </w:r>
      </w:ins>
      <w:ins w:id="50" w:author="Nok-1" w:date="2021-01-29T16:34:00Z">
        <w:r>
          <w:rPr>
            <w:i/>
            <w:snapToGrid w:val="0"/>
            <w:lang w:eastAsia="en-GB"/>
          </w:rPr>
          <w:t xml:space="preserve">NG-U UP </w:t>
        </w:r>
      </w:ins>
      <w:ins w:id="51" w:author="Nok-1" w:date="2021-01-29T16:31:00Z">
        <w:r w:rsidRPr="008A7091">
          <w:rPr>
            <w:i/>
            <w:snapToGrid w:val="0"/>
            <w:lang w:eastAsia="en-GB"/>
          </w:rPr>
          <w:t xml:space="preserve">TNL Information </w:t>
        </w:r>
        <w:r w:rsidRPr="008A7091">
          <w:rPr>
            <w:snapToGrid w:val="0"/>
            <w:lang w:eastAsia="en-GB"/>
          </w:rPr>
          <w:t>IE i</w:t>
        </w:r>
        <w:r w:rsidRPr="008A7091">
          <w:rPr>
            <w:lang w:eastAsia="en-GB"/>
          </w:rPr>
          <w:t xml:space="preserve">n the </w:t>
        </w:r>
        <w:r w:rsidRPr="008A7091">
          <w:rPr>
            <w:i/>
            <w:lang w:eastAsia="en-GB"/>
          </w:rPr>
          <w:t xml:space="preserve">PDU Session Resource </w:t>
        </w:r>
        <w:r w:rsidRPr="008A7091">
          <w:rPr>
            <w:i/>
            <w:iCs/>
            <w:lang w:eastAsia="en-GB"/>
          </w:rPr>
          <w:t>Modify Response Transfer</w:t>
        </w:r>
        <w:r w:rsidRPr="008A7091">
          <w:rPr>
            <w:lang w:eastAsia="en-GB"/>
          </w:rPr>
          <w:t xml:space="preserve"> IE.</w:t>
        </w:r>
      </w:ins>
    </w:p>
    <w:p w14:paraId="50CED185" w14:textId="77777777" w:rsidR="008A7091" w:rsidRPr="008A7091" w:rsidRDefault="008A7091" w:rsidP="008A7091">
      <w:pPr>
        <w:overflowPunct w:val="0"/>
        <w:autoSpaceDE w:val="0"/>
        <w:autoSpaceDN w:val="0"/>
        <w:adjustRightInd w:val="0"/>
        <w:textAlignment w:val="baseline"/>
        <w:rPr>
          <w:rFonts w:eastAsia="SimSun"/>
          <w:lang w:eastAsia="en-GB"/>
        </w:rPr>
      </w:pPr>
      <w:r w:rsidRPr="008A7091">
        <w:rPr>
          <w:lang w:eastAsia="ja-JP"/>
        </w:rPr>
        <w:t xml:space="preserve">For each QoS flow which has been successfully added or modified, </w:t>
      </w:r>
      <w:r w:rsidRPr="008A7091">
        <w:rPr>
          <w:rFonts w:hint="eastAsia"/>
          <w:lang w:eastAsia="zh-CN"/>
        </w:rPr>
        <w:t>i</w:t>
      </w:r>
      <w:r w:rsidRPr="008A7091">
        <w:rPr>
          <w:lang w:eastAsia="en-GB"/>
        </w:rPr>
        <w:t>f the</w:t>
      </w:r>
      <w:r w:rsidRPr="008A7091">
        <w:rPr>
          <w:i/>
          <w:lang w:eastAsia="en-GB"/>
        </w:rPr>
        <w:t xml:space="preserve"> </w:t>
      </w:r>
      <w:r w:rsidRPr="008A7091">
        <w:rPr>
          <w:i/>
          <w:lang w:eastAsia="ja-JP"/>
        </w:rPr>
        <w:t>QoS Monitoring Request</w:t>
      </w:r>
      <w:r w:rsidRPr="008A7091">
        <w:rPr>
          <w:lang w:eastAsia="ja-JP"/>
        </w:rPr>
        <w:t xml:space="preserve"> IE was included in </w:t>
      </w:r>
      <w:r w:rsidRPr="008A7091">
        <w:rPr>
          <w:lang w:eastAsia="en-GB"/>
        </w:rPr>
        <w:t xml:space="preserve">the </w:t>
      </w:r>
      <w:r w:rsidRPr="008A7091">
        <w:rPr>
          <w:i/>
          <w:lang w:eastAsia="en-GB"/>
        </w:rPr>
        <w:t>QoS Flow Level QoS Parameters</w:t>
      </w:r>
      <w:r w:rsidRPr="008A7091">
        <w:rPr>
          <w:lang w:eastAsia="en-GB"/>
        </w:rPr>
        <w:t xml:space="preserve"> IE </w:t>
      </w:r>
      <w:r w:rsidRPr="008A7091">
        <w:rPr>
          <w:lang w:eastAsia="zh-CN"/>
        </w:rPr>
        <w:t xml:space="preserve">contained in </w:t>
      </w:r>
      <w:r w:rsidRPr="008A7091">
        <w:rPr>
          <w:lang w:eastAsia="en-GB"/>
        </w:rPr>
        <w:t>the</w:t>
      </w:r>
      <w:r w:rsidRPr="008A7091">
        <w:rPr>
          <w:lang w:eastAsia="zh-CN"/>
        </w:rPr>
        <w:t xml:space="preserve"> </w:t>
      </w:r>
      <w:r w:rsidRPr="008A7091">
        <w:rPr>
          <w:lang w:eastAsia="en-GB"/>
        </w:rPr>
        <w:t xml:space="preserve">PDU SESSION RESOURCE </w:t>
      </w:r>
      <w:r w:rsidRPr="008A7091">
        <w:rPr>
          <w:rFonts w:eastAsia="SimSun" w:hint="eastAsia"/>
          <w:lang w:eastAsia="zh-CN"/>
        </w:rPr>
        <w:t>MODIFY</w:t>
      </w:r>
      <w:r w:rsidRPr="008A7091">
        <w:rPr>
          <w:lang w:eastAsia="en-GB"/>
        </w:rPr>
        <w:t xml:space="preserve"> REQUEST message, the NG-RAN node shall store this information, and, if supported, perform delay measurement and QoS monitoring, as specified in TS 23.501 [9].</w:t>
      </w:r>
      <w:r w:rsidRPr="008A7091">
        <w:rPr>
          <w:lang w:eastAsia="ja-JP"/>
        </w:rPr>
        <w:t xml:space="preserve"> I</w:t>
      </w:r>
      <w:r w:rsidRPr="008A7091">
        <w:rPr>
          <w:lang w:eastAsia="en-GB"/>
        </w:rPr>
        <w:t xml:space="preserve">f the </w:t>
      </w:r>
      <w:r w:rsidRPr="008A7091">
        <w:rPr>
          <w:i/>
          <w:iCs/>
          <w:lang w:eastAsia="zh-CN"/>
        </w:rPr>
        <w:t xml:space="preserve">QoS Monitoring Reporting Frequency </w:t>
      </w:r>
      <w:r w:rsidRPr="008A7091">
        <w:rPr>
          <w:lang w:eastAsia="en-GB"/>
        </w:rPr>
        <w:t>IE was included</w:t>
      </w:r>
      <w:r w:rsidRPr="008A7091">
        <w:rPr>
          <w:lang w:eastAsia="zh-CN"/>
        </w:rPr>
        <w:t xml:space="preserve"> in the </w:t>
      </w:r>
      <w:r w:rsidRPr="008A7091">
        <w:rPr>
          <w:i/>
          <w:lang w:eastAsia="zh-CN"/>
        </w:rPr>
        <w:t xml:space="preserve">QoS Flow Level QoS Parameters </w:t>
      </w:r>
      <w:r w:rsidRPr="008A7091">
        <w:rPr>
          <w:lang w:eastAsia="zh-CN"/>
        </w:rPr>
        <w:t xml:space="preserve">IE contained in the </w:t>
      </w:r>
      <w:r w:rsidRPr="008A7091">
        <w:rPr>
          <w:lang w:eastAsia="en-GB"/>
        </w:rPr>
        <w:t xml:space="preserve">PDU SESSION RESOURCE </w:t>
      </w:r>
      <w:r w:rsidRPr="008A7091">
        <w:rPr>
          <w:lang w:eastAsia="zh-CN"/>
        </w:rPr>
        <w:t>MODIFY</w:t>
      </w:r>
      <w:r w:rsidRPr="008A7091">
        <w:rPr>
          <w:lang w:eastAsia="en-GB"/>
        </w:rPr>
        <w:t xml:space="preserve"> REQUEST </w:t>
      </w:r>
      <w:r w:rsidRPr="008A7091">
        <w:rPr>
          <w:lang w:eastAsia="ja-JP"/>
        </w:rPr>
        <w:t>message</w:t>
      </w:r>
      <w:r w:rsidRPr="008A7091">
        <w:rPr>
          <w:lang w:eastAsia="en-GB"/>
        </w:rPr>
        <w:t>, the NG-RAN node shall store this information and, if supported, use it for RAN part delay reporting.</w:t>
      </w:r>
    </w:p>
    <w:p w14:paraId="2948AA11" w14:textId="77777777" w:rsidR="008A7091" w:rsidRPr="008A7091" w:rsidRDefault="008A7091" w:rsidP="008A7091">
      <w:pPr>
        <w:overflowPunct w:val="0"/>
        <w:autoSpaceDE w:val="0"/>
        <w:autoSpaceDN w:val="0"/>
        <w:adjustRightInd w:val="0"/>
        <w:textAlignment w:val="baseline"/>
        <w:rPr>
          <w:lang w:eastAsia="en-GB"/>
        </w:rPr>
      </w:pPr>
      <w:r w:rsidRPr="008A7091">
        <w:rPr>
          <w:lang w:eastAsia="en-GB"/>
        </w:rPr>
        <w:t xml:space="preserve">The </w:t>
      </w:r>
      <w:r w:rsidRPr="008A7091">
        <w:rPr>
          <w:rFonts w:eastAsia="SimSun" w:hint="eastAsia"/>
          <w:lang w:eastAsia="zh-CN"/>
        </w:rPr>
        <w:t>NG-RAN node</w:t>
      </w:r>
      <w:r w:rsidRPr="008A7091">
        <w:rPr>
          <w:lang w:eastAsia="en-GB"/>
        </w:rPr>
        <w:t xml:space="preserve"> shall report to the </w:t>
      </w:r>
      <w:r w:rsidRPr="008A7091">
        <w:rPr>
          <w:rFonts w:eastAsia="SimSun" w:hint="eastAsia"/>
          <w:lang w:eastAsia="zh-CN"/>
        </w:rPr>
        <w:t>AMF</w:t>
      </w:r>
      <w:r w:rsidRPr="008A7091">
        <w:rPr>
          <w:lang w:eastAsia="en-GB"/>
        </w:rPr>
        <w:t xml:space="preserve">, in the PDU </w:t>
      </w:r>
      <w:r w:rsidRPr="008A7091">
        <w:rPr>
          <w:rFonts w:eastAsia="SimSun"/>
          <w:iCs/>
          <w:lang w:eastAsia="zh-CN"/>
        </w:rPr>
        <w:t>SESSION</w:t>
      </w:r>
      <w:r w:rsidRPr="008A7091">
        <w:rPr>
          <w:lang w:eastAsia="en-GB"/>
        </w:rPr>
        <w:t xml:space="preserve"> RESOURCE MODIFY RESPONSE message, the result for </w:t>
      </w:r>
      <w:r w:rsidRPr="008A7091">
        <w:rPr>
          <w:rFonts w:eastAsia="SimSun" w:hint="eastAsia"/>
          <w:lang w:eastAsia="zh-CN"/>
        </w:rPr>
        <w:t>each PDU session</w:t>
      </w:r>
      <w:r w:rsidRPr="008A7091">
        <w:rPr>
          <w:lang w:eastAsia="en-GB"/>
        </w:rPr>
        <w:t xml:space="preserve"> </w:t>
      </w:r>
      <w:r w:rsidRPr="008A7091">
        <w:rPr>
          <w:rFonts w:eastAsia="SimSun" w:hint="eastAsia"/>
          <w:lang w:eastAsia="zh-CN"/>
        </w:rPr>
        <w:t xml:space="preserve">requested to </w:t>
      </w:r>
      <w:r w:rsidRPr="008A7091">
        <w:rPr>
          <w:lang w:eastAsia="en-GB"/>
        </w:rPr>
        <w:t>be modified</w:t>
      </w:r>
      <w:r w:rsidRPr="008A7091">
        <w:rPr>
          <w:rFonts w:eastAsia="SimSun" w:hint="eastAsia"/>
          <w:lang w:eastAsia="zh-CN"/>
        </w:rPr>
        <w:t xml:space="preserve"> listed in </w:t>
      </w:r>
      <w:r w:rsidRPr="008A7091">
        <w:rPr>
          <w:rFonts w:eastAsia="SimSun"/>
          <w:lang w:eastAsia="zh-CN"/>
        </w:rPr>
        <w:t xml:space="preserve">the </w:t>
      </w:r>
      <w:r w:rsidRPr="008A7091">
        <w:rPr>
          <w:lang w:eastAsia="en-GB"/>
        </w:rPr>
        <w:t xml:space="preserve">PDU SESSION RESOURCE </w:t>
      </w:r>
      <w:r w:rsidRPr="008A7091">
        <w:rPr>
          <w:rFonts w:eastAsia="SimSun" w:hint="eastAsia"/>
          <w:lang w:eastAsia="zh-CN"/>
        </w:rPr>
        <w:t>MODIFY</w:t>
      </w:r>
      <w:r w:rsidRPr="008A7091">
        <w:rPr>
          <w:lang w:eastAsia="en-GB"/>
        </w:rPr>
        <w:t xml:space="preserve"> REQUEST message:</w:t>
      </w:r>
    </w:p>
    <w:p w14:paraId="63B12457" w14:textId="77777777" w:rsidR="008A7091" w:rsidRPr="008A7091" w:rsidRDefault="008A7091" w:rsidP="008A7091">
      <w:pPr>
        <w:overflowPunct w:val="0"/>
        <w:autoSpaceDE w:val="0"/>
        <w:autoSpaceDN w:val="0"/>
        <w:adjustRightInd w:val="0"/>
        <w:ind w:left="568" w:hanging="284"/>
        <w:textAlignment w:val="baseline"/>
        <w:rPr>
          <w:lang w:eastAsia="ja-JP"/>
        </w:rPr>
      </w:pPr>
      <w:r w:rsidRPr="008A7091">
        <w:rPr>
          <w:lang w:eastAsia="ja-JP"/>
        </w:rPr>
        <w:t>-</w:t>
      </w:r>
      <w:r w:rsidRPr="008A7091">
        <w:rPr>
          <w:lang w:eastAsia="ja-JP"/>
        </w:rPr>
        <w:tab/>
      </w:r>
      <w:r w:rsidRPr="008A7091">
        <w:rPr>
          <w:rFonts w:eastAsia="SimSun" w:hint="eastAsia"/>
          <w:lang w:eastAsia="zh-CN"/>
        </w:rPr>
        <w:t>F</w:t>
      </w:r>
      <w:r w:rsidRPr="008A7091">
        <w:rPr>
          <w:lang w:eastAsia="ja-JP"/>
        </w:rPr>
        <w:t>or each PDU session</w:t>
      </w:r>
      <w:r w:rsidRPr="008A7091">
        <w:rPr>
          <w:rFonts w:eastAsia="SimSun" w:hint="eastAsia"/>
          <w:lang w:eastAsia="zh-CN"/>
        </w:rPr>
        <w:t xml:space="preserve"> which is successfully modified, the </w:t>
      </w:r>
      <w:bookmarkStart w:id="52" w:name="_Hlk513833536"/>
      <w:r w:rsidRPr="008A7091">
        <w:rPr>
          <w:i/>
          <w:lang w:eastAsia="en-GB"/>
        </w:rPr>
        <w:t xml:space="preserve">PDU Session Resource </w:t>
      </w:r>
      <w:r w:rsidRPr="008A7091">
        <w:rPr>
          <w:rFonts w:eastAsia="SimSun" w:hint="eastAsia"/>
          <w:i/>
          <w:iCs/>
          <w:lang w:eastAsia="zh-CN"/>
        </w:rPr>
        <w:t>Modify Response</w:t>
      </w:r>
      <w:r w:rsidRPr="008A7091">
        <w:rPr>
          <w:i/>
          <w:iCs/>
          <w:lang w:eastAsia="en-GB"/>
        </w:rPr>
        <w:t xml:space="preserve"> Transfer</w:t>
      </w:r>
      <w:r w:rsidRPr="008A7091">
        <w:rPr>
          <w:lang w:eastAsia="en-GB"/>
        </w:rPr>
        <w:t xml:space="preserve"> IE</w:t>
      </w:r>
      <w:bookmarkEnd w:id="52"/>
      <w:r w:rsidRPr="008A7091">
        <w:rPr>
          <w:rFonts w:eastAsia="SimSun" w:hint="eastAsia"/>
          <w:iCs/>
          <w:lang w:eastAsia="zh-CN"/>
        </w:rPr>
        <w:t xml:space="preserve"> shall </w:t>
      </w:r>
      <w:r w:rsidRPr="008A7091">
        <w:rPr>
          <w:rFonts w:eastAsia="SimSun" w:hint="eastAsia"/>
          <w:lang w:eastAsia="zh-CN"/>
        </w:rPr>
        <w:t xml:space="preserve">be included </w:t>
      </w:r>
      <w:r w:rsidRPr="008A7091">
        <w:rPr>
          <w:lang w:eastAsia="ja-JP"/>
        </w:rPr>
        <w:t xml:space="preserve">containing: </w:t>
      </w:r>
    </w:p>
    <w:p w14:paraId="1DCC1977" w14:textId="77777777" w:rsidR="008A7091" w:rsidRPr="008A7091" w:rsidRDefault="008A7091" w:rsidP="008A7091">
      <w:pPr>
        <w:overflowPunct w:val="0"/>
        <w:autoSpaceDE w:val="0"/>
        <w:autoSpaceDN w:val="0"/>
        <w:adjustRightInd w:val="0"/>
        <w:ind w:left="851" w:hanging="284"/>
        <w:textAlignment w:val="baseline"/>
        <w:rPr>
          <w:rFonts w:eastAsia="SimSun"/>
          <w:lang w:eastAsia="zh-CN"/>
        </w:rPr>
      </w:pPr>
      <w:r w:rsidRPr="008A7091">
        <w:rPr>
          <w:rFonts w:eastAsia="SimSun" w:hint="eastAsia"/>
          <w:lang w:eastAsia="zh-CN"/>
        </w:rPr>
        <w:t>1.</w:t>
      </w:r>
      <w:r w:rsidRPr="008A7091">
        <w:rPr>
          <w:lang w:eastAsia="ja-JP"/>
        </w:rPr>
        <w:tab/>
        <w:t xml:space="preserve">The list of QoS flows which have been successfully </w:t>
      </w:r>
      <w:r w:rsidRPr="008A7091">
        <w:rPr>
          <w:rFonts w:eastAsia="SimSun" w:hint="eastAsia"/>
          <w:lang w:eastAsia="zh-CN"/>
        </w:rPr>
        <w:t>setup or modified, if any,</w:t>
      </w:r>
      <w:r w:rsidRPr="008A7091">
        <w:rPr>
          <w:lang w:eastAsia="ja-JP"/>
        </w:rPr>
        <w:t xml:space="preserve"> in the </w:t>
      </w:r>
      <w:r w:rsidRPr="008A7091">
        <w:rPr>
          <w:i/>
          <w:lang w:eastAsia="ja-JP"/>
        </w:rPr>
        <w:t xml:space="preserve">QoS Flow Add or Modify Response List </w:t>
      </w:r>
      <w:r w:rsidRPr="008A7091">
        <w:rPr>
          <w:lang w:eastAsia="ja-JP"/>
        </w:rPr>
        <w:t>IE</w:t>
      </w:r>
      <w:r w:rsidRPr="008A7091">
        <w:rPr>
          <w:rFonts w:eastAsia="SimSun" w:hint="eastAsia"/>
          <w:lang w:eastAsia="zh-CN"/>
        </w:rPr>
        <w:t xml:space="preserve"> in case the </w:t>
      </w:r>
      <w:r w:rsidRPr="008A7091">
        <w:rPr>
          <w:lang w:eastAsia="en-GB"/>
        </w:rPr>
        <w:t>PDU Session Resource Modify procedure</w:t>
      </w:r>
      <w:r w:rsidRPr="008A7091">
        <w:rPr>
          <w:rFonts w:eastAsia="SimSun" w:hint="eastAsia"/>
          <w:lang w:eastAsia="zh-CN"/>
        </w:rPr>
        <w:t xml:space="preserve"> is triggered by QoS flow setup or modification</w:t>
      </w:r>
      <w:r w:rsidRPr="008A7091">
        <w:rPr>
          <w:rFonts w:eastAsia="SimSun"/>
          <w:lang w:eastAsia="zh-CN"/>
        </w:rPr>
        <w:t>.</w:t>
      </w:r>
    </w:p>
    <w:p w14:paraId="39F9A75F" w14:textId="77777777" w:rsidR="008A7091" w:rsidRPr="008A7091" w:rsidRDefault="008A7091" w:rsidP="008A7091">
      <w:pPr>
        <w:overflowPunct w:val="0"/>
        <w:autoSpaceDE w:val="0"/>
        <w:autoSpaceDN w:val="0"/>
        <w:adjustRightInd w:val="0"/>
        <w:ind w:left="851" w:hanging="284"/>
        <w:textAlignment w:val="baseline"/>
        <w:rPr>
          <w:rFonts w:eastAsia="SimSun"/>
          <w:lang w:eastAsia="zh-CN"/>
        </w:rPr>
      </w:pPr>
      <w:r w:rsidRPr="008A7091">
        <w:rPr>
          <w:rFonts w:eastAsia="SimSun" w:hint="eastAsia"/>
          <w:lang w:eastAsia="zh-CN"/>
        </w:rPr>
        <w:t>2.</w:t>
      </w:r>
      <w:r w:rsidRPr="008A7091">
        <w:rPr>
          <w:lang w:eastAsia="ja-JP"/>
        </w:rPr>
        <w:tab/>
      </w:r>
      <w:r w:rsidRPr="008A7091">
        <w:rPr>
          <w:snapToGrid w:val="0"/>
          <w:lang w:eastAsia="ja-JP"/>
        </w:rPr>
        <w:t xml:space="preserve">The list of QoS flows which have failed to be </w:t>
      </w:r>
      <w:r w:rsidRPr="008A7091">
        <w:rPr>
          <w:rFonts w:eastAsia="SimSun" w:hint="eastAsia"/>
          <w:snapToGrid w:val="0"/>
          <w:lang w:eastAsia="zh-CN"/>
        </w:rPr>
        <w:t>setup or modifie</w:t>
      </w:r>
      <w:r w:rsidRPr="008A7091">
        <w:rPr>
          <w:snapToGrid w:val="0"/>
          <w:lang w:eastAsia="ja-JP"/>
        </w:rPr>
        <w:t xml:space="preserve">d, if any, in the </w:t>
      </w:r>
      <w:r w:rsidRPr="008A7091">
        <w:rPr>
          <w:i/>
          <w:iCs/>
          <w:snapToGrid w:val="0"/>
          <w:lang w:eastAsia="ja-JP"/>
        </w:rPr>
        <w:t xml:space="preserve">QoS Flow Failed </w:t>
      </w:r>
      <w:r w:rsidRPr="008A7091">
        <w:rPr>
          <w:rFonts w:eastAsia="SimSun"/>
          <w:i/>
          <w:iCs/>
          <w:snapToGrid w:val="0"/>
          <w:lang w:eastAsia="zh-CN"/>
        </w:rPr>
        <w:t>t</w:t>
      </w:r>
      <w:r w:rsidRPr="008A7091">
        <w:rPr>
          <w:i/>
          <w:iCs/>
          <w:snapToGrid w:val="0"/>
          <w:lang w:eastAsia="ja-JP"/>
        </w:rPr>
        <w:t xml:space="preserve">o Add or </w:t>
      </w:r>
      <w:r w:rsidRPr="008A7091">
        <w:rPr>
          <w:i/>
          <w:lang w:eastAsia="ja-JP"/>
        </w:rPr>
        <w:t>Modify</w:t>
      </w:r>
      <w:r w:rsidRPr="008A7091">
        <w:rPr>
          <w:i/>
          <w:iCs/>
          <w:snapToGrid w:val="0"/>
          <w:lang w:eastAsia="ja-JP"/>
        </w:rPr>
        <w:t xml:space="preserve"> List </w:t>
      </w:r>
      <w:r w:rsidRPr="008A7091">
        <w:rPr>
          <w:snapToGrid w:val="0"/>
          <w:lang w:eastAsia="ja-JP"/>
        </w:rPr>
        <w:t>IE</w:t>
      </w:r>
      <w:r w:rsidRPr="008A7091">
        <w:rPr>
          <w:rFonts w:eastAsia="SimSun" w:hint="eastAsia"/>
          <w:snapToGrid w:val="0"/>
          <w:lang w:eastAsia="zh-CN"/>
        </w:rPr>
        <w:t xml:space="preserve"> </w:t>
      </w:r>
      <w:r w:rsidRPr="008A7091">
        <w:rPr>
          <w:rFonts w:eastAsia="SimSun" w:hint="eastAsia"/>
          <w:lang w:eastAsia="zh-CN"/>
        </w:rPr>
        <w:t xml:space="preserve">in case the </w:t>
      </w:r>
      <w:r w:rsidRPr="008A7091">
        <w:rPr>
          <w:lang w:eastAsia="en-GB"/>
        </w:rPr>
        <w:t>PDU Session Resource Modify procedure</w:t>
      </w:r>
      <w:r w:rsidRPr="008A7091">
        <w:rPr>
          <w:rFonts w:eastAsia="SimSun" w:hint="eastAsia"/>
          <w:lang w:eastAsia="zh-CN"/>
        </w:rPr>
        <w:t xml:space="preserve"> is triggered by QoS flow setup or modification.</w:t>
      </w:r>
    </w:p>
    <w:p w14:paraId="3996C9BE" w14:textId="77777777" w:rsidR="008A7091" w:rsidRPr="008A7091" w:rsidRDefault="008A7091" w:rsidP="008A7091">
      <w:pPr>
        <w:overflowPunct w:val="0"/>
        <w:autoSpaceDE w:val="0"/>
        <w:autoSpaceDN w:val="0"/>
        <w:adjustRightInd w:val="0"/>
        <w:ind w:left="568" w:hanging="284"/>
        <w:textAlignment w:val="baseline"/>
        <w:rPr>
          <w:rFonts w:eastAsia="SimSun" w:cs="Arial"/>
          <w:bCs/>
          <w:iCs/>
          <w:lang w:eastAsia="zh-CN"/>
        </w:rPr>
      </w:pPr>
      <w:r w:rsidRPr="008A7091">
        <w:rPr>
          <w:lang w:eastAsia="ja-JP"/>
        </w:rPr>
        <w:t>-</w:t>
      </w:r>
      <w:r w:rsidRPr="008A7091">
        <w:rPr>
          <w:lang w:eastAsia="ja-JP"/>
        </w:rPr>
        <w:tab/>
      </w:r>
      <w:r w:rsidRPr="008A7091">
        <w:rPr>
          <w:rFonts w:eastAsia="SimSun" w:hint="eastAsia"/>
          <w:lang w:eastAsia="zh-CN"/>
        </w:rPr>
        <w:t>F</w:t>
      </w:r>
      <w:r w:rsidRPr="008A7091">
        <w:rPr>
          <w:lang w:eastAsia="ja-JP"/>
        </w:rPr>
        <w:t>or each PDU session</w:t>
      </w:r>
      <w:r w:rsidRPr="008A7091">
        <w:rPr>
          <w:rFonts w:eastAsia="SimSun" w:hint="eastAsia"/>
          <w:lang w:eastAsia="zh-CN"/>
        </w:rPr>
        <w:t xml:space="preserve"> which failed to be modified, the </w:t>
      </w:r>
      <w:r w:rsidRPr="008A7091">
        <w:rPr>
          <w:rFonts w:eastAsia="SimSun"/>
          <w:i/>
          <w:lang w:eastAsia="zh-CN"/>
        </w:rPr>
        <w:t>PDU Session Resource Modify Unsuccessful Transfer</w:t>
      </w:r>
      <w:r w:rsidRPr="008A7091">
        <w:rPr>
          <w:rFonts w:eastAsia="SimSun"/>
          <w:lang w:eastAsia="zh-CN"/>
        </w:rPr>
        <w:t xml:space="preserve"> IE</w:t>
      </w:r>
      <w:r w:rsidRPr="008A7091">
        <w:rPr>
          <w:rFonts w:eastAsia="SimSun" w:hint="eastAsia"/>
          <w:lang w:eastAsia="zh-CN"/>
        </w:rPr>
        <w:t xml:space="preserve"> shall be included </w:t>
      </w:r>
      <w:r w:rsidRPr="008A7091">
        <w:rPr>
          <w:rFonts w:eastAsia="SimSun" w:cs="Arial"/>
          <w:bCs/>
          <w:iCs/>
          <w:lang w:eastAsia="zh-CN"/>
        </w:rPr>
        <w:t>containing the failure cause.</w:t>
      </w:r>
    </w:p>
    <w:p w14:paraId="68C65CE1" w14:textId="77777777" w:rsidR="008A7091" w:rsidRPr="008A7091" w:rsidRDefault="008A7091" w:rsidP="008A7091">
      <w:pPr>
        <w:overflowPunct w:val="0"/>
        <w:autoSpaceDE w:val="0"/>
        <w:autoSpaceDN w:val="0"/>
        <w:adjustRightInd w:val="0"/>
        <w:ind w:left="568" w:hanging="284"/>
        <w:textAlignment w:val="baseline"/>
        <w:rPr>
          <w:snapToGrid w:val="0"/>
          <w:lang w:eastAsia="en-GB"/>
        </w:rPr>
      </w:pPr>
      <w:r w:rsidRPr="008A7091">
        <w:rPr>
          <w:lang w:eastAsia="en-GB"/>
        </w:rPr>
        <w:t>-</w:t>
      </w:r>
      <w:r w:rsidRPr="008A7091">
        <w:rPr>
          <w:lang w:eastAsia="en-GB"/>
        </w:rPr>
        <w:tab/>
        <w:t xml:space="preserve">For each PDU session, if </w:t>
      </w:r>
      <w:r w:rsidRPr="008A7091">
        <w:rPr>
          <w:snapToGrid w:val="0"/>
          <w:lang w:eastAsia="en-GB"/>
        </w:rPr>
        <w:t xml:space="preserve">the </w:t>
      </w:r>
      <w:r w:rsidRPr="008A7091">
        <w:rPr>
          <w:rFonts w:hint="eastAsia"/>
          <w:i/>
          <w:snapToGrid w:val="0"/>
          <w:lang w:eastAsia="zh-CN"/>
        </w:rPr>
        <w:t xml:space="preserve">DL </w:t>
      </w:r>
      <w:r w:rsidRPr="008A7091">
        <w:rPr>
          <w:i/>
          <w:snapToGrid w:val="0"/>
          <w:lang w:eastAsia="zh-CN"/>
        </w:rPr>
        <w:t xml:space="preserve">NG-U UP </w:t>
      </w:r>
      <w:r w:rsidRPr="008A7091">
        <w:rPr>
          <w:rFonts w:hint="eastAsia"/>
          <w:i/>
          <w:snapToGrid w:val="0"/>
          <w:lang w:eastAsia="zh-CN"/>
        </w:rPr>
        <w:t>TNL Information</w:t>
      </w:r>
      <w:r w:rsidRPr="008A7091">
        <w:rPr>
          <w:snapToGrid w:val="0"/>
          <w:lang w:eastAsia="en-GB"/>
        </w:rPr>
        <w:t xml:space="preserve"> IE is included in the</w:t>
      </w:r>
      <w:r w:rsidRPr="008A7091">
        <w:rPr>
          <w:rFonts w:hint="eastAsia"/>
          <w:i/>
          <w:snapToGrid w:val="0"/>
          <w:lang w:eastAsia="zh-CN"/>
        </w:rPr>
        <w:t xml:space="preserve"> </w:t>
      </w:r>
      <w:r w:rsidRPr="008A7091">
        <w:rPr>
          <w:i/>
          <w:snapToGrid w:val="0"/>
          <w:lang w:eastAsia="zh-CN"/>
        </w:rPr>
        <w:t>PDU Session Resource Modify Response Transfer</w:t>
      </w:r>
      <w:r w:rsidRPr="008A7091">
        <w:rPr>
          <w:rFonts w:hint="eastAsia"/>
          <w:i/>
          <w:snapToGrid w:val="0"/>
          <w:lang w:eastAsia="zh-CN"/>
        </w:rPr>
        <w:t xml:space="preserve"> </w:t>
      </w:r>
      <w:r w:rsidRPr="008A7091">
        <w:rPr>
          <w:snapToGrid w:val="0"/>
          <w:lang w:eastAsia="en-GB"/>
        </w:rPr>
        <w:t>IE in the</w:t>
      </w:r>
      <w:r w:rsidRPr="008A7091">
        <w:rPr>
          <w:lang w:eastAsia="en-GB"/>
        </w:rPr>
        <w:t xml:space="preserve"> PDU SESSION RESOURCE</w:t>
      </w:r>
      <w:r w:rsidRPr="008A7091">
        <w:rPr>
          <w:rFonts w:hint="eastAsia"/>
          <w:lang w:eastAsia="zh-CN"/>
        </w:rPr>
        <w:t xml:space="preserve"> MODIFY</w:t>
      </w:r>
      <w:r w:rsidRPr="008A7091">
        <w:rPr>
          <w:lang w:eastAsia="en-GB"/>
        </w:rPr>
        <w:t xml:space="preserve"> RESPONSE</w:t>
      </w:r>
      <w:r w:rsidRPr="008A7091">
        <w:rPr>
          <w:snapToGrid w:val="0"/>
          <w:lang w:eastAsia="en-GB"/>
        </w:rPr>
        <w:t xml:space="preserve"> message, it shall be considered by the </w:t>
      </w:r>
      <w:r w:rsidRPr="008A7091">
        <w:rPr>
          <w:snapToGrid w:val="0"/>
          <w:lang w:eastAsia="zh-CN"/>
        </w:rPr>
        <w:t>SMF</w:t>
      </w:r>
      <w:r w:rsidRPr="008A7091">
        <w:rPr>
          <w:snapToGrid w:val="0"/>
          <w:lang w:eastAsia="en-GB"/>
        </w:rPr>
        <w:t xml:space="preserve"> as the new DL transport layer address for the </w:t>
      </w:r>
      <w:r w:rsidRPr="008A7091">
        <w:rPr>
          <w:rFonts w:hint="eastAsia"/>
          <w:snapToGrid w:val="0"/>
          <w:lang w:eastAsia="zh-CN"/>
        </w:rPr>
        <w:t>PDU session</w:t>
      </w:r>
      <w:r w:rsidRPr="008A7091">
        <w:rPr>
          <w:snapToGrid w:val="0"/>
          <w:lang w:eastAsia="en-GB"/>
        </w:rPr>
        <w:t>. The NG-RAN also may indicate t</w:t>
      </w:r>
      <w:r w:rsidRPr="008A7091">
        <w:rPr>
          <w:rFonts w:hint="eastAsia"/>
          <w:lang w:eastAsia="zh-CN"/>
        </w:rPr>
        <w:t xml:space="preserve">he </w:t>
      </w:r>
      <w:r w:rsidRPr="008A7091">
        <w:rPr>
          <w:lang w:eastAsia="zh-CN"/>
        </w:rPr>
        <w:t>mapping between each</w:t>
      </w:r>
      <w:r w:rsidRPr="008A7091">
        <w:rPr>
          <w:rFonts w:hint="eastAsia"/>
          <w:lang w:eastAsia="zh-CN"/>
        </w:rPr>
        <w:t xml:space="preserve"> </w:t>
      </w:r>
      <w:r w:rsidRPr="008A7091">
        <w:rPr>
          <w:lang w:eastAsia="zh-CN"/>
        </w:rPr>
        <w:t xml:space="preserve">new DL transport layer address </w:t>
      </w:r>
      <w:r w:rsidRPr="008A7091">
        <w:rPr>
          <w:snapToGrid w:val="0"/>
          <w:lang w:eastAsia="en-GB"/>
        </w:rPr>
        <w:t>and the corresponding UL transport layer address assigned by the 5GC.</w:t>
      </w:r>
    </w:p>
    <w:p w14:paraId="1CE6224B" w14:textId="77777777" w:rsidR="008A7091" w:rsidRPr="008A7091" w:rsidRDefault="008A7091" w:rsidP="008A7091">
      <w:pPr>
        <w:overflowPunct w:val="0"/>
        <w:autoSpaceDE w:val="0"/>
        <w:autoSpaceDN w:val="0"/>
        <w:adjustRightInd w:val="0"/>
        <w:ind w:left="568" w:hanging="284"/>
        <w:textAlignment w:val="baseline"/>
        <w:rPr>
          <w:rFonts w:eastAsia="SimSun"/>
          <w:lang w:eastAsia="zh-CN"/>
        </w:rPr>
      </w:pPr>
      <w:r w:rsidRPr="008A7091">
        <w:rPr>
          <w:lang w:eastAsia="en-GB"/>
        </w:rPr>
        <w:t>-</w:t>
      </w:r>
      <w:r w:rsidRPr="008A7091">
        <w:rPr>
          <w:lang w:eastAsia="en-GB"/>
        </w:rPr>
        <w:tab/>
        <w:t xml:space="preserve">For each PDU session, if the </w:t>
      </w:r>
      <w:r w:rsidRPr="008A7091">
        <w:rPr>
          <w:i/>
          <w:snapToGrid w:val="0"/>
          <w:lang w:eastAsia="en-GB"/>
        </w:rPr>
        <w:t>Additional NG-U UP TNL Information</w:t>
      </w:r>
      <w:r w:rsidRPr="008A7091">
        <w:rPr>
          <w:snapToGrid w:val="0"/>
          <w:lang w:eastAsia="en-GB"/>
        </w:rPr>
        <w:t xml:space="preserve"> IE is included in the</w:t>
      </w:r>
      <w:r w:rsidRPr="008A7091">
        <w:rPr>
          <w:rFonts w:hint="eastAsia"/>
          <w:i/>
          <w:snapToGrid w:val="0"/>
          <w:lang w:eastAsia="en-GB"/>
        </w:rPr>
        <w:t xml:space="preserve"> </w:t>
      </w:r>
      <w:r w:rsidRPr="008A7091">
        <w:rPr>
          <w:i/>
          <w:snapToGrid w:val="0"/>
          <w:lang w:eastAsia="en-GB"/>
        </w:rPr>
        <w:t>PDU Session Resource Modify Response Transfer</w:t>
      </w:r>
      <w:r w:rsidRPr="008A7091">
        <w:rPr>
          <w:rFonts w:hint="eastAsia"/>
          <w:i/>
          <w:snapToGrid w:val="0"/>
          <w:lang w:eastAsia="en-GB"/>
        </w:rPr>
        <w:t xml:space="preserve"> </w:t>
      </w:r>
      <w:r w:rsidRPr="008A7091">
        <w:rPr>
          <w:snapToGrid w:val="0"/>
          <w:lang w:eastAsia="en-GB"/>
        </w:rPr>
        <w:t>IE in the</w:t>
      </w:r>
      <w:r w:rsidRPr="008A7091">
        <w:rPr>
          <w:lang w:eastAsia="en-GB"/>
        </w:rPr>
        <w:t xml:space="preserve"> PDU SESSION RESOURCE</w:t>
      </w:r>
      <w:r w:rsidRPr="008A7091">
        <w:rPr>
          <w:rFonts w:hint="eastAsia"/>
          <w:lang w:eastAsia="en-GB"/>
        </w:rPr>
        <w:t xml:space="preserve"> MODIFY</w:t>
      </w:r>
      <w:r w:rsidRPr="008A7091">
        <w:rPr>
          <w:lang w:eastAsia="en-GB"/>
        </w:rPr>
        <w:t xml:space="preserve"> RESPONSE</w:t>
      </w:r>
      <w:r w:rsidRPr="008A7091">
        <w:rPr>
          <w:snapToGrid w:val="0"/>
          <w:lang w:eastAsia="en-GB"/>
        </w:rPr>
        <w:t xml:space="preserve"> message, it shall</w:t>
      </w:r>
      <w:r w:rsidRPr="008A7091">
        <w:rPr>
          <w:rFonts w:eastAsia="SimSun"/>
          <w:snapToGrid w:val="0"/>
          <w:lang w:eastAsia="en-GB"/>
        </w:rPr>
        <w:t>, if supported,</w:t>
      </w:r>
      <w:r w:rsidRPr="008A7091">
        <w:rPr>
          <w:snapToGrid w:val="0"/>
          <w:lang w:eastAsia="en-GB"/>
        </w:rPr>
        <w:t xml:space="preserve"> be considered by the SMF as the new DL transport layer address(es) for the PDU session. The NG-RAN also may indicate the mapping between each new DL transport layer address and the corresponding UL transport layer address assigned by the 5GC.</w:t>
      </w:r>
    </w:p>
    <w:p w14:paraId="43BE6911" w14:textId="77777777" w:rsidR="008A7091" w:rsidRPr="008A7091" w:rsidRDefault="008A7091" w:rsidP="008A7091">
      <w:pPr>
        <w:overflowPunct w:val="0"/>
        <w:autoSpaceDE w:val="0"/>
        <w:autoSpaceDN w:val="0"/>
        <w:adjustRightInd w:val="0"/>
        <w:ind w:left="568" w:hanging="284"/>
        <w:textAlignment w:val="baseline"/>
        <w:rPr>
          <w:rFonts w:eastAsia="SimSun"/>
          <w:snapToGrid w:val="0"/>
        </w:rPr>
      </w:pPr>
      <w:r w:rsidRPr="008A7091">
        <w:rPr>
          <w:rFonts w:eastAsia="SimSun"/>
          <w:lang w:eastAsia="en-GB"/>
        </w:rPr>
        <w:t>-</w:t>
      </w:r>
      <w:r w:rsidRPr="008A7091">
        <w:rPr>
          <w:rFonts w:eastAsia="SimSun"/>
          <w:lang w:eastAsia="en-GB"/>
        </w:rPr>
        <w:tab/>
        <w:t xml:space="preserve">For each PDU session, if the </w:t>
      </w:r>
      <w:r w:rsidRPr="008A7091">
        <w:rPr>
          <w:rFonts w:eastAsia="SimSun"/>
          <w:i/>
          <w:snapToGrid w:val="0"/>
          <w:lang w:eastAsia="en-GB"/>
        </w:rPr>
        <w:t>Additional Redundant NG-U UP TNL Information</w:t>
      </w:r>
      <w:r w:rsidRPr="008A7091">
        <w:rPr>
          <w:rFonts w:eastAsia="SimSun"/>
          <w:snapToGrid w:val="0"/>
          <w:lang w:eastAsia="en-GB"/>
        </w:rPr>
        <w:t xml:space="preserve"> IE is included in the</w:t>
      </w:r>
      <w:r w:rsidRPr="008A7091">
        <w:rPr>
          <w:rFonts w:eastAsia="SimSun"/>
          <w:i/>
          <w:snapToGrid w:val="0"/>
          <w:lang w:eastAsia="en-GB"/>
        </w:rPr>
        <w:t xml:space="preserve"> PDU Session Resource Modify Response Transfer </w:t>
      </w:r>
      <w:r w:rsidRPr="008A7091">
        <w:rPr>
          <w:rFonts w:eastAsia="SimSun"/>
          <w:snapToGrid w:val="0"/>
          <w:lang w:eastAsia="en-GB"/>
        </w:rPr>
        <w:t>IE in the</w:t>
      </w:r>
      <w:r w:rsidRPr="008A7091">
        <w:rPr>
          <w:rFonts w:eastAsia="SimSun"/>
          <w:lang w:eastAsia="en-GB"/>
        </w:rPr>
        <w:t xml:space="preserve"> PDU SESSION RESOURCE MODIFY RESPONSE</w:t>
      </w:r>
      <w:r w:rsidRPr="008A7091">
        <w:rPr>
          <w:rFonts w:eastAsia="SimSun"/>
          <w:snapToGrid w:val="0"/>
          <w:lang w:eastAsia="en-GB"/>
        </w:rPr>
        <w:t xml:space="preserve"> message, it shall, if supported, be considered by the SMF as the new DL transport layer address(es) for the PDU session for the redundant transmission. The NG-RAN also may indicate the mapping between each new redundant DL transport layer address and the corresponding redundant UL transport layer address assigned by the 5GC.</w:t>
      </w:r>
    </w:p>
    <w:p w14:paraId="7AD19880" w14:textId="77777777" w:rsidR="008A7091" w:rsidRPr="008A7091" w:rsidRDefault="008A7091" w:rsidP="008A7091">
      <w:pPr>
        <w:overflowPunct w:val="0"/>
        <w:autoSpaceDE w:val="0"/>
        <w:autoSpaceDN w:val="0"/>
        <w:adjustRightInd w:val="0"/>
        <w:textAlignment w:val="baseline"/>
        <w:rPr>
          <w:rFonts w:eastAsia="SimSun"/>
          <w:lang w:eastAsia="zh-CN"/>
        </w:rPr>
      </w:pPr>
      <w:r w:rsidRPr="008A7091">
        <w:rPr>
          <w:lang w:eastAsia="en-GB"/>
        </w:rPr>
        <w:t xml:space="preserve">Upon reception of the PDU SESSION RESOURCE MODIFY RESPONSE message the AMF shall, for each PDU session indicated in the </w:t>
      </w:r>
      <w:r w:rsidRPr="008A7091">
        <w:rPr>
          <w:i/>
          <w:lang w:eastAsia="en-GB"/>
        </w:rPr>
        <w:t xml:space="preserve">PDU Session </w:t>
      </w:r>
      <w:r w:rsidRPr="008A7091">
        <w:rPr>
          <w:i/>
          <w:iCs/>
          <w:lang w:eastAsia="en-GB"/>
        </w:rPr>
        <w:t xml:space="preserve">ID </w:t>
      </w:r>
      <w:r w:rsidRPr="008A7091">
        <w:rPr>
          <w:lang w:eastAsia="en-GB"/>
        </w:rPr>
        <w:t xml:space="preserve">IE, transfer transparently the </w:t>
      </w:r>
      <w:r w:rsidRPr="008A7091">
        <w:rPr>
          <w:i/>
          <w:lang w:eastAsia="en-GB"/>
        </w:rPr>
        <w:t xml:space="preserve">PDU Session Resource </w:t>
      </w:r>
      <w:r w:rsidRPr="008A7091">
        <w:rPr>
          <w:i/>
          <w:iCs/>
          <w:lang w:eastAsia="en-GB"/>
        </w:rPr>
        <w:t>Modify Response Transfer</w:t>
      </w:r>
      <w:r w:rsidRPr="008A7091">
        <w:rPr>
          <w:lang w:eastAsia="en-GB"/>
        </w:rPr>
        <w:t xml:space="preserve"> IE or </w:t>
      </w:r>
      <w:r w:rsidRPr="008A7091">
        <w:rPr>
          <w:i/>
          <w:lang w:eastAsia="ja-JP"/>
        </w:rPr>
        <w:t>PDU Session Resource Modify Unsuccessful Transfer</w:t>
      </w:r>
      <w:r w:rsidRPr="008A7091">
        <w:rPr>
          <w:lang w:eastAsia="ja-JP"/>
        </w:rPr>
        <w:t xml:space="preserve"> IE</w:t>
      </w:r>
      <w:r w:rsidRPr="008A7091">
        <w:rPr>
          <w:lang w:eastAsia="en-GB"/>
        </w:rPr>
        <w:t xml:space="preserve"> to each SMF associated with the concerned PDU session.</w:t>
      </w:r>
    </w:p>
    <w:p w14:paraId="55D452D8" w14:textId="77777777" w:rsidR="008A7091" w:rsidRPr="008A7091" w:rsidRDefault="008A7091" w:rsidP="008A7091">
      <w:pPr>
        <w:overflowPunct w:val="0"/>
        <w:autoSpaceDE w:val="0"/>
        <w:autoSpaceDN w:val="0"/>
        <w:adjustRightInd w:val="0"/>
        <w:textAlignment w:val="baseline"/>
        <w:rPr>
          <w:rFonts w:eastAsia="SimSun"/>
          <w:lang w:eastAsia="zh-CN"/>
        </w:rPr>
      </w:pPr>
      <w:r w:rsidRPr="008A7091">
        <w:rPr>
          <w:rFonts w:eastAsia="SimSun" w:hint="eastAsia"/>
          <w:lang w:eastAsia="zh-CN"/>
        </w:rPr>
        <w:t>T</w:t>
      </w:r>
      <w:r w:rsidRPr="008A7091">
        <w:rPr>
          <w:rFonts w:eastAsia="SimSun"/>
          <w:lang w:eastAsia="zh-CN"/>
        </w:rPr>
        <w:t>he NG-RAN node shall, if supported, report</w:t>
      </w:r>
      <w:r w:rsidRPr="008A7091">
        <w:rPr>
          <w:lang w:eastAsia="ja-JP"/>
        </w:rPr>
        <w:t xml:space="preserve"> in the PDU SESSION RESOURCE </w:t>
      </w:r>
      <w:r w:rsidRPr="008A7091">
        <w:rPr>
          <w:rFonts w:eastAsia="SimSun" w:hint="eastAsia"/>
          <w:lang w:eastAsia="zh-CN"/>
        </w:rPr>
        <w:t>MODIFY</w:t>
      </w:r>
      <w:r w:rsidRPr="008A7091">
        <w:rPr>
          <w:lang w:eastAsia="ja-JP"/>
        </w:rPr>
        <w:t xml:space="preserve"> RESPONSE message location information of the UE</w:t>
      </w:r>
      <w:r w:rsidRPr="008A7091">
        <w:rPr>
          <w:rFonts w:eastAsia="SimSun"/>
          <w:lang w:eastAsia="zh-CN"/>
        </w:rPr>
        <w:t xml:space="preserve"> in the </w:t>
      </w:r>
      <w:r w:rsidRPr="008A7091">
        <w:rPr>
          <w:rFonts w:eastAsia="SimSun"/>
          <w:i/>
          <w:lang w:eastAsia="zh-CN"/>
        </w:rPr>
        <w:t>User Location Information</w:t>
      </w:r>
      <w:r w:rsidRPr="008A7091">
        <w:rPr>
          <w:rFonts w:eastAsia="SimSun"/>
          <w:lang w:eastAsia="zh-CN"/>
        </w:rPr>
        <w:t xml:space="preserve"> IE</w:t>
      </w:r>
      <w:r w:rsidRPr="008A7091">
        <w:rPr>
          <w:rFonts w:eastAsia="SimSun" w:hint="eastAsia"/>
          <w:lang w:eastAsia="zh-CN"/>
        </w:rPr>
        <w:t>.</w:t>
      </w:r>
    </w:p>
    <w:p w14:paraId="4D7B1B7C" w14:textId="77777777" w:rsidR="008A7091" w:rsidRPr="008A7091" w:rsidRDefault="008A7091" w:rsidP="008A7091">
      <w:pPr>
        <w:overflowPunct w:val="0"/>
        <w:autoSpaceDE w:val="0"/>
        <w:autoSpaceDN w:val="0"/>
        <w:adjustRightInd w:val="0"/>
        <w:textAlignment w:val="baseline"/>
        <w:rPr>
          <w:lang w:eastAsia="en-GB"/>
        </w:rPr>
      </w:pPr>
      <w:r w:rsidRPr="008A7091">
        <w:rPr>
          <w:rFonts w:eastAsia="SimSun" w:hint="eastAsia"/>
          <w:lang w:eastAsia="zh-CN"/>
        </w:rPr>
        <w:t>For a PDU session</w:t>
      </w:r>
      <w:r w:rsidRPr="008A7091">
        <w:rPr>
          <w:lang w:eastAsia="en-GB"/>
        </w:rPr>
        <w:t xml:space="preserve"> </w:t>
      </w:r>
      <w:r w:rsidRPr="008A7091">
        <w:rPr>
          <w:rFonts w:eastAsia="SimSun" w:hint="eastAsia"/>
          <w:lang w:eastAsia="zh-CN"/>
        </w:rPr>
        <w:t xml:space="preserve">or a QoS flow </w:t>
      </w:r>
      <w:r w:rsidRPr="008A7091">
        <w:rPr>
          <w:lang w:eastAsia="en-GB"/>
        </w:rPr>
        <w:t>which failed to be modified</w:t>
      </w:r>
      <w:r w:rsidRPr="008A7091">
        <w:rPr>
          <w:rFonts w:eastAsia="SimSun" w:hint="eastAsia"/>
          <w:lang w:eastAsia="zh-CN"/>
        </w:rPr>
        <w:t>, the NG-RAN node shall fall back to the</w:t>
      </w:r>
      <w:r w:rsidRPr="008A7091">
        <w:rPr>
          <w:lang w:eastAsia="en-GB"/>
        </w:rPr>
        <w:t xml:space="preserve"> configuration of </w:t>
      </w:r>
      <w:r w:rsidRPr="008A7091">
        <w:rPr>
          <w:rFonts w:eastAsia="SimSun" w:hint="eastAsia"/>
          <w:lang w:eastAsia="zh-CN"/>
        </w:rPr>
        <w:t xml:space="preserve">the </w:t>
      </w:r>
      <w:r w:rsidRPr="008A7091">
        <w:rPr>
          <w:lang w:eastAsia="en-GB"/>
        </w:rPr>
        <w:t xml:space="preserve">PDU session </w:t>
      </w:r>
      <w:r w:rsidRPr="008A7091">
        <w:rPr>
          <w:rFonts w:eastAsia="SimSun" w:hint="eastAsia"/>
          <w:lang w:eastAsia="zh-CN"/>
        </w:rPr>
        <w:t xml:space="preserve">or the QoS flow </w:t>
      </w:r>
      <w:r w:rsidRPr="008A7091">
        <w:rPr>
          <w:lang w:eastAsia="en-GB"/>
        </w:rPr>
        <w:t>as it was configured prior</w:t>
      </w:r>
      <w:r w:rsidRPr="008A7091">
        <w:rPr>
          <w:rFonts w:eastAsia="SimSun" w:hint="eastAsia"/>
          <w:lang w:eastAsia="zh-CN"/>
        </w:rPr>
        <w:t xml:space="preserve"> to </w:t>
      </w:r>
      <w:r w:rsidRPr="008A7091">
        <w:rPr>
          <w:rFonts w:eastAsia="SimSun"/>
          <w:lang w:eastAsia="zh-CN"/>
        </w:rPr>
        <w:t>the</w:t>
      </w:r>
      <w:r w:rsidRPr="008A7091">
        <w:rPr>
          <w:rFonts w:eastAsia="SimSun" w:hint="eastAsia"/>
          <w:lang w:eastAsia="zh-CN"/>
        </w:rPr>
        <w:t xml:space="preserve"> reception of</w:t>
      </w:r>
      <w:r w:rsidRPr="008A7091">
        <w:rPr>
          <w:lang w:eastAsia="en-GB"/>
        </w:rPr>
        <w:t xml:space="preserve"> the PDU SESSION RESOURCE MODIFY REQUEST message.</w:t>
      </w:r>
    </w:p>
    <w:p w14:paraId="06DA36EC" w14:textId="77777777" w:rsidR="008A7091" w:rsidRPr="008A7091" w:rsidRDefault="008A7091" w:rsidP="008A7091">
      <w:pPr>
        <w:overflowPunct w:val="0"/>
        <w:autoSpaceDE w:val="0"/>
        <w:autoSpaceDN w:val="0"/>
        <w:adjustRightInd w:val="0"/>
        <w:textAlignment w:val="baseline"/>
        <w:rPr>
          <w:lang w:eastAsia="en-GB"/>
        </w:rPr>
      </w:pPr>
      <w:r w:rsidRPr="008A7091">
        <w:rPr>
          <w:lang w:eastAsia="en-GB"/>
        </w:rPr>
        <w:t xml:space="preserve">Upon reception of the PDU SESSION RESOURCE MODIFY REQUEST message to setup a QoS flow for IMS voice, if the NG-RAN node is not able to support IMS voice, the NG-RAN node shall initiate EPS fallback or RAT fallback for IMS voice procedure as specified in TS 23.501 [9] and report </w:t>
      </w:r>
      <w:r w:rsidRPr="008A7091">
        <w:rPr>
          <w:lang w:eastAsia="ja-JP"/>
        </w:rPr>
        <w:t xml:space="preserve">unsuccessful establishment of the </w:t>
      </w:r>
      <w:r w:rsidRPr="008A7091">
        <w:rPr>
          <w:rFonts w:eastAsia="MS Mincho"/>
          <w:lang w:eastAsia="ja-JP"/>
        </w:rPr>
        <w:t xml:space="preserve">QoS flow in the </w:t>
      </w:r>
      <w:r w:rsidRPr="008A7091">
        <w:rPr>
          <w:i/>
          <w:lang w:eastAsia="en-GB"/>
        </w:rPr>
        <w:t>PDU Session Resource Modify</w:t>
      </w:r>
      <w:r w:rsidRPr="008A7091">
        <w:rPr>
          <w:i/>
          <w:iCs/>
          <w:lang w:eastAsia="en-GB"/>
        </w:rPr>
        <w:t xml:space="preserve"> Response Transfer</w:t>
      </w:r>
      <w:r w:rsidRPr="008A7091">
        <w:rPr>
          <w:lang w:eastAsia="en-GB"/>
        </w:rPr>
        <w:t xml:space="preserve"> IE or in the </w:t>
      </w:r>
      <w:r w:rsidRPr="008A7091">
        <w:rPr>
          <w:i/>
          <w:lang w:eastAsia="en-GB"/>
        </w:rPr>
        <w:t>PDU Session Resource Modify Unsuccessful Transfer</w:t>
      </w:r>
      <w:r w:rsidRPr="008A7091">
        <w:rPr>
          <w:lang w:eastAsia="en-GB"/>
        </w:rPr>
        <w:t xml:space="preserve"> IE with cause value "</w:t>
      </w:r>
      <w:r w:rsidRPr="008A7091">
        <w:rPr>
          <w:rFonts w:cs="Arial"/>
          <w:lang w:eastAsia="ja-JP"/>
        </w:rPr>
        <w:t>IMS voice EPS fallback or RAT fallback triggered</w:t>
      </w:r>
      <w:r w:rsidRPr="008A7091">
        <w:rPr>
          <w:lang w:eastAsia="en-GB"/>
        </w:rPr>
        <w:t>".</w:t>
      </w:r>
    </w:p>
    <w:p w14:paraId="7C79AB29" w14:textId="77777777" w:rsidR="008A7091" w:rsidRPr="008A7091" w:rsidRDefault="008A7091" w:rsidP="008A7091">
      <w:pPr>
        <w:overflowPunct w:val="0"/>
        <w:autoSpaceDE w:val="0"/>
        <w:autoSpaceDN w:val="0"/>
        <w:adjustRightInd w:val="0"/>
        <w:textAlignment w:val="baseline"/>
        <w:rPr>
          <w:lang w:eastAsia="en-GB"/>
        </w:rPr>
      </w:pPr>
      <w:r w:rsidRPr="008A7091">
        <w:rPr>
          <w:lang w:eastAsia="ja-JP"/>
        </w:rPr>
        <w:lastRenderedPageBreak/>
        <w:t xml:space="preserve">If the </w:t>
      </w:r>
      <w:r w:rsidRPr="008A7091">
        <w:rPr>
          <w:i/>
          <w:lang w:eastAsia="ja-JP"/>
        </w:rPr>
        <w:t>User Location Information</w:t>
      </w:r>
      <w:r w:rsidRPr="008A7091">
        <w:rPr>
          <w:lang w:eastAsia="ja-JP"/>
        </w:rPr>
        <w:t xml:space="preserve"> IE is included in the </w:t>
      </w:r>
      <w:r w:rsidRPr="008A7091">
        <w:rPr>
          <w:lang w:eastAsia="en-GB"/>
        </w:rPr>
        <w:t xml:space="preserve">PDU </w:t>
      </w:r>
      <w:r w:rsidRPr="008A7091">
        <w:rPr>
          <w:rFonts w:eastAsia="SimSun"/>
          <w:iCs/>
          <w:lang w:eastAsia="zh-CN"/>
        </w:rPr>
        <w:t>SESSION</w:t>
      </w:r>
      <w:r w:rsidRPr="008A7091">
        <w:rPr>
          <w:lang w:eastAsia="en-GB"/>
        </w:rPr>
        <w:t xml:space="preserve"> RESOURCE MODIFY RESPONSE</w:t>
      </w:r>
      <w:r w:rsidRPr="008A7091">
        <w:rPr>
          <w:lang w:eastAsia="ja-JP"/>
        </w:rPr>
        <w:t xml:space="preserve"> message, the AMF shall handle this information as specified in TS 23.50</w:t>
      </w:r>
      <w:r w:rsidRPr="008A7091">
        <w:rPr>
          <w:rFonts w:eastAsia="SimSun" w:hint="eastAsia"/>
          <w:lang w:eastAsia="zh-CN"/>
        </w:rPr>
        <w:t>1</w:t>
      </w:r>
      <w:r w:rsidRPr="008A7091">
        <w:rPr>
          <w:rFonts w:eastAsia="SimSun"/>
          <w:lang w:eastAsia="zh-CN"/>
        </w:rPr>
        <w:t xml:space="preserve"> </w:t>
      </w:r>
      <w:r w:rsidRPr="008A7091">
        <w:rPr>
          <w:rFonts w:eastAsia="SimSun" w:hint="eastAsia"/>
          <w:lang w:eastAsia="zh-CN"/>
        </w:rPr>
        <w:t>[9]</w:t>
      </w:r>
      <w:r w:rsidRPr="008A7091">
        <w:rPr>
          <w:lang w:eastAsia="ja-JP"/>
        </w:rPr>
        <w:t>.</w:t>
      </w:r>
    </w:p>
    <w:p w14:paraId="4005D222" w14:textId="77777777" w:rsidR="008A7091" w:rsidRDefault="008A7091" w:rsidP="008D6475">
      <w:pPr>
        <w:pStyle w:val="Heading4"/>
      </w:pPr>
    </w:p>
    <w:p w14:paraId="1403F9D2" w14:textId="77777777" w:rsidR="008A7091" w:rsidRDefault="008A7091" w:rsidP="008D6475">
      <w:pPr>
        <w:pStyle w:val="Heading4"/>
      </w:pPr>
    </w:p>
    <w:p w14:paraId="751B35EA" w14:textId="77777777" w:rsidR="008A7091" w:rsidRDefault="008A7091" w:rsidP="008D6475">
      <w:pPr>
        <w:pStyle w:val="Heading4"/>
      </w:pPr>
    </w:p>
    <w:p w14:paraId="7C048373" w14:textId="77939DD7" w:rsidR="008D6475" w:rsidRPr="001D2E49" w:rsidRDefault="008D6475" w:rsidP="008D6475">
      <w:pPr>
        <w:pStyle w:val="Heading4"/>
      </w:pPr>
      <w:r w:rsidRPr="001D2E49">
        <w:t>9.3.4.3</w:t>
      </w:r>
      <w:r w:rsidRPr="001D2E49">
        <w:tab/>
        <w:t>PDU Session Resource Modify Request Transfer</w:t>
      </w:r>
      <w:bookmarkEnd w:id="14"/>
      <w:bookmarkEnd w:id="15"/>
      <w:bookmarkEnd w:id="16"/>
      <w:bookmarkEnd w:id="17"/>
      <w:bookmarkEnd w:id="18"/>
      <w:bookmarkEnd w:id="19"/>
      <w:bookmarkEnd w:id="20"/>
      <w:bookmarkEnd w:id="21"/>
      <w:bookmarkEnd w:id="22"/>
      <w:bookmarkEnd w:id="23"/>
      <w:bookmarkEnd w:id="24"/>
      <w:bookmarkEnd w:id="25"/>
    </w:p>
    <w:p w14:paraId="5433C185" w14:textId="77777777" w:rsidR="008D6475" w:rsidRPr="001D2E49" w:rsidRDefault="008D6475" w:rsidP="008D6475">
      <w:r w:rsidRPr="001D2E49">
        <w:t>This IE is transparent to the AMF.</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8D6475" w:rsidRPr="001D2E49" w14:paraId="447B6F3B" w14:textId="77777777" w:rsidTr="001A2C7E">
        <w:tc>
          <w:tcPr>
            <w:tcW w:w="2268" w:type="dxa"/>
          </w:tcPr>
          <w:p w14:paraId="6093F723" w14:textId="77777777" w:rsidR="008D6475" w:rsidRPr="001D2E49" w:rsidRDefault="008D6475" w:rsidP="001A2C7E">
            <w:pPr>
              <w:pStyle w:val="TAH"/>
              <w:rPr>
                <w:rFonts w:cs="Arial"/>
                <w:lang w:eastAsia="ja-JP"/>
              </w:rPr>
            </w:pPr>
            <w:r w:rsidRPr="001D2E49">
              <w:rPr>
                <w:rFonts w:cs="Arial"/>
                <w:lang w:eastAsia="ja-JP"/>
              </w:rPr>
              <w:lastRenderedPageBreak/>
              <w:t>IE/Group Name</w:t>
            </w:r>
          </w:p>
        </w:tc>
        <w:tc>
          <w:tcPr>
            <w:tcW w:w="1020" w:type="dxa"/>
          </w:tcPr>
          <w:p w14:paraId="277CE22B" w14:textId="77777777" w:rsidR="008D6475" w:rsidRPr="001D2E49" w:rsidRDefault="008D6475" w:rsidP="001A2C7E">
            <w:pPr>
              <w:pStyle w:val="TAH"/>
              <w:rPr>
                <w:rFonts w:cs="Arial"/>
                <w:lang w:eastAsia="ja-JP"/>
              </w:rPr>
            </w:pPr>
            <w:r w:rsidRPr="001D2E49">
              <w:rPr>
                <w:rFonts w:cs="Arial"/>
                <w:lang w:eastAsia="ja-JP"/>
              </w:rPr>
              <w:t>Presence</w:t>
            </w:r>
          </w:p>
        </w:tc>
        <w:tc>
          <w:tcPr>
            <w:tcW w:w="1080" w:type="dxa"/>
          </w:tcPr>
          <w:p w14:paraId="7CFD4709" w14:textId="77777777" w:rsidR="008D6475" w:rsidRPr="001D2E49" w:rsidRDefault="008D6475" w:rsidP="001A2C7E">
            <w:pPr>
              <w:pStyle w:val="TAH"/>
              <w:rPr>
                <w:rFonts w:cs="Arial"/>
                <w:lang w:eastAsia="ja-JP"/>
              </w:rPr>
            </w:pPr>
            <w:r w:rsidRPr="001D2E49">
              <w:rPr>
                <w:rFonts w:cs="Arial"/>
                <w:lang w:eastAsia="ja-JP"/>
              </w:rPr>
              <w:t>Range</w:t>
            </w:r>
          </w:p>
        </w:tc>
        <w:tc>
          <w:tcPr>
            <w:tcW w:w="1587" w:type="dxa"/>
          </w:tcPr>
          <w:p w14:paraId="1B9B260C" w14:textId="77777777" w:rsidR="008D6475" w:rsidRPr="001D2E49" w:rsidRDefault="008D6475" w:rsidP="001A2C7E">
            <w:pPr>
              <w:pStyle w:val="TAH"/>
              <w:rPr>
                <w:rFonts w:cs="Arial"/>
                <w:lang w:eastAsia="ja-JP"/>
              </w:rPr>
            </w:pPr>
            <w:r w:rsidRPr="001D2E49">
              <w:rPr>
                <w:rFonts w:cs="Arial"/>
                <w:lang w:eastAsia="ja-JP"/>
              </w:rPr>
              <w:t>IE type and reference</w:t>
            </w:r>
          </w:p>
        </w:tc>
        <w:tc>
          <w:tcPr>
            <w:tcW w:w="1757" w:type="dxa"/>
          </w:tcPr>
          <w:p w14:paraId="2A0F64EA" w14:textId="77777777" w:rsidR="008D6475" w:rsidRPr="001D2E49" w:rsidRDefault="008D6475" w:rsidP="001A2C7E">
            <w:pPr>
              <w:pStyle w:val="TAH"/>
              <w:rPr>
                <w:rFonts w:cs="Arial"/>
                <w:lang w:eastAsia="ja-JP"/>
              </w:rPr>
            </w:pPr>
            <w:r w:rsidRPr="001D2E49">
              <w:rPr>
                <w:rFonts w:cs="Arial"/>
                <w:lang w:eastAsia="ja-JP"/>
              </w:rPr>
              <w:t>Semantics description</w:t>
            </w:r>
          </w:p>
        </w:tc>
        <w:tc>
          <w:tcPr>
            <w:tcW w:w="1080" w:type="dxa"/>
          </w:tcPr>
          <w:p w14:paraId="2B9F3495" w14:textId="77777777" w:rsidR="008D6475" w:rsidRPr="001D2E49" w:rsidRDefault="008D6475" w:rsidP="001A2C7E">
            <w:pPr>
              <w:pStyle w:val="TAH"/>
              <w:rPr>
                <w:rFonts w:cs="Arial"/>
                <w:lang w:eastAsia="ja-JP"/>
              </w:rPr>
            </w:pPr>
            <w:r w:rsidRPr="001D2E49">
              <w:rPr>
                <w:rFonts w:cs="Arial"/>
                <w:lang w:eastAsia="ja-JP"/>
              </w:rPr>
              <w:t>Criticality</w:t>
            </w:r>
          </w:p>
        </w:tc>
        <w:tc>
          <w:tcPr>
            <w:tcW w:w="1080" w:type="dxa"/>
          </w:tcPr>
          <w:p w14:paraId="15B10E39" w14:textId="77777777" w:rsidR="008D6475" w:rsidRPr="001D2E49" w:rsidRDefault="008D6475" w:rsidP="001A2C7E">
            <w:pPr>
              <w:pStyle w:val="TAH"/>
              <w:rPr>
                <w:rFonts w:cs="Arial"/>
                <w:lang w:eastAsia="ja-JP"/>
              </w:rPr>
            </w:pPr>
            <w:r w:rsidRPr="001D2E49">
              <w:rPr>
                <w:rFonts w:cs="Arial"/>
                <w:lang w:eastAsia="ja-JP"/>
              </w:rPr>
              <w:t>Assigned Criticality</w:t>
            </w:r>
          </w:p>
        </w:tc>
      </w:tr>
      <w:tr w:rsidR="008D6475" w:rsidRPr="001D2E49" w14:paraId="5EF96AFF" w14:textId="77777777" w:rsidTr="001A2C7E">
        <w:tc>
          <w:tcPr>
            <w:tcW w:w="2268" w:type="dxa"/>
          </w:tcPr>
          <w:p w14:paraId="4E67120F" w14:textId="77777777" w:rsidR="008D6475" w:rsidRPr="001D2E49" w:rsidRDefault="008D6475" w:rsidP="001A2C7E">
            <w:pPr>
              <w:pStyle w:val="TAL"/>
              <w:ind w:left="-18"/>
              <w:rPr>
                <w:b/>
                <w:bCs/>
                <w:iCs/>
                <w:lang w:eastAsia="ja-JP"/>
              </w:rPr>
            </w:pPr>
            <w:r w:rsidRPr="001D2E49">
              <w:rPr>
                <w:rFonts w:eastAsia="Batang"/>
                <w:lang w:eastAsia="ja-JP"/>
              </w:rPr>
              <w:t>PDU Session Aggregate Maximum Bit Rate</w:t>
            </w:r>
          </w:p>
        </w:tc>
        <w:tc>
          <w:tcPr>
            <w:tcW w:w="1020" w:type="dxa"/>
          </w:tcPr>
          <w:p w14:paraId="632CAB4E" w14:textId="77777777" w:rsidR="008D6475" w:rsidRPr="001D2E49" w:rsidRDefault="008D6475" w:rsidP="001A2C7E">
            <w:pPr>
              <w:pStyle w:val="TAL"/>
              <w:rPr>
                <w:rFonts w:eastAsia="Batang"/>
                <w:lang w:eastAsia="ja-JP"/>
              </w:rPr>
            </w:pPr>
            <w:r w:rsidRPr="001D2E49">
              <w:rPr>
                <w:rFonts w:eastAsia="Batang"/>
                <w:lang w:eastAsia="ja-JP"/>
              </w:rPr>
              <w:t>O</w:t>
            </w:r>
          </w:p>
        </w:tc>
        <w:tc>
          <w:tcPr>
            <w:tcW w:w="1080" w:type="dxa"/>
          </w:tcPr>
          <w:p w14:paraId="43B4B1B8" w14:textId="77777777" w:rsidR="008D6475" w:rsidRPr="001D2E49" w:rsidRDefault="008D6475" w:rsidP="001A2C7E">
            <w:pPr>
              <w:pStyle w:val="TAL"/>
              <w:rPr>
                <w:i/>
                <w:lang w:eastAsia="ja-JP"/>
              </w:rPr>
            </w:pPr>
          </w:p>
        </w:tc>
        <w:tc>
          <w:tcPr>
            <w:tcW w:w="1587" w:type="dxa"/>
          </w:tcPr>
          <w:p w14:paraId="0612A648" w14:textId="77777777" w:rsidR="008D6475" w:rsidRPr="001D2E49" w:rsidRDefault="008D6475" w:rsidP="001A2C7E">
            <w:pPr>
              <w:pStyle w:val="TAL"/>
              <w:rPr>
                <w:lang w:eastAsia="ja-JP"/>
              </w:rPr>
            </w:pPr>
            <w:r w:rsidRPr="001D2E49">
              <w:rPr>
                <w:lang w:eastAsia="ja-JP"/>
              </w:rPr>
              <w:t>9.3.1.102</w:t>
            </w:r>
          </w:p>
        </w:tc>
        <w:tc>
          <w:tcPr>
            <w:tcW w:w="1757" w:type="dxa"/>
          </w:tcPr>
          <w:p w14:paraId="1481C1BF" w14:textId="77777777" w:rsidR="008D6475" w:rsidRPr="001D2E49" w:rsidRDefault="008D6475" w:rsidP="001A2C7E">
            <w:pPr>
              <w:pStyle w:val="TAL"/>
              <w:rPr>
                <w:lang w:eastAsia="ja-JP"/>
              </w:rPr>
            </w:pPr>
          </w:p>
        </w:tc>
        <w:tc>
          <w:tcPr>
            <w:tcW w:w="1080" w:type="dxa"/>
          </w:tcPr>
          <w:p w14:paraId="50F26898" w14:textId="77777777" w:rsidR="008D6475" w:rsidRPr="001D2E49" w:rsidRDefault="008D6475" w:rsidP="001A2C7E">
            <w:pPr>
              <w:pStyle w:val="TAL"/>
              <w:jc w:val="center"/>
              <w:rPr>
                <w:lang w:eastAsia="ja-JP"/>
              </w:rPr>
            </w:pPr>
            <w:r w:rsidRPr="001D2E49">
              <w:rPr>
                <w:lang w:eastAsia="ja-JP"/>
              </w:rPr>
              <w:t>YES</w:t>
            </w:r>
          </w:p>
        </w:tc>
        <w:tc>
          <w:tcPr>
            <w:tcW w:w="1080" w:type="dxa"/>
          </w:tcPr>
          <w:p w14:paraId="7EA36F80" w14:textId="77777777" w:rsidR="008D6475" w:rsidRPr="001D2E49" w:rsidRDefault="008D6475" w:rsidP="001A2C7E">
            <w:pPr>
              <w:pStyle w:val="TAL"/>
              <w:jc w:val="center"/>
              <w:rPr>
                <w:lang w:eastAsia="ja-JP"/>
              </w:rPr>
            </w:pPr>
            <w:r w:rsidRPr="001D2E49">
              <w:rPr>
                <w:lang w:eastAsia="ja-JP"/>
              </w:rPr>
              <w:t>reject</w:t>
            </w:r>
          </w:p>
        </w:tc>
      </w:tr>
      <w:tr w:rsidR="008D6475" w:rsidRPr="001D2E49" w14:paraId="3C0539E3" w14:textId="77777777" w:rsidTr="001A2C7E">
        <w:tc>
          <w:tcPr>
            <w:tcW w:w="2268" w:type="dxa"/>
          </w:tcPr>
          <w:p w14:paraId="218AAF40" w14:textId="77777777" w:rsidR="008D6475" w:rsidRPr="001D2E49" w:rsidRDefault="008D6475" w:rsidP="001A2C7E">
            <w:pPr>
              <w:pStyle w:val="TAL"/>
              <w:ind w:left="-18"/>
              <w:rPr>
                <w:rFonts w:eastAsia="Batang"/>
                <w:lang w:eastAsia="ja-JP"/>
              </w:rPr>
            </w:pPr>
            <w:r w:rsidRPr="001D2E49">
              <w:rPr>
                <w:rFonts w:eastAsia="Batang"/>
                <w:b/>
                <w:lang w:eastAsia="ja-JP"/>
              </w:rPr>
              <w:t>UL NG-U UP TNL Modify List</w:t>
            </w:r>
          </w:p>
        </w:tc>
        <w:tc>
          <w:tcPr>
            <w:tcW w:w="1020" w:type="dxa"/>
          </w:tcPr>
          <w:p w14:paraId="6071F254" w14:textId="77777777" w:rsidR="008D6475" w:rsidRPr="001D2E49" w:rsidRDefault="008D6475" w:rsidP="001A2C7E">
            <w:pPr>
              <w:pStyle w:val="TAL"/>
              <w:rPr>
                <w:rFonts w:eastAsia="Batang"/>
                <w:lang w:eastAsia="ja-JP"/>
              </w:rPr>
            </w:pPr>
          </w:p>
        </w:tc>
        <w:tc>
          <w:tcPr>
            <w:tcW w:w="1080" w:type="dxa"/>
          </w:tcPr>
          <w:p w14:paraId="0E6A76AE" w14:textId="77777777" w:rsidR="008D6475" w:rsidRPr="001D2E49" w:rsidRDefault="008D6475" w:rsidP="001A2C7E">
            <w:pPr>
              <w:pStyle w:val="TAL"/>
              <w:rPr>
                <w:i/>
                <w:lang w:eastAsia="ja-JP"/>
              </w:rPr>
            </w:pPr>
            <w:r w:rsidRPr="001D2E49">
              <w:rPr>
                <w:i/>
                <w:lang w:eastAsia="ja-JP"/>
              </w:rPr>
              <w:t>0..1</w:t>
            </w:r>
          </w:p>
        </w:tc>
        <w:tc>
          <w:tcPr>
            <w:tcW w:w="1587" w:type="dxa"/>
          </w:tcPr>
          <w:p w14:paraId="2557B5D9" w14:textId="77777777" w:rsidR="008D6475" w:rsidRPr="001D2E49" w:rsidRDefault="008D6475" w:rsidP="001A2C7E">
            <w:pPr>
              <w:pStyle w:val="TAL"/>
              <w:rPr>
                <w:lang w:eastAsia="ja-JP"/>
              </w:rPr>
            </w:pPr>
          </w:p>
        </w:tc>
        <w:tc>
          <w:tcPr>
            <w:tcW w:w="1757" w:type="dxa"/>
          </w:tcPr>
          <w:p w14:paraId="30E807FF" w14:textId="77777777" w:rsidR="008D6475" w:rsidRPr="001D2E49" w:rsidRDefault="008D6475" w:rsidP="001A2C7E">
            <w:pPr>
              <w:pStyle w:val="TAL"/>
              <w:rPr>
                <w:lang w:eastAsia="ja-JP"/>
              </w:rPr>
            </w:pPr>
          </w:p>
        </w:tc>
        <w:tc>
          <w:tcPr>
            <w:tcW w:w="1080" w:type="dxa"/>
          </w:tcPr>
          <w:p w14:paraId="50878406" w14:textId="77777777" w:rsidR="008D6475" w:rsidRPr="001D2E49" w:rsidRDefault="008D6475" w:rsidP="001A2C7E">
            <w:pPr>
              <w:pStyle w:val="TAL"/>
              <w:jc w:val="center"/>
              <w:rPr>
                <w:lang w:eastAsia="ja-JP"/>
              </w:rPr>
            </w:pPr>
            <w:r w:rsidRPr="001D2E49">
              <w:rPr>
                <w:lang w:eastAsia="ja-JP"/>
              </w:rPr>
              <w:t>YES</w:t>
            </w:r>
          </w:p>
        </w:tc>
        <w:tc>
          <w:tcPr>
            <w:tcW w:w="1080" w:type="dxa"/>
          </w:tcPr>
          <w:p w14:paraId="79E0B178" w14:textId="77777777" w:rsidR="008D6475" w:rsidRPr="001D2E49" w:rsidRDefault="008D6475" w:rsidP="001A2C7E">
            <w:pPr>
              <w:pStyle w:val="TAL"/>
              <w:jc w:val="center"/>
              <w:rPr>
                <w:lang w:eastAsia="ja-JP"/>
              </w:rPr>
            </w:pPr>
            <w:r w:rsidRPr="001D2E49">
              <w:rPr>
                <w:lang w:eastAsia="ja-JP"/>
              </w:rPr>
              <w:t>reject</w:t>
            </w:r>
          </w:p>
        </w:tc>
      </w:tr>
      <w:tr w:rsidR="008D6475" w:rsidRPr="001D2E49" w14:paraId="3C1FE279" w14:textId="77777777" w:rsidTr="001A2C7E">
        <w:tc>
          <w:tcPr>
            <w:tcW w:w="2268" w:type="dxa"/>
          </w:tcPr>
          <w:p w14:paraId="2F8A8585" w14:textId="77777777" w:rsidR="008D6475" w:rsidRPr="001D2E49" w:rsidRDefault="008D6475" w:rsidP="001A2C7E">
            <w:pPr>
              <w:pStyle w:val="TAL"/>
              <w:ind w:left="75"/>
              <w:rPr>
                <w:rFonts w:eastAsia="Batang"/>
                <w:lang w:eastAsia="ja-JP"/>
              </w:rPr>
            </w:pPr>
            <w:r w:rsidRPr="001D2E49">
              <w:rPr>
                <w:rFonts w:eastAsia="Batang"/>
                <w:b/>
                <w:lang w:eastAsia="ja-JP"/>
              </w:rPr>
              <w:t>&gt;UL NG-U UP TNL Modify Item</w:t>
            </w:r>
          </w:p>
        </w:tc>
        <w:tc>
          <w:tcPr>
            <w:tcW w:w="1020" w:type="dxa"/>
          </w:tcPr>
          <w:p w14:paraId="703100CD" w14:textId="77777777" w:rsidR="008D6475" w:rsidRPr="001D2E49" w:rsidRDefault="008D6475" w:rsidP="001A2C7E">
            <w:pPr>
              <w:pStyle w:val="TAL"/>
              <w:rPr>
                <w:rFonts w:eastAsia="Batang"/>
                <w:lang w:eastAsia="ja-JP"/>
              </w:rPr>
            </w:pPr>
          </w:p>
        </w:tc>
        <w:tc>
          <w:tcPr>
            <w:tcW w:w="1080" w:type="dxa"/>
          </w:tcPr>
          <w:p w14:paraId="22F8AF3C" w14:textId="77777777" w:rsidR="008D6475" w:rsidRPr="001D2E49" w:rsidRDefault="008D6475" w:rsidP="001A2C7E">
            <w:pPr>
              <w:pStyle w:val="TAL"/>
              <w:rPr>
                <w:i/>
                <w:lang w:eastAsia="ja-JP"/>
              </w:rPr>
            </w:pPr>
            <w:r w:rsidRPr="001D2E49">
              <w:rPr>
                <w:i/>
                <w:lang w:eastAsia="ja-JP"/>
              </w:rPr>
              <w:t>1..&lt;</w:t>
            </w:r>
            <w:proofErr w:type="spellStart"/>
            <w:r w:rsidRPr="001D2E49">
              <w:rPr>
                <w:i/>
                <w:lang w:eastAsia="ja-JP"/>
              </w:rPr>
              <w:t>maxnoofMultiConnectivity</w:t>
            </w:r>
            <w:proofErr w:type="spellEnd"/>
            <w:r w:rsidRPr="001D2E49">
              <w:rPr>
                <w:i/>
                <w:lang w:eastAsia="ja-JP"/>
              </w:rPr>
              <w:t>&gt;</w:t>
            </w:r>
          </w:p>
        </w:tc>
        <w:tc>
          <w:tcPr>
            <w:tcW w:w="1587" w:type="dxa"/>
          </w:tcPr>
          <w:p w14:paraId="396766E4" w14:textId="77777777" w:rsidR="008D6475" w:rsidRPr="001D2E49" w:rsidRDefault="008D6475" w:rsidP="001A2C7E">
            <w:pPr>
              <w:pStyle w:val="TAL"/>
              <w:rPr>
                <w:lang w:eastAsia="ja-JP"/>
              </w:rPr>
            </w:pPr>
          </w:p>
        </w:tc>
        <w:tc>
          <w:tcPr>
            <w:tcW w:w="1757" w:type="dxa"/>
          </w:tcPr>
          <w:p w14:paraId="4EE3075A" w14:textId="77777777" w:rsidR="008D6475" w:rsidRPr="001D2E49" w:rsidRDefault="008D6475" w:rsidP="001A2C7E">
            <w:pPr>
              <w:pStyle w:val="TAL"/>
              <w:rPr>
                <w:lang w:eastAsia="ja-JP"/>
              </w:rPr>
            </w:pPr>
          </w:p>
        </w:tc>
        <w:tc>
          <w:tcPr>
            <w:tcW w:w="1080" w:type="dxa"/>
          </w:tcPr>
          <w:p w14:paraId="769DEF51" w14:textId="77777777" w:rsidR="008D6475" w:rsidRPr="001D2E49" w:rsidRDefault="008D6475" w:rsidP="001A2C7E">
            <w:pPr>
              <w:pStyle w:val="TAL"/>
              <w:jc w:val="center"/>
              <w:rPr>
                <w:lang w:eastAsia="ja-JP"/>
              </w:rPr>
            </w:pPr>
            <w:r w:rsidRPr="001D2E49">
              <w:rPr>
                <w:lang w:eastAsia="ja-JP"/>
              </w:rPr>
              <w:t>-</w:t>
            </w:r>
          </w:p>
        </w:tc>
        <w:tc>
          <w:tcPr>
            <w:tcW w:w="1080" w:type="dxa"/>
          </w:tcPr>
          <w:p w14:paraId="23F2FEA6" w14:textId="77777777" w:rsidR="008D6475" w:rsidRPr="001D2E49" w:rsidRDefault="008D6475" w:rsidP="001A2C7E">
            <w:pPr>
              <w:pStyle w:val="TAL"/>
              <w:jc w:val="center"/>
              <w:rPr>
                <w:lang w:eastAsia="ja-JP"/>
              </w:rPr>
            </w:pPr>
          </w:p>
        </w:tc>
      </w:tr>
      <w:tr w:rsidR="008D6475" w:rsidRPr="001D2E49" w14:paraId="6C2B127A" w14:textId="77777777" w:rsidTr="001A2C7E">
        <w:tc>
          <w:tcPr>
            <w:tcW w:w="2268" w:type="dxa"/>
          </w:tcPr>
          <w:p w14:paraId="2E401054" w14:textId="77777777" w:rsidR="008D6475" w:rsidRPr="001D2E49" w:rsidRDefault="008D6475" w:rsidP="001A2C7E">
            <w:pPr>
              <w:pStyle w:val="TAL"/>
              <w:ind w:left="165"/>
              <w:rPr>
                <w:b/>
                <w:bCs/>
                <w:iCs/>
                <w:lang w:eastAsia="ja-JP"/>
              </w:rPr>
            </w:pPr>
            <w:r w:rsidRPr="001D2E49">
              <w:rPr>
                <w:lang w:eastAsia="ja-JP"/>
              </w:rPr>
              <w:t>&gt;&gt;UL NG-U UP TNL Information</w:t>
            </w:r>
          </w:p>
        </w:tc>
        <w:tc>
          <w:tcPr>
            <w:tcW w:w="1020" w:type="dxa"/>
          </w:tcPr>
          <w:p w14:paraId="6ABF2E38" w14:textId="77777777" w:rsidR="008D6475" w:rsidRPr="001D2E49" w:rsidRDefault="008D6475" w:rsidP="001A2C7E">
            <w:pPr>
              <w:pStyle w:val="TAL"/>
              <w:rPr>
                <w:lang w:eastAsia="ja-JP"/>
              </w:rPr>
            </w:pPr>
            <w:r w:rsidRPr="001D2E49">
              <w:rPr>
                <w:rFonts w:eastAsia="Batang"/>
                <w:lang w:eastAsia="ja-JP"/>
              </w:rPr>
              <w:t>M</w:t>
            </w:r>
          </w:p>
        </w:tc>
        <w:tc>
          <w:tcPr>
            <w:tcW w:w="1080" w:type="dxa"/>
          </w:tcPr>
          <w:p w14:paraId="435D1407" w14:textId="77777777" w:rsidR="008D6475" w:rsidRPr="001D2E49" w:rsidRDefault="008D6475" w:rsidP="001A2C7E">
            <w:pPr>
              <w:pStyle w:val="TAL"/>
              <w:rPr>
                <w:i/>
                <w:lang w:eastAsia="ja-JP"/>
              </w:rPr>
            </w:pPr>
          </w:p>
        </w:tc>
        <w:tc>
          <w:tcPr>
            <w:tcW w:w="1587" w:type="dxa"/>
          </w:tcPr>
          <w:p w14:paraId="64D629C8" w14:textId="77777777" w:rsidR="008D6475" w:rsidRPr="001D2E49" w:rsidRDefault="008D6475" w:rsidP="001A2C7E">
            <w:pPr>
              <w:pStyle w:val="TAL"/>
              <w:rPr>
                <w:lang w:eastAsia="ja-JP"/>
              </w:rPr>
            </w:pPr>
            <w:r w:rsidRPr="001D2E49">
              <w:rPr>
                <w:lang w:eastAsia="ja-JP"/>
              </w:rPr>
              <w:t>UP Transport Layer Information</w:t>
            </w:r>
          </w:p>
          <w:p w14:paraId="070DC450" w14:textId="77777777" w:rsidR="008D6475" w:rsidRPr="001D2E49" w:rsidRDefault="008D6475" w:rsidP="001A2C7E">
            <w:pPr>
              <w:pStyle w:val="TAL"/>
              <w:rPr>
                <w:lang w:eastAsia="ja-JP"/>
              </w:rPr>
            </w:pPr>
            <w:r w:rsidRPr="001D2E49">
              <w:rPr>
                <w:lang w:eastAsia="ja-JP"/>
              </w:rPr>
              <w:t>9.3.2.2</w:t>
            </w:r>
          </w:p>
        </w:tc>
        <w:tc>
          <w:tcPr>
            <w:tcW w:w="1757" w:type="dxa"/>
          </w:tcPr>
          <w:p w14:paraId="3630DEB2" w14:textId="77777777" w:rsidR="008D6475" w:rsidRPr="001D2E49" w:rsidRDefault="008D6475" w:rsidP="001A2C7E">
            <w:pPr>
              <w:pStyle w:val="TAL"/>
              <w:rPr>
                <w:lang w:eastAsia="ja-JP"/>
              </w:rPr>
            </w:pPr>
            <w:r w:rsidRPr="001D2E49">
              <w:rPr>
                <w:rFonts w:eastAsia="SimSun" w:hint="eastAsia"/>
                <w:lang w:eastAsia="zh-CN"/>
              </w:rPr>
              <w:t>UPF</w:t>
            </w:r>
            <w:r w:rsidRPr="001D2E49">
              <w:rPr>
                <w:lang w:eastAsia="ja-JP"/>
              </w:rPr>
              <w:t xml:space="preserve"> endpoint of the NG-U transport bearer, for delivery of UL PDUs.</w:t>
            </w:r>
          </w:p>
        </w:tc>
        <w:tc>
          <w:tcPr>
            <w:tcW w:w="1080" w:type="dxa"/>
          </w:tcPr>
          <w:p w14:paraId="0BDC1DE5" w14:textId="77777777" w:rsidR="008D6475" w:rsidRPr="001D2E49" w:rsidRDefault="008D6475" w:rsidP="001A2C7E">
            <w:pPr>
              <w:pStyle w:val="TAL"/>
              <w:jc w:val="center"/>
              <w:rPr>
                <w:rFonts w:eastAsia="SimSun"/>
                <w:lang w:eastAsia="zh-CN"/>
              </w:rPr>
            </w:pPr>
            <w:r w:rsidRPr="001D2E49">
              <w:rPr>
                <w:rFonts w:eastAsia="SimSun"/>
                <w:lang w:eastAsia="zh-CN"/>
              </w:rPr>
              <w:t>-</w:t>
            </w:r>
          </w:p>
        </w:tc>
        <w:tc>
          <w:tcPr>
            <w:tcW w:w="1080" w:type="dxa"/>
          </w:tcPr>
          <w:p w14:paraId="16739BC2" w14:textId="77777777" w:rsidR="008D6475" w:rsidRPr="001D2E49" w:rsidRDefault="008D6475" w:rsidP="001A2C7E">
            <w:pPr>
              <w:pStyle w:val="TAL"/>
              <w:jc w:val="center"/>
              <w:rPr>
                <w:rFonts w:eastAsia="SimSun"/>
                <w:lang w:eastAsia="zh-CN"/>
              </w:rPr>
            </w:pPr>
          </w:p>
        </w:tc>
      </w:tr>
      <w:tr w:rsidR="008D6475" w:rsidRPr="001D2E49" w14:paraId="30CEC10D" w14:textId="77777777" w:rsidTr="001A2C7E">
        <w:tc>
          <w:tcPr>
            <w:tcW w:w="2268" w:type="dxa"/>
          </w:tcPr>
          <w:p w14:paraId="4B70CA94" w14:textId="77777777" w:rsidR="008D6475" w:rsidRPr="001D2E49" w:rsidRDefault="008D6475" w:rsidP="001A2C7E">
            <w:pPr>
              <w:pStyle w:val="TAL"/>
              <w:ind w:left="165"/>
              <w:rPr>
                <w:lang w:eastAsia="ja-JP"/>
              </w:rPr>
            </w:pPr>
            <w:r w:rsidRPr="001D2E49">
              <w:rPr>
                <w:lang w:eastAsia="ja-JP"/>
              </w:rPr>
              <w:t>&gt;&gt;DL NG-U UP TNL Information</w:t>
            </w:r>
          </w:p>
        </w:tc>
        <w:tc>
          <w:tcPr>
            <w:tcW w:w="1020" w:type="dxa"/>
          </w:tcPr>
          <w:p w14:paraId="41187E23" w14:textId="77777777" w:rsidR="008D6475" w:rsidRPr="001D2E49" w:rsidRDefault="008D6475" w:rsidP="001A2C7E">
            <w:pPr>
              <w:pStyle w:val="TAL"/>
              <w:rPr>
                <w:rFonts w:eastAsia="Batang"/>
                <w:lang w:eastAsia="ja-JP"/>
              </w:rPr>
            </w:pPr>
            <w:r w:rsidRPr="001D2E49">
              <w:rPr>
                <w:rFonts w:eastAsia="Batang"/>
                <w:lang w:eastAsia="ja-JP"/>
              </w:rPr>
              <w:t>M</w:t>
            </w:r>
          </w:p>
        </w:tc>
        <w:tc>
          <w:tcPr>
            <w:tcW w:w="1080" w:type="dxa"/>
          </w:tcPr>
          <w:p w14:paraId="63ABCD8B" w14:textId="77777777" w:rsidR="008D6475" w:rsidRPr="001D2E49" w:rsidRDefault="008D6475" w:rsidP="001A2C7E">
            <w:pPr>
              <w:pStyle w:val="TAL"/>
              <w:rPr>
                <w:i/>
                <w:lang w:eastAsia="ja-JP"/>
              </w:rPr>
            </w:pPr>
          </w:p>
        </w:tc>
        <w:tc>
          <w:tcPr>
            <w:tcW w:w="1587" w:type="dxa"/>
          </w:tcPr>
          <w:p w14:paraId="50F93C9D" w14:textId="77777777" w:rsidR="008D6475" w:rsidRPr="001D2E49" w:rsidRDefault="008D6475" w:rsidP="001A2C7E">
            <w:pPr>
              <w:pStyle w:val="TAL"/>
              <w:rPr>
                <w:lang w:eastAsia="ja-JP"/>
              </w:rPr>
            </w:pPr>
            <w:r w:rsidRPr="001D2E49">
              <w:rPr>
                <w:lang w:eastAsia="ja-JP"/>
              </w:rPr>
              <w:t>UP Transport Layer Information</w:t>
            </w:r>
          </w:p>
          <w:p w14:paraId="04973B30" w14:textId="77777777" w:rsidR="008D6475" w:rsidRPr="001D2E49" w:rsidRDefault="008D6475" w:rsidP="001A2C7E">
            <w:pPr>
              <w:pStyle w:val="TAL"/>
              <w:rPr>
                <w:lang w:eastAsia="ja-JP"/>
              </w:rPr>
            </w:pPr>
            <w:r w:rsidRPr="001D2E49">
              <w:rPr>
                <w:lang w:eastAsia="ja-JP"/>
              </w:rPr>
              <w:t>9.3.2.2</w:t>
            </w:r>
          </w:p>
        </w:tc>
        <w:tc>
          <w:tcPr>
            <w:tcW w:w="1757" w:type="dxa"/>
          </w:tcPr>
          <w:p w14:paraId="38C66659" w14:textId="77777777" w:rsidR="008D6475" w:rsidRPr="001D2E49" w:rsidRDefault="008D6475" w:rsidP="001A2C7E">
            <w:pPr>
              <w:pStyle w:val="TAL"/>
              <w:rPr>
                <w:rFonts w:eastAsia="SimSun"/>
                <w:lang w:eastAsia="zh-CN"/>
              </w:rPr>
            </w:pPr>
            <w:r w:rsidRPr="001D2E49">
              <w:rPr>
                <w:rFonts w:eastAsia="SimSun"/>
                <w:lang w:eastAsia="zh-CN"/>
              </w:rPr>
              <w:t>Identifies the NG-U transport bearer at the NG-RAN node.</w:t>
            </w:r>
          </w:p>
        </w:tc>
        <w:tc>
          <w:tcPr>
            <w:tcW w:w="1080" w:type="dxa"/>
          </w:tcPr>
          <w:p w14:paraId="2E5129DE" w14:textId="77777777" w:rsidR="008D6475" w:rsidRPr="001D2E49" w:rsidRDefault="008D6475" w:rsidP="001A2C7E">
            <w:pPr>
              <w:pStyle w:val="TAL"/>
              <w:jc w:val="center"/>
              <w:rPr>
                <w:rFonts w:eastAsia="SimSun"/>
                <w:lang w:eastAsia="zh-CN"/>
              </w:rPr>
            </w:pPr>
            <w:r w:rsidRPr="001D2E49">
              <w:rPr>
                <w:rFonts w:eastAsia="SimSun"/>
                <w:lang w:eastAsia="zh-CN"/>
              </w:rPr>
              <w:t>-</w:t>
            </w:r>
          </w:p>
        </w:tc>
        <w:tc>
          <w:tcPr>
            <w:tcW w:w="1080" w:type="dxa"/>
          </w:tcPr>
          <w:p w14:paraId="7ABFF2B3" w14:textId="77777777" w:rsidR="008D6475" w:rsidRPr="001D2E49" w:rsidRDefault="008D6475" w:rsidP="001A2C7E">
            <w:pPr>
              <w:pStyle w:val="TAL"/>
              <w:jc w:val="center"/>
              <w:rPr>
                <w:rFonts w:eastAsia="SimSun"/>
                <w:lang w:eastAsia="zh-CN"/>
              </w:rPr>
            </w:pPr>
          </w:p>
        </w:tc>
      </w:tr>
      <w:tr w:rsidR="008D6475" w:rsidRPr="001D2E49" w14:paraId="26451E1C" w14:textId="77777777" w:rsidTr="001A2C7E">
        <w:tc>
          <w:tcPr>
            <w:tcW w:w="2268" w:type="dxa"/>
          </w:tcPr>
          <w:p w14:paraId="06D0EBAA" w14:textId="77777777" w:rsidR="008D6475" w:rsidRPr="001D2E49" w:rsidRDefault="008D6475" w:rsidP="001A2C7E">
            <w:pPr>
              <w:pStyle w:val="TAL"/>
              <w:ind w:left="165"/>
              <w:rPr>
                <w:lang w:eastAsia="ja-JP"/>
              </w:rPr>
            </w:pPr>
            <w:r w:rsidRPr="00D87E15">
              <w:rPr>
                <w:lang w:eastAsia="ja-JP"/>
              </w:rPr>
              <w:t>&gt;&gt;</w:t>
            </w:r>
            <w:r>
              <w:rPr>
                <w:lang w:eastAsia="ja-JP"/>
              </w:rPr>
              <w:t>Redundant</w:t>
            </w:r>
            <w:r w:rsidRPr="00FE30EE">
              <w:rPr>
                <w:lang w:eastAsia="ja-JP"/>
              </w:rPr>
              <w:t xml:space="preserve"> </w:t>
            </w:r>
            <w:r w:rsidRPr="00D87E15">
              <w:rPr>
                <w:lang w:eastAsia="ja-JP"/>
              </w:rPr>
              <w:t>UL NG-U UP TNL Information</w:t>
            </w:r>
          </w:p>
        </w:tc>
        <w:tc>
          <w:tcPr>
            <w:tcW w:w="1020" w:type="dxa"/>
          </w:tcPr>
          <w:p w14:paraId="17ED875E" w14:textId="77777777" w:rsidR="008D6475" w:rsidRPr="001D2E49" w:rsidRDefault="008D6475" w:rsidP="001A2C7E">
            <w:pPr>
              <w:pStyle w:val="TAL"/>
              <w:rPr>
                <w:rFonts w:eastAsia="Batang"/>
                <w:lang w:eastAsia="ja-JP"/>
              </w:rPr>
            </w:pPr>
            <w:r>
              <w:rPr>
                <w:rFonts w:eastAsia="Batang"/>
                <w:lang w:eastAsia="ja-JP"/>
              </w:rPr>
              <w:t>O</w:t>
            </w:r>
          </w:p>
        </w:tc>
        <w:tc>
          <w:tcPr>
            <w:tcW w:w="1080" w:type="dxa"/>
          </w:tcPr>
          <w:p w14:paraId="0E6ED3E1" w14:textId="77777777" w:rsidR="008D6475" w:rsidRPr="001D2E49" w:rsidRDefault="008D6475" w:rsidP="001A2C7E">
            <w:pPr>
              <w:pStyle w:val="TAL"/>
              <w:rPr>
                <w:i/>
                <w:lang w:eastAsia="ja-JP"/>
              </w:rPr>
            </w:pPr>
          </w:p>
        </w:tc>
        <w:tc>
          <w:tcPr>
            <w:tcW w:w="1587" w:type="dxa"/>
          </w:tcPr>
          <w:p w14:paraId="4CC31117" w14:textId="77777777" w:rsidR="008D6475" w:rsidRPr="00D87E15" w:rsidRDefault="008D6475" w:rsidP="001A2C7E">
            <w:pPr>
              <w:keepNext/>
              <w:keepLines/>
              <w:spacing w:after="0"/>
              <w:rPr>
                <w:rFonts w:ascii="Arial" w:hAnsi="Arial"/>
                <w:sz w:val="18"/>
                <w:lang w:eastAsia="ja-JP"/>
              </w:rPr>
            </w:pPr>
            <w:r w:rsidRPr="00D87E15">
              <w:rPr>
                <w:rFonts w:ascii="Arial" w:hAnsi="Arial"/>
                <w:sz w:val="18"/>
                <w:lang w:eastAsia="ja-JP"/>
              </w:rPr>
              <w:t>UP Transport Layer Information</w:t>
            </w:r>
          </w:p>
          <w:p w14:paraId="72737B97" w14:textId="77777777" w:rsidR="008D6475" w:rsidRPr="001D2E49" w:rsidRDefault="008D6475" w:rsidP="001A2C7E">
            <w:pPr>
              <w:pStyle w:val="TAL"/>
              <w:rPr>
                <w:lang w:eastAsia="ja-JP"/>
              </w:rPr>
            </w:pPr>
            <w:r w:rsidRPr="00D87E15">
              <w:rPr>
                <w:lang w:eastAsia="ja-JP"/>
              </w:rPr>
              <w:t>9.3.2.2</w:t>
            </w:r>
          </w:p>
        </w:tc>
        <w:tc>
          <w:tcPr>
            <w:tcW w:w="1757" w:type="dxa"/>
          </w:tcPr>
          <w:p w14:paraId="535940B2" w14:textId="7B9C75D5" w:rsidR="008D6475" w:rsidRPr="001D2E49" w:rsidRDefault="008D6475" w:rsidP="001A2C7E">
            <w:pPr>
              <w:pStyle w:val="TAL"/>
              <w:rPr>
                <w:rFonts w:eastAsia="SimSun"/>
                <w:lang w:eastAsia="zh-CN"/>
              </w:rPr>
            </w:pPr>
            <w:r w:rsidRPr="00D87E15">
              <w:rPr>
                <w:rFonts w:hint="eastAsia"/>
                <w:lang w:eastAsia="zh-CN"/>
              </w:rPr>
              <w:t>UPF</w:t>
            </w:r>
            <w:r w:rsidRPr="00D87E15">
              <w:rPr>
                <w:lang w:eastAsia="ja-JP"/>
              </w:rPr>
              <w:t xml:space="preserve"> endpoint of the NG-U transport bearer, for delivery of UL PDUs</w:t>
            </w:r>
            <w:r>
              <w:rPr>
                <w:lang w:eastAsia="ja-JP"/>
              </w:rPr>
              <w:t xml:space="preserve"> for</w:t>
            </w:r>
            <w:r w:rsidRPr="00FE30EE">
              <w:rPr>
                <w:lang w:eastAsia="ja-JP"/>
              </w:rPr>
              <w:t xml:space="preserve"> the </w:t>
            </w:r>
            <w:r>
              <w:rPr>
                <w:lang w:eastAsia="ja-JP"/>
              </w:rPr>
              <w:t>redundant</w:t>
            </w:r>
            <w:r w:rsidRPr="00FE30EE">
              <w:rPr>
                <w:lang w:eastAsia="ja-JP"/>
              </w:rPr>
              <w:t xml:space="preserve"> </w:t>
            </w:r>
            <w:r>
              <w:rPr>
                <w:lang w:eastAsia="ja-JP"/>
              </w:rPr>
              <w:t>transmission</w:t>
            </w:r>
            <w:r w:rsidRPr="00D87E15">
              <w:rPr>
                <w:lang w:eastAsia="ja-JP"/>
              </w:rPr>
              <w:t>.</w:t>
            </w:r>
            <w:ins w:id="53" w:author="Nok-1" w:date="2021-01-29T16:24:00Z">
              <w:r w:rsidR="008A7091">
                <w:rPr>
                  <w:lang w:eastAsia="ja-JP"/>
                </w:rPr>
                <w:t xml:space="preserve"> This IE is included only for modification of </w:t>
              </w:r>
            </w:ins>
            <w:ins w:id="54" w:author="Nok-1" w:date="2021-01-29T16:43:00Z">
              <w:r w:rsidR="0029489D">
                <w:rPr>
                  <w:lang w:eastAsia="ja-JP"/>
                </w:rPr>
                <w:t xml:space="preserve">an </w:t>
              </w:r>
            </w:ins>
            <w:ins w:id="55" w:author="Nok-1" w:date="2021-01-29T16:24:00Z">
              <w:r w:rsidR="008A7091">
                <w:rPr>
                  <w:lang w:eastAsia="ja-JP"/>
                </w:rPr>
                <w:t>existing redu</w:t>
              </w:r>
            </w:ins>
            <w:ins w:id="56" w:author="Nok-1" w:date="2021-01-29T16:25:00Z">
              <w:r w:rsidR="008A7091">
                <w:rPr>
                  <w:lang w:eastAsia="ja-JP"/>
                </w:rPr>
                <w:t>ndant</w:t>
              </w:r>
            </w:ins>
            <w:bookmarkStart w:id="57" w:name="_GoBack"/>
            <w:bookmarkEnd w:id="57"/>
            <w:ins w:id="58" w:author="Nok-1" w:date="2021-01-29T16:24:00Z">
              <w:r w:rsidR="008A7091">
                <w:rPr>
                  <w:lang w:eastAsia="ja-JP"/>
                </w:rPr>
                <w:t xml:space="preserve"> tunnel</w:t>
              </w:r>
            </w:ins>
            <w:ins w:id="59" w:author="Nok-1" w:date="2021-01-29T16:25:00Z">
              <w:r w:rsidR="008A7091">
                <w:rPr>
                  <w:lang w:eastAsia="ja-JP"/>
                </w:rPr>
                <w:t>.</w:t>
              </w:r>
            </w:ins>
          </w:p>
        </w:tc>
        <w:tc>
          <w:tcPr>
            <w:tcW w:w="1080" w:type="dxa"/>
          </w:tcPr>
          <w:p w14:paraId="2213DBC9" w14:textId="77777777" w:rsidR="008D6475" w:rsidRPr="001D2E49" w:rsidRDefault="008D6475" w:rsidP="001A2C7E">
            <w:pPr>
              <w:pStyle w:val="TAC"/>
              <w:rPr>
                <w:rFonts w:eastAsia="SimSun"/>
                <w:lang w:eastAsia="zh-CN"/>
              </w:rPr>
            </w:pPr>
            <w:r w:rsidRPr="00FE30EE">
              <w:rPr>
                <w:lang w:eastAsia="ja-JP"/>
              </w:rPr>
              <w:t>YES</w:t>
            </w:r>
          </w:p>
        </w:tc>
        <w:tc>
          <w:tcPr>
            <w:tcW w:w="1080" w:type="dxa"/>
          </w:tcPr>
          <w:p w14:paraId="6EE36FCE" w14:textId="77777777" w:rsidR="008D6475" w:rsidRPr="001D2E49" w:rsidRDefault="008D6475" w:rsidP="001A2C7E">
            <w:pPr>
              <w:pStyle w:val="TAC"/>
              <w:rPr>
                <w:rFonts w:eastAsia="SimSun"/>
                <w:lang w:eastAsia="zh-CN"/>
              </w:rPr>
            </w:pPr>
            <w:r>
              <w:rPr>
                <w:lang w:eastAsia="ja-JP"/>
              </w:rPr>
              <w:t>ignore</w:t>
            </w:r>
          </w:p>
        </w:tc>
      </w:tr>
      <w:tr w:rsidR="008D6475" w:rsidRPr="001D2E49" w14:paraId="318902D8" w14:textId="77777777" w:rsidTr="001A2C7E">
        <w:tc>
          <w:tcPr>
            <w:tcW w:w="2268" w:type="dxa"/>
          </w:tcPr>
          <w:p w14:paraId="44A0DDC8" w14:textId="77777777" w:rsidR="008D6475" w:rsidRPr="001D2E49" w:rsidRDefault="008D6475" w:rsidP="001A2C7E">
            <w:pPr>
              <w:pStyle w:val="TAL"/>
              <w:ind w:left="165"/>
              <w:rPr>
                <w:lang w:eastAsia="ja-JP"/>
              </w:rPr>
            </w:pPr>
            <w:r w:rsidRPr="00D87E15">
              <w:rPr>
                <w:lang w:eastAsia="ja-JP"/>
              </w:rPr>
              <w:t>&gt;&gt;</w:t>
            </w:r>
            <w:r>
              <w:rPr>
                <w:lang w:eastAsia="ja-JP"/>
              </w:rPr>
              <w:t>Redundant</w:t>
            </w:r>
            <w:r w:rsidRPr="00FE30EE">
              <w:rPr>
                <w:lang w:eastAsia="ja-JP"/>
              </w:rPr>
              <w:t xml:space="preserve"> </w:t>
            </w:r>
            <w:r w:rsidRPr="00D87E15">
              <w:rPr>
                <w:lang w:eastAsia="ja-JP"/>
              </w:rPr>
              <w:t>DL NG-U UP TNL Information</w:t>
            </w:r>
          </w:p>
        </w:tc>
        <w:tc>
          <w:tcPr>
            <w:tcW w:w="1020" w:type="dxa"/>
          </w:tcPr>
          <w:p w14:paraId="6A6911AD" w14:textId="77777777" w:rsidR="008D6475" w:rsidRPr="001D2E49" w:rsidRDefault="008D6475" w:rsidP="001A2C7E">
            <w:pPr>
              <w:pStyle w:val="TAL"/>
              <w:rPr>
                <w:rFonts w:eastAsia="Batang"/>
                <w:lang w:eastAsia="ja-JP"/>
              </w:rPr>
            </w:pPr>
            <w:r>
              <w:rPr>
                <w:rFonts w:eastAsia="Batang"/>
                <w:lang w:eastAsia="ja-JP"/>
              </w:rPr>
              <w:t>O</w:t>
            </w:r>
          </w:p>
        </w:tc>
        <w:tc>
          <w:tcPr>
            <w:tcW w:w="1080" w:type="dxa"/>
          </w:tcPr>
          <w:p w14:paraId="5BD819C0" w14:textId="77777777" w:rsidR="008D6475" w:rsidRPr="001D2E49" w:rsidRDefault="008D6475" w:rsidP="001A2C7E">
            <w:pPr>
              <w:pStyle w:val="TAL"/>
              <w:rPr>
                <w:i/>
                <w:lang w:eastAsia="ja-JP"/>
              </w:rPr>
            </w:pPr>
          </w:p>
        </w:tc>
        <w:tc>
          <w:tcPr>
            <w:tcW w:w="1587" w:type="dxa"/>
          </w:tcPr>
          <w:p w14:paraId="0C60B6EA" w14:textId="77777777" w:rsidR="008D6475" w:rsidRPr="00D87E15" w:rsidRDefault="008D6475" w:rsidP="001A2C7E">
            <w:pPr>
              <w:keepNext/>
              <w:keepLines/>
              <w:spacing w:after="0"/>
              <w:rPr>
                <w:rFonts w:ascii="Arial" w:hAnsi="Arial"/>
                <w:sz w:val="18"/>
                <w:lang w:eastAsia="ja-JP"/>
              </w:rPr>
            </w:pPr>
            <w:r w:rsidRPr="00D87E15">
              <w:rPr>
                <w:rFonts w:ascii="Arial" w:hAnsi="Arial"/>
                <w:sz w:val="18"/>
                <w:lang w:eastAsia="ja-JP"/>
              </w:rPr>
              <w:t>UP Transport Layer Information</w:t>
            </w:r>
          </w:p>
          <w:p w14:paraId="7555F284" w14:textId="77777777" w:rsidR="008D6475" w:rsidRPr="001D2E49" w:rsidRDefault="008D6475" w:rsidP="001A2C7E">
            <w:pPr>
              <w:pStyle w:val="TAL"/>
              <w:rPr>
                <w:lang w:eastAsia="ja-JP"/>
              </w:rPr>
            </w:pPr>
            <w:r w:rsidRPr="00D87E15">
              <w:rPr>
                <w:lang w:eastAsia="ja-JP"/>
              </w:rPr>
              <w:t>9.3.2.2</w:t>
            </w:r>
          </w:p>
        </w:tc>
        <w:tc>
          <w:tcPr>
            <w:tcW w:w="1757" w:type="dxa"/>
          </w:tcPr>
          <w:p w14:paraId="7D45A50A" w14:textId="3FFA41D0" w:rsidR="008D6475" w:rsidRPr="001D2E49" w:rsidRDefault="008D6475" w:rsidP="001A2C7E">
            <w:pPr>
              <w:pStyle w:val="TAL"/>
              <w:rPr>
                <w:rFonts w:eastAsia="SimSun"/>
                <w:lang w:eastAsia="zh-CN"/>
              </w:rPr>
            </w:pPr>
            <w:r w:rsidRPr="00D87E15">
              <w:rPr>
                <w:lang w:eastAsia="zh-CN"/>
              </w:rPr>
              <w:t>Identifies the NG-U transport bearer at the NG-RAN node</w:t>
            </w:r>
            <w:r>
              <w:rPr>
                <w:lang w:eastAsia="zh-CN"/>
              </w:rPr>
              <w:t xml:space="preserve"> </w:t>
            </w:r>
            <w:r>
              <w:rPr>
                <w:lang w:eastAsia="ja-JP"/>
              </w:rPr>
              <w:t>for</w:t>
            </w:r>
            <w:r w:rsidRPr="00FE30EE">
              <w:rPr>
                <w:lang w:eastAsia="ja-JP"/>
              </w:rPr>
              <w:t xml:space="preserve"> the </w:t>
            </w:r>
            <w:r>
              <w:rPr>
                <w:lang w:eastAsia="ja-JP"/>
              </w:rPr>
              <w:t>redundant</w:t>
            </w:r>
            <w:r w:rsidRPr="00FE30EE">
              <w:rPr>
                <w:lang w:eastAsia="ja-JP"/>
              </w:rPr>
              <w:t xml:space="preserve"> </w:t>
            </w:r>
            <w:r>
              <w:rPr>
                <w:lang w:eastAsia="ja-JP"/>
              </w:rPr>
              <w:t>transmission</w:t>
            </w:r>
            <w:r w:rsidRPr="00D87E15">
              <w:rPr>
                <w:lang w:eastAsia="zh-CN"/>
              </w:rPr>
              <w:t>.</w:t>
            </w:r>
          </w:p>
        </w:tc>
        <w:tc>
          <w:tcPr>
            <w:tcW w:w="1080" w:type="dxa"/>
          </w:tcPr>
          <w:p w14:paraId="73D970D5" w14:textId="77777777" w:rsidR="008D6475" w:rsidRPr="001D2E49" w:rsidRDefault="008D6475" w:rsidP="001A2C7E">
            <w:pPr>
              <w:pStyle w:val="TAC"/>
              <w:rPr>
                <w:rFonts w:eastAsia="SimSun"/>
                <w:lang w:eastAsia="zh-CN"/>
              </w:rPr>
            </w:pPr>
            <w:r w:rsidRPr="00FE30EE">
              <w:rPr>
                <w:lang w:eastAsia="ja-JP"/>
              </w:rPr>
              <w:t>YES</w:t>
            </w:r>
          </w:p>
        </w:tc>
        <w:tc>
          <w:tcPr>
            <w:tcW w:w="1080" w:type="dxa"/>
          </w:tcPr>
          <w:p w14:paraId="77CA937C" w14:textId="77777777" w:rsidR="008D6475" w:rsidRPr="001D2E49" w:rsidRDefault="008D6475" w:rsidP="001A2C7E">
            <w:pPr>
              <w:pStyle w:val="TAC"/>
              <w:rPr>
                <w:rFonts w:eastAsia="SimSun"/>
                <w:lang w:eastAsia="zh-CN"/>
              </w:rPr>
            </w:pPr>
            <w:r>
              <w:rPr>
                <w:lang w:eastAsia="ja-JP"/>
              </w:rPr>
              <w:t>ignore</w:t>
            </w:r>
          </w:p>
        </w:tc>
      </w:tr>
      <w:tr w:rsidR="008D6475" w:rsidRPr="001D2E49" w14:paraId="581299B1" w14:textId="77777777" w:rsidTr="001A2C7E">
        <w:tc>
          <w:tcPr>
            <w:tcW w:w="2268" w:type="dxa"/>
          </w:tcPr>
          <w:p w14:paraId="703EE99D" w14:textId="77777777" w:rsidR="008D6475" w:rsidRPr="001D2E49" w:rsidRDefault="008D6475" w:rsidP="001A2C7E">
            <w:pPr>
              <w:pStyle w:val="TAL"/>
              <w:rPr>
                <w:lang w:eastAsia="ja-JP"/>
              </w:rPr>
            </w:pPr>
            <w:r w:rsidRPr="001D2E49">
              <w:rPr>
                <w:lang w:eastAsia="ja-JP"/>
              </w:rPr>
              <w:t>Network Instance</w:t>
            </w:r>
          </w:p>
        </w:tc>
        <w:tc>
          <w:tcPr>
            <w:tcW w:w="1020" w:type="dxa"/>
          </w:tcPr>
          <w:p w14:paraId="38952160" w14:textId="77777777" w:rsidR="008D6475" w:rsidRPr="001D2E49" w:rsidRDefault="008D6475" w:rsidP="001A2C7E">
            <w:pPr>
              <w:pStyle w:val="TAL"/>
              <w:rPr>
                <w:rFonts w:eastAsia="Batang"/>
                <w:lang w:eastAsia="ja-JP"/>
              </w:rPr>
            </w:pPr>
            <w:r w:rsidRPr="001D2E49">
              <w:rPr>
                <w:rFonts w:eastAsia="Batang"/>
                <w:lang w:eastAsia="ja-JP"/>
              </w:rPr>
              <w:t>O</w:t>
            </w:r>
          </w:p>
        </w:tc>
        <w:tc>
          <w:tcPr>
            <w:tcW w:w="1080" w:type="dxa"/>
          </w:tcPr>
          <w:p w14:paraId="4C2E24BC" w14:textId="77777777" w:rsidR="008D6475" w:rsidRPr="001D2E49" w:rsidRDefault="008D6475" w:rsidP="001A2C7E">
            <w:pPr>
              <w:pStyle w:val="TAL"/>
              <w:rPr>
                <w:i/>
                <w:lang w:eastAsia="ja-JP"/>
              </w:rPr>
            </w:pPr>
          </w:p>
        </w:tc>
        <w:tc>
          <w:tcPr>
            <w:tcW w:w="1587" w:type="dxa"/>
          </w:tcPr>
          <w:p w14:paraId="2144175E" w14:textId="77777777" w:rsidR="008D6475" w:rsidRPr="001D2E49" w:rsidRDefault="008D6475" w:rsidP="001A2C7E">
            <w:pPr>
              <w:pStyle w:val="TAL"/>
              <w:rPr>
                <w:lang w:eastAsia="ja-JP"/>
              </w:rPr>
            </w:pPr>
            <w:r w:rsidRPr="001D2E49">
              <w:rPr>
                <w:lang w:eastAsia="ja-JP"/>
              </w:rPr>
              <w:t>9.3.1.113</w:t>
            </w:r>
          </w:p>
        </w:tc>
        <w:tc>
          <w:tcPr>
            <w:tcW w:w="1757" w:type="dxa"/>
          </w:tcPr>
          <w:p w14:paraId="4C41272C" w14:textId="77777777" w:rsidR="008D6475" w:rsidRPr="001D2E49" w:rsidRDefault="008D6475" w:rsidP="001A2C7E">
            <w:pPr>
              <w:pStyle w:val="TAL"/>
              <w:rPr>
                <w:rFonts w:eastAsia="SimSun"/>
                <w:lang w:eastAsia="zh-CN"/>
              </w:rPr>
            </w:pPr>
            <w:r w:rsidRPr="001D2E49">
              <w:rPr>
                <w:lang w:eastAsia="ja-JP"/>
              </w:rPr>
              <w:t xml:space="preserve">This IE is ignored if the </w:t>
            </w:r>
            <w:r w:rsidRPr="001D2E49">
              <w:rPr>
                <w:i/>
                <w:lang w:eastAsia="ja-JP"/>
              </w:rPr>
              <w:t>Common Network Instance</w:t>
            </w:r>
            <w:r w:rsidRPr="001D2E49">
              <w:rPr>
                <w:lang w:eastAsia="ja-JP"/>
              </w:rPr>
              <w:t xml:space="preserve"> IE is included.</w:t>
            </w:r>
          </w:p>
        </w:tc>
        <w:tc>
          <w:tcPr>
            <w:tcW w:w="1080" w:type="dxa"/>
          </w:tcPr>
          <w:p w14:paraId="7A889B66" w14:textId="77777777" w:rsidR="008D6475" w:rsidRPr="001D2E49" w:rsidRDefault="008D6475" w:rsidP="001A2C7E">
            <w:pPr>
              <w:pStyle w:val="TAL"/>
              <w:jc w:val="center"/>
              <w:rPr>
                <w:lang w:eastAsia="ja-JP"/>
              </w:rPr>
            </w:pPr>
            <w:r w:rsidRPr="001D2E49">
              <w:rPr>
                <w:lang w:eastAsia="ja-JP"/>
              </w:rPr>
              <w:t>YES</w:t>
            </w:r>
          </w:p>
        </w:tc>
        <w:tc>
          <w:tcPr>
            <w:tcW w:w="1080" w:type="dxa"/>
          </w:tcPr>
          <w:p w14:paraId="65BE7EC8" w14:textId="77777777" w:rsidR="008D6475" w:rsidRPr="001D2E49" w:rsidRDefault="008D6475" w:rsidP="001A2C7E">
            <w:pPr>
              <w:pStyle w:val="TAL"/>
              <w:jc w:val="center"/>
              <w:rPr>
                <w:lang w:eastAsia="ja-JP"/>
              </w:rPr>
            </w:pPr>
            <w:r w:rsidRPr="001D2E49">
              <w:rPr>
                <w:lang w:eastAsia="ja-JP"/>
              </w:rPr>
              <w:t>reject</w:t>
            </w:r>
          </w:p>
        </w:tc>
      </w:tr>
      <w:tr w:rsidR="008D6475" w:rsidRPr="001D2E49" w14:paraId="70AF4101" w14:textId="77777777" w:rsidTr="001A2C7E">
        <w:tc>
          <w:tcPr>
            <w:tcW w:w="2268" w:type="dxa"/>
          </w:tcPr>
          <w:p w14:paraId="5C9F0FBD" w14:textId="77777777" w:rsidR="008D6475" w:rsidRPr="001D2E49" w:rsidRDefault="008D6475" w:rsidP="001A2C7E">
            <w:pPr>
              <w:pStyle w:val="TAL"/>
              <w:rPr>
                <w:rFonts w:eastAsia="Batang"/>
                <w:b/>
                <w:lang w:eastAsia="ja-JP"/>
              </w:rPr>
            </w:pPr>
            <w:r w:rsidRPr="001D2E49">
              <w:rPr>
                <w:rFonts w:eastAsia="Batang"/>
                <w:b/>
                <w:lang w:eastAsia="ja-JP"/>
              </w:rPr>
              <w:t>QoS Flow Add or Modify Request List</w:t>
            </w:r>
          </w:p>
        </w:tc>
        <w:tc>
          <w:tcPr>
            <w:tcW w:w="1020" w:type="dxa"/>
          </w:tcPr>
          <w:p w14:paraId="5D2BA9D6" w14:textId="77777777" w:rsidR="008D6475" w:rsidRPr="001D2E49" w:rsidRDefault="008D6475" w:rsidP="001A2C7E">
            <w:pPr>
              <w:pStyle w:val="TAL"/>
              <w:rPr>
                <w:rFonts w:eastAsia="SimSun"/>
                <w:lang w:eastAsia="zh-CN"/>
              </w:rPr>
            </w:pPr>
          </w:p>
        </w:tc>
        <w:tc>
          <w:tcPr>
            <w:tcW w:w="1080" w:type="dxa"/>
          </w:tcPr>
          <w:p w14:paraId="6F1F7153" w14:textId="77777777" w:rsidR="008D6475" w:rsidRPr="001D2E49" w:rsidRDefault="008D6475" w:rsidP="001A2C7E">
            <w:pPr>
              <w:pStyle w:val="TAL"/>
              <w:rPr>
                <w:i/>
                <w:lang w:eastAsia="ja-JP"/>
              </w:rPr>
            </w:pPr>
            <w:r w:rsidRPr="001D2E49">
              <w:rPr>
                <w:i/>
                <w:lang w:eastAsia="ja-JP"/>
              </w:rPr>
              <w:t>0..1</w:t>
            </w:r>
          </w:p>
        </w:tc>
        <w:tc>
          <w:tcPr>
            <w:tcW w:w="1587" w:type="dxa"/>
          </w:tcPr>
          <w:p w14:paraId="244B5D4A" w14:textId="77777777" w:rsidR="008D6475" w:rsidRPr="001D2E49" w:rsidRDefault="008D6475" w:rsidP="001A2C7E">
            <w:pPr>
              <w:pStyle w:val="TAL"/>
              <w:rPr>
                <w:lang w:eastAsia="ja-JP"/>
              </w:rPr>
            </w:pPr>
          </w:p>
        </w:tc>
        <w:tc>
          <w:tcPr>
            <w:tcW w:w="1757" w:type="dxa"/>
          </w:tcPr>
          <w:p w14:paraId="7A469527" w14:textId="77777777" w:rsidR="008D6475" w:rsidRPr="001D2E49" w:rsidRDefault="008D6475" w:rsidP="001A2C7E">
            <w:pPr>
              <w:pStyle w:val="TAL"/>
              <w:rPr>
                <w:lang w:eastAsia="ja-JP"/>
              </w:rPr>
            </w:pPr>
          </w:p>
        </w:tc>
        <w:tc>
          <w:tcPr>
            <w:tcW w:w="1080" w:type="dxa"/>
          </w:tcPr>
          <w:p w14:paraId="00D4FEFE" w14:textId="77777777" w:rsidR="008D6475" w:rsidRPr="001D2E49" w:rsidRDefault="008D6475" w:rsidP="001A2C7E">
            <w:pPr>
              <w:pStyle w:val="TAL"/>
              <w:jc w:val="center"/>
              <w:rPr>
                <w:lang w:eastAsia="ja-JP"/>
              </w:rPr>
            </w:pPr>
            <w:r w:rsidRPr="001D2E49">
              <w:rPr>
                <w:lang w:eastAsia="ja-JP"/>
              </w:rPr>
              <w:t>YES</w:t>
            </w:r>
          </w:p>
        </w:tc>
        <w:tc>
          <w:tcPr>
            <w:tcW w:w="1080" w:type="dxa"/>
          </w:tcPr>
          <w:p w14:paraId="064719A3" w14:textId="77777777" w:rsidR="008D6475" w:rsidRPr="001D2E49" w:rsidRDefault="008D6475" w:rsidP="001A2C7E">
            <w:pPr>
              <w:pStyle w:val="TAL"/>
              <w:jc w:val="center"/>
              <w:rPr>
                <w:lang w:eastAsia="ja-JP"/>
              </w:rPr>
            </w:pPr>
            <w:r w:rsidRPr="001D2E49">
              <w:rPr>
                <w:lang w:eastAsia="ja-JP"/>
              </w:rPr>
              <w:t>reject</w:t>
            </w:r>
          </w:p>
        </w:tc>
      </w:tr>
      <w:tr w:rsidR="008D6475" w:rsidRPr="001D2E49" w14:paraId="1F0ED9BD" w14:textId="77777777" w:rsidTr="001A2C7E">
        <w:tc>
          <w:tcPr>
            <w:tcW w:w="2268" w:type="dxa"/>
          </w:tcPr>
          <w:p w14:paraId="0E5DB0F2" w14:textId="77777777" w:rsidR="008D6475" w:rsidRPr="001D2E49" w:rsidRDefault="008D6475" w:rsidP="001A2C7E">
            <w:pPr>
              <w:pStyle w:val="TAL"/>
              <w:ind w:left="72"/>
              <w:rPr>
                <w:rFonts w:eastAsia="Batang"/>
                <w:b/>
                <w:lang w:eastAsia="ja-JP"/>
              </w:rPr>
            </w:pPr>
            <w:r w:rsidRPr="001D2E49">
              <w:rPr>
                <w:rFonts w:eastAsia="Batang"/>
                <w:b/>
                <w:lang w:eastAsia="ja-JP"/>
              </w:rPr>
              <w:t>&gt;QoS Flow Add or Modify Request Item</w:t>
            </w:r>
          </w:p>
        </w:tc>
        <w:tc>
          <w:tcPr>
            <w:tcW w:w="1020" w:type="dxa"/>
          </w:tcPr>
          <w:p w14:paraId="3B59E598" w14:textId="77777777" w:rsidR="008D6475" w:rsidRPr="001D2E49" w:rsidRDefault="008D6475" w:rsidP="001A2C7E">
            <w:pPr>
              <w:pStyle w:val="TAL"/>
              <w:rPr>
                <w:rFonts w:eastAsia="SimSun"/>
                <w:lang w:eastAsia="zh-CN"/>
              </w:rPr>
            </w:pPr>
          </w:p>
        </w:tc>
        <w:tc>
          <w:tcPr>
            <w:tcW w:w="1080" w:type="dxa"/>
          </w:tcPr>
          <w:p w14:paraId="02C9BC1C" w14:textId="77777777" w:rsidR="008D6475" w:rsidRPr="001D2E49" w:rsidRDefault="008D6475" w:rsidP="001A2C7E">
            <w:pPr>
              <w:pStyle w:val="TAL"/>
              <w:rPr>
                <w:i/>
                <w:lang w:eastAsia="ja-JP"/>
              </w:rPr>
            </w:pPr>
            <w:r w:rsidRPr="001D2E49">
              <w:rPr>
                <w:bCs/>
                <w:i/>
                <w:szCs w:val="18"/>
                <w:lang w:eastAsia="ja-JP"/>
              </w:rPr>
              <w:t>1..&lt;</w:t>
            </w:r>
            <w:proofErr w:type="spellStart"/>
            <w:r w:rsidRPr="001D2E49">
              <w:rPr>
                <w:bCs/>
                <w:i/>
                <w:szCs w:val="18"/>
                <w:lang w:eastAsia="ja-JP"/>
              </w:rPr>
              <w:t>maxnoofQoSFlows</w:t>
            </w:r>
            <w:proofErr w:type="spellEnd"/>
            <w:r w:rsidRPr="001D2E49">
              <w:rPr>
                <w:bCs/>
                <w:i/>
                <w:szCs w:val="18"/>
                <w:lang w:eastAsia="ja-JP"/>
              </w:rPr>
              <w:t>&gt;</w:t>
            </w:r>
          </w:p>
        </w:tc>
        <w:tc>
          <w:tcPr>
            <w:tcW w:w="1587" w:type="dxa"/>
          </w:tcPr>
          <w:p w14:paraId="10422104" w14:textId="77777777" w:rsidR="008D6475" w:rsidRPr="001D2E49" w:rsidRDefault="008D6475" w:rsidP="001A2C7E">
            <w:pPr>
              <w:pStyle w:val="TAL"/>
              <w:rPr>
                <w:lang w:eastAsia="ja-JP"/>
              </w:rPr>
            </w:pPr>
          </w:p>
        </w:tc>
        <w:tc>
          <w:tcPr>
            <w:tcW w:w="1757" w:type="dxa"/>
          </w:tcPr>
          <w:p w14:paraId="53F95BB0" w14:textId="77777777" w:rsidR="008D6475" w:rsidRPr="001D2E49" w:rsidRDefault="008D6475" w:rsidP="001A2C7E">
            <w:pPr>
              <w:pStyle w:val="TAL"/>
              <w:rPr>
                <w:lang w:eastAsia="ja-JP"/>
              </w:rPr>
            </w:pPr>
          </w:p>
        </w:tc>
        <w:tc>
          <w:tcPr>
            <w:tcW w:w="1080" w:type="dxa"/>
          </w:tcPr>
          <w:p w14:paraId="203F597D" w14:textId="77777777" w:rsidR="008D6475" w:rsidRPr="001D2E49" w:rsidRDefault="008D6475" w:rsidP="001A2C7E">
            <w:pPr>
              <w:pStyle w:val="TAL"/>
              <w:jc w:val="center"/>
              <w:rPr>
                <w:lang w:eastAsia="ja-JP"/>
              </w:rPr>
            </w:pPr>
            <w:r w:rsidRPr="001D2E49">
              <w:rPr>
                <w:lang w:eastAsia="ja-JP"/>
              </w:rPr>
              <w:t>-</w:t>
            </w:r>
          </w:p>
        </w:tc>
        <w:tc>
          <w:tcPr>
            <w:tcW w:w="1080" w:type="dxa"/>
          </w:tcPr>
          <w:p w14:paraId="3958CF20" w14:textId="77777777" w:rsidR="008D6475" w:rsidRPr="001D2E49" w:rsidRDefault="008D6475" w:rsidP="001A2C7E">
            <w:pPr>
              <w:pStyle w:val="TAL"/>
              <w:jc w:val="center"/>
              <w:rPr>
                <w:lang w:eastAsia="ja-JP"/>
              </w:rPr>
            </w:pPr>
          </w:p>
        </w:tc>
      </w:tr>
      <w:tr w:rsidR="008D6475" w:rsidRPr="001D2E49" w14:paraId="458F91D4" w14:textId="77777777" w:rsidTr="001A2C7E">
        <w:tc>
          <w:tcPr>
            <w:tcW w:w="2268" w:type="dxa"/>
          </w:tcPr>
          <w:p w14:paraId="17C3FCB5" w14:textId="77777777" w:rsidR="008D6475" w:rsidRPr="001D2E49" w:rsidRDefault="008D6475" w:rsidP="001A2C7E">
            <w:pPr>
              <w:pStyle w:val="TAL"/>
              <w:ind w:left="162"/>
              <w:rPr>
                <w:rFonts w:eastAsia="Batang"/>
                <w:lang w:eastAsia="ja-JP"/>
              </w:rPr>
            </w:pPr>
            <w:r w:rsidRPr="001D2E49">
              <w:rPr>
                <w:rFonts w:eastAsia="Batang"/>
                <w:lang w:eastAsia="ja-JP"/>
              </w:rPr>
              <w:t xml:space="preserve">&gt;&gt;QoS Flow </w:t>
            </w:r>
            <w:r w:rsidRPr="001D2E49">
              <w:rPr>
                <w:lang w:eastAsia="ja-JP"/>
              </w:rPr>
              <w:t>Identifier</w:t>
            </w:r>
          </w:p>
        </w:tc>
        <w:tc>
          <w:tcPr>
            <w:tcW w:w="1020" w:type="dxa"/>
          </w:tcPr>
          <w:p w14:paraId="54C26573" w14:textId="77777777" w:rsidR="008D6475" w:rsidRPr="001D2E49" w:rsidRDefault="008D6475" w:rsidP="001A2C7E">
            <w:pPr>
              <w:pStyle w:val="TAL"/>
              <w:rPr>
                <w:rFonts w:eastAsia="SimSun"/>
                <w:lang w:eastAsia="zh-CN"/>
              </w:rPr>
            </w:pPr>
            <w:r w:rsidRPr="001D2E49">
              <w:rPr>
                <w:rFonts w:eastAsia="SimSun"/>
                <w:lang w:eastAsia="zh-CN"/>
              </w:rPr>
              <w:t>M</w:t>
            </w:r>
          </w:p>
        </w:tc>
        <w:tc>
          <w:tcPr>
            <w:tcW w:w="1080" w:type="dxa"/>
          </w:tcPr>
          <w:p w14:paraId="40BAC15F" w14:textId="77777777" w:rsidR="008D6475" w:rsidRPr="001D2E49" w:rsidRDefault="008D6475" w:rsidP="001A2C7E">
            <w:pPr>
              <w:pStyle w:val="TAL"/>
              <w:rPr>
                <w:bCs/>
                <w:i/>
                <w:szCs w:val="18"/>
                <w:lang w:eastAsia="ja-JP"/>
              </w:rPr>
            </w:pPr>
          </w:p>
        </w:tc>
        <w:tc>
          <w:tcPr>
            <w:tcW w:w="1587" w:type="dxa"/>
          </w:tcPr>
          <w:p w14:paraId="5799361F" w14:textId="77777777" w:rsidR="008D6475" w:rsidRPr="001D2E49" w:rsidRDefault="008D6475" w:rsidP="001A2C7E">
            <w:pPr>
              <w:pStyle w:val="TAL"/>
              <w:rPr>
                <w:lang w:eastAsia="ja-JP"/>
              </w:rPr>
            </w:pPr>
            <w:r w:rsidRPr="001D2E49">
              <w:rPr>
                <w:lang w:eastAsia="ja-JP"/>
              </w:rPr>
              <w:t>9.3.1.51</w:t>
            </w:r>
          </w:p>
        </w:tc>
        <w:tc>
          <w:tcPr>
            <w:tcW w:w="1757" w:type="dxa"/>
          </w:tcPr>
          <w:p w14:paraId="2BBE3095" w14:textId="77777777" w:rsidR="008D6475" w:rsidRPr="001D2E49" w:rsidRDefault="008D6475" w:rsidP="001A2C7E">
            <w:pPr>
              <w:pStyle w:val="TAL"/>
              <w:rPr>
                <w:lang w:eastAsia="ja-JP"/>
              </w:rPr>
            </w:pPr>
          </w:p>
        </w:tc>
        <w:tc>
          <w:tcPr>
            <w:tcW w:w="1080" w:type="dxa"/>
          </w:tcPr>
          <w:p w14:paraId="3A5A9E7E" w14:textId="77777777" w:rsidR="008D6475" w:rsidRPr="001D2E49" w:rsidRDefault="008D6475" w:rsidP="001A2C7E">
            <w:pPr>
              <w:pStyle w:val="TAL"/>
              <w:jc w:val="center"/>
              <w:rPr>
                <w:lang w:eastAsia="ja-JP"/>
              </w:rPr>
            </w:pPr>
            <w:r w:rsidRPr="001D2E49">
              <w:rPr>
                <w:lang w:eastAsia="ja-JP"/>
              </w:rPr>
              <w:t>-</w:t>
            </w:r>
          </w:p>
        </w:tc>
        <w:tc>
          <w:tcPr>
            <w:tcW w:w="1080" w:type="dxa"/>
          </w:tcPr>
          <w:p w14:paraId="417F23DC" w14:textId="77777777" w:rsidR="008D6475" w:rsidRPr="001D2E49" w:rsidRDefault="008D6475" w:rsidP="001A2C7E">
            <w:pPr>
              <w:pStyle w:val="TAL"/>
              <w:jc w:val="center"/>
              <w:rPr>
                <w:lang w:eastAsia="ja-JP"/>
              </w:rPr>
            </w:pPr>
          </w:p>
        </w:tc>
      </w:tr>
      <w:tr w:rsidR="008D6475" w:rsidRPr="001D2E49" w14:paraId="7567EC98" w14:textId="77777777" w:rsidTr="001A2C7E">
        <w:tc>
          <w:tcPr>
            <w:tcW w:w="2268" w:type="dxa"/>
          </w:tcPr>
          <w:p w14:paraId="2FDA42DD" w14:textId="77777777" w:rsidR="008D6475" w:rsidRPr="001D2E49" w:rsidRDefault="008D6475" w:rsidP="001A2C7E">
            <w:pPr>
              <w:pStyle w:val="TAL"/>
              <w:ind w:left="162"/>
              <w:rPr>
                <w:rFonts w:eastAsia="Batang"/>
                <w:lang w:eastAsia="ja-JP"/>
              </w:rPr>
            </w:pPr>
            <w:r w:rsidRPr="001D2E49">
              <w:rPr>
                <w:rFonts w:eastAsia="Batang"/>
                <w:lang w:eastAsia="ja-JP"/>
              </w:rPr>
              <w:t>&gt;&gt;QoS Flow Level QoS Parameters</w:t>
            </w:r>
          </w:p>
        </w:tc>
        <w:tc>
          <w:tcPr>
            <w:tcW w:w="1020" w:type="dxa"/>
          </w:tcPr>
          <w:p w14:paraId="6343F1BF" w14:textId="77777777" w:rsidR="008D6475" w:rsidRPr="001D2E49" w:rsidRDefault="008D6475" w:rsidP="001A2C7E">
            <w:pPr>
              <w:pStyle w:val="TAL"/>
              <w:rPr>
                <w:rFonts w:eastAsia="SimSun"/>
                <w:lang w:eastAsia="zh-CN"/>
              </w:rPr>
            </w:pPr>
            <w:r w:rsidRPr="001D2E49">
              <w:rPr>
                <w:rFonts w:eastAsia="SimSun"/>
                <w:lang w:eastAsia="zh-CN"/>
              </w:rPr>
              <w:t>O</w:t>
            </w:r>
          </w:p>
        </w:tc>
        <w:tc>
          <w:tcPr>
            <w:tcW w:w="1080" w:type="dxa"/>
          </w:tcPr>
          <w:p w14:paraId="409E27F2" w14:textId="77777777" w:rsidR="008D6475" w:rsidRPr="001D2E49" w:rsidRDefault="008D6475" w:rsidP="001A2C7E">
            <w:pPr>
              <w:pStyle w:val="TAL"/>
              <w:rPr>
                <w:bCs/>
                <w:i/>
                <w:szCs w:val="18"/>
                <w:lang w:eastAsia="ja-JP"/>
              </w:rPr>
            </w:pPr>
          </w:p>
        </w:tc>
        <w:tc>
          <w:tcPr>
            <w:tcW w:w="1587" w:type="dxa"/>
          </w:tcPr>
          <w:p w14:paraId="0E6F368D" w14:textId="77777777" w:rsidR="008D6475" w:rsidRPr="001D2E49" w:rsidRDefault="008D6475" w:rsidP="001A2C7E">
            <w:pPr>
              <w:pStyle w:val="TAL"/>
              <w:rPr>
                <w:lang w:eastAsia="ja-JP"/>
              </w:rPr>
            </w:pPr>
            <w:r w:rsidRPr="001D2E49">
              <w:rPr>
                <w:lang w:eastAsia="ja-JP"/>
              </w:rPr>
              <w:t>9.3.1.12</w:t>
            </w:r>
          </w:p>
        </w:tc>
        <w:tc>
          <w:tcPr>
            <w:tcW w:w="1757" w:type="dxa"/>
          </w:tcPr>
          <w:p w14:paraId="5B8C6536" w14:textId="77777777" w:rsidR="008D6475" w:rsidRPr="001D2E49" w:rsidRDefault="008D6475" w:rsidP="001A2C7E">
            <w:pPr>
              <w:pStyle w:val="TAL"/>
              <w:rPr>
                <w:lang w:eastAsia="ja-JP"/>
              </w:rPr>
            </w:pPr>
          </w:p>
        </w:tc>
        <w:tc>
          <w:tcPr>
            <w:tcW w:w="1080" w:type="dxa"/>
          </w:tcPr>
          <w:p w14:paraId="3413A5FB" w14:textId="77777777" w:rsidR="008D6475" w:rsidRPr="001D2E49" w:rsidRDefault="008D6475" w:rsidP="001A2C7E">
            <w:pPr>
              <w:pStyle w:val="TAL"/>
              <w:jc w:val="center"/>
              <w:rPr>
                <w:lang w:eastAsia="ja-JP"/>
              </w:rPr>
            </w:pPr>
            <w:r w:rsidRPr="001D2E49">
              <w:rPr>
                <w:lang w:eastAsia="ja-JP"/>
              </w:rPr>
              <w:t>-</w:t>
            </w:r>
          </w:p>
        </w:tc>
        <w:tc>
          <w:tcPr>
            <w:tcW w:w="1080" w:type="dxa"/>
          </w:tcPr>
          <w:p w14:paraId="70D34E18" w14:textId="77777777" w:rsidR="008D6475" w:rsidRPr="001D2E49" w:rsidRDefault="008D6475" w:rsidP="001A2C7E">
            <w:pPr>
              <w:pStyle w:val="TAL"/>
              <w:jc w:val="center"/>
              <w:rPr>
                <w:lang w:eastAsia="ja-JP"/>
              </w:rPr>
            </w:pPr>
          </w:p>
        </w:tc>
      </w:tr>
      <w:tr w:rsidR="008D6475" w:rsidRPr="001D2E49" w14:paraId="21E2F324" w14:textId="77777777" w:rsidTr="001A2C7E">
        <w:tc>
          <w:tcPr>
            <w:tcW w:w="2268" w:type="dxa"/>
          </w:tcPr>
          <w:p w14:paraId="2EEC896B" w14:textId="77777777" w:rsidR="008D6475" w:rsidRPr="001D2E49" w:rsidRDefault="008D6475" w:rsidP="001A2C7E">
            <w:pPr>
              <w:pStyle w:val="TAL"/>
              <w:ind w:left="162"/>
              <w:rPr>
                <w:rFonts w:eastAsia="Batang"/>
                <w:lang w:eastAsia="ja-JP"/>
              </w:rPr>
            </w:pPr>
            <w:r w:rsidRPr="001D2E49">
              <w:rPr>
                <w:rFonts w:eastAsia="Batang"/>
                <w:lang w:eastAsia="ja-JP"/>
              </w:rPr>
              <w:t>&gt;&gt;E-RAB ID</w:t>
            </w:r>
          </w:p>
        </w:tc>
        <w:tc>
          <w:tcPr>
            <w:tcW w:w="1020" w:type="dxa"/>
          </w:tcPr>
          <w:p w14:paraId="43608DA3" w14:textId="77777777" w:rsidR="008D6475" w:rsidRPr="001D2E49" w:rsidRDefault="008D6475" w:rsidP="001A2C7E">
            <w:pPr>
              <w:pStyle w:val="TAL"/>
              <w:rPr>
                <w:rFonts w:eastAsia="SimSun"/>
                <w:lang w:eastAsia="zh-CN"/>
              </w:rPr>
            </w:pPr>
            <w:r w:rsidRPr="001D2E49">
              <w:rPr>
                <w:rFonts w:eastAsia="SimSun"/>
                <w:lang w:eastAsia="zh-CN"/>
              </w:rPr>
              <w:t>O</w:t>
            </w:r>
          </w:p>
        </w:tc>
        <w:tc>
          <w:tcPr>
            <w:tcW w:w="1080" w:type="dxa"/>
          </w:tcPr>
          <w:p w14:paraId="6A266FCB" w14:textId="77777777" w:rsidR="008D6475" w:rsidRPr="001D2E49" w:rsidRDefault="008D6475" w:rsidP="001A2C7E">
            <w:pPr>
              <w:pStyle w:val="TAL"/>
              <w:rPr>
                <w:bCs/>
                <w:i/>
                <w:szCs w:val="18"/>
                <w:lang w:eastAsia="ja-JP"/>
              </w:rPr>
            </w:pPr>
          </w:p>
        </w:tc>
        <w:tc>
          <w:tcPr>
            <w:tcW w:w="1587" w:type="dxa"/>
          </w:tcPr>
          <w:p w14:paraId="5F9BA6D2" w14:textId="77777777" w:rsidR="008D6475" w:rsidRPr="001D2E49" w:rsidRDefault="008D6475" w:rsidP="001A2C7E">
            <w:pPr>
              <w:pStyle w:val="TAL"/>
              <w:rPr>
                <w:lang w:eastAsia="ja-JP"/>
              </w:rPr>
            </w:pPr>
            <w:r w:rsidRPr="001D2E49">
              <w:rPr>
                <w:lang w:eastAsia="ja-JP"/>
              </w:rPr>
              <w:t>9.3.2.3</w:t>
            </w:r>
          </w:p>
        </w:tc>
        <w:tc>
          <w:tcPr>
            <w:tcW w:w="1757" w:type="dxa"/>
          </w:tcPr>
          <w:p w14:paraId="715BAB97" w14:textId="77777777" w:rsidR="008D6475" w:rsidRPr="001D2E49" w:rsidRDefault="008D6475" w:rsidP="001A2C7E">
            <w:pPr>
              <w:pStyle w:val="TAL"/>
              <w:rPr>
                <w:lang w:eastAsia="ja-JP"/>
              </w:rPr>
            </w:pPr>
          </w:p>
        </w:tc>
        <w:tc>
          <w:tcPr>
            <w:tcW w:w="1080" w:type="dxa"/>
          </w:tcPr>
          <w:p w14:paraId="64D2AFDF" w14:textId="77777777" w:rsidR="008D6475" w:rsidRPr="001D2E49" w:rsidRDefault="008D6475" w:rsidP="001A2C7E">
            <w:pPr>
              <w:pStyle w:val="TAL"/>
              <w:jc w:val="center"/>
              <w:rPr>
                <w:lang w:eastAsia="ja-JP"/>
              </w:rPr>
            </w:pPr>
            <w:r w:rsidRPr="001D2E49">
              <w:rPr>
                <w:lang w:eastAsia="ja-JP"/>
              </w:rPr>
              <w:t>-</w:t>
            </w:r>
          </w:p>
        </w:tc>
        <w:tc>
          <w:tcPr>
            <w:tcW w:w="1080" w:type="dxa"/>
          </w:tcPr>
          <w:p w14:paraId="01B1ED22" w14:textId="77777777" w:rsidR="008D6475" w:rsidRPr="001D2E49" w:rsidRDefault="008D6475" w:rsidP="001A2C7E">
            <w:pPr>
              <w:pStyle w:val="TAL"/>
              <w:jc w:val="center"/>
              <w:rPr>
                <w:lang w:eastAsia="ja-JP"/>
              </w:rPr>
            </w:pPr>
          </w:p>
        </w:tc>
      </w:tr>
      <w:tr w:rsidR="008D6475" w:rsidRPr="001D2E49" w14:paraId="2FB570B5" w14:textId="77777777" w:rsidTr="001A2C7E">
        <w:tc>
          <w:tcPr>
            <w:tcW w:w="2268" w:type="dxa"/>
          </w:tcPr>
          <w:p w14:paraId="1A9671FE" w14:textId="77777777" w:rsidR="008D6475" w:rsidRPr="001D2E49" w:rsidRDefault="008D6475" w:rsidP="001A2C7E">
            <w:pPr>
              <w:pStyle w:val="TAL"/>
              <w:ind w:left="162"/>
              <w:rPr>
                <w:rFonts w:eastAsia="Batang"/>
                <w:lang w:eastAsia="ja-JP"/>
              </w:rPr>
            </w:pPr>
            <w:r>
              <w:rPr>
                <w:rFonts w:eastAsia="Batang"/>
                <w:lang w:eastAsia="ja-JP"/>
              </w:rPr>
              <w:t>&gt;&gt;TSC Traffic Characteristics</w:t>
            </w:r>
          </w:p>
        </w:tc>
        <w:tc>
          <w:tcPr>
            <w:tcW w:w="1020" w:type="dxa"/>
          </w:tcPr>
          <w:p w14:paraId="189FD373" w14:textId="77777777" w:rsidR="008D6475" w:rsidRPr="001D2E49" w:rsidRDefault="008D6475" w:rsidP="001A2C7E">
            <w:pPr>
              <w:pStyle w:val="TAL"/>
              <w:rPr>
                <w:rFonts w:eastAsia="SimSun"/>
                <w:lang w:eastAsia="zh-CN"/>
              </w:rPr>
            </w:pPr>
            <w:r>
              <w:rPr>
                <w:rFonts w:eastAsia="SimSun"/>
                <w:lang w:eastAsia="zh-CN"/>
              </w:rPr>
              <w:t>O</w:t>
            </w:r>
          </w:p>
        </w:tc>
        <w:tc>
          <w:tcPr>
            <w:tcW w:w="1080" w:type="dxa"/>
          </w:tcPr>
          <w:p w14:paraId="467FA2C4" w14:textId="77777777" w:rsidR="008D6475" w:rsidRPr="001D2E49" w:rsidRDefault="008D6475" w:rsidP="001A2C7E">
            <w:pPr>
              <w:pStyle w:val="TAL"/>
              <w:rPr>
                <w:bCs/>
                <w:i/>
                <w:szCs w:val="18"/>
                <w:lang w:eastAsia="ja-JP"/>
              </w:rPr>
            </w:pPr>
          </w:p>
        </w:tc>
        <w:tc>
          <w:tcPr>
            <w:tcW w:w="1587" w:type="dxa"/>
          </w:tcPr>
          <w:p w14:paraId="299417B0" w14:textId="77777777" w:rsidR="008D6475" w:rsidRPr="001D2E49" w:rsidRDefault="008D6475" w:rsidP="001A2C7E">
            <w:pPr>
              <w:pStyle w:val="TAL"/>
              <w:rPr>
                <w:lang w:eastAsia="ja-JP"/>
              </w:rPr>
            </w:pPr>
            <w:r w:rsidRPr="00843EC0">
              <w:rPr>
                <w:lang w:eastAsia="ja-JP"/>
              </w:rPr>
              <w:t>9.3.1.</w:t>
            </w:r>
            <w:r>
              <w:rPr>
                <w:lang w:eastAsia="ja-JP"/>
              </w:rPr>
              <w:t>130</w:t>
            </w:r>
          </w:p>
        </w:tc>
        <w:tc>
          <w:tcPr>
            <w:tcW w:w="1757" w:type="dxa"/>
          </w:tcPr>
          <w:p w14:paraId="315D96A7" w14:textId="77777777" w:rsidR="008D6475" w:rsidRPr="001D2E49" w:rsidRDefault="008D6475" w:rsidP="001A2C7E">
            <w:pPr>
              <w:pStyle w:val="TAL"/>
              <w:rPr>
                <w:lang w:eastAsia="ja-JP"/>
              </w:rPr>
            </w:pPr>
            <w:r w:rsidRPr="00843EC0">
              <w:rPr>
                <w:rFonts w:eastAsia="Malgun Gothic"/>
                <w:lang w:eastAsia="ko-KR"/>
              </w:rPr>
              <w:t>This IE may be present in case of GBR QoS flows and is ignored otherwise.</w:t>
            </w:r>
          </w:p>
        </w:tc>
        <w:tc>
          <w:tcPr>
            <w:tcW w:w="1080" w:type="dxa"/>
          </w:tcPr>
          <w:p w14:paraId="6E6944BB" w14:textId="77777777" w:rsidR="008D6475" w:rsidRPr="001D2E49" w:rsidRDefault="008D6475" w:rsidP="001A2C7E">
            <w:pPr>
              <w:pStyle w:val="TAC"/>
              <w:rPr>
                <w:lang w:eastAsia="ja-JP"/>
              </w:rPr>
            </w:pPr>
            <w:r w:rsidRPr="00843EC0">
              <w:rPr>
                <w:lang w:eastAsia="ja-JP"/>
              </w:rPr>
              <w:t>YES</w:t>
            </w:r>
          </w:p>
        </w:tc>
        <w:tc>
          <w:tcPr>
            <w:tcW w:w="1080" w:type="dxa"/>
          </w:tcPr>
          <w:p w14:paraId="577E9F63" w14:textId="77777777" w:rsidR="008D6475" w:rsidRPr="001D2E49" w:rsidRDefault="008D6475" w:rsidP="001A2C7E">
            <w:pPr>
              <w:pStyle w:val="TAC"/>
              <w:rPr>
                <w:lang w:eastAsia="ja-JP"/>
              </w:rPr>
            </w:pPr>
            <w:r w:rsidRPr="00843EC0">
              <w:rPr>
                <w:lang w:eastAsia="ja-JP"/>
              </w:rPr>
              <w:t>ignore</w:t>
            </w:r>
          </w:p>
        </w:tc>
      </w:tr>
      <w:tr w:rsidR="008D6475" w:rsidRPr="001D2E49" w14:paraId="2B0D5FBC" w14:textId="77777777" w:rsidTr="001A2C7E">
        <w:tc>
          <w:tcPr>
            <w:tcW w:w="2268" w:type="dxa"/>
          </w:tcPr>
          <w:p w14:paraId="5EB19E21" w14:textId="77777777" w:rsidR="008D6475" w:rsidRPr="001D2E49" w:rsidRDefault="008D6475" w:rsidP="001A2C7E">
            <w:pPr>
              <w:pStyle w:val="TAL"/>
              <w:ind w:left="162"/>
              <w:rPr>
                <w:rFonts w:eastAsia="Batang"/>
                <w:lang w:eastAsia="ja-JP"/>
              </w:rPr>
            </w:pPr>
            <w:r>
              <w:rPr>
                <w:rFonts w:eastAsia="Batang"/>
                <w:lang w:eastAsia="ja-JP"/>
              </w:rPr>
              <w:t>&gt;&gt;Redundant QoS Flow Indicator</w:t>
            </w:r>
          </w:p>
        </w:tc>
        <w:tc>
          <w:tcPr>
            <w:tcW w:w="1020" w:type="dxa"/>
          </w:tcPr>
          <w:p w14:paraId="5F0C31AD" w14:textId="77777777" w:rsidR="008D6475" w:rsidRPr="001D2E49" w:rsidRDefault="008D6475" w:rsidP="001A2C7E">
            <w:pPr>
              <w:pStyle w:val="TAL"/>
              <w:rPr>
                <w:rFonts w:eastAsia="SimSun"/>
                <w:lang w:eastAsia="zh-CN"/>
              </w:rPr>
            </w:pPr>
            <w:r>
              <w:rPr>
                <w:rFonts w:eastAsia="SimSun"/>
                <w:lang w:eastAsia="zh-CN"/>
              </w:rPr>
              <w:t>O</w:t>
            </w:r>
          </w:p>
        </w:tc>
        <w:tc>
          <w:tcPr>
            <w:tcW w:w="1080" w:type="dxa"/>
          </w:tcPr>
          <w:p w14:paraId="71DAA3F2" w14:textId="77777777" w:rsidR="008D6475" w:rsidRPr="001D2E49" w:rsidRDefault="008D6475" w:rsidP="001A2C7E">
            <w:pPr>
              <w:pStyle w:val="TAL"/>
              <w:rPr>
                <w:bCs/>
                <w:i/>
                <w:szCs w:val="18"/>
                <w:lang w:eastAsia="ja-JP"/>
              </w:rPr>
            </w:pPr>
          </w:p>
        </w:tc>
        <w:tc>
          <w:tcPr>
            <w:tcW w:w="1587" w:type="dxa"/>
          </w:tcPr>
          <w:p w14:paraId="6BD05C8B" w14:textId="77777777" w:rsidR="008D6475" w:rsidRPr="001D2E49" w:rsidRDefault="008D6475" w:rsidP="001A2C7E">
            <w:pPr>
              <w:pStyle w:val="TAL"/>
              <w:rPr>
                <w:lang w:eastAsia="ja-JP"/>
              </w:rPr>
            </w:pPr>
            <w:r w:rsidRPr="00CA73D1">
              <w:rPr>
                <w:rFonts w:eastAsia="Malgun Gothic"/>
                <w:lang w:eastAsia="ko-KR"/>
              </w:rPr>
              <w:t>9.</w:t>
            </w:r>
            <w:r>
              <w:rPr>
                <w:rFonts w:eastAsia="Malgun Gothic"/>
                <w:lang w:eastAsia="ko-KR"/>
              </w:rPr>
              <w:t>3</w:t>
            </w:r>
            <w:r w:rsidRPr="00CA73D1">
              <w:rPr>
                <w:rFonts w:eastAsia="Malgun Gothic"/>
                <w:lang w:eastAsia="ko-KR"/>
              </w:rPr>
              <w:t>.</w:t>
            </w:r>
            <w:r>
              <w:rPr>
                <w:rFonts w:eastAsia="Malgun Gothic"/>
                <w:lang w:eastAsia="ko-KR"/>
              </w:rPr>
              <w:t>1</w:t>
            </w:r>
            <w:r w:rsidRPr="00CA73D1">
              <w:rPr>
                <w:rFonts w:eastAsia="Malgun Gothic" w:hint="eastAsia"/>
                <w:lang w:eastAsia="ko-KR"/>
              </w:rPr>
              <w:t>.</w:t>
            </w:r>
            <w:r>
              <w:rPr>
                <w:rFonts w:eastAsia="Malgun Gothic"/>
                <w:lang w:eastAsia="ko-KR"/>
              </w:rPr>
              <w:t>134</w:t>
            </w:r>
          </w:p>
        </w:tc>
        <w:tc>
          <w:tcPr>
            <w:tcW w:w="1757" w:type="dxa"/>
          </w:tcPr>
          <w:p w14:paraId="337B3469" w14:textId="77777777" w:rsidR="008D6475" w:rsidRPr="001D2E49" w:rsidRDefault="008D6475" w:rsidP="001A2C7E">
            <w:pPr>
              <w:pStyle w:val="TAL"/>
              <w:rPr>
                <w:lang w:eastAsia="ja-JP"/>
              </w:rPr>
            </w:pPr>
            <w:r w:rsidRPr="00CA73D1">
              <w:rPr>
                <w:rFonts w:eastAsia="Malgun Gothic"/>
                <w:lang w:eastAsia="ko-KR"/>
              </w:rPr>
              <w:t xml:space="preserve">This IE indicates </w:t>
            </w:r>
            <w:r>
              <w:rPr>
                <w:rFonts w:eastAsia="Malgun Gothic"/>
                <w:lang w:eastAsia="ko-KR"/>
              </w:rPr>
              <w:t>whether</w:t>
            </w:r>
            <w:r w:rsidRPr="00CA73D1">
              <w:rPr>
                <w:rFonts w:eastAsia="Malgun Gothic"/>
                <w:lang w:eastAsia="ko-KR"/>
              </w:rPr>
              <w:t xml:space="preserve"> this QoS flow is requested for the redundant transmission.</w:t>
            </w:r>
          </w:p>
        </w:tc>
        <w:tc>
          <w:tcPr>
            <w:tcW w:w="1080" w:type="dxa"/>
          </w:tcPr>
          <w:p w14:paraId="189679FC" w14:textId="77777777" w:rsidR="008D6475" w:rsidRPr="001D2E49" w:rsidRDefault="008D6475" w:rsidP="001A2C7E">
            <w:pPr>
              <w:pStyle w:val="TAC"/>
              <w:rPr>
                <w:lang w:eastAsia="ja-JP"/>
              </w:rPr>
            </w:pPr>
            <w:r w:rsidRPr="00CA73D1">
              <w:rPr>
                <w:lang w:eastAsia="ja-JP"/>
              </w:rPr>
              <w:t>YES</w:t>
            </w:r>
          </w:p>
        </w:tc>
        <w:tc>
          <w:tcPr>
            <w:tcW w:w="1080" w:type="dxa"/>
          </w:tcPr>
          <w:p w14:paraId="5FD28A38" w14:textId="77777777" w:rsidR="008D6475" w:rsidRPr="001D2E49" w:rsidRDefault="008D6475" w:rsidP="001A2C7E">
            <w:pPr>
              <w:pStyle w:val="TAC"/>
              <w:rPr>
                <w:lang w:eastAsia="ja-JP"/>
              </w:rPr>
            </w:pPr>
            <w:r w:rsidRPr="00CA73D1">
              <w:rPr>
                <w:lang w:eastAsia="ja-JP"/>
              </w:rPr>
              <w:t>ignore</w:t>
            </w:r>
          </w:p>
        </w:tc>
      </w:tr>
      <w:tr w:rsidR="008D6475" w:rsidRPr="001D2E49" w14:paraId="09E068C7" w14:textId="77777777" w:rsidTr="001A2C7E">
        <w:tc>
          <w:tcPr>
            <w:tcW w:w="2268" w:type="dxa"/>
          </w:tcPr>
          <w:p w14:paraId="3B1E7D86" w14:textId="77777777" w:rsidR="008D6475" w:rsidRPr="001D2E49" w:rsidRDefault="008D6475" w:rsidP="001A2C7E">
            <w:pPr>
              <w:pStyle w:val="TAL"/>
              <w:rPr>
                <w:rFonts w:eastAsia="Batang"/>
                <w:lang w:eastAsia="ja-JP"/>
              </w:rPr>
            </w:pPr>
            <w:r w:rsidRPr="001D2E49">
              <w:rPr>
                <w:rFonts w:eastAsia="Batang"/>
                <w:lang w:eastAsia="ja-JP"/>
              </w:rPr>
              <w:t>QoS Flow to Release List</w:t>
            </w:r>
          </w:p>
        </w:tc>
        <w:tc>
          <w:tcPr>
            <w:tcW w:w="1020" w:type="dxa"/>
          </w:tcPr>
          <w:p w14:paraId="1BC2496F" w14:textId="77777777" w:rsidR="008D6475" w:rsidRPr="001D2E49" w:rsidRDefault="008D6475" w:rsidP="001A2C7E">
            <w:pPr>
              <w:pStyle w:val="TAL"/>
              <w:rPr>
                <w:rFonts w:eastAsia="SimSun"/>
                <w:lang w:eastAsia="zh-CN"/>
              </w:rPr>
            </w:pPr>
            <w:r w:rsidRPr="001D2E49">
              <w:rPr>
                <w:rFonts w:eastAsia="SimSun"/>
                <w:lang w:eastAsia="zh-CN"/>
              </w:rPr>
              <w:t>O</w:t>
            </w:r>
          </w:p>
        </w:tc>
        <w:tc>
          <w:tcPr>
            <w:tcW w:w="1080" w:type="dxa"/>
          </w:tcPr>
          <w:p w14:paraId="0787F34E" w14:textId="77777777" w:rsidR="008D6475" w:rsidRPr="001D2E49" w:rsidRDefault="008D6475" w:rsidP="001A2C7E">
            <w:pPr>
              <w:pStyle w:val="TAL"/>
              <w:rPr>
                <w:bCs/>
                <w:i/>
                <w:szCs w:val="18"/>
                <w:lang w:eastAsia="ja-JP"/>
              </w:rPr>
            </w:pPr>
          </w:p>
        </w:tc>
        <w:tc>
          <w:tcPr>
            <w:tcW w:w="1587" w:type="dxa"/>
          </w:tcPr>
          <w:p w14:paraId="058DB1DC" w14:textId="77777777" w:rsidR="008D6475" w:rsidRPr="001D2E49" w:rsidRDefault="008D6475" w:rsidP="001A2C7E">
            <w:pPr>
              <w:pStyle w:val="TAL"/>
              <w:rPr>
                <w:lang w:eastAsia="ja-JP"/>
              </w:rPr>
            </w:pPr>
            <w:r w:rsidRPr="001D2E49">
              <w:rPr>
                <w:lang w:eastAsia="ja-JP"/>
              </w:rPr>
              <w:t>QoS Flow List with Cause</w:t>
            </w:r>
          </w:p>
          <w:p w14:paraId="27ECF314" w14:textId="77777777" w:rsidR="008D6475" w:rsidRPr="001D2E49" w:rsidRDefault="008D6475" w:rsidP="001A2C7E">
            <w:pPr>
              <w:pStyle w:val="TAL"/>
              <w:rPr>
                <w:lang w:eastAsia="ja-JP"/>
              </w:rPr>
            </w:pPr>
            <w:r w:rsidRPr="001D2E49">
              <w:rPr>
                <w:lang w:eastAsia="ja-JP"/>
              </w:rPr>
              <w:t>9.3.1.13</w:t>
            </w:r>
          </w:p>
        </w:tc>
        <w:tc>
          <w:tcPr>
            <w:tcW w:w="1757" w:type="dxa"/>
          </w:tcPr>
          <w:p w14:paraId="48361BE9" w14:textId="77777777" w:rsidR="008D6475" w:rsidRPr="001D2E49" w:rsidRDefault="008D6475" w:rsidP="001A2C7E">
            <w:pPr>
              <w:pStyle w:val="TAL"/>
              <w:rPr>
                <w:lang w:eastAsia="ja-JP"/>
              </w:rPr>
            </w:pPr>
          </w:p>
        </w:tc>
        <w:tc>
          <w:tcPr>
            <w:tcW w:w="1080" w:type="dxa"/>
          </w:tcPr>
          <w:p w14:paraId="5ED984B9" w14:textId="77777777" w:rsidR="008D6475" w:rsidRPr="001D2E49" w:rsidRDefault="008D6475" w:rsidP="001A2C7E">
            <w:pPr>
              <w:pStyle w:val="TAL"/>
              <w:jc w:val="center"/>
              <w:rPr>
                <w:lang w:eastAsia="ja-JP"/>
              </w:rPr>
            </w:pPr>
            <w:r w:rsidRPr="001D2E49">
              <w:rPr>
                <w:lang w:eastAsia="ja-JP"/>
              </w:rPr>
              <w:t>YES</w:t>
            </w:r>
          </w:p>
        </w:tc>
        <w:tc>
          <w:tcPr>
            <w:tcW w:w="1080" w:type="dxa"/>
          </w:tcPr>
          <w:p w14:paraId="59C58732" w14:textId="77777777" w:rsidR="008D6475" w:rsidRPr="001D2E49" w:rsidRDefault="008D6475" w:rsidP="001A2C7E">
            <w:pPr>
              <w:pStyle w:val="TAL"/>
              <w:jc w:val="center"/>
              <w:rPr>
                <w:lang w:eastAsia="ja-JP"/>
              </w:rPr>
            </w:pPr>
            <w:r w:rsidRPr="001D2E49">
              <w:rPr>
                <w:lang w:eastAsia="ja-JP"/>
              </w:rPr>
              <w:t>reject</w:t>
            </w:r>
          </w:p>
        </w:tc>
      </w:tr>
      <w:tr w:rsidR="008D6475" w:rsidRPr="001D2E49" w14:paraId="0E69E908" w14:textId="77777777" w:rsidTr="001A2C7E">
        <w:tc>
          <w:tcPr>
            <w:tcW w:w="2268" w:type="dxa"/>
          </w:tcPr>
          <w:p w14:paraId="01204515" w14:textId="77777777" w:rsidR="008D6475" w:rsidRPr="001D2E49" w:rsidRDefault="008D6475" w:rsidP="001A2C7E">
            <w:pPr>
              <w:pStyle w:val="TAL"/>
              <w:rPr>
                <w:rFonts w:eastAsia="Batang"/>
                <w:lang w:eastAsia="ja-JP"/>
              </w:rPr>
            </w:pPr>
            <w:r w:rsidRPr="001D2E49">
              <w:rPr>
                <w:lang w:eastAsia="ja-JP"/>
              </w:rPr>
              <w:t>Additional UL NG-U UP TNL Information</w:t>
            </w:r>
          </w:p>
        </w:tc>
        <w:tc>
          <w:tcPr>
            <w:tcW w:w="1020" w:type="dxa"/>
          </w:tcPr>
          <w:p w14:paraId="4E06DF3D" w14:textId="77777777" w:rsidR="008D6475" w:rsidRPr="001D2E49" w:rsidRDefault="008D6475" w:rsidP="001A2C7E">
            <w:pPr>
              <w:pStyle w:val="TAL"/>
              <w:rPr>
                <w:rFonts w:eastAsia="SimSun"/>
                <w:lang w:eastAsia="zh-CN"/>
              </w:rPr>
            </w:pPr>
            <w:r w:rsidRPr="001D2E49">
              <w:rPr>
                <w:rFonts w:eastAsia="Batang"/>
                <w:lang w:eastAsia="ja-JP"/>
              </w:rPr>
              <w:t>O</w:t>
            </w:r>
          </w:p>
        </w:tc>
        <w:tc>
          <w:tcPr>
            <w:tcW w:w="1080" w:type="dxa"/>
          </w:tcPr>
          <w:p w14:paraId="78AF123B" w14:textId="77777777" w:rsidR="008D6475" w:rsidRPr="001D2E49" w:rsidRDefault="008D6475" w:rsidP="001A2C7E">
            <w:pPr>
              <w:pStyle w:val="TAL"/>
              <w:rPr>
                <w:bCs/>
                <w:i/>
                <w:szCs w:val="18"/>
                <w:lang w:eastAsia="ja-JP"/>
              </w:rPr>
            </w:pPr>
          </w:p>
        </w:tc>
        <w:tc>
          <w:tcPr>
            <w:tcW w:w="1587" w:type="dxa"/>
          </w:tcPr>
          <w:p w14:paraId="6F5B5C63" w14:textId="77777777" w:rsidR="008D6475" w:rsidRPr="001D2E49" w:rsidRDefault="008D6475" w:rsidP="001A2C7E">
            <w:pPr>
              <w:pStyle w:val="TAL"/>
              <w:rPr>
                <w:lang w:eastAsia="ja-JP"/>
              </w:rPr>
            </w:pPr>
            <w:r w:rsidRPr="001D2E49">
              <w:rPr>
                <w:lang w:eastAsia="ja-JP"/>
              </w:rPr>
              <w:t>UP Transport Layer Information List</w:t>
            </w:r>
          </w:p>
          <w:p w14:paraId="1EF44504" w14:textId="77777777" w:rsidR="008D6475" w:rsidRPr="001D2E49" w:rsidRDefault="008D6475" w:rsidP="001A2C7E">
            <w:pPr>
              <w:pStyle w:val="TAL"/>
              <w:rPr>
                <w:lang w:eastAsia="ja-JP"/>
              </w:rPr>
            </w:pPr>
            <w:r w:rsidRPr="001D2E49">
              <w:rPr>
                <w:lang w:eastAsia="ja-JP"/>
              </w:rPr>
              <w:t>9.3.2.12</w:t>
            </w:r>
          </w:p>
        </w:tc>
        <w:tc>
          <w:tcPr>
            <w:tcW w:w="1757" w:type="dxa"/>
          </w:tcPr>
          <w:p w14:paraId="1C087875" w14:textId="77777777" w:rsidR="008D6475" w:rsidRPr="001D2E49" w:rsidRDefault="008D6475" w:rsidP="001A2C7E">
            <w:pPr>
              <w:pStyle w:val="TAL"/>
              <w:rPr>
                <w:lang w:eastAsia="ja-JP"/>
              </w:rPr>
            </w:pPr>
            <w:r w:rsidRPr="001D2E49">
              <w:rPr>
                <w:rFonts w:eastAsia="SimSun" w:hint="eastAsia"/>
                <w:lang w:eastAsia="zh-CN"/>
              </w:rPr>
              <w:t>UPF</w:t>
            </w:r>
            <w:r w:rsidRPr="001D2E49">
              <w:rPr>
                <w:lang w:eastAsia="ja-JP"/>
              </w:rPr>
              <w:t xml:space="preserve"> endpoint of the additional NG-U transport bearer(s) proposed for delivery of UL PDUs for split PDU session.</w:t>
            </w:r>
          </w:p>
        </w:tc>
        <w:tc>
          <w:tcPr>
            <w:tcW w:w="1080" w:type="dxa"/>
          </w:tcPr>
          <w:p w14:paraId="0C01D75B" w14:textId="77777777" w:rsidR="008D6475" w:rsidRPr="001D2E49" w:rsidRDefault="008D6475" w:rsidP="001A2C7E">
            <w:pPr>
              <w:pStyle w:val="TAL"/>
              <w:jc w:val="center"/>
              <w:rPr>
                <w:rFonts w:eastAsia="SimSun"/>
                <w:lang w:eastAsia="zh-CN"/>
              </w:rPr>
            </w:pPr>
            <w:r w:rsidRPr="001D2E49">
              <w:rPr>
                <w:lang w:eastAsia="ja-JP"/>
              </w:rPr>
              <w:t>YES</w:t>
            </w:r>
          </w:p>
        </w:tc>
        <w:tc>
          <w:tcPr>
            <w:tcW w:w="1080" w:type="dxa"/>
          </w:tcPr>
          <w:p w14:paraId="3DAF7009" w14:textId="77777777" w:rsidR="008D6475" w:rsidRPr="001D2E49" w:rsidRDefault="008D6475" w:rsidP="001A2C7E">
            <w:pPr>
              <w:pStyle w:val="TAL"/>
              <w:jc w:val="center"/>
              <w:rPr>
                <w:rFonts w:eastAsia="SimSun"/>
                <w:lang w:eastAsia="zh-CN"/>
              </w:rPr>
            </w:pPr>
            <w:r w:rsidRPr="001D2E49">
              <w:rPr>
                <w:lang w:eastAsia="ja-JP"/>
              </w:rPr>
              <w:t>reject</w:t>
            </w:r>
          </w:p>
        </w:tc>
      </w:tr>
      <w:tr w:rsidR="008D6475" w:rsidRPr="001D2E49" w14:paraId="33A92310" w14:textId="77777777" w:rsidTr="001A2C7E">
        <w:tc>
          <w:tcPr>
            <w:tcW w:w="2268" w:type="dxa"/>
          </w:tcPr>
          <w:p w14:paraId="101D90A1" w14:textId="77777777" w:rsidR="008D6475" w:rsidRPr="001D2E49" w:rsidRDefault="008D6475" w:rsidP="001A2C7E">
            <w:pPr>
              <w:pStyle w:val="TAL"/>
              <w:rPr>
                <w:lang w:eastAsia="ja-JP"/>
              </w:rPr>
            </w:pPr>
            <w:r w:rsidRPr="001D2E49">
              <w:rPr>
                <w:lang w:eastAsia="ja-JP"/>
              </w:rPr>
              <w:t>Common Network Instance</w:t>
            </w:r>
          </w:p>
        </w:tc>
        <w:tc>
          <w:tcPr>
            <w:tcW w:w="1020" w:type="dxa"/>
          </w:tcPr>
          <w:p w14:paraId="59423738" w14:textId="77777777" w:rsidR="008D6475" w:rsidRPr="001D2E49" w:rsidRDefault="008D6475" w:rsidP="001A2C7E">
            <w:pPr>
              <w:pStyle w:val="TAL"/>
              <w:rPr>
                <w:rFonts w:eastAsia="Batang"/>
                <w:lang w:eastAsia="ja-JP"/>
              </w:rPr>
            </w:pPr>
            <w:r w:rsidRPr="001D2E49">
              <w:rPr>
                <w:rFonts w:eastAsia="Batang"/>
                <w:lang w:eastAsia="ja-JP"/>
              </w:rPr>
              <w:t>O</w:t>
            </w:r>
          </w:p>
        </w:tc>
        <w:tc>
          <w:tcPr>
            <w:tcW w:w="1080" w:type="dxa"/>
          </w:tcPr>
          <w:p w14:paraId="5C4D4B2A" w14:textId="77777777" w:rsidR="008D6475" w:rsidRPr="001D2E49" w:rsidRDefault="008D6475" w:rsidP="001A2C7E">
            <w:pPr>
              <w:pStyle w:val="TAL"/>
              <w:rPr>
                <w:i/>
                <w:lang w:eastAsia="ja-JP"/>
              </w:rPr>
            </w:pPr>
          </w:p>
        </w:tc>
        <w:tc>
          <w:tcPr>
            <w:tcW w:w="1587" w:type="dxa"/>
          </w:tcPr>
          <w:p w14:paraId="1C4972B6" w14:textId="77777777" w:rsidR="008D6475" w:rsidRPr="001D2E49" w:rsidRDefault="008D6475" w:rsidP="001A2C7E">
            <w:pPr>
              <w:pStyle w:val="TAL"/>
              <w:rPr>
                <w:lang w:eastAsia="ja-JP"/>
              </w:rPr>
            </w:pPr>
            <w:r w:rsidRPr="001D2E49">
              <w:rPr>
                <w:lang w:eastAsia="ja-JP"/>
              </w:rPr>
              <w:t>9.3.1.120</w:t>
            </w:r>
          </w:p>
        </w:tc>
        <w:tc>
          <w:tcPr>
            <w:tcW w:w="1757" w:type="dxa"/>
          </w:tcPr>
          <w:p w14:paraId="48C26B89" w14:textId="77777777" w:rsidR="008D6475" w:rsidRPr="001D2E49" w:rsidRDefault="008D6475" w:rsidP="001A2C7E">
            <w:pPr>
              <w:pStyle w:val="TAL"/>
              <w:rPr>
                <w:rFonts w:eastAsia="SimSun"/>
                <w:lang w:eastAsia="zh-CN"/>
              </w:rPr>
            </w:pPr>
          </w:p>
        </w:tc>
        <w:tc>
          <w:tcPr>
            <w:tcW w:w="1080" w:type="dxa"/>
          </w:tcPr>
          <w:p w14:paraId="65A4422E" w14:textId="77777777" w:rsidR="008D6475" w:rsidRPr="001D2E49" w:rsidRDefault="008D6475" w:rsidP="001A2C7E">
            <w:pPr>
              <w:pStyle w:val="TAL"/>
              <w:jc w:val="center"/>
              <w:rPr>
                <w:lang w:eastAsia="ja-JP"/>
              </w:rPr>
            </w:pPr>
            <w:r w:rsidRPr="001D2E49">
              <w:rPr>
                <w:lang w:eastAsia="ja-JP"/>
              </w:rPr>
              <w:t>YES</w:t>
            </w:r>
          </w:p>
        </w:tc>
        <w:tc>
          <w:tcPr>
            <w:tcW w:w="1080" w:type="dxa"/>
          </w:tcPr>
          <w:p w14:paraId="698BCFA0" w14:textId="77777777" w:rsidR="008D6475" w:rsidRPr="001D2E49" w:rsidRDefault="008D6475" w:rsidP="001A2C7E">
            <w:pPr>
              <w:pStyle w:val="TAL"/>
              <w:jc w:val="center"/>
              <w:rPr>
                <w:lang w:eastAsia="ja-JP"/>
              </w:rPr>
            </w:pPr>
            <w:r w:rsidRPr="001D2E49">
              <w:rPr>
                <w:lang w:eastAsia="ja-JP"/>
              </w:rPr>
              <w:t>ignore</w:t>
            </w:r>
          </w:p>
        </w:tc>
      </w:tr>
      <w:tr w:rsidR="008D6475" w:rsidRPr="001D2E49" w14:paraId="4F9EE98F" w14:textId="77777777" w:rsidTr="001A2C7E">
        <w:tc>
          <w:tcPr>
            <w:tcW w:w="2268" w:type="dxa"/>
          </w:tcPr>
          <w:p w14:paraId="7AB2F2E7" w14:textId="77777777" w:rsidR="008D6475" w:rsidRPr="001D2E49" w:rsidRDefault="008D6475" w:rsidP="001A2C7E">
            <w:pPr>
              <w:pStyle w:val="TAL"/>
              <w:rPr>
                <w:lang w:eastAsia="ja-JP"/>
              </w:rPr>
            </w:pPr>
            <w:r w:rsidRPr="00FA22D3">
              <w:rPr>
                <w:lang w:eastAsia="ja-JP"/>
              </w:rPr>
              <w:lastRenderedPageBreak/>
              <w:t xml:space="preserve">Additional </w:t>
            </w:r>
            <w:r>
              <w:rPr>
                <w:lang w:eastAsia="ja-JP"/>
              </w:rPr>
              <w:t>Redundant</w:t>
            </w:r>
            <w:r w:rsidRPr="00FE30EE">
              <w:rPr>
                <w:lang w:eastAsia="ja-JP"/>
              </w:rPr>
              <w:t xml:space="preserve"> </w:t>
            </w:r>
            <w:r w:rsidRPr="00FA22D3">
              <w:rPr>
                <w:lang w:eastAsia="ja-JP"/>
              </w:rPr>
              <w:t>UL NG-U UP TNL Information</w:t>
            </w:r>
          </w:p>
        </w:tc>
        <w:tc>
          <w:tcPr>
            <w:tcW w:w="1020" w:type="dxa"/>
          </w:tcPr>
          <w:p w14:paraId="3E1D7CCE" w14:textId="77777777" w:rsidR="008D6475" w:rsidRPr="001D2E49" w:rsidRDefault="008D6475" w:rsidP="001A2C7E">
            <w:pPr>
              <w:pStyle w:val="TAL"/>
              <w:rPr>
                <w:rFonts w:eastAsia="Batang"/>
                <w:lang w:eastAsia="ja-JP"/>
              </w:rPr>
            </w:pPr>
            <w:r w:rsidRPr="00FA22D3">
              <w:rPr>
                <w:rFonts w:eastAsia="Batang"/>
                <w:lang w:eastAsia="ja-JP"/>
              </w:rPr>
              <w:t>O</w:t>
            </w:r>
          </w:p>
        </w:tc>
        <w:tc>
          <w:tcPr>
            <w:tcW w:w="1080" w:type="dxa"/>
          </w:tcPr>
          <w:p w14:paraId="0C49D277" w14:textId="77777777" w:rsidR="008D6475" w:rsidRPr="001D2E49" w:rsidRDefault="008D6475" w:rsidP="001A2C7E">
            <w:pPr>
              <w:pStyle w:val="TAL"/>
              <w:rPr>
                <w:i/>
                <w:lang w:eastAsia="ja-JP"/>
              </w:rPr>
            </w:pPr>
          </w:p>
        </w:tc>
        <w:tc>
          <w:tcPr>
            <w:tcW w:w="1587" w:type="dxa"/>
          </w:tcPr>
          <w:p w14:paraId="071BDABA" w14:textId="77777777" w:rsidR="008D6475" w:rsidRPr="00FA22D3" w:rsidRDefault="008D6475" w:rsidP="001A2C7E">
            <w:pPr>
              <w:pStyle w:val="TAL"/>
              <w:rPr>
                <w:lang w:eastAsia="ja-JP"/>
              </w:rPr>
            </w:pPr>
            <w:r w:rsidRPr="00FA22D3">
              <w:rPr>
                <w:lang w:eastAsia="ja-JP"/>
              </w:rPr>
              <w:t>UP Transport Layer Information List</w:t>
            </w:r>
          </w:p>
          <w:p w14:paraId="52A2CD96" w14:textId="77777777" w:rsidR="008D6475" w:rsidRPr="001D2E49" w:rsidRDefault="008D6475" w:rsidP="001A2C7E">
            <w:pPr>
              <w:pStyle w:val="TAL"/>
              <w:rPr>
                <w:lang w:eastAsia="ja-JP"/>
              </w:rPr>
            </w:pPr>
            <w:r w:rsidRPr="00FA22D3">
              <w:rPr>
                <w:lang w:eastAsia="ja-JP"/>
              </w:rPr>
              <w:t>9.3.2.12</w:t>
            </w:r>
          </w:p>
        </w:tc>
        <w:tc>
          <w:tcPr>
            <w:tcW w:w="1757" w:type="dxa"/>
          </w:tcPr>
          <w:p w14:paraId="4AB5E04A" w14:textId="0029B165" w:rsidR="008D6475" w:rsidRPr="001D2E49" w:rsidRDefault="008D6475" w:rsidP="001A2C7E">
            <w:pPr>
              <w:pStyle w:val="TAL"/>
              <w:rPr>
                <w:rFonts w:eastAsia="SimSun"/>
                <w:lang w:eastAsia="zh-CN"/>
              </w:rPr>
            </w:pPr>
            <w:r w:rsidRPr="00FA22D3">
              <w:rPr>
                <w:rFonts w:hint="eastAsia"/>
                <w:lang w:eastAsia="zh-CN"/>
              </w:rPr>
              <w:t>UPF</w:t>
            </w:r>
            <w:r w:rsidRPr="00FA22D3">
              <w:rPr>
                <w:lang w:eastAsia="zh-CN"/>
              </w:rPr>
              <w:t xml:space="preserve"> endpoint of the additional NG-U transport bearer(s) proposed for delivery of </w:t>
            </w:r>
            <w:r>
              <w:rPr>
                <w:lang w:eastAsia="zh-CN"/>
              </w:rPr>
              <w:t>redundant</w:t>
            </w:r>
            <w:r w:rsidRPr="00FE30EE">
              <w:rPr>
                <w:lang w:eastAsia="zh-CN"/>
              </w:rPr>
              <w:t xml:space="preserve"> </w:t>
            </w:r>
            <w:r w:rsidRPr="00FA22D3">
              <w:rPr>
                <w:lang w:eastAsia="zh-CN"/>
              </w:rPr>
              <w:t>UL PDUs</w:t>
            </w:r>
            <w:r w:rsidR="00A64087">
              <w:rPr>
                <w:lang w:eastAsia="zh-CN"/>
              </w:rPr>
              <w:t xml:space="preserve"> </w:t>
            </w:r>
            <w:r w:rsidRPr="00FA22D3">
              <w:rPr>
                <w:lang w:eastAsia="zh-CN"/>
              </w:rPr>
              <w:t xml:space="preserve"> for split PDU session.</w:t>
            </w:r>
          </w:p>
        </w:tc>
        <w:tc>
          <w:tcPr>
            <w:tcW w:w="1080" w:type="dxa"/>
          </w:tcPr>
          <w:p w14:paraId="3E6A46D5" w14:textId="77777777" w:rsidR="008D6475" w:rsidRPr="001D2E49" w:rsidRDefault="008D6475" w:rsidP="001A2C7E">
            <w:pPr>
              <w:pStyle w:val="TAC"/>
              <w:rPr>
                <w:lang w:eastAsia="ja-JP"/>
              </w:rPr>
            </w:pPr>
            <w:r w:rsidRPr="00FE30EE">
              <w:rPr>
                <w:lang w:eastAsia="ja-JP"/>
              </w:rPr>
              <w:t>YES</w:t>
            </w:r>
          </w:p>
        </w:tc>
        <w:tc>
          <w:tcPr>
            <w:tcW w:w="1080" w:type="dxa"/>
          </w:tcPr>
          <w:p w14:paraId="0E2C2BF4" w14:textId="77777777" w:rsidR="008D6475" w:rsidRPr="001D2E49" w:rsidRDefault="008D6475" w:rsidP="001A2C7E">
            <w:pPr>
              <w:pStyle w:val="TAC"/>
              <w:rPr>
                <w:lang w:eastAsia="ja-JP"/>
              </w:rPr>
            </w:pPr>
            <w:r>
              <w:rPr>
                <w:lang w:eastAsia="ja-JP"/>
              </w:rPr>
              <w:t>ignore</w:t>
            </w:r>
          </w:p>
        </w:tc>
      </w:tr>
      <w:tr w:rsidR="008D6475" w:rsidRPr="001D2E49" w14:paraId="382DBB49" w14:textId="77777777" w:rsidTr="001A2C7E">
        <w:tc>
          <w:tcPr>
            <w:tcW w:w="2268" w:type="dxa"/>
          </w:tcPr>
          <w:p w14:paraId="1E72FC73" w14:textId="77777777" w:rsidR="008D6475" w:rsidRPr="001D2E49" w:rsidRDefault="008D6475" w:rsidP="001A2C7E">
            <w:pPr>
              <w:pStyle w:val="TAL"/>
              <w:rPr>
                <w:lang w:eastAsia="ja-JP"/>
              </w:rPr>
            </w:pPr>
            <w:r>
              <w:rPr>
                <w:lang w:eastAsia="ja-JP"/>
              </w:rPr>
              <w:t>Redundant</w:t>
            </w:r>
            <w:r w:rsidRPr="00FE30EE">
              <w:rPr>
                <w:lang w:eastAsia="ja-JP"/>
              </w:rPr>
              <w:t xml:space="preserve"> </w:t>
            </w:r>
            <w:r>
              <w:rPr>
                <w:lang w:eastAsia="ja-JP"/>
              </w:rPr>
              <w:t xml:space="preserve">Common </w:t>
            </w:r>
            <w:r w:rsidRPr="00FE30EE">
              <w:rPr>
                <w:lang w:eastAsia="ja-JP"/>
              </w:rPr>
              <w:t>Network Instance</w:t>
            </w:r>
          </w:p>
        </w:tc>
        <w:tc>
          <w:tcPr>
            <w:tcW w:w="1020" w:type="dxa"/>
          </w:tcPr>
          <w:p w14:paraId="3C4B9807" w14:textId="77777777" w:rsidR="008D6475" w:rsidRPr="001D2E49" w:rsidRDefault="008D6475" w:rsidP="001A2C7E">
            <w:pPr>
              <w:pStyle w:val="TAL"/>
              <w:rPr>
                <w:rFonts w:eastAsia="Batang"/>
                <w:lang w:eastAsia="ja-JP"/>
              </w:rPr>
            </w:pPr>
            <w:r w:rsidRPr="00FE30EE">
              <w:rPr>
                <w:rFonts w:eastAsia="Batang"/>
                <w:lang w:eastAsia="ja-JP"/>
              </w:rPr>
              <w:t>O</w:t>
            </w:r>
          </w:p>
        </w:tc>
        <w:tc>
          <w:tcPr>
            <w:tcW w:w="1080" w:type="dxa"/>
          </w:tcPr>
          <w:p w14:paraId="3B140CA0" w14:textId="77777777" w:rsidR="008D6475" w:rsidRPr="001D2E49" w:rsidRDefault="008D6475" w:rsidP="001A2C7E">
            <w:pPr>
              <w:pStyle w:val="TAL"/>
              <w:rPr>
                <w:i/>
                <w:lang w:eastAsia="ja-JP"/>
              </w:rPr>
            </w:pPr>
          </w:p>
        </w:tc>
        <w:tc>
          <w:tcPr>
            <w:tcW w:w="1587" w:type="dxa"/>
          </w:tcPr>
          <w:p w14:paraId="0B3525ED" w14:textId="77777777" w:rsidR="008D6475" w:rsidRDefault="008D6475" w:rsidP="001A2C7E">
            <w:pPr>
              <w:pStyle w:val="TAL"/>
              <w:rPr>
                <w:lang w:eastAsia="ja-JP"/>
              </w:rPr>
            </w:pPr>
            <w:r w:rsidRPr="00011099">
              <w:rPr>
                <w:lang w:eastAsia="ja-JP"/>
              </w:rPr>
              <w:t>Common Network Instance</w:t>
            </w:r>
          </w:p>
          <w:p w14:paraId="10FCB9BC" w14:textId="77777777" w:rsidR="008D6475" w:rsidRPr="001D2E49" w:rsidRDefault="008D6475" w:rsidP="001A2C7E">
            <w:pPr>
              <w:pStyle w:val="TAL"/>
              <w:rPr>
                <w:lang w:eastAsia="ja-JP"/>
              </w:rPr>
            </w:pPr>
            <w:r w:rsidRPr="00FE30EE">
              <w:rPr>
                <w:lang w:eastAsia="ja-JP"/>
              </w:rPr>
              <w:t>9.3.1.</w:t>
            </w:r>
            <w:r>
              <w:rPr>
                <w:lang w:eastAsia="ja-JP"/>
              </w:rPr>
              <w:t>120</w:t>
            </w:r>
          </w:p>
        </w:tc>
        <w:tc>
          <w:tcPr>
            <w:tcW w:w="1757" w:type="dxa"/>
          </w:tcPr>
          <w:p w14:paraId="4A6E2375" w14:textId="77777777" w:rsidR="008D6475" w:rsidRPr="001D2E49" w:rsidRDefault="008D6475" w:rsidP="001A2C7E">
            <w:pPr>
              <w:pStyle w:val="TAL"/>
              <w:rPr>
                <w:rFonts w:eastAsia="SimSun"/>
                <w:lang w:eastAsia="zh-CN"/>
              </w:rPr>
            </w:pPr>
          </w:p>
        </w:tc>
        <w:tc>
          <w:tcPr>
            <w:tcW w:w="1080" w:type="dxa"/>
          </w:tcPr>
          <w:p w14:paraId="7E532840" w14:textId="77777777" w:rsidR="008D6475" w:rsidRPr="001D2E49" w:rsidRDefault="008D6475" w:rsidP="001A2C7E">
            <w:pPr>
              <w:pStyle w:val="TAC"/>
              <w:rPr>
                <w:lang w:eastAsia="ja-JP"/>
              </w:rPr>
            </w:pPr>
            <w:r w:rsidRPr="00FE30EE">
              <w:rPr>
                <w:lang w:eastAsia="ja-JP"/>
              </w:rPr>
              <w:t>YES</w:t>
            </w:r>
          </w:p>
        </w:tc>
        <w:tc>
          <w:tcPr>
            <w:tcW w:w="1080" w:type="dxa"/>
          </w:tcPr>
          <w:p w14:paraId="573C1CE7" w14:textId="77777777" w:rsidR="008D6475" w:rsidRPr="001D2E49" w:rsidRDefault="008D6475" w:rsidP="001A2C7E">
            <w:pPr>
              <w:pStyle w:val="TAC"/>
              <w:rPr>
                <w:lang w:eastAsia="ja-JP"/>
              </w:rPr>
            </w:pPr>
            <w:r>
              <w:rPr>
                <w:lang w:eastAsia="ja-JP"/>
              </w:rPr>
              <w:t>ignore</w:t>
            </w:r>
          </w:p>
        </w:tc>
      </w:tr>
      <w:tr w:rsidR="00792C61" w:rsidRPr="001D2E49" w14:paraId="42831747" w14:textId="77777777" w:rsidTr="001A2C7E">
        <w:trPr>
          <w:ins w:id="60" w:author="Ericsson" w:date="2020-10-22T14:02:00Z"/>
        </w:trPr>
        <w:tc>
          <w:tcPr>
            <w:tcW w:w="2268" w:type="dxa"/>
          </w:tcPr>
          <w:p w14:paraId="08996782" w14:textId="69D3F1E8" w:rsidR="00792C61" w:rsidRDefault="00792C61" w:rsidP="00792C61">
            <w:pPr>
              <w:pStyle w:val="TAL"/>
              <w:rPr>
                <w:ins w:id="61" w:author="Ericsson" w:date="2020-10-22T14:02:00Z"/>
                <w:lang w:eastAsia="ja-JP"/>
              </w:rPr>
            </w:pPr>
            <w:ins w:id="62" w:author="Ericsson" w:date="2020-10-22T14:05:00Z">
              <w:r>
                <w:rPr>
                  <w:lang w:eastAsia="ja-JP"/>
                </w:rPr>
                <w:t>Redundant</w:t>
              </w:r>
              <w:r w:rsidRPr="00FE30EE">
                <w:rPr>
                  <w:lang w:eastAsia="ja-JP"/>
                </w:rPr>
                <w:t xml:space="preserve"> UL NG-U UP TNL Information </w:t>
              </w:r>
            </w:ins>
          </w:p>
        </w:tc>
        <w:tc>
          <w:tcPr>
            <w:tcW w:w="1020" w:type="dxa"/>
          </w:tcPr>
          <w:p w14:paraId="002489BF" w14:textId="02F44BF1" w:rsidR="00792C61" w:rsidRPr="00FE30EE" w:rsidRDefault="00792C61" w:rsidP="00792C61">
            <w:pPr>
              <w:pStyle w:val="TAL"/>
              <w:rPr>
                <w:ins w:id="63" w:author="Ericsson" w:date="2020-10-22T14:02:00Z"/>
                <w:rFonts w:eastAsia="Batang"/>
                <w:lang w:eastAsia="ja-JP"/>
              </w:rPr>
            </w:pPr>
            <w:ins w:id="64" w:author="Ericsson" w:date="2020-10-22T14:05:00Z">
              <w:r w:rsidRPr="00FE30EE">
                <w:rPr>
                  <w:rFonts w:eastAsia="Batang"/>
                  <w:lang w:eastAsia="ja-JP"/>
                </w:rPr>
                <w:t>O</w:t>
              </w:r>
            </w:ins>
          </w:p>
        </w:tc>
        <w:tc>
          <w:tcPr>
            <w:tcW w:w="1080" w:type="dxa"/>
          </w:tcPr>
          <w:p w14:paraId="14C51B9D" w14:textId="77777777" w:rsidR="00792C61" w:rsidRPr="001D2E49" w:rsidRDefault="00792C61" w:rsidP="00792C61">
            <w:pPr>
              <w:pStyle w:val="TAL"/>
              <w:rPr>
                <w:ins w:id="65" w:author="Ericsson" w:date="2020-10-22T14:02:00Z"/>
                <w:i/>
                <w:lang w:eastAsia="ja-JP"/>
              </w:rPr>
            </w:pPr>
          </w:p>
        </w:tc>
        <w:tc>
          <w:tcPr>
            <w:tcW w:w="1587" w:type="dxa"/>
          </w:tcPr>
          <w:p w14:paraId="71121D49" w14:textId="77777777" w:rsidR="00792C61" w:rsidRDefault="00792C61" w:rsidP="00792C61">
            <w:pPr>
              <w:pStyle w:val="TAL"/>
              <w:rPr>
                <w:ins w:id="66" w:author="Ericsson" w:date="2020-10-22T14:05:00Z"/>
                <w:lang w:eastAsia="ja-JP"/>
              </w:rPr>
            </w:pPr>
            <w:ins w:id="67" w:author="Ericsson" w:date="2020-10-22T14:05:00Z">
              <w:r w:rsidRPr="009F5A10">
                <w:rPr>
                  <w:lang w:eastAsia="ja-JP"/>
                </w:rPr>
                <w:t>UP Transport Layer Information</w:t>
              </w:r>
            </w:ins>
          </w:p>
          <w:p w14:paraId="68C1047D" w14:textId="5EFA7753" w:rsidR="00792C61" w:rsidRPr="00011099" w:rsidRDefault="00792C61" w:rsidP="00792C61">
            <w:pPr>
              <w:pStyle w:val="TAL"/>
              <w:rPr>
                <w:ins w:id="68" w:author="Ericsson" w:date="2020-10-22T14:02:00Z"/>
                <w:lang w:eastAsia="ja-JP"/>
              </w:rPr>
            </w:pPr>
            <w:ins w:id="69" w:author="Ericsson" w:date="2020-10-22T14:05:00Z">
              <w:r>
                <w:rPr>
                  <w:lang w:eastAsia="ja-JP"/>
                </w:rPr>
                <w:t>9.3.2.2</w:t>
              </w:r>
            </w:ins>
          </w:p>
        </w:tc>
        <w:tc>
          <w:tcPr>
            <w:tcW w:w="1757" w:type="dxa"/>
          </w:tcPr>
          <w:p w14:paraId="4FD62F4B" w14:textId="49C09B05" w:rsidR="00792C61" w:rsidRPr="001D2E49" w:rsidRDefault="00792C61" w:rsidP="00792C61">
            <w:pPr>
              <w:pStyle w:val="TAL"/>
              <w:rPr>
                <w:ins w:id="70" w:author="Ericsson" w:date="2020-10-22T14:02:00Z"/>
                <w:rFonts w:eastAsia="SimSun"/>
                <w:lang w:eastAsia="zh-CN"/>
              </w:rPr>
            </w:pPr>
            <w:ins w:id="71" w:author="Ericsson" w:date="2020-10-22T14:05:00Z">
              <w:r w:rsidRPr="00654F52">
                <w:rPr>
                  <w:rFonts w:hint="eastAsia"/>
                  <w:iCs/>
                  <w:lang w:eastAsia="ja-JP"/>
                </w:rPr>
                <w:t>UPF</w:t>
              </w:r>
              <w:r w:rsidRPr="00654F52">
                <w:rPr>
                  <w:iCs/>
                  <w:lang w:eastAsia="ja-JP"/>
                </w:rPr>
                <w:t xml:space="preserve"> endpoint of the NG-U transport bearer, for delivery of UL PDUs for the redundant transmission</w:t>
              </w:r>
              <w:r>
                <w:rPr>
                  <w:iCs/>
                  <w:lang w:eastAsia="ja-JP"/>
                </w:rPr>
                <w:t xml:space="preserve"> of the Redundant QoS Flow(s)</w:t>
              </w:r>
              <w:r w:rsidRPr="00654F52">
                <w:rPr>
                  <w:iCs/>
                  <w:lang w:eastAsia="ja-JP"/>
                </w:rPr>
                <w:t>.</w:t>
              </w:r>
            </w:ins>
          </w:p>
        </w:tc>
        <w:tc>
          <w:tcPr>
            <w:tcW w:w="1080" w:type="dxa"/>
          </w:tcPr>
          <w:p w14:paraId="66E13446" w14:textId="7D07EFEC" w:rsidR="00792C61" w:rsidRPr="00FE30EE" w:rsidRDefault="00792C61" w:rsidP="00792C61">
            <w:pPr>
              <w:pStyle w:val="TAC"/>
              <w:rPr>
                <w:ins w:id="72" w:author="Ericsson" w:date="2020-10-22T14:02:00Z"/>
                <w:lang w:eastAsia="ja-JP"/>
              </w:rPr>
            </w:pPr>
            <w:ins w:id="73" w:author="Ericsson" w:date="2020-10-22T14:05:00Z">
              <w:r w:rsidRPr="00FE30EE">
                <w:rPr>
                  <w:lang w:eastAsia="ja-JP"/>
                </w:rPr>
                <w:t>YES</w:t>
              </w:r>
            </w:ins>
          </w:p>
        </w:tc>
        <w:tc>
          <w:tcPr>
            <w:tcW w:w="1080" w:type="dxa"/>
          </w:tcPr>
          <w:p w14:paraId="689F4E13" w14:textId="348C1A29" w:rsidR="00792C61" w:rsidRDefault="00792C61" w:rsidP="00792C61">
            <w:pPr>
              <w:pStyle w:val="TAC"/>
              <w:rPr>
                <w:ins w:id="74" w:author="Ericsson" w:date="2020-10-22T14:02:00Z"/>
                <w:lang w:eastAsia="ja-JP"/>
              </w:rPr>
            </w:pPr>
            <w:ins w:id="75" w:author="Ericsson" w:date="2020-10-22T14:05:00Z">
              <w:r>
                <w:rPr>
                  <w:lang w:eastAsia="ja-JP"/>
                </w:rPr>
                <w:t>ignore</w:t>
              </w:r>
            </w:ins>
          </w:p>
        </w:tc>
      </w:tr>
    </w:tbl>
    <w:p w14:paraId="4D76B28A" w14:textId="77777777" w:rsidR="008D6475" w:rsidRPr="001D2E49" w:rsidRDefault="008D6475" w:rsidP="008D6475"/>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8D6475" w:rsidRPr="001D2E49" w14:paraId="050237F3" w14:textId="77777777" w:rsidTr="001A2C7E">
        <w:tc>
          <w:tcPr>
            <w:tcW w:w="3288" w:type="dxa"/>
          </w:tcPr>
          <w:p w14:paraId="5DAC3BDC" w14:textId="77777777" w:rsidR="008D6475" w:rsidRPr="001D2E49" w:rsidRDefault="008D6475" w:rsidP="001A2C7E">
            <w:pPr>
              <w:pStyle w:val="TAH"/>
              <w:rPr>
                <w:rFonts w:cs="Arial"/>
                <w:lang w:eastAsia="ja-JP"/>
              </w:rPr>
            </w:pPr>
            <w:r w:rsidRPr="001D2E49">
              <w:rPr>
                <w:rFonts w:cs="Arial"/>
                <w:lang w:eastAsia="ja-JP"/>
              </w:rPr>
              <w:t>Range bound</w:t>
            </w:r>
          </w:p>
        </w:tc>
        <w:tc>
          <w:tcPr>
            <w:tcW w:w="6576" w:type="dxa"/>
          </w:tcPr>
          <w:p w14:paraId="33815E0F" w14:textId="77777777" w:rsidR="008D6475" w:rsidRPr="001D2E49" w:rsidRDefault="008D6475" w:rsidP="001A2C7E">
            <w:pPr>
              <w:pStyle w:val="TAH"/>
              <w:rPr>
                <w:rFonts w:cs="Arial"/>
                <w:lang w:eastAsia="ja-JP"/>
              </w:rPr>
            </w:pPr>
            <w:r w:rsidRPr="001D2E49">
              <w:rPr>
                <w:rFonts w:cs="Arial"/>
                <w:lang w:eastAsia="ja-JP"/>
              </w:rPr>
              <w:t>Explanation</w:t>
            </w:r>
          </w:p>
        </w:tc>
      </w:tr>
      <w:tr w:rsidR="008D6475" w:rsidRPr="001D2E49" w14:paraId="0F71942D" w14:textId="77777777" w:rsidTr="001A2C7E">
        <w:tc>
          <w:tcPr>
            <w:tcW w:w="3288" w:type="dxa"/>
          </w:tcPr>
          <w:p w14:paraId="4129183B" w14:textId="77777777" w:rsidR="008D6475" w:rsidRPr="001D2E49" w:rsidRDefault="008D6475" w:rsidP="001A2C7E">
            <w:pPr>
              <w:pStyle w:val="TAL"/>
              <w:rPr>
                <w:lang w:eastAsia="ja-JP"/>
              </w:rPr>
            </w:pPr>
            <w:proofErr w:type="spellStart"/>
            <w:r w:rsidRPr="001D2E49">
              <w:rPr>
                <w:lang w:eastAsia="ja-JP"/>
              </w:rPr>
              <w:t>maxnoof</w:t>
            </w:r>
            <w:r w:rsidRPr="001D2E49">
              <w:rPr>
                <w:rFonts w:eastAsia="SimSun" w:hint="eastAsia"/>
                <w:lang w:eastAsia="zh-CN"/>
              </w:rPr>
              <w:t>QoSFlows</w:t>
            </w:r>
            <w:proofErr w:type="spellEnd"/>
          </w:p>
        </w:tc>
        <w:tc>
          <w:tcPr>
            <w:tcW w:w="6576" w:type="dxa"/>
          </w:tcPr>
          <w:p w14:paraId="609356B0" w14:textId="77777777" w:rsidR="008D6475" w:rsidRPr="001D2E49" w:rsidRDefault="008D6475" w:rsidP="001A2C7E">
            <w:pPr>
              <w:pStyle w:val="TAL"/>
              <w:rPr>
                <w:lang w:eastAsia="ja-JP"/>
              </w:rPr>
            </w:pPr>
            <w:r w:rsidRPr="001D2E49">
              <w:rPr>
                <w:lang w:eastAsia="ja-JP"/>
              </w:rPr>
              <w:t xml:space="preserve">Maximum no. of </w:t>
            </w:r>
            <w:r w:rsidRPr="001D2E49">
              <w:rPr>
                <w:rFonts w:eastAsia="SimSun" w:hint="eastAsia"/>
                <w:lang w:eastAsia="zh-CN"/>
              </w:rPr>
              <w:t>QoS flow</w:t>
            </w:r>
            <w:r w:rsidRPr="001D2E49">
              <w:rPr>
                <w:rFonts w:eastAsia="SimSun"/>
                <w:lang w:eastAsia="zh-CN"/>
              </w:rPr>
              <w:t>s</w:t>
            </w:r>
            <w:r w:rsidRPr="001D2E49">
              <w:rPr>
                <w:lang w:eastAsia="ja-JP"/>
              </w:rPr>
              <w:t xml:space="preserve"> allowed </w:t>
            </w:r>
            <w:r w:rsidRPr="001D2E49">
              <w:rPr>
                <w:rFonts w:eastAsia="SimSun" w:hint="eastAsia"/>
                <w:lang w:eastAsia="zh-CN"/>
              </w:rPr>
              <w:t xml:space="preserve">within </w:t>
            </w:r>
            <w:r w:rsidRPr="001D2E49">
              <w:rPr>
                <w:lang w:eastAsia="ja-JP"/>
              </w:rPr>
              <w:t xml:space="preserve">one </w:t>
            </w:r>
            <w:r w:rsidRPr="001D2E49">
              <w:rPr>
                <w:rFonts w:eastAsia="SimSun" w:hint="eastAsia"/>
                <w:lang w:eastAsia="zh-CN"/>
              </w:rPr>
              <w:t>PDU session</w:t>
            </w:r>
            <w:r w:rsidRPr="001D2E49">
              <w:rPr>
                <w:lang w:eastAsia="ja-JP"/>
              </w:rPr>
              <w:t xml:space="preserve">. Value is </w:t>
            </w:r>
            <w:r w:rsidRPr="001D2E49">
              <w:rPr>
                <w:rFonts w:eastAsia="SimSun"/>
                <w:lang w:eastAsia="zh-CN"/>
              </w:rPr>
              <w:t>64</w:t>
            </w:r>
            <w:r w:rsidRPr="001D2E49">
              <w:rPr>
                <w:lang w:eastAsia="ja-JP"/>
              </w:rPr>
              <w:t>.</w:t>
            </w:r>
          </w:p>
        </w:tc>
      </w:tr>
      <w:tr w:rsidR="008D6475" w:rsidRPr="001D2E49" w14:paraId="37F7C756" w14:textId="77777777" w:rsidTr="001A2C7E">
        <w:tc>
          <w:tcPr>
            <w:tcW w:w="3288" w:type="dxa"/>
          </w:tcPr>
          <w:p w14:paraId="134E4DF4" w14:textId="77777777" w:rsidR="008D6475" w:rsidRPr="001D2E49" w:rsidRDefault="008D6475" w:rsidP="001A2C7E">
            <w:pPr>
              <w:pStyle w:val="TAL"/>
              <w:rPr>
                <w:lang w:eastAsia="ja-JP"/>
              </w:rPr>
            </w:pPr>
            <w:proofErr w:type="spellStart"/>
            <w:r w:rsidRPr="001D2E49">
              <w:rPr>
                <w:lang w:eastAsia="ja-JP"/>
              </w:rPr>
              <w:t>m</w:t>
            </w:r>
            <w:r w:rsidRPr="001D2E49">
              <w:rPr>
                <w:rFonts w:eastAsia="SimSun"/>
                <w:lang w:eastAsia="zh-CN"/>
              </w:rPr>
              <w:t>axnoofMultiConnectivity</w:t>
            </w:r>
            <w:proofErr w:type="spellEnd"/>
          </w:p>
        </w:tc>
        <w:tc>
          <w:tcPr>
            <w:tcW w:w="6576" w:type="dxa"/>
          </w:tcPr>
          <w:p w14:paraId="3E1147AF" w14:textId="77777777" w:rsidR="008D6475" w:rsidRPr="001D2E49" w:rsidRDefault="008D6475" w:rsidP="001A2C7E">
            <w:pPr>
              <w:pStyle w:val="TAL"/>
              <w:rPr>
                <w:lang w:eastAsia="ja-JP"/>
              </w:rPr>
            </w:pPr>
            <w:r w:rsidRPr="001D2E49">
              <w:rPr>
                <w:lang w:eastAsia="ja-JP"/>
              </w:rPr>
              <w:t xml:space="preserve">Maximum no. of </w:t>
            </w:r>
            <w:r w:rsidRPr="001D2E49">
              <w:rPr>
                <w:rFonts w:eastAsia="SimSun"/>
                <w:lang w:eastAsia="zh-CN"/>
              </w:rPr>
              <w:t>connectivity</w:t>
            </w:r>
            <w:r w:rsidRPr="001D2E49">
              <w:rPr>
                <w:lang w:eastAsia="ja-JP"/>
              </w:rPr>
              <w:t xml:space="preserve"> allowed </w:t>
            </w:r>
            <w:r w:rsidRPr="001D2E49">
              <w:rPr>
                <w:rFonts w:eastAsia="SimSun" w:hint="eastAsia"/>
                <w:lang w:eastAsia="zh-CN"/>
              </w:rPr>
              <w:t>for a UE</w:t>
            </w:r>
            <w:r w:rsidRPr="001D2E49">
              <w:rPr>
                <w:lang w:eastAsia="ja-JP"/>
              </w:rPr>
              <w:t xml:space="preserve">. Value is </w:t>
            </w:r>
            <w:r w:rsidRPr="001D2E49">
              <w:rPr>
                <w:rFonts w:eastAsia="SimSun"/>
                <w:lang w:eastAsia="zh-CN"/>
              </w:rPr>
              <w:t>4</w:t>
            </w:r>
            <w:r w:rsidRPr="001D2E49">
              <w:rPr>
                <w:lang w:eastAsia="ja-JP"/>
              </w:rPr>
              <w:t>. The current version of the specification supports up to 2 connectivity.</w:t>
            </w:r>
          </w:p>
        </w:tc>
      </w:tr>
    </w:tbl>
    <w:p w14:paraId="37A70203" w14:textId="77777777" w:rsidR="008D6475" w:rsidRPr="001D2E49" w:rsidRDefault="008D6475" w:rsidP="008D6475"/>
    <w:p w14:paraId="6750BC3A" w14:textId="31F3FD09" w:rsidR="008D6475" w:rsidRPr="008D6475" w:rsidRDefault="008D6475">
      <w:pPr>
        <w:rPr>
          <w:noProof/>
          <w:color w:val="0070C0"/>
        </w:rPr>
      </w:pPr>
      <w:r w:rsidRPr="008D6475">
        <w:rPr>
          <w:noProof/>
          <w:color w:val="0070C0"/>
        </w:rPr>
        <w:t>****************************</w:t>
      </w:r>
    </w:p>
    <w:p w14:paraId="783F1703" w14:textId="552AAC1E" w:rsidR="008D6475" w:rsidRPr="008D6475" w:rsidRDefault="008D6475">
      <w:pPr>
        <w:rPr>
          <w:noProof/>
          <w:color w:val="0070C0"/>
        </w:rPr>
      </w:pPr>
      <w:r w:rsidRPr="008D6475">
        <w:rPr>
          <w:noProof/>
          <w:color w:val="0070C0"/>
        </w:rPr>
        <w:t>Skip to the next change</w:t>
      </w:r>
    </w:p>
    <w:p w14:paraId="6119CBF8" w14:textId="72BDA9C3" w:rsidR="008D6475" w:rsidRPr="008D6475" w:rsidRDefault="008D6475">
      <w:pPr>
        <w:rPr>
          <w:noProof/>
          <w:color w:val="0070C0"/>
        </w:rPr>
      </w:pPr>
      <w:r w:rsidRPr="008D6475">
        <w:rPr>
          <w:noProof/>
          <w:color w:val="0070C0"/>
        </w:rPr>
        <w:t>****************************</w:t>
      </w:r>
    </w:p>
    <w:p w14:paraId="225532D1" w14:textId="398B4C79" w:rsidR="008D6475" w:rsidRDefault="008D6475">
      <w:pPr>
        <w:rPr>
          <w:noProof/>
        </w:rPr>
      </w:pPr>
    </w:p>
    <w:p w14:paraId="2DCD3C7E" w14:textId="77777777" w:rsidR="00B53DE7" w:rsidRDefault="00B53DE7">
      <w:pPr>
        <w:rPr>
          <w:noProof/>
        </w:rPr>
        <w:sectPr w:rsidR="00B53DE7"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pPr>
    </w:p>
    <w:p w14:paraId="7218A12B" w14:textId="77777777" w:rsidR="00402E4C" w:rsidRPr="001D2E49" w:rsidRDefault="00402E4C" w:rsidP="00402E4C">
      <w:pPr>
        <w:pStyle w:val="Heading3"/>
      </w:pPr>
      <w:bookmarkStart w:id="76" w:name="_Toc20955356"/>
      <w:bookmarkStart w:id="77" w:name="_Toc29503809"/>
      <w:bookmarkStart w:id="78" w:name="_Toc29504393"/>
      <w:bookmarkStart w:id="79" w:name="_Toc29504977"/>
      <w:bookmarkStart w:id="80" w:name="_Toc36553430"/>
      <w:bookmarkStart w:id="81" w:name="_Toc36555157"/>
      <w:bookmarkStart w:id="82" w:name="_Toc45652556"/>
      <w:bookmarkStart w:id="83" w:name="_Toc45658988"/>
      <w:bookmarkStart w:id="84" w:name="_Toc45720808"/>
      <w:bookmarkStart w:id="85" w:name="_Toc45798688"/>
      <w:bookmarkStart w:id="86" w:name="_Toc45898077"/>
      <w:bookmarkStart w:id="87" w:name="_Toc51746284"/>
      <w:r w:rsidRPr="001D2E49">
        <w:lastRenderedPageBreak/>
        <w:t>9.4.5</w:t>
      </w:r>
      <w:r w:rsidRPr="001D2E49">
        <w:tab/>
        <w:t>Information Element Definitions</w:t>
      </w:r>
      <w:bookmarkEnd w:id="76"/>
      <w:bookmarkEnd w:id="77"/>
      <w:bookmarkEnd w:id="78"/>
      <w:bookmarkEnd w:id="79"/>
      <w:bookmarkEnd w:id="80"/>
      <w:bookmarkEnd w:id="81"/>
      <w:bookmarkEnd w:id="82"/>
      <w:bookmarkEnd w:id="83"/>
      <w:bookmarkEnd w:id="84"/>
      <w:bookmarkEnd w:id="85"/>
      <w:bookmarkEnd w:id="86"/>
      <w:bookmarkEnd w:id="87"/>
    </w:p>
    <w:p w14:paraId="35EBEF59" w14:textId="77777777" w:rsidR="00402E4C" w:rsidRPr="001D2E49" w:rsidRDefault="00402E4C" w:rsidP="00402E4C">
      <w:pPr>
        <w:pStyle w:val="PL"/>
        <w:rPr>
          <w:noProof w:val="0"/>
          <w:snapToGrid w:val="0"/>
        </w:rPr>
      </w:pPr>
      <w:r w:rsidRPr="001D2E49">
        <w:rPr>
          <w:noProof w:val="0"/>
          <w:snapToGrid w:val="0"/>
        </w:rPr>
        <w:t>-- ASN1START</w:t>
      </w:r>
    </w:p>
    <w:p w14:paraId="374A0592" w14:textId="77777777" w:rsidR="00402E4C" w:rsidRPr="001D2E49" w:rsidRDefault="00402E4C" w:rsidP="00402E4C">
      <w:pPr>
        <w:pStyle w:val="PL"/>
        <w:rPr>
          <w:noProof w:val="0"/>
          <w:snapToGrid w:val="0"/>
        </w:rPr>
      </w:pPr>
      <w:r w:rsidRPr="001D2E49">
        <w:rPr>
          <w:noProof w:val="0"/>
          <w:snapToGrid w:val="0"/>
        </w:rPr>
        <w:t>-- **************************************************************</w:t>
      </w:r>
    </w:p>
    <w:p w14:paraId="2DC47C85" w14:textId="77777777" w:rsidR="00402E4C" w:rsidRPr="001D2E49" w:rsidRDefault="00402E4C" w:rsidP="00402E4C">
      <w:pPr>
        <w:pStyle w:val="PL"/>
        <w:rPr>
          <w:noProof w:val="0"/>
          <w:snapToGrid w:val="0"/>
        </w:rPr>
      </w:pPr>
      <w:r w:rsidRPr="001D2E49">
        <w:rPr>
          <w:noProof w:val="0"/>
          <w:snapToGrid w:val="0"/>
        </w:rPr>
        <w:t>--</w:t>
      </w:r>
    </w:p>
    <w:p w14:paraId="65E9C2EC" w14:textId="77777777" w:rsidR="00402E4C" w:rsidRPr="001D2E49" w:rsidRDefault="00402E4C" w:rsidP="00402E4C">
      <w:pPr>
        <w:pStyle w:val="PL"/>
        <w:rPr>
          <w:noProof w:val="0"/>
          <w:snapToGrid w:val="0"/>
        </w:rPr>
      </w:pPr>
      <w:r w:rsidRPr="001D2E49">
        <w:rPr>
          <w:noProof w:val="0"/>
          <w:snapToGrid w:val="0"/>
        </w:rPr>
        <w:t>-- Information Element Definitions</w:t>
      </w:r>
    </w:p>
    <w:p w14:paraId="53E7B1F2" w14:textId="77777777" w:rsidR="00402E4C" w:rsidRPr="001D2E49" w:rsidRDefault="00402E4C" w:rsidP="00402E4C">
      <w:pPr>
        <w:pStyle w:val="PL"/>
        <w:rPr>
          <w:noProof w:val="0"/>
          <w:snapToGrid w:val="0"/>
        </w:rPr>
      </w:pPr>
      <w:r w:rsidRPr="001D2E49">
        <w:rPr>
          <w:noProof w:val="0"/>
          <w:snapToGrid w:val="0"/>
        </w:rPr>
        <w:t>--</w:t>
      </w:r>
    </w:p>
    <w:p w14:paraId="7AA2856D" w14:textId="77777777" w:rsidR="00402E4C" w:rsidRPr="001D2E49" w:rsidRDefault="00402E4C" w:rsidP="00402E4C">
      <w:pPr>
        <w:pStyle w:val="PL"/>
        <w:rPr>
          <w:noProof w:val="0"/>
          <w:snapToGrid w:val="0"/>
        </w:rPr>
      </w:pPr>
      <w:r w:rsidRPr="001D2E49">
        <w:rPr>
          <w:noProof w:val="0"/>
          <w:snapToGrid w:val="0"/>
        </w:rPr>
        <w:t>-- **************************************************************</w:t>
      </w:r>
    </w:p>
    <w:p w14:paraId="47E591BF" w14:textId="77777777" w:rsidR="00402E4C" w:rsidRPr="001D2E49" w:rsidRDefault="00402E4C" w:rsidP="00402E4C">
      <w:pPr>
        <w:pStyle w:val="PL"/>
        <w:rPr>
          <w:noProof w:val="0"/>
          <w:snapToGrid w:val="0"/>
        </w:rPr>
      </w:pPr>
    </w:p>
    <w:p w14:paraId="4D151CA2" w14:textId="77777777" w:rsidR="00402E4C" w:rsidRPr="001D2E49" w:rsidRDefault="00402E4C" w:rsidP="00402E4C">
      <w:pPr>
        <w:pStyle w:val="PL"/>
        <w:rPr>
          <w:noProof w:val="0"/>
          <w:snapToGrid w:val="0"/>
        </w:rPr>
      </w:pPr>
      <w:r w:rsidRPr="001D2E49">
        <w:rPr>
          <w:noProof w:val="0"/>
          <w:snapToGrid w:val="0"/>
        </w:rPr>
        <w:t>NGAP-IEs {</w:t>
      </w:r>
    </w:p>
    <w:p w14:paraId="3DF8614C" w14:textId="77777777" w:rsidR="00402E4C" w:rsidRPr="001D2E49" w:rsidRDefault="00402E4C" w:rsidP="00402E4C">
      <w:pPr>
        <w:pStyle w:val="PL"/>
        <w:rPr>
          <w:noProof w:val="0"/>
          <w:snapToGrid w:val="0"/>
        </w:rPr>
      </w:pPr>
      <w:proofErr w:type="spellStart"/>
      <w:r w:rsidRPr="001D2E49">
        <w:rPr>
          <w:noProof w:val="0"/>
          <w:snapToGrid w:val="0"/>
        </w:rPr>
        <w:t>itu-t</w:t>
      </w:r>
      <w:proofErr w:type="spellEnd"/>
      <w:r w:rsidRPr="001D2E49">
        <w:rPr>
          <w:noProof w:val="0"/>
          <w:snapToGrid w:val="0"/>
        </w:rPr>
        <w:t xml:space="preserve"> (0) identified-organization (4) </w:t>
      </w:r>
      <w:proofErr w:type="spellStart"/>
      <w:r w:rsidRPr="001D2E49">
        <w:rPr>
          <w:noProof w:val="0"/>
          <w:snapToGrid w:val="0"/>
        </w:rPr>
        <w:t>etsi</w:t>
      </w:r>
      <w:proofErr w:type="spellEnd"/>
      <w:r w:rsidRPr="001D2E49">
        <w:rPr>
          <w:noProof w:val="0"/>
          <w:snapToGrid w:val="0"/>
        </w:rPr>
        <w:t xml:space="preserve"> (0) </w:t>
      </w:r>
      <w:proofErr w:type="spellStart"/>
      <w:r w:rsidRPr="001D2E49">
        <w:rPr>
          <w:noProof w:val="0"/>
          <w:snapToGrid w:val="0"/>
        </w:rPr>
        <w:t>mobileDomain</w:t>
      </w:r>
      <w:proofErr w:type="spellEnd"/>
      <w:r w:rsidRPr="001D2E49">
        <w:rPr>
          <w:noProof w:val="0"/>
          <w:snapToGrid w:val="0"/>
        </w:rPr>
        <w:t xml:space="preserve"> (0) </w:t>
      </w:r>
    </w:p>
    <w:p w14:paraId="7CB97068" w14:textId="77777777" w:rsidR="00402E4C" w:rsidRPr="001D2E49" w:rsidRDefault="00402E4C" w:rsidP="00402E4C">
      <w:pPr>
        <w:pStyle w:val="PL"/>
        <w:rPr>
          <w:noProof w:val="0"/>
          <w:snapToGrid w:val="0"/>
        </w:rPr>
      </w:pPr>
      <w:proofErr w:type="spellStart"/>
      <w:r w:rsidRPr="001D2E49">
        <w:rPr>
          <w:noProof w:val="0"/>
          <w:snapToGrid w:val="0"/>
        </w:rPr>
        <w:t>ngran</w:t>
      </w:r>
      <w:proofErr w:type="spellEnd"/>
      <w:r w:rsidRPr="001D2E49">
        <w:rPr>
          <w:noProof w:val="0"/>
          <w:snapToGrid w:val="0"/>
        </w:rPr>
        <w:t xml:space="preserve">-Access (22) modules (3) </w:t>
      </w:r>
      <w:proofErr w:type="spellStart"/>
      <w:r w:rsidRPr="001D2E49">
        <w:rPr>
          <w:noProof w:val="0"/>
          <w:snapToGrid w:val="0"/>
        </w:rPr>
        <w:t>ngap</w:t>
      </w:r>
      <w:proofErr w:type="spellEnd"/>
      <w:r w:rsidRPr="001D2E49">
        <w:rPr>
          <w:noProof w:val="0"/>
          <w:snapToGrid w:val="0"/>
        </w:rPr>
        <w:t xml:space="preserve"> (1) version1 (1) </w:t>
      </w:r>
      <w:proofErr w:type="spellStart"/>
      <w:r w:rsidRPr="001D2E49">
        <w:rPr>
          <w:noProof w:val="0"/>
          <w:snapToGrid w:val="0"/>
        </w:rPr>
        <w:t>ngap</w:t>
      </w:r>
      <w:proofErr w:type="spellEnd"/>
      <w:r w:rsidRPr="001D2E49">
        <w:rPr>
          <w:noProof w:val="0"/>
          <w:snapToGrid w:val="0"/>
        </w:rPr>
        <w:t>-IEs (2) }</w:t>
      </w:r>
    </w:p>
    <w:p w14:paraId="711A30C7" w14:textId="77777777" w:rsidR="00402E4C" w:rsidRPr="001D2E49" w:rsidRDefault="00402E4C" w:rsidP="00402E4C">
      <w:pPr>
        <w:pStyle w:val="PL"/>
        <w:rPr>
          <w:noProof w:val="0"/>
          <w:snapToGrid w:val="0"/>
        </w:rPr>
      </w:pPr>
    </w:p>
    <w:p w14:paraId="14CE2AD2" w14:textId="77777777" w:rsidR="00402E4C" w:rsidRPr="001D2E49" w:rsidRDefault="00402E4C" w:rsidP="00402E4C">
      <w:pPr>
        <w:pStyle w:val="PL"/>
        <w:rPr>
          <w:noProof w:val="0"/>
          <w:snapToGrid w:val="0"/>
        </w:rPr>
      </w:pPr>
      <w:r w:rsidRPr="001D2E49">
        <w:rPr>
          <w:noProof w:val="0"/>
          <w:snapToGrid w:val="0"/>
        </w:rPr>
        <w:t xml:space="preserve">DEFINITIONS AUTOMATIC TAGS ::= </w:t>
      </w:r>
    </w:p>
    <w:p w14:paraId="444D7CC0" w14:textId="77777777" w:rsidR="00402E4C" w:rsidRPr="001D2E49" w:rsidRDefault="00402E4C" w:rsidP="00402E4C">
      <w:pPr>
        <w:pStyle w:val="PL"/>
        <w:rPr>
          <w:noProof w:val="0"/>
          <w:snapToGrid w:val="0"/>
        </w:rPr>
      </w:pPr>
    </w:p>
    <w:p w14:paraId="6BB7B002" w14:textId="77777777" w:rsidR="00402E4C" w:rsidRPr="001D2E49" w:rsidRDefault="00402E4C" w:rsidP="00402E4C">
      <w:pPr>
        <w:pStyle w:val="PL"/>
        <w:rPr>
          <w:noProof w:val="0"/>
          <w:snapToGrid w:val="0"/>
        </w:rPr>
      </w:pPr>
      <w:r w:rsidRPr="001D2E49">
        <w:rPr>
          <w:noProof w:val="0"/>
          <w:snapToGrid w:val="0"/>
        </w:rPr>
        <w:t>BEGIN</w:t>
      </w:r>
    </w:p>
    <w:p w14:paraId="00E829E7" w14:textId="77777777" w:rsidR="00402E4C" w:rsidRPr="001D2E49" w:rsidRDefault="00402E4C" w:rsidP="00402E4C">
      <w:pPr>
        <w:pStyle w:val="PL"/>
        <w:rPr>
          <w:noProof w:val="0"/>
          <w:snapToGrid w:val="0"/>
        </w:rPr>
      </w:pPr>
    </w:p>
    <w:p w14:paraId="659C290E" w14:textId="77777777" w:rsidR="00402E4C" w:rsidRPr="001D2E49" w:rsidRDefault="00402E4C" w:rsidP="00402E4C">
      <w:pPr>
        <w:pStyle w:val="PL"/>
        <w:rPr>
          <w:noProof w:val="0"/>
          <w:snapToGrid w:val="0"/>
        </w:rPr>
      </w:pPr>
      <w:r w:rsidRPr="001D2E49">
        <w:rPr>
          <w:noProof w:val="0"/>
          <w:snapToGrid w:val="0"/>
        </w:rPr>
        <w:t>IMPORTS</w:t>
      </w:r>
    </w:p>
    <w:p w14:paraId="32DFE963" w14:textId="77777777" w:rsidR="00402E4C" w:rsidRPr="001D2E49" w:rsidRDefault="00402E4C" w:rsidP="00402E4C">
      <w:pPr>
        <w:pStyle w:val="PL"/>
        <w:rPr>
          <w:noProof w:val="0"/>
          <w:snapToGrid w:val="0"/>
        </w:rPr>
      </w:pPr>
    </w:p>
    <w:p w14:paraId="53093E1A" w14:textId="77777777" w:rsidR="00402E4C" w:rsidRPr="001D2E49" w:rsidRDefault="00402E4C" w:rsidP="00402E4C">
      <w:pPr>
        <w:pStyle w:val="PL"/>
        <w:rPr>
          <w:noProof w:val="0"/>
          <w:snapToGrid w:val="0"/>
        </w:rPr>
      </w:pPr>
      <w:r w:rsidRPr="001D2E49">
        <w:rPr>
          <w:noProof w:val="0"/>
          <w:snapToGrid w:val="0"/>
        </w:rPr>
        <w:tab/>
        <w:t>id-</w:t>
      </w:r>
      <w:proofErr w:type="spellStart"/>
      <w:r w:rsidRPr="001D2E49">
        <w:rPr>
          <w:noProof w:val="0"/>
          <w:snapToGrid w:val="0"/>
        </w:rPr>
        <w:t>AdditionalDLForwardingUPTNLInformation</w:t>
      </w:r>
      <w:proofErr w:type="spellEnd"/>
      <w:r w:rsidRPr="001D2E49">
        <w:rPr>
          <w:noProof w:val="0"/>
          <w:snapToGrid w:val="0"/>
        </w:rPr>
        <w:t>,</w:t>
      </w:r>
    </w:p>
    <w:p w14:paraId="24A03BB2" w14:textId="77777777" w:rsidR="00402E4C" w:rsidRPr="001D2E49" w:rsidRDefault="00402E4C" w:rsidP="00402E4C">
      <w:pPr>
        <w:pStyle w:val="PL"/>
        <w:rPr>
          <w:noProof w:val="0"/>
          <w:snapToGrid w:val="0"/>
        </w:rPr>
      </w:pPr>
      <w:r w:rsidRPr="001D2E49">
        <w:rPr>
          <w:noProof w:val="0"/>
          <w:snapToGrid w:val="0"/>
        </w:rPr>
        <w:tab/>
        <w:t>id-</w:t>
      </w:r>
      <w:proofErr w:type="spellStart"/>
      <w:r w:rsidRPr="001D2E49">
        <w:rPr>
          <w:noProof w:val="0"/>
          <w:snapToGrid w:val="0"/>
        </w:rPr>
        <w:t>AdditionalULForwardingUPTNLInformation</w:t>
      </w:r>
      <w:proofErr w:type="spellEnd"/>
      <w:r w:rsidRPr="001D2E49">
        <w:rPr>
          <w:noProof w:val="0"/>
          <w:snapToGrid w:val="0"/>
        </w:rPr>
        <w:t>,</w:t>
      </w:r>
    </w:p>
    <w:p w14:paraId="321EE3BF" w14:textId="77777777" w:rsidR="00402E4C" w:rsidRPr="001D2E49" w:rsidRDefault="00402E4C" w:rsidP="00402E4C">
      <w:pPr>
        <w:pStyle w:val="PL"/>
        <w:rPr>
          <w:noProof w:val="0"/>
          <w:snapToGrid w:val="0"/>
        </w:rPr>
      </w:pPr>
      <w:r w:rsidRPr="001D2E49">
        <w:rPr>
          <w:noProof w:val="0"/>
          <w:snapToGrid w:val="0"/>
        </w:rPr>
        <w:tab/>
        <w:t>id-</w:t>
      </w:r>
      <w:proofErr w:type="spellStart"/>
      <w:r w:rsidRPr="001D2E49">
        <w:rPr>
          <w:noProof w:val="0"/>
          <w:snapToGrid w:val="0"/>
        </w:rPr>
        <w:t>AdditionalDLQosFlowPerTNLInformation</w:t>
      </w:r>
      <w:proofErr w:type="spellEnd"/>
      <w:r w:rsidRPr="001D2E49">
        <w:rPr>
          <w:noProof w:val="0"/>
          <w:snapToGrid w:val="0"/>
        </w:rPr>
        <w:t>,</w:t>
      </w:r>
    </w:p>
    <w:p w14:paraId="6613E62F" w14:textId="77777777" w:rsidR="00402E4C" w:rsidRPr="001D2E49" w:rsidRDefault="00402E4C" w:rsidP="00402E4C">
      <w:pPr>
        <w:pStyle w:val="PL"/>
        <w:rPr>
          <w:noProof w:val="0"/>
          <w:snapToGrid w:val="0"/>
        </w:rPr>
      </w:pPr>
      <w:r w:rsidRPr="001D2E49">
        <w:rPr>
          <w:noProof w:val="0"/>
          <w:snapToGrid w:val="0"/>
        </w:rPr>
        <w:tab/>
        <w:t>id-</w:t>
      </w:r>
      <w:proofErr w:type="spellStart"/>
      <w:r w:rsidRPr="001D2E49">
        <w:rPr>
          <w:noProof w:val="0"/>
          <w:snapToGrid w:val="0"/>
        </w:rPr>
        <w:t>AdditionalDLUPTNLInformationForHOList</w:t>
      </w:r>
      <w:proofErr w:type="spellEnd"/>
      <w:r w:rsidRPr="001D2E49">
        <w:rPr>
          <w:noProof w:val="0"/>
          <w:snapToGrid w:val="0"/>
        </w:rPr>
        <w:t>,</w:t>
      </w:r>
    </w:p>
    <w:p w14:paraId="24728413" w14:textId="77777777" w:rsidR="00402E4C" w:rsidRPr="001D2E49" w:rsidRDefault="00402E4C" w:rsidP="00402E4C">
      <w:pPr>
        <w:pStyle w:val="PL"/>
        <w:rPr>
          <w:noProof w:val="0"/>
          <w:snapToGrid w:val="0"/>
        </w:rPr>
      </w:pPr>
      <w:r w:rsidRPr="001D2E49">
        <w:rPr>
          <w:noProof w:val="0"/>
          <w:snapToGrid w:val="0"/>
        </w:rPr>
        <w:tab/>
        <w:t>id-</w:t>
      </w:r>
      <w:proofErr w:type="spellStart"/>
      <w:r w:rsidRPr="001D2E49">
        <w:rPr>
          <w:noProof w:val="0"/>
          <w:snapToGrid w:val="0"/>
        </w:rPr>
        <w:t>AdditionalNGU</w:t>
      </w:r>
      <w:proofErr w:type="spellEnd"/>
      <w:r w:rsidRPr="001D2E49">
        <w:rPr>
          <w:noProof w:val="0"/>
          <w:snapToGrid w:val="0"/>
        </w:rPr>
        <w:t>-UP-</w:t>
      </w:r>
      <w:proofErr w:type="spellStart"/>
      <w:r w:rsidRPr="001D2E49">
        <w:rPr>
          <w:noProof w:val="0"/>
          <w:snapToGrid w:val="0"/>
        </w:rPr>
        <w:t>TNLInformation</w:t>
      </w:r>
      <w:proofErr w:type="spellEnd"/>
      <w:r w:rsidRPr="001D2E49">
        <w:rPr>
          <w:noProof w:val="0"/>
          <w:snapToGrid w:val="0"/>
        </w:rPr>
        <w:t>,</w:t>
      </w:r>
    </w:p>
    <w:p w14:paraId="58418F10" w14:textId="77777777" w:rsidR="00402E4C" w:rsidRDefault="00402E4C" w:rsidP="00402E4C">
      <w:pPr>
        <w:pStyle w:val="PL"/>
        <w:rPr>
          <w:noProof w:val="0"/>
          <w:snapToGrid w:val="0"/>
        </w:rPr>
      </w:pPr>
      <w:r>
        <w:rPr>
          <w:noProof w:val="0"/>
          <w:snapToGrid w:val="0"/>
        </w:rPr>
        <w:tab/>
      </w:r>
      <w:r w:rsidRPr="001D2E49">
        <w:rPr>
          <w:noProof w:val="0"/>
          <w:snapToGrid w:val="0"/>
        </w:rPr>
        <w:t>id-</w:t>
      </w:r>
      <w:proofErr w:type="spellStart"/>
      <w:r>
        <w:rPr>
          <w:noProof w:val="0"/>
          <w:snapToGrid w:val="0"/>
        </w:rPr>
        <w:t>A</w:t>
      </w:r>
      <w:r w:rsidRPr="001D2E49">
        <w:rPr>
          <w:noProof w:val="0"/>
          <w:snapToGrid w:val="0"/>
        </w:rPr>
        <w:t>dditional</w:t>
      </w:r>
      <w:r>
        <w:rPr>
          <w:noProof w:val="0"/>
          <w:snapToGrid w:val="0"/>
        </w:rPr>
        <w:t>Redundant</w:t>
      </w:r>
      <w:r w:rsidRPr="001D2E49">
        <w:rPr>
          <w:noProof w:val="0"/>
          <w:snapToGrid w:val="0"/>
        </w:rPr>
        <w:t>DL</w:t>
      </w:r>
      <w:proofErr w:type="spellEnd"/>
      <w:r w:rsidRPr="001D2E49">
        <w:rPr>
          <w:noProof w:val="0"/>
          <w:snapToGrid w:val="0"/>
        </w:rPr>
        <w:t>-NGU-UP-</w:t>
      </w:r>
      <w:proofErr w:type="spellStart"/>
      <w:r w:rsidRPr="001D2E49">
        <w:rPr>
          <w:noProof w:val="0"/>
          <w:snapToGrid w:val="0"/>
        </w:rPr>
        <w:t>TNLInformation</w:t>
      </w:r>
      <w:proofErr w:type="spellEnd"/>
      <w:r>
        <w:rPr>
          <w:noProof w:val="0"/>
          <w:snapToGrid w:val="0"/>
        </w:rPr>
        <w:t>,</w:t>
      </w:r>
    </w:p>
    <w:p w14:paraId="661A418F" w14:textId="77777777" w:rsidR="00402E4C" w:rsidRDefault="00402E4C" w:rsidP="00402E4C">
      <w:pPr>
        <w:pStyle w:val="PL"/>
        <w:rPr>
          <w:noProof w:val="0"/>
          <w:snapToGrid w:val="0"/>
        </w:rPr>
      </w:pPr>
      <w:r>
        <w:rPr>
          <w:noProof w:val="0"/>
          <w:snapToGrid w:val="0"/>
        </w:rPr>
        <w:tab/>
      </w:r>
      <w:r w:rsidRPr="001D2E49">
        <w:rPr>
          <w:noProof w:val="0"/>
          <w:snapToGrid w:val="0"/>
        </w:rPr>
        <w:t>id-</w:t>
      </w:r>
      <w:proofErr w:type="spellStart"/>
      <w:r>
        <w:rPr>
          <w:noProof w:val="0"/>
          <w:snapToGrid w:val="0"/>
        </w:rPr>
        <w:t>A</w:t>
      </w:r>
      <w:r w:rsidRPr="001D2E49">
        <w:rPr>
          <w:noProof w:val="0"/>
          <w:snapToGrid w:val="0"/>
        </w:rPr>
        <w:t>dditional</w:t>
      </w:r>
      <w:r>
        <w:rPr>
          <w:noProof w:val="0"/>
          <w:snapToGrid w:val="0"/>
        </w:rPr>
        <w:t>Redundant</w:t>
      </w:r>
      <w:r w:rsidRPr="001D2E49">
        <w:rPr>
          <w:snapToGrid w:val="0"/>
        </w:rPr>
        <w:t>DL</w:t>
      </w:r>
      <w:r w:rsidRPr="001D2E49">
        <w:rPr>
          <w:noProof w:val="0"/>
          <w:snapToGrid w:val="0"/>
        </w:rPr>
        <w:t>QosFlowPerTNLInformation</w:t>
      </w:r>
      <w:proofErr w:type="spellEnd"/>
      <w:r>
        <w:rPr>
          <w:noProof w:val="0"/>
          <w:snapToGrid w:val="0"/>
        </w:rPr>
        <w:t>,</w:t>
      </w:r>
    </w:p>
    <w:p w14:paraId="1852089B" w14:textId="77777777" w:rsidR="00402E4C" w:rsidRDefault="00402E4C" w:rsidP="00402E4C">
      <w:pPr>
        <w:pStyle w:val="PL"/>
        <w:rPr>
          <w:noProof w:val="0"/>
          <w:snapToGrid w:val="0"/>
        </w:rPr>
      </w:pPr>
      <w:r>
        <w:rPr>
          <w:noProof w:val="0"/>
          <w:snapToGrid w:val="0"/>
        </w:rPr>
        <w:tab/>
      </w:r>
      <w:r w:rsidRPr="001D2E49">
        <w:rPr>
          <w:noProof w:val="0"/>
          <w:snapToGrid w:val="0"/>
        </w:rPr>
        <w:t>id-</w:t>
      </w:r>
      <w:proofErr w:type="spellStart"/>
      <w:r w:rsidRPr="001D2E49">
        <w:rPr>
          <w:noProof w:val="0"/>
          <w:snapToGrid w:val="0"/>
        </w:rPr>
        <w:t>Additional</w:t>
      </w:r>
      <w:r>
        <w:rPr>
          <w:noProof w:val="0"/>
          <w:snapToGrid w:val="0"/>
        </w:rPr>
        <w:t>Redundant</w:t>
      </w:r>
      <w:r w:rsidRPr="001D2E49">
        <w:rPr>
          <w:noProof w:val="0"/>
          <w:snapToGrid w:val="0"/>
        </w:rPr>
        <w:t>NGU</w:t>
      </w:r>
      <w:proofErr w:type="spellEnd"/>
      <w:r w:rsidRPr="001D2E49">
        <w:rPr>
          <w:noProof w:val="0"/>
          <w:snapToGrid w:val="0"/>
        </w:rPr>
        <w:t>-UP-</w:t>
      </w:r>
      <w:proofErr w:type="spellStart"/>
      <w:r w:rsidRPr="001D2E49">
        <w:rPr>
          <w:noProof w:val="0"/>
          <w:snapToGrid w:val="0"/>
        </w:rPr>
        <w:t>TNLInformation</w:t>
      </w:r>
      <w:proofErr w:type="spellEnd"/>
      <w:r>
        <w:rPr>
          <w:noProof w:val="0"/>
          <w:snapToGrid w:val="0"/>
        </w:rPr>
        <w:t>,</w:t>
      </w:r>
    </w:p>
    <w:p w14:paraId="1E20ED3D" w14:textId="77777777" w:rsidR="00402E4C" w:rsidRPr="001D2E49" w:rsidRDefault="00402E4C" w:rsidP="00402E4C">
      <w:pPr>
        <w:pStyle w:val="PL"/>
        <w:rPr>
          <w:noProof w:val="0"/>
          <w:snapToGrid w:val="0"/>
        </w:rPr>
      </w:pPr>
      <w:r>
        <w:rPr>
          <w:noProof w:val="0"/>
          <w:snapToGrid w:val="0"/>
        </w:rPr>
        <w:tab/>
      </w:r>
      <w:r w:rsidRPr="001D2E49">
        <w:rPr>
          <w:noProof w:val="0"/>
          <w:snapToGrid w:val="0"/>
        </w:rPr>
        <w:t>id-</w:t>
      </w:r>
      <w:proofErr w:type="spellStart"/>
      <w:r w:rsidRPr="001D2E49">
        <w:rPr>
          <w:noProof w:val="0"/>
          <w:snapToGrid w:val="0"/>
        </w:rPr>
        <w:t>Additional</w:t>
      </w:r>
      <w:r>
        <w:rPr>
          <w:noProof w:val="0"/>
          <w:snapToGrid w:val="0"/>
        </w:rPr>
        <w:t>Redundant</w:t>
      </w:r>
      <w:r w:rsidRPr="001D2E49">
        <w:rPr>
          <w:noProof w:val="0"/>
          <w:snapToGrid w:val="0"/>
        </w:rPr>
        <w:t>UL</w:t>
      </w:r>
      <w:proofErr w:type="spellEnd"/>
      <w:r w:rsidRPr="001D2E49">
        <w:rPr>
          <w:noProof w:val="0"/>
          <w:snapToGrid w:val="0"/>
        </w:rPr>
        <w:t>-NGU-UP-</w:t>
      </w:r>
      <w:proofErr w:type="spellStart"/>
      <w:r w:rsidRPr="001D2E49">
        <w:rPr>
          <w:noProof w:val="0"/>
          <w:snapToGrid w:val="0"/>
        </w:rPr>
        <w:t>TNLInformation</w:t>
      </w:r>
      <w:proofErr w:type="spellEnd"/>
      <w:r>
        <w:rPr>
          <w:noProof w:val="0"/>
          <w:snapToGrid w:val="0"/>
        </w:rPr>
        <w:t>,</w:t>
      </w:r>
    </w:p>
    <w:p w14:paraId="703A0936" w14:textId="77777777" w:rsidR="00402E4C" w:rsidRPr="001D2E49" w:rsidRDefault="00402E4C" w:rsidP="00402E4C">
      <w:pPr>
        <w:pStyle w:val="PL"/>
        <w:rPr>
          <w:noProof w:val="0"/>
          <w:snapToGrid w:val="0"/>
        </w:rPr>
      </w:pPr>
      <w:r w:rsidRPr="001D2E49">
        <w:rPr>
          <w:noProof w:val="0"/>
          <w:snapToGrid w:val="0"/>
        </w:rPr>
        <w:tab/>
        <w:t>id-</w:t>
      </w:r>
      <w:proofErr w:type="spellStart"/>
      <w:r w:rsidRPr="001D2E49">
        <w:rPr>
          <w:noProof w:val="0"/>
          <w:snapToGrid w:val="0"/>
        </w:rPr>
        <w:t>AdditionalUL</w:t>
      </w:r>
      <w:proofErr w:type="spellEnd"/>
      <w:r w:rsidRPr="001D2E49">
        <w:rPr>
          <w:noProof w:val="0"/>
          <w:snapToGrid w:val="0"/>
        </w:rPr>
        <w:t>-NGU-UP-</w:t>
      </w:r>
      <w:proofErr w:type="spellStart"/>
      <w:r w:rsidRPr="001D2E49">
        <w:rPr>
          <w:noProof w:val="0"/>
          <w:snapToGrid w:val="0"/>
        </w:rPr>
        <w:t>TNLInformation</w:t>
      </w:r>
      <w:proofErr w:type="spellEnd"/>
      <w:r w:rsidRPr="001D2E49">
        <w:rPr>
          <w:noProof w:val="0"/>
          <w:snapToGrid w:val="0"/>
        </w:rPr>
        <w:t>,</w:t>
      </w:r>
    </w:p>
    <w:p w14:paraId="7D804477" w14:textId="77777777" w:rsidR="00402E4C" w:rsidRPr="001D2E49" w:rsidRDefault="00402E4C" w:rsidP="00402E4C">
      <w:pPr>
        <w:pStyle w:val="PL"/>
        <w:rPr>
          <w:noProof w:val="0"/>
          <w:snapToGrid w:val="0"/>
        </w:rPr>
      </w:pPr>
      <w:r w:rsidRPr="001D2E49">
        <w:rPr>
          <w:noProof w:val="0"/>
          <w:snapToGrid w:val="0"/>
        </w:rPr>
        <w:tab/>
      </w:r>
      <w:r w:rsidRPr="00650488">
        <w:rPr>
          <w:noProof w:val="0"/>
          <w:snapToGrid w:val="0"/>
        </w:rPr>
        <w:t>id-</w:t>
      </w:r>
      <w:proofErr w:type="spellStart"/>
      <w:r>
        <w:rPr>
          <w:noProof w:val="0"/>
          <w:snapToGrid w:val="0"/>
        </w:rPr>
        <w:t>AlternativeQoSParaSetList</w:t>
      </w:r>
      <w:proofErr w:type="spellEnd"/>
      <w:r>
        <w:rPr>
          <w:noProof w:val="0"/>
          <w:snapToGrid w:val="0"/>
        </w:rPr>
        <w:t>,</w:t>
      </w:r>
    </w:p>
    <w:p w14:paraId="3CCF8024" w14:textId="77777777" w:rsidR="00402E4C" w:rsidRPr="001D2E49" w:rsidRDefault="00402E4C" w:rsidP="00402E4C">
      <w:pPr>
        <w:pStyle w:val="PL"/>
        <w:rPr>
          <w:noProof w:val="0"/>
          <w:snapToGrid w:val="0"/>
        </w:rPr>
      </w:pPr>
      <w:r w:rsidRPr="001D2E49">
        <w:rPr>
          <w:noProof w:val="0"/>
          <w:snapToGrid w:val="0"/>
        </w:rPr>
        <w:tab/>
        <w:t>id-Cause,</w:t>
      </w:r>
    </w:p>
    <w:p w14:paraId="7F73C91B" w14:textId="77777777" w:rsidR="00402E4C" w:rsidRDefault="00402E4C" w:rsidP="00402E4C">
      <w:pPr>
        <w:pStyle w:val="PL"/>
        <w:rPr>
          <w:noProof w:val="0"/>
          <w:snapToGrid w:val="0"/>
        </w:rPr>
      </w:pPr>
      <w:r>
        <w:rPr>
          <w:noProof w:val="0"/>
          <w:snapToGrid w:val="0"/>
        </w:rPr>
        <w:tab/>
      </w:r>
      <w:r w:rsidRPr="001D2E49">
        <w:rPr>
          <w:noProof w:val="0"/>
          <w:snapToGrid w:val="0"/>
        </w:rPr>
        <w:t>id-</w:t>
      </w:r>
      <w:proofErr w:type="spellStart"/>
      <w:r>
        <w:rPr>
          <w:noProof w:val="0"/>
          <w:snapToGrid w:val="0"/>
        </w:rPr>
        <w:t>CNPacketDelayBudgetDL</w:t>
      </w:r>
      <w:proofErr w:type="spellEnd"/>
      <w:r>
        <w:rPr>
          <w:noProof w:val="0"/>
          <w:snapToGrid w:val="0"/>
        </w:rPr>
        <w:t>,</w:t>
      </w:r>
    </w:p>
    <w:p w14:paraId="17F6FD75" w14:textId="77777777" w:rsidR="00402E4C" w:rsidRDefault="00402E4C" w:rsidP="00402E4C">
      <w:pPr>
        <w:pStyle w:val="PL"/>
        <w:rPr>
          <w:noProof w:val="0"/>
          <w:snapToGrid w:val="0"/>
        </w:rPr>
      </w:pPr>
      <w:r>
        <w:rPr>
          <w:noProof w:val="0"/>
          <w:snapToGrid w:val="0"/>
        </w:rPr>
        <w:tab/>
      </w:r>
      <w:r w:rsidRPr="001D2E49">
        <w:rPr>
          <w:noProof w:val="0"/>
          <w:snapToGrid w:val="0"/>
        </w:rPr>
        <w:t>id-</w:t>
      </w:r>
      <w:proofErr w:type="spellStart"/>
      <w:r>
        <w:rPr>
          <w:noProof w:val="0"/>
          <w:snapToGrid w:val="0"/>
        </w:rPr>
        <w:t>CNPacketDelayBudgetUL</w:t>
      </w:r>
      <w:proofErr w:type="spellEnd"/>
      <w:r>
        <w:rPr>
          <w:noProof w:val="0"/>
          <w:snapToGrid w:val="0"/>
        </w:rPr>
        <w:t>,</w:t>
      </w:r>
    </w:p>
    <w:p w14:paraId="796633AA" w14:textId="77777777" w:rsidR="00402E4C" w:rsidRPr="001D2E49" w:rsidRDefault="00402E4C" w:rsidP="00402E4C">
      <w:pPr>
        <w:pStyle w:val="PL"/>
        <w:rPr>
          <w:noProof w:val="0"/>
          <w:snapToGrid w:val="0"/>
        </w:rPr>
      </w:pPr>
      <w:r w:rsidRPr="001D2E49">
        <w:rPr>
          <w:noProof w:val="0"/>
          <w:snapToGrid w:val="0"/>
        </w:rPr>
        <w:tab/>
        <w:t>id-</w:t>
      </w:r>
      <w:proofErr w:type="spellStart"/>
      <w:r w:rsidRPr="001D2E49">
        <w:rPr>
          <w:noProof w:val="0"/>
          <w:snapToGrid w:val="0"/>
        </w:rPr>
        <w:t>CNTypeRestrictionsForEquivalent</w:t>
      </w:r>
      <w:proofErr w:type="spellEnd"/>
      <w:r w:rsidRPr="001D2E49">
        <w:rPr>
          <w:noProof w:val="0"/>
          <w:snapToGrid w:val="0"/>
        </w:rPr>
        <w:t>,</w:t>
      </w:r>
    </w:p>
    <w:p w14:paraId="60D8E982" w14:textId="77777777" w:rsidR="00402E4C" w:rsidRPr="001D2E49" w:rsidRDefault="00402E4C" w:rsidP="00402E4C">
      <w:pPr>
        <w:pStyle w:val="PL"/>
        <w:rPr>
          <w:noProof w:val="0"/>
          <w:snapToGrid w:val="0"/>
        </w:rPr>
      </w:pPr>
      <w:r w:rsidRPr="001D2E49">
        <w:rPr>
          <w:noProof w:val="0"/>
          <w:snapToGrid w:val="0"/>
        </w:rPr>
        <w:tab/>
        <w:t>id-</w:t>
      </w:r>
      <w:proofErr w:type="spellStart"/>
      <w:r w:rsidRPr="001D2E49">
        <w:rPr>
          <w:noProof w:val="0"/>
          <w:snapToGrid w:val="0"/>
        </w:rPr>
        <w:t>CNTypeRestrictionsForServing</w:t>
      </w:r>
      <w:proofErr w:type="spellEnd"/>
      <w:r w:rsidRPr="001D2E49">
        <w:rPr>
          <w:noProof w:val="0"/>
          <w:snapToGrid w:val="0"/>
        </w:rPr>
        <w:t>,</w:t>
      </w:r>
    </w:p>
    <w:p w14:paraId="7C82F7AA" w14:textId="77777777" w:rsidR="00402E4C" w:rsidRPr="001D2E49" w:rsidRDefault="00402E4C" w:rsidP="00402E4C">
      <w:pPr>
        <w:pStyle w:val="PL"/>
        <w:rPr>
          <w:noProof w:val="0"/>
          <w:snapToGrid w:val="0"/>
        </w:rPr>
      </w:pPr>
      <w:r w:rsidRPr="001D2E49">
        <w:rPr>
          <w:snapToGrid w:val="0"/>
        </w:rPr>
        <w:tab/>
        <w:t>id-CommonNetworkInstance,</w:t>
      </w:r>
    </w:p>
    <w:p w14:paraId="476433FC" w14:textId="77777777" w:rsidR="00402E4C" w:rsidRPr="00AD521A" w:rsidRDefault="00402E4C" w:rsidP="00402E4C">
      <w:pPr>
        <w:pStyle w:val="PL"/>
        <w:rPr>
          <w:noProof w:val="0"/>
          <w:snapToGrid w:val="0"/>
        </w:rPr>
      </w:pPr>
      <w:r>
        <w:rPr>
          <w:snapToGrid w:val="0"/>
        </w:rPr>
        <w:tab/>
        <w:t>id-ConfiguredTACIndication,</w:t>
      </w:r>
    </w:p>
    <w:p w14:paraId="6A2B34DE" w14:textId="77777777" w:rsidR="00402E4C" w:rsidRPr="001D2E49" w:rsidRDefault="00402E4C" w:rsidP="00402E4C">
      <w:pPr>
        <w:pStyle w:val="PL"/>
        <w:rPr>
          <w:snapToGrid w:val="0"/>
        </w:rPr>
      </w:pPr>
      <w:r w:rsidRPr="001D2E49">
        <w:rPr>
          <w:snapToGrid w:val="0"/>
        </w:rPr>
        <w:tab/>
      </w:r>
      <w:r w:rsidRPr="00650488">
        <w:rPr>
          <w:snapToGrid w:val="0"/>
        </w:rPr>
        <w:t>id-</w:t>
      </w:r>
      <w:r>
        <w:rPr>
          <w:snapToGrid w:val="0"/>
        </w:rPr>
        <w:t>CurrentQoSParaSetIndex,</w:t>
      </w:r>
    </w:p>
    <w:p w14:paraId="3001A1EA" w14:textId="14A03625" w:rsidR="008D6475" w:rsidRDefault="008D6475">
      <w:pPr>
        <w:rPr>
          <w:noProof/>
        </w:rPr>
      </w:pPr>
    </w:p>
    <w:p w14:paraId="6149EDB3" w14:textId="77159A4C" w:rsidR="00402E4C" w:rsidRPr="00402E4C" w:rsidRDefault="00402E4C">
      <w:pPr>
        <w:rPr>
          <w:noProof/>
          <w:color w:val="0070C0"/>
        </w:rPr>
      </w:pPr>
      <w:r w:rsidRPr="00402E4C">
        <w:rPr>
          <w:noProof/>
          <w:color w:val="0070C0"/>
        </w:rPr>
        <w:t>*****************************</w:t>
      </w:r>
    </w:p>
    <w:p w14:paraId="12CD54D7" w14:textId="26636DFA" w:rsidR="00402E4C" w:rsidRPr="00402E4C" w:rsidRDefault="00402E4C">
      <w:pPr>
        <w:rPr>
          <w:noProof/>
          <w:color w:val="0070C0"/>
        </w:rPr>
      </w:pPr>
      <w:r w:rsidRPr="00402E4C">
        <w:rPr>
          <w:noProof/>
          <w:color w:val="0070C0"/>
        </w:rPr>
        <w:t>Skip the next change</w:t>
      </w:r>
    </w:p>
    <w:p w14:paraId="4F7EE6E3" w14:textId="7A54426F" w:rsidR="00402E4C" w:rsidRDefault="00402E4C">
      <w:pPr>
        <w:rPr>
          <w:noProof/>
          <w:color w:val="0070C0"/>
        </w:rPr>
      </w:pPr>
      <w:r w:rsidRPr="00402E4C">
        <w:rPr>
          <w:noProof/>
          <w:color w:val="0070C0"/>
        </w:rPr>
        <w:t>****************************</w:t>
      </w:r>
    </w:p>
    <w:p w14:paraId="4F929656" w14:textId="77777777" w:rsidR="00402E4C" w:rsidRPr="001D2E49" w:rsidRDefault="00402E4C" w:rsidP="00402E4C">
      <w:pPr>
        <w:pStyle w:val="PL"/>
        <w:outlineLvl w:val="3"/>
        <w:rPr>
          <w:noProof w:val="0"/>
          <w:snapToGrid w:val="0"/>
        </w:rPr>
      </w:pPr>
      <w:r w:rsidRPr="001D2E49">
        <w:rPr>
          <w:noProof w:val="0"/>
          <w:snapToGrid w:val="0"/>
        </w:rPr>
        <w:t>-- P</w:t>
      </w:r>
    </w:p>
    <w:p w14:paraId="459E37EF" w14:textId="77777777" w:rsidR="00402E4C" w:rsidRPr="001D2E49" w:rsidRDefault="00402E4C" w:rsidP="00402E4C">
      <w:pPr>
        <w:pStyle w:val="PL"/>
        <w:rPr>
          <w:noProof w:val="0"/>
          <w:snapToGrid w:val="0"/>
        </w:rPr>
      </w:pPr>
    </w:p>
    <w:p w14:paraId="61D4ABBB" w14:textId="77777777" w:rsidR="00402E4C" w:rsidRPr="001D2E49" w:rsidRDefault="00402E4C" w:rsidP="00402E4C">
      <w:pPr>
        <w:pStyle w:val="PL"/>
        <w:rPr>
          <w:noProof w:val="0"/>
          <w:snapToGrid w:val="0"/>
        </w:rPr>
      </w:pPr>
      <w:proofErr w:type="spellStart"/>
      <w:r w:rsidRPr="001D2E49">
        <w:rPr>
          <w:noProof w:val="0"/>
          <w:snapToGrid w:val="0"/>
        </w:rPr>
        <w:t>PacketDelayBudget</w:t>
      </w:r>
      <w:proofErr w:type="spellEnd"/>
      <w:r w:rsidRPr="001D2E49">
        <w:rPr>
          <w:noProof w:val="0"/>
          <w:snapToGrid w:val="0"/>
        </w:rPr>
        <w:t xml:space="preserve"> ::= INTEGER (0..1023, ...)</w:t>
      </w:r>
    </w:p>
    <w:p w14:paraId="36CD11F5" w14:textId="77777777" w:rsidR="00402E4C" w:rsidRPr="001D2E49" w:rsidRDefault="00402E4C" w:rsidP="00402E4C">
      <w:pPr>
        <w:pStyle w:val="PL"/>
        <w:rPr>
          <w:noProof w:val="0"/>
          <w:snapToGrid w:val="0"/>
        </w:rPr>
      </w:pPr>
    </w:p>
    <w:p w14:paraId="7436A27E" w14:textId="77777777" w:rsidR="00402E4C" w:rsidRPr="001D2E49" w:rsidRDefault="00402E4C" w:rsidP="00402E4C">
      <w:pPr>
        <w:pStyle w:val="PL"/>
        <w:rPr>
          <w:noProof w:val="0"/>
          <w:snapToGrid w:val="0"/>
        </w:rPr>
      </w:pPr>
      <w:proofErr w:type="spellStart"/>
      <w:r w:rsidRPr="001D2E49">
        <w:rPr>
          <w:noProof w:val="0"/>
          <w:snapToGrid w:val="0"/>
        </w:rPr>
        <w:t>PacketErrorRate</w:t>
      </w:r>
      <w:proofErr w:type="spellEnd"/>
      <w:r w:rsidRPr="001D2E49">
        <w:rPr>
          <w:noProof w:val="0"/>
          <w:snapToGrid w:val="0"/>
        </w:rPr>
        <w:t xml:space="preserve"> ::= SEQUENCE {</w:t>
      </w:r>
    </w:p>
    <w:p w14:paraId="6F04A858" w14:textId="77777777" w:rsidR="00402E4C" w:rsidRPr="001D2E49" w:rsidRDefault="00402E4C" w:rsidP="00402E4C">
      <w:pPr>
        <w:pStyle w:val="PL"/>
        <w:rPr>
          <w:noProof w:val="0"/>
          <w:snapToGrid w:val="0"/>
        </w:rPr>
      </w:pPr>
      <w:r w:rsidRPr="001D2E49">
        <w:rPr>
          <w:noProof w:val="0"/>
          <w:snapToGrid w:val="0"/>
        </w:rPr>
        <w:lastRenderedPageBreak/>
        <w:tab/>
      </w:r>
      <w:proofErr w:type="spellStart"/>
      <w:r w:rsidRPr="001D2E49">
        <w:rPr>
          <w:noProof w:val="0"/>
          <w:snapToGrid w:val="0"/>
        </w:rPr>
        <w:t>pERScalar</w:t>
      </w:r>
      <w:proofErr w:type="spellEnd"/>
      <w:r w:rsidRPr="001D2E49">
        <w:rPr>
          <w:noProof w:val="0"/>
          <w:snapToGrid w:val="0"/>
        </w:rPr>
        <w:tab/>
      </w:r>
      <w:r w:rsidRPr="001D2E49">
        <w:rPr>
          <w:noProof w:val="0"/>
          <w:snapToGrid w:val="0"/>
        </w:rPr>
        <w:tab/>
        <w:t>INTEGER (0..9, ...),</w:t>
      </w:r>
    </w:p>
    <w:p w14:paraId="20BB1974" w14:textId="77777777" w:rsidR="00402E4C" w:rsidRPr="001D2E49" w:rsidRDefault="00402E4C" w:rsidP="00402E4C">
      <w:pPr>
        <w:pStyle w:val="PL"/>
        <w:rPr>
          <w:noProof w:val="0"/>
          <w:snapToGrid w:val="0"/>
        </w:rPr>
      </w:pPr>
      <w:r w:rsidRPr="001D2E49">
        <w:rPr>
          <w:noProof w:val="0"/>
          <w:snapToGrid w:val="0"/>
        </w:rPr>
        <w:tab/>
      </w:r>
      <w:proofErr w:type="spellStart"/>
      <w:r w:rsidRPr="001D2E49">
        <w:rPr>
          <w:noProof w:val="0"/>
          <w:snapToGrid w:val="0"/>
        </w:rPr>
        <w:t>pERExponent</w:t>
      </w:r>
      <w:proofErr w:type="spellEnd"/>
      <w:r w:rsidRPr="001D2E49">
        <w:rPr>
          <w:noProof w:val="0"/>
          <w:snapToGrid w:val="0"/>
        </w:rPr>
        <w:tab/>
      </w:r>
      <w:r w:rsidRPr="001D2E49">
        <w:rPr>
          <w:noProof w:val="0"/>
          <w:snapToGrid w:val="0"/>
        </w:rPr>
        <w:tab/>
        <w:t>INTEGER (0..9, ...),</w:t>
      </w:r>
    </w:p>
    <w:p w14:paraId="44CC36C1" w14:textId="77777777" w:rsidR="00402E4C" w:rsidRPr="001D2E49" w:rsidRDefault="00402E4C" w:rsidP="00402E4C">
      <w:pPr>
        <w:pStyle w:val="PL"/>
        <w:rPr>
          <w:noProof w:val="0"/>
          <w:snapToGrid w:val="0"/>
        </w:rPr>
      </w:pPr>
      <w:r w:rsidRPr="001D2E49">
        <w:rPr>
          <w:noProof w:val="0"/>
          <w:snapToGrid w:val="0"/>
        </w:rPr>
        <w:tab/>
      </w:r>
      <w:proofErr w:type="spellStart"/>
      <w:r w:rsidRPr="001D2E49">
        <w:rPr>
          <w:noProof w:val="0"/>
          <w:snapToGrid w:val="0"/>
        </w:rPr>
        <w:t>iE</w:t>
      </w:r>
      <w:proofErr w:type="spellEnd"/>
      <w:r w:rsidRPr="001D2E49">
        <w:rPr>
          <w:noProof w:val="0"/>
          <w:snapToGrid w:val="0"/>
        </w:rPr>
        <w:t>-Extensions</w:t>
      </w:r>
      <w:r w:rsidRPr="001D2E49">
        <w:rPr>
          <w:noProof w:val="0"/>
          <w:snapToGrid w:val="0"/>
        </w:rPr>
        <w:tab/>
      </w:r>
      <w:r w:rsidRPr="001D2E49">
        <w:rPr>
          <w:noProof w:val="0"/>
          <w:snapToGrid w:val="0"/>
        </w:rPr>
        <w:tab/>
      </w:r>
      <w:proofErr w:type="spellStart"/>
      <w:r w:rsidRPr="001D2E49">
        <w:rPr>
          <w:noProof w:val="0"/>
          <w:snapToGrid w:val="0"/>
        </w:rPr>
        <w:t>ProtocolExtensionContainer</w:t>
      </w:r>
      <w:proofErr w:type="spellEnd"/>
      <w:r w:rsidRPr="001D2E49">
        <w:rPr>
          <w:noProof w:val="0"/>
          <w:snapToGrid w:val="0"/>
        </w:rPr>
        <w:t xml:space="preserve"> { {</w:t>
      </w:r>
      <w:proofErr w:type="spellStart"/>
      <w:r w:rsidRPr="001D2E49">
        <w:rPr>
          <w:noProof w:val="0"/>
          <w:snapToGrid w:val="0"/>
        </w:rPr>
        <w:t>PacketErrorRate-ExtIEs</w:t>
      </w:r>
      <w:proofErr w:type="spellEnd"/>
      <w:r w:rsidRPr="001D2E49">
        <w:rPr>
          <w:noProof w:val="0"/>
          <w:snapToGrid w:val="0"/>
        </w:rPr>
        <w:t>} }</w:t>
      </w:r>
      <w:r w:rsidRPr="001D2E49">
        <w:rPr>
          <w:noProof w:val="0"/>
          <w:snapToGrid w:val="0"/>
        </w:rPr>
        <w:tab/>
        <w:t>OPTIONAL,</w:t>
      </w:r>
    </w:p>
    <w:p w14:paraId="695D6C1E" w14:textId="77777777" w:rsidR="00402E4C" w:rsidRPr="001D2E49" w:rsidRDefault="00402E4C" w:rsidP="00402E4C">
      <w:pPr>
        <w:pStyle w:val="PL"/>
        <w:rPr>
          <w:noProof w:val="0"/>
          <w:snapToGrid w:val="0"/>
        </w:rPr>
      </w:pPr>
      <w:r w:rsidRPr="001D2E49">
        <w:rPr>
          <w:noProof w:val="0"/>
          <w:snapToGrid w:val="0"/>
        </w:rPr>
        <w:tab/>
        <w:t>...</w:t>
      </w:r>
    </w:p>
    <w:p w14:paraId="4009AB37" w14:textId="77777777" w:rsidR="00402E4C" w:rsidRPr="001D2E49" w:rsidRDefault="00402E4C" w:rsidP="00402E4C">
      <w:pPr>
        <w:pStyle w:val="PL"/>
        <w:rPr>
          <w:noProof w:val="0"/>
          <w:snapToGrid w:val="0"/>
        </w:rPr>
      </w:pPr>
      <w:r w:rsidRPr="001D2E49">
        <w:rPr>
          <w:noProof w:val="0"/>
          <w:snapToGrid w:val="0"/>
        </w:rPr>
        <w:t>}</w:t>
      </w:r>
    </w:p>
    <w:p w14:paraId="4DFA4189" w14:textId="77777777" w:rsidR="00402E4C" w:rsidRPr="001D2E49" w:rsidRDefault="00402E4C" w:rsidP="00402E4C">
      <w:pPr>
        <w:pStyle w:val="PL"/>
        <w:rPr>
          <w:noProof w:val="0"/>
          <w:snapToGrid w:val="0"/>
        </w:rPr>
      </w:pPr>
    </w:p>
    <w:p w14:paraId="14B0F578" w14:textId="77777777" w:rsidR="00402E4C" w:rsidRPr="001D2E49" w:rsidRDefault="00402E4C" w:rsidP="00402E4C">
      <w:pPr>
        <w:pStyle w:val="PL"/>
        <w:rPr>
          <w:noProof w:val="0"/>
          <w:snapToGrid w:val="0"/>
        </w:rPr>
      </w:pPr>
      <w:proofErr w:type="spellStart"/>
      <w:r w:rsidRPr="001D2E49">
        <w:rPr>
          <w:noProof w:val="0"/>
          <w:snapToGrid w:val="0"/>
        </w:rPr>
        <w:t>PacketErrorRate-ExtIEs</w:t>
      </w:r>
      <w:proofErr w:type="spellEnd"/>
      <w:r w:rsidRPr="001D2E49">
        <w:rPr>
          <w:noProof w:val="0"/>
          <w:snapToGrid w:val="0"/>
        </w:rPr>
        <w:t xml:space="preserve"> NGAP-PROTOCOL-EXTENSION ::= {</w:t>
      </w:r>
    </w:p>
    <w:p w14:paraId="63C5C81F" w14:textId="77777777" w:rsidR="00402E4C" w:rsidRPr="001D2E49" w:rsidRDefault="00402E4C" w:rsidP="00402E4C">
      <w:pPr>
        <w:pStyle w:val="PL"/>
        <w:rPr>
          <w:noProof w:val="0"/>
          <w:snapToGrid w:val="0"/>
        </w:rPr>
      </w:pPr>
      <w:r w:rsidRPr="001D2E49">
        <w:rPr>
          <w:noProof w:val="0"/>
          <w:snapToGrid w:val="0"/>
        </w:rPr>
        <w:tab/>
        <w:t>...</w:t>
      </w:r>
    </w:p>
    <w:p w14:paraId="359B2AB3" w14:textId="77777777" w:rsidR="00402E4C" w:rsidRPr="001D2E49" w:rsidRDefault="00402E4C" w:rsidP="00402E4C">
      <w:pPr>
        <w:pStyle w:val="PL"/>
        <w:rPr>
          <w:noProof w:val="0"/>
          <w:snapToGrid w:val="0"/>
        </w:rPr>
      </w:pPr>
      <w:r w:rsidRPr="001D2E49">
        <w:rPr>
          <w:noProof w:val="0"/>
          <w:snapToGrid w:val="0"/>
        </w:rPr>
        <w:t>}</w:t>
      </w:r>
    </w:p>
    <w:p w14:paraId="1CC1DBE9" w14:textId="77777777" w:rsidR="00402E4C" w:rsidRPr="001D2E49" w:rsidRDefault="00402E4C" w:rsidP="00402E4C">
      <w:pPr>
        <w:pStyle w:val="PL"/>
        <w:rPr>
          <w:noProof w:val="0"/>
          <w:snapToGrid w:val="0"/>
        </w:rPr>
      </w:pPr>
    </w:p>
    <w:p w14:paraId="541E4D0A" w14:textId="77777777" w:rsidR="00402E4C" w:rsidRPr="001D2E49" w:rsidRDefault="00402E4C" w:rsidP="00402E4C">
      <w:pPr>
        <w:pStyle w:val="PL"/>
        <w:rPr>
          <w:noProof w:val="0"/>
          <w:snapToGrid w:val="0"/>
        </w:rPr>
      </w:pPr>
      <w:proofErr w:type="spellStart"/>
      <w:r w:rsidRPr="001D2E49">
        <w:rPr>
          <w:noProof w:val="0"/>
          <w:snapToGrid w:val="0"/>
        </w:rPr>
        <w:t>PacketLossRate</w:t>
      </w:r>
      <w:proofErr w:type="spellEnd"/>
      <w:r w:rsidRPr="001D2E49">
        <w:rPr>
          <w:noProof w:val="0"/>
          <w:snapToGrid w:val="0"/>
        </w:rPr>
        <w:t xml:space="preserve"> ::= INTEGER (0..1000, ...)</w:t>
      </w:r>
    </w:p>
    <w:p w14:paraId="297E58D8" w14:textId="77777777" w:rsidR="00402E4C" w:rsidRPr="001D2E49" w:rsidRDefault="00402E4C" w:rsidP="00402E4C">
      <w:pPr>
        <w:pStyle w:val="PL"/>
        <w:rPr>
          <w:noProof w:val="0"/>
          <w:snapToGrid w:val="0"/>
        </w:rPr>
      </w:pPr>
    </w:p>
    <w:p w14:paraId="6F2312A2" w14:textId="77777777" w:rsidR="00402E4C" w:rsidRPr="00CE382F" w:rsidRDefault="00402E4C" w:rsidP="00402E4C">
      <w:pPr>
        <w:pStyle w:val="PL"/>
        <w:rPr>
          <w:noProof w:val="0"/>
          <w:snapToGrid w:val="0"/>
        </w:rPr>
      </w:pPr>
      <w:proofErr w:type="spellStart"/>
      <w:r w:rsidRPr="00CE382F">
        <w:rPr>
          <w:noProof w:val="0"/>
          <w:snapToGrid w:val="0"/>
        </w:rPr>
        <w:t>PagingAssisDataforCEcapabUE</w:t>
      </w:r>
      <w:proofErr w:type="spellEnd"/>
      <w:r w:rsidRPr="00CE382F">
        <w:rPr>
          <w:noProof w:val="0"/>
          <w:snapToGrid w:val="0"/>
        </w:rPr>
        <w:t xml:space="preserve"> ::= SEQUENCE {</w:t>
      </w:r>
    </w:p>
    <w:p w14:paraId="2F8ECB96" w14:textId="77777777" w:rsidR="00402E4C" w:rsidRPr="00CE382F" w:rsidRDefault="00402E4C" w:rsidP="00402E4C">
      <w:pPr>
        <w:pStyle w:val="PL"/>
        <w:rPr>
          <w:noProof w:val="0"/>
          <w:snapToGrid w:val="0"/>
        </w:rPr>
      </w:pPr>
      <w:r w:rsidRPr="00CE382F">
        <w:rPr>
          <w:noProof w:val="0"/>
          <w:snapToGrid w:val="0"/>
        </w:rPr>
        <w:tab/>
      </w:r>
      <w:proofErr w:type="spellStart"/>
      <w:r w:rsidRPr="00CE382F">
        <w:rPr>
          <w:noProof w:val="0"/>
          <w:snapToGrid w:val="0"/>
        </w:rPr>
        <w:t>eUTRA</w:t>
      </w:r>
      <w:proofErr w:type="spellEnd"/>
      <w:r w:rsidRPr="00CE382F">
        <w:rPr>
          <w:noProof w:val="0"/>
          <w:snapToGrid w:val="0"/>
        </w:rPr>
        <w:t>-CGI</w:t>
      </w:r>
      <w:r w:rsidRPr="00CE382F">
        <w:rPr>
          <w:noProof w:val="0"/>
          <w:snapToGrid w:val="0"/>
        </w:rPr>
        <w:tab/>
      </w:r>
      <w:r w:rsidRPr="00CE382F">
        <w:rPr>
          <w:noProof w:val="0"/>
          <w:snapToGrid w:val="0"/>
        </w:rPr>
        <w:tab/>
      </w:r>
      <w:r w:rsidRPr="00CE382F">
        <w:rPr>
          <w:noProof w:val="0"/>
          <w:snapToGrid w:val="0"/>
        </w:rPr>
        <w:tab/>
      </w:r>
      <w:r w:rsidRPr="00CE382F">
        <w:rPr>
          <w:noProof w:val="0"/>
          <w:snapToGrid w:val="0"/>
        </w:rPr>
        <w:tab/>
      </w:r>
      <w:r w:rsidRPr="00CE382F">
        <w:rPr>
          <w:noProof w:val="0"/>
          <w:snapToGrid w:val="0"/>
        </w:rPr>
        <w:tab/>
      </w:r>
      <w:r w:rsidRPr="00CE382F">
        <w:rPr>
          <w:noProof w:val="0"/>
          <w:snapToGrid w:val="0"/>
        </w:rPr>
        <w:tab/>
      </w:r>
      <w:r w:rsidRPr="00CE382F">
        <w:rPr>
          <w:noProof w:val="0"/>
          <w:snapToGrid w:val="0"/>
        </w:rPr>
        <w:tab/>
        <w:t>EUTRA-CGI,</w:t>
      </w:r>
    </w:p>
    <w:p w14:paraId="1425015A" w14:textId="77777777" w:rsidR="00402E4C" w:rsidRPr="008A7091" w:rsidRDefault="00402E4C" w:rsidP="00402E4C">
      <w:pPr>
        <w:pStyle w:val="PL"/>
        <w:rPr>
          <w:noProof w:val="0"/>
          <w:snapToGrid w:val="0"/>
        </w:rPr>
      </w:pPr>
      <w:r w:rsidRPr="00CE382F">
        <w:rPr>
          <w:noProof w:val="0"/>
          <w:snapToGrid w:val="0"/>
        </w:rPr>
        <w:tab/>
      </w:r>
      <w:proofErr w:type="spellStart"/>
      <w:r w:rsidRPr="008A7091">
        <w:rPr>
          <w:noProof w:val="0"/>
          <w:snapToGrid w:val="0"/>
        </w:rPr>
        <w:t>coverageEnhancementLevel</w:t>
      </w:r>
      <w:proofErr w:type="spellEnd"/>
      <w:r w:rsidRPr="008A7091">
        <w:rPr>
          <w:noProof w:val="0"/>
          <w:snapToGrid w:val="0"/>
        </w:rPr>
        <w:tab/>
      </w:r>
      <w:r w:rsidRPr="008A7091">
        <w:rPr>
          <w:noProof w:val="0"/>
          <w:snapToGrid w:val="0"/>
        </w:rPr>
        <w:tab/>
      </w:r>
      <w:r w:rsidRPr="008A7091">
        <w:rPr>
          <w:noProof w:val="0"/>
          <w:snapToGrid w:val="0"/>
        </w:rPr>
        <w:tab/>
      </w:r>
      <w:proofErr w:type="spellStart"/>
      <w:r w:rsidRPr="008A7091">
        <w:rPr>
          <w:noProof w:val="0"/>
          <w:snapToGrid w:val="0"/>
        </w:rPr>
        <w:t>CoverageEnhancementLevel</w:t>
      </w:r>
      <w:proofErr w:type="spellEnd"/>
      <w:r w:rsidRPr="008A7091">
        <w:rPr>
          <w:noProof w:val="0"/>
          <w:snapToGrid w:val="0"/>
        </w:rPr>
        <w:t>,</w:t>
      </w:r>
      <w:r w:rsidRPr="008A7091">
        <w:rPr>
          <w:snapToGrid w:val="0"/>
        </w:rPr>
        <w:t xml:space="preserve"> </w:t>
      </w:r>
    </w:p>
    <w:p w14:paraId="6AB19496" w14:textId="77777777" w:rsidR="00402E4C" w:rsidRPr="008A7091" w:rsidRDefault="00402E4C" w:rsidP="00402E4C">
      <w:pPr>
        <w:pStyle w:val="PL"/>
        <w:rPr>
          <w:noProof w:val="0"/>
          <w:snapToGrid w:val="0"/>
        </w:rPr>
      </w:pPr>
      <w:r w:rsidRPr="008A7091">
        <w:rPr>
          <w:noProof w:val="0"/>
          <w:snapToGrid w:val="0"/>
        </w:rPr>
        <w:tab/>
      </w:r>
      <w:proofErr w:type="spellStart"/>
      <w:r w:rsidRPr="008A7091">
        <w:rPr>
          <w:noProof w:val="0"/>
          <w:snapToGrid w:val="0"/>
        </w:rPr>
        <w:t>iE</w:t>
      </w:r>
      <w:proofErr w:type="spellEnd"/>
      <w:r w:rsidRPr="008A7091">
        <w:rPr>
          <w:noProof w:val="0"/>
          <w:snapToGrid w:val="0"/>
        </w:rPr>
        <w:t>-Extensions</w:t>
      </w:r>
      <w:r w:rsidRPr="008A7091">
        <w:rPr>
          <w:noProof w:val="0"/>
          <w:snapToGrid w:val="0"/>
        </w:rPr>
        <w:tab/>
      </w:r>
      <w:r w:rsidRPr="008A7091">
        <w:rPr>
          <w:noProof w:val="0"/>
          <w:snapToGrid w:val="0"/>
        </w:rPr>
        <w:tab/>
      </w:r>
      <w:r w:rsidRPr="008A7091">
        <w:rPr>
          <w:noProof w:val="0"/>
          <w:snapToGrid w:val="0"/>
        </w:rPr>
        <w:tab/>
      </w:r>
      <w:r w:rsidRPr="008A7091">
        <w:rPr>
          <w:noProof w:val="0"/>
          <w:snapToGrid w:val="0"/>
        </w:rPr>
        <w:tab/>
      </w:r>
      <w:r w:rsidRPr="008A7091">
        <w:rPr>
          <w:noProof w:val="0"/>
          <w:snapToGrid w:val="0"/>
        </w:rPr>
        <w:tab/>
      </w:r>
      <w:r w:rsidRPr="008A7091">
        <w:rPr>
          <w:noProof w:val="0"/>
          <w:snapToGrid w:val="0"/>
        </w:rPr>
        <w:tab/>
      </w:r>
      <w:proofErr w:type="spellStart"/>
      <w:r w:rsidRPr="008A7091">
        <w:rPr>
          <w:noProof w:val="0"/>
          <w:snapToGrid w:val="0"/>
        </w:rPr>
        <w:t>ProtocolExtensionContainer</w:t>
      </w:r>
      <w:proofErr w:type="spellEnd"/>
      <w:r w:rsidRPr="008A7091">
        <w:rPr>
          <w:noProof w:val="0"/>
          <w:snapToGrid w:val="0"/>
        </w:rPr>
        <w:t xml:space="preserve"> { { </w:t>
      </w:r>
      <w:proofErr w:type="spellStart"/>
      <w:r w:rsidRPr="008A7091">
        <w:rPr>
          <w:noProof w:val="0"/>
          <w:snapToGrid w:val="0"/>
        </w:rPr>
        <w:t>PagingAssisDataforCEcapabUE-ExtIEs</w:t>
      </w:r>
      <w:proofErr w:type="spellEnd"/>
      <w:r w:rsidRPr="008A7091">
        <w:rPr>
          <w:noProof w:val="0"/>
          <w:snapToGrid w:val="0"/>
        </w:rPr>
        <w:t>} } OPTIONAL,</w:t>
      </w:r>
    </w:p>
    <w:p w14:paraId="399E35DB" w14:textId="77777777" w:rsidR="00402E4C" w:rsidRPr="008A7091" w:rsidRDefault="00402E4C" w:rsidP="00402E4C">
      <w:pPr>
        <w:pStyle w:val="PL"/>
        <w:rPr>
          <w:noProof w:val="0"/>
          <w:snapToGrid w:val="0"/>
        </w:rPr>
      </w:pPr>
      <w:r w:rsidRPr="008A7091">
        <w:rPr>
          <w:noProof w:val="0"/>
          <w:snapToGrid w:val="0"/>
        </w:rPr>
        <w:tab/>
        <w:t>...</w:t>
      </w:r>
    </w:p>
    <w:p w14:paraId="0584D39A" w14:textId="77777777" w:rsidR="00402E4C" w:rsidRPr="008A7091" w:rsidRDefault="00402E4C" w:rsidP="00402E4C">
      <w:pPr>
        <w:pStyle w:val="PL"/>
        <w:rPr>
          <w:noProof w:val="0"/>
          <w:snapToGrid w:val="0"/>
        </w:rPr>
      </w:pPr>
      <w:r w:rsidRPr="008A7091">
        <w:rPr>
          <w:noProof w:val="0"/>
          <w:snapToGrid w:val="0"/>
        </w:rPr>
        <w:t>}</w:t>
      </w:r>
    </w:p>
    <w:p w14:paraId="53B66188" w14:textId="77777777" w:rsidR="00402E4C" w:rsidRPr="008A7091" w:rsidRDefault="00402E4C" w:rsidP="00402E4C">
      <w:pPr>
        <w:pStyle w:val="PL"/>
        <w:rPr>
          <w:noProof w:val="0"/>
          <w:snapToGrid w:val="0"/>
        </w:rPr>
      </w:pPr>
    </w:p>
    <w:p w14:paraId="16C88D27" w14:textId="77777777" w:rsidR="00402E4C" w:rsidRPr="008A7091" w:rsidRDefault="00402E4C" w:rsidP="00402E4C">
      <w:pPr>
        <w:pStyle w:val="PL"/>
        <w:rPr>
          <w:noProof w:val="0"/>
          <w:snapToGrid w:val="0"/>
        </w:rPr>
      </w:pPr>
      <w:proofErr w:type="spellStart"/>
      <w:r w:rsidRPr="008A7091">
        <w:rPr>
          <w:noProof w:val="0"/>
          <w:snapToGrid w:val="0"/>
        </w:rPr>
        <w:t>PagingAssisDataforCEcapabUE-ExtIEs</w:t>
      </w:r>
      <w:proofErr w:type="spellEnd"/>
      <w:r w:rsidRPr="008A7091">
        <w:rPr>
          <w:noProof w:val="0"/>
          <w:snapToGrid w:val="0"/>
        </w:rPr>
        <w:t xml:space="preserve"> NGAP-PROTOCOL-EXTENSION ::= {</w:t>
      </w:r>
    </w:p>
    <w:p w14:paraId="26DBD67A" w14:textId="77777777" w:rsidR="00402E4C" w:rsidRPr="008A7091" w:rsidRDefault="00402E4C" w:rsidP="00402E4C">
      <w:pPr>
        <w:pStyle w:val="PL"/>
        <w:rPr>
          <w:noProof w:val="0"/>
          <w:snapToGrid w:val="0"/>
        </w:rPr>
      </w:pPr>
      <w:r w:rsidRPr="008A7091">
        <w:rPr>
          <w:noProof w:val="0"/>
          <w:snapToGrid w:val="0"/>
        </w:rPr>
        <w:tab/>
        <w:t>...</w:t>
      </w:r>
    </w:p>
    <w:p w14:paraId="5ABFE0D5" w14:textId="0F2450FA" w:rsidR="00402E4C" w:rsidRDefault="00402E4C" w:rsidP="00402E4C">
      <w:pPr>
        <w:pStyle w:val="PL"/>
        <w:rPr>
          <w:noProof w:val="0"/>
          <w:snapToGrid w:val="0"/>
          <w:lang w:val="fr-FR"/>
        </w:rPr>
      </w:pPr>
      <w:r w:rsidRPr="00CE382F">
        <w:rPr>
          <w:noProof w:val="0"/>
          <w:snapToGrid w:val="0"/>
          <w:lang w:val="fr-FR"/>
        </w:rPr>
        <w:t>}</w:t>
      </w:r>
    </w:p>
    <w:p w14:paraId="7F4347B4" w14:textId="5322D022" w:rsidR="00402E4C" w:rsidRDefault="00402E4C" w:rsidP="00402E4C">
      <w:pPr>
        <w:pStyle w:val="PL"/>
        <w:rPr>
          <w:noProof w:val="0"/>
          <w:snapToGrid w:val="0"/>
          <w:lang w:val="fr-FR"/>
        </w:rPr>
      </w:pPr>
    </w:p>
    <w:p w14:paraId="7997790C" w14:textId="77777777" w:rsidR="00402E4C" w:rsidRPr="00CE382F" w:rsidRDefault="00402E4C" w:rsidP="00402E4C">
      <w:pPr>
        <w:pStyle w:val="PL"/>
        <w:rPr>
          <w:noProof w:val="0"/>
          <w:snapToGrid w:val="0"/>
          <w:lang w:val="fr-FR"/>
        </w:rPr>
      </w:pPr>
    </w:p>
    <w:p w14:paraId="63B8FDA3" w14:textId="77777777" w:rsidR="00402E4C" w:rsidRPr="00402E4C" w:rsidRDefault="00402E4C" w:rsidP="00402E4C">
      <w:pPr>
        <w:rPr>
          <w:noProof/>
          <w:color w:val="0070C0"/>
        </w:rPr>
      </w:pPr>
      <w:r w:rsidRPr="00402E4C">
        <w:rPr>
          <w:noProof/>
          <w:color w:val="0070C0"/>
        </w:rPr>
        <w:t>*****************************</w:t>
      </w:r>
    </w:p>
    <w:p w14:paraId="4AE74C14" w14:textId="77777777" w:rsidR="00402E4C" w:rsidRPr="00402E4C" w:rsidRDefault="00402E4C" w:rsidP="00402E4C">
      <w:pPr>
        <w:rPr>
          <w:noProof/>
          <w:color w:val="0070C0"/>
        </w:rPr>
      </w:pPr>
      <w:r w:rsidRPr="00402E4C">
        <w:rPr>
          <w:noProof/>
          <w:color w:val="0070C0"/>
        </w:rPr>
        <w:t>Skip the next change</w:t>
      </w:r>
    </w:p>
    <w:p w14:paraId="265E6A64" w14:textId="430BB340" w:rsidR="00402E4C" w:rsidRDefault="00402E4C" w:rsidP="00402E4C">
      <w:pPr>
        <w:rPr>
          <w:noProof/>
          <w:color w:val="0070C0"/>
        </w:rPr>
      </w:pPr>
      <w:r w:rsidRPr="00402E4C">
        <w:rPr>
          <w:noProof/>
          <w:color w:val="0070C0"/>
        </w:rPr>
        <w:t>****************************</w:t>
      </w:r>
    </w:p>
    <w:p w14:paraId="32E87BB0" w14:textId="51F079E8" w:rsidR="00402E4C" w:rsidRDefault="00402E4C" w:rsidP="00402E4C">
      <w:pPr>
        <w:rPr>
          <w:noProof/>
          <w:color w:val="0070C0"/>
        </w:rPr>
      </w:pPr>
    </w:p>
    <w:p w14:paraId="367CFF74" w14:textId="77777777" w:rsidR="00402E4C" w:rsidRPr="001D2E49" w:rsidRDefault="00402E4C" w:rsidP="00402E4C">
      <w:pPr>
        <w:pStyle w:val="PL"/>
        <w:rPr>
          <w:noProof w:val="0"/>
          <w:snapToGrid w:val="0"/>
        </w:rPr>
      </w:pPr>
      <w:proofErr w:type="spellStart"/>
      <w:r w:rsidRPr="001D2E49">
        <w:rPr>
          <w:noProof w:val="0"/>
          <w:snapToGrid w:val="0"/>
        </w:rPr>
        <w:t>PDUSessionResourceModifyRequestTransfer</w:t>
      </w:r>
      <w:proofErr w:type="spellEnd"/>
      <w:r w:rsidRPr="001D2E49">
        <w:rPr>
          <w:noProof w:val="0"/>
          <w:snapToGrid w:val="0"/>
        </w:rPr>
        <w:t xml:space="preserve"> ::= SEQUENCE {</w:t>
      </w:r>
    </w:p>
    <w:p w14:paraId="7460E0ED" w14:textId="77777777" w:rsidR="00402E4C" w:rsidRPr="001D2E49" w:rsidRDefault="00402E4C" w:rsidP="00402E4C">
      <w:pPr>
        <w:pStyle w:val="PL"/>
        <w:keepNext/>
        <w:rPr>
          <w:noProof w:val="0"/>
          <w:snapToGrid w:val="0"/>
        </w:rPr>
      </w:pPr>
      <w:r w:rsidRPr="001D2E49">
        <w:rPr>
          <w:noProof w:val="0"/>
          <w:snapToGrid w:val="0"/>
        </w:rPr>
        <w:tab/>
      </w:r>
      <w:proofErr w:type="spellStart"/>
      <w:r w:rsidRPr="001D2E49">
        <w:rPr>
          <w:noProof w:val="0"/>
          <w:snapToGrid w:val="0"/>
        </w:rPr>
        <w:t>protocolIEs</w:t>
      </w:r>
      <w:proofErr w:type="spellEnd"/>
      <w:r w:rsidRPr="001D2E49">
        <w:rPr>
          <w:noProof w:val="0"/>
          <w:snapToGrid w:val="0"/>
        </w:rPr>
        <w:tab/>
      </w:r>
      <w:r w:rsidRPr="001D2E49">
        <w:rPr>
          <w:noProof w:val="0"/>
          <w:snapToGrid w:val="0"/>
        </w:rPr>
        <w:tab/>
      </w:r>
      <w:proofErr w:type="spellStart"/>
      <w:r w:rsidRPr="001D2E49">
        <w:rPr>
          <w:noProof w:val="0"/>
          <w:snapToGrid w:val="0"/>
        </w:rPr>
        <w:t>ProtocolIE</w:t>
      </w:r>
      <w:proofErr w:type="spellEnd"/>
      <w:r w:rsidRPr="001D2E49">
        <w:rPr>
          <w:noProof w:val="0"/>
          <w:snapToGrid w:val="0"/>
        </w:rPr>
        <w:t>-Container</w:t>
      </w:r>
      <w:r w:rsidRPr="001D2E49">
        <w:rPr>
          <w:noProof w:val="0"/>
          <w:snapToGrid w:val="0"/>
        </w:rPr>
        <w:tab/>
      </w:r>
      <w:r w:rsidRPr="001D2E49">
        <w:rPr>
          <w:noProof w:val="0"/>
          <w:snapToGrid w:val="0"/>
        </w:rPr>
        <w:tab/>
        <w:t>{ {</w:t>
      </w:r>
      <w:proofErr w:type="spellStart"/>
      <w:r w:rsidRPr="001D2E49">
        <w:rPr>
          <w:noProof w:val="0"/>
          <w:snapToGrid w:val="0"/>
        </w:rPr>
        <w:t>PDUSessionResourceModifyRequestTransferIEs</w:t>
      </w:r>
      <w:proofErr w:type="spellEnd"/>
      <w:r w:rsidRPr="001D2E49">
        <w:rPr>
          <w:noProof w:val="0"/>
          <w:snapToGrid w:val="0"/>
        </w:rPr>
        <w:t>} },</w:t>
      </w:r>
    </w:p>
    <w:p w14:paraId="43A1D17E" w14:textId="77777777" w:rsidR="00402E4C" w:rsidRPr="001D2E49" w:rsidRDefault="00402E4C" w:rsidP="00402E4C">
      <w:pPr>
        <w:pStyle w:val="PL"/>
        <w:rPr>
          <w:noProof w:val="0"/>
          <w:snapToGrid w:val="0"/>
        </w:rPr>
      </w:pPr>
      <w:r w:rsidRPr="001D2E49">
        <w:rPr>
          <w:noProof w:val="0"/>
          <w:snapToGrid w:val="0"/>
        </w:rPr>
        <w:tab/>
        <w:t>...</w:t>
      </w:r>
    </w:p>
    <w:p w14:paraId="31EEB01B" w14:textId="77777777" w:rsidR="00402E4C" w:rsidRPr="001D2E49" w:rsidRDefault="00402E4C" w:rsidP="00402E4C">
      <w:pPr>
        <w:pStyle w:val="PL"/>
        <w:rPr>
          <w:noProof w:val="0"/>
          <w:snapToGrid w:val="0"/>
        </w:rPr>
      </w:pPr>
      <w:r w:rsidRPr="001D2E49">
        <w:rPr>
          <w:noProof w:val="0"/>
          <w:snapToGrid w:val="0"/>
        </w:rPr>
        <w:t>}</w:t>
      </w:r>
    </w:p>
    <w:p w14:paraId="2CE6D3C7" w14:textId="77777777" w:rsidR="00402E4C" w:rsidRPr="001D2E49" w:rsidRDefault="00402E4C" w:rsidP="00402E4C">
      <w:pPr>
        <w:pStyle w:val="PL"/>
        <w:rPr>
          <w:noProof w:val="0"/>
          <w:snapToGrid w:val="0"/>
        </w:rPr>
      </w:pPr>
    </w:p>
    <w:p w14:paraId="2E573636" w14:textId="77777777" w:rsidR="00402E4C" w:rsidRPr="001D2E49" w:rsidRDefault="00402E4C" w:rsidP="00402E4C">
      <w:pPr>
        <w:pStyle w:val="PL"/>
        <w:rPr>
          <w:noProof w:val="0"/>
          <w:snapToGrid w:val="0"/>
        </w:rPr>
      </w:pPr>
      <w:proofErr w:type="spellStart"/>
      <w:r w:rsidRPr="001D2E49">
        <w:rPr>
          <w:noProof w:val="0"/>
          <w:snapToGrid w:val="0"/>
        </w:rPr>
        <w:t>PDUSessionResourceModifyRequestTransferIEs</w:t>
      </w:r>
      <w:proofErr w:type="spellEnd"/>
      <w:r w:rsidRPr="001D2E49">
        <w:rPr>
          <w:noProof w:val="0"/>
          <w:snapToGrid w:val="0"/>
        </w:rPr>
        <w:t xml:space="preserve"> NGAP-PROTOCOL-IES ::= {</w:t>
      </w:r>
    </w:p>
    <w:p w14:paraId="62C782F1" w14:textId="77777777" w:rsidR="00402E4C" w:rsidRPr="001D2E49" w:rsidRDefault="00402E4C" w:rsidP="00402E4C">
      <w:pPr>
        <w:pStyle w:val="PL"/>
        <w:spacing w:line="0" w:lineRule="atLeast"/>
        <w:rPr>
          <w:noProof w:val="0"/>
          <w:snapToGrid w:val="0"/>
        </w:rPr>
      </w:pPr>
      <w:r w:rsidRPr="001D2E49">
        <w:rPr>
          <w:noProof w:val="0"/>
          <w:snapToGrid w:val="0"/>
        </w:rPr>
        <w:tab/>
        <w:t>{ ID id-</w:t>
      </w:r>
      <w:proofErr w:type="spellStart"/>
      <w:r w:rsidRPr="001D2E49">
        <w:rPr>
          <w:rFonts w:hint="eastAsia"/>
          <w:noProof w:val="0"/>
          <w:snapToGrid w:val="0"/>
        </w:rPr>
        <w:t>P</w:t>
      </w:r>
      <w:r w:rsidRPr="001D2E49">
        <w:rPr>
          <w:noProof w:val="0"/>
          <w:snapToGrid w:val="0"/>
        </w:rPr>
        <w:t>DUSessionAggregateMaximumBitRate</w:t>
      </w:r>
      <w:proofErr w:type="spellEnd"/>
      <w:r w:rsidRPr="001D2E49">
        <w:rPr>
          <w:noProof w:val="0"/>
          <w:snapToGrid w:val="0"/>
        </w:rPr>
        <w:tab/>
      </w:r>
      <w:r>
        <w:rPr>
          <w:noProof w:val="0"/>
          <w:snapToGrid w:val="0"/>
        </w:rPr>
        <w:tab/>
      </w:r>
      <w:r>
        <w:rPr>
          <w:noProof w:val="0"/>
          <w:snapToGrid w:val="0"/>
        </w:rPr>
        <w:tab/>
      </w:r>
      <w:r w:rsidRPr="001D2E49">
        <w:rPr>
          <w:noProof w:val="0"/>
          <w:snapToGrid w:val="0"/>
        </w:rPr>
        <w:t xml:space="preserve">CRITICALITY </w:t>
      </w:r>
      <w:r w:rsidRPr="001D2E49">
        <w:rPr>
          <w:rFonts w:hint="eastAsia"/>
          <w:noProof w:val="0"/>
          <w:snapToGrid w:val="0"/>
        </w:rPr>
        <w:t>reject</w:t>
      </w:r>
      <w:r w:rsidRPr="001D2E49">
        <w:rPr>
          <w:noProof w:val="0"/>
          <w:snapToGrid w:val="0"/>
        </w:rPr>
        <w:tab/>
        <w:t xml:space="preserve">TYPE </w:t>
      </w:r>
      <w:proofErr w:type="spellStart"/>
      <w:r w:rsidRPr="001D2E49">
        <w:rPr>
          <w:noProof w:val="0"/>
          <w:snapToGrid w:val="0"/>
        </w:rPr>
        <w:t>PDUSessionAggregateMaximumBitRate</w:t>
      </w:r>
      <w:proofErr w:type="spellEnd"/>
      <w:r w:rsidRPr="001D2E49">
        <w:rPr>
          <w:noProof w:val="0"/>
          <w:snapToGrid w:val="0"/>
        </w:rPr>
        <w:tab/>
      </w:r>
      <w:r w:rsidRPr="001D2E49">
        <w:rPr>
          <w:noProof w:val="0"/>
          <w:snapToGrid w:val="0"/>
        </w:rPr>
        <w:tab/>
        <w:t>PRESENCE</w:t>
      </w:r>
      <w:r w:rsidRPr="001D2E49">
        <w:rPr>
          <w:noProof w:val="0"/>
          <w:snapToGrid w:val="0"/>
        </w:rPr>
        <w:tab/>
        <w:t>optional</w:t>
      </w:r>
      <w:r w:rsidRPr="001D2E49">
        <w:rPr>
          <w:noProof w:val="0"/>
          <w:snapToGrid w:val="0"/>
        </w:rPr>
        <w:tab/>
      </w:r>
      <w:r w:rsidRPr="001D2E49">
        <w:rPr>
          <w:noProof w:val="0"/>
          <w:snapToGrid w:val="0"/>
        </w:rPr>
        <w:tab/>
        <w:t>}|</w:t>
      </w:r>
    </w:p>
    <w:p w14:paraId="1AF742C7" w14:textId="77777777" w:rsidR="00402E4C" w:rsidRPr="001D2E49" w:rsidRDefault="00402E4C" w:rsidP="00402E4C">
      <w:pPr>
        <w:pStyle w:val="PL"/>
        <w:spacing w:line="0" w:lineRule="atLeast"/>
        <w:rPr>
          <w:noProof w:val="0"/>
          <w:snapToGrid w:val="0"/>
        </w:rPr>
      </w:pPr>
      <w:r w:rsidRPr="001D2E49">
        <w:rPr>
          <w:noProof w:val="0"/>
          <w:snapToGrid w:val="0"/>
        </w:rPr>
        <w:tab/>
        <w:t>{ ID id-UL-NGU-UP-</w:t>
      </w:r>
      <w:proofErr w:type="spellStart"/>
      <w:r w:rsidRPr="001D2E49">
        <w:rPr>
          <w:noProof w:val="0"/>
          <w:snapToGrid w:val="0"/>
        </w:rPr>
        <w:t>TNLModifyList</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TYPE UL-NGU-UP-</w:t>
      </w:r>
      <w:proofErr w:type="spellStart"/>
      <w:r w:rsidRPr="001D2E49">
        <w:rPr>
          <w:noProof w:val="0"/>
          <w:snapToGrid w:val="0"/>
        </w:rPr>
        <w:t>TNLModifyList</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w:t>
      </w:r>
      <w:r w:rsidRPr="001D2E49">
        <w:rPr>
          <w:noProof w:val="0"/>
          <w:snapToGrid w:val="0"/>
        </w:rPr>
        <w:tab/>
        <w:t>optional</w:t>
      </w:r>
      <w:r w:rsidRPr="001D2E49">
        <w:rPr>
          <w:noProof w:val="0"/>
          <w:snapToGrid w:val="0"/>
        </w:rPr>
        <w:tab/>
      </w:r>
      <w:r w:rsidRPr="001D2E49">
        <w:rPr>
          <w:noProof w:val="0"/>
          <w:snapToGrid w:val="0"/>
        </w:rPr>
        <w:tab/>
        <w:t>}|</w:t>
      </w:r>
    </w:p>
    <w:p w14:paraId="1AC97D00" w14:textId="77777777" w:rsidR="00402E4C" w:rsidRPr="001D2E49" w:rsidRDefault="00402E4C" w:rsidP="00402E4C">
      <w:pPr>
        <w:pStyle w:val="PL"/>
        <w:spacing w:line="0" w:lineRule="atLeast"/>
        <w:rPr>
          <w:noProof w:val="0"/>
          <w:snapToGrid w:val="0"/>
        </w:rPr>
      </w:pPr>
      <w:r w:rsidRPr="001D2E49">
        <w:rPr>
          <w:noProof w:val="0"/>
          <w:snapToGrid w:val="0"/>
        </w:rPr>
        <w:tab/>
        <w:t>{ ID id-</w:t>
      </w:r>
      <w:proofErr w:type="spellStart"/>
      <w:r w:rsidRPr="001D2E49">
        <w:rPr>
          <w:noProof w:val="0"/>
          <w:snapToGrid w:val="0"/>
        </w:rPr>
        <w:t>NetworkInstance</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 xml:space="preserve">TYPE </w:t>
      </w:r>
      <w:proofErr w:type="spellStart"/>
      <w:r w:rsidRPr="001D2E49">
        <w:rPr>
          <w:noProof w:val="0"/>
          <w:snapToGrid w:val="0"/>
        </w:rPr>
        <w:t>NetworkInstance</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ECD1F06" w14:textId="77777777" w:rsidR="00402E4C" w:rsidRPr="001D2E49" w:rsidRDefault="00402E4C" w:rsidP="00402E4C">
      <w:pPr>
        <w:pStyle w:val="PL"/>
        <w:rPr>
          <w:noProof w:val="0"/>
          <w:snapToGrid w:val="0"/>
        </w:rPr>
      </w:pPr>
      <w:r w:rsidRPr="001D2E49">
        <w:rPr>
          <w:noProof w:val="0"/>
          <w:snapToGrid w:val="0"/>
        </w:rPr>
        <w:tab/>
        <w:t>{ ID id-</w:t>
      </w:r>
      <w:proofErr w:type="spellStart"/>
      <w:r w:rsidRPr="001D2E49">
        <w:rPr>
          <w:noProof w:val="0"/>
          <w:snapToGrid w:val="0"/>
        </w:rPr>
        <w:t>QosFlowAddOrModifyRequestList</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proofErr w:type="spellStart"/>
      <w:r w:rsidRPr="001D2E49">
        <w:rPr>
          <w:noProof w:val="0"/>
          <w:snapToGrid w:val="0"/>
        </w:rPr>
        <w:t>QosFlowAddOrModifyRequestList</w:t>
      </w:r>
      <w:proofErr w:type="spellEnd"/>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E2C0198" w14:textId="77777777" w:rsidR="00402E4C" w:rsidRPr="001D2E49" w:rsidRDefault="00402E4C" w:rsidP="00402E4C">
      <w:pPr>
        <w:pStyle w:val="PL"/>
        <w:rPr>
          <w:noProof w:val="0"/>
          <w:snapToGrid w:val="0"/>
        </w:rPr>
      </w:pPr>
      <w:r w:rsidRPr="001D2E49">
        <w:rPr>
          <w:noProof w:val="0"/>
          <w:snapToGrid w:val="0"/>
        </w:rPr>
        <w:tab/>
        <w:t>{ ID id-</w:t>
      </w:r>
      <w:proofErr w:type="spellStart"/>
      <w:r w:rsidRPr="001D2E49">
        <w:rPr>
          <w:noProof w:val="0"/>
          <w:snapToGrid w:val="0"/>
        </w:rPr>
        <w:t>QosFlowToReleaseList</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 xml:space="preserve">TYPE </w:t>
      </w:r>
      <w:proofErr w:type="spellStart"/>
      <w:r w:rsidRPr="001D2E49">
        <w:rPr>
          <w:noProof w:val="0"/>
          <w:snapToGrid w:val="0"/>
        </w:rPr>
        <w:t>QosFlowListWithCause</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9460AF2" w14:textId="77777777" w:rsidR="00402E4C" w:rsidRPr="001D2E49" w:rsidRDefault="00402E4C" w:rsidP="00402E4C">
      <w:pPr>
        <w:pStyle w:val="PL"/>
        <w:rPr>
          <w:noProof w:val="0"/>
          <w:snapToGrid w:val="0"/>
        </w:rPr>
      </w:pPr>
      <w:r w:rsidRPr="001D2E49">
        <w:rPr>
          <w:noProof w:val="0"/>
          <w:snapToGrid w:val="0"/>
        </w:rPr>
        <w:tab/>
        <w:t>{ ID id-</w:t>
      </w:r>
      <w:proofErr w:type="spellStart"/>
      <w:r w:rsidRPr="001D2E49">
        <w:rPr>
          <w:noProof w:val="0"/>
          <w:snapToGrid w:val="0"/>
        </w:rPr>
        <w:t>AdditionalUL</w:t>
      </w:r>
      <w:proofErr w:type="spellEnd"/>
      <w:r w:rsidRPr="001D2E49">
        <w:rPr>
          <w:noProof w:val="0"/>
          <w:snapToGrid w:val="0"/>
        </w:rPr>
        <w:t>-NGU-UP-</w:t>
      </w:r>
      <w:proofErr w:type="spellStart"/>
      <w:r w:rsidRPr="001D2E49">
        <w:rPr>
          <w:noProof w:val="0"/>
          <w:snapToGrid w:val="0"/>
        </w:rPr>
        <w:t>TNLInformation</w:t>
      </w:r>
      <w:proofErr w:type="spellEnd"/>
      <w:r w:rsidRPr="001D2E49">
        <w:rPr>
          <w:noProof w:val="0"/>
          <w:snapToGrid w:val="0"/>
        </w:rPr>
        <w:tab/>
      </w:r>
      <w:r>
        <w:rPr>
          <w:noProof w:val="0"/>
          <w:snapToGrid w:val="0"/>
        </w:rPr>
        <w:tab/>
      </w:r>
      <w:r>
        <w:rPr>
          <w:noProof w:val="0"/>
          <w:snapToGrid w:val="0"/>
        </w:rPr>
        <w:tab/>
      </w:r>
      <w:r w:rsidRPr="001D2E49">
        <w:rPr>
          <w:noProof w:val="0"/>
          <w:snapToGrid w:val="0"/>
        </w:rPr>
        <w:t>CRITICALITY reject</w:t>
      </w:r>
      <w:r w:rsidRPr="001D2E49">
        <w:rPr>
          <w:noProof w:val="0"/>
          <w:snapToGrid w:val="0"/>
        </w:rPr>
        <w:tab/>
        <w:t xml:space="preserve">TYPE </w:t>
      </w:r>
      <w:proofErr w:type="spellStart"/>
      <w:r w:rsidRPr="001D2E49">
        <w:rPr>
          <w:noProof w:val="0"/>
          <w:snapToGrid w:val="0"/>
        </w:rPr>
        <w:t>UPTransportLayerInformation</w:t>
      </w:r>
      <w:r w:rsidRPr="001D2E49">
        <w:rPr>
          <w:snapToGrid w:val="0"/>
        </w:rPr>
        <w:t>List</w:t>
      </w:r>
      <w:proofErr w:type="spellEnd"/>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F1EC0E0" w14:textId="77777777" w:rsidR="00402E4C" w:rsidRDefault="00402E4C" w:rsidP="00402E4C">
      <w:pPr>
        <w:pStyle w:val="PL"/>
        <w:rPr>
          <w:noProof w:val="0"/>
          <w:snapToGrid w:val="0"/>
        </w:rPr>
      </w:pPr>
      <w:r w:rsidRPr="001D2E49">
        <w:rPr>
          <w:noProof w:val="0"/>
          <w:snapToGrid w:val="0"/>
        </w:rPr>
        <w:tab/>
        <w:t>{ ID id-</w:t>
      </w:r>
      <w:proofErr w:type="spellStart"/>
      <w:r w:rsidRPr="001D2E49">
        <w:rPr>
          <w:noProof w:val="0"/>
          <w:snapToGrid w:val="0"/>
        </w:rPr>
        <w:t>CommonNetworkInstance</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 xml:space="preserve">TYPE </w:t>
      </w:r>
      <w:proofErr w:type="spellStart"/>
      <w:r w:rsidRPr="001D2E49">
        <w:rPr>
          <w:noProof w:val="0"/>
          <w:snapToGrid w:val="0"/>
        </w:rPr>
        <w:t>CommonNetworkInstance</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Pr>
          <w:noProof w:val="0"/>
          <w:snapToGrid w:val="0"/>
        </w:rPr>
        <w:t>|</w:t>
      </w:r>
    </w:p>
    <w:p w14:paraId="09DA3ED9" w14:textId="77777777" w:rsidR="00402E4C" w:rsidRPr="001D2E49" w:rsidRDefault="00402E4C" w:rsidP="00402E4C">
      <w:pPr>
        <w:pStyle w:val="PL"/>
        <w:spacing w:line="0" w:lineRule="atLeast"/>
        <w:rPr>
          <w:noProof w:val="0"/>
          <w:snapToGrid w:val="0"/>
        </w:rPr>
      </w:pPr>
      <w:r w:rsidRPr="001D2E49">
        <w:rPr>
          <w:noProof w:val="0"/>
          <w:snapToGrid w:val="0"/>
        </w:rPr>
        <w:tab/>
        <w:t>{ ID id-</w:t>
      </w:r>
      <w:proofErr w:type="spellStart"/>
      <w:r w:rsidRPr="001D2E49">
        <w:rPr>
          <w:noProof w:val="0"/>
          <w:snapToGrid w:val="0"/>
        </w:rPr>
        <w:t>Additional</w:t>
      </w:r>
      <w:r>
        <w:rPr>
          <w:noProof w:val="0"/>
          <w:snapToGrid w:val="0"/>
        </w:rPr>
        <w:t>Redundant</w:t>
      </w:r>
      <w:r w:rsidRPr="001D2E49">
        <w:rPr>
          <w:noProof w:val="0"/>
          <w:snapToGrid w:val="0"/>
        </w:rPr>
        <w:t>UL</w:t>
      </w:r>
      <w:proofErr w:type="spellEnd"/>
      <w:r w:rsidRPr="001D2E49">
        <w:rPr>
          <w:noProof w:val="0"/>
          <w:snapToGrid w:val="0"/>
        </w:rPr>
        <w:t>-NGU-UP-</w:t>
      </w:r>
      <w:proofErr w:type="spellStart"/>
      <w:r w:rsidRPr="001D2E49">
        <w:rPr>
          <w:noProof w:val="0"/>
          <w:snapToGrid w:val="0"/>
        </w:rPr>
        <w:t>TNLInformation</w:t>
      </w:r>
      <w:proofErr w:type="spellEnd"/>
      <w:r>
        <w:rPr>
          <w:noProof w:val="0"/>
          <w:snapToGrid w:val="0"/>
        </w:rPr>
        <w:tab/>
      </w:r>
      <w:r w:rsidRPr="001D2E49">
        <w:rPr>
          <w:noProof w:val="0"/>
          <w:snapToGrid w:val="0"/>
        </w:rPr>
        <w:t xml:space="preserve">CRITICALITY </w:t>
      </w:r>
      <w:r>
        <w:rPr>
          <w:noProof w:val="0"/>
          <w:snapToGrid w:val="0"/>
        </w:rPr>
        <w:t>ignore</w:t>
      </w:r>
      <w:r w:rsidRPr="001D2E49">
        <w:rPr>
          <w:noProof w:val="0"/>
          <w:snapToGrid w:val="0"/>
        </w:rPr>
        <w:tab/>
        <w:t xml:space="preserve">TYPE </w:t>
      </w:r>
      <w:proofErr w:type="spellStart"/>
      <w:r w:rsidRPr="001D2E49">
        <w:rPr>
          <w:noProof w:val="0"/>
          <w:snapToGrid w:val="0"/>
        </w:rPr>
        <w:t>UPTransportLayerInformation</w:t>
      </w:r>
      <w:r w:rsidRPr="001D2E49">
        <w:rPr>
          <w:snapToGrid w:val="0"/>
        </w:rPr>
        <w:t>List</w:t>
      </w:r>
      <w:proofErr w:type="spellEnd"/>
      <w:r w:rsidRPr="001D2E49">
        <w:rPr>
          <w:noProof w:val="0"/>
          <w:snapToGrid w:val="0"/>
        </w:rPr>
        <w:tab/>
      </w:r>
      <w:r w:rsidRPr="001D2E49">
        <w:rPr>
          <w:noProof w:val="0"/>
          <w:snapToGrid w:val="0"/>
        </w:rPr>
        <w:tab/>
      </w:r>
      <w:r>
        <w:rPr>
          <w:noProof w:val="0"/>
          <w:snapToGrid w:val="0"/>
        </w:rPr>
        <w:tab/>
      </w:r>
      <w:r w:rsidRPr="001D2E49">
        <w:rPr>
          <w:noProof w:val="0"/>
          <w:snapToGrid w:val="0"/>
        </w:rPr>
        <w:t>PRESENCE optional</w:t>
      </w:r>
      <w:r w:rsidRPr="001D2E49">
        <w:rPr>
          <w:noProof w:val="0"/>
          <w:snapToGrid w:val="0"/>
        </w:rPr>
        <w:tab/>
      </w:r>
      <w:r w:rsidRPr="001D2E49">
        <w:rPr>
          <w:noProof w:val="0"/>
          <w:snapToGrid w:val="0"/>
        </w:rPr>
        <w:tab/>
        <w:t>}|</w:t>
      </w:r>
    </w:p>
    <w:p w14:paraId="1DA0E6BE" w14:textId="77777777" w:rsidR="006E75AC" w:rsidRDefault="00402E4C" w:rsidP="00402E4C">
      <w:pPr>
        <w:pStyle w:val="PL"/>
        <w:rPr>
          <w:ins w:id="88" w:author="Ericsson" w:date="2020-10-22T14:26:00Z"/>
          <w:noProof w:val="0"/>
          <w:snapToGrid w:val="0"/>
        </w:rPr>
      </w:pPr>
      <w:r w:rsidRPr="001D2E49">
        <w:rPr>
          <w:noProof w:val="0"/>
          <w:snapToGrid w:val="0"/>
        </w:rPr>
        <w:tab/>
        <w:t>{ ID id-</w:t>
      </w:r>
      <w:proofErr w:type="spellStart"/>
      <w:r>
        <w:rPr>
          <w:noProof w:val="0"/>
          <w:snapToGrid w:val="0"/>
        </w:rPr>
        <w:t>Redundant</w:t>
      </w:r>
      <w:r w:rsidRPr="001D2E49">
        <w:rPr>
          <w:noProof w:val="0"/>
          <w:snapToGrid w:val="0"/>
        </w:rPr>
        <w:t>CommonNetworkInstance</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 xml:space="preserve">TYPE </w:t>
      </w:r>
      <w:proofErr w:type="spellStart"/>
      <w:r w:rsidRPr="001D2E49">
        <w:rPr>
          <w:noProof w:val="0"/>
          <w:snapToGrid w:val="0"/>
        </w:rPr>
        <w:t>CommonNetworkInstance</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ins w:id="89" w:author="Ericsson" w:date="2020-10-22T14:26:00Z">
        <w:r w:rsidR="006E75AC">
          <w:rPr>
            <w:noProof w:val="0"/>
            <w:snapToGrid w:val="0"/>
          </w:rPr>
          <w:t>|</w:t>
        </w:r>
      </w:ins>
    </w:p>
    <w:p w14:paraId="14A9CCD9" w14:textId="66525263" w:rsidR="00402E4C" w:rsidRPr="001D2E49" w:rsidRDefault="006E75AC" w:rsidP="00402E4C">
      <w:pPr>
        <w:pStyle w:val="PL"/>
        <w:rPr>
          <w:noProof w:val="0"/>
          <w:snapToGrid w:val="0"/>
        </w:rPr>
      </w:pPr>
      <w:ins w:id="90" w:author="Ericsson" w:date="2020-10-22T14:28:00Z">
        <w:r>
          <w:rPr>
            <w:noProof w:val="0"/>
            <w:snapToGrid w:val="0"/>
          </w:rPr>
          <w:tab/>
        </w:r>
        <w:r w:rsidRPr="001D2E49">
          <w:rPr>
            <w:noProof w:val="0"/>
            <w:snapToGrid w:val="0"/>
          </w:rPr>
          <w:t>{ ID id-</w:t>
        </w:r>
        <w:proofErr w:type="spellStart"/>
        <w:r>
          <w:rPr>
            <w:noProof w:val="0"/>
            <w:snapToGrid w:val="0"/>
          </w:rPr>
          <w:t>Redundant</w:t>
        </w:r>
        <w:r w:rsidRPr="001D2E49">
          <w:rPr>
            <w:noProof w:val="0"/>
            <w:snapToGrid w:val="0"/>
          </w:rPr>
          <w:t>UL</w:t>
        </w:r>
        <w:proofErr w:type="spellEnd"/>
        <w:r w:rsidRPr="001D2E49">
          <w:rPr>
            <w:noProof w:val="0"/>
            <w:snapToGrid w:val="0"/>
          </w:rPr>
          <w:t>-NGU-UP-</w:t>
        </w:r>
        <w:proofErr w:type="spellStart"/>
        <w:r w:rsidRPr="001D2E49">
          <w:rPr>
            <w:noProof w:val="0"/>
            <w:snapToGrid w:val="0"/>
          </w:rPr>
          <w:t>TNLInformation</w:t>
        </w:r>
        <w:proofErr w:type="spellEnd"/>
        <w:r w:rsidRPr="001D2E49">
          <w:rPr>
            <w:noProof w:val="0"/>
            <w:snapToGrid w:val="0"/>
          </w:rPr>
          <w:tab/>
        </w:r>
        <w:r>
          <w:rPr>
            <w:noProof w:val="0"/>
            <w:snapToGrid w:val="0"/>
          </w:rPr>
          <w:tab/>
        </w:r>
        <w:r>
          <w:rPr>
            <w:noProof w:val="0"/>
            <w:snapToGrid w:val="0"/>
          </w:rPr>
          <w:tab/>
        </w:r>
        <w:r w:rsidRPr="001D2E49">
          <w:rPr>
            <w:noProof w:val="0"/>
            <w:snapToGrid w:val="0"/>
          </w:rPr>
          <w:t>CRITICALITY ignore</w:t>
        </w:r>
        <w:r w:rsidRPr="001D2E49">
          <w:rPr>
            <w:noProof w:val="0"/>
            <w:snapToGrid w:val="0"/>
          </w:rPr>
          <w:tab/>
          <w:t xml:space="preserve">TYPE </w:t>
        </w:r>
        <w:proofErr w:type="spellStart"/>
        <w:r w:rsidRPr="001D2E49">
          <w:rPr>
            <w:noProof w:val="0"/>
            <w:snapToGrid w:val="0"/>
          </w:rPr>
          <w:t>UPTransportLayerInformation</w:t>
        </w:r>
        <w:proofErr w:type="spellEnd"/>
        <w:r>
          <w:rPr>
            <w:noProof w:val="0"/>
            <w:snapToGrid w:val="0"/>
          </w:rPr>
          <w:tab/>
        </w:r>
        <w:r>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t xml:space="preserve"> </w:t>
        </w:r>
        <w:r w:rsidRPr="001D2E49">
          <w:rPr>
            <w:noProof w:val="0"/>
            <w:snapToGrid w:val="0"/>
          </w:rPr>
          <w:tab/>
          <w:t>}</w:t>
        </w:r>
      </w:ins>
      <w:r w:rsidR="00402E4C" w:rsidRPr="001D2E49">
        <w:rPr>
          <w:noProof w:val="0"/>
          <w:snapToGrid w:val="0"/>
        </w:rPr>
        <w:t>,</w:t>
      </w:r>
    </w:p>
    <w:p w14:paraId="51245548" w14:textId="77777777" w:rsidR="00402E4C" w:rsidRPr="001D2E49" w:rsidRDefault="00402E4C" w:rsidP="00402E4C">
      <w:pPr>
        <w:pStyle w:val="PL"/>
        <w:rPr>
          <w:noProof w:val="0"/>
          <w:snapToGrid w:val="0"/>
        </w:rPr>
      </w:pPr>
      <w:r w:rsidRPr="001D2E49">
        <w:rPr>
          <w:noProof w:val="0"/>
          <w:snapToGrid w:val="0"/>
        </w:rPr>
        <w:tab/>
        <w:t>...</w:t>
      </w:r>
    </w:p>
    <w:p w14:paraId="79E88AB0" w14:textId="77777777" w:rsidR="00402E4C" w:rsidRPr="001D2E49" w:rsidRDefault="00402E4C" w:rsidP="00402E4C">
      <w:pPr>
        <w:pStyle w:val="PL"/>
        <w:tabs>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snapToGrid w:val="0"/>
        </w:rPr>
      </w:pPr>
      <w:r w:rsidRPr="001D2E49">
        <w:rPr>
          <w:noProof w:val="0"/>
          <w:snapToGrid w:val="0"/>
        </w:rPr>
        <w:t>}</w:t>
      </w:r>
      <w:r w:rsidRPr="001D2E49">
        <w:rPr>
          <w:noProof w:val="0"/>
          <w:snapToGrid w:val="0"/>
        </w:rPr>
        <w:tab/>
      </w:r>
    </w:p>
    <w:p w14:paraId="0D8587A0" w14:textId="77777777" w:rsidR="00402E4C" w:rsidRPr="00402E4C" w:rsidRDefault="00402E4C">
      <w:pPr>
        <w:rPr>
          <w:noProof/>
          <w:color w:val="0070C0"/>
        </w:rPr>
      </w:pPr>
    </w:p>
    <w:sectPr w:rsidR="00402E4C" w:rsidRPr="00402E4C" w:rsidSect="00B53DE7">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23865" w14:textId="77777777" w:rsidR="00F157CE" w:rsidRDefault="00F157CE">
      <w:r>
        <w:separator/>
      </w:r>
    </w:p>
  </w:endnote>
  <w:endnote w:type="continuationSeparator" w:id="0">
    <w:p w14:paraId="01FFDC7F" w14:textId="77777777" w:rsidR="00F157CE" w:rsidRDefault="00F1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597E" w14:textId="77777777" w:rsidR="008A7091" w:rsidRDefault="008A7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1E34E" w14:textId="77777777" w:rsidR="008A7091" w:rsidRDefault="008A70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0C5D5" w14:textId="77777777" w:rsidR="008A7091" w:rsidRDefault="008A7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60E5B" w14:textId="77777777" w:rsidR="00F157CE" w:rsidRDefault="00F157CE">
      <w:r>
        <w:separator/>
      </w:r>
    </w:p>
  </w:footnote>
  <w:footnote w:type="continuationSeparator" w:id="0">
    <w:p w14:paraId="7B9CB5BD" w14:textId="77777777" w:rsidR="00F157CE" w:rsidRDefault="00F1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8A7091" w:rsidRDefault="008A709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25E3B" w14:textId="77777777" w:rsidR="008A7091" w:rsidRDefault="008A70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BD836" w14:textId="77777777" w:rsidR="008A7091" w:rsidRDefault="008A70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8A7091" w:rsidRDefault="008A70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8A7091" w:rsidRDefault="008A7091">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8A7091" w:rsidRDefault="008A7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2E0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E47D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C843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22DB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D811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285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C0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87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F442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AF3A9F"/>
    <w:multiLevelType w:val="hybridMultilevel"/>
    <w:tmpl w:val="A6AEDE5E"/>
    <w:lvl w:ilvl="0" w:tplc="5A1C510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B684DCF"/>
    <w:multiLevelType w:val="singleLevel"/>
    <w:tmpl w:val="F662CE56"/>
    <w:lvl w:ilvl="0">
      <w:start w:val="1"/>
      <w:numFmt w:val="lowerLetter"/>
      <w:lvlText w:val="%1)"/>
      <w:legacy w:legacy="1" w:legacySpace="0" w:legacyIndent="283"/>
      <w:lvlJc w:val="left"/>
      <w:pPr>
        <w:ind w:left="567" w:hanging="283"/>
      </w:pPr>
    </w:lvl>
  </w:abstractNum>
  <w:abstractNum w:abstractNumId="15" w15:restartNumberingAfterBreak="0">
    <w:nsid w:val="172E7F78"/>
    <w:multiLevelType w:val="hybridMultilevel"/>
    <w:tmpl w:val="E5FEE8DE"/>
    <w:lvl w:ilvl="0" w:tplc="08225A2E">
      <w:start w:val="1"/>
      <w:numFmt w:val="bullet"/>
      <w:lvlText w:val="-"/>
      <w:lvlJc w:val="left"/>
      <w:pPr>
        <w:tabs>
          <w:tab w:val="num" w:pos="-1"/>
        </w:tabs>
        <w:ind w:left="566" w:hanging="283"/>
      </w:pPr>
      <w:rPr>
        <w:rFonts w:ascii="Times New Roman" w:hAnsi="Times New Roman" w:cs="Times New Roman" w:hint="default"/>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16" w15:restartNumberingAfterBreak="0">
    <w:nsid w:val="1AB54FBC"/>
    <w:multiLevelType w:val="hybridMultilevel"/>
    <w:tmpl w:val="B198BF08"/>
    <w:lvl w:ilvl="0" w:tplc="5F4A102C">
      <w:start w:val="9"/>
      <w:numFmt w:val="decimal"/>
      <w:lvlText w:val=""/>
      <w:lvlJc w:val="left"/>
      <w:pPr>
        <w:tabs>
          <w:tab w:val="num" w:pos="1500"/>
        </w:tabs>
        <w:ind w:left="1500" w:hanging="114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E8176DB"/>
    <w:multiLevelType w:val="singleLevel"/>
    <w:tmpl w:val="F662CE56"/>
    <w:lvl w:ilvl="0">
      <w:start w:val="1"/>
      <w:numFmt w:val="lowerLetter"/>
      <w:lvlText w:val="%1)"/>
      <w:legacy w:legacy="1" w:legacySpace="0" w:legacyIndent="283"/>
      <w:lvlJc w:val="left"/>
      <w:pPr>
        <w:ind w:left="567" w:hanging="283"/>
      </w:pPr>
    </w:lvl>
  </w:abstractNum>
  <w:abstractNum w:abstractNumId="18" w15:restartNumberingAfterBreak="0">
    <w:nsid w:val="37A14C6D"/>
    <w:multiLevelType w:val="hybridMultilevel"/>
    <w:tmpl w:val="4B020466"/>
    <w:lvl w:ilvl="0" w:tplc="FFFFFFFF">
      <w:start w:val="1"/>
      <w:numFmt w:val="bullet"/>
      <w:lvlText w:val="-"/>
      <w:lvlJc w:val="left"/>
      <w:pPr>
        <w:ind w:left="720" w:hanging="360"/>
      </w:pPr>
      <w:rPr>
        <w:rFonts w:ascii="Arial" w:hAnsi="Aria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C326E"/>
    <w:multiLevelType w:val="hybridMultilevel"/>
    <w:tmpl w:val="F092A948"/>
    <w:lvl w:ilvl="0" w:tplc="D5D25248">
      <w:start w:val="4"/>
      <w:numFmt w:val="bullet"/>
      <w:lvlText w:val="-"/>
      <w:lvlJc w:val="left"/>
      <w:pPr>
        <w:tabs>
          <w:tab w:val="num" w:pos="644"/>
        </w:tabs>
        <w:ind w:left="644" w:hanging="360"/>
      </w:pPr>
      <w:rPr>
        <w:rFonts w:ascii="Arial" w:eastAsia="MS Mincho" w:hAnsi="Arial" w:cs="Arial"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0" w15:restartNumberingAfterBreak="0">
    <w:nsid w:val="3A9104FE"/>
    <w:multiLevelType w:val="singleLevel"/>
    <w:tmpl w:val="7D4A230E"/>
    <w:lvl w:ilvl="0">
      <w:start w:val="10"/>
      <w:numFmt w:val="bullet"/>
      <w:lvlText w:val="-"/>
      <w:lvlJc w:val="left"/>
      <w:pPr>
        <w:tabs>
          <w:tab w:val="num" w:pos="644"/>
        </w:tabs>
        <w:ind w:left="644" w:hanging="360"/>
      </w:pPr>
      <w:rPr>
        <w:rFonts w:hint="default"/>
      </w:rPr>
    </w:lvl>
  </w:abstractNum>
  <w:abstractNum w:abstractNumId="21" w15:restartNumberingAfterBreak="0">
    <w:nsid w:val="3DAC3A8A"/>
    <w:multiLevelType w:val="hybridMultilevel"/>
    <w:tmpl w:val="5BB0EAFA"/>
    <w:lvl w:ilvl="0" w:tplc="61ECF84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23A63C5"/>
    <w:multiLevelType w:val="hybridMultilevel"/>
    <w:tmpl w:val="8DF4590C"/>
    <w:lvl w:ilvl="0" w:tplc="C220D712">
      <w:start w:val="1"/>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3" w15:restartNumberingAfterBreak="0">
    <w:nsid w:val="44DB417B"/>
    <w:multiLevelType w:val="hybridMultilevel"/>
    <w:tmpl w:val="A656D980"/>
    <w:lvl w:ilvl="0" w:tplc="FBD24962">
      <w:start w:val="1"/>
      <w:numFmt w:val="decimal"/>
      <w:pStyle w:val="2"/>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46C11C99"/>
    <w:multiLevelType w:val="hybridMultilevel"/>
    <w:tmpl w:val="C5C82802"/>
    <w:lvl w:ilvl="0" w:tplc="1FC63C42">
      <w:start w:val="1"/>
      <w:numFmt w:val="bullet"/>
      <w:lvlText w:val="⁻"/>
      <w:lvlJc w:val="left"/>
      <w:pPr>
        <w:ind w:left="474" w:hanging="420"/>
      </w:pPr>
      <w:rPr>
        <w:rFonts w:ascii="Calibri" w:hAnsi="Calibri" w:hint="default"/>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25" w15:restartNumberingAfterBreak="0">
    <w:nsid w:val="47327F5E"/>
    <w:multiLevelType w:val="singleLevel"/>
    <w:tmpl w:val="75BC2CC4"/>
    <w:lvl w:ilvl="0">
      <w:start w:val="10"/>
      <w:numFmt w:val="bullet"/>
      <w:lvlText w:val="-"/>
      <w:lvlJc w:val="left"/>
      <w:pPr>
        <w:tabs>
          <w:tab w:val="num" w:pos="644"/>
        </w:tabs>
        <w:ind w:left="644" w:hanging="360"/>
      </w:pPr>
      <w:rPr>
        <w:rFonts w:hint="default"/>
      </w:rPr>
    </w:lvl>
  </w:abstractNum>
  <w:abstractNum w:abstractNumId="26" w15:restartNumberingAfterBreak="0">
    <w:nsid w:val="47887870"/>
    <w:multiLevelType w:val="hybridMultilevel"/>
    <w:tmpl w:val="8376E244"/>
    <w:lvl w:ilvl="0" w:tplc="75BC2CC4">
      <w:start w:val="10"/>
      <w:numFmt w:val="bullet"/>
      <w:lvlText w:val="-"/>
      <w:lvlJc w:val="left"/>
      <w:pPr>
        <w:ind w:left="717" w:hanging="360"/>
      </w:pPr>
      <w:rPr>
        <w:rFont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7" w15:restartNumberingAfterBreak="0">
    <w:nsid w:val="51736986"/>
    <w:multiLevelType w:val="hybridMultilevel"/>
    <w:tmpl w:val="3C7CBF16"/>
    <w:lvl w:ilvl="0" w:tplc="8ED4D47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52DF7133"/>
    <w:multiLevelType w:val="hybridMultilevel"/>
    <w:tmpl w:val="10A4E126"/>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B07FEE"/>
    <w:multiLevelType w:val="hybridMultilevel"/>
    <w:tmpl w:val="12EEA2E8"/>
    <w:lvl w:ilvl="0" w:tplc="FFFFFFFF">
      <w:start w:val="1"/>
      <w:numFmt w:val="bullet"/>
      <w:lvlText w:val="-"/>
      <w:lvlJc w:val="left"/>
      <w:pPr>
        <w:tabs>
          <w:tab w:val="num" w:pos="644"/>
        </w:tabs>
        <w:ind w:left="644" w:hanging="360"/>
      </w:pPr>
      <w:rPr>
        <w:rFonts w:ascii="Arial" w:hAnsi="Arial" w:hint="default"/>
        <w:sz w:val="16"/>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5B261289"/>
    <w:multiLevelType w:val="singleLevel"/>
    <w:tmpl w:val="F662CE56"/>
    <w:lvl w:ilvl="0">
      <w:start w:val="1"/>
      <w:numFmt w:val="lowerLetter"/>
      <w:lvlText w:val="%1)"/>
      <w:legacy w:legacy="1" w:legacySpace="0" w:legacyIndent="283"/>
      <w:lvlJc w:val="left"/>
      <w:pPr>
        <w:ind w:left="567" w:hanging="283"/>
      </w:pPr>
    </w:lvl>
  </w:abstractNum>
  <w:abstractNum w:abstractNumId="31" w15:restartNumberingAfterBreak="0">
    <w:nsid w:val="63EF21F7"/>
    <w:multiLevelType w:val="hybridMultilevel"/>
    <w:tmpl w:val="86FE5FD2"/>
    <w:lvl w:ilvl="0" w:tplc="3662AC60">
      <w:start w:val="9"/>
      <w:numFmt w:val="bullet"/>
      <w:lvlText w:val="-"/>
      <w:lvlJc w:val="left"/>
      <w:pPr>
        <w:tabs>
          <w:tab w:val="num" w:pos="360"/>
        </w:tabs>
        <w:ind w:left="357"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00A91"/>
    <w:multiLevelType w:val="hybridMultilevel"/>
    <w:tmpl w:val="BC5CA2E8"/>
    <w:lvl w:ilvl="0" w:tplc="3566E41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932962"/>
    <w:multiLevelType w:val="hybridMultilevel"/>
    <w:tmpl w:val="637C1722"/>
    <w:lvl w:ilvl="0" w:tplc="9BA8E5BE">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34" w15:restartNumberingAfterBreak="0">
    <w:nsid w:val="6CD27BC5"/>
    <w:multiLevelType w:val="singleLevel"/>
    <w:tmpl w:val="F662CE56"/>
    <w:lvl w:ilvl="0">
      <w:start w:val="1"/>
      <w:numFmt w:val="lowerLetter"/>
      <w:lvlText w:val="%1)"/>
      <w:legacy w:legacy="1" w:legacySpace="0" w:legacyIndent="283"/>
      <w:lvlJc w:val="left"/>
      <w:pPr>
        <w:ind w:left="567" w:hanging="283"/>
      </w:pPr>
    </w:lvl>
  </w:abstractNum>
  <w:abstractNum w:abstractNumId="35" w15:restartNumberingAfterBreak="0">
    <w:nsid w:val="745F2864"/>
    <w:multiLevelType w:val="hybridMultilevel"/>
    <w:tmpl w:val="BDC24B70"/>
    <w:lvl w:ilvl="0" w:tplc="168E93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6"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2"/>
  </w:num>
  <w:num w:numId="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11"/>
  </w:num>
  <w:num w:numId="6">
    <w:abstractNumId w:val="28"/>
  </w:num>
  <w:num w:numId="7">
    <w:abstractNumId w:val="3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13"/>
  </w:num>
  <w:num w:numId="16">
    <w:abstractNumId w:val="25"/>
  </w:num>
  <w:num w:numId="17">
    <w:abstractNumId w:val="20"/>
  </w:num>
  <w:num w:numId="18">
    <w:abstractNumId w:val="31"/>
  </w:num>
  <w:num w:numId="19">
    <w:abstractNumId w:val="29"/>
  </w:num>
  <w:num w:numId="20">
    <w:abstractNumId w:val="19"/>
  </w:num>
  <w:num w:numId="21">
    <w:abstractNumId w:val="16"/>
  </w:num>
  <w:num w:numId="22">
    <w:abstractNumId w:val="2"/>
  </w:num>
  <w:num w:numId="23">
    <w:abstractNumId w:val="1"/>
  </w:num>
  <w:num w:numId="24">
    <w:abstractNumId w:val="0"/>
  </w:num>
  <w:num w:numId="25">
    <w:abstractNumId w:val="36"/>
  </w:num>
  <w:num w:numId="26">
    <w:abstractNumId w:val="15"/>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7"/>
  </w:num>
  <w:num w:numId="30">
    <w:abstractNumId w:val="14"/>
  </w:num>
  <w:num w:numId="31">
    <w:abstractNumId w:val="30"/>
  </w:num>
  <w:num w:numId="32">
    <w:abstractNumId w:val="27"/>
  </w:num>
  <w:num w:numId="33">
    <w:abstractNumId w:val="12"/>
  </w:num>
  <w:num w:numId="34">
    <w:abstractNumId w:val="21"/>
  </w:num>
  <w:num w:numId="35">
    <w:abstractNumId w:val="35"/>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8"/>
  </w:num>
  <w:num w:numId="40">
    <w:abstractNumId w:val="26"/>
  </w:num>
  <w:num w:numId="41">
    <w:abstractNumId w:val="23"/>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1">
    <w15:presenceInfo w15:providerId="None" w15:userId="Nok-1"/>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433"/>
    <w:rsid w:val="00022E4A"/>
    <w:rsid w:val="000555B1"/>
    <w:rsid w:val="00060FD0"/>
    <w:rsid w:val="0006534D"/>
    <w:rsid w:val="00084EE1"/>
    <w:rsid w:val="0009655D"/>
    <w:rsid w:val="000A6394"/>
    <w:rsid w:val="000B7FED"/>
    <w:rsid w:val="000C038A"/>
    <w:rsid w:val="000C6598"/>
    <w:rsid w:val="000D44B3"/>
    <w:rsid w:val="000F5793"/>
    <w:rsid w:val="00145D43"/>
    <w:rsid w:val="001533FB"/>
    <w:rsid w:val="00154DD4"/>
    <w:rsid w:val="001659D8"/>
    <w:rsid w:val="00191D56"/>
    <w:rsid w:val="00192C46"/>
    <w:rsid w:val="001A08B3"/>
    <w:rsid w:val="001A2C7E"/>
    <w:rsid w:val="001A7B60"/>
    <w:rsid w:val="001B52F0"/>
    <w:rsid w:val="001B7A65"/>
    <w:rsid w:val="001E41F3"/>
    <w:rsid w:val="00231F06"/>
    <w:rsid w:val="00234328"/>
    <w:rsid w:val="0026004D"/>
    <w:rsid w:val="002640DD"/>
    <w:rsid w:val="00275D12"/>
    <w:rsid w:val="00281629"/>
    <w:rsid w:val="00284FEB"/>
    <w:rsid w:val="002860C4"/>
    <w:rsid w:val="002877C5"/>
    <w:rsid w:val="0029489D"/>
    <w:rsid w:val="002B5741"/>
    <w:rsid w:val="002E472E"/>
    <w:rsid w:val="002F169F"/>
    <w:rsid w:val="00305409"/>
    <w:rsid w:val="00331D1E"/>
    <w:rsid w:val="003609EF"/>
    <w:rsid w:val="0036231A"/>
    <w:rsid w:val="00374DD4"/>
    <w:rsid w:val="00377ADD"/>
    <w:rsid w:val="00383B19"/>
    <w:rsid w:val="003848AE"/>
    <w:rsid w:val="003B0A54"/>
    <w:rsid w:val="003C2A3D"/>
    <w:rsid w:val="003E1A36"/>
    <w:rsid w:val="003E5E37"/>
    <w:rsid w:val="00402E4C"/>
    <w:rsid w:val="00410371"/>
    <w:rsid w:val="004242F1"/>
    <w:rsid w:val="00452BE8"/>
    <w:rsid w:val="004B70A7"/>
    <w:rsid w:val="004B75B7"/>
    <w:rsid w:val="0051580D"/>
    <w:rsid w:val="00547111"/>
    <w:rsid w:val="00583C15"/>
    <w:rsid w:val="00592D74"/>
    <w:rsid w:val="005A56B5"/>
    <w:rsid w:val="005E2C44"/>
    <w:rsid w:val="005F0385"/>
    <w:rsid w:val="005F0930"/>
    <w:rsid w:val="00621188"/>
    <w:rsid w:val="006257ED"/>
    <w:rsid w:val="00665C47"/>
    <w:rsid w:val="006947FF"/>
    <w:rsid w:val="00695808"/>
    <w:rsid w:val="006B46FB"/>
    <w:rsid w:val="006E21FB"/>
    <w:rsid w:val="006E75AC"/>
    <w:rsid w:val="007124BD"/>
    <w:rsid w:val="007748B8"/>
    <w:rsid w:val="00792342"/>
    <w:rsid w:val="00792C61"/>
    <w:rsid w:val="007977A8"/>
    <w:rsid w:val="007B3A0A"/>
    <w:rsid w:val="007B512A"/>
    <w:rsid w:val="007C2097"/>
    <w:rsid w:val="007C5377"/>
    <w:rsid w:val="007D6A07"/>
    <w:rsid w:val="007F3947"/>
    <w:rsid w:val="007F7259"/>
    <w:rsid w:val="008040A8"/>
    <w:rsid w:val="008279FA"/>
    <w:rsid w:val="008626E7"/>
    <w:rsid w:val="00870EE7"/>
    <w:rsid w:val="008863B9"/>
    <w:rsid w:val="0088654A"/>
    <w:rsid w:val="008A45A6"/>
    <w:rsid w:val="008A7091"/>
    <w:rsid w:val="008D6475"/>
    <w:rsid w:val="008F180F"/>
    <w:rsid w:val="008F3789"/>
    <w:rsid w:val="008F686C"/>
    <w:rsid w:val="009148DE"/>
    <w:rsid w:val="00925432"/>
    <w:rsid w:val="00941674"/>
    <w:rsid w:val="00941E30"/>
    <w:rsid w:val="00946778"/>
    <w:rsid w:val="00966D57"/>
    <w:rsid w:val="00976B1A"/>
    <w:rsid w:val="009777D9"/>
    <w:rsid w:val="0098135D"/>
    <w:rsid w:val="00991B88"/>
    <w:rsid w:val="009A5753"/>
    <w:rsid w:val="009A579D"/>
    <w:rsid w:val="009E3297"/>
    <w:rsid w:val="009F734F"/>
    <w:rsid w:val="00A0055E"/>
    <w:rsid w:val="00A246B6"/>
    <w:rsid w:val="00A43F40"/>
    <w:rsid w:val="00A47E70"/>
    <w:rsid w:val="00A50CF0"/>
    <w:rsid w:val="00A623F1"/>
    <w:rsid w:val="00A64087"/>
    <w:rsid w:val="00A7671C"/>
    <w:rsid w:val="00A80FE2"/>
    <w:rsid w:val="00AA2CBC"/>
    <w:rsid w:val="00AC5820"/>
    <w:rsid w:val="00AD1CD8"/>
    <w:rsid w:val="00AD27B0"/>
    <w:rsid w:val="00AD77A8"/>
    <w:rsid w:val="00B258BB"/>
    <w:rsid w:val="00B53DE7"/>
    <w:rsid w:val="00B561D7"/>
    <w:rsid w:val="00B603B7"/>
    <w:rsid w:val="00B67B97"/>
    <w:rsid w:val="00B929FF"/>
    <w:rsid w:val="00B968C8"/>
    <w:rsid w:val="00BA3EC5"/>
    <w:rsid w:val="00BA51D9"/>
    <w:rsid w:val="00BB5DFC"/>
    <w:rsid w:val="00BD279D"/>
    <w:rsid w:val="00BD6BB8"/>
    <w:rsid w:val="00BF18C0"/>
    <w:rsid w:val="00C43B6C"/>
    <w:rsid w:val="00C445B3"/>
    <w:rsid w:val="00C543E0"/>
    <w:rsid w:val="00C63CA2"/>
    <w:rsid w:val="00C66BA2"/>
    <w:rsid w:val="00C912E2"/>
    <w:rsid w:val="00C95985"/>
    <w:rsid w:val="00CC5026"/>
    <w:rsid w:val="00CC68D0"/>
    <w:rsid w:val="00CD2317"/>
    <w:rsid w:val="00CD355B"/>
    <w:rsid w:val="00D03F9A"/>
    <w:rsid w:val="00D06D51"/>
    <w:rsid w:val="00D24991"/>
    <w:rsid w:val="00D50255"/>
    <w:rsid w:val="00D66520"/>
    <w:rsid w:val="00DB62E5"/>
    <w:rsid w:val="00DE34CF"/>
    <w:rsid w:val="00E13F3D"/>
    <w:rsid w:val="00E34898"/>
    <w:rsid w:val="00E45883"/>
    <w:rsid w:val="00EB09B7"/>
    <w:rsid w:val="00EB6CE0"/>
    <w:rsid w:val="00EE7D7C"/>
    <w:rsid w:val="00F157CE"/>
    <w:rsid w:val="00F15FDC"/>
    <w:rsid w:val="00F25D98"/>
    <w:rsid w:val="00F26717"/>
    <w:rsid w:val="00F300FB"/>
    <w:rsid w:val="00FB6386"/>
    <w:rsid w:val="00FD13E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LChar">
    <w:name w:val="TAL Char"/>
    <w:link w:val="TAL"/>
    <w:qFormat/>
    <w:rsid w:val="00BF18C0"/>
    <w:rPr>
      <w:rFonts w:ascii="Arial" w:hAnsi="Arial"/>
      <w:sz w:val="18"/>
      <w:lang w:val="en-GB" w:eastAsia="en-US"/>
    </w:rPr>
  </w:style>
  <w:style w:type="character" w:customStyle="1" w:styleId="TAHChar">
    <w:name w:val="TAH Char"/>
    <w:link w:val="TAH"/>
    <w:qFormat/>
    <w:rsid w:val="00BF18C0"/>
    <w:rPr>
      <w:rFonts w:ascii="Arial" w:hAnsi="Arial"/>
      <w:b/>
      <w:sz w:val="18"/>
      <w:lang w:val="en-GB" w:eastAsia="en-US"/>
    </w:rPr>
  </w:style>
  <w:style w:type="character" w:customStyle="1" w:styleId="TALCar">
    <w:name w:val="TAL Car"/>
    <w:basedOn w:val="DefaultParagraphFont"/>
    <w:qFormat/>
    <w:locked/>
    <w:rsid w:val="00BF18C0"/>
    <w:rPr>
      <w:rFonts w:ascii="Arial" w:hAnsi="Arial" w:cs="Arial"/>
      <w:lang w:eastAsia="ja-JP"/>
    </w:rPr>
  </w:style>
  <w:style w:type="paragraph" w:customStyle="1" w:styleId="TAJ">
    <w:name w:val="TAJ"/>
    <w:basedOn w:val="TH"/>
    <w:rsid w:val="008D6475"/>
    <w:pPr>
      <w:overflowPunct w:val="0"/>
      <w:autoSpaceDE w:val="0"/>
      <w:autoSpaceDN w:val="0"/>
      <w:adjustRightInd w:val="0"/>
      <w:textAlignment w:val="baseline"/>
    </w:pPr>
    <w:rPr>
      <w:lang w:eastAsia="en-GB"/>
    </w:rPr>
  </w:style>
  <w:style w:type="paragraph" w:customStyle="1" w:styleId="Guidance">
    <w:name w:val="Guidance"/>
    <w:basedOn w:val="Normal"/>
    <w:rsid w:val="008D6475"/>
    <w:pPr>
      <w:overflowPunct w:val="0"/>
      <w:autoSpaceDE w:val="0"/>
      <w:autoSpaceDN w:val="0"/>
      <w:adjustRightInd w:val="0"/>
      <w:textAlignment w:val="baseline"/>
    </w:pPr>
    <w:rPr>
      <w:i/>
      <w:color w:val="0000FF"/>
      <w:lang w:eastAsia="en-GB"/>
    </w:rPr>
  </w:style>
  <w:style w:type="character" w:customStyle="1" w:styleId="B1Char">
    <w:name w:val="B1 Char"/>
    <w:link w:val="B1"/>
    <w:rsid w:val="008D6475"/>
    <w:rPr>
      <w:rFonts w:ascii="Times New Roman" w:hAnsi="Times New Roman"/>
      <w:lang w:val="en-GB" w:eastAsia="en-US"/>
    </w:rPr>
  </w:style>
  <w:style w:type="character" w:customStyle="1" w:styleId="THChar">
    <w:name w:val="TH Char"/>
    <w:link w:val="TH"/>
    <w:qFormat/>
    <w:rsid w:val="008D6475"/>
    <w:rPr>
      <w:rFonts w:ascii="Arial" w:hAnsi="Arial"/>
      <w:b/>
      <w:lang w:val="en-GB" w:eastAsia="en-US"/>
    </w:rPr>
  </w:style>
  <w:style w:type="character" w:customStyle="1" w:styleId="EditorsNoteChar">
    <w:name w:val="Editor's Note Char"/>
    <w:aliases w:val="EN Char"/>
    <w:link w:val="EditorsNote"/>
    <w:rsid w:val="008D6475"/>
    <w:rPr>
      <w:rFonts w:ascii="Times New Roman" w:hAnsi="Times New Roman"/>
      <w:color w:val="FF0000"/>
      <w:lang w:val="en-GB" w:eastAsia="en-US"/>
    </w:rPr>
  </w:style>
  <w:style w:type="character" w:customStyle="1" w:styleId="Heading2Char">
    <w:name w:val="Heading 2 Char"/>
    <w:link w:val="Heading2"/>
    <w:rsid w:val="008D6475"/>
    <w:rPr>
      <w:rFonts w:ascii="Arial" w:hAnsi="Arial"/>
      <w:sz w:val="32"/>
      <w:lang w:val="en-GB" w:eastAsia="en-US"/>
    </w:rPr>
  </w:style>
  <w:style w:type="character" w:customStyle="1" w:styleId="BalloonTextChar">
    <w:name w:val="Balloon Text Char"/>
    <w:link w:val="BalloonText"/>
    <w:rsid w:val="008D6475"/>
    <w:rPr>
      <w:rFonts w:ascii="Tahoma" w:hAnsi="Tahoma" w:cs="Tahoma"/>
      <w:sz w:val="16"/>
      <w:szCs w:val="16"/>
      <w:lang w:val="en-GB" w:eastAsia="en-US"/>
    </w:rPr>
  </w:style>
  <w:style w:type="character" w:customStyle="1" w:styleId="TFZchn">
    <w:name w:val="TF Zchn"/>
    <w:link w:val="TF"/>
    <w:rsid w:val="008D6475"/>
    <w:rPr>
      <w:rFonts w:ascii="Arial" w:hAnsi="Arial"/>
      <w:b/>
      <w:lang w:val="en-GB" w:eastAsia="en-US"/>
    </w:rPr>
  </w:style>
  <w:style w:type="character" w:customStyle="1" w:styleId="B1Char1">
    <w:name w:val="B1 Char1"/>
    <w:qFormat/>
    <w:rsid w:val="008D6475"/>
    <w:rPr>
      <w:rFonts w:eastAsia="MS Mincho"/>
      <w:lang w:val="en-GB" w:eastAsia="en-US" w:bidi="ar-SA"/>
    </w:rPr>
  </w:style>
  <w:style w:type="character" w:customStyle="1" w:styleId="TFChar">
    <w:name w:val="TF Char"/>
    <w:qFormat/>
    <w:rsid w:val="008D6475"/>
    <w:rPr>
      <w:rFonts w:ascii="Arial" w:eastAsia="MS Mincho" w:hAnsi="Arial"/>
      <w:b/>
      <w:lang w:eastAsia="en-US"/>
    </w:rPr>
  </w:style>
  <w:style w:type="character" w:styleId="Emphasis">
    <w:name w:val="Emphasis"/>
    <w:qFormat/>
    <w:rsid w:val="008D6475"/>
    <w:rPr>
      <w:i/>
      <w:iCs/>
    </w:rPr>
  </w:style>
  <w:style w:type="character" w:customStyle="1" w:styleId="msoins0">
    <w:name w:val="msoins"/>
    <w:rsid w:val="008D6475"/>
  </w:style>
  <w:style w:type="character" w:customStyle="1" w:styleId="CommentTextChar">
    <w:name w:val="Comment Text Char"/>
    <w:link w:val="CommentText"/>
    <w:rsid w:val="008D6475"/>
    <w:rPr>
      <w:rFonts w:ascii="Times New Roman" w:hAnsi="Times New Roman"/>
      <w:lang w:val="en-GB" w:eastAsia="en-US"/>
    </w:rPr>
  </w:style>
  <w:style w:type="character" w:customStyle="1" w:styleId="CommentSubjectChar">
    <w:name w:val="Comment Subject Char"/>
    <w:link w:val="CommentSubject"/>
    <w:rsid w:val="008D6475"/>
    <w:rPr>
      <w:rFonts w:ascii="Times New Roman" w:hAnsi="Times New Roman"/>
      <w:b/>
      <w:bCs/>
      <w:lang w:val="en-GB" w:eastAsia="en-US"/>
    </w:rPr>
  </w:style>
  <w:style w:type="paragraph" w:styleId="Revision">
    <w:name w:val="Revision"/>
    <w:hidden/>
    <w:uiPriority w:val="99"/>
    <w:semiHidden/>
    <w:rsid w:val="008D6475"/>
    <w:rPr>
      <w:rFonts w:ascii="Times New Roman" w:hAnsi="Times New Roman"/>
      <w:lang w:val="en-GB" w:eastAsia="en-US"/>
    </w:rPr>
  </w:style>
  <w:style w:type="character" w:customStyle="1" w:styleId="B2Char">
    <w:name w:val="B2 Char"/>
    <w:link w:val="B2"/>
    <w:rsid w:val="008D6475"/>
    <w:rPr>
      <w:rFonts w:ascii="Times New Roman" w:hAnsi="Times New Roman"/>
      <w:lang w:val="en-GB" w:eastAsia="en-US"/>
    </w:rPr>
  </w:style>
  <w:style w:type="character" w:customStyle="1" w:styleId="B1Zchn">
    <w:name w:val="B1 Zchn"/>
    <w:locked/>
    <w:rsid w:val="008D6475"/>
    <w:rPr>
      <w:lang w:val="en-GB" w:eastAsia="en-US"/>
    </w:rPr>
  </w:style>
  <w:style w:type="character" w:customStyle="1" w:styleId="TACChar">
    <w:name w:val="TAC Char"/>
    <w:link w:val="TAC"/>
    <w:qFormat/>
    <w:locked/>
    <w:rsid w:val="008D6475"/>
    <w:rPr>
      <w:rFonts w:ascii="Arial" w:hAnsi="Arial"/>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D6475"/>
    <w:rPr>
      <w:rFonts w:ascii="Arial" w:hAnsi="Arial"/>
      <w:b/>
      <w:noProof/>
      <w:sz w:val="18"/>
      <w:lang w:val="en-GB" w:eastAsia="en-US"/>
    </w:rPr>
  </w:style>
  <w:style w:type="character" w:customStyle="1" w:styleId="PLChar">
    <w:name w:val="PL Char"/>
    <w:link w:val="PL"/>
    <w:qFormat/>
    <w:rsid w:val="008D6475"/>
    <w:rPr>
      <w:rFonts w:ascii="Courier New" w:hAnsi="Courier New"/>
      <w:noProof/>
      <w:sz w:val="16"/>
      <w:lang w:val="en-GB" w:eastAsia="en-US"/>
    </w:rPr>
  </w:style>
  <w:style w:type="character" w:customStyle="1" w:styleId="FootnoteTextChar">
    <w:name w:val="Footnote Text Char"/>
    <w:link w:val="FootnoteText"/>
    <w:rsid w:val="008D6475"/>
    <w:rPr>
      <w:rFonts w:ascii="Times New Roman" w:hAnsi="Times New Roman"/>
      <w:sz w:val="16"/>
      <w:lang w:val="en-GB" w:eastAsia="en-US"/>
    </w:rPr>
  </w:style>
  <w:style w:type="paragraph" w:customStyle="1" w:styleId="Standard1">
    <w:name w:val="Standard1"/>
    <w:basedOn w:val="Normal"/>
    <w:link w:val="StandardZchn"/>
    <w:rsid w:val="008D6475"/>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8D6475"/>
    <w:rPr>
      <w:rFonts w:ascii="Times New Roman" w:hAnsi="Times New Roman"/>
      <w:szCs w:val="22"/>
      <w:lang w:val="en-GB" w:eastAsia="en-GB"/>
    </w:rPr>
  </w:style>
  <w:style w:type="paragraph" w:customStyle="1" w:styleId="pl0">
    <w:name w:val="pl"/>
    <w:basedOn w:val="Normal"/>
    <w:rsid w:val="008D6475"/>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Normal"/>
    <w:rsid w:val="008D6475"/>
    <w:pPr>
      <w:overflowPunct w:val="0"/>
      <w:autoSpaceDE w:val="0"/>
      <w:autoSpaceDN w:val="0"/>
      <w:adjustRightInd w:val="0"/>
      <w:ind w:left="1135" w:hanging="284"/>
      <w:textAlignment w:val="baseline"/>
    </w:pPr>
    <w:rPr>
      <w:lang w:eastAsia="en-GB"/>
    </w:rPr>
  </w:style>
  <w:style w:type="paragraph" w:styleId="BodyText">
    <w:name w:val="Body Text"/>
    <w:basedOn w:val="Normal"/>
    <w:link w:val="BodyTextChar"/>
    <w:rsid w:val="008D6475"/>
    <w:pPr>
      <w:overflowPunct w:val="0"/>
      <w:autoSpaceDE w:val="0"/>
      <w:autoSpaceDN w:val="0"/>
      <w:adjustRightInd w:val="0"/>
      <w:textAlignment w:val="baseline"/>
    </w:pPr>
    <w:rPr>
      <w:lang w:val="x-none" w:eastAsia="en-GB"/>
    </w:rPr>
  </w:style>
  <w:style w:type="character" w:customStyle="1" w:styleId="BodyTextChar">
    <w:name w:val="Body Text Char"/>
    <w:basedOn w:val="DefaultParagraphFont"/>
    <w:link w:val="BodyText"/>
    <w:rsid w:val="008D6475"/>
    <w:rPr>
      <w:rFonts w:ascii="Times New Roman" w:hAnsi="Times New Roman"/>
      <w:lang w:val="x-none" w:eastAsia="en-GB"/>
    </w:rPr>
  </w:style>
  <w:style w:type="paragraph" w:customStyle="1" w:styleId="SpecText">
    <w:name w:val="SpecText"/>
    <w:basedOn w:val="Normal"/>
    <w:rsid w:val="008D6475"/>
    <w:pPr>
      <w:overflowPunct w:val="0"/>
      <w:autoSpaceDE w:val="0"/>
      <w:autoSpaceDN w:val="0"/>
      <w:adjustRightInd w:val="0"/>
      <w:textAlignment w:val="baseline"/>
    </w:pPr>
    <w:rPr>
      <w:rFonts w:eastAsia="Batang"/>
      <w:lang w:eastAsia="en-GB"/>
    </w:rPr>
  </w:style>
  <w:style w:type="paragraph" w:customStyle="1" w:styleId="ListBullet6">
    <w:name w:val="List Bullet 6"/>
    <w:basedOn w:val="ListBullet5"/>
    <w:rsid w:val="008D6475"/>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table" w:styleId="TableGrid">
    <w:name w:val="Table Grid"/>
    <w:basedOn w:val="TableNormal"/>
    <w:rsid w:val="008D6475"/>
    <w:rPr>
      <w:rFonts w:ascii="Times New Roman" w:eastAsia="SimSun" w:hAnsi="Times New Roman"/>
      <w:lang w:val="sv-S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1">
    <w:name w:val="msoins1"/>
    <w:rsid w:val="008D6475"/>
  </w:style>
  <w:style w:type="paragraph" w:customStyle="1" w:styleId="StyleTALLeft075cm">
    <w:name w:val="Style TAL + Left:  075 cm"/>
    <w:basedOn w:val="TAL"/>
    <w:rsid w:val="008D6475"/>
    <w:pPr>
      <w:overflowPunct w:val="0"/>
      <w:autoSpaceDE w:val="0"/>
      <w:autoSpaceDN w:val="0"/>
      <w:adjustRightInd w:val="0"/>
      <w:ind w:left="425"/>
      <w:textAlignment w:val="baseline"/>
    </w:pPr>
    <w:rPr>
      <w:rFonts w:cs="Arial"/>
      <w:szCs w:val="18"/>
      <w:lang w:eastAsia="en-GB"/>
    </w:rPr>
  </w:style>
  <w:style w:type="paragraph" w:customStyle="1" w:styleId="TALLeft1">
    <w:name w:val="TAL + Left:  1"/>
    <w:aliases w:val="00 cm"/>
    <w:basedOn w:val="TAL"/>
    <w:link w:val="TALLeft100cmCharChar"/>
    <w:rsid w:val="008D6475"/>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8D6475"/>
    <w:rPr>
      <w:rFonts w:ascii="Arial" w:hAnsi="Arial" w:cs="Arial"/>
      <w:sz w:val="18"/>
      <w:szCs w:val="18"/>
      <w:lang w:val="en-GB" w:eastAsia="en-GB"/>
    </w:rPr>
  </w:style>
  <w:style w:type="paragraph" w:customStyle="1" w:styleId="TALLeft125cm">
    <w:name w:val="TAL + Left: 125 cm"/>
    <w:basedOn w:val="StyleTALLeft075cm"/>
    <w:rsid w:val="008D6475"/>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8D6475"/>
    <w:pPr>
      <w:ind w:left="851"/>
    </w:pPr>
    <w:rPr>
      <w:rFonts w:eastAsia="Batang"/>
    </w:rPr>
  </w:style>
  <w:style w:type="character" w:customStyle="1" w:styleId="DocumentMapChar">
    <w:name w:val="Document Map Char"/>
    <w:link w:val="DocumentMap"/>
    <w:rsid w:val="008D6475"/>
    <w:rPr>
      <w:rFonts w:ascii="Tahoma" w:hAnsi="Tahoma" w:cs="Tahoma"/>
      <w:shd w:val="clear" w:color="auto" w:fill="000080"/>
      <w:lang w:val="en-GB" w:eastAsia="en-US"/>
    </w:rPr>
  </w:style>
  <w:style w:type="character" w:customStyle="1" w:styleId="TAHCar">
    <w:name w:val="TAH Car"/>
    <w:rsid w:val="008D6475"/>
    <w:rPr>
      <w:rFonts w:ascii="Arial" w:hAnsi="Arial"/>
      <w:b/>
      <w:sz w:val="18"/>
      <w:lang w:val="en-GB" w:eastAsia="en-US"/>
    </w:rPr>
  </w:style>
  <w:style w:type="character" w:customStyle="1" w:styleId="FooterChar">
    <w:name w:val="Footer Char"/>
    <w:link w:val="Footer"/>
    <w:rsid w:val="008D6475"/>
    <w:rPr>
      <w:rFonts w:ascii="Arial" w:hAnsi="Arial"/>
      <w:b/>
      <w:i/>
      <w:noProof/>
      <w:sz w:val="18"/>
      <w:lang w:val="en-GB" w:eastAsia="en-US"/>
    </w:rPr>
  </w:style>
  <w:style w:type="character" w:customStyle="1" w:styleId="H6Char">
    <w:name w:val="H6 Char"/>
    <w:link w:val="H6"/>
    <w:rsid w:val="008D6475"/>
    <w:rPr>
      <w:rFonts w:ascii="Arial" w:hAnsi="Arial"/>
      <w:lang w:val="en-GB" w:eastAsia="en-US"/>
    </w:rPr>
  </w:style>
  <w:style w:type="paragraph" w:styleId="HTMLPreformatted">
    <w:name w:val="HTML Preformatted"/>
    <w:basedOn w:val="Normal"/>
    <w:link w:val="HTMLPreformattedChar"/>
    <w:uiPriority w:val="99"/>
    <w:unhideWhenUsed/>
    <w:rsid w:val="008D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en-GB"/>
    </w:rPr>
  </w:style>
  <w:style w:type="character" w:customStyle="1" w:styleId="HTMLPreformattedChar">
    <w:name w:val="HTML Preformatted Char"/>
    <w:basedOn w:val="DefaultParagraphFont"/>
    <w:link w:val="HTMLPreformatted"/>
    <w:uiPriority w:val="99"/>
    <w:rsid w:val="008D6475"/>
    <w:rPr>
      <w:rFonts w:ascii="Courier New" w:hAnsi="Courier New" w:cs="Courier New"/>
      <w:lang w:val="en-US" w:eastAsia="en-GB"/>
    </w:rPr>
  </w:style>
  <w:style w:type="paragraph" w:customStyle="1" w:styleId="tal0">
    <w:name w:val="tal"/>
    <w:basedOn w:val="Normal"/>
    <w:rsid w:val="008D6475"/>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character" w:styleId="UnresolvedMention">
    <w:name w:val="Unresolved Mention"/>
    <w:uiPriority w:val="99"/>
    <w:semiHidden/>
    <w:unhideWhenUsed/>
    <w:rsid w:val="008D6475"/>
    <w:rPr>
      <w:color w:val="808080"/>
      <w:shd w:val="clear" w:color="auto" w:fill="E6E6E6"/>
    </w:rPr>
  </w:style>
  <w:style w:type="character" w:customStyle="1" w:styleId="Heading1Char">
    <w:name w:val="Heading 1 Char"/>
    <w:link w:val="Heading1"/>
    <w:rsid w:val="008D6475"/>
    <w:rPr>
      <w:rFonts w:ascii="Arial" w:hAnsi="Arial"/>
      <w:sz w:val="36"/>
      <w:lang w:val="en-GB" w:eastAsia="en-US"/>
    </w:rPr>
  </w:style>
  <w:style w:type="character" w:customStyle="1" w:styleId="Heading3Char">
    <w:name w:val="Heading 3 Char"/>
    <w:link w:val="Heading3"/>
    <w:rsid w:val="008D6475"/>
    <w:rPr>
      <w:rFonts w:ascii="Arial" w:hAnsi="Arial"/>
      <w:sz w:val="28"/>
      <w:lang w:val="en-GB" w:eastAsia="en-US"/>
    </w:rPr>
  </w:style>
  <w:style w:type="character" w:customStyle="1" w:styleId="Heading4Char">
    <w:name w:val="Heading 4 Char"/>
    <w:link w:val="Heading4"/>
    <w:rsid w:val="008D6475"/>
    <w:rPr>
      <w:rFonts w:ascii="Arial" w:hAnsi="Arial"/>
      <w:sz w:val="24"/>
      <w:lang w:val="en-GB" w:eastAsia="en-US"/>
    </w:rPr>
  </w:style>
  <w:style w:type="character" w:customStyle="1" w:styleId="Heading5Char">
    <w:name w:val="Heading 5 Char"/>
    <w:link w:val="Heading5"/>
    <w:rsid w:val="008D6475"/>
    <w:rPr>
      <w:rFonts w:ascii="Arial" w:hAnsi="Arial"/>
      <w:sz w:val="22"/>
      <w:lang w:val="en-GB" w:eastAsia="en-US"/>
    </w:rPr>
  </w:style>
  <w:style w:type="character" w:customStyle="1" w:styleId="NOZchn">
    <w:name w:val="NO Zchn"/>
    <w:link w:val="NO"/>
    <w:locked/>
    <w:rsid w:val="008D6475"/>
    <w:rPr>
      <w:rFonts w:ascii="Times New Roman" w:hAnsi="Times New Roman"/>
      <w:lang w:val="en-GB" w:eastAsia="en-US"/>
    </w:rPr>
  </w:style>
  <w:style w:type="paragraph" w:customStyle="1" w:styleId="TALLeft0">
    <w:name w:val="TAL + Left:  0"/>
    <w:aliases w:val="19 cm"/>
    <w:basedOn w:val="Normal"/>
    <w:rsid w:val="008D6475"/>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ListParagraphChar">
    <w:name w:val="List Paragraph Char"/>
    <w:link w:val="ListParagraph"/>
    <w:uiPriority w:val="34"/>
    <w:qFormat/>
    <w:rsid w:val="008D6475"/>
    <w:rPr>
      <w:rFonts w:ascii="Times" w:eastAsia="Batang" w:hAnsi="Times"/>
      <w:szCs w:val="24"/>
      <w:lang w:eastAsia="ja-JP"/>
    </w:rPr>
  </w:style>
  <w:style w:type="paragraph" w:styleId="ListParagraph">
    <w:name w:val="List Paragraph"/>
    <w:basedOn w:val="Normal"/>
    <w:link w:val="ListParagraphChar"/>
    <w:uiPriority w:val="34"/>
    <w:qFormat/>
    <w:rsid w:val="008D6475"/>
    <w:pPr>
      <w:spacing w:after="0"/>
      <w:ind w:leftChars="400" w:left="840" w:hanging="1440"/>
    </w:pPr>
    <w:rPr>
      <w:rFonts w:ascii="Times" w:eastAsia="Batang" w:hAnsi="Times"/>
      <w:szCs w:val="24"/>
      <w:lang w:val="fr-FR" w:eastAsia="ja-JP"/>
    </w:rPr>
  </w:style>
  <w:style w:type="character" w:customStyle="1" w:styleId="NOChar">
    <w:name w:val="NO Char"/>
    <w:locked/>
    <w:rsid w:val="008D6475"/>
    <w:rPr>
      <w:rFonts w:ascii="Times New Roman" w:hAnsi="Times New Roman"/>
      <w:lang w:val="en-GB" w:eastAsia="en-US"/>
    </w:rPr>
  </w:style>
  <w:style w:type="character" w:customStyle="1" w:styleId="EXChar">
    <w:name w:val="EX Char"/>
    <w:link w:val="EX"/>
    <w:locked/>
    <w:rsid w:val="008D6475"/>
    <w:rPr>
      <w:rFonts w:ascii="Times New Roman" w:hAnsi="Times New Roman"/>
      <w:lang w:val="en-GB" w:eastAsia="en-US"/>
    </w:rPr>
  </w:style>
  <w:style w:type="numbering" w:customStyle="1" w:styleId="1">
    <w:name w:val="无列表1"/>
    <w:next w:val="NoList"/>
    <w:uiPriority w:val="99"/>
    <w:semiHidden/>
    <w:unhideWhenUsed/>
    <w:rsid w:val="008D6475"/>
  </w:style>
  <w:style w:type="character" w:customStyle="1" w:styleId="B4Char">
    <w:name w:val="B4 Char"/>
    <w:link w:val="B4"/>
    <w:rsid w:val="008D6475"/>
    <w:rPr>
      <w:rFonts w:ascii="Times New Roman" w:hAnsi="Times New Roman"/>
      <w:lang w:val="en-GB" w:eastAsia="en-US"/>
    </w:rPr>
  </w:style>
  <w:style w:type="paragraph" w:customStyle="1" w:styleId="FirstChange">
    <w:name w:val="First Change"/>
    <w:basedOn w:val="Normal"/>
    <w:rsid w:val="008D6475"/>
    <w:pPr>
      <w:jc w:val="center"/>
    </w:pPr>
    <w:rPr>
      <w:color w:val="FF0000"/>
    </w:rPr>
  </w:style>
  <w:style w:type="character" w:customStyle="1" w:styleId="UnresolvedMention1">
    <w:name w:val="Unresolved Mention1"/>
    <w:uiPriority w:val="99"/>
    <w:semiHidden/>
    <w:unhideWhenUsed/>
    <w:rsid w:val="008D6475"/>
    <w:rPr>
      <w:color w:val="808080"/>
      <w:shd w:val="clear" w:color="auto" w:fill="E6E6E6"/>
    </w:rPr>
  </w:style>
  <w:style w:type="numbering" w:customStyle="1" w:styleId="20">
    <w:name w:val="无列表2"/>
    <w:next w:val="NoList"/>
    <w:uiPriority w:val="99"/>
    <w:semiHidden/>
    <w:unhideWhenUsed/>
    <w:rsid w:val="008D6475"/>
  </w:style>
  <w:style w:type="character" w:customStyle="1" w:styleId="Heading6Char">
    <w:name w:val="Heading 6 Char"/>
    <w:link w:val="Heading6"/>
    <w:rsid w:val="008D6475"/>
    <w:rPr>
      <w:rFonts w:ascii="Arial" w:hAnsi="Arial"/>
      <w:lang w:val="en-GB" w:eastAsia="en-US"/>
    </w:rPr>
  </w:style>
  <w:style w:type="character" w:customStyle="1" w:styleId="Heading7Char">
    <w:name w:val="Heading 7 Char"/>
    <w:link w:val="Heading7"/>
    <w:rsid w:val="008D6475"/>
    <w:rPr>
      <w:rFonts w:ascii="Arial" w:hAnsi="Arial"/>
      <w:lang w:val="en-GB" w:eastAsia="en-US"/>
    </w:rPr>
  </w:style>
  <w:style w:type="character" w:customStyle="1" w:styleId="Heading8Char">
    <w:name w:val="Heading 8 Char"/>
    <w:link w:val="Heading8"/>
    <w:rsid w:val="008D6475"/>
    <w:rPr>
      <w:rFonts w:ascii="Arial" w:hAnsi="Arial"/>
      <w:sz w:val="36"/>
      <w:lang w:val="en-GB" w:eastAsia="en-US"/>
    </w:rPr>
  </w:style>
  <w:style w:type="character" w:customStyle="1" w:styleId="Heading9Char">
    <w:name w:val="Heading 9 Char"/>
    <w:link w:val="Heading9"/>
    <w:rsid w:val="008D6475"/>
    <w:rPr>
      <w:rFonts w:ascii="Arial" w:hAnsi="Arial"/>
      <w:sz w:val="36"/>
      <w:lang w:val="en-GB" w:eastAsia="en-US"/>
    </w:rPr>
  </w:style>
  <w:style w:type="table" w:customStyle="1" w:styleId="10">
    <w:name w:val="网格型1"/>
    <w:basedOn w:val="TableNormal"/>
    <w:next w:val="TableGrid"/>
    <w:rsid w:val="008D6475"/>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无列表3"/>
    <w:next w:val="NoList"/>
    <w:uiPriority w:val="99"/>
    <w:semiHidden/>
    <w:unhideWhenUsed/>
    <w:rsid w:val="008D6475"/>
  </w:style>
  <w:style w:type="table" w:customStyle="1" w:styleId="21">
    <w:name w:val="网格型2"/>
    <w:basedOn w:val="TableNormal"/>
    <w:next w:val="TableGrid"/>
    <w:rsid w:val="008D6475"/>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编号2"/>
    <w:basedOn w:val="Normal"/>
    <w:rsid w:val="008D6475"/>
    <w:pPr>
      <w:numPr>
        <w:numId w:val="41"/>
      </w:numPr>
      <w:tabs>
        <w:tab w:val="clear" w:pos="840"/>
        <w:tab w:val="num" w:pos="704"/>
      </w:tabs>
      <w:ind w:left="704" w:hanging="420"/>
    </w:pPr>
    <w:rPr>
      <w:rFonts w:eastAsia="SimSun"/>
      <w:lang w:eastAsia="zh-CN"/>
    </w:rPr>
  </w:style>
  <w:style w:type="numbering" w:customStyle="1" w:styleId="4">
    <w:name w:val="无列表4"/>
    <w:next w:val="NoList"/>
    <w:uiPriority w:val="99"/>
    <w:semiHidden/>
    <w:unhideWhenUsed/>
    <w:rsid w:val="008D6475"/>
  </w:style>
  <w:style w:type="table" w:customStyle="1" w:styleId="30">
    <w:name w:val="网格型3"/>
    <w:basedOn w:val="TableNormal"/>
    <w:next w:val="TableGrid"/>
    <w:rsid w:val="008D6475"/>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8D6475"/>
    <w:rPr>
      <w:color w:val="808080"/>
      <w:shd w:val="clear" w:color="auto" w:fill="E6E6E6"/>
    </w:rPr>
  </w:style>
  <w:style w:type="numbering" w:customStyle="1" w:styleId="NoList1">
    <w:name w:val="No List1"/>
    <w:next w:val="NoList"/>
    <w:uiPriority w:val="99"/>
    <w:semiHidden/>
    <w:unhideWhenUsed/>
    <w:rsid w:val="008A7091"/>
  </w:style>
  <w:style w:type="table" w:customStyle="1" w:styleId="TableGrid1">
    <w:name w:val="Table Grid1"/>
    <w:basedOn w:val="TableNormal"/>
    <w:next w:val="TableGrid"/>
    <w:rsid w:val="008A709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无列表11"/>
    <w:next w:val="NoList"/>
    <w:uiPriority w:val="99"/>
    <w:semiHidden/>
    <w:unhideWhenUsed/>
    <w:rsid w:val="008A7091"/>
  </w:style>
  <w:style w:type="numbering" w:customStyle="1" w:styleId="210">
    <w:name w:val="无列表21"/>
    <w:next w:val="NoList"/>
    <w:uiPriority w:val="99"/>
    <w:semiHidden/>
    <w:unhideWhenUsed/>
    <w:rsid w:val="008A7091"/>
  </w:style>
  <w:style w:type="table" w:customStyle="1" w:styleId="110">
    <w:name w:val="网格型11"/>
    <w:basedOn w:val="TableNormal"/>
    <w:next w:val="TableGrid"/>
    <w:rsid w:val="008A7091"/>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无列表31"/>
    <w:next w:val="NoList"/>
    <w:uiPriority w:val="99"/>
    <w:semiHidden/>
    <w:unhideWhenUsed/>
    <w:rsid w:val="008A7091"/>
  </w:style>
  <w:style w:type="table" w:customStyle="1" w:styleId="211">
    <w:name w:val="网格型21"/>
    <w:basedOn w:val="TableNormal"/>
    <w:next w:val="TableGrid"/>
    <w:rsid w:val="008A7091"/>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无列表41"/>
    <w:next w:val="NoList"/>
    <w:uiPriority w:val="99"/>
    <w:semiHidden/>
    <w:unhideWhenUsed/>
    <w:rsid w:val="008A7091"/>
  </w:style>
  <w:style w:type="table" w:customStyle="1" w:styleId="310">
    <w:name w:val="网格型31"/>
    <w:basedOn w:val="TableNormal"/>
    <w:next w:val="TableGrid"/>
    <w:rsid w:val="008A7091"/>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068906">
      <w:bodyDiv w:val="1"/>
      <w:marLeft w:val="0"/>
      <w:marRight w:val="0"/>
      <w:marTop w:val="0"/>
      <w:marBottom w:val="0"/>
      <w:divBdr>
        <w:top w:val="none" w:sz="0" w:space="0" w:color="auto"/>
        <w:left w:val="none" w:sz="0" w:space="0" w:color="auto"/>
        <w:bottom w:val="none" w:sz="0" w:space="0" w:color="auto"/>
        <w:right w:val="none" w:sz="0" w:space="0" w:color="auto"/>
      </w:divBdr>
    </w:div>
    <w:div w:id="156764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1.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1.bin"/><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A078E-F8F3-4CAB-A6D8-52B417EAA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27BD02-80BF-4068-BDA8-BB8FB721DF98}">
  <ds:schemaRefs>
    <ds:schemaRef ds:uri="http://schemas.microsoft.com/sharepoint/v3/contenttype/forms"/>
  </ds:schemaRefs>
</ds:datastoreItem>
</file>

<file path=customXml/itemProps3.xml><?xml version="1.0" encoding="utf-8"?>
<ds:datastoreItem xmlns:ds="http://schemas.openxmlformats.org/officeDocument/2006/customXml" ds:itemID="{03FD43F3-1C27-4ADE-8326-C120377C8AA5}">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611F9475-5434-44FD-BEB1-16E3B1BE1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9</Pages>
  <Words>3352</Words>
  <Characters>18436</Characters>
  <Application>Microsoft Office Word</Application>
  <DocSecurity>0</DocSecurity>
  <Lines>153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21745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Nok-1</cp:lastModifiedBy>
  <cp:revision>3</cp:revision>
  <cp:lastPrinted>1899-12-31T23:00:00Z</cp:lastPrinted>
  <dcterms:created xsi:type="dcterms:W3CDTF">2021-01-29T15:39:00Z</dcterms:created>
  <dcterms:modified xsi:type="dcterms:W3CDTF">2021-01-29T15:44:00Z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