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10B22646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035E62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58180C" w:rsidRPr="0058180C">
        <w:rPr>
          <w:b/>
          <w:i/>
          <w:noProof/>
          <w:sz w:val="28"/>
        </w:rPr>
        <w:t>R3-211113</w:t>
      </w:r>
    </w:p>
    <w:p w14:paraId="7CB45193" w14:textId="3A46647B" w:rsidR="001E41F3" w:rsidRDefault="00035E62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AB2935" w:rsidR="001E41F3" w:rsidRPr="00410371" w:rsidRDefault="00A35E8F" w:rsidP="00C1322F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C1322F">
              <w:rPr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0C5A93E" w:rsidR="001E41F3" w:rsidRPr="00410371" w:rsidRDefault="00A35E8F" w:rsidP="00695688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E5E66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695688">
              <w:rPr>
                <w:b/>
                <w:noProof/>
                <w:sz w:val="28"/>
                <w:lang w:eastAsia="zh-CN"/>
              </w:rPr>
              <w:t>55</w:t>
            </w:r>
            <w:r w:rsidR="00A83DCB">
              <w:rPr>
                <w:b/>
                <w:noProof/>
                <w:sz w:val="28"/>
                <w:lang w:eastAsia="zh-CN"/>
              </w:rPr>
              <w:t>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5A0E81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62FD8E9" w:rsidR="001E41F3" w:rsidRPr="00410371" w:rsidRDefault="00A35E8F" w:rsidP="001E40C3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9E7156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A83DCB" w:rsidRPr="009E7156">
              <w:rPr>
                <w:b/>
                <w:noProof/>
                <w:sz w:val="28"/>
                <w:lang w:eastAsia="zh-CN"/>
              </w:rPr>
              <w:t>6</w:t>
            </w:r>
            <w:r w:rsidRPr="009E7156">
              <w:rPr>
                <w:b/>
                <w:noProof/>
                <w:sz w:val="28"/>
                <w:lang w:eastAsia="zh-CN"/>
              </w:rPr>
              <w:t>.</w:t>
            </w:r>
            <w:r w:rsidR="001E40C3">
              <w:rPr>
                <w:b/>
                <w:noProof/>
                <w:sz w:val="28"/>
                <w:lang w:eastAsia="zh-CN"/>
              </w:rPr>
              <w:t>4</w:t>
            </w:r>
            <w:r w:rsidRPr="009E7156">
              <w:rPr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BD35C82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FBD9B8B" w:rsidR="001E41F3" w:rsidRDefault="003B5C87">
            <w:pPr>
              <w:pStyle w:val="CRCoverPage"/>
              <w:spacing w:after="0"/>
              <w:ind w:left="100"/>
              <w:rPr>
                <w:noProof/>
              </w:rPr>
            </w:pPr>
            <w:r w:rsidRPr="00290940">
              <w:t xml:space="preserve">Clarification of </w:t>
            </w:r>
            <w:r>
              <w:t>Secondary RAT in mobility restrictions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48DF04" w:rsidR="001E41F3" w:rsidRDefault="00C36B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Pr="00F26F6B">
              <w:rPr>
                <w:noProof/>
              </w:rPr>
              <w:t>, China Telecom</w:t>
            </w:r>
            <w:r w:rsidR="007A1DD1">
              <w:rPr>
                <w:noProof/>
              </w:rPr>
              <w:t>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3DAE77A" w:rsidR="001E41F3" w:rsidRDefault="00F855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TEI16, NR_unlic-Core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A498412" w:rsidR="001E41F3" w:rsidRDefault="00CC0A7D" w:rsidP="00896A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96A39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896A39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896A39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012A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012A2" w:rsidRDefault="009012A2" w:rsidP="009012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11CD23" w14:textId="77777777" w:rsidR="009012A2" w:rsidRDefault="009012A2" w:rsidP="009012A2">
            <w:pPr>
              <w:pStyle w:val="CRCoverPage"/>
              <w:spacing w:after="0"/>
              <w:rPr>
                <w:lang w:eastAsia="zh-CN"/>
              </w:rPr>
            </w:pPr>
          </w:p>
          <w:p w14:paraId="07AA4223" w14:textId="77777777" w:rsidR="00EB243F" w:rsidRPr="00DF1410" w:rsidRDefault="00EB243F" w:rsidP="00EB243F">
            <w:pPr>
              <w:pStyle w:val="CRCoverPage"/>
              <w:spacing w:after="0"/>
              <w:rPr>
                <w:rFonts w:cs="Arial"/>
                <w:lang w:eastAsia="zh-CN"/>
              </w:rPr>
            </w:pPr>
            <w:r>
              <w:rPr>
                <w:noProof/>
              </w:rPr>
              <w:t>T</w:t>
            </w:r>
            <w:r>
              <w:rPr>
                <w:rFonts w:hint="eastAsia"/>
                <w:noProof/>
              </w:rPr>
              <w:t xml:space="preserve">he </w:t>
            </w:r>
            <w:r w:rsidRPr="00E71383">
              <w:rPr>
                <w:i/>
                <w:iCs/>
              </w:rPr>
              <w:t>Extended RAT Restriction Information</w:t>
            </w:r>
            <w:r>
              <w:t xml:space="preserve"> IE, introduced in CR0291, includes th</w:t>
            </w:r>
            <w:r w:rsidRPr="00DF1410">
              <w:t xml:space="preserve">e </w:t>
            </w:r>
            <w:r w:rsidRPr="00DF1410">
              <w:rPr>
                <w:rFonts w:cs="Arial"/>
                <w:i/>
                <w:lang w:eastAsia="zh-CN"/>
              </w:rPr>
              <w:t>Secondary RAT Restriction</w:t>
            </w:r>
            <w:r w:rsidRPr="00DF1410">
              <w:rPr>
                <w:rFonts w:cs="Arial"/>
                <w:lang w:eastAsia="zh-CN"/>
              </w:rPr>
              <w:t xml:space="preserve"> IE with the following semantics description: </w:t>
            </w:r>
          </w:p>
          <w:p w14:paraId="29B7EA65" w14:textId="77777777" w:rsidR="00EB243F" w:rsidRPr="00DF1410" w:rsidRDefault="00EB243F" w:rsidP="00EB243F">
            <w:pPr>
              <w:pStyle w:val="CRCoverPage"/>
              <w:numPr>
                <w:ilvl w:val="0"/>
                <w:numId w:val="4"/>
              </w:numPr>
              <w:spacing w:after="0"/>
              <w:rPr>
                <w:i/>
                <w:noProof/>
              </w:rPr>
            </w:pPr>
            <w:r w:rsidRPr="00DF1410">
              <w:rPr>
                <w:rFonts w:cs="Arial"/>
                <w:i/>
                <w:lang w:eastAsia="ja-JP"/>
              </w:rPr>
              <w:t xml:space="preserve">A Secondary RAT is a RAT used in any cell serving the UE excluding the </w:t>
            </w:r>
            <w:proofErr w:type="spellStart"/>
            <w:r w:rsidRPr="00DF1410">
              <w:rPr>
                <w:rFonts w:cs="Arial"/>
                <w:i/>
                <w:lang w:eastAsia="ja-JP"/>
              </w:rPr>
              <w:t>PCell</w:t>
            </w:r>
            <w:proofErr w:type="spellEnd"/>
          </w:p>
          <w:p w14:paraId="0FA7E894" w14:textId="77777777" w:rsidR="00EB243F" w:rsidRPr="00DF1410" w:rsidRDefault="00EB243F" w:rsidP="00EB243F">
            <w:pPr>
              <w:pStyle w:val="CRCoverPage"/>
              <w:spacing w:after="0"/>
              <w:rPr>
                <w:noProof/>
              </w:rPr>
            </w:pPr>
            <w:r w:rsidRPr="00DF1410">
              <w:rPr>
                <w:rFonts w:hint="eastAsia"/>
                <w:noProof/>
              </w:rPr>
              <w:t xml:space="preserve">It hints the secondary RAT restrictions apply to both </w:t>
            </w:r>
            <w:r w:rsidRPr="00DF1410">
              <w:rPr>
                <w:noProof/>
              </w:rPr>
              <w:t>SCell restrictions for CA</w:t>
            </w:r>
            <w:r w:rsidRPr="00DF1410">
              <w:rPr>
                <w:rFonts w:hint="eastAsia"/>
                <w:noProof/>
              </w:rPr>
              <w:t xml:space="preserve"> and </w:t>
            </w:r>
            <w:r w:rsidRPr="00DF1410">
              <w:rPr>
                <w:noProof/>
              </w:rPr>
              <w:t>Secondary Node restrictions for DC</w:t>
            </w:r>
            <w:r w:rsidRPr="00DF1410">
              <w:rPr>
                <w:rFonts w:hint="eastAsia"/>
                <w:noProof/>
              </w:rPr>
              <w:t xml:space="preserve">. </w:t>
            </w:r>
          </w:p>
          <w:p w14:paraId="37923EF9" w14:textId="77777777" w:rsidR="00EB243F" w:rsidRDefault="00EB243F" w:rsidP="00EB243F">
            <w:pPr>
              <w:pStyle w:val="CRCoverPage"/>
              <w:spacing w:after="0"/>
              <w:rPr>
                <w:noProof/>
              </w:rPr>
            </w:pPr>
            <w:r w:rsidRPr="00DF1410">
              <w:rPr>
                <w:noProof/>
              </w:rPr>
              <w:t xml:space="preserve">This is true for </w:t>
            </w:r>
            <w:r w:rsidRPr="00DF1410">
              <w:rPr>
                <w:lang w:eastAsia="ja-JP"/>
              </w:rPr>
              <w:t>e-UTRA-unlicensed</w:t>
            </w:r>
            <w:r w:rsidRPr="00DF1410">
              <w:rPr>
                <w:noProof/>
              </w:rPr>
              <w:t xml:space="preserve"> and </w:t>
            </w:r>
            <w:proofErr w:type="spellStart"/>
            <w:r w:rsidRPr="00DF1410">
              <w:rPr>
                <w:lang w:eastAsia="ja-JP"/>
              </w:rPr>
              <w:t>nR</w:t>
            </w:r>
            <w:proofErr w:type="spellEnd"/>
            <w:r w:rsidRPr="00DF1410">
              <w:rPr>
                <w:lang w:eastAsia="ja-JP"/>
              </w:rPr>
              <w:t xml:space="preserve">-unlicensed, when considering the unlicensed restrictions. </w:t>
            </w:r>
            <w:r w:rsidRPr="00DF1410">
              <w:rPr>
                <w:noProof/>
              </w:rPr>
              <w:t>However, this</w:t>
            </w:r>
            <w:del w:id="1" w:author="Huawei" w:date="2021-01-29T14:50:00Z">
              <w:r w:rsidRPr="00DF1410" w:rsidDel="00E010B8">
                <w:rPr>
                  <w:noProof/>
                </w:rPr>
                <w:delText xml:space="preserve"> is not correct</w:delText>
              </w:r>
            </w:del>
            <w:ins w:id="2" w:author="Huawei" w:date="2021-01-29T14:50:00Z">
              <w:r>
                <w:rPr>
                  <w:noProof/>
                </w:rPr>
                <w:t xml:space="preserve"> is ambuguious</w:t>
              </w:r>
            </w:ins>
            <w:r w:rsidRPr="00DF1410">
              <w:rPr>
                <w:noProof/>
              </w:rPr>
              <w:t xml:space="preserve"> for e-UTRA and NR</w:t>
            </w:r>
            <w:ins w:id="3" w:author="Huawei" w:date="2021-01-29T14:50:00Z">
              <w:r>
                <w:rPr>
                  <w:noProof/>
                </w:rPr>
                <w:t xml:space="preserve"> restrictions</w:t>
              </w:r>
            </w:ins>
            <w:del w:id="4" w:author="Huawei" w:date="2021-01-29T14:46:00Z">
              <w:r w:rsidRPr="00DF1410" w:rsidDel="00DF1410">
                <w:rPr>
                  <w:noProof/>
                </w:rPr>
                <w:delText xml:space="preserve">, where the restrictions apply to </w:delText>
              </w:r>
              <w:r w:rsidRPr="00DF1410" w:rsidDel="00DF1410">
                <w:rPr>
                  <w:b/>
                  <w:noProof/>
                </w:rPr>
                <w:delText>Secondary Node only</w:delText>
              </w:r>
            </w:del>
            <w:r w:rsidRPr="00DF1410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14:paraId="5C5FA121" w14:textId="7D858E1F" w:rsidR="009012A2" w:rsidRPr="00EB243F" w:rsidRDefault="009012A2" w:rsidP="009012A2">
            <w:pPr>
              <w:pStyle w:val="CRCoverPage"/>
              <w:spacing w:after="0"/>
              <w:rPr>
                <w:noProof/>
              </w:rPr>
            </w:pPr>
          </w:p>
          <w:p w14:paraId="5BB5563D" w14:textId="77777777" w:rsidR="009012A2" w:rsidRPr="001B7899" w:rsidRDefault="009012A2" w:rsidP="009012A2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08AA7DE" w14:textId="77777777" w:rsidR="009012A2" w:rsidRDefault="009012A2" w:rsidP="00D70C34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7697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57697" w:rsidRDefault="00B57697" w:rsidP="00B576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3A02D0" w14:textId="77C3D4D3" w:rsidR="00B57697" w:rsidRDefault="00B57697" w:rsidP="00B57697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Clarify </w:t>
            </w:r>
            <w:ins w:id="5" w:author="Huawei" w:date="2021-01-29T14:51:00Z">
              <w:r w:rsidR="00050960">
                <w:rPr>
                  <w:lang w:eastAsia="zh-CN"/>
                </w:rPr>
                <w:t>t</w:t>
              </w:r>
              <w:r w:rsidR="00050960" w:rsidRPr="00EC335D">
                <w:rPr>
                  <w:lang w:eastAsia="zh-CN"/>
                </w:rPr>
                <w:t xml:space="preserve">he </w:t>
              </w:r>
              <w:r w:rsidR="00050960" w:rsidRPr="00AD4D3B">
                <w:rPr>
                  <w:i/>
                  <w:lang w:eastAsia="zh-CN"/>
                </w:rPr>
                <w:t>Secondary RAT Restriction</w:t>
              </w:r>
              <w:r w:rsidR="00050960" w:rsidRPr="00EC335D">
                <w:rPr>
                  <w:lang w:eastAsia="zh-CN"/>
                </w:rPr>
                <w:t xml:space="preserve"> IE is applicable only to the RATs other than the Primary RAT</w:t>
              </w:r>
            </w:ins>
            <w:r>
              <w:rPr>
                <w:rFonts w:cs="Arial"/>
                <w:lang w:eastAsia="ja-JP"/>
              </w:rPr>
              <w:t xml:space="preserve">. </w:t>
            </w:r>
          </w:p>
          <w:p w14:paraId="3D8AB49D" w14:textId="77777777" w:rsidR="00B57697" w:rsidRDefault="00B57697" w:rsidP="00B57697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0D3FB6B7" w14:textId="77777777" w:rsidR="00B57697" w:rsidRPr="00655451" w:rsidRDefault="00B57697" w:rsidP="00B5769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60514F7D" w14:textId="77777777" w:rsidR="00B57697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2A63536A" w14:textId="77777777" w:rsidR="00B57697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isolated impact with the previous version of the specification (same release).</w:t>
            </w:r>
          </w:p>
          <w:p w14:paraId="3F83DDA7" w14:textId="77777777" w:rsidR="00B57697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impact can be considered isolated because the change only affects the </w:t>
            </w:r>
            <w:r>
              <w:t>Extended RAT Restriction Information</w:t>
            </w:r>
            <w:r>
              <w:rPr>
                <w:noProof/>
              </w:rPr>
              <w:t>.</w:t>
            </w:r>
          </w:p>
          <w:p w14:paraId="40DB28D5" w14:textId="77777777" w:rsidR="00B57697" w:rsidRPr="00001B46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77777777" w:rsidR="00B57697" w:rsidRPr="00982327" w:rsidRDefault="00B57697" w:rsidP="00B5769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D37B00" w14:textId="77777777" w:rsidR="0059268C" w:rsidRDefault="0059268C" w:rsidP="0059268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The usage of </w:t>
            </w:r>
            <w:r w:rsidRPr="0027762C">
              <w:rPr>
                <w:rFonts w:cs="Arial"/>
                <w:lang w:eastAsia="zh-CN"/>
              </w:rPr>
              <w:t>Secondary RAT Restriction</w:t>
            </w:r>
            <w:r>
              <w:rPr>
                <w:rFonts w:cs="Arial"/>
                <w:lang w:eastAsia="zh-CN"/>
              </w:rPr>
              <w:t xml:space="preserve"> is not clear.</w:t>
            </w:r>
          </w:p>
          <w:p w14:paraId="5C4BEB44" w14:textId="0D89C8EB" w:rsidR="001125AB" w:rsidRPr="0059268C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D31B61" w:rsidR="001125AB" w:rsidRDefault="00236BD3" w:rsidP="002130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9.2.3.99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B6A57E8" w:rsidR="001125AB" w:rsidRDefault="00D51FC9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BC8D5B9" w:rsidR="001125AB" w:rsidRDefault="00D51FC9" w:rsidP="007B66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rFonts w:hint="eastAsia"/>
                <w:noProof/>
              </w:rPr>
              <w:t>TS 38.4</w:t>
            </w:r>
            <w:r w:rsidR="00EC607E">
              <w:rPr>
                <w:noProof/>
              </w:rPr>
              <w:t>1</w:t>
            </w:r>
            <w:r>
              <w:rPr>
                <w:rFonts w:hint="eastAsia"/>
                <w:noProof/>
              </w:rPr>
              <w:t>3 CR</w:t>
            </w:r>
            <w:r>
              <w:rPr>
                <w:noProof/>
              </w:rPr>
              <w:t>0</w:t>
            </w:r>
            <w:r w:rsidR="007B6676">
              <w:rPr>
                <w:noProof/>
              </w:rPr>
              <w:t>557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E7A48D5" w:rsidR="001125AB" w:rsidRDefault="00704A24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448C5A9" w:rsidR="001125AB" w:rsidRDefault="00704A24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7316F6" w14:textId="6F1A5463" w:rsidR="0046416B" w:rsidRDefault="00DC3354" w:rsidP="007B66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ev0: </w:t>
            </w:r>
            <w:r w:rsidR="00AD4D3B">
              <w:rPr>
                <w:noProof/>
                <w:lang w:eastAsia="zh-CN"/>
              </w:rPr>
              <w:t>R3-210594</w:t>
            </w:r>
            <w:bookmarkStart w:id="6" w:name="_GoBack"/>
            <w:bookmarkEnd w:id="6"/>
          </w:p>
          <w:p w14:paraId="4A9C3481" w14:textId="77777777" w:rsidR="00DC3354" w:rsidRDefault="00DC3354" w:rsidP="007B6676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13582E43" w14:textId="77777777" w:rsidR="0058180C" w:rsidRDefault="0058180C" w:rsidP="007B66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ev1: </w:t>
            </w:r>
            <w:r w:rsidRPr="0058180C">
              <w:rPr>
                <w:noProof/>
                <w:lang w:eastAsia="zh-CN"/>
              </w:rPr>
              <w:t>R3-211113</w:t>
            </w:r>
          </w:p>
          <w:p w14:paraId="6ACA4173" w14:textId="0C0F3360" w:rsidR="0058180C" w:rsidRPr="0046416B" w:rsidRDefault="0058180C" w:rsidP="007B6676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Update based on online comments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7" w:name="_Toc5694163"/>
      <w:bookmarkStart w:id="8" w:name="_Toc525567631"/>
      <w:bookmarkStart w:id="9" w:name="_Toc525567067"/>
      <w:bookmarkStart w:id="10" w:name="_Toc534900834"/>
      <w:bookmarkStart w:id="11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2" w:name="_Toc384916784"/>
            <w:bookmarkStart w:id="13" w:name="_Toc384916783"/>
            <w:bookmarkStart w:id="14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12"/>
        <w:bookmarkEnd w:id="13"/>
      </w:tr>
      <w:bookmarkEnd w:id="7"/>
      <w:bookmarkEnd w:id="8"/>
      <w:bookmarkEnd w:id="9"/>
      <w:bookmarkEnd w:id="10"/>
      <w:bookmarkEnd w:id="11"/>
      <w:bookmarkEnd w:id="14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419F72BE" w14:textId="77777777" w:rsidR="00517761" w:rsidRPr="00F32326" w:rsidRDefault="00517761" w:rsidP="00517761">
      <w:pPr>
        <w:pStyle w:val="4"/>
      </w:pPr>
      <w:bookmarkStart w:id="15" w:name="_Toc36556012"/>
      <w:bookmarkStart w:id="16" w:name="_Toc44497757"/>
      <w:bookmarkStart w:id="17" w:name="_Toc45108144"/>
      <w:bookmarkStart w:id="18" w:name="_Toc45901764"/>
      <w:bookmarkStart w:id="19" w:name="_Toc51850845"/>
      <w:r>
        <w:t>9.2.3.99</w:t>
      </w:r>
      <w:r w:rsidRPr="00F32326">
        <w:tab/>
      </w:r>
      <w:r>
        <w:t>Extended RAT Restriction Information</w:t>
      </w:r>
      <w:bookmarkEnd w:id="15"/>
      <w:bookmarkEnd w:id="16"/>
      <w:bookmarkEnd w:id="17"/>
      <w:bookmarkEnd w:id="18"/>
      <w:bookmarkEnd w:id="19"/>
    </w:p>
    <w:p w14:paraId="1D01AE54" w14:textId="77777777" w:rsidR="00517761" w:rsidRPr="00F32326" w:rsidRDefault="00517761" w:rsidP="00517761">
      <w:pPr>
        <w:tabs>
          <w:tab w:val="left" w:pos="9639"/>
        </w:tabs>
      </w:pPr>
      <w:r w:rsidRPr="00F32326">
        <w:t xml:space="preserve">This element </w:t>
      </w:r>
      <w:r w:rsidRPr="00F32326">
        <w:rPr>
          <w:lang w:eastAsia="zh-CN"/>
        </w:rPr>
        <w:t>provide</w:t>
      </w:r>
      <w:r>
        <w:rPr>
          <w:lang w:eastAsia="zh-CN"/>
        </w:rPr>
        <w:t>s</w:t>
      </w:r>
      <w:r w:rsidRPr="00F32326">
        <w:rPr>
          <w:lang w:eastAsia="zh-CN"/>
        </w:rPr>
        <w:t xml:space="preserve"> </w:t>
      </w:r>
      <w:r>
        <w:rPr>
          <w:lang w:eastAsia="zh-CN"/>
        </w:rPr>
        <w:t>RAT restrictions as specified in TS 23.501 [7].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922"/>
        <w:gridCol w:w="2338"/>
        <w:gridCol w:w="2410"/>
      </w:tblGrid>
      <w:tr w:rsidR="00517761" w:rsidRPr="006B357E" w14:paraId="5F896BDC" w14:textId="77777777" w:rsidTr="00984992">
        <w:trPr>
          <w:jc w:val="center"/>
        </w:trPr>
        <w:tc>
          <w:tcPr>
            <w:tcW w:w="2552" w:type="dxa"/>
          </w:tcPr>
          <w:p w14:paraId="6489950B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134" w:type="dxa"/>
          </w:tcPr>
          <w:p w14:paraId="0D27C09C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Presence</w:t>
            </w:r>
          </w:p>
        </w:tc>
        <w:tc>
          <w:tcPr>
            <w:tcW w:w="922" w:type="dxa"/>
          </w:tcPr>
          <w:p w14:paraId="4914CC94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Range</w:t>
            </w:r>
          </w:p>
        </w:tc>
        <w:tc>
          <w:tcPr>
            <w:tcW w:w="2338" w:type="dxa"/>
          </w:tcPr>
          <w:p w14:paraId="3DF9348A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410" w:type="dxa"/>
          </w:tcPr>
          <w:p w14:paraId="1C6165C1" w14:textId="77777777" w:rsidR="00517761" w:rsidRPr="006B357E" w:rsidRDefault="00517761" w:rsidP="00984992">
            <w:pPr>
              <w:pStyle w:val="TAH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Semantics description</w:t>
            </w:r>
          </w:p>
        </w:tc>
      </w:tr>
      <w:tr w:rsidR="00517761" w:rsidRPr="006B357E" w14:paraId="278EA63A" w14:textId="77777777" w:rsidTr="00984992">
        <w:trPr>
          <w:jc w:val="center"/>
        </w:trPr>
        <w:tc>
          <w:tcPr>
            <w:tcW w:w="2552" w:type="dxa"/>
          </w:tcPr>
          <w:p w14:paraId="35FBD374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zh-CN"/>
              </w:rPr>
              <w:t>Primary RAT Restriction</w:t>
            </w:r>
          </w:p>
        </w:tc>
        <w:tc>
          <w:tcPr>
            <w:tcW w:w="1134" w:type="dxa"/>
          </w:tcPr>
          <w:p w14:paraId="18EBDEA3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M</w:t>
            </w:r>
          </w:p>
        </w:tc>
        <w:tc>
          <w:tcPr>
            <w:tcW w:w="922" w:type="dxa"/>
          </w:tcPr>
          <w:p w14:paraId="2BC8D05C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338" w:type="dxa"/>
          </w:tcPr>
          <w:p w14:paraId="51EE154A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lang w:eastAsia="zh-CN"/>
              </w:rPr>
              <w:t>BIT STRING</w:t>
            </w:r>
            <w:r w:rsidRPr="006B357E">
              <w:rPr>
                <w:lang w:eastAsia="ja-JP"/>
              </w:rPr>
              <w:t xml:space="preserve"> {</w:t>
            </w:r>
          </w:p>
          <w:p w14:paraId="35B396BE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>e-UTRA (0),</w:t>
            </w:r>
          </w:p>
          <w:p w14:paraId="45AACF37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proofErr w:type="spellStart"/>
            <w:r w:rsidRPr="006B357E">
              <w:rPr>
                <w:lang w:eastAsia="ja-JP"/>
              </w:rPr>
              <w:t>nR</w:t>
            </w:r>
            <w:proofErr w:type="spellEnd"/>
            <w:r w:rsidRPr="006B357E">
              <w:rPr>
                <w:lang w:eastAsia="ja-JP"/>
              </w:rPr>
              <w:t xml:space="preserve"> (1), </w:t>
            </w:r>
            <w:proofErr w:type="spellStart"/>
            <w:r w:rsidRPr="006B357E">
              <w:rPr>
                <w:lang w:eastAsia="ja-JP"/>
              </w:rPr>
              <w:t>nR</w:t>
            </w:r>
            <w:proofErr w:type="spellEnd"/>
            <w:r w:rsidRPr="006B357E">
              <w:rPr>
                <w:lang w:eastAsia="ja-JP"/>
              </w:rPr>
              <w:t>-unlicensed (2)}</w:t>
            </w:r>
          </w:p>
          <w:p w14:paraId="44DC42CD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lang w:eastAsia="ja-JP"/>
              </w:rPr>
              <w:t>(SIZE(8, …))</w:t>
            </w:r>
          </w:p>
        </w:tc>
        <w:tc>
          <w:tcPr>
            <w:tcW w:w="2410" w:type="dxa"/>
          </w:tcPr>
          <w:p w14:paraId="50FB99CC" w14:textId="6AC1E533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Each position in the bitmap represents a </w:t>
            </w:r>
            <w:ins w:id="20" w:author="Huawei" w:date="2020-10-22T15:28:00Z">
              <w:r w:rsidR="00FE4B6C">
                <w:rPr>
                  <w:lang w:eastAsia="ja-JP"/>
                </w:rPr>
                <w:t xml:space="preserve">Primary </w:t>
              </w:r>
            </w:ins>
            <w:r w:rsidRPr="006B357E">
              <w:rPr>
                <w:lang w:eastAsia="ja-JP"/>
              </w:rPr>
              <w:t>RAT.</w:t>
            </w:r>
          </w:p>
          <w:p w14:paraId="5F481374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If a bit is set to </w:t>
            </w:r>
            <w:r w:rsidRPr="006B357E">
              <w:rPr>
                <w:rFonts w:cs="Arial"/>
                <w:lang w:eastAsia="ja-JP"/>
              </w:rPr>
              <w:t>"1", the respective RAT is restricted for the UE</w:t>
            </w:r>
            <w:r w:rsidRPr="006B357E">
              <w:rPr>
                <w:lang w:eastAsia="ja-JP"/>
              </w:rPr>
              <w:t>.</w:t>
            </w:r>
          </w:p>
          <w:p w14:paraId="6B1F3C01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If a bit is set to </w:t>
            </w:r>
            <w:r w:rsidRPr="006B357E">
              <w:rPr>
                <w:rFonts w:cs="Arial"/>
                <w:lang w:eastAsia="ja-JP"/>
              </w:rPr>
              <w:t>"0", the respective RAT is not restricted for the UE</w:t>
            </w:r>
            <w:r w:rsidRPr="006B357E">
              <w:rPr>
                <w:lang w:eastAsia="ja-JP"/>
              </w:rPr>
              <w:t>.</w:t>
            </w:r>
          </w:p>
          <w:p w14:paraId="284DDDAA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Bits 3-7 reserved for future use.</w:t>
            </w:r>
            <w:r w:rsidRPr="006B357E">
              <w:rPr>
                <w:lang w:eastAsia="ja-JP"/>
              </w:rPr>
              <w:t xml:space="preserve"> </w:t>
            </w:r>
          </w:p>
          <w:p w14:paraId="4E3D7A6E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>The Primary RAT is the RAT used in the access cell, or target cell.</w:t>
            </w:r>
          </w:p>
        </w:tc>
      </w:tr>
      <w:tr w:rsidR="00517761" w:rsidRPr="006B357E" w14:paraId="6A202910" w14:textId="77777777" w:rsidTr="00984992">
        <w:trPr>
          <w:jc w:val="center"/>
        </w:trPr>
        <w:tc>
          <w:tcPr>
            <w:tcW w:w="2552" w:type="dxa"/>
          </w:tcPr>
          <w:p w14:paraId="268BD7DD" w14:textId="77777777" w:rsidR="00517761" w:rsidRPr="006B357E" w:rsidRDefault="00517761" w:rsidP="00984992">
            <w:pPr>
              <w:pStyle w:val="TAL"/>
              <w:rPr>
                <w:rFonts w:cs="Arial"/>
                <w:lang w:eastAsia="zh-CN"/>
              </w:rPr>
            </w:pPr>
            <w:r w:rsidRPr="006B357E">
              <w:rPr>
                <w:rFonts w:cs="Arial"/>
                <w:lang w:eastAsia="zh-CN"/>
              </w:rPr>
              <w:t>Secondary RAT Restriction</w:t>
            </w:r>
          </w:p>
        </w:tc>
        <w:tc>
          <w:tcPr>
            <w:tcW w:w="1134" w:type="dxa"/>
          </w:tcPr>
          <w:p w14:paraId="5DE4F620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M</w:t>
            </w:r>
          </w:p>
        </w:tc>
        <w:tc>
          <w:tcPr>
            <w:tcW w:w="922" w:type="dxa"/>
          </w:tcPr>
          <w:p w14:paraId="33C31659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2338" w:type="dxa"/>
          </w:tcPr>
          <w:p w14:paraId="5E3D1D50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lang w:eastAsia="zh-CN"/>
              </w:rPr>
              <w:t>BIT STRING</w:t>
            </w:r>
            <w:r w:rsidRPr="006B357E">
              <w:rPr>
                <w:lang w:eastAsia="ja-JP"/>
              </w:rPr>
              <w:t xml:space="preserve"> {</w:t>
            </w:r>
          </w:p>
          <w:p w14:paraId="699A5CC1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>e-UTRA (0),</w:t>
            </w:r>
          </w:p>
          <w:p w14:paraId="61E53805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proofErr w:type="spellStart"/>
            <w:r w:rsidRPr="006B357E">
              <w:rPr>
                <w:lang w:eastAsia="ja-JP"/>
              </w:rPr>
              <w:t>nR</w:t>
            </w:r>
            <w:proofErr w:type="spellEnd"/>
            <w:r w:rsidRPr="006B357E">
              <w:rPr>
                <w:lang w:eastAsia="ja-JP"/>
              </w:rPr>
              <w:t xml:space="preserve"> (1), e-UTRA-unlicensed (2), </w:t>
            </w:r>
            <w:proofErr w:type="spellStart"/>
            <w:r w:rsidRPr="006B357E">
              <w:rPr>
                <w:lang w:eastAsia="ja-JP"/>
              </w:rPr>
              <w:t>nR</w:t>
            </w:r>
            <w:proofErr w:type="spellEnd"/>
            <w:r w:rsidRPr="006B357E">
              <w:rPr>
                <w:lang w:eastAsia="ja-JP"/>
              </w:rPr>
              <w:t>-unlicensed (3)}</w:t>
            </w:r>
          </w:p>
          <w:p w14:paraId="31A304D7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lang w:eastAsia="ja-JP"/>
              </w:rPr>
              <w:t>(SIZE(8, …))</w:t>
            </w:r>
          </w:p>
        </w:tc>
        <w:tc>
          <w:tcPr>
            <w:tcW w:w="2410" w:type="dxa"/>
          </w:tcPr>
          <w:p w14:paraId="55FD6A98" w14:textId="7791BD29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Each position in the bitmap represents a </w:t>
            </w:r>
            <w:ins w:id="21" w:author="Huawei" w:date="2020-10-22T15:28:00Z">
              <w:r w:rsidR="00EF79EF">
                <w:rPr>
                  <w:lang w:eastAsia="ja-JP"/>
                </w:rPr>
                <w:t xml:space="preserve">Secondary </w:t>
              </w:r>
            </w:ins>
            <w:r w:rsidRPr="006B357E">
              <w:rPr>
                <w:lang w:eastAsia="ja-JP"/>
              </w:rPr>
              <w:t>RAT.</w:t>
            </w:r>
          </w:p>
          <w:p w14:paraId="75EF35C9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If a bit is set to </w:t>
            </w:r>
            <w:r w:rsidRPr="006B357E">
              <w:rPr>
                <w:rFonts w:cs="Arial"/>
                <w:lang w:eastAsia="ja-JP"/>
              </w:rPr>
              <w:t>"1", the respective RAT is restricted for the UE</w:t>
            </w:r>
            <w:r w:rsidRPr="006B357E">
              <w:rPr>
                <w:lang w:eastAsia="ja-JP"/>
              </w:rPr>
              <w:t>.</w:t>
            </w:r>
          </w:p>
          <w:p w14:paraId="74EF67C9" w14:textId="77777777" w:rsidR="00517761" w:rsidRPr="006B357E" w:rsidRDefault="00517761" w:rsidP="00984992">
            <w:pPr>
              <w:pStyle w:val="TAL"/>
              <w:rPr>
                <w:lang w:eastAsia="ja-JP"/>
              </w:rPr>
            </w:pPr>
            <w:r w:rsidRPr="006B357E">
              <w:rPr>
                <w:lang w:eastAsia="ja-JP"/>
              </w:rPr>
              <w:t xml:space="preserve">If a bit is set to </w:t>
            </w:r>
            <w:r w:rsidRPr="006B357E">
              <w:rPr>
                <w:rFonts w:cs="Arial"/>
                <w:lang w:eastAsia="ja-JP"/>
              </w:rPr>
              <w:t>"0", the respective RAT is not restricted for the UE</w:t>
            </w:r>
            <w:r w:rsidRPr="006B357E">
              <w:rPr>
                <w:lang w:eastAsia="ja-JP"/>
              </w:rPr>
              <w:t>.</w:t>
            </w:r>
          </w:p>
          <w:p w14:paraId="1F6D8F52" w14:textId="77777777" w:rsidR="00517761" w:rsidRPr="006B357E" w:rsidRDefault="00517761" w:rsidP="00984992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>Bits 4-7 res</w:t>
            </w:r>
            <w:r w:rsidRPr="006B357E">
              <w:rPr>
                <w:rFonts w:cs="Arial"/>
                <w:lang w:eastAsia="ja-JP"/>
              </w:rPr>
              <w:t>erved for future use.</w:t>
            </w:r>
          </w:p>
          <w:p w14:paraId="491FF5A9" w14:textId="2955EEB7" w:rsidR="00C577E0" w:rsidRPr="006B357E" w:rsidRDefault="00517761" w:rsidP="00101843">
            <w:pPr>
              <w:pStyle w:val="TAL"/>
              <w:rPr>
                <w:rFonts w:cs="Arial"/>
                <w:lang w:eastAsia="ja-JP"/>
              </w:rPr>
            </w:pPr>
            <w:r w:rsidRPr="006B357E">
              <w:rPr>
                <w:rFonts w:cs="Arial"/>
                <w:lang w:eastAsia="ja-JP"/>
              </w:rPr>
              <w:t xml:space="preserve">A Secondary RAT is a RAT used in any cell serving the UE excluding the </w:t>
            </w:r>
            <w:proofErr w:type="spellStart"/>
            <w:r w:rsidRPr="006B357E">
              <w:rPr>
                <w:rFonts w:cs="Arial"/>
                <w:lang w:eastAsia="ja-JP"/>
              </w:rPr>
              <w:t>PCell</w:t>
            </w:r>
            <w:proofErr w:type="spellEnd"/>
            <w:r w:rsidRPr="006B357E">
              <w:rPr>
                <w:rFonts w:cs="Arial"/>
                <w:lang w:eastAsia="ja-JP"/>
              </w:rPr>
              <w:t>.</w:t>
            </w:r>
            <w:ins w:id="22" w:author="Huawei" w:date="2021-01-29T15:08:00Z">
              <w:r w:rsidR="00314222">
                <w:rPr>
                  <w:rFonts w:cs="Arial"/>
                  <w:lang w:eastAsia="ja-JP"/>
                </w:rPr>
                <w:t xml:space="preserve"> </w:t>
              </w:r>
              <w:r w:rsidR="00314222" w:rsidRPr="005F2414">
                <w:rPr>
                  <w:rFonts w:cs="Arial"/>
                  <w:lang w:eastAsia="ja-JP"/>
                </w:rPr>
                <w:t xml:space="preserve">The </w:t>
              </w:r>
              <w:r w:rsidR="00314222" w:rsidRPr="005F2414">
                <w:rPr>
                  <w:rFonts w:cs="Arial"/>
                  <w:i/>
                  <w:lang w:eastAsia="ja-JP"/>
                </w:rPr>
                <w:t>Secondary RAT Restriction</w:t>
              </w:r>
              <w:r w:rsidR="00314222" w:rsidRPr="005F2414">
                <w:rPr>
                  <w:rFonts w:cs="Arial"/>
                  <w:lang w:eastAsia="ja-JP"/>
                </w:rPr>
                <w:t xml:space="preserve"> IE is applicable only to the RATs other than the Primary RAT</w:t>
              </w:r>
              <w:r w:rsidR="00314222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6A4B4467" w14:textId="77777777" w:rsidR="00EF2E00" w:rsidRPr="00517761" w:rsidRDefault="00EF2E00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18419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BB2FE9">
          <w:headerReference w:type="defaul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4EB6" w14:textId="77777777" w:rsidR="00D71ACF" w:rsidRDefault="00D71ACF">
      <w:r>
        <w:separator/>
      </w:r>
    </w:p>
  </w:endnote>
  <w:endnote w:type="continuationSeparator" w:id="0">
    <w:p w14:paraId="0817CFA1" w14:textId="77777777" w:rsidR="00D71ACF" w:rsidRDefault="00D7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65A1E" w14:textId="77777777" w:rsidR="00D71ACF" w:rsidRDefault="00D71ACF">
      <w:r>
        <w:separator/>
      </w:r>
    </w:p>
  </w:footnote>
  <w:footnote w:type="continuationSeparator" w:id="0">
    <w:p w14:paraId="4EC9217D" w14:textId="77777777" w:rsidR="00D71ACF" w:rsidRDefault="00D7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EF2E00" w:rsidRDefault="00EF2E00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803"/>
    <w:rsid w:val="00022E4A"/>
    <w:rsid w:val="00034FCA"/>
    <w:rsid w:val="00035E62"/>
    <w:rsid w:val="00050960"/>
    <w:rsid w:val="0006372E"/>
    <w:rsid w:val="000A6394"/>
    <w:rsid w:val="000B7FED"/>
    <w:rsid w:val="000C038A"/>
    <w:rsid w:val="000C6598"/>
    <w:rsid w:val="000D44B3"/>
    <w:rsid w:val="000E3166"/>
    <w:rsid w:val="00101843"/>
    <w:rsid w:val="001125AB"/>
    <w:rsid w:val="00145D43"/>
    <w:rsid w:val="001468F7"/>
    <w:rsid w:val="00192C46"/>
    <w:rsid w:val="001A08B3"/>
    <w:rsid w:val="001A4FCE"/>
    <w:rsid w:val="001A7B60"/>
    <w:rsid w:val="001B52F0"/>
    <w:rsid w:val="001B7A65"/>
    <w:rsid w:val="001E40C3"/>
    <w:rsid w:val="001E41F3"/>
    <w:rsid w:val="0021305F"/>
    <w:rsid w:val="00236BD3"/>
    <w:rsid w:val="0026004D"/>
    <w:rsid w:val="002640DD"/>
    <w:rsid w:val="00275D12"/>
    <w:rsid w:val="00284FEB"/>
    <w:rsid w:val="002860C4"/>
    <w:rsid w:val="0028648F"/>
    <w:rsid w:val="00290482"/>
    <w:rsid w:val="002B4A50"/>
    <w:rsid w:val="002B5741"/>
    <w:rsid w:val="002E472E"/>
    <w:rsid w:val="002E7097"/>
    <w:rsid w:val="00305409"/>
    <w:rsid w:val="00314222"/>
    <w:rsid w:val="003609EF"/>
    <w:rsid w:val="0036231A"/>
    <w:rsid w:val="00374DD4"/>
    <w:rsid w:val="003773C6"/>
    <w:rsid w:val="003B5B9B"/>
    <w:rsid w:val="003B5C87"/>
    <w:rsid w:val="003C0544"/>
    <w:rsid w:val="003E1A36"/>
    <w:rsid w:val="00403E07"/>
    <w:rsid w:val="00410371"/>
    <w:rsid w:val="004178F5"/>
    <w:rsid w:val="00421F57"/>
    <w:rsid w:val="004242F1"/>
    <w:rsid w:val="00461B73"/>
    <w:rsid w:val="0046416B"/>
    <w:rsid w:val="004B75B7"/>
    <w:rsid w:val="004C654C"/>
    <w:rsid w:val="0051580D"/>
    <w:rsid w:val="00517761"/>
    <w:rsid w:val="005328CE"/>
    <w:rsid w:val="00547111"/>
    <w:rsid w:val="0058180C"/>
    <w:rsid w:val="005923B8"/>
    <w:rsid w:val="0059268C"/>
    <w:rsid w:val="00592D74"/>
    <w:rsid w:val="005A76F6"/>
    <w:rsid w:val="005E2C44"/>
    <w:rsid w:val="00604082"/>
    <w:rsid w:val="00621188"/>
    <w:rsid w:val="006257ED"/>
    <w:rsid w:val="006545F1"/>
    <w:rsid w:val="00665C47"/>
    <w:rsid w:val="00685330"/>
    <w:rsid w:val="00695688"/>
    <w:rsid w:val="00695808"/>
    <w:rsid w:val="006B46FB"/>
    <w:rsid w:val="006B76C8"/>
    <w:rsid w:val="006C14AB"/>
    <w:rsid w:val="006E21FB"/>
    <w:rsid w:val="0070282B"/>
    <w:rsid w:val="00704A24"/>
    <w:rsid w:val="0071078F"/>
    <w:rsid w:val="00792342"/>
    <w:rsid w:val="007977A8"/>
    <w:rsid w:val="007A1DD1"/>
    <w:rsid w:val="007B512A"/>
    <w:rsid w:val="007B6676"/>
    <w:rsid w:val="007C2097"/>
    <w:rsid w:val="007C2C26"/>
    <w:rsid w:val="007D6A07"/>
    <w:rsid w:val="007F7259"/>
    <w:rsid w:val="008040A8"/>
    <w:rsid w:val="008270DE"/>
    <w:rsid w:val="008279FA"/>
    <w:rsid w:val="0085587A"/>
    <w:rsid w:val="00860A9C"/>
    <w:rsid w:val="008626E7"/>
    <w:rsid w:val="00870EE7"/>
    <w:rsid w:val="008863B9"/>
    <w:rsid w:val="00896A39"/>
    <w:rsid w:val="008A45A6"/>
    <w:rsid w:val="008F3789"/>
    <w:rsid w:val="008F61DF"/>
    <w:rsid w:val="008F686C"/>
    <w:rsid w:val="009012A2"/>
    <w:rsid w:val="009148DE"/>
    <w:rsid w:val="00941E30"/>
    <w:rsid w:val="009473C6"/>
    <w:rsid w:val="00956100"/>
    <w:rsid w:val="009777D9"/>
    <w:rsid w:val="00982327"/>
    <w:rsid w:val="00991B88"/>
    <w:rsid w:val="00996554"/>
    <w:rsid w:val="00996EE8"/>
    <w:rsid w:val="009A5753"/>
    <w:rsid w:val="009A579D"/>
    <w:rsid w:val="009C73CB"/>
    <w:rsid w:val="009D7747"/>
    <w:rsid w:val="009E3297"/>
    <w:rsid w:val="009E7156"/>
    <w:rsid w:val="009E74AE"/>
    <w:rsid w:val="009F734F"/>
    <w:rsid w:val="00A07910"/>
    <w:rsid w:val="00A10D3E"/>
    <w:rsid w:val="00A1638B"/>
    <w:rsid w:val="00A21ACF"/>
    <w:rsid w:val="00A246B6"/>
    <w:rsid w:val="00A35E8F"/>
    <w:rsid w:val="00A47E70"/>
    <w:rsid w:val="00A50CF0"/>
    <w:rsid w:val="00A7671C"/>
    <w:rsid w:val="00A83DCB"/>
    <w:rsid w:val="00A92CA9"/>
    <w:rsid w:val="00AA2CBC"/>
    <w:rsid w:val="00AB0757"/>
    <w:rsid w:val="00AC5820"/>
    <w:rsid w:val="00AD1CD8"/>
    <w:rsid w:val="00AD4D3B"/>
    <w:rsid w:val="00AF4E95"/>
    <w:rsid w:val="00B258BB"/>
    <w:rsid w:val="00B26BDC"/>
    <w:rsid w:val="00B41611"/>
    <w:rsid w:val="00B57697"/>
    <w:rsid w:val="00B67B97"/>
    <w:rsid w:val="00B968C8"/>
    <w:rsid w:val="00BA199D"/>
    <w:rsid w:val="00BA3EC5"/>
    <w:rsid w:val="00BA51D9"/>
    <w:rsid w:val="00BA63E0"/>
    <w:rsid w:val="00BB4E72"/>
    <w:rsid w:val="00BB5DFC"/>
    <w:rsid w:val="00BC10A9"/>
    <w:rsid w:val="00BD279D"/>
    <w:rsid w:val="00BD6BB8"/>
    <w:rsid w:val="00BF2A50"/>
    <w:rsid w:val="00BF306D"/>
    <w:rsid w:val="00C1322F"/>
    <w:rsid w:val="00C36B02"/>
    <w:rsid w:val="00C577E0"/>
    <w:rsid w:val="00C66BA2"/>
    <w:rsid w:val="00C95985"/>
    <w:rsid w:val="00CC0A7D"/>
    <w:rsid w:val="00CC5026"/>
    <w:rsid w:val="00CC68D0"/>
    <w:rsid w:val="00CD3AAF"/>
    <w:rsid w:val="00CE5E66"/>
    <w:rsid w:val="00D00E2B"/>
    <w:rsid w:val="00D03F9A"/>
    <w:rsid w:val="00D06D51"/>
    <w:rsid w:val="00D24991"/>
    <w:rsid w:val="00D475A3"/>
    <w:rsid w:val="00D50255"/>
    <w:rsid w:val="00D51FC9"/>
    <w:rsid w:val="00D66520"/>
    <w:rsid w:val="00D70C34"/>
    <w:rsid w:val="00D71ACF"/>
    <w:rsid w:val="00D83262"/>
    <w:rsid w:val="00DC3354"/>
    <w:rsid w:val="00DE34CF"/>
    <w:rsid w:val="00DE3E17"/>
    <w:rsid w:val="00E12809"/>
    <w:rsid w:val="00E13F3D"/>
    <w:rsid w:val="00E226BE"/>
    <w:rsid w:val="00E226F3"/>
    <w:rsid w:val="00E34898"/>
    <w:rsid w:val="00EB09B7"/>
    <w:rsid w:val="00EB243F"/>
    <w:rsid w:val="00EC607E"/>
    <w:rsid w:val="00EC67A6"/>
    <w:rsid w:val="00ED3A71"/>
    <w:rsid w:val="00EE7D7C"/>
    <w:rsid w:val="00EF2E00"/>
    <w:rsid w:val="00EF79EF"/>
    <w:rsid w:val="00F25D98"/>
    <w:rsid w:val="00F300FB"/>
    <w:rsid w:val="00F855DA"/>
    <w:rsid w:val="00FB6386"/>
    <w:rsid w:val="00FB66CF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7A2F-B84A-4632-93E6-4B8D6BB3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20</cp:revision>
  <cp:lastPrinted>1899-12-31T23:00:00Z</cp:lastPrinted>
  <dcterms:created xsi:type="dcterms:W3CDTF">2021-01-29T07:04:00Z</dcterms:created>
  <dcterms:modified xsi:type="dcterms:W3CDTF">2021-01-29T07:10:00Z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(3)Jn2n30VulO0/ztAhanRufiY0bv0aq8PDYPT3SzGHiprFA+LHbObk2+nQmQz0KyuSzkNKUUAD
diBUuTc+wkBS6ldw3+AE47PQ9f/RB/u4wWekCghDNtaZ4J3V4iZjzI1y6PS/2tAv6DMxEIRb
laLoDfYjWby0LQ3iFEhssx82ArUbtuaEGKZPj2kHHhE3biBKgj7x+Ip+UVhOPDW/f6MKSG8W
QcJrB8asYqiMNlbf7B</vt:lpwstr>
  </property>
  <property fmtid="{D5CDD505-2E9C-101B-9397-08002B2CF9AE}" pid="22" name="_2015_ms_pID_7253431">
    <vt:lpwstr>24S3CqFy9L93B9YtUCq54cWQUGIjjPwABQSHfKShTSYf29UMSh8agv
7BmR99tvwL9qsV+gJ5RJckm0/Is3gyGTC7dHK4TDrtc+NACWuGzxHkQjuIuFPvtW8OU9uLrV
A/1fD+a/C9sCfI8AOpLd1TGuddPDT+qV6Flp/pL1AQpncfS5qPNSMMMAB0iqRsp5tqm8lIGE
wrXxyw5PjQ8Od1+51YXtBNAL2QjpKyCCwP5X</vt:lpwstr>
  </property>
  <property fmtid="{D5CDD505-2E9C-101B-9397-08002B2CF9AE}" pid="23" name="_2015_ms_pID_7253432">
    <vt:lpwstr>RchTYcOiFGp7O3EKrRQKiF4=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1611798819</vt:lpwstr>
  </property>
</Properties>
</file>