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27B5ECF6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FD2C34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E630F6" w:rsidRPr="00E630F6">
        <w:rPr>
          <w:b/>
          <w:i/>
          <w:noProof/>
          <w:sz w:val="28"/>
        </w:rPr>
        <w:t>R3-211112</w:t>
      </w:r>
    </w:p>
    <w:p w14:paraId="7CB45193" w14:textId="7B8BC36A" w:rsidR="001E41F3" w:rsidRDefault="00FD2C34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CC9790" w:rsidR="001E41F3" w:rsidRPr="00410371" w:rsidRDefault="00614DFA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14DFA">
              <w:rPr>
                <w:b/>
                <w:noProof/>
                <w:sz w:val="28"/>
                <w:lang w:eastAsia="zh-CN"/>
              </w:rPr>
              <w:t>0557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B5B3E7" w:rsidR="001E41F3" w:rsidRPr="00410371" w:rsidRDefault="009B4D74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42A34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8302F4" w:rsidR="001E41F3" w:rsidRPr="00410371" w:rsidRDefault="00A35E8F" w:rsidP="00FD2C3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FD2C34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1910E4" w:rsidR="001E41F3" w:rsidRDefault="00C36B02" w:rsidP="00352588">
            <w:pPr>
              <w:pStyle w:val="CRCoverPage"/>
              <w:spacing w:after="0"/>
              <w:ind w:left="100"/>
              <w:rPr>
                <w:noProof/>
              </w:rPr>
            </w:pPr>
            <w:r w:rsidRPr="00290940">
              <w:t xml:space="preserve">Clarification of </w:t>
            </w:r>
            <w:r w:rsidR="00352588">
              <w:t>Secondary RAT</w:t>
            </w:r>
            <w:r w:rsidR="00264375">
              <w:t xml:space="preserve"> in mobility restrictions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780EED" w:rsidR="001E41F3" w:rsidRDefault="00C36B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Pr="00F26F6B">
              <w:rPr>
                <w:noProof/>
              </w:rPr>
              <w:t>, China Telecom</w:t>
            </w:r>
            <w:r w:rsidR="00711E6C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99D81" w:rsidR="001E41F3" w:rsidRDefault="00EC67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  <w:r w:rsidR="0071630C">
              <w:rPr>
                <w:noProof/>
              </w:rPr>
              <w:t>, 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BC8D1B" w:rsidR="001E41F3" w:rsidRDefault="00CC0A7D" w:rsidP="00FA07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A07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FA07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A07ED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76D3EB" w14:textId="77777777" w:rsidR="006545F1" w:rsidRDefault="006545F1" w:rsidP="006545F1">
            <w:pPr>
              <w:pStyle w:val="CRCoverPage"/>
              <w:spacing w:after="0"/>
              <w:rPr>
                <w:lang w:eastAsia="zh-CN"/>
              </w:rPr>
            </w:pPr>
          </w:p>
          <w:p w14:paraId="703FC509" w14:textId="22F458AF" w:rsidR="006545F1" w:rsidRPr="00DF1410" w:rsidRDefault="00062A48" w:rsidP="00D508B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noProof/>
              </w:rPr>
              <w:t>T</w:t>
            </w:r>
            <w:r w:rsidR="00D508B7">
              <w:rPr>
                <w:rFonts w:hint="eastAsia"/>
                <w:noProof/>
              </w:rPr>
              <w:t xml:space="preserve">he </w:t>
            </w:r>
            <w:r w:rsidR="00D508B7" w:rsidRPr="00E71383">
              <w:rPr>
                <w:i/>
                <w:iCs/>
              </w:rPr>
              <w:t>Extended RAT Restriction Information</w:t>
            </w:r>
            <w:r w:rsidR="00264375">
              <w:t xml:space="preserve"> IE</w:t>
            </w:r>
            <w:r w:rsidR="00CD3C79">
              <w:t>, introduced in CR0291</w:t>
            </w:r>
            <w:r w:rsidR="00C87C68">
              <w:t>,</w:t>
            </w:r>
            <w:r w:rsidR="00D508B7">
              <w:t xml:space="preserve"> includ</w:t>
            </w:r>
            <w:r w:rsidR="00BB1665">
              <w:t>e</w:t>
            </w:r>
            <w:r w:rsidR="003C3872">
              <w:t>s</w:t>
            </w:r>
            <w:r w:rsidR="00D508B7">
              <w:t xml:space="preserve"> th</w:t>
            </w:r>
            <w:r w:rsidR="00D508B7" w:rsidRPr="00DF1410">
              <w:t xml:space="preserve">e </w:t>
            </w:r>
            <w:r w:rsidR="00BB1665" w:rsidRPr="00DF1410">
              <w:rPr>
                <w:rFonts w:cs="Arial"/>
                <w:i/>
                <w:lang w:eastAsia="zh-CN"/>
              </w:rPr>
              <w:t>Secondary RAT Restriction</w:t>
            </w:r>
            <w:r w:rsidR="003C3872" w:rsidRPr="00DF1410">
              <w:rPr>
                <w:rFonts w:cs="Arial"/>
                <w:lang w:eastAsia="zh-CN"/>
              </w:rPr>
              <w:t xml:space="preserve"> IE</w:t>
            </w:r>
            <w:r w:rsidR="00BD3893" w:rsidRPr="00DF1410">
              <w:rPr>
                <w:rFonts w:cs="Arial"/>
                <w:lang w:eastAsia="zh-CN"/>
              </w:rPr>
              <w:t xml:space="preserve"> with the following semantics description</w:t>
            </w:r>
            <w:r w:rsidR="00264375" w:rsidRPr="00DF1410">
              <w:rPr>
                <w:rFonts w:cs="Arial"/>
                <w:lang w:eastAsia="zh-CN"/>
              </w:rPr>
              <w:t>:</w:t>
            </w:r>
            <w:r w:rsidR="00BD3893" w:rsidRPr="00DF1410">
              <w:rPr>
                <w:rFonts w:cs="Arial"/>
                <w:lang w:eastAsia="zh-CN"/>
              </w:rPr>
              <w:t xml:space="preserve"> </w:t>
            </w:r>
          </w:p>
          <w:p w14:paraId="4EC30704" w14:textId="03E8100E" w:rsidR="00BB1665" w:rsidRPr="00DF1410" w:rsidRDefault="00BB1665" w:rsidP="00BB1665">
            <w:pPr>
              <w:pStyle w:val="CRCoverPage"/>
              <w:numPr>
                <w:ilvl w:val="0"/>
                <w:numId w:val="4"/>
              </w:numPr>
              <w:spacing w:after="0"/>
              <w:rPr>
                <w:i/>
                <w:noProof/>
              </w:rPr>
            </w:pPr>
            <w:r w:rsidRPr="00DF1410">
              <w:rPr>
                <w:rFonts w:cs="Arial"/>
                <w:i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DF1410">
              <w:rPr>
                <w:rFonts w:cs="Arial"/>
                <w:i/>
                <w:lang w:eastAsia="ja-JP"/>
              </w:rPr>
              <w:t>PCell</w:t>
            </w:r>
            <w:proofErr w:type="spellEnd"/>
          </w:p>
          <w:p w14:paraId="3AAB714C" w14:textId="40907A1B" w:rsidR="0075329D" w:rsidRPr="00DF1410" w:rsidRDefault="00BD3893" w:rsidP="00BD3893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rFonts w:hint="eastAsia"/>
                <w:noProof/>
              </w:rPr>
              <w:t xml:space="preserve">It hints the secondary RAT restrictions apply to both </w:t>
            </w:r>
            <w:r w:rsidR="0075329D" w:rsidRPr="00DF1410">
              <w:rPr>
                <w:noProof/>
              </w:rPr>
              <w:t>SCell restrictions for CA</w:t>
            </w:r>
            <w:r w:rsidRPr="00DF1410">
              <w:rPr>
                <w:rFonts w:hint="eastAsia"/>
                <w:noProof/>
              </w:rPr>
              <w:t xml:space="preserve"> and </w:t>
            </w:r>
            <w:r w:rsidR="00716DDA" w:rsidRPr="00DF1410">
              <w:rPr>
                <w:noProof/>
              </w:rPr>
              <w:t>S</w:t>
            </w:r>
            <w:r w:rsidR="0075329D" w:rsidRPr="00DF1410">
              <w:rPr>
                <w:noProof/>
              </w:rPr>
              <w:t>econ</w:t>
            </w:r>
            <w:r w:rsidR="00716DDA" w:rsidRPr="00DF1410">
              <w:rPr>
                <w:noProof/>
              </w:rPr>
              <w:t>d</w:t>
            </w:r>
            <w:r w:rsidR="0075329D" w:rsidRPr="00DF1410">
              <w:rPr>
                <w:noProof/>
              </w:rPr>
              <w:t xml:space="preserve">ary </w:t>
            </w:r>
            <w:r w:rsidR="00716DDA" w:rsidRPr="00DF1410">
              <w:rPr>
                <w:noProof/>
              </w:rPr>
              <w:t>N</w:t>
            </w:r>
            <w:r w:rsidR="0075329D" w:rsidRPr="00DF1410">
              <w:rPr>
                <w:noProof/>
              </w:rPr>
              <w:t>ode restrictions for DC</w:t>
            </w:r>
            <w:r w:rsidRPr="00DF1410">
              <w:rPr>
                <w:rFonts w:hint="eastAsia"/>
                <w:noProof/>
              </w:rPr>
              <w:t xml:space="preserve">. </w:t>
            </w:r>
          </w:p>
          <w:p w14:paraId="0BF77EEA" w14:textId="615BB759" w:rsidR="006545F1" w:rsidRDefault="0075329D" w:rsidP="00BD3893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noProof/>
              </w:rPr>
              <w:t xml:space="preserve">This is true for </w:t>
            </w:r>
            <w:r w:rsidR="001B7899" w:rsidRPr="00DF1410">
              <w:rPr>
                <w:lang w:eastAsia="ja-JP"/>
              </w:rPr>
              <w:t>e-UTRA-unlicensed</w:t>
            </w:r>
            <w:r w:rsidR="001B7899" w:rsidRPr="00DF1410">
              <w:rPr>
                <w:noProof/>
              </w:rPr>
              <w:t xml:space="preserve"> and </w:t>
            </w:r>
            <w:proofErr w:type="spellStart"/>
            <w:r w:rsidR="001B7899" w:rsidRPr="00DF1410">
              <w:rPr>
                <w:lang w:eastAsia="ja-JP"/>
              </w:rPr>
              <w:t>nR</w:t>
            </w:r>
            <w:proofErr w:type="spellEnd"/>
            <w:r w:rsidR="001B7899" w:rsidRPr="00DF1410">
              <w:rPr>
                <w:lang w:eastAsia="ja-JP"/>
              </w:rPr>
              <w:t xml:space="preserve">-unlicensed, when considering the unlicensed restrictions. </w:t>
            </w:r>
            <w:r w:rsidR="00264375" w:rsidRPr="00DF1410">
              <w:rPr>
                <w:noProof/>
              </w:rPr>
              <w:t>However, this</w:t>
            </w:r>
            <w:del w:id="1" w:author="Huawei" w:date="2021-01-29T14:50:00Z">
              <w:r w:rsidR="00264375" w:rsidRPr="00DF1410" w:rsidDel="00E010B8">
                <w:rPr>
                  <w:noProof/>
                </w:rPr>
                <w:delText xml:space="preserve"> is not correct</w:delText>
              </w:r>
            </w:del>
            <w:ins w:id="2" w:author="Huawei" w:date="2021-01-29T14:50:00Z">
              <w:r w:rsidR="00E010B8">
                <w:rPr>
                  <w:noProof/>
                </w:rPr>
                <w:t xml:space="preserve"> is ambuguious</w:t>
              </w:r>
            </w:ins>
            <w:r w:rsidR="00BD3893" w:rsidRPr="00DF1410">
              <w:rPr>
                <w:noProof/>
              </w:rPr>
              <w:t xml:space="preserve"> for e-UTRA and NR</w:t>
            </w:r>
            <w:ins w:id="3" w:author="Huawei" w:date="2021-01-29T14:50:00Z">
              <w:r w:rsidR="003F2DD8">
                <w:rPr>
                  <w:noProof/>
                </w:rPr>
                <w:t xml:space="preserve"> restrictions</w:t>
              </w:r>
            </w:ins>
            <w:del w:id="4" w:author="Huawei" w:date="2021-01-29T14:46:00Z">
              <w:r w:rsidR="00BD3893" w:rsidRPr="00DF1410" w:rsidDel="00DF1410">
                <w:rPr>
                  <w:noProof/>
                </w:rPr>
                <w:delText xml:space="preserve">, </w:delText>
              </w:r>
              <w:r w:rsidR="001B7899" w:rsidRPr="00DF1410" w:rsidDel="00DF1410">
                <w:rPr>
                  <w:noProof/>
                </w:rPr>
                <w:delText>where the rest</w:delText>
              </w:r>
              <w:r w:rsidR="0023586D" w:rsidRPr="00DF1410" w:rsidDel="00DF1410">
                <w:rPr>
                  <w:noProof/>
                </w:rPr>
                <w:delText>ri</w:delText>
              </w:r>
              <w:r w:rsidR="001B7899" w:rsidRPr="00DF1410" w:rsidDel="00DF1410">
                <w:rPr>
                  <w:noProof/>
                </w:rPr>
                <w:delText xml:space="preserve">ctions </w:delText>
              </w:r>
              <w:r w:rsidR="00D45BEF" w:rsidRPr="00DF1410" w:rsidDel="00DF1410">
                <w:rPr>
                  <w:noProof/>
                </w:rPr>
                <w:delText xml:space="preserve">apply </w:delText>
              </w:r>
              <w:r w:rsidR="001B7899" w:rsidRPr="00DF1410" w:rsidDel="00DF1410">
                <w:rPr>
                  <w:noProof/>
                </w:rPr>
                <w:delText xml:space="preserve">to </w:delText>
              </w:r>
              <w:r w:rsidR="00716DDA" w:rsidRPr="00DF1410" w:rsidDel="00DF1410">
                <w:rPr>
                  <w:b/>
                  <w:noProof/>
                </w:rPr>
                <w:delText>S</w:delText>
              </w:r>
              <w:r w:rsidR="002150A7" w:rsidRPr="00DF1410" w:rsidDel="00DF1410">
                <w:rPr>
                  <w:b/>
                  <w:noProof/>
                </w:rPr>
                <w:delText xml:space="preserve">econdary </w:delText>
              </w:r>
              <w:r w:rsidR="00716DDA" w:rsidRPr="00DF1410" w:rsidDel="00DF1410">
                <w:rPr>
                  <w:b/>
                  <w:noProof/>
                </w:rPr>
                <w:delText>N</w:delText>
              </w:r>
              <w:r w:rsidR="002150A7" w:rsidRPr="00DF1410" w:rsidDel="00DF1410">
                <w:rPr>
                  <w:b/>
                  <w:noProof/>
                </w:rPr>
                <w:delText>ode only</w:delText>
              </w:r>
            </w:del>
            <w:r w:rsidR="00BD3893" w:rsidRPr="00DF1410">
              <w:rPr>
                <w:noProof/>
              </w:rPr>
              <w:t>.</w:t>
            </w:r>
            <w:r w:rsidR="00BD3893">
              <w:rPr>
                <w:noProof/>
              </w:rPr>
              <w:t xml:space="preserve"> </w:t>
            </w:r>
          </w:p>
          <w:p w14:paraId="63AFFC39" w14:textId="77777777" w:rsidR="00BD3893" w:rsidRPr="003F2DD8" w:rsidRDefault="00BD3893" w:rsidP="00BD389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77777777" w:rsidR="00BD3893" w:rsidRDefault="00BD389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6FBD95" w14:textId="09F723B8" w:rsidR="00BD3893" w:rsidRDefault="00BD3893" w:rsidP="001125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Clarify </w:t>
            </w:r>
            <w:ins w:id="5" w:author="Huawei" w:date="2021-01-29T14:51:00Z">
              <w:r w:rsidR="00EC335D">
                <w:rPr>
                  <w:lang w:eastAsia="zh-CN"/>
                </w:rPr>
                <w:t>t</w:t>
              </w:r>
              <w:r w:rsidR="00EC335D" w:rsidRPr="00EC335D">
                <w:rPr>
                  <w:lang w:eastAsia="zh-CN"/>
                </w:rPr>
                <w:t xml:space="preserve">he </w:t>
              </w:r>
              <w:r w:rsidR="00EC335D" w:rsidRPr="009210D6">
                <w:rPr>
                  <w:i/>
                  <w:lang w:eastAsia="zh-CN"/>
                </w:rPr>
                <w:t>Secondary RAT Restriction</w:t>
              </w:r>
              <w:r w:rsidR="00EC335D" w:rsidRPr="00EC335D">
                <w:rPr>
                  <w:lang w:eastAsia="zh-CN"/>
                </w:rPr>
                <w:t xml:space="preserve"> IE is applicable only to the RATs other than the Primary RAT</w:t>
              </w:r>
            </w:ins>
            <w:del w:id="6" w:author="Huawei" w:date="2021-01-29T14:51:00Z">
              <w:r w:rsidDel="00EC335D">
                <w:rPr>
                  <w:lang w:eastAsia="zh-CN"/>
                </w:rPr>
                <w:delText xml:space="preserve">the </w:delText>
              </w:r>
              <w:r w:rsidDel="00EC335D">
                <w:rPr>
                  <w:rFonts w:cs="Arial"/>
                  <w:lang w:eastAsia="ja-JP"/>
                </w:rPr>
                <w:delText>Secondary RAT</w:delText>
              </w:r>
              <w:r w:rsidDel="00481A4B">
                <w:rPr>
                  <w:rFonts w:cs="Arial"/>
                  <w:lang w:eastAsia="ja-JP"/>
                </w:rPr>
                <w:delText xml:space="preserve"> </w:delText>
              </w:r>
              <w:r w:rsidR="00623C70" w:rsidDel="00481A4B">
                <w:rPr>
                  <w:rFonts w:cs="Arial"/>
                  <w:lang w:eastAsia="ja-JP"/>
                </w:rPr>
                <w:delText xml:space="preserve">Restriction </w:delText>
              </w:r>
              <w:r w:rsidDel="00481A4B">
                <w:rPr>
                  <w:rFonts w:cs="Arial"/>
                  <w:lang w:eastAsia="ja-JP"/>
                </w:rPr>
                <w:delText>for e-UTRA and NR</w:delText>
              </w:r>
              <w:r w:rsidR="005862E6" w:rsidDel="00481A4B">
                <w:rPr>
                  <w:rFonts w:cs="Arial"/>
                  <w:lang w:eastAsia="ja-JP"/>
                </w:rPr>
                <w:delText xml:space="preserve"> applies</w:delText>
              </w:r>
              <w:r w:rsidDel="00481A4B">
                <w:rPr>
                  <w:rFonts w:cs="Arial"/>
                  <w:lang w:eastAsia="ja-JP"/>
                </w:rPr>
                <w:delText xml:space="preserve"> to </w:delText>
              </w:r>
              <w:r w:rsidR="00716DDA" w:rsidDel="00481A4B">
                <w:rPr>
                  <w:rFonts w:cs="Arial"/>
                  <w:lang w:eastAsia="ja-JP"/>
                </w:rPr>
                <w:delText>S</w:delText>
              </w:r>
              <w:r w:rsidDel="00481A4B">
                <w:rPr>
                  <w:rFonts w:cs="Arial"/>
                  <w:lang w:eastAsia="ja-JP"/>
                </w:rPr>
                <w:delText xml:space="preserve">econdary </w:delText>
              </w:r>
              <w:r w:rsidR="00716DDA" w:rsidDel="00481A4B">
                <w:rPr>
                  <w:rFonts w:cs="Arial"/>
                  <w:lang w:eastAsia="ja-JP"/>
                </w:rPr>
                <w:delText>N</w:delText>
              </w:r>
              <w:r w:rsidDel="00481A4B">
                <w:rPr>
                  <w:rFonts w:cs="Arial"/>
                  <w:lang w:eastAsia="ja-JP"/>
                </w:rPr>
                <w:delText>ode selection only</w:delText>
              </w:r>
            </w:del>
            <w:r>
              <w:rPr>
                <w:rFonts w:cs="Arial"/>
                <w:lang w:eastAsia="ja-JP"/>
              </w:rPr>
              <w:t xml:space="preserve">. </w:t>
            </w:r>
          </w:p>
          <w:p w14:paraId="36DA2D36" w14:textId="77777777" w:rsidR="001125AB" w:rsidRDefault="001125AB" w:rsidP="001125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Start w:id="7" w:name="_GoBack"/>
            <w:bookmarkEnd w:id="7"/>
          </w:p>
          <w:p w14:paraId="6B053506" w14:textId="77777777" w:rsidR="001125AB" w:rsidRPr="00655451" w:rsidRDefault="001125AB" w:rsidP="001125A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41D0212A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68951701" w14:textId="42017C0E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</w:t>
            </w:r>
            <w:r w:rsidR="00792641">
              <w:rPr>
                <w:noProof/>
              </w:rPr>
              <w:t>cation (same release)</w:t>
            </w:r>
            <w:r>
              <w:rPr>
                <w:noProof/>
              </w:rPr>
              <w:t>.</w:t>
            </w:r>
          </w:p>
          <w:p w14:paraId="3AA07DE5" w14:textId="654A813A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 w:rsidR="00DA4B7E">
              <w:t>Extended RAT Restriction Information</w:t>
            </w:r>
            <w:r>
              <w:rPr>
                <w:noProof/>
              </w:rPr>
              <w:t>.</w:t>
            </w:r>
          </w:p>
          <w:p w14:paraId="3A0A8FAF" w14:textId="77777777" w:rsidR="001125AB" w:rsidRPr="00001B46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1125AB" w:rsidRPr="00982327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7AE48B" w14:textId="6F765976" w:rsidR="00E0532F" w:rsidRDefault="00E0532F" w:rsidP="00860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The usage of </w:t>
            </w:r>
            <w:r w:rsidRPr="0027762C">
              <w:rPr>
                <w:rFonts w:cs="Arial"/>
                <w:lang w:eastAsia="zh-CN"/>
              </w:rPr>
              <w:t>Secondary RAT Restriction</w:t>
            </w:r>
            <w:r>
              <w:rPr>
                <w:rFonts w:cs="Arial"/>
                <w:lang w:eastAsia="zh-CN"/>
              </w:rPr>
              <w:t xml:space="preserve"> is not clear.</w:t>
            </w:r>
          </w:p>
          <w:p w14:paraId="5C4BEB44" w14:textId="0D89C8EB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5AF18A" w:rsidR="001125AB" w:rsidRDefault="00D465A8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9.3.1.126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1A9B23B" w:rsidR="001125AB" w:rsidRDefault="00FF24F5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2755E2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BBDBD3A" w:rsidR="001125AB" w:rsidRDefault="00B754AB" w:rsidP="00A2037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F24F5">
              <w:rPr>
                <w:noProof/>
              </w:rPr>
              <w:t xml:space="preserve"> 38.423</w:t>
            </w:r>
            <w:r>
              <w:rPr>
                <w:noProof/>
              </w:rPr>
              <w:t xml:space="preserve"> CR </w:t>
            </w:r>
            <w:r w:rsidR="00FF24F5">
              <w:rPr>
                <w:noProof/>
              </w:rPr>
              <w:t>0</w:t>
            </w:r>
            <w:r w:rsidR="00A2037E">
              <w:rPr>
                <w:noProof/>
              </w:rPr>
              <w:t>554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62830E" w14:textId="1CDED958" w:rsidR="001125AB" w:rsidRDefault="00BD0052" w:rsidP="00E446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Pr="00BD0052">
              <w:rPr>
                <w:noProof/>
                <w:lang w:eastAsia="zh-CN"/>
              </w:rPr>
              <w:t>R3-210593</w:t>
            </w:r>
          </w:p>
          <w:p w14:paraId="777661D2" w14:textId="77777777" w:rsidR="00BD0052" w:rsidRDefault="00BD0052" w:rsidP="00E446E2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126CA0CA" w14:textId="77777777" w:rsidR="00C97043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ev1: </w:t>
            </w:r>
            <w:r w:rsidRPr="00BD0052">
              <w:rPr>
                <w:noProof/>
                <w:lang w:eastAsia="zh-CN"/>
              </w:rPr>
              <w:t>R3-211112</w:t>
            </w:r>
          </w:p>
          <w:p w14:paraId="2C44CBB4" w14:textId="5EA057F9" w:rsidR="00BD0052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Update based on the online comments</w:t>
            </w:r>
          </w:p>
          <w:p w14:paraId="6ACA4173" w14:textId="646AFCF0" w:rsidR="00BD0052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8" w:name="_Toc5694163"/>
      <w:bookmarkStart w:id="9" w:name="_Toc525567631"/>
      <w:bookmarkStart w:id="10" w:name="_Toc525567067"/>
      <w:bookmarkStart w:id="11" w:name="_Toc534900834"/>
      <w:bookmarkStart w:id="12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3" w:name="_Toc384916784"/>
            <w:bookmarkStart w:id="14" w:name="_Toc384916783"/>
            <w:bookmarkStart w:id="15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3"/>
        <w:bookmarkEnd w:id="14"/>
      </w:tr>
      <w:bookmarkEnd w:id="8"/>
      <w:bookmarkEnd w:id="9"/>
      <w:bookmarkEnd w:id="10"/>
      <w:bookmarkEnd w:id="11"/>
      <w:bookmarkEnd w:id="12"/>
      <w:bookmarkEnd w:id="15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EA3F0EE" w14:textId="524DB81D" w:rsidR="00D57343" w:rsidRDefault="00E00CC1" w:rsidP="00EF2E00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19AB17FA" w14:textId="77777777" w:rsidR="00A977DD" w:rsidRPr="00F32326" w:rsidRDefault="00A977DD" w:rsidP="00A977DD">
      <w:pPr>
        <w:pStyle w:val="4"/>
      </w:pPr>
      <w:bookmarkStart w:id="16" w:name="_Toc36553353"/>
      <w:bookmarkStart w:id="17" w:name="_Toc36555080"/>
      <w:bookmarkStart w:id="18" w:name="_Toc45652392"/>
      <w:bookmarkStart w:id="19" w:name="_Toc45658824"/>
      <w:bookmarkStart w:id="20" w:name="_Toc45720644"/>
      <w:bookmarkStart w:id="21" w:name="_Toc45798524"/>
      <w:bookmarkStart w:id="22" w:name="_Toc45897913"/>
      <w:bookmarkStart w:id="23" w:name="_Toc51746117"/>
      <w:r>
        <w:t>9.3.1.126</w:t>
      </w:r>
      <w:r w:rsidRPr="00F32326">
        <w:tab/>
      </w:r>
      <w:r>
        <w:t>Extended RAT Restriction Information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3C39AE0" w14:textId="77777777" w:rsidR="00A977DD" w:rsidRPr="00F32326" w:rsidRDefault="00A977DD" w:rsidP="00A977DD">
      <w:pPr>
        <w:tabs>
          <w:tab w:val="left" w:pos="9639"/>
        </w:tabs>
      </w:pPr>
      <w:r w:rsidRPr="00F32326">
        <w:t xml:space="preserve">This </w:t>
      </w:r>
      <w:r>
        <w:t>IE</w:t>
      </w:r>
      <w:r w:rsidRPr="00F32326">
        <w:t xml:space="preserve"> </w:t>
      </w:r>
      <w:r w:rsidRPr="00F32326">
        <w:rPr>
          <w:lang w:eastAsia="zh-CN"/>
        </w:rPr>
        <w:t>provide</w:t>
      </w:r>
      <w:r>
        <w:rPr>
          <w:lang w:eastAsia="zh-CN"/>
        </w:rPr>
        <w:t>s</w:t>
      </w:r>
      <w:r w:rsidRPr="00F32326">
        <w:rPr>
          <w:lang w:eastAsia="zh-CN"/>
        </w:rPr>
        <w:t xml:space="preserve"> </w:t>
      </w:r>
      <w:r>
        <w:rPr>
          <w:lang w:eastAsia="zh-CN"/>
        </w:rPr>
        <w:t>RAT restrictions as specified in TS 23.501 [9].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A977DD" w:rsidRPr="0027762C" w14:paraId="7E0CF926" w14:textId="77777777" w:rsidTr="00984992">
        <w:tc>
          <w:tcPr>
            <w:tcW w:w="2551" w:type="dxa"/>
          </w:tcPr>
          <w:p w14:paraId="1219610A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2AC720E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CA0707B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12080005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57F5716B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Semantics description</w:t>
            </w:r>
          </w:p>
        </w:tc>
      </w:tr>
      <w:tr w:rsidR="00A977DD" w:rsidRPr="0027762C" w14:paraId="5D07F3A6" w14:textId="77777777" w:rsidTr="00984992">
        <w:tc>
          <w:tcPr>
            <w:tcW w:w="2551" w:type="dxa"/>
          </w:tcPr>
          <w:p w14:paraId="52BF1A7E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zh-CN"/>
              </w:rPr>
              <w:t>Primary RAT Restriction</w:t>
            </w:r>
          </w:p>
        </w:tc>
        <w:tc>
          <w:tcPr>
            <w:tcW w:w="1020" w:type="dxa"/>
          </w:tcPr>
          <w:p w14:paraId="08683F00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224593B5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62403CC7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27762C">
              <w:rPr>
                <w:lang w:eastAsia="ja-JP"/>
              </w:rPr>
              <w:t xml:space="preserve"> {</w:t>
            </w:r>
          </w:p>
          <w:p w14:paraId="556876B5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>e-UTRA (0),</w:t>
            </w:r>
          </w:p>
          <w:p w14:paraId="239EE47C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 xml:space="preserve"> (1), </w:t>
            </w: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>-unlicensed (2)}</w:t>
            </w:r>
          </w:p>
          <w:p w14:paraId="21B01DA6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lang w:eastAsia="ja-JP"/>
              </w:rPr>
              <w:t>(SIZE(8, …))</w:t>
            </w:r>
          </w:p>
        </w:tc>
        <w:tc>
          <w:tcPr>
            <w:tcW w:w="2891" w:type="dxa"/>
          </w:tcPr>
          <w:p w14:paraId="7C6E3069" w14:textId="37C7F066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Each position in the bitmap represents a </w:t>
            </w:r>
            <w:ins w:id="24" w:author="Nokia" w:date="2020-10-20T08:26:00Z">
              <w:r w:rsidR="00CF4884">
                <w:rPr>
                  <w:lang w:eastAsia="ja-JP"/>
                </w:rPr>
                <w:t xml:space="preserve">Primary </w:t>
              </w:r>
            </w:ins>
            <w:r w:rsidRPr="0027762C">
              <w:rPr>
                <w:lang w:eastAsia="ja-JP"/>
              </w:rPr>
              <w:t>RAT.</w:t>
            </w:r>
          </w:p>
          <w:p w14:paraId="2A441472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"1", the respective RAT is restricted for the UE</w:t>
            </w:r>
            <w:r w:rsidRPr="0027762C">
              <w:rPr>
                <w:lang w:eastAsia="ja-JP"/>
              </w:rPr>
              <w:t>.</w:t>
            </w:r>
          </w:p>
          <w:p w14:paraId="10D12D4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"0", the respective RAT is not restricted for the UE</w:t>
            </w:r>
            <w:r w:rsidRPr="0027762C">
              <w:rPr>
                <w:lang w:eastAsia="ja-JP"/>
              </w:rPr>
              <w:t>.</w:t>
            </w:r>
          </w:p>
          <w:p w14:paraId="43C220A2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Bits 3-7 reserved for future use.</w:t>
            </w:r>
            <w:r w:rsidRPr="0027762C">
              <w:rPr>
                <w:lang w:eastAsia="ja-JP"/>
              </w:rPr>
              <w:t xml:space="preserve"> </w:t>
            </w:r>
          </w:p>
          <w:p w14:paraId="096AB0A9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The Primary RAT is the RAT used in the access cell, or target cell. </w:t>
            </w:r>
          </w:p>
        </w:tc>
      </w:tr>
      <w:tr w:rsidR="00A977DD" w:rsidRPr="00394A05" w14:paraId="3ADE9569" w14:textId="77777777" w:rsidTr="00984992">
        <w:tc>
          <w:tcPr>
            <w:tcW w:w="2551" w:type="dxa"/>
          </w:tcPr>
          <w:p w14:paraId="151B003F" w14:textId="77777777" w:rsidR="00A977DD" w:rsidRPr="0027762C" w:rsidRDefault="00A977DD" w:rsidP="00984992">
            <w:pPr>
              <w:pStyle w:val="TAL"/>
              <w:rPr>
                <w:rFonts w:cs="Arial"/>
                <w:lang w:eastAsia="zh-CN"/>
              </w:rPr>
            </w:pPr>
            <w:r w:rsidRPr="0027762C">
              <w:rPr>
                <w:rFonts w:cs="Arial"/>
                <w:lang w:eastAsia="zh-CN"/>
              </w:rPr>
              <w:t>Secondary RAT Restriction</w:t>
            </w:r>
          </w:p>
        </w:tc>
        <w:tc>
          <w:tcPr>
            <w:tcW w:w="1020" w:type="dxa"/>
          </w:tcPr>
          <w:p w14:paraId="47E53BAA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402ECD3D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5E8466E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27762C">
              <w:rPr>
                <w:lang w:eastAsia="ja-JP"/>
              </w:rPr>
              <w:t xml:space="preserve"> {</w:t>
            </w:r>
          </w:p>
          <w:p w14:paraId="186C087B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>e-UTRA (0),</w:t>
            </w:r>
          </w:p>
          <w:p w14:paraId="038E0D6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 xml:space="preserve"> (1), e-UTRA-unlicensed (2), </w:t>
            </w: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>-unlicensed (3)}</w:t>
            </w:r>
          </w:p>
          <w:p w14:paraId="7BA43301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lang w:eastAsia="ja-JP"/>
              </w:rPr>
              <w:t>(SIZE(8, …))</w:t>
            </w:r>
          </w:p>
        </w:tc>
        <w:tc>
          <w:tcPr>
            <w:tcW w:w="2891" w:type="dxa"/>
          </w:tcPr>
          <w:p w14:paraId="6545955D" w14:textId="382F39BA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Each position in the bitmap represents a </w:t>
            </w:r>
            <w:ins w:id="25" w:author="Nokia" w:date="2020-10-20T08:26:00Z">
              <w:r w:rsidR="00CF4884">
                <w:rPr>
                  <w:lang w:eastAsia="ja-JP"/>
                </w:rPr>
                <w:t xml:space="preserve">Secondary </w:t>
              </w:r>
            </w:ins>
            <w:r w:rsidRPr="0027762C">
              <w:rPr>
                <w:lang w:eastAsia="ja-JP"/>
              </w:rPr>
              <w:t>RAT.</w:t>
            </w:r>
          </w:p>
          <w:p w14:paraId="397FEF1F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"1", the respective RAT is restricted for the UE</w:t>
            </w:r>
            <w:r w:rsidRPr="0027762C">
              <w:rPr>
                <w:lang w:eastAsia="ja-JP"/>
              </w:rPr>
              <w:t>.</w:t>
            </w:r>
          </w:p>
          <w:p w14:paraId="7C054609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"0", the respective RAT is not restricted for the UE</w:t>
            </w:r>
            <w:r w:rsidRPr="0027762C">
              <w:rPr>
                <w:lang w:eastAsia="ja-JP"/>
              </w:rPr>
              <w:t>.</w:t>
            </w:r>
          </w:p>
          <w:p w14:paraId="715CB5F0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Bits 4-7 reserved for future use.</w:t>
            </w:r>
          </w:p>
          <w:p w14:paraId="0CBC9CF8" w14:textId="2BCC692A" w:rsidR="00DF4DA5" w:rsidRPr="0027762C" w:rsidRDefault="00A977DD" w:rsidP="00E05F19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27762C">
              <w:rPr>
                <w:rFonts w:cs="Arial"/>
                <w:lang w:eastAsia="ja-JP"/>
              </w:rPr>
              <w:t>PCell</w:t>
            </w:r>
            <w:proofErr w:type="spellEnd"/>
            <w:r w:rsidRPr="0027762C">
              <w:rPr>
                <w:rFonts w:cs="Arial"/>
                <w:lang w:eastAsia="ja-JP"/>
              </w:rPr>
              <w:t>.</w:t>
            </w:r>
            <w:ins w:id="26" w:author="Huawei" w:date="2021-01-29T14:53:00Z">
              <w:r w:rsidR="005F2414">
                <w:rPr>
                  <w:rFonts w:cs="Arial"/>
                  <w:lang w:eastAsia="ja-JP"/>
                </w:rPr>
                <w:t xml:space="preserve"> </w:t>
              </w:r>
              <w:r w:rsidR="005F2414" w:rsidRPr="005F2414">
                <w:rPr>
                  <w:rFonts w:cs="Arial"/>
                  <w:lang w:eastAsia="ja-JP"/>
                </w:rPr>
                <w:t xml:space="preserve">The </w:t>
              </w:r>
              <w:r w:rsidR="005F2414" w:rsidRPr="005F2414">
                <w:rPr>
                  <w:rFonts w:cs="Arial"/>
                  <w:i/>
                  <w:lang w:eastAsia="ja-JP"/>
                </w:rPr>
                <w:t>Secondary RAT Restriction</w:t>
              </w:r>
              <w:r w:rsidR="005F2414" w:rsidRPr="005F2414">
                <w:rPr>
                  <w:rFonts w:cs="Arial"/>
                  <w:lang w:eastAsia="ja-JP"/>
                </w:rPr>
                <w:t xml:space="preserve"> IE is applicable only to the RATs other than the Primary RAT</w:t>
              </w:r>
            </w:ins>
            <w:ins w:id="27" w:author="Huawei" w:date="2021-01-29T15:08:00Z">
              <w:r w:rsidR="009210D6">
                <w:rPr>
                  <w:rFonts w:cs="Arial"/>
                  <w:lang w:eastAsia="ja-JP"/>
                </w:rPr>
                <w:t xml:space="preserve">. </w:t>
              </w:r>
            </w:ins>
          </w:p>
        </w:tc>
      </w:tr>
    </w:tbl>
    <w:p w14:paraId="0816A348" w14:textId="77777777" w:rsidR="00A977DD" w:rsidRDefault="00A977DD" w:rsidP="00A977DD"/>
    <w:p w14:paraId="6A4B4467" w14:textId="77777777" w:rsidR="00EF2E00" w:rsidRPr="00A977DD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B2FE9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2A9C" w14:textId="77777777" w:rsidR="00BA37B2" w:rsidRDefault="00BA37B2">
      <w:r>
        <w:separator/>
      </w:r>
    </w:p>
  </w:endnote>
  <w:endnote w:type="continuationSeparator" w:id="0">
    <w:p w14:paraId="449BD488" w14:textId="77777777" w:rsidR="00BA37B2" w:rsidRDefault="00B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62CA" w14:textId="77777777" w:rsidR="00BA37B2" w:rsidRDefault="00BA37B2">
      <w:r>
        <w:separator/>
      </w:r>
    </w:p>
  </w:footnote>
  <w:footnote w:type="continuationSeparator" w:id="0">
    <w:p w14:paraId="62602CF7" w14:textId="77777777" w:rsidR="00BA37B2" w:rsidRDefault="00BA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B5"/>
    <w:rsid w:val="00022E4A"/>
    <w:rsid w:val="00026169"/>
    <w:rsid w:val="00062A48"/>
    <w:rsid w:val="0006372E"/>
    <w:rsid w:val="000774F6"/>
    <w:rsid w:val="000818CC"/>
    <w:rsid w:val="000958E4"/>
    <w:rsid w:val="000A6394"/>
    <w:rsid w:val="000B7FED"/>
    <w:rsid w:val="000C038A"/>
    <w:rsid w:val="000C6246"/>
    <w:rsid w:val="000C6598"/>
    <w:rsid w:val="000D44B3"/>
    <w:rsid w:val="001125AB"/>
    <w:rsid w:val="00117BA9"/>
    <w:rsid w:val="00145D43"/>
    <w:rsid w:val="00192C46"/>
    <w:rsid w:val="001A08B3"/>
    <w:rsid w:val="001A4FCE"/>
    <w:rsid w:val="001A7B60"/>
    <w:rsid w:val="001B52F0"/>
    <w:rsid w:val="001B7899"/>
    <w:rsid w:val="001B7A65"/>
    <w:rsid w:val="001C312A"/>
    <w:rsid w:val="001D08B7"/>
    <w:rsid w:val="001D3388"/>
    <w:rsid w:val="001E41F3"/>
    <w:rsid w:val="001E7CC0"/>
    <w:rsid w:val="002150A7"/>
    <w:rsid w:val="00231748"/>
    <w:rsid w:val="0023586D"/>
    <w:rsid w:val="0026004D"/>
    <w:rsid w:val="002640DD"/>
    <w:rsid w:val="00264375"/>
    <w:rsid w:val="00275D12"/>
    <w:rsid w:val="00284FEB"/>
    <w:rsid w:val="002860C4"/>
    <w:rsid w:val="00292767"/>
    <w:rsid w:val="002A17A0"/>
    <w:rsid w:val="002B4A50"/>
    <w:rsid w:val="002B5741"/>
    <w:rsid w:val="002C3934"/>
    <w:rsid w:val="002E472E"/>
    <w:rsid w:val="002E7097"/>
    <w:rsid w:val="00305409"/>
    <w:rsid w:val="003129F0"/>
    <w:rsid w:val="00317907"/>
    <w:rsid w:val="0032089C"/>
    <w:rsid w:val="00352588"/>
    <w:rsid w:val="003609EF"/>
    <w:rsid w:val="0036231A"/>
    <w:rsid w:val="00374DD4"/>
    <w:rsid w:val="00394A05"/>
    <w:rsid w:val="003B5B9B"/>
    <w:rsid w:val="003C2B70"/>
    <w:rsid w:val="003C3872"/>
    <w:rsid w:val="003D7690"/>
    <w:rsid w:val="003E1A36"/>
    <w:rsid w:val="003F2DD8"/>
    <w:rsid w:val="003F694E"/>
    <w:rsid w:val="00410371"/>
    <w:rsid w:val="004178F5"/>
    <w:rsid w:val="004242F1"/>
    <w:rsid w:val="00456930"/>
    <w:rsid w:val="00461B73"/>
    <w:rsid w:val="00462055"/>
    <w:rsid w:val="00481A4B"/>
    <w:rsid w:val="004B75B7"/>
    <w:rsid w:val="0051580D"/>
    <w:rsid w:val="005209CA"/>
    <w:rsid w:val="005328CE"/>
    <w:rsid w:val="00542A34"/>
    <w:rsid w:val="00545886"/>
    <w:rsid w:val="00547111"/>
    <w:rsid w:val="00554246"/>
    <w:rsid w:val="005754E9"/>
    <w:rsid w:val="005862E6"/>
    <w:rsid w:val="005923B8"/>
    <w:rsid w:val="00592D74"/>
    <w:rsid w:val="005A76F6"/>
    <w:rsid w:val="005D53F4"/>
    <w:rsid w:val="005E0B72"/>
    <w:rsid w:val="005E2C44"/>
    <w:rsid w:val="005F2414"/>
    <w:rsid w:val="00614DFA"/>
    <w:rsid w:val="00621188"/>
    <w:rsid w:val="00623C70"/>
    <w:rsid w:val="006257ED"/>
    <w:rsid w:val="0063529F"/>
    <w:rsid w:val="006545F1"/>
    <w:rsid w:val="00665C47"/>
    <w:rsid w:val="0068400D"/>
    <w:rsid w:val="00695808"/>
    <w:rsid w:val="006B46FB"/>
    <w:rsid w:val="006B5D3C"/>
    <w:rsid w:val="006B76C8"/>
    <w:rsid w:val="006C14AB"/>
    <w:rsid w:val="006E21FB"/>
    <w:rsid w:val="006F63B7"/>
    <w:rsid w:val="006F6CA8"/>
    <w:rsid w:val="0070282B"/>
    <w:rsid w:val="00711E6C"/>
    <w:rsid w:val="0071630C"/>
    <w:rsid w:val="00716DDA"/>
    <w:rsid w:val="00721821"/>
    <w:rsid w:val="0074463C"/>
    <w:rsid w:val="00746A51"/>
    <w:rsid w:val="0075329D"/>
    <w:rsid w:val="00792342"/>
    <w:rsid w:val="00792641"/>
    <w:rsid w:val="007977A8"/>
    <w:rsid w:val="007B512A"/>
    <w:rsid w:val="007C2097"/>
    <w:rsid w:val="007D6A07"/>
    <w:rsid w:val="007E2EF4"/>
    <w:rsid w:val="007F41F2"/>
    <w:rsid w:val="007F7259"/>
    <w:rsid w:val="008037BC"/>
    <w:rsid w:val="00803CB4"/>
    <w:rsid w:val="008040A8"/>
    <w:rsid w:val="008067C2"/>
    <w:rsid w:val="008231AD"/>
    <w:rsid w:val="008270DE"/>
    <w:rsid w:val="008279FA"/>
    <w:rsid w:val="00834A35"/>
    <w:rsid w:val="008574F1"/>
    <w:rsid w:val="00860A9C"/>
    <w:rsid w:val="008626E7"/>
    <w:rsid w:val="00870EE7"/>
    <w:rsid w:val="00874E0C"/>
    <w:rsid w:val="008840F5"/>
    <w:rsid w:val="008863B9"/>
    <w:rsid w:val="008A45A6"/>
    <w:rsid w:val="008C05A4"/>
    <w:rsid w:val="008E6341"/>
    <w:rsid w:val="008F3789"/>
    <w:rsid w:val="008F686C"/>
    <w:rsid w:val="00905E81"/>
    <w:rsid w:val="009148DE"/>
    <w:rsid w:val="009210D6"/>
    <w:rsid w:val="00941E30"/>
    <w:rsid w:val="009777D9"/>
    <w:rsid w:val="00982327"/>
    <w:rsid w:val="009823C6"/>
    <w:rsid w:val="00991B88"/>
    <w:rsid w:val="009A5753"/>
    <w:rsid w:val="009A579D"/>
    <w:rsid w:val="009B4D74"/>
    <w:rsid w:val="009D53F3"/>
    <w:rsid w:val="009E3297"/>
    <w:rsid w:val="009E74AE"/>
    <w:rsid w:val="009F734F"/>
    <w:rsid w:val="00A07910"/>
    <w:rsid w:val="00A2037E"/>
    <w:rsid w:val="00A246B6"/>
    <w:rsid w:val="00A35E8F"/>
    <w:rsid w:val="00A47E70"/>
    <w:rsid w:val="00A50CF0"/>
    <w:rsid w:val="00A7671C"/>
    <w:rsid w:val="00A77923"/>
    <w:rsid w:val="00A83DCB"/>
    <w:rsid w:val="00A92CA9"/>
    <w:rsid w:val="00A977DD"/>
    <w:rsid w:val="00AA2CBC"/>
    <w:rsid w:val="00AB0757"/>
    <w:rsid w:val="00AC5820"/>
    <w:rsid w:val="00AD1CD8"/>
    <w:rsid w:val="00AE7806"/>
    <w:rsid w:val="00B24E95"/>
    <w:rsid w:val="00B258BB"/>
    <w:rsid w:val="00B63539"/>
    <w:rsid w:val="00B67B97"/>
    <w:rsid w:val="00B754AB"/>
    <w:rsid w:val="00B849C8"/>
    <w:rsid w:val="00B968C8"/>
    <w:rsid w:val="00BA37B2"/>
    <w:rsid w:val="00BA3EC5"/>
    <w:rsid w:val="00BA51D9"/>
    <w:rsid w:val="00BA63E0"/>
    <w:rsid w:val="00BB1665"/>
    <w:rsid w:val="00BB5DFC"/>
    <w:rsid w:val="00BC24B7"/>
    <w:rsid w:val="00BC6918"/>
    <w:rsid w:val="00BD0052"/>
    <w:rsid w:val="00BD279D"/>
    <w:rsid w:val="00BD3893"/>
    <w:rsid w:val="00BD6BB8"/>
    <w:rsid w:val="00BE300D"/>
    <w:rsid w:val="00BF306D"/>
    <w:rsid w:val="00BF62C2"/>
    <w:rsid w:val="00C2116D"/>
    <w:rsid w:val="00C36B02"/>
    <w:rsid w:val="00C55BD6"/>
    <w:rsid w:val="00C66BA2"/>
    <w:rsid w:val="00C87C68"/>
    <w:rsid w:val="00C95985"/>
    <w:rsid w:val="00C97043"/>
    <w:rsid w:val="00CC0A7D"/>
    <w:rsid w:val="00CC5026"/>
    <w:rsid w:val="00CC68D0"/>
    <w:rsid w:val="00CD3C79"/>
    <w:rsid w:val="00CE5E66"/>
    <w:rsid w:val="00CF4884"/>
    <w:rsid w:val="00D00E2B"/>
    <w:rsid w:val="00D03F9A"/>
    <w:rsid w:val="00D06D51"/>
    <w:rsid w:val="00D24991"/>
    <w:rsid w:val="00D413E2"/>
    <w:rsid w:val="00D45BEF"/>
    <w:rsid w:val="00D465A8"/>
    <w:rsid w:val="00D50255"/>
    <w:rsid w:val="00D508B7"/>
    <w:rsid w:val="00D51FC9"/>
    <w:rsid w:val="00D57343"/>
    <w:rsid w:val="00D66520"/>
    <w:rsid w:val="00DA2DBF"/>
    <w:rsid w:val="00DA4B7E"/>
    <w:rsid w:val="00DC65B8"/>
    <w:rsid w:val="00DD0B87"/>
    <w:rsid w:val="00DE34CF"/>
    <w:rsid w:val="00DF1410"/>
    <w:rsid w:val="00DF4DA5"/>
    <w:rsid w:val="00E00CC1"/>
    <w:rsid w:val="00E010B8"/>
    <w:rsid w:val="00E043D3"/>
    <w:rsid w:val="00E0532F"/>
    <w:rsid w:val="00E05F19"/>
    <w:rsid w:val="00E12809"/>
    <w:rsid w:val="00E13F3D"/>
    <w:rsid w:val="00E226BE"/>
    <w:rsid w:val="00E226F3"/>
    <w:rsid w:val="00E34898"/>
    <w:rsid w:val="00E35F9F"/>
    <w:rsid w:val="00E446E2"/>
    <w:rsid w:val="00E630F6"/>
    <w:rsid w:val="00E71383"/>
    <w:rsid w:val="00EA74DA"/>
    <w:rsid w:val="00EB09B7"/>
    <w:rsid w:val="00EC335D"/>
    <w:rsid w:val="00EC67A6"/>
    <w:rsid w:val="00EE7D7C"/>
    <w:rsid w:val="00EF2E00"/>
    <w:rsid w:val="00F001C8"/>
    <w:rsid w:val="00F25D98"/>
    <w:rsid w:val="00F300FB"/>
    <w:rsid w:val="00F335F1"/>
    <w:rsid w:val="00FA07ED"/>
    <w:rsid w:val="00FA44FB"/>
    <w:rsid w:val="00FB6386"/>
    <w:rsid w:val="00FB66CF"/>
    <w:rsid w:val="00FD2C34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42E4-D3D1-43CE-AE2F-9AB2526C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64</cp:revision>
  <cp:lastPrinted>1900-01-01T06:00:00Z</cp:lastPrinted>
  <dcterms:created xsi:type="dcterms:W3CDTF">2021-01-29T06:43:00Z</dcterms:created>
  <dcterms:modified xsi:type="dcterms:W3CDTF">2021-01-29T07:10:00Z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