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27B5ECF6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FD2C34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E630F6" w:rsidRPr="00E630F6">
        <w:rPr>
          <w:b/>
          <w:i/>
          <w:noProof/>
          <w:sz w:val="28"/>
        </w:rPr>
        <w:t>R3-211112</w:t>
      </w:r>
    </w:p>
    <w:p w14:paraId="7CB45193" w14:textId="7B8BC36A" w:rsidR="001E41F3" w:rsidRDefault="00FD2C34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A93BD03" w:rsidR="001E41F3" w:rsidRPr="00410371" w:rsidRDefault="00A35E8F" w:rsidP="00A83DC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A83DCB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4CC9790" w:rsidR="001E41F3" w:rsidRPr="00410371" w:rsidRDefault="00614DFA" w:rsidP="00A83DC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614DFA">
              <w:rPr>
                <w:b/>
                <w:noProof/>
                <w:sz w:val="28"/>
                <w:lang w:eastAsia="zh-CN"/>
              </w:rPr>
              <w:t>0557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BB5B3E7" w:rsidR="001E41F3" w:rsidRPr="00410371" w:rsidRDefault="009B4D74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542A34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8302F4" w:rsidR="001E41F3" w:rsidRPr="00410371" w:rsidRDefault="00A35E8F" w:rsidP="00FD2C3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FD2C34">
              <w:rPr>
                <w:noProof/>
                <w:sz w:val="28"/>
                <w:lang w:eastAsia="zh-CN"/>
              </w:rPr>
              <w:t>4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5FC08D" w:rsidR="00F25D98" w:rsidRDefault="009E74A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81910E4" w:rsidR="001E41F3" w:rsidRDefault="00C36B02" w:rsidP="00352588">
            <w:pPr>
              <w:pStyle w:val="CRCoverPage"/>
              <w:spacing w:after="0"/>
              <w:ind w:left="100"/>
              <w:rPr>
                <w:noProof/>
              </w:rPr>
            </w:pPr>
            <w:r w:rsidRPr="00290940">
              <w:t xml:space="preserve">Clarification of </w:t>
            </w:r>
            <w:r w:rsidR="00352588">
              <w:t>Secondary RAT</w:t>
            </w:r>
            <w:r w:rsidR="00264375">
              <w:t xml:space="preserve"> in mobility restrictions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7E39C5" w:rsidR="001E41F3" w:rsidRDefault="00C36B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Pr="00F26F6B">
              <w:rPr>
                <w:noProof/>
              </w:rPr>
              <w:t>, China Telecom</w:t>
            </w:r>
            <w:r w:rsidR="00711E6C">
              <w:rPr>
                <w:noProof/>
              </w:rPr>
              <w:t>, Nokia, Nokia Shanghai Bell</w:t>
            </w:r>
            <w:ins w:id="1" w:author="Huawei" w:date="2021-02-02T18:37:00Z">
              <w:r w:rsidR="001F7A0D">
                <w:rPr>
                  <w:noProof/>
                </w:rPr>
                <w:t xml:space="preserve">, </w:t>
              </w:r>
            </w:ins>
            <w:ins w:id="2" w:author="Huawei" w:date="2021-02-02T18:45:00Z">
              <w:r w:rsidR="006D2CF6" w:rsidRPr="006D2CF6">
                <w:rPr>
                  <w:noProof/>
                </w:rPr>
                <w:t>Qualcomm Incorporated</w:t>
              </w:r>
            </w:ins>
            <w:bookmarkStart w:id="3" w:name="_GoBack"/>
            <w:bookmarkEnd w:id="3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799D81" w:rsidR="001E41F3" w:rsidRDefault="00EC67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  <w:r w:rsidR="0071630C">
              <w:rPr>
                <w:noProof/>
              </w:rPr>
              <w:t>, NR_unlic-Core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BC8D1B" w:rsidR="001E41F3" w:rsidRDefault="00CC0A7D" w:rsidP="00FA07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FA07ED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FA07ED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FA07ED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76D3EB" w14:textId="77777777" w:rsidR="006545F1" w:rsidRDefault="006545F1" w:rsidP="006545F1">
            <w:pPr>
              <w:pStyle w:val="CRCoverPage"/>
              <w:spacing w:after="0"/>
              <w:rPr>
                <w:lang w:eastAsia="zh-CN"/>
              </w:rPr>
            </w:pPr>
          </w:p>
          <w:p w14:paraId="703FC509" w14:textId="22F458AF" w:rsidR="006545F1" w:rsidRPr="00DF1410" w:rsidRDefault="00062A48" w:rsidP="00D508B7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noProof/>
              </w:rPr>
              <w:t>T</w:t>
            </w:r>
            <w:r w:rsidR="00D508B7">
              <w:rPr>
                <w:rFonts w:hint="eastAsia"/>
                <w:noProof/>
              </w:rPr>
              <w:t xml:space="preserve">he </w:t>
            </w:r>
            <w:r w:rsidR="00D508B7" w:rsidRPr="00E71383">
              <w:rPr>
                <w:i/>
                <w:iCs/>
              </w:rPr>
              <w:t>Extended RAT Restriction Information</w:t>
            </w:r>
            <w:r w:rsidR="00264375">
              <w:t xml:space="preserve"> IE</w:t>
            </w:r>
            <w:r w:rsidR="00CD3C79">
              <w:t>, introduced in CR0291</w:t>
            </w:r>
            <w:r w:rsidR="00C87C68">
              <w:t>,</w:t>
            </w:r>
            <w:r w:rsidR="00D508B7">
              <w:t xml:space="preserve"> includ</w:t>
            </w:r>
            <w:r w:rsidR="00BB1665">
              <w:t>e</w:t>
            </w:r>
            <w:r w:rsidR="003C3872">
              <w:t>s</w:t>
            </w:r>
            <w:r w:rsidR="00D508B7">
              <w:t xml:space="preserve"> th</w:t>
            </w:r>
            <w:r w:rsidR="00D508B7" w:rsidRPr="00DF1410">
              <w:t xml:space="preserve">e </w:t>
            </w:r>
            <w:r w:rsidR="00BB1665" w:rsidRPr="00DF1410">
              <w:rPr>
                <w:rFonts w:cs="Arial"/>
                <w:i/>
                <w:lang w:eastAsia="zh-CN"/>
              </w:rPr>
              <w:t>Secondary RAT Restriction</w:t>
            </w:r>
            <w:r w:rsidR="003C3872" w:rsidRPr="00DF1410">
              <w:rPr>
                <w:rFonts w:cs="Arial"/>
                <w:lang w:eastAsia="zh-CN"/>
              </w:rPr>
              <w:t xml:space="preserve"> IE</w:t>
            </w:r>
            <w:r w:rsidR="00BD3893" w:rsidRPr="00DF1410">
              <w:rPr>
                <w:rFonts w:cs="Arial"/>
                <w:lang w:eastAsia="zh-CN"/>
              </w:rPr>
              <w:t xml:space="preserve"> with the following semantics description</w:t>
            </w:r>
            <w:r w:rsidR="00264375" w:rsidRPr="00DF1410">
              <w:rPr>
                <w:rFonts w:cs="Arial"/>
                <w:lang w:eastAsia="zh-CN"/>
              </w:rPr>
              <w:t>:</w:t>
            </w:r>
            <w:r w:rsidR="00BD3893" w:rsidRPr="00DF1410">
              <w:rPr>
                <w:rFonts w:cs="Arial"/>
                <w:lang w:eastAsia="zh-CN"/>
              </w:rPr>
              <w:t xml:space="preserve"> </w:t>
            </w:r>
          </w:p>
          <w:p w14:paraId="4EC30704" w14:textId="03E8100E" w:rsidR="00BB1665" w:rsidRPr="00DF1410" w:rsidRDefault="00BB1665" w:rsidP="00BB1665">
            <w:pPr>
              <w:pStyle w:val="CRCoverPage"/>
              <w:numPr>
                <w:ilvl w:val="0"/>
                <w:numId w:val="4"/>
              </w:numPr>
              <w:spacing w:after="0"/>
              <w:rPr>
                <w:i/>
                <w:noProof/>
              </w:rPr>
            </w:pPr>
            <w:r w:rsidRPr="00DF1410">
              <w:rPr>
                <w:rFonts w:cs="Arial"/>
                <w:i/>
                <w:lang w:eastAsia="ja-JP"/>
              </w:rPr>
              <w:t xml:space="preserve">A Secondary RAT is a RAT used in any cell serving the UE excluding the </w:t>
            </w:r>
            <w:proofErr w:type="spellStart"/>
            <w:r w:rsidRPr="00DF1410">
              <w:rPr>
                <w:rFonts w:cs="Arial"/>
                <w:i/>
                <w:lang w:eastAsia="ja-JP"/>
              </w:rPr>
              <w:t>PCell</w:t>
            </w:r>
            <w:proofErr w:type="spellEnd"/>
          </w:p>
          <w:p w14:paraId="3AAB714C" w14:textId="421C1A9B" w:rsidR="0075329D" w:rsidRPr="00DF1410" w:rsidRDefault="00BD3893" w:rsidP="00BD3893">
            <w:pPr>
              <w:pStyle w:val="CRCoverPage"/>
              <w:spacing w:after="0"/>
              <w:rPr>
                <w:noProof/>
              </w:rPr>
            </w:pPr>
            <w:r w:rsidRPr="00DF1410">
              <w:rPr>
                <w:rFonts w:hint="eastAsia"/>
                <w:noProof/>
              </w:rPr>
              <w:t xml:space="preserve">It hints the secondary RAT restrictions apply to both </w:t>
            </w:r>
            <w:r w:rsidR="0075329D" w:rsidRPr="00DF1410">
              <w:rPr>
                <w:noProof/>
              </w:rPr>
              <w:t>SCell restrictions for CA</w:t>
            </w:r>
            <w:r w:rsidRPr="00DF1410">
              <w:rPr>
                <w:rFonts w:hint="eastAsia"/>
                <w:noProof/>
              </w:rPr>
              <w:t xml:space="preserve"> and </w:t>
            </w:r>
            <w:r w:rsidR="00716DDA" w:rsidRPr="00DF1410">
              <w:rPr>
                <w:noProof/>
              </w:rPr>
              <w:t>S</w:t>
            </w:r>
            <w:r w:rsidR="0075329D" w:rsidRPr="00DF1410">
              <w:rPr>
                <w:noProof/>
              </w:rPr>
              <w:t>econ</w:t>
            </w:r>
            <w:r w:rsidR="00716DDA" w:rsidRPr="00DF1410">
              <w:rPr>
                <w:noProof/>
              </w:rPr>
              <w:t>d</w:t>
            </w:r>
            <w:r w:rsidR="0075329D" w:rsidRPr="00DF1410">
              <w:rPr>
                <w:noProof/>
              </w:rPr>
              <w:t xml:space="preserve">ary </w:t>
            </w:r>
            <w:r w:rsidR="00716DDA" w:rsidRPr="00DF1410">
              <w:rPr>
                <w:noProof/>
              </w:rPr>
              <w:t>N</w:t>
            </w:r>
            <w:r w:rsidR="0075329D" w:rsidRPr="00DF1410">
              <w:rPr>
                <w:noProof/>
              </w:rPr>
              <w:t>ode restrictions for DC</w:t>
            </w:r>
            <w:ins w:id="4" w:author="Huawei" w:date="2021-02-02T18:39:00Z">
              <w:r w:rsidR="007B428C">
                <w:rPr>
                  <w:noProof/>
                </w:rPr>
                <w:t xml:space="preserve">, no matter </w:t>
              </w:r>
            </w:ins>
            <w:ins w:id="5" w:author="Huawei" w:date="2021-02-02T18:40:00Z">
              <w:r w:rsidR="00B027F2">
                <w:rPr>
                  <w:noProof/>
                </w:rPr>
                <w:t>which</w:t>
              </w:r>
            </w:ins>
            <w:ins w:id="6" w:author="Huawei" w:date="2021-02-02T18:39:00Z">
              <w:r w:rsidR="007B428C">
                <w:rPr>
                  <w:noProof/>
                </w:rPr>
                <w:t xml:space="preserve"> </w:t>
              </w:r>
            </w:ins>
            <w:ins w:id="7" w:author="Huawei" w:date="2021-02-02T18:40:00Z">
              <w:r w:rsidR="00B027F2">
                <w:rPr>
                  <w:noProof/>
                </w:rPr>
                <w:t xml:space="preserve">RAT </w:t>
              </w:r>
            </w:ins>
            <w:ins w:id="8" w:author="Huawei" w:date="2021-02-02T18:39:00Z">
              <w:r w:rsidR="007B428C">
                <w:rPr>
                  <w:noProof/>
                </w:rPr>
                <w:t>the primary RAT</w:t>
              </w:r>
            </w:ins>
            <w:ins w:id="9" w:author="Huawei" w:date="2021-02-02T18:40:00Z">
              <w:r w:rsidR="00226ACD">
                <w:rPr>
                  <w:noProof/>
                </w:rPr>
                <w:t xml:space="preserve"> is</w:t>
              </w:r>
            </w:ins>
            <w:r w:rsidRPr="00DF1410">
              <w:rPr>
                <w:rFonts w:hint="eastAsia"/>
                <w:noProof/>
              </w:rPr>
              <w:t xml:space="preserve">. </w:t>
            </w:r>
          </w:p>
          <w:p w14:paraId="0BF77EEA" w14:textId="437CE3E8" w:rsidR="006545F1" w:rsidDel="00B84B2B" w:rsidRDefault="0075329D" w:rsidP="00BD3893">
            <w:pPr>
              <w:pStyle w:val="CRCoverPage"/>
              <w:spacing w:after="0"/>
              <w:rPr>
                <w:del w:id="10" w:author="Huawei" w:date="2021-02-02T18:36:00Z"/>
                <w:noProof/>
              </w:rPr>
            </w:pPr>
            <w:del w:id="11" w:author="Huawei" w:date="2021-02-02T18:34:00Z">
              <w:r w:rsidRPr="00DF1410" w:rsidDel="00541D88">
                <w:rPr>
                  <w:noProof/>
                </w:rPr>
                <w:delText xml:space="preserve">This is true for </w:delText>
              </w:r>
              <w:r w:rsidR="001B7899" w:rsidRPr="00DF1410" w:rsidDel="00541D88">
                <w:rPr>
                  <w:lang w:eastAsia="ja-JP"/>
                </w:rPr>
                <w:delText>e-UTRA-unlicensed</w:delText>
              </w:r>
              <w:r w:rsidR="001B7899" w:rsidRPr="00DF1410" w:rsidDel="00541D88">
                <w:rPr>
                  <w:noProof/>
                </w:rPr>
                <w:delText xml:space="preserve"> and </w:delText>
              </w:r>
              <w:r w:rsidR="001B7899" w:rsidRPr="00DF1410" w:rsidDel="00541D88">
                <w:rPr>
                  <w:lang w:eastAsia="ja-JP"/>
                </w:rPr>
                <w:delText xml:space="preserve">nR-unlicensed, when considering the unlicensed restrictions. </w:delText>
              </w:r>
              <w:r w:rsidR="00264375" w:rsidRPr="00DF1410" w:rsidDel="00541D88">
                <w:rPr>
                  <w:noProof/>
                </w:rPr>
                <w:delText>However, t</w:delText>
              </w:r>
            </w:del>
            <w:del w:id="12" w:author="Huawei" w:date="2021-02-02T18:36:00Z">
              <w:r w:rsidR="00264375" w:rsidRPr="00DF1410" w:rsidDel="00B84B2B">
                <w:rPr>
                  <w:noProof/>
                </w:rPr>
                <w:delText>his</w:delText>
              </w:r>
            </w:del>
            <w:del w:id="13" w:author="Huawei" w:date="2021-01-29T14:50:00Z">
              <w:r w:rsidR="00264375" w:rsidRPr="00DF1410" w:rsidDel="00E010B8">
                <w:rPr>
                  <w:noProof/>
                </w:rPr>
                <w:delText xml:space="preserve"> is not correct</w:delText>
              </w:r>
            </w:del>
            <w:del w:id="14" w:author="Huawei" w:date="2021-02-02T18:36:00Z">
              <w:r w:rsidR="00BD3893" w:rsidRPr="00DF1410" w:rsidDel="00B84B2B">
                <w:rPr>
                  <w:noProof/>
                </w:rPr>
                <w:delText xml:space="preserve"> for </w:delText>
              </w:r>
            </w:del>
            <w:del w:id="15" w:author="Huawei" w:date="2021-02-02T18:35:00Z">
              <w:r w:rsidR="00BD3893" w:rsidRPr="00DF1410" w:rsidDel="00541D88">
                <w:rPr>
                  <w:noProof/>
                </w:rPr>
                <w:delText>e-UTRA and NR</w:delText>
              </w:r>
            </w:del>
            <w:del w:id="16" w:author="Huawei" w:date="2021-01-29T14:46:00Z">
              <w:r w:rsidR="00BD3893" w:rsidRPr="00DF1410" w:rsidDel="00DF1410">
                <w:rPr>
                  <w:noProof/>
                </w:rPr>
                <w:delText xml:space="preserve">, </w:delText>
              </w:r>
              <w:r w:rsidR="001B7899" w:rsidRPr="00DF1410" w:rsidDel="00DF1410">
                <w:rPr>
                  <w:noProof/>
                </w:rPr>
                <w:delText>where the rest</w:delText>
              </w:r>
              <w:r w:rsidR="0023586D" w:rsidRPr="00DF1410" w:rsidDel="00DF1410">
                <w:rPr>
                  <w:noProof/>
                </w:rPr>
                <w:delText>ri</w:delText>
              </w:r>
              <w:r w:rsidR="001B7899" w:rsidRPr="00DF1410" w:rsidDel="00DF1410">
                <w:rPr>
                  <w:noProof/>
                </w:rPr>
                <w:delText xml:space="preserve">ctions </w:delText>
              </w:r>
              <w:r w:rsidR="00D45BEF" w:rsidRPr="00DF1410" w:rsidDel="00DF1410">
                <w:rPr>
                  <w:noProof/>
                </w:rPr>
                <w:delText xml:space="preserve">apply </w:delText>
              </w:r>
              <w:r w:rsidR="001B7899" w:rsidRPr="00DF1410" w:rsidDel="00DF1410">
                <w:rPr>
                  <w:noProof/>
                </w:rPr>
                <w:delText xml:space="preserve">to </w:delText>
              </w:r>
              <w:r w:rsidR="00716DDA" w:rsidRPr="00DF1410" w:rsidDel="00DF1410">
                <w:rPr>
                  <w:b/>
                  <w:noProof/>
                </w:rPr>
                <w:delText>S</w:delText>
              </w:r>
              <w:r w:rsidR="002150A7" w:rsidRPr="00DF1410" w:rsidDel="00DF1410">
                <w:rPr>
                  <w:b/>
                  <w:noProof/>
                </w:rPr>
                <w:delText xml:space="preserve">econdary </w:delText>
              </w:r>
              <w:r w:rsidR="00716DDA" w:rsidRPr="00DF1410" w:rsidDel="00DF1410">
                <w:rPr>
                  <w:b/>
                  <w:noProof/>
                </w:rPr>
                <w:delText>N</w:delText>
              </w:r>
              <w:r w:rsidR="002150A7" w:rsidRPr="00DF1410" w:rsidDel="00DF1410">
                <w:rPr>
                  <w:b/>
                  <w:noProof/>
                </w:rPr>
                <w:delText>ode only</w:delText>
              </w:r>
            </w:del>
            <w:del w:id="17" w:author="Huawei" w:date="2021-02-02T18:36:00Z">
              <w:r w:rsidR="00BD3893" w:rsidRPr="00DF1410" w:rsidDel="00B84B2B">
                <w:rPr>
                  <w:noProof/>
                </w:rPr>
                <w:delText>.</w:delText>
              </w:r>
              <w:r w:rsidR="00BD3893" w:rsidDel="00B84B2B">
                <w:rPr>
                  <w:noProof/>
                </w:rPr>
                <w:delText xml:space="preserve"> </w:delText>
              </w:r>
            </w:del>
          </w:p>
          <w:p w14:paraId="63AFFC39" w14:textId="77777777" w:rsidR="00BD3893" w:rsidRPr="00541D88" w:rsidRDefault="00BD3893" w:rsidP="00BD3893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08AA7DE" w14:textId="77777777" w:rsidR="00BD3893" w:rsidRDefault="00BD389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6FBD95" w14:textId="6F707351" w:rsidR="00BD3893" w:rsidRDefault="00BD3893" w:rsidP="001125A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Clarify </w:t>
            </w:r>
            <w:ins w:id="18" w:author="Huawei" w:date="2021-02-02T18:41:00Z">
              <w:r w:rsidR="000F3076">
                <w:rPr>
                  <w:lang w:eastAsia="zh-CN"/>
                </w:rPr>
                <w:t xml:space="preserve">that </w:t>
              </w:r>
            </w:ins>
            <w:ins w:id="19" w:author="Huawei" w:date="2021-02-02T18:37:00Z">
              <w:r w:rsidR="0014732E">
                <w:rPr>
                  <w:lang w:eastAsia="zh-CN"/>
                </w:rPr>
                <w:t>the</w:t>
              </w:r>
              <w:r w:rsidR="0014732E" w:rsidRPr="0014732E">
                <w:rPr>
                  <w:lang w:eastAsia="zh-CN"/>
                </w:rPr>
                <w:t xml:space="preserve"> Secondary RAT is a RAT, distinct from the UE’s primary RAT</w:t>
              </w:r>
            </w:ins>
            <w:ins w:id="20" w:author="Huawei" w:date="2021-02-02T18:40:00Z">
              <w:r w:rsidR="00952869">
                <w:rPr>
                  <w:lang w:eastAsia="zh-CN"/>
                </w:rPr>
                <w:t>,</w:t>
              </w:r>
            </w:ins>
            <w:ins w:id="21" w:author="Huawei" w:date="2021-02-02T18:37:00Z">
              <w:r w:rsidR="0014732E" w:rsidRPr="0014732E" w:rsidDel="00EC335D">
                <w:rPr>
                  <w:lang w:eastAsia="zh-CN"/>
                </w:rPr>
                <w:t xml:space="preserve"> </w:t>
              </w:r>
            </w:ins>
            <w:ins w:id="22" w:author="Huawei" w:date="2021-02-02T18:40:00Z">
              <w:r w:rsidR="00952869" w:rsidRPr="0027762C">
                <w:rPr>
                  <w:rFonts w:cs="Arial"/>
                  <w:lang w:eastAsia="ja-JP"/>
                </w:rPr>
                <w:t xml:space="preserve">used in any cell serving the UE excluding the </w:t>
              </w:r>
              <w:proofErr w:type="spellStart"/>
              <w:r w:rsidR="00952869" w:rsidRPr="0027762C">
                <w:rPr>
                  <w:rFonts w:cs="Arial"/>
                  <w:lang w:eastAsia="ja-JP"/>
                </w:rPr>
                <w:t>PCell</w:t>
              </w:r>
            </w:ins>
            <w:proofErr w:type="spellEnd"/>
            <w:del w:id="23" w:author="Huawei" w:date="2021-01-29T14:51:00Z">
              <w:r w:rsidDel="00EC335D">
                <w:rPr>
                  <w:lang w:eastAsia="zh-CN"/>
                </w:rPr>
                <w:delText xml:space="preserve">the </w:delText>
              </w:r>
              <w:r w:rsidDel="00EC335D">
                <w:rPr>
                  <w:rFonts w:cs="Arial"/>
                  <w:lang w:eastAsia="ja-JP"/>
                </w:rPr>
                <w:delText>Secondary RAT</w:delText>
              </w:r>
              <w:r w:rsidDel="00481A4B">
                <w:rPr>
                  <w:rFonts w:cs="Arial"/>
                  <w:lang w:eastAsia="ja-JP"/>
                </w:rPr>
                <w:delText xml:space="preserve"> </w:delText>
              </w:r>
              <w:r w:rsidR="00623C70" w:rsidDel="00481A4B">
                <w:rPr>
                  <w:rFonts w:cs="Arial"/>
                  <w:lang w:eastAsia="ja-JP"/>
                </w:rPr>
                <w:delText xml:space="preserve">Restriction </w:delText>
              </w:r>
              <w:r w:rsidDel="00481A4B">
                <w:rPr>
                  <w:rFonts w:cs="Arial"/>
                  <w:lang w:eastAsia="ja-JP"/>
                </w:rPr>
                <w:delText>for e-UTRA and NR</w:delText>
              </w:r>
              <w:r w:rsidR="005862E6" w:rsidDel="00481A4B">
                <w:rPr>
                  <w:rFonts w:cs="Arial"/>
                  <w:lang w:eastAsia="ja-JP"/>
                </w:rPr>
                <w:delText xml:space="preserve"> applies</w:delText>
              </w:r>
              <w:r w:rsidDel="00481A4B">
                <w:rPr>
                  <w:rFonts w:cs="Arial"/>
                  <w:lang w:eastAsia="ja-JP"/>
                </w:rPr>
                <w:delText xml:space="preserve"> to </w:delText>
              </w:r>
              <w:r w:rsidR="00716DDA" w:rsidDel="00481A4B">
                <w:rPr>
                  <w:rFonts w:cs="Arial"/>
                  <w:lang w:eastAsia="ja-JP"/>
                </w:rPr>
                <w:delText>S</w:delText>
              </w:r>
              <w:r w:rsidDel="00481A4B">
                <w:rPr>
                  <w:rFonts w:cs="Arial"/>
                  <w:lang w:eastAsia="ja-JP"/>
                </w:rPr>
                <w:delText xml:space="preserve">econdary </w:delText>
              </w:r>
              <w:r w:rsidR="00716DDA" w:rsidDel="00481A4B">
                <w:rPr>
                  <w:rFonts w:cs="Arial"/>
                  <w:lang w:eastAsia="ja-JP"/>
                </w:rPr>
                <w:delText>N</w:delText>
              </w:r>
              <w:r w:rsidDel="00481A4B">
                <w:rPr>
                  <w:rFonts w:cs="Arial"/>
                  <w:lang w:eastAsia="ja-JP"/>
                </w:rPr>
                <w:delText>ode selection only</w:delText>
              </w:r>
            </w:del>
            <w:r>
              <w:rPr>
                <w:rFonts w:cs="Arial"/>
                <w:lang w:eastAsia="ja-JP"/>
              </w:rPr>
              <w:t xml:space="preserve">. </w:t>
            </w:r>
          </w:p>
          <w:p w14:paraId="36DA2D36" w14:textId="77777777" w:rsidR="001125AB" w:rsidRDefault="001125AB" w:rsidP="001125A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6B053506" w14:textId="77777777" w:rsidR="001125AB" w:rsidRPr="00655451" w:rsidRDefault="001125AB" w:rsidP="001125A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41D0212A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68951701" w14:textId="42017C0E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isolated impact with the previous version of the specifi</w:t>
            </w:r>
            <w:r w:rsidR="00792641">
              <w:rPr>
                <w:noProof/>
              </w:rPr>
              <w:t>cation (same release)</w:t>
            </w:r>
            <w:r>
              <w:rPr>
                <w:noProof/>
              </w:rPr>
              <w:t>.</w:t>
            </w:r>
          </w:p>
          <w:p w14:paraId="3AA07DE5" w14:textId="654A813A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impact can be considered isolated because the change only affects the </w:t>
            </w:r>
            <w:r w:rsidR="00DA4B7E">
              <w:t>Extended RAT Restriction Information</w:t>
            </w:r>
            <w:r>
              <w:rPr>
                <w:noProof/>
              </w:rPr>
              <w:t>.</w:t>
            </w:r>
          </w:p>
          <w:p w14:paraId="3A0A8FAF" w14:textId="77777777" w:rsidR="001125AB" w:rsidRPr="00001B46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77777777" w:rsidR="001125AB" w:rsidRPr="00982327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7AE48B" w14:textId="6F765976" w:rsidR="00E0532F" w:rsidRDefault="00E0532F" w:rsidP="00860A9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The usage of </w:t>
            </w:r>
            <w:r w:rsidRPr="0027762C">
              <w:rPr>
                <w:rFonts w:cs="Arial"/>
                <w:lang w:eastAsia="zh-CN"/>
              </w:rPr>
              <w:t>Secondary RAT Restriction</w:t>
            </w:r>
            <w:r>
              <w:rPr>
                <w:rFonts w:cs="Arial"/>
                <w:lang w:eastAsia="zh-CN"/>
              </w:rPr>
              <w:t xml:space="preserve"> is not clear.</w:t>
            </w:r>
          </w:p>
          <w:p w14:paraId="5C4BEB44" w14:textId="0D89C8EB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5AF18A" w:rsidR="001125AB" w:rsidRDefault="00D465A8" w:rsidP="00112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9.3.1.126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1A9B23B" w:rsidR="001125AB" w:rsidRDefault="00FF24F5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62755E2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BBDBD3A" w:rsidR="001125AB" w:rsidRDefault="00B754AB" w:rsidP="00A2037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FF24F5">
              <w:rPr>
                <w:noProof/>
              </w:rPr>
              <w:t xml:space="preserve"> 38.423</w:t>
            </w:r>
            <w:r>
              <w:rPr>
                <w:noProof/>
              </w:rPr>
              <w:t xml:space="preserve"> CR </w:t>
            </w:r>
            <w:r w:rsidR="00FF24F5">
              <w:rPr>
                <w:noProof/>
              </w:rPr>
              <w:t>0</w:t>
            </w:r>
            <w:r w:rsidR="00A2037E">
              <w:rPr>
                <w:noProof/>
              </w:rPr>
              <w:t>554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D41E5C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9DA3C9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62830E" w14:textId="1CDED958" w:rsidR="001125AB" w:rsidRDefault="00BD0052" w:rsidP="00E446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ev0: </w:t>
            </w:r>
            <w:r w:rsidRPr="00BD0052">
              <w:rPr>
                <w:noProof/>
                <w:lang w:eastAsia="zh-CN"/>
              </w:rPr>
              <w:t>R3-210593</w:t>
            </w:r>
          </w:p>
          <w:p w14:paraId="777661D2" w14:textId="77777777" w:rsidR="00BD0052" w:rsidRDefault="00BD0052" w:rsidP="00E446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26CA0CA" w14:textId="77777777" w:rsidR="00C97043" w:rsidRDefault="00BD0052" w:rsidP="00B849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ev1: </w:t>
            </w:r>
            <w:r w:rsidRPr="00BD0052">
              <w:rPr>
                <w:noProof/>
                <w:lang w:eastAsia="zh-CN"/>
              </w:rPr>
              <w:t>R3-211112</w:t>
            </w:r>
          </w:p>
          <w:p w14:paraId="2C44CBB4" w14:textId="5EA057F9" w:rsidR="00BD0052" w:rsidRDefault="00BD0052" w:rsidP="00B849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Update based on the online comments</w:t>
            </w:r>
          </w:p>
          <w:p w14:paraId="6ACA4173" w14:textId="646AFCF0" w:rsidR="00BD0052" w:rsidRDefault="00BD0052" w:rsidP="00B849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24" w:name="_Toc5694163"/>
      <w:bookmarkStart w:id="25" w:name="_Toc525567631"/>
      <w:bookmarkStart w:id="26" w:name="_Toc525567067"/>
      <w:bookmarkStart w:id="27" w:name="_Toc534900834"/>
      <w:bookmarkStart w:id="28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9" w:name="_Toc384916784"/>
            <w:bookmarkStart w:id="30" w:name="_Toc384916783"/>
            <w:bookmarkStart w:id="31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29"/>
        <w:bookmarkEnd w:id="30"/>
      </w:tr>
      <w:bookmarkEnd w:id="24"/>
      <w:bookmarkEnd w:id="25"/>
      <w:bookmarkEnd w:id="26"/>
      <w:bookmarkEnd w:id="27"/>
      <w:bookmarkEnd w:id="28"/>
      <w:bookmarkEnd w:id="31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2EA3F0EE" w14:textId="524DB81D" w:rsidR="00D57343" w:rsidRDefault="00E00CC1" w:rsidP="00EF2E00">
      <w:pPr>
        <w:rPr>
          <w:b/>
          <w:color w:val="0070C0"/>
          <w:lang w:eastAsia="zh-CN"/>
        </w:rPr>
      </w:pPr>
      <w:r>
        <w:rPr>
          <w:rFonts w:hint="eastAsia"/>
          <w:b/>
          <w:color w:val="0070C0"/>
          <w:lang w:eastAsia="zh-CN"/>
        </w:rPr>
        <w:t>&lt;</w:t>
      </w:r>
      <w:r>
        <w:rPr>
          <w:b/>
          <w:color w:val="0070C0"/>
          <w:lang w:eastAsia="zh-CN"/>
        </w:rPr>
        <w:t>Unchanged Text Omitted&gt;</w:t>
      </w:r>
    </w:p>
    <w:p w14:paraId="19AB17FA" w14:textId="77777777" w:rsidR="00A977DD" w:rsidRPr="00F32326" w:rsidRDefault="00A977DD" w:rsidP="00A977DD">
      <w:pPr>
        <w:pStyle w:val="4"/>
      </w:pPr>
      <w:bookmarkStart w:id="32" w:name="_Toc36553353"/>
      <w:bookmarkStart w:id="33" w:name="_Toc36555080"/>
      <w:bookmarkStart w:id="34" w:name="_Toc45652392"/>
      <w:bookmarkStart w:id="35" w:name="_Toc45658824"/>
      <w:bookmarkStart w:id="36" w:name="_Toc45720644"/>
      <w:bookmarkStart w:id="37" w:name="_Toc45798524"/>
      <w:bookmarkStart w:id="38" w:name="_Toc45897913"/>
      <w:bookmarkStart w:id="39" w:name="_Toc51746117"/>
      <w:r>
        <w:t>9.3.1.126</w:t>
      </w:r>
      <w:r w:rsidRPr="00F32326">
        <w:tab/>
      </w:r>
      <w:r>
        <w:t>Extended RAT Restriction Information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53C39AE0" w14:textId="77777777" w:rsidR="00A977DD" w:rsidRPr="00F32326" w:rsidRDefault="00A977DD" w:rsidP="00A977DD">
      <w:pPr>
        <w:tabs>
          <w:tab w:val="left" w:pos="9639"/>
        </w:tabs>
      </w:pPr>
      <w:r w:rsidRPr="00F32326">
        <w:t xml:space="preserve">This </w:t>
      </w:r>
      <w:r>
        <w:t>IE</w:t>
      </w:r>
      <w:r w:rsidRPr="00F32326">
        <w:t xml:space="preserve"> </w:t>
      </w:r>
      <w:r w:rsidRPr="00F32326">
        <w:rPr>
          <w:lang w:eastAsia="zh-CN"/>
        </w:rPr>
        <w:t>provide</w:t>
      </w:r>
      <w:r>
        <w:rPr>
          <w:lang w:eastAsia="zh-CN"/>
        </w:rPr>
        <w:t>s</w:t>
      </w:r>
      <w:r w:rsidRPr="00F32326">
        <w:rPr>
          <w:lang w:eastAsia="zh-CN"/>
        </w:rPr>
        <w:t xml:space="preserve"> </w:t>
      </w:r>
      <w:r>
        <w:rPr>
          <w:lang w:eastAsia="zh-CN"/>
        </w:rPr>
        <w:t>RAT restrictions as specified in TS 23.501 [9].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A977DD" w:rsidRPr="0027762C" w14:paraId="7E0CF926" w14:textId="77777777" w:rsidTr="00984992">
        <w:tc>
          <w:tcPr>
            <w:tcW w:w="2551" w:type="dxa"/>
          </w:tcPr>
          <w:p w14:paraId="1219610A" w14:textId="77777777" w:rsidR="00A977DD" w:rsidRPr="0027762C" w:rsidRDefault="00A977DD" w:rsidP="00984992">
            <w:pPr>
              <w:pStyle w:val="TAH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72AC720E" w14:textId="77777777" w:rsidR="00A977DD" w:rsidRPr="0027762C" w:rsidRDefault="00A977DD" w:rsidP="00984992">
            <w:pPr>
              <w:pStyle w:val="TAH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5CA0707B" w14:textId="77777777" w:rsidR="00A977DD" w:rsidRPr="0027762C" w:rsidRDefault="00A977DD" w:rsidP="00984992">
            <w:pPr>
              <w:pStyle w:val="TAH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</w:tcPr>
          <w:p w14:paraId="12080005" w14:textId="77777777" w:rsidR="00A977DD" w:rsidRPr="0027762C" w:rsidRDefault="00A977DD" w:rsidP="00984992">
            <w:pPr>
              <w:pStyle w:val="TAH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57F5716B" w14:textId="77777777" w:rsidR="00A977DD" w:rsidRPr="0027762C" w:rsidRDefault="00A977DD" w:rsidP="00984992">
            <w:pPr>
              <w:pStyle w:val="TAH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Semantics description</w:t>
            </w:r>
          </w:p>
        </w:tc>
      </w:tr>
      <w:tr w:rsidR="00A977DD" w:rsidRPr="0027762C" w14:paraId="5D07F3A6" w14:textId="77777777" w:rsidTr="00984992">
        <w:tc>
          <w:tcPr>
            <w:tcW w:w="2551" w:type="dxa"/>
          </w:tcPr>
          <w:p w14:paraId="52BF1A7E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zh-CN"/>
              </w:rPr>
              <w:t>Primary RAT Restriction</w:t>
            </w:r>
          </w:p>
        </w:tc>
        <w:tc>
          <w:tcPr>
            <w:tcW w:w="1020" w:type="dxa"/>
          </w:tcPr>
          <w:p w14:paraId="08683F00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224593B5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62403CC7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lang w:eastAsia="zh-CN"/>
              </w:rPr>
              <w:t>BIT STRING</w:t>
            </w:r>
            <w:r w:rsidRPr="0027762C">
              <w:rPr>
                <w:lang w:eastAsia="ja-JP"/>
              </w:rPr>
              <w:t xml:space="preserve"> {</w:t>
            </w:r>
          </w:p>
          <w:p w14:paraId="556876B5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>e-UTRA (0),</w:t>
            </w:r>
          </w:p>
          <w:p w14:paraId="239EE47C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proofErr w:type="spellStart"/>
            <w:r w:rsidRPr="0027762C">
              <w:rPr>
                <w:lang w:eastAsia="ja-JP"/>
              </w:rPr>
              <w:t>nR</w:t>
            </w:r>
            <w:proofErr w:type="spellEnd"/>
            <w:r w:rsidRPr="0027762C">
              <w:rPr>
                <w:lang w:eastAsia="ja-JP"/>
              </w:rPr>
              <w:t xml:space="preserve"> (1), </w:t>
            </w:r>
            <w:proofErr w:type="spellStart"/>
            <w:r w:rsidRPr="0027762C">
              <w:rPr>
                <w:lang w:eastAsia="ja-JP"/>
              </w:rPr>
              <w:t>nR</w:t>
            </w:r>
            <w:proofErr w:type="spellEnd"/>
            <w:r w:rsidRPr="0027762C">
              <w:rPr>
                <w:lang w:eastAsia="ja-JP"/>
              </w:rPr>
              <w:t>-unlicensed (2)}</w:t>
            </w:r>
          </w:p>
          <w:p w14:paraId="21B01DA6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lang w:eastAsia="ja-JP"/>
              </w:rPr>
              <w:t>(SIZE(8, …))</w:t>
            </w:r>
          </w:p>
        </w:tc>
        <w:tc>
          <w:tcPr>
            <w:tcW w:w="2891" w:type="dxa"/>
          </w:tcPr>
          <w:p w14:paraId="7C6E3069" w14:textId="37C7F066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Each position in the bitmap represents a </w:t>
            </w:r>
            <w:ins w:id="40" w:author="Nokia" w:date="2020-10-20T08:26:00Z">
              <w:r w:rsidR="00CF4884">
                <w:rPr>
                  <w:lang w:eastAsia="ja-JP"/>
                </w:rPr>
                <w:t xml:space="preserve">Primary </w:t>
              </w:r>
            </w:ins>
            <w:r w:rsidRPr="0027762C">
              <w:rPr>
                <w:lang w:eastAsia="ja-JP"/>
              </w:rPr>
              <w:t>RAT.</w:t>
            </w:r>
          </w:p>
          <w:p w14:paraId="2A441472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If a bit is set to </w:t>
            </w:r>
            <w:r w:rsidRPr="0027762C">
              <w:rPr>
                <w:rFonts w:cs="Arial"/>
                <w:lang w:eastAsia="ja-JP"/>
              </w:rPr>
              <w:t>"1", the respective RAT is restricted for the UE</w:t>
            </w:r>
            <w:r w:rsidRPr="0027762C">
              <w:rPr>
                <w:lang w:eastAsia="ja-JP"/>
              </w:rPr>
              <w:t>.</w:t>
            </w:r>
          </w:p>
          <w:p w14:paraId="10D12D43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If a bit is set to </w:t>
            </w:r>
            <w:r w:rsidRPr="0027762C">
              <w:rPr>
                <w:rFonts w:cs="Arial"/>
                <w:lang w:eastAsia="ja-JP"/>
              </w:rPr>
              <w:t>"0", the respective RAT is not restricted for the UE</w:t>
            </w:r>
            <w:r w:rsidRPr="0027762C">
              <w:rPr>
                <w:lang w:eastAsia="ja-JP"/>
              </w:rPr>
              <w:t>.</w:t>
            </w:r>
          </w:p>
          <w:p w14:paraId="43C220A2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Bits 3-7 reserved for future use.</w:t>
            </w:r>
            <w:r w:rsidRPr="0027762C">
              <w:rPr>
                <w:lang w:eastAsia="ja-JP"/>
              </w:rPr>
              <w:t xml:space="preserve"> </w:t>
            </w:r>
          </w:p>
          <w:p w14:paraId="096AB0A9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The Primary RAT is the RAT used in the access cell, or target cell. </w:t>
            </w:r>
          </w:p>
        </w:tc>
      </w:tr>
      <w:tr w:rsidR="00A977DD" w:rsidRPr="00394A05" w14:paraId="3ADE9569" w14:textId="77777777" w:rsidTr="00984992">
        <w:tc>
          <w:tcPr>
            <w:tcW w:w="2551" w:type="dxa"/>
          </w:tcPr>
          <w:p w14:paraId="151B003F" w14:textId="77777777" w:rsidR="00A977DD" w:rsidRPr="0027762C" w:rsidRDefault="00A977DD" w:rsidP="00984992">
            <w:pPr>
              <w:pStyle w:val="TAL"/>
              <w:rPr>
                <w:rFonts w:cs="Arial"/>
                <w:lang w:eastAsia="zh-CN"/>
              </w:rPr>
            </w:pPr>
            <w:r w:rsidRPr="0027762C">
              <w:rPr>
                <w:rFonts w:cs="Arial"/>
                <w:lang w:eastAsia="zh-CN"/>
              </w:rPr>
              <w:t>Secondary RAT Restriction</w:t>
            </w:r>
          </w:p>
        </w:tc>
        <w:tc>
          <w:tcPr>
            <w:tcW w:w="1020" w:type="dxa"/>
          </w:tcPr>
          <w:p w14:paraId="47E53BAA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402ECD3D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5E8466E3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lang w:eastAsia="zh-CN"/>
              </w:rPr>
              <w:t>BIT STRING</w:t>
            </w:r>
            <w:r w:rsidRPr="0027762C">
              <w:rPr>
                <w:lang w:eastAsia="ja-JP"/>
              </w:rPr>
              <w:t xml:space="preserve"> {</w:t>
            </w:r>
          </w:p>
          <w:p w14:paraId="186C087B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>e-UTRA (0),</w:t>
            </w:r>
          </w:p>
          <w:p w14:paraId="038E0D63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proofErr w:type="spellStart"/>
            <w:r w:rsidRPr="0027762C">
              <w:rPr>
                <w:lang w:eastAsia="ja-JP"/>
              </w:rPr>
              <w:t>nR</w:t>
            </w:r>
            <w:proofErr w:type="spellEnd"/>
            <w:r w:rsidRPr="0027762C">
              <w:rPr>
                <w:lang w:eastAsia="ja-JP"/>
              </w:rPr>
              <w:t xml:space="preserve"> (1), e-UTRA-unlicensed (2), </w:t>
            </w:r>
            <w:proofErr w:type="spellStart"/>
            <w:r w:rsidRPr="0027762C">
              <w:rPr>
                <w:lang w:eastAsia="ja-JP"/>
              </w:rPr>
              <w:t>nR</w:t>
            </w:r>
            <w:proofErr w:type="spellEnd"/>
            <w:r w:rsidRPr="0027762C">
              <w:rPr>
                <w:lang w:eastAsia="ja-JP"/>
              </w:rPr>
              <w:t>-unlicensed (3)}</w:t>
            </w:r>
          </w:p>
          <w:p w14:paraId="7BA43301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lang w:eastAsia="ja-JP"/>
              </w:rPr>
              <w:t>(SIZE(8, …))</w:t>
            </w:r>
          </w:p>
        </w:tc>
        <w:tc>
          <w:tcPr>
            <w:tcW w:w="2891" w:type="dxa"/>
          </w:tcPr>
          <w:p w14:paraId="6545955D" w14:textId="382F39BA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Each position in the bitmap represents a </w:t>
            </w:r>
            <w:ins w:id="41" w:author="Nokia" w:date="2020-10-20T08:26:00Z">
              <w:r w:rsidR="00CF4884">
                <w:rPr>
                  <w:lang w:eastAsia="ja-JP"/>
                </w:rPr>
                <w:t xml:space="preserve">Secondary </w:t>
              </w:r>
            </w:ins>
            <w:r w:rsidRPr="0027762C">
              <w:rPr>
                <w:lang w:eastAsia="ja-JP"/>
              </w:rPr>
              <w:t>RAT.</w:t>
            </w:r>
          </w:p>
          <w:p w14:paraId="397FEF1F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If a bit is set to </w:t>
            </w:r>
            <w:r w:rsidRPr="0027762C">
              <w:rPr>
                <w:rFonts w:cs="Arial"/>
                <w:lang w:eastAsia="ja-JP"/>
              </w:rPr>
              <w:t>"1", the respective RAT is restricted for the UE</w:t>
            </w:r>
            <w:r w:rsidRPr="0027762C">
              <w:rPr>
                <w:lang w:eastAsia="ja-JP"/>
              </w:rPr>
              <w:t>.</w:t>
            </w:r>
          </w:p>
          <w:p w14:paraId="7C054609" w14:textId="77777777" w:rsidR="00A977DD" w:rsidRPr="0027762C" w:rsidRDefault="00A977DD" w:rsidP="00984992">
            <w:pPr>
              <w:pStyle w:val="TAL"/>
              <w:rPr>
                <w:lang w:eastAsia="ja-JP"/>
              </w:rPr>
            </w:pPr>
            <w:r w:rsidRPr="0027762C">
              <w:rPr>
                <w:lang w:eastAsia="ja-JP"/>
              </w:rPr>
              <w:t xml:space="preserve">If a bit is set to </w:t>
            </w:r>
            <w:r w:rsidRPr="0027762C">
              <w:rPr>
                <w:rFonts w:cs="Arial"/>
                <w:lang w:eastAsia="ja-JP"/>
              </w:rPr>
              <w:t>"0", the respective RAT is not restricted for the UE</w:t>
            </w:r>
            <w:r w:rsidRPr="0027762C">
              <w:rPr>
                <w:lang w:eastAsia="ja-JP"/>
              </w:rPr>
              <w:t>.</w:t>
            </w:r>
          </w:p>
          <w:p w14:paraId="715CB5F0" w14:textId="77777777" w:rsidR="00A977DD" w:rsidRPr="0027762C" w:rsidRDefault="00A977DD" w:rsidP="00984992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Bits 4-7 reserved for future use.</w:t>
            </w:r>
          </w:p>
          <w:p w14:paraId="0CBC9CF8" w14:textId="5BF60990" w:rsidR="00DF4DA5" w:rsidRPr="0027762C" w:rsidRDefault="00A977DD" w:rsidP="00E05F19">
            <w:pPr>
              <w:pStyle w:val="TAL"/>
              <w:rPr>
                <w:rFonts w:cs="Arial"/>
                <w:lang w:eastAsia="ja-JP"/>
              </w:rPr>
            </w:pPr>
            <w:r w:rsidRPr="0027762C">
              <w:rPr>
                <w:rFonts w:cs="Arial"/>
                <w:lang w:eastAsia="ja-JP"/>
              </w:rPr>
              <w:t>A Secondary RAT is a RAT</w:t>
            </w:r>
            <w:ins w:id="42" w:author="Huawei" w:date="2021-02-02T18:36:00Z">
              <w:r w:rsidR="003535F9">
                <w:rPr>
                  <w:rFonts w:cs="Arial"/>
                  <w:lang w:eastAsia="ja-JP"/>
                </w:rPr>
                <w:t xml:space="preserve">, </w:t>
              </w:r>
              <w:r w:rsidR="003535F9" w:rsidRPr="003535F9">
                <w:rPr>
                  <w:rFonts w:cs="Arial"/>
                  <w:lang w:eastAsia="ja-JP"/>
                </w:rPr>
                <w:t>distinct from the UE’s primary RAT</w:t>
              </w:r>
              <w:r w:rsidR="003535F9">
                <w:rPr>
                  <w:rFonts w:cs="Arial"/>
                  <w:lang w:eastAsia="ja-JP"/>
                </w:rPr>
                <w:t>,</w:t>
              </w:r>
            </w:ins>
            <w:r w:rsidRPr="0027762C">
              <w:rPr>
                <w:rFonts w:cs="Arial"/>
                <w:lang w:eastAsia="ja-JP"/>
              </w:rPr>
              <w:t xml:space="preserve"> used in any cell serving the UE excluding the </w:t>
            </w:r>
            <w:proofErr w:type="spellStart"/>
            <w:r w:rsidRPr="0027762C">
              <w:rPr>
                <w:rFonts w:cs="Arial"/>
                <w:lang w:eastAsia="ja-JP"/>
              </w:rPr>
              <w:t>PCell</w:t>
            </w:r>
            <w:proofErr w:type="spellEnd"/>
            <w:r w:rsidRPr="0027762C">
              <w:rPr>
                <w:rFonts w:cs="Arial"/>
                <w:lang w:eastAsia="ja-JP"/>
              </w:rPr>
              <w:t>.</w:t>
            </w:r>
          </w:p>
        </w:tc>
      </w:tr>
    </w:tbl>
    <w:p w14:paraId="0816A348" w14:textId="77777777" w:rsidR="00A977DD" w:rsidRDefault="00A977DD" w:rsidP="00A977DD"/>
    <w:p w14:paraId="6A4B4467" w14:textId="77777777" w:rsidR="00EF2E00" w:rsidRPr="00A977DD" w:rsidRDefault="00EF2E00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BB2FE9">
          <w:head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DD5A0" w14:textId="77777777" w:rsidR="00DB7EA4" w:rsidRDefault="00DB7EA4">
      <w:r>
        <w:separator/>
      </w:r>
    </w:p>
  </w:endnote>
  <w:endnote w:type="continuationSeparator" w:id="0">
    <w:p w14:paraId="385BB332" w14:textId="77777777" w:rsidR="00DB7EA4" w:rsidRDefault="00DB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0D2D0" w14:textId="77777777" w:rsidR="00DB7EA4" w:rsidRDefault="00DB7EA4">
      <w:r>
        <w:separator/>
      </w:r>
    </w:p>
  </w:footnote>
  <w:footnote w:type="continuationSeparator" w:id="0">
    <w:p w14:paraId="12658F83" w14:textId="77777777" w:rsidR="00DB7EA4" w:rsidRDefault="00DB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EF2E00" w:rsidRDefault="00EF2E00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DB5"/>
    <w:rsid w:val="00022E4A"/>
    <w:rsid w:val="00026169"/>
    <w:rsid w:val="00062A48"/>
    <w:rsid w:val="0006372E"/>
    <w:rsid w:val="000774F6"/>
    <w:rsid w:val="000818CC"/>
    <w:rsid w:val="000958E4"/>
    <w:rsid w:val="000A6394"/>
    <w:rsid w:val="000B7FED"/>
    <w:rsid w:val="000C038A"/>
    <w:rsid w:val="000C6246"/>
    <w:rsid w:val="000C6598"/>
    <w:rsid w:val="000D44B3"/>
    <w:rsid w:val="000F3076"/>
    <w:rsid w:val="001125AB"/>
    <w:rsid w:val="00117BA9"/>
    <w:rsid w:val="00145D43"/>
    <w:rsid w:val="0014732E"/>
    <w:rsid w:val="00192C46"/>
    <w:rsid w:val="001A08B3"/>
    <w:rsid w:val="001A4FCE"/>
    <w:rsid w:val="001A7B60"/>
    <w:rsid w:val="001B52F0"/>
    <w:rsid w:val="001B7899"/>
    <w:rsid w:val="001B7A65"/>
    <w:rsid w:val="001C312A"/>
    <w:rsid w:val="001D08B7"/>
    <w:rsid w:val="001D3388"/>
    <w:rsid w:val="001E41F3"/>
    <w:rsid w:val="001E7CC0"/>
    <w:rsid w:val="001F7A0D"/>
    <w:rsid w:val="002150A7"/>
    <w:rsid w:val="00226ACD"/>
    <w:rsid w:val="00231748"/>
    <w:rsid w:val="0023586D"/>
    <w:rsid w:val="0026004D"/>
    <w:rsid w:val="002640DD"/>
    <w:rsid w:val="00264375"/>
    <w:rsid w:val="00275D12"/>
    <w:rsid w:val="00284FEB"/>
    <w:rsid w:val="002860C4"/>
    <w:rsid w:val="00292767"/>
    <w:rsid w:val="002A17A0"/>
    <w:rsid w:val="002B4A50"/>
    <w:rsid w:val="002B5741"/>
    <w:rsid w:val="002C3934"/>
    <w:rsid w:val="002E472E"/>
    <w:rsid w:val="002E7097"/>
    <w:rsid w:val="00305409"/>
    <w:rsid w:val="003129F0"/>
    <w:rsid w:val="00317907"/>
    <w:rsid w:val="0032089C"/>
    <w:rsid w:val="00352588"/>
    <w:rsid w:val="003535F9"/>
    <w:rsid w:val="003609EF"/>
    <w:rsid w:val="0036231A"/>
    <w:rsid w:val="00374DD4"/>
    <w:rsid w:val="00394A05"/>
    <w:rsid w:val="003B5B9B"/>
    <w:rsid w:val="003C2B70"/>
    <w:rsid w:val="003C3872"/>
    <w:rsid w:val="003D7690"/>
    <w:rsid w:val="003E1A36"/>
    <w:rsid w:val="003F2DD8"/>
    <w:rsid w:val="003F694E"/>
    <w:rsid w:val="00410371"/>
    <w:rsid w:val="004178F5"/>
    <w:rsid w:val="004242F1"/>
    <w:rsid w:val="00456930"/>
    <w:rsid w:val="00461B73"/>
    <w:rsid w:val="00462055"/>
    <w:rsid w:val="00481A4B"/>
    <w:rsid w:val="004B75B7"/>
    <w:rsid w:val="004D42F1"/>
    <w:rsid w:val="0051580D"/>
    <w:rsid w:val="005209CA"/>
    <w:rsid w:val="005328CE"/>
    <w:rsid w:val="00541D88"/>
    <w:rsid w:val="00542A34"/>
    <w:rsid w:val="00545886"/>
    <w:rsid w:val="00547111"/>
    <w:rsid w:val="00554246"/>
    <w:rsid w:val="005754E9"/>
    <w:rsid w:val="005862E6"/>
    <w:rsid w:val="005923B8"/>
    <w:rsid w:val="00592D74"/>
    <w:rsid w:val="005A76F6"/>
    <w:rsid w:val="005D53F4"/>
    <w:rsid w:val="005E0B72"/>
    <w:rsid w:val="005E2C44"/>
    <w:rsid w:val="005F2414"/>
    <w:rsid w:val="005F3618"/>
    <w:rsid w:val="005F6584"/>
    <w:rsid w:val="00614DFA"/>
    <w:rsid w:val="00621188"/>
    <w:rsid w:val="00623C70"/>
    <w:rsid w:val="006257ED"/>
    <w:rsid w:val="0063529F"/>
    <w:rsid w:val="006545F1"/>
    <w:rsid w:val="00665C47"/>
    <w:rsid w:val="0068400D"/>
    <w:rsid w:val="00695808"/>
    <w:rsid w:val="006B46FB"/>
    <w:rsid w:val="006B5D3C"/>
    <w:rsid w:val="006B76C8"/>
    <w:rsid w:val="006C14AB"/>
    <w:rsid w:val="006D2CF6"/>
    <w:rsid w:val="006E21FB"/>
    <w:rsid w:val="006F63B7"/>
    <w:rsid w:val="006F6CA8"/>
    <w:rsid w:val="0070282B"/>
    <w:rsid w:val="00711E6C"/>
    <w:rsid w:val="0071630C"/>
    <w:rsid w:val="00716DDA"/>
    <w:rsid w:val="00721821"/>
    <w:rsid w:val="0074463C"/>
    <w:rsid w:val="00746A51"/>
    <w:rsid w:val="0075329D"/>
    <w:rsid w:val="00792342"/>
    <w:rsid w:val="00792641"/>
    <w:rsid w:val="007977A8"/>
    <w:rsid w:val="007B428C"/>
    <w:rsid w:val="007B512A"/>
    <w:rsid w:val="007C2097"/>
    <w:rsid w:val="007D6A07"/>
    <w:rsid w:val="007E2EF4"/>
    <w:rsid w:val="007F41F2"/>
    <w:rsid w:val="007F7259"/>
    <w:rsid w:val="008037BC"/>
    <w:rsid w:val="00803CB4"/>
    <w:rsid w:val="008040A8"/>
    <w:rsid w:val="008067C2"/>
    <w:rsid w:val="008231AD"/>
    <w:rsid w:val="008270DE"/>
    <w:rsid w:val="008279FA"/>
    <w:rsid w:val="00834A35"/>
    <w:rsid w:val="008574F1"/>
    <w:rsid w:val="00860A9C"/>
    <w:rsid w:val="008626E7"/>
    <w:rsid w:val="00870EE7"/>
    <w:rsid w:val="00874E0C"/>
    <w:rsid w:val="008840F5"/>
    <w:rsid w:val="008863B9"/>
    <w:rsid w:val="008A45A6"/>
    <w:rsid w:val="008C05A4"/>
    <w:rsid w:val="008D44AD"/>
    <w:rsid w:val="008E6341"/>
    <w:rsid w:val="008F3789"/>
    <w:rsid w:val="008F686C"/>
    <w:rsid w:val="00905E81"/>
    <w:rsid w:val="009148DE"/>
    <w:rsid w:val="009210D6"/>
    <w:rsid w:val="00941E30"/>
    <w:rsid w:val="00952869"/>
    <w:rsid w:val="009777D9"/>
    <w:rsid w:val="00982327"/>
    <w:rsid w:val="009823C6"/>
    <w:rsid w:val="00991B88"/>
    <w:rsid w:val="009A5753"/>
    <w:rsid w:val="009A579D"/>
    <w:rsid w:val="009B4D74"/>
    <w:rsid w:val="009D53F3"/>
    <w:rsid w:val="009E3297"/>
    <w:rsid w:val="009E74AE"/>
    <w:rsid w:val="009F734F"/>
    <w:rsid w:val="00A07910"/>
    <w:rsid w:val="00A2037E"/>
    <w:rsid w:val="00A246B6"/>
    <w:rsid w:val="00A35E8F"/>
    <w:rsid w:val="00A47E70"/>
    <w:rsid w:val="00A50CF0"/>
    <w:rsid w:val="00A7671C"/>
    <w:rsid w:val="00A77923"/>
    <w:rsid w:val="00A83DCB"/>
    <w:rsid w:val="00A92CA9"/>
    <w:rsid w:val="00A977DD"/>
    <w:rsid w:val="00AA2CBC"/>
    <w:rsid w:val="00AB0757"/>
    <w:rsid w:val="00AC5820"/>
    <w:rsid w:val="00AD1CD8"/>
    <w:rsid w:val="00AE7806"/>
    <w:rsid w:val="00B027F2"/>
    <w:rsid w:val="00B24E95"/>
    <w:rsid w:val="00B258BB"/>
    <w:rsid w:val="00B63539"/>
    <w:rsid w:val="00B67B97"/>
    <w:rsid w:val="00B754AB"/>
    <w:rsid w:val="00B849C8"/>
    <w:rsid w:val="00B84B2B"/>
    <w:rsid w:val="00B968C8"/>
    <w:rsid w:val="00BA37B2"/>
    <w:rsid w:val="00BA3EC5"/>
    <w:rsid w:val="00BA51D9"/>
    <w:rsid w:val="00BA63E0"/>
    <w:rsid w:val="00BB1665"/>
    <w:rsid w:val="00BB5DFC"/>
    <w:rsid w:val="00BC24B7"/>
    <w:rsid w:val="00BC6918"/>
    <w:rsid w:val="00BD0052"/>
    <w:rsid w:val="00BD279D"/>
    <w:rsid w:val="00BD3893"/>
    <w:rsid w:val="00BD6BB8"/>
    <w:rsid w:val="00BE300D"/>
    <w:rsid w:val="00BF306D"/>
    <w:rsid w:val="00BF62C2"/>
    <w:rsid w:val="00C2116D"/>
    <w:rsid w:val="00C36B02"/>
    <w:rsid w:val="00C55BD6"/>
    <w:rsid w:val="00C66BA2"/>
    <w:rsid w:val="00C87C68"/>
    <w:rsid w:val="00C95985"/>
    <w:rsid w:val="00C97043"/>
    <w:rsid w:val="00CC0A7D"/>
    <w:rsid w:val="00CC5026"/>
    <w:rsid w:val="00CC68D0"/>
    <w:rsid w:val="00CD3C79"/>
    <w:rsid w:val="00CE5E66"/>
    <w:rsid w:val="00CF4884"/>
    <w:rsid w:val="00D00E2B"/>
    <w:rsid w:val="00D03F9A"/>
    <w:rsid w:val="00D06D51"/>
    <w:rsid w:val="00D24991"/>
    <w:rsid w:val="00D413E2"/>
    <w:rsid w:val="00D45BEF"/>
    <w:rsid w:val="00D465A8"/>
    <w:rsid w:val="00D50255"/>
    <w:rsid w:val="00D508B7"/>
    <w:rsid w:val="00D51FC9"/>
    <w:rsid w:val="00D57343"/>
    <w:rsid w:val="00D66520"/>
    <w:rsid w:val="00DA2DBF"/>
    <w:rsid w:val="00DA4B7E"/>
    <w:rsid w:val="00DB7EA4"/>
    <w:rsid w:val="00DC65B8"/>
    <w:rsid w:val="00DD0B87"/>
    <w:rsid w:val="00DE34CF"/>
    <w:rsid w:val="00DF1410"/>
    <w:rsid w:val="00DF4DA5"/>
    <w:rsid w:val="00E00CC1"/>
    <w:rsid w:val="00E010B8"/>
    <w:rsid w:val="00E043D3"/>
    <w:rsid w:val="00E0532F"/>
    <w:rsid w:val="00E05F19"/>
    <w:rsid w:val="00E12809"/>
    <w:rsid w:val="00E13F3D"/>
    <w:rsid w:val="00E226BE"/>
    <w:rsid w:val="00E226F3"/>
    <w:rsid w:val="00E34898"/>
    <w:rsid w:val="00E35F9F"/>
    <w:rsid w:val="00E446E2"/>
    <w:rsid w:val="00E630F6"/>
    <w:rsid w:val="00E71383"/>
    <w:rsid w:val="00EA74DA"/>
    <w:rsid w:val="00EB09B7"/>
    <w:rsid w:val="00EC335D"/>
    <w:rsid w:val="00EC67A6"/>
    <w:rsid w:val="00EE7D7C"/>
    <w:rsid w:val="00EF2E00"/>
    <w:rsid w:val="00F001C8"/>
    <w:rsid w:val="00F25D98"/>
    <w:rsid w:val="00F300FB"/>
    <w:rsid w:val="00F335F1"/>
    <w:rsid w:val="00F5656B"/>
    <w:rsid w:val="00FA07ED"/>
    <w:rsid w:val="00FA44FB"/>
    <w:rsid w:val="00FB6386"/>
    <w:rsid w:val="00FB66CF"/>
    <w:rsid w:val="00FC5959"/>
    <w:rsid w:val="00FD2C34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7955-AA78-4D30-9C48-352F1592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106</cp:revision>
  <cp:lastPrinted>1900-01-01T06:00:00Z</cp:lastPrinted>
  <dcterms:created xsi:type="dcterms:W3CDTF">2021-01-29T06:43:00Z</dcterms:created>
  <dcterms:modified xsi:type="dcterms:W3CDTF">2021-02-02T10:45:00Z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(3)K1vXMOKSjjjppjY4WIRKkkMoysJVB6Vriih11m3XQ2uDX0Hj2FA9GLqJum3/s1128zutez9b
SzoYS7VDHLscJTQ+XTRmmQOokiFvnCTNhlfdN3c7TspBX1Sc5VUAXsuQakkHsqfYlqsWeMRZ
x79//Hp0yMs4aguY/++uoDeUtdy3/6scrWI61g2j5HTMcqer8110mo2TMl2+Q3waOIWttTi2
aTBxdWUEs80BEG9avc</vt:lpwstr>
  </property>
  <property fmtid="{D5CDD505-2E9C-101B-9397-08002B2CF9AE}" pid="22" name="_2015_ms_pID_7253431">
    <vt:lpwstr>3rBTX/a9P7T+/zK0KUDI2u3q+Mvl1IOIyW35q32jpuW//uSCOyBFmz
1NNJeIFtBeFVF4RzucHAs5g+yU/TH9lz63S1D5rTsHPWK08JrAA3fa7YUdrnLFgzymky+7Z7
4xTyM+bNvaSKsb8J9ZwuhuevCgJqVnonY9cUCw5eCkp3LDYTrBGbG/JoN+JaE7ehsF5aojug
48gOFDiaQg21TpuyNZJWL70w9tPAepfMOzwu</vt:lpwstr>
  </property>
  <property fmtid="{D5CDD505-2E9C-101B-9397-08002B2CF9AE}" pid="23" name="_2015_ms_pID_7253432">
    <vt:lpwstr>R0r/Zx/GCmszeBbgXqv1Bdk=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1612247022</vt:lpwstr>
  </property>
</Properties>
</file>