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F413F" w14:textId="6FE7A70B" w:rsidR="00463675" w:rsidRPr="000F4E43" w:rsidRDefault="000F4E43" w:rsidP="000F4E43">
      <w:pPr>
        <w:pStyle w:val="Header"/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  <w:r w:rsidRPr="000F4E43">
        <w:rPr>
          <w:rFonts w:ascii="Arial" w:hAnsi="Arial" w:cs="Arial"/>
          <w:b/>
          <w:bCs/>
          <w:sz w:val="24"/>
          <w:szCs w:val="24"/>
        </w:rPr>
        <w:t xml:space="preserve">3GPP </w:t>
      </w:r>
      <w:r w:rsidR="00890BE4">
        <w:rPr>
          <w:rFonts w:ascii="Arial" w:hAnsi="Arial" w:cs="Arial"/>
          <w:b/>
          <w:bCs/>
          <w:sz w:val="24"/>
          <w:szCs w:val="24"/>
        </w:rPr>
        <w:t>TSG-RAN3 Meeting #1</w:t>
      </w:r>
      <w:r w:rsidR="0072320C">
        <w:rPr>
          <w:rFonts w:ascii="Arial" w:hAnsi="Arial" w:cs="Arial"/>
          <w:b/>
          <w:bCs/>
          <w:sz w:val="24"/>
          <w:szCs w:val="24"/>
        </w:rPr>
        <w:t>10</w:t>
      </w:r>
      <w:r w:rsidR="00D46820">
        <w:rPr>
          <w:rFonts w:ascii="Arial" w:hAnsi="Arial" w:cs="Arial"/>
          <w:b/>
          <w:bCs/>
          <w:sz w:val="24"/>
          <w:szCs w:val="24"/>
        </w:rPr>
        <w:t>-</w:t>
      </w:r>
      <w:r w:rsidR="002B654A">
        <w:rPr>
          <w:rFonts w:ascii="Arial" w:hAnsi="Arial" w:cs="Arial"/>
          <w:b/>
          <w:bCs/>
          <w:sz w:val="24"/>
          <w:szCs w:val="24"/>
        </w:rPr>
        <w:t>e</w:t>
      </w:r>
      <w:r w:rsidRPr="000F4E43">
        <w:rPr>
          <w:rFonts w:ascii="Arial" w:hAnsi="Arial" w:cs="Arial"/>
          <w:b/>
          <w:bCs/>
          <w:sz w:val="24"/>
          <w:szCs w:val="24"/>
        </w:rPr>
        <w:tab/>
      </w:r>
      <w:r w:rsidR="007F34CB" w:rsidRPr="007F34CB">
        <w:rPr>
          <w:rFonts w:ascii="Arial" w:hAnsi="Arial" w:cs="Arial"/>
          <w:b/>
          <w:bCs/>
          <w:sz w:val="24"/>
          <w:szCs w:val="24"/>
        </w:rPr>
        <w:t>R3-210690</w:t>
      </w:r>
    </w:p>
    <w:p w14:paraId="7BF6DD02" w14:textId="2C87BB3B" w:rsidR="00463675" w:rsidRPr="000F4E43" w:rsidRDefault="00040DE2" w:rsidP="00D43F50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Online</w:t>
      </w:r>
      <w:r w:rsidR="00A11F42" w:rsidRPr="00A11F42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2</w:t>
      </w:r>
      <w:proofErr w:type="gramStart"/>
      <w:r w:rsidRPr="00040DE2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11F42" w:rsidRPr="00A11F42">
        <w:rPr>
          <w:rFonts w:ascii="Arial" w:hAnsi="Arial" w:cs="Arial"/>
          <w:b/>
          <w:bCs/>
          <w:sz w:val="24"/>
          <w:szCs w:val="24"/>
        </w:rPr>
        <w:t xml:space="preserve"> -</w:t>
      </w:r>
      <w:proofErr w:type="gramEnd"/>
      <w:r w:rsidR="00A11F42" w:rsidRPr="00A11F4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12</w:t>
      </w:r>
      <w:r w:rsidRPr="00040DE2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11F42" w:rsidRPr="00A11F4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November</w:t>
      </w:r>
      <w:r w:rsidR="00A11F42" w:rsidRPr="00A11F42">
        <w:rPr>
          <w:rFonts w:ascii="Arial" w:hAnsi="Arial" w:cs="Arial"/>
          <w:b/>
          <w:bCs/>
          <w:sz w:val="24"/>
          <w:szCs w:val="24"/>
        </w:rPr>
        <w:t xml:space="preserve"> 2020</w:t>
      </w:r>
    </w:p>
    <w:p w14:paraId="48898EBC" w14:textId="77777777" w:rsidR="00463675" w:rsidRPr="000F4E43" w:rsidRDefault="00463675">
      <w:pPr>
        <w:rPr>
          <w:rFonts w:ascii="Arial" w:hAnsi="Arial" w:cs="Arial"/>
        </w:rPr>
      </w:pPr>
    </w:p>
    <w:p w14:paraId="4B27D534" w14:textId="41F25D3F" w:rsidR="009B63BB" w:rsidRDefault="009B63BB" w:rsidP="009B63BB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026D20">
        <w:rPr>
          <w:rFonts w:ascii="Arial" w:hAnsi="Arial" w:cs="Arial"/>
          <w:b/>
        </w:rPr>
        <w:t xml:space="preserve">(draft) </w:t>
      </w:r>
      <w:r w:rsidR="00B37601" w:rsidRPr="00B37601">
        <w:rPr>
          <w:rFonts w:ascii="Arial" w:hAnsi="Arial" w:cs="Arial"/>
          <w:b/>
        </w:rPr>
        <w:t xml:space="preserve">LS </w:t>
      </w:r>
      <w:r w:rsidR="003A7385" w:rsidRPr="003A7385">
        <w:rPr>
          <w:rFonts w:ascii="Arial" w:hAnsi="Arial" w:cs="Arial"/>
          <w:b/>
        </w:rPr>
        <w:t xml:space="preserve">on </w:t>
      </w:r>
      <w:r w:rsidR="006F3723">
        <w:rPr>
          <w:rFonts w:ascii="Arial" w:hAnsi="Arial" w:cs="Arial"/>
          <w:b/>
        </w:rPr>
        <w:t>the</w:t>
      </w:r>
      <w:r w:rsidR="006F3723" w:rsidRPr="006F3723">
        <w:rPr>
          <w:rFonts w:ascii="Arial" w:hAnsi="Arial" w:cs="Arial"/>
          <w:b/>
        </w:rPr>
        <w:t xml:space="preserve"> details of logging forms reported by the </w:t>
      </w:r>
      <w:proofErr w:type="spellStart"/>
      <w:r w:rsidR="006F3723" w:rsidRPr="006F3723">
        <w:rPr>
          <w:rFonts w:ascii="Arial" w:hAnsi="Arial" w:cs="Arial"/>
          <w:b/>
        </w:rPr>
        <w:t>gNB</w:t>
      </w:r>
      <w:proofErr w:type="spellEnd"/>
      <w:r w:rsidR="006F3723" w:rsidRPr="006F3723">
        <w:rPr>
          <w:rFonts w:ascii="Arial" w:hAnsi="Arial" w:cs="Arial"/>
          <w:b/>
        </w:rPr>
        <w:t xml:space="preserve">-CU-CP, </w:t>
      </w:r>
      <w:proofErr w:type="spellStart"/>
      <w:r w:rsidR="006F3723" w:rsidRPr="006F3723">
        <w:rPr>
          <w:rFonts w:ascii="Arial" w:hAnsi="Arial" w:cs="Arial"/>
          <w:b/>
        </w:rPr>
        <w:t>gNB</w:t>
      </w:r>
      <w:proofErr w:type="spellEnd"/>
      <w:r w:rsidR="006F3723" w:rsidRPr="006F3723">
        <w:rPr>
          <w:rFonts w:ascii="Arial" w:hAnsi="Arial" w:cs="Arial"/>
          <w:b/>
        </w:rPr>
        <w:t xml:space="preserve">-CU-UP and </w:t>
      </w:r>
      <w:proofErr w:type="spellStart"/>
      <w:r w:rsidR="006F3723" w:rsidRPr="006F3723">
        <w:rPr>
          <w:rFonts w:ascii="Arial" w:hAnsi="Arial" w:cs="Arial"/>
          <w:b/>
        </w:rPr>
        <w:t>gNB</w:t>
      </w:r>
      <w:proofErr w:type="spellEnd"/>
      <w:r w:rsidR="006F3723" w:rsidRPr="006F3723">
        <w:rPr>
          <w:rFonts w:ascii="Arial" w:hAnsi="Arial" w:cs="Arial"/>
          <w:b/>
        </w:rPr>
        <w:t xml:space="preserve">-DU </w:t>
      </w:r>
      <w:proofErr w:type="gramStart"/>
      <w:r w:rsidR="006F3723" w:rsidRPr="006F3723">
        <w:rPr>
          <w:rFonts w:ascii="Arial" w:hAnsi="Arial" w:cs="Arial"/>
          <w:b/>
        </w:rPr>
        <w:t xml:space="preserve">under </w:t>
      </w:r>
      <w:r w:rsidR="005E6895">
        <w:rPr>
          <w:rFonts w:ascii="Arial" w:hAnsi="Arial" w:cs="Arial"/>
          <w:b/>
        </w:rPr>
        <w:t>measurement</w:t>
      </w:r>
      <w:proofErr w:type="gramEnd"/>
      <w:r w:rsidR="005E6895">
        <w:rPr>
          <w:rFonts w:ascii="Arial" w:hAnsi="Arial" w:cs="Arial"/>
          <w:b/>
        </w:rPr>
        <w:t xml:space="preserve"> </w:t>
      </w:r>
      <w:r w:rsidR="006F3723" w:rsidRPr="006F3723">
        <w:rPr>
          <w:rFonts w:ascii="Arial" w:hAnsi="Arial" w:cs="Arial"/>
          <w:b/>
        </w:rPr>
        <w:t>pollution conditions</w:t>
      </w:r>
    </w:p>
    <w:p w14:paraId="19D8CDF3" w14:textId="77777777" w:rsidR="009B63BB" w:rsidRDefault="009B63BB" w:rsidP="00AF4759">
      <w:pPr>
        <w:spacing w:after="60"/>
        <w:rPr>
          <w:rFonts w:ascii="Arial" w:hAnsi="Arial" w:cs="Arial"/>
          <w:b/>
        </w:rPr>
      </w:pPr>
    </w:p>
    <w:p w14:paraId="522B1B3C" w14:textId="73AB9DFC" w:rsidR="009B63BB" w:rsidRDefault="009B63BB" w:rsidP="009B63BB">
      <w:pPr>
        <w:spacing w:after="60"/>
        <w:ind w:left="1985" w:hanging="198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  <w:lang w:val="en-US"/>
        </w:rPr>
        <w:t>Rel-17</w:t>
      </w:r>
    </w:p>
    <w:p w14:paraId="3FB604C8" w14:textId="16E869AD" w:rsidR="00463675" w:rsidRPr="00786E08" w:rsidRDefault="00463675" w:rsidP="000F4E43">
      <w:pPr>
        <w:pStyle w:val="Title"/>
        <w:rPr>
          <w:color w:val="000000" w:themeColor="text1"/>
        </w:rPr>
      </w:pPr>
      <w:r w:rsidRPr="00786E08">
        <w:rPr>
          <w:color w:val="000000" w:themeColor="text1"/>
        </w:rPr>
        <w:t>Work Item:</w:t>
      </w:r>
      <w:r w:rsidRPr="00786E08">
        <w:rPr>
          <w:color w:val="000000" w:themeColor="text1"/>
        </w:rPr>
        <w:tab/>
      </w:r>
      <w:r w:rsidR="009B63BB">
        <w:rPr>
          <w:color w:val="000000" w:themeColor="text1"/>
        </w:rPr>
        <w:t xml:space="preserve">     </w:t>
      </w:r>
      <w:proofErr w:type="spellStart"/>
      <w:r w:rsidR="00B37601" w:rsidRPr="00B37601">
        <w:rPr>
          <w:color w:val="000000" w:themeColor="text1"/>
        </w:rPr>
        <w:t>NR_ENDC_SON_MDT_enh</w:t>
      </w:r>
      <w:proofErr w:type="spellEnd"/>
    </w:p>
    <w:p w14:paraId="44E24AB1" w14:textId="77777777" w:rsidR="00463675" w:rsidRPr="00786E08" w:rsidRDefault="00463675">
      <w:pPr>
        <w:spacing w:after="60"/>
        <w:ind w:left="1985" w:hanging="1985"/>
        <w:rPr>
          <w:rFonts w:ascii="Arial" w:hAnsi="Arial" w:cs="Arial"/>
          <w:b/>
          <w:color w:val="000000" w:themeColor="text1"/>
        </w:rPr>
      </w:pPr>
    </w:p>
    <w:p w14:paraId="38584091" w14:textId="4297B567" w:rsidR="00463675" w:rsidRPr="00786E08" w:rsidRDefault="00463675" w:rsidP="000F4E43">
      <w:pPr>
        <w:pStyle w:val="Source"/>
        <w:rPr>
          <w:color w:val="000000" w:themeColor="text1"/>
        </w:rPr>
      </w:pPr>
      <w:r w:rsidRPr="00786E08">
        <w:rPr>
          <w:color w:val="000000" w:themeColor="text1"/>
        </w:rPr>
        <w:t>Source:</w:t>
      </w:r>
      <w:r w:rsidRPr="00786E08">
        <w:rPr>
          <w:color w:val="000000" w:themeColor="text1"/>
        </w:rPr>
        <w:tab/>
      </w:r>
      <w:r w:rsidR="009A1C5C">
        <w:rPr>
          <w:color w:val="000000" w:themeColor="text1"/>
        </w:rPr>
        <w:t>Ericsson</w:t>
      </w:r>
    </w:p>
    <w:p w14:paraId="2CB1D378" w14:textId="42919C54" w:rsidR="00463675" w:rsidRPr="00786E08" w:rsidRDefault="00463675" w:rsidP="000F4E43">
      <w:pPr>
        <w:pStyle w:val="Source"/>
        <w:rPr>
          <w:color w:val="000000" w:themeColor="text1"/>
        </w:rPr>
      </w:pPr>
      <w:r w:rsidRPr="00786E08">
        <w:rPr>
          <w:color w:val="000000" w:themeColor="text1"/>
        </w:rPr>
        <w:t>To:</w:t>
      </w:r>
      <w:r w:rsidRPr="00786E08">
        <w:rPr>
          <w:color w:val="000000" w:themeColor="text1"/>
        </w:rPr>
        <w:tab/>
      </w:r>
      <w:r w:rsidR="00B37601">
        <w:t xml:space="preserve">3GPP </w:t>
      </w:r>
      <w:r w:rsidR="00E612C5">
        <w:t>SA5</w:t>
      </w:r>
      <w:r w:rsidR="00DD31E3">
        <w:t>, 3GPP RAN2</w:t>
      </w:r>
    </w:p>
    <w:p w14:paraId="51FC120B" w14:textId="77777777" w:rsidR="00463675" w:rsidRPr="00786E08" w:rsidRDefault="00463675">
      <w:pPr>
        <w:spacing w:after="60"/>
        <w:ind w:left="1985" w:hanging="1985"/>
        <w:rPr>
          <w:rFonts w:ascii="Arial" w:hAnsi="Arial" w:cs="Arial"/>
          <w:bCs/>
          <w:color w:val="000000" w:themeColor="text1"/>
        </w:rPr>
      </w:pPr>
    </w:p>
    <w:p w14:paraId="29ECE51F" w14:textId="65D8D7A2" w:rsidR="00807507" w:rsidRPr="00786E08" w:rsidRDefault="00807507" w:rsidP="000F4E43">
      <w:pPr>
        <w:pStyle w:val="Contact"/>
        <w:tabs>
          <w:tab w:val="clear" w:pos="2268"/>
        </w:tabs>
        <w:rPr>
          <w:color w:val="000000" w:themeColor="text1"/>
        </w:rPr>
      </w:pPr>
      <w:r w:rsidRPr="00786E08">
        <w:rPr>
          <w:color w:val="000000" w:themeColor="text1"/>
        </w:rPr>
        <w:t>Contact Person:</w:t>
      </w:r>
      <w:r w:rsidRPr="00786E08">
        <w:rPr>
          <w:color w:val="000000" w:themeColor="text1"/>
        </w:rPr>
        <w:tab/>
      </w:r>
      <w:r w:rsidR="009B63BB">
        <w:rPr>
          <w:color w:val="000000" w:themeColor="text1"/>
        </w:rPr>
        <w:t>Angelo Centonza</w:t>
      </w:r>
    </w:p>
    <w:p w14:paraId="634D86F9" w14:textId="0BBF8A1C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 xml:space="preserve">E-mail </w:t>
      </w:r>
      <w:proofErr w:type="gramStart"/>
      <w:r w:rsidRPr="000F4E43">
        <w:rPr>
          <w:color w:val="0000FF"/>
        </w:rPr>
        <w:t>Address:</w:t>
      </w:r>
      <w:r w:rsidRPr="000F4E43">
        <w:rPr>
          <w:bCs/>
          <w:color w:val="0000FF"/>
        </w:rPr>
        <w:tab/>
      </w:r>
      <w:proofErr w:type="spellStart"/>
      <w:r w:rsidR="009B63BB">
        <w:rPr>
          <w:bCs/>
          <w:color w:val="0000FF"/>
        </w:rPr>
        <w:t>Angelo.Centonza</w:t>
      </w:r>
      <w:proofErr w:type="spellEnd"/>
      <w:proofErr w:type="gramEnd"/>
      <w:r w:rsidR="00807507">
        <w:t xml:space="preserve"> (at) </w:t>
      </w:r>
      <w:proofErr w:type="spellStart"/>
      <w:r w:rsidR="007D18FB">
        <w:t>ericsson</w:t>
      </w:r>
      <w:proofErr w:type="spellEnd"/>
      <w:r w:rsidR="00807507">
        <w:t xml:space="preserve"> (dot) com</w:t>
      </w:r>
    </w:p>
    <w:p w14:paraId="303FE350" w14:textId="77777777" w:rsidR="00463675" w:rsidRPr="00816257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1E003A46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09C84A7A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525623FC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4DAF6E9C" w14:textId="77777777" w:rsidR="00463675" w:rsidRPr="000F4E43" w:rsidRDefault="00463675">
      <w:pPr>
        <w:rPr>
          <w:rFonts w:ascii="Arial" w:hAnsi="Arial" w:cs="Arial"/>
        </w:rPr>
      </w:pPr>
    </w:p>
    <w:p w14:paraId="5E333E5F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119CDB4E" w14:textId="1A47EF93" w:rsidR="00AF4759" w:rsidRDefault="00AE353A" w:rsidP="00AF4759">
      <w:pPr>
        <w:pStyle w:val="Header"/>
        <w:rPr>
          <w:rFonts w:ascii="Arial" w:hAnsi="Arial"/>
        </w:rPr>
      </w:pPr>
      <w:r>
        <w:rPr>
          <w:rFonts w:ascii="Arial" w:hAnsi="Arial"/>
        </w:rPr>
        <w:t xml:space="preserve">RAN3 has discussed the issue of </w:t>
      </w:r>
      <w:ins w:id="0" w:author="Ericsson User " w:date="2021-02-01T19:16:00Z">
        <w:r w:rsidR="004E1B73">
          <w:rPr>
            <w:rFonts w:ascii="Arial" w:hAnsi="Arial"/>
          </w:rPr>
          <w:t xml:space="preserve">immediate </w:t>
        </w:r>
      </w:ins>
      <w:r>
        <w:rPr>
          <w:rFonts w:ascii="Arial" w:hAnsi="Arial"/>
        </w:rPr>
        <w:t>MDT measurement pollution. Namely, the status in which, due to UE internal reasons, measurements collected for MDT are subject to errors.</w:t>
      </w:r>
    </w:p>
    <w:p w14:paraId="4ADF638F" w14:textId="76FB30A0" w:rsidR="00AE353A" w:rsidRDefault="00AE353A" w:rsidP="00AF4759">
      <w:pPr>
        <w:pStyle w:val="Header"/>
        <w:rPr>
          <w:rFonts w:ascii="Arial" w:hAnsi="Arial"/>
        </w:rPr>
      </w:pPr>
    </w:p>
    <w:p w14:paraId="1D855580" w14:textId="40828695" w:rsidR="00AE353A" w:rsidRDefault="00AE353A" w:rsidP="00AF4759">
      <w:pPr>
        <w:pStyle w:val="Header"/>
        <w:rPr>
          <w:rFonts w:ascii="Arial" w:hAnsi="Arial"/>
        </w:rPr>
      </w:pPr>
      <w:r>
        <w:rPr>
          <w:rFonts w:ascii="Arial" w:hAnsi="Arial"/>
        </w:rPr>
        <w:t xml:space="preserve">RAN3 has converged towards a solution where each RAN node tasked to </w:t>
      </w:r>
      <w:del w:id="1" w:author="Ericsson User " w:date="2021-02-01T19:16:00Z">
        <w:r w:rsidDel="004E1B73">
          <w:rPr>
            <w:rFonts w:ascii="Arial" w:hAnsi="Arial"/>
          </w:rPr>
          <w:delText xml:space="preserve">create logs to </w:delText>
        </w:r>
      </w:del>
      <w:r>
        <w:rPr>
          <w:rFonts w:ascii="Arial" w:hAnsi="Arial"/>
        </w:rPr>
        <w:t>report</w:t>
      </w:r>
      <w:ins w:id="2" w:author="Ericsson User " w:date="2021-02-01T19:16:00Z">
        <w:r w:rsidR="004E1B73">
          <w:rPr>
            <w:rFonts w:ascii="Arial" w:hAnsi="Arial"/>
          </w:rPr>
          <w:t xml:space="preserve"> immediate</w:t>
        </w:r>
      </w:ins>
      <w:r>
        <w:rPr>
          <w:rFonts w:ascii="Arial" w:hAnsi="Arial"/>
        </w:rPr>
        <w:t xml:space="preserve"> MDT measurements also includes in such logs information about the occurrence</w:t>
      </w:r>
      <w:del w:id="3" w:author="Ericsson User " w:date="2021-02-01T19:17:00Z">
        <w:r w:rsidDel="004E1B73">
          <w:rPr>
            <w:rFonts w:ascii="Arial" w:hAnsi="Arial"/>
          </w:rPr>
          <w:delText xml:space="preserve"> and type</w:delText>
        </w:r>
      </w:del>
      <w:r>
        <w:rPr>
          <w:rFonts w:ascii="Arial" w:hAnsi="Arial"/>
        </w:rPr>
        <w:t xml:space="preserve"> of measurement polluting event</w:t>
      </w:r>
      <w:ins w:id="4" w:author="Ericsson User " w:date="2021-02-01T19:17:00Z">
        <w:r w:rsidR="004E1B73">
          <w:rPr>
            <w:rFonts w:ascii="Arial" w:hAnsi="Arial"/>
          </w:rPr>
          <w:t>s</w:t>
        </w:r>
      </w:ins>
      <w:r>
        <w:rPr>
          <w:rFonts w:ascii="Arial" w:hAnsi="Arial"/>
        </w:rPr>
        <w:t>.</w:t>
      </w:r>
      <w:ins w:id="5" w:author="Ericsson User " w:date="2021-02-01T19:17:00Z">
        <w:r w:rsidR="004E1B73">
          <w:rPr>
            <w:rFonts w:ascii="Arial" w:hAnsi="Arial"/>
          </w:rPr>
          <w:t xml:space="preserve"> </w:t>
        </w:r>
      </w:ins>
      <w:ins w:id="6" w:author="Ericsson User " w:date="2021-02-01T19:18:00Z">
        <w:r w:rsidR="004E1B73">
          <w:rPr>
            <w:rFonts w:ascii="Arial" w:hAnsi="Arial"/>
          </w:rPr>
          <w:t>Currently,</w:t>
        </w:r>
      </w:ins>
      <w:ins w:id="7" w:author="Ericsson User " w:date="2021-02-01T19:17:00Z">
        <w:r w:rsidR="004E1B73">
          <w:rPr>
            <w:rFonts w:ascii="Arial" w:hAnsi="Arial"/>
          </w:rPr>
          <w:t xml:space="preserve"> RAN agreed to the inclusion of the Inter Device Coex</w:t>
        </w:r>
      </w:ins>
      <w:ins w:id="8" w:author="Ericsson User " w:date="2021-02-01T19:18:00Z">
        <w:r w:rsidR="004E1B73">
          <w:rPr>
            <w:rFonts w:ascii="Arial" w:hAnsi="Arial"/>
          </w:rPr>
          <w:t>istence measurement polluting event.</w:t>
        </w:r>
      </w:ins>
      <w:r>
        <w:rPr>
          <w:rFonts w:ascii="Arial" w:hAnsi="Arial"/>
        </w:rPr>
        <w:t xml:space="preserve"> </w:t>
      </w:r>
      <w:del w:id="9" w:author="Ericsson User " w:date="2021-02-01T19:18:00Z">
        <w:r w:rsidDel="004E1B73">
          <w:rPr>
            <w:rFonts w:ascii="Arial" w:hAnsi="Arial"/>
          </w:rPr>
          <w:delText>Namely, b</w:delText>
        </w:r>
      </w:del>
      <w:ins w:id="10" w:author="Ericsson User " w:date="2021-02-01T19:18:00Z">
        <w:r w:rsidR="004E1B73">
          <w:rPr>
            <w:rFonts w:ascii="Arial" w:hAnsi="Arial"/>
          </w:rPr>
          <w:t>B</w:t>
        </w:r>
      </w:ins>
      <w:r>
        <w:rPr>
          <w:rFonts w:ascii="Arial" w:hAnsi="Arial"/>
        </w:rPr>
        <w:t>ased on the information received</w:t>
      </w:r>
      <w:ins w:id="11" w:author="Ericsson User " w:date="2021-02-01T19:18:00Z">
        <w:r w:rsidR="004E1B73">
          <w:rPr>
            <w:rFonts w:ascii="Arial" w:hAnsi="Arial"/>
          </w:rPr>
          <w:t>,</w:t>
        </w:r>
      </w:ins>
      <w:r>
        <w:rPr>
          <w:rFonts w:ascii="Arial" w:hAnsi="Arial"/>
        </w:rPr>
        <w:t xml:space="preserve"> concerning the event affecting the measurement, each RAN node involved shall</w:t>
      </w:r>
      <w:ins w:id="12" w:author="Ericsson User " w:date="2021-02-01T19:18:00Z">
        <w:r w:rsidR="004E1B73">
          <w:rPr>
            <w:rFonts w:ascii="Arial" w:hAnsi="Arial"/>
          </w:rPr>
          <w:t>,</w:t>
        </w:r>
      </w:ins>
      <w:ins w:id="13" w:author="Ericsson User " w:date="2021-02-01T19:19:00Z">
        <w:r w:rsidR="004E1B73">
          <w:rPr>
            <w:rFonts w:ascii="Arial" w:hAnsi="Arial"/>
          </w:rPr>
          <w:t xml:space="preserve"> if supported,</w:t>
        </w:r>
      </w:ins>
      <w:r>
        <w:rPr>
          <w:rFonts w:ascii="Arial" w:hAnsi="Arial"/>
        </w:rPr>
        <w:t xml:space="preserve"> add in the measurement logs the </w:t>
      </w:r>
      <w:r w:rsidRPr="00AE353A">
        <w:rPr>
          <w:rFonts w:ascii="Arial" w:hAnsi="Arial"/>
        </w:rPr>
        <w:t>time start and time stop of the issue affecting the measurement</w:t>
      </w:r>
      <w:del w:id="14" w:author="Ericsson User " w:date="2021-02-01T19:19:00Z">
        <w:r w:rsidDel="004E1B73">
          <w:rPr>
            <w:rFonts w:ascii="Arial" w:hAnsi="Arial"/>
          </w:rPr>
          <w:delText xml:space="preserve"> as well as the type of issue</w:delText>
        </w:r>
      </w:del>
      <w:r>
        <w:rPr>
          <w:rFonts w:ascii="Arial" w:hAnsi="Arial"/>
        </w:rPr>
        <w:t xml:space="preserve">. The latter would allow the TCE to filter out affected measurements depending on the factors affecting them. </w:t>
      </w:r>
    </w:p>
    <w:p w14:paraId="5D5A3C26" w14:textId="77777777" w:rsidR="00AE353A" w:rsidRPr="00AF4759" w:rsidRDefault="00AE353A" w:rsidP="00AF4759">
      <w:pPr>
        <w:pStyle w:val="Header"/>
        <w:rPr>
          <w:rFonts w:ascii="Arial" w:hAnsi="Arial"/>
        </w:rPr>
      </w:pPr>
    </w:p>
    <w:p w14:paraId="14DD3FC2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06E3B206" w14:textId="6942EA8E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To </w:t>
      </w:r>
      <w:r w:rsidR="00B71F5D">
        <w:rPr>
          <w:rFonts w:ascii="Arial" w:hAnsi="Arial" w:cs="Arial"/>
          <w:b/>
        </w:rPr>
        <w:t>SA</w:t>
      </w:r>
      <w:r w:rsidR="00801390">
        <w:rPr>
          <w:rFonts w:ascii="Arial" w:hAnsi="Arial" w:cs="Arial"/>
          <w:b/>
        </w:rPr>
        <w:t>5</w:t>
      </w:r>
      <w:r w:rsidRPr="000F4E43">
        <w:rPr>
          <w:rFonts w:ascii="Arial" w:hAnsi="Arial" w:cs="Arial"/>
          <w:b/>
        </w:rPr>
        <w:t xml:space="preserve"> group</w:t>
      </w:r>
    </w:p>
    <w:p w14:paraId="68313AA9" w14:textId="4904A6AC" w:rsidR="0036522D" w:rsidRDefault="00463675" w:rsidP="0036522D">
      <w:pPr>
        <w:spacing w:after="120"/>
        <w:ind w:left="993" w:hanging="993"/>
        <w:rPr>
          <w:rFonts w:ascii="Arial" w:hAnsi="Arial" w:cs="Arial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="002671AC">
        <w:rPr>
          <w:rFonts w:ascii="Arial" w:hAnsi="Arial" w:cs="Arial"/>
        </w:rPr>
        <w:t>RAN3</w:t>
      </w:r>
      <w:r w:rsidR="002671AC" w:rsidRPr="002671AC">
        <w:rPr>
          <w:rFonts w:ascii="Arial" w:hAnsi="Arial" w:cs="Arial"/>
        </w:rPr>
        <w:t xml:space="preserve"> kindly </w:t>
      </w:r>
      <w:r w:rsidR="00F16968">
        <w:rPr>
          <w:rFonts w:ascii="Arial" w:hAnsi="Arial" w:cs="Arial"/>
        </w:rPr>
        <w:t xml:space="preserve">asks </w:t>
      </w:r>
      <w:r w:rsidR="002671AC">
        <w:rPr>
          <w:rFonts w:ascii="Arial" w:hAnsi="Arial" w:cs="Arial"/>
        </w:rPr>
        <w:t>SA</w:t>
      </w:r>
      <w:r w:rsidR="00B37601">
        <w:rPr>
          <w:rFonts w:ascii="Arial" w:hAnsi="Arial" w:cs="Arial"/>
        </w:rPr>
        <w:t>5</w:t>
      </w:r>
      <w:r w:rsidR="002671AC" w:rsidRPr="002671AC">
        <w:rPr>
          <w:rFonts w:ascii="Arial" w:hAnsi="Arial" w:cs="Arial"/>
        </w:rPr>
        <w:t xml:space="preserve"> </w:t>
      </w:r>
      <w:r w:rsidR="00DA3545" w:rsidRPr="00DA3545">
        <w:rPr>
          <w:rFonts w:ascii="Arial" w:hAnsi="Arial" w:cs="Arial"/>
        </w:rPr>
        <w:t xml:space="preserve">to discuss the details of </w:t>
      </w:r>
      <w:r w:rsidR="00AE353A">
        <w:rPr>
          <w:rFonts w:ascii="Arial" w:hAnsi="Arial" w:cs="Arial"/>
        </w:rPr>
        <w:t xml:space="preserve">how to </w:t>
      </w:r>
      <w:del w:id="15" w:author="Ericsson User " w:date="2021-02-01T19:19:00Z">
        <w:r w:rsidR="00AE353A" w:rsidDel="004E1B73">
          <w:rPr>
            <w:rFonts w:ascii="Arial" w:hAnsi="Arial" w:cs="Arial"/>
          </w:rPr>
          <w:delText xml:space="preserve">log </w:delText>
        </w:r>
      </w:del>
      <w:ins w:id="16" w:author="Ericsson User " w:date="2021-02-01T19:19:00Z">
        <w:r w:rsidR="004E1B73">
          <w:rPr>
            <w:rFonts w:ascii="Arial" w:hAnsi="Arial" w:cs="Arial"/>
          </w:rPr>
          <w:t>report</w:t>
        </w:r>
        <w:r w:rsidR="004E1B73">
          <w:rPr>
            <w:rFonts w:ascii="Arial" w:hAnsi="Arial" w:cs="Arial"/>
          </w:rPr>
          <w:t xml:space="preserve"> </w:t>
        </w:r>
      </w:ins>
      <w:r w:rsidR="00AE353A">
        <w:rPr>
          <w:rFonts w:ascii="Arial" w:hAnsi="Arial" w:cs="Arial"/>
        </w:rPr>
        <w:t xml:space="preserve">the information mentioned above and to converge to a solution </w:t>
      </w:r>
      <w:r w:rsidR="00615676">
        <w:rPr>
          <w:rFonts w:ascii="Arial" w:hAnsi="Arial" w:cs="Arial"/>
        </w:rPr>
        <w:t>mirroring RAN3 agreements, if feasible</w:t>
      </w:r>
      <w:r w:rsidR="002671AC">
        <w:rPr>
          <w:rFonts w:ascii="Arial" w:hAnsi="Arial" w:cs="Arial"/>
        </w:rPr>
        <w:t xml:space="preserve">. </w:t>
      </w:r>
    </w:p>
    <w:p w14:paraId="04D90FD3" w14:textId="472D46B7" w:rsidR="00DD31E3" w:rsidRPr="000F4E43" w:rsidRDefault="00DD31E3" w:rsidP="00DD31E3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To </w:t>
      </w:r>
      <w:r>
        <w:rPr>
          <w:rFonts w:ascii="Arial" w:hAnsi="Arial" w:cs="Arial"/>
          <w:b/>
        </w:rPr>
        <w:t>RAN2</w:t>
      </w:r>
      <w:r w:rsidRPr="000F4E43">
        <w:rPr>
          <w:rFonts w:ascii="Arial" w:hAnsi="Arial" w:cs="Arial"/>
          <w:b/>
        </w:rPr>
        <w:t xml:space="preserve"> group</w:t>
      </w:r>
    </w:p>
    <w:p w14:paraId="3F5DCBA2" w14:textId="476C9196" w:rsidR="00624D00" w:rsidRPr="002671AC" w:rsidRDefault="00DD31E3" w:rsidP="00DD31E3">
      <w:pPr>
        <w:spacing w:after="120"/>
        <w:ind w:left="993" w:hanging="993"/>
        <w:rPr>
          <w:rFonts w:ascii="Arial" w:hAnsi="Arial" w:cs="Arial"/>
          <w:i/>
          <w:iCs/>
          <w:color w:val="FF0000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>
        <w:rPr>
          <w:rFonts w:ascii="Arial" w:hAnsi="Arial" w:cs="Arial"/>
        </w:rPr>
        <w:t>RAN3</w:t>
      </w:r>
      <w:r w:rsidRPr="002671AC">
        <w:rPr>
          <w:rFonts w:ascii="Arial" w:hAnsi="Arial" w:cs="Arial"/>
        </w:rPr>
        <w:t xml:space="preserve"> kindly </w:t>
      </w:r>
      <w:r>
        <w:rPr>
          <w:rFonts w:ascii="Arial" w:hAnsi="Arial" w:cs="Arial"/>
        </w:rPr>
        <w:t>asks RAN2</w:t>
      </w:r>
      <w:r w:rsidRPr="002671AC">
        <w:rPr>
          <w:rFonts w:ascii="Arial" w:hAnsi="Arial" w:cs="Arial"/>
        </w:rPr>
        <w:t xml:space="preserve"> to take the above information into account</w:t>
      </w:r>
    </w:p>
    <w:p w14:paraId="43A46539" w14:textId="509C1AC5" w:rsidR="00463675" w:rsidRPr="000F4E43" w:rsidRDefault="00463675">
      <w:pPr>
        <w:rPr>
          <w:rFonts w:ascii="Arial" w:hAnsi="Arial" w:cs="Arial"/>
          <w:i/>
          <w:iCs/>
          <w:color w:val="FF0000"/>
        </w:rPr>
      </w:pPr>
    </w:p>
    <w:p w14:paraId="14CC10E7" w14:textId="77777777"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</w:p>
    <w:p w14:paraId="73B1358C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7519BF" w:rsidRPr="007519BF">
        <w:rPr>
          <w:rFonts w:ascii="Arial" w:hAnsi="Arial" w:cs="Arial"/>
          <w:b/>
        </w:rPr>
        <w:t>RAN3</w:t>
      </w:r>
      <w:r w:rsidRPr="000F4E43">
        <w:rPr>
          <w:rFonts w:ascii="Arial" w:hAnsi="Arial" w:cs="Arial"/>
          <w:b/>
        </w:rPr>
        <w:t xml:space="preserve"> Meetings:</w:t>
      </w:r>
    </w:p>
    <w:p w14:paraId="6DA90322" w14:textId="09D4F21E" w:rsidR="00A11F42" w:rsidRPr="0072320C" w:rsidRDefault="00A11F42" w:rsidP="00A11F42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/>
        </w:rPr>
      </w:pPr>
      <w:r w:rsidRPr="0072320C">
        <w:rPr>
          <w:rFonts w:ascii="Arial" w:hAnsi="Arial" w:cs="Arial"/>
          <w:bCs/>
          <w:lang w:val="en-US"/>
        </w:rPr>
        <w:t>RAN3#1</w:t>
      </w:r>
      <w:r w:rsidR="00D0242E">
        <w:rPr>
          <w:rFonts w:ascii="Arial" w:hAnsi="Arial" w:cs="Arial"/>
          <w:bCs/>
          <w:lang w:val="en-US"/>
        </w:rPr>
        <w:t>1</w:t>
      </w:r>
      <w:r w:rsidR="00C5122D">
        <w:rPr>
          <w:rFonts w:ascii="Arial" w:hAnsi="Arial" w:cs="Arial"/>
          <w:bCs/>
          <w:lang w:val="en-US"/>
        </w:rPr>
        <w:t>2-e</w:t>
      </w:r>
      <w:r w:rsidRPr="0072320C">
        <w:rPr>
          <w:rFonts w:ascii="Arial" w:hAnsi="Arial" w:cs="Arial"/>
          <w:bCs/>
          <w:lang w:val="en-US"/>
        </w:rPr>
        <w:tab/>
      </w:r>
      <w:r w:rsidR="00E15BAA">
        <w:rPr>
          <w:rFonts w:ascii="Arial" w:hAnsi="Arial" w:cs="Arial"/>
          <w:bCs/>
          <w:lang w:val="en-US"/>
        </w:rPr>
        <w:t>17</w:t>
      </w:r>
      <w:r w:rsidR="00D0242E" w:rsidRPr="00D0242E">
        <w:rPr>
          <w:rFonts w:ascii="Arial" w:hAnsi="Arial" w:cs="Arial"/>
          <w:bCs/>
          <w:vertAlign w:val="superscript"/>
          <w:lang w:val="en-US"/>
        </w:rPr>
        <w:t>th</w:t>
      </w:r>
      <w:r w:rsidR="00D0242E">
        <w:rPr>
          <w:rFonts w:ascii="Arial" w:hAnsi="Arial" w:cs="Arial"/>
          <w:bCs/>
          <w:lang w:val="en-US"/>
        </w:rPr>
        <w:t xml:space="preserve"> </w:t>
      </w:r>
      <w:r w:rsidR="00E15BAA">
        <w:rPr>
          <w:rFonts w:ascii="Arial" w:hAnsi="Arial" w:cs="Arial"/>
          <w:bCs/>
          <w:lang w:val="en-US"/>
        </w:rPr>
        <w:t>May</w:t>
      </w:r>
      <w:r w:rsidR="00D0242E">
        <w:rPr>
          <w:rFonts w:ascii="Arial" w:hAnsi="Arial" w:cs="Arial"/>
          <w:bCs/>
          <w:lang w:val="en-US"/>
        </w:rPr>
        <w:t xml:space="preserve"> </w:t>
      </w:r>
      <w:r w:rsidR="000871FE" w:rsidRPr="0072320C">
        <w:rPr>
          <w:rFonts w:ascii="Arial" w:hAnsi="Arial" w:cs="Arial"/>
          <w:bCs/>
          <w:lang w:val="en-US"/>
        </w:rPr>
        <w:t xml:space="preserve">– </w:t>
      </w:r>
      <w:r w:rsidR="00E15BAA">
        <w:rPr>
          <w:rFonts w:ascii="Arial" w:hAnsi="Arial" w:cs="Arial"/>
          <w:bCs/>
          <w:lang w:val="en-US"/>
        </w:rPr>
        <w:t>28</w:t>
      </w:r>
      <w:r w:rsidR="00D0242E" w:rsidRPr="00D0242E">
        <w:rPr>
          <w:rFonts w:ascii="Arial" w:hAnsi="Arial" w:cs="Arial"/>
          <w:bCs/>
          <w:vertAlign w:val="superscript"/>
          <w:lang w:val="en-US"/>
        </w:rPr>
        <w:t>th</w:t>
      </w:r>
      <w:r w:rsidR="00D0242E">
        <w:rPr>
          <w:rFonts w:ascii="Arial" w:hAnsi="Arial" w:cs="Arial"/>
          <w:bCs/>
          <w:lang w:val="en-US"/>
        </w:rPr>
        <w:t xml:space="preserve"> </w:t>
      </w:r>
      <w:r w:rsidR="00252660">
        <w:rPr>
          <w:rFonts w:ascii="Arial" w:hAnsi="Arial" w:cs="Arial"/>
          <w:bCs/>
          <w:lang w:val="en-US"/>
        </w:rPr>
        <w:t>May</w:t>
      </w:r>
      <w:r w:rsidR="00D0242E">
        <w:rPr>
          <w:rFonts w:ascii="Arial" w:hAnsi="Arial" w:cs="Arial"/>
          <w:bCs/>
          <w:lang w:val="en-US"/>
        </w:rPr>
        <w:t xml:space="preserve"> </w:t>
      </w:r>
      <w:r w:rsidRPr="0072320C">
        <w:rPr>
          <w:rFonts w:ascii="Arial" w:hAnsi="Arial" w:cs="Arial"/>
          <w:bCs/>
          <w:lang w:val="en-US"/>
        </w:rPr>
        <w:t>202</w:t>
      </w:r>
      <w:r w:rsidR="00D0242E">
        <w:rPr>
          <w:rFonts w:ascii="Arial" w:hAnsi="Arial" w:cs="Arial"/>
          <w:bCs/>
          <w:lang w:val="en-US"/>
        </w:rPr>
        <w:t>1</w:t>
      </w:r>
      <w:r w:rsidRPr="0072320C">
        <w:rPr>
          <w:rFonts w:ascii="Arial" w:hAnsi="Arial" w:cs="Arial"/>
          <w:bCs/>
          <w:lang w:val="en-US"/>
        </w:rPr>
        <w:tab/>
      </w:r>
      <w:r w:rsidR="00D0242E">
        <w:rPr>
          <w:rFonts w:ascii="Arial" w:hAnsi="Arial" w:cs="Arial"/>
          <w:bCs/>
          <w:lang w:val="en-US"/>
        </w:rPr>
        <w:t>Online</w:t>
      </w:r>
    </w:p>
    <w:sectPr w:rsidR="00A11F42" w:rsidRPr="0072320C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6F784" w14:textId="77777777" w:rsidR="00C117A1" w:rsidRDefault="00C117A1">
      <w:r>
        <w:separator/>
      </w:r>
    </w:p>
  </w:endnote>
  <w:endnote w:type="continuationSeparator" w:id="0">
    <w:p w14:paraId="1D6DE36C" w14:textId="77777777" w:rsidR="00C117A1" w:rsidRDefault="00C1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egoe Print"/>
    <w:charset w:val="02"/>
    <w:family w:val="auto"/>
    <w:pitch w:val="variable"/>
    <w:sig w:usb0="00000003" w:usb1="10000000" w:usb2="00000000" w:usb3="00000000" w:csb0="8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9B516" w14:textId="77777777" w:rsidR="00C117A1" w:rsidRDefault="00C117A1">
      <w:r>
        <w:separator/>
      </w:r>
    </w:p>
  </w:footnote>
  <w:footnote w:type="continuationSeparator" w:id="0">
    <w:p w14:paraId="3885D2C1" w14:textId="77777777" w:rsidR="00C117A1" w:rsidRDefault="00C11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F27E8"/>
    <w:multiLevelType w:val="hybridMultilevel"/>
    <w:tmpl w:val="332451F4"/>
    <w:lvl w:ilvl="0" w:tplc="A0602072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877D90"/>
    <w:multiLevelType w:val="hybridMultilevel"/>
    <w:tmpl w:val="A9D044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ED4802"/>
    <w:multiLevelType w:val="hybridMultilevel"/>
    <w:tmpl w:val="5F92BE34"/>
    <w:lvl w:ilvl="0" w:tplc="A06020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6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User ">
    <w15:presenceInfo w15:providerId="None" w15:userId="Ericsson User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12C78"/>
    <w:rsid w:val="00026D20"/>
    <w:rsid w:val="00040DE2"/>
    <w:rsid w:val="00046057"/>
    <w:rsid w:val="00065606"/>
    <w:rsid w:val="000871FE"/>
    <w:rsid w:val="000A2B25"/>
    <w:rsid w:val="000A6D38"/>
    <w:rsid w:val="000C4591"/>
    <w:rsid w:val="000D6DE4"/>
    <w:rsid w:val="000F363F"/>
    <w:rsid w:val="000F4E43"/>
    <w:rsid w:val="0010735E"/>
    <w:rsid w:val="00194AE6"/>
    <w:rsid w:val="001C3834"/>
    <w:rsid w:val="00252660"/>
    <w:rsid w:val="00255B06"/>
    <w:rsid w:val="002671AC"/>
    <w:rsid w:val="002B654A"/>
    <w:rsid w:val="002D3F0F"/>
    <w:rsid w:val="002D5073"/>
    <w:rsid w:val="002F3EF7"/>
    <w:rsid w:val="003268D5"/>
    <w:rsid w:val="0033240F"/>
    <w:rsid w:val="00342DF7"/>
    <w:rsid w:val="00343536"/>
    <w:rsid w:val="00363867"/>
    <w:rsid w:val="0036522D"/>
    <w:rsid w:val="00370A4A"/>
    <w:rsid w:val="00373D85"/>
    <w:rsid w:val="0038452A"/>
    <w:rsid w:val="003A7385"/>
    <w:rsid w:val="00420E2F"/>
    <w:rsid w:val="004425B2"/>
    <w:rsid w:val="00463675"/>
    <w:rsid w:val="00476289"/>
    <w:rsid w:val="00492027"/>
    <w:rsid w:val="004B1CEA"/>
    <w:rsid w:val="004C7917"/>
    <w:rsid w:val="004E1B73"/>
    <w:rsid w:val="004E2F11"/>
    <w:rsid w:val="004F55B4"/>
    <w:rsid w:val="00502EB7"/>
    <w:rsid w:val="00503D24"/>
    <w:rsid w:val="00523593"/>
    <w:rsid w:val="00550461"/>
    <w:rsid w:val="00584B08"/>
    <w:rsid w:val="00594DCD"/>
    <w:rsid w:val="005C675E"/>
    <w:rsid w:val="005E6895"/>
    <w:rsid w:val="005F4D29"/>
    <w:rsid w:val="006070CB"/>
    <w:rsid w:val="00615676"/>
    <w:rsid w:val="00624D00"/>
    <w:rsid w:val="00626756"/>
    <w:rsid w:val="00670000"/>
    <w:rsid w:val="0069465B"/>
    <w:rsid w:val="006A635D"/>
    <w:rsid w:val="006B32D3"/>
    <w:rsid w:val="006B35C7"/>
    <w:rsid w:val="006B76A6"/>
    <w:rsid w:val="006C5590"/>
    <w:rsid w:val="006F3723"/>
    <w:rsid w:val="007154E5"/>
    <w:rsid w:val="0072320C"/>
    <w:rsid w:val="00726FC3"/>
    <w:rsid w:val="007271AB"/>
    <w:rsid w:val="007519BF"/>
    <w:rsid w:val="00752FAC"/>
    <w:rsid w:val="00767F6C"/>
    <w:rsid w:val="00786E08"/>
    <w:rsid w:val="00795D8B"/>
    <w:rsid w:val="007D18FB"/>
    <w:rsid w:val="007E31C6"/>
    <w:rsid w:val="007F34CB"/>
    <w:rsid w:val="00801390"/>
    <w:rsid w:val="00807507"/>
    <w:rsid w:val="00816257"/>
    <w:rsid w:val="0082699F"/>
    <w:rsid w:val="00833535"/>
    <w:rsid w:val="00876568"/>
    <w:rsid w:val="00890BE4"/>
    <w:rsid w:val="00903D05"/>
    <w:rsid w:val="00923E7C"/>
    <w:rsid w:val="00924031"/>
    <w:rsid w:val="0092465F"/>
    <w:rsid w:val="00932DA4"/>
    <w:rsid w:val="00945FEB"/>
    <w:rsid w:val="0098606C"/>
    <w:rsid w:val="00992D56"/>
    <w:rsid w:val="009A1C5C"/>
    <w:rsid w:val="009B63BB"/>
    <w:rsid w:val="00A11F42"/>
    <w:rsid w:val="00A24FD3"/>
    <w:rsid w:val="00A66AFD"/>
    <w:rsid w:val="00A7698C"/>
    <w:rsid w:val="00AA40BC"/>
    <w:rsid w:val="00AC1F7F"/>
    <w:rsid w:val="00AD50B2"/>
    <w:rsid w:val="00AE353A"/>
    <w:rsid w:val="00AF4759"/>
    <w:rsid w:val="00AF4EE6"/>
    <w:rsid w:val="00B30DB4"/>
    <w:rsid w:val="00B312D7"/>
    <w:rsid w:val="00B37601"/>
    <w:rsid w:val="00B37738"/>
    <w:rsid w:val="00B457FE"/>
    <w:rsid w:val="00B642D6"/>
    <w:rsid w:val="00B71F5D"/>
    <w:rsid w:val="00B742F3"/>
    <w:rsid w:val="00B872F4"/>
    <w:rsid w:val="00B90F82"/>
    <w:rsid w:val="00B9253C"/>
    <w:rsid w:val="00BD4F5F"/>
    <w:rsid w:val="00BE11BC"/>
    <w:rsid w:val="00BF342B"/>
    <w:rsid w:val="00C117A1"/>
    <w:rsid w:val="00C5122D"/>
    <w:rsid w:val="00CD1967"/>
    <w:rsid w:val="00CE7248"/>
    <w:rsid w:val="00D0242E"/>
    <w:rsid w:val="00D0437C"/>
    <w:rsid w:val="00D20D5E"/>
    <w:rsid w:val="00D25CD7"/>
    <w:rsid w:val="00D43F50"/>
    <w:rsid w:val="00D46820"/>
    <w:rsid w:val="00D56374"/>
    <w:rsid w:val="00D91076"/>
    <w:rsid w:val="00D92A42"/>
    <w:rsid w:val="00DA3545"/>
    <w:rsid w:val="00DC4783"/>
    <w:rsid w:val="00DD31E3"/>
    <w:rsid w:val="00E15BAA"/>
    <w:rsid w:val="00E21AC5"/>
    <w:rsid w:val="00E37705"/>
    <w:rsid w:val="00E471B1"/>
    <w:rsid w:val="00E526B7"/>
    <w:rsid w:val="00E612C5"/>
    <w:rsid w:val="00E9148D"/>
    <w:rsid w:val="00E91C62"/>
    <w:rsid w:val="00E93BD5"/>
    <w:rsid w:val="00F16968"/>
    <w:rsid w:val="00F31169"/>
    <w:rsid w:val="00F37C3C"/>
    <w:rsid w:val="00F457E2"/>
    <w:rsid w:val="00F97037"/>
    <w:rsid w:val="00FC2D5A"/>
    <w:rsid w:val="00FD3EE3"/>
    <w:rsid w:val="00FE0410"/>
    <w:rsid w:val="00FE5B02"/>
    <w:rsid w:val="00FF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FF0AA1"/>
  <w15:chartTrackingRefBased/>
  <w15:docId w15:val="{0B2651AF-1B52-4C7A-BD5A-06D77547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3BB"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link w:val="B1Char1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9BF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19BF"/>
    <w:rPr>
      <w:rFonts w:ascii="Arial" w:hAnsi="Arial"/>
      <w:b/>
      <w:bCs/>
      <w:lang w:eastAsia="en-US"/>
    </w:rPr>
  </w:style>
  <w:style w:type="character" w:customStyle="1" w:styleId="B1Char1">
    <w:name w:val="B1 Char1"/>
    <w:link w:val="B1"/>
    <w:rsid w:val="00807507"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rsid w:val="00807507"/>
    <w:pPr>
      <w:spacing w:after="18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00640">
                  <w:marLeft w:val="0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4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430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6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1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27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5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53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70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561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05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103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379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96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915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638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726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1916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154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6656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8589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590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8802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0157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6794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5906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7062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3030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4690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920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4520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528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7999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0837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4041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5433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033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6275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498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9100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3536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24233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9127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6301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3426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3643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3941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088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8585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7553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2468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7941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8179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90487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1247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7889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1892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542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2342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95949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5936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09568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26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1443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5081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1149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04946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6115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0683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572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9117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9788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0007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6442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5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4366">
                  <w:marLeft w:val="0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84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52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86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58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6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75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31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12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0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51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231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5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050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9898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972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432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678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0854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366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4214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11546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96456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61040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5997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8896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1707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61617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72322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381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5744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9897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4839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26918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18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0064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7503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71541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8653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2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1483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3527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6473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3295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4019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6353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2503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69240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5395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75736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1146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3348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6133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3935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8216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2235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1374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546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5428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53976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1455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712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15821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2006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375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98985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0518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48992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44015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7938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832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894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4060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818411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3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6" ma:contentTypeDescription="Create a new document." ma:contentTypeScope="" ma:versionID="42eac07579fb97b12e2e183aa4c03323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c82d3d0d0f48694c18e4f96ddf926fdb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Props1.xml><?xml version="1.0" encoding="utf-8"?>
<ds:datastoreItem xmlns:ds="http://schemas.openxmlformats.org/officeDocument/2006/customXml" ds:itemID="{9F922309-47AA-46F9-95AE-DEA33223F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6CE310-458A-4E70-A06A-EDD85A76B8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7DB546-06AF-44A5-A863-6533B4FB16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1782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Ericsson User </cp:lastModifiedBy>
  <cp:revision>2</cp:revision>
  <cp:lastPrinted>2002-04-23T07:10:00Z</cp:lastPrinted>
  <dcterms:created xsi:type="dcterms:W3CDTF">2021-02-01T18:20:00Z</dcterms:created>
  <dcterms:modified xsi:type="dcterms:W3CDTF">2021-02-01T18:20:00Z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(3)EMeAczznl5PzgFvSJwJ1/xF0FQ7WV5qiLXuDiaZ8YISAwKE4Vbapz+/0C5imd5XB4gZOIEkr
t7gmjTaehyjJb9vzbCSdcYTT8e1zUEo4FOlzgxxno5KOdU6vVVhLaoi7Gt9ZuIxRCd08vxh6
yAx8+G1tWzSYfrwvD1w/lWL3HHPTVfKIPcWJjqEJ6g+9dBgbGPcWgTfgkgIpUa2ExQ1BIOtu
K9zodR3HFKKApTr2lu</vt:lpwstr>
  </property>
  <property fmtid="{D5CDD505-2E9C-101B-9397-08002B2CF9AE}" pid="3" name="_2015_ms_pID_7253431">
    <vt:lpwstr>S6xxOJ7fFCHMA7DUveQ6XD+QOx0urFmW7cUCEY4Kin3sdMGDk4KA+N
YSvrxmbrie6luLBttc+C8LaROsQ3TFpaksakDrntscIvtJzWnqZ1oN+cq504bwkNGv+KCa2D
E7Ae18rLKZtpNs22lin7pIUennmfFuICYpnJbfIKeu7pWh98rsESeiTNsoW8JYp4uL9MUOyJ
5nzcFFZ+FU4/QoDkq/gb+ER5KOCjp18coJgT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1552980755</vt:lpwstr>
  </property>
  <property fmtid="{D5CDD505-2E9C-101B-9397-08002B2CF9AE}" pid="8" name="_2015_ms_pID_7253432">
    <vt:lpwstr>UP35uJs+02o0i09w+1b8uJ0=</vt:lpwstr>
  </property>
  <property fmtid="{D5CDD505-2E9C-101B-9397-08002B2CF9AE}" pid="9" name="ContentTypeId">
    <vt:lpwstr>0x010100F3E9551B3FDDA24EBF0A209BAAD637CA</vt:lpwstr>
  </property>
</Properties>
</file>