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9643" w14:textId="71B2C443" w:rsidR="005D486B" w:rsidRDefault="005D486B" w:rsidP="005D486B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bookmarkStart w:id="1" w:name="_Hlk57895599"/>
      <w:r>
        <w:rPr>
          <w:b/>
          <w:noProof/>
          <w:sz w:val="24"/>
          <w:szCs w:val="28"/>
        </w:rPr>
        <w:t>3GPP TSG-RAN WG3 Meeting #111-e</w:t>
      </w:r>
      <w:r>
        <w:rPr>
          <w:b/>
          <w:i/>
          <w:noProof/>
          <w:sz w:val="24"/>
          <w:szCs w:val="28"/>
        </w:rPr>
        <w:tab/>
      </w:r>
      <w:r w:rsidR="00E34BFA" w:rsidRPr="00E34BFA">
        <w:rPr>
          <w:b/>
          <w:noProof/>
          <w:sz w:val="28"/>
          <w:szCs w:val="28"/>
        </w:rPr>
        <w:t>R3-210687</w:t>
      </w:r>
    </w:p>
    <w:p w14:paraId="26957909" w14:textId="77777777" w:rsidR="005D486B" w:rsidRDefault="005D486B" w:rsidP="005D486B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Online, January 25th – February 4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202</w:t>
      </w:r>
      <w:bookmarkEnd w:id="0"/>
      <w:r>
        <w:rPr>
          <w:b/>
          <w:noProof/>
          <w:sz w:val="24"/>
          <w:szCs w:val="28"/>
        </w:rPr>
        <w:t>1</w:t>
      </w:r>
    </w:p>
    <w:bookmarkEnd w:id="1"/>
    <w:p w14:paraId="4C1F3948" w14:textId="77777777" w:rsidR="00B164E2" w:rsidRDefault="00B164E2">
      <w:pPr>
        <w:tabs>
          <w:tab w:val="left" w:pos="1985"/>
        </w:tabs>
        <w:ind w:left="1980" w:hanging="1980"/>
        <w:rPr>
          <w:rFonts w:ascii="Arial" w:hAnsi="Arial"/>
          <w:b/>
          <w:sz w:val="24"/>
        </w:rPr>
      </w:pPr>
    </w:p>
    <w:p w14:paraId="67E0F18B" w14:textId="77777777" w:rsidR="000153E1" w:rsidRPr="00450EB2" w:rsidRDefault="000153E1" w:rsidP="000153E1">
      <w:pPr>
        <w:pStyle w:val="3GPPHeader"/>
      </w:pPr>
      <w:r w:rsidRPr="00450EB2">
        <w:t>Agenda Item:</w:t>
      </w:r>
      <w:r w:rsidRPr="00450EB2">
        <w:tab/>
      </w:r>
      <w:r>
        <w:t>10.3.2.1</w:t>
      </w:r>
    </w:p>
    <w:p w14:paraId="3B9F4DC5" w14:textId="77777777" w:rsidR="000153E1" w:rsidRPr="00450EB2" w:rsidRDefault="000153E1" w:rsidP="000153E1">
      <w:pPr>
        <w:pStyle w:val="3GPPHeader"/>
      </w:pPr>
      <w:r w:rsidRPr="00450EB2">
        <w:t>Source:</w:t>
      </w:r>
      <w:r w:rsidRPr="00450EB2">
        <w:tab/>
        <w:t>Ericsson</w:t>
      </w:r>
    </w:p>
    <w:p w14:paraId="69774419" w14:textId="2C5DBFE0" w:rsidR="000153E1" w:rsidRPr="00450EB2" w:rsidRDefault="000153E1" w:rsidP="000153E1">
      <w:pPr>
        <w:pStyle w:val="3GPPHeader"/>
        <w:ind w:left="1695" w:hanging="1695"/>
      </w:pPr>
      <w:r w:rsidRPr="00450EB2">
        <w:t>Title:</w:t>
      </w:r>
      <w:r w:rsidRPr="00450EB2">
        <w:tab/>
      </w:r>
      <w:r w:rsidR="00236DC2" w:rsidRPr="00236DC2">
        <w:t>(TP for MDT BL CR for TS 38.</w:t>
      </w:r>
      <w:r w:rsidR="00236DC2">
        <w:t>401</w:t>
      </w:r>
      <w:r w:rsidR="00236DC2" w:rsidRPr="00236DC2">
        <w:t>)</w:t>
      </w:r>
      <w:r w:rsidR="00236DC2">
        <w:t xml:space="preserve">: </w:t>
      </w:r>
      <w:r>
        <w:t>In-device coexistence “pollution” on MDT measurements</w:t>
      </w:r>
      <w:r w:rsidR="00E8536C">
        <w:t xml:space="preserve"> Discussion</w:t>
      </w:r>
    </w:p>
    <w:p w14:paraId="1F7C6281" w14:textId="0C61D111" w:rsidR="000153E1" w:rsidRDefault="000153E1" w:rsidP="000153E1">
      <w:pPr>
        <w:pStyle w:val="3GPPHeader"/>
      </w:pPr>
      <w:r w:rsidRPr="00450EB2">
        <w:t>Document for:</w:t>
      </w:r>
      <w:r w:rsidRPr="00450EB2">
        <w:tab/>
      </w:r>
      <w:r w:rsidR="00236DC2">
        <w:t>Other</w:t>
      </w:r>
    </w:p>
    <w:p w14:paraId="1D54487E" w14:textId="77777777" w:rsidR="007A0F0C" w:rsidRPr="00450EB2" w:rsidRDefault="007A0F0C" w:rsidP="000153E1">
      <w:pPr>
        <w:pStyle w:val="3GPPHeader"/>
      </w:pPr>
    </w:p>
    <w:p w14:paraId="01DBA62A" w14:textId="77777777" w:rsidR="000153E1" w:rsidRPr="00BB131F" w:rsidRDefault="000153E1" w:rsidP="000153E1">
      <w:pPr>
        <w:pStyle w:val="Heading1"/>
        <w:ind w:left="0" w:firstLine="0"/>
      </w:pPr>
      <w:r>
        <w:t>1</w:t>
      </w:r>
      <w:r>
        <w:tab/>
      </w:r>
      <w:r w:rsidRPr="00CE0424">
        <w:t>Introduction</w:t>
      </w:r>
    </w:p>
    <w:p w14:paraId="71844F2F" w14:textId="1B66FE9B" w:rsidR="000153E1" w:rsidRPr="00DA4574" w:rsidRDefault="000153E1" w:rsidP="00DA4574">
      <w:pPr>
        <w:pStyle w:val="BodyText"/>
        <w:rPr>
          <w:rFonts w:ascii="Calibri" w:hAnsi="Calibri" w:cs="Calibri"/>
          <w:iCs/>
          <w:color w:val="00B050"/>
          <w:sz w:val="16"/>
          <w:szCs w:val="16"/>
          <w:lang w:eastAsia="en-US"/>
        </w:rPr>
      </w:pPr>
      <w:r w:rsidRPr="00972FF3">
        <w:rPr>
          <w:rFonts w:asciiTheme="minorHAnsi" w:hAnsiTheme="minorHAnsi"/>
          <w:lang w:eastAsia="ja-JP"/>
        </w:rPr>
        <w:t xml:space="preserve">This paper </w:t>
      </w:r>
      <w:r w:rsidR="00DA4574">
        <w:rPr>
          <w:rFonts w:asciiTheme="minorHAnsi" w:hAnsiTheme="minorHAnsi"/>
          <w:lang w:eastAsia="ja-JP"/>
        </w:rPr>
        <w:t>includes a TP to 38.401 to include a solution description relative to IDC measurement polluting events.</w:t>
      </w:r>
    </w:p>
    <w:p w14:paraId="7BDEAA7E" w14:textId="77777777" w:rsidR="000153E1" w:rsidRPr="00F608DF" w:rsidRDefault="000153E1" w:rsidP="000153E1">
      <w:pPr>
        <w:pStyle w:val="Reference"/>
        <w:numPr>
          <w:ilvl w:val="0"/>
          <w:numId w:val="0"/>
        </w:numPr>
        <w:tabs>
          <w:tab w:val="left" w:pos="1701"/>
        </w:tabs>
        <w:spacing w:after="0"/>
      </w:pPr>
    </w:p>
    <w:p w14:paraId="283F9DAF" w14:textId="77777777" w:rsidR="000153E1" w:rsidRPr="00E86BE0" w:rsidRDefault="000153E1" w:rsidP="000153E1">
      <w:pPr>
        <w:pStyle w:val="Reference"/>
        <w:numPr>
          <w:ilvl w:val="0"/>
          <w:numId w:val="0"/>
        </w:numPr>
        <w:tabs>
          <w:tab w:val="left" w:pos="1701"/>
        </w:tabs>
        <w:spacing w:after="0"/>
        <w:ind w:left="720"/>
      </w:pPr>
    </w:p>
    <w:p w14:paraId="40BFAEA3" w14:textId="1D94D220" w:rsidR="004738FF" w:rsidRDefault="009926FF">
      <w:pPr>
        <w:pStyle w:val="Heading1"/>
        <w:rPr>
          <w:lang w:val="en-US" w:eastAsia="zh-CN"/>
        </w:rPr>
      </w:pPr>
      <w:r>
        <w:rPr>
          <w:rFonts w:hint="eastAsia"/>
          <w:lang w:eastAsia="zh-CN"/>
        </w:rPr>
        <w:t>2</w:t>
      </w:r>
      <w:r>
        <w:tab/>
      </w:r>
      <w:r>
        <w:rPr>
          <w:lang w:eastAsia="zh-CN"/>
        </w:rPr>
        <w:t xml:space="preserve">TP </w:t>
      </w:r>
      <w:r w:rsidR="00BF7AB8">
        <w:rPr>
          <w:lang w:eastAsia="zh-CN"/>
        </w:rPr>
        <w:t>for</w:t>
      </w:r>
      <w:r>
        <w:rPr>
          <w:lang w:eastAsia="zh-CN"/>
        </w:rPr>
        <w:t xml:space="preserve"> TS 3</w:t>
      </w:r>
      <w:r>
        <w:rPr>
          <w:rFonts w:hint="eastAsia"/>
          <w:lang w:val="en-US" w:eastAsia="zh-CN"/>
        </w:rPr>
        <w:t>8.</w:t>
      </w:r>
      <w:r w:rsidR="00D55A9D">
        <w:rPr>
          <w:lang w:val="en-US" w:eastAsia="zh-CN"/>
        </w:rPr>
        <w:t>401</w:t>
      </w:r>
    </w:p>
    <w:p w14:paraId="149B6C46" w14:textId="77777777" w:rsidR="004738FF" w:rsidRDefault="004738FF">
      <w:pPr>
        <w:pStyle w:val="CRCoverPage"/>
        <w:spacing w:after="0"/>
        <w:rPr>
          <w:sz w:val="8"/>
          <w:szCs w:val="8"/>
        </w:rPr>
      </w:pPr>
    </w:p>
    <w:p w14:paraId="65508B1F" w14:textId="16262453" w:rsidR="00BD7DAD" w:rsidRDefault="00BD7DAD" w:rsidP="00BD7DAD">
      <w:pPr>
        <w:pStyle w:val="Heading1"/>
        <w:tabs>
          <w:tab w:val="num" w:pos="432"/>
        </w:tabs>
        <w:overflowPunct w:val="0"/>
        <w:autoSpaceDE w:val="0"/>
        <w:autoSpaceDN w:val="0"/>
        <w:adjustRightInd w:val="0"/>
        <w:ind w:left="432" w:hanging="432"/>
        <w:textAlignment w:val="baseline"/>
      </w:pPr>
      <w:r w:rsidRPr="00207E44">
        <w:t>TP for TS3</w:t>
      </w:r>
      <w:r>
        <w:t>8</w:t>
      </w:r>
      <w:r w:rsidRPr="00207E44">
        <w:t>.</w:t>
      </w:r>
      <w:r w:rsidR="006A4052">
        <w:t>401</w:t>
      </w:r>
    </w:p>
    <w:p w14:paraId="5DF5FFF9" w14:textId="77777777" w:rsidR="00BD7DAD" w:rsidRDefault="00BD7DAD" w:rsidP="00BD7DAD">
      <w:pPr>
        <w:rPr>
          <w:lang w:val="en-US" w:eastAsia="zh-CN"/>
        </w:rPr>
      </w:pPr>
    </w:p>
    <w:p w14:paraId="4169D9E2" w14:textId="77777777" w:rsidR="00BD7DAD" w:rsidRPr="00C36CD0" w:rsidRDefault="00BD7DAD" w:rsidP="00BD7DAD">
      <w:pPr>
        <w:jc w:val="center"/>
        <w:rPr>
          <w:color w:val="FF0000"/>
          <w:highlight w:val="yellow"/>
        </w:rPr>
      </w:pPr>
      <w:r w:rsidRPr="00C36CD0">
        <w:rPr>
          <w:color w:val="FF0000"/>
          <w:highlight w:val="yellow"/>
        </w:rPr>
        <w:t>&lt;&lt;&lt;&lt;&lt;&lt;&lt;&lt;&lt;&lt;&lt;&lt;&lt;&lt;&lt;&lt;&lt;&lt;&lt;&lt; Start of Changes &gt;&gt;&gt;&gt;&gt;&gt;&gt;&gt;&gt;&gt;&gt;&gt;&gt;&gt;&gt;&gt;&gt;&gt;&gt;&gt;</w:t>
      </w:r>
    </w:p>
    <w:p w14:paraId="14D8988F" w14:textId="7CCDF33D" w:rsidR="00BD7DAD" w:rsidRDefault="00BD7DAD" w:rsidP="00BD7DAD">
      <w:pPr>
        <w:pStyle w:val="FirstChange"/>
      </w:pPr>
      <w:r w:rsidRPr="00C36CD0">
        <w:rPr>
          <w:highlight w:val="yellow"/>
        </w:rPr>
        <w:t xml:space="preserve">&lt;&lt;&lt;&lt;&lt;&lt;&lt;&lt;&lt;&lt;&lt;&lt;&lt;&lt;&lt;&lt;&lt;&lt;&lt;&lt; </w:t>
      </w:r>
      <w:r w:rsidR="003421B8" w:rsidRPr="00C36CD0">
        <w:rPr>
          <w:highlight w:val="yellow"/>
        </w:rPr>
        <w:t>Start</w:t>
      </w:r>
      <w:r w:rsidRPr="00C36CD0">
        <w:rPr>
          <w:highlight w:val="yellow"/>
        </w:rPr>
        <w:t xml:space="preserve"> of 1</w:t>
      </w:r>
      <w:r w:rsidRPr="00C36CD0">
        <w:rPr>
          <w:highlight w:val="yellow"/>
          <w:vertAlign w:val="superscript"/>
        </w:rPr>
        <w:t>st</w:t>
      </w:r>
      <w:r w:rsidRPr="00C36CD0">
        <w:rPr>
          <w:highlight w:val="yellow"/>
        </w:rPr>
        <w:t xml:space="preserve"> set of Changes &gt;&gt;&gt;&gt;&gt;&gt;&gt;&gt;&gt;&gt;&gt;&gt;&gt;&gt;&gt;&gt;&gt;&gt;&gt;&gt;</w:t>
      </w:r>
    </w:p>
    <w:p w14:paraId="44C596AC" w14:textId="4B9C2A16" w:rsidR="004738FF" w:rsidRDefault="004738FF"/>
    <w:p w14:paraId="45BE24F4" w14:textId="77777777" w:rsidR="00D3727E" w:rsidRDefault="00D3727E" w:rsidP="00D3727E">
      <w:pPr>
        <w:pStyle w:val="Heading3"/>
        <w:rPr>
          <w:rFonts w:eastAsia="SimSun"/>
          <w:lang w:eastAsia="zh-CN"/>
        </w:rPr>
      </w:pPr>
      <w:bookmarkStart w:id="2" w:name="_Toc52266399"/>
      <w:bookmarkStart w:id="3" w:name="_Toc51763584"/>
      <w:bookmarkStart w:id="4" w:name="_Toc45883303"/>
      <w:bookmarkStart w:id="5" w:name="_Toc45104820"/>
      <w:r>
        <w:rPr>
          <w:rFonts w:eastAsia="SimSun"/>
          <w:lang w:eastAsia="zh-CN"/>
        </w:rPr>
        <w:t>8</w:t>
      </w:r>
      <w:r>
        <w:rPr>
          <w:rFonts w:eastAsia="SimSun"/>
        </w:rPr>
        <w:t>.13.1</w:t>
      </w:r>
      <w:r>
        <w:rPr>
          <w:rFonts w:eastAsia="SimSun"/>
        </w:rPr>
        <w:tab/>
      </w:r>
      <w:r>
        <w:rPr>
          <w:rFonts w:eastAsia="SimSun"/>
          <w:lang w:eastAsia="zh-CN"/>
        </w:rPr>
        <w:t>Signalling based MDT activation</w:t>
      </w:r>
      <w:bookmarkEnd w:id="2"/>
      <w:bookmarkEnd w:id="3"/>
      <w:bookmarkEnd w:id="4"/>
      <w:bookmarkEnd w:id="5"/>
    </w:p>
    <w:p w14:paraId="2A9C72DE" w14:textId="77777777" w:rsidR="00D3727E" w:rsidRDefault="00D3727E" w:rsidP="00D3727E">
      <w:pPr>
        <w:rPr>
          <w:rFonts w:eastAsia="SimSun"/>
          <w:lang w:eastAsia="zh-CN"/>
        </w:rPr>
      </w:pPr>
      <w:r>
        <w:rPr>
          <w:lang w:eastAsia="zh-CN"/>
        </w:rPr>
        <w:t>The signalling flo</w:t>
      </w:r>
      <w:r>
        <w:rPr>
          <w:szCs w:val="24"/>
          <w:lang w:eastAsia="zh-CN"/>
        </w:rPr>
        <w:t xml:space="preserve">w for </w:t>
      </w:r>
      <w:r>
        <w:rPr>
          <w:lang w:eastAsia="zh-CN"/>
        </w:rPr>
        <w:t>Signalling based MDT activation involving E1 and F1 is shown in Figure 8.13.1-1.</w:t>
      </w:r>
    </w:p>
    <w:p w14:paraId="4EEF7A66" w14:textId="77777777" w:rsidR="00D3727E" w:rsidRDefault="00D3727E" w:rsidP="00D3727E">
      <w:pPr>
        <w:pStyle w:val="TH"/>
        <w:rPr>
          <w:rFonts w:eastAsia="Times New Roman"/>
          <w:lang w:eastAsia="zh-CN"/>
        </w:rPr>
      </w:pPr>
      <w:r>
        <w:rPr>
          <w:rFonts w:eastAsia="SimSun"/>
        </w:rPr>
        <w:object w:dxaOrig="7850" w:dyaOrig="3320" w14:anchorId="0378A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4pt;height:165.6pt" o:ole="">
            <v:imagedata r:id="rId13" o:title=""/>
          </v:shape>
          <o:OLEObject Type="Embed" ProgID="Visio.Drawing.11" ShapeID="_x0000_i1025" DrawAspect="Content" ObjectID="_1673713533" r:id="rId14"/>
        </w:object>
      </w:r>
    </w:p>
    <w:p w14:paraId="54378D65" w14:textId="77777777" w:rsidR="00D3727E" w:rsidRDefault="00D3727E" w:rsidP="00D3727E">
      <w:pPr>
        <w:pStyle w:val="TF"/>
        <w:rPr>
          <w:lang w:eastAsia="zh-CN"/>
        </w:rPr>
      </w:pPr>
      <w:r>
        <w:rPr>
          <w:lang w:eastAsia="zh-CN"/>
        </w:rPr>
        <w:t>Figure8.13.1-1</w:t>
      </w:r>
      <w:r>
        <w:rPr>
          <w:lang w:eastAsia="zh-CN"/>
        </w:rPr>
        <w:tab/>
        <w:t xml:space="preserve">Signalling based MDT Activation </w:t>
      </w:r>
    </w:p>
    <w:p w14:paraId="3AE15CF5" w14:textId="77777777" w:rsidR="006D7073" w:rsidRDefault="006D7073" w:rsidP="006D7073">
      <w:pPr>
        <w:pStyle w:val="B10"/>
        <w:rPr>
          <w:rFonts w:eastAsia="Times New Roman"/>
          <w:lang w:eastAsia="zh-CN"/>
        </w:rPr>
      </w:pPr>
      <w:r>
        <w:rPr>
          <w:lang w:eastAsia="zh-CN"/>
        </w:rPr>
        <w:lastRenderedPageBreak/>
        <w:t>1</w:t>
      </w:r>
      <w:r>
        <w:t>.</w:t>
      </w:r>
      <w:r>
        <w:tab/>
      </w:r>
      <w:r>
        <w:rPr>
          <w:lang w:eastAsia="zh-CN"/>
        </w:rPr>
        <w:t xml:space="preserve">The AMF starts a trace session and sends a TRACE START message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. </w:t>
      </w:r>
      <w:r>
        <w:t xml:space="preserve">The </w:t>
      </w:r>
      <w:r>
        <w:rPr>
          <w:lang w:eastAsia="zh-CN"/>
        </w:rPr>
        <w:t>AMF</w:t>
      </w:r>
      <w:r>
        <w:t xml:space="preserve"> shall consider the MDT user consent information when activating an MDT trace session for the UE</w:t>
      </w:r>
      <w:r>
        <w:rPr>
          <w:lang w:eastAsia="zh-CN"/>
        </w:rPr>
        <w:t xml:space="preserve"> as defined in TS32.422 [20]</w:t>
      </w:r>
      <w:r>
        <w:t xml:space="preserve">. </w:t>
      </w:r>
      <w:r>
        <w:rPr>
          <w:lang w:eastAsia="zh-CN"/>
        </w:rPr>
        <w:t xml:space="preserve">TRACE START message </w:t>
      </w:r>
      <w:r>
        <w:t xml:space="preserve">includes the parameters for configuring </w:t>
      </w:r>
      <w:r>
        <w:rPr>
          <w:lang w:eastAsia="zh-CN"/>
        </w:rPr>
        <w:t>MDT</w:t>
      </w:r>
      <w:r>
        <w:t xml:space="preserve"> measurements</w:t>
      </w:r>
      <w:r>
        <w:rPr>
          <w:lang w:eastAsia="zh-CN"/>
        </w:rPr>
        <w:t>.</w:t>
      </w:r>
    </w:p>
    <w:p w14:paraId="72B7E769" w14:textId="77777777" w:rsidR="006D7073" w:rsidRDefault="006D7073" w:rsidP="006D7073">
      <w:pPr>
        <w:pStyle w:val="B10"/>
        <w:rPr>
          <w:lang w:eastAsia="zh-CN"/>
        </w:rPr>
      </w:pPr>
      <w:r>
        <w:rPr>
          <w:lang w:eastAsia="zh-CN"/>
        </w:rPr>
        <w:t>2.</w:t>
      </w:r>
      <w:r>
        <w:t xml:space="preserve"> </w:t>
      </w:r>
      <w:r>
        <w:tab/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 decides if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-CU-UP, or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-DU, or both, should be involved in the MDT measurement. If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-CU-UP should be involved in the MDT measurement,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 sends TRACE START message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-CU-UP, including MDT configuration parameters.</w:t>
      </w:r>
    </w:p>
    <w:p w14:paraId="1435A121" w14:textId="77777777" w:rsidR="006D7073" w:rsidRDefault="006D7073" w:rsidP="006D7073">
      <w:pPr>
        <w:pStyle w:val="B10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  <w:t xml:space="preserve">If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-DU should be involved in the MDT measurement,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 sends TRACE START message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-DU, including MDT configuration parameters.</w:t>
      </w:r>
    </w:p>
    <w:p w14:paraId="410758D9" w14:textId="4E7A0ED2" w:rsidR="00D3727E" w:rsidRDefault="00103A76">
      <w:ins w:id="6" w:author="Ericsson User" w:date="2020-12-19T19:59:00Z">
        <w:r>
          <w:t>In t</w:t>
        </w:r>
      </w:ins>
      <w:ins w:id="7" w:author="Ericsson User" w:date="2020-12-19T20:00:00Z">
        <w:r w:rsidR="00CA4B37">
          <w:t xml:space="preserve">he case </w:t>
        </w:r>
      </w:ins>
      <w:ins w:id="8" w:author="Ericsson User" w:date="2021-01-08T13:56:00Z">
        <w:r w:rsidR="0023450F">
          <w:t>where issues</w:t>
        </w:r>
      </w:ins>
      <w:ins w:id="9" w:author="Ericsson User" w:date="2021-01-08T13:59:00Z">
        <w:r w:rsidR="0023450F">
          <w:t xml:space="preserve"> </w:t>
        </w:r>
      </w:ins>
      <w:ins w:id="10" w:author="Ericsson User" w:date="2021-02-01T19:26:00Z">
        <w:r w:rsidR="00DA4574">
          <w:t>(e.g. IDC)</w:t>
        </w:r>
      </w:ins>
      <w:ins w:id="11" w:author="Ericsson User" w:date="2021-02-01T19:27:00Z">
        <w:r w:rsidR="00DA4574">
          <w:t xml:space="preserve"> </w:t>
        </w:r>
      </w:ins>
      <w:ins w:id="12" w:author="Ericsson User" w:date="2021-01-08T13:59:00Z">
        <w:r w:rsidR="0023450F">
          <w:t xml:space="preserve">potentially affecting </w:t>
        </w:r>
      </w:ins>
      <w:ins w:id="13" w:author="Ericsson User" w:date="2021-02-01T19:26:00Z">
        <w:r w:rsidR="00DA4574">
          <w:t>immediate MDT</w:t>
        </w:r>
      </w:ins>
      <w:ins w:id="14" w:author="Ericsson User" w:date="2021-01-08T13:59:00Z">
        <w:r w:rsidR="0023450F">
          <w:t xml:space="preserve"> measurements</w:t>
        </w:r>
      </w:ins>
      <w:ins w:id="15" w:author="Ericsson User" w:date="2021-01-08T13:56:00Z">
        <w:r w:rsidR="0023450F">
          <w:t xml:space="preserve"> were detected</w:t>
        </w:r>
      </w:ins>
      <w:ins w:id="16" w:author="Ericsson User" w:date="2021-01-08T13:57:00Z">
        <w:r w:rsidR="0023450F">
          <w:t xml:space="preserve"> during a </w:t>
        </w:r>
      </w:ins>
      <w:ins w:id="17" w:author="Ericsson User" w:date="2021-02-01T19:27:00Z">
        <w:r w:rsidR="00DA4574">
          <w:t>measurement reporting</w:t>
        </w:r>
      </w:ins>
      <w:ins w:id="18" w:author="Ericsson User" w:date="2021-01-08T13:57:00Z">
        <w:r w:rsidR="0023450F">
          <w:t xml:space="preserve"> process,</w:t>
        </w:r>
      </w:ins>
      <w:ins w:id="19" w:author="Ericsson User" w:date="2020-12-19T20:01:00Z">
        <w:r w:rsidR="00F82618">
          <w:t xml:space="preserve"> </w:t>
        </w:r>
      </w:ins>
      <w:ins w:id="20" w:author="Ericsson User" w:date="2021-01-08T14:00:00Z">
        <w:r w:rsidR="0023450F">
          <w:t>an indication of the</w:t>
        </w:r>
      </w:ins>
      <w:ins w:id="21" w:author="Ericsson User" w:date="2021-01-08T13:58:00Z">
        <w:r w:rsidR="0023450F">
          <w:t xml:space="preserve"> issue should be logged</w:t>
        </w:r>
      </w:ins>
      <w:ins w:id="22" w:author="Ericsson User" w:date="2020-12-19T20:04:00Z">
        <w:r w:rsidR="00D92D27" w:rsidRPr="00D92D27">
          <w:t xml:space="preserve"> and timed in the a</w:t>
        </w:r>
      </w:ins>
      <w:ins w:id="23" w:author="Ericsson User" w:date="2021-01-08T13:58:00Z">
        <w:r w:rsidR="0023450F">
          <w:t>ffected</w:t>
        </w:r>
      </w:ins>
      <w:ins w:id="24" w:author="Ericsson User" w:date="2020-12-19T20:04:00Z">
        <w:r w:rsidR="00D92D27" w:rsidRPr="00D92D27">
          <w:t xml:space="preserve"> </w:t>
        </w:r>
      </w:ins>
      <w:ins w:id="25" w:author="Ericsson User" w:date="2021-02-01T19:27:00Z">
        <w:r w:rsidR="00DA4574">
          <w:t>measurement reports</w:t>
        </w:r>
      </w:ins>
      <w:ins w:id="26" w:author="Ericsson User" w:date="2020-12-19T20:04:00Z">
        <w:r w:rsidR="00D92D27" w:rsidRPr="00D92D27">
          <w:t xml:space="preserve"> to the TCE</w:t>
        </w:r>
        <w:r w:rsidR="00D92D27">
          <w:t xml:space="preserve"> so that the TCE </w:t>
        </w:r>
      </w:ins>
      <w:ins w:id="27" w:author="Ericsson User" w:date="2021-01-08T13:58:00Z">
        <w:r w:rsidR="0023450F">
          <w:t>is</w:t>
        </w:r>
      </w:ins>
      <w:ins w:id="28" w:author="Ericsson User" w:date="2020-12-19T20:04:00Z">
        <w:r w:rsidR="00D92D27">
          <w:t xml:space="preserve"> able to correlate and filter the</w:t>
        </w:r>
      </w:ins>
      <w:ins w:id="29" w:author="Ericsson User" w:date="2021-01-08T13:59:00Z">
        <w:r w:rsidR="0023450F">
          <w:t xml:space="preserve"> affected measurements</w:t>
        </w:r>
      </w:ins>
      <w:ins w:id="30" w:author="Ericsson User" w:date="2020-12-19T20:04:00Z">
        <w:r w:rsidR="00D92D27">
          <w:t xml:space="preserve">. </w:t>
        </w:r>
      </w:ins>
    </w:p>
    <w:p w14:paraId="389D600C" w14:textId="32F06F5A" w:rsidR="00361675" w:rsidRDefault="00361675">
      <w:pPr>
        <w:rPr>
          <w:ins w:id="31" w:author="Ericsson User" w:date="2021-01-10T14:04:00Z"/>
        </w:rPr>
      </w:pPr>
    </w:p>
    <w:p w14:paraId="4CEC96A7" w14:textId="77777777" w:rsidR="00162D09" w:rsidRDefault="00162D09">
      <w:pPr>
        <w:rPr>
          <w:ins w:id="32" w:author="Ericsson User" w:date="2020-12-19T20:09:00Z"/>
        </w:rPr>
      </w:pPr>
    </w:p>
    <w:p w14:paraId="422341AB" w14:textId="77777777" w:rsidR="009E2CDB" w:rsidRDefault="009E2CDB" w:rsidP="009E2CDB">
      <w:pPr>
        <w:pStyle w:val="FirstChange"/>
      </w:pPr>
      <w:r>
        <w:t>&lt;&lt;&lt;&lt;&lt;&lt;&lt;&lt;&lt;&lt;&lt;&lt;&lt;&lt;&lt;&lt;&lt;&lt;&lt;&lt; End of 1</w:t>
      </w:r>
      <w:r w:rsidRPr="00D25E2B">
        <w:rPr>
          <w:vertAlign w:val="superscript"/>
        </w:rPr>
        <w:t>st</w:t>
      </w:r>
      <w:r>
        <w:t xml:space="preserve"> set of </w:t>
      </w:r>
      <w:r w:rsidRPr="00CE63E2">
        <w:t>Change</w:t>
      </w:r>
      <w:r>
        <w:t xml:space="preserve">s </w:t>
      </w:r>
      <w:r w:rsidRPr="00CE63E2">
        <w:t>&gt;&gt;&gt;&gt;&gt;&gt;&gt;&gt;&gt;&gt;&gt;&gt;&gt;&gt;&gt;&gt;&gt;&gt;&gt;&gt;</w:t>
      </w:r>
    </w:p>
    <w:p w14:paraId="5B9FE36F" w14:textId="77777777" w:rsidR="009E2CDB" w:rsidRDefault="009E2CDB"/>
    <w:p w14:paraId="69F6E541" w14:textId="77777777" w:rsidR="00361675" w:rsidRDefault="00361675" w:rsidP="00361675">
      <w:pPr>
        <w:pStyle w:val="Heading3"/>
        <w:rPr>
          <w:rFonts w:eastAsia="SimSun"/>
          <w:lang w:eastAsia="zh-CN"/>
        </w:rPr>
      </w:pPr>
      <w:bookmarkStart w:id="33" w:name="_Toc52266400"/>
      <w:bookmarkStart w:id="34" w:name="_Toc51763585"/>
      <w:bookmarkStart w:id="35" w:name="_Toc45883304"/>
      <w:bookmarkStart w:id="36" w:name="_Toc45104821"/>
      <w:r>
        <w:rPr>
          <w:rFonts w:eastAsia="SimSun"/>
        </w:rPr>
        <w:t>8.</w:t>
      </w:r>
      <w:r>
        <w:rPr>
          <w:rFonts w:eastAsia="SimSun"/>
          <w:lang w:eastAsia="zh-CN"/>
        </w:rPr>
        <w:t>13</w:t>
      </w:r>
      <w:r>
        <w:rPr>
          <w:rFonts w:eastAsia="SimSun"/>
        </w:rPr>
        <w:t>.</w:t>
      </w:r>
      <w:r>
        <w:rPr>
          <w:rFonts w:eastAsia="SimSun"/>
          <w:lang w:eastAsia="zh-CN"/>
        </w:rPr>
        <w:t>2</w:t>
      </w:r>
      <w:r>
        <w:rPr>
          <w:rFonts w:eastAsia="SimSun"/>
        </w:rPr>
        <w:tab/>
      </w:r>
      <w:r>
        <w:rPr>
          <w:rFonts w:eastAsia="SimSun"/>
          <w:lang w:eastAsia="zh-CN"/>
        </w:rPr>
        <w:t>Management based MDT activation</w:t>
      </w:r>
      <w:bookmarkEnd w:id="33"/>
      <w:bookmarkEnd w:id="34"/>
      <w:bookmarkEnd w:id="35"/>
      <w:bookmarkEnd w:id="36"/>
    </w:p>
    <w:p w14:paraId="545ABC35" w14:textId="77777777" w:rsidR="00C27B5A" w:rsidRDefault="00C27B5A" w:rsidP="00361675">
      <w:pPr>
        <w:pStyle w:val="Heading4"/>
        <w:rPr>
          <w:rFonts w:eastAsia="Malgun Gothic"/>
        </w:rPr>
      </w:pPr>
      <w:bookmarkStart w:id="37" w:name="_Toc52266401"/>
      <w:bookmarkStart w:id="38" w:name="_Toc51763586"/>
    </w:p>
    <w:p w14:paraId="37F32D33" w14:textId="77777777" w:rsidR="00C27B5A" w:rsidRDefault="00C27B5A" w:rsidP="00C27B5A">
      <w:pPr>
        <w:pStyle w:val="FirstChange"/>
      </w:pPr>
      <w:r w:rsidRPr="00630FF4">
        <w:t>&lt;&lt;&lt;&lt;&lt;&lt;&lt;&lt;&lt;&lt;&lt;&lt;&lt;&lt;&lt;&lt;&lt;&lt;&lt;&lt; Start of 2</w:t>
      </w:r>
      <w:r w:rsidRPr="00630FF4">
        <w:rPr>
          <w:vertAlign w:val="superscript"/>
        </w:rPr>
        <w:t>nd</w:t>
      </w:r>
      <w:r w:rsidRPr="00630FF4">
        <w:t xml:space="preserve"> set of Changes &gt;&gt;&gt;&gt;&gt;&gt;&gt;&gt;&gt;&gt;&gt;&gt;&gt;&gt;&gt;&gt;&gt;&gt;&gt;&gt;</w:t>
      </w:r>
    </w:p>
    <w:p w14:paraId="3FC5D0B2" w14:textId="00C3031A" w:rsidR="00361675" w:rsidRDefault="00361675" w:rsidP="00361675">
      <w:pPr>
        <w:pStyle w:val="Heading4"/>
        <w:rPr>
          <w:rFonts w:eastAsia="Malgun Gothic"/>
          <w:lang w:eastAsia="en-GB"/>
        </w:rPr>
      </w:pPr>
      <w:r>
        <w:rPr>
          <w:rFonts w:eastAsia="Malgun Gothic"/>
        </w:rPr>
        <w:t>8.13.2.1</w:t>
      </w:r>
      <w:r>
        <w:rPr>
          <w:rFonts w:eastAsia="Malgun Gothic"/>
        </w:rPr>
        <w:tab/>
        <w:t>General</w:t>
      </w:r>
      <w:bookmarkEnd w:id="37"/>
      <w:bookmarkEnd w:id="38"/>
    </w:p>
    <w:p w14:paraId="21E54231" w14:textId="77777777" w:rsidR="003B70EE" w:rsidRDefault="003B70EE" w:rsidP="003B70EE">
      <w:pPr>
        <w:rPr>
          <w:rFonts w:eastAsia="SimSun"/>
          <w:lang w:eastAsia="zh-CN"/>
        </w:rPr>
      </w:pPr>
      <w:r>
        <w:rPr>
          <w:lang w:eastAsia="zh-CN"/>
        </w:rPr>
        <w:t xml:space="preserve">In Management Based Trace Activation towards a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-CU-CP,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-CU-UP or a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 can be fulfilled with the Cell Traffic trace functionality defined in TS32.422 [20]. The configuration parameters of the Trace Session that are received by a node in split RAN architecture are defined in TS32.422 [20].</w:t>
      </w:r>
    </w:p>
    <w:p w14:paraId="732925A5" w14:textId="77777777" w:rsidR="003B70EE" w:rsidRDefault="003B70EE" w:rsidP="003B70EE">
      <w:pPr>
        <w:rPr>
          <w:rFonts w:eastAsia="Times New Roman"/>
          <w:lang w:eastAsia="zh-CN"/>
        </w:rPr>
      </w:pPr>
      <w:r>
        <w:rPr>
          <w:lang w:eastAsia="zh-CN"/>
        </w:rPr>
        <w:t xml:space="preserve">The following description is valid for both an </w:t>
      </w:r>
      <w:proofErr w:type="spellStart"/>
      <w:r>
        <w:rPr>
          <w:lang w:eastAsia="zh-CN"/>
        </w:rPr>
        <w:t>en-gNB</w:t>
      </w:r>
      <w:proofErr w:type="spellEnd"/>
      <w:r>
        <w:rPr>
          <w:lang w:eastAsia="zh-CN"/>
        </w:rPr>
        <w:t xml:space="preserve"> and a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.</w:t>
      </w:r>
    </w:p>
    <w:p w14:paraId="0C960E99" w14:textId="77777777" w:rsidR="003B70EE" w:rsidRDefault="003B70EE" w:rsidP="003B70EE">
      <w:pPr>
        <w:rPr>
          <w:lang w:eastAsia="zh-CN"/>
        </w:rPr>
      </w:pPr>
      <w:r>
        <w:rPr>
          <w:lang w:eastAsia="zh-CN"/>
        </w:rPr>
        <w:t xml:space="preserve">If the MDT measurement is initiated by the EM towards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-CU-CP, and if the activation involves measurements collected by multiple nodes under the same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 control in a split RAN architecture, the EM sends MDT measurement activation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</w:t>
      </w:r>
      <w:r>
        <w:t xml:space="preserve"> and t</w:t>
      </w:r>
      <w:r>
        <w:rPr>
          <w:lang w:eastAsia="zh-CN"/>
        </w:rPr>
        <w:t xml:space="preserve">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</w:t>
      </w:r>
      <w:r>
        <w:t xml:space="preserve">CU-CP </w:t>
      </w:r>
      <w:r>
        <w:rPr>
          <w:lang w:eastAsia="zh-CN"/>
        </w:rPr>
        <w:t xml:space="preserve">may further decide which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-DU(s) or which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-CU-UP(s) to perform the MDT measurement.</w:t>
      </w:r>
    </w:p>
    <w:p w14:paraId="73BACD89" w14:textId="77777777" w:rsidR="003B70EE" w:rsidRDefault="003B70EE" w:rsidP="003B70EE">
      <w:pPr>
        <w:rPr>
          <w:lang w:eastAsia="zh-CN"/>
        </w:rPr>
      </w:pPr>
      <w:r>
        <w:rPr>
          <w:lang w:eastAsia="zh-CN"/>
        </w:rPr>
        <w:t xml:space="preserve">When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 or a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-DU receive the Trace Session Activation message from the management system for a given cell or a list of cell(s) under its control,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 or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-DU shall start a Trace Session for the given cell or list of cell(s). For Management Based MDT sent directly to a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-CU-UP, no MDT Area Configuration (apart from PLMN IDs) is to be included in the MDT activation indication. </w:t>
      </w:r>
    </w:p>
    <w:p w14:paraId="7574781A" w14:textId="1B0D940A" w:rsidR="00361675" w:rsidRPr="003B70EE" w:rsidRDefault="003B70EE" w:rsidP="00361675">
      <w:pPr>
        <w:rPr>
          <w:lang w:eastAsia="zh-CN"/>
        </w:rPr>
      </w:pPr>
      <w:r>
        <w:rPr>
          <w:lang w:eastAsia="zh-CN"/>
        </w:rPr>
        <w:t xml:space="preserve">Each node receiving an MDT activation indication reports the measurements collected according to such activation directly to the TCE the node has been configured with. </w:t>
      </w:r>
      <w:ins w:id="39" w:author="Ericsson User" w:date="2020-12-19T20:10:00Z">
        <w:r w:rsidR="00E10B12">
          <w:rPr>
            <w:lang w:eastAsia="zh-CN"/>
          </w:rPr>
          <w:t>Each node</w:t>
        </w:r>
        <w:r w:rsidR="00E10B12">
          <w:t xml:space="preserve"> report</w:t>
        </w:r>
        <w:r w:rsidR="00FA77CF">
          <w:t>s the</w:t>
        </w:r>
        <w:r w:rsidR="00E10B12">
          <w:t xml:space="preserve"> </w:t>
        </w:r>
      </w:ins>
      <w:ins w:id="40" w:author="Ericsson User" w:date="2021-01-08T14:04:00Z">
        <w:r w:rsidR="0023450F">
          <w:t>measurements collected</w:t>
        </w:r>
      </w:ins>
      <w:ins w:id="41" w:author="Ericsson User" w:date="2021-01-08T16:32:00Z">
        <w:r w:rsidR="001A57C1">
          <w:t>,</w:t>
        </w:r>
      </w:ins>
      <w:ins w:id="42" w:author="Ericsson User" w:date="2020-12-19T20:10:00Z">
        <w:r w:rsidR="00E10B12">
          <w:t xml:space="preserve"> </w:t>
        </w:r>
      </w:ins>
      <w:ins w:id="43" w:author="Ericsson User" w:date="2021-01-08T14:02:00Z">
        <w:r w:rsidR="0023450F">
          <w:t xml:space="preserve">potentially affected by </w:t>
        </w:r>
      </w:ins>
      <w:ins w:id="44" w:author="Ericsson User" w:date="2020-12-19T20:10:00Z">
        <w:r w:rsidR="00E10B12">
          <w:rPr>
            <w:rFonts w:eastAsia="SimSun"/>
            <w:lang w:val="en-US" w:eastAsia="zh-CN"/>
          </w:rPr>
          <w:t>interference</w:t>
        </w:r>
      </w:ins>
      <w:ins w:id="45" w:author="Ericsson User" w:date="2021-01-08T14:03:00Z">
        <w:r w:rsidR="0023450F">
          <w:rPr>
            <w:rFonts w:eastAsia="SimSun"/>
            <w:lang w:val="en-US" w:eastAsia="zh-CN"/>
          </w:rPr>
          <w:t xml:space="preserve"> factors</w:t>
        </w:r>
      </w:ins>
      <w:ins w:id="46" w:author="Ericsson User" w:date="2020-12-19T20:10:00Z">
        <w:r w:rsidR="00E10B12">
          <w:rPr>
            <w:rFonts w:eastAsia="SimSun"/>
            <w:lang w:val="en-US" w:eastAsia="zh-CN"/>
          </w:rPr>
          <w:t xml:space="preserve"> (</w:t>
        </w:r>
        <w:proofErr w:type="spellStart"/>
        <w:r w:rsidR="00E10B12">
          <w:rPr>
            <w:rFonts w:eastAsia="SimSun"/>
            <w:lang w:val="en-US" w:eastAsia="zh-CN"/>
          </w:rPr>
          <w:t>e.g</w:t>
        </w:r>
        <w:proofErr w:type="spellEnd"/>
        <w:r w:rsidR="00E10B12">
          <w:rPr>
            <w:rFonts w:eastAsia="SimSun"/>
            <w:lang w:val="en-US" w:eastAsia="zh-CN"/>
          </w:rPr>
          <w:t xml:space="preserve"> IDC) </w:t>
        </w:r>
        <w:r w:rsidR="00E10B12">
          <w:t>to the TCE</w:t>
        </w:r>
      </w:ins>
      <w:ins w:id="47" w:author="Ericsson User" w:date="2021-01-08T14:04:00Z">
        <w:r w:rsidR="0023450F">
          <w:t>,</w:t>
        </w:r>
      </w:ins>
      <w:ins w:id="48" w:author="Ericsson User" w:date="2020-12-19T20:11:00Z">
        <w:r w:rsidR="0045611F">
          <w:t xml:space="preserve"> providing time stamps of the </w:t>
        </w:r>
      </w:ins>
      <w:ins w:id="49" w:author="Ericsson User" w:date="2021-01-08T14:03:00Z">
        <w:r w:rsidR="0023450F">
          <w:t xml:space="preserve">occurrence of </w:t>
        </w:r>
      </w:ins>
      <w:ins w:id="50" w:author="Ericsson User" w:date="2021-01-08T14:04:00Z">
        <w:r w:rsidR="0023450F">
          <w:t>the interfering events</w:t>
        </w:r>
      </w:ins>
      <w:ins w:id="51" w:author="Ericsson User" w:date="2020-12-19T20:10:00Z">
        <w:r w:rsidR="00E10B12">
          <w:rPr>
            <w:rFonts w:eastAsia="SimSun"/>
            <w:lang w:val="en-US" w:eastAsia="zh-CN"/>
          </w:rPr>
          <w:t>.</w:t>
        </w:r>
      </w:ins>
    </w:p>
    <w:p w14:paraId="1ACC964D" w14:textId="77777777" w:rsidR="003B70EE" w:rsidRDefault="003B70EE" w:rsidP="003B70EE">
      <w:pPr>
        <w:rPr>
          <w:lang w:eastAsia="zh-CN"/>
        </w:rPr>
      </w:pPr>
      <w:bookmarkStart w:id="52" w:name="_Toc52266402"/>
      <w:bookmarkStart w:id="53" w:name="_Toc51763587"/>
      <w:r>
        <w:rPr>
          <w:lang w:eastAsia="zh-CN"/>
        </w:rPr>
        <w:t>The signalling flo</w:t>
      </w:r>
      <w:r>
        <w:rPr>
          <w:szCs w:val="24"/>
          <w:lang w:eastAsia="zh-CN"/>
        </w:rPr>
        <w:t xml:space="preserve">w for </w:t>
      </w:r>
      <w:r>
        <w:rPr>
          <w:lang w:eastAsia="zh-CN"/>
        </w:rPr>
        <w:t xml:space="preserve">management based MDT in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-CU-CP,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-DU and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-CU-UP is shown in Figure 8.13.2.2-</w:t>
      </w:r>
      <w:proofErr w:type="gramStart"/>
      <w:r>
        <w:rPr>
          <w:lang w:eastAsia="zh-CN"/>
        </w:rPr>
        <w:t>1,  Figure</w:t>
      </w:r>
      <w:proofErr w:type="gramEnd"/>
      <w:r>
        <w:rPr>
          <w:lang w:eastAsia="zh-CN"/>
        </w:rPr>
        <w:t xml:space="preserve"> 8.13.2.3-1 and in Figure 8.13.2.4-1 respectively.</w:t>
      </w:r>
    </w:p>
    <w:p w14:paraId="38D41F52" w14:textId="77777777" w:rsidR="00C27B5A" w:rsidRDefault="00C27B5A" w:rsidP="00C27B5A">
      <w:pPr>
        <w:pStyle w:val="FirstChange"/>
      </w:pPr>
    </w:p>
    <w:p w14:paraId="182BB21D" w14:textId="4CA1083A" w:rsidR="00C27B5A" w:rsidRDefault="00C27B5A" w:rsidP="00C27B5A">
      <w:pPr>
        <w:pStyle w:val="FirstChange"/>
      </w:pPr>
      <w:r>
        <w:t>&lt;&lt;&lt;&lt;&lt;&lt;&lt;&lt;&lt;&lt;&lt;&lt;&lt;&lt;&lt;&lt;&lt;&lt;&lt;&lt; End 2</w:t>
      </w:r>
      <w:r w:rsidRPr="00C27B5A">
        <w:rPr>
          <w:vertAlign w:val="superscript"/>
        </w:rPr>
        <w:t>nd</w:t>
      </w:r>
      <w:r>
        <w:t xml:space="preserve"> set of </w:t>
      </w:r>
      <w:r w:rsidRPr="00CE63E2">
        <w:t>Change</w:t>
      </w:r>
      <w:r>
        <w:t xml:space="preserve">s </w:t>
      </w:r>
      <w:r w:rsidRPr="00CE63E2">
        <w:t>&gt;&gt;&gt;&gt;&gt;&gt;&gt;&gt;&gt;&gt;&gt;&gt;&gt;&gt;&gt;&gt;&gt;&gt;&gt;&gt;</w:t>
      </w:r>
    </w:p>
    <w:p w14:paraId="67789652" w14:textId="77777777" w:rsidR="00C27B5A" w:rsidRDefault="00C27B5A" w:rsidP="00361675">
      <w:pPr>
        <w:pStyle w:val="Heading4"/>
        <w:rPr>
          <w:rFonts w:eastAsia="Malgun Gothic"/>
        </w:rPr>
      </w:pPr>
    </w:p>
    <w:p w14:paraId="2CC1B88A" w14:textId="5ED333D7" w:rsidR="00361675" w:rsidRDefault="00361675" w:rsidP="00361675">
      <w:pPr>
        <w:pStyle w:val="Heading4"/>
        <w:rPr>
          <w:rFonts w:eastAsia="Malgun Gothic"/>
          <w:lang w:eastAsia="en-GB"/>
        </w:rPr>
      </w:pPr>
      <w:r>
        <w:rPr>
          <w:rFonts w:eastAsia="Malgun Gothic"/>
        </w:rPr>
        <w:t>8.13.2.2</w:t>
      </w:r>
      <w:r>
        <w:rPr>
          <w:rFonts w:eastAsia="Malgun Gothic"/>
        </w:rPr>
        <w:tab/>
        <w:t xml:space="preserve">Management based MDT Activation in </w:t>
      </w:r>
      <w:proofErr w:type="spellStart"/>
      <w:r>
        <w:rPr>
          <w:rFonts w:eastAsia="Malgun Gothic"/>
        </w:rPr>
        <w:t>gNB</w:t>
      </w:r>
      <w:proofErr w:type="spellEnd"/>
      <w:r>
        <w:rPr>
          <w:rFonts w:eastAsia="Malgun Gothic"/>
        </w:rPr>
        <w:t>-CU-CP</w:t>
      </w:r>
      <w:bookmarkEnd w:id="52"/>
      <w:bookmarkEnd w:id="53"/>
    </w:p>
    <w:p w14:paraId="4D1ADCA1" w14:textId="77777777" w:rsidR="00FF07DE" w:rsidRDefault="00FF07DE" w:rsidP="00FF07DE">
      <w:pPr>
        <w:pStyle w:val="FirstChange"/>
      </w:pPr>
    </w:p>
    <w:p w14:paraId="7F05CF5F" w14:textId="7A0B2C72" w:rsidR="00FF07DE" w:rsidRDefault="00FF07DE" w:rsidP="00FF07DE">
      <w:pPr>
        <w:pStyle w:val="FirstChange"/>
      </w:pPr>
      <w:r w:rsidRPr="00630FF4">
        <w:t xml:space="preserve">&lt;&lt;&lt;&lt;&lt;&lt;&lt;&lt;&lt;&lt;&lt;&lt;&lt;&lt;&lt;&lt;&lt;&lt;&lt;&lt; Start of </w:t>
      </w:r>
      <w:r>
        <w:t>3</w:t>
      </w:r>
      <w:r w:rsidRPr="00FF07DE">
        <w:rPr>
          <w:vertAlign w:val="superscript"/>
        </w:rPr>
        <w:t>rd</w:t>
      </w:r>
      <w:r>
        <w:t xml:space="preserve"> </w:t>
      </w:r>
      <w:r w:rsidRPr="00630FF4">
        <w:t>set of Changes &gt;&gt;&gt;&gt;&gt;&gt;&gt;&gt;&gt;&gt;&gt;&gt;&gt;&gt;&gt;&gt;&gt;&gt;&gt;&gt;</w:t>
      </w:r>
    </w:p>
    <w:p w14:paraId="17F722FC" w14:textId="77777777" w:rsidR="00FF07DE" w:rsidRDefault="00FF07DE" w:rsidP="00361675">
      <w:pPr>
        <w:rPr>
          <w:lang w:eastAsia="zh-CN"/>
        </w:rPr>
      </w:pPr>
    </w:p>
    <w:p w14:paraId="1ED15303" w14:textId="3540F4AB" w:rsidR="00361675" w:rsidRDefault="00361675" w:rsidP="00361675">
      <w:pPr>
        <w:rPr>
          <w:rFonts w:eastAsia="Times New Roman"/>
          <w:szCs w:val="24"/>
          <w:lang w:eastAsia="zh-CN"/>
        </w:rPr>
      </w:pPr>
      <w:r>
        <w:rPr>
          <w:lang w:eastAsia="zh-CN"/>
        </w:rPr>
        <w:t>The signalling flo</w:t>
      </w:r>
      <w:r>
        <w:rPr>
          <w:szCs w:val="24"/>
          <w:lang w:eastAsia="zh-CN"/>
        </w:rPr>
        <w:t xml:space="preserve">w for Management based MDT Activation in </w:t>
      </w:r>
      <w:proofErr w:type="spellStart"/>
      <w:r>
        <w:rPr>
          <w:szCs w:val="24"/>
          <w:lang w:eastAsia="zh-CN"/>
        </w:rPr>
        <w:t>gNB</w:t>
      </w:r>
      <w:proofErr w:type="spellEnd"/>
      <w:r>
        <w:rPr>
          <w:szCs w:val="24"/>
          <w:lang w:eastAsia="zh-CN"/>
        </w:rPr>
        <w:t>-CU-CP is shown in Figure 8.13.2.2-1.</w:t>
      </w:r>
    </w:p>
    <w:p w14:paraId="5F6A5B80" w14:textId="77777777" w:rsidR="00361675" w:rsidRDefault="00361675" w:rsidP="00361675">
      <w:pPr>
        <w:rPr>
          <w:lang w:eastAsia="zh-CN"/>
        </w:rPr>
      </w:pPr>
    </w:p>
    <w:p w14:paraId="0E452D4C" w14:textId="77777777" w:rsidR="00361675" w:rsidRDefault="00361675" w:rsidP="00361675">
      <w:pPr>
        <w:pStyle w:val="TH"/>
        <w:rPr>
          <w:lang w:eastAsia="zh-CN"/>
        </w:rPr>
      </w:pPr>
      <w:r>
        <w:rPr>
          <w:rFonts w:eastAsia="SimSun"/>
        </w:rPr>
        <w:object w:dxaOrig="8220" w:dyaOrig="3660" w14:anchorId="6CF9FE45">
          <v:shape id="_x0000_i1026" type="#_x0000_t75" style="width:410.4pt;height:183pt" o:ole="">
            <v:imagedata r:id="rId15" o:title=""/>
          </v:shape>
          <o:OLEObject Type="Embed" ProgID="Visio.Drawing.11" ShapeID="_x0000_i1026" DrawAspect="Content" ObjectID="_1673713534" r:id="rId16"/>
        </w:object>
      </w:r>
    </w:p>
    <w:p w14:paraId="0EE77063" w14:textId="77777777" w:rsidR="00361675" w:rsidRDefault="00361675" w:rsidP="00361675">
      <w:pPr>
        <w:pStyle w:val="TF"/>
        <w:rPr>
          <w:lang w:eastAsia="zh-CN"/>
        </w:rPr>
      </w:pPr>
      <w:r>
        <w:rPr>
          <w:lang w:eastAsia="zh-CN"/>
        </w:rPr>
        <w:t>Figure 8.13.2.2-1</w:t>
      </w:r>
      <w:r>
        <w:rPr>
          <w:lang w:eastAsia="zh-CN"/>
        </w:rPr>
        <w:tab/>
      </w:r>
      <w:r>
        <w:rPr>
          <w:lang w:eastAsia="zh-CN"/>
        </w:rPr>
        <w:tab/>
        <w:t xml:space="preserve">Management based MDT Activation in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</w:t>
      </w:r>
    </w:p>
    <w:p w14:paraId="24F4D92C" w14:textId="77777777" w:rsidR="002E2450" w:rsidRDefault="002E2450" w:rsidP="002E2450">
      <w:pPr>
        <w:pStyle w:val="B10"/>
        <w:rPr>
          <w:rFonts w:eastAsia="Times New Roman"/>
          <w:lang w:eastAsia="zh-CN"/>
        </w:rPr>
      </w:pPr>
      <w:r>
        <w:rPr>
          <w:lang w:eastAsia="zh-CN"/>
        </w:rPr>
        <w:t>1.</w:t>
      </w:r>
      <w:r>
        <w:tab/>
        <w:t xml:space="preserve">The EM sends a Trace Session activation request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</w:t>
      </w:r>
      <w:r>
        <w:t>. This request includes the parameters for configuring UE measurements</w:t>
      </w:r>
      <w:r>
        <w:rPr>
          <w:lang w:eastAsia="zh-CN"/>
        </w:rPr>
        <w:t>.</w:t>
      </w:r>
    </w:p>
    <w:p w14:paraId="603C22DB" w14:textId="77777777" w:rsidR="002E2450" w:rsidRDefault="002E2450" w:rsidP="002E2450">
      <w:pPr>
        <w:pStyle w:val="B10"/>
        <w:rPr>
          <w:lang w:eastAsia="zh-CN"/>
        </w:rPr>
      </w:pPr>
      <w:r>
        <w:rPr>
          <w:lang w:eastAsia="zh-CN"/>
        </w:rPr>
        <w:t xml:space="preserve">2.  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 </w:t>
      </w:r>
      <w:r>
        <w:t xml:space="preserve">shall select the suitable UEs for MDT data collection. If the </w:t>
      </w:r>
      <w:r>
        <w:rPr>
          <w:lang w:eastAsia="zh-CN"/>
        </w:rPr>
        <w:t>UE</w:t>
      </w:r>
      <w:r>
        <w:t xml:space="preserve"> is not in the specified area or if the </w:t>
      </w:r>
      <w:r>
        <w:rPr>
          <w:lang w:eastAsia="zh-CN"/>
        </w:rPr>
        <w:t>serving PLMN is not within the Management Based MDT PLMN List th</w:t>
      </w:r>
      <w:r>
        <w:t xml:space="preserve">e UE shall not be selected by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</w:t>
      </w:r>
      <w:r>
        <w:t xml:space="preserve"> for MDT data collection</w:t>
      </w:r>
      <w:r>
        <w:rPr>
          <w:lang w:eastAsia="zh-CN"/>
        </w:rPr>
        <w:t xml:space="preserve"> as defined in TS32.422 [20]</w:t>
      </w:r>
      <w:r>
        <w:t>.</w:t>
      </w:r>
      <w:r>
        <w:rPr>
          <w:lang w:eastAsia="zh-CN"/>
        </w:rPr>
        <w:t xml:space="preserve"> </w:t>
      </w:r>
    </w:p>
    <w:p w14:paraId="7E121C66" w14:textId="77777777" w:rsidR="002E2450" w:rsidRDefault="002E2450" w:rsidP="002E2450">
      <w:pPr>
        <w:pStyle w:val="B10"/>
        <w:ind w:firstLine="0"/>
      </w:pPr>
      <w:r>
        <w:rPr>
          <w:lang w:eastAsia="zh-CN"/>
        </w:rPr>
        <w:t xml:space="preserve">For each selected UE, if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-CU-UP should perform MDT measurement,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 sends TRACE START message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-CU-UP,</w:t>
      </w:r>
      <w:r>
        <w:t xml:space="preserve"> including </w:t>
      </w:r>
      <w:r>
        <w:rPr>
          <w:lang w:eastAsia="zh-CN"/>
        </w:rPr>
        <w:t xml:space="preserve">MDT configuration </w:t>
      </w:r>
      <w:r>
        <w:t>parameters.</w:t>
      </w:r>
    </w:p>
    <w:p w14:paraId="17D86407" w14:textId="77777777" w:rsidR="002E2450" w:rsidRDefault="002E2450" w:rsidP="002E2450">
      <w:pPr>
        <w:pStyle w:val="B10"/>
        <w:rPr>
          <w:lang w:eastAsia="en-GB"/>
        </w:rPr>
      </w:pPr>
      <w:r>
        <w:rPr>
          <w:lang w:eastAsia="zh-CN"/>
        </w:rPr>
        <w:t>3.</w:t>
      </w:r>
      <w:r>
        <w:tab/>
      </w:r>
      <w:r>
        <w:rPr>
          <w:lang w:eastAsia="zh-CN"/>
        </w:rPr>
        <w:t xml:space="preserve">For each selected UE, if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-DU should perform MDT measurement,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-CU-CP sends TRACE START message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-DU,</w:t>
      </w:r>
      <w:r>
        <w:t xml:space="preserve"> including </w:t>
      </w:r>
      <w:r>
        <w:rPr>
          <w:lang w:eastAsia="zh-CN"/>
        </w:rPr>
        <w:t xml:space="preserve">MDT configuration </w:t>
      </w:r>
      <w:r>
        <w:t>parameters.</w:t>
      </w:r>
    </w:p>
    <w:p w14:paraId="33726C7B" w14:textId="33230E80" w:rsidR="00DA4574" w:rsidRPr="00F93507" w:rsidRDefault="002E2450" w:rsidP="00DA4574">
      <w:pPr>
        <w:pStyle w:val="B10"/>
        <w:rPr>
          <w:ins w:id="54" w:author="Ericsson User" w:date="2021-02-01T19:29:00Z"/>
          <w:lang w:eastAsia="zh-CN"/>
        </w:rPr>
      </w:pPr>
      <w:r>
        <w:rPr>
          <w:lang w:eastAsia="zh-CN"/>
        </w:rPr>
        <w:t>4.</w:t>
      </w: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 may send CELL TRAFFIC TRACE message to the AMF for the selected UE, including Trace ID for MDT. The AMF forwards Trace ID and UE identity to the TCE</w:t>
      </w:r>
      <w:r w:rsidR="00DA4574">
        <w:rPr>
          <w:lang w:eastAsia="zh-CN"/>
        </w:rPr>
        <w:t xml:space="preserve">. </w:t>
      </w:r>
      <w:ins w:id="55" w:author="Ericsson User" w:date="2021-02-01T19:29:00Z">
        <w:r w:rsidR="00DA4574" w:rsidRPr="00F93507">
          <w:rPr>
            <w:lang w:eastAsia="zh-CN"/>
          </w:rPr>
          <w:t>If the</w:t>
        </w:r>
        <w:r w:rsidR="00DA4574">
          <w:rPr>
            <w:lang w:eastAsia="zh-CN"/>
          </w:rPr>
          <w:t xml:space="preserve"> UE reports </w:t>
        </w:r>
      </w:ins>
      <w:ins w:id="56" w:author="Ericsson User" w:date="2021-02-01T19:30:00Z">
        <w:r w:rsidR="00DA4574">
          <w:rPr>
            <w:lang w:eastAsia="zh-CN"/>
          </w:rPr>
          <w:t xml:space="preserve">an indication of </w:t>
        </w:r>
      </w:ins>
      <w:proofErr w:type="spellStart"/>
      <w:ins w:id="57" w:author="Ericsson User" w:date="2021-02-01T19:29:00Z">
        <w:r w:rsidR="00DA4574">
          <w:rPr>
            <w:lang w:eastAsia="zh-CN"/>
          </w:rPr>
          <w:t>measeumernt</w:t>
        </w:r>
        <w:proofErr w:type="spellEnd"/>
        <w:r w:rsidR="00DA4574">
          <w:rPr>
            <w:lang w:eastAsia="zh-CN"/>
          </w:rPr>
          <w:t xml:space="preserve"> pollution, the </w:t>
        </w:r>
        <w:proofErr w:type="spellStart"/>
        <w:r w:rsidR="00DA4574" w:rsidRPr="00F93507">
          <w:rPr>
            <w:lang w:eastAsia="zh-CN"/>
          </w:rPr>
          <w:t>gNB</w:t>
        </w:r>
        <w:proofErr w:type="spellEnd"/>
        <w:r w:rsidR="00DA4574" w:rsidRPr="00F93507">
          <w:rPr>
            <w:lang w:eastAsia="zh-CN"/>
          </w:rPr>
          <w:t>-</w:t>
        </w:r>
        <w:r w:rsidR="00DA4574">
          <w:rPr>
            <w:lang w:eastAsia="zh-CN"/>
          </w:rPr>
          <w:t>CU-CP</w:t>
        </w:r>
        <w:r w:rsidR="00DA4574" w:rsidRPr="00F93507">
          <w:rPr>
            <w:lang w:eastAsia="zh-CN"/>
          </w:rPr>
          <w:t xml:space="preserve"> </w:t>
        </w:r>
        <w:r w:rsidR="00DA4574">
          <w:rPr>
            <w:lang w:eastAsia="zh-CN"/>
          </w:rPr>
          <w:t xml:space="preserve">shall, if supported, include </w:t>
        </w:r>
        <w:r w:rsidR="00DA4574">
          <w:rPr>
            <w:lang w:eastAsia="zh-CN"/>
          </w:rPr>
          <w:t>such</w:t>
        </w:r>
        <w:r w:rsidR="00DA4574">
          <w:rPr>
            <w:lang w:eastAsia="zh-CN"/>
          </w:rPr>
          <w:t xml:space="preserve"> </w:t>
        </w:r>
      </w:ins>
      <w:ins w:id="58" w:author="Ericsson User" w:date="2021-02-01T19:30:00Z">
        <w:r w:rsidR="00DA4574">
          <w:rPr>
            <w:lang w:eastAsia="zh-CN"/>
          </w:rPr>
          <w:t>indication</w:t>
        </w:r>
      </w:ins>
      <w:ins w:id="59" w:author="Ericsson User" w:date="2021-02-01T19:29:00Z">
        <w:r w:rsidR="00DA4574">
          <w:rPr>
            <w:lang w:eastAsia="zh-CN"/>
          </w:rPr>
          <w:t xml:space="preserve">, as well as a time stamp for the reception of the </w:t>
        </w:r>
      </w:ins>
      <w:ins w:id="60" w:author="Ericsson User" w:date="2021-02-01T19:30:00Z">
        <w:r w:rsidR="00DA4574">
          <w:rPr>
            <w:lang w:eastAsia="zh-CN"/>
          </w:rPr>
          <w:t>indication</w:t>
        </w:r>
      </w:ins>
      <w:ins w:id="61" w:author="Ericsson User" w:date="2021-02-01T19:29:00Z">
        <w:r w:rsidR="00DA4574">
          <w:rPr>
            <w:lang w:eastAsia="zh-CN"/>
          </w:rPr>
          <w:t xml:space="preserve">, as part of the measurement </w:t>
        </w:r>
      </w:ins>
      <w:ins w:id="62" w:author="Ericsson User" w:date="2021-02-01T19:30:00Z">
        <w:r w:rsidR="00DA4574">
          <w:rPr>
            <w:lang w:eastAsia="zh-CN"/>
          </w:rPr>
          <w:t>report</w:t>
        </w:r>
      </w:ins>
      <w:ins w:id="63" w:author="Ericsson User" w:date="2021-02-01T19:29:00Z">
        <w:r w:rsidR="00DA4574">
          <w:rPr>
            <w:lang w:eastAsia="zh-CN"/>
          </w:rPr>
          <w:t xml:space="preserve"> to be sent to the TCE so that the TCE is able to correlate and filter the affected measurements. </w:t>
        </w:r>
      </w:ins>
    </w:p>
    <w:p w14:paraId="1C13B7F8" w14:textId="47B87935" w:rsidR="00F93507" w:rsidRPr="00F93507" w:rsidRDefault="00087EDF" w:rsidP="002E2450">
      <w:pPr>
        <w:pStyle w:val="B10"/>
        <w:rPr>
          <w:ins w:id="64" w:author="Ericsson User" w:date="2020-12-19T20:16:00Z"/>
          <w:lang w:eastAsia="zh-CN"/>
        </w:rPr>
      </w:pPr>
      <w:ins w:id="65" w:author="Ericsson User " w:date="2021-01-14T18:46:00Z">
        <w:r>
          <w:t xml:space="preserve"> </w:t>
        </w:r>
      </w:ins>
    </w:p>
    <w:p w14:paraId="506963A1" w14:textId="7A85D9B2" w:rsidR="00FF07DE" w:rsidRDefault="00FF07DE" w:rsidP="00FF07DE">
      <w:pPr>
        <w:pStyle w:val="FirstChange"/>
      </w:pPr>
      <w:r>
        <w:t>&lt;&lt;&lt;&lt;&lt;&lt;&lt;&lt;&lt;&lt;&lt;&lt;&lt;&lt;&lt;&lt;&lt;&lt;&lt;&lt; End 3</w:t>
      </w:r>
      <w:r w:rsidRPr="00FF07DE">
        <w:rPr>
          <w:vertAlign w:val="superscript"/>
        </w:rPr>
        <w:t>rd</w:t>
      </w:r>
      <w:r>
        <w:t xml:space="preserve"> set of </w:t>
      </w:r>
      <w:r w:rsidRPr="00CE63E2">
        <w:t>Change</w:t>
      </w:r>
      <w:r>
        <w:t xml:space="preserve">s </w:t>
      </w:r>
      <w:r w:rsidRPr="00CE63E2">
        <w:t>&gt;&gt;&gt;&gt;&gt;&gt;&gt;&gt;&gt;&gt;&gt;&gt;&gt;&gt;&gt;&gt;&gt;&gt;&gt;&gt;</w:t>
      </w:r>
    </w:p>
    <w:p w14:paraId="067BED00" w14:textId="3B8572A5" w:rsidR="00361675" w:rsidRDefault="00361675" w:rsidP="00361675">
      <w:pPr>
        <w:pStyle w:val="B10"/>
        <w:rPr>
          <w:lang w:eastAsia="zh-CN"/>
        </w:rPr>
      </w:pPr>
    </w:p>
    <w:p w14:paraId="5B3FDB03" w14:textId="50F2206C" w:rsidR="00361675" w:rsidRDefault="00361675" w:rsidP="00361675">
      <w:pPr>
        <w:pStyle w:val="Heading4"/>
        <w:rPr>
          <w:rFonts w:eastAsia="Malgun Gothic"/>
        </w:rPr>
      </w:pPr>
      <w:bookmarkStart w:id="66" w:name="_Toc52266403"/>
      <w:bookmarkStart w:id="67" w:name="_Toc51763588"/>
      <w:r>
        <w:rPr>
          <w:rFonts w:eastAsia="Malgun Gothic"/>
        </w:rPr>
        <w:t>8.13.2.3</w:t>
      </w:r>
      <w:r>
        <w:rPr>
          <w:rFonts w:eastAsia="Malgun Gothic"/>
        </w:rPr>
        <w:tab/>
        <w:t xml:space="preserve">Management based MDT Activation in </w:t>
      </w:r>
      <w:proofErr w:type="spellStart"/>
      <w:r>
        <w:rPr>
          <w:rFonts w:eastAsia="Malgun Gothic"/>
        </w:rPr>
        <w:t>gNB</w:t>
      </w:r>
      <w:proofErr w:type="spellEnd"/>
      <w:r>
        <w:rPr>
          <w:rFonts w:eastAsia="Malgun Gothic"/>
        </w:rPr>
        <w:t>-DU</w:t>
      </w:r>
      <w:bookmarkEnd w:id="66"/>
      <w:bookmarkEnd w:id="67"/>
    </w:p>
    <w:p w14:paraId="73D29D75" w14:textId="057DAA04" w:rsidR="00FF07DE" w:rsidRPr="00FF07DE" w:rsidRDefault="00FF07DE" w:rsidP="00FF07DE">
      <w:pPr>
        <w:pStyle w:val="FirstChange"/>
      </w:pPr>
      <w:r w:rsidRPr="00630FF4">
        <w:t xml:space="preserve">&lt;&lt;&lt;&lt;&lt;&lt;&lt;&lt;&lt;&lt;&lt;&lt;&lt;&lt;&lt;&lt;&lt;&lt;&lt;&lt; Start of </w:t>
      </w:r>
      <w:r>
        <w:t>4</w:t>
      </w:r>
      <w:r w:rsidRPr="00FF07DE">
        <w:rPr>
          <w:vertAlign w:val="superscript"/>
        </w:rPr>
        <w:t>th</w:t>
      </w:r>
      <w:r>
        <w:t xml:space="preserve"> </w:t>
      </w:r>
      <w:r w:rsidRPr="00630FF4">
        <w:t>set of Changes &gt;&gt;&gt;&gt;&gt;&gt;&gt;&gt;&gt;&gt;&gt;&gt;&gt;&gt;&gt;&gt;&gt;&gt;&gt;&gt;</w:t>
      </w:r>
    </w:p>
    <w:p w14:paraId="3BC1DCE7" w14:textId="77777777" w:rsidR="00361675" w:rsidRDefault="00361675" w:rsidP="00361675">
      <w:pPr>
        <w:rPr>
          <w:rFonts w:eastAsia="DengXian"/>
          <w:szCs w:val="24"/>
          <w:lang w:eastAsia="zh-CN"/>
        </w:rPr>
      </w:pPr>
      <w:r>
        <w:rPr>
          <w:lang w:eastAsia="zh-CN"/>
        </w:rPr>
        <w:t>The signalling flo</w:t>
      </w:r>
      <w:r>
        <w:rPr>
          <w:szCs w:val="24"/>
          <w:lang w:eastAsia="zh-CN"/>
        </w:rPr>
        <w:t xml:space="preserve">w for Management based MDT Activation in </w:t>
      </w:r>
      <w:proofErr w:type="spellStart"/>
      <w:r>
        <w:rPr>
          <w:szCs w:val="24"/>
          <w:lang w:eastAsia="zh-CN"/>
        </w:rPr>
        <w:t>gNB</w:t>
      </w:r>
      <w:proofErr w:type="spellEnd"/>
      <w:r>
        <w:rPr>
          <w:szCs w:val="24"/>
          <w:lang w:eastAsia="zh-CN"/>
        </w:rPr>
        <w:t>-DU is shown in Figure 8.13.2.3-1.</w:t>
      </w:r>
    </w:p>
    <w:p w14:paraId="17446974" w14:textId="77777777" w:rsidR="00361675" w:rsidRDefault="00361675" w:rsidP="00361675">
      <w:pPr>
        <w:rPr>
          <w:rFonts w:eastAsia="Times New Roman"/>
          <w:lang w:eastAsia="zh-CN"/>
        </w:rPr>
      </w:pPr>
    </w:p>
    <w:p w14:paraId="368E5152" w14:textId="77777777" w:rsidR="00361675" w:rsidRDefault="00361675" w:rsidP="00361675">
      <w:pPr>
        <w:pStyle w:val="TH"/>
        <w:rPr>
          <w:lang w:eastAsia="zh-CN"/>
        </w:rPr>
      </w:pPr>
      <w:r>
        <w:rPr>
          <w:rFonts w:eastAsia="SimSun"/>
        </w:rPr>
        <w:object w:dxaOrig="8300" w:dyaOrig="4130" w14:anchorId="4D9CA13D">
          <v:shape id="_x0000_i1027" type="#_x0000_t75" style="width:415.2pt;height:206.4pt" o:ole="">
            <v:imagedata r:id="rId17" o:title=""/>
          </v:shape>
          <o:OLEObject Type="Embed" ProgID="Visio.Drawing.11" ShapeID="_x0000_i1027" DrawAspect="Content" ObjectID="_1673713535" r:id="rId18"/>
        </w:object>
      </w:r>
    </w:p>
    <w:p w14:paraId="0CD289E3" w14:textId="77777777" w:rsidR="00361675" w:rsidRDefault="00361675" w:rsidP="00361675">
      <w:pPr>
        <w:pStyle w:val="TF"/>
        <w:rPr>
          <w:lang w:eastAsia="zh-CN"/>
        </w:rPr>
      </w:pPr>
      <w:r>
        <w:rPr>
          <w:lang w:eastAsia="zh-CN"/>
        </w:rPr>
        <w:t>Figure 8.13.2.3-1</w:t>
      </w:r>
      <w:r>
        <w:rPr>
          <w:lang w:eastAsia="zh-CN"/>
        </w:rPr>
        <w:tab/>
      </w:r>
      <w:r>
        <w:rPr>
          <w:lang w:eastAsia="zh-CN"/>
        </w:rPr>
        <w:tab/>
        <w:t xml:space="preserve">Management based MDT Activation in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</w:t>
      </w:r>
    </w:p>
    <w:p w14:paraId="63C4C9AD" w14:textId="77777777" w:rsidR="007A609A" w:rsidRDefault="00361675" w:rsidP="007A609A">
      <w:pPr>
        <w:pStyle w:val="B10"/>
        <w:rPr>
          <w:rFonts w:eastAsia="Times New Roman"/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 w:rsidR="007A609A">
        <w:rPr>
          <w:lang w:eastAsia="zh-CN"/>
        </w:rPr>
        <w:t>1.</w:t>
      </w:r>
      <w:r w:rsidR="007A609A">
        <w:rPr>
          <w:lang w:eastAsia="zh-CN"/>
        </w:rPr>
        <w:tab/>
        <w:t xml:space="preserve">The </w:t>
      </w:r>
      <w:proofErr w:type="spellStart"/>
      <w:r w:rsidR="007A609A">
        <w:rPr>
          <w:lang w:eastAsia="zh-CN"/>
        </w:rPr>
        <w:t>gNB</w:t>
      </w:r>
      <w:proofErr w:type="spellEnd"/>
      <w:r w:rsidR="007A609A">
        <w:rPr>
          <w:lang w:eastAsia="zh-CN"/>
        </w:rPr>
        <w:t>-CU-CP</w:t>
      </w:r>
      <w:r w:rsidR="007A609A">
        <w:t xml:space="preserve"> </w:t>
      </w:r>
      <w:r w:rsidR="007A609A">
        <w:rPr>
          <w:lang w:eastAsia="zh-CN"/>
        </w:rPr>
        <w:t>sends</w:t>
      </w:r>
      <w:r w:rsidR="007A609A">
        <w:t xml:space="preserve"> </w:t>
      </w:r>
      <w:r w:rsidR="007A609A">
        <w:rPr>
          <w:lang w:eastAsia="zh-CN"/>
        </w:rPr>
        <w:t>UE</w:t>
      </w:r>
      <w:r w:rsidR="007A609A">
        <w:t xml:space="preserve"> </w:t>
      </w:r>
      <w:r w:rsidR="007A609A">
        <w:rPr>
          <w:lang w:eastAsia="zh-CN"/>
        </w:rPr>
        <w:t xml:space="preserve">CONTEXT SETUP REQUEST message to the </w:t>
      </w:r>
      <w:proofErr w:type="spellStart"/>
      <w:r w:rsidR="007A609A">
        <w:rPr>
          <w:lang w:eastAsia="zh-CN"/>
        </w:rPr>
        <w:t>gNB</w:t>
      </w:r>
      <w:proofErr w:type="spellEnd"/>
      <w:r w:rsidR="007A609A">
        <w:rPr>
          <w:lang w:eastAsia="zh-CN"/>
        </w:rPr>
        <w:t>-DU, including Management based MDT PLMN List.</w:t>
      </w:r>
    </w:p>
    <w:p w14:paraId="0F79D162" w14:textId="77777777" w:rsidR="007A609A" w:rsidRDefault="007A609A" w:rsidP="007A609A">
      <w:pPr>
        <w:pStyle w:val="B10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 sends UE</w:t>
      </w:r>
      <w:r>
        <w:t xml:space="preserve"> </w:t>
      </w:r>
      <w:r>
        <w:rPr>
          <w:lang w:eastAsia="zh-CN"/>
        </w:rPr>
        <w:t xml:space="preserve">CONTEXT SETUP RESPONSE message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-CU-CP.</w:t>
      </w:r>
    </w:p>
    <w:p w14:paraId="4F6266C8" w14:textId="77777777" w:rsidR="007A609A" w:rsidRDefault="007A609A" w:rsidP="007A609A">
      <w:pPr>
        <w:pStyle w:val="B10"/>
        <w:rPr>
          <w:lang w:eastAsia="zh-CN"/>
        </w:rPr>
      </w:pPr>
      <w:r>
        <w:rPr>
          <w:lang w:eastAsia="zh-CN"/>
        </w:rPr>
        <w:t>3.</w:t>
      </w:r>
      <w:r>
        <w:tab/>
        <w:t xml:space="preserve">The EM sends a Trace Session activation request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</w:t>
      </w:r>
      <w:r>
        <w:t>. This request includes the parameters for configuring UE measurements</w:t>
      </w:r>
      <w:r>
        <w:rPr>
          <w:lang w:eastAsia="zh-CN"/>
        </w:rPr>
        <w:t>.</w:t>
      </w:r>
    </w:p>
    <w:p w14:paraId="0D0DD9C1" w14:textId="77777777" w:rsidR="007A609A" w:rsidRDefault="007A609A" w:rsidP="007A609A">
      <w:pPr>
        <w:pStyle w:val="B10"/>
        <w:rPr>
          <w:lang w:eastAsia="zh-CN"/>
        </w:rPr>
      </w:pPr>
      <w:r>
        <w:rPr>
          <w:lang w:eastAsia="zh-CN"/>
        </w:rPr>
        <w:t xml:space="preserve">4.  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-DU </w:t>
      </w:r>
      <w:r>
        <w:t xml:space="preserve">shall select the suitable UEs for MDT data collection. If the </w:t>
      </w:r>
      <w:r>
        <w:rPr>
          <w:lang w:eastAsia="zh-CN"/>
        </w:rPr>
        <w:t>UE</w:t>
      </w:r>
      <w:r>
        <w:t xml:space="preserve"> is not in the specified area or if the </w:t>
      </w:r>
      <w:r>
        <w:rPr>
          <w:lang w:eastAsia="zh-CN"/>
        </w:rPr>
        <w:t>serving PLMN is not within the Management Based MDT PLMN List th</w:t>
      </w:r>
      <w:r>
        <w:t xml:space="preserve">e UE shall not be selected by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</w:t>
      </w:r>
      <w:r>
        <w:t xml:space="preserve"> for MDT data collection</w:t>
      </w:r>
      <w:r>
        <w:rPr>
          <w:lang w:eastAsia="zh-CN"/>
        </w:rPr>
        <w:t xml:space="preserve"> as defined in TS32.422 [20]</w:t>
      </w:r>
      <w:r>
        <w:t>.</w:t>
      </w:r>
      <w:r>
        <w:rPr>
          <w:lang w:eastAsia="zh-CN"/>
        </w:rPr>
        <w:t xml:space="preserve"> </w:t>
      </w:r>
    </w:p>
    <w:p w14:paraId="67678572" w14:textId="77777777" w:rsidR="007A609A" w:rsidRDefault="007A609A" w:rsidP="007A609A">
      <w:pPr>
        <w:pStyle w:val="B10"/>
        <w:ind w:firstLine="0"/>
      </w:pPr>
      <w:r>
        <w:rPr>
          <w:lang w:eastAsia="zh-CN"/>
        </w:rPr>
        <w:t>For each selected UE, t</w:t>
      </w:r>
      <w:r>
        <w:t xml:space="preserve">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</w:t>
      </w:r>
      <w:r>
        <w:t xml:space="preserve">DU </w:t>
      </w:r>
      <w:r>
        <w:rPr>
          <w:lang w:eastAsia="zh-CN"/>
        </w:rPr>
        <w:t xml:space="preserve">may </w:t>
      </w:r>
      <w:r>
        <w:t xml:space="preserve">send </w:t>
      </w:r>
      <w:r>
        <w:rPr>
          <w:lang w:eastAsia="zh-CN"/>
        </w:rPr>
        <w:t>CELL TRAFFIC TRACE message</w:t>
      </w:r>
      <w:r>
        <w:t xml:space="preserve">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</w:t>
      </w:r>
      <w:r>
        <w:t>CU-CP</w:t>
      </w:r>
      <w:r>
        <w:rPr>
          <w:lang w:eastAsia="zh-CN"/>
        </w:rPr>
        <w:t xml:space="preserve"> in the F1 UE associated signalling, including Trace ID for MDT</w:t>
      </w:r>
      <w:r>
        <w:t>.</w:t>
      </w:r>
    </w:p>
    <w:p w14:paraId="0977596F" w14:textId="77777777" w:rsidR="007A609A" w:rsidRDefault="007A609A" w:rsidP="007A609A">
      <w:pPr>
        <w:pStyle w:val="B10"/>
        <w:rPr>
          <w:lang w:eastAsia="zh-CN"/>
        </w:rPr>
      </w:pPr>
      <w:r>
        <w:rPr>
          <w:lang w:eastAsia="zh-CN"/>
        </w:rPr>
        <w:t>5.</w:t>
      </w:r>
      <w:r>
        <w:tab/>
      </w:r>
      <w:r>
        <w:rPr>
          <w:lang w:eastAsia="zh-CN"/>
        </w:rPr>
        <w:t xml:space="preserve">Upon reception of a CELL TRAFFIC TRACE message from F1,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 shall send CELL TRAFFIC TRACE message to the AMF for this UE, including Trace ID for MDT. The AMF forwards Trace ID and UE identity to the TCE.</w:t>
      </w:r>
    </w:p>
    <w:p w14:paraId="18FC907A" w14:textId="1C6D9613" w:rsidR="00361675" w:rsidDel="001125EC" w:rsidRDefault="001A57C1" w:rsidP="00FC2EAE">
      <w:pPr>
        <w:rPr>
          <w:del w:id="68" w:author="Ericsson User" w:date="2021-01-10T14:09:00Z"/>
        </w:rPr>
      </w:pPr>
      <w:ins w:id="69" w:author="Ericsson User" w:date="2021-01-08T16:36:00Z">
        <w:r>
          <w:t>I</w:t>
        </w:r>
      </w:ins>
      <w:ins w:id="70" w:author="Ericsson User" w:date="2021-01-10T14:22:00Z">
        <w:r w:rsidR="00FC2EAE">
          <w:t>f</w:t>
        </w:r>
      </w:ins>
      <w:ins w:id="71" w:author="Ericsson User" w:date="2021-01-08T16:36:00Z">
        <w:r>
          <w:t xml:space="preserve"> the </w:t>
        </w:r>
        <w:proofErr w:type="spellStart"/>
        <w:r>
          <w:t>gNB</w:t>
        </w:r>
        <w:proofErr w:type="spellEnd"/>
        <w:r>
          <w:t xml:space="preserve">-DU has received the </w:t>
        </w:r>
        <w:r w:rsidRPr="00C73D2D">
          <w:rPr>
            <w:i/>
            <w:iCs/>
          </w:rPr>
          <w:t>Polluted Measurement Indicator</w:t>
        </w:r>
        <w:r>
          <w:t xml:space="preserve"> IE, the </w:t>
        </w:r>
        <w:proofErr w:type="spellStart"/>
        <w:r>
          <w:t>gNB</w:t>
        </w:r>
        <w:proofErr w:type="spellEnd"/>
        <w:r>
          <w:t>-DU shall</w:t>
        </w:r>
      </w:ins>
      <w:ins w:id="72" w:author="Ericsson User" w:date="2021-02-01T19:30:00Z">
        <w:r w:rsidR="00DA4574">
          <w:t>, if supported,</w:t>
        </w:r>
      </w:ins>
      <w:ins w:id="73" w:author="Ericsson User" w:date="2021-01-08T16:36:00Z">
        <w:r>
          <w:t xml:space="preserve"> include the information contained in such indicator</w:t>
        </w:r>
      </w:ins>
      <w:ins w:id="74" w:author="Ericsson User" w:date="2021-01-08T16:37:00Z">
        <w:r>
          <w:t>, as well as a time stamp for the reception of the indicator,</w:t>
        </w:r>
      </w:ins>
      <w:ins w:id="75" w:author="Ericsson User" w:date="2021-01-08T16:36:00Z">
        <w:r>
          <w:t xml:space="preserve"> as part of the measurement </w:t>
        </w:r>
      </w:ins>
      <w:ins w:id="76" w:author="Ericsson User" w:date="2021-02-01T19:31:00Z">
        <w:r w:rsidR="00DA4574">
          <w:t>report</w:t>
        </w:r>
      </w:ins>
      <w:ins w:id="77" w:author="Ericsson User" w:date="2021-01-08T16:36:00Z">
        <w:r>
          <w:t xml:space="preserve"> to be sent to the TCE</w:t>
        </w:r>
      </w:ins>
      <w:ins w:id="78" w:author="Ericsson User" w:date="2021-01-10T14:09:00Z">
        <w:r w:rsidR="00135E38">
          <w:t xml:space="preserve"> so that the TCE is able to correlate and filter the affected measurements. </w:t>
        </w:r>
      </w:ins>
    </w:p>
    <w:p w14:paraId="1D51AE29" w14:textId="77D7A632" w:rsidR="00FF07DE" w:rsidRDefault="00FF07DE" w:rsidP="00FF07DE">
      <w:pPr>
        <w:pStyle w:val="FirstChange"/>
      </w:pPr>
      <w:r w:rsidRPr="00630FF4">
        <w:t xml:space="preserve">&lt;&lt;&lt;&lt;&lt;&lt;&lt;&lt;&lt;&lt;&lt;&lt;&lt;&lt;&lt;&lt;&lt;&lt;&lt;&lt; </w:t>
      </w:r>
      <w:r w:rsidR="00142C5B">
        <w:t>End</w:t>
      </w:r>
      <w:r w:rsidRPr="00630FF4">
        <w:t xml:space="preserve"> of </w:t>
      </w:r>
      <w:r>
        <w:t>4</w:t>
      </w:r>
      <w:r w:rsidRPr="00FF07DE">
        <w:rPr>
          <w:vertAlign w:val="superscript"/>
        </w:rPr>
        <w:t>th</w:t>
      </w:r>
      <w:r>
        <w:t xml:space="preserve"> </w:t>
      </w:r>
      <w:r w:rsidRPr="00630FF4">
        <w:t>set of Changes &gt;&gt;&gt;&gt;&gt;&gt;&gt;&gt;&gt;&gt;&gt;&gt;&gt;&gt;&gt;&gt;&gt;&gt;&gt;&gt;</w:t>
      </w:r>
    </w:p>
    <w:p w14:paraId="2C3F6A12" w14:textId="544C0780" w:rsidR="00361675" w:rsidRDefault="00361675" w:rsidP="00FF07DE">
      <w:pPr>
        <w:pStyle w:val="B10"/>
        <w:ind w:left="0" w:firstLine="0"/>
        <w:rPr>
          <w:lang w:eastAsia="zh-CN"/>
        </w:rPr>
      </w:pPr>
    </w:p>
    <w:p w14:paraId="17D4EE89" w14:textId="3C3C126E" w:rsidR="00361675" w:rsidRDefault="00361675" w:rsidP="00361675">
      <w:pPr>
        <w:pStyle w:val="Heading4"/>
        <w:rPr>
          <w:rFonts w:eastAsia="Malgun Gothic"/>
        </w:rPr>
      </w:pPr>
      <w:bookmarkStart w:id="79" w:name="_Toc52266404"/>
      <w:bookmarkStart w:id="80" w:name="_Toc51763589"/>
      <w:r>
        <w:rPr>
          <w:rFonts w:eastAsia="Malgun Gothic"/>
        </w:rPr>
        <w:t>8.13.2.4</w:t>
      </w:r>
      <w:r>
        <w:rPr>
          <w:rFonts w:eastAsia="Malgun Gothic"/>
        </w:rPr>
        <w:tab/>
        <w:t xml:space="preserve">Management based MDT Activation in </w:t>
      </w:r>
      <w:proofErr w:type="spellStart"/>
      <w:r>
        <w:rPr>
          <w:rFonts w:eastAsia="Malgun Gothic"/>
        </w:rPr>
        <w:t>gNB</w:t>
      </w:r>
      <w:proofErr w:type="spellEnd"/>
      <w:r>
        <w:rPr>
          <w:rFonts w:eastAsia="Malgun Gothic"/>
        </w:rPr>
        <w:t>-CU-UP</w:t>
      </w:r>
      <w:bookmarkEnd w:id="79"/>
      <w:bookmarkEnd w:id="80"/>
    </w:p>
    <w:p w14:paraId="679BEA83" w14:textId="5910D970" w:rsidR="00142C5B" w:rsidRPr="00142C5B" w:rsidRDefault="00142C5B" w:rsidP="00142C5B">
      <w:pPr>
        <w:pStyle w:val="FirstChange"/>
      </w:pPr>
      <w:r w:rsidRPr="00630FF4">
        <w:t xml:space="preserve">&lt;&lt;&lt;&lt;&lt;&lt;&lt;&lt;&lt;&lt;&lt;&lt;&lt;&lt;&lt;&lt;&lt;&lt;&lt;&lt; Start of </w:t>
      </w:r>
      <w:r>
        <w:t>5</w:t>
      </w:r>
      <w:r w:rsidRPr="00FF07DE">
        <w:rPr>
          <w:vertAlign w:val="superscript"/>
        </w:rPr>
        <w:t>th</w:t>
      </w:r>
      <w:r>
        <w:t xml:space="preserve"> </w:t>
      </w:r>
      <w:r w:rsidRPr="00630FF4">
        <w:t>set of Changes &gt;&gt;&gt;&gt;&gt;&gt;&gt;&gt;&gt;&gt;&gt;&gt;&gt;&gt;&gt;&gt;&gt;&gt;&gt;&gt;</w:t>
      </w:r>
    </w:p>
    <w:p w14:paraId="5ECFC7DF" w14:textId="77777777" w:rsidR="00361675" w:rsidRDefault="00361675" w:rsidP="00361675">
      <w:pPr>
        <w:rPr>
          <w:rFonts w:eastAsia="Times New Roman"/>
          <w:szCs w:val="24"/>
          <w:lang w:eastAsia="zh-CN"/>
        </w:rPr>
      </w:pPr>
      <w:r>
        <w:rPr>
          <w:lang w:eastAsia="zh-CN"/>
        </w:rPr>
        <w:t>The signalling flo</w:t>
      </w:r>
      <w:r>
        <w:rPr>
          <w:szCs w:val="24"/>
          <w:lang w:eastAsia="zh-CN"/>
        </w:rPr>
        <w:t xml:space="preserve">w for Management based MDT Activation in </w:t>
      </w:r>
      <w:proofErr w:type="spellStart"/>
      <w:r>
        <w:rPr>
          <w:szCs w:val="24"/>
          <w:lang w:eastAsia="zh-CN"/>
        </w:rPr>
        <w:t>gNB</w:t>
      </w:r>
      <w:proofErr w:type="spellEnd"/>
      <w:r>
        <w:rPr>
          <w:szCs w:val="24"/>
          <w:lang w:eastAsia="zh-CN"/>
        </w:rPr>
        <w:t>-CU-UP is shown in Figure 8.13.2.4-1.</w:t>
      </w:r>
    </w:p>
    <w:p w14:paraId="6433A880" w14:textId="77777777" w:rsidR="00361675" w:rsidRDefault="00361675" w:rsidP="00361675">
      <w:pPr>
        <w:rPr>
          <w:lang w:eastAsia="zh-CN"/>
        </w:rPr>
      </w:pPr>
    </w:p>
    <w:p w14:paraId="2CD42552" w14:textId="77777777" w:rsidR="00361675" w:rsidRDefault="00361675" w:rsidP="00361675">
      <w:pPr>
        <w:pStyle w:val="TH"/>
        <w:rPr>
          <w:lang w:eastAsia="zh-CN"/>
        </w:rPr>
      </w:pPr>
      <w:r>
        <w:rPr>
          <w:rFonts w:eastAsia="SimSun"/>
        </w:rPr>
        <w:object w:dxaOrig="8440" w:dyaOrig="3950" w14:anchorId="0CE28AE3">
          <v:shape id="_x0000_i1028" type="#_x0000_t75" style="width:421.8pt;height:197.4pt" o:ole="">
            <v:imagedata r:id="rId19" o:title=""/>
          </v:shape>
          <o:OLEObject Type="Embed" ProgID="Visio.Drawing.11" ShapeID="_x0000_i1028" DrawAspect="Content" ObjectID="_1673713536" r:id="rId20"/>
        </w:object>
      </w:r>
    </w:p>
    <w:p w14:paraId="61A88710" w14:textId="77777777" w:rsidR="00361675" w:rsidRDefault="00361675" w:rsidP="00361675">
      <w:pPr>
        <w:pStyle w:val="TF"/>
        <w:rPr>
          <w:lang w:eastAsia="zh-CN"/>
        </w:rPr>
      </w:pPr>
      <w:r>
        <w:rPr>
          <w:lang w:eastAsia="zh-CN"/>
        </w:rPr>
        <w:t>Figure 8.13.2.4-1</w:t>
      </w:r>
      <w:r>
        <w:rPr>
          <w:lang w:eastAsia="zh-CN"/>
        </w:rPr>
        <w:tab/>
      </w:r>
      <w:r>
        <w:rPr>
          <w:lang w:eastAsia="zh-CN"/>
        </w:rPr>
        <w:tab/>
        <w:t xml:space="preserve">Management based MDT Activation in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-CU-UP</w:t>
      </w:r>
    </w:p>
    <w:p w14:paraId="2AD8E7DD" w14:textId="77777777" w:rsidR="004175A1" w:rsidRDefault="004175A1" w:rsidP="004175A1">
      <w:pPr>
        <w:pStyle w:val="B10"/>
        <w:rPr>
          <w:rFonts w:eastAsia="Times New Roman"/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</w:t>
      </w:r>
      <w:r>
        <w:t xml:space="preserve"> </w:t>
      </w:r>
      <w:r>
        <w:rPr>
          <w:lang w:eastAsia="zh-CN"/>
        </w:rPr>
        <w:t>sends</w:t>
      </w:r>
      <w:r>
        <w:t xml:space="preserve"> </w:t>
      </w:r>
      <w:r>
        <w:rPr>
          <w:lang w:eastAsia="zh-CN"/>
        </w:rPr>
        <w:t xml:space="preserve">BEARER CONTEXT SETUP REQUEST message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-CU-UP, including Management based MDT PLMN List.</w:t>
      </w:r>
      <w:r>
        <w:t xml:space="preserve"> </w:t>
      </w:r>
    </w:p>
    <w:p w14:paraId="5E43E273" w14:textId="77777777" w:rsidR="004175A1" w:rsidRDefault="004175A1" w:rsidP="004175A1">
      <w:pPr>
        <w:pStyle w:val="B10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-CU-UP sends BEARER CONTEXT SETUP RESPONSE message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-CU-CP.</w:t>
      </w:r>
    </w:p>
    <w:p w14:paraId="6D533575" w14:textId="77777777" w:rsidR="004175A1" w:rsidRDefault="004175A1" w:rsidP="004175A1">
      <w:pPr>
        <w:pStyle w:val="B10"/>
        <w:rPr>
          <w:lang w:eastAsia="zh-CN"/>
        </w:rPr>
      </w:pPr>
      <w:r>
        <w:rPr>
          <w:lang w:eastAsia="zh-CN"/>
        </w:rPr>
        <w:t>3.</w:t>
      </w:r>
      <w:r>
        <w:tab/>
        <w:t xml:space="preserve">The EM sends a Trace Session activation request 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-CU-UP</w:t>
      </w:r>
      <w:r>
        <w:t>. This request includes the parameters for configuring UE measurements</w:t>
      </w:r>
      <w:r>
        <w:rPr>
          <w:lang w:eastAsia="zh-CN"/>
        </w:rPr>
        <w:t>.</w:t>
      </w:r>
    </w:p>
    <w:p w14:paraId="2C36C7FC" w14:textId="77777777" w:rsidR="004175A1" w:rsidRDefault="004175A1" w:rsidP="004175A1">
      <w:pPr>
        <w:pStyle w:val="B10"/>
        <w:rPr>
          <w:lang w:eastAsia="zh-CN"/>
        </w:rPr>
      </w:pPr>
      <w:r>
        <w:rPr>
          <w:lang w:eastAsia="zh-CN"/>
        </w:rPr>
        <w:t xml:space="preserve">4.  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-CU-UP </w:t>
      </w:r>
      <w:r>
        <w:t xml:space="preserve">shall select the suitable UEs for MDT data collection. </w:t>
      </w:r>
      <w:r>
        <w:rPr>
          <w:lang w:eastAsia="zh-CN"/>
        </w:rPr>
        <w:t>I</w:t>
      </w:r>
      <w:r>
        <w:t xml:space="preserve">f the </w:t>
      </w:r>
      <w:r>
        <w:rPr>
          <w:lang w:eastAsia="zh-CN"/>
        </w:rPr>
        <w:t>serving PLMN is not within the Management Based MDT PLMN List th</w:t>
      </w:r>
      <w:r>
        <w:t xml:space="preserve">e UE shall not be selected by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-CU-UP</w:t>
      </w:r>
      <w:r>
        <w:t xml:space="preserve"> for MDT data collection</w:t>
      </w:r>
      <w:r>
        <w:rPr>
          <w:lang w:eastAsia="zh-CN"/>
        </w:rPr>
        <w:t xml:space="preserve"> as defined in TS32.422 [20]</w:t>
      </w:r>
      <w:r>
        <w:t>.</w:t>
      </w:r>
      <w:r>
        <w:rPr>
          <w:lang w:eastAsia="zh-CN"/>
        </w:rPr>
        <w:t xml:space="preserve"> </w:t>
      </w:r>
    </w:p>
    <w:p w14:paraId="4CA2D966" w14:textId="77777777" w:rsidR="004175A1" w:rsidRDefault="004175A1" w:rsidP="004175A1">
      <w:pPr>
        <w:pStyle w:val="B10"/>
        <w:ind w:firstLine="0"/>
        <w:rPr>
          <w:lang w:eastAsia="zh-CN"/>
        </w:rPr>
      </w:pPr>
      <w:r>
        <w:rPr>
          <w:lang w:eastAsia="zh-CN"/>
        </w:rPr>
        <w:t>For each selected UE, t</w:t>
      </w:r>
      <w:r>
        <w:t xml:space="preserve">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-CU-UP</w:t>
      </w:r>
      <w:r>
        <w:t xml:space="preserve"> </w:t>
      </w:r>
      <w:r>
        <w:rPr>
          <w:lang w:eastAsia="zh-CN"/>
        </w:rPr>
        <w:t xml:space="preserve">may </w:t>
      </w:r>
      <w:r>
        <w:t>send C</w:t>
      </w:r>
      <w:r>
        <w:rPr>
          <w:lang w:eastAsia="zh-CN"/>
        </w:rPr>
        <w:t>ELL TRAFFIC TRACE</w:t>
      </w:r>
      <w:r>
        <w:t xml:space="preserve"> </w:t>
      </w:r>
      <w:r>
        <w:rPr>
          <w:lang w:eastAsia="zh-CN"/>
        </w:rPr>
        <w:t xml:space="preserve">message </w:t>
      </w:r>
      <w:r>
        <w:t xml:space="preserve">to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</w:t>
      </w:r>
      <w:r>
        <w:t>CU-CP</w:t>
      </w:r>
      <w:r>
        <w:rPr>
          <w:lang w:eastAsia="zh-CN"/>
        </w:rPr>
        <w:t xml:space="preserve"> in the E1 UE associated signalling, including Trace ID for MDT</w:t>
      </w:r>
    </w:p>
    <w:p w14:paraId="1E7B0981" w14:textId="4C22A033" w:rsidR="004175A1" w:rsidRDefault="004175A1" w:rsidP="004175A1">
      <w:pPr>
        <w:pStyle w:val="B10"/>
        <w:rPr>
          <w:lang w:eastAsia="zh-CN"/>
        </w:rPr>
      </w:pPr>
      <w:r>
        <w:rPr>
          <w:lang w:eastAsia="zh-CN"/>
        </w:rPr>
        <w:t>5.</w:t>
      </w:r>
      <w:r>
        <w:tab/>
      </w:r>
      <w:r>
        <w:rPr>
          <w:lang w:eastAsia="zh-CN"/>
        </w:rPr>
        <w:t xml:space="preserve">Upon reception of a CELL TRAFFIC TRACE message from E1,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-CU-CP shall send CELL TRAFFIC TRACE message to the AMF for this UE, including Trace ID for MDT. The AMF forwards Trace ID and UE identity to the TCE.</w:t>
      </w:r>
    </w:p>
    <w:p w14:paraId="6D725E79" w14:textId="2FEEDF1A" w:rsidR="00CF221C" w:rsidDel="001125EC" w:rsidRDefault="00CF221C" w:rsidP="00CF221C">
      <w:pPr>
        <w:rPr>
          <w:ins w:id="81" w:author="Ericsson User" w:date="2021-01-10T14:25:00Z"/>
          <w:del w:id="82" w:author="Ericsson User" w:date="2021-01-10T14:09:00Z"/>
        </w:rPr>
      </w:pPr>
      <w:ins w:id="83" w:author="Ericsson User" w:date="2021-01-10T14:25:00Z">
        <w:r>
          <w:t xml:space="preserve">If the </w:t>
        </w:r>
        <w:proofErr w:type="spellStart"/>
        <w:r>
          <w:t>gNB</w:t>
        </w:r>
        <w:proofErr w:type="spellEnd"/>
        <w:r>
          <w:t xml:space="preserve">-CU-UP has received the </w:t>
        </w:r>
        <w:r w:rsidRPr="00C73D2D">
          <w:rPr>
            <w:i/>
            <w:iCs/>
          </w:rPr>
          <w:t>Polluted Measurement Indicator</w:t>
        </w:r>
        <w:r>
          <w:t xml:space="preserve"> IE, the </w:t>
        </w:r>
        <w:proofErr w:type="spellStart"/>
        <w:r>
          <w:t>gNB</w:t>
        </w:r>
        <w:proofErr w:type="spellEnd"/>
        <w:r>
          <w:t>-CU-UP shall</w:t>
        </w:r>
      </w:ins>
      <w:ins w:id="84" w:author="Ericsson User" w:date="2021-02-01T19:33:00Z">
        <w:r w:rsidR="00DA4574">
          <w:t>, if supported,</w:t>
        </w:r>
      </w:ins>
      <w:ins w:id="85" w:author="Ericsson User" w:date="2021-01-10T14:25:00Z">
        <w:r>
          <w:t xml:space="preserve"> include the information contained in such indicator, as well as a time stamp for the reception of the indicator, as part of the measurement </w:t>
        </w:r>
      </w:ins>
      <w:ins w:id="86" w:author="Ericsson User" w:date="2021-02-01T19:34:00Z">
        <w:r w:rsidR="00DA4574">
          <w:t>report</w:t>
        </w:r>
      </w:ins>
      <w:ins w:id="87" w:author="Ericsson User" w:date="2021-01-10T14:25:00Z">
        <w:r>
          <w:t xml:space="preserve"> to be sent to the TCE so that the TCE is able to correlate and filter the affected measurements. </w:t>
        </w:r>
      </w:ins>
    </w:p>
    <w:p w14:paraId="67689A65" w14:textId="77777777" w:rsidR="00CF221C" w:rsidRDefault="00CF221C" w:rsidP="004175A1">
      <w:pPr>
        <w:pStyle w:val="B10"/>
        <w:rPr>
          <w:lang w:eastAsia="zh-CN"/>
        </w:rPr>
      </w:pPr>
    </w:p>
    <w:p w14:paraId="22EC71A9" w14:textId="5371B0B4" w:rsidR="00142C5B" w:rsidRDefault="00142C5B" w:rsidP="00142C5B">
      <w:pPr>
        <w:pStyle w:val="FirstChange"/>
      </w:pPr>
      <w:r w:rsidRPr="00630FF4">
        <w:t xml:space="preserve">&lt;&lt;&lt;&lt;&lt;&lt;&lt;&lt;&lt;&lt;&lt;&lt;&lt;&lt;&lt;&lt;&lt;&lt;&lt;&lt; </w:t>
      </w:r>
      <w:r>
        <w:t>End</w:t>
      </w:r>
      <w:r w:rsidRPr="00630FF4">
        <w:t xml:space="preserve"> of Changes &gt;&gt;&gt;&gt;&gt;&gt;&gt;&gt;&gt;&gt;&gt;&gt;&gt;&gt;&gt;&gt;&gt;&gt;&gt;&gt;</w:t>
      </w:r>
    </w:p>
    <w:p w14:paraId="5D253F19" w14:textId="77777777" w:rsidR="00361675" w:rsidRDefault="00361675"/>
    <w:sectPr w:rsidR="00361675" w:rsidSect="00142C5B">
      <w:footnotePr>
        <w:numRestart w:val="eachSect"/>
      </w:footnotePr>
      <w:pgSz w:w="11907" w:h="16840"/>
      <w:pgMar w:top="1417" w:right="1134" w:bottom="1134" w:left="1134" w:header="680" w:footer="567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9E01B" w14:textId="77777777" w:rsidR="00FD5107" w:rsidRDefault="00FD5107">
      <w:pPr>
        <w:spacing w:after="0" w:line="240" w:lineRule="auto"/>
      </w:pPr>
      <w:r>
        <w:separator/>
      </w:r>
    </w:p>
  </w:endnote>
  <w:endnote w:type="continuationSeparator" w:id="0">
    <w:p w14:paraId="5F46EB53" w14:textId="77777777" w:rsidR="00FD5107" w:rsidRDefault="00FD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DCCE" w14:textId="77777777" w:rsidR="00FD5107" w:rsidRDefault="00FD5107">
      <w:pPr>
        <w:spacing w:after="0" w:line="240" w:lineRule="auto"/>
      </w:pPr>
      <w:r>
        <w:separator/>
      </w:r>
    </w:p>
  </w:footnote>
  <w:footnote w:type="continuationSeparator" w:id="0">
    <w:p w14:paraId="083EF961" w14:textId="77777777" w:rsidR="00FD5107" w:rsidRDefault="00FD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E20A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E01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3AC2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61C8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A065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9D8A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D928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552047"/>
    <w:multiLevelType w:val="multilevel"/>
    <w:tmpl w:val="F8C40CF8"/>
    <w:lvl w:ilvl="0">
      <w:start w:val="1"/>
      <w:numFmt w:val="decimal"/>
      <w:pStyle w:val="Proposals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cs="Times New Roman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cs="Times New Roman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cs="Times New Roman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cs="Times New Roman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cs="Times New Roman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cs="Times New Roman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cs="Times New Roman" w:hint="default"/>
        <w:b w:val="0"/>
        <w:i w:val="0"/>
        <w:sz w:val="18"/>
        <w:szCs w:val="18"/>
      </w:rPr>
    </w:lvl>
  </w:abstractNum>
  <w:abstractNum w:abstractNumId="9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88096B"/>
    <w:multiLevelType w:val="hybridMultilevel"/>
    <w:tmpl w:val="E4DC558C"/>
    <w:lvl w:ilvl="0" w:tplc="32704DF0">
      <w:start w:val="1"/>
      <w:numFmt w:val="decimal"/>
      <w:lvlText w:val="[%1]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1"/>
  </w:num>
  <w:num w:numId="6">
    <w:abstractNumId w:val="18"/>
  </w:num>
  <w:num w:numId="7">
    <w:abstractNumId w:val="12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1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  <w15:person w15:author="Ericsson User ">
    <w15:presenceInfo w15:providerId="None" w15:userId="Ericsson Use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14E5F"/>
    <w:rsid w:val="000153E1"/>
    <w:rsid w:val="00017055"/>
    <w:rsid w:val="00022E4A"/>
    <w:rsid w:val="00025178"/>
    <w:rsid w:val="00057312"/>
    <w:rsid w:val="0007730E"/>
    <w:rsid w:val="00087EDF"/>
    <w:rsid w:val="0009696F"/>
    <w:rsid w:val="000A6394"/>
    <w:rsid w:val="000B7FED"/>
    <w:rsid w:val="000C038A"/>
    <w:rsid w:val="000C430D"/>
    <w:rsid w:val="000C6598"/>
    <w:rsid w:val="000C6E70"/>
    <w:rsid w:val="000D31FB"/>
    <w:rsid w:val="00103A76"/>
    <w:rsid w:val="001113E3"/>
    <w:rsid w:val="001125EC"/>
    <w:rsid w:val="00135E38"/>
    <w:rsid w:val="00142C5B"/>
    <w:rsid w:val="00145D43"/>
    <w:rsid w:val="001604B9"/>
    <w:rsid w:val="001624FB"/>
    <w:rsid w:val="00162AE9"/>
    <w:rsid w:val="00162D09"/>
    <w:rsid w:val="001634C2"/>
    <w:rsid w:val="001755F4"/>
    <w:rsid w:val="00185356"/>
    <w:rsid w:val="00192C46"/>
    <w:rsid w:val="001A08B3"/>
    <w:rsid w:val="001A57C1"/>
    <w:rsid w:val="001A78CF"/>
    <w:rsid w:val="001A7B60"/>
    <w:rsid w:val="001B52F0"/>
    <w:rsid w:val="001B7A65"/>
    <w:rsid w:val="001C47B8"/>
    <w:rsid w:val="001C5E41"/>
    <w:rsid w:val="001D638B"/>
    <w:rsid w:val="001E41F3"/>
    <w:rsid w:val="001F4671"/>
    <w:rsid w:val="0023450F"/>
    <w:rsid w:val="00234FE9"/>
    <w:rsid w:val="00236DC2"/>
    <w:rsid w:val="00256172"/>
    <w:rsid w:val="00257524"/>
    <w:rsid w:val="0026004D"/>
    <w:rsid w:val="002640DD"/>
    <w:rsid w:val="00275D12"/>
    <w:rsid w:val="00284FEB"/>
    <w:rsid w:val="002860C4"/>
    <w:rsid w:val="002928FC"/>
    <w:rsid w:val="002B5741"/>
    <w:rsid w:val="002D3056"/>
    <w:rsid w:val="002E2450"/>
    <w:rsid w:val="002E4FBE"/>
    <w:rsid w:val="002E6296"/>
    <w:rsid w:val="002F58B4"/>
    <w:rsid w:val="0030094E"/>
    <w:rsid w:val="003026DC"/>
    <w:rsid w:val="0030319C"/>
    <w:rsid w:val="00305409"/>
    <w:rsid w:val="00331F38"/>
    <w:rsid w:val="003356A0"/>
    <w:rsid w:val="003421B8"/>
    <w:rsid w:val="003609EF"/>
    <w:rsid w:val="00361675"/>
    <w:rsid w:val="0036231A"/>
    <w:rsid w:val="003624F3"/>
    <w:rsid w:val="00374DD4"/>
    <w:rsid w:val="00376CE0"/>
    <w:rsid w:val="003A482F"/>
    <w:rsid w:val="003B70EE"/>
    <w:rsid w:val="003E1A36"/>
    <w:rsid w:val="003E3D87"/>
    <w:rsid w:val="003E49E0"/>
    <w:rsid w:val="003F3F67"/>
    <w:rsid w:val="00410371"/>
    <w:rsid w:val="0041536B"/>
    <w:rsid w:val="004175A1"/>
    <w:rsid w:val="004175FA"/>
    <w:rsid w:val="0042258B"/>
    <w:rsid w:val="004242F1"/>
    <w:rsid w:val="004473F5"/>
    <w:rsid w:val="0045611F"/>
    <w:rsid w:val="00463336"/>
    <w:rsid w:val="00463636"/>
    <w:rsid w:val="004722AB"/>
    <w:rsid w:val="00472EC9"/>
    <w:rsid w:val="004738FF"/>
    <w:rsid w:val="00494C9B"/>
    <w:rsid w:val="004B75B7"/>
    <w:rsid w:val="004C1719"/>
    <w:rsid w:val="004D762D"/>
    <w:rsid w:val="004E1518"/>
    <w:rsid w:val="004E59C5"/>
    <w:rsid w:val="004F10F1"/>
    <w:rsid w:val="004F3D85"/>
    <w:rsid w:val="0051277C"/>
    <w:rsid w:val="00512DED"/>
    <w:rsid w:val="00514EDF"/>
    <w:rsid w:val="0051580D"/>
    <w:rsid w:val="00531284"/>
    <w:rsid w:val="00533953"/>
    <w:rsid w:val="00547111"/>
    <w:rsid w:val="00550557"/>
    <w:rsid w:val="00553D18"/>
    <w:rsid w:val="005817D2"/>
    <w:rsid w:val="00584DE1"/>
    <w:rsid w:val="0059183C"/>
    <w:rsid w:val="00591EC3"/>
    <w:rsid w:val="00592D74"/>
    <w:rsid w:val="005A521F"/>
    <w:rsid w:val="005C0349"/>
    <w:rsid w:val="005C6756"/>
    <w:rsid w:val="005D1089"/>
    <w:rsid w:val="005D486B"/>
    <w:rsid w:val="005E2C44"/>
    <w:rsid w:val="005E6880"/>
    <w:rsid w:val="005F20A0"/>
    <w:rsid w:val="005F6035"/>
    <w:rsid w:val="006042C8"/>
    <w:rsid w:val="0062117C"/>
    <w:rsid w:val="00621188"/>
    <w:rsid w:val="006257ED"/>
    <w:rsid w:val="00630FF4"/>
    <w:rsid w:val="006365F6"/>
    <w:rsid w:val="00641EEE"/>
    <w:rsid w:val="00650DC8"/>
    <w:rsid w:val="00651D74"/>
    <w:rsid w:val="006612B2"/>
    <w:rsid w:val="00661CD0"/>
    <w:rsid w:val="00667EC5"/>
    <w:rsid w:val="00695808"/>
    <w:rsid w:val="006A1D20"/>
    <w:rsid w:val="006A4052"/>
    <w:rsid w:val="006B46FB"/>
    <w:rsid w:val="006C55B0"/>
    <w:rsid w:val="006D0A14"/>
    <w:rsid w:val="006D7073"/>
    <w:rsid w:val="006E21FB"/>
    <w:rsid w:val="006F3035"/>
    <w:rsid w:val="00700C32"/>
    <w:rsid w:val="007262E9"/>
    <w:rsid w:val="00764DB4"/>
    <w:rsid w:val="00787B02"/>
    <w:rsid w:val="00792342"/>
    <w:rsid w:val="007977A8"/>
    <w:rsid w:val="007A0F0C"/>
    <w:rsid w:val="007A5C62"/>
    <w:rsid w:val="007A609A"/>
    <w:rsid w:val="007B512A"/>
    <w:rsid w:val="007B6407"/>
    <w:rsid w:val="007C2097"/>
    <w:rsid w:val="007C2F5D"/>
    <w:rsid w:val="007D6A07"/>
    <w:rsid w:val="007F7259"/>
    <w:rsid w:val="00801152"/>
    <w:rsid w:val="00802A56"/>
    <w:rsid w:val="008040A8"/>
    <w:rsid w:val="0081013B"/>
    <w:rsid w:val="00814270"/>
    <w:rsid w:val="008279FA"/>
    <w:rsid w:val="008337A1"/>
    <w:rsid w:val="00842C98"/>
    <w:rsid w:val="00860ABF"/>
    <w:rsid w:val="008626E7"/>
    <w:rsid w:val="00870EE7"/>
    <w:rsid w:val="00872217"/>
    <w:rsid w:val="008774AA"/>
    <w:rsid w:val="008829F9"/>
    <w:rsid w:val="008863B9"/>
    <w:rsid w:val="00891939"/>
    <w:rsid w:val="008A45A6"/>
    <w:rsid w:val="008E247B"/>
    <w:rsid w:val="008E5DE4"/>
    <w:rsid w:val="008F686C"/>
    <w:rsid w:val="00903B96"/>
    <w:rsid w:val="009148DE"/>
    <w:rsid w:val="009168CC"/>
    <w:rsid w:val="00941E30"/>
    <w:rsid w:val="009522F6"/>
    <w:rsid w:val="00973E00"/>
    <w:rsid w:val="009777D9"/>
    <w:rsid w:val="009863E6"/>
    <w:rsid w:val="00991B88"/>
    <w:rsid w:val="009926FF"/>
    <w:rsid w:val="009A5188"/>
    <w:rsid w:val="009A5753"/>
    <w:rsid w:val="009A579D"/>
    <w:rsid w:val="009A6D52"/>
    <w:rsid w:val="009C5C5F"/>
    <w:rsid w:val="009E1D3F"/>
    <w:rsid w:val="009E2CDB"/>
    <w:rsid w:val="009E3297"/>
    <w:rsid w:val="009E405E"/>
    <w:rsid w:val="009F734F"/>
    <w:rsid w:val="009F7CF2"/>
    <w:rsid w:val="00A01C97"/>
    <w:rsid w:val="00A13931"/>
    <w:rsid w:val="00A246B6"/>
    <w:rsid w:val="00A26149"/>
    <w:rsid w:val="00A36227"/>
    <w:rsid w:val="00A45664"/>
    <w:rsid w:val="00A47E70"/>
    <w:rsid w:val="00A50CF0"/>
    <w:rsid w:val="00A52106"/>
    <w:rsid w:val="00A5447F"/>
    <w:rsid w:val="00A609E8"/>
    <w:rsid w:val="00A61BA8"/>
    <w:rsid w:val="00A71EF9"/>
    <w:rsid w:val="00A7671C"/>
    <w:rsid w:val="00A91A6E"/>
    <w:rsid w:val="00A955E1"/>
    <w:rsid w:val="00AA2CBC"/>
    <w:rsid w:val="00AB211F"/>
    <w:rsid w:val="00AC5820"/>
    <w:rsid w:val="00AD08ED"/>
    <w:rsid w:val="00AD1CD8"/>
    <w:rsid w:val="00B0000A"/>
    <w:rsid w:val="00B05B49"/>
    <w:rsid w:val="00B13227"/>
    <w:rsid w:val="00B164E2"/>
    <w:rsid w:val="00B258BB"/>
    <w:rsid w:val="00B65F1D"/>
    <w:rsid w:val="00B6734C"/>
    <w:rsid w:val="00B67B97"/>
    <w:rsid w:val="00B74C4F"/>
    <w:rsid w:val="00B76F7E"/>
    <w:rsid w:val="00B968C8"/>
    <w:rsid w:val="00BA3EC5"/>
    <w:rsid w:val="00BA51D9"/>
    <w:rsid w:val="00BB5283"/>
    <w:rsid w:val="00BB5DFC"/>
    <w:rsid w:val="00BB6FC9"/>
    <w:rsid w:val="00BB7E7F"/>
    <w:rsid w:val="00BC0455"/>
    <w:rsid w:val="00BD279D"/>
    <w:rsid w:val="00BD4C17"/>
    <w:rsid w:val="00BD6BB8"/>
    <w:rsid w:val="00BD7DAD"/>
    <w:rsid w:val="00BF110E"/>
    <w:rsid w:val="00BF7AB8"/>
    <w:rsid w:val="00C038C2"/>
    <w:rsid w:val="00C27B5A"/>
    <w:rsid w:val="00C30F6B"/>
    <w:rsid w:val="00C315EF"/>
    <w:rsid w:val="00C36CD0"/>
    <w:rsid w:val="00C458DB"/>
    <w:rsid w:val="00C47C50"/>
    <w:rsid w:val="00C66BA2"/>
    <w:rsid w:val="00C73D2D"/>
    <w:rsid w:val="00C95985"/>
    <w:rsid w:val="00CA3DAE"/>
    <w:rsid w:val="00CA4B37"/>
    <w:rsid w:val="00CA60D3"/>
    <w:rsid w:val="00CB7197"/>
    <w:rsid w:val="00CC5026"/>
    <w:rsid w:val="00CC68D0"/>
    <w:rsid w:val="00CF000E"/>
    <w:rsid w:val="00CF05C8"/>
    <w:rsid w:val="00CF1D2E"/>
    <w:rsid w:val="00CF221C"/>
    <w:rsid w:val="00D02953"/>
    <w:rsid w:val="00D03F9A"/>
    <w:rsid w:val="00D06D51"/>
    <w:rsid w:val="00D24991"/>
    <w:rsid w:val="00D33207"/>
    <w:rsid w:val="00D3727E"/>
    <w:rsid w:val="00D3730F"/>
    <w:rsid w:val="00D50255"/>
    <w:rsid w:val="00D5326C"/>
    <w:rsid w:val="00D54F2B"/>
    <w:rsid w:val="00D55A9D"/>
    <w:rsid w:val="00D66520"/>
    <w:rsid w:val="00D73874"/>
    <w:rsid w:val="00D76469"/>
    <w:rsid w:val="00D90F84"/>
    <w:rsid w:val="00D92D27"/>
    <w:rsid w:val="00D93671"/>
    <w:rsid w:val="00D949AC"/>
    <w:rsid w:val="00D95FCD"/>
    <w:rsid w:val="00DA3005"/>
    <w:rsid w:val="00DA4574"/>
    <w:rsid w:val="00DA7ABA"/>
    <w:rsid w:val="00DC44BD"/>
    <w:rsid w:val="00DC46EE"/>
    <w:rsid w:val="00DE34CF"/>
    <w:rsid w:val="00DF154B"/>
    <w:rsid w:val="00DF2BA0"/>
    <w:rsid w:val="00E01C84"/>
    <w:rsid w:val="00E10B12"/>
    <w:rsid w:val="00E13F3D"/>
    <w:rsid w:val="00E34898"/>
    <w:rsid w:val="00E34BFA"/>
    <w:rsid w:val="00E3704F"/>
    <w:rsid w:val="00E3730A"/>
    <w:rsid w:val="00E41BE8"/>
    <w:rsid w:val="00E52893"/>
    <w:rsid w:val="00E8536C"/>
    <w:rsid w:val="00E861AB"/>
    <w:rsid w:val="00E86426"/>
    <w:rsid w:val="00E913E9"/>
    <w:rsid w:val="00EB09B7"/>
    <w:rsid w:val="00EC4C77"/>
    <w:rsid w:val="00EC575C"/>
    <w:rsid w:val="00EC6155"/>
    <w:rsid w:val="00ED57EB"/>
    <w:rsid w:val="00EE7D7C"/>
    <w:rsid w:val="00EF0010"/>
    <w:rsid w:val="00EF25AC"/>
    <w:rsid w:val="00F018A6"/>
    <w:rsid w:val="00F25D98"/>
    <w:rsid w:val="00F300FB"/>
    <w:rsid w:val="00F30B46"/>
    <w:rsid w:val="00F32CA6"/>
    <w:rsid w:val="00F617A9"/>
    <w:rsid w:val="00F77C51"/>
    <w:rsid w:val="00F82618"/>
    <w:rsid w:val="00F90669"/>
    <w:rsid w:val="00F93507"/>
    <w:rsid w:val="00FA5EA9"/>
    <w:rsid w:val="00FA77CF"/>
    <w:rsid w:val="00FB595A"/>
    <w:rsid w:val="00FB6386"/>
    <w:rsid w:val="00FC2EAE"/>
    <w:rsid w:val="00FD5107"/>
    <w:rsid w:val="00FE0A9F"/>
    <w:rsid w:val="00FE2CD7"/>
    <w:rsid w:val="00FE6A25"/>
    <w:rsid w:val="00FF07DE"/>
    <w:rsid w:val="012A2681"/>
    <w:rsid w:val="015D76D3"/>
    <w:rsid w:val="01AA0378"/>
    <w:rsid w:val="035A0F7F"/>
    <w:rsid w:val="051B17F3"/>
    <w:rsid w:val="05416986"/>
    <w:rsid w:val="0A5E6E3D"/>
    <w:rsid w:val="0BF057FF"/>
    <w:rsid w:val="0EAC7835"/>
    <w:rsid w:val="0EB003C9"/>
    <w:rsid w:val="0EE02A11"/>
    <w:rsid w:val="0EFC385D"/>
    <w:rsid w:val="0F097BD1"/>
    <w:rsid w:val="0FDF1A99"/>
    <w:rsid w:val="0FFF5752"/>
    <w:rsid w:val="10B8036F"/>
    <w:rsid w:val="10F3171F"/>
    <w:rsid w:val="11AC07EA"/>
    <w:rsid w:val="11C9231E"/>
    <w:rsid w:val="126C48B9"/>
    <w:rsid w:val="12CE388D"/>
    <w:rsid w:val="13110221"/>
    <w:rsid w:val="146638E0"/>
    <w:rsid w:val="151D6334"/>
    <w:rsid w:val="15AC7424"/>
    <w:rsid w:val="163D64A9"/>
    <w:rsid w:val="1777043D"/>
    <w:rsid w:val="177A52D6"/>
    <w:rsid w:val="17815195"/>
    <w:rsid w:val="17E60C9B"/>
    <w:rsid w:val="182E11A8"/>
    <w:rsid w:val="19311A76"/>
    <w:rsid w:val="1B594F70"/>
    <w:rsid w:val="1C1A5A5D"/>
    <w:rsid w:val="1C396804"/>
    <w:rsid w:val="1C3F23F4"/>
    <w:rsid w:val="1D4F72B6"/>
    <w:rsid w:val="1DEB6BFD"/>
    <w:rsid w:val="1E1F6CA8"/>
    <w:rsid w:val="1E205762"/>
    <w:rsid w:val="1E706D2B"/>
    <w:rsid w:val="1F6342D8"/>
    <w:rsid w:val="1F7F07ED"/>
    <w:rsid w:val="20876431"/>
    <w:rsid w:val="208A4ACB"/>
    <w:rsid w:val="21E97CB8"/>
    <w:rsid w:val="228414D9"/>
    <w:rsid w:val="22D92BEA"/>
    <w:rsid w:val="24706010"/>
    <w:rsid w:val="26B56C1B"/>
    <w:rsid w:val="275A79A4"/>
    <w:rsid w:val="295834F0"/>
    <w:rsid w:val="29A53A82"/>
    <w:rsid w:val="2B845A56"/>
    <w:rsid w:val="2C573165"/>
    <w:rsid w:val="2C8B00CC"/>
    <w:rsid w:val="2D867940"/>
    <w:rsid w:val="2DE7692E"/>
    <w:rsid w:val="2ECE3D19"/>
    <w:rsid w:val="30FF2D81"/>
    <w:rsid w:val="3148370B"/>
    <w:rsid w:val="3167116D"/>
    <w:rsid w:val="324C02C0"/>
    <w:rsid w:val="325712B3"/>
    <w:rsid w:val="327356F8"/>
    <w:rsid w:val="32803B16"/>
    <w:rsid w:val="32B507D4"/>
    <w:rsid w:val="339F1602"/>
    <w:rsid w:val="33D271BE"/>
    <w:rsid w:val="33ED7C6A"/>
    <w:rsid w:val="35361F5D"/>
    <w:rsid w:val="359211DA"/>
    <w:rsid w:val="35A12E64"/>
    <w:rsid w:val="362D76C4"/>
    <w:rsid w:val="394302AD"/>
    <w:rsid w:val="39AA28A9"/>
    <w:rsid w:val="3AD82A18"/>
    <w:rsid w:val="3B8E03A1"/>
    <w:rsid w:val="3BA8771E"/>
    <w:rsid w:val="3C1C1650"/>
    <w:rsid w:val="3CE441A2"/>
    <w:rsid w:val="3D8D3774"/>
    <w:rsid w:val="3E777408"/>
    <w:rsid w:val="3E8818B2"/>
    <w:rsid w:val="3E8A2DBD"/>
    <w:rsid w:val="40DE2532"/>
    <w:rsid w:val="411C754B"/>
    <w:rsid w:val="414038DB"/>
    <w:rsid w:val="41CE6F2F"/>
    <w:rsid w:val="41DA65C8"/>
    <w:rsid w:val="420A3365"/>
    <w:rsid w:val="42251E34"/>
    <w:rsid w:val="437F745B"/>
    <w:rsid w:val="44265B8F"/>
    <w:rsid w:val="458D5682"/>
    <w:rsid w:val="46116B72"/>
    <w:rsid w:val="461859B0"/>
    <w:rsid w:val="469177BE"/>
    <w:rsid w:val="46B32A2C"/>
    <w:rsid w:val="47897DA8"/>
    <w:rsid w:val="47C12612"/>
    <w:rsid w:val="480126D1"/>
    <w:rsid w:val="4B44185E"/>
    <w:rsid w:val="4BE827CC"/>
    <w:rsid w:val="4C1C1E57"/>
    <w:rsid w:val="4C7539A9"/>
    <w:rsid w:val="4CA47260"/>
    <w:rsid w:val="4E9E2371"/>
    <w:rsid w:val="4EB15AEA"/>
    <w:rsid w:val="4EF91C00"/>
    <w:rsid w:val="4F6E7585"/>
    <w:rsid w:val="51C74A3B"/>
    <w:rsid w:val="52B11E43"/>
    <w:rsid w:val="536009EA"/>
    <w:rsid w:val="548441B0"/>
    <w:rsid w:val="54E2353F"/>
    <w:rsid w:val="56AF3E7B"/>
    <w:rsid w:val="570C2A84"/>
    <w:rsid w:val="572213A1"/>
    <w:rsid w:val="57491974"/>
    <w:rsid w:val="57E8183F"/>
    <w:rsid w:val="58144D82"/>
    <w:rsid w:val="597A3B92"/>
    <w:rsid w:val="5A903F93"/>
    <w:rsid w:val="5AAE5665"/>
    <w:rsid w:val="5B7F11FC"/>
    <w:rsid w:val="5C154F0A"/>
    <w:rsid w:val="60267FFE"/>
    <w:rsid w:val="607E026D"/>
    <w:rsid w:val="610C64B4"/>
    <w:rsid w:val="614B2718"/>
    <w:rsid w:val="622F514A"/>
    <w:rsid w:val="623574D9"/>
    <w:rsid w:val="626951F5"/>
    <w:rsid w:val="62775FE3"/>
    <w:rsid w:val="629E2B9B"/>
    <w:rsid w:val="637F60C4"/>
    <w:rsid w:val="643A075F"/>
    <w:rsid w:val="66D83A56"/>
    <w:rsid w:val="66F45B73"/>
    <w:rsid w:val="673E7C41"/>
    <w:rsid w:val="685D2B6D"/>
    <w:rsid w:val="689F6BD4"/>
    <w:rsid w:val="68C60DC7"/>
    <w:rsid w:val="68D86F67"/>
    <w:rsid w:val="696F5CA7"/>
    <w:rsid w:val="6A2B7228"/>
    <w:rsid w:val="6A3B6D29"/>
    <w:rsid w:val="6ACD76C8"/>
    <w:rsid w:val="6BE27B3D"/>
    <w:rsid w:val="6C7B6684"/>
    <w:rsid w:val="6D5E1016"/>
    <w:rsid w:val="6D657017"/>
    <w:rsid w:val="6DCA6C5B"/>
    <w:rsid w:val="6DCB32CF"/>
    <w:rsid w:val="6E17403E"/>
    <w:rsid w:val="6EC022F9"/>
    <w:rsid w:val="6F466A3A"/>
    <w:rsid w:val="6FDA1539"/>
    <w:rsid w:val="6FE12768"/>
    <w:rsid w:val="709C54AD"/>
    <w:rsid w:val="7201548B"/>
    <w:rsid w:val="721A2C64"/>
    <w:rsid w:val="723A410B"/>
    <w:rsid w:val="73600C58"/>
    <w:rsid w:val="73BB05CB"/>
    <w:rsid w:val="73E37F29"/>
    <w:rsid w:val="74F1554D"/>
    <w:rsid w:val="75764D7D"/>
    <w:rsid w:val="75B504C9"/>
    <w:rsid w:val="76F76E18"/>
    <w:rsid w:val="771A0863"/>
    <w:rsid w:val="77615E28"/>
    <w:rsid w:val="7776385E"/>
    <w:rsid w:val="777C76A1"/>
    <w:rsid w:val="79A32B87"/>
    <w:rsid w:val="79B53EEF"/>
    <w:rsid w:val="7AA358B1"/>
    <w:rsid w:val="7AAB17CC"/>
    <w:rsid w:val="7AC773DD"/>
    <w:rsid w:val="7AE27241"/>
    <w:rsid w:val="7B1E1638"/>
    <w:rsid w:val="7C8411CD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7D8F0"/>
  <w15:docId w15:val="{E9EE55A0-91A7-4DBA-AC43-6F70336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 w:qFormat="1"/>
    <w:lsdException w:name="index 2" w:semiHidden="1" w:uiPriority="9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 w:unhideWhenUsed="1"/>
    <w:lsdException w:name="footnote text" w:semiHidden="1" w:uiPriority="99" w:qFormat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 w:qFormat="1"/>
    <w:lsdException w:name="List Bullet" w:uiPriority="99" w:qFormat="1"/>
    <w:lsdException w:name="List Number" w:uiPriority="99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uiPriority="99" w:qFormat="1"/>
    <w:lsdException w:name="List Bullet 5" w:uiPriority="99" w:qFormat="1"/>
    <w:lsdException w:name="List Number 2" w:uiPriority="99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iPriority="99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21C"/>
    <w:pPr>
      <w:spacing w:after="180"/>
    </w:pPr>
    <w:rPr>
      <w:rFonts w:eastAsiaTheme="minorEastAsia"/>
      <w:lang w:val="en-GB"/>
    </w:rPr>
  </w:style>
  <w:style w:type="paragraph" w:styleId="Heading1">
    <w:name w:val="heading 1"/>
    <w:aliases w:val="H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uiPriority w:val="99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uiPriority w:val="99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TOC7">
    <w:name w:val="toc 7"/>
    <w:basedOn w:val="TOC6"/>
    <w:next w:val="Normal"/>
    <w:uiPriority w:val="39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semiHidden/>
    <w:qFormat/>
    <w:pPr>
      <w:ind w:left="1985" w:hanging="1985"/>
    </w:pPr>
  </w:style>
  <w:style w:type="paragraph" w:styleId="TOC5">
    <w:name w:val="toc 5"/>
    <w:aliases w:val="Observation TOC"/>
    <w:basedOn w:val="TOC4"/>
    <w:next w:val="Normal"/>
    <w:uiPriority w:val="39"/>
    <w:semiHidden/>
    <w:qFormat/>
    <w:pPr>
      <w:ind w:left="1701" w:hanging="1701"/>
    </w:pPr>
  </w:style>
  <w:style w:type="paragraph" w:styleId="TOC4">
    <w:name w:val="toc 4"/>
    <w:basedOn w:val="TOC3"/>
    <w:next w:val="Normal"/>
    <w:uiPriority w:val="39"/>
    <w:semiHidden/>
    <w:qFormat/>
    <w:pPr>
      <w:ind w:left="1418" w:hanging="1418"/>
    </w:pPr>
  </w:style>
  <w:style w:type="paragraph" w:styleId="TOC3">
    <w:name w:val="toc 3"/>
    <w:basedOn w:val="TOC2"/>
    <w:next w:val="Normal"/>
    <w:uiPriority w:val="39"/>
    <w:semiHidden/>
    <w:qFormat/>
    <w:pPr>
      <w:ind w:left="1134" w:hanging="1134"/>
    </w:pPr>
  </w:style>
  <w:style w:type="paragraph" w:styleId="TOC2">
    <w:name w:val="toc 2"/>
    <w:basedOn w:val="TOC1"/>
    <w:next w:val="Normal"/>
    <w:uiPriority w:val="39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aliases w:val="Observation TOC2"/>
    <w:next w:val="Normal"/>
    <w:uiPriority w:val="39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/>
    </w:rPr>
  </w:style>
  <w:style w:type="paragraph" w:styleId="ListNumber2">
    <w:name w:val="List Number 2"/>
    <w:basedOn w:val="ListNumber"/>
    <w:uiPriority w:val="99"/>
    <w:qFormat/>
    <w:pPr>
      <w:ind w:left="851"/>
    </w:pPr>
  </w:style>
  <w:style w:type="paragraph" w:styleId="ListNumber">
    <w:name w:val="List Number"/>
    <w:basedOn w:val="List"/>
    <w:uiPriority w:val="99"/>
    <w:qFormat/>
  </w:style>
  <w:style w:type="paragraph" w:styleId="ListBullet4">
    <w:name w:val="List Bullet 4"/>
    <w:basedOn w:val="ListBullet3"/>
    <w:uiPriority w:val="99"/>
    <w:qFormat/>
    <w:pPr>
      <w:ind w:left="1418"/>
    </w:pPr>
  </w:style>
  <w:style w:type="paragraph" w:styleId="ListBullet3">
    <w:name w:val="List Bullet 3"/>
    <w:basedOn w:val="ListBullet2"/>
    <w:uiPriority w:val="99"/>
    <w:qFormat/>
    <w:pPr>
      <w:ind w:left="1135"/>
    </w:pPr>
  </w:style>
  <w:style w:type="paragraph" w:styleId="ListBullet2">
    <w:name w:val="List Bullet 2"/>
    <w:basedOn w:val="ListBullet"/>
    <w:uiPriority w:val="99"/>
    <w:qFormat/>
    <w:pPr>
      <w:ind w:left="851"/>
    </w:pPr>
  </w:style>
  <w:style w:type="paragraph" w:styleId="ListBullet">
    <w:name w:val="List Bullet"/>
    <w:basedOn w:val="List"/>
    <w:uiPriority w:val="99"/>
    <w:qFormat/>
  </w:style>
  <w:style w:type="paragraph" w:styleId="DocumentMap">
    <w:name w:val="Document Map"/>
    <w:basedOn w:val="Normal"/>
    <w:link w:val="DocumentMapChar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Bullet5">
    <w:name w:val="List Bullet 5"/>
    <w:basedOn w:val="ListBullet4"/>
    <w:uiPriority w:val="99"/>
    <w:qFormat/>
    <w:pPr>
      <w:ind w:left="1702"/>
    </w:pPr>
  </w:style>
  <w:style w:type="paragraph" w:styleId="TOC8">
    <w:name w:val="toc 8"/>
    <w:basedOn w:val="TOC1"/>
    <w:next w:val="Normal"/>
    <w:uiPriority w:val="39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qFormat/>
    <w:pPr>
      <w:widowControl w:val="0"/>
    </w:pPr>
    <w:rPr>
      <w:rFonts w:ascii="Arial" w:eastAsiaTheme="minorEastAsia" w:hAnsi="Arial"/>
      <w:b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uiPriority w:val="99"/>
    <w:qFormat/>
    <w:pPr>
      <w:ind w:left="1702"/>
    </w:pPr>
  </w:style>
  <w:style w:type="paragraph" w:styleId="List4">
    <w:name w:val="List 4"/>
    <w:basedOn w:val="List3"/>
    <w:uiPriority w:val="99"/>
    <w:qFormat/>
    <w:pPr>
      <w:ind w:left="1418"/>
    </w:pPr>
  </w:style>
  <w:style w:type="paragraph" w:styleId="TOC9">
    <w:name w:val="toc 9"/>
    <w:basedOn w:val="TOC8"/>
    <w:next w:val="Normal"/>
    <w:uiPriority w:val="39"/>
    <w:semiHidden/>
    <w:qFormat/>
    <w:pPr>
      <w:ind w:left="1418" w:hanging="1418"/>
    </w:pPr>
  </w:style>
  <w:style w:type="paragraph" w:styleId="Index1">
    <w:name w:val="index 1"/>
    <w:basedOn w:val="Normal"/>
    <w:next w:val="Normal"/>
    <w:uiPriority w:val="99"/>
    <w:semiHidden/>
    <w:qFormat/>
    <w:pPr>
      <w:keepLines/>
      <w:spacing w:after="0"/>
    </w:pPr>
  </w:style>
  <w:style w:type="paragraph" w:styleId="Index2">
    <w:name w:val="index 2"/>
    <w:basedOn w:val="Index1"/>
    <w:next w:val="Normal"/>
    <w:uiPriority w:val="99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/>
    </w:rPr>
  </w:style>
  <w:style w:type="paragraph" w:customStyle="1" w:styleId="TT">
    <w:name w:val="TT"/>
    <w:basedOn w:val="Heading1"/>
    <w:next w:val="Normal"/>
    <w:uiPriority w:val="99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spacing w:line="180" w:lineRule="exact"/>
    </w:pPr>
    <w:rPr>
      <w:rFonts w:ascii="MS LineDraw" w:eastAsiaTheme="minorEastAsia" w:hAnsi="MS LineDraw"/>
      <w:lang w:val="en-GB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uiPriority w:val="99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uiPriority w:val="99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uiPriority w:val="99"/>
    <w:qFormat/>
  </w:style>
  <w:style w:type="paragraph" w:customStyle="1" w:styleId="B4">
    <w:name w:val="B4"/>
    <w:basedOn w:val="List4"/>
    <w:uiPriority w:val="99"/>
    <w:qFormat/>
  </w:style>
  <w:style w:type="paragraph" w:customStyle="1" w:styleId="B5">
    <w:name w:val="B5"/>
    <w:basedOn w:val="List5"/>
    <w:uiPriority w:val="99"/>
    <w:qFormat/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Theme="minorEastAsia" w:hAnsi="Arial"/>
      <w:lang w:val="en-GB"/>
    </w:rPr>
  </w:style>
  <w:style w:type="paragraph" w:customStyle="1" w:styleId="tdoc-header">
    <w:name w:val="tdoc-header"/>
    <w:uiPriority w:val="99"/>
    <w:qFormat/>
    <w:rPr>
      <w:rFonts w:ascii="Arial" w:eastAsiaTheme="minorEastAsia" w:hAnsi="Arial"/>
      <w:sz w:val="24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msoins0">
    <w:name w:val="msoins"/>
    <w:qFormat/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="Calibri"/>
    </w:rPr>
  </w:style>
  <w:style w:type="paragraph" w:customStyle="1" w:styleId="NormalArial">
    <w:name w:val="Normal + Arial"/>
    <w:aliases w:val="9 pt,Left:  0,45 cm,After:  0 pt,First line:  0,08 ch"/>
    <w:basedOn w:val="Normal"/>
    <w:uiPriority w:val="99"/>
    <w:qFormat/>
    <w:pPr>
      <w:keepNext/>
      <w:keepLines/>
      <w:spacing w:after="0"/>
      <w:ind w:left="284"/>
    </w:pPr>
    <w:rPr>
      <w:rFonts w:ascii="Arial" w:hAnsi="Arial" w:cs="Arial"/>
      <w:bCs/>
      <w:sz w:val="18"/>
      <w:szCs w:val="18"/>
    </w:rPr>
  </w:style>
  <w:style w:type="character" w:customStyle="1" w:styleId="a">
    <w:name w:val="首标题"/>
    <w:qFormat/>
    <w:rPr>
      <w:rFonts w:ascii="Arial" w:eastAsia="SimSun" w:hAnsi="Arial" w:cs="Arial" w:hint="default"/>
      <w:sz w:val="24"/>
      <w:lang w:val="en-US" w:eastAsia="zh-CN" w:bidi="ar-SA"/>
    </w:rPr>
  </w:style>
  <w:style w:type="paragraph" w:customStyle="1" w:styleId="FirstChange">
    <w:name w:val="First Change"/>
    <w:basedOn w:val="Normal"/>
    <w:uiPriority w:val="99"/>
    <w:qFormat/>
    <w:rsid w:val="00BD7DAD"/>
    <w:pPr>
      <w:spacing w:line="240" w:lineRule="auto"/>
      <w:jc w:val="center"/>
    </w:pPr>
    <w:rPr>
      <w:rFonts w:eastAsia="Times New Roman"/>
      <w:color w:val="FF0000"/>
    </w:rPr>
  </w:style>
  <w:style w:type="character" w:customStyle="1" w:styleId="CRCoverPageZchn">
    <w:name w:val="CR Cover Page Zchn"/>
    <w:link w:val="CRCoverPage"/>
    <w:rsid w:val="005D486B"/>
    <w:rPr>
      <w:rFonts w:ascii="Arial" w:eastAsiaTheme="minorEastAsia" w:hAnsi="Arial"/>
      <w:lang w:val="en-GB"/>
    </w:rPr>
  </w:style>
  <w:style w:type="character" w:customStyle="1" w:styleId="B1Char">
    <w:name w:val="B1 Char"/>
    <w:link w:val="B10"/>
    <w:qFormat/>
    <w:locked/>
    <w:rsid w:val="006365F6"/>
    <w:rPr>
      <w:rFonts w:eastAsiaTheme="minorEastAsia"/>
      <w:lang w:val="en-GB"/>
    </w:rPr>
  </w:style>
  <w:style w:type="character" w:customStyle="1" w:styleId="THChar">
    <w:name w:val="TH Char"/>
    <w:link w:val="TH"/>
    <w:qFormat/>
    <w:locked/>
    <w:rsid w:val="006365F6"/>
    <w:rPr>
      <w:rFonts w:ascii="Arial" w:eastAsiaTheme="minorEastAsia" w:hAnsi="Arial"/>
      <w:b/>
      <w:lang w:val="en-GB"/>
    </w:rPr>
  </w:style>
  <w:style w:type="character" w:customStyle="1" w:styleId="TFZchn">
    <w:name w:val="TF Zchn"/>
    <w:link w:val="TF"/>
    <w:qFormat/>
    <w:locked/>
    <w:rsid w:val="006365F6"/>
    <w:rPr>
      <w:rFonts w:ascii="Arial" w:eastAsiaTheme="minorEastAsia" w:hAnsi="Arial"/>
      <w:b/>
      <w:lang w:val="en-GB"/>
    </w:rPr>
  </w:style>
  <w:style w:type="character" w:customStyle="1" w:styleId="TALChar">
    <w:name w:val="TAL Char"/>
    <w:link w:val="TAL"/>
    <w:qFormat/>
    <w:locked/>
    <w:rsid w:val="00185356"/>
    <w:rPr>
      <w:rFonts w:ascii="Arial" w:eastAsiaTheme="minorEastAsia" w:hAnsi="Arial"/>
      <w:sz w:val="18"/>
      <w:lang w:val="en-GB"/>
    </w:rPr>
  </w:style>
  <w:style w:type="character" w:customStyle="1" w:styleId="TACChar">
    <w:name w:val="TAC Char"/>
    <w:link w:val="TAC"/>
    <w:qFormat/>
    <w:locked/>
    <w:rsid w:val="006F3035"/>
    <w:rPr>
      <w:rFonts w:ascii="Arial" w:eastAsiaTheme="minorEastAsia" w:hAnsi="Arial"/>
      <w:sz w:val="18"/>
      <w:lang w:val="en-GB"/>
    </w:rPr>
  </w:style>
  <w:style w:type="character" w:customStyle="1" w:styleId="TAHChar">
    <w:name w:val="TAH Char"/>
    <w:link w:val="TAH"/>
    <w:qFormat/>
    <w:locked/>
    <w:rsid w:val="006F3035"/>
    <w:rPr>
      <w:rFonts w:ascii="Arial" w:eastAsiaTheme="minorEastAsia" w:hAnsi="Arial"/>
      <w:b/>
      <w:sz w:val="18"/>
      <w:lang w:val="en-GB"/>
    </w:rPr>
  </w:style>
  <w:style w:type="character" w:customStyle="1" w:styleId="Heading1Char">
    <w:name w:val="Heading 1 Char"/>
    <w:aliases w:val="H1 Char"/>
    <w:basedOn w:val="DefaultParagraphFont"/>
    <w:link w:val="Heading1"/>
    <w:rsid w:val="00B6734C"/>
    <w:rPr>
      <w:rFonts w:ascii="Arial" w:eastAsiaTheme="minorEastAsia" w:hAnsi="Arial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B6734C"/>
    <w:rPr>
      <w:rFonts w:ascii="Arial" w:eastAsiaTheme="minorEastAsia" w:hAnsi="Arial"/>
      <w:sz w:val="32"/>
      <w:lang w:val="en-GB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B6734C"/>
    <w:rPr>
      <w:rFonts w:ascii="Arial" w:eastAsiaTheme="minorEastAsia" w:hAnsi="Arial"/>
      <w:sz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6734C"/>
    <w:rPr>
      <w:rFonts w:ascii="Arial" w:eastAsiaTheme="minorEastAsia" w:hAnsi="Arial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6734C"/>
    <w:rPr>
      <w:rFonts w:ascii="Arial" w:eastAsiaTheme="minorEastAsia" w:hAnsi="Arial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B6734C"/>
    <w:rPr>
      <w:rFonts w:ascii="Arial" w:eastAsiaTheme="minorEastAsia" w:hAnsi="Arial"/>
      <w:lang w:val="en-GB"/>
    </w:rPr>
  </w:style>
  <w:style w:type="character" w:customStyle="1" w:styleId="Heading7Char">
    <w:name w:val="Heading 7 Char"/>
    <w:basedOn w:val="DefaultParagraphFont"/>
    <w:link w:val="Heading7"/>
    <w:rsid w:val="00B6734C"/>
    <w:rPr>
      <w:rFonts w:ascii="Arial" w:eastAsiaTheme="minorEastAsia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6734C"/>
    <w:rPr>
      <w:rFonts w:ascii="Arial" w:eastAsiaTheme="minorEastAsia" w:hAnsi="Arial"/>
      <w:sz w:val="36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6734C"/>
    <w:rPr>
      <w:rFonts w:ascii="Arial" w:eastAsiaTheme="minorEastAsia" w:hAnsi="Arial"/>
      <w:sz w:val="36"/>
      <w:lang w:val="en-GB"/>
    </w:rPr>
  </w:style>
  <w:style w:type="character" w:customStyle="1" w:styleId="Heading1Char1">
    <w:name w:val="Heading 1 Char1"/>
    <w:aliases w:val="H1 Char1"/>
    <w:basedOn w:val="DefaultParagraphFont"/>
    <w:rsid w:val="00B673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customStyle="1" w:styleId="Heading3Char1">
    <w:name w:val="Heading 3 Char1"/>
    <w:aliases w:val="Underrubrik2 Char1,H3 Char1"/>
    <w:basedOn w:val="DefaultParagraphFont"/>
    <w:semiHidden/>
    <w:rsid w:val="00B673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basedOn w:val="DefaultParagraphFont"/>
    <w:semiHidden/>
    <w:rsid w:val="00B6734C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/>
    </w:rPr>
  </w:style>
  <w:style w:type="character" w:styleId="Strong">
    <w:name w:val="Strong"/>
    <w:qFormat/>
    <w:rsid w:val="00B6734C"/>
    <w:rPr>
      <w:b/>
      <w:bCs w:val="0"/>
    </w:rPr>
  </w:style>
  <w:style w:type="paragraph" w:customStyle="1" w:styleId="msonormal0">
    <w:name w:val="msonormal"/>
    <w:basedOn w:val="Normal"/>
    <w:uiPriority w:val="99"/>
    <w:rsid w:val="00B673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6734C"/>
    <w:pPr>
      <w:spacing w:before="100" w:beforeAutospacing="1" w:after="100" w:afterAutospacing="1" w:line="240" w:lineRule="auto"/>
    </w:pPr>
    <w:rPr>
      <w:rFonts w:eastAsia="Yu Mincho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34C"/>
    <w:rPr>
      <w:rFonts w:eastAsiaTheme="minorEastAsia"/>
      <w:sz w:val="16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B6734C"/>
    <w:rPr>
      <w:rFonts w:eastAsiaTheme="minorEastAsia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locked/>
    <w:rsid w:val="00B6734C"/>
    <w:rPr>
      <w:rFonts w:ascii="Arial" w:eastAsiaTheme="minorEastAsia" w:hAnsi="Arial"/>
      <w:b/>
      <w:sz w:val="18"/>
      <w:lang w:val="en-GB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,header1 Char1,header2 Char1,header3 Char1,header odd11 Char1,header odd21 Char1,header odd7 Char1"/>
    <w:basedOn w:val="DefaultParagraphFont"/>
    <w:semiHidden/>
    <w:rsid w:val="00B6734C"/>
    <w:rPr>
      <w:rFonts w:eastAsia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6734C"/>
    <w:rPr>
      <w:rFonts w:ascii="Arial" w:eastAsiaTheme="minorEastAsia" w:hAnsi="Arial"/>
      <w:b/>
      <w:i/>
      <w:sz w:val="18"/>
      <w:lang w:val="en-GB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B6734C"/>
    <w:pPr>
      <w:overflowPunct w:val="0"/>
      <w:autoSpaceDE w:val="0"/>
      <w:autoSpaceDN w:val="0"/>
      <w:adjustRightInd w:val="0"/>
      <w:spacing w:after="240" w:line="240" w:lineRule="auto"/>
      <w:jc w:val="center"/>
    </w:pPr>
    <w:rPr>
      <w:rFonts w:ascii="Arial" w:eastAsia="Times New Roman" w:hAnsi="Arial"/>
      <w:b/>
      <w:bCs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6734C"/>
    <w:pPr>
      <w:overflowPunct w:val="0"/>
      <w:autoSpaceDE w:val="0"/>
      <w:autoSpaceDN w:val="0"/>
      <w:adjustRightInd w:val="0"/>
      <w:spacing w:after="120" w:line="240" w:lineRule="auto"/>
      <w:ind w:left="1418" w:hanging="1418"/>
    </w:pPr>
    <w:rPr>
      <w:rFonts w:ascii="Arial" w:eastAsia="Times New Roman" w:hAnsi="Arial"/>
      <w:b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uiPriority w:val="99"/>
    <w:locked/>
    <w:rsid w:val="00B6734C"/>
    <w:rPr>
      <w:rFonts w:ascii="Arial" w:eastAsia="Times New Roman" w:hAnsi="Arial" w:cs="Arial"/>
      <w:lang w:val="en-GB" w:eastAsia="zh-CN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uiPriority w:val="99"/>
    <w:unhideWhenUsed/>
    <w:rsid w:val="00B6734C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lang w:eastAsia="zh-CN"/>
    </w:rPr>
  </w:style>
  <w:style w:type="character" w:customStyle="1" w:styleId="BodyTextChar1">
    <w:name w:val="Body Text Char1"/>
    <w:aliases w:val="Body Text1 Char1,compact1 Char1,Requirement1 Char1,Bodytext1 Char1,ändrad1 Char1,AvtalBrödtext1 Char1,AvtalBrodtext1 Char1,andrad1 Char1,EHPT1 Char1,Body Text21 Char1,Body31 Char1,paragraph 21 Char1,body indent1 Char1,- TF1 Char1,bt Char"/>
    <w:basedOn w:val="DefaultParagraphFont"/>
    <w:semiHidden/>
    <w:rsid w:val="00B6734C"/>
    <w:rPr>
      <w:rFonts w:eastAsiaTheme="minorEastAsia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734C"/>
    <w:rPr>
      <w:rFonts w:ascii="Tahoma" w:eastAsiaTheme="minorEastAsia" w:hAnsi="Tahoma" w:cs="Tahoma"/>
      <w:shd w:val="clear" w:color="auto" w:fill="00008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4C"/>
    <w:rPr>
      <w:rFonts w:eastAsiaTheme="minorEastAsia"/>
      <w:b/>
      <w:bCs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4C"/>
    <w:rPr>
      <w:rFonts w:ascii="Tahoma" w:eastAsiaTheme="minorEastAsia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B6734C"/>
    <w:pPr>
      <w:spacing w:after="0" w:line="240" w:lineRule="auto"/>
    </w:pPr>
    <w:rPr>
      <w:rFonts w:eastAsia="Times New Roman"/>
      <w:lang w:val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B6734C"/>
    <w:rPr>
      <w:rFonts w:ascii="Calibri" w:eastAsia="Calibri" w:hAnsi="Calibri" w:cs="Calibri"/>
      <w:sz w:val="22"/>
      <w:szCs w:val="22"/>
      <w:lang w:val="en-GB" w:eastAsia="en-GB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B6734C"/>
    <w:pPr>
      <w:spacing w:after="0" w:line="240" w:lineRule="auto"/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6Char">
    <w:name w:val="H6 Char"/>
    <w:link w:val="H6"/>
    <w:uiPriority w:val="99"/>
    <w:locked/>
    <w:rsid w:val="00B6734C"/>
    <w:rPr>
      <w:rFonts w:ascii="Arial" w:eastAsiaTheme="minorEastAsia" w:hAnsi="Arial"/>
      <w:lang w:val="en-GB"/>
    </w:rPr>
  </w:style>
  <w:style w:type="character" w:customStyle="1" w:styleId="NOZchn">
    <w:name w:val="NO Zchn"/>
    <w:link w:val="NO"/>
    <w:locked/>
    <w:rsid w:val="00B6734C"/>
    <w:rPr>
      <w:rFonts w:eastAsiaTheme="minorEastAsia"/>
      <w:lang w:val="en-GB"/>
    </w:rPr>
  </w:style>
  <w:style w:type="character" w:customStyle="1" w:styleId="EXChar">
    <w:name w:val="EX Char"/>
    <w:link w:val="EX"/>
    <w:locked/>
    <w:rsid w:val="00B6734C"/>
    <w:rPr>
      <w:rFonts w:eastAsiaTheme="minorEastAsia"/>
      <w:lang w:val="en-GB"/>
    </w:rPr>
  </w:style>
  <w:style w:type="character" w:customStyle="1" w:styleId="EditorsNoteChar">
    <w:name w:val="Editor's Note Char"/>
    <w:link w:val="EditorsNote"/>
    <w:locked/>
    <w:rsid w:val="00B6734C"/>
    <w:rPr>
      <w:rFonts w:eastAsiaTheme="minorEastAsia"/>
      <w:color w:val="FF0000"/>
      <w:lang w:val="en-GB"/>
    </w:rPr>
  </w:style>
  <w:style w:type="character" w:customStyle="1" w:styleId="B2Char">
    <w:name w:val="B2 Char"/>
    <w:link w:val="B2"/>
    <w:locked/>
    <w:rsid w:val="00B6734C"/>
    <w:rPr>
      <w:rFonts w:eastAsiaTheme="minorEastAsia"/>
      <w:lang w:val="en-GB"/>
    </w:rPr>
  </w:style>
  <w:style w:type="paragraph" w:customStyle="1" w:styleId="FL">
    <w:name w:val="FL"/>
    <w:basedOn w:val="Normal"/>
    <w:uiPriority w:val="99"/>
    <w:rsid w:val="00B6734C"/>
    <w:pPr>
      <w:keepNext/>
      <w:keepLines/>
      <w:overflowPunct w:val="0"/>
      <w:autoSpaceDE w:val="0"/>
      <w:autoSpaceDN w:val="0"/>
      <w:adjustRightInd w:val="0"/>
      <w:spacing w:before="60" w:line="240" w:lineRule="auto"/>
      <w:jc w:val="center"/>
    </w:pPr>
    <w:rPr>
      <w:rFonts w:ascii="Arial" w:eastAsia="Times New Roman" w:hAnsi="Arial"/>
      <w:b/>
      <w:lang w:eastAsia="en-GB"/>
    </w:rPr>
  </w:style>
  <w:style w:type="character" w:customStyle="1" w:styleId="B1Car">
    <w:name w:val="B1+ Car"/>
    <w:link w:val="B1"/>
    <w:locked/>
    <w:rsid w:val="00B6734C"/>
    <w:rPr>
      <w:rFonts w:eastAsia="Times New Roman"/>
      <w:lang w:val="en-GB" w:eastAsia="en-GB"/>
    </w:rPr>
  </w:style>
  <w:style w:type="paragraph" w:customStyle="1" w:styleId="B1">
    <w:name w:val="B1+"/>
    <w:basedOn w:val="B10"/>
    <w:link w:val="B1Car"/>
    <w:rsid w:val="00B6734C"/>
    <w:pPr>
      <w:numPr>
        <w:numId w:val="8"/>
      </w:numPr>
      <w:overflowPunct w:val="0"/>
      <w:autoSpaceDE w:val="0"/>
      <w:autoSpaceDN w:val="0"/>
      <w:adjustRightInd w:val="0"/>
      <w:spacing w:line="240" w:lineRule="auto"/>
    </w:pPr>
    <w:rPr>
      <w:rFonts w:eastAsia="Times New Roman"/>
      <w:lang w:eastAsia="en-GB"/>
    </w:rPr>
  </w:style>
  <w:style w:type="paragraph" w:customStyle="1" w:styleId="3GPPHeader">
    <w:name w:val="3GPP_Header"/>
    <w:basedOn w:val="Normal"/>
    <w:link w:val="3GPPHeaderChar"/>
    <w:rsid w:val="00B6734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lang w:eastAsia="zh-CN"/>
    </w:rPr>
  </w:style>
  <w:style w:type="paragraph" w:customStyle="1" w:styleId="Figure">
    <w:name w:val="Figure"/>
    <w:basedOn w:val="Normal"/>
    <w:next w:val="Caption"/>
    <w:uiPriority w:val="99"/>
    <w:rsid w:val="00B6734C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</w:pPr>
    <w:rPr>
      <w:rFonts w:ascii="Arial" w:eastAsia="Times New Roman" w:hAnsi="Arial"/>
      <w:lang w:eastAsia="zh-CN"/>
    </w:rPr>
  </w:style>
  <w:style w:type="paragraph" w:customStyle="1" w:styleId="Reference">
    <w:name w:val="Reference"/>
    <w:basedOn w:val="Normal"/>
    <w:rsid w:val="00B6734C"/>
    <w:pPr>
      <w:numPr>
        <w:numId w:val="9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/>
      <w:lang w:eastAsia="zh-CN"/>
    </w:rPr>
  </w:style>
  <w:style w:type="paragraph" w:customStyle="1" w:styleId="Proposal">
    <w:name w:val="Proposal"/>
    <w:basedOn w:val="Normal"/>
    <w:rsid w:val="00B6734C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B6734C"/>
    <w:pPr>
      <w:numPr>
        <w:numId w:val="11"/>
      </w:numPr>
      <w:ind w:left="1701" w:hanging="1701"/>
    </w:pPr>
  </w:style>
  <w:style w:type="character" w:customStyle="1" w:styleId="Doc-text2Char">
    <w:name w:val="Doc-text2 Char"/>
    <w:link w:val="Doc-text2"/>
    <w:locked/>
    <w:rsid w:val="00B6734C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6734C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Arial"/>
      <w:szCs w:val="24"/>
      <w:lang w:eastAsia="en-GB"/>
    </w:rPr>
  </w:style>
  <w:style w:type="paragraph" w:customStyle="1" w:styleId="DECISION">
    <w:name w:val="DECISION"/>
    <w:basedOn w:val="Normal"/>
    <w:uiPriority w:val="99"/>
    <w:rsid w:val="00B6734C"/>
    <w:pPr>
      <w:widowControl w:val="0"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/>
      <w:b/>
      <w:color w:val="0000FF"/>
      <w:u w:val="single"/>
    </w:rPr>
  </w:style>
  <w:style w:type="paragraph" w:customStyle="1" w:styleId="4">
    <w:name w:val="标题4"/>
    <w:basedOn w:val="Normal"/>
    <w:uiPriority w:val="99"/>
    <w:rsid w:val="00B6734C"/>
    <w:pPr>
      <w:numPr>
        <w:numId w:val="13"/>
      </w:numPr>
      <w:spacing w:line="240" w:lineRule="auto"/>
    </w:pPr>
    <w:rPr>
      <w:rFonts w:eastAsia="SimSun"/>
    </w:rPr>
  </w:style>
  <w:style w:type="character" w:customStyle="1" w:styleId="IvDbodytextChar">
    <w:name w:val="IvD bodytext Char"/>
    <w:link w:val="IvDbodytext"/>
    <w:locked/>
    <w:rsid w:val="00B6734C"/>
    <w:rPr>
      <w:rFonts w:ascii="Arial" w:eastAsia="Times New Roman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B6734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</w:pPr>
    <w:rPr>
      <w:spacing w:val="2"/>
      <w:lang w:val="en-US" w:eastAsia="en-US"/>
    </w:rPr>
  </w:style>
  <w:style w:type="paragraph" w:customStyle="1" w:styleId="a0">
    <w:name w:val="插图题注"/>
    <w:basedOn w:val="Normal"/>
    <w:uiPriority w:val="99"/>
    <w:rsid w:val="00B6734C"/>
    <w:pPr>
      <w:spacing w:line="240" w:lineRule="auto"/>
    </w:pPr>
    <w:rPr>
      <w:rFonts w:eastAsia="SimSun"/>
    </w:rPr>
  </w:style>
  <w:style w:type="paragraph" w:customStyle="1" w:styleId="a1">
    <w:name w:val="表格题注"/>
    <w:basedOn w:val="Normal"/>
    <w:uiPriority w:val="99"/>
    <w:rsid w:val="00B6734C"/>
    <w:pPr>
      <w:spacing w:line="240" w:lineRule="auto"/>
    </w:pPr>
    <w:rPr>
      <w:rFonts w:eastAsia="SimSun"/>
    </w:rPr>
  </w:style>
  <w:style w:type="character" w:customStyle="1" w:styleId="TALCar">
    <w:name w:val="TAL Car"/>
    <w:qFormat/>
    <w:rsid w:val="00B6734C"/>
    <w:rPr>
      <w:rFonts w:ascii="Arial" w:eastAsia="SimSun" w:hAnsi="Arial" w:cs="Arial" w:hint="default"/>
      <w:sz w:val="18"/>
      <w:lang w:val="en-GB" w:eastAsia="en-US"/>
    </w:rPr>
  </w:style>
  <w:style w:type="character" w:customStyle="1" w:styleId="TFChar">
    <w:name w:val="TF Char"/>
    <w:qFormat/>
    <w:rsid w:val="00B6734C"/>
    <w:rPr>
      <w:rFonts w:ascii="Arial" w:hAnsi="Arial" w:cs="Arial" w:hint="default"/>
      <w:b/>
      <w:bCs w:val="0"/>
      <w:lang w:val="en-GB"/>
    </w:rPr>
  </w:style>
  <w:style w:type="character" w:customStyle="1" w:styleId="B1Zchn">
    <w:name w:val="B1 Zchn"/>
    <w:locked/>
    <w:rsid w:val="00B6734C"/>
    <w:rPr>
      <w:lang w:val="en-GB" w:eastAsia="en-US"/>
    </w:rPr>
  </w:style>
  <w:style w:type="character" w:customStyle="1" w:styleId="B1Char1">
    <w:name w:val="B1 Char1"/>
    <w:qFormat/>
    <w:rsid w:val="00B6734C"/>
    <w:rPr>
      <w:rFonts w:ascii="Arial" w:hAnsi="Arial" w:cs="Arial" w:hint="default"/>
      <w:lang w:val="en-GB" w:eastAsia="en-US"/>
    </w:rPr>
  </w:style>
  <w:style w:type="character" w:customStyle="1" w:styleId="15">
    <w:name w:val="15"/>
    <w:qFormat/>
    <w:rsid w:val="00B6734C"/>
    <w:rPr>
      <w:rFonts w:ascii="CG Times (WN)" w:hAnsi="CG Times (WN)" w:hint="default"/>
      <w:i/>
      <w:iCs/>
    </w:rPr>
  </w:style>
  <w:style w:type="table" w:styleId="TableGrid">
    <w:name w:val="Table Grid"/>
    <w:basedOn w:val="TableNormal"/>
    <w:rsid w:val="00B6734C"/>
    <w:pPr>
      <w:spacing w:after="0" w:line="240" w:lineRule="auto"/>
    </w:pPr>
    <w:rPr>
      <w:rFonts w:ascii="CG Times (WN)" w:eastAsia="Times New Roman" w:hAnsi="CG Times (WN)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ocked/>
    <w:rsid w:val="00F30B46"/>
    <w:rPr>
      <w:rFonts w:eastAsia="Times New Roman"/>
      <w:lang w:val="en-GB" w:eastAsia="en-GB"/>
    </w:rPr>
  </w:style>
  <w:style w:type="paragraph" w:customStyle="1" w:styleId="TALLeft1cm">
    <w:name w:val="TAL + Left:  1 cm"/>
    <w:basedOn w:val="TAL"/>
    <w:uiPriority w:val="99"/>
    <w:rsid w:val="00F30B46"/>
    <w:pPr>
      <w:overflowPunct w:val="0"/>
      <w:autoSpaceDE w:val="0"/>
      <w:autoSpaceDN w:val="0"/>
      <w:adjustRightInd w:val="0"/>
      <w:spacing w:line="240" w:lineRule="auto"/>
      <w:ind w:left="567"/>
    </w:pPr>
    <w:rPr>
      <w:rFonts w:eastAsia="Times New Roman" w:cs="Arial"/>
      <w:lang w:val="x-none" w:eastAsia="en-GB"/>
    </w:rPr>
  </w:style>
  <w:style w:type="character" w:customStyle="1" w:styleId="IvDInstructiontextChar">
    <w:name w:val="IvD Instructiontext Char"/>
    <w:link w:val="IvDInstructiontext"/>
    <w:uiPriority w:val="99"/>
    <w:locked/>
    <w:rsid w:val="00F30B46"/>
    <w:rPr>
      <w:rFonts w:ascii="Arial" w:eastAsia="Batang" w:hAnsi="Arial" w:cs="Arial"/>
      <w:i/>
      <w:color w:val="7F7F7F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F30B4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</w:pPr>
    <w:rPr>
      <w:rFonts w:eastAsia="Batang"/>
      <w:i/>
      <w:color w:val="7F7F7F"/>
      <w:spacing w:val="2"/>
      <w:sz w:val="18"/>
      <w:szCs w:val="18"/>
      <w:lang w:val="en-US" w:eastAsia="en-US"/>
    </w:rPr>
  </w:style>
  <w:style w:type="paragraph" w:customStyle="1" w:styleId="1">
    <w:name w:val="正文1"/>
    <w:uiPriority w:val="99"/>
    <w:qFormat/>
    <w:rsid w:val="00F30B46"/>
    <w:pPr>
      <w:spacing w:line="256" w:lineRule="auto"/>
      <w:jc w:val="both"/>
    </w:pPr>
    <w:rPr>
      <w:kern w:val="2"/>
      <w:sz w:val="21"/>
      <w:szCs w:val="21"/>
      <w:lang w:eastAsia="zh-CN"/>
    </w:rPr>
  </w:style>
  <w:style w:type="paragraph" w:customStyle="1" w:styleId="TALLeft0">
    <w:name w:val="TAL + Left:  0"/>
    <w:aliases w:val="25 cm,19 cm"/>
    <w:basedOn w:val="TAL"/>
    <w:uiPriority w:val="99"/>
    <w:rsid w:val="00F30B46"/>
    <w:pPr>
      <w:overflowPunct w:val="0"/>
      <w:autoSpaceDE w:val="0"/>
      <w:autoSpaceDN w:val="0"/>
      <w:adjustRightInd w:val="0"/>
      <w:spacing w:line="0" w:lineRule="atLeast"/>
      <w:ind w:left="142"/>
    </w:pPr>
    <w:rPr>
      <w:rFonts w:eastAsia="SimSun" w:cs="Arial"/>
      <w:lang w:eastAsia="en-GB"/>
    </w:rPr>
  </w:style>
  <w:style w:type="paragraph" w:customStyle="1" w:styleId="TALLeft050cm">
    <w:name w:val="TAL + Left:  050 cm"/>
    <w:basedOn w:val="TAL"/>
    <w:uiPriority w:val="99"/>
    <w:rsid w:val="00F30B46"/>
    <w:pPr>
      <w:overflowPunct w:val="0"/>
      <w:autoSpaceDE w:val="0"/>
      <w:autoSpaceDN w:val="0"/>
      <w:adjustRightInd w:val="0"/>
      <w:spacing w:line="0" w:lineRule="atLeast"/>
      <w:ind w:left="284"/>
    </w:pPr>
    <w:rPr>
      <w:rFonts w:eastAsia="SimSun" w:cs="Arial"/>
      <w:lang w:eastAsia="en-GB"/>
    </w:rPr>
  </w:style>
  <w:style w:type="paragraph" w:customStyle="1" w:styleId="TALLeft00">
    <w:name w:val="TAL + Left: 0"/>
    <w:aliases w:val="75 cm"/>
    <w:basedOn w:val="TALLeft050cm"/>
    <w:uiPriority w:val="99"/>
    <w:rsid w:val="00F30B46"/>
    <w:pPr>
      <w:ind w:left="425"/>
    </w:pPr>
  </w:style>
  <w:style w:type="paragraph" w:customStyle="1" w:styleId="TALLeft02cm">
    <w:name w:val="TAL + Left: 0.2 cm"/>
    <w:basedOn w:val="TAL"/>
    <w:uiPriority w:val="99"/>
    <w:qFormat/>
    <w:rsid w:val="00F30B46"/>
    <w:pPr>
      <w:spacing w:line="240" w:lineRule="auto"/>
      <w:ind w:left="113"/>
    </w:pPr>
    <w:rPr>
      <w:rFonts w:eastAsia="SimSun" w:cs="Arial"/>
      <w:bCs/>
      <w:noProof/>
    </w:rPr>
  </w:style>
  <w:style w:type="paragraph" w:customStyle="1" w:styleId="TALLeft04cm">
    <w:name w:val="TAL + Left: 0.4 cm"/>
    <w:basedOn w:val="TALLeft02cm"/>
    <w:uiPriority w:val="99"/>
    <w:qFormat/>
    <w:rsid w:val="00F30B46"/>
    <w:pPr>
      <w:ind w:left="227"/>
    </w:pPr>
  </w:style>
  <w:style w:type="paragraph" w:customStyle="1" w:styleId="TALLeft06cm">
    <w:name w:val="TAL + Left: 0.6 cm"/>
    <w:basedOn w:val="TALLeft04cm"/>
    <w:uiPriority w:val="99"/>
    <w:qFormat/>
    <w:rsid w:val="00F30B46"/>
    <w:pPr>
      <w:ind w:left="340"/>
    </w:pPr>
  </w:style>
  <w:style w:type="character" w:customStyle="1" w:styleId="3GPPHeaderChar">
    <w:name w:val="3GPP_Header Char"/>
    <w:link w:val="3GPPHeader"/>
    <w:locked/>
    <w:rsid w:val="00F30B46"/>
    <w:rPr>
      <w:rFonts w:ascii="Arial" w:eastAsia="Times New Roman" w:hAnsi="Arial"/>
      <w:b/>
      <w:sz w:val="24"/>
      <w:lang w:val="en-GB" w:eastAsia="zh-CN"/>
    </w:rPr>
  </w:style>
  <w:style w:type="character" w:customStyle="1" w:styleId="TAHCar">
    <w:name w:val="TAH Car"/>
    <w:qFormat/>
    <w:rsid w:val="00F30B46"/>
    <w:rPr>
      <w:rFonts w:ascii="Arial" w:hAnsi="Arial" w:cs="Arial" w:hint="default"/>
      <w:b/>
      <w:bCs w:val="0"/>
      <w:sz w:val="18"/>
      <w:lang w:val="x-none" w:eastAsia="en-US"/>
    </w:rPr>
  </w:style>
  <w:style w:type="paragraph" w:customStyle="1" w:styleId="Proposals">
    <w:name w:val="Proposals"/>
    <w:basedOn w:val="Proposal"/>
    <w:qFormat/>
    <w:rsid w:val="000153E1"/>
    <w:pPr>
      <w:numPr>
        <w:numId w:val="2"/>
      </w:numPr>
      <w:overflowPunct/>
      <w:autoSpaceDE/>
      <w:autoSpaceDN/>
      <w:adjustRightInd/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Visio_2003-2010_Drawing2.vsd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oleObject" Target="embeddings/Microsoft_Visio_2003-2010_Drawing3.vsd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Microsoft_Visio_2003-2010_Drawing.vsd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  <SharedWithUsers xmlns="9b239327-9e80-40e4-b1b7-4394fed77a33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E17CB-1520-441E-B7C9-8288DD49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A8CC5-4444-4D99-975C-3606276E3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470032F-2D11-4F3B-9992-DFE4A95FDB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  <ds:schemaRef ds:uri="9b239327-9e80-40e4-b1b7-4394fed77a33"/>
  </ds:schemaRefs>
</ds:datastoreItem>
</file>

<file path=customXml/itemProps5.xml><?xml version="1.0" encoding="utf-8"?>
<ds:datastoreItem xmlns:ds="http://schemas.openxmlformats.org/officeDocument/2006/customXml" ds:itemID="{F5217C6E-2D93-4CF4-B02F-2D82AA524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Ericsson User</cp:lastModifiedBy>
  <cp:revision>2</cp:revision>
  <cp:lastPrinted>2411-12-31T22:59:00Z</cp:lastPrinted>
  <dcterms:created xsi:type="dcterms:W3CDTF">2021-02-01T18:34:00Z</dcterms:created>
  <dcterms:modified xsi:type="dcterms:W3CDTF">2021-02-01T18:34:00Z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  <property fmtid="{D5CDD505-2E9C-101B-9397-08002B2CF9AE}" pid="22" name="ContentTypeId">
    <vt:lpwstr>0x010100F3E9551B3FDDA24EBF0A209BAAD637CA</vt:lpwstr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xd_Signature">
    <vt:bool>false</vt:bool>
  </property>
</Properties>
</file>