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Mixed scenario of case 1 and case 6: HOF@Target-&gt;report DAPS HO failure@src-&gt;RLF@src?</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Which Xn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UE have stayed in source cell?</w:t>
      </w:r>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Which Xn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8" w:history="1">
        <w:r>
          <w:rPr>
            <w:rStyle w:val="a5"/>
            <w:rFonts w:ascii="Calibri" w:hAnsi="Calibri" w:cs="Calibri"/>
            <w:sz w:val="18"/>
          </w:rPr>
          <w:t>R3-210999</w:t>
        </w:r>
      </w:hyperlink>
    </w:p>
    <w:p w14:paraId="3FA51196" w14:textId="77777777" w:rsidR="00A40EF3" w:rsidRDefault="00A40EF3">
      <w:pPr>
        <w:pStyle w:val="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R3-20xxxc rev [in xxxg] – agreed</w:t>
      </w:r>
    </w:p>
    <w:p w14:paraId="529588AC" w14:textId="77777777" w:rsidR="004C071E" w:rsidRDefault="004C071E" w:rsidP="004C071E">
      <w:r>
        <w:t>R3-20xxxd rev [in xxxh] – agreed</w:t>
      </w:r>
    </w:p>
    <w:p w14:paraId="4DA90986" w14:textId="77777777" w:rsidR="004C071E" w:rsidRDefault="004C071E" w:rsidP="004C071E">
      <w:r>
        <w:t>R3-20xxxe rev [in xxxi] – agreed</w:t>
      </w:r>
    </w:p>
    <w:p w14:paraId="68DF27C1" w14:textId="77777777" w:rsidR="004C071E" w:rsidRDefault="004C071E" w:rsidP="004C071E">
      <w:r>
        <w:t>R3-20xxxf rev [in xxxj]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1"/>
      </w:pPr>
      <w:r>
        <w:t>Enhancements for CHO</w:t>
      </w:r>
    </w:p>
    <w:p w14:paraId="2F6D90BF" w14:textId="1014CB76" w:rsidR="00A40EF3" w:rsidRDefault="00A40EF3">
      <w:pPr>
        <w:rPr>
          <w:rFonts w:eastAsia="等线"/>
          <w:lang w:eastAsia="zh-CN"/>
        </w:rPr>
      </w:pPr>
      <w:r>
        <w:rPr>
          <w:rFonts w:eastAsia="等线"/>
          <w:lang w:eastAsia="zh-CN"/>
        </w:rPr>
        <w:t>The agreement on MRO for CHO in RAN3#1</w:t>
      </w:r>
      <w:r w:rsidR="009C30F1">
        <w:rPr>
          <w:rFonts w:eastAsia="等线"/>
          <w:lang w:eastAsia="zh-CN"/>
        </w:rPr>
        <w:t>10</w:t>
      </w:r>
      <w:r>
        <w:rPr>
          <w:rFonts w:eastAsia="等线"/>
          <w:lang w:eastAsia="zh-CN"/>
        </w:rPr>
        <w:t>e:</w:t>
      </w:r>
    </w:p>
    <w:p w14:paraId="6DDA9F94" w14:textId="77777777" w:rsidR="00E505C5" w:rsidRPr="00E505C5" w:rsidRDefault="00E505C5" w:rsidP="00E505C5">
      <w:pPr>
        <w:numPr>
          <w:ilvl w:val="0"/>
          <w:numId w:val="5"/>
        </w:numPr>
        <w:rPr>
          <w:color w:val="00B050"/>
        </w:rPr>
      </w:pPr>
      <w:r w:rsidRPr="00E505C5">
        <w:rPr>
          <w:color w:val="00B050"/>
        </w:rPr>
        <w:t>Cover CHO failure scenarios;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At least the following CHO failure scenarios need to be considered: Too Late CHO Execution, Too early CHO Execution, and CHO to Wrong Cell.  FFS on how CHO recovery applies to legacy HOs.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2"/>
      </w:pPr>
      <w:r>
        <w:t xml:space="preserve">Failure scenarios and types </w:t>
      </w:r>
    </w:p>
    <w:p w14:paraId="64B7C579" w14:textId="27A21658" w:rsidR="003F0640" w:rsidRDefault="003F0640">
      <w:pPr>
        <w:rPr>
          <w:rFonts w:eastAsia="等线"/>
          <w:lang w:eastAsia="zh-CN"/>
        </w:rPr>
      </w:pPr>
      <w:r>
        <w:rPr>
          <w:rFonts w:eastAsia="等线" w:hint="eastAsia"/>
          <w:lang w:eastAsia="zh-CN"/>
        </w:rPr>
        <w:t>In</w:t>
      </w:r>
      <w:r>
        <w:rPr>
          <w:rFonts w:eastAsia="等线"/>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等线"/>
          <w:lang w:eastAsia="zh-CN"/>
        </w:rPr>
      </w:pPr>
      <w:r>
        <w:rPr>
          <w:rFonts w:eastAsia="等线" w:hint="eastAsia"/>
          <w:lang w:eastAsia="zh-CN"/>
        </w:rPr>
        <w:t>I</w:t>
      </w:r>
      <w:r>
        <w:rPr>
          <w:rFonts w:eastAsia="等线"/>
          <w:lang w:eastAsia="zh-CN"/>
        </w:rPr>
        <w:t>n RAN2#111e, it was agreed that:</w:t>
      </w:r>
    </w:p>
    <w:tbl>
      <w:tblPr>
        <w:tblStyle w:val="ae"/>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4) Successful or Unsuccessful  CHO after unsuccessful CHO or handover failure.</w:t>
            </w:r>
          </w:p>
          <w:p w14:paraId="7FBAE958" w14:textId="6F30516D" w:rsidR="003F0640" w:rsidRPr="00C57E6B" w:rsidRDefault="003F0640" w:rsidP="00055F64">
            <w:pPr>
              <w:spacing w:after="0"/>
              <w:rPr>
                <w:rFonts w:eastAsia="等线"/>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等线"/>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ae"/>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等线"/>
          <w:lang w:eastAsia="zh-CN"/>
        </w:rPr>
      </w:pPr>
    </w:p>
    <w:p w14:paraId="32C076D7" w14:textId="2B793A21" w:rsidR="00264280" w:rsidRPr="004E18AF" w:rsidRDefault="004E18AF">
      <w:pPr>
        <w:rPr>
          <w:rFonts w:eastAsia="等线"/>
          <w:lang w:eastAsia="zh-CN"/>
        </w:rPr>
      </w:pPr>
      <w:r w:rsidRPr="004E18AF">
        <w:rPr>
          <w:rFonts w:eastAsia="等线"/>
          <w:lang w:eastAsia="zh-CN"/>
        </w:rPr>
        <w:t xml:space="preserve">For CHO, </w:t>
      </w:r>
      <w:r w:rsidR="000F4622">
        <w:rPr>
          <w:rFonts w:eastAsia="等线"/>
          <w:lang w:eastAsia="zh-CN"/>
        </w:rPr>
        <w:t>[</w:t>
      </w:r>
      <w:r w:rsidR="009403D3">
        <w:rPr>
          <w:rFonts w:eastAsia="等线"/>
          <w:lang w:eastAsia="zh-CN"/>
        </w:rPr>
        <w:t>1</w:t>
      </w:r>
      <w:r w:rsidR="000F4622">
        <w:rPr>
          <w:rFonts w:eastAsia="等线"/>
          <w:lang w:eastAsia="zh-CN"/>
        </w:rPr>
        <w:t>] and [</w:t>
      </w:r>
      <w:r w:rsidR="009403D3">
        <w:rPr>
          <w:rFonts w:eastAsia="等线"/>
          <w:lang w:eastAsia="zh-CN"/>
        </w:rPr>
        <w:t>2</w:t>
      </w:r>
      <w:r w:rsidR="000F4622">
        <w:rPr>
          <w:rFonts w:eastAsia="等线"/>
          <w:lang w:eastAsia="zh-CN"/>
        </w:rPr>
        <w:t>] provide the detailed failure scenarios</w:t>
      </w:r>
      <w:r w:rsidRPr="004E18AF">
        <w:rPr>
          <w:rFonts w:eastAsia="等线"/>
          <w:lang w:eastAsia="zh-CN"/>
        </w:rPr>
        <w:t xml:space="preserve">. </w:t>
      </w:r>
      <w:r w:rsidR="00264280" w:rsidRPr="004E18AF">
        <w:rPr>
          <w:rFonts w:eastAsia="等线" w:hint="eastAsia"/>
          <w:lang w:eastAsia="zh-CN"/>
        </w:rPr>
        <w:t>[</w:t>
      </w:r>
      <w:r w:rsidR="00471961">
        <w:rPr>
          <w:rFonts w:eastAsia="等线"/>
          <w:lang w:eastAsia="zh-CN"/>
        </w:rPr>
        <w:t>2</w:t>
      </w:r>
      <w:r w:rsidR="00264280" w:rsidRPr="004E18AF">
        <w:rPr>
          <w:rFonts w:eastAsia="等线"/>
          <w:lang w:eastAsia="zh-CN"/>
        </w:rPr>
        <w:t>] illustrates the sub-</w:t>
      </w:r>
      <w:r w:rsidR="000F4622">
        <w:rPr>
          <w:rFonts w:eastAsia="等线"/>
          <w:lang w:eastAsia="zh-CN"/>
        </w:rPr>
        <w:t>scenario</w:t>
      </w:r>
      <w:r w:rsidR="00264280" w:rsidRPr="004E18AF">
        <w:rPr>
          <w:rFonts w:eastAsia="等线"/>
          <w:lang w:eastAsia="zh-CN"/>
        </w:rPr>
        <w:t xml:space="preserve">s for </w:t>
      </w:r>
      <w:r w:rsidR="0079152D" w:rsidRPr="004E18AF">
        <w:rPr>
          <w:rFonts w:eastAsia="等线"/>
          <w:lang w:eastAsia="zh-CN"/>
        </w:rPr>
        <w:t xml:space="preserve">too late handover in Figure 1, the </w:t>
      </w:r>
      <w:r w:rsidRPr="004E18AF">
        <w:rPr>
          <w:rFonts w:eastAsia="等线"/>
          <w:lang w:eastAsia="zh-CN"/>
        </w:rPr>
        <w:t xml:space="preserve">too early handover in Figure 2, and </w:t>
      </w:r>
      <w:r w:rsidR="000F4622">
        <w:rPr>
          <w:rFonts w:eastAsia="等线"/>
          <w:lang w:eastAsia="zh-CN"/>
        </w:rPr>
        <w:t>handover</w:t>
      </w:r>
      <w:r w:rsidR="000F4622" w:rsidRPr="000F4622">
        <w:rPr>
          <w:rFonts w:eastAsia="等线"/>
          <w:lang w:eastAsia="zh-CN"/>
        </w:rPr>
        <w:t xml:space="preserve"> to wrong cell</w:t>
      </w:r>
      <w:r w:rsidR="000F4622">
        <w:rPr>
          <w:rFonts w:eastAsia="等线"/>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9pt;height:297.75pt" o:ole="">
            <v:imagedata r:id="rId9" o:title=""/>
          </v:shape>
          <o:OLEObject Type="Embed" ProgID="Visio.Drawing.11" ShapeID="_x0000_i1025" DrawAspect="Content" ObjectID="_1673259783" r:id="rId10"/>
        </w:object>
      </w:r>
    </w:p>
    <w:p w14:paraId="64C387A2" w14:textId="25D80613" w:rsidR="00264280" w:rsidRDefault="00264280" w:rsidP="00264280">
      <w:pPr>
        <w:jc w:val="center"/>
        <w:rPr>
          <w:rFonts w:eastAsia="等线"/>
          <w:b/>
          <w:szCs w:val="22"/>
        </w:rPr>
      </w:pPr>
      <w:r w:rsidRPr="00982AF8">
        <w:rPr>
          <w:rFonts w:eastAsia="等线"/>
          <w:b/>
          <w:szCs w:val="22"/>
        </w:rPr>
        <w:t>F</w:t>
      </w:r>
      <w:r w:rsidRPr="00982AF8">
        <w:rPr>
          <w:rFonts w:eastAsia="等线" w:hint="eastAsia"/>
          <w:b/>
          <w:szCs w:val="22"/>
        </w:rPr>
        <w:t>igure</w:t>
      </w:r>
      <w:r w:rsidR="00E307E8">
        <w:rPr>
          <w:rFonts w:eastAsia="等线"/>
          <w:b/>
          <w:szCs w:val="22"/>
        </w:rPr>
        <w:t xml:space="preserve"> </w:t>
      </w:r>
      <w:r w:rsidRPr="00982AF8">
        <w:rPr>
          <w:rFonts w:eastAsia="等线"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宋体"/>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宋体"/>
          <w:sz w:val="20"/>
          <w:szCs w:val="20"/>
          <w:lang w:val="en-GB"/>
        </w:rPr>
        <w:t xml:space="preserve">; </w:t>
      </w:r>
      <w:r w:rsidRPr="00E64FEA">
        <w:rPr>
          <w:rFonts w:eastAsia="宋体"/>
          <w:sz w:val="20"/>
          <w:szCs w:val="20"/>
          <w:lang w:val="en-GB"/>
        </w:rPr>
        <w:t>an</w:t>
      </w:r>
      <w:r w:rsidR="00760015" w:rsidRPr="00E64FEA">
        <w:rPr>
          <w:rFonts w:eastAsia="宋体"/>
          <w:sz w:val="20"/>
          <w:szCs w:val="20"/>
          <w:lang w:val="en-GB"/>
        </w:rPr>
        <w:t xml:space="preserve"> RLF occurs in the cell</w:t>
      </w:r>
      <w:r>
        <w:rPr>
          <w:rFonts w:eastAsia="宋体"/>
          <w:sz w:val="20"/>
          <w:szCs w:val="20"/>
          <w:lang w:val="en-GB"/>
        </w:rPr>
        <w:t xml:space="preserve"> before CHO execution</w:t>
      </w:r>
      <w:r w:rsidR="00760015" w:rsidRPr="00E64FEA">
        <w:rPr>
          <w:rFonts w:eastAsia="宋体"/>
          <w:sz w:val="20"/>
          <w:szCs w:val="20"/>
          <w:lang w:val="en-GB"/>
        </w:rPr>
        <w:t xml:space="preserve">; the UE attempts to re-establish the radio link connection in </w:t>
      </w:r>
      <w:r>
        <w:rPr>
          <w:rFonts w:eastAsia="宋体"/>
          <w:sz w:val="20"/>
          <w:szCs w:val="20"/>
          <w:lang w:val="en-GB"/>
        </w:rPr>
        <w:t>a cell</w:t>
      </w:r>
      <w:r w:rsidR="00CD1DE5">
        <w:rPr>
          <w:rFonts w:eastAsia="宋体"/>
          <w:sz w:val="20"/>
          <w:szCs w:val="20"/>
          <w:lang w:val="en-GB"/>
        </w:rPr>
        <w:t xml:space="preserve"> other than the source cell</w:t>
      </w:r>
      <w:r w:rsidR="00760015" w:rsidRPr="00E64FEA">
        <w:rPr>
          <w:rFonts w:eastAsia="宋体"/>
          <w:sz w:val="20"/>
          <w:szCs w:val="20"/>
          <w:lang w:val="en-GB"/>
        </w:rPr>
        <w:t>.</w:t>
      </w:r>
    </w:p>
    <w:p w14:paraId="2BFEFCF5" w14:textId="6A16963F"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w:t>
      </w:r>
      <w:r w:rsidR="00CD1DE5">
        <w:rPr>
          <w:rFonts w:eastAsia="宋体"/>
          <w:sz w:val="20"/>
          <w:szCs w:val="20"/>
          <w:lang w:val="en-GB"/>
        </w:rPr>
        <w:t>in</w:t>
      </w:r>
      <w:r>
        <w:rPr>
          <w:rFonts w:eastAsia="宋体"/>
          <w:sz w:val="20"/>
          <w:szCs w:val="20"/>
          <w:lang w:val="en-GB"/>
        </w:rPr>
        <w:t xml:space="preserve"> a CHO candidate cell</w:t>
      </w:r>
      <w:r w:rsidRPr="00E64FEA">
        <w:rPr>
          <w:rFonts w:eastAsia="宋体"/>
          <w:sz w:val="20"/>
          <w:szCs w:val="20"/>
          <w:lang w:val="en-GB"/>
        </w:rPr>
        <w:t>.</w:t>
      </w:r>
    </w:p>
    <w:p w14:paraId="2983FEE6" w14:textId="7F8EDE74"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 cell other than the source cell</w:t>
      </w:r>
      <w:r>
        <w:rPr>
          <w:rFonts w:eastAsia="宋体"/>
          <w:sz w:val="20"/>
          <w:szCs w:val="20"/>
          <w:lang w:val="en-GB"/>
        </w:rPr>
        <w:t>.</w:t>
      </w:r>
    </w:p>
    <w:p w14:paraId="6AA90AB1" w14:textId="26F8F3BD" w:rsidR="00024680" w:rsidRDefault="00024680" w:rsidP="00024680">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1B70EC83" w14:textId="37AB6D35" w:rsidR="00024680" w:rsidRDefault="00024680" w:rsidP="00024680">
      <w:pPr>
        <w:ind w:left="770" w:hangingChars="350" w:hanging="770"/>
        <w:rPr>
          <w:rFonts w:eastAsia="宋体"/>
          <w:sz w:val="20"/>
          <w:szCs w:val="20"/>
          <w:lang w:val="en-GB" w:eastAsia="zh-CN"/>
        </w:rPr>
      </w:pPr>
      <w:r>
        <w:t xml:space="preserve">Case 5: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CD1DE5">
        <w:rPr>
          <w:rFonts w:eastAsia="宋体"/>
          <w:sz w:val="20"/>
          <w:szCs w:val="20"/>
          <w:lang w:val="en-GB"/>
        </w:rPr>
        <w:t>a</w:t>
      </w:r>
      <w:r>
        <w:rPr>
          <w:rFonts w:eastAsia="宋体"/>
          <w:sz w:val="20"/>
          <w:szCs w:val="20"/>
          <w:lang w:val="en-GB"/>
        </w:rPr>
        <w:t xml:space="preserve"> cell</w:t>
      </w:r>
      <w:r w:rsidR="00CD1DE5">
        <w:rPr>
          <w:rFonts w:eastAsia="宋体"/>
          <w:sz w:val="20"/>
          <w:szCs w:val="20"/>
          <w:lang w:val="en-GB"/>
        </w:rPr>
        <w:t xml:space="preserve"> other than the source cell</w:t>
      </w:r>
      <w:r>
        <w:rPr>
          <w:rFonts w:eastAsia="宋体"/>
          <w:sz w:val="20"/>
          <w:szCs w:val="20"/>
          <w:lang w:val="en-GB"/>
        </w:rPr>
        <w:t>.</w:t>
      </w:r>
    </w:p>
    <w:p w14:paraId="142A216B" w14:textId="46895209" w:rsidR="00024680" w:rsidRDefault="00024680" w:rsidP="00024680">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an RLF occurs in the cell</w:t>
      </w:r>
      <w:r>
        <w:rPr>
          <w:rFonts w:eastAsia="宋体"/>
          <w:sz w:val="20"/>
          <w:szCs w:val="20"/>
          <w:lang w:val="en-GB"/>
        </w:rPr>
        <w:t xml:space="preserve"> before CHO execution</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70B8FB5F" w14:textId="77777777" w:rsidR="00775D6F" w:rsidRDefault="00775D6F" w:rsidP="00775D6F">
      <w:pPr>
        <w:rPr>
          <w:rFonts w:eastAsia="等线"/>
          <w:b/>
          <w:bCs/>
          <w:lang w:eastAsia="zh-CN"/>
        </w:rPr>
      </w:pPr>
    </w:p>
    <w:p w14:paraId="337F817D" w14:textId="1D16048B" w:rsidR="00775D6F" w:rsidRDefault="00775D6F" w:rsidP="00775D6F">
      <w:pPr>
        <w:rPr>
          <w:rFonts w:eastAsia="等线"/>
          <w:b/>
          <w:bCs/>
          <w:lang w:eastAsia="zh-CN"/>
        </w:rPr>
      </w:pPr>
      <w:r>
        <w:rPr>
          <w:rFonts w:eastAsia="等线"/>
          <w:b/>
          <w:bCs/>
          <w:lang w:eastAsia="zh-CN"/>
        </w:rPr>
        <w:t xml:space="preserve">Q1: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late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6A0055">
        <w:tc>
          <w:tcPr>
            <w:tcW w:w="2922" w:type="dxa"/>
          </w:tcPr>
          <w:p w14:paraId="3D975E78" w14:textId="77777777" w:rsidR="00775D6F" w:rsidRDefault="00775D6F" w:rsidP="006A0055">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6A0055">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6A0055">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6A0055">
        <w:tc>
          <w:tcPr>
            <w:tcW w:w="2922" w:type="dxa"/>
          </w:tcPr>
          <w:p w14:paraId="6A151B67" w14:textId="170FBF99" w:rsidR="00775D6F" w:rsidRDefault="00BE0753" w:rsidP="006A0055">
            <w:ins w:id="5" w:author="Nokia" w:date="2021-01-26T17:33:00Z">
              <w:r>
                <w:t>Nokia</w:t>
              </w:r>
            </w:ins>
          </w:p>
        </w:tc>
        <w:tc>
          <w:tcPr>
            <w:tcW w:w="3252" w:type="dxa"/>
          </w:tcPr>
          <w:p w14:paraId="46C924D8" w14:textId="1EB209C2" w:rsidR="00775D6F" w:rsidRDefault="00BE0753" w:rsidP="006A0055">
            <w:ins w:id="6" w:author="Nokia" w:date="2021-01-26T17:33:00Z">
              <w:r>
                <w:t>Yes</w:t>
              </w:r>
            </w:ins>
          </w:p>
        </w:tc>
        <w:tc>
          <w:tcPr>
            <w:tcW w:w="3257" w:type="dxa"/>
          </w:tcPr>
          <w:p w14:paraId="2D9757EC" w14:textId="347465BE" w:rsidR="00775D6F" w:rsidRDefault="00BE0753" w:rsidP="006A0055">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775D6F" w14:paraId="711420A3" w14:textId="77777777" w:rsidTr="006A0055">
        <w:tc>
          <w:tcPr>
            <w:tcW w:w="2922" w:type="dxa"/>
          </w:tcPr>
          <w:p w14:paraId="1388E6F5" w14:textId="106DCC0E" w:rsidR="00775D6F" w:rsidRPr="00D44F51" w:rsidRDefault="00D44F51" w:rsidP="006A0055">
            <w:pPr>
              <w:rPr>
                <w:rFonts w:eastAsiaTheme="minorEastAsia"/>
                <w:lang w:eastAsia="zh-CN"/>
                <w:rPrChange w:id="11" w:author="Samsung" w:date="2021-01-27T10:53:00Z">
                  <w:rPr/>
                </w:rPrChange>
              </w:rPr>
            </w:pPr>
            <w:ins w:id="12" w:author="Samsung" w:date="2021-01-27T10:53:00Z">
              <w:r>
                <w:rPr>
                  <w:rFonts w:eastAsiaTheme="minorEastAsia" w:hint="eastAsia"/>
                  <w:lang w:eastAsia="zh-CN"/>
                </w:rPr>
                <w:t>S</w:t>
              </w:r>
              <w:r>
                <w:rPr>
                  <w:rFonts w:eastAsiaTheme="minorEastAsia"/>
                  <w:lang w:eastAsia="zh-CN"/>
                </w:rPr>
                <w:t>amsung</w:t>
              </w:r>
            </w:ins>
          </w:p>
        </w:tc>
        <w:tc>
          <w:tcPr>
            <w:tcW w:w="3252" w:type="dxa"/>
          </w:tcPr>
          <w:p w14:paraId="6A9B93D9" w14:textId="0DBDAE7D" w:rsidR="00775D6F" w:rsidRDefault="00D44F51" w:rsidP="006A0055">
            <w:pPr>
              <w:rPr>
                <w:ins w:id="13" w:author="Samsung" w:date="2021-01-27T10:56:00Z"/>
                <w:rFonts w:eastAsiaTheme="minorEastAsia"/>
                <w:lang w:eastAsia="zh-CN"/>
              </w:rPr>
            </w:pPr>
            <w:ins w:id="14" w:author="Samsung" w:date="2021-01-27T10:53:00Z">
              <w:r>
                <w:rPr>
                  <w:rFonts w:eastAsiaTheme="minorEastAsia" w:hint="eastAsia"/>
                  <w:lang w:eastAsia="zh-CN"/>
                </w:rPr>
                <w:t>C</w:t>
              </w:r>
              <w:r>
                <w:rPr>
                  <w:rFonts w:eastAsiaTheme="minorEastAsia"/>
                  <w:lang w:eastAsia="zh-CN"/>
                </w:rPr>
                <w:t>ase1</w:t>
              </w:r>
            </w:ins>
            <w:ins w:id="15" w:author="Samsung" w:date="2021-01-27T11:12:00Z">
              <w:r w:rsidR="006A0055">
                <w:rPr>
                  <w:rFonts w:eastAsiaTheme="minorEastAsia"/>
                  <w:lang w:eastAsia="zh-CN"/>
                </w:rPr>
                <w:t>-</w:t>
              </w:r>
            </w:ins>
            <w:ins w:id="16" w:author="Samsung" w:date="2021-01-27T10:53:00Z">
              <w:r>
                <w:rPr>
                  <w:rFonts w:eastAsiaTheme="minorEastAsia"/>
                  <w:lang w:eastAsia="zh-CN"/>
                </w:rPr>
                <w:t xml:space="preserve">Case </w:t>
              </w:r>
            </w:ins>
            <w:ins w:id="17" w:author="Samsung" w:date="2021-01-27T11:12:00Z">
              <w:r w:rsidR="006A0055">
                <w:rPr>
                  <w:rFonts w:eastAsiaTheme="minorEastAsia"/>
                  <w:lang w:eastAsia="zh-CN"/>
                </w:rPr>
                <w:t>3</w:t>
              </w:r>
            </w:ins>
          </w:p>
          <w:p w14:paraId="06110093" w14:textId="442F1733" w:rsidR="00D44F51" w:rsidRPr="00D44F51" w:rsidRDefault="00D44F51" w:rsidP="006A0055">
            <w:pPr>
              <w:rPr>
                <w:rFonts w:eastAsiaTheme="minorEastAsia"/>
                <w:lang w:eastAsia="zh-CN"/>
                <w:rPrChange w:id="18" w:author="Samsung" w:date="2021-01-27T10:53:00Z">
                  <w:rPr/>
                </w:rPrChange>
              </w:rPr>
            </w:pPr>
            <w:ins w:id="19" w:author="Samsung" w:date="2021-01-27T10:56:00Z">
              <w:r>
                <w:rPr>
                  <w:rFonts w:eastAsiaTheme="minorEastAsia"/>
                  <w:lang w:eastAsia="zh-CN"/>
                </w:rPr>
                <w:t xml:space="preserve">Case </w:t>
              </w:r>
            </w:ins>
            <w:ins w:id="20" w:author="Samsung" w:date="2021-01-27T11:12:00Z">
              <w:r w:rsidR="006A0055">
                <w:rPr>
                  <w:rFonts w:eastAsiaTheme="minorEastAsia"/>
                  <w:lang w:eastAsia="zh-CN"/>
                </w:rPr>
                <w:t>4</w:t>
              </w:r>
            </w:ins>
            <w:ins w:id="21" w:author="Samsung" w:date="2021-01-27T10:57:00Z">
              <w:r>
                <w:rPr>
                  <w:rFonts w:eastAsiaTheme="minorEastAsia"/>
                  <w:lang w:eastAsia="zh-CN"/>
                </w:rPr>
                <w:t>-</w:t>
              </w:r>
            </w:ins>
            <w:ins w:id="22" w:author="Samsung" w:date="2021-01-27T10:56:00Z">
              <w:r>
                <w:rPr>
                  <w:rFonts w:eastAsiaTheme="minorEastAsia"/>
                  <w:lang w:eastAsia="zh-CN"/>
                </w:rPr>
                <w:t xml:space="preserve">Case </w:t>
              </w:r>
            </w:ins>
            <w:ins w:id="23" w:author="Samsung" w:date="2021-01-27T10:57:00Z">
              <w:r>
                <w:rPr>
                  <w:rFonts w:eastAsiaTheme="minorEastAsia"/>
                  <w:lang w:eastAsia="zh-CN"/>
                </w:rPr>
                <w:t>6</w:t>
              </w:r>
            </w:ins>
            <w:ins w:id="24" w:author="Samsung" w:date="2021-01-27T10:56:00Z">
              <w:r>
                <w:rPr>
                  <w:rFonts w:eastAsiaTheme="minorEastAsia"/>
                  <w:lang w:eastAsia="zh-CN"/>
                </w:rPr>
                <w:t xml:space="preserve"> are not MRO issue</w:t>
              </w:r>
            </w:ins>
          </w:p>
        </w:tc>
        <w:tc>
          <w:tcPr>
            <w:tcW w:w="3257" w:type="dxa"/>
          </w:tcPr>
          <w:p w14:paraId="554FCA63" w14:textId="77777777" w:rsidR="00775D6F" w:rsidRDefault="00775D6F" w:rsidP="006A0055"/>
        </w:tc>
      </w:tr>
    </w:tbl>
    <w:p w14:paraId="08424F46" w14:textId="77777777" w:rsidR="00024680" w:rsidRDefault="00024680" w:rsidP="00024680">
      <w:pPr>
        <w:ind w:left="700" w:hangingChars="350" w:hanging="700"/>
        <w:rPr>
          <w:rFonts w:eastAsia="宋体"/>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5pt;height:195pt" o:ole="">
            <v:imagedata r:id="rId11" o:title=""/>
          </v:shape>
          <o:OLEObject Type="Embed" ProgID="Visio.Drawing.11" ShapeID="_x0000_i1026" DrawAspect="Content" ObjectID="_1673259784" r:id="rId12"/>
        </w:object>
      </w:r>
    </w:p>
    <w:p w14:paraId="51054A40" w14:textId="37FA160F"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2</w:t>
      </w:r>
      <w:r w:rsidRPr="00982AF8">
        <w:rPr>
          <w:rFonts w:eastAsia="等线" w:hint="eastAsia"/>
          <w:b/>
          <w:szCs w:val="22"/>
        </w:rPr>
        <w:t xml:space="preserve"> too </w:t>
      </w:r>
      <w:r>
        <w:rPr>
          <w:rFonts w:eastAsia="等线" w:hint="eastAsia"/>
          <w:b/>
          <w:szCs w:val="22"/>
        </w:rPr>
        <w:t>early</w:t>
      </w:r>
      <w:r w:rsidRPr="00982AF8">
        <w:rPr>
          <w:rFonts w:eastAsia="等线"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B4F720B" w14:textId="1DD2CCE0"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successes; </w:t>
      </w:r>
      <w:r w:rsidRPr="00E64FEA">
        <w:rPr>
          <w:rFonts w:eastAsia="宋体"/>
          <w:sz w:val="20"/>
          <w:szCs w:val="20"/>
          <w:lang w:val="en-GB"/>
        </w:rPr>
        <w:t xml:space="preserve">an RLF occurs </w:t>
      </w:r>
      <w:r>
        <w:rPr>
          <w:rFonts w:eastAsia="宋体"/>
          <w:sz w:val="20"/>
          <w:szCs w:val="20"/>
          <w:lang w:val="en-GB"/>
        </w:rPr>
        <w:t>shortly after the successful CHO</w:t>
      </w:r>
      <w:r w:rsidRPr="00E64FEA">
        <w:rPr>
          <w:rFonts w:eastAsia="宋体"/>
          <w:sz w:val="20"/>
          <w:szCs w:val="20"/>
          <w:lang w:val="en-GB"/>
        </w:rPr>
        <w:t xml:space="preserve">; the UE attempts to re-establish the radio link connection </w:t>
      </w:r>
      <w:r>
        <w:rPr>
          <w:rFonts w:eastAsia="宋体"/>
          <w:sz w:val="20"/>
          <w:szCs w:val="20"/>
          <w:lang w:val="en-GB"/>
        </w:rPr>
        <w:t>in the source cell</w:t>
      </w:r>
      <w:r w:rsidRPr="00E64FEA">
        <w:rPr>
          <w:rFonts w:eastAsia="宋体"/>
          <w:sz w:val="20"/>
          <w:szCs w:val="20"/>
          <w:lang w:val="en-GB"/>
        </w:rPr>
        <w:t>.</w:t>
      </w:r>
    </w:p>
    <w:p w14:paraId="61D70256" w14:textId="5B4C566B"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Pr="00E64FEA">
        <w:rPr>
          <w:rFonts w:eastAsia="宋体"/>
          <w:sz w:val="20"/>
          <w:szCs w:val="20"/>
          <w:lang w:val="en-GB"/>
        </w:rPr>
        <w:t xml:space="preserve">an </w:t>
      </w:r>
      <w:r w:rsidR="001405B8">
        <w:rPr>
          <w:rFonts w:eastAsia="宋体"/>
          <w:sz w:val="20"/>
          <w:szCs w:val="20"/>
          <w:lang w:val="en-GB"/>
        </w:rPr>
        <w:t>legacy handover is performed but fails</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w:t>
      </w:r>
      <w:r w:rsidR="001405B8">
        <w:rPr>
          <w:rFonts w:eastAsia="宋体"/>
          <w:sz w:val="20"/>
          <w:szCs w:val="20"/>
          <w:lang w:val="en-GB"/>
        </w:rPr>
        <w:t>source</w:t>
      </w:r>
      <w:r>
        <w:rPr>
          <w:rFonts w:eastAsia="宋体"/>
          <w:sz w:val="20"/>
          <w:szCs w:val="20"/>
          <w:lang w:val="en-GB"/>
        </w:rPr>
        <w:t xml:space="preserve"> cell.</w:t>
      </w:r>
    </w:p>
    <w:p w14:paraId="10817E47" w14:textId="7526B7A4" w:rsidR="00775D6F" w:rsidRDefault="00775D6F" w:rsidP="00775D6F">
      <w:pPr>
        <w:ind w:left="700" w:hangingChars="350" w:hanging="700"/>
        <w:rPr>
          <w:rFonts w:eastAsia="宋体"/>
          <w:sz w:val="20"/>
          <w:szCs w:val="20"/>
          <w:lang w:val="en-GB"/>
        </w:rPr>
      </w:pPr>
      <w:r>
        <w:rPr>
          <w:rFonts w:eastAsia="宋体" w:hint="eastAsia"/>
          <w:sz w:val="20"/>
          <w:szCs w:val="20"/>
          <w:lang w:val="en-GB" w:eastAsia="zh-CN"/>
        </w:rPr>
        <w:lastRenderedPageBreak/>
        <w:t>C</w:t>
      </w:r>
      <w:r>
        <w:rPr>
          <w:rFonts w:eastAsia="宋体"/>
          <w:sz w:val="20"/>
          <w:szCs w:val="20"/>
          <w:lang w:val="en-GB" w:eastAsia="zh-CN"/>
        </w:rPr>
        <w:t xml:space="preserve">ase 4: </w:t>
      </w:r>
      <w:r w:rsidRPr="00EC0AB1">
        <w:t>the UE receive</w:t>
      </w:r>
      <w:r>
        <w:t>s</w:t>
      </w:r>
      <w:r w:rsidRPr="00EC0AB1">
        <w:t xml:space="preserve"> CHO configuration</w:t>
      </w:r>
      <w:r>
        <w:rPr>
          <w:rFonts w:eastAsia="宋体"/>
          <w:sz w:val="20"/>
          <w:szCs w:val="20"/>
          <w:lang w:val="en-GB"/>
        </w:rPr>
        <w:t xml:space="preserve">; </w:t>
      </w:r>
      <w:r w:rsidR="00CD1DE5">
        <w:rPr>
          <w:rFonts w:eastAsia="宋体"/>
          <w:sz w:val="20"/>
          <w:szCs w:val="20"/>
          <w:lang w:val="en-GB"/>
        </w:rPr>
        <w:t xml:space="preserve">a legacy handover is performed and successes; an RLF occurs shortly after the successful legacy handover; the </w:t>
      </w:r>
      <w:r>
        <w:rPr>
          <w:rFonts w:eastAsia="宋体"/>
          <w:sz w:val="20"/>
          <w:szCs w:val="20"/>
          <w:lang w:val="en-GB"/>
        </w:rPr>
        <w:t xml:space="preserve">UE attempts to </w:t>
      </w:r>
      <w:r w:rsidRPr="00E64FEA">
        <w:rPr>
          <w:rFonts w:eastAsia="宋体"/>
          <w:sz w:val="20"/>
          <w:szCs w:val="20"/>
          <w:lang w:val="en-GB"/>
        </w:rPr>
        <w:t>re-establish the radio link connection</w:t>
      </w:r>
      <w:r>
        <w:rPr>
          <w:rFonts w:eastAsia="宋体"/>
          <w:sz w:val="20"/>
          <w:szCs w:val="20"/>
          <w:lang w:val="en-GB"/>
        </w:rPr>
        <w:t xml:space="preserve"> in the source cell.</w:t>
      </w:r>
    </w:p>
    <w:p w14:paraId="258ABED8" w14:textId="62278B29" w:rsidR="00CD1DE5" w:rsidRDefault="00CD1DE5" w:rsidP="00CD1DE5">
      <w:pPr>
        <w:rPr>
          <w:rFonts w:eastAsia="等线"/>
          <w:b/>
          <w:bCs/>
          <w:lang w:eastAsia="zh-CN"/>
        </w:rPr>
      </w:pPr>
      <w:r>
        <w:rPr>
          <w:rFonts w:eastAsia="等线"/>
          <w:b/>
          <w:bCs/>
          <w:lang w:eastAsia="zh-CN"/>
        </w:rPr>
        <w:t xml:space="preserve">Q2: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BE0753">
        <w:tc>
          <w:tcPr>
            <w:tcW w:w="2922" w:type="dxa"/>
          </w:tcPr>
          <w:p w14:paraId="56C82210" w14:textId="77777777" w:rsidR="00CD1DE5" w:rsidRDefault="00CD1DE5" w:rsidP="006A0055">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6A0055">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6A0055">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16C37CBE" w14:textId="77777777" w:rsidTr="00BE0753">
        <w:tc>
          <w:tcPr>
            <w:tcW w:w="2922" w:type="dxa"/>
          </w:tcPr>
          <w:p w14:paraId="15E7FA7C" w14:textId="44B3370F" w:rsidR="00BE0753" w:rsidRDefault="00BE0753" w:rsidP="00BE0753">
            <w:ins w:id="25" w:author="Nokia" w:date="2021-01-26T17:35:00Z">
              <w:r>
                <w:t>Nokia</w:t>
              </w:r>
            </w:ins>
          </w:p>
        </w:tc>
        <w:tc>
          <w:tcPr>
            <w:tcW w:w="3252" w:type="dxa"/>
          </w:tcPr>
          <w:p w14:paraId="7F812682" w14:textId="7953E527" w:rsidR="00BE0753" w:rsidRDefault="00BE0753" w:rsidP="00BE0753">
            <w:ins w:id="26" w:author="Nokia" w:date="2021-01-26T17:35:00Z">
              <w:r>
                <w:t>Yes</w:t>
              </w:r>
            </w:ins>
          </w:p>
        </w:tc>
        <w:tc>
          <w:tcPr>
            <w:tcW w:w="3257" w:type="dxa"/>
          </w:tcPr>
          <w:p w14:paraId="18AF43AA" w14:textId="4E09747A" w:rsidR="00BE0753" w:rsidRDefault="00BE0753" w:rsidP="00BE0753">
            <w:ins w:id="27" w:author="Nokia" w:date="2021-01-26T17:38:00Z">
              <w:r>
                <w:t>We shall start from the definition used for classic too early, with the prior CHO config as a criterion for CHO-related failure (like 2 above). More complicated scenarios should be addressed later.</w:t>
              </w:r>
            </w:ins>
          </w:p>
        </w:tc>
      </w:tr>
      <w:tr w:rsidR="00BE0753" w14:paraId="0ED346C9" w14:textId="77777777" w:rsidTr="00BE0753">
        <w:tc>
          <w:tcPr>
            <w:tcW w:w="2922" w:type="dxa"/>
          </w:tcPr>
          <w:p w14:paraId="64955066" w14:textId="41BDAF0B" w:rsidR="00BE0753" w:rsidRPr="00D44F51" w:rsidRDefault="00D44F51" w:rsidP="00BE0753">
            <w:pPr>
              <w:rPr>
                <w:rFonts w:eastAsiaTheme="minorEastAsia"/>
                <w:lang w:eastAsia="zh-CN"/>
                <w:rPrChange w:id="28" w:author="Samsung" w:date="2021-01-27T11:02:00Z">
                  <w:rPr/>
                </w:rPrChange>
              </w:rPr>
            </w:pPr>
            <w:ins w:id="29" w:author="Samsung" w:date="2021-01-27T11:02:00Z">
              <w:r>
                <w:rPr>
                  <w:rFonts w:eastAsiaTheme="minorEastAsia" w:hint="eastAsia"/>
                  <w:lang w:eastAsia="zh-CN"/>
                </w:rPr>
                <w:t>S</w:t>
              </w:r>
              <w:r>
                <w:rPr>
                  <w:rFonts w:eastAsiaTheme="minorEastAsia"/>
                  <w:lang w:eastAsia="zh-CN"/>
                </w:rPr>
                <w:t>amsung</w:t>
              </w:r>
            </w:ins>
          </w:p>
        </w:tc>
        <w:tc>
          <w:tcPr>
            <w:tcW w:w="3252" w:type="dxa"/>
          </w:tcPr>
          <w:p w14:paraId="4F3A4EEB" w14:textId="4EA1C6EE" w:rsidR="00BE0753" w:rsidRPr="00D44F51" w:rsidRDefault="00D44F51" w:rsidP="00BE0753">
            <w:pPr>
              <w:rPr>
                <w:rFonts w:eastAsiaTheme="minorEastAsia"/>
                <w:lang w:eastAsia="zh-CN"/>
                <w:rPrChange w:id="30" w:author="Samsung" w:date="2021-01-27T11:02:00Z">
                  <w:rPr/>
                </w:rPrChange>
              </w:rPr>
            </w:pPr>
            <w:ins w:id="31" w:author="Samsung" w:date="2021-01-27T11:02:00Z">
              <w:r>
                <w:rPr>
                  <w:rFonts w:eastAsiaTheme="minorEastAsia" w:hint="eastAsia"/>
                  <w:lang w:eastAsia="zh-CN"/>
                </w:rPr>
                <w:t>Y</w:t>
              </w:r>
              <w:r>
                <w:rPr>
                  <w:rFonts w:eastAsiaTheme="minorEastAsia"/>
                  <w:lang w:eastAsia="zh-CN"/>
                </w:rPr>
                <w:t>es</w:t>
              </w:r>
            </w:ins>
          </w:p>
        </w:tc>
        <w:tc>
          <w:tcPr>
            <w:tcW w:w="3257" w:type="dxa"/>
          </w:tcPr>
          <w:p w14:paraId="0AF25C80" w14:textId="77777777" w:rsidR="00BE0753" w:rsidRDefault="00BE0753" w:rsidP="00BE0753"/>
        </w:tc>
      </w:tr>
    </w:tbl>
    <w:p w14:paraId="696009AF" w14:textId="77777777" w:rsidR="00CD1DE5" w:rsidRDefault="00CD1DE5" w:rsidP="00775D6F">
      <w:pPr>
        <w:ind w:left="700" w:hangingChars="350" w:hanging="700"/>
        <w:rPr>
          <w:rFonts w:eastAsia="宋体"/>
          <w:sz w:val="20"/>
          <w:szCs w:val="20"/>
          <w:lang w:val="en-GB"/>
        </w:rPr>
      </w:pPr>
    </w:p>
    <w:p w14:paraId="25B08127" w14:textId="77777777" w:rsidR="004E18AF" w:rsidRDefault="004E18AF" w:rsidP="004E18AF">
      <w:pPr>
        <w:jc w:val="center"/>
      </w:pPr>
      <w:r>
        <w:object w:dxaOrig="7031" w:dyaOrig="4733" w14:anchorId="7E9498A2">
          <v:shape id="_x0000_i1027" type="#_x0000_t75" style="width:350.65pt;height:235.15pt" o:ole="">
            <v:imagedata r:id="rId13" o:title=""/>
          </v:shape>
          <o:OLEObject Type="Embed" ProgID="Visio.Drawing.11" ShapeID="_x0000_i1027" DrawAspect="Content" ObjectID="_1673259785" r:id="rId14"/>
        </w:object>
      </w:r>
    </w:p>
    <w:p w14:paraId="7F578A35" w14:textId="22128B73" w:rsidR="004E18AF" w:rsidRDefault="004E18AF" w:rsidP="004E18AF">
      <w:pPr>
        <w:jc w:val="center"/>
        <w:rPr>
          <w:rFonts w:eastAsia="等线"/>
          <w:b/>
          <w:szCs w:val="22"/>
        </w:rP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3</w:t>
      </w:r>
      <w:r w:rsidRPr="00982AF8">
        <w:rPr>
          <w:rFonts w:eastAsia="等线" w:hint="eastAsia"/>
          <w:b/>
          <w:szCs w:val="22"/>
        </w:rPr>
        <w:t xml:space="preserve"> </w:t>
      </w:r>
      <w:r>
        <w:rPr>
          <w:rFonts w:eastAsia="等线" w:hint="eastAsia"/>
          <w:b/>
          <w:szCs w:val="22"/>
        </w:rPr>
        <w:t xml:space="preserve">CHO to wrong cell </w:t>
      </w:r>
      <w:r w:rsidRPr="00982AF8">
        <w:rPr>
          <w:rFonts w:eastAsia="等线"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宋体"/>
          <w:sz w:val="20"/>
          <w:szCs w:val="20"/>
          <w:lang w:val="en-GB"/>
        </w:rPr>
      </w:pPr>
      <w:r>
        <w:t xml:space="preserve">Case 1: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 xml:space="preserve">; the UE attempts to re-establish the radio link connection </w:t>
      </w:r>
      <w:r>
        <w:rPr>
          <w:rFonts w:eastAsia="宋体"/>
          <w:sz w:val="20"/>
          <w:szCs w:val="20"/>
          <w:lang w:val="en-GB"/>
        </w:rPr>
        <w:t>in a cell other than</w:t>
      </w:r>
      <w:r w:rsidR="0022522F">
        <w:rPr>
          <w:rFonts w:eastAsia="宋体"/>
          <w:sz w:val="20"/>
          <w:szCs w:val="20"/>
          <w:lang w:val="en-GB"/>
        </w:rPr>
        <w:t xml:space="preserve"> the </w:t>
      </w:r>
      <w:r w:rsidR="0022522F" w:rsidRPr="00E64FEA">
        <w:rPr>
          <w:rFonts w:eastAsia="宋体"/>
          <w:sz w:val="20"/>
          <w:szCs w:val="20"/>
          <w:lang w:val="en-GB"/>
        </w:rPr>
        <w:t xml:space="preserve">source cell and the </w:t>
      </w:r>
      <w:r w:rsidR="00396C42">
        <w:rPr>
          <w:rFonts w:eastAsia="宋体"/>
          <w:sz w:val="20"/>
          <w:szCs w:val="20"/>
          <w:lang w:val="en-GB"/>
        </w:rPr>
        <w:t>previously selected target</w:t>
      </w:r>
      <w:r w:rsidR="0022522F">
        <w:rPr>
          <w:rFonts w:eastAsia="宋体"/>
          <w:sz w:val="20"/>
          <w:szCs w:val="20"/>
          <w:lang w:val="en-GB"/>
        </w:rPr>
        <w:t xml:space="preserve"> </w:t>
      </w:r>
      <w:r w:rsidR="0022522F" w:rsidRPr="00E64FEA">
        <w:rPr>
          <w:rFonts w:eastAsia="宋体"/>
          <w:sz w:val="20"/>
          <w:szCs w:val="20"/>
          <w:lang w:val="en-GB"/>
        </w:rPr>
        <w:t>cell</w:t>
      </w:r>
      <w:r w:rsidR="0022522F">
        <w:rPr>
          <w:rFonts w:eastAsia="宋体"/>
          <w:sz w:val="20"/>
          <w:szCs w:val="20"/>
          <w:lang w:val="en-GB"/>
        </w:rPr>
        <w:t>s</w:t>
      </w:r>
      <w:r w:rsidRPr="00E64FEA">
        <w:rPr>
          <w:rFonts w:eastAsia="宋体"/>
          <w:sz w:val="20"/>
          <w:szCs w:val="20"/>
          <w:lang w:val="en-GB"/>
        </w:rPr>
        <w:t>.</w:t>
      </w:r>
    </w:p>
    <w:p w14:paraId="7E00849F" w14:textId="11FF6F35" w:rsidR="00CD1DE5" w:rsidRDefault="00CD1DE5" w:rsidP="00CD1DE5">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rsidRPr="00EC0AB1">
        <w:t>the UE receive</w:t>
      </w:r>
      <w:r>
        <w:t>s</w:t>
      </w:r>
      <w:r w:rsidRPr="00EC0AB1">
        <w:t xml:space="preserve"> CHO configuration</w:t>
      </w:r>
      <w:r>
        <w:rPr>
          <w:rFonts w:eastAsia="宋体"/>
          <w:sz w:val="20"/>
          <w:szCs w:val="20"/>
          <w:lang w:val="en-GB"/>
        </w:rPr>
        <w:t xml:space="preserve">; the CHO execution </w:t>
      </w:r>
      <w:r w:rsidR="005A29FC">
        <w:rPr>
          <w:rFonts w:eastAsia="宋体"/>
          <w:sz w:val="20"/>
          <w:szCs w:val="20"/>
          <w:lang w:val="en-GB"/>
        </w:rPr>
        <w:t>fails</w:t>
      </w:r>
      <w:r>
        <w:rPr>
          <w:rFonts w:eastAsia="宋体"/>
          <w:sz w:val="20"/>
          <w:szCs w:val="20"/>
          <w:lang w:val="en-GB"/>
        </w:rPr>
        <w:t xml:space="preserve">; </w:t>
      </w:r>
      <w:r w:rsidR="00212B47" w:rsidRPr="00E64FEA">
        <w:rPr>
          <w:rFonts w:eastAsia="宋体"/>
          <w:sz w:val="20"/>
          <w:szCs w:val="20"/>
          <w:lang w:val="en-GB"/>
        </w:rPr>
        <w:t xml:space="preserve">the UE </w:t>
      </w:r>
      <w:r w:rsidR="00812337">
        <w:rPr>
          <w:rFonts w:eastAsia="宋体"/>
          <w:sz w:val="20"/>
          <w:szCs w:val="20"/>
          <w:lang w:val="en-GB"/>
        </w:rPr>
        <w:t>successfully performs</w:t>
      </w:r>
      <w:r w:rsidR="00212B47" w:rsidRPr="00E64FEA">
        <w:rPr>
          <w:rFonts w:eastAsia="宋体"/>
          <w:sz w:val="20"/>
          <w:szCs w:val="20"/>
          <w:lang w:val="en-GB"/>
        </w:rPr>
        <w:t xml:space="preserve"> </w:t>
      </w:r>
      <w:r w:rsidR="00212B47">
        <w:rPr>
          <w:rFonts w:eastAsia="宋体"/>
          <w:sz w:val="20"/>
          <w:szCs w:val="20"/>
          <w:lang w:val="en-GB"/>
        </w:rPr>
        <w:t>CHO recovery in a</w:t>
      </w:r>
      <w:r w:rsidR="00396C42">
        <w:rPr>
          <w:rFonts w:eastAsia="宋体"/>
          <w:sz w:val="20"/>
          <w:szCs w:val="20"/>
          <w:lang w:val="en-GB"/>
        </w:rPr>
        <w:t>nother</w:t>
      </w:r>
      <w:r w:rsidR="00212B47">
        <w:rPr>
          <w:rFonts w:eastAsia="宋体"/>
          <w:sz w:val="20"/>
          <w:szCs w:val="20"/>
          <w:lang w:val="en-GB"/>
        </w:rPr>
        <w:t xml:space="preserve"> CHO candidate cell</w:t>
      </w:r>
      <w:r w:rsidR="00212B47" w:rsidRPr="00E64FEA">
        <w:rPr>
          <w:rFonts w:eastAsia="宋体"/>
          <w:sz w:val="20"/>
          <w:szCs w:val="20"/>
          <w:lang w:val="en-GB"/>
        </w:rPr>
        <w:t>.</w:t>
      </w:r>
    </w:p>
    <w:p w14:paraId="63459E0C" w14:textId="081D22A5" w:rsidR="00212B47" w:rsidRDefault="00CD1DE5" w:rsidP="00212B47">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rsidRPr="00EC0AB1">
        <w:t>the UE receive</w:t>
      </w:r>
      <w:r>
        <w:t>s</w:t>
      </w:r>
      <w:r w:rsidRPr="00EC0AB1">
        <w:t xml:space="preserve"> CHO configuration</w:t>
      </w:r>
      <w:r>
        <w:rPr>
          <w:rFonts w:eastAsia="宋体"/>
          <w:sz w:val="20"/>
          <w:szCs w:val="20"/>
          <w:lang w:val="en-GB"/>
        </w:rPr>
        <w:t xml:space="preserve">; </w:t>
      </w:r>
      <w:r w:rsidR="00212B47">
        <w:rPr>
          <w:rFonts w:eastAsia="宋体"/>
          <w:sz w:val="20"/>
          <w:szCs w:val="20"/>
          <w:lang w:val="en-GB"/>
        </w:rPr>
        <w:t>the CHO execution fails</w:t>
      </w:r>
      <w:r w:rsidR="00212B47" w:rsidRPr="00E64FEA">
        <w:rPr>
          <w:rFonts w:eastAsia="宋体"/>
          <w:sz w:val="20"/>
          <w:szCs w:val="20"/>
          <w:lang w:val="en-GB"/>
        </w:rPr>
        <w:t>;</w:t>
      </w:r>
      <w:r w:rsidR="00212B47">
        <w:rPr>
          <w:rFonts w:eastAsia="宋体"/>
          <w:sz w:val="20"/>
          <w:szCs w:val="20"/>
          <w:lang w:val="en-GB"/>
        </w:rPr>
        <w:t xml:space="preserve"> </w:t>
      </w:r>
      <w:r w:rsidR="00212B47" w:rsidRPr="00E64FEA">
        <w:rPr>
          <w:rFonts w:eastAsia="宋体"/>
          <w:sz w:val="20"/>
          <w:szCs w:val="20"/>
          <w:lang w:val="en-GB"/>
        </w:rPr>
        <w:t xml:space="preserve">the UE attempts to </w:t>
      </w:r>
      <w:r w:rsidR="00212B47">
        <w:rPr>
          <w:rFonts w:eastAsia="宋体"/>
          <w:sz w:val="20"/>
          <w:szCs w:val="20"/>
          <w:lang w:val="en-GB"/>
        </w:rPr>
        <w:t xml:space="preserve">CHO recovery to a CHO candidate cell but fails; the UE attempts to </w:t>
      </w:r>
      <w:r w:rsidR="00212B47" w:rsidRPr="00E64FEA">
        <w:rPr>
          <w:rFonts w:eastAsia="宋体"/>
          <w:sz w:val="20"/>
          <w:szCs w:val="20"/>
          <w:lang w:val="en-GB"/>
        </w:rPr>
        <w:t>re-establish the radio link connection</w:t>
      </w:r>
      <w:r w:rsidR="00212B47">
        <w:rPr>
          <w:rFonts w:eastAsia="宋体"/>
          <w:sz w:val="20"/>
          <w:szCs w:val="20"/>
          <w:lang w:val="en-GB"/>
        </w:rPr>
        <w:t xml:space="preserve"> in a cell</w:t>
      </w:r>
      <w:r w:rsidR="00396C42" w:rsidRPr="00396C42">
        <w:rPr>
          <w:rFonts w:eastAsia="宋体"/>
          <w:sz w:val="20"/>
          <w:szCs w:val="20"/>
          <w:lang w:val="en-GB"/>
        </w:rPr>
        <w:t xml:space="preserve">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sidR="00396C42" w:rsidRPr="00E64FEA">
        <w:rPr>
          <w:rFonts w:eastAsia="宋体"/>
          <w:sz w:val="20"/>
          <w:szCs w:val="20"/>
          <w:lang w:val="en-GB"/>
        </w:rPr>
        <w:t>.</w:t>
      </w:r>
    </w:p>
    <w:p w14:paraId="5B171176" w14:textId="60C6D341" w:rsidR="00212B47" w:rsidRDefault="00212B47" w:rsidP="00212B47">
      <w:pPr>
        <w:ind w:left="770" w:hangingChars="350" w:hanging="770"/>
        <w:rPr>
          <w:rFonts w:eastAsia="宋体"/>
          <w:sz w:val="20"/>
          <w:szCs w:val="20"/>
          <w:lang w:val="en-GB" w:eastAsia="zh-CN"/>
        </w:rPr>
      </w:pPr>
      <w:r>
        <w:t xml:space="preserve">Case 4: </w:t>
      </w:r>
      <w:r w:rsidRPr="00EC0AB1">
        <w:t>the UE receive</w:t>
      </w:r>
      <w:r>
        <w:t>s</w:t>
      </w:r>
      <w:r w:rsidRPr="00EC0AB1">
        <w:t xml:space="preserve"> CHO configuration</w:t>
      </w:r>
      <w:r>
        <w:rPr>
          <w:rFonts w:eastAsia="宋体"/>
          <w:sz w:val="20"/>
          <w:szCs w:val="20"/>
          <w:lang w:val="en-GB"/>
        </w:rPr>
        <w:t>; the CHO execution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17BC37EE" w14:textId="46A3511C" w:rsidR="00212B47" w:rsidRDefault="00212B47" w:rsidP="00212B47">
      <w:pPr>
        <w:ind w:left="770" w:hangingChars="350" w:hanging="770"/>
        <w:rPr>
          <w:rFonts w:eastAsia="宋体"/>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宋体"/>
          <w:sz w:val="20"/>
          <w:szCs w:val="20"/>
          <w:lang w:val="en-GB"/>
        </w:rPr>
        <w:t>; the CHO execution successes</w:t>
      </w:r>
      <w:r w:rsidRPr="00E64FEA">
        <w:rPr>
          <w:rFonts w:eastAsia="宋体"/>
          <w:sz w:val="20"/>
          <w:szCs w:val="20"/>
          <w:lang w:val="en-GB"/>
        </w:rPr>
        <w:t>;</w:t>
      </w:r>
      <w:r>
        <w:rPr>
          <w:rFonts w:eastAsia="宋体"/>
          <w:sz w:val="20"/>
          <w:szCs w:val="20"/>
          <w:lang w:val="en-GB"/>
        </w:rPr>
        <w:t xml:space="preserve"> a RLF occurs shortly after the successful CHO; the UE attempts to </w:t>
      </w:r>
      <w:r w:rsidRPr="00E64FEA">
        <w:rPr>
          <w:rFonts w:eastAsia="宋体"/>
          <w:sz w:val="20"/>
          <w:szCs w:val="20"/>
          <w:lang w:val="en-GB"/>
        </w:rPr>
        <w:t>re-establish the radio link connection</w:t>
      </w:r>
      <w:r>
        <w:rPr>
          <w:rFonts w:eastAsia="宋体"/>
          <w:sz w:val="20"/>
          <w:szCs w:val="20"/>
          <w:lang w:val="en-GB"/>
        </w:rPr>
        <w:t xml:space="preserve"> in a cell </w:t>
      </w:r>
      <w:r w:rsidR="00396C42">
        <w:rPr>
          <w:rFonts w:eastAsia="宋体"/>
          <w:sz w:val="20"/>
          <w:szCs w:val="20"/>
          <w:lang w:val="en-GB"/>
        </w:rPr>
        <w:t xml:space="preserve">other than the </w:t>
      </w:r>
      <w:r w:rsidR="00396C42" w:rsidRPr="00E64FEA">
        <w:rPr>
          <w:rFonts w:eastAsia="宋体"/>
          <w:sz w:val="20"/>
          <w:szCs w:val="20"/>
          <w:lang w:val="en-GB"/>
        </w:rPr>
        <w:t xml:space="preserve">source cell and the </w:t>
      </w:r>
      <w:r w:rsidR="00396C42">
        <w:rPr>
          <w:rFonts w:eastAsia="宋体"/>
          <w:sz w:val="20"/>
          <w:szCs w:val="20"/>
          <w:lang w:val="en-GB"/>
        </w:rPr>
        <w:t xml:space="preserve">previously selected target </w:t>
      </w:r>
      <w:r w:rsidR="00396C42" w:rsidRPr="00E64FEA">
        <w:rPr>
          <w:rFonts w:eastAsia="宋体"/>
          <w:sz w:val="20"/>
          <w:szCs w:val="20"/>
          <w:lang w:val="en-GB"/>
        </w:rPr>
        <w:t>cell</w:t>
      </w:r>
      <w:r w:rsidR="00396C42">
        <w:rPr>
          <w:rFonts w:eastAsia="宋体"/>
          <w:sz w:val="20"/>
          <w:szCs w:val="20"/>
          <w:lang w:val="en-GB"/>
        </w:rPr>
        <w:t>s</w:t>
      </w:r>
      <w:r>
        <w:rPr>
          <w:rFonts w:eastAsia="宋体"/>
          <w:sz w:val="20"/>
          <w:szCs w:val="20"/>
          <w:lang w:val="en-GB"/>
        </w:rPr>
        <w:t>.</w:t>
      </w:r>
    </w:p>
    <w:p w14:paraId="5DA03B8A" w14:textId="3F6611FC" w:rsidR="00396C42" w:rsidRDefault="00396C42" w:rsidP="00396C42">
      <w:pPr>
        <w:rPr>
          <w:rFonts w:eastAsia="等线"/>
          <w:b/>
          <w:bCs/>
          <w:lang w:eastAsia="zh-CN"/>
        </w:rPr>
      </w:pPr>
      <w:r>
        <w:rPr>
          <w:rFonts w:eastAsia="等线"/>
          <w:b/>
          <w:bCs/>
          <w:lang w:eastAsia="zh-CN"/>
        </w:rPr>
        <w:lastRenderedPageBreak/>
        <w:t xml:space="preserve">Q3: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BE0753">
        <w:tc>
          <w:tcPr>
            <w:tcW w:w="2922" w:type="dxa"/>
          </w:tcPr>
          <w:p w14:paraId="67190D86" w14:textId="77777777" w:rsidR="00396C42" w:rsidRDefault="00396C42" w:rsidP="006A0055">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6A0055">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6A0055">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56F103B1" w14:textId="77777777" w:rsidTr="00BE0753">
        <w:tc>
          <w:tcPr>
            <w:tcW w:w="2922" w:type="dxa"/>
          </w:tcPr>
          <w:p w14:paraId="55D1590D" w14:textId="60877A21" w:rsidR="00BE0753" w:rsidRDefault="00BE0753" w:rsidP="00BE0753">
            <w:ins w:id="32" w:author="Nokia" w:date="2021-01-26T17:40:00Z">
              <w:r>
                <w:t>Nokia</w:t>
              </w:r>
            </w:ins>
          </w:p>
        </w:tc>
        <w:tc>
          <w:tcPr>
            <w:tcW w:w="3252" w:type="dxa"/>
          </w:tcPr>
          <w:p w14:paraId="5B522EBF" w14:textId="4C8E8212" w:rsidR="00BE0753" w:rsidRDefault="00BE0753" w:rsidP="00BE0753">
            <w:ins w:id="33" w:author="Nokia" w:date="2021-01-26T17:40:00Z">
              <w:r>
                <w:t>Yes</w:t>
              </w:r>
            </w:ins>
          </w:p>
        </w:tc>
        <w:tc>
          <w:tcPr>
            <w:tcW w:w="3257" w:type="dxa"/>
          </w:tcPr>
          <w:p w14:paraId="7AD84C38" w14:textId="248E33F8" w:rsidR="00BE0753" w:rsidRDefault="00BE0753" w:rsidP="00BE0753">
            <w:ins w:id="34" w:author="Nokia" w:date="2021-01-26T17:40:00Z">
              <w:r>
                <w:t xml:space="preserve">We shall start from the definition used for classic HO to wrong cell, with the prior CHO config as a criterion for CHO-related failure (like </w:t>
              </w:r>
            </w:ins>
            <w:ins w:id="35" w:author="Nokia" w:date="2021-01-26T17:41:00Z">
              <w:r>
                <w:t>5</w:t>
              </w:r>
            </w:ins>
            <w:ins w:id="36" w:author="Nokia" w:date="2021-01-26T17:40:00Z">
              <w:r>
                <w:t xml:space="preserve"> above). More complicated scenarios should be addressed later.</w:t>
              </w:r>
            </w:ins>
          </w:p>
        </w:tc>
      </w:tr>
      <w:tr w:rsidR="00BE0753" w14:paraId="237DBAB3" w14:textId="77777777" w:rsidTr="00BE0753">
        <w:tc>
          <w:tcPr>
            <w:tcW w:w="2922" w:type="dxa"/>
          </w:tcPr>
          <w:p w14:paraId="7727872C" w14:textId="4529F616" w:rsidR="00BE0753" w:rsidRPr="006A0055" w:rsidRDefault="006A0055" w:rsidP="00BE0753">
            <w:pPr>
              <w:rPr>
                <w:rFonts w:eastAsiaTheme="minorEastAsia"/>
                <w:lang w:eastAsia="zh-CN"/>
                <w:rPrChange w:id="37" w:author="Samsung" w:date="2021-01-27T11:12:00Z">
                  <w:rPr/>
                </w:rPrChange>
              </w:rPr>
            </w:pPr>
            <w:ins w:id="38" w:author="Samsung" w:date="2021-01-27T11:12:00Z">
              <w:r>
                <w:rPr>
                  <w:rFonts w:eastAsiaTheme="minorEastAsia" w:hint="eastAsia"/>
                  <w:lang w:eastAsia="zh-CN"/>
                </w:rPr>
                <w:t>S</w:t>
              </w:r>
              <w:r>
                <w:rPr>
                  <w:rFonts w:eastAsiaTheme="minorEastAsia"/>
                  <w:lang w:eastAsia="zh-CN"/>
                </w:rPr>
                <w:t>amsung</w:t>
              </w:r>
            </w:ins>
          </w:p>
        </w:tc>
        <w:tc>
          <w:tcPr>
            <w:tcW w:w="3252" w:type="dxa"/>
          </w:tcPr>
          <w:p w14:paraId="42799613" w14:textId="4E503684" w:rsidR="00BE0753" w:rsidRPr="006A0055" w:rsidRDefault="006A0055" w:rsidP="00BE0753">
            <w:pPr>
              <w:rPr>
                <w:rFonts w:eastAsiaTheme="minorEastAsia"/>
                <w:lang w:eastAsia="zh-CN"/>
                <w:rPrChange w:id="39" w:author="Samsung" w:date="2021-01-27T11:13:00Z">
                  <w:rPr/>
                </w:rPrChange>
              </w:rPr>
            </w:pPr>
            <w:ins w:id="40" w:author="Samsung" w:date="2021-01-27T11:13:00Z">
              <w:r>
                <w:rPr>
                  <w:rFonts w:eastAsiaTheme="minorEastAsia" w:hint="eastAsia"/>
                  <w:lang w:eastAsia="zh-CN"/>
                </w:rPr>
                <w:t>Y</w:t>
              </w:r>
              <w:r>
                <w:rPr>
                  <w:rFonts w:eastAsiaTheme="minorEastAsia"/>
                  <w:lang w:eastAsia="zh-CN"/>
                </w:rPr>
                <w:t>es</w:t>
              </w:r>
            </w:ins>
          </w:p>
        </w:tc>
        <w:tc>
          <w:tcPr>
            <w:tcW w:w="3257" w:type="dxa"/>
          </w:tcPr>
          <w:p w14:paraId="4D7F30BE" w14:textId="77777777" w:rsidR="00BE0753" w:rsidRDefault="00BE0753" w:rsidP="00BE0753"/>
        </w:tc>
      </w:tr>
    </w:tbl>
    <w:p w14:paraId="09EE768F" w14:textId="77777777" w:rsidR="004E18AF" w:rsidRPr="004E18AF" w:rsidRDefault="004E18AF" w:rsidP="004E18AF">
      <w:pPr>
        <w:jc w:val="center"/>
        <w:rPr>
          <w:rFonts w:eastAsia="等线"/>
          <w:b/>
          <w:szCs w:val="22"/>
        </w:rPr>
      </w:pPr>
    </w:p>
    <w:p w14:paraId="212FC189" w14:textId="77777777" w:rsidR="004E18AF" w:rsidRDefault="004E18AF" w:rsidP="004E18AF">
      <w:pPr>
        <w:jc w:val="center"/>
      </w:pPr>
      <w:r>
        <w:object w:dxaOrig="6865" w:dyaOrig="4773" w14:anchorId="2F9278C4">
          <v:shape id="_x0000_i1028" type="#_x0000_t75" style="width:343.9pt;height:238.15pt" o:ole="">
            <v:imagedata r:id="rId15" o:title=""/>
          </v:shape>
          <o:OLEObject Type="Embed" ProgID="Visio.Drawing.11" ShapeID="_x0000_i1028" DrawAspect="Content" ObjectID="_1673259786" r:id="rId16"/>
        </w:object>
      </w:r>
    </w:p>
    <w:p w14:paraId="40205F70" w14:textId="17E00CE8" w:rsidR="004E18AF" w:rsidRDefault="004E18AF" w:rsidP="004E18AF">
      <w:pPr>
        <w:jc w:val="center"/>
      </w:pPr>
      <w:r w:rsidRPr="00982AF8">
        <w:rPr>
          <w:rFonts w:eastAsia="等线"/>
          <w:b/>
          <w:szCs w:val="22"/>
        </w:rPr>
        <w:t>F</w:t>
      </w:r>
      <w:r w:rsidRPr="00982AF8">
        <w:rPr>
          <w:rFonts w:eastAsia="等线" w:hint="eastAsia"/>
          <w:b/>
          <w:szCs w:val="22"/>
        </w:rPr>
        <w:t>igure</w:t>
      </w:r>
      <w:r w:rsidR="003624BE">
        <w:rPr>
          <w:rFonts w:eastAsia="等线"/>
          <w:b/>
          <w:szCs w:val="22"/>
        </w:rPr>
        <w:t xml:space="preserve"> </w:t>
      </w:r>
      <w:r>
        <w:rPr>
          <w:rFonts w:eastAsia="等线" w:hint="eastAsia"/>
          <w:b/>
          <w:szCs w:val="22"/>
        </w:rPr>
        <w:t>4</w:t>
      </w:r>
      <w:r w:rsidRPr="00982AF8">
        <w:rPr>
          <w:rFonts w:eastAsia="等线"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等线"/>
          <w:szCs w:val="22"/>
        </w:rPr>
        <w:t>detection mechanisms</w:t>
      </w:r>
      <w:r>
        <w:rPr>
          <w:rFonts w:eastAsia="等线" w:hint="eastAsia"/>
          <w:szCs w:val="22"/>
        </w:rPr>
        <w:t>.</w:t>
      </w:r>
    </w:p>
    <w:p w14:paraId="6471BDEB" w14:textId="055580E0" w:rsidR="000E28E8" w:rsidRDefault="000E28E8" w:rsidP="000E28E8">
      <w:pPr>
        <w:ind w:left="770" w:hangingChars="350" w:hanging="770"/>
        <w:rPr>
          <w:rFonts w:eastAsia="宋体"/>
          <w:sz w:val="20"/>
          <w:szCs w:val="20"/>
          <w:lang w:val="en-GB"/>
        </w:rPr>
      </w:pPr>
      <w:r>
        <w:t xml:space="preserve">Case 6: </w:t>
      </w:r>
      <w:r w:rsidRPr="00EC0AB1">
        <w:t>the UE receive</w:t>
      </w:r>
      <w:r>
        <w:t>s</w:t>
      </w:r>
      <w:r w:rsidRPr="00EC0AB1">
        <w:t xml:space="preserve"> CHO configuration</w:t>
      </w:r>
      <w:r>
        <w:rPr>
          <w:rFonts w:eastAsia="宋体"/>
          <w:sz w:val="20"/>
          <w:szCs w:val="20"/>
          <w:lang w:val="en-GB"/>
        </w:rPr>
        <w:t>; a legacy handover is performed but fails</w:t>
      </w:r>
      <w:r w:rsidRPr="00E64FEA">
        <w:rPr>
          <w:rFonts w:eastAsia="宋体"/>
          <w:sz w:val="20"/>
          <w:szCs w:val="20"/>
          <w:lang w:val="en-GB"/>
        </w:rPr>
        <w:t xml:space="preserve">; the UE attempts to re-establish the radio link connection </w:t>
      </w:r>
      <w:r>
        <w:rPr>
          <w:rFonts w:eastAsia="宋体"/>
          <w:sz w:val="20"/>
          <w:szCs w:val="20"/>
          <w:lang w:val="en-GB"/>
        </w:rPr>
        <w:t xml:space="preserve">in a cell other than the </w:t>
      </w:r>
      <w:r w:rsidRPr="00E64FEA">
        <w:rPr>
          <w:rFonts w:eastAsia="宋体"/>
          <w:sz w:val="20"/>
          <w:szCs w:val="20"/>
          <w:lang w:val="en-GB"/>
        </w:rPr>
        <w:t>source cell and the</w:t>
      </w:r>
      <w:r w:rsidR="008753D0">
        <w:rPr>
          <w:rFonts w:eastAsia="宋体"/>
          <w:sz w:val="20"/>
          <w:szCs w:val="20"/>
          <w:lang w:val="en-GB"/>
        </w:rPr>
        <w:t xml:space="preserve"> CHO</w:t>
      </w:r>
      <w:r w:rsidRPr="00E64FEA">
        <w:rPr>
          <w:rFonts w:eastAsia="宋体"/>
          <w:sz w:val="20"/>
          <w:szCs w:val="20"/>
          <w:lang w:val="en-GB"/>
        </w:rPr>
        <w:t xml:space="preserve"> </w:t>
      </w:r>
      <w:r w:rsidR="008753D0">
        <w:rPr>
          <w:rFonts w:eastAsia="宋体"/>
          <w:sz w:val="20"/>
          <w:szCs w:val="20"/>
          <w:lang w:val="en-GB"/>
        </w:rPr>
        <w:t>candidate</w:t>
      </w:r>
      <w:r>
        <w:rPr>
          <w:rFonts w:eastAsia="宋体"/>
          <w:sz w:val="20"/>
          <w:szCs w:val="20"/>
          <w:lang w:val="en-GB"/>
        </w:rPr>
        <w:t xml:space="preserve">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p>
    <w:p w14:paraId="7A8FD4F5" w14:textId="026B799D"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8753D0">
        <w:rPr>
          <w:rFonts w:eastAsia="宋体"/>
          <w:sz w:val="20"/>
          <w:szCs w:val="20"/>
          <w:lang w:val="en-GB" w:eastAsia="zh-CN"/>
        </w:rPr>
        <w:t>7</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Pr>
          <w:rFonts w:eastAsia="宋体"/>
          <w:sz w:val="20"/>
          <w:szCs w:val="20"/>
          <w:lang w:val="en-GB"/>
        </w:rPr>
        <w:t xml:space="preserve">; </w:t>
      </w:r>
      <w:r w:rsidRPr="00E64FEA">
        <w:rPr>
          <w:rFonts w:eastAsia="宋体"/>
          <w:sz w:val="20"/>
          <w:szCs w:val="20"/>
          <w:lang w:val="en-GB"/>
        </w:rPr>
        <w:t xml:space="preserve">the UE </w:t>
      </w:r>
      <w:r w:rsidR="00A7791D">
        <w:rPr>
          <w:rFonts w:eastAsia="宋体"/>
          <w:sz w:val="20"/>
          <w:szCs w:val="20"/>
          <w:lang w:val="en-GB"/>
        </w:rPr>
        <w:t xml:space="preserve">successfully </w:t>
      </w:r>
      <w:r w:rsidR="00A7791D" w:rsidRPr="00A7791D">
        <w:rPr>
          <w:rFonts w:eastAsia="宋体"/>
          <w:sz w:val="20"/>
          <w:szCs w:val="20"/>
          <w:lang w:val="en-GB"/>
        </w:rPr>
        <w:t xml:space="preserve">performs </w:t>
      </w:r>
      <w:r>
        <w:rPr>
          <w:rFonts w:eastAsia="宋体"/>
          <w:sz w:val="20"/>
          <w:szCs w:val="20"/>
          <w:lang w:val="en-GB"/>
        </w:rPr>
        <w:t xml:space="preserve">CHO recovery in </w:t>
      </w:r>
      <w:r w:rsidR="008753D0">
        <w:rPr>
          <w:rFonts w:eastAsia="宋体"/>
          <w:sz w:val="20"/>
          <w:szCs w:val="20"/>
          <w:lang w:val="en-GB"/>
        </w:rPr>
        <w:t xml:space="preserve">a </w:t>
      </w:r>
      <w:r>
        <w:rPr>
          <w:rFonts w:eastAsia="宋体"/>
          <w:sz w:val="20"/>
          <w:szCs w:val="20"/>
          <w:lang w:val="en-GB"/>
        </w:rPr>
        <w:t>CHO candidate cell</w:t>
      </w:r>
      <w:r w:rsidRPr="00E64FEA">
        <w:rPr>
          <w:rFonts w:eastAsia="宋体"/>
          <w:sz w:val="20"/>
          <w:szCs w:val="20"/>
          <w:lang w:val="en-GB"/>
        </w:rPr>
        <w:t>.</w:t>
      </w:r>
    </w:p>
    <w:p w14:paraId="7AE9AD1E" w14:textId="5EFE165B" w:rsidR="000E28E8" w:rsidRDefault="000E28E8" w:rsidP="000E28E8">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w:t>
      </w:r>
      <w:r w:rsidR="00A7791D">
        <w:rPr>
          <w:rFonts w:eastAsia="宋体"/>
          <w:sz w:val="20"/>
          <w:szCs w:val="20"/>
          <w:lang w:val="en-GB" w:eastAsia="zh-CN"/>
        </w:rPr>
        <w:t>8</w:t>
      </w:r>
      <w:r>
        <w:rPr>
          <w:rFonts w:eastAsia="宋体"/>
          <w:sz w:val="20"/>
          <w:szCs w:val="20"/>
          <w:lang w:val="en-GB" w:eastAsia="zh-CN"/>
        </w:rP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the UE attempts to </w:t>
      </w:r>
      <w:r>
        <w:rPr>
          <w:rFonts w:eastAsia="宋体"/>
          <w:sz w:val="20"/>
          <w:szCs w:val="20"/>
          <w:lang w:val="en-GB"/>
        </w:rPr>
        <w:t xml:space="preserve">CHO recovery to a CHO candidate cell but fails; the UE attempts to </w:t>
      </w:r>
      <w:r w:rsidRPr="00E64FEA">
        <w:rPr>
          <w:rFonts w:eastAsia="宋体"/>
          <w:sz w:val="20"/>
          <w:szCs w:val="20"/>
          <w:lang w:val="en-GB"/>
        </w:rPr>
        <w:t>re-establish the radio link connection</w:t>
      </w:r>
      <w:r>
        <w:rPr>
          <w:rFonts w:eastAsia="宋体"/>
          <w:sz w:val="20"/>
          <w:szCs w:val="20"/>
          <w:lang w:val="en-GB"/>
        </w:rPr>
        <w:t xml:space="preserve"> in a cell</w:t>
      </w:r>
      <w:r w:rsidRPr="00396C42">
        <w:rPr>
          <w:rFonts w:eastAsia="宋体"/>
          <w:sz w:val="20"/>
          <w:szCs w:val="20"/>
          <w:lang w:val="en-GB"/>
        </w:rPr>
        <w:t xml:space="preserve"> </w:t>
      </w:r>
      <w:r>
        <w:rPr>
          <w:rFonts w:eastAsia="宋体"/>
          <w:sz w:val="20"/>
          <w:szCs w:val="20"/>
          <w:lang w:val="en-GB"/>
        </w:rPr>
        <w:t xml:space="preserve">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r w:rsidRPr="00E64FEA">
        <w:rPr>
          <w:rFonts w:eastAsia="宋体"/>
          <w:sz w:val="20"/>
          <w:szCs w:val="20"/>
          <w:lang w:val="en-GB"/>
        </w:rPr>
        <w:t>.</w:t>
      </w:r>
      <w:r>
        <w:rPr>
          <w:rFonts w:eastAsia="宋体"/>
          <w:sz w:val="20"/>
          <w:szCs w:val="20"/>
          <w:lang w:val="en-GB"/>
        </w:rPr>
        <w:t>.</w:t>
      </w:r>
    </w:p>
    <w:p w14:paraId="71A34A50" w14:textId="7A1B8265" w:rsidR="000E28E8" w:rsidRDefault="000E28E8" w:rsidP="000E28E8">
      <w:pPr>
        <w:ind w:left="770" w:hangingChars="350" w:hanging="770"/>
        <w:rPr>
          <w:rFonts w:eastAsia="宋体"/>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but fails</w:t>
      </w:r>
      <w:r w:rsidR="008753D0" w:rsidRPr="00E64FEA">
        <w:rPr>
          <w:rFonts w:eastAsia="宋体"/>
          <w:sz w:val="20"/>
          <w:szCs w:val="20"/>
          <w:lang w:val="en-GB"/>
        </w:rPr>
        <w:t>;</w:t>
      </w:r>
      <w:r>
        <w:rPr>
          <w:rFonts w:eastAsia="宋体"/>
          <w:sz w:val="20"/>
          <w:szCs w:val="20"/>
          <w:lang w:val="en-GB"/>
        </w:rPr>
        <w:t xml:space="preserve"> </w:t>
      </w:r>
      <w:r w:rsidRPr="00E64FEA">
        <w:rPr>
          <w:rFonts w:eastAsia="宋体"/>
          <w:sz w:val="20"/>
          <w:szCs w:val="20"/>
          <w:lang w:val="en-GB"/>
        </w:rPr>
        <w:t xml:space="preserve"> the UE attempts to </w:t>
      </w:r>
      <w:r>
        <w:rPr>
          <w:rFonts w:eastAsia="宋体"/>
          <w:sz w:val="20"/>
          <w:szCs w:val="20"/>
          <w:lang w:val="en-GB"/>
        </w:rPr>
        <w:t xml:space="preserve">CHO recovery to a CHO candidate cell and successes; a RLF occurs shortly after CHO recovery;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2066C6FE" w14:textId="4A5D7919" w:rsidR="000E28E8" w:rsidRDefault="000E28E8" w:rsidP="000E28E8">
      <w:pPr>
        <w:ind w:left="770" w:hangingChars="350" w:hanging="770"/>
        <w:rPr>
          <w:rFonts w:eastAsia="宋体"/>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宋体"/>
          <w:sz w:val="20"/>
          <w:szCs w:val="20"/>
          <w:lang w:val="en-GB"/>
        </w:rPr>
        <w:t xml:space="preserve">; </w:t>
      </w:r>
      <w:r w:rsidR="008753D0">
        <w:rPr>
          <w:rFonts w:eastAsia="宋体"/>
          <w:sz w:val="20"/>
          <w:szCs w:val="20"/>
          <w:lang w:val="en-GB"/>
        </w:rPr>
        <w:t>a legacy handover is performed and successes</w:t>
      </w:r>
      <w:r w:rsidR="008753D0" w:rsidRPr="00E64FEA">
        <w:rPr>
          <w:rFonts w:eastAsia="宋体"/>
          <w:sz w:val="20"/>
          <w:szCs w:val="20"/>
          <w:lang w:val="en-GB"/>
        </w:rPr>
        <w:t>;</w:t>
      </w:r>
      <w:r w:rsidRPr="00E64FEA">
        <w:rPr>
          <w:rFonts w:eastAsia="宋体"/>
          <w:sz w:val="20"/>
          <w:szCs w:val="20"/>
          <w:lang w:val="en-GB"/>
        </w:rPr>
        <w:t>;</w:t>
      </w:r>
      <w:r>
        <w:rPr>
          <w:rFonts w:eastAsia="宋体"/>
          <w:sz w:val="20"/>
          <w:szCs w:val="20"/>
          <w:lang w:val="en-GB"/>
        </w:rPr>
        <w:t xml:space="preserve"> a RLF occurs shortly after the successful </w:t>
      </w:r>
      <w:r w:rsidR="008753D0">
        <w:rPr>
          <w:rFonts w:eastAsia="宋体"/>
          <w:sz w:val="20"/>
          <w:szCs w:val="20"/>
          <w:lang w:val="en-GB"/>
        </w:rPr>
        <w:t>legacy HO</w:t>
      </w:r>
      <w:r>
        <w:rPr>
          <w:rFonts w:eastAsia="宋体"/>
          <w:sz w:val="20"/>
          <w:szCs w:val="20"/>
          <w:lang w:val="en-GB"/>
        </w:rPr>
        <w:t xml:space="preserve">; the UE attempts to </w:t>
      </w:r>
      <w:r w:rsidRPr="00E64FEA">
        <w:rPr>
          <w:rFonts w:eastAsia="宋体"/>
          <w:sz w:val="20"/>
          <w:szCs w:val="20"/>
          <w:lang w:val="en-GB"/>
        </w:rPr>
        <w:t>re-establish the radio link connection</w:t>
      </w:r>
      <w:r>
        <w:rPr>
          <w:rFonts w:eastAsia="宋体"/>
          <w:sz w:val="20"/>
          <w:szCs w:val="20"/>
          <w:lang w:val="en-GB"/>
        </w:rPr>
        <w:t xml:space="preserve"> in a cell other than the </w:t>
      </w:r>
      <w:r w:rsidRPr="00E64FEA">
        <w:rPr>
          <w:rFonts w:eastAsia="宋体"/>
          <w:sz w:val="20"/>
          <w:szCs w:val="20"/>
          <w:lang w:val="en-GB"/>
        </w:rPr>
        <w:t xml:space="preserve">source cell and the </w:t>
      </w:r>
      <w:r>
        <w:rPr>
          <w:rFonts w:eastAsia="宋体"/>
          <w:sz w:val="20"/>
          <w:szCs w:val="20"/>
          <w:lang w:val="en-GB"/>
        </w:rPr>
        <w:t xml:space="preserve">previously selected target </w:t>
      </w:r>
      <w:r w:rsidRPr="00E64FEA">
        <w:rPr>
          <w:rFonts w:eastAsia="宋体"/>
          <w:sz w:val="20"/>
          <w:szCs w:val="20"/>
          <w:lang w:val="en-GB"/>
        </w:rPr>
        <w:t>cell</w:t>
      </w:r>
      <w:r>
        <w:rPr>
          <w:rFonts w:eastAsia="宋体"/>
          <w:sz w:val="20"/>
          <w:szCs w:val="20"/>
          <w:lang w:val="en-GB"/>
        </w:rPr>
        <w:t>s.</w:t>
      </w:r>
    </w:p>
    <w:p w14:paraId="5B76BEE1" w14:textId="7EFB9530" w:rsidR="000F4622" w:rsidRDefault="000F4622" w:rsidP="000F4622">
      <w:pPr>
        <w:rPr>
          <w:rFonts w:eastAsia="等线"/>
          <w:b/>
          <w:bCs/>
          <w:lang w:eastAsia="zh-CN"/>
        </w:rPr>
      </w:pPr>
      <w:r>
        <w:rPr>
          <w:rFonts w:eastAsia="等线"/>
          <w:b/>
          <w:bCs/>
          <w:lang w:eastAsia="zh-CN"/>
        </w:rPr>
        <w:lastRenderedPageBreak/>
        <w:t>Q</w:t>
      </w:r>
      <w:r w:rsidR="008753D0">
        <w:rPr>
          <w:rFonts w:eastAsia="等线"/>
          <w:b/>
          <w:bCs/>
          <w:lang w:eastAsia="zh-CN"/>
        </w:rPr>
        <w:t>4</w:t>
      </w:r>
      <w:r>
        <w:rPr>
          <w:rFonts w:eastAsia="等线"/>
          <w:b/>
          <w:bCs/>
          <w:lang w:eastAsia="zh-CN"/>
        </w:rPr>
        <w:t xml:space="preserve">: </w:t>
      </w:r>
      <w:r w:rsidRPr="00184AA3">
        <w:rPr>
          <w:rFonts w:eastAsia="等线"/>
          <w:b/>
          <w:bCs/>
          <w:lang w:eastAsia="zh-CN"/>
        </w:rPr>
        <w:t>Companies are invited to provide their view on</w:t>
      </w:r>
      <w:r>
        <w:rPr>
          <w:rFonts w:eastAsia="等线"/>
          <w:b/>
          <w:bCs/>
          <w:lang w:eastAsia="zh-CN"/>
        </w:rPr>
        <w:t xml:space="preserve"> whether to </w:t>
      </w:r>
      <w:r w:rsidRPr="000F4622">
        <w:rPr>
          <w:rFonts w:eastAsia="等线"/>
          <w:b/>
          <w:bCs/>
          <w:lang w:eastAsia="zh-CN"/>
        </w:rPr>
        <w:t xml:space="preserve">consider </w:t>
      </w:r>
      <w:r>
        <w:rPr>
          <w:rFonts w:eastAsia="等线"/>
          <w:b/>
          <w:bCs/>
          <w:lang w:eastAsia="zh-CN"/>
        </w:rPr>
        <w:t>the above scenarios</w:t>
      </w:r>
      <w:r w:rsidR="008753D0">
        <w:rPr>
          <w:rFonts w:eastAsia="等线"/>
          <w:b/>
          <w:bCs/>
          <w:lang w:eastAsia="zh-CN"/>
        </w:rPr>
        <w:t xml:space="preserve"> for mixed HO/CHO to wrong cell</w:t>
      </w:r>
      <w:r>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024680">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024680">
        <w:tc>
          <w:tcPr>
            <w:tcW w:w="2922" w:type="dxa"/>
          </w:tcPr>
          <w:p w14:paraId="775382A5" w14:textId="1C534C25" w:rsidR="000F4622" w:rsidRDefault="004D41E4" w:rsidP="00024680">
            <w:ins w:id="41" w:author="Nokia" w:date="2021-01-26T17:41:00Z">
              <w:r>
                <w:t>Nokia</w:t>
              </w:r>
            </w:ins>
          </w:p>
        </w:tc>
        <w:tc>
          <w:tcPr>
            <w:tcW w:w="3252" w:type="dxa"/>
          </w:tcPr>
          <w:p w14:paraId="59C7FC3C" w14:textId="18840428" w:rsidR="000F4622" w:rsidRDefault="004D41E4" w:rsidP="00024680">
            <w:ins w:id="42" w:author="Nokia" w:date="2021-01-26T17:41:00Z">
              <w:r>
                <w:t>No</w:t>
              </w:r>
            </w:ins>
          </w:p>
        </w:tc>
        <w:tc>
          <w:tcPr>
            <w:tcW w:w="3257" w:type="dxa"/>
          </w:tcPr>
          <w:p w14:paraId="68247338" w14:textId="62BBF761" w:rsidR="000F4622" w:rsidRDefault="004D41E4" w:rsidP="00024680">
            <w:ins w:id="43" w:author="Nokia" w:date="2021-01-26T17:41:00Z">
              <w:r>
                <w:t>Mixed scenarios should be addressed once CHO-only is ready.</w:t>
              </w:r>
            </w:ins>
          </w:p>
        </w:tc>
      </w:tr>
      <w:tr w:rsidR="000F4622" w14:paraId="6F184372" w14:textId="77777777" w:rsidTr="00024680">
        <w:tc>
          <w:tcPr>
            <w:tcW w:w="2922" w:type="dxa"/>
          </w:tcPr>
          <w:p w14:paraId="16C9281D" w14:textId="1E8B3CE1" w:rsidR="000F4622" w:rsidRPr="006A0055" w:rsidRDefault="006A0055" w:rsidP="00024680">
            <w:pPr>
              <w:rPr>
                <w:rFonts w:eastAsiaTheme="minorEastAsia"/>
                <w:lang w:eastAsia="zh-CN"/>
                <w:rPrChange w:id="44" w:author="Samsung" w:date="2021-01-27T11:20:00Z">
                  <w:rPr/>
                </w:rPrChange>
              </w:rPr>
            </w:pPr>
            <w:ins w:id="45" w:author="Samsung" w:date="2021-01-27T11:20:00Z">
              <w:r>
                <w:rPr>
                  <w:rFonts w:eastAsiaTheme="minorEastAsia" w:hint="eastAsia"/>
                  <w:lang w:eastAsia="zh-CN"/>
                </w:rPr>
                <w:t>S</w:t>
              </w:r>
              <w:r>
                <w:rPr>
                  <w:rFonts w:eastAsiaTheme="minorEastAsia"/>
                  <w:lang w:eastAsia="zh-CN"/>
                </w:rPr>
                <w:t>amsung</w:t>
              </w:r>
            </w:ins>
          </w:p>
        </w:tc>
        <w:tc>
          <w:tcPr>
            <w:tcW w:w="3252" w:type="dxa"/>
          </w:tcPr>
          <w:p w14:paraId="3E14AFF6" w14:textId="6AB85539" w:rsidR="000F4622" w:rsidRPr="006A0055" w:rsidRDefault="000F4622" w:rsidP="00024680">
            <w:pPr>
              <w:rPr>
                <w:rFonts w:eastAsiaTheme="minorEastAsia"/>
                <w:lang w:eastAsia="zh-CN"/>
                <w:rPrChange w:id="46" w:author="Samsung" w:date="2021-01-27T11:20:00Z">
                  <w:rPr/>
                </w:rPrChange>
              </w:rPr>
            </w:pPr>
          </w:p>
        </w:tc>
        <w:tc>
          <w:tcPr>
            <w:tcW w:w="3257" w:type="dxa"/>
          </w:tcPr>
          <w:p w14:paraId="16A5431D" w14:textId="77777777" w:rsidR="000F4622" w:rsidRDefault="006A0055" w:rsidP="00024680">
            <w:pPr>
              <w:rPr>
                <w:ins w:id="47" w:author="Samsung" w:date="2021-01-27T11:21:00Z"/>
                <w:rFonts w:eastAsiaTheme="minorEastAsia"/>
                <w:lang w:eastAsia="zh-CN"/>
              </w:rPr>
            </w:pPr>
            <w:ins w:id="48" w:author="Samsung" w:date="2021-01-27T11:20:00Z">
              <w:r>
                <w:rPr>
                  <w:rFonts w:eastAsiaTheme="minorEastAsia"/>
                  <w:lang w:eastAsia="zh-CN"/>
                </w:rPr>
                <w:t xml:space="preserve">Fine to consider the mixed scenario. </w:t>
              </w:r>
            </w:ins>
          </w:p>
          <w:p w14:paraId="3AAF3886" w14:textId="025F35B1" w:rsidR="006A0055" w:rsidRDefault="006A0055" w:rsidP="00357638">
            <w:ins w:id="49" w:author="Samsung" w:date="2021-01-27T11:21:00Z">
              <w:r>
                <w:rPr>
                  <w:rFonts w:eastAsiaTheme="minorEastAsia"/>
                  <w:lang w:eastAsia="zh-CN"/>
                </w:rPr>
                <w:t xml:space="preserve">RAN2 </w:t>
              </w:r>
            </w:ins>
            <w:ins w:id="50" w:author="Samsung" w:date="2021-01-27T11:40:00Z">
              <w:r w:rsidR="00357638">
                <w:rPr>
                  <w:rFonts w:eastAsiaTheme="minorEastAsia"/>
                  <w:lang w:eastAsia="zh-CN"/>
                </w:rPr>
                <w:t>agreed to consider some</w:t>
              </w:r>
            </w:ins>
            <w:ins w:id="51" w:author="Samsung" w:date="2021-01-27T11:21:00Z">
              <w:r>
                <w:rPr>
                  <w:rFonts w:eastAsiaTheme="minorEastAsia"/>
                  <w:lang w:eastAsia="zh-CN"/>
                </w:rPr>
                <w:t xml:space="preserve"> mixed </w:t>
              </w:r>
            </w:ins>
            <w:ins w:id="52" w:author="Samsung" w:date="2021-01-27T11:22:00Z">
              <w:r>
                <w:rPr>
                  <w:rFonts w:eastAsiaTheme="minorEastAsia"/>
                  <w:lang w:eastAsia="zh-CN"/>
                </w:rPr>
                <w:t>scenarios</w:t>
              </w:r>
            </w:ins>
            <w:ins w:id="53" w:author="Samsung" w:date="2021-01-27T11:21:00Z">
              <w:r>
                <w:rPr>
                  <w:rFonts w:eastAsiaTheme="minorEastAsia"/>
                  <w:lang w:eastAsia="zh-CN"/>
                </w:rPr>
                <w:t>. It’s better to keep alignment between RAN2/RAN3.</w:t>
              </w:r>
            </w:ins>
          </w:p>
        </w:tc>
      </w:tr>
    </w:tbl>
    <w:p w14:paraId="2AE09751" w14:textId="77777777" w:rsidR="00264280" w:rsidRPr="004E18AF" w:rsidRDefault="00264280">
      <w:pPr>
        <w:rPr>
          <w:rFonts w:eastAsia="等线"/>
          <w:b/>
          <w:bCs/>
          <w:lang w:eastAsia="zh-CN"/>
        </w:rPr>
      </w:pPr>
    </w:p>
    <w:p w14:paraId="3387B2AA" w14:textId="08E056A5" w:rsidR="00A40EF3" w:rsidRDefault="00C819BD">
      <w:pPr>
        <w:rPr>
          <w:rFonts w:eastAsia="等线"/>
          <w:b/>
          <w:bCs/>
          <w:lang w:eastAsia="zh-CN"/>
        </w:rPr>
      </w:pPr>
      <w:r>
        <w:rPr>
          <w:rFonts w:eastAsia="等线"/>
          <w:b/>
          <w:bCs/>
          <w:lang w:eastAsia="zh-CN"/>
        </w:rPr>
        <w:t>Q5</w:t>
      </w:r>
      <w:r w:rsidR="00A40EF3">
        <w:rPr>
          <w:rFonts w:eastAsia="等线"/>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4C0B636D" w:rsidR="006A43BE" w:rsidRDefault="004D41E4" w:rsidP="00024680">
            <w:ins w:id="54" w:author="Nokia" w:date="2021-01-26T17:42:00Z">
              <w:r>
                <w:t>Nokia</w:t>
              </w:r>
            </w:ins>
          </w:p>
        </w:tc>
        <w:tc>
          <w:tcPr>
            <w:tcW w:w="3252" w:type="dxa"/>
          </w:tcPr>
          <w:p w14:paraId="5E747A63" w14:textId="437A2B34" w:rsidR="006A43BE" w:rsidRDefault="004D41E4" w:rsidP="00024680">
            <w:ins w:id="55" w:author="Nokia" w:date="2021-01-26T17:42:00Z">
              <w:r>
                <w:t>No</w:t>
              </w:r>
            </w:ins>
          </w:p>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等线"/>
          <w:lang w:eastAsia="zh-CN"/>
        </w:rPr>
      </w:pPr>
    </w:p>
    <w:p w14:paraId="67766B63" w14:textId="4F08D06A" w:rsidR="00DD292C" w:rsidRDefault="00DD292C">
      <w:r>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3439933F" w:rsidR="00A40EF3" w:rsidRPr="00163A9D" w:rsidRDefault="00A40EF3" w:rsidP="00163A9D">
      <w:pPr>
        <w:pStyle w:val="a6"/>
        <w:numPr>
          <w:ilvl w:val="0"/>
          <w:numId w:val="17"/>
        </w:numPr>
        <w:rPr>
          <w:rFonts w:ascii="Times New Roman" w:eastAsia="宋体" w:hAnsi="Times New Roman" w:cs="Times New Roman"/>
          <w:b/>
        </w:rPr>
      </w:pPr>
      <w:r w:rsidRPr="00163A9D">
        <w:rPr>
          <w:rFonts w:ascii="Times New Roman" w:eastAsia="宋体"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1</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 xml:space="preserve"> </w:t>
      </w:r>
      <w:r w:rsidR="00EB3309" w:rsidRPr="00087CBA">
        <w:rPr>
          <w:rFonts w:ascii="Times New Roman" w:eastAsia="宋体" w:hAnsi="Times New Roman" w:cs="Times New Roman"/>
          <w:b/>
        </w:rPr>
        <w:t>[</w:t>
      </w:r>
      <w:r w:rsidR="00087CBA" w:rsidRPr="00087CBA">
        <w:rPr>
          <w:rFonts w:ascii="Times New Roman" w:eastAsia="宋体" w:hAnsi="Times New Roman" w:cs="Times New Roman"/>
          <w:b/>
        </w:rPr>
        <w:t>3</w:t>
      </w:r>
      <w:r w:rsidR="00EB3309" w:rsidRPr="00087CBA">
        <w:rPr>
          <w:rFonts w:ascii="Times New Roman" w:eastAsia="宋体" w:hAnsi="Times New Roman" w:cs="Times New Roman"/>
          <w:b/>
        </w:rPr>
        <w:t>]</w:t>
      </w:r>
      <w:ins w:id="56" w:author="Samsung" w:date="2021-01-27T11:22:00Z">
        <w:r w:rsidR="00870705">
          <w:rPr>
            <w:rFonts w:ascii="Times New Roman" w:eastAsia="宋体" w:hAnsi="Times New Roman" w:cs="Times New Roman"/>
            <w:b/>
          </w:rPr>
          <w:t>[5]</w:t>
        </w:r>
      </w:ins>
      <w:r w:rsidR="00795FE5" w:rsidRPr="00D34835">
        <w:rPr>
          <w:rFonts w:ascii="Times New Roman" w:hAnsi="Times New Roman" w:cs="Times New Roman"/>
          <w:b/>
          <w:bCs/>
        </w:rPr>
        <w:t>;</w:t>
      </w:r>
    </w:p>
    <w:p w14:paraId="4FAFF1FE" w14:textId="2168A4C0" w:rsidR="00A40EF3" w:rsidRPr="00163A9D" w:rsidRDefault="00A40EF3" w:rsidP="00163A9D">
      <w:pPr>
        <w:pStyle w:val="a6"/>
        <w:numPr>
          <w:ilvl w:val="0"/>
          <w:numId w:val="17"/>
        </w:numPr>
        <w:rPr>
          <w:rFonts w:ascii="Times New Roman" w:eastAsia="宋体" w:hAnsi="Times New Roman" w:cs="Times New Roman"/>
          <w:b/>
        </w:rPr>
      </w:pPr>
      <w:r w:rsidRPr="00163A9D">
        <w:rPr>
          <w:rFonts w:ascii="Times New Roman" w:eastAsia="宋体" w:hAnsi="Times New Roman" w:cs="Times New Roman"/>
          <w:b/>
        </w:rPr>
        <w:t>Option 2: Define CHO specific failure types: Too Late CHO execution</w:t>
      </w:r>
      <w:r w:rsidR="001E6A1D" w:rsidRPr="00163A9D">
        <w:rPr>
          <w:rFonts w:ascii="Times New Roman" w:eastAsia="宋体" w:hAnsi="Times New Roman" w:cs="Times New Roman"/>
          <w:b/>
        </w:rPr>
        <w:t>/</w:t>
      </w:r>
      <w:r w:rsidR="001E6A1D" w:rsidRPr="00163A9D">
        <w:rPr>
          <w:rFonts w:ascii="Times New Roman" w:hAnsi="Times New Roman" w:cs="Times New Roman"/>
        </w:rPr>
        <w:t xml:space="preserve"> </w:t>
      </w:r>
      <w:r w:rsidR="001E6A1D" w:rsidRPr="00163A9D">
        <w:rPr>
          <w:rFonts w:ascii="Times New Roman" w:eastAsia="宋体" w:hAnsi="Times New Roman" w:cs="Times New Roman"/>
          <w:b/>
        </w:rPr>
        <w:t>CHO Execution Too Late</w:t>
      </w:r>
      <w:r w:rsidRPr="00163A9D">
        <w:rPr>
          <w:rFonts w:ascii="Times New Roman" w:eastAsia="宋体" w:hAnsi="Times New Roman" w:cs="Times New Roman"/>
          <w:b/>
        </w:rPr>
        <w:t>, Too Early CHO execution</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Too Early</w:t>
      </w:r>
      <w:r w:rsidRPr="00163A9D">
        <w:rPr>
          <w:rFonts w:ascii="Times New Roman" w:eastAsia="宋体" w:hAnsi="Times New Roman" w:cs="Times New Roman"/>
          <w:b/>
        </w:rPr>
        <w:t xml:space="preserve">, CHO to Wrong Cell </w:t>
      </w:r>
      <w:r w:rsidR="00956334" w:rsidRPr="00163A9D">
        <w:rPr>
          <w:rFonts w:ascii="Times New Roman" w:eastAsia="宋体" w:hAnsi="Times New Roman" w:cs="Times New Roman"/>
          <w:b/>
        </w:rPr>
        <w:t>/</w:t>
      </w:r>
      <w:r w:rsidR="00956334" w:rsidRPr="00163A9D">
        <w:rPr>
          <w:rFonts w:ascii="Times New Roman" w:hAnsi="Times New Roman" w:cs="Times New Roman"/>
        </w:rPr>
        <w:t xml:space="preserve"> </w:t>
      </w:r>
      <w:r w:rsidR="00956334" w:rsidRPr="00163A9D">
        <w:rPr>
          <w:rFonts w:ascii="Times New Roman" w:eastAsia="宋体"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宋体" w:hAnsi="Times New Roman" w:cs="Times New Roman"/>
          <w:b/>
          <w:bCs/>
        </w:rPr>
        <w:t xml:space="preserve">. </w:t>
      </w:r>
    </w:p>
    <w:p w14:paraId="0405AA1F" w14:textId="77777777" w:rsidR="00AD7190" w:rsidRDefault="00AD7190">
      <w:pPr>
        <w:rPr>
          <w:rFonts w:eastAsia="等线"/>
          <w:b/>
          <w:bCs/>
          <w:lang w:eastAsia="zh-CN"/>
        </w:rPr>
      </w:pPr>
    </w:p>
    <w:p w14:paraId="2BE375B1" w14:textId="7CEB529D" w:rsidR="00A40EF3" w:rsidRDefault="00C819BD">
      <w:pPr>
        <w:rPr>
          <w:rFonts w:eastAsia="等线"/>
          <w:b/>
          <w:bCs/>
          <w:lang w:eastAsia="zh-CN"/>
        </w:rPr>
      </w:pPr>
      <w:r>
        <w:rPr>
          <w:rFonts w:eastAsia="等线"/>
          <w:b/>
          <w:bCs/>
          <w:lang w:eastAsia="zh-CN"/>
        </w:rPr>
        <w:t>Q6</w:t>
      </w:r>
      <w:r w:rsidR="00A40EF3">
        <w:rPr>
          <w:rFonts w:eastAsia="等线"/>
          <w:b/>
          <w:bCs/>
          <w:lang w:eastAsia="zh-CN"/>
        </w:rPr>
        <w:t>: Companies are invited to provide their view on option 1 or 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024680">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024680">
        <w:tc>
          <w:tcPr>
            <w:tcW w:w="2922" w:type="dxa"/>
          </w:tcPr>
          <w:p w14:paraId="3CAA47DF" w14:textId="1A1B45CA" w:rsidR="003D081F" w:rsidRDefault="004D41E4" w:rsidP="00024680">
            <w:ins w:id="57" w:author="Nokia" w:date="2021-01-26T17:42:00Z">
              <w:r>
                <w:t>Nokia</w:t>
              </w:r>
            </w:ins>
          </w:p>
        </w:tc>
        <w:tc>
          <w:tcPr>
            <w:tcW w:w="3252" w:type="dxa"/>
          </w:tcPr>
          <w:p w14:paraId="6B940223" w14:textId="39FF75BC" w:rsidR="003D081F" w:rsidRDefault="004D41E4" w:rsidP="00024680">
            <w:ins w:id="58" w:author="Nokia" w:date="2021-01-26T17:42:00Z">
              <w:r>
                <w:t>Neutral</w:t>
              </w:r>
            </w:ins>
          </w:p>
        </w:tc>
        <w:tc>
          <w:tcPr>
            <w:tcW w:w="3257" w:type="dxa"/>
          </w:tcPr>
          <w:p w14:paraId="2822E789" w14:textId="3C6330FD" w:rsidR="003D081F" w:rsidRDefault="004D41E4" w:rsidP="00024680">
            <w:ins w:id="59" w:author="Nokia" w:date="2021-01-26T17:42:00Z">
              <w:r>
                <w:t xml:space="preserve">If we agree to address CHO like a classic MRO, but with the CHO config </w:t>
              </w:r>
            </w:ins>
            <w:ins w:id="60" w:author="Nokia" w:date="2021-01-26T17:43:00Z">
              <w:r>
                <w:t>active, existing definitions are fine. But we can also copy them into new definitions to facilitate future enhancements.</w:t>
              </w:r>
            </w:ins>
          </w:p>
        </w:tc>
      </w:tr>
      <w:tr w:rsidR="003D081F" w14:paraId="79372FA3" w14:textId="77777777" w:rsidTr="00024680">
        <w:tc>
          <w:tcPr>
            <w:tcW w:w="2922" w:type="dxa"/>
          </w:tcPr>
          <w:p w14:paraId="099765A0" w14:textId="2830CE61" w:rsidR="003D081F" w:rsidRPr="00870705" w:rsidRDefault="00870705" w:rsidP="00024680">
            <w:pPr>
              <w:rPr>
                <w:rFonts w:eastAsiaTheme="minorEastAsia"/>
                <w:lang w:eastAsia="zh-CN"/>
                <w:rPrChange w:id="61" w:author="Samsung" w:date="2021-01-27T11:23:00Z">
                  <w:rPr/>
                </w:rPrChange>
              </w:rPr>
            </w:pPr>
            <w:ins w:id="62" w:author="Samsung" w:date="2021-01-27T11:23:00Z">
              <w:r>
                <w:rPr>
                  <w:rFonts w:eastAsiaTheme="minorEastAsia" w:hint="eastAsia"/>
                  <w:lang w:eastAsia="zh-CN"/>
                </w:rPr>
                <w:t>S</w:t>
              </w:r>
              <w:r>
                <w:rPr>
                  <w:rFonts w:eastAsiaTheme="minorEastAsia"/>
                  <w:lang w:eastAsia="zh-CN"/>
                </w:rPr>
                <w:t>amsung</w:t>
              </w:r>
            </w:ins>
          </w:p>
        </w:tc>
        <w:tc>
          <w:tcPr>
            <w:tcW w:w="3252" w:type="dxa"/>
          </w:tcPr>
          <w:p w14:paraId="10226B0B" w14:textId="55494677" w:rsidR="003D081F" w:rsidRPr="00870705" w:rsidRDefault="00870705" w:rsidP="00024680">
            <w:pPr>
              <w:rPr>
                <w:rFonts w:eastAsiaTheme="minorEastAsia"/>
                <w:lang w:eastAsia="zh-CN"/>
                <w:rPrChange w:id="63" w:author="Samsung" w:date="2021-01-27T11:23:00Z">
                  <w:rPr/>
                </w:rPrChange>
              </w:rPr>
            </w:pPr>
            <w:ins w:id="64" w:author="Samsung" w:date="2021-01-27T11:23:00Z">
              <w:r>
                <w:rPr>
                  <w:rFonts w:eastAsiaTheme="minorEastAsia" w:hint="eastAsia"/>
                  <w:lang w:eastAsia="zh-CN"/>
                </w:rPr>
                <w:t>O</w:t>
              </w:r>
              <w:r>
                <w:rPr>
                  <w:rFonts w:eastAsiaTheme="minorEastAsia"/>
                  <w:lang w:eastAsia="zh-CN"/>
                </w:rPr>
                <w:t>ption 1</w:t>
              </w:r>
            </w:ins>
          </w:p>
        </w:tc>
        <w:tc>
          <w:tcPr>
            <w:tcW w:w="3257" w:type="dxa"/>
          </w:tcPr>
          <w:p w14:paraId="047E8D25" w14:textId="77777777" w:rsidR="00870705" w:rsidRDefault="00870705" w:rsidP="00024680">
            <w:pPr>
              <w:rPr>
                <w:ins w:id="65" w:author="Samsung" w:date="2021-01-27T11:25:00Z"/>
                <w:rFonts w:eastAsiaTheme="minorEastAsia"/>
                <w:lang w:eastAsia="zh-CN"/>
              </w:rPr>
            </w:pPr>
            <w:ins w:id="66" w:author="Samsung" w:date="2021-01-27T11:23:00Z">
              <w:r>
                <w:rPr>
                  <w:rFonts w:eastAsiaTheme="minorEastAsia" w:hint="eastAsia"/>
                  <w:lang w:eastAsia="zh-CN"/>
                </w:rPr>
                <w:t>O</w:t>
              </w:r>
              <w:r>
                <w:rPr>
                  <w:rFonts w:eastAsiaTheme="minorEastAsia"/>
                  <w:lang w:eastAsia="zh-CN"/>
                </w:rPr>
                <w:t>ne point we want to empha</w:t>
              </w:r>
            </w:ins>
            <w:ins w:id="67" w:author="Samsung" w:date="2021-01-27T11:24:00Z">
              <w:r>
                <w:rPr>
                  <w:rFonts w:eastAsiaTheme="minorEastAsia"/>
                  <w:lang w:eastAsia="zh-CN"/>
                </w:rPr>
                <w:t xml:space="preserve">size is that definition is not scenario description. The definition should be general concept. </w:t>
              </w:r>
            </w:ins>
          </w:p>
          <w:p w14:paraId="5B934C6C" w14:textId="77777777" w:rsidR="00870705" w:rsidRDefault="00870705" w:rsidP="00024680">
            <w:pPr>
              <w:rPr>
                <w:ins w:id="68" w:author="Samsung" w:date="2021-01-27T11:26:00Z"/>
                <w:rFonts w:eastAsiaTheme="minorEastAsia"/>
                <w:lang w:eastAsia="zh-CN"/>
              </w:rPr>
            </w:pPr>
            <w:ins w:id="69" w:author="Samsung" w:date="2021-01-27T11:25:00Z">
              <w:r>
                <w:rPr>
                  <w:rFonts w:eastAsiaTheme="minorEastAsia"/>
                  <w:lang w:eastAsia="zh-CN"/>
                </w:rPr>
                <w:t>For example, for legacy handover, the UE can access to the network via RRC Reestablishment or RRC Setup (re-connect) a</w:t>
              </w:r>
            </w:ins>
            <w:ins w:id="70" w:author="Samsung" w:date="2021-01-27T11:26:00Z">
              <w:r>
                <w:rPr>
                  <w:rFonts w:eastAsiaTheme="minorEastAsia"/>
                  <w:lang w:eastAsia="zh-CN"/>
                </w:rPr>
                <w:t xml:space="preserve">fter the failure. Only RRC Reestablishment is described in the definition. </w:t>
              </w:r>
            </w:ins>
          </w:p>
          <w:p w14:paraId="1B334632" w14:textId="77777777" w:rsidR="00870705" w:rsidRDefault="00870705" w:rsidP="00024680">
            <w:pPr>
              <w:rPr>
                <w:ins w:id="71" w:author="Samsung" w:date="2021-01-27T11:27:00Z"/>
                <w:rFonts w:eastAsiaTheme="minorEastAsia"/>
                <w:lang w:eastAsia="zh-CN"/>
              </w:rPr>
            </w:pPr>
            <w:ins w:id="72" w:author="Samsung" w:date="2021-01-27T11:26:00Z">
              <w:r>
                <w:rPr>
                  <w:rFonts w:eastAsiaTheme="minorEastAsia"/>
                  <w:lang w:eastAsia="zh-CN"/>
                </w:rPr>
                <w:lastRenderedPageBreak/>
                <w:t>While in the detection part</w:t>
              </w:r>
            </w:ins>
            <w:ins w:id="73" w:author="Samsung" w:date="2021-01-27T11:27:00Z">
              <w:r>
                <w:rPr>
                  <w:rFonts w:eastAsiaTheme="minorEastAsia"/>
                  <w:lang w:eastAsia="zh-CN"/>
                </w:rPr>
                <w:t>, all the scenarios are considered and covered.</w:t>
              </w:r>
            </w:ins>
          </w:p>
          <w:p w14:paraId="13713627" w14:textId="0E052635" w:rsidR="00870705" w:rsidRPr="00870705" w:rsidRDefault="00870705" w:rsidP="00024680">
            <w:pPr>
              <w:rPr>
                <w:rFonts w:eastAsiaTheme="minorEastAsia"/>
                <w:lang w:eastAsia="zh-CN"/>
                <w:rPrChange w:id="74" w:author="Samsung" w:date="2021-01-27T11:23:00Z">
                  <w:rPr/>
                </w:rPrChange>
              </w:rPr>
            </w:pPr>
            <w:ins w:id="75" w:author="Samsung" w:date="2021-01-27T11:28:00Z">
              <w:r>
                <w:rPr>
                  <w:rFonts w:eastAsiaTheme="minorEastAsia"/>
                  <w:lang w:eastAsia="zh-CN"/>
                </w:rPr>
                <w:t>To have all the scenarios reflected in the definition will also restrict its extension.</w:t>
              </w:r>
            </w:ins>
          </w:p>
        </w:tc>
      </w:tr>
    </w:tbl>
    <w:p w14:paraId="16B9BC9C" w14:textId="77777777" w:rsidR="00901B97" w:rsidRPr="00901B97" w:rsidRDefault="00901B97">
      <w:pPr>
        <w:rPr>
          <w:rFonts w:eastAsia="等线"/>
          <w:b/>
          <w:bCs/>
          <w:lang w:eastAsia="zh-CN"/>
        </w:rPr>
      </w:pPr>
    </w:p>
    <w:p w14:paraId="1FE4DE63" w14:textId="77777777" w:rsidR="00A40EF3" w:rsidRDefault="00A40EF3">
      <w:pPr>
        <w:pStyle w:val="2"/>
      </w:pPr>
      <w:r>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r w:rsidR="00C819BD" w:rsidRPr="00F36B4F">
        <w:rPr>
          <w:i/>
          <w:iCs/>
        </w:rPr>
        <w:t>timeConnFailure</w:t>
      </w:r>
      <w:r w:rsidR="00C819BD">
        <w:t xml:space="preserve"> IE for CHO. W</w:t>
      </w:r>
      <w:r w:rsidR="00F36B4F">
        <w:t>e should first clarify how to understand</w:t>
      </w:r>
      <w:r>
        <w:t xml:space="preserve"> the</w:t>
      </w:r>
      <w:r w:rsidR="00F36B4F">
        <w:t xml:space="preserve"> </w:t>
      </w:r>
      <w:r w:rsidR="00F36B4F" w:rsidRPr="00F36B4F">
        <w:rPr>
          <w:i/>
          <w:iCs/>
        </w:rPr>
        <w:t>timeConnFailure</w:t>
      </w:r>
      <w:r w:rsidR="00F36B4F">
        <w:t xml:space="preserve"> IE for CHO</w:t>
      </w:r>
      <w:r>
        <w:t>.</w:t>
      </w:r>
    </w:p>
    <w:p w14:paraId="7957CFE3" w14:textId="07E648CB" w:rsidR="00F153A3" w:rsidRPr="0035101D" w:rsidRDefault="00F153A3" w:rsidP="0035101D">
      <w:pPr>
        <w:pStyle w:val="a6"/>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a6"/>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a6"/>
        <w:ind w:left="420"/>
        <w:rPr>
          <w:rFonts w:ascii="Times New Roman" w:hAnsi="Times New Roman" w:cs="Times New Roman"/>
          <w:b/>
          <w:bCs/>
        </w:rPr>
      </w:pPr>
    </w:p>
    <w:p w14:paraId="75D2AA5D" w14:textId="2867246C" w:rsidR="00DD33D8" w:rsidRPr="008A4FDB" w:rsidRDefault="008A4FDB" w:rsidP="00DD33D8">
      <w:pPr>
        <w:rPr>
          <w:rFonts w:eastAsia="等线"/>
          <w:b/>
          <w:bCs/>
          <w:lang w:eastAsia="zh-CN"/>
        </w:rPr>
      </w:pPr>
      <w:r>
        <w:rPr>
          <w:rFonts w:eastAsia="等线"/>
          <w:b/>
          <w:bCs/>
          <w:lang w:eastAsia="zh-CN"/>
        </w:rPr>
        <w:t>Q7</w:t>
      </w:r>
      <w:r w:rsidR="00DD33D8">
        <w:rPr>
          <w:rFonts w:eastAsia="等线"/>
          <w:b/>
          <w:bCs/>
          <w:lang w:eastAsia="zh-CN"/>
        </w:rPr>
        <w:t>: Companies are invited to provide their view on</w:t>
      </w:r>
      <w:r w:rsidR="001271CB">
        <w:rPr>
          <w:rFonts w:eastAsia="等线"/>
          <w:b/>
          <w:bCs/>
          <w:lang w:eastAsia="zh-CN"/>
        </w:rPr>
        <w:t xml:space="preserve"> </w:t>
      </w:r>
      <w:r>
        <w:rPr>
          <w:rFonts w:eastAsia="等线"/>
          <w:b/>
          <w:bCs/>
          <w:lang w:eastAsia="zh-CN"/>
        </w:rPr>
        <w:t>how to understand the</w:t>
      </w:r>
      <w:r w:rsidRPr="008A4FDB">
        <w:rPr>
          <w:rFonts w:eastAsia="等线"/>
          <w:b/>
          <w:bCs/>
          <w:lang w:eastAsia="zh-CN"/>
        </w:rPr>
        <w:t xml:space="preserve"> </w:t>
      </w:r>
      <w:r w:rsidRPr="00055F64">
        <w:rPr>
          <w:b/>
          <w:bCs/>
          <w:i/>
          <w:iCs/>
        </w:rPr>
        <w:t>timeConnFailure</w:t>
      </w:r>
      <w:r w:rsidRPr="00055F64">
        <w:rPr>
          <w:b/>
          <w:bCs/>
        </w:rPr>
        <w:t xml:space="preserve"> IE for CHO</w:t>
      </w:r>
      <w:r w:rsidRPr="008A4FDB" w:rsidDel="008A4FDB">
        <w:rPr>
          <w:rFonts w:eastAsia="等线"/>
          <w:b/>
          <w:bCs/>
          <w:lang w:eastAsia="zh-CN"/>
        </w:rPr>
        <w:t xml:space="preserve"> </w:t>
      </w:r>
      <w:r w:rsidR="00DD33D8" w:rsidRPr="008A4FDB">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00A489D9" w:rsidR="00DD33D8" w:rsidRDefault="00295204" w:rsidP="00024680">
            <w:ins w:id="76" w:author="Nokia" w:date="2021-01-26T17:44:00Z">
              <w:r>
                <w:t>Nokia</w:t>
              </w:r>
            </w:ins>
          </w:p>
        </w:tc>
        <w:tc>
          <w:tcPr>
            <w:tcW w:w="3252" w:type="dxa"/>
          </w:tcPr>
          <w:p w14:paraId="4CCDD1E1" w14:textId="15F68E2F" w:rsidR="00DD33D8" w:rsidRDefault="00295204" w:rsidP="00024680">
            <w:ins w:id="77" w:author="Nokia" w:date="2021-01-26T17:45:00Z">
              <w:r>
                <w:t>Sounds like 2…</w:t>
              </w:r>
            </w:ins>
          </w:p>
        </w:tc>
        <w:tc>
          <w:tcPr>
            <w:tcW w:w="3257" w:type="dxa"/>
          </w:tcPr>
          <w:p w14:paraId="0EF9950F" w14:textId="37EE0ECD" w:rsidR="00DD33D8" w:rsidRDefault="00295204" w:rsidP="00024680">
            <w:ins w:id="78" w:author="Nokia" w:date="2021-01-26T17:44:00Z">
              <w:r>
                <w:t>This shall be resolved in RAN2, if RAN2 added the timer.</w:t>
              </w:r>
            </w:ins>
          </w:p>
        </w:tc>
      </w:tr>
      <w:tr w:rsidR="00DD33D8" w14:paraId="67B93BF3" w14:textId="77777777" w:rsidTr="002A511A">
        <w:tc>
          <w:tcPr>
            <w:tcW w:w="2922" w:type="dxa"/>
          </w:tcPr>
          <w:p w14:paraId="591C4A46" w14:textId="796743B7" w:rsidR="00DD33D8" w:rsidRPr="00870705" w:rsidRDefault="00870705" w:rsidP="00024680">
            <w:pPr>
              <w:rPr>
                <w:rFonts w:eastAsiaTheme="minorEastAsia"/>
                <w:lang w:eastAsia="zh-CN"/>
                <w:rPrChange w:id="79" w:author="Samsung" w:date="2021-01-27T11:29:00Z">
                  <w:rPr/>
                </w:rPrChange>
              </w:rPr>
            </w:pPr>
            <w:ins w:id="80" w:author="Samsung" w:date="2021-01-27T11:29:00Z">
              <w:r>
                <w:rPr>
                  <w:rFonts w:eastAsiaTheme="minorEastAsia" w:hint="eastAsia"/>
                  <w:lang w:eastAsia="zh-CN"/>
                </w:rPr>
                <w:t>S</w:t>
              </w:r>
              <w:r>
                <w:rPr>
                  <w:rFonts w:eastAsiaTheme="minorEastAsia"/>
                  <w:lang w:eastAsia="zh-CN"/>
                </w:rPr>
                <w:t>amsung</w:t>
              </w:r>
            </w:ins>
          </w:p>
        </w:tc>
        <w:tc>
          <w:tcPr>
            <w:tcW w:w="3252" w:type="dxa"/>
          </w:tcPr>
          <w:p w14:paraId="2D5A5152" w14:textId="44A8A5B5" w:rsidR="00DD33D8" w:rsidRPr="00870705" w:rsidRDefault="00870705" w:rsidP="00024680">
            <w:pPr>
              <w:rPr>
                <w:rFonts w:eastAsiaTheme="minorEastAsia"/>
                <w:lang w:eastAsia="zh-CN"/>
                <w:rPrChange w:id="81" w:author="Samsung" w:date="2021-01-27T11:29:00Z">
                  <w:rPr/>
                </w:rPrChange>
              </w:rPr>
            </w:pPr>
            <w:ins w:id="82" w:author="Samsung" w:date="2021-01-27T11:29:00Z">
              <w:r>
                <w:rPr>
                  <w:rFonts w:eastAsiaTheme="minorEastAsia" w:hint="eastAsia"/>
                  <w:lang w:eastAsia="zh-CN"/>
                </w:rPr>
                <w:t>O</w:t>
              </w:r>
              <w:r>
                <w:rPr>
                  <w:rFonts w:eastAsiaTheme="minorEastAsia"/>
                  <w:lang w:eastAsia="zh-CN"/>
                </w:rPr>
                <w:t>ption 2</w:t>
              </w:r>
            </w:ins>
          </w:p>
        </w:tc>
        <w:tc>
          <w:tcPr>
            <w:tcW w:w="3257" w:type="dxa"/>
          </w:tcPr>
          <w:p w14:paraId="7CEE9439" w14:textId="1CFB63A7" w:rsidR="00DD33D8" w:rsidRPr="00870705" w:rsidRDefault="00870705" w:rsidP="00024680">
            <w:pPr>
              <w:rPr>
                <w:rFonts w:eastAsiaTheme="minorEastAsia"/>
                <w:lang w:eastAsia="zh-CN"/>
                <w:rPrChange w:id="83" w:author="Samsung" w:date="2021-01-27T11:30:00Z">
                  <w:rPr/>
                </w:rPrChange>
              </w:rPr>
            </w:pPr>
            <w:ins w:id="84" w:author="Samsung" w:date="2021-01-27T11:31:00Z">
              <w:r>
                <w:rPr>
                  <w:rFonts w:eastAsiaTheme="minorEastAsia"/>
                  <w:lang w:eastAsia="zh-CN"/>
                </w:rPr>
                <w:t>O</w:t>
              </w:r>
            </w:ins>
            <w:ins w:id="85" w:author="Samsung" w:date="2021-01-27T11:30:00Z">
              <w:r>
                <w:rPr>
                  <w:rFonts w:eastAsiaTheme="minorEastAsia"/>
                  <w:lang w:eastAsia="zh-CN"/>
                </w:rPr>
                <w:t>ption 2</w:t>
              </w:r>
            </w:ins>
            <w:ins w:id="86" w:author="Samsung" w:date="2021-01-27T11:31:00Z">
              <w:r>
                <w:rPr>
                  <w:rFonts w:eastAsiaTheme="minorEastAsia"/>
                  <w:lang w:eastAsia="zh-CN"/>
                </w:rPr>
                <w:t xml:space="preserve"> is RAN2 understanding</w:t>
              </w:r>
            </w:ins>
            <w:ins w:id="87" w:author="Samsung" w:date="2021-01-27T11:30:00Z">
              <w:r>
                <w:rPr>
                  <w:rFonts w:eastAsiaTheme="minorEastAsia"/>
                  <w:lang w:eastAsia="zh-CN"/>
                </w:rPr>
                <w:t>.</w:t>
              </w:r>
            </w:ins>
          </w:p>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a6"/>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等线"/>
          <w:b/>
          <w:bCs/>
          <w:lang w:eastAsia="zh-CN"/>
        </w:rPr>
      </w:pPr>
      <w:r w:rsidRPr="00332E37">
        <w:rPr>
          <w:rFonts w:eastAsia="等线" w:hint="eastAsia"/>
          <w:b/>
          <w:bCs/>
          <w:lang w:eastAsia="zh-CN"/>
        </w:rPr>
        <w:t>Q</w:t>
      </w:r>
      <w:r w:rsidR="005037E9">
        <w:rPr>
          <w:rFonts w:eastAsia="等线"/>
          <w:b/>
          <w:bCs/>
          <w:lang w:eastAsia="zh-CN"/>
        </w:rPr>
        <w:t>8</w:t>
      </w:r>
      <w:r w:rsidRPr="00332E37">
        <w:rPr>
          <w:rFonts w:eastAsia="等线"/>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
      <w:tr w:rsidR="002A511A" w14:paraId="7E31B107" w14:textId="6CD27CCF" w:rsidTr="00055F64">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055F64">
        <w:tc>
          <w:tcPr>
            <w:tcW w:w="2922" w:type="dxa"/>
          </w:tcPr>
          <w:p w14:paraId="53616476" w14:textId="125F4EA0" w:rsidR="002A511A" w:rsidRDefault="00295204" w:rsidP="00024680">
            <w:ins w:id="88" w:author="Nokia" w:date="2021-01-26T17:45:00Z">
              <w:r>
                <w:t>Nokia</w:t>
              </w:r>
            </w:ins>
          </w:p>
        </w:tc>
        <w:tc>
          <w:tcPr>
            <w:tcW w:w="3257" w:type="dxa"/>
          </w:tcPr>
          <w:p w14:paraId="7661ECF1" w14:textId="6D58040C" w:rsidR="002A511A" w:rsidRDefault="00295204" w:rsidP="00024680">
            <w:ins w:id="89" w:author="Nokia" w:date="2021-01-26T17:45:00Z">
              <w:r>
                <w:t>-</w:t>
              </w:r>
            </w:ins>
          </w:p>
        </w:tc>
        <w:tc>
          <w:tcPr>
            <w:tcW w:w="3257" w:type="dxa"/>
          </w:tcPr>
          <w:p w14:paraId="7A0DEC31" w14:textId="3ED4DBE7" w:rsidR="002A511A" w:rsidRDefault="00295204" w:rsidP="00024680">
            <w:ins w:id="90" w:author="Nokia" w:date="2021-01-26T17:45:00Z">
              <w:r>
                <w:t>We shall not “agree” interpretation o</w:t>
              </w:r>
            </w:ins>
            <w:ins w:id="91" w:author="Nokia" w:date="2021-01-26T17:46:00Z">
              <w:r>
                <w:t>f RAN2’s decisions! RAN2 should simply clarify this.</w:t>
              </w:r>
            </w:ins>
          </w:p>
        </w:tc>
      </w:tr>
      <w:tr w:rsidR="002A511A" w14:paraId="1955E398" w14:textId="032AFE21" w:rsidTr="00055F64">
        <w:tc>
          <w:tcPr>
            <w:tcW w:w="2922" w:type="dxa"/>
          </w:tcPr>
          <w:p w14:paraId="17BB5AE2" w14:textId="7601A050" w:rsidR="002A511A" w:rsidRPr="00E65976" w:rsidRDefault="00E65976" w:rsidP="00024680">
            <w:pPr>
              <w:rPr>
                <w:rFonts w:eastAsiaTheme="minorEastAsia"/>
                <w:lang w:eastAsia="zh-CN"/>
                <w:rPrChange w:id="92" w:author="Samsung" w:date="2021-01-27T11:33:00Z">
                  <w:rPr/>
                </w:rPrChange>
              </w:rPr>
            </w:pPr>
            <w:ins w:id="93" w:author="Samsung" w:date="2021-01-27T11:33:00Z">
              <w:r>
                <w:rPr>
                  <w:rFonts w:eastAsiaTheme="minorEastAsia" w:hint="eastAsia"/>
                  <w:lang w:eastAsia="zh-CN"/>
                </w:rPr>
                <w:t>S</w:t>
              </w:r>
              <w:r>
                <w:rPr>
                  <w:rFonts w:eastAsiaTheme="minorEastAsia"/>
                  <w:lang w:eastAsia="zh-CN"/>
                </w:rPr>
                <w:t>amsung</w:t>
              </w:r>
            </w:ins>
          </w:p>
        </w:tc>
        <w:tc>
          <w:tcPr>
            <w:tcW w:w="3257" w:type="dxa"/>
          </w:tcPr>
          <w:p w14:paraId="7D2541AF" w14:textId="77777777" w:rsidR="002A511A" w:rsidRDefault="002A511A" w:rsidP="00024680"/>
        </w:tc>
        <w:tc>
          <w:tcPr>
            <w:tcW w:w="3257" w:type="dxa"/>
          </w:tcPr>
          <w:p w14:paraId="2363E1E0" w14:textId="07310A00" w:rsidR="002A511A" w:rsidRPr="00E65976" w:rsidRDefault="00E65976" w:rsidP="00024680">
            <w:pPr>
              <w:rPr>
                <w:rFonts w:eastAsiaTheme="minorEastAsia"/>
                <w:lang w:eastAsia="zh-CN"/>
                <w:rPrChange w:id="94" w:author="Samsung" w:date="2021-01-27T11:33:00Z">
                  <w:rPr/>
                </w:rPrChange>
              </w:rPr>
            </w:pPr>
            <w:ins w:id="95" w:author="Samsung" w:date="2021-01-27T11:33:00Z">
              <w:r>
                <w:rPr>
                  <w:rFonts w:eastAsiaTheme="minorEastAsia" w:hint="eastAsia"/>
                  <w:lang w:eastAsia="zh-CN"/>
                </w:rPr>
                <w:t>B</w:t>
              </w:r>
              <w:r>
                <w:rPr>
                  <w:rFonts w:eastAsiaTheme="minorEastAsia"/>
                  <w:lang w:eastAsia="zh-CN"/>
                </w:rPr>
                <w:t>etter to clarify this in RAN2.</w:t>
              </w:r>
            </w:ins>
          </w:p>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t>[</w:t>
      </w:r>
      <w:r>
        <w:rPr>
          <w:rFonts w:eastAsiaTheme="minorEastAsia"/>
          <w:lang w:eastAsia="zh-CN"/>
        </w:rPr>
        <w:t xml:space="preserve">1] proposed to define a </w:t>
      </w:r>
      <w:r w:rsidRPr="009B0DEF">
        <w:rPr>
          <w:rFonts w:eastAsiaTheme="minorEastAsia"/>
          <w:lang w:eastAsia="zh-CN"/>
        </w:rPr>
        <w:t>new time IE, e.g., timeBetwFailures,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等线"/>
          <w:b/>
          <w:bCs/>
          <w:lang w:eastAsia="zh-CN"/>
        </w:rPr>
      </w:pPr>
      <w:r w:rsidRPr="00332E37">
        <w:rPr>
          <w:rFonts w:eastAsia="等线" w:hint="eastAsia"/>
          <w:b/>
          <w:bCs/>
          <w:lang w:eastAsia="zh-CN"/>
        </w:rPr>
        <w:t>Q</w:t>
      </w:r>
      <w:r>
        <w:rPr>
          <w:rFonts w:eastAsia="等线"/>
          <w:b/>
          <w:bCs/>
          <w:lang w:eastAsia="zh-CN"/>
        </w:rPr>
        <w:t>9</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w:t>
      </w:r>
      <w:r w:rsidR="0044335B">
        <w:rPr>
          <w:rFonts w:eastAsia="等线"/>
          <w:b/>
          <w:bCs/>
          <w:lang w:eastAsia="zh-CN"/>
        </w:rPr>
        <w:t xml:space="preserve"> to </w:t>
      </w:r>
      <w:r w:rsidR="0044335B" w:rsidRPr="00B06DAA">
        <w:rPr>
          <w:rFonts w:eastAsia="等线"/>
          <w:b/>
          <w:bCs/>
          <w:lang w:eastAsia="zh-CN"/>
        </w:rPr>
        <w:t>report the time</w:t>
      </w:r>
      <w:r w:rsidR="0044335B">
        <w:rPr>
          <w:rFonts w:eastAsia="等线"/>
          <w:b/>
          <w:bCs/>
          <w:lang w:eastAsia="zh-CN"/>
        </w:rPr>
        <w:t xml:space="preserve"> </w:t>
      </w:r>
      <w:r w:rsidR="0044335B" w:rsidRPr="009B0DEF">
        <w:rPr>
          <w:rFonts w:eastAsia="等线"/>
          <w:b/>
          <w:bCs/>
          <w:lang w:eastAsia="zh-CN"/>
        </w:rPr>
        <w:t>elapsed since the first connection failure until the second one</w:t>
      </w:r>
      <w:r w:rsidR="0044335B">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024680">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024680">
        <w:tc>
          <w:tcPr>
            <w:tcW w:w="2922" w:type="dxa"/>
          </w:tcPr>
          <w:p w14:paraId="34D639A3" w14:textId="38D2C693" w:rsidR="0044335B" w:rsidRDefault="001D0B7B" w:rsidP="00024680">
            <w:ins w:id="96" w:author="Nokia" w:date="2021-01-26T17:49:00Z">
              <w:r>
                <w:t>Nokia</w:t>
              </w:r>
            </w:ins>
          </w:p>
        </w:tc>
        <w:tc>
          <w:tcPr>
            <w:tcW w:w="3252" w:type="dxa"/>
          </w:tcPr>
          <w:p w14:paraId="196DFA2F" w14:textId="14FC0FEB" w:rsidR="0044335B" w:rsidRDefault="001D0B7B" w:rsidP="00024680">
            <w:ins w:id="97" w:author="Nokia" w:date="2021-01-26T17:49:00Z">
              <w:r>
                <w:t>No</w:t>
              </w:r>
            </w:ins>
          </w:p>
        </w:tc>
        <w:tc>
          <w:tcPr>
            <w:tcW w:w="3257" w:type="dxa"/>
          </w:tcPr>
          <w:p w14:paraId="2B2399FE" w14:textId="74ED8654" w:rsidR="0044335B" w:rsidRDefault="001D0B7B" w:rsidP="00024680">
            <w:ins w:id="98" w:author="Nokia" w:date="2021-01-26T17:49:00Z">
              <w:r>
                <w:t>Shouldn’t it be proposed in RAN2?</w:t>
              </w:r>
            </w:ins>
          </w:p>
        </w:tc>
      </w:tr>
      <w:tr w:rsidR="0044335B" w14:paraId="1A9B41C1" w14:textId="77777777" w:rsidTr="00024680">
        <w:tc>
          <w:tcPr>
            <w:tcW w:w="2922" w:type="dxa"/>
          </w:tcPr>
          <w:p w14:paraId="575442CE" w14:textId="47CD6578" w:rsidR="0044335B" w:rsidRPr="00E65976" w:rsidRDefault="00E65976" w:rsidP="00024680">
            <w:pPr>
              <w:rPr>
                <w:rFonts w:eastAsiaTheme="minorEastAsia"/>
                <w:lang w:eastAsia="zh-CN"/>
                <w:rPrChange w:id="99" w:author="Samsung" w:date="2021-01-27T11:33:00Z">
                  <w:rPr/>
                </w:rPrChange>
              </w:rPr>
            </w:pPr>
            <w:ins w:id="100" w:author="Samsung" w:date="2021-01-27T11:33:00Z">
              <w:r>
                <w:rPr>
                  <w:rFonts w:eastAsiaTheme="minorEastAsia" w:hint="eastAsia"/>
                  <w:lang w:eastAsia="zh-CN"/>
                </w:rPr>
                <w:t>S</w:t>
              </w:r>
              <w:r>
                <w:rPr>
                  <w:rFonts w:eastAsiaTheme="minorEastAsia"/>
                  <w:lang w:eastAsia="zh-CN"/>
                </w:rPr>
                <w:t>amsung</w:t>
              </w:r>
            </w:ins>
          </w:p>
        </w:tc>
        <w:tc>
          <w:tcPr>
            <w:tcW w:w="3252" w:type="dxa"/>
          </w:tcPr>
          <w:p w14:paraId="5693AFE7" w14:textId="6A39A5AC" w:rsidR="0044335B" w:rsidRPr="00E65976" w:rsidRDefault="00E65976" w:rsidP="00024680">
            <w:pPr>
              <w:rPr>
                <w:rFonts w:eastAsiaTheme="minorEastAsia"/>
                <w:lang w:eastAsia="zh-CN"/>
                <w:rPrChange w:id="101" w:author="Samsung" w:date="2021-01-27T11:33:00Z">
                  <w:rPr/>
                </w:rPrChange>
              </w:rPr>
            </w:pPr>
            <w:ins w:id="102" w:author="Samsung" w:date="2021-01-27T11:33:00Z">
              <w:r>
                <w:rPr>
                  <w:rFonts w:eastAsiaTheme="minorEastAsia" w:hint="eastAsia"/>
                  <w:lang w:eastAsia="zh-CN"/>
                </w:rPr>
                <w:t>N</w:t>
              </w:r>
              <w:r>
                <w:rPr>
                  <w:rFonts w:eastAsiaTheme="minorEastAsia"/>
                  <w:lang w:eastAsia="zh-CN"/>
                </w:rPr>
                <w:t>o</w:t>
              </w:r>
            </w:ins>
          </w:p>
        </w:tc>
        <w:tc>
          <w:tcPr>
            <w:tcW w:w="3257" w:type="dxa"/>
          </w:tcPr>
          <w:p w14:paraId="7AD00D4D" w14:textId="533DF5EB" w:rsidR="0044335B" w:rsidRPr="00E65976" w:rsidRDefault="00E65976" w:rsidP="00024680">
            <w:pPr>
              <w:rPr>
                <w:rFonts w:eastAsiaTheme="minorEastAsia"/>
                <w:lang w:eastAsia="zh-CN"/>
                <w:rPrChange w:id="103" w:author="Samsung" w:date="2021-01-27T11:34:00Z">
                  <w:rPr/>
                </w:rPrChange>
              </w:rPr>
            </w:pPr>
            <w:ins w:id="104" w:author="Samsung" w:date="2021-01-27T11:33:00Z">
              <w:r>
                <w:rPr>
                  <w:rFonts w:eastAsiaTheme="minorEastAsia" w:hint="eastAsia"/>
                  <w:lang w:eastAsia="zh-CN"/>
                </w:rPr>
                <w:t>T</w:t>
              </w:r>
              <w:r>
                <w:rPr>
                  <w:rFonts w:eastAsiaTheme="minorEastAsia"/>
                  <w:lang w:eastAsia="zh-CN"/>
                </w:rPr>
                <w:t xml:space="preserve">his can be get from two </w:t>
              </w:r>
            </w:ins>
            <w:ins w:id="105" w:author="Samsung" w:date="2021-01-27T11:34:00Z">
              <w:r w:rsidRPr="00F36B4F">
                <w:rPr>
                  <w:i/>
                  <w:iCs/>
                </w:rPr>
                <w:t>timeConnFailure</w:t>
              </w:r>
              <w:r>
                <w:rPr>
                  <w:i/>
                  <w:iCs/>
                </w:rPr>
                <w:t xml:space="preserve"> </w:t>
              </w:r>
              <w:r>
                <w:rPr>
                  <w:iCs/>
                </w:rPr>
                <w:t>IE.</w:t>
              </w:r>
            </w:ins>
          </w:p>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等线"/>
          <w:b/>
          <w:bCs/>
          <w:lang w:eastAsia="zh-CN"/>
        </w:rPr>
      </w:pPr>
      <w:r w:rsidRPr="00332E37">
        <w:rPr>
          <w:rFonts w:eastAsia="等线" w:hint="eastAsia"/>
          <w:b/>
          <w:bCs/>
          <w:lang w:eastAsia="zh-CN"/>
        </w:rPr>
        <w:t>Q</w:t>
      </w:r>
      <w:r>
        <w:rPr>
          <w:rFonts w:eastAsia="等线"/>
          <w:b/>
          <w:bCs/>
          <w:lang w:eastAsia="zh-CN"/>
        </w:rPr>
        <w:t>10</w:t>
      </w:r>
      <w:r w:rsidR="008C2176" w:rsidRPr="00332E37">
        <w:rPr>
          <w:rFonts w:eastAsia="等线"/>
          <w:b/>
          <w:bCs/>
          <w:lang w:eastAsia="zh-CN"/>
        </w:rPr>
        <w:t xml:space="preserve">: </w:t>
      </w:r>
      <w:r w:rsidR="008C2176">
        <w:rPr>
          <w:rFonts w:eastAsia="等线"/>
          <w:b/>
          <w:bCs/>
          <w:lang w:eastAsia="zh-CN"/>
        </w:rPr>
        <w:t>C</w:t>
      </w:r>
      <w:r w:rsidR="008C2176" w:rsidRPr="00332E37">
        <w:rPr>
          <w:rFonts w:eastAsia="等线"/>
          <w:b/>
          <w:bCs/>
          <w:lang w:eastAsia="zh-CN"/>
        </w:rPr>
        <w:t xml:space="preserve">ompanies are invited to provide their view </w:t>
      </w:r>
      <w:r w:rsidR="008C2176" w:rsidRPr="00222715">
        <w:rPr>
          <w:rFonts w:eastAsia="等线"/>
          <w:b/>
          <w:bCs/>
          <w:lang w:eastAsia="zh-CN"/>
        </w:rPr>
        <w:t>on</w:t>
      </w:r>
      <w:r w:rsidR="008C2176" w:rsidRPr="00222715">
        <w:rPr>
          <w:b/>
          <w:bCs/>
        </w:rPr>
        <w:t xml:space="preserve"> whether</w:t>
      </w:r>
      <w:r w:rsidR="008C2176">
        <w:rPr>
          <w:rFonts w:eastAsia="等线"/>
          <w:b/>
          <w:bCs/>
          <w:lang w:eastAsia="zh-CN"/>
        </w:rPr>
        <w:t xml:space="preserve"> </w:t>
      </w:r>
      <w:r w:rsidR="00B06DAA">
        <w:rPr>
          <w:rFonts w:eastAsia="等线"/>
          <w:b/>
          <w:bCs/>
          <w:lang w:eastAsia="zh-CN"/>
        </w:rPr>
        <w:t xml:space="preserve">to </w:t>
      </w:r>
      <w:r w:rsidR="00B06DAA" w:rsidRPr="00B06DAA">
        <w:rPr>
          <w:rFonts w:eastAsia="等线"/>
          <w:b/>
          <w:bCs/>
          <w:lang w:eastAsia="zh-CN"/>
        </w:rPr>
        <w:t>report the time UE have stayed in source cell for too late CHO</w:t>
      </w:r>
      <w:r w:rsidR="008C2176">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024680">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024680">
        <w:tc>
          <w:tcPr>
            <w:tcW w:w="2922" w:type="dxa"/>
          </w:tcPr>
          <w:p w14:paraId="0A88C8E7" w14:textId="26432725" w:rsidR="008C2176" w:rsidRDefault="001D0B7B" w:rsidP="00024680">
            <w:ins w:id="106" w:author="Nokia" w:date="2021-01-26T17:50:00Z">
              <w:r>
                <w:t>Nokia</w:t>
              </w:r>
            </w:ins>
          </w:p>
        </w:tc>
        <w:tc>
          <w:tcPr>
            <w:tcW w:w="3252" w:type="dxa"/>
          </w:tcPr>
          <w:p w14:paraId="3C8FF101" w14:textId="6CEEB927" w:rsidR="008C2176" w:rsidRDefault="001D0B7B" w:rsidP="00024680">
            <w:ins w:id="107" w:author="Nokia" w:date="2021-01-26T17:50:00Z">
              <w:r>
                <w:t>No?</w:t>
              </w:r>
            </w:ins>
          </w:p>
        </w:tc>
        <w:tc>
          <w:tcPr>
            <w:tcW w:w="3257" w:type="dxa"/>
          </w:tcPr>
          <w:p w14:paraId="791D77D8" w14:textId="0B5F9549" w:rsidR="008C2176" w:rsidRDefault="001D0B7B" w:rsidP="00024680">
            <w:ins w:id="108" w:author="Nokia" w:date="2021-01-26T17:50:00Z">
              <w:r>
                <w:t>Does it exist in classic MRO?</w:t>
              </w:r>
            </w:ins>
          </w:p>
        </w:tc>
      </w:tr>
      <w:tr w:rsidR="008C2176" w14:paraId="367C1BE7" w14:textId="77777777" w:rsidTr="00024680">
        <w:tc>
          <w:tcPr>
            <w:tcW w:w="2922" w:type="dxa"/>
          </w:tcPr>
          <w:p w14:paraId="58AFEBF0" w14:textId="2D9F7A00" w:rsidR="008C2176" w:rsidRPr="00E65976" w:rsidRDefault="00E65976" w:rsidP="00024680">
            <w:pPr>
              <w:rPr>
                <w:rFonts w:eastAsiaTheme="minorEastAsia"/>
                <w:lang w:eastAsia="zh-CN"/>
                <w:rPrChange w:id="109" w:author="Samsung" w:date="2021-01-27T11:36:00Z">
                  <w:rPr/>
                </w:rPrChange>
              </w:rPr>
            </w:pPr>
            <w:ins w:id="110" w:author="Samsung" w:date="2021-01-27T11:36:00Z">
              <w:r>
                <w:rPr>
                  <w:rFonts w:eastAsiaTheme="minorEastAsia" w:hint="eastAsia"/>
                  <w:lang w:eastAsia="zh-CN"/>
                </w:rPr>
                <w:t>S</w:t>
              </w:r>
              <w:r>
                <w:rPr>
                  <w:rFonts w:eastAsiaTheme="minorEastAsia"/>
                  <w:lang w:eastAsia="zh-CN"/>
                </w:rPr>
                <w:t>amsung</w:t>
              </w:r>
            </w:ins>
          </w:p>
        </w:tc>
        <w:tc>
          <w:tcPr>
            <w:tcW w:w="3252" w:type="dxa"/>
          </w:tcPr>
          <w:p w14:paraId="6FFB33C5" w14:textId="6C7C0718" w:rsidR="008C2176" w:rsidRPr="00E65976" w:rsidRDefault="00E65976" w:rsidP="00024680">
            <w:pPr>
              <w:rPr>
                <w:rFonts w:eastAsiaTheme="minorEastAsia"/>
                <w:lang w:eastAsia="zh-CN"/>
                <w:rPrChange w:id="111" w:author="Samsung" w:date="2021-01-27T11:36:00Z">
                  <w:rPr/>
                </w:rPrChange>
              </w:rPr>
            </w:pPr>
            <w:ins w:id="112" w:author="Samsung" w:date="2021-01-27T11:36:00Z">
              <w:r>
                <w:rPr>
                  <w:rFonts w:eastAsiaTheme="minorEastAsia" w:hint="eastAsia"/>
                  <w:lang w:eastAsia="zh-CN"/>
                </w:rPr>
                <w:t>N</w:t>
              </w:r>
              <w:r>
                <w:rPr>
                  <w:rFonts w:eastAsiaTheme="minorEastAsia"/>
                  <w:lang w:eastAsia="zh-CN"/>
                </w:rPr>
                <w:t>o</w:t>
              </w:r>
            </w:ins>
          </w:p>
        </w:tc>
        <w:tc>
          <w:tcPr>
            <w:tcW w:w="3257" w:type="dxa"/>
          </w:tcPr>
          <w:p w14:paraId="12FE07C0" w14:textId="16A11EF2" w:rsidR="008C2176" w:rsidRPr="00E65976" w:rsidRDefault="00E65976" w:rsidP="00E65976">
            <w:ins w:id="113" w:author="Samsung" w:date="2021-01-27T11:38:00Z">
              <w:r>
                <w:rPr>
                  <w:iCs/>
                </w:rPr>
                <w:t xml:space="preserve">This seems doesn’t help MRO detection. The network </w:t>
              </w:r>
            </w:ins>
            <w:ins w:id="114" w:author="Samsung" w:date="2021-01-27T11:39:00Z">
              <w:r>
                <w:rPr>
                  <w:iCs/>
                </w:rPr>
                <w:t xml:space="preserve">needs to know whether there is recent HO in order to differentiate too late and too early/wrong cell. </w:t>
              </w:r>
              <w:r w:rsidRPr="00F36B4F">
                <w:rPr>
                  <w:i/>
                  <w:iCs/>
                </w:rPr>
                <w:t>timeConnFailure</w:t>
              </w:r>
              <w:r>
                <w:rPr>
                  <w:i/>
                  <w:iCs/>
                </w:rPr>
                <w:t xml:space="preserve"> </w:t>
              </w:r>
              <w:r w:rsidRPr="00E65976">
                <w:rPr>
                  <w:iCs/>
                  <w:rPrChange w:id="115" w:author="Samsung" w:date="2021-01-27T11:39:00Z">
                    <w:rPr>
                      <w:i/>
                      <w:iCs/>
                    </w:rPr>
                  </w:rPrChange>
                </w:rPr>
                <w:t>and the new time agreed by RAN2 can achieve this.</w:t>
              </w:r>
            </w:ins>
          </w:p>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等线"/>
          <w:b/>
          <w:bCs/>
          <w:lang w:eastAsia="zh-CN"/>
        </w:rPr>
      </w:pPr>
      <w:r w:rsidRPr="00332E37">
        <w:rPr>
          <w:rFonts w:eastAsia="等线" w:hint="eastAsia"/>
          <w:b/>
          <w:bCs/>
          <w:lang w:eastAsia="zh-CN"/>
        </w:rPr>
        <w:t>Q</w:t>
      </w:r>
      <w:r>
        <w:rPr>
          <w:rFonts w:eastAsia="等线"/>
          <w:b/>
          <w:bCs/>
          <w:lang w:eastAsia="zh-CN"/>
        </w:rPr>
        <w:t>11</w:t>
      </w:r>
      <w:r w:rsidR="0044335B" w:rsidRPr="00332E37">
        <w:rPr>
          <w:rFonts w:eastAsia="等线"/>
          <w:b/>
          <w:bCs/>
          <w:lang w:eastAsia="zh-CN"/>
        </w:rPr>
        <w:t xml:space="preserve">: </w:t>
      </w:r>
      <w:r w:rsidR="0044335B">
        <w:rPr>
          <w:rFonts w:eastAsia="等线"/>
          <w:b/>
          <w:bCs/>
          <w:lang w:eastAsia="zh-CN"/>
        </w:rPr>
        <w:t>C</w:t>
      </w:r>
      <w:r w:rsidR="0044335B" w:rsidRPr="00332E37">
        <w:rPr>
          <w:rFonts w:eastAsia="等线"/>
          <w:b/>
          <w:bCs/>
          <w:lang w:eastAsia="zh-CN"/>
        </w:rPr>
        <w:t xml:space="preserve">ompanies are invited to provide their view </w:t>
      </w:r>
      <w:r w:rsidR="0044335B" w:rsidRPr="00222715">
        <w:rPr>
          <w:rFonts w:eastAsia="等线"/>
          <w:b/>
          <w:bCs/>
          <w:lang w:eastAsia="zh-CN"/>
        </w:rPr>
        <w:t>on</w:t>
      </w:r>
      <w:r w:rsidR="0044335B" w:rsidRPr="00222715">
        <w:rPr>
          <w:b/>
          <w:bCs/>
        </w:rPr>
        <w:t xml:space="preserve"> whether </w:t>
      </w:r>
      <w:r w:rsidR="0044335B" w:rsidRPr="00525E90">
        <w:rPr>
          <w:rFonts w:eastAsia="等线"/>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等线"/>
          <w:b/>
          <w:bCs/>
          <w:lang w:eastAsia="zh-CN"/>
        </w:rPr>
        <w:t xml:space="preserve">timer between CHO configuration and </w:t>
      </w:r>
      <w:r w:rsidR="0044335B">
        <w:rPr>
          <w:rFonts w:eastAsia="等线"/>
          <w:b/>
          <w:bCs/>
          <w:lang w:eastAsia="zh-CN"/>
        </w:rPr>
        <w:t xml:space="preserve">immediate </w:t>
      </w:r>
      <w:r w:rsidR="0044335B" w:rsidRPr="00C76BDB">
        <w:rPr>
          <w:rFonts w:eastAsia="等线"/>
          <w:b/>
          <w:bCs/>
          <w:lang w:eastAsia="zh-CN"/>
        </w:rPr>
        <w:t>handover trigger</w:t>
      </w:r>
      <w:r w:rsidR="0044335B">
        <w:rPr>
          <w:rFonts w:eastAsia="等线"/>
          <w:b/>
          <w:bCs/>
          <w:lang w:eastAsia="zh-CN"/>
        </w:rPr>
        <w:t xml:space="preserve">, if needed how to know this time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4A3551E4" w14:textId="77777777" w:rsidTr="00024680">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024680">
        <w:tc>
          <w:tcPr>
            <w:tcW w:w="2922" w:type="dxa"/>
          </w:tcPr>
          <w:p w14:paraId="7A93775C" w14:textId="04484DDD" w:rsidR="0044335B" w:rsidRDefault="001D0B7B" w:rsidP="00024680">
            <w:ins w:id="116" w:author="Nokia" w:date="2021-01-26T17:50:00Z">
              <w:r>
                <w:t>Nokia</w:t>
              </w:r>
            </w:ins>
          </w:p>
        </w:tc>
        <w:tc>
          <w:tcPr>
            <w:tcW w:w="3252" w:type="dxa"/>
          </w:tcPr>
          <w:p w14:paraId="0656F4F8" w14:textId="7B244D78" w:rsidR="0044335B" w:rsidRDefault="001D0B7B" w:rsidP="00024680">
            <w:ins w:id="117" w:author="Nokia" w:date="2021-01-26T17:51:00Z">
              <w:r>
                <w:t>No</w:t>
              </w:r>
            </w:ins>
          </w:p>
        </w:tc>
        <w:tc>
          <w:tcPr>
            <w:tcW w:w="3257" w:type="dxa"/>
          </w:tcPr>
          <w:p w14:paraId="51007AFA" w14:textId="52CFD3CE" w:rsidR="0044335B" w:rsidRDefault="001D0B7B" w:rsidP="00024680">
            <w:ins w:id="118" w:author="Nokia" w:date="2021-01-26T17:51:00Z">
              <w:r>
                <w:t>Mixed scenarios should not be addressed yet.</w:t>
              </w:r>
            </w:ins>
          </w:p>
        </w:tc>
      </w:tr>
      <w:tr w:rsidR="0044335B" w14:paraId="7A102166" w14:textId="77777777" w:rsidTr="00024680">
        <w:tc>
          <w:tcPr>
            <w:tcW w:w="2922" w:type="dxa"/>
          </w:tcPr>
          <w:p w14:paraId="6C9CAC20" w14:textId="3B7DA90C" w:rsidR="0044335B" w:rsidRPr="00357638" w:rsidRDefault="00357638" w:rsidP="00024680">
            <w:pPr>
              <w:rPr>
                <w:rFonts w:eastAsiaTheme="minorEastAsia"/>
                <w:lang w:eastAsia="zh-CN"/>
                <w:rPrChange w:id="119" w:author="Samsung" w:date="2021-01-27T11:41:00Z">
                  <w:rPr/>
                </w:rPrChange>
              </w:rPr>
            </w:pPr>
            <w:ins w:id="120" w:author="Samsung" w:date="2021-01-27T11:41:00Z">
              <w:r>
                <w:rPr>
                  <w:rFonts w:eastAsiaTheme="minorEastAsia" w:hint="eastAsia"/>
                  <w:lang w:eastAsia="zh-CN"/>
                </w:rPr>
                <w:t>S</w:t>
              </w:r>
              <w:r>
                <w:rPr>
                  <w:rFonts w:eastAsiaTheme="minorEastAsia"/>
                  <w:lang w:eastAsia="zh-CN"/>
                </w:rPr>
                <w:t>amsung</w:t>
              </w:r>
            </w:ins>
          </w:p>
        </w:tc>
        <w:tc>
          <w:tcPr>
            <w:tcW w:w="3252" w:type="dxa"/>
          </w:tcPr>
          <w:p w14:paraId="5184419C" w14:textId="5D53D376" w:rsidR="0044335B" w:rsidRPr="00357638" w:rsidRDefault="00357638" w:rsidP="00024680">
            <w:pPr>
              <w:rPr>
                <w:rFonts w:eastAsiaTheme="minorEastAsia"/>
                <w:lang w:eastAsia="zh-CN"/>
                <w:rPrChange w:id="121" w:author="Samsung" w:date="2021-01-27T11:41:00Z">
                  <w:rPr/>
                </w:rPrChange>
              </w:rPr>
            </w:pPr>
            <w:ins w:id="122" w:author="Samsung" w:date="2021-01-27T11:41:00Z">
              <w:r>
                <w:rPr>
                  <w:rFonts w:eastAsiaTheme="minorEastAsia" w:hint="eastAsia"/>
                  <w:lang w:eastAsia="zh-CN"/>
                </w:rPr>
                <w:t>Y</w:t>
              </w:r>
              <w:r>
                <w:rPr>
                  <w:rFonts w:eastAsiaTheme="minorEastAsia"/>
                  <w:lang w:eastAsia="zh-CN"/>
                </w:rPr>
                <w:t>es</w:t>
              </w:r>
            </w:ins>
          </w:p>
        </w:tc>
        <w:tc>
          <w:tcPr>
            <w:tcW w:w="3257" w:type="dxa"/>
          </w:tcPr>
          <w:p w14:paraId="36B7DA8D" w14:textId="77777777" w:rsidR="0044335B" w:rsidRDefault="00357638" w:rsidP="005273CC">
            <w:pPr>
              <w:rPr>
                <w:ins w:id="123" w:author="Samsung" w:date="2021-01-27T11:46:00Z"/>
                <w:rFonts w:eastAsiaTheme="minorEastAsia"/>
                <w:lang w:eastAsia="zh-CN"/>
              </w:rPr>
            </w:pPr>
            <w:ins w:id="124" w:author="Samsung" w:date="2021-01-27T11:42:00Z">
              <w:r>
                <w:rPr>
                  <w:rFonts w:eastAsiaTheme="minorEastAsia" w:hint="eastAsia"/>
                  <w:lang w:eastAsia="zh-CN"/>
                </w:rPr>
                <w:t>F</w:t>
              </w:r>
              <w:r>
                <w:rPr>
                  <w:rFonts w:eastAsiaTheme="minorEastAsia"/>
                  <w:lang w:eastAsia="zh-CN"/>
                </w:rPr>
                <w:t>o</w:t>
              </w:r>
              <w:r w:rsidR="005273CC">
                <w:rPr>
                  <w:rFonts w:eastAsiaTheme="minorEastAsia"/>
                  <w:lang w:eastAsia="zh-CN"/>
                </w:rPr>
                <w:t xml:space="preserve">r CHO followed </w:t>
              </w:r>
            </w:ins>
            <w:ins w:id="125" w:author="Samsung" w:date="2021-01-27T11:43:00Z">
              <w:r w:rsidR="005273CC">
                <w:rPr>
                  <w:rFonts w:eastAsiaTheme="minorEastAsia"/>
                  <w:lang w:eastAsia="zh-CN"/>
                </w:rPr>
                <w:t xml:space="preserve">by </w:t>
              </w:r>
            </w:ins>
            <w:ins w:id="126" w:author="Samsung" w:date="2021-01-27T11:42:00Z">
              <w:r w:rsidR="005273CC">
                <w:rPr>
                  <w:rFonts w:eastAsiaTheme="minorEastAsia"/>
                  <w:lang w:eastAsia="zh-CN"/>
                </w:rPr>
                <w:t>immediate normal handover</w:t>
              </w:r>
            </w:ins>
            <w:ins w:id="127" w:author="Samsung" w:date="2021-01-27T11:44:00Z">
              <w:r w:rsidR="005273CC">
                <w:rPr>
                  <w:rFonts w:eastAsiaTheme="minorEastAsia"/>
                  <w:lang w:eastAsia="zh-CN"/>
                </w:rPr>
                <w:t xml:space="preserve"> especially failure case</w:t>
              </w:r>
            </w:ins>
            <w:ins w:id="128" w:author="Samsung" w:date="2021-01-27T11:43:00Z">
              <w:r w:rsidR="005273CC">
                <w:rPr>
                  <w:rFonts w:eastAsiaTheme="minorEastAsia"/>
                  <w:lang w:eastAsia="zh-CN"/>
                </w:rPr>
                <w:t xml:space="preserve">, it means the CHO configuration </w:t>
              </w:r>
            </w:ins>
            <w:ins w:id="129" w:author="Samsung" w:date="2021-01-27T11:45:00Z">
              <w:r w:rsidR="000A509B">
                <w:rPr>
                  <w:rFonts w:eastAsiaTheme="minorEastAsia"/>
                  <w:lang w:eastAsia="zh-CN"/>
                </w:rPr>
                <w:t xml:space="preserve">and </w:t>
              </w:r>
              <w:r w:rsidR="005273CC">
                <w:rPr>
                  <w:rFonts w:eastAsiaTheme="minorEastAsia"/>
                  <w:lang w:eastAsia="zh-CN"/>
                </w:rPr>
                <w:t xml:space="preserve">normal handover are not well configured </w:t>
              </w:r>
            </w:ins>
            <w:ins w:id="130" w:author="Samsung" w:date="2021-01-27T11:43:00Z">
              <w:r w:rsidR="005273CC">
                <w:rPr>
                  <w:rFonts w:eastAsiaTheme="minorEastAsia"/>
                  <w:lang w:eastAsia="zh-CN"/>
                </w:rPr>
                <w:t>which will reserve a lot of radio resource in the network side</w:t>
              </w:r>
            </w:ins>
            <w:ins w:id="131" w:author="Samsung" w:date="2021-01-27T11:45:00Z">
              <w:r w:rsidR="000A509B">
                <w:rPr>
                  <w:rFonts w:eastAsiaTheme="minorEastAsia"/>
                  <w:lang w:eastAsia="zh-CN"/>
                </w:rPr>
                <w:t xml:space="preserve"> and bring complexity to the UE</w:t>
              </w:r>
            </w:ins>
            <w:ins w:id="132" w:author="Samsung" w:date="2021-01-27T11:44:00Z">
              <w:r w:rsidR="005273CC">
                <w:rPr>
                  <w:rFonts w:eastAsiaTheme="minorEastAsia"/>
                  <w:lang w:eastAsia="zh-CN"/>
                </w:rPr>
                <w:t xml:space="preserve">. This </w:t>
              </w:r>
            </w:ins>
            <w:ins w:id="133" w:author="Samsung" w:date="2021-01-27T11:46:00Z">
              <w:r w:rsidR="000A509B">
                <w:rPr>
                  <w:rFonts w:eastAsiaTheme="minorEastAsia"/>
                  <w:lang w:eastAsia="zh-CN"/>
                </w:rPr>
                <w:t>situation should be avoided and optimized. For this purpose, the timer is needed.</w:t>
              </w:r>
            </w:ins>
          </w:p>
          <w:p w14:paraId="59D5CC6C" w14:textId="2F797B81" w:rsidR="000A509B" w:rsidRPr="00357638" w:rsidRDefault="000A509B" w:rsidP="005273CC">
            <w:pPr>
              <w:rPr>
                <w:rFonts w:eastAsiaTheme="minorEastAsia"/>
                <w:lang w:eastAsia="zh-CN"/>
                <w:rPrChange w:id="134" w:author="Samsung" w:date="2021-01-27T11:42:00Z">
                  <w:rPr/>
                </w:rPrChange>
              </w:rPr>
            </w:pPr>
            <w:ins w:id="135" w:author="Samsung" w:date="2021-01-27T11:46:00Z">
              <w:r>
                <w:rPr>
                  <w:rFonts w:eastAsiaTheme="minorEastAsia"/>
                  <w:lang w:eastAsia="zh-CN"/>
                </w:rPr>
                <w:t>F</w:t>
              </w:r>
            </w:ins>
            <w:ins w:id="136" w:author="Samsung" w:date="2021-01-27T11:47:00Z">
              <w:r>
                <w:rPr>
                  <w:rFonts w:eastAsiaTheme="minorEastAsia"/>
                  <w:lang w:eastAsia="zh-CN"/>
                </w:rPr>
                <w:t>or those information that the network can get, network based solution should be used.</w:t>
              </w:r>
            </w:ins>
          </w:p>
        </w:tc>
      </w:tr>
    </w:tbl>
    <w:p w14:paraId="2C173F0F" w14:textId="77777777" w:rsidR="0044335B" w:rsidRPr="000336D1" w:rsidRDefault="0044335B"/>
    <w:p w14:paraId="21578AFC" w14:textId="52B38FC8" w:rsidR="00F211E8" w:rsidRPr="00332E37" w:rsidRDefault="00204138" w:rsidP="00F211E8">
      <w:pPr>
        <w:rPr>
          <w:rFonts w:eastAsia="等线"/>
          <w:b/>
          <w:bCs/>
          <w:lang w:eastAsia="zh-CN"/>
        </w:rPr>
      </w:pPr>
      <w:r w:rsidRPr="00332E37">
        <w:rPr>
          <w:rFonts w:eastAsia="等线" w:hint="eastAsia"/>
          <w:b/>
          <w:bCs/>
          <w:lang w:eastAsia="zh-CN"/>
        </w:rPr>
        <w:t>Q</w:t>
      </w:r>
      <w:r>
        <w:rPr>
          <w:rFonts w:eastAsia="等线"/>
          <w:b/>
          <w:bCs/>
          <w:lang w:eastAsia="zh-CN"/>
        </w:rPr>
        <w:t>12</w:t>
      </w:r>
      <w:r w:rsidR="00F211E8" w:rsidRPr="00332E37">
        <w:rPr>
          <w:rFonts w:eastAsia="等线"/>
          <w:b/>
          <w:bCs/>
          <w:lang w:eastAsia="zh-CN"/>
        </w:rPr>
        <w:t xml:space="preserve">: </w:t>
      </w:r>
      <w:r w:rsidR="009F22F7" w:rsidRPr="009F22F7">
        <w:rPr>
          <w:rFonts w:eastAsia="等线"/>
          <w:b/>
          <w:bCs/>
          <w:lang w:eastAsia="zh-CN"/>
        </w:rPr>
        <w:t xml:space="preserve">Are there any other </w:t>
      </w:r>
      <w:r w:rsidR="009F22F7">
        <w:rPr>
          <w:rFonts w:eastAsia="等线"/>
          <w:b/>
          <w:bCs/>
          <w:lang w:eastAsia="zh-CN"/>
        </w:rPr>
        <w:t>timers</w:t>
      </w:r>
      <w:r w:rsidR="009F22F7" w:rsidRPr="009F22F7">
        <w:rPr>
          <w:rFonts w:eastAsia="等线"/>
          <w:b/>
          <w:bCs/>
          <w:lang w:eastAsia="zh-CN"/>
        </w:rPr>
        <w:t xml:space="preserve"> need to be considered</w:t>
      </w:r>
      <w:r w:rsidR="000257C9">
        <w:rPr>
          <w:rFonts w:eastAsia="等线"/>
          <w:b/>
          <w:bCs/>
          <w:lang w:eastAsia="zh-CN"/>
        </w:rPr>
        <w:t>?</w:t>
      </w:r>
      <w:r w:rsidR="00F211E8">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024680">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11E8" w14:paraId="4313A106" w14:textId="77777777" w:rsidTr="00024680">
        <w:tc>
          <w:tcPr>
            <w:tcW w:w="2922" w:type="dxa"/>
          </w:tcPr>
          <w:p w14:paraId="6F0A491E" w14:textId="4BCAF498" w:rsidR="00F211E8" w:rsidRPr="000A509B" w:rsidRDefault="000A509B" w:rsidP="00024680">
            <w:pPr>
              <w:rPr>
                <w:rFonts w:eastAsiaTheme="minorEastAsia"/>
                <w:lang w:eastAsia="zh-CN"/>
                <w:rPrChange w:id="137" w:author="Samsung" w:date="2021-01-27T11:47:00Z">
                  <w:rPr/>
                </w:rPrChange>
              </w:rPr>
            </w:pPr>
            <w:ins w:id="138" w:author="Samsung" w:date="2021-01-27T11:47:00Z">
              <w:r>
                <w:rPr>
                  <w:rFonts w:eastAsiaTheme="minorEastAsia" w:hint="eastAsia"/>
                  <w:lang w:eastAsia="zh-CN"/>
                </w:rPr>
                <w:t>S</w:t>
              </w:r>
              <w:r>
                <w:rPr>
                  <w:rFonts w:eastAsiaTheme="minorEastAsia"/>
                  <w:lang w:eastAsia="zh-CN"/>
                </w:rPr>
                <w:t>amsung</w:t>
              </w:r>
            </w:ins>
          </w:p>
        </w:tc>
        <w:tc>
          <w:tcPr>
            <w:tcW w:w="3252" w:type="dxa"/>
          </w:tcPr>
          <w:p w14:paraId="78A3FBEE" w14:textId="24B2D25B" w:rsidR="00F211E8" w:rsidRPr="000A509B" w:rsidRDefault="000A509B" w:rsidP="000A509B">
            <w:pPr>
              <w:rPr>
                <w:rFonts w:eastAsiaTheme="minorEastAsia"/>
                <w:lang w:eastAsia="zh-CN"/>
                <w:rPrChange w:id="139" w:author="Samsung" w:date="2021-01-27T11:47:00Z">
                  <w:rPr/>
                </w:rPrChange>
              </w:rPr>
            </w:pPr>
            <w:ins w:id="140" w:author="Samsung" w:date="2021-01-27T11:47:00Z">
              <w:r>
                <w:rPr>
                  <w:rFonts w:eastAsiaTheme="minorEastAsia"/>
                  <w:lang w:eastAsia="zh-CN"/>
                </w:rPr>
                <w:t xml:space="preserve">So far seem </w:t>
              </w:r>
            </w:ins>
            <w:ins w:id="141" w:author="Samsung" w:date="2021-01-27T11:48:00Z">
              <w:r>
                <w:rPr>
                  <w:rFonts w:eastAsiaTheme="minorEastAsia"/>
                  <w:lang w:eastAsia="zh-CN"/>
                </w:rPr>
                <w:t>n</w:t>
              </w:r>
            </w:ins>
            <w:ins w:id="142" w:author="Samsung" w:date="2021-01-27T11:47:00Z">
              <w:r>
                <w:rPr>
                  <w:rFonts w:eastAsiaTheme="minorEastAsia"/>
                  <w:lang w:eastAsia="zh-CN"/>
                </w:rPr>
                <w:t>o</w:t>
              </w:r>
            </w:ins>
            <w:ins w:id="143" w:author="Samsung" w:date="2021-01-27T11:48:00Z">
              <w:r>
                <w:rPr>
                  <w:rFonts w:eastAsiaTheme="minorEastAsia"/>
                  <w:lang w:eastAsia="zh-CN"/>
                </w:rPr>
                <w:t>.</w:t>
              </w:r>
            </w:ins>
          </w:p>
        </w:tc>
        <w:tc>
          <w:tcPr>
            <w:tcW w:w="3257" w:type="dxa"/>
          </w:tcPr>
          <w:p w14:paraId="4604D95D" w14:textId="77777777" w:rsidR="00F211E8" w:rsidRDefault="00F211E8" w:rsidP="00024680"/>
        </w:tc>
      </w:tr>
      <w:tr w:rsidR="00F211E8" w14:paraId="40461B22" w14:textId="77777777" w:rsidTr="00024680">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等线"/>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a6"/>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a6"/>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a6"/>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等线"/>
          <w:b/>
          <w:bCs/>
          <w:lang w:eastAsia="zh-CN"/>
        </w:rPr>
      </w:pPr>
      <w:r>
        <w:rPr>
          <w:rFonts w:eastAsia="等线"/>
          <w:b/>
          <w:bCs/>
          <w:lang w:eastAsia="zh-CN"/>
        </w:rPr>
        <w:t>Q13</w:t>
      </w:r>
      <w:r w:rsidR="00A40EF3">
        <w:rPr>
          <w:rFonts w:eastAsia="等线"/>
          <w:b/>
          <w:bCs/>
          <w:lang w:eastAsia="zh-CN"/>
        </w:rPr>
        <w:t xml:space="preserve">: </w:t>
      </w:r>
      <w:r w:rsidR="0015056F" w:rsidRPr="0015056F">
        <w:rPr>
          <w:rFonts w:eastAsia="等线"/>
          <w:b/>
          <w:bCs/>
          <w:lang w:eastAsia="zh-CN"/>
        </w:rPr>
        <w:t xml:space="preserve">Companies are invited to provide their view on </w:t>
      </w:r>
      <w:r w:rsidR="00A40EF3">
        <w:rPr>
          <w:rFonts w:eastAsia="等线"/>
          <w:b/>
          <w:bCs/>
          <w:lang w:eastAsia="zh-CN"/>
        </w:rPr>
        <w:t xml:space="preserve">which </w:t>
      </w:r>
      <w:r w:rsidR="001D4393">
        <w:rPr>
          <w:rFonts w:eastAsia="等线"/>
          <w:b/>
          <w:bCs/>
          <w:lang w:eastAsia="zh-CN"/>
        </w:rPr>
        <w:t>option</w:t>
      </w:r>
      <w:r w:rsidR="00A40EF3">
        <w:rPr>
          <w:rFonts w:eastAsia="等线"/>
          <w:b/>
          <w:bCs/>
          <w:lang w:eastAsia="zh-CN"/>
        </w:rPr>
        <w:t xml:space="preserve">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977"/>
        <w:gridCol w:w="4616"/>
      </w:tblGrid>
      <w:tr w:rsidR="007F7306" w14:paraId="14F4D2F7" w14:textId="77777777" w:rsidTr="00DA2FA5">
        <w:tc>
          <w:tcPr>
            <w:tcW w:w="1838"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977"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4616"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DA2FA5">
        <w:tc>
          <w:tcPr>
            <w:tcW w:w="1838" w:type="dxa"/>
          </w:tcPr>
          <w:p w14:paraId="0F4DFD77" w14:textId="4B0FB4AC" w:rsidR="007F7306" w:rsidRDefault="001D0B7B" w:rsidP="00024680">
            <w:ins w:id="144" w:author="Nokia" w:date="2021-01-26T17:51:00Z">
              <w:r>
                <w:t>Nokia</w:t>
              </w:r>
            </w:ins>
          </w:p>
        </w:tc>
        <w:tc>
          <w:tcPr>
            <w:tcW w:w="2977" w:type="dxa"/>
          </w:tcPr>
          <w:p w14:paraId="3E016664" w14:textId="049A012A" w:rsidR="007F7306" w:rsidRDefault="001D0B7B" w:rsidP="00024680">
            <w:ins w:id="145" w:author="Nokia" w:date="2021-01-26T17:51:00Z">
              <w:r>
                <w:t>None</w:t>
              </w:r>
            </w:ins>
            <w:ins w:id="146" w:author="Nokia" w:date="2021-01-26T17:52:00Z">
              <w:r>
                <w:t>, 1 or 3</w:t>
              </w:r>
            </w:ins>
          </w:p>
        </w:tc>
        <w:tc>
          <w:tcPr>
            <w:tcW w:w="4616" w:type="dxa"/>
          </w:tcPr>
          <w:p w14:paraId="56C1F1F4" w14:textId="017580FB" w:rsidR="007F7306" w:rsidRDefault="001D0B7B" w:rsidP="00024680">
            <w:ins w:id="147" w:author="Nokia" w:date="2021-01-26T17:52:00Z">
              <w:r>
                <w:t>This makes sense only of it is provided once and represents the moment of the failure. So, source should not provide such list</w:t>
              </w:r>
            </w:ins>
            <w:ins w:id="148" w:author="Nokia" w:date="2021-01-26T17:53:00Z">
              <w:r>
                <w:t xml:space="preserve"> to all targets.</w:t>
              </w:r>
            </w:ins>
          </w:p>
        </w:tc>
      </w:tr>
      <w:tr w:rsidR="007F7306" w14:paraId="1C25DBAD" w14:textId="77777777" w:rsidTr="00DA2FA5">
        <w:tc>
          <w:tcPr>
            <w:tcW w:w="1838" w:type="dxa"/>
          </w:tcPr>
          <w:p w14:paraId="6F358D84" w14:textId="65E54A8E" w:rsidR="007F7306" w:rsidRPr="000A509B" w:rsidRDefault="000A509B" w:rsidP="00024680">
            <w:pPr>
              <w:rPr>
                <w:rFonts w:eastAsiaTheme="minorEastAsia"/>
                <w:lang w:eastAsia="zh-CN"/>
                <w:rPrChange w:id="149" w:author="Samsung" w:date="2021-01-27T11:48:00Z">
                  <w:rPr/>
                </w:rPrChange>
              </w:rPr>
            </w:pPr>
            <w:r>
              <w:rPr>
                <w:rFonts w:eastAsiaTheme="minorEastAsia" w:hint="eastAsia"/>
                <w:lang w:eastAsia="zh-CN"/>
              </w:rPr>
              <w:t>S</w:t>
            </w:r>
            <w:r>
              <w:rPr>
                <w:rFonts w:eastAsiaTheme="minorEastAsia"/>
                <w:lang w:eastAsia="zh-CN"/>
              </w:rPr>
              <w:t>amsung</w:t>
            </w:r>
          </w:p>
        </w:tc>
        <w:tc>
          <w:tcPr>
            <w:tcW w:w="2977" w:type="dxa"/>
          </w:tcPr>
          <w:p w14:paraId="7482EDBF" w14:textId="3D2798FA" w:rsidR="007F7306" w:rsidRPr="000A509B" w:rsidRDefault="000A509B" w:rsidP="00024680">
            <w:pPr>
              <w:rPr>
                <w:rFonts w:eastAsiaTheme="minorEastAsia"/>
                <w:lang w:eastAsia="zh-CN"/>
                <w:rPrChange w:id="150" w:author="Samsung" w:date="2021-01-27T11:48:00Z">
                  <w:rPr/>
                </w:rPrChange>
              </w:rPr>
            </w:pPr>
            <w:r>
              <w:rPr>
                <w:rFonts w:eastAsiaTheme="minorEastAsia" w:hint="eastAsia"/>
                <w:lang w:eastAsia="zh-CN"/>
              </w:rPr>
              <w:t>O</w:t>
            </w:r>
            <w:r>
              <w:rPr>
                <w:rFonts w:eastAsiaTheme="minorEastAsia"/>
                <w:lang w:eastAsia="zh-CN"/>
              </w:rPr>
              <w:t>ption 2</w:t>
            </w:r>
          </w:p>
        </w:tc>
        <w:tc>
          <w:tcPr>
            <w:tcW w:w="4616" w:type="dxa"/>
          </w:tcPr>
          <w:p w14:paraId="18B13439" w14:textId="77777777" w:rsidR="007F7306" w:rsidRDefault="000A509B" w:rsidP="00024680">
            <w:pPr>
              <w:rPr>
                <w:rFonts w:eastAsiaTheme="minorEastAsia"/>
                <w:lang w:eastAsia="zh-CN"/>
              </w:rPr>
            </w:pPr>
            <w:r>
              <w:rPr>
                <w:rFonts w:eastAsiaTheme="minorEastAsia" w:hint="eastAsia"/>
                <w:lang w:eastAsia="zh-CN"/>
              </w:rPr>
              <w:t>F</w:t>
            </w:r>
            <w:r>
              <w:rPr>
                <w:rFonts w:eastAsiaTheme="minorEastAsia"/>
                <w:lang w:eastAsia="zh-CN"/>
              </w:rPr>
              <w:t>or HOF, the source cell has such information, no additional mechanism is needed.</w:t>
            </w:r>
          </w:p>
          <w:p w14:paraId="393A7F90" w14:textId="77777777" w:rsidR="000A509B" w:rsidRDefault="000A509B" w:rsidP="00024680">
            <w:pPr>
              <w:rPr>
                <w:rFonts w:eastAsiaTheme="minorEastAsia"/>
                <w:lang w:eastAsia="zh-CN"/>
              </w:rPr>
            </w:pPr>
            <w:r>
              <w:rPr>
                <w:rFonts w:eastAsiaTheme="minorEastAsia"/>
                <w:lang w:eastAsia="zh-CN"/>
              </w:rPr>
              <w:t xml:space="preserve">For RLF shortly after successful handover, option 2 can be used. </w:t>
            </w:r>
          </w:p>
          <w:p w14:paraId="504E1F52" w14:textId="77777777" w:rsidR="000A509B" w:rsidRDefault="000A509B" w:rsidP="000A509B">
            <w:pPr>
              <w:rPr>
                <w:rFonts w:eastAsiaTheme="minorEastAsia"/>
                <w:lang w:eastAsia="zh-CN"/>
              </w:rPr>
            </w:pPr>
            <w:r w:rsidRPr="000A509B">
              <w:rPr>
                <w:rFonts w:eastAsiaTheme="minorEastAsia"/>
                <w:highlight w:val="green"/>
                <w:lang w:eastAsia="zh-CN"/>
                <w:rPrChange w:id="151" w:author="Samsung" w:date="2021-01-27T11:50:00Z">
                  <w:rPr>
                    <w:rFonts w:eastAsiaTheme="minorEastAsia"/>
                    <w:lang w:eastAsia="zh-CN"/>
                  </w:rPr>
                </w:rPrChange>
              </w:rPr>
              <w:t>Clarify to Nokia</w:t>
            </w:r>
            <w:r>
              <w:rPr>
                <w:rFonts w:eastAsiaTheme="minorEastAsia"/>
                <w:lang w:eastAsia="zh-CN"/>
              </w:rPr>
              <w:t>: For option 2, the source sends the information to the target to which the UE success handed over</w:t>
            </w:r>
            <w:r w:rsidR="00DA2FA5">
              <w:rPr>
                <w:rFonts w:eastAsiaTheme="minorEastAsia"/>
                <w:lang w:eastAsia="zh-CN"/>
              </w:rPr>
              <w:t>. The information is provided once with the latest configuration. For other candidate cells, the source doesn’t need to provide such information.</w:t>
            </w:r>
          </w:p>
          <w:p w14:paraId="1D85DC94" w14:textId="77777777" w:rsidR="00DA2FA5" w:rsidRDefault="00DA2FA5" w:rsidP="000A509B">
            <w:pPr>
              <w:rPr>
                <w:rFonts w:eastAsiaTheme="minorEastAsia"/>
                <w:lang w:eastAsia="zh-CN"/>
              </w:rPr>
            </w:pPr>
            <w:r>
              <w:rPr>
                <w:rFonts w:eastAsiaTheme="minorEastAsia"/>
                <w:lang w:eastAsia="zh-CN"/>
              </w:rPr>
              <w:t>C</w:t>
            </w:r>
            <w:r w:rsidRPr="00DA2FA5">
              <w:rPr>
                <w:rFonts w:eastAsiaTheme="minorEastAsia"/>
                <w:lang w:eastAsia="zh-CN"/>
              </w:rPr>
              <w:t>andidate cell list and CHO execution condition(s)</w:t>
            </w:r>
            <w:r>
              <w:rPr>
                <w:rFonts w:eastAsiaTheme="minorEastAsia"/>
                <w:lang w:eastAsia="zh-CN"/>
              </w:rPr>
              <w:t xml:space="preserve"> are big information which should be avoided to transmit over the air.</w:t>
            </w:r>
          </w:p>
          <w:p w14:paraId="5DE7AEB2" w14:textId="60486179" w:rsidR="00DA2FA5" w:rsidRPr="000A509B" w:rsidRDefault="00A147B0" w:rsidP="000A509B">
            <w:pPr>
              <w:rPr>
                <w:rFonts w:eastAsiaTheme="minorEastAsia"/>
                <w:lang w:eastAsia="zh-CN"/>
                <w:rPrChange w:id="152" w:author="Samsung" w:date="2021-01-27T11:49:00Z">
                  <w:rPr/>
                </w:rPrChange>
              </w:rPr>
            </w:pPr>
            <w:r>
              <w:rPr>
                <w:rFonts w:eastAsiaTheme="minorEastAsia"/>
                <w:lang w:eastAsia="zh-CN"/>
              </w:rPr>
              <w:t>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p>
        </w:tc>
      </w:tr>
    </w:tbl>
    <w:p w14:paraId="4937EE9E" w14:textId="77777777" w:rsidR="00C87955" w:rsidRPr="00C87955" w:rsidRDefault="00C87955">
      <w:pPr>
        <w:rPr>
          <w:rFonts w:eastAsia="等线"/>
          <w:lang w:eastAsia="zh-CN"/>
        </w:rPr>
      </w:pPr>
    </w:p>
    <w:p w14:paraId="50F75A61" w14:textId="7701DA83" w:rsidR="00A40EF3" w:rsidRDefault="00A40EF3">
      <w:pPr>
        <w:pStyle w:val="2"/>
        <w:rPr>
          <w:rFonts w:ascii="Times New Roman" w:eastAsia="等线" w:hAnsi="Times New Roman" w:cs="Times New Roman"/>
          <w:lang w:eastAsia="zh-CN"/>
        </w:rPr>
      </w:pPr>
      <w:r>
        <w:rPr>
          <w:rFonts w:ascii="Times New Roman" w:eastAsia="等线" w:hAnsi="Times New Roman" w:cs="Times New Roman" w:hint="eastAsia"/>
          <w:lang w:eastAsia="zh-CN"/>
        </w:rPr>
        <w:t xml:space="preserve"> </w:t>
      </w:r>
      <w:r w:rsidR="008C63CD">
        <w:rPr>
          <w:rFonts w:ascii="Times New Roman" w:eastAsia="等线" w:hAnsi="Times New Roman" w:cs="Times New Roman"/>
          <w:lang w:eastAsia="zh-CN"/>
        </w:rPr>
        <w:t>Other information</w:t>
      </w:r>
    </w:p>
    <w:p w14:paraId="3C532F14" w14:textId="083CC356" w:rsidR="00A40EF3" w:rsidRDefault="0083797C">
      <w:pPr>
        <w:rPr>
          <w:rFonts w:eastAsia="等线"/>
          <w:lang w:eastAsia="zh-CN"/>
        </w:rPr>
      </w:pPr>
      <w:r w:rsidRPr="0083797C">
        <w:rPr>
          <w:rFonts w:eastAsia="等线"/>
          <w:lang w:eastAsia="zh-CN"/>
        </w:rPr>
        <w:t xml:space="preserve">There are many proposals on UE reporting information for SON enhancements for </w:t>
      </w:r>
      <w:r>
        <w:rPr>
          <w:rFonts w:eastAsia="等线"/>
          <w:lang w:eastAsia="zh-CN"/>
        </w:rPr>
        <w:t>CHO</w:t>
      </w:r>
      <w:r w:rsidRPr="0083797C">
        <w:rPr>
          <w:rFonts w:eastAsia="等线"/>
          <w:lang w:eastAsia="zh-CN"/>
        </w:rPr>
        <w:t xml:space="preserve">: </w:t>
      </w:r>
    </w:p>
    <w:p w14:paraId="60C10F11" w14:textId="003D1E0E" w:rsidR="005B05DE" w:rsidRPr="005B05DE" w:rsidRDefault="005B05DE" w:rsidP="005B05DE">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r w:rsidRPr="005B05DE">
        <w:rPr>
          <w:rFonts w:ascii="Times New Roman" w:eastAsiaTheme="minorEastAsia" w:hAnsi="Times New Roman" w:cs="Times New Roman"/>
          <w:i/>
          <w:iCs/>
        </w:rPr>
        <w:t>reestablishmentCellId</w:t>
      </w:r>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a6"/>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r w:rsidRPr="00987AA1">
        <w:rPr>
          <w:rFonts w:ascii="Times New Roman" w:eastAsiaTheme="minorEastAsia" w:hAnsi="Times New Roman" w:cs="Times New Roman"/>
          <w:i/>
          <w:iCs/>
        </w:rPr>
        <w:t>CHOCellId</w:t>
      </w:r>
      <w:r w:rsidRPr="005B05DE">
        <w:rPr>
          <w:rFonts w:ascii="Times New Roman" w:eastAsiaTheme="minorEastAsia" w:hAnsi="Times New Roman" w:cs="Times New Roman"/>
        </w:rPr>
        <w:t xml:space="preserve">, to indicate the selected CHO cell after the first connection </w:t>
      </w:r>
      <w:r w:rsidRPr="005B05DE">
        <w:rPr>
          <w:rFonts w:ascii="Times New Roman" w:eastAsiaTheme="minorEastAsia" w:hAnsi="Times New Roman" w:cs="Times New Roman"/>
        </w:rPr>
        <w:lastRenderedPageBreak/>
        <w:t>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a6"/>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a6"/>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a6"/>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a6"/>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a6"/>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a6"/>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2EF85760" w14:textId="77777777" w:rsidR="0083797C" w:rsidRDefault="0083797C">
      <w:pPr>
        <w:rPr>
          <w:rFonts w:eastAsia="等线"/>
          <w:lang w:eastAsia="zh-CN"/>
        </w:rPr>
      </w:pPr>
    </w:p>
    <w:p w14:paraId="2EA93F20" w14:textId="123EC4E7" w:rsidR="00A40EF3" w:rsidRPr="005746A5" w:rsidRDefault="000836BB">
      <w:pPr>
        <w:rPr>
          <w:rFonts w:eastAsia="等线"/>
          <w:b/>
          <w:bCs/>
          <w:lang w:eastAsia="zh-CN"/>
        </w:rPr>
      </w:pPr>
      <w:r>
        <w:rPr>
          <w:rFonts w:eastAsia="等线"/>
          <w:b/>
          <w:bCs/>
          <w:lang w:eastAsia="zh-CN"/>
        </w:rPr>
        <w:t>Q14</w:t>
      </w:r>
      <w:r w:rsidR="00A40EF3">
        <w:rPr>
          <w:rFonts w:eastAsia="等线"/>
          <w:b/>
          <w:bCs/>
          <w:lang w:eastAsia="zh-CN"/>
        </w:rPr>
        <w:t>:</w:t>
      </w:r>
      <w:r w:rsidR="00ED7E32" w:rsidRPr="00ED7E32">
        <w:t xml:space="preserve"> </w:t>
      </w:r>
      <w:r w:rsidR="00ED7E32" w:rsidRPr="00ED7E32">
        <w:rPr>
          <w:rFonts w:eastAsia="等线"/>
          <w:b/>
          <w:bCs/>
          <w:lang w:eastAsia="zh-CN"/>
        </w:rPr>
        <w:t>Companies are invited to provide their view on which information are needed?</w:t>
      </w:r>
      <w:r w:rsidR="00ED7E32">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024680">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024680">
        <w:tc>
          <w:tcPr>
            <w:tcW w:w="2922" w:type="dxa"/>
          </w:tcPr>
          <w:p w14:paraId="3BBF3943" w14:textId="2898A50A" w:rsidR="009E34C6" w:rsidRDefault="00864C19" w:rsidP="00024680">
            <w:ins w:id="153" w:author="Nokia" w:date="2021-01-26T17:53:00Z">
              <w:r>
                <w:t>Nokia</w:t>
              </w:r>
            </w:ins>
          </w:p>
        </w:tc>
        <w:tc>
          <w:tcPr>
            <w:tcW w:w="3252" w:type="dxa"/>
          </w:tcPr>
          <w:p w14:paraId="32048300" w14:textId="0300302D" w:rsidR="009E34C6" w:rsidRDefault="00864C19" w:rsidP="00024680">
            <w:ins w:id="154" w:author="Nokia" w:date="2021-01-26T17:53:00Z">
              <w:r>
                <w:t>-</w:t>
              </w:r>
            </w:ins>
          </w:p>
        </w:tc>
        <w:tc>
          <w:tcPr>
            <w:tcW w:w="3257" w:type="dxa"/>
          </w:tcPr>
          <w:p w14:paraId="722271A9" w14:textId="21009F17" w:rsidR="009E34C6" w:rsidRDefault="00864C19" w:rsidP="00024680">
            <w:ins w:id="155" w:author="Nokia" w:date="2021-01-26T17:53:00Z">
              <w:r>
                <w:t>This depends on the definitions, which should be agreed first.</w:t>
              </w:r>
            </w:ins>
          </w:p>
        </w:tc>
      </w:tr>
      <w:tr w:rsidR="009E34C6" w14:paraId="3AEF8BB9" w14:textId="77777777" w:rsidTr="00024680">
        <w:tc>
          <w:tcPr>
            <w:tcW w:w="2922" w:type="dxa"/>
          </w:tcPr>
          <w:p w14:paraId="009D6D8F" w14:textId="17AB8EE5" w:rsidR="009E34C6" w:rsidRPr="006C317F" w:rsidRDefault="006C317F"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3280B9E7" w14:textId="77777777" w:rsidR="009E34C6" w:rsidRDefault="009E34C6" w:rsidP="00024680"/>
        </w:tc>
        <w:tc>
          <w:tcPr>
            <w:tcW w:w="3257" w:type="dxa"/>
          </w:tcPr>
          <w:p w14:paraId="0F689A2E" w14:textId="25616648" w:rsidR="009E34C6" w:rsidRPr="006C317F" w:rsidRDefault="006C317F" w:rsidP="00024680">
            <w:pPr>
              <w:rPr>
                <w:rFonts w:eastAsiaTheme="minorEastAsia"/>
                <w:lang w:eastAsia="zh-CN"/>
              </w:rPr>
            </w:pPr>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p>
        </w:tc>
      </w:tr>
    </w:tbl>
    <w:p w14:paraId="3F3CD1D9" w14:textId="77777777" w:rsidR="00D67BBD" w:rsidRPr="00D67BBD" w:rsidRDefault="00D67BBD">
      <w:pPr>
        <w:rPr>
          <w:rFonts w:eastAsia="等线"/>
          <w:lang w:eastAsia="zh-CN"/>
        </w:rPr>
      </w:pPr>
    </w:p>
    <w:p w14:paraId="1CC199BD" w14:textId="0839BE09" w:rsidR="00A40EF3" w:rsidRDefault="007702B7">
      <w:pPr>
        <w:pStyle w:val="2"/>
        <w:rPr>
          <w:rFonts w:eastAsia="等线"/>
          <w:lang w:eastAsia="zh-CN"/>
        </w:rPr>
      </w:pPr>
      <w:r>
        <w:rPr>
          <w:rFonts w:eastAsia="等线"/>
          <w:lang w:eastAsia="zh-CN"/>
        </w:rPr>
        <w:t xml:space="preserve">How to </w:t>
      </w:r>
      <w:r w:rsidRPr="007702B7">
        <w:rPr>
          <w:rFonts w:eastAsia="等线"/>
          <w:lang w:eastAsia="zh-CN"/>
        </w:rPr>
        <w:t>signal two consecutive failures</w:t>
      </w:r>
    </w:p>
    <w:p w14:paraId="4A33ACE5" w14:textId="157929D6" w:rsidR="00A40EF3" w:rsidRDefault="00C97F32">
      <w:pPr>
        <w:rPr>
          <w:rFonts w:eastAsia="等线"/>
          <w:szCs w:val="22"/>
        </w:rPr>
      </w:pPr>
      <w:r>
        <w:rPr>
          <w:rFonts w:eastAsia="等线"/>
          <w:szCs w:val="22"/>
        </w:rPr>
        <w:t xml:space="preserve">In RAN3#110e meeting, it agreed that </w:t>
      </w:r>
      <w:r w:rsidRPr="00C97F32">
        <w:rPr>
          <w:rFonts w:eastAsia="等线"/>
          <w:szCs w:val="22"/>
        </w:rPr>
        <w:t>if UE has experienced failure twice, UE reports information related with the two failures</w:t>
      </w:r>
      <w:r>
        <w:rPr>
          <w:rFonts w:eastAsia="等线"/>
          <w:szCs w:val="22"/>
        </w:rPr>
        <w:t xml:space="preserve">. </w:t>
      </w:r>
      <w:r w:rsidR="00016C73">
        <w:rPr>
          <w:rFonts w:eastAsia="等线"/>
          <w:szCs w:val="22"/>
        </w:rPr>
        <w:t xml:space="preserve">Furthermore, we should study how to </w:t>
      </w:r>
      <w:r w:rsidR="00016C73" w:rsidRPr="00016C73">
        <w:rPr>
          <w:rFonts w:eastAsia="等线"/>
          <w:szCs w:val="22"/>
        </w:rPr>
        <w:t>signal two consecutive failures</w:t>
      </w:r>
      <w:r w:rsidR="00016C73">
        <w:rPr>
          <w:rFonts w:eastAsia="等线"/>
          <w:szCs w:val="22"/>
        </w:rPr>
        <w:t>. [</w:t>
      </w:r>
      <w:r w:rsidR="00271AB0">
        <w:rPr>
          <w:rFonts w:eastAsia="等线"/>
          <w:szCs w:val="22"/>
        </w:rPr>
        <w:t>1</w:t>
      </w:r>
      <w:r w:rsidR="00016C73">
        <w:rPr>
          <w:rFonts w:eastAsia="等线"/>
          <w:szCs w:val="22"/>
        </w:rPr>
        <w:t>] state</w:t>
      </w:r>
      <w:r w:rsidR="00D444CE">
        <w:rPr>
          <w:rFonts w:eastAsia="等线"/>
          <w:szCs w:val="22"/>
        </w:rPr>
        <w:t>s</w:t>
      </w:r>
      <w:r w:rsidR="00016C73">
        <w:rPr>
          <w:rFonts w:eastAsia="等线"/>
          <w:szCs w:val="22"/>
        </w:rPr>
        <w:t xml:space="preserve"> that </w:t>
      </w:r>
      <w:r w:rsidR="007702B7" w:rsidRPr="007702B7">
        <w:rPr>
          <w:rFonts w:eastAsia="等线"/>
          <w:szCs w:val="22"/>
        </w:rPr>
        <w:t>the UE reuses the existing contents of the legacy RLF report to record the first failure related information for CHO.</w:t>
      </w:r>
      <w:r w:rsidR="00BE0111">
        <w:rPr>
          <w:rFonts w:eastAsia="等线"/>
          <w:szCs w:val="22"/>
        </w:rPr>
        <w:t xml:space="preserve"> RAN2 </w:t>
      </w:r>
      <w:r w:rsidR="004C32FD">
        <w:rPr>
          <w:rFonts w:eastAsia="等线"/>
          <w:szCs w:val="22"/>
        </w:rPr>
        <w:t xml:space="preserve">also </w:t>
      </w:r>
      <w:r w:rsidR="00F56D62">
        <w:rPr>
          <w:rFonts w:eastAsia="等线"/>
          <w:szCs w:val="22"/>
        </w:rPr>
        <w:t>has</w:t>
      </w:r>
      <w:r w:rsidR="00BE0111">
        <w:rPr>
          <w:rFonts w:eastAsia="等线"/>
          <w:szCs w:val="22"/>
        </w:rPr>
        <w:t xml:space="preserve"> organized a</w:t>
      </w:r>
      <w:r w:rsidR="0000284C">
        <w:rPr>
          <w:rFonts w:eastAsia="等线"/>
          <w:szCs w:val="22"/>
        </w:rPr>
        <w:t>n</w:t>
      </w:r>
      <w:r w:rsidR="00BE0111">
        <w:rPr>
          <w:rFonts w:eastAsia="等线"/>
          <w:szCs w:val="22"/>
        </w:rPr>
        <w:t xml:space="preserve"> email discussion</w:t>
      </w:r>
      <w:r w:rsidR="00F56D62">
        <w:rPr>
          <w:rFonts w:eastAsia="等线"/>
          <w:szCs w:val="22"/>
        </w:rPr>
        <w:t xml:space="preserve"> </w:t>
      </w:r>
      <w:r w:rsidR="00BE0111">
        <w:rPr>
          <w:rFonts w:eastAsia="等线"/>
          <w:szCs w:val="22"/>
        </w:rPr>
        <w:t xml:space="preserve">to consider </w:t>
      </w:r>
      <w:r w:rsidR="00F56D62">
        <w:rPr>
          <w:rFonts w:eastAsia="等线"/>
          <w:szCs w:val="22"/>
        </w:rPr>
        <w:t xml:space="preserve">signaling model for RLF report </w:t>
      </w:r>
      <w:r w:rsidR="0000284C">
        <w:rPr>
          <w:rFonts w:eastAsia="等线"/>
          <w:szCs w:val="22"/>
        </w:rPr>
        <w:t>and</w:t>
      </w:r>
      <w:r w:rsidR="004C32FD">
        <w:rPr>
          <w:rFonts w:eastAsia="等线"/>
          <w:szCs w:val="22"/>
        </w:rPr>
        <w:t xml:space="preserve"> t</w:t>
      </w:r>
      <w:r w:rsidR="00F56D62">
        <w:rPr>
          <w:rFonts w:eastAsia="等线"/>
          <w:szCs w:val="22"/>
        </w:rPr>
        <w:t xml:space="preserve">he </w:t>
      </w:r>
      <w:r w:rsidR="00D001EA">
        <w:rPr>
          <w:rFonts w:eastAsia="等线"/>
          <w:szCs w:val="22"/>
        </w:rPr>
        <w:t xml:space="preserve">potential </w:t>
      </w:r>
      <w:r w:rsidR="00F56D62">
        <w:rPr>
          <w:rFonts w:eastAsia="等线"/>
          <w:szCs w:val="22"/>
        </w:rPr>
        <w:t xml:space="preserve">options </w:t>
      </w:r>
      <w:r w:rsidR="00AE508A" w:rsidRPr="00AE508A">
        <w:rPr>
          <w:rFonts w:eastAsia="等线"/>
          <w:szCs w:val="22"/>
        </w:rPr>
        <w:t>in R2-210145</w:t>
      </w:r>
      <w:r w:rsidR="00AE508A">
        <w:rPr>
          <w:rFonts w:eastAsia="等线"/>
          <w:szCs w:val="22"/>
        </w:rPr>
        <w:t xml:space="preserve">1 </w:t>
      </w:r>
      <w:r w:rsidR="00194E86">
        <w:rPr>
          <w:rFonts w:eastAsia="等线"/>
          <w:szCs w:val="22"/>
        </w:rPr>
        <w:t>are summarized as below</w:t>
      </w:r>
      <w:r w:rsidR="00E32E71">
        <w:rPr>
          <w:rFonts w:eastAsia="等线"/>
          <w:szCs w:val="22"/>
        </w:rPr>
        <w:t>, we can notice that m</w:t>
      </w:r>
      <w:r w:rsidR="00E32E71" w:rsidRPr="00E32E71">
        <w:rPr>
          <w:rFonts w:eastAsia="等线"/>
          <w:szCs w:val="22"/>
        </w:rPr>
        <w:t xml:space="preserve">ost RAN2 companies support Option B, and </w:t>
      </w:r>
      <w:r w:rsidR="00531CBB">
        <w:rPr>
          <w:rFonts w:eastAsia="等线"/>
          <w:szCs w:val="22"/>
        </w:rPr>
        <w:t>Option B</w:t>
      </w:r>
      <w:r w:rsidR="00E32E71" w:rsidRPr="00E32E71">
        <w:rPr>
          <w:rFonts w:eastAsia="等线"/>
          <w:szCs w:val="22"/>
        </w:rPr>
        <w:t xml:space="preserve"> is proposed to be agreed by RAN2.</w:t>
      </w:r>
    </w:p>
    <w:p w14:paraId="27F24B7E" w14:textId="1EDFFF12"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A: </w:t>
      </w:r>
      <w:r w:rsidRPr="00F56D62">
        <w:rPr>
          <w:rFonts w:eastAsia="等线"/>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等线"/>
          <w:szCs w:val="22"/>
          <w:lang w:eastAsia="zh-CN"/>
        </w:rPr>
        <w:t>;</w:t>
      </w:r>
    </w:p>
    <w:p w14:paraId="7B768362" w14:textId="0F51DE09" w:rsidR="00F56D62" w:rsidRDefault="00F56D62">
      <w:pPr>
        <w:rPr>
          <w:rFonts w:eastAsia="等线"/>
          <w:szCs w:val="22"/>
          <w:lang w:eastAsia="zh-CN"/>
        </w:rPr>
      </w:pPr>
      <w:r>
        <w:rPr>
          <w:rFonts w:eastAsia="等线" w:hint="eastAsia"/>
          <w:szCs w:val="22"/>
          <w:lang w:eastAsia="zh-CN"/>
        </w:rPr>
        <w:t>O</w:t>
      </w:r>
      <w:r>
        <w:rPr>
          <w:rFonts w:eastAsia="等线"/>
          <w:szCs w:val="22"/>
          <w:lang w:eastAsia="zh-CN"/>
        </w:rPr>
        <w:t xml:space="preserve">ption B: </w:t>
      </w:r>
      <w:r w:rsidR="00350A2D" w:rsidRPr="00350A2D">
        <w:rPr>
          <w:rFonts w:eastAsia="等线"/>
          <w:szCs w:val="22"/>
          <w:lang w:eastAsia="zh-CN"/>
        </w:rPr>
        <w:t>Separate IEs within the existing RLF-report are used to represent the second HOF. The first HOF can be represented by reusing as much as possible existing IEs</w:t>
      </w:r>
      <w:r w:rsidR="00350A2D">
        <w:rPr>
          <w:rFonts w:eastAsia="等线"/>
          <w:szCs w:val="22"/>
          <w:lang w:eastAsia="zh-CN"/>
        </w:rPr>
        <w:t>;</w:t>
      </w:r>
    </w:p>
    <w:p w14:paraId="0FD6EE59" w14:textId="79EFBC09" w:rsidR="00350A2D" w:rsidRDefault="00350A2D">
      <w:pPr>
        <w:rPr>
          <w:rFonts w:eastAsia="等线"/>
          <w:szCs w:val="22"/>
          <w:lang w:eastAsia="zh-CN"/>
        </w:rPr>
      </w:pPr>
      <w:r>
        <w:rPr>
          <w:rFonts w:eastAsia="等线" w:hint="eastAsia"/>
          <w:szCs w:val="22"/>
          <w:lang w:eastAsia="zh-CN"/>
        </w:rPr>
        <w:t>O</w:t>
      </w:r>
      <w:r>
        <w:rPr>
          <w:rFonts w:eastAsia="等线"/>
          <w:szCs w:val="22"/>
          <w:lang w:eastAsia="zh-CN"/>
        </w:rPr>
        <w:t xml:space="preserve">ption C: </w:t>
      </w:r>
      <w:r w:rsidRPr="00350A2D">
        <w:rPr>
          <w:rFonts w:eastAsia="等线"/>
          <w:szCs w:val="22"/>
          <w:lang w:eastAsia="zh-CN"/>
        </w:rPr>
        <w:t>Two separate RLF reports are introduced, one containing IEs related to the first HOF, the other one containing IEs related to the second HOF</w:t>
      </w:r>
      <w:r>
        <w:rPr>
          <w:rFonts w:eastAsia="等线"/>
          <w:szCs w:val="22"/>
          <w:lang w:eastAsia="zh-CN"/>
        </w:rPr>
        <w:t>;</w:t>
      </w:r>
    </w:p>
    <w:p w14:paraId="04E2A5C3" w14:textId="4A696B9A" w:rsidR="00ED549B" w:rsidRPr="0095129D" w:rsidRDefault="00350A2D">
      <w:pPr>
        <w:rPr>
          <w:rFonts w:eastAsia="等线"/>
          <w:szCs w:val="22"/>
          <w:lang w:eastAsia="zh-CN"/>
        </w:rPr>
      </w:pPr>
      <w:r>
        <w:rPr>
          <w:rFonts w:eastAsia="等线"/>
          <w:szCs w:val="22"/>
          <w:lang w:eastAsia="zh-CN"/>
        </w:rPr>
        <w:t xml:space="preserve">Option D: </w:t>
      </w:r>
      <w:r w:rsidR="007F1C3F" w:rsidRPr="007F1C3F">
        <w:rPr>
          <w:rFonts w:eastAsia="等线"/>
          <w:szCs w:val="22"/>
          <w:lang w:eastAsia="zh-CN"/>
        </w:rPr>
        <w:t>Too early to decide</w:t>
      </w:r>
      <w:r w:rsidR="00194E86">
        <w:rPr>
          <w:rFonts w:eastAsia="等线"/>
          <w:szCs w:val="22"/>
          <w:lang w:eastAsia="zh-CN"/>
        </w:rPr>
        <w:t>;</w:t>
      </w:r>
    </w:p>
    <w:p w14:paraId="372F3A71" w14:textId="4586914F" w:rsidR="00A40EF3" w:rsidRDefault="000836BB">
      <w:pPr>
        <w:rPr>
          <w:rFonts w:eastAsia="等线"/>
          <w:b/>
          <w:bCs/>
          <w:lang w:eastAsia="zh-CN"/>
        </w:rPr>
      </w:pPr>
      <w:r>
        <w:rPr>
          <w:rFonts w:eastAsia="等线"/>
          <w:b/>
          <w:bCs/>
          <w:lang w:eastAsia="zh-CN"/>
        </w:rPr>
        <w:t>Q15</w:t>
      </w:r>
      <w:r w:rsidR="00A40EF3">
        <w:rPr>
          <w:rFonts w:eastAsia="等线"/>
          <w:b/>
          <w:bCs/>
          <w:lang w:eastAsia="zh-CN"/>
        </w:rPr>
        <w:t xml:space="preserve">: </w:t>
      </w:r>
      <w:r w:rsidR="007702B7" w:rsidRPr="007702B7">
        <w:rPr>
          <w:rFonts w:eastAsia="等线"/>
          <w:b/>
          <w:bCs/>
          <w:lang w:eastAsia="zh-CN"/>
        </w:rPr>
        <w:t>Companies are invited to provide their view on</w:t>
      </w:r>
      <w:r w:rsidR="00BB2176">
        <w:rPr>
          <w:rFonts w:eastAsia="等线"/>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48F14098" w:rsidR="00DE4066" w:rsidRDefault="00942662" w:rsidP="00024680">
            <w:ins w:id="156" w:author="Nokia" w:date="2021-01-26T17:54:00Z">
              <w:r>
                <w:t>Nokia</w:t>
              </w:r>
            </w:ins>
          </w:p>
        </w:tc>
        <w:tc>
          <w:tcPr>
            <w:tcW w:w="3257" w:type="dxa"/>
          </w:tcPr>
          <w:p w14:paraId="2F5B00DA" w14:textId="32381FBE" w:rsidR="00DE4066" w:rsidRDefault="00942662" w:rsidP="00024680">
            <w:ins w:id="157" w:author="Nokia" w:date="2021-01-26T17:54:00Z">
              <w:r>
                <w:t>If RAN2 already discusse</w:t>
              </w:r>
            </w:ins>
            <w:ins w:id="158" w:author="Nokia" w:date="2021-01-26T17:55:00Z">
              <w:r>
                <w:t>s it, shouldn’t we wait for the conclusion?</w:t>
              </w:r>
            </w:ins>
          </w:p>
        </w:tc>
      </w:tr>
      <w:tr w:rsidR="00DE4066" w14:paraId="2E5AA0D3" w14:textId="77777777" w:rsidTr="00024680">
        <w:tc>
          <w:tcPr>
            <w:tcW w:w="2922" w:type="dxa"/>
          </w:tcPr>
          <w:p w14:paraId="14F7536D" w14:textId="78CA7AA3" w:rsidR="00DE4066" w:rsidRPr="006C317F" w:rsidRDefault="006C317F"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7" w:type="dxa"/>
          </w:tcPr>
          <w:p w14:paraId="762E0167" w14:textId="17D52D40" w:rsidR="00DE4066" w:rsidRDefault="006C317F" w:rsidP="00024680">
            <w:pPr>
              <w:rPr>
                <w:rFonts w:eastAsiaTheme="minorEastAsia"/>
                <w:lang w:eastAsia="zh-CN"/>
              </w:rPr>
            </w:pPr>
            <w:r>
              <w:rPr>
                <w:rFonts w:eastAsiaTheme="minorEastAsia" w:hint="eastAsia"/>
                <w:lang w:eastAsia="zh-CN"/>
              </w:rPr>
              <w:t>O</w:t>
            </w:r>
            <w:r>
              <w:rPr>
                <w:rFonts w:eastAsiaTheme="minorEastAsia"/>
                <w:lang w:eastAsia="zh-CN"/>
              </w:rPr>
              <w:t xml:space="preserve">k </w:t>
            </w:r>
            <w:r w:rsidR="00874375">
              <w:rPr>
                <w:rFonts w:eastAsiaTheme="minorEastAsia"/>
                <w:lang w:eastAsia="zh-CN"/>
              </w:rPr>
              <w:t>to wait for</w:t>
            </w:r>
            <w:r>
              <w:rPr>
                <w:rFonts w:eastAsiaTheme="minorEastAsia"/>
                <w:lang w:eastAsia="zh-CN"/>
              </w:rPr>
              <w:t xml:space="preserve"> RAN2 conclusion. </w:t>
            </w:r>
          </w:p>
          <w:p w14:paraId="3FD375CA" w14:textId="34A12738" w:rsidR="006C317F" w:rsidRPr="006C317F" w:rsidRDefault="006C317F" w:rsidP="00024680">
            <w:pPr>
              <w:rPr>
                <w:rFonts w:eastAsiaTheme="minorEastAsia"/>
                <w:lang w:eastAsia="zh-CN"/>
              </w:rPr>
            </w:pPr>
          </w:p>
        </w:tc>
      </w:tr>
    </w:tbl>
    <w:p w14:paraId="7D4A5071" w14:textId="77777777" w:rsidR="008B3216" w:rsidRDefault="008B3216">
      <w:pPr>
        <w:rPr>
          <w:rFonts w:eastAsia="等线"/>
          <w:b/>
          <w:bCs/>
          <w:lang w:eastAsia="zh-CN"/>
        </w:rPr>
      </w:pPr>
    </w:p>
    <w:p w14:paraId="4CEF7F22" w14:textId="77777777" w:rsidR="00A40EF3" w:rsidRDefault="00A40EF3">
      <w:pPr>
        <w:pStyle w:val="2"/>
        <w:rPr>
          <w:rFonts w:eastAsia="等线"/>
          <w:lang w:val="en-GB" w:eastAsia="zh-CN"/>
        </w:rPr>
      </w:pPr>
      <w:r>
        <w:rPr>
          <w:rFonts w:eastAsia="等线" w:hint="eastAsia"/>
          <w:lang w:val="en-GB" w:eastAsia="zh-CN"/>
        </w:rPr>
        <w:t>X</w:t>
      </w:r>
      <w:r>
        <w:rPr>
          <w:rFonts w:eastAsia="等线"/>
          <w:lang w:val="en-GB" w:eastAsia="zh-CN"/>
        </w:rPr>
        <w:t>n aspects</w:t>
      </w:r>
    </w:p>
    <w:p w14:paraId="1AED24B4" w14:textId="77777777" w:rsidR="00A40EF3" w:rsidRDefault="00A40EF3">
      <w:pPr>
        <w:rPr>
          <w:rFonts w:eastAsia="等线"/>
          <w:lang w:val="en-GB" w:eastAsia="zh-CN"/>
        </w:rPr>
      </w:pPr>
      <w:r>
        <w:rPr>
          <w:rFonts w:eastAsia="等线"/>
          <w:lang w:val="en-GB" w:eastAsia="zh-CN"/>
        </w:rPr>
        <w:t>There are several proposals regarding Xn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a6"/>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a6"/>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The XnAP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a6"/>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XnAP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a6"/>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等线"/>
          <w:b/>
          <w:bCs/>
          <w:lang w:eastAsia="zh-CN"/>
        </w:rPr>
      </w:pPr>
      <w:r>
        <w:rPr>
          <w:rFonts w:eastAsia="等线"/>
          <w:b/>
          <w:bCs/>
          <w:lang w:eastAsia="zh-CN"/>
        </w:rPr>
        <w:t>Q16</w:t>
      </w:r>
      <w:r w:rsidR="00A40EF3">
        <w:rPr>
          <w:rFonts w:eastAsia="等线"/>
          <w:b/>
          <w:bCs/>
          <w:lang w:eastAsia="zh-CN"/>
        </w:rPr>
        <w:t>: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605B2" w14:paraId="080A3CD6" w14:textId="77777777" w:rsidTr="00024680">
        <w:tc>
          <w:tcPr>
            <w:tcW w:w="2922" w:type="dxa"/>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024680">
        <w:tc>
          <w:tcPr>
            <w:tcW w:w="2922" w:type="dxa"/>
          </w:tcPr>
          <w:p w14:paraId="0BCC8CE0" w14:textId="140D0A0C" w:rsidR="00D605B2" w:rsidRDefault="004C7BF0" w:rsidP="00024680">
            <w:ins w:id="159" w:author="Nokia" w:date="2021-01-26T17:55:00Z">
              <w:r>
                <w:t>Nokia</w:t>
              </w:r>
            </w:ins>
          </w:p>
        </w:tc>
        <w:tc>
          <w:tcPr>
            <w:tcW w:w="3257" w:type="dxa"/>
          </w:tcPr>
          <w:p w14:paraId="157CEC30" w14:textId="2CC18301" w:rsidR="00D605B2" w:rsidRDefault="004C7BF0" w:rsidP="00024680">
            <w:ins w:id="160" w:author="Nokia" w:date="2021-01-26T17:55:00Z">
              <w:r>
                <w:t>Since CHO MRO should be based on existing MRO, the existing signalling is just fine.</w:t>
              </w:r>
            </w:ins>
            <w:ins w:id="161" w:author="Nokia" w:date="2021-01-26T17:56:00Z">
              <w:r>
                <w:t xml:space="preserve"> Other details should be decided once we have the definitions.</w:t>
              </w:r>
            </w:ins>
          </w:p>
        </w:tc>
      </w:tr>
      <w:tr w:rsidR="00D605B2" w14:paraId="73419B59" w14:textId="77777777" w:rsidTr="00024680">
        <w:tc>
          <w:tcPr>
            <w:tcW w:w="2922" w:type="dxa"/>
          </w:tcPr>
          <w:p w14:paraId="13539A05" w14:textId="1A503946" w:rsidR="00D605B2" w:rsidRPr="006C317F" w:rsidRDefault="006C317F"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7" w:type="dxa"/>
          </w:tcPr>
          <w:p w14:paraId="38320DA1" w14:textId="0080CDAF" w:rsidR="00D605B2" w:rsidRDefault="006C317F" w:rsidP="00024680">
            <w:r w:rsidRPr="00CB1FBF">
              <w:rPr>
                <w:rStyle w:val="IvDbodytextChar"/>
                <w:rFonts w:ascii="Times New Roman" w:hAnsi="Times New Roman"/>
                <w:sz w:val="20"/>
                <w:szCs w:val="20"/>
                <w:lang w:val="en-US" w:eastAsia="zh-CN"/>
              </w:rPr>
              <w:t>XnAP FAILURE INDICATION</w:t>
            </w:r>
            <w:r>
              <w:rPr>
                <w:rStyle w:val="IvDbodytextChar"/>
                <w:rFonts w:ascii="Times New Roman" w:hAnsi="Times New Roman"/>
                <w:sz w:val="20"/>
                <w:szCs w:val="20"/>
                <w:lang w:val="en-US" w:eastAsia="zh-CN"/>
              </w:rPr>
              <w:t xml:space="preserve">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w:t>
            </w:r>
            <w:r w:rsidRPr="00CB1FBF">
              <w:rPr>
                <w:rStyle w:val="IvDbodytextChar"/>
                <w:rFonts w:ascii="Times New Roman" w:hAnsi="Times New Roman"/>
                <w:sz w:val="20"/>
                <w:szCs w:val="20"/>
                <w:lang w:val="en-US" w:eastAsia="zh-CN"/>
              </w:rPr>
              <w:t>XnAP HANDOVER REPORT</w:t>
            </w:r>
            <w:r>
              <w:rPr>
                <w:rStyle w:val="IvDbodytextChar"/>
                <w:rFonts w:ascii="Times New Roman" w:hAnsi="Times New Roman"/>
                <w:sz w:val="20"/>
                <w:szCs w:val="20"/>
                <w:lang w:val="en-US" w:eastAsia="zh-CN"/>
              </w:rPr>
              <w:t xml:space="preserve"> can be extended e.g. new Handover Report value, multiple failure information.</w:t>
            </w:r>
          </w:p>
        </w:tc>
      </w:tr>
    </w:tbl>
    <w:p w14:paraId="6FEA26B4" w14:textId="77777777" w:rsidR="00A22239" w:rsidRPr="00A22239" w:rsidRDefault="00A22239" w:rsidP="009F69D5"/>
    <w:p w14:paraId="7A93301D" w14:textId="2931A094" w:rsidR="00A40EF3" w:rsidRDefault="00A40EF3">
      <w:pPr>
        <w:pStyle w:val="1"/>
      </w:pPr>
      <w:r>
        <w:t>Enhancements for DAPS HO</w:t>
      </w:r>
    </w:p>
    <w:p w14:paraId="7BA9AFA2" w14:textId="494F9DAD" w:rsidR="00A40EF3" w:rsidRDefault="00A40EF3">
      <w:pPr>
        <w:rPr>
          <w:rFonts w:eastAsia="等线"/>
          <w:lang w:val="en-GB" w:eastAsia="zh-CN"/>
        </w:rPr>
      </w:pPr>
      <w:r>
        <w:rPr>
          <w:rFonts w:eastAsia="等线"/>
          <w:lang w:val="en-GB" w:eastAsia="zh-CN"/>
        </w:rPr>
        <w:t>In RAN3 #1</w:t>
      </w:r>
      <w:r w:rsidR="009B5D17">
        <w:rPr>
          <w:rFonts w:eastAsia="等线"/>
          <w:lang w:val="en-GB" w:eastAsia="zh-CN"/>
        </w:rPr>
        <w:t>10</w:t>
      </w:r>
      <w:r>
        <w:rPr>
          <w:rFonts w:eastAsia="等线"/>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2"/>
      </w:pPr>
      <w:r>
        <w:t>Failure s</w:t>
      </w:r>
      <w:r w:rsidR="00A40EF3">
        <w:t xml:space="preserve">cenarios and types </w:t>
      </w:r>
    </w:p>
    <w:p w14:paraId="6BB86A1C" w14:textId="2779A08D" w:rsidR="00A40EF3" w:rsidRDefault="00A40EF3">
      <w:pPr>
        <w:rPr>
          <w:rFonts w:eastAsia="宋体"/>
          <w:lang w:eastAsia="zh-CN"/>
        </w:rPr>
      </w:pPr>
      <w:r>
        <w:rPr>
          <w:rFonts w:eastAsia="宋体"/>
          <w:lang w:eastAsia="zh-CN"/>
        </w:rPr>
        <w:t xml:space="preserve">Fig. </w:t>
      </w:r>
      <w:r w:rsidR="00575243">
        <w:rPr>
          <w:rFonts w:eastAsia="宋体"/>
          <w:lang w:eastAsia="zh-CN"/>
        </w:rPr>
        <w:t>5</w:t>
      </w:r>
      <w:r>
        <w:rPr>
          <w:rFonts w:eastAsia="宋体"/>
          <w:lang w:eastAsia="zh-CN"/>
        </w:rPr>
        <w:t xml:space="preserve"> gives the possible failure events during the DAPS handover procedure</w:t>
      </w:r>
      <w:r w:rsidR="00C06F3E">
        <w:rPr>
          <w:rFonts w:eastAsia="宋体"/>
          <w:lang w:eastAsia="zh-CN"/>
        </w:rPr>
        <w:t>. C</w:t>
      </w:r>
      <w:r w:rsidR="00B64126" w:rsidRPr="00B64126">
        <w:rPr>
          <w:rFonts w:eastAsia="宋体"/>
          <w:lang w:eastAsia="zh-CN"/>
        </w:rPr>
        <w:t xml:space="preserve">ases 1, 2, 4, 5, 6, and 7 </w:t>
      </w:r>
      <w:r w:rsidR="00C06F3E">
        <w:rPr>
          <w:rFonts w:eastAsia="宋体"/>
          <w:lang w:eastAsia="zh-CN"/>
        </w:rPr>
        <w:t xml:space="preserve">are agreed </w:t>
      </w:r>
      <w:r w:rsidR="00B64126" w:rsidRPr="00B64126">
        <w:rPr>
          <w:rFonts w:eastAsia="宋体"/>
          <w:lang w:eastAsia="zh-CN"/>
        </w:rPr>
        <w:t>for further study</w:t>
      </w:r>
      <w:r w:rsidR="00C06F3E">
        <w:rPr>
          <w:rFonts w:eastAsia="宋体"/>
          <w:lang w:eastAsia="zh-CN"/>
        </w:rPr>
        <w:t>,</w:t>
      </w:r>
      <w:r w:rsidR="00B64126" w:rsidRPr="00B64126">
        <w:rPr>
          <w:rFonts w:eastAsia="宋体"/>
          <w:lang w:eastAsia="zh-CN"/>
        </w:rPr>
        <w:t xml:space="preserve"> </w:t>
      </w:r>
      <w:r w:rsidR="00C06F3E">
        <w:rPr>
          <w:rFonts w:eastAsia="宋体"/>
          <w:lang w:eastAsia="zh-CN"/>
        </w:rPr>
        <w:t>i</w:t>
      </w:r>
      <w:r w:rsidR="00B64126" w:rsidRPr="00B64126">
        <w:rPr>
          <w:rFonts w:eastAsia="宋体"/>
          <w:lang w:eastAsia="zh-CN"/>
        </w:rPr>
        <w:t>t is FFS on case 3 and case 8.</w:t>
      </w:r>
      <w:r w:rsidR="00A5324B">
        <w:rPr>
          <w:rFonts w:eastAsia="宋体"/>
          <w:lang w:eastAsia="zh-CN"/>
        </w:rPr>
        <w:t xml:space="preserve"> In </w:t>
      </w:r>
      <w:r w:rsidR="00010C42" w:rsidRPr="00575243">
        <w:rPr>
          <w:rFonts w:eastAsia="宋体"/>
          <w:lang w:eastAsia="zh-CN"/>
        </w:rPr>
        <w:t>[</w:t>
      </w:r>
      <w:r w:rsidR="00014576" w:rsidRPr="00575243">
        <w:rPr>
          <w:rFonts w:eastAsia="宋体"/>
          <w:lang w:eastAsia="zh-CN"/>
        </w:rPr>
        <w:t>7</w:t>
      </w:r>
      <w:r w:rsidR="00010C42" w:rsidRPr="00575243">
        <w:rPr>
          <w:rFonts w:eastAsia="宋体"/>
          <w:lang w:eastAsia="zh-CN"/>
        </w:rPr>
        <w:t>]</w:t>
      </w:r>
      <w:r w:rsidR="00010C42">
        <w:rPr>
          <w:rFonts w:eastAsia="宋体"/>
          <w:lang w:eastAsia="zh-CN"/>
        </w:rPr>
        <w:t xml:space="preserve"> and [</w:t>
      </w:r>
      <w:r w:rsidR="00014576">
        <w:rPr>
          <w:rFonts w:eastAsia="宋体"/>
          <w:lang w:eastAsia="zh-CN"/>
        </w:rPr>
        <w:t>8</w:t>
      </w:r>
      <w:r w:rsidR="00010C42">
        <w:rPr>
          <w:rFonts w:eastAsia="宋体"/>
          <w:lang w:eastAsia="zh-CN"/>
        </w:rPr>
        <w:t xml:space="preserve">], </w:t>
      </w:r>
      <w:r w:rsidR="00547B31">
        <w:rPr>
          <w:rFonts w:eastAsia="宋体"/>
          <w:lang w:eastAsia="zh-CN"/>
        </w:rPr>
        <w:t xml:space="preserve">it proposed to study case 3 and case 8 since </w:t>
      </w:r>
      <w:r w:rsidR="003B35CE" w:rsidRPr="003B35CE">
        <w:rPr>
          <w:rFonts w:eastAsia="宋体"/>
          <w:lang w:eastAsia="zh-CN"/>
        </w:rPr>
        <w:t>data trans</w:t>
      </w:r>
      <w:r w:rsidR="00F34601">
        <w:rPr>
          <w:rFonts w:eastAsia="宋体"/>
          <w:lang w:eastAsia="zh-CN"/>
        </w:rPr>
        <w:t xml:space="preserve">mission in the source cell </w:t>
      </w:r>
      <w:r w:rsidR="00F4782D">
        <w:rPr>
          <w:rFonts w:eastAsia="宋体"/>
          <w:lang w:eastAsia="zh-CN"/>
        </w:rPr>
        <w:t xml:space="preserve">is kept after successful RACH to the target cell, and </w:t>
      </w:r>
      <w:r w:rsidR="00F4782D" w:rsidRPr="00F4782D">
        <w:rPr>
          <w:rFonts w:eastAsia="宋体"/>
          <w:lang w:eastAsia="zh-CN"/>
        </w:rPr>
        <w:t xml:space="preserve">RLF </w:t>
      </w:r>
      <w:r w:rsidR="004D1DD7">
        <w:rPr>
          <w:rFonts w:eastAsia="宋体"/>
          <w:lang w:eastAsia="zh-CN"/>
        </w:rPr>
        <w:t xml:space="preserve">in the source cell </w:t>
      </w:r>
      <w:r w:rsidR="00F4782D" w:rsidRPr="00F4782D">
        <w:rPr>
          <w:rFonts w:eastAsia="宋体"/>
          <w:lang w:eastAsia="zh-CN"/>
        </w:rPr>
        <w:t>may occ</w:t>
      </w:r>
      <w:r w:rsidR="004D1DD7">
        <w:rPr>
          <w:rFonts w:eastAsia="宋体"/>
          <w:lang w:eastAsia="zh-CN"/>
        </w:rPr>
        <w:t xml:space="preserve">ur </w:t>
      </w:r>
      <w:r w:rsidR="00F4782D">
        <w:rPr>
          <w:rFonts w:eastAsia="宋体"/>
          <w:lang w:eastAsia="zh-CN"/>
        </w:rPr>
        <w:t xml:space="preserve">if </w:t>
      </w:r>
      <w:r w:rsidR="003B35CE" w:rsidRPr="003B35CE">
        <w:rPr>
          <w:rFonts w:eastAsia="宋体"/>
          <w:lang w:eastAsia="zh-CN"/>
        </w:rPr>
        <w:t xml:space="preserve">maximum number of </w:t>
      </w:r>
      <w:r w:rsidR="004D1DD7">
        <w:rPr>
          <w:rFonts w:eastAsia="宋体"/>
          <w:lang w:eastAsia="zh-CN"/>
        </w:rPr>
        <w:t xml:space="preserve">RLC </w:t>
      </w:r>
      <w:r w:rsidR="003B35CE" w:rsidRPr="003B35CE">
        <w:rPr>
          <w:rFonts w:eastAsia="宋体"/>
          <w:lang w:eastAsia="zh-CN"/>
        </w:rPr>
        <w:t xml:space="preserve">retransmissions </w:t>
      </w:r>
      <w:r w:rsidR="004D1DD7">
        <w:rPr>
          <w:rFonts w:eastAsia="宋体"/>
          <w:lang w:eastAsia="zh-CN"/>
        </w:rPr>
        <w:t xml:space="preserve">is </w:t>
      </w:r>
      <w:r w:rsidR="003B35CE" w:rsidRPr="003B35CE">
        <w:rPr>
          <w:rFonts w:eastAsia="宋体"/>
          <w:lang w:eastAsia="zh-CN"/>
        </w:rPr>
        <w:t>reached</w:t>
      </w:r>
      <w:r w:rsidR="00446012">
        <w:rPr>
          <w:rFonts w:eastAsia="宋体"/>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宋体"/>
          <w:noProof/>
          <w:lang w:eastAsia="zh-CN"/>
        </w:rPr>
        <w:lastRenderedPageBreak/>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等线"/>
          <w:b/>
          <w:szCs w:val="22"/>
        </w:rPr>
      </w:pPr>
      <w:r w:rsidRPr="00596BC9">
        <w:rPr>
          <w:rFonts w:eastAsia="等线"/>
          <w:b/>
          <w:szCs w:val="22"/>
        </w:rPr>
        <w:t>Fig</w:t>
      </w:r>
      <w:r w:rsidR="00596BC9">
        <w:rPr>
          <w:rFonts w:eastAsia="等线"/>
          <w:b/>
          <w:szCs w:val="22"/>
        </w:rPr>
        <w:t xml:space="preserve">ure </w:t>
      </w:r>
      <w:r w:rsidRPr="00596BC9">
        <w:rPr>
          <w:rFonts w:eastAsia="等线"/>
          <w:b/>
          <w:szCs w:val="22"/>
        </w:rPr>
        <w:t xml:space="preserve">5 </w:t>
      </w:r>
      <w:r w:rsidR="00E307E8">
        <w:rPr>
          <w:rFonts w:eastAsia="等线"/>
          <w:b/>
          <w:szCs w:val="22"/>
        </w:rPr>
        <w:t>F</w:t>
      </w:r>
      <w:r w:rsidRPr="00596BC9">
        <w:rPr>
          <w:rFonts w:eastAsia="等线"/>
          <w:b/>
          <w:szCs w:val="22"/>
        </w:rPr>
        <w:t>ailure events during the DAPS handover</w:t>
      </w:r>
    </w:p>
    <w:p w14:paraId="2C994C94" w14:textId="6D53744E" w:rsidR="005E7733" w:rsidRPr="005E7733" w:rsidRDefault="000D2DB1" w:rsidP="003121DE">
      <w:pPr>
        <w:rPr>
          <w:rFonts w:eastAsia="等线"/>
          <w:b/>
          <w:bCs/>
          <w:lang w:eastAsia="zh-CN"/>
        </w:rPr>
      </w:pPr>
      <w:r>
        <w:rPr>
          <w:rFonts w:eastAsia="等线"/>
          <w:b/>
          <w:bCs/>
          <w:lang w:eastAsia="zh-CN"/>
        </w:rPr>
        <w:t>Q17</w:t>
      </w:r>
      <w:r w:rsidR="00A40EF3">
        <w:rPr>
          <w:rFonts w:eastAsia="等线"/>
          <w:b/>
          <w:bCs/>
          <w:lang w:eastAsia="zh-CN"/>
        </w:rPr>
        <w:t>: Companies are invited to provide the view on</w:t>
      </w:r>
      <w:r w:rsidR="00D70904">
        <w:rPr>
          <w:rFonts w:eastAsia="等线"/>
          <w:b/>
          <w:bCs/>
          <w:lang w:eastAsia="zh-CN"/>
        </w:rPr>
        <w:t xml:space="preserve"> whether case 3 and/or case 8 </w:t>
      </w:r>
      <w:r w:rsidR="00A40EF3">
        <w:rPr>
          <w:rFonts w:eastAsia="等线"/>
          <w:b/>
          <w:bCs/>
          <w:lang w:eastAsia="zh-CN"/>
        </w:rPr>
        <w:t>should be supported in SON for DAPS handover.</w:t>
      </w:r>
      <w:bookmarkStart w:id="162" w:name="_Hlk55495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024680">
        <w:tc>
          <w:tcPr>
            <w:tcW w:w="2922" w:type="dxa"/>
          </w:tcPr>
          <w:bookmarkEnd w:id="162"/>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024680">
        <w:tc>
          <w:tcPr>
            <w:tcW w:w="2922" w:type="dxa"/>
          </w:tcPr>
          <w:p w14:paraId="30C6AE45" w14:textId="0F7EC31C" w:rsidR="00764D29" w:rsidRDefault="005E4766" w:rsidP="00024680">
            <w:ins w:id="163" w:author="Nokia" w:date="2021-01-26T17:57:00Z">
              <w:r>
                <w:t>Nokia</w:t>
              </w:r>
            </w:ins>
          </w:p>
        </w:tc>
        <w:tc>
          <w:tcPr>
            <w:tcW w:w="3252" w:type="dxa"/>
          </w:tcPr>
          <w:p w14:paraId="51185D64" w14:textId="2EF0478C" w:rsidR="00764D29" w:rsidRDefault="005E4766" w:rsidP="00024680">
            <w:ins w:id="164" w:author="Nokia" w:date="2021-01-26T17:57:00Z">
              <w:r>
                <w:t>No</w:t>
              </w:r>
            </w:ins>
          </w:p>
        </w:tc>
        <w:tc>
          <w:tcPr>
            <w:tcW w:w="3257" w:type="dxa"/>
          </w:tcPr>
          <w:p w14:paraId="2EC39461" w14:textId="45FF5FD9" w:rsidR="00764D29" w:rsidRDefault="005E4766" w:rsidP="00024680">
            <w:ins w:id="165" w:author="Nokia" w:date="2021-01-26T17:57:00Z">
              <w:r>
                <w:t>Perhaps later, once the solution is ready.</w:t>
              </w:r>
            </w:ins>
          </w:p>
        </w:tc>
      </w:tr>
      <w:tr w:rsidR="00764D29" w14:paraId="320E415D" w14:textId="77777777" w:rsidTr="00024680">
        <w:tc>
          <w:tcPr>
            <w:tcW w:w="2922" w:type="dxa"/>
          </w:tcPr>
          <w:p w14:paraId="0A68B462" w14:textId="3C9F02CD" w:rsidR="00764D29" w:rsidRPr="006C317F" w:rsidRDefault="006C317F"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6DDCD23D" w14:textId="6A0B8BD7" w:rsidR="00764D29" w:rsidRPr="006C317F" w:rsidRDefault="006C317F" w:rsidP="00024680">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4B7A68AB" w14:textId="1069C234" w:rsidR="00764D29" w:rsidRPr="006C317F" w:rsidRDefault="006C317F" w:rsidP="006C317F">
            <w:pPr>
              <w:rPr>
                <w:rFonts w:eastAsiaTheme="minorEastAsia"/>
                <w:lang w:eastAsia="zh-CN"/>
              </w:rPr>
            </w:pPr>
            <w:r>
              <w:rPr>
                <w:rFonts w:eastAsia="宋体"/>
                <w:lang w:val="x-none" w:eastAsia="zh-CN"/>
              </w:rPr>
              <w:t>Case 3 and 8 will not cause any service interruption. Not typical cases which should be optimised.</w:t>
            </w:r>
          </w:p>
        </w:tc>
      </w:tr>
    </w:tbl>
    <w:p w14:paraId="1612EB0C" w14:textId="42D677D5" w:rsidR="005E7733" w:rsidRDefault="005E7733">
      <w:pPr>
        <w:rPr>
          <w:rFonts w:eastAsia="等线"/>
          <w:lang w:eastAsia="zh-CN"/>
        </w:rPr>
      </w:pPr>
    </w:p>
    <w:p w14:paraId="38C007A3" w14:textId="2C7FEC57" w:rsidR="003121DE" w:rsidRDefault="005876A1">
      <w:pPr>
        <w:rPr>
          <w:rFonts w:eastAsia="等线"/>
          <w:lang w:eastAsia="zh-CN"/>
        </w:rPr>
      </w:pPr>
      <w:r>
        <w:rPr>
          <w:rFonts w:eastAsia="等线"/>
          <w:lang w:eastAsia="zh-CN"/>
        </w:rPr>
        <w:t xml:space="preserve">Besides the above eight cases, </w:t>
      </w:r>
      <w:r w:rsidR="00594441">
        <w:rPr>
          <w:rFonts w:eastAsia="等线"/>
          <w:lang w:eastAsia="zh-CN"/>
        </w:rPr>
        <w:t xml:space="preserve">two new cases are </w:t>
      </w:r>
      <w:r w:rsidR="004118F6">
        <w:rPr>
          <w:rFonts w:eastAsia="等线"/>
          <w:lang w:eastAsia="zh-CN"/>
        </w:rPr>
        <w:t xml:space="preserve">proposed </w:t>
      </w:r>
      <w:r>
        <w:rPr>
          <w:rFonts w:eastAsia="等线"/>
          <w:lang w:eastAsia="zh-CN"/>
        </w:rPr>
        <w:t xml:space="preserve">in </w:t>
      </w:r>
      <w:r w:rsidRPr="001305F1">
        <w:rPr>
          <w:rFonts w:eastAsia="等线"/>
          <w:lang w:eastAsia="zh-CN"/>
        </w:rPr>
        <w:t>[</w:t>
      </w:r>
      <w:r w:rsidR="00BF70C3">
        <w:rPr>
          <w:rFonts w:eastAsia="等线"/>
          <w:lang w:eastAsia="zh-CN"/>
        </w:rPr>
        <w:t>7</w:t>
      </w:r>
      <w:r w:rsidRPr="001305F1">
        <w:rPr>
          <w:rFonts w:eastAsia="等线"/>
          <w:lang w:eastAsia="zh-CN"/>
        </w:rPr>
        <w:t>]</w:t>
      </w:r>
      <w:r w:rsidR="004118F6">
        <w:rPr>
          <w:rFonts w:eastAsia="等线"/>
          <w:lang w:eastAsia="zh-CN"/>
        </w:rPr>
        <w:t>:</w:t>
      </w:r>
    </w:p>
    <w:p w14:paraId="512991A6" w14:textId="5E3A86EB" w:rsidR="004118F6" w:rsidRDefault="004118F6">
      <w:pPr>
        <w:rPr>
          <w:rFonts w:eastAsia="等线"/>
          <w:lang w:eastAsia="zh-CN"/>
        </w:rPr>
      </w:pPr>
      <w:r>
        <w:rPr>
          <w:rFonts w:eastAsia="等线"/>
          <w:lang w:eastAsia="zh-CN"/>
        </w:rPr>
        <w:t xml:space="preserve">Case 9: </w:t>
      </w:r>
      <w:r w:rsidRPr="004118F6">
        <w:rPr>
          <w:rFonts w:eastAsia="等线"/>
          <w:lang w:eastAsia="zh-CN"/>
        </w:rPr>
        <w:t>Mixed scenario of case 1 and case 6</w:t>
      </w:r>
      <w:r w:rsidR="00011281">
        <w:rPr>
          <w:rFonts w:eastAsia="等线"/>
          <w:lang w:eastAsia="zh-CN"/>
        </w:rPr>
        <w:t>, i.e.</w:t>
      </w:r>
      <w:r w:rsidRPr="004118F6">
        <w:rPr>
          <w:rFonts w:eastAsia="等线"/>
          <w:lang w:eastAsia="zh-CN"/>
        </w:rPr>
        <w:t xml:space="preserve"> HOF@Target-&gt;report DAPS HO failure@src-&gt;RLF@src</w:t>
      </w:r>
      <w:r>
        <w:rPr>
          <w:rFonts w:eastAsia="等线"/>
          <w:lang w:eastAsia="zh-CN"/>
        </w:rPr>
        <w:t>;</w:t>
      </w:r>
    </w:p>
    <w:p w14:paraId="3879E473" w14:textId="3BD1F0AC" w:rsidR="004118F6" w:rsidRDefault="004118F6">
      <w:pPr>
        <w:rPr>
          <w:rFonts w:eastAsia="等线"/>
          <w:lang w:eastAsia="zh-CN"/>
        </w:rPr>
      </w:pPr>
      <w:r>
        <w:rPr>
          <w:rFonts w:eastAsia="等线"/>
          <w:lang w:eastAsia="zh-CN"/>
        </w:rPr>
        <w:t xml:space="preserve">Case 10: </w:t>
      </w:r>
      <w:r w:rsidR="0088411A" w:rsidRPr="0088411A">
        <w:rPr>
          <w:rFonts w:eastAsia="等线"/>
          <w:lang w:eastAsia="zh-CN"/>
        </w:rPr>
        <w:t xml:space="preserve"> RLF@src </w:t>
      </w:r>
      <w:r w:rsidR="0088411A">
        <w:rPr>
          <w:rFonts w:eastAsia="等线"/>
          <w:lang w:eastAsia="zh-CN"/>
        </w:rPr>
        <w:t xml:space="preserve">before/after successful RACH </w:t>
      </w:r>
      <w:r w:rsidR="00427ACC">
        <w:rPr>
          <w:rFonts w:eastAsia="等线"/>
          <w:lang w:eastAsia="zh-CN"/>
        </w:rPr>
        <w:t>in a</w:t>
      </w:r>
      <w:r w:rsidR="0088411A" w:rsidRPr="0088411A">
        <w:rPr>
          <w:rFonts w:eastAsia="等线"/>
          <w:lang w:eastAsia="zh-CN"/>
        </w:rPr>
        <w:t xml:space="preserve"> DASP HO </w:t>
      </w:r>
      <w:r w:rsidR="00427ACC">
        <w:rPr>
          <w:rFonts w:eastAsia="等线"/>
          <w:lang w:eastAsia="zh-CN"/>
        </w:rPr>
        <w:t xml:space="preserve">procedure </w:t>
      </w:r>
      <w:r w:rsidR="0088411A">
        <w:rPr>
          <w:rFonts w:eastAsia="等线"/>
          <w:lang w:eastAsia="zh-CN"/>
        </w:rPr>
        <w:t xml:space="preserve">after </w:t>
      </w:r>
      <w:r w:rsidR="0088411A" w:rsidRPr="0088411A">
        <w:rPr>
          <w:rFonts w:eastAsia="等线"/>
          <w:lang w:eastAsia="zh-CN"/>
        </w:rPr>
        <w:t xml:space="preserve">a successful </w:t>
      </w:r>
      <w:r w:rsidR="001600D9">
        <w:rPr>
          <w:rFonts w:eastAsia="等线"/>
          <w:lang w:eastAsia="zh-CN"/>
        </w:rPr>
        <w:t xml:space="preserve">normal </w:t>
      </w:r>
      <w:r w:rsidR="0088411A" w:rsidRPr="0088411A">
        <w:rPr>
          <w:rFonts w:eastAsia="等线"/>
          <w:lang w:eastAsia="zh-CN"/>
        </w:rPr>
        <w:t>HO</w:t>
      </w:r>
      <w:r w:rsidR="00427ACC">
        <w:rPr>
          <w:rFonts w:eastAsia="等线"/>
          <w:lang w:eastAsia="zh-CN"/>
        </w:rPr>
        <w:t>.</w:t>
      </w:r>
    </w:p>
    <w:p w14:paraId="3B59A124" w14:textId="1CED7DAD" w:rsidR="00427ACC" w:rsidRPr="005E7733" w:rsidRDefault="000D2DB1" w:rsidP="00427ACC">
      <w:pPr>
        <w:rPr>
          <w:rFonts w:eastAsia="等线"/>
          <w:b/>
          <w:bCs/>
          <w:lang w:eastAsia="zh-CN"/>
        </w:rPr>
      </w:pPr>
      <w:r>
        <w:rPr>
          <w:rFonts w:eastAsia="等线"/>
          <w:b/>
          <w:bCs/>
          <w:lang w:eastAsia="zh-CN"/>
        </w:rPr>
        <w:t>Q18</w:t>
      </w:r>
      <w:r w:rsidR="00427ACC">
        <w:rPr>
          <w:rFonts w:eastAsia="等线"/>
          <w:b/>
          <w:bCs/>
          <w:lang w:eastAsia="zh-CN"/>
        </w:rPr>
        <w:t>: Companies are invited to provide the view on whether case 9 and/or case 10 should be supported in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024680">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024680">
        <w:tc>
          <w:tcPr>
            <w:tcW w:w="2922" w:type="dxa"/>
          </w:tcPr>
          <w:p w14:paraId="21401313" w14:textId="23D21E17" w:rsidR="00427ACC" w:rsidRDefault="005E4766" w:rsidP="00024680">
            <w:ins w:id="166" w:author="Nokia" w:date="2021-01-26T17:57:00Z">
              <w:r>
                <w:t>Nokia</w:t>
              </w:r>
            </w:ins>
          </w:p>
        </w:tc>
        <w:tc>
          <w:tcPr>
            <w:tcW w:w="3252" w:type="dxa"/>
          </w:tcPr>
          <w:p w14:paraId="322871A8" w14:textId="7C56661E" w:rsidR="00427ACC" w:rsidRDefault="005E4766" w:rsidP="00024680">
            <w:ins w:id="167" w:author="Nokia" w:date="2021-01-26T17:58:00Z">
              <w:r>
                <w:t>No</w:t>
              </w:r>
            </w:ins>
          </w:p>
        </w:tc>
        <w:tc>
          <w:tcPr>
            <w:tcW w:w="3257" w:type="dxa"/>
          </w:tcPr>
          <w:p w14:paraId="549D04E2" w14:textId="65CFA9C5" w:rsidR="00427ACC" w:rsidRDefault="005E4766" w:rsidP="00024680">
            <w:ins w:id="168" w:author="Nokia" w:date="2021-01-26T17:58:00Z">
              <w:r>
                <w:t>Mixed scenarios should be discussed once basic DAPS MRO is ready.</w:t>
              </w:r>
            </w:ins>
          </w:p>
        </w:tc>
      </w:tr>
      <w:tr w:rsidR="00427ACC" w14:paraId="1E0CD93E" w14:textId="77777777" w:rsidTr="00024680">
        <w:tc>
          <w:tcPr>
            <w:tcW w:w="2922" w:type="dxa"/>
          </w:tcPr>
          <w:p w14:paraId="44330FD5" w14:textId="2F879CEF" w:rsidR="00427ACC" w:rsidRPr="00C83552" w:rsidRDefault="00C83552"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75F32E66" w14:textId="05994D42" w:rsidR="00427ACC" w:rsidRPr="00C83552" w:rsidRDefault="00C83552" w:rsidP="00024680">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0D47FEF6" w14:textId="7AB97090" w:rsidR="00C83552" w:rsidRPr="00C83552" w:rsidRDefault="00C83552" w:rsidP="00024680">
            <w:pPr>
              <w:rPr>
                <w:rFonts w:eastAsiaTheme="minorEastAsia"/>
                <w:lang w:eastAsia="zh-CN"/>
              </w:rPr>
            </w:pPr>
            <w:r>
              <w:rPr>
                <w:rFonts w:eastAsiaTheme="minorEastAsia" w:hint="eastAsia"/>
                <w:lang w:eastAsia="zh-CN"/>
              </w:rPr>
              <w:t>W</w:t>
            </w:r>
            <w:r>
              <w:rPr>
                <w:rFonts w:eastAsiaTheme="minorEastAsia"/>
                <w:lang w:eastAsia="zh-CN"/>
              </w:rPr>
              <w:t>e don’t see the motivation to have mixed DAPS HO and normal HO.</w:t>
            </w:r>
          </w:p>
        </w:tc>
      </w:tr>
    </w:tbl>
    <w:p w14:paraId="6DF6EA00" w14:textId="77777777" w:rsidR="00427ACC" w:rsidRDefault="00427ACC" w:rsidP="00427ACC">
      <w:pPr>
        <w:rPr>
          <w:rFonts w:eastAsia="等线"/>
          <w:lang w:eastAsia="zh-CN"/>
        </w:rPr>
      </w:pPr>
    </w:p>
    <w:p w14:paraId="65721B38" w14:textId="02B5A5EC" w:rsidR="00CD3E5C" w:rsidRPr="005E7733" w:rsidRDefault="000D2DB1" w:rsidP="00CD3E5C">
      <w:pPr>
        <w:rPr>
          <w:rFonts w:eastAsia="等线"/>
          <w:b/>
          <w:bCs/>
          <w:lang w:eastAsia="zh-CN"/>
        </w:rPr>
      </w:pPr>
      <w:r>
        <w:rPr>
          <w:rFonts w:eastAsia="等线"/>
          <w:b/>
          <w:bCs/>
          <w:lang w:eastAsia="zh-CN"/>
        </w:rPr>
        <w:t>Q19</w:t>
      </w:r>
      <w:r w:rsidR="00CD3E5C">
        <w:rPr>
          <w:rFonts w:eastAsia="等线"/>
          <w:b/>
          <w:bCs/>
          <w:lang w:eastAsia="zh-CN"/>
        </w:rPr>
        <w:t xml:space="preserve">: </w:t>
      </w:r>
      <w:r w:rsidR="00290745" w:rsidRPr="00290745">
        <w:rPr>
          <w:rFonts w:eastAsia="等线"/>
          <w:b/>
          <w:bCs/>
          <w:lang w:eastAsia="zh-CN"/>
        </w:rPr>
        <w:t xml:space="preserve">Are there any other scenarios need to be considered </w:t>
      </w:r>
      <w:r w:rsidR="00290745">
        <w:rPr>
          <w:rFonts w:eastAsia="等线"/>
          <w:b/>
          <w:bCs/>
          <w:lang w:eastAsia="zh-CN"/>
        </w:rPr>
        <w:t>for</w:t>
      </w:r>
      <w:r w:rsidR="00CD3E5C">
        <w:rPr>
          <w:rFonts w:eastAsia="等线"/>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等线"/>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w:t>
      </w:r>
      <w:r w:rsidR="00F66C06">
        <w:rPr>
          <w:rFonts w:eastAsia="宋体"/>
          <w:b/>
          <w:lang w:eastAsia="zh-CN"/>
        </w:rPr>
        <w:t xml:space="preserve"> with necessary updates</w:t>
      </w:r>
      <w:r>
        <w:rPr>
          <w:rFonts w:eastAsia="宋体"/>
          <w:b/>
          <w:lang w:eastAsia="zh-CN"/>
        </w:rPr>
        <w:t xml:space="preserve"> [</w:t>
      </w:r>
      <w:r w:rsidR="00331AD9">
        <w:rPr>
          <w:rFonts w:eastAsia="宋体"/>
          <w:b/>
          <w:lang w:eastAsia="zh-CN"/>
        </w:rPr>
        <w:t>1] [8</w:t>
      </w:r>
      <w:r>
        <w:rPr>
          <w:rFonts w:eastAsia="宋体"/>
          <w:b/>
          <w:lang w:eastAsia="zh-CN"/>
        </w:rPr>
        <w:t>];</w:t>
      </w:r>
    </w:p>
    <w:p w14:paraId="4873406F" w14:textId="46BACE87" w:rsidR="00A40EF3" w:rsidRDefault="00A40EF3">
      <w:pPr>
        <w:ind w:left="883" w:hangingChars="400" w:hanging="883"/>
        <w:rPr>
          <w:rFonts w:eastAsia="宋体"/>
          <w:b/>
          <w:lang w:eastAsia="zh-CN"/>
        </w:rPr>
      </w:pPr>
      <w:r>
        <w:rPr>
          <w:rFonts w:eastAsia="宋体" w:hint="eastAsia"/>
          <w:b/>
          <w:lang w:eastAsia="zh-CN"/>
        </w:rPr>
        <w:t>O</w:t>
      </w:r>
      <w:r>
        <w:rPr>
          <w:rFonts w:eastAsia="宋体"/>
          <w:b/>
          <w:lang w:eastAsia="zh-CN"/>
        </w:rPr>
        <w:t>ption 2: Define DAPS HO specific failure types</w:t>
      </w:r>
      <w:r w:rsidR="008910EE">
        <w:rPr>
          <w:rFonts w:eastAsia="宋体"/>
          <w:b/>
          <w:lang w:eastAsia="zh-CN"/>
        </w:rPr>
        <w:t xml:space="preserve">, e.g. </w:t>
      </w:r>
      <w:r w:rsidR="006A5856" w:rsidRPr="006A5856">
        <w:rPr>
          <w:rFonts w:eastAsia="宋体"/>
          <w:b/>
          <w:lang w:eastAsia="zh-CN"/>
        </w:rPr>
        <w:t>Too Late DAPS Handover, Too Early DAPS Handover, DAPS Handover to Wrong Cell</w:t>
      </w:r>
      <w:r w:rsidR="006A5856">
        <w:rPr>
          <w:rFonts w:eastAsia="宋体"/>
          <w:b/>
          <w:lang w:eastAsia="zh-CN"/>
        </w:rPr>
        <w:t xml:space="preserve"> [</w:t>
      </w:r>
      <w:r w:rsidR="00DC4F6C">
        <w:rPr>
          <w:rFonts w:eastAsia="宋体"/>
          <w:b/>
          <w:lang w:eastAsia="zh-CN"/>
        </w:rPr>
        <w:t>7</w:t>
      </w:r>
      <w:r w:rsidR="006A5856">
        <w:rPr>
          <w:rFonts w:eastAsia="宋体"/>
          <w:b/>
          <w:lang w:eastAsia="zh-CN"/>
        </w:rPr>
        <w:t>].</w:t>
      </w:r>
    </w:p>
    <w:p w14:paraId="1211AF8F" w14:textId="75DC73A4" w:rsidR="00A02E02" w:rsidRPr="00487F89" w:rsidRDefault="000D2DB1" w:rsidP="00A02E02">
      <w:pPr>
        <w:rPr>
          <w:rFonts w:eastAsia="等线"/>
          <w:b/>
          <w:bCs/>
          <w:lang w:eastAsia="zh-CN"/>
        </w:rPr>
      </w:pPr>
      <w:r>
        <w:rPr>
          <w:rFonts w:eastAsia="等线"/>
          <w:b/>
          <w:bCs/>
          <w:lang w:eastAsia="zh-CN"/>
        </w:rPr>
        <w:t>Q20</w:t>
      </w:r>
      <w:r w:rsidR="00A02E02">
        <w:rPr>
          <w:rFonts w:eastAsia="等线"/>
          <w:b/>
          <w:bCs/>
          <w:lang w:eastAsia="zh-CN"/>
        </w:rPr>
        <w:t>: Companies are invited to provide their view on whe</w:t>
      </w:r>
      <w:r w:rsidR="00A02E02" w:rsidRPr="00702306">
        <w:rPr>
          <w:rFonts w:eastAsia="等线"/>
          <w:b/>
          <w:bCs/>
          <w:lang w:eastAsia="zh-CN"/>
        </w:rPr>
        <w:t xml:space="preserve">ther </w:t>
      </w:r>
      <w:r w:rsidR="00A02E02" w:rsidRPr="00A02E02">
        <w:rPr>
          <w:rFonts w:eastAsia="等线"/>
          <w:b/>
          <w:bCs/>
          <w:lang w:eastAsia="zh-CN"/>
        </w:rPr>
        <w:t>DAPS HO specific failure types need to be defined or not</w:t>
      </w:r>
      <w:r w:rsidR="00A02E02">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E22E35">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22E35" w14:paraId="21F61CD2" w14:textId="77777777" w:rsidTr="00E22E35">
        <w:tc>
          <w:tcPr>
            <w:tcW w:w="2922" w:type="dxa"/>
          </w:tcPr>
          <w:p w14:paraId="5AA865FD" w14:textId="16820D17" w:rsidR="00E22E35" w:rsidRDefault="00E22E35" w:rsidP="00E22E35">
            <w:ins w:id="169" w:author="Nokia" w:date="2021-01-26T17:59:00Z">
              <w:r>
                <w:t>Nokia</w:t>
              </w:r>
            </w:ins>
          </w:p>
        </w:tc>
        <w:tc>
          <w:tcPr>
            <w:tcW w:w="3252" w:type="dxa"/>
          </w:tcPr>
          <w:p w14:paraId="095D81A4" w14:textId="37AF3F1C" w:rsidR="00E22E35" w:rsidRDefault="00E22E35" w:rsidP="00E22E35">
            <w:ins w:id="170" w:author="Nokia" w:date="2021-01-26T17:59:00Z">
              <w:r>
                <w:t>Neutral</w:t>
              </w:r>
            </w:ins>
          </w:p>
        </w:tc>
        <w:tc>
          <w:tcPr>
            <w:tcW w:w="3257" w:type="dxa"/>
          </w:tcPr>
          <w:p w14:paraId="6343252D" w14:textId="2EF82F93" w:rsidR="00E22E35" w:rsidRDefault="00E22E35" w:rsidP="00E22E35">
            <w:ins w:id="171" w:author="Nokia" w:date="2021-01-26T17:59:00Z">
              <w:r>
                <w:t>If we agree to address DAPS like a classic MRO, but with the DAPS config, existing definitions are fine. But we can also copy them into new definitions to facilitate future enhancements.</w:t>
              </w:r>
            </w:ins>
          </w:p>
        </w:tc>
      </w:tr>
      <w:tr w:rsidR="00E22E35" w14:paraId="5E83696E" w14:textId="77777777" w:rsidTr="00E22E35">
        <w:tc>
          <w:tcPr>
            <w:tcW w:w="2922" w:type="dxa"/>
          </w:tcPr>
          <w:p w14:paraId="79BC6639" w14:textId="79AB6CCA" w:rsidR="00E22E35" w:rsidRPr="00C83552" w:rsidRDefault="00C83552" w:rsidP="00E22E35">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4BAA92EA" w14:textId="3DD13FA8" w:rsidR="00E22E35" w:rsidRPr="00C83552" w:rsidRDefault="00C83552" w:rsidP="00E22E35">
            <w:pPr>
              <w:rPr>
                <w:rFonts w:eastAsiaTheme="minorEastAsia"/>
                <w:lang w:eastAsia="zh-CN"/>
              </w:rPr>
            </w:pPr>
            <w:r>
              <w:rPr>
                <w:rFonts w:eastAsiaTheme="minorEastAsia" w:hint="eastAsia"/>
                <w:lang w:eastAsia="zh-CN"/>
              </w:rPr>
              <w:t>O</w:t>
            </w:r>
            <w:r>
              <w:rPr>
                <w:rFonts w:eastAsiaTheme="minorEastAsia"/>
                <w:lang w:eastAsia="zh-CN"/>
              </w:rPr>
              <w:t>ption 1</w:t>
            </w:r>
          </w:p>
        </w:tc>
        <w:tc>
          <w:tcPr>
            <w:tcW w:w="3257" w:type="dxa"/>
          </w:tcPr>
          <w:p w14:paraId="69D2FEBC" w14:textId="77777777" w:rsidR="00E22E35" w:rsidRDefault="00E22E35" w:rsidP="00E22E35"/>
        </w:tc>
      </w:tr>
    </w:tbl>
    <w:p w14:paraId="727099D1" w14:textId="77777777" w:rsidR="00A02E02" w:rsidRPr="005E7733" w:rsidRDefault="00A02E02" w:rsidP="00A02E02">
      <w:pPr>
        <w:rPr>
          <w:rFonts w:eastAsia="等线"/>
          <w:b/>
          <w:bCs/>
          <w:lang w:eastAsia="zh-CN"/>
        </w:rPr>
      </w:pPr>
    </w:p>
    <w:p w14:paraId="078A94BB" w14:textId="77777777" w:rsidR="00D247E9" w:rsidRDefault="00D247E9">
      <w:pPr>
        <w:ind w:left="883" w:hangingChars="400" w:hanging="883"/>
        <w:rPr>
          <w:rFonts w:eastAsia="宋体"/>
          <w:b/>
          <w:lang w:eastAsia="zh-CN"/>
        </w:rPr>
      </w:pPr>
    </w:p>
    <w:p w14:paraId="674D35E2" w14:textId="13CC7AB5" w:rsidR="008D1B51" w:rsidRPr="00AF46F2" w:rsidRDefault="00AF46F2" w:rsidP="0014768B">
      <w:pPr>
        <w:pStyle w:val="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等线"/>
          <w:lang w:eastAsia="zh-CN"/>
        </w:rPr>
      </w:pPr>
      <w:r w:rsidRPr="00DE6D64">
        <w:rPr>
          <w:rFonts w:eastAsia="等线" w:hint="eastAsia"/>
          <w:lang w:eastAsia="zh-CN"/>
        </w:rPr>
        <w:t>[</w:t>
      </w:r>
      <w:r w:rsidR="004C6DFD">
        <w:rPr>
          <w:rFonts w:eastAsia="等线"/>
          <w:lang w:eastAsia="zh-CN"/>
        </w:rPr>
        <w:t>8</w:t>
      </w:r>
      <w:r w:rsidRPr="00DE6D64">
        <w:rPr>
          <w:rFonts w:eastAsia="等线"/>
          <w:lang w:eastAsia="zh-CN"/>
        </w:rPr>
        <w:t>]</w:t>
      </w:r>
      <w:r w:rsidR="00DE6D64">
        <w:rPr>
          <w:rFonts w:eastAsia="等线"/>
          <w:lang w:eastAsia="zh-CN"/>
        </w:rPr>
        <w:t xml:space="preserve"> proposed to</w:t>
      </w:r>
      <w:r w:rsidRPr="00DE6D64">
        <w:rPr>
          <w:rFonts w:eastAsia="等线"/>
          <w:lang w:eastAsia="zh-CN"/>
        </w:rPr>
        <w:t xml:space="preserve"> </w:t>
      </w:r>
      <w:r w:rsidR="00DE6D64" w:rsidRPr="00DE6D64">
        <w:rPr>
          <w:rFonts w:eastAsia="等线"/>
          <w:lang w:eastAsia="zh-CN"/>
        </w:rPr>
        <w:t>study MRO procedure for successful DAPS handover</w:t>
      </w:r>
      <w:r w:rsidR="0014768B">
        <w:rPr>
          <w:rFonts w:eastAsia="等线"/>
          <w:lang w:eastAsia="zh-CN"/>
        </w:rPr>
        <w:t xml:space="preserve"> including the case that s</w:t>
      </w:r>
      <w:r w:rsidR="0014768B" w:rsidRPr="0014768B">
        <w:rPr>
          <w:rFonts w:eastAsia="等线"/>
          <w:lang w:eastAsia="zh-CN"/>
        </w:rPr>
        <w:t>ource RLF occurs when T304 is running but the UE finally completes DAPS handover successfully</w:t>
      </w:r>
      <w:r w:rsidR="0014768B">
        <w:rPr>
          <w:rFonts w:eastAsia="等线"/>
          <w:lang w:eastAsia="zh-CN"/>
        </w:rPr>
        <w:t>, and the case that</w:t>
      </w:r>
      <w:r w:rsidR="00306B28">
        <w:rPr>
          <w:rFonts w:eastAsia="等线"/>
          <w:lang w:eastAsia="zh-CN"/>
        </w:rPr>
        <w:t xml:space="preserve"> there</w:t>
      </w:r>
      <w:r w:rsidR="0014768B" w:rsidRPr="0014768B">
        <w:rPr>
          <w:rFonts w:eastAsia="等线"/>
          <w:lang w:eastAsia="zh-CN"/>
        </w:rPr>
        <w:t xml:space="preserve"> is no source RLF and the UE finally completes DAPS handover successfully.</w:t>
      </w:r>
    </w:p>
    <w:p w14:paraId="1A2681AA" w14:textId="2144D790" w:rsidR="00A40EF3" w:rsidRPr="00487F89" w:rsidRDefault="000D2DB1">
      <w:pPr>
        <w:rPr>
          <w:rFonts w:eastAsia="等线"/>
          <w:b/>
          <w:bCs/>
          <w:lang w:eastAsia="zh-CN"/>
        </w:rPr>
      </w:pPr>
      <w:r>
        <w:rPr>
          <w:rFonts w:eastAsia="等线"/>
          <w:b/>
          <w:bCs/>
          <w:lang w:eastAsia="zh-CN"/>
        </w:rPr>
        <w:t>Q21</w:t>
      </w:r>
      <w:r w:rsidR="00A40EF3">
        <w:rPr>
          <w:rFonts w:eastAsia="等线"/>
          <w:b/>
          <w:bCs/>
          <w:lang w:eastAsia="zh-CN"/>
        </w:rPr>
        <w:t xml:space="preserve">: Companies are invited to provide their view on </w:t>
      </w:r>
      <w:r w:rsidR="00AF46F2">
        <w:rPr>
          <w:rFonts w:eastAsia="等线"/>
          <w:b/>
          <w:bCs/>
          <w:lang w:eastAsia="zh-CN"/>
        </w:rPr>
        <w:t>whe</w:t>
      </w:r>
      <w:r w:rsidR="00702306" w:rsidRPr="00702306">
        <w:rPr>
          <w:rFonts w:eastAsia="等线"/>
          <w:b/>
          <w:bCs/>
          <w:lang w:eastAsia="zh-CN"/>
        </w:rPr>
        <w:t>ther to support MRO for successful DAPS HO</w:t>
      </w:r>
      <w:r w:rsidR="00A40EF3">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024680">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172" w:name="_Hlk55495816"/>
            <w:r>
              <w:rPr>
                <w:rFonts w:ascii="Arial" w:eastAsia="Malgun Gothic" w:hAnsi="Arial" w:cs="Arial"/>
                <w:b/>
                <w:sz w:val="20"/>
                <w:szCs w:val="20"/>
                <w:lang w:val="en-GB" w:eastAsia="ko-KR"/>
              </w:rPr>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024680">
        <w:tc>
          <w:tcPr>
            <w:tcW w:w="2922" w:type="dxa"/>
          </w:tcPr>
          <w:p w14:paraId="7D73EC32" w14:textId="60DFC5E0" w:rsidR="000B2C1F" w:rsidRDefault="00E22E35" w:rsidP="00024680">
            <w:ins w:id="173" w:author="Nokia" w:date="2021-01-26T18:00:00Z">
              <w:r>
                <w:t>Nokia</w:t>
              </w:r>
            </w:ins>
          </w:p>
        </w:tc>
        <w:tc>
          <w:tcPr>
            <w:tcW w:w="3252" w:type="dxa"/>
          </w:tcPr>
          <w:p w14:paraId="63393831" w14:textId="22DBE345" w:rsidR="000B2C1F" w:rsidRDefault="00E22E35" w:rsidP="00024680">
            <w:ins w:id="174" w:author="Nokia" w:date="2021-01-26T18:00:00Z">
              <w:r>
                <w:t>No</w:t>
              </w:r>
            </w:ins>
          </w:p>
        </w:tc>
        <w:tc>
          <w:tcPr>
            <w:tcW w:w="3257" w:type="dxa"/>
          </w:tcPr>
          <w:p w14:paraId="252D9DB9" w14:textId="40D1BFE6" w:rsidR="000B2C1F" w:rsidRDefault="00E22E35" w:rsidP="00024680">
            <w:ins w:id="175" w:author="Nokia" w:date="2021-01-26T18:00:00Z">
              <w:r>
                <w:t>Perhaps later.</w:t>
              </w:r>
            </w:ins>
          </w:p>
        </w:tc>
      </w:tr>
      <w:tr w:rsidR="000B2C1F" w14:paraId="361EDCC3" w14:textId="77777777" w:rsidTr="00024680">
        <w:tc>
          <w:tcPr>
            <w:tcW w:w="2922" w:type="dxa"/>
          </w:tcPr>
          <w:p w14:paraId="7C468D55" w14:textId="30B1B677" w:rsidR="000B2C1F" w:rsidRPr="00C83552" w:rsidRDefault="00C83552"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39A90225" w14:textId="140A986B" w:rsidR="000B2C1F" w:rsidRDefault="000B2C1F" w:rsidP="00024680"/>
        </w:tc>
        <w:tc>
          <w:tcPr>
            <w:tcW w:w="3257" w:type="dxa"/>
          </w:tcPr>
          <w:p w14:paraId="7134814A" w14:textId="68D66ABC" w:rsidR="000B2C1F" w:rsidRDefault="00C83552" w:rsidP="00024680">
            <w:pPr>
              <w:rPr>
                <w:rFonts w:eastAsia="等线"/>
                <w:lang w:eastAsia="zh-CN"/>
              </w:rPr>
            </w:pPr>
            <w:r>
              <w:rPr>
                <w:rFonts w:eastAsia="等线"/>
                <w:lang w:eastAsia="zh-CN"/>
              </w:rPr>
              <w:t>Source</w:t>
            </w:r>
            <w:r w:rsidRPr="0014768B">
              <w:rPr>
                <w:rFonts w:eastAsia="等线"/>
                <w:lang w:eastAsia="zh-CN"/>
              </w:rPr>
              <w:t xml:space="preserve"> RLF occurs when T304 is running but the UE finally completes DAPS handover successfully</w:t>
            </w:r>
            <w:r>
              <w:rPr>
                <w:rFonts w:eastAsia="等线"/>
                <w:lang w:eastAsia="zh-CN"/>
              </w:rPr>
              <w:t xml:space="preserve">  -&gt; this is case 2, right?</w:t>
            </w:r>
          </w:p>
          <w:p w14:paraId="23C4207B" w14:textId="05DCEF01" w:rsidR="00C83552" w:rsidRDefault="00C83552" w:rsidP="00024680">
            <w:r>
              <w:rPr>
                <w:rFonts w:eastAsia="等线"/>
                <w:lang w:eastAsia="zh-CN"/>
              </w:rPr>
              <w:t>there</w:t>
            </w:r>
            <w:r w:rsidRPr="0014768B">
              <w:rPr>
                <w:rFonts w:eastAsia="等线"/>
                <w:lang w:eastAsia="zh-CN"/>
              </w:rPr>
              <w:t xml:space="preserve"> is no source RLF and the UE finally completes DAPS handover successfully</w:t>
            </w:r>
            <w:r>
              <w:rPr>
                <w:rFonts w:eastAsia="等线"/>
                <w:lang w:eastAsia="zh-CN"/>
              </w:rPr>
              <w:t xml:space="preserve">   -&gt; this is not needed. No issue in this case.</w:t>
            </w:r>
          </w:p>
        </w:tc>
      </w:tr>
    </w:tbl>
    <w:p w14:paraId="07C7DF7D" w14:textId="0EB25588" w:rsidR="008476C5" w:rsidRPr="005E7733" w:rsidRDefault="008476C5" w:rsidP="000B2C1F">
      <w:pPr>
        <w:rPr>
          <w:rFonts w:eastAsia="等线"/>
          <w:b/>
          <w:bCs/>
          <w:lang w:eastAsia="zh-CN"/>
        </w:rPr>
      </w:pPr>
    </w:p>
    <w:bookmarkEnd w:id="172"/>
    <w:p w14:paraId="37DAA696" w14:textId="16E6CDA7" w:rsidR="00175A05" w:rsidRDefault="00175A05" w:rsidP="00175A05">
      <w:pPr>
        <w:pStyle w:val="2"/>
        <w:rPr>
          <w:lang w:eastAsia="zh-CN"/>
        </w:rPr>
      </w:pPr>
      <w:r w:rsidRPr="00175A05">
        <w:rPr>
          <w:lang w:eastAsia="zh-CN"/>
        </w:rPr>
        <w:t xml:space="preserve">Whether to enhance report for </w:t>
      </w:r>
      <w:r w:rsidR="00EE3CAB">
        <w:rPr>
          <w:lang w:eastAsia="zh-CN"/>
        </w:rPr>
        <w:t>Case 1</w:t>
      </w:r>
    </w:p>
    <w:p w14:paraId="6B63D8AA" w14:textId="57CC447E" w:rsidR="008476C5" w:rsidRDefault="007152D3">
      <w:pPr>
        <w:rPr>
          <w:rFonts w:eastAsia="宋体"/>
          <w:lang w:eastAsia="zh-CN"/>
        </w:rPr>
      </w:pPr>
      <w:r>
        <w:rPr>
          <w:rFonts w:eastAsia="宋体"/>
          <w:lang w:eastAsia="zh-CN"/>
        </w:rPr>
        <w:t>For case 1</w:t>
      </w:r>
      <w:r w:rsidRPr="007152D3">
        <w:rPr>
          <w:rFonts w:eastAsia="宋体"/>
          <w:lang w:eastAsia="zh-CN"/>
        </w:rPr>
        <w:t xml:space="preserve">, the UE falls back to the source link if the source link is still available when T304 expires. </w:t>
      </w:r>
      <w:r w:rsidR="00571573">
        <w:rPr>
          <w:rFonts w:eastAsia="宋体"/>
          <w:lang w:eastAsia="zh-CN"/>
        </w:rPr>
        <w:t>Currently, t</w:t>
      </w:r>
      <w:r w:rsidRPr="007152D3">
        <w:rPr>
          <w:rFonts w:eastAsia="宋体"/>
          <w:lang w:eastAsia="zh-CN"/>
        </w:rPr>
        <w:t xml:space="preserve">he UE </w:t>
      </w:r>
      <w:r>
        <w:rPr>
          <w:rFonts w:eastAsia="宋体"/>
          <w:lang w:eastAsia="zh-CN"/>
        </w:rPr>
        <w:t>would</w:t>
      </w:r>
      <w:r w:rsidRPr="007152D3">
        <w:rPr>
          <w:rFonts w:eastAsia="宋体"/>
          <w:lang w:eastAsia="zh-CN"/>
        </w:rPr>
        <w:t xml:space="preserve"> report the </w:t>
      </w:r>
      <w:r w:rsidRPr="007152D3">
        <w:rPr>
          <w:rFonts w:eastAsia="宋体"/>
          <w:i/>
          <w:iCs/>
          <w:lang w:eastAsia="zh-CN"/>
        </w:rPr>
        <w:t>FailureInformation</w:t>
      </w:r>
      <w:r w:rsidRPr="007152D3">
        <w:rPr>
          <w:rFonts w:eastAsia="宋体"/>
          <w:lang w:eastAsia="zh-CN"/>
        </w:rPr>
        <w:t xml:space="preserve"> message including the DAPS-failure indication to source gNB. </w:t>
      </w:r>
      <w:r>
        <w:rPr>
          <w:rFonts w:eastAsia="宋体"/>
          <w:lang w:eastAsia="zh-CN"/>
        </w:rPr>
        <w:t>In [</w:t>
      </w:r>
      <w:r w:rsidR="004B1718">
        <w:rPr>
          <w:rFonts w:eastAsia="宋体"/>
          <w:lang w:eastAsia="zh-CN"/>
        </w:rPr>
        <w:t>1</w:t>
      </w:r>
      <w:r>
        <w:rPr>
          <w:rFonts w:eastAsia="宋体"/>
          <w:lang w:eastAsia="zh-CN"/>
        </w:rPr>
        <w:t>] and [</w:t>
      </w:r>
      <w:r w:rsidR="004B1718">
        <w:rPr>
          <w:rFonts w:eastAsia="宋体"/>
          <w:lang w:eastAsia="zh-CN"/>
        </w:rPr>
        <w:t>8</w:t>
      </w:r>
      <w:r>
        <w:rPr>
          <w:rFonts w:eastAsia="宋体"/>
          <w:lang w:eastAsia="zh-CN"/>
        </w:rPr>
        <w:t xml:space="preserve">], </w:t>
      </w:r>
      <w:r w:rsidR="00DB3B8B">
        <w:rPr>
          <w:rFonts w:eastAsia="宋体"/>
          <w:lang w:eastAsia="zh-CN"/>
        </w:rPr>
        <w:t xml:space="preserve">it is proposed that </w:t>
      </w:r>
      <w:r w:rsidR="00DB3B8B" w:rsidRPr="00DB3B8B">
        <w:rPr>
          <w:rFonts w:eastAsia="宋体"/>
          <w:lang w:eastAsia="zh-CN"/>
        </w:rPr>
        <w:t xml:space="preserve">no enhancement is introduced for the legacy </w:t>
      </w:r>
      <w:r w:rsidR="00DB3B8B" w:rsidRPr="00DB3B8B">
        <w:rPr>
          <w:rFonts w:eastAsia="宋体"/>
          <w:i/>
          <w:iCs/>
          <w:lang w:eastAsia="zh-CN"/>
        </w:rPr>
        <w:t>FailureInformation</w:t>
      </w:r>
      <w:r w:rsidR="00DB3B8B" w:rsidRPr="00DB3B8B">
        <w:rPr>
          <w:rFonts w:eastAsia="宋体"/>
          <w:lang w:eastAsia="zh-CN"/>
        </w:rPr>
        <w:t xml:space="preserve"> message.</w:t>
      </w:r>
      <w:r w:rsidR="00493AAB">
        <w:rPr>
          <w:rFonts w:eastAsia="宋体"/>
          <w:lang w:eastAsia="zh-CN"/>
        </w:rPr>
        <w:t xml:space="preserve"> In [</w:t>
      </w:r>
      <w:r w:rsidR="00BF70C3">
        <w:rPr>
          <w:rFonts w:eastAsia="宋体"/>
          <w:lang w:eastAsia="zh-CN"/>
        </w:rPr>
        <w:t>9</w:t>
      </w:r>
      <w:r w:rsidR="00493AAB">
        <w:rPr>
          <w:rFonts w:eastAsia="宋体"/>
          <w:lang w:eastAsia="zh-CN"/>
        </w:rPr>
        <w:t>],</w:t>
      </w:r>
      <w:r w:rsidR="00F241F8">
        <w:rPr>
          <w:rFonts w:eastAsia="宋体"/>
          <w:lang w:eastAsia="zh-CN"/>
        </w:rPr>
        <w:t xml:space="preserve"> it is proposed that the</w:t>
      </w:r>
      <w:r w:rsidR="00493AAB">
        <w:rPr>
          <w:rFonts w:eastAsia="宋体"/>
          <w:lang w:eastAsia="zh-CN"/>
        </w:rPr>
        <w:t xml:space="preserve"> </w:t>
      </w:r>
      <w:r w:rsidR="00F241F8" w:rsidRPr="00F241F8">
        <w:rPr>
          <w:rFonts w:eastAsia="宋体"/>
          <w:lang w:eastAsia="zh-CN"/>
        </w:rPr>
        <w:t xml:space="preserve">UE reports the RRM measurement information </w:t>
      </w:r>
      <w:r w:rsidR="00A200C4">
        <w:rPr>
          <w:rFonts w:eastAsia="宋体"/>
          <w:lang w:eastAsia="zh-CN"/>
        </w:rPr>
        <w:t>for</w:t>
      </w:r>
      <w:r w:rsidR="00487F89">
        <w:rPr>
          <w:rFonts w:eastAsia="宋体"/>
          <w:lang w:eastAsia="zh-CN"/>
        </w:rPr>
        <w:t xml:space="preserve"> rout cause analysis by the source gNB</w:t>
      </w:r>
      <w:r w:rsidRPr="007152D3">
        <w:rPr>
          <w:rFonts w:eastAsia="宋体"/>
          <w:lang w:eastAsia="zh-CN"/>
        </w:rPr>
        <w:t>.</w:t>
      </w:r>
    </w:p>
    <w:p w14:paraId="5B90CF65" w14:textId="6C20E0D0" w:rsidR="00487F89" w:rsidRPr="00487F89" w:rsidRDefault="000D2DB1" w:rsidP="00487F89">
      <w:pPr>
        <w:rPr>
          <w:rFonts w:eastAsia="等线"/>
          <w:b/>
          <w:bCs/>
          <w:lang w:eastAsia="zh-CN"/>
        </w:rPr>
      </w:pPr>
      <w:r>
        <w:rPr>
          <w:rFonts w:eastAsia="等线"/>
          <w:b/>
          <w:bCs/>
          <w:lang w:eastAsia="zh-CN"/>
        </w:rPr>
        <w:lastRenderedPageBreak/>
        <w:t>Q22</w:t>
      </w:r>
      <w:r w:rsidR="00487F89">
        <w:rPr>
          <w:rFonts w:eastAsia="等线"/>
          <w:b/>
          <w:bCs/>
          <w:lang w:eastAsia="zh-CN"/>
        </w:rPr>
        <w:t xml:space="preserve">: </w:t>
      </w:r>
      <w:bookmarkStart w:id="176" w:name="_Hlk62308295"/>
      <w:r w:rsidR="00487F89">
        <w:rPr>
          <w:rFonts w:eastAsia="等线"/>
          <w:b/>
          <w:bCs/>
          <w:lang w:eastAsia="zh-CN"/>
        </w:rPr>
        <w:t xml:space="preserve">Companies are invited to provide their view on </w:t>
      </w:r>
      <w:r w:rsidR="00082559">
        <w:rPr>
          <w:rFonts w:eastAsia="等线"/>
          <w:b/>
          <w:bCs/>
          <w:lang w:eastAsia="zh-CN"/>
        </w:rPr>
        <w:t xml:space="preserve">whether </w:t>
      </w:r>
      <w:r w:rsidR="00082559" w:rsidRPr="00082559">
        <w:rPr>
          <w:rFonts w:eastAsia="等线"/>
          <w:b/>
          <w:bCs/>
          <w:lang w:eastAsia="zh-CN"/>
        </w:rPr>
        <w:t>to enhance report for Case 1</w:t>
      </w:r>
      <w:r w:rsidR="00487F89">
        <w:rPr>
          <w:rFonts w:eastAsia="等线"/>
          <w:b/>
          <w:bCs/>
          <w:lang w:eastAsia="zh-CN"/>
        </w:rPr>
        <w:t>?</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024680">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024680">
        <w:tc>
          <w:tcPr>
            <w:tcW w:w="2922" w:type="dxa"/>
          </w:tcPr>
          <w:p w14:paraId="768E4EDE" w14:textId="150678B9" w:rsidR="00487F89" w:rsidRDefault="00E22E35" w:rsidP="00024680">
            <w:ins w:id="177" w:author="Nokia" w:date="2021-01-26T18:01:00Z">
              <w:r>
                <w:t>Nokia</w:t>
              </w:r>
            </w:ins>
          </w:p>
        </w:tc>
        <w:tc>
          <w:tcPr>
            <w:tcW w:w="3252" w:type="dxa"/>
          </w:tcPr>
          <w:p w14:paraId="4C74844C" w14:textId="34521445" w:rsidR="00487F89" w:rsidRDefault="00E22E35" w:rsidP="00024680">
            <w:ins w:id="178" w:author="Nokia" w:date="2021-01-26T18:01:00Z">
              <w:r>
                <w:t>?</w:t>
              </w:r>
            </w:ins>
          </w:p>
        </w:tc>
        <w:tc>
          <w:tcPr>
            <w:tcW w:w="3257" w:type="dxa"/>
          </w:tcPr>
          <w:p w14:paraId="2D0435F2" w14:textId="140F660D" w:rsidR="00487F89" w:rsidRDefault="00E22E35" w:rsidP="00024680">
            <w:ins w:id="179" w:author="Nokia" w:date="2021-01-26T18:01:00Z">
              <w:r>
                <w:t>Isn’t it RAN2’s problem?</w:t>
              </w:r>
            </w:ins>
          </w:p>
        </w:tc>
      </w:tr>
      <w:tr w:rsidR="00487F89" w14:paraId="65AFDEDB" w14:textId="77777777" w:rsidTr="00024680">
        <w:tc>
          <w:tcPr>
            <w:tcW w:w="2922" w:type="dxa"/>
          </w:tcPr>
          <w:p w14:paraId="42EF189B" w14:textId="7A0D70DF" w:rsidR="00487F89" w:rsidRPr="00C83552" w:rsidRDefault="00C83552"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698FD703" w14:textId="2CFA36C9" w:rsidR="00487F89" w:rsidRPr="00C83552" w:rsidRDefault="00C83552" w:rsidP="00024680">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4E386CB9" w14:textId="77777777" w:rsidR="00487F89" w:rsidRDefault="00487F89" w:rsidP="00024680"/>
        </w:tc>
      </w:tr>
    </w:tbl>
    <w:p w14:paraId="6357563E" w14:textId="77777777" w:rsidR="00487F89" w:rsidRPr="00487F89" w:rsidRDefault="00487F89">
      <w:pPr>
        <w:rPr>
          <w:rFonts w:eastAsia="宋体"/>
          <w:lang w:eastAsia="zh-CN"/>
        </w:rPr>
      </w:pPr>
    </w:p>
    <w:p w14:paraId="5249249C" w14:textId="69323655" w:rsidR="00A40EF3" w:rsidRDefault="009661EB">
      <w:pPr>
        <w:pStyle w:val="2"/>
        <w:rPr>
          <w:rFonts w:eastAsia="宋体"/>
          <w:bCs/>
          <w:lang w:eastAsia="zh-CN"/>
        </w:rPr>
      </w:pPr>
      <w:r>
        <w:rPr>
          <w:rFonts w:eastAsia="宋体"/>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等线"/>
          <w:lang w:eastAsia="zh-CN"/>
        </w:rPr>
      </w:pPr>
      <w:r w:rsidRPr="006C2200">
        <w:rPr>
          <w:rFonts w:eastAsia="等线"/>
          <w:lang w:eastAsia="zh-CN"/>
        </w:rPr>
        <w:t xml:space="preserve">the </w:t>
      </w:r>
      <w:r w:rsidR="0093457D" w:rsidRPr="006C2200">
        <w:rPr>
          <w:rFonts w:eastAsia="等线"/>
          <w:lang w:eastAsia="zh-CN"/>
        </w:rPr>
        <w:t>time length between RLF@source and the success access to the target</w:t>
      </w:r>
      <w:r w:rsidR="00CE2D93" w:rsidRPr="006C2200">
        <w:rPr>
          <w:rFonts w:eastAsia="等线"/>
          <w:lang w:eastAsia="zh-CN"/>
        </w:rPr>
        <w:t>;</w:t>
      </w:r>
      <w:r w:rsidR="00163B2F" w:rsidRPr="006C2200">
        <w:rPr>
          <w:rFonts w:eastAsia="等线"/>
          <w:lang w:eastAsia="zh-CN"/>
        </w:rPr>
        <w:t xml:space="preserve"> [</w:t>
      </w:r>
      <w:r w:rsidR="00584183">
        <w:rPr>
          <w:rFonts w:eastAsia="等线"/>
          <w:lang w:eastAsia="zh-CN"/>
        </w:rPr>
        <w:t>1</w:t>
      </w:r>
      <w:r w:rsidR="00163B2F" w:rsidRPr="006C2200">
        <w:rPr>
          <w:rFonts w:eastAsia="等线"/>
          <w:lang w:eastAsia="zh-CN"/>
        </w:rPr>
        <w:t>][</w:t>
      </w:r>
      <w:r w:rsidR="00584183">
        <w:rPr>
          <w:rFonts w:eastAsia="等线"/>
          <w:lang w:eastAsia="zh-CN"/>
        </w:rPr>
        <w:t>1</w:t>
      </w:r>
      <w:r w:rsidR="00BF70C3">
        <w:rPr>
          <w:rFonts w:eastAsia="等线"/>
          <w:lang w:eastAsia="zh-CN"/>
        </w:rPr>
        <w:t>0</w:t>
      </w:r>
      <w:r w:rsidR="00163B2F" w:rsidRPr="006C2200">
        <w:rPr>
          <w:rFonts w:eastAsia="等线"/>
          <w:lang w:eastAsia="zh-CN"/>
        </w:rPr>
        <w:t>]</w:t>
      </w:r>
    </w:p>
    <w:p w14:paraId="247B9642" w14:textId="330FFDF0" w:rsidR="00CE2D93" w:rsidRPr="006C2200" w:rsidRDefault="006C2200" w:rsidP="006C2200">
      <w:pPr>
        <w:numPr>
          <w:ilvl w:val="0"/>
          <w:numId w:val="9"/>
        </w:numPr>
        <w:rPr>
          <w:rFonts w:eastAsia="等线"/>
          <w:lang w:eastAsia="zh-CN"/>
        </w:rPr>
      </w:pPr>
      <w:r>
        <w:rPr>
          <w:rFonts w:eastAsia="等线"/>
          <w:lang w:eastAsia="zh-CN"/>
        </w:rPr>
        <w:t>t</w:t>
      </w:r>
      <w:r w:rsidR="00EC763B" w:rsidRPr="006C2200">
        <w:rPr>
          <w:rFonts w:eastAsia="等线"/>
          <w:lang w:eastAsia="zh-CN"/>
        </w:rPr>
        <w:t>he time elapsed since the first connection failure until the second one</w:t>
      </w:r>
      <w:r w:rsidR="00CE2D93" w:rsidRPr="006C2200">
        <w:rPr>
          <w:rFonts w:eastAsia="等线"/>
          <w:lang w:eastAsia="zh-CN"/>
        </w:rPr>
        <w:t>;</w:t>
      </w:r>
      <w:r w:rsidR="00A17A6E" w:rsidRPr="006C2200">
        <w:rPr>
          <w:rFonts w:eastAsia="等线"/>
          <w:lang w:eastAsia="zh-CN"/>
        </w:rPr>
        <w:t xml:space="preserve"> [</w:t>
      </w:r>
      <w:r w:rsidR="00584183">
        <w:rPr>
          <w:rFonts w:eastAsia="等线"/>
          <w:lang w:eastAsia="zh-CN"/>
        </w:rPr>
        <w:t>1</w:t>
      </w:r>
      <w:r w:rsidR="00A17A6E" w:rsidRPr="006C2200">
        <w:rPr>
          <w:rFonts w:eastAsia="等线"/>
          <w:lang w:eastAsia="zh-CN"/>
        </w:rPr>
        <w:t>]</w:t>
      </w:r>
    </w:p>
    <w:p w14:paraId="0CA2EE19" w14:textId="1AD0E5E0" w:rsidR="001B7ACC" w:rsidRPr="006C2200" w:rsidRDefault="001B7ACC" w:rsidP="006C2200">
      <w:pPr>
        <w:numPr>
          <w:ilvl w:val="0"/>
          <w:numId w:val="9"/>
        </w:numPr>
        <w:rPr>
          <w:rFonts w:eastAsia="等线"/>
          <w:lang w:eastAsia="zh-CN"/>
        </w:rPr>
      </w:pPr>
      <w:r w:rsidRPr="006C2200">
        <w:rPr>
          <w:rFonts w:eastAsia="等线"/>
          <w:lang w:eastAsia="zh-CN"/>
        </w:rPr>
        <w:t xml:space="preserve">to reuse </w:t>
      </w:r>
      <w:r w:rsidRPr="000A0CFE">
        <w:rPr>
          <w:rFonts w:eastAsia="等线"/>
          <w:i/>
          <w:iCs/>
          <w:lang w:eastAsia="zh-CN"/>
        </w:rPr>
        <w:t>timeConnFailure</w:t>
      </w:r>
      <w:r w:rsidRPr="006C2200">
        <w:rPr>
          <w:rFonts w:eastAsia="等线"/>
          <w:lang w:eastAsia="zh-CN"/>
        </w:rPr>
        <w:t xml:space="preserve"> IE to record the time duration from the last HO initialization to DAPS HO failure or RLF@trg;</w:t>
      </w:r>
      <w:r w:rsidR="00055D63" w:rsidRPr="006C2200">
        <w:rPr>
          <w:rFonts w:eastAsia="等线"/>
          <w:lang w:eastAsia="zh-CN"/>
        </w:rPr>
        <w:t xml:space="preserve"> [</w:t>
      </w:r>
      <w:r w:rsidR="003D6618">
        <w:rPr>
          <w:rFonts w:eastAsia="等线"/>
          <w:lang w:eastAsia="zh-CN"/>
        </w:rPr>
        <w:t>7</w:t>
      </w:r>
      <w:r w:rsidR="00055D63" w:rsidRPr="006C2200">
        <w:rPr>
          <w:rFonts w:eastAsia="等线"/>
          <w:lang w:eastAsia="zh-CN"/>
        </w:rPr>
        <w:t>]</w:t>
      </w:r>
    </w:p>
    <w:p w14:paraId="58971C9F" w14:textId="7F986AC8" w:rsidR="00F0413D" w:rsidRPr="006C2200" w:rsidRDefault="00F0413D" w:rsidP="006C2200">
      <w:pPr>
        <w:numPr>
          <w:ilvl w:val="0"/>
          <w:numId w:val="9"/>
        </w:numPr>
        <w:rPr>
          <w:rFonts w:eastAsia="等线"/>
          <w:lang w:eastAsia="zh-CN"/>
        </w:rPr>
      </w:pPr>
      <w:r w:rsidRPr="006C2200">
        <w:rPr>
          <w:rFonts w:eastAsia="等线"/>
          <w:lang w:eastAsia="zh-CN"/>
        </w:rPr>
        <w:t>the time elapsed since the last HO initialization until connection failure occurred in DASP source cell;</w:t>
      </w:r>
      <w:r w:rsidR="00C61728" w:rsidRPr="006C2200">
        <w:rPr>
          <w:rFonts w:eastAsia="等线"/>
          <w:lang w:eastAsia="zh-CN"/>
        </w:rPr>
        <w:t xml:space="preserve"> [</w:t>
      </w:r>
      <w:r w:rsidR="003D6618">
        <w:rPr>
          <w:rFonts w:eastAsia="等线"/>
          <w:lang w:eastAsia="zh-CN"/>
        </w:rPr>
        <w:t>7</w:t>
      </w:r>
      <w:r w:rsidR="00C61728" w:rsidRPr="006C2200">
        <w:rPr>
          <w:rFonts w:eastAsia="等线"/>
          <w:lang w:eastAsia="zh-CN"/>
        </w:rPr>
        <w:t>]</w:t>
      </w:r>
    </w:p>
    <w:p w14:paraId="4E7A0174" w14:textId="0571C7FE" w:rsidR="00A40EF3" w:rsidRPr="004C52BC" w:rsidRDefault="00D57851">
      <w:pPr>
        <w:rPr>
          <w:rFonts w:eastAsia="等线"/>
          <w:b/>
          <w:bCs/>
          <w:lang w:eastAsia="zh-CN"/>
        </w:rPr>
      </w:pPr>
      <w:r>
        <w:rPr>
          <w:rFonts w:eastAsia="等线"/>
          <w:b/>
          <w:bCs/>
          <w:lang w:eastAsia="zh-CN"/>
        </w:rPr>
        <w:t>Q23</w:t>
      </w:r>
      <w:r w:rsidR="00A40EF3">
        <w:rPr>
          <w:rFonts w:eastAsia="等线"/>
          <w:b/>
          <w:bCs/>
          <w:lang w:eastAsia="zh-CN"/>
        </w:rPr>
        <w:t xml:space="preserve">: </w:t>
      </w:r>
      <w:r w:rsidR="00C118CA" w:rsidRPr="00C118CA">
        <w:rPr>
          <w:rFonts w:eastAsia="等线"/>
          <w:b/>
          <w:bCs/>
          <w:lang w:eastAsia="zh-CN"/>
        </w:rPr>
        <w:t>Companies are invited to provide their view on</w:t>
      </w:r>
      <w:r w:rsidR="00C118CA">
        <w:rPr>
          <w:rFonts w:eastAsia="等线"/>
          <w:b/>
          <w:bCs/>
          <w:lang w:eastAsia="zh-CN"/>
        </w:rPr>
        <w:t xml:space="preserve"> </w:t>
      </w:r>
      <w:r w:rsidR="003B6DFF" w:rsidRPr="003B6DFF">
        <w:rPr>
          <w:rFonts w:eastAsia="等线"/>
          <w:b/>
          <w:bCs/>
          <w:lang w:eastAsia="zh-CN"/>
        </w:rPr>
        <w:t xml:space="preserve">which </w:t>
      </w:r>
      <w:r w:rsidR="009B255A">
        <w:rPr>
          <w:rFonts w:eastAsia="等线"/>
          <w:b/>
          <w:bCs/>
          <w:lang w:eastAsia="zh-CN"/>
        </w:rPr>
        <w:t xml:space="preserve">time </w:t>
      </w:r>
      <w:r w:rsidR="003B6DFF" w:rsidRPr="003B6DFF">
        <w:rPr>
          <w:rFonts w:eastAsia="等线"/>
          <w:b/>
          <w:bCs/>
          <w:lang w:eastAsia="zh-CN"/>
        </w:rPr>
        <w:t>information are needed</w:t>
      </w:r>
      <w:r w:rsidR="00A40EF3">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024680">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024680">
        <w:tc>
          <w:tcPr>
            <w:tcW w:w="2922" w:type="dxa"/>
          </w:tcPr>
          <w:p w14:paraId="5947A8C9" w14:textId="450CCD30" w:rsidR="00B508A2" w:rsidRDefault="00E22E35" w:rsidP="00024680">
            <w:ins w:id="180" w:author="Nokia" w:date="2021-01-26T18:01:00Z">
              <w:r>
                <w:t>Nokia</w:t>
              </w:r>
            </w:ins>
          </w:p>
        </w:tc>
        <w:tc>
          <w:tcPr>
            <w:tcW w:w="3252" w:type="dxa"/>
          </w:tcPr>
          <w:p w14:paraId="2D231C22" w14:textId="1728761E" w:rsidR="00B508A2" w:rsidRDefault="00E22E35" w:rsidP="00024680">
            <w:ins w:id="181" w:author="Nokia" w:date="2021-01-26T18:02:00Z">
              <w:r>
                <w:t>-</w:t>
              </w:r>
            </w:ins>
          </w:p>
        </w:tc>
        <w:tc>
          <w:tcPr>
            <w:tcW w:w="3257" w:type="dxa"/>
          </w:tcPr>
          <w:p w14:paraId="36FB1A85" w14:textId="61244C45" w:rsidR="00B508A2" w:rsidRDefault="00E22E35" w:rsidP="00024680">
            <w:ins w:id="182" w:author="Nokia" w:date="2021-01-26T18:02:00Z">
              <w:r>
                <w:t>This should be considered once the definitions are formulated. Then, it will be known what is needed.</w:t>
              </w:r>
            </w:ins>
          </w:p>
        </w:tc>
      </w:tr>
      <w:tr w:rsidR="00B508A2" w14:paraId="48BE15F4" w14:textId="77777777" w:rsidTr="00024680">
        <w:tc>
          <w:tcPr>
            <w:tcW w:w="2922" w:type="dxa"/>
          </w:tcPr>
          <w:p w14:paraId="465E29B4" w14:textId="1586C0B3" w:rsidR="00B508A2" w:rsidRPr="00C83552" w:rsidRDefault="00C83552"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2572C0A0" w14:textId="5C318AFA" w:rsidR="00B508A2" w:rsidRPr="00874375" w:rsidRDefault="00874375" w:rsidP="00024680">
            <w:pPr>
              <w:rPr>
                <w:rFonts w:eastAsiaTheme="minorEastAsia"/>
                <w:lang w:eastAsia="zh-CN"/>
              </w:rPr>
            </w:pPr>
            <w:r>
              <w:rPr>
                <w:rFonts w:eastAsiaTheme="minorEastAsia"/>
                <w:lang w:eastAsia="zh-CN"/>
              </w:rPr>
              <w:t>a</w:t>
            </w:r>
          </w:p>
        </w:tc>
        <w:tc>
          <w:tcPr>
            <w:tcW w:w="3257" w:type="dxa"/>
          </w:tcPr>
          <w:p w14:paraId="07A703A3" w14:textId="77777777" w:rsidR="00B508A2" w:rsidRDefault="00874375" w:rsidP="00024680">
            <w:pPr>
              <w:rPr>
                <w:rFonts w:eastAsiaTheme="minorEastAsia"/>
                <w:lang w:eastAsia="zh-CN"/>
              </w:rPr>
            </w:pPr>
            <w:r>
              <w:rPr>
                <w:rFonts w:eastAsiaTheme="minorEastAsia"/>
                <w:lang w:eastAsia="zh-CN"/>
              </w:rPr>
              <w:t>b is not needed.</w:t>
            </w:r>
          </w:p>
          <w:p w14:paraId="73AD8098" w14:textId="77777777" w:rsidR="00874375" w:rsidRDefault="00874375" w:rsidP="00874375">
            <w:pPr>
              <w:rPr>
                <w:rFonts w:eastAsiaTheme="minorEastAsia"/>
                <w:lang w:eastAsia="zh-CN"/>
              </w:rPr>
            </w:pPr>
            <w:r>
              <w:rPr>
                <w:rFonts w:eastAsiaTheme="minorEastAsia"/>
                <w:lang w:eastAsia="zh-CN"/>
              </w:rPr>
              <w:t>T</w:t>
            </w:r>
            <w:r w:rsidRPr="00874375">
              <w:rPr>
                <w:rFonts w:eastAsiaTheme="minorEastAsia"/>
                <w:lang w:eastAsia="zh-CN"/>
              </w:rPr>
              <w:t xml:space="preserve">he time length between two successive failures can be deduced based on the </w:t>
            </w:r>
            <w:r>
              <w:rPr>
                <w:rFonts w:eastAsiaTheme="minorEastAsia"/>
                <w:lang w:eastAsia="zh-CN"/>
              </w:rPr>
              <w:t>two timeConnFailure.</w:t>
            </w:r>
          </w:p>
          <w:p w14:paraId="3E54729F" w14:textId="45C24D48" w:rsidR="00E52827" w:rsidRPr="00874375" w:rsidRDefault="00E52827" w:rsidP="00874375">
            <w:pPr>
              <w:rPr>
                <w:rFonts w:eastAsiaTheme="minorEastAsia"/>
                <w:lang w:eastAsia="zh-CN"/>
              </w:rPr>
            </w:pPr>
            <w:r>
              <w:rPr>
                <w:rFonts w:eastAsiaTheme="minorEastAsia"/>
                <w:lang w:eastAsia="zh-CN"/>
              </w:rPr>
              <w:t>c is the existing timeConnFailure</w:t>
            </w:r>
            <w:bookmarkStart w:id="183" w:name="_GoBack"/>
            <w:bookmarkEnd w:id="183"/>
          </w:p>
        </w:tc>
      </w:tr>
    </w:tbl>
    <w:p w14:paraId="6DF2CC85" w14:textId="77777777" w:rsidR="002069E0" w:rsidRPr="002069E0" w:rsidRDefault="002069E0"/>
    <w:p w14:paraId="3996AC63" w14:textId="77777777" w:rsidR="00A40EF3" w:rsidRDefault="00A40EF3">
      <w:pPr>
        <w:pStyle w:val="2"/>
        <w:rPr>
          <w:rFonts w:eastAsia="等线"/>
          <w:lang w:eastAsia="zh-CN"/>
        </w:rPr>
      </w:pPr>
      <w:r>
        <w:rPr>
          <w:rFonts w:eastAsia="等线"/>
          <w:lang w:eastAsia="zh-CN"/>
        </w:rPr>
        <w:t>Other information</w:t>
      </w:r>
    </w:p>
    <w:p w14:paraId="6460255C" w14:textId="77777777" w:rsidR="00A40EF3" w:rsidRDefault="00A40EF3">
      <w:pPr>
        <w:rPr>
          <w:rFonts w:eastAsia="等线"/>
          <w:lang w:eastAsia="zh-CN"/>
        </w:rPr>
      </w:pPr>
      <w:r>
        <w:rPr>
          <w:rFonts w:eastAsia="等线"/>
          <w:lang w:eastAsia="zh-CN"/>
        </w:rPr>
        <w:t>There are many proposals on UE reporting information for SON enhancements for DAPS handover:</w:t>
      </w:r>
    </w:p>
    <w:p w14:paraId="20BD3439" w14:textId="77777777"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 xml:space="preserve">use </w:t>
      </w:r>
      <w:r w:rsidRPr="005137E4">
        <w:rPr>
          <w:rFonts w:ascii="Times New Roman" w:hAnsi="Times New Roman" w:cs="Times New Roman"/>
          <w:i/>
          <w:iCs/>
        </w:rPr>
        <w:t>reestablishmentCellId</w:t>
      </w:r>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failure order indicator, e.g., failureoder, to indicate whether the failure between the UE and the source cell occurs before the one between the UE and the target cell; [1]</w:t>
      </w:r>
    </w:p>
    <w:p w14:paraId="4D1BB244" w14:textId="3606944D" w:rsid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a6"/>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a6"/>
        <w:numPr>
          <w:ilvl w:val="0"/>
          <w:numId w:val="15"/>
        </w:numPr>
        <w:rPr>
          <w:rFonts w:ascii="Times New Roman" w:hAnsi="Times New Roman" w:cs="Times New Roman"/>
        </w:rPr>
      </w:pPr>
      <w:r w:rsidRPr="009170F5">
        <w:rPr>
          <w:rFonts w:ascii="Times New Roman" w:hAnsi="Times New Roman" w:cs="Times New Roman"/>
        </w:rPr>
        <w:t>the failure cause for the source cell for the case that source link fails but DAPS handover to the target cell is successfully completed; [8]</w:t>
      </w:r>
    </w:p>
    <w:p w14:paraId="56467E4E" w14:textId="740B3854" w:rsidR="004377A5" w:rsidRPr="005A494A" w:rsidRDefault="004377A5" w:rsidP="00ED7AB2">
      <w:pPr>
        <w:pStyle w:val="a6"/>
        <w:numPr>
          <w:ilvl w:val="0"/>
          <w:numId w:val="15"/>
        </w:numPr>
        <w:rPr>
          <w:rFonts w:ascii="Times New Roman" w:hAnsi="Times New Roman" w:cs="Times New Roman"/>
        </w:rPr>
      </w:pPr>
      <w:r w:rsidRPr="005A494A">
        <w:rPr>
          <w:rFonts w:ascii="Times New Roman" w:hAnsi="Times New Roman" w:cs="Times New Roman"/>
        </w:rPr>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a6"/>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a6"/>
        <w:numPr>
          <w:ilvl w:val="0"/>
          <w:numId w:val="15"/>
        </w:numPr>
        <w:rPr>
          <w:rFonts w:ascii="Times New Roman" w:hAnsi="Times New Roman" w:cs="Times New Roman"/>
        </w:rPr>
      </w:pPr>
      <w:r w:rsidRPr="00FB7A2A">
        <w:rPr>
          <w:rFonts w:ascii="Times New Roman" w:hAnsi="Times New Roman" w:cs="Times New Roman"/>
        </w:rPr>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等线"/>
          <w:lang w:eastAsia="zh-CN"/>
        </w:rPr>
      </w:pPr>
      <w:r>
        <w:rPr>
          <w:rFonts w:eastAsia="等线" w:hint="eastAsia"/>
          <w:lang w:eastAsia="zh-CN"/>
        </w:rPr>
        <w:t>o</w:t>
      </w:r>
      <w:r>
        <w:rPr>
          <w:rFonts w:eastAsia="等线"/>
          <w:lang w:eastAsia="zh-CN"/>
        </w:rPr>
        <w:t>thers?</w:t>
      </w:r>
    </w:p>
    <w:p w14:paraId="30E4EE5E" w14:textId="01D2ADDF" w:rsidR="00A40EF3" w:rsidRDefault="00D57851">
      <w:pPr>
        <w:rPr>
          <w:rFonts w:eastAsia="等线"/>
          <w:b/>
          <w:bCs/>
          <w:lang w:eastAsia="zh-CN"/>
        </w:rPr>
      </w:pPr>
      <w:r>
        <w:rPr>
          <w:rFonts w:eastAsia="等线"/>
          <w:b/>
          <w:bCs/>
          <w:lang w:eastAsia="zh-CN"/>
        </w:rPr>
        <w:lastRenderedPageBreak/>
        <w:t>Q24</w:t>
      </w:r>
      <w:r w:rsidR="00A40EF3">
        <w:rPr>
          <w:rFonts w:eastAsia="等线"/>
          <w:b/>
          <w:bCs/>
          <w:lang w:eastAsia="zh-CN"/>
        </w:rPr>
        <w:t>: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7333B8">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333B8" w14:paraId="656328D9" w14:textId="77777777" w:rsidTr="007333B8">
        <w:tc>
          <w:tcPr>
            <w:tcW w:w="2922" w:type="dxa"/>
          </w:tcPr>
          <w:p w14:paraId="411185AC" w14:textId="60F41D37" w:rsidR="007333B8" w:rsidRDefault="007333B8" w:rsidP="007333B8">
            <w:ins w:id="184" w:author="Nokia" w:date="2021-01-26T18:02:00Z">
              <w:r>
                <w:t>Nokia</w:t>
              </w:r>
            </w:ins>
          </w:p>
        </w:tc>
        <w:tc>
          <w:tcPr>
            <w:tcW w:w="3252" w:type="dxa"/>
          </w:tcPr>
          <w:p w14:paraId="5841E46F" w14:textId="58C5D81A" w:rsidR="007333B8" w:rsidRDefault="007333B8" w:rsidP="007333B8">
            <w:ins w:id="185" w:author="Nokia" w:date="2021-01-26T18:02:00Z">
              <w:r>
                <w:t>-</w:t>
              </w:r>
            </w:ins>
          </w:p>
        </w:tc>
        <w:tc>
          <w:tcPr>
            <w:tcW w:w="3257" w:type="dxa"/>
          </w:tcPr>
          <w:p w14:paraId="72E56511" w14:textId="7129A1CE" w:rsidR="007333B8" w:rsidRDefault="007333B8" w:rsidP="007333B8">
            <w:ins w:id="186" w:author="Nokia" w:date="2021-01-26T18:02:00Z">
              <w:r>
                <w:t>This should be considered once the definitions are formulated. Then, it will be known what is needed.</w:t>
              </w:r>
            </w:ins>
          </w:p>
        </w:tc>
      </w:tr>
      <w:tr w:rsidR="007333B8" w14:paraId="33D13EFD" w14:textId="77777777" w:rsidTr="007333B8">
        <w:tc>
          <w:tcPr>
            <w:tcW w:w="2922" w:type="dxa"/>
          </w:tcPr>
          <w:p w14:paraId="2822E76C" w14:textId="05C32E04" w:rsidR="007333B8" w:rsidRPr="00874375" w:rsidRDefault="00874375" w:rsidP="007333B8">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5E14E4DD" w14:textId="77777777" w:rsidR="007333B8" w:rsidRDefault="007333B8" w:rsidP="007333B8"/>
        </w:tc>
        <w:tc>
          <w:tcPr>
            <w:tcW w:w="3257" w:type="dxa"/>
          </w:tcPr>
          <w:p w14:paraId="629CC8D3" w14:textId="2BC90122" w:rsidR="007333B8" w:rsidRDefault="00874375" w:rsidP="007333B8">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p>
        </w:tc>
      </w:tr>
    </w:tbl>
    <w:p w14:paraId="66715E14" w14:textId="00AF91ED" w:rsidR="0063628A" w:rsidRDefault="0063628A" w:rsidP="0063628A">
      <w:pPr>
        <w:rPr>
          <w:rFonts w:eastAsia="等线"/>
          <w:b/>
          <w:bCs/>
          <w:lang w:eastAsia="zh-CN"/>
        </w:rPr>
      </w:pPr>
    </w:p>
    <w:p w14:paraId="5E9DA3B7" w14:textId="77F67609" w:rsidR="00D5407F" w:rsidRDefault="000927D9" w:rsidP="00D5407F">
      <w:pPr>
        <w:pStyle w:val="2"/>
        <w:rPr>
          <w:lang w:val="en-GB" w:eastAsia="zh-CN"/>
        </w:rPr>
      </w:pPr>
      <w:r w:rsidRPr="000927D9">
        <w:rPr>
          <w:lang w:val="en-GB" w:eastAsia="zh-CN"/>
        </w:rPr>
        <w:t>How to signal two consecutive failures</w:t>
      </w:r>
    </w:p>
    <w:p w14:paraId="63DE4025" w14:textId="26FAE49D" w:rsidR="000C3680" w:rsidRPr="000C3680" w:rsidRDefault="000C3680" w:rsidP="000C3680">
      <w:pPr>
        <w:rPr>
          <w:rFonts w:eastAsia="等线"/>
          <w:lang w:eastAsia="zh-CN"/>
        </w:rPr>
      </w:pPr>
      <w:r w:rsidRPr="000C3680">
        <w:rPr>
          <w:rFonts w:eastAsia="等线"/>
          <w:lang w:eastAsia="zh-CN"/>
        </w:rPr>
        <w:t>In case of successive failures associated to DAPS, the UE stores and reports both failure related information</w:t>
      </w:r>
      <w:r w:rsidR="000927D9">
        <w:rPr>
          <w:rFonts w:eastAsia="等线"/>
          <w:lang w:eastAsia="zh-CN"/>
        </w:rPr>
        <w:t xml:space="preserve">. </w:t>
      </w:r>
      <w:r w:rsidRPr="000C3680">
        <w:rPr>
          <w:rFonts w:eastAsia="等线"/>
          <w:lang w:eastAsia="zh-CN"/>
        </w:rPr>
        <w:t xml:space="preserve"> </w:t>
      </w:r>
      <w:r w:rsidR="000927D9">
        <w:rPr>
          <w:rFonts w:eastAsia="等线"/>
          <w:lang w:eastAsia="zh-CN"/>
        </w:rPr>
        <w:t>T</w:t>
      </w:r>
      <w:r w:rsidRPr="000C3680">
        <w:rPr>
          <w:rFonts w:eastAsia="等线"/>
          <w:lang w:eastAsia="zh-CN"/>
        </w:rPr>
        <w:t xml:space="preserve">he potential options are </w:t>
      </w:r>
      <w:r w:rsidR="000927D9">
        <w:rPr>
          <w:rFonts w:eastAsia="等线"/>
          <w:lang w:eastAsia="zh-CN"/>
        </w:rPr>
        <w:t>summarized</w:t>
      </w:r>
      <w:r w:rsidRPr="000C3680">
        <w:rPr>
          <w:rFonts w:eastAsia="等线"/>
          <w:lang w:eastAsia="zh-CN"/>
        </w:rPr>
        <w:t xml:space="preserve"> as below:</w:t>
      </w:r>
    </w:p>
    <w:p w14:paraId="6E77A2C7" w14:textId="41D74AAA" w:rsidR="006B549E" w:rsidRPr="0037318A" w:rsidRDefault="006B549E" w:rsidP="002531E0">
      <w:pPr>
        <w:pStyle w:val="a6"/>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Re-use the existing rlf-report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Since the legacy entry rlf-report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a6"/>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等线"/>
          <w:b/>
          <w:bCs/>
          <w:lang w:eastAsia="zh-CN"/>
        </w:rPr>
      </w:pPr>
      <w:r>
        <w:rPr>
          <w:rFonts w:eastAsia="等线"/>
          <w:b/>
          <w:bCs/>
          <w:lang w:eastAsia="zh-CN"/>
        </w:rPr>
        <w:t>Q25</w:t>
      </w:r>
      <w:r w:rsidR="008F3237">
        <w:rPr>
          <w:rFonts w:eastAsia="等线"/>
          <w:b/>
          <w:bCs/>
          <w:lang w:eastAsia="zh-CN"/>
        </w:rPr>
        <w:t xml:space="preserve">: Companies are invited to provide their view on how to </w:t>
      </w:r>
      <w:r w:rsidR="008F3237" w:rsidRPr="008F3237">
        <w:rPr>
          <w:rFonts w:eastAsia="等线"/>
          <w:b/>
          <w:bCs/>
          <w:lang w:eastAsia="zh-CN"/>
        </w:rPr>
        <w:t>signal two consecutive failures</w:t>
      </w:r>
      <w:r w:rsidR="008F3237" w:rsidRPr="008F3237">
        <w:t xml:space="preserve"> </w:t>
      </w:r>
      <w:r w:rsidR="008F3237" w:rsidRPr="008F3237">
        <w:rPr>
          <w:rFonts w:eastAsia="等线"/>
          <w:b/>
          <w:bCs/>
          <w:lang w:eastAsia="zh-CN"/>
        </w:rPr>
        <w:t>for DAPS HO</w:t>
      </w:r>
      <w:r w:rsidR="008F3237">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024680">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024680">
        <w:tc>
          <w:tcPr>
            <w:tcW w:w="2922" w:type="dxa"/>
          </w:tcPr>
          <w:p w14:paraId="625D491E" w14:textId="7365A5CD" w:rsidR="008F3237" w:rsidRDefault="007333B8" w:rsidP="00024680">
            <w:ins w:id="187" w:author="Nokia" w:date="2021-01-26T18:02:00Z">
              <w:r>
                <w:t>Nokia</w:t>
              </w:r>
            </w:ins>
          </w:p>
        </w:tc>
        <w:tc>
          <w:tcPr>
            <w:tcW w:w="3252" w:type="dxa"/>
          </w:tcPr>
          <w:p w14:paraId="2FCAEE00" w14:textId="1D96AE9F" w:rsidR="008F3237" w:rsidRDefault="007333B8" w:rsidP="00024680">
            <w:ins w:id="188" w:author="Nokia" w:date="2021-01-26T18:03:00Z">
              <w:r>
                <w:t>-</w:t>
              </w:r>
            </w:ins>
          </w:p>
        </w:tc>
        <w:tc>
          <w:tcPr>
            <w:tcW w:w="3257" w:type="dxa"/>
          </w:tcPr>
          <w:p w14:paraId="17193145" w14:textId="7DA490F5" w:rsidR="008F3237" w:rsidRDefault="007333B8" w:rsidP="00024680">
            <w:ins w:id="189" w:author="Nokia" w:date="2021-01-26T18:03:00Z">
              <w:r>
                <w:t>RAN2…</w:t>
              </w:r>
            </w:ins>
          </w:p>
        </w:tc>
      </w:tr>
      <w:tr w:rsidR="008F3237" w14:paraId="4E942138" w14:textId="77777777" w:rsidTr="00024680">
        <w:tc>
          <w:tcPr>
            <w:tcW w:w="2922" w:type="dxa"/>
          </w:tcPr>
          <w:p w14:paraId="2CD6344B" w14:textId="732310AA" w:rsidR="008F3237" w:rsidRPr="00874375" w:rsidRDefault="00874375"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30A0F012" w14:textId="77777777" w:rsidR="008F3237" w:rsidRDefault="008F3237" w:rsidP="00024680"/>
        </w:tc>
        <w:tc>
          <w:tcPr>
            <w:tcW w:w="3257" w:type="dxa"/>
          </w:tcPr>
          <w:p w14:paraId="2926BFAD" w14:textId="6C957FE5" w:rsidR="008F3237" w:rsidRPr="00874375" w:rsidRDefault="00874375" w:rsidP="00024680">
            <w:pPr>
              <w:rPr>
                <w:rFonts w:eastAsiaTheme="minorEastAsia"/>
                <w:lang w:eastAsia="zh-CN"/>
              </w:rPr>
            </w:pPr>
            <w:r>
              <w:rPr>
                <w:rFonts w:eastAsiaTheme="minorEastAsia"/>
                <w:lang w:eastAsia="zh-CN"/>
              </w:rPr>
              <w:t xml:space="preserve">Wait for RAN2 conclusion. </w:t>
            </w:r>
          </w:p>
        </w:tc>
      </w:tr>
    </w:tbl>
    <w:p w14:paraId="733F62DD" w14:textId="77777777" w:rsidR="002531E0" w:rsidRPr="000C3680" w:rsidRDefault="002531E0" w:rsidP="000C3680">
      <w:pPr>
        <w:rPr>
          <w:rFonts w:eastAsia="等线"/>
          <w:lang w:eastAsia="zh-CN"/>
        </w:rPr>
      </w:pPr>
    </w:p>
    <w:p w14:paraId="0D475D90" w14:textId="77777777" w:rsidR="00A40EF3" w:rsidRDefault="00A40EF3">
      <w:pPr>
        <w:pStyle w:val="2"/>
        <w:rPr>
          <w:rFonts w:eastAsia="等线"/>
          <w:lang w:val="en-GB" w:eastAsia="zh-CN"/>
        </w:rPr>
      </w:pPr>
      <w:r>
        <w:rPr>
          <w:rFonts w:eastAsia="等线" w:hint="eastAsia"/>
          <w:lang w:val="en-GB" w:eastAsia="zh-CN"/>
        </w:rPr>
        <w:t>X</w:t>
      </w:r>
      <w:r>
        <w:rPr>
          <w:rFonts w:eastAsia="等线"/>
          <w:lang w:val="en-GB" w:eastAsia="zh-CN"/>
        </w:rPr>
        <w:t>n aspects</w:t>
      </w:r>
    </w:p>
    <w:p w14:paraId="05DD0C39" w14:textId="77777777" w:rsidR="00A40EF3" w:rsidRDefault="00A40EF3">
      <w:pPr>
        <w:rPr>
          <w:rFonts w:eastAsia="等线"/>
          <w:lang w:val="en-GB" w:eastAsia="zh-CN"/>
        </w:rPr>
      </w:pPr>
      <w:r>
        <w:rPr>
          <w:rFonts w:eastAsia="等线"/>
          <w:lang w:val="en-GB" w:eastAsia="zh-CN"/>
        </w:rPr>
        <w:t>There are several proposals regarding Xn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a6"/>
        <w:numPr>
          <w:ilvl w:val="0"/>
          <w:numId w:val="7"/>
        </w:numPr>
        <w:rPr>
          <w:rStyle w:val="IvDbodytextChar"/>
          <w:rFonts w:ascii="Times New Roman" w:hAnsi="Times New Roman" w:cs="Times New Roman"/>
          <w:sz w:val="20"/>
          <w:szCs w:val="20"/>
          <w:lang w:eastAsia="zh-CN"/>
        </w:rPr>
      </w:pPr>
      <w:r w:rsidRPr="0097291B">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等线"/>
          <w:b/>
          <w:bCs/>
          <w:lang w:eastAsia="zh-CN"/>
        </w:rPr>
      </w:pPr>
      <w:r>
        <w:rPr>
          <w:rFonts w:eastAsia="等线"/>
          <w:b/>
          <w:bCs/>
          <w:lang w:eastAsia="zh-CN"/>
        </w:rPr>
        <w:t>Q26</w:t>
      </w:r>
      <w:r w:rsidR="00A40EF3">
        <w:rPr>
          <w:rFonts w:eastAsia="等线"/>
          <w:b/>
          <w:bCs/>
          <w:lang w:eastAsia="zh-CN"/>
        </w:rPr>
        <w:t>: Companies are invited to provide their view on Xn aspects?</w:t>
      </w:r>
      <w:r w:rsidR="007B67E6" w:rsidRPr="00EB0FE0">
        <w:rPr>
          <w:rFonts w:eastAsia="等线"/>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65EE4F09" w:rsidR="005914B3" w:rsidRDefault="008437C4" w:rsidP="00024680">
            <w:ins w:id="190" w:author="Nokia" w:date="2021-01-26T18:03:00Z">
              <w:r>
                <w:t>Nokia</w:t>
              </w:r>
            </w:ins>
          </w:p>
        </w:tc>
        <w:tc>
          <w:tcPr>
            <w:tcW w:w="3257" w:type="dxa"/>
          </w:tcPr>
          <w:p w14:paraId="6E3F14E5" w14:textId="1996E8AD" w:rsidR="005914B3" w:rsidRDefault="008437C4" w:rsidP="00024680">
            <w:ins w:id="191" w:author="Nokia" w:date="2021-01-26T18:05:00Z">
              <w:r>
                <w:t>Since DAPS MRO is supposed to be based on the classic MRO, we should first try to reuse the existing signalling.</w:t>
              </w:r>
            </w:ins>
          </w:p>
        </w:tc>
      </w:tr>
      <w:tr w:rsidR="005914B3" w14:paraId="62E96D24" w14:textId="77777777" w:rsidTr="00024680">
        <w:tc>
          <w:tcPr>
            <w:tcW w:w="2922" w:type="dxa"/>
          </w:tcPr>
          <w:p w14:paraId="0EB1349C" w14:textId="42ADCCCF" w:rsidR="005914B3" w:rsidRPr="00D64019" w:rsidRDefault="00D64019"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7" w:type="dxa"/>
          </w:tcPr>
          <w:p w14:paraId="7E1E13C5" w14:textId="37EFB354" w:rsidR="005914B3" w:rsidRPr="00D64019" w:rsidRDefault="00D64019" w:rsidP="00024680">
            <w:pPr>
              <w:rPr>
                <w:rFonts w:eastAsiaTheme="minorEastAsia"/>
                <w:lang w:eastAsia="zh-CN"/>
              </w:rPr>
            </w:pPr>
            <w:r>
              <w:rPr>
                <w:rFonts w:eastAsiaTheme="minorEastAsia" w:hint="eastAsia"/>
                <w:lang w:eastAsia="zh-CN"/>
              </w:rPr>
              <w:t>C</w:t>
            </w:r>
            <w:r>
              <w:rPr>
                <w:rFonts w:eastAsiaTheme="minorEastAsia"/>
                <w:lang w:eastAsia="zh-CN"/>
              </w:rPr>
              <w:t xml:space="preserve">onsider extension based on </w:t>
            </w:r>
            <w:r w:rsidRPr="0097291B">
              <w:rPr>
                <w:rStyle w:val="IvDbodytextChar"/>
                <w:rFonts w:ascii="Times New Roman" w:hAnsi="Times New Roman"/>
                <w:sz w:val="20"/>
                <w:szCs w:val="20"/>
                <w:lang w:eastAsia="zh-CN"/>
              </w:rPr>
              <w:t xml:space="preserve">XnAP FAILURE INDICATION or </w:t>
            </w:r>
            <w:r w:rsidRPr="0097291B">
              <w:rPr>
                <w:rStyle w:val="IvDbodytextChar"/>
                <w:rFonts w:ascii="Times New Roman" w:hAnsi="Times New Roman"/>
                <w:sz w:val="20"/>
                <w:szCs w:val="20"/>
                <w:lang w:eastAsia="zh-CN"/>
              </w:rPr>
              <w:lastRenderedPageBreak/>
              <w:t>XnAP HANDOVER REPORT message</w:t>
            </w:r>
          </w:p>
        </w:tc>
      </w:tr>
    </w:tbl>
    <w:p w14:paraId="4D357EDD" w14:textId="0B5F7D4F" w:rsidR="0016446B" w:rsidRPr="00EB0FE0" w:rsidRDefault="0016446B" w:rsidP="0016446B">
      <w:pPr>
        <w:rPr>
          <w:rFonts w:eastAsia="等线"/>
          <w:b/>
          <w:bCs/>
          <w:lang w:eastAsia="zh-CN"/>
        </w:rPr>
      </w:pPr>
    </w:p>
    <w:p w14:paraId="21B45746" w14:textId="0DE587F6" w:rsidR="00A40EF3" w:rsidRDefault="00A40EF3">
      <w:pPr>
        <w:pStyle w:val="1"/>
        <w:ind w:left="431" w:hanging="431"/>
        <w:rPr>
          <w:rFonts w:eastAsia="等线"/>
          <w:lang w:eastAsia="zh-CN"/>
        </w:rPr>
      </w:pPr>
      <w:r>
        <w:rPr>
          <w:rFonts w:eastAsia="等线" w:hint="eastAsia"/>
          <w:lang w:eastAsia="zh-CN"/>
        </w:rPr>
        <w:t>D</w:t>
      </w:r>
      <w:r>
        <w:rPr>
          <w:rFonts w:eastAsia="等线"/>
          <w:lang w:eastAsia="zh-CN"/>
        </w:rPr>
        <w:t xml:space="preserve">ata forwarding enhancements </w:t>
      </w:r>
      <w:r w:rsidR="008C7208">
        <w:rPr>
          <w:rFonts w:eastAsia="等线"/>
          <w:lang w:eastAsia="zh-CN"/>
        </w:rPr>
        <w:t>for CHO</w:t>
      </w:r>
    </w:p>
    <w:p w14:paraId="3DCE2215" w14:textId="364A62CB" w:rsidR="009F13D6" w:rsidRDefault="00A40EF3" w:rsidP="00625E95">
      <w:pPr>
        <w:rPr>
          <w:rFonts w:eastAsia="等线"/>
          <w:lang w:eastAsia="zh-CN"/>
        </w:rPr>
      </w:pPr>
      <w:r>
        <w:rPr>
          <w:rFonts w:eastAsia="等线" w:hint="eastAsia"/>
          <w:lang w:eastAsia="zh-CN"/>
        </w:rPr>
        <w:t>[</w:t>
      </w:r>
      <w:r w:rsidR="00F04006">
        <w:rPr>
          <w:rFonts w:eastAsia="等线"/>
          <w:lang w:eastAsia="zh-CN"/>
        </w:rPr>
        <w:t>1</w:t>
      </w:r>
      <w:r w:rsidR="002A0ED9">
        <w:rPr>
          <w:rFonts w:eastAsia="等线"/>
          <w:lang w:eastAsia="zh-CN"/>
        </w:rPr>
        <w:t>1</w:t>
      </w:r>
      <w:r>
        <w:rPr>
          <w:rFonts w:eastAsia="等线"/>
          <w:lang w:eastAsia="zh-CN"/>
        </w:rPr>
        <w:t xml:space="preserve">] </w:t>
      </w:r>
      <w:r w:rsidR="009F13D6">
        <w:rPr>
          <w:rFonts w:eastAsia="等线"/>
          <w:lang w:eastAsia="zh-CN"/>
        </w:rPr>
        <w:t>propose</w:t>
      </w:r>
      <w:r w:rsidR="007D1306">
        <w:rPr>
          <w:rFonts w:eastAsia="等线"/>
          <w:lang w:eastAsia="zh-CN"/>
        </w:rPr>
        <w:t>d</w:t>
      </w:r>
      <w:r w:rsidR="009F13D6">
        <w:rPr>
          <w:rFonts w:eastAsia="等线"/>
          <w:lang w:eastAsia="zh-CN"/>
        </w:rPr>
        <w:t xml:space="preserve"> to </w:t>
      </w:r>
      <w:r w:rsidR="009F13D6" w:rsidRPr="009F13D6">
        <w:rPr>
          <w:rFonts w:eastAsia="等线"/>
          <w:lang w:eastAsia="zh-CN"/>
        </w:rPr>
        <w:t xml:space="preserve">study </w:t>
      </w:r>
      <w:r w:rsidR="003C3BD4">
        <w:rPr>
          <w:rFonts w:eastAsia="等线"/>
          <w:lang w:eastAsia="zh-CN"/>
        </w:rPr>
        <w:t>how</w:t>
      </w:r>
      <w:r w:rsidR="009F13D6" w:rsidRPr="009F13D6">
        <w:rPr>
          <w:rFonts w:eastAsia="等线"/>
          <w:lang w:eastAsia="zh-CN"/>
        </w:rPr>
        <w:t xml:space="preserve"> to optimize early data forwarding </w:t>
      </w:r>
      <w:r w:rsidR="009F13D6">
        <w:rPr>
          <w:rFonts w:eastAsia="等线"/>
          <w:lang w:eastAsia="zh-CN"/>
        </w:rPr>
        <w:t xml:space="preserve">since </w:t>
      </w:r>
      <w:r w:rsidR="007D1306" w:rsidRPr="007D1306">
        <w:rPr>
          <w:rFonts w:eastAsia="等线"/>
          <w:lang w:eastAsia="zh-CN"/>
        </w:rPr>
        <w:t>early data forwarding</w:t>
      </w:r>
      <w:r w:rsidR="009F13D6">
        <w:rPr>
          <w:rFonts w:eastAsia="等线"/>
          <w:lang w:eastAsia="zh-CN"/>
        </w:rPr>
        <w:t xml:space="preserve"> </w:t>
      </w:r>
      <w:r w:rsidR="009F13D6" w:rsidRPr="009F13D6">
        <w:rPr>
          <w:rFonts w:eastAsia="等线"/>
          <w:lang w:eastAsia="zh-CN"/>
        </w:rPr>
        <w:t>will increase overhead on backhaul and memory usage in candidate cells</w:t>
      </w:r>
      <w:r w:rsidR="00625E95">
        <w:rPr>
          <w:rFonts w:eastAsia="等线"/>
          <w:lang w:eastAsia="zh-CN"/>
        </w:rPr>
        <w:t xml:space="preserve">, </w:t>
      </w:r>
      <w:r w:rsidR="007D1306">
        <w:rPr>
          <w:rFonts w:eastAsia="等线"/>
          <w:lang w:eastAsia="zh-CN"/>
        </w:rPr>
        <w:t>[11]</w:t>
      </w:r>
      <w:r w:rsidR="00625E95">
        <w:rPr>
          <w:rFonts w:eastAsia="等线"/>
          <w:lang w:eastAsia="zh-CN"/>
        </w:rPr>
        <w:t xml:space="preserve"> provide</w:t>
      </w:r>
      <w:r w:rsidR="000B47AF">
        <w:rPr>
          <w:rFonts w:eastAsia="等线"/>
          <w:lang w:eastAsia="zh-CN"/>
        </w:rPr>
        <w:t>d</w:t>
      </w:r>
      <w:r w:rsidR="00625E95">
        <w:rPr>
          <w:rFonts w:eastAsia="等线"/>
          <w:lang w:eastAsia="zh-CN"/>
        </w:rPr>
        <w:t xml:space="preserve"> some p</w:t>
      </w:r>
      <w:r w:rsidR="00625E95" w:rsidRPr="00625E95">
        <w:rPr>
          <w:rFonts w:eastAsia="等线"/>
          <w:lang w:eastAsia="zh-CN"/>
        </w:rPr>
        <w:t>ossible optimizations</w:t>
      </w:r>
      <w:r w:rsidR="00625E95">
        <w:rPr>
          <w:rFonts w:eastAsia="等线"/>
          <w:lang w:eastAsia="zh-CN"/>
        </w:rPr>
        <w:t xml:space="preserve">. </w:t>
      </w:r>
    </w:p>
    <w:p w14:paraId="2AA09B47" w14:textId="5A388661" w:rsidR="00782F3E" w:rsidRPr="00782F3E"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a6"/>
        <w:numPr>
          <w:ilvl w:val="0"/>
          <w:numId w:val="23"/>
        </w:numPr>
        <w:rPr>
          <w:rFonts w:ascii="Times New Roman" w:hAnsi="Times New Roman" w:cs="Times New Roman"/>
          <w:b/>
          <w:bCs/>
        </w:rPr>
      </w:pPr>
      <w:r w:rsidRPr="00782F3E">
        <w:rPr>
          <w:rFonts w:ascii="Times New Roman" w:hAnsi="Times New Roman" w:cs="Times New Roman"/>
          <w:b/>
          <w:bCs/>
        </w:rPr>
        <w:t>Option 3: Don’t set up forwarding traffic immediately, wait for other triggers, which could be e.g. another measurement report from the UE</w:t>
      </w:r>
    </w:p>
    <w:p w14:paraId="481522A0" w14:textId="77777777" w:rsidR="00B96AF6" w:rsidRPr="00782F3E" w:rsidRDefault="00B96AF6" w:rsidP="00055F64">
      <w:pPr>
        <w:pStyle w:val="a6"/>
        <w:ind w:left="420"/>
        <w:rPr>
          <w:rFonts w:ascii="Times New Roman" w:hAnsi="Times New Roman" w:cs="Times New Roman"/>
          <w:b/>
          <w:bCs/>
        </w:rPr>
      </w:pPr>
    </w:p>
    <w:p w14:paraId="33653AC3" w14:textId="451FDB2A" w:rsidR="008B1FBD" w:rsidRDefault="00D57851" w:rsidP="008B1FBD">
      <w:pPr>
        <w:rPr>
          <w:rFonts w:eastAsia="等线"/>
          <w:b/>
          <w:bCs/>
          <w:lang w:eastAsia="zh-CN"/>
        </w:rPr>
      </w:pPr>
      <w:r>
        <w:rPr>
          <w:rFonts w:eastAsia="等线"/>
          <w:b/>
          <w:bCs/>
          <w:lang w:eastAsia="zh-CN"/>
        </w:rPr>
        <w:t>Q27</w:t>
      </w:r>
      <w:r w:rsidR="00A40EF3">
        <w:rPr>
          <w:rFonts w:eastAsia="等线"/>
          <w:b/>
          <w:bCs/>
          <w:lang w:eastAsia="zh-CN"/>
        </w:rPr>
        <w:t xml:space="preserve">: </w:t>
      </w:r>
      <w:bookmarkStart w:id="192" w:name="_Hlk55495847"/>
      <w:r w:rsidR="00B96AF6">
        <w:rPr>
          <w:rFonts w:eastAsia="等线"/>
          <w:b/>
          <w:bCs/>
          <w:lang w:eastAsia="zh-CN"/>
        </w:rPr>
        <w:t xml:space="preserve">Companies are invited to provide their view on </w:t>
      </w:r>
      <w:r w:rsidR="002776DF">
        <w:rPr>
          <w:rFonts w:eastAsia="等线"/>
          <w:b/>
          <w:bCs/>
          <w:lang w:eastAsia="zh-CN"/>
        </w:rPr>
        <w:t xml:space="preserve">the </w:t>
      </w:r>
      <w:r w:rsidR="00B96AF6">
        <w:rPr>
          <w:rFonts w:eastAsia="等线"/>
          <w:b/>
          <w:bCs/>
          <w:lang w:eastAsia="zh-CN"/>
        </w:rPr>
        <w:t>data forwarding enhancements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024680">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024680">
        <w:tc>
          <w:tcPr>
            <w:tcW w:w="2922" w:type="dxa"/>
          </w:tcPr>
          <w:p w14:paraId="01DBC944" w14:textId="382F5E57" w:rsidR="009C4CE2" w:rsidRDefault="00094000" w:rsidP="00024680">
            <w:ins w:id="193" w:author="Nokia" w:date="2021-01-26T18:06:00Z">
              <w:r>
                <w:t>Nokia</w:t>
              </w:r>
            </w:ins>
          </w:p>
        </w:tc>
        <w:tc>
          <w:tcPr>
            <w:tcW w:w="3252" w:type="dxa"/>
          </w:tcPr>
          <w:p w14:paraId="67C4D851" w14:textId="0C4308B3" w:rsidR="009C4CE2" w:rsidRDefault="00094000" w:rsidP="00024680">
            <w:ins w:id="194" w:author="Nokia" w:date="2021-01-26T18:06:00Z">
              <w:r>
                <w:t>-</w:t>
              </w:r>
            </w:ins>
          </w:p>
        </w:tc>
        <w:tc>
          <w:tcPr>
            <w:tcW w:w="3257" w:type="dxa"/>
          </w:tcPr>
          <w:p w14:paraId="05AB987D" w14:textId="3D9C4567" w:rsidR="00094000" w:rsidRDefault="00094000" w:rsidP="00024680">
            <w:ins w:id="195" w:author="Nokia" w:date="2021-01-26T18:06:00Z">
              <w:r>
                <w:t xml:space="preserve">At the </w:t>
              </w:r>
            </w:ins>
            <w:ins w:id="196" w:author="Nokia" w:date="2021-01-26T18:07:00Z">
              <w:r>
                <w:t>#110, it was decided that data forwarding aspects are not part of SON for MobEnh.</w:t>
              </w:r>
            </w:ins>
          </w:p>
        </w:tc>
      </w:tr>
      <w:tr w:rsidR="009C4CE2" w14:paraId="5E0E9144" w14:textId="77777777" w:rsidTr="00024680">
        <w:tc>
          <w:tcPr>
            <w:tcW w:w="2922" w:type="dxa"/>
          </w:tcPr>
          <w:p w14:paraId="297BB42D" w14:textId="5933326F" w:rsidR="009C4CE2" w:rsidRPr="00571588" w:rsidRDefault="00571588" w:rsidP="00024680">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09BBE1AA" w14:textId="77777777" w:rsidR="009C4CE2" w:rsidRDefault="009C4CE2" w:rsidP="00024680"/>
        </w:tc>
        <w:tc>
          <w:tcPr>
            <w:tcW w:w="3257" w:type="dxa"/>
          </w:tcPr>
          <w:p w14:paraId="07CCFCE5" w14:textId="3DE09C58" w:rsidR="009C4CE2" w:rsidRPr="00571588" w:rsidRDefault="00571588" w:rsidP="00024680">
            <w:pPr>
              <w:rPr>
                <w:rFonts w:eastAsiaTheme="minorEastAsia"/>
                <w:lang w:eastAsia="zh-CN"/>
              </w:rPr>
            </w:pPr>
            <w:r>
              <w:rPr>
                <w:rFonts w:eastAsiaTheme="minorEastAsia"/>
                <w:lang w:eastAsia="zh-CN"/>
              </w:rPr>
              <w:t>Prioritize MRO related.</w:t>
            </w:r>
          </w:p>
        </w:tc>
      </w:tr>
      <w:bookmarkEnd w:id="192"/>
    </w:tbl>
    <w:p w14:paraId="1ADF7F97" w14:textId="77777777" w:rsidR="00DD3D7E" w:rsidRPr="00DD3D7E" w:rsidRDefault="00DD3D7E">
      <w:pPr>
        <w:rPr>
          <w:rFonts w:eastAsia="等线"/>
          <w:b/>
          <w:bCs/>
          <w:lang w:eastAsia="zh-CN"/>
        </w:rPr>
      </w:pPr>
    </w:p>
    <w:p w14:paraId="74F9112A" w14:textId="3C597035" w:rsidR="00A40EF3" w:rsidRDefault="00447A6A">
      <w:pPr>
        <w:pStyle w:val="1"/>
        <w:ind w:left="431" w:hanging="431"/>
        <w:rPr>
          <w:rFonts w:eastAsia="等线"/>
          <w:b/>
          <w:bCs w:val="0"/>
          <w:lang w:eastAsia="zh-CN"/>
        </w:rPr>
      </w:pPr>
      <w:r>
        <w:rPr>
          <w:rFonts w:eastAsia="等线"/>
          <w:b/>
          <w:bCs w:val="0"/>
          <w:lang w:eastAsia="zh-CN"/>
        </w:rPr>
        <w:t>T</w:t>
      </w:r>
      <w:r w:rsidRPr="00447A6A">
        <w:rPr>
          <w:rFonts w:eastAsia="等线"/>
          <w:b/>
          <w:bCs w:val="0"/>
          <w:lang w:eastAsia="zh-CN"/>
        </w:rPr>
        <w:t>he number of prepared cells</w:t>
      </w:r>
      <w:r>
        <w:rPr>
          <w:rFonts w:eastAsia="等线"/>
          <w:b/>
          <w:bCs w:val="0"/>
          <w:lang w:eastAsia="zh-CN"/>
        </w:rPr>
        <w:t xml:space="preserve"> and/or r</w:t>
      </w:r>
      <w:r w:rsidR="00A40EF3">
        <w:rPr>
          <w:rFonts w:eastAsia="等线"/>
          <w:b/>
          <w:bCs w:val="0"/>
          <w:lang w:eastAsia="zh-CN"/>
        </w:rPr>
        <w:t xml:space="preserve">adio </w:t>
      </w:r>
      <w:r>
        <w:rPr>
          <w:rFonts w:eastAsia="等线"/>
          <w:b/>
          <w:bCs w:val="0"/>
          <w:lang w:eastAsia="zh-CN"/>
        </w:rPr>
        <w:t>r</w:t>
      </w:r>
      <w:r w:rsidR="00A40EF3">
        <w:rPr>
          <w:rFonts w:eastAsia="等线"/>
          <w:b/>
          <w:bCs w:val="0"/>
          <w:lang w:eastAsia="zh-CN"/>
        </w:rPr>
        <w:t>esource optimization for CHO</w:t>
      </w:r>
    </w:p>
    <w:p w14:paraId="12146EDF" w14:textId="00D48AD8" w:rsidR="00A40EF3" w:rsidRDefault="00E84B4B">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 state</w:t>
      </w:r>
      <w:r w:rsidR="00EB5A42">
        <w:rPr>
          <w:rFonts w:eastAsia="等线"/>
          <w:lang w:eastAsia="zh-CN"/>
        </w:rPr>
        <w:t>d</w:t>
      </w:r>
      <w:r>
        <w:rPr>
          <w:rFonts w:eastAsia="等线"/>
          <w:lang w:eastAsia="zh-CN"/>
        </w:rPr>
        <w:t xml:space="preserve"> that</w:t>
      </w:r>
      <w:r w:rsidR="00A40EF3">
        <w:rPr>
          <w:rFonts w:eastAsia="等线"/>
          <w:lang w:eastAsia="zh-CN"/>
        </w:rPr>
        <w:t xml:space="preserve"> </w:t>
      </w:r>
      <w:r w:rsidRPr="00E84B4B">
        <w:rPr>
          <w:rFonts w:eastAsia="等线"/>
          <w:lang w:eastAsia="zh-CN"/>
        </w:rPr>
        <w:t>CHO mechanism leverages significant amount of network resources to provide robust mobility. The reservation of resources in the target would lead to an overload of the network, which is clearly undesirable. Therefore</w:t>
      </w:r>
      <w:r>
        <w:rPr>
          <w:rFonts w:eastAsia="等线"/>
          <w:lang w:eastAsia="zh-CN"/>
        </w:rPr>
        <w:t>,</w:t>
      </w:r>
      <w:r w:rsidRPr="00E84B4B">
        <w:rPr>
          <w:rFonts w:eastAsia="等线"/>
          <w:lang w:eastAsia="zh-CN"/>
        </w:rPr>
        <w:t xml:space="preserve"> </w:t>
      </w:r>
      <w:r>
        <w:rPr>
          <w:rFonts w:eastAsia="等线"/>
          <w:lang w:eastAsia="zh-CN"/>
        </w:rPr>
        <w:t>[</w:t>
      </w:r>
      <w:r w:rsidR="00F04006">
        <w:rPr>
          <w:rFonts w:eastAsia="等线"/>
          <w:lang w:eastAsia="zh-CN"/>
        </w:rPr>
        <w:t>1</w:t>
      </w:r>
      <w:r w:rsidR="002A0ED9">
        <w:rPr>
          <w:rFonts w:eastAsia="等线"/>
          <w:lang w:eastAsia="zh-CN"/>
        </w:rPr>
        <w:t>1</w:t>
      </w:r>
      <w:r>
        <w:rPr>
          <w:rFonts w:eastAsia="等线"/>
          <w:lang w:eastAsia="zh-CN"/>
        </w:rPr>
        <w:t>]</w:t>
      </w:r>
      <w:r w:rsidRPr="00E84B4B">
        <w:rPr>
          <w:rFonts w:eastAsia="等线"/>
          <w:lang w:eastAsia="zh-CN"/>
        </w:rPr>
        <w:t xml:space="preserve"> </w:t>
      </w:r>
      <w:r>
        <w:rPr>
          <w:rFonts w:eastAsia="等线"/>
          <w:lang w:eastAsia="zh-CN"/>
        </w:rPr>
        <w:t>propose</w:t>
      </w:r>
      <w:r w:rsidR="00EB5A42">
        <w:rPr>
          <w:rFonts w:eastAsia="等线"/>
          <w:lang w:eastAsia="zh-CN"/>
        </w:rPr>
        <w:t>d</w:t>
      </w:r>
      <w:r>
        <w:rPr>
          <w:rFonts w:eastAsia="等线"/>
          <w:lang w:eastAsia="zh-CN"/>
        </w:rPr>
        <w:t xml:space="preserve"> </w:t>
      </w:r>
      <w:r w:rsidRPr="00E84B4B">
        <w:rPr>
          <w:rFonts w:eastAsia="等线"/>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197" w:name="_Toc58341461"/>
      <w:bookmarkStart w:id="198" w:name="_Toc58499556"/>
      <w:bookmarkStart w:id="199" w:name="_Toc58499602"/>
      <w:bookmarkStart w:id="200" w:name="_Toc58508958"/>
      <w:bookmarkStart w:id="201" w:name="_Toc58509046"/>
      <w:bookmarkStart w:id="202" w:name="_Toc58509051"/>
      <w:bookmarkStart w:id="203" w:name="_Toc58509257"/>
      <w:bookmarkStart w:id="204" w:name="_Toc58509286"/>
      <w:bookmarkStart w:id="205" w:name="_Toc58509353"/>
      <w:bookmarkStart w:id="206" w:name="_Toc58509358"/>
      <w:bookmarkStart w:id="207" w:name="_Toc58509432"/>
      <w:bookmarkStart w:id="208" w:name="_Toc58509472"/>
      <w:bookmarkStart w:id="209" w:name="_Toc58509477"/>
      <w:bookmarkStart w:id="210" w:name="_Toc58509489"/>
      <w:bookmarkStart w:id="211" w:name="_Toc58509509"/>
      <w:bookmarkStart w:id="212" w:name="_Toc58509611"/>
      <w:r w:rsidRPr="00055F64">
        <w:rPr>
          <w:rFonts w:ascii="Times New Roman" w:hAnsi="Times New Roman" w:cs="Times New Roman"/>
          <w:b w:val="0"/>
          <w:bCs w:val="0"/>
        </w:rPr>
        <w:t>RAN3 to study the optimization of the number of prepared cells.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213" w:name="_Toc58341462"/>
      <w:bookmarkStart w:id="214" w:name="_Toc58499557"/>
      <w:bookmarkStart w:id="215" w:name="_Toc58499603"/>
      <w:bookmarkStart w:id="216" w:name="_Toc58508959"/>
      <w:bookmarkStart w:id="217" w:name="_Toc58509047"/>
      <w:bookmarkStart w:id="218" w:name="_Toc58509052"/>
      <w:bookmarkStart w:id="219" w:name="_Toc58509258"/>
      <w:bookmarkStart w:id="220" w:name="_Toc58509287"/>
      <w:bookmarkStart w:id="221" w:name="_Toc58509354"/>
      <w:bookmarkStart w:id="222" w:name="_Toc58509359"/>
      <w:bookmarkStart w:id="223" w:name="_Toc58509433"/>
      <w:bookmarkStart w:id="224" w:name="_Toc58509473"/>
      <w:bookmarkStart w:id="225" w:name="_Toc58509478"/>
      <w:bookmarkStart w:id="226" w:name="_Toc58509490"/>
      <w:bookmarkStart w:id="227" w:name="_Toc58509510"/>
      <w:bookmarkStart w:id="228" w:name="_Toc58509612"/>
      <w:r w:rsidRPr="00055F64">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等线"/>
          <w:b/>
          <w:bCs/>
          <w:lang w:eastAsia="zh-CN"/>
        </w:rPr>
      </w:pPr>
      <w:r>
        <w:rPr>
          <w:rFonts w:eastAsia="等线"/>
          <w:b/>
          <w:bCs/>
          <w:lang w:eastAsia="zh-CN"/>
        </w:rPr>
        <w:t>Q2</w:t>
      </w:r>
      <w:r w:rsidR="00F04006">
        <w:rPr>
          <w:rFonts w:eastAsia="等线"/>
          <w:b/>
          <w:bCs/>
          <w:lang w:eastAsia="zh-CN"/>
        </w:rPr>
        <w:t>8</w:t>
      </w:r>
      <w:r>
        <w:rPr>
          <w:rFonts w:eastAsia="等线"/>
          <w:b/>
          <w:bCs/>
          <w:lang w:eastAsia="zh-CN"/>
        </w:rPr>
        <w:t xml:space="preserve">: </w:t>
      </w:r>
      <w:r w:rsidR="002776DF">
        <w:rPr>
          <w:rFonts w:eastAsia="等线"/>
          <w:b/>
          <w:bCs/>
          <w:lang w:eastAsia="zh-CN"/>
        </w:rPr>
        <w:t>Companies are invited to provide their view on the potential enhancements on resource optimization for CHO</w:t>
      </w:r>
      <w:r>
        <w:rPr>
          <w:rFonts w:eastAsia="等线"/>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024680">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024680">
        <w:tc>
          <w:tcPr>
            <w:tcW w:w="2922" w:type="dxa"/>
          </w:tcPr>
          <w:p w14:paraId="05D7D24F" w14:textId="46196F14" w:rsidR="00E97895" w:rsidRDefault="003F0C6D" w:rsidP="00024680">
            <w:ins w:id="229" w:author="Nokia" w:date="2021-01-26T18:07:00Z">
              <w:r>
                <w:t>Nokia</w:t>
              </w:r>
            </w:ins>
          </w:p>
        </w:tc>
        <w:tc>
          <w:tcPr>
            <w:tcW w:w="3252" w:type="dxa"/>
          </w:tcPr>
          <w:p w14:paraId="43ABE5DC" w14:textId="471A9DE0" w:rsidR="00E97895" w:rsidRDefault="0065064B" w:rsidP="00024680">
            <w:ins w:id="230" w:author="Nokia" w:date="2021-01-26T18:09:00Z">
              <w:r>
                <w:t>?</w:t>
              </w:r>
            </w:ins>
          </w:p>
        </w:tc>
        <w:tc>
          <w:tcPr>
            <w:tcW w:w="3257" w:type="dxa"/>
          </w:tcPr>
          <w:p w14:paraId="349DF580" w14:textId="00DAB82F" w:rsidR="00E97895" w:rsidRDefault="003F0C6D" w:rsidP="00024680">
            <w:ins w:id="231" w:author="Nokia" w:date="2021-01-26T18:07:00Z">
              <w:r>
                <w:t>Fine to discuss it once the basics of MRO for MobEn</w:t>
              </w:r>
            </w:ins>
            <w:ins w:id="232" w:author="Nokia" w:date="2021-01-26T18:08:00Z">
              <w:r>
                <w:t>h are settled (definitions, procedures to use). But those would not really be “MRO problems” in the classic sense, rather like new problems.</w:t>
              </w:r>
            </w:ins>
          </w:p>
        </w:tc>
      </w:tr>
      <w:tr w:rsidR="00E97895" w14:paraId="72845509" w14:textId="77777777" w:rsidTr="00024680">
        <w:tc>
          <w:tcPr>
            <w:tcW w:w="2922" w:type="dxa"/>
          </w:tcPr>
          <w:p w14:paraId="6DBC7854" w14:textId="39A4867B" w:rsidR="00E97895" w:rsidRPr="00571588" w:rsidRDefault="00571588" w:rsidP="00024680">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3252" w:type="dxa"/>
          </w:tcPr>
          <w:p w14:paraId="72612D84" w14:textId="77777777" w:rsidR="00E97895" w:rsidRDefault="00E97895" w:rsidP="00024680"/>
        </w:tc>
        <w:tc>
          <w:tcPr>
            <w:tcW w:w="3257" w:type="dxa"/>
          </w:tcPr>
          <w:p w14:paraId="151C1CAA" w14:textId="49D095DC" w:rsidR="00E97895" w:rsidRDefault="00571588" w:rsidP="00024680">
            <w:r>
              <w:rPr>
                <w:rFonts w:eastAsiaTheme="minorEastAsia"/>
                <w:lang w:eastAsia="zh-CN"/>
              </w:rPr>
              <w:t>Prioritize MRO related.</w:t>
            </w:r>
          </w:p>
        </w:tc>
      </w:tr>
    </w:tbl>
    <w:p w14:paraId="1F046654" w14:textId="77777777" w:rsidR="008A4E9A" w:rsidRPr="008A4E9A" w:rsidRDefault="008A4E9A">
      <w:pPr>
        <w:rPr>
          <w:rFonts w:eastAsia="等线"/>
          <w:b/>
          <w:bCs/>
          <w:lang w:eastAsia="zh-CN"/>
        </w:rPr>
      </w:pPr>
    </w:p>
    <w:p w14:paraId="22BBB895" w14:textId="77777777" w:rsidR="00A40EF3" w:rsidRDefault="00A40EF3">
      <w:pPr>
        <w:pStyle w:val="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(TP for SON BLCR for 38.300) Mobility Enhancement Optimization</w:t>
      </w:r>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等线" w:hint="eastAsia"/>
          <w:lang w:val="it-IT" w:eastAsia="zh-CN"/>
        </w:rPr>
        <w:t xml:space="preserve"> </w:t>
      </w:r>
      <w:r w:rsidR="007A28B2" w:rsidRPr="007A28B2">
        <w:rPr>
          <w:lang w:val="it-IT"/>
        </w:rPr>
        <w:t>Discussion on MRO for CHO mobility enhance</w:t>
      </w:r>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t>R3-2</w:t>
      </w:r>
      <w:r w:rsidR="003740BA">
        <w:rPr>
          <w:lang w:val="it-IT"/>
        </w:rPr>
        <w:t>10552</w:t>
      </w:r>
      <w:r>
        <w:rPr>
          <w:rFonts w:eastAsia="等线" w:hint="eastAsia"/>
          <w:lang w:val="it-IT" w:eastAsia="zh-CN"/>
        </w:rPr>
        <w:t xml:space="preserve"> </w:t>
      </w:r>
      <w:r w:rsidR="003740BA" w:rsidRPr="003740BA">
        <w:rPr>
          <w:lang w:val="it-IT"/>
        </w:rPr>
        <w:t>SON Enhancements for CHO</w:t>
      </w:r>
      <w:r>
        <w:rPr>
          <w:lang w:val="it-IT"/>
        </w:rPr>
        <w:t xml:space="preserve"> (</w:t>
      </w:r>
      <w:r w:rsidR="00087CBA" w:rsidRPr="00087CBA">
        <w:rPr>
          <w:lang w:val="it-IT"/>
        </w:rPr>
        <w:t>Lenovo, Motorola Mobility</w:t>
      </w:r>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等线" w:hint="eastAsia"/>
          <w:lang w:val="it-IT" w:eastAsia="zh-CN"/>
        </w:rPr>
        <w:t xml:space="preserve"> </w:t>
      </w:r>
      <w:r w:rsidR="00162EFF" w:rsidRPr="00162EFF">
        <w:rPr>
          <w:lang w:val="it-IT"/>
        </w:rPr>
        <w:t>(TP for SON BL CR for TS 38.300): Conditional handover SON aspects</w:t>
      </w:r>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r w:rsidR="00D34835" w:rsidRPr="00D34835">
        <w:rPr>
          <w:lang w:val="it-IT"/>
        </w:rPr>
        <w:t>Discussion on SON enhancements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r w:rsidR="00336ADB" w:rsidRPr="00336ADB">
        <w:rPr>
          <w:lang w:val="it-IT"/>
        </w:rPr>
        <w:t>Discussion on MRO for DAPS mobility enhance</w:t>
      </w:r>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SON Enhancements for DAPS Handover</w:t>
      </w:r>
      <w:r>
        <w:rPr>
          <w:lang w:val="it-IT"/>
        </w:rPr>
        <w:t xml:space="preserve"> (</w:t>
      </w:r>
      <w:r w:rsidR="00575243" w:rsidRPr="00575243">
        <w:rPr>
          <w:lang w:val="it-IT"/>
        </w:rPr>
        <w:t>Lenovo, Motorola Mobility,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等线"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r w:rsidR="003C348D" w:rsidRPr="003C348D">
        <w:rPr>
          <w:lang w:val="it-IT"/>
        </w:rPr>
        <w:t>Discussion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等线" w:hint="eastAsia"/>
          <w:lang w:val="it-IT" w:eastAsia="zh-CN"/>
        </w:rPr>
        <w:t xml:space="preserve"> </w:t>
      </w:r>
      <w:r w:rsidR="004F4229" w:rsidRPr="004F4229">
        <w:rPr>
          <w:lang w:val="it-IT"/>
        </w:rPr>
        <w:t>(TP for SON BL CR for TS 38.300): DAPS handover SON aspects</w:t>
      </w:r>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5D8E" w14:textId="77777777" w:rsidR="00320BD0" w:rsidRDefault="00320BD0" w:rsidP="009C5DFC">
      <w:pPr>
        <w:spacing w:after="0"/>
      </w:pPr>
      <w:r>
        <w:separator/>
      </w:r>
    </w:p>
  </w:endnote>
  <w:endnote w:type="continuationSeparator" w:id="0">
    <w:p w14:paraId="2BA850A5" w14:textId="77777777" w:rsidR="00320BD0" w:rsidRDefault="00320BD0"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CF737" w14:textId="77777777" w:rsidR="00320BD0" w:rsidRDefault="00320BD0" w:rsidP="009C5DFC">
      <w:pPr>
        <w:spacing w:after="0"/>
      </w:pPr>
      <w:r>
        <w:separator/>
      </w:r>
    </w:p>
  </w:footnote>
  <w:footnote w:type="continuationSeparator" w:id="0">
    <w:p w14:paraId="47FF3181" w14:textId="77777777" w:rsidR="00320BD0" w:rsidRDefault="00320BD0" w:rsidP="009C5D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0014F"/>
    <w:multiLevelType w:val="multilevel"/>
    <w:tmpl w:val="5120014F"/>
    <w:lvl w:ilvl="0">
      <w:start w:val="1"/>
      <w:numFmt w:val="bullet"/>
      <w:lvlText w:val="-"/>
      <w:lvlJc w:val="left"/>
      <w:pPr>
        <w:ind w:left="644" w:hanging="360"/>
      </w:pPr>
      <w:rPr>
        <w:rFonts w:ascii="Times New Roman" w:eastAsia="等线"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18"/>
  </w:num>
  <w:num w:numId="8">
    <w:abstractNumId w:val="7"/>
  </w:num>
  <w:num w:numId="9">
    <w:abstractNumId w:val="0"/>
  </w:num>
  <w:num w:numId="10">
    <w:abstractNumId w:val="13"/>
  </w:num>
  <w:num w:numId="11">
    <w:abstractNumId w:val="21"/>
  </w:num>
  <w:num w:numId="12">
    <w:abstractNumId w:val="15"/>
  </w:num>
  <w:num w:numId="13">
    <w:abstractNumId w:val="14"/>
  </w:num>
  <w:num w:numId="14">
    <w:abstractNumId w:val="14"/>
  </w:num>
  <w:num w:numId="15">
    <w:abstractNumId w:val="17"/>
  </w:num>
  <w:num w:numId="16">
    <w:abstractNumId w:val="19"/>
  </w:num>
  <w:num w:numId="17">
    <w:abstractNumId w:val="20"/>
  </w:num>
  <w:num w:numId="18">
    <w:abstractNumId w:val="3"/>
  </w:num>
  <w:num w:numId="19">
    <w:abstractNumId w:val="6"/>
  </w:num>
  <w:num w:numId="20">
    <w:abstractNumId w:val="2"/>
  </w:num>
  <w:num w:numId="21">
    <w:abstractNumId w:val="23"/>
  </w:num>
  <w:num w:numId="22">
    <w:abstractNumId w:val="22"/>
  </w:num>
  <w:num w:numId="23">
    <w:abstractNumId w:val="12"/>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36D1"/>
    <w:rsid w:val="00033ACD"/>
    <w:rsid w:val="00042DA5"/>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509B"/>
    <w:rsid w:val="000A6ED3"/>
    <w:rsid w:val="000A6F7B"/>
    <w:rsid w:val="000A7FF5"/>
    <w:rsid w:val="000B1548"/>
    <w:rsid w:val="000B2511"/>
    <w:rsid w:val="000B2C1F"/>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AA3"/>
    <w:rsid w:val="00186090"/>
    <w:rsid w:val="0019091A"/>
    <w:rsid w:val="001920C1"/>
    <w:rsid w:val="00194E86"/>
    <w:rsid w:val="00195141"/>
    <w:rsid w:val="0019539B"/>
    <w:rsid w:val="001A293A"/>
    <w:rsid w:val="001A2D65"/>
    <w:rsid w:val="001A38D0"/>
    <w:rsid w:val="001B62A5"/>
    <w:rsid w:val="001B7ACC"/>
    <w:rsid w:val="001C777F"/>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511A"/>
    <w:rsid w:val="002A65D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53BE"/>
    <w:rsid w:val="00306B28"/>
    <w:rsid w:val="00307F58"/>
    <w:rsid w:val="0031065D"/>
    <w:rsid w:val="003121DE"/>
    <w:rsid w:val="003208E9"/>
    <w:rsid w:val="00320BD0"/>
    <w:rsid w:val="00320EC5"/>
    <w:rsid w:val="003224BF"/>
    <w:rsid w:val="00324C75"/>
    <w:rsid w:val="003251B2"/>
    <w:rsid w:val="00327D85"/>
    <w:rsid w:val="00331AD9"/>
    <w:rsid w:val="00332E37"/>
    <w:rsid w:val="003344F3"/>
    <w:rsid w:val="003345D9"/>
    <w:rsid w:val="003345F2"/>
    <w:rsid w:val="0033680B"/>
    <w:rsid w:val="00336ADB"/>
    <w:rsid w:val="003370FA"/>
    <w:rsid w:val="00350A2D"/>
    <w:rsid w:val="0035101D"/>
    <w:rsid w:val="00351A78"/>
    <w:rsid w:val="003522F4"/>
    <w:rsid w:val="00356FF8"/>
    <w:rsid w:val="00357213"/>
    <w:rsid w:val="00357638"/>
    <w:rsid w:val="00360B53"/>
    <w:rsid w:val="003624BE"/>
    <w:rsid w:val="00365219"/>
    <w:rsid w:val="0037318A"/>
    <w:rsid w:val="003731FC"/>
    <w:rsid w:val="00373DE4"/>
    <w:rsid w:val="003740BA"/>
    <w:rsid w:val="00377E64"/>
    <w:rsid w:val="00377FA1"/>
    <w:rsid w:val="003803D0"/>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7ACC"/>
    <w:rsid w:val="00431CE4"/>
    <w:rsid w:val="004377A5"/>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2161"/>
    <w:rsid w:val="004E39DC"/>
    <w:rsid w:val="004F068E"/>
    <w:rsid w:val="004F1A79"/>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273CC"/>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1588"/>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30D6F"/>
    <w:rsid w:val="006319E3"/>
    <w:rsid w:val="006323F7"/>
    <w:rsid w:val="00633CA9"/>
    <w:rsid w:val="0063628A"/>
    <w:rsid w:val="00636434"/>
    <w:rsid w:val="00641876"/>
    <w:rsid w:val="00641AAD"/>
    <w:rsid w:val="00644583"/>
    <w:rsid w:val="00644E80"/>
    <w:rsid w:val="00650271"/>
    <w:rsid w:val="0065064B"/>
    <w:rsid w:val="006535DD"/>
    <w:rsid w:val="00653B0D"/>
    <w:rsid w:val="00654BFC"/>
    <w:rsid w:val="006562F9"/>
    <w:rsid w:val="006565C9"/>
    <w:rsid w:val="00664671"/>
    <w:rsid w:val="00666C45"/>
    <w:rsid w:val="00670080"/>
    <w:rsid w:val="00672E6C"/>
    <w:rsid w:val="0067601F"/>
    <w:rsid w:val="0068108E"/>
    <w:rsid w:val="006829C5"/>
    <w:rsid w:val="00684608"/>
    <w:rsid w:val="006879B8"/>
    <w:rsid w:val="00692004"/>
    <w:rsid w:val="006A0055"/>
    <w:rsid w:val="006A104C"/>
    <w:rsid w:val="006A3A54"/>
    <w:rsid w:val="006A43BE"/>
    <w:rsid w:val="006A5856"/>
    <w:rsid w:val="006A62B8"/>
    <w:rsid w:val="006A6FCC"/>
    <w:rsid w:val="006B3F0B"/>
    <w:rsid w:val="006B549E"/>
    <w:rsid w:val="006B6328"/>
    <w:rsid w:val="006B64D1"/>
    <w:rsid w:val="006B7584"/>
    <w:rsid w:val="006B7966"/>
    <w:rsid w:val="006C2200"/>
    <w:rsid w:val="006C317F"/>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31EE"/>
    <w:rsid w:val="006F3FEF"/>
    <w:rsid w:val="006F5BAA"/>
    <w:rsid w:val="006F6AB5"/>
    <w:rsid w:val="00702306"/>
    <w:rsid w:val="0070378E"/>
    <w:rsid w:val="00713D9F"/>
    <w:rsid w:val="0071464B"/>
    <w:rsid w:val="007152D3"/>
    <w:rsid w:val="00716899"/>
    <w:rsid w:val="007225AB"/>
    <w:rsid w:val="007303E2"/>
    <w:rsid w:val="007319A0"/>
    <w:rsid w:val="007325FB"/>
    <w:rsid w:val="007333B8"/>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70158"/>
    <w:rsid w:val="007702B7"/>
    <w:rsid w:val="007707B0"/>
    <w:rsid w:val="00771037"/>
    <w:rsid w:val="00772BD2"/>
    <w:rsid w:val="00775D6F"/>
    <w:rsid w:val="0078001F"/>
    <w:rsid w:val="00782F3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6512"/>
    <w:rsid w:val="007E5A3F"/>
    <w:rsid w:val="007E762C"/>
    <w:rsid w:val="007F1249"/>
    <w:rsid w:val="007F1C3F"/>
    <w:rsid w:val="007F2133"/>
    <w:rsid w:val="007F2448"/>
    <w:rsid w:val="007F28F0"/>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E33"/>
    <w:rsid w:val="008641BF"/>
    <w:rsid w:val="00864C19"/>
    <w:rsid w:val="00866E58"/>
    <w:rsid w:val="00867290"/>
    <w:rsid w:val="00870705"/>
    <w:rsid w:val="00870986"/>
    <w:rsid w:val="00871B8C"/>
    <w:rsid w:val="00874375"/>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3FB0"/>
    <w:rsid w:val="008D5EE7"/>
    <w:rsid w:val="008D76B0"/>
    <w:rsid w:val="008D7C30"/>
    <w:rsid w:val="008E0948"/>
    <w:rsid w:val="008E2907"/>
    <w:rsid w:val="008E3A78"/>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8167F"/>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6826"/>
    <w:rsid w:val="009F69D5"/>
    <w:rsid w:val="009F6E28"/>
    <w:rsid w:val="009F7319"/>
    <w:rsid w:val="00A000D2"/>
    <w:rsid w:val="00A02E02"/>
    <w:rsid w:val="00A11E56"/>
    <w:rsid w:val="00A147B0"/>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2E10"/>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2A3F"/>
    <w:rsid w:val="00AF3F61"/>
    <w:rsid w:val="00AF46F2"/>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4538"/>
    <w:rsid w:val="00B35138"/>
    <w:rsid w:val="00B35C3B"/>
    <w:rsid w:val="00B46651"/>
    <w:rsid w:val="00B47036"/>
    <w:rsid w:val="00B508A2"/>
    <w:rsid w:val="00B50D4C"/>
    <w:rsid w:val="00B525C5"/>
    <w:rsid w:val="00B64126"/>
    <w:rsid w:val="00B672DC"/>
    <w:rsid w:val="00B706DD"/>
    <w:rsid w:val="00B71055"/>
    <w:rsid w:val="00B75C4A"/>
    <w:rsid w:val="00B8177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3552"/>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1108A"/>
    <w:rsid w:val="00D11B26"/>
    <w:rsid w:val="00D135DD"/>
    <w:rsid w:val="00D247E9"/>
    <w:rsid w:val="00D25754"/>
    <w:rsid w:val="00D25986"/>
    <w:rsid w:val="00D263BD"/>
    <w:rsid w:val="00D30647"/>
    <w:rsid w:val="00D327D3"/>
    <w:rsid w:val="00D32ECF"/>
    <w:rsid w:val="00D32EF5"/>
    <w:rsid w:val="00D34835"/>
    <w:rsid w:val="00D34D90"/>
    <w:rsid w:val="00D35A62"/>
    <w:rsid w:val="00D433FB"/>
    <w:rsid w:val="00D444CE"/>
    <w:rsid w:val="00D44844"/>
    <w:rsid w:val="00D44F51"/>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DBB"/>
    <w:rsid w:val="00D61FF7"/>
    <w:rsid w:val="00D64019"/>
    <w:rsid w:val="00D674E5"/>
    <w:rsid w:val="00D676E8"/>
    <w:rsid w:val="00D67BBD"/>
    <w:rsid w:val="00D70904"/>
    <w:rsid w:val="00D71762"/>
    <w:rsid w:val="00D71BA7"/>
    <w:rsid w:val="00D746E9"/>
    <w:rsid w:val="00D77103"/>
    <w:rsid w:val="00D83CDC"/>
    <w:rsid w:val="00D90AFD"/>
    <w:rsid w:val="00D91260"/>
    <w:rsid w:val="00D91E2D"/>
    <w:rsid w:val="00D9421B"/>
    <w:rsid w:val="00D9569A"/>
    <w:rsid w:val="00D956DE"/>
    <w:rsid w:val="00DA21F0"/>
    <w:rsid w:val="00DA2FA5"/>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755"/>
    <w:rsid w:val="00DF5E20"/>
    <w:rsid w:val="00E00AB7"/>
    <w:rsid w:val="00E017BF"/>
    <w:rsid w:val="00E0193B"/>
    <w:rsid w:val="00E026B6"/>
    <w:rsid w:val="00E06086"/>
    <w:rsid w:val="00E06C81"/>
    <w:rsid w:val="00E07B48"/>
    <w:rsid w:val="00E101B8"/>
    <w:rsid w:val="00E136A8"/>
    <w:rsid w:val="00E16BB2"/>
    <w:rsid w:val="00E22E35"/>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2827"/>
    <w:rsid w:val="00E533E5"/>
    <w:rsid w:val="00E60642"/>
    <w:rsid w:val="00E61541"/>
    <w:rsid w:val="00E61E49"/>
    <w:rsid w:val="00E65976"/>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5FAF"/>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7B9D8"/>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styleId="a4">
    <w:name w:val="FollowedHyperlink"/>
    <w:rPr>
      <w:color w:val="954F72"/>
      <w:u w:val="single"/>
    </w:rPr>
  </w:style>
  <w:style w:type="character" w:styleId="a5">
    <w:name w:val="Hyperlink"/>
    <w:rPr>
      <w:color w:val="0000FF"/>
      <w:u w:val="single"/>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6"/>
    <w:uiPriority w:val="34"/>
    <w:qFormat/>
    <w:locked/>
    <w:rPr>
      <w:rFonts w:ascii="Calibri" w:eastAsia="等线"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Char0">
    <w:name w:val="批注文字 Char"/>
    <w:link w:val="a7"/>
    <w:qFormat/>
    <w:rPr>
      <w:rFonts w:ascii="Calibri" w:eastAsia="等线" w:hAnsi="Calibri" w:cs="Arial"/>
      <w:kern w:val="2"/>
      <w:sz w:val="21"/>
      <w:szCs w:val="22"/>
    </w:rPr>
  </w:style>
  <w:style w:type="character" w:customStyle="1" w:styleId="Char1">
    <w:name w:val="批注主题 Char"/>
    <w:link w:val="a8"/>
    <w:rPr>
      <w:rFonts w:ascii="Calibri" w:eastAsia="等线"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Char2">
    <w:name w:val="页眉 Char"/>
    <w:link w:val="a9"/>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Char3">
    <w:name w:val="批注框文本 Char"/>
    <w:link w:val="aa"/>
    <w:rPr>
      <w:rFonts w:ascii="Segoe UI" w:hAnsi="Segoe UI" w:cs="Segoe UI"/>
      <w:sz w:val="18"/>
      <w:szCs w:val="18"/>
      <w:lang w:eastAsia="ja-JP"/>
    </w:rPr>
  </w:style>
  <w:style w:type="character" w:customStyle="1" w:styleId="Char4">
    <w:name w:val="页脚 Char"/>
    <w:link w:val="ab"/>
    <w:rPr>
      <w:sz w:val="18"/>
      <w:szCs w:val="18"/>
      <w:lang w:eastAsia="ja-JP"/>
    </w:rPr>
  </w:style>
  <w:style w:type="character" w:customStyle="1" w:styleId="apple-converted-space">
    <w:name w:val="apple-converted-space"/>
  </w:style>
  <w:style w:type="character" w:customStyle="1" w:styleId="Char5">
    <w:name w:val="正文文本 Char"/>
    <w:link w:val="ac"/>
    <w:rPr>
      <w:sz w:val="22"/>
      <w:szCs w:val="24"/>
      <w:lang w:eastAsia="ja-JP"/>
    </w:rPr>
  </w:style>
  <w:style w:type="character" w:customStyle="1" w:styleId="IvDbodytextChar">
    <w:name w:val="IvD bodytext Char"/>
    <w:link w:val="IvDbodytext"/>
    <w:rPr>
      <w:rFonts w:ascii="Arial" w:eastAsia="宋体" w:hAnsi="Arial"/>
      <w:spacing w:val="2"/>
      <w:kern w:val="2"/>
      <w:sz w:val="21"/>
      <w:szCs w:val="22"/>
      <w:lang w:val="en-GB" w:eastAsia="en-US"/>
    </w:rPr>
  </w:style>
  <w:style w:type="paragraph" w:styleId="a8">
    <w:name w:val="annotation subject"/>
    <w:basedOn w:val="a7"/>
    <w:next w:val="a7"/>
    <w:link w:val="Char1"/>
    <w:pPr>
      <w:widowControl/>
      <w:spacing w:after="120"/>
      <w:jc w:val="left"/>
    </w:pPr>
    <w:rPr>
      <w:rFonts w:ascii="Times New Roman" w:eastAsia="MS Mincho" w:hAnsi="Times New Roman" w:cs="Times New Roman"/>
      <w:b/>
      <w:bCs/>
      <w:kern w:val="0"/>
      <w:sz w:val="20"/>
      <w:szCs w:val="20"/>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4"/>
    <w:pPr>
      <w:tabs>
        <w:tab w:val="center" w:pos="4153"/>
        <w:tab w:val="right" w:pos="8306"/>
      </w:tabs>
      <w:snapToGrid w:val="0"/>
    </w:pPr>
    <w:rPr>
      <w:sz w:val="18"/>
      <w:szCs w:val="18"/>
    </w:rPr>
  </w:style>
  <w:style w:type="paragraph" w:styleId="a7">
    <w:name w:val="annotation text"/>
    <w:basedOn w:val="a"/>
    <w:link w:val="Char0"/>
    <w:qFormat/>
    <w:pPr>
      <w:widowControl w:val="0"/>
      <w:spacing w:after="0"/>
      <w:jc w:val="both"/>
    </w:pPr>
    <w:rPr>
      <w:rFonts w:ascii="Calibri" w:eastAsia="等线" w:hAnsi="Calibri" w:cs="Arial"/>
      <w:kern w:val="2"/>
      <w:sz w:val="21"/>
      <w:szCs w:val="22"/>
      <w:lang w:eastAsia="zh-CN"/>
    </w:rPr>
  </w:style>
  <w:style w:type="paragraph" w:styleId="ad">
    <w:name w:val="caption"/>
    <w:basedOn w:val="a"/>
    <w:next w:val="a"/>
    <w:qFormat/>
    <w:rPr>
      <w:b/>
      <w:bCs/>
      <w:sz w:val="20"/>
      <w:szCs w:val="20"/>
    </w:rPr>
  </w:style>
  <w:style w:type="paragraph" w:styleId="aa">
    <w:name w:val="Balloon Text"/>
    <w:basedOn w:val="a"/>
    <w:link w:val="Char3"/>
    <w:pPr>
      <w:spacing w:after="0"/>
    </w:pPr>
    <w:rPr>
      <w:rFonts w:ascii="Segoe UI" w:hAnsi="Segoe UI" w:cs="Segoe UI"/>
      <w:sz w:val="18"/>
      <w:szCs w:val="18"/>
    </w:rPr>
  </w:style>
  <w:style w:type="paragraph" w:styleId="ac">
    <w:name w:val="Body Text"/>
    <w:basedOn w:val="a"/>
    <w:link w:val="Char5"/>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ac"/>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styleId="a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等线" w:hAnsi="Calibri" w:cs="Arial"/>
      <w:b/>
      <w:bCs/>
      <w:szCs w:val="22"/>
      <w:lang w:val="sv-SE" w:eastAsia="en-US"/>
    </w:rPr>
  </w:style>
  <w:style w:type="paragraph" w:customStyle="1" w:styleId="Reference">
    <w:name w:val="Reference"/>
    <w:basedOn w:val="a"/>
    <w:pPr>
      <w:numPr>
        <w:numId w:val="4"/>
      </w:numPr>
      <w:tabs>
        <w:tab w:val="left" w:pos="567"/>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20"/>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20">
    <w:name w:val="List 2"/>
    <w:basedOn w:val="a"/>
    <w:rsid w:val="007C2A3C"/>
    <w:pPr>
      <w:ind w:left="720" w:hanging="360"/>
      <w:contextualSpacing/>
    </w:pPr>
  </w:style>
  <w:style w:type="paragraph" w:styleId="af">
    <w:name w:val="Normal (Web)"/>
    <w:basedOn w:val="a"/>
    <w:uiPriority w:val="99"/>
    <w:semiHidden/>
    <w:unhideWhenUsed/>
    <w:rsid w:val="00BA330F"/>
    <w:pPr>
      <w:spacing w:before="75" w:after="75"/>
    </w:pPr>
    <w:rPr>
      <w:rFonts w:ascii="Arial" w:eastAsia="宋体"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mz4\AppData\Local\Microsoft\Windows\INetCache\Content.Outlook\4WYYS2HU\Inbox\R3-210999.zip"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2.vsd"/><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Microsoft_Visio_2003-2010_Drawing4.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Microsoft_Visio_2003-2010_Drawing1.vsd"/><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Visio_2003-2010_Drawing3.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EB46-3BC7-452E-88B8-80C3497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34105</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9</cp:revision>
  <dcterms:created xsi:type="dcterms:W3CDTF">2021-01-27T02:46:00Z</dcterms:created>
  <dcterms:modified xsi:type="dcterms:W3CDTF">2021-01-27T05:32:00Z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