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B5E5" w14:textId="77777777" w:rsidR="00854A89" w:rsidRDefault="00774AEA">
      <w:pPr>
        <w:pStyle w:val="3GPPHeader"/>
        <w:spacing w:after="120"/>
      </w:pPr>
      <w:r>
        <w:t>3GPP TSG-RAN WG3 #111e</w:t>
      </w:r>
      <w:r>
        <w:tab/>
      </w:r>
      <w:r>
        <w:rPr>
          <w:sz w:val="32"/>
          <w:szCs w:val="32"/>
        </w:rPr>
        <w:t>R3-21xxxx</w:t>
      </w:r>
    </w:p>
    <w:p w14:paraId="6BD11756" w14:textId="77777777" w:rsidR="00854A89" w:rsidRDefault="00774AEA">
      <w:pPr>
        <w:pStyle w:val="3GPPHeader"/>
        <w:spacing w:after="120"/>
      </w:pPr>
      <w:r>
        <w:t>Online, 26 Jan- 5 Feb 2021</w:t>
      </w:r>
    </w:p>
    <w:p w14:paraId="4F7935E7" w14:textId="77777777" w:rsidR="00854A89" w:rsidRDefault="00854A89">
      <w:pPr>
        <w:pStyle w:val="3GPPHeader"/>
      </w:pPr>
    </w:p>
    <w:p w14:paraId="7815BBE7" w14:textId="77777777" w:rsidR="00854A89" w:rsidRDefault="00774AEA">
      <w:pPr>
        <w:pStyle w:val="3GPPHeader"/>
      </w:pPr>
      <w:r>
        <w:t>Agenda Item:</w:t>
      </w:r>
      <w:r>
        <w:tab/>
        <w:t>10.2.6</w:t>
      </w:r>
    </w:p>
    <w:p w14:paraId="74D676B7" w14:textId="77777777" w:rsidR="00854A89" w:rsidRDefault="00774AEA">
      <w:pPr>
        <w:pStyle w:val="3GPPHeader"/>
      </w:pPr>
      <w:r>
        <w:t>Source:</w:t>
      </w:r>
      <w:r>
        <w:tab/>
        <w:t>Lenovo, Motorola Mobility (moderator)</w:t>
      </w:r>
    </w:p>
    <w:p w14:paraId="6295369A" w14:textId="77777777" w:rsidR="00854A89" w:rsidRDefault="00774AEA">
      <w:pPr>
        <w:pStyle w:val="3GPPHeader"/>
        <w:rPr>
          <w:lang w:val="en-GB"/>
        </w:rPr>
      </w:pPr>
      <w:r>
        <w:rPr>
          <w:lang w:val="en-GB"/>
        </w:rPr>
        <w:t>Title:</w:t>
      </w:r>
      <w:r>
        <w:rPr>
          <w:lang w:val="en-GB"/>
        </w:rPr>
        <w:tab/>
        <w:t>Summary of Offline Discussion on Mobility Enhancement Optimization</w:t>
      </w:r>
    </w:p>
    <w:p w14:paraId="115C8FFC" w14:textId="77777777" w:rsidR="00854A89" w:rsidRDefault="00774AEA">
      <w:pPr>
        <w:pStyle w:val="3GPPHeader"/>
      </w:pPr>
      <w:r>
        <w:t>Document for:</w:t>
      </w:r>
      <w:r>
        <w:tab/>
        <w:t>Approval</w:t>
      </w:r>
    </w:p>
    <w:p w14:paraId="270C6873" w14:textId="77777777" w:rsidR="00854A89" w:rsidRDefault="00774AEA">
      <w:pPr>
        <w:pStyle w:val="Heading1"/>
      </w:pPr>
      <w:r>
        <w:t>Introduction</w:t>
      </w:r>
    </w:p>
    <w:p w14:paraId="220FDC9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CB: # 1011_SONMDT_MobEnh</w:t>
      </w:r>
    </w:p>
    <w:p w14:paraId="558D89E1"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DAPS</w:t>
      </w:r>
    </w:p>
    <w:p w14:paraId="31EF697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Case 3 and 8? Other scenarios?</w:t>
      </w:r>
    </w:p>
    <w:p w14:paraId="48AD9CD9"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Mixed scenario of case 1 and case 6: </w:t>
      </w:r>
      <w:proofErr w:type="spellStart"/>
      <w:r>
        <w:rPr>
          <w:rFonts w:ascii="Calibri" w:hAnsi="Calibri" w:cs="Calibri"/>
          <w:b/>
          <w:color w:val="7030A0"/>
          <w:sz w:val="18"/>
        </w:rPr>
        <w:t>HOF@Target</w:t>
      </w:r>
      <w:proofErr w:type="spellEnd"/>
      <w:r>
        <w:rPr>
          <w:rFonts w:ascii="Calibri" w:hAnsi="Calibri" w:cs="Calibri"/>
          <w:b/>
          <w:color w:val="7030A0"/>
          <w:sz w:val="18"/>
        </w:rPr>
        <w:t xml:space="preserve">-&gt;report DAPS HO </w:t>
      </w:r>
      <w:proofErr w:type="spellStart"/>
      <w:r>
        <w:rPr>
          <w:rFonts w:ascii="Calibri" w:hAnsi="Calibri" w:cs="Calibri"/>
          <w:b/>
          <w:color w:val="7030A0"/>
          <w:sz w:val="18"/>
        </w:rPr>
        <w:t>failure@src</w:t>
      </w:r>
      <w:proofErr w:type="spellEnd"/>
      <w:r>
        <w:rPr>
          <w:rFonts w:ascii="Calibri" w:hAnsi="Calibri" w:cs="Calibri"/>
          <w:b/>
          <w:color w:val="7030A0"/>
          <w:sz w:val="18"/>
        </w:rPr>
        <w:t>-&gt;</w:t>
      </w:r>
      <w:proofErr w:type="spellStart"/>
      <w:r>
        <w:rPr>
          <w:rFonts w:ascii="Calibri" w:hAnsi="Calibri" w:cs="Calibri"/>
          <w:b/>
          <w:color w:val="7030A0"/>
          <w:sz w:val="18"/>
        </w:rPr>
        <w:t>RLF@src</w:t>
      </w:r>
      <w:proofErr w:type="spellEnd"/>
      <w:r>
        <w:rPr>
          <w:rFonts w:ascii="Calibri" w:hAnsi="Calibri" w:cs="Calibri"/>
          <w:b/>
          <w:color w:val="7030A0"/>
          <w:sz w:val="18"/>
        </w:rPr>
        <w:t>?</w:t>
      </w:r>
    </w:p>
    <w:p w14:paraId="4767078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Scenario where a successful HO is followed by a DASP HO?</w:t>
      </w:r>
    </w:p>
    <w:p w14:paraId="56987F9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DAPS specific failure types?</w:t>
      </w:r>
    </w:p>
    <w:p w14:paraId="33638A84"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MRO for successful DAPS handover?</w:t>
      </w:r>
    </w:p>
    <w:p w14:paraId="0CC5A87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Which Xn messages to use?</w:t>
      </w:r>
    </w:p>
    <w:p w14:paraId="15DBE3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What information should be included in the RLF report for DAPS HO MRO?</w:t>
      </w:r>
    </w:p>
    <w:p w14:paraId="2FB82C2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CHO</w:t>
      </w:r>
    </w:p>
    <w:p w14:paraId="47834C8E"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failure types</w:t>
      </w:r>
    </w:p>
    <w:p w14:paraId="131CC2BF"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Candidate cell list?</w:t>
      </w:r>
    </w:p>
    <w:p w14:paraId="5167E71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execution condition(s)?</w:t>
      </w:r>
    </w:p>
    <w:p w14:paraId="1A191EB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since CHO configuration to immediate HO trigger?</w:t>
      </w:r>
    </w:p>
    <w:p w14:paraId="50BB552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UE have stayed in source cell?</w:t>
      </w:r>
    </w:p>
    <w:p w14:paraId="3DBD8AE3"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between the first CHO execution and the latest CHO command received?</w:t>
      </w:r>
    </w:p>
    <w:p w14:paraId="2B85ED4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Successful CHO recovery related information?</w:t>
      </w:r>
    </w:p>
    <w:p w14:paraId="4BEC62D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Whether the execution condition associated with CHO recovery cell is met or not?</w:t>
      </w:r>
    </w:p>
    <w:p w14:paraId="46994FE3"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Two consecutive failures in CHO</w:t>
      </w:r>
    </w:p>
    <w:p w14:paraId="029A99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Optimization of the number of prepared cells</w:t>
      </w:r>
    </w:p>
    <w:p w14:paraId="000440A8"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Which Xn messages to use?</w:t>
      </w:r>
    </w:p>
    <w:p w14:paraId="3E3122F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LS to RAN2</w:t>
      </w:r>
    </w:p>
    <w:p w14:paraId="7E17DF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May also discuss other issues based on papers submitted</w:t>
      </w:r>
    </w:p>
    <w:p w14:paraId="74EAF47C"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Try to reach high-level agreements in the first phase, proceed to TPs and draft LS in the second phase of the email discussion</w:t>
      </w:r>
    </w:p>
    <w:p w14:paraId="74B22085" w14:textId="77777777" w:rsidR="00854A89" w:rsidRDefault="00774AEA">
      <w:pPr>
        <w:widowControl w:val="0"/>
        <w:spacing w:after="0"/>
        <w:ind w:left="144" w:hanging="144"/>
        <w:rPr>
          <w:rFonts w:ascii="Calibri" w:hAnsi="Calibri" w:cs="Calibri"/>
          <w:color w:val="000000"/>
          <w:sz w:val="18"/>
        </w:rPr>
      </w:pPr>
      <w:r>
        <w:rPr>
          <w:rFonts w:ascii="Calibri" w:hAnsi="Calibri" w:cs="Calibri"/>
          <w:color w:val="000000"/>
          <w:sz w:val="18"/>
        </w:rPr>
        <w:t>(Lenovo - moderator)</w:t>
      </w:r>
    </w:p>
    <w:p w14:paraId="709688AC" w14:textId="77777777" w:rsidR="00854A89" w:rsidRDefault="00774AEA">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7" w:history="1">
        <w:r>
          <w:rPr>
            <w:rStyle w:val="Hyperlink"/>
            <w:rFonts w:ascii="Calibri" w:hAnsi="Calibri" w:cs="Calibri"/>
            <w:sz w:val="18"/>
          </w:rPr>
          <w:t>R3-210999</w:t>
        </w:r>
      </w:hyperlink>
    </w:p>
    <w:p w14:paraId="5A062026" w14:textId="77777777" w:rsidR="00854A89" w:rsidRDefault="00774AEA">
      <w:pPr>
        <w:pStyle w:val="Heading1"/>
      </w:pPr>
      <w:r>
        <w:t>For the Chairman’s Notes</w:t>
      </w:r>
    </w:p>
    <w:p w14:paraId="380C40C6" w14:textId="77777777" w:rsidR="00854A89" w:rsidRDefault="00774AEA">
      <w:r>
        <w:t>The following proposals can be agreed:</w:t>
      </w:r>
    </w:p>
    <w:p w14:paraId="491DC625" w14:textId="77777777" w:rsidR="00854A89" w:rsidRDefault="00774AEA">
      <w:r>
        <w:t>Propose the following:</w:t>
      </w:r>
    </w:p>
    <w:p w14:paraId="16474798" w14:textId="77777777" w:rsidR="00854A89" w:rsidRDefault="00774AEA">
      <w:r>
        <w:t>R3-20xxxa, R3-20xxxc merged</w:t>
      </w:r>
    </w:p>
    <w:p w14:paraId="47925701" w14:textId="77777777" w:rsidR="00854A89" w:rsidRDefault="00774AEA">
      <w:r>
        <w:t xml:space="preserve">R3-20xxxc rev [in </w:t>
      </w:r>
      <w:proofErr w:type="spellStart"/>
      <w:r>
        <w:t>xxxg</w:t>
      </w:r>
      <w:proofErr w:type="spellEnd"/>
      <w:r>
        <w:t>] – agreed</w:t>
      </w:r>
    </w:p>
    <w:p w14:paraId="54209176" w14:textId="77777777" w:rsidR="00854A89" w:rsidRDefault="00774AEA">
      <w:r>
        <w:t xml:space="preserve">R3-20xxxd rev [in </w:t>
      </w:r>
      <w:proofErr w:type="spellStart"/>
      <w:r>
        <w:t>xxxh</w:t>
      </w:r>
      <w:proofErr w:type="spellEnd"/>
      <w:r>
        <w:t>] – agreed</w:t>
      </w:r>
    </w:p>
    <w:p w14:paraId="00793C61" w14:textId="77777777" w:rsidR="00854A89" w:rsidRDefault="00774AEA">
      <w:r>
        <w:lastRenderedPageBreak/>
        <w:t>R3-20xxxe rev [in xxxi] – agreed</w:t>
      </w:r>
    </w:p>
    <w:p w14:paraId="460E06EA" w14:textId="77777777" w:rsidR="00854A89" w:rsidRDefault="00774AEA">
      <w:r>
        <w:t xml:space="preserve">R3-20xxxf rev [in </w:t>
      </w:r>
      <w:proofErr w:type="spellStart"/>
      <w:r>
        <w:t>xxxj</w:t>
      </w:r>
      <w:proofErr w:type="spellEnd"/>
      <w:r>
        <w:t>] – endorsed</w:t>
      </w:r>
    </w:p>
    <w:p w14:paraId="232C2942" w14:textId="77777777" w:rsidR="00854A89" w:rsidRDefault="00774AEA">
      <w:r>
        <w:t>Propose to capture the following:</w:t>
      </w:r>
    </w:p>
    <w:p w14:paraId="70379DA5" w14:textId="77777777" w:rsidR="00854A89" w:rsidRDefault="00774AEA">
      <w:pPr>
        <w:rPr>
          <w:b/>
          <w:bCs/>
          <w:color w:val="00B050"/>
        </w:rPr>
      </w:pPr>
      <w:r>
        <w:rPr>
          <w:b/>
          <w:bCs/>
          <w:color w:val="00B050"/>
        </w:rPr>
        <w:t>Agreement text…</w:t>
      </w:r>
    </w:p>
    <w:p w14:paraId="20A7A686" w14:textId="77777777" w:rsidR="00854A89" w:rsidRDefault="00774AEA">
      <w:pPr>
        <w:rPr>
          <w:b/>
          <w:bCs/>
          <w:color w:val="00B050"/>
        </w:rPr>
      </w:pPr>
      <w:r>
        <w:rPr>
          <w:b/>
          <w:bCs/>
          <w:color w:val="00B050"/>
        </w:rPr>
        <w:t>Agreement text…</w:t>
      </w:r>
    </w:p>
    <w:p w14:paraId="5AAC2597" w14:textId="77777777" w:rsidR="00854A89" w:rsidRDefault="00774AEA">
      <w:pPr>
        <w:rPr>
          <w:b/>
          <w:bCs/>
          <w:color w:val="00B050"/>
        </w:rPr>
      </w:pPr>
      <w:r>
        <w:rPr>
          <w:b/>
          <w:bCs/>
          <w:color w:val="00B050"/>
        </w:rPr>
        <w:t>WA: carefully crafted text…</w:t>
      </w:r>
    </w:p>
    <w:p w14:paraId="192AF391" w14:textId="77777777" w:rsidR="00854A89" w:rsidRDefault="00774AEA">
      <w:pPr>
        <w:rPr>
          <w:b/>
          <w:bCs/>
          <w:color w:val="0070C0"/>
        </w:rPr>
      </w:pPr>
      <w:r>
        <w:rPr>
          <w:b/>
          <w:bCs/>
          <w:color w:val="0070C0"/>
        </w:rPr>
        <w:t>Issue 1: no consensus</w:t>
      </w:r>
    </w:p>
    <w:p w14:paraId="1FCEAFC2" w14:textId="77777777" w:rsidR="00854A89" w:rsidRDefault="00774AEA">
      <w:pPr>
        <w:rPr>
          <w:b/>
          <w:bCs/>
          <w:color w:val="0070C0"/>
        </w:rPr>
      </w:pPr>
      <w:r>
        <w:rPr>
          <w:b/>
          <w:bCs/>
          <w:color w:val="0070C0"/>
        </w:rPr>
        <w:t>Issue 2: issue is acknowledged; need to further check the impact on xxx. May be possible to address with a pure st2 change. To be continued…</w:t>
      </w:r>
    </w:p>
    <w:p w14:paraId="57397426" w14:textId="77777777" w:rsidR="00854A89" w:rsidRDefault="00774AEA">
      <w:pPr>
        <w:pStyle w:val="Heading1"/>
      </w:pPr>
      <w:r>
        <w:t>Enhancements for CHO</w:t>
      </w:r>
    </w:p>
    <w:p w14:paraId="5229CB5E" w14:textId="77777777" w:rsidR="00854A89" w:rsidRDefault="00774AEA">
      <w:pPr>
        <w:rPr>
          <w:rFonts w:eastAsia="DengXian"/>
          <w:lang w:eastAsia="zh-CN"/>
        </w:rPr>
      </w:pPr>
      <w:r>
        <w:rPr>
          <w:rFonts w:eastAsia="DengXian"/>
          <w:lang w:eastAsia="zh-CN"/>
        </w:rPr>
        <w:t>The agreement on MRO for CHO in RAN3#110e:</w:t>
      </w:r>
    </w:p>
    <w:p w14:paraId="286BAEC4" w14:textId="77777777" w:rsidR="00854A89" w:rsidRDefault="00774AEA">
      <w:pPr>
        <w:numPr>
          <w:ilvl w:val="0"/>
          <w:numId w:val="5"/>
        </w:numPr>
        <w:rPr>
          <w:color w:val="00B050"/>
        </w:rPr>
      </w:pPr>
      <w:r>
        <w:rPr>
          <w:color w:val="00B050"/>
        </w:rPr>
        <w:t>Cover CHO failure scenarios; whether to define CHO specific failure types or reuse the existing failure types with some necessary update is FFS.</w:t>
      </w:r>
    </w:p>
    <w:p w14:paraId="461C51F8" w14:textId="77777777" w:rsidR="00854A89" w:rsidRDefault="00774AEA">
      <w:pPr>
        <w:numPr>
          <w:ilvl w:val="0"/>
          <w:numId w:val="5"/>
        </w:numPr>
        <w:rPr>
          <w:color w:val="00B050"/>
        </w:rPr>
      </w:pPr>
      <w:r>
        <w:rPr>
          <w:color w:val="00B050"/>
        </w:rPr>
        <w:t>CHO recovery procedure is considered in the definition of failure types and/or failure types detection.</w:t>
      </w:r>
    </w:p>
    <w:p w14:paraId="47817CD9" w14:textId="77777777" w:rsidR="00854A89" w:rsidRDefault="00774AEA">
      <w:pPr>
        <w:numPr>
          <w:ilvl w:val="0"/>
          <w:numId w:val="5"/>
        </w:numPr>
        <w:rPr>
          <w:color w:val="00B050"/>
        </w:rPr>
      </w:pPr>
      <w:r>
        <w:rPr>
          <w:color w:val="00B050"/>
        </w:rPr>
        <w:t xml:space="preserve">At least the following CHO failure scenarios need to be considered: Too Late CHO Execution, Too early CHO Execution, and CHO to Wrong Cell.  FFS on how CHO recovery applies to legacy </w:t>
      </w:r>
      <w:proofErr w:type="spellStart"/>
      <w:r>
        <w:rPr>
          <w:color w:val="00B050"/>
        </w:rPr>
        <w:t>HOs.</w:t>
      </w:r>
      <w:proofErr w:type="spellEnd"/>
      <w:r>
        <w:rPr>
          <w:color w:val="00B050"/>
        </w:rPr>
        <w:t xml:space="preserve"> FFS on other failure scenarios.</w:t>
      </w:r>
    </w:p>
    <w:p w14:paraId="4D9F5DEF" w14:textId="77777777" w:rsidR="00854A89" w:rsidRDefault="00774AEA">
      <w:pPr>
        <w:numPr>
          <w:ilvl w:val="0"/>
          <w:numId w:val="5"/>
        </w:numPr>
        <w:rPr>
          <w:color w:val="00B050"/>
        </w:rPr>
      </w:pPr>
      <w:r>
        <w:rPr>
          <w:color w:val="00B050"/>
        </w:rPr>
        <w:t>UE reports the time elapsed since CHO execution until connection failure to network (LS to RAN2).</w:t>
      </w:r>
    </w:p>
    <w:p w14:paraId="75E37023" w14:textId="77777777" w:rsidR="00854A89" w:rsidRDefault="00774AEA">
      <w:pPr>
        <w:numPr>
          <w:ilvl w:val="0"/>
          <w:numId w:val="5"/>
        </w:numPr>
        <w:rPr>
          <w:color w:val="00B050"/>
        </w:rPr>
      </w:pPr>
      <w:r>
        <w:rPr>
          <w:color w:val="00B050"/>
        </w:rPr>
        <w:t>the source node needs to know the candidate cell list and CHO execution condition(s). It is FFS on how the source node knows these information</w:t>
      </w:r>
    </w:p>
    <w:p w14:paraId="3151F882" w14:textId="77777777" w:rsidR="00854A89" w:rsidRDefault="00774AEA">
      <w:pPr>
        <w:numPr>
          <w:ilvl w:val="0"/>
          <w:numId w:val="5"/>
        </w:numPr>
        <w:rPr>
          <w:color w:val="00B050"/>
        </w:rPr>
      </w:pPr>
      <w:r>
        <w:rPr>
          <w:color w:val="00B050"/>
        </w:rPr>
        <w:t>if UE has experienced failure twice, UE reports information related with the two failures (LS to RAN2 for confirmation)</w:t>
      </w:r>
    </w:p>
    <w:p w14:paraId="30B76E91" w14:textId="77777777" w:rsidR="00854A89" w:rsidRDefault="00774AEA">
      <w:pPr>
        <w:numPr>
          <w:ilvl w:val="0"/>
          <w:numId w:val="5"/>
        </w:numPr>
        <w:rPr>
          <w:color w:val="00B050"/>
        </w:rPr>
      </w:pPr>
      <w:r>
        <w:rPr>
          <w:color w:val="00B050"/>
        </w:rPr>
        <w:t>Data forwarding enhancements on HO to wrong cell is de-prioritized in this WI</w:t>
      </w:r>
    </w:p>
    <w:p w14:paraId="08197444" w14:textId="77777777" w:rsidR="00854A89" w:rsidRDefault="00774AEA">
      <w:pPr>
        <w:numPr>
          <w:ilvl w:val="0"/>
          <w:numId w:val="5"/>
        </w:numPr>
        <w:rPr>
          <w:color w:val="00B050"/>
        </w:rPr>
      </w:pPr>
      <w:r>
        <w:rPr>
          <w:color w:val="00B050"/>
        </w:rPr>
        <w:t>Resource optimization for Conditional Handover is FFS.</w:t>
      </w:r>
    </w:p>
    <w:p w14:paraId="538E0209" w14:textId="77777777" w:rsidR="00854A89" w:rsidRDefault="00774AEA">
      <w:pPr>
        <w:pStyle w:val="Heading2"/>
      </w:pPr>
      <w:r>
        <w:t xml:space="preserve">Failure scenarios and types </w:t>
      </w:r>
    </w:p>
    <w:p w14:paraId="09F0E8FE" w14:textId="77777777" w:rsidR="00854A89" w:rsidRDefault="00774AEA">
      <w:pPr>
        <w:rPr>
          <w:rFonts w:eastAsia="DengXian"/>
          <w:lang w:eastAsia="zh-CN"/>
        </w:rPr>
      </w:pPr>
      <w:r>
        <w:rPr>
          <w:rFonts w:eastAsia="DengXian" w:hint="eastAsia"/>
          <w:lang w:eastAsia="zh-CN"/>
        </w:rPr>
        <w:t>In</w:t>
      </w:r>
      <w:r>
        <w:rPr>
          <w:rFonts w:eastAsia="DengXian"/>
          <w:lang w:eastAsia="zh-CN"/>
        </w:rPr>
        <w:t xml:space="preserve"> RAN3#110e, it was agreed that:</w:t>
      </w:r>
    </w:p>
    <w:p w14:paraId="7A2703F4" w14:textId="77777777" w:rsidR="00854A89" w:rsidRDefault="00774AEA">
      <w:pPr>
        <w:numPr>
          <w:ilvl w:val="0"/>
          <w:numId w:val="5"/>
        </w:numPr>
        <w:rPr>
          <w:i/>
          <w:iCs/>
          <w:color w:val="00B050"/>
        </w:rPr>
      </w:pPr>
      <w:r>
        <w:rPr>
          <w:i/>
          <w:iCs/>
          <w:color w:val="00B050"/>
        </w:rPr>
        <w:t>CHO recovery procedure is considered in the definition of failure types and/or failure types detection.</w:t>
      </w:r>
    </w:p>
    <w:p w14:paraId="45CFA3DF" w14:textId="77777777" w:rsidR="00854A89" w:rsidRDefault="00774AEA">
      <w:pPr>
        <w:rPr>
          <w:rFonts w:eastAsia="DengXian"/>
          <w:lang w:eastAsia="zh-CN"/>
        </w:rPr>
      </w:pPr>
      <w:r>
        <w:rPr>
          <w:rFonts w:eastAsia="DengXian" w:hint="eastAsia"/>
          <w:lang w:eastAsia="zh-CN"/>
        </w:rPr>
        <w:t>I</w:t>
      </w:r>
      <w:r>
        <w:rPr>
          <w:rFonts w:eastAsia="DengXian"/>
          <w:lang w:eastAsia="zh-CN"/>
        </w:rPr>
        <w:t>n RAN2#111e, it was agreed that:</w:t>
      </w:r>
    </w:p>
    <w:tbl>
      <w:tblPr>
        <w:tblStyle w:val="TableGrid"/>
        <w:tblW w:w="0" w:type="auto"/>
        <w:tblLook w:val="04A0" w:firstRow="1" w:lastRow="0" w:firstColumn="1" w:lastColumn="0" w:noHBand="0" w:noVBand="1"/>
      </w:tblPr>
      <w:tblGrid>
        <w:gridCol w:w="9205"/>
      </w:tblGrid>
      <w:tr w:rsidR="00854A89" w14:paraId="18B22D75" w14:textId="77777777">
        <w:tc>
          <w:tcPr>
            <w:tcW w:w="9205" w:type="dxa"/>
          </w:tcPr>
          <w:p w14:paraId="49CE8225" w14:textId="77777777" w:rsidR="00854A89" w:rsidRDefault="00774AEA">
            <w:pPr>
              <w:spacing w:after="0"/>
              <w:rPr>
                <w:rFonts w:asciiTheme="minorHAnsi" w:eastAsiaTheme="minorEastAsia" w:hAnsiTheme="minorHAnsi" w:cstheme="minorHAnsi"/>
                <w:i/>
                <w:iCs/>
                <w:lang w:eastAsia="zh-CN"/>
              </w:rPr>
            </w:pPr>
            <w:bookmarkStart w:id="0" w:name="_Toc48718836"/>
            <w:r>
              <w:rPr>
                <w:rFonts w:asciiTheme="minorHAnsi" w:eastAsiaTheme="minorEastAsia" w:hAnsiTheme="minorHAnsi" w:cstheme="minorHAnsi"/>
                <w:i/>
                <w:iCs/>
                <w:lang w:eastAsia="zh-CN"/>
              </w:rPr>
              <w:t>=&gt;</w:t>
            </w:r>
            <w:r>
              <w:rPr>
                <w:rFonts w:asciiTheme="minorHAnsi" w:eastAsiaTheme="minorEastAsia" w:hAnsiTheme="minorHAnsi" w:cstheme="minorHAnsi"/>
                <w:i/>
                <w:iCs/>
                <w:lang w:eastAsia="zh-CN"/>
              </w:rPr>
              <w:tab/>
              <w:t>The following scenarios</w:t>
            </w:r>
            <w:bookmarkEnd w:id="0"/>
            <w:r>
              <w:rPr>
                <w:rFonts w:asciiTheme="minorHAnsi" w:eastAsiaTheme="minorEastAsia" w:hAnsiTheme="minorHAnsi" w:cstheme="minorHAnsi"/>
                <w:i/>
                <w:iCs/>
                <w:lang w:eastAsia="zh-CN"/>
              </w:rPr>
              <w:t xml:space="preserve"> are considered:</w:t>
            </w:r>
          </w:p>
          <w:p w14:paraId="1263A102" w14:textId="77777777" w:rsidR="00854A89" w:rsidRDefault="00774AEA">
            <w:pPr>
              <w:spacing w:after="0"/>
              <w:ind w:leftChars="100" w:left="220"/>
              <w:rPr>
                <w:rFonts w:asciiTheme="minorHAnsi" w:eastAsiaTheme="minorEastAsia" w:hAnsiTheme="minorHAnsi" w:cstheme="minorHAnsi"/>
                <w:i/>
                <w:iCs/>
                <w:lang w:eastAsia="zh-CN"/>
              </w:rPr>
            </w:pPr>
            <w:bookmarkStart w:id="1" w:name="_Toc48718837"/>
            <w:r>
              <w:rPr>
                <w:rFonts w:asciiTheme="minorHAnsi" w:eastAsiaTheme="minorEastAsia" w:hAnsiTheme="minorHAnsi" w:cstheme="minorHAnsi"/>
                <w:i/>
                <w:iCs/>
                <w:lang w:eastAsia="zh-CN"/>
              </w:rPr>
              <w:t>1) Successful CHO and HO (i.e. no failure happens).</w:t>
            </w:r>
            <w:bookmarkEnd w:id="1"/>
            <w:r>
              <w:rPr>
                <w:rFonts w:asciiTheme="minorHAnsi" w:eastAsiaTheme="minorEastAsia" w:hAnsiTheme="minorHAnsi" w:cstheme="minorHAnsi"/>
                <w:i/>
                <w:iCs/>
                <w:lang w:eastAsia="zh-CN"/>
              </w:rPr>
              <w:t xml:space="preserve"> FFS consideration in RAN2/3</w:t>
            </w:r>
          </w:p>
          <w:p w14:paraId="13247BDB" w14:textId="77777777" w:rsidR="00854A89" w:rsidRDefault="00774AEA">
            <w:pPr>
              <w:spacing w:after="0"/>
              <w:ind w:leftChars="100" w:left="220"/>
              <w:rPr>
                <w:rFonts w:asciiTheme="minorHAnsi" w:eastAsiaTheme="minorEastAsia" w:hAnsiTheme="minorHAnsi" w:cstheme="minorHAnsi"/>
                <w:i/>
                <w:iCs/>
                <w:lang w:eastAsia="zh-CN"/>
              </w:rPr>
            </w:pPr>
            <w:bookmarkStart w:id="2" w:name="_Toc48718838"/>
            <w:r>
              <w:rPr>
                <w:rFonts w:asciiTheme="minorHAnsi" w:eastAsiaTheme="minorEastAsia" w:hAnsiTheme="minorHAnsi" w:cstheme="minorHAnsi"/>
                <w:i/>
                <w:iCs/>
                <w:lang w:eastAsia="zh-CN"/>
              </w:rPr>
              <w:t>2) Unsuccessful CHO due to late CHO execution.</w:t>
            </w:r>
            <w:bookmarkEnd w:id="2"/>
          </w:p>
          <w:p w14:paraId="79B047E3" w14:textId="77777777" w:rsidR="00854A89" w:rsidRDefault="00774AEA">
            <w:pPr>
              <w:spacing w:after="0"/>
              <w:ind w:leftChars="100" w:left="220"/>
              <w:rPr>
                <w:rFonts w:asciiTheme="minorHAnsi" w:eastAsiaTheme="minorEastAsia" w:hAnsiTheme="minorHAnsi" w:cstheme="minorHAnsi"/>
                <w:i/>
                <w:iCs/>
                <w:lang w:eastAsia="zh-CN"/>
              </w:rPr>
            </w:pPr>
            <w:bookmarkStart w:id="3" w:name="_Toc48718839"/>
            <w:r>
              <w:rPr>
                <w:rFonts w:asciiTheme="minorHAnsi" w:eastAsiaTheme="minorEastAsia" w:hAnsiTheme="minorHAnsi" w:cstheme="minorHAnsi"/>
                <w:i/>
                <w:iCs/>
                <w:lang w:eastAsia="zh-CN"/>
              </w:rPr>
              <w:t xml:space="preserve">3) </w:t>
            </w:r>
            <w:bookmarkStart w:id="4" w:name="_Hlk47954680"/>
            <w:r>
              <w:rPr>
                <w:rFonts w:asciiTheme="minorHAnsi" w:eastAsiaTheme="minorEastAsia" w:hAnsiTheme="minorHAnsi" w:cstheme="minorHAnsi"/>
                <w:i/>
                <w:iCs/>
                <w:lang w:eastAsia="zh-CN"/>
              </w:rPr>
              <w:t>Unsuccessful CHO after CHO execution</w:t>
            </w:r>
            <w:bookmarkEnd w:id="4"/>
            <w:r>
              <w:rPr>
                <w:rFonts w:asciiTheme="minorHAnsi" w:eastAsiaTheme="minorEastAsia" w:hAnsiTheme="minorHAnsi" w:cstheme="minorHAnsi"/>
                <w:i/>
                <w:iCs/>
                <w:lang w:eastAsia="zh-CN"/>
              </w:rPr>
              <w:t>.</w:t>
            </w:r>
            <w:bookmarkEnd w:id="3"/>
          </w:p>
          <w:p w14:paraId="7AC2CCAB"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 xml:space="preserve">4) Successful or </w:t>
            </w:r>
            <w:proofErr w:type="gramStart"/>
            <w:r>
              <w:rPr>
                <w:rFonts w:asciiTheme="minorHAnsi" w:eastAsiaTheme="minorEastAsia" w:hAnsiTheme="minorHAnsi" w:cstheme="minorHAnsi"/>
                <w:i/>
                <w:iCs/>
                <w:lang w:eastAsia="zh-CN"/>
              </w:rPr>
              <w:t>Unsuccessful  CHO</w:t>
            </w:r>
            <w:proofErr w:type="gramEnd"/>
            <w:r>
              <w:rPr>
                <w:rFonts w:asciiTheme="minorHAnsi" w:eastAsiaTheme="minorEastAsia" w:hAnsiTheme="minorHAnsi" w:cstheme="minorHAnsi"/>
                <w:i/>
                <w:iCs/>
                <w:lang w:eastAsia="zh-CN"/>
              </w:rPr>
              <w:t xml:space="preserve"> after unsuccessful CHO or handover failure.</w:t>
            </w:r>
          </w:p>
          <w:p w14:paraId="1E32AA0B" w14:textId="77777777" w:rsidR="00854A89" w:rsidRDefault="00774AEA">
            <w:pPr>
              <w:spacing w:after="0"/>
              <w:rPr>
                <w:rFonts w:eastAsia="DengXian"/>
                <w:bCs/>
                <w:lang w:eastAsia="zh-CN"/>
              </w:rPr>
            </w:pPr>
            <w:r>
              <w:rPr>
                <w:rFonts w:asciiTheme="minorHAnsi" w:eastAsiaTheme="minorEastAsia" w:hAnsiTheme="minorHAnsi" w:cstheme="minorHAnsi"/>
                <w:i/>
                <w:iCs/>
                <w:lang w:eastAsia="zh-CN"/>
              </w:rPr>
              <w:t>Note: other scenarios are not ruled out…</w:t>
            </w:r>
          </w:p>
        </w:tc>
      </w:tr>
    </w:tbl>
    <w:p w14:paraId="0686A398" w14:textId="77777777" w:rsidR="00854A89" w:rsidRDefault="00854A89">
      <w:pPr>
        <w:rPr>
          <w:rFonts w:eastAsia="DengXian"/>
          <w:lang w:eastAsia="zh-CN"/>
        </w:rPr>
      </w:pPr>
    </w:p>
    <w:p w14:paraId="763EB9A2" w14:textId="77777777" w:rsidR="00854A89" w:rsidRDefault="00774AE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 xml:space="preserve">In RAN2#112e, it was further agreed that [3] </w:t>
      </w:r>
    </w:p>
    <w:p w14:paraId="5F647DA0" w14:textId="77777777" w:rsidR="00854A89" w:rsidRDefault="00854A89">
      <w:pPr>
        <w:spacing w:after="0"/>
        <w:rPr>
          <w:rFonts w:asciiTheme="minorHAnsi" w:eastAsiaTheme="minorEastAsia" w:hAnsiTheme="minorHAnsi" w:cstheme="minorHAnsi"/>
          <w:lang w:eastAsia="zh-CN"/>
        </w:rPr>
      </w:pPr>
    </w:p>
    <w:tbl>
      <w:tblPr>
        <w:tblStyle w:val="TableGrid"/>
        <w:tblW w:w="0" w:type="auto"/>
        <w:jc w:val="center"/>
        <w:tblLook w:val="04A0" w:firstRow="1" w:lastRow="0" w:firstColumn="1" w:lastColumn="0" w:noHBand="0" w:noVBand="1"/>
      </w:tblPr>
      <w:tblGrid>
        <w:gridCol w:w="8727"/>
      </w:tblGrid>
      <w:tr w:rsidR="00854A89" w14:paraId="556848DB" w14:textId="77777777">
        <w:trPr>
          <w:jc w:val="center"/>
        </w:trPr>
        <w:tc>
          <w:tcPr>
            <w:tcW w:w="8727" w:type="dxa"/>
          </w:tcPr>
          <w:p w14:paraId="2D34540B" w14:textId="77777777" w:rsidR="00854A89" w:rsidRDefault="00774AEA">
            <w:pPr>
              <w:spacing w:after="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4B88F992"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a. A UE that has CHO configuration declares RLF in the source cell. The UE selects for connection re-establishment a configured candidate CHO target cell. The UE fails to re-establish to the selected CHO candidate cell.</w:t>
            </w:r>
          </w:p>
          <w:p w14:paraId="60DB2C21"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b. A UE that has CHO configuration executes the CHO towards the target cell upon fulfilling the configured condition and experiences a HO failure. The UE selects for connection re-establishment a configured candidate CHO target cell. The UE fails to re-establish to the selected CHO candidate cell.</w:t>
            </w:r>
          </w:p>
          <w:p w14:paraId="5338E2E0"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c. 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48649300" w14:textId="77777777" w:rsidR="00854A89" w:rsidRDefault="00774AEA">
            <w:pPr>
              <w:ind w:leftChars="100" w:left="220"/>
              <w:rPr>
                <w:rFonts w:ascii="Calibri" w:hAnsi="Calibri" w:cs="Calibri"/>
                <w:i/>
                <w:iCs/>
              </w:rPr>
            </w:pPr>
            <w:r>
              <w:rPr>
                <w:rFonts w:ascii="Calibri" w:hAnsi="Calibri" w:cs="Calibri"/>
                <w:i/>
                <w:iCs/>
              </w:rPr>
              <w:t>Note: other scenarios still can be discussed.</w:t>
            </w:r>
          </w:p>
        </w:tc>
      </w:tr>
    </w:tbl>
    <w:p w14:paraId="1CBFDBF1" w14:textId="77777777" w:rsidR="00854A89" w:rsidRDefault="00854A89">
      <w:pPr>
        <w:rPr>
          <w:rFonts w:eastAsia="DengXian"/>
          <w:lang w:eastAsia="zh-CN"/>
        </w:rPr>
      </w:pPr>
    </w:p>
    <w:p w14:paraId="076572FD" w14:textId="77777777" w:rsidR="00854A89" w:rsidRDefault="00774AEA">
      <w:pPr>
        <w:rPr>
          <w:rFonts w:eastAsia="DengXian"/>
          <w:lang w:eastAsia="zh-CN"/>
        </w:rPr>
      </w:pPr>
      <w:r>
        <w:rPr>
          <w:rFonts w:eastAsia="DengXian"/>
          <w:lang w:eastAsia="zh-CN"/>
        </w:rPr>
        <w:t xml:space="preserve">For CHO, [1] and [2] provide the detailed failure scenarios. </w:t>
      </w:r>
      <w:r>
        <w:rPr>
          <w:rFonts w:eastAsia="DengXian" w:hint="eastAsia"/>
          <w:lang w:eastAsia="zh-CN"/>
        </w:rPr>
        <w:t>[</w:t>
      </w:r>
      <w:r>
        <w:rPr>
          <w:rFonts w:eastAsia="DengXian"/>
          <w:lang w:eastAsia="zh-CN"/>
        </w:rPr>
        <w:t xml:space="preserve">2] illustrates the sub-scenarios for too late handover in Figure 1, the too early handover in Figure 2, and handover to wrong cell in Figure 3 and Figure 4. </w:t>
      </w:r>
    </w:p>
    <w:p w14:paraId="59F8FD7E" w14:textId="77777777" w:rsidR="00854A89" w:rsidRDefault="00774AEA">
      <w:pPr>
        <w:jc w:val="center"/>
      </w:pPr>
      <w:r>
        <w:object w:dxaOrig="6880" w:dyaOrig="5950" w14:anchorId="3B172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97.75pt" o:ole="">
            <v:imagedata r:id="rId8" o:title=""/>
          </v:shape>
          <o:OLEObject Type="Embed" ProgID="Visio.Drawing.11" ShapeID="_x0000_i1025" DrawAspect="Content" ObjectID="_1673354594" r:id="rId9"/>
        </w:object>
      </w:r>
    </w:p>
    <w:p w14:paraId="4021C3B5" w14:textId="77777777"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1 too late handover failure type</w:t>
      </w:r>
    </w:p>
    <w:p w14:paraId="6A5DD709" w14:textId="77777777" w:rsidR="00854A89" w:rsidRDefault="00774AEA">
      <w:pPr>
        <w:rPr>
          <w:rFonts w:eastAsiaTheme="minorEastAsia"/>
          <w:bCs/>
          <w:szCs w:val="22"/>
          <w:lang w:eastAsia="zh-CN"/>
        </w:rPr>
      </w:pPr>
      <w:r>
        <w:rPr>
          <w:rFonts w:eastAsiaTheme="minorEastAsia"/>
          <w:bCs/>
          <w:szCs w:val="22"/>
          <w:lang w:eastAsia="zh-CN"/>
        </w:rPr>
        <w:t>In a summary, the scenarios for too late CHO may include the following cases:</w:t>
      </w:r>
    </w:p>
    <w:p w14:paraId="2D0F5DC5" w14:textId="77777777"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an RLF occurs in the cell before CHO execution; the UE attempts to re-establish the radio link connection in a cell other than the source cell.</w:t>
      </w:r>
    </w:p>
    <w:p w14:paraId="418D1ED1"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lastRenderedPageBreak/>
        <w:t>C</w:t>
      </w:r>
      <w:r>
        <w:rPr>
          <w:rFonts w:eastAsia="SimSun"/>
          <w:sz w:val="20"/>
          <w:szCs w:val="20"/>
          <w:lang w:val="en-GB" w:eastAsia="zh-CN"/>
        </w:rPr>
        <w:t xml:space="preserve">ase 2: </w:t>
      </w:r>
      <w:r>
        <w:t>the UE receives CHO configuration</w:t>
      </w:r>
      <w:r>
        <w:rPr>
          <w:rFonts w:eastAsia="SimSun"/>
          <w:sz w:val="20"/>
          <w:szCs w:val="20"/>
          <w:lang w:val="en-GB"/>
        </w:rPr>
        <w:t>; an RLF occurs in the cell before CHO execution; the UE attempts to CHO recovery in a CHO candidate cell.</w:t>
      </w:r>
    </w:p>
    <w:p w14:paraId="5DE40001"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an RLF occurs in the cell before CHO execution; the UE attempts to CHO recovery to a CHO candidate cell but fails; the UE attempts to re-establish the radio link connection in a cell other than the source cell.</w:t>
      </w:r>
    </w:p>
    <w:p w14:paraId="0EE11C87"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4: </w:t>
      </w:r>
      <w:r>
        <w:t>the UE receives CHO configuration</w:t>
      </w:r>
      <w:r>
        <w:rPr>
          <w:rFonts w:eastAsia="SimSun"/>
          <w:sz w:val="20"/>
          <w:szCs w:val="20"/>
          <w:lang w:val="en-GB"/>
        </w:rPr>
        <w:t>; an RLF occurs in the cell before CHO execution; the UE attempts to CHO recovery to a CHO candidate cell but fails; the UE attempts to re-establish the radio link connection in the source cell.</w:t>
      </w:r>
    </w:p>
    <w:p w14:paraId="6D102BAD" w14:textId="77777777" w:rsidR="00854A89" w:rsidRDefault="00774AEA">
      <w:pPr>
        <w:ind w:left="770" w:hangingChars="350" w:hanging="770"/>
        <w:rPr>
          <w:rFonts w:eastAsia="SimSun"/>
          <w:sz w:val="20"/>
          <w:szCs w:val="20"/>
          <w:lang w:val="en-GB" w:eastAsia="zh-CN"/>
        </w:rPr>
      </w:pPr>
      <w:r>
        <w:t>Case 5: the UE receives CHO configuration</w:t>
      </w:r>
      <w:r>
        <w:rPr>
          <w:rFonts w:eastAsia="SimSun"/>
          <w:sz w:val="20"/>
          <w:szCs w:val="20"/>
          <w:lang w:val="en-GB"/>
        </w:rPr>
        <w:t xml:space="preserve">; an RLF occurs in the cell before CHO execution; the UE attempts to 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re-establish the radio link connection in a cell other than the source cell.</w:t>
      </w:r>
    </w:p>
    <w:p w14:paraId="20687460" w14:textId="77777777" w:rsidR="00854A89" w:rsidRDefault="00774AEA">
      <w:pPr>
        <w:ind w:left="770" w:hangingChars="350" w:hanging="770"/>
        <w:rPr>
          <w:rFonts w:eastAsia="SimSun"/>
          <w:sz w:val="20"/>
          <w:szCs w:val="20"/>
          <w:lang w:val="en-GB"/>
        </w:rPr>
      </w:pPr>
      <w:r>
        <w:t>Case 6: the UE receives CHO configuration</w:t>
      </w:r>
      <w:r>
        <w:rPr>
          <w:rFonts w:eastAsia="SimSun"/>
          <w:sz w:val="20"/>
          <w:szCs w:val="20"/>
          <w:lang w:val="en-GB"/>
        </w:rPr>
        <w:t xml:space="preserve">; an RLF occurs in the cell before CHO execution; the UE attempts to CHO recovery to a CHO candidate cell and successes; the UE occurs an </w:t>
      </w:r>
      <w:r>
        <w:rPr>
          <w:rFonts w:eastAsia="SimSun" w:hint="eastAsia"/>
          <w:sz w:val="20"/>
          <w:szCs w:val="20"/>
          <w:lang w:val="en-GB" w:eastAsia="zh-CN"/>
        </w:rPr>
        <w:t>RLF</w:t>
      </w:r>
      <w:r>
        <w:rPr>
          <w:rFonts w:eastAsia="SimSun"/>
          <w:sz w:val="20"/>
          <w:szCs w:val="20"/>
          <w:lang w:val="en-GB"/>
        </w:rPr>
        <w:t xml:space="preserve"> </w:t>
      </w:r>
      <w:r>
        <w:rPr>
          <w:rFonts w:eastAsia="SimSun" w:hint="eastAsia"/>
          <w:sz w:val="20"/>
          <w:szCs w:val="20"/>
          <w:lang w:val="en-GB" w:eastAsia="zh-CN"/>
        </w:rPr>
        <w:t>in</w:t>
      </w:r>
      <w:r>
        <w:rPr>
          <w:rFonts w:eastAsia="SimSun"/>
          <w:sz w:val="20"/>
          <w:szCs w:val="20"/>
          <w:lang w:val="en-GB"/>
        </w:rPr>
        <w:t xml:space="preserve"> a short period aft</w:t>
      </w:r>
      <w:r>
        <w:rPr>
          <w:rFonts w:eastAsia="SimSun" w:hint="eastAsia"/>
          <w:sz w:val="20"/>
          <w:szCs w:val="20"/>
          <w:lang w:val="en-GB" w:eastAsia="zh-CN"/>
        </w:rPr>
        <w:t>er</w:t>
      </w:r>
      <w:r>
        <w:rPr>
          <w:rFonts w:eastAsia="SimSun"/>
          <w:sz w:val="20"/>
          <w:szCs w:val="20"/>
          <w:lang w:val="en-GB"/>
        </w:rPr>
        <w:t xml:space="preserve"> CHO recovery; the UE attempts to re-establish the radio link connection in the source cell.</w:t>
      </w:r>
    </w:p>
    <w:p w14:paraId="62454956" w14:textId="77777777" w:rsidR="00854A89" w:rsidRDefault="00854A89">
      <w:pPr>
        <w:rPr>
          <w:rFonts w:eastAsia="DengXian"/>
          <w:b/>
          <w:bCs/>
          <w:lang w:eastAsia="zh-CN"/>
        </w:rPr>
      </w:pPr>
    </w:p>
    <w:p w14:paraId="171B4681" w14:textId="77777777" w:rsidR="00854A89" w:rsidRDefault="00774AEA">
      <w:pPr>
        <w:rPr>
          <w:rFonts w:eastAsia="DengXian"/>
          <w:b/>
          <w:bCs/>
          <w:lang w:eastAsia="zh-CN"/>
        </w:rPr>
      </w:pPr>
      <w:r>
        <w:rPr>
          <w:rFonts w:eastAsia="DengXian"/>
          <w:b/>
          <w:bCs/>
          <w:lang w:eastAsia="zh-CN"/>
        </w:rPr>
        <w:t>Q1: Companies are invited to provide their view on whether to consider the above scenarios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15D579D" w14:textId="77777777">
        <w:tc>
          <w:tcPr>
            <w:tcW w:w="2922" w:type="dxa"/>
          </w:tcPr>
          <w:p w14:paraId="0C6C89A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AEA57E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B3B69F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7A701B5" w14:textId="77777777">
        <w:tc>
          <w:tcPr>
            <w:tcW w:w="2922" w:type="dxa"/>
          </w:tcPr>
          <w:p w14:paraId="34F6F9ED" w14:textId="77777777" w:rsidR="00854A89" w:rsidRDefault="00774AEA">
            <w:ins w:id="5" w:author="Nokia" w:date="2021-01-26T17:33:00Z">
              <w:r>
                <w:t>Nokia</w:t>
              </w:r>
            </w:ins>
          </w:p>
        </w:tc>
        <w:tc>
          <w:tcPr>
            <w:tcW w:w="3252" w:type="dxa"/>
          </w:tcPr>
          <w:p w14:paraId="01DED56A" w14:textId="77777777" w:rsidR="00854A89" w:rsidRDefault="00774AEA">
            <w:ins w:id="6" w:author="Nokia" w:date="2021-01-26T17:33:00Z">
              <w:r>
                <w:t>Yes</w:t>
              </w:r>
            </w:ins>
          </w:p>
        </w:tc>
        <w:tc>
          <w:tcPr>
            <w:tcW w:w="3257" w:type="dxa"/>
          </w:tcPr>
          <w:p w14:paraId="5CADEE97" w14:textId="77777777" w:rsidR="00854A89" w:rsidRDefault="00774AEA">
            <w:ins w:id="7" w:author="Nokia" w:date="2021-01-26T17:37:00Z">
              <w:r>
                <w:t>We shall start from the definition used for classic too late, with the prior CHO config as a criterion for CHO-related failure</w:t>
              </w:r>
            </w:ins>
            <w:ins w:id="8" w:author="Nokia" w:date="2021-01-26T17:38:00Z">
              <w:r>
                <w:t xml:space="preserve"> (like 1 or 2 above)</w:t>
              </w:r>
            </w:ins>
            <w:ins w:id="9" w:author="Nokia" w:date="2021-01-26T17:37:00Z">
              <w:r>
                <w:t>.</w:t>
              </w:r>
            </w:ins>
            <w:ins w:id="10" w:author="Nokia" w:date="2021-01-26T17:38:00Z">
              <w:r>
                <w:t xml:space="preserve"> More complicated scenarios should be addressed later.</w:t>
              </w:r>
            </w:ins>
          </w:p>
        </w:tc>
      </w:tr>
      <w:tr w:rsidR="00854A89" w14:paraId="0EDC74E8" w14:textId="77777777">
        <w:tc>
          <w:tcPr>
            <w:tcW w:w="2922" w:type="dxa"/>
          </w:tcPr>
          <w:p w14:paraId="7CF947FB" w14:textId="77777777" w:rsidR="00854A89" w:rsidRDefault="00774AEA">
            <w:ins w:id="11" w:author="Lenovo" w:date="2021-01-27T10:32:00Z">
              <w:r>
                <w:t>Lenovo and Motorola Mobility</w:t>
              </w:r>
            </w:ins>
          </w:p>
        </w:tc>
        <w:tc>
          <w:tcPr>
            <w:tcW w:w="3252" w:type="dxa"/>
          </w:tcPr>
          <w:p w14:paraId="024B501D" w14:textId="77777777" w:rsidR="00854A89" w:rsidRDefault="00774AEA">
            <w:ins w:id="12" w:author="Lenovo" w:date="2021-01-27T10:33:00Z">
              <w:r>
                <w:rPr>
                  <w:rFonts w:eastAsiaTheme="minorEastAsia"/>
                  <w:lang w:eastAsia="zh-CN"/>
                </w:rPr>
                <w:t>Case1/2/3/5</w:t>
              </w:r>
            </w:ins>
          </w:p>
        </w:tc>
        <w:tc>
          <w:tcPr>
            <w:tcW w:w="3257" w:type="dxa"/>
          </w:tcPr>
          <w:p w14:paraId="1E4D199E" w14:textId="77777777" w:rsidR="00854A89" w:rsidRDefault="00774AEA">
            <w:ins w:id="13" w:author="Lenovo" w:date="2021-01-27T10:33:00Z">
              <w:r>
                <w:rPr>
                  <w:rFonts w:eastAsiaTheme="minorEastAsia"/>
                  <w:lang w:eastAsia="zh-CN"/>
                </w:rPr>
                <w:t>In Case 4/6, the UE attempts to re-establish the radio link connection in the source cell after CHO recovery failure or RLF in the CHO recovery cell, these two cases are corner cases, even if these cases occur, it is hard to define they are too late CHO or too early CHO.</w:t>
              </w:r>
            </w:ins>
          </w:p>
        </w:tc>
      </w:tr>
      <w:tr w:rsidR="00854A89" w14:paraId="49FC359E" w14:textId="77777777">
        <w:trPr>
          <w:ins w:id="14" w:author="Samsung" w:date="2021-01-27T13:40:00Z"/>
        </w:trPr>
        <w:tc>
          <w:tcPr>
            <w:tcW w:w="2922" w:type="dxa"/>
          </w:tcPr>
          <w:p w14:paraId="3A7D9CBB" w14:textId="77777777" w:rsidR="00854A89" w:rsidRDefault="00774AEA">
            <w:pPr>
              <w:rPr>
                <w:ins w:id="15" w:author="Samsung" w:date="2021-01-27T13:40:00Z"/>
              </w:rPr>
            </w:pPr>
            <w:ins w:id="16" w:author="Samsung" w:date="2021-01-27T13:40:00Z">
              <w:r>
                <w:rPr>
                  <w:rFonts w:eastAsiaTheme="minorEastAsia" w:hint="eastAsia"/>
                  <w:lang w:eastAsia="zh-CN"/>
                </w:rPr>
                <w:t>S</w:t>
              </w:r>
              <w:r>
                <w:rPr>
                  <w:rFonts w:eastAsiaTheme="minorEastAsia"/>
                  <w:lang w:eastAsia="zh-CN"/>
                </w:rPr>
                <w:t>amsung</w:t>
              </w:r>
            </w:ins>
          </w:p>
        </w:tc>
        <w:tc>
          <w:tcPr>
            <w:tcW w:w="3252" w:type="dxa"/>
          </w:tcPr>
          <w:p w14:paraId="7FF29177" w14:textId="77777777" w:rsidR="00854A89" w:rsidRDefault="00774AEA">
            <w:pPr>
              <w:rPr>
                <w:ins w:id="17" w:author="Samsung" w:date="2021-01-27T13:40:00Z"/>
                <w:rFonts w:eastAsiaTheme="minorEastAsia"/>
                <w:lang w:eastAsia="zh-CN"/>
              </w:rPr>
            </w:pPr>
            <w:ins w:id="18" w:author="Samsung" w:date="2021-01-27T13:40:00Z">
              <w:r>
                <w:rPr>
                  <w:rFonts w:eastAsiaTheme="minorEastAsia" w:hint="eastAsia"/>
                  <w:lang w:eastAsia="zh-CN"/>
                </w:rPr>
                <w:t>C</w:t>
              </w:r>
              <w:r>
                <w:rPr>
                  <w:rFonts w:eastAsiaTheme="minorEastAsia"/>
                  <w:lang w:eastAsia="zh-CN"/>
                </w:rPr>
                <w:t>ase1-Case 3</w:t>
              </w:r>
            </w:ins>
          </w:p>
          <w:p w14:paraId="17C372C7" w14:textId="77777777" w:rsidR="00854A89" w:rsidRDefault="00774AEA">
            <w:pPr>
              <w:rPr>
                <w:ins w:id="19" w:author="Samsung" w:date="2021-01-27T13:40:00Z"/>
                <w:rFonts w:eastAsiaTheme="minorEastAsia"/>
                <w:lang w:eastAsia="zh-CN"/>
              </w:rPr>
            </w:pPr>
            <w:ins w:id="20" w:author="Samsung" w:date="2021-01-27T13:40:00Z">
              <w:r>
                <w:rPr>
                  <w:rFonts w:eastAsiaTheme="minorEastAsia"/>
                  <w:lang w:eastAsia="zh-CN"/>
                </w:rPr>
                <w:t>Case 4-Case 6 are not MRO issue</w:t>
              </w:r>
            </w:ins>
          </w:p>
        </w:tc>
        <w:tc>
          <w:tcPr>
            <w:tcW w:w="3257" w:type="dxa"/>
          </w:tcPr>
          <w:p w14:paraId="4016E92D" w14:textId="77777777" w:rsidR="00854A89" w:rsidRDefault="00854A89">
            <w:pPr>
              <w:rPr>
                <w:ins w:id="21" w:author="Samsung" w:date="2021-01-27T13:40:00Z"/>
                <w:rFonts w:eastAsiaTheme="minorEastAsia"/>
                <w:lang w:eastAsia="zh-CN"/>
              </w:rPr>
            </w:pPr>
          </w:p>
        </w:tc>
      </w:tr>
      <w:tr w:rsidR="00854A89" w14:paraId="4F1774E4" w14:textId="77777777">
        <w:trPr>
          <w:ins w:id="22" w:author="Qualcomm" w:date="2021-01-26T22:34:00Z"/>
        </w:trPr>
        <w:tc>
          <w:tcPr>
            <w:tcW w:w="2922" w:type="dxa"/>
            <w:tcBorders>
              <w:top w:val="single" w:sz="4" w:space="0" w:color="auto"/>
              <w:left w:val="single" w:sz="4" w:space="0" w:color="auto"/>
              <w:bottom w:val="single" w:sz="4" w:space="0" w:color="auto"/>
              <w:right w:val="single" w:sz="4" w:space="0" w:color="auto"/>
            </w:tcBorders>
          </w:tcPr>
          <w:p w14:paraId="6BA1D92B" w14:textId="77777777" w:rsidR="00854A89" w:rsidRDefault="00774AEA">
            <w:pPr>
              <w:rPr>
                <w:ins w:id="23" w:author="Qualcomm" w:date="2021-01-26T22:34:00Z"/>
                <w:rFonts w:eastAsiaTheme="minorEastAsia"/>
                <w:lang w:eastAsia="zh-CN"/>
              </w:rPr>
            </w:pPr>
            <w:ins w:id="24" w:author="Qualcomm" w:date="2021-01-26T22:34: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B15409B" w14:textId="77777777" w:rsidR="00854A89" w:rsidRDefault="00774AEA">
            <w:pPr>
              <w:rPr>
                <w:ins w:id="25" w:author="Qualcomm" w:date="2021-01-26T22:34:00Z"/>
                <w:rFonts w:eastAsiaTheme="minorEastAsia"/>
                <w:lang w:eastAsia="zh-CN"/>
              </w:rPr>
            </w:pPr>
            <w:ins w:id="26" w:author="Qualcomm" w:date="2021-01-26T22:34:00Z">
              <w:r>
                <w:rPr>
                  <w:rFonts w:eastAsiaTheme="minorEastAsia"/>
                  <w:lang w:eastAsia="zh-CN"/>
                </w:rPr>
                <w:t>Case1/2 for scenario definitions</w:t>
              </w:r>
            </w:ins>
          </w:p>
          <w:p w14:paraId="395C490F" w14:textId="77777777" w:rsidR="00854A89" w:rsidRDefault="00854A89">
            <w:pPr>
              <w:rPr>
                <w:ins w:id="27" w:author="Qualcomm" w:date="2021-01-26T22:34: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46B9A9E" w14:textId="77777777" w:rsidR="00854A89" w:rsidRDefault="00774AEA">
            <w:pPr>
              <w:rPr>
                <w:ins w:id="28" w:author="Qualcomm" w:date="2021-01-26T22:34:00Z"/>
                <w:rFonts w:eastAsiaTheme="minorEastAsia"/>
                <w:lang w:eastAsia="zh-CN"/>
              </w:rPr>
            </w:pPr>
            <w:ins w:id="29" w:author="Qualcomm" w:date="2021-01-26T22:34:00Z">
              <w:r>
                <w:rPr>
                  <w:rFonts w:eastAsiaTheme="minorEastAsia"/>
                  <w:lang w:eastAsia="zh-CN"/>
                </w:rPr>
                <w:t>Agree with Nokia. Case 1 and Case 2 should suffice for defining “Too late CHO Execution”. What happens after CHO recovery is probably not needed in the definitions.</w:t>
              </w:r>
            </w:ins>
          </w:p>
        </w:tc>
      </w:tr>
      <w:tr w:rsidR="00854A89" w14:paraId="507095A5" w14:textId="77777777">
        <w:trPr>
          <w:ins w:id="30" w:author="CATT" w:date="2021-01-27T20:12:00Z"/>
        </w:trPr>
        <w:tc>
          <w:tcPr>
            <w:tcW w:w="2922" w:type="dxa"/>
            <w:tcBorders>
              <w:top w:val="single" w:sz="4" w:space="0" w:color="auto"/>
              <w:left w:val="single" w:sz="4" w:space="0" w:color="auto"/>
              <w:bottom w:val="single" w:sz="4" w:space="0" w:color="auto"/>
              <w:right w:val="single" w:sz="4" w:space="0" w:color="auto"/>
            </w:tcBorders>
          </w:tcPr>
          <w:p w14:paraId="51EC3255" w14:textId="77777777" w:rsidR="00854A89" w:rsidRDefault="00774AEA">
            <w:pPr>
              <w:rPr>
                <w:ins w:id="31" w:author="CATT" w:date="2021-01-27T20:12:00Z"/>
                <w:rFonts w:eastAsiaTheme="minorEastAsia"/>
                <w:lang w:eastAsia="zh-CN"/>
              </w:rPr>
            </w:pPr>
            <w:ins w:id="32" w:author="CATT" w:date="2021-01-27T20:12:00Z">
              <w:r>
                <w:rPr>
                  <w:rFonts w:asciiTheme="minorEastAsia" w:eastAsiaTheme="minorEastAsia" w:hAnsi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6D53C91C" w14:textId="77777777" w:rsidR="00854A89" w:rsidRDefault="00774AEA">
            <w:pPr>
              <w:rPr>
                <w:ins w:id="33" w:author="CATT" w:date="2021-01-27T20:12:00Z"/>
                <w:rFonts w:eastAsiaTheme="minorEastAsia"/>
                <w:lang w:eastAsia="zh-CN"/>
              </w:rPr>
            </w:pPr>
            <w:ins w:id="34" w:author="CATT" w:date="2021-01-27T20:12:00Z">
              <w:r>
                <w:rPr>
                  <w:rFonts w:asciiTheme="minorEastAsia" w:eastAsiaTheme="minorEastAsia" w:hAnsiTheme="minorEastAsia" w:hint="eastAsia"/>
                  <w:lang w:eastAsia="zh-CN"/>
                </w:rPr>
                <w:t>1，2，3</w:t>
              </w:r>
              <w:r>
                <w:rPr>
                  <w:rFonts w:eastAsiaTheme="minorEastAsia" w:hint="eastAsia"/>
                  <w:lang w:eastAsia="zh-CN"/>
                </w:rPr>
                <w:t>，</w:t>
              </w:r>
              <w:r>
                <w:rPr>
                  <w:rFonts w:eastAsiaTheme="minorEastAsia" w:hint="eastAsia"/>
                  <w:lang w:eastAsia="zh-CN"/>
                </w:rPr>
                <w:t>5 may be considered</w:t>
              </w:r>
            </w:ins>
          </w:p>
          <w:p w14:paraId="42571608" w14:textId="77777777" w:rsidR="00854A89" w:rsidRDefault="00774AEA">
            <w:pPr>
              <w:rPr>
                <w:ins w:id="35" w:author="CATT" w:date="2021-01-27T20:12:00Z"/>
                <w:rFonts w:eastAsiaTheme="minorEastAsia"/>
                <w:lang w:eastAsia="zh-CN"/>
              </w:rPr>
            </w:pPr>
            <w:ins w:id="36" w:author="CATT" w:date="2021-01-27T20:12:00Z">
              <w:r>
                <w:rPr>
                  <w:rFonts w:eastAsiaTheme="minorEastAsia" w:hint="eastAsia"/>
                  <w:lang w:eastAsia="zh-CN"/>
                </w:rPr>
                <w:t>4, 6 should not be considered</w:t>
              </w:r>
            </w:ins>
          </w:p>
        </w:tc>
        <w:tc>
          <w:tcPr>
            <w:tcW w:w="3257" w:type="dxa"/>
            <w:tcBorders>
              <w:top w:val="single" w:sz="4" w:space="0" w:color="auto"/>
              <w:left w:val="single" w:sz="4" w:space="0" w:color="auto"/>
              <w:bottom w:val="single" w:sz="4" w:space="0" w:color="auto"/>
              <w:right w:val="single" w:sz="4" w:space="0" w:color="auto"/>
            </w:tcBorders>
          </w:tcPr>
          <w:p w14:paraId="21F50940" w14:textId="77777777" w:rsidR="00854A89" w:rsidRDefault="00774AEA">
            <w:pPr>
              <w:rPr>
                <w:ins w:id="37" w:author="CATT" w:date="2021-01-27T20:12:00Z"/>
                <w:rFonts w:eastAsiaTheme="minorEastAsia"/>
                <w:lang w:eastAsia="zh-CN"/>
              </w:rPr>
            </w:pPr>
            <w:ins w:id="38" w:author="CATT" w:date="2021-01-27T20:12:00Z">
              <w:r>
                <w:rPr>
                  <w:rFonts w:eastAsiaTheme="minorEastAsia" w:hint="eastAsia"/>
                  <w:lang w:eastAsia="zh-CN"/>
                </w:rPr>
                <w:t>Cases except for reestablish to source cell may be considered.</w:t>
              </w:r>
            </w:ins>
          </w:p>
        </w:tc>
      </w:tr>
      <w:tr w:rsidR="00854A89" w14:paraId="65EFF1C6" w14:textId="77777777">
        <w:trPr>
          <w:ins w:id="39" w:author="ZTE-Dapeng" w:date="2021-01-27T20:39:00Z"/>
        </w:trPr>
        <w:tc>
          <w:tcPr>
            <w:tcW w:w="2922" w:type="dxa"/>
            <w:tcBorders>
              <w:top w:val="single" w:sz="4" w:space="0" w:color="auto"/>
              <w:left w:val="single" w:sz="4" w:space="0" w:color="auto"/>
              <w:bottom w:val="single" w:sz="4" w:space="0" w:color="auto"/>
              <w:right w:val="single" w:sz="4" w:space="0" w:color="auto"/>
            </w:tcBorders>
          </w:tcPr>
          <w:p w14:paraId="0A29BA07" w14:textId="77777777" w:rsidR="00854A89" w:rsidRDefault="00774AEA">
            <w:pPr>
              <w:rPr>
                <w:ins w:id="40" w:author="ZTE-Dapeng" w:date="2021-01-27T20:39:00Z"/>
                <w:rFonts w:asciiTheme="minorEastAsia" w:eastAsiaTheme="minorEastAsia" w:hAnsiTheme="minorEastAsia"/>
                <w:lang w:eastAsia="zh-CN"/>
              </w:rPr>
            </w:pPr>
            <w:ins w:id="41" w:author="ZTE-Dapeng" w:date="2021-01-27T20:40:00Z">
              <w:r>
                <w:rPr>
                  <w:rFonts w:asciiTheme="minorEastAsia" w:eastAsiaTheme="minorEastAsia" w:hAnsi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14:paraId="7DD26546" w14:textId="77777777" w:rsidR="00854A89" w:rsidRDefault="00774AEA">
            <w:pPr>
              <w:rPr>
                <w:ins w:id="42" w:author="ZTE-Dapeng" w:date="2021-01-27T20:39:00Z"/>
                <w:rFonts w:eastAsiaTheme="minorEastAsia"/>
                <w:lang w:eastAsia="zh-CN"/>
              </w:rPr>
            </w:pPr>
            <w:ins w:id="43" w:author="ZTE-Dapeng" w:date="2021-01-27T20:40:00Z">
              <w:r>
                <w:rPr>
                  <w:rFonts w:eastAsiaTheme="minorEastAsia" w:hint="eastAsia"/>
                  <w:lang w:eastAsia="zh-CN"/>
                </w:rPr>
                <w:t>At least Case 1,2,3</w:t>
              </w:r>
            </w:ins>
          </w:p>
        </w:tc>
        <w:tc>
          <w:tcPr>
            <w:tcW w:w="3257" w:type="dxa"/>
            <w:tcBorders>
              <w:top w:val="single" w:sz="4" w:space="0" w:color="auto"/>
              <w:left w:val="single" w:sz="4" w:space="0" w:color="auto"/>
              <w:bottom w:val="single" w:sz="4" w:space="0" w:color="auto"/>
              <w:right w:val="single" w:sz="4" w:space="0" w:color="auto"/>
            </w:tcBorders>
          </w:tcPr>
          <w:p w14:paraId="0B841A41" w14:textId="77777777" w:rsidR="00854A89" w:rsidRDefault="00774AEA">
            <w:pPr>
              <w:rPr>
                <w:ins w:id="44" w:author="ZTE-Dapeng" w:date="2021-01-27T20:39:00Z"/>
                <w:rFonts w:eastAsiaTheme="minorEastAsia"/>
                <w:lang w:eastAsia="zh-CN"/>
              </w:rPr>
            </w:pPr>
            <w:ins w:id="45" w:author="ZTE-Dapeng" w:date="2021-01-27T20:40:00Z">
              <w:r>
                <w:rPr>
                  <w:rFonts w:eastAsiaTheme="minorEastAsia" w:hint="eastAsia"/>
                  <w:lang w:eastAsia="zh-CN"/>
                </w:rPr>
                <w:t xml:space="preserve">Other scenarios need to be consider late based on input e.g RAN2 </w:t>
              </w:r>
              <w:r>
                <w:rPr>
                  <w:rFonts w:eastAsiaTheme="minorEastAsia"/>
                  <w:lang w:eastAsia="zh-CN"/>
                </w:rPr>
                <w:t>‘</w:t>
              </w:r>
              <w:r>
                <w:rPr>
                  <w:rFonts w:eastAsiaTheme="minorEastAsia" w:hint="eastAsia"/>
                  <w:lang w:eastAsia="zh-CN"/>
                </w:rPr>
                <w:t>s progress.</w:t>
              </w:r>
            </w:ins>
          </w:p>
        </w:tc>
      </w:tr>
      <w:tr w:rsidR="00774AEA" w14:paraId="070FD9CD" w14:textId="77777777" w:rsidTr="00774AEA">
        <w:trPr>
          <w:ins w:id="46" w:author="Huawei" w:date="2021-01-27T14:55:00Z"/>
        </w:trPr>
        <w:tc>
          <w:tcPr>
            <w:tcW w:w="2922" w:type="dxa"/>
            <w:tcBorders>
              <w:top w:val="single" w:sz="4" w:space="0" w:color="auto"/>
              <w:left w:val="single" w:sz="4" w:space="0" w:color="auto"/>
              <w:bottom w:val="single" w:sz="4" w:space="0" w:color="auto"/>
              <w:right w:val="single" w:sz="4" w:space="0" w:color="auto"/>
            </w:tcBorders>
          </w:tcPr>
          <w:p w14:paraId="411B21AE" w14:textId="77777777" w:rsidR="00774AEA" w:rsidRDefault="00774AEA" w:rsidP="00774AEA">
            <w:pPr>
              <w:rPr>
                <w:ins w:id="47" w:author="Huawei" w:date="2021-01-27T14:55:00Z"/>
                <w:rFonts w:asciiTheme="minorEastAsia" w:eastAsiaTheme="minorEastAsia" w:hAnsiTheme="minorEastAsia"/>
                <w:lang w:eastAsia="zh-CN"/>
              </w:rPr>
            </w:pPr>
            <w:ins w:id="48" w:author="Huawei" w:date="2021-01-27T14:55:00Z">
              <w:r w:rsidRPr="00774AEA">
                <w:rPr>
                  <w:rFonts w:asciiTheme="minorEastAsia" w:eastAsiaTheme="minorEastAsia" w:hAnsiTheme="minorEastAsia" w:hint="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48E7E781" w14:textId="77777777" w:rsidR="00774AEA" w:rsidRPr="00774AEA" w:rsidRDefault="00774AEA" w:rsidP="00774AEA">
            <w:pPr>
              <w:rPr>
                <w:ins w:id="49" w:author="Huawei" w:date="2021-01-27T14:55:00Z"/>
                <w:rFonts w:eastAsiaTheme="minorEastAsia"/>
                <w:lang w:eastAsia="zh-CN"/>
              </w:rPr>
            </w:pPr>
            <w:ins w:id="50" w:author="Huawei" w:date="2021-01-27T14:55:00Z">
              <w:r>
                <w:rPr>
                  <w:rFonts w:eastAsiaTheme="minorEastAsia"/>
                  <w:lang w:eastAsia="zh-CN"/>
                </w:rPr>
                <w:t>Case 1,2,3,5 are OK</w:t>
              </w:r>
            </w:ins>
          </w:p>
        </w:tc>
        <w:tc>
          <w:tcPr>
            <w:tcW w:w="3257" w:type="dxa"/>
            <w:tcBorders>
              <w:top w:val="single" w:sz="4" w:space="0" w:color="auto"/>
              <w:left w:val="single" w:sz="4" w:space="0" w:color="auto"/>
              <w:bottom w:val="single" w:sz="4" w:space="0" w:color="auto"/>
              <w:right w:val="single" w:sz="4" w:space="0" w:color="auto"/>
            </w:tcBorders>
          </w:tcPr>
          <w:p w14:paraId="03A90ACC" w14:textId="77777777" w:rsidR="00774AEA" w:rsidRDefault="00774AEA" w:rsidP="00774AEA">
            <w:pPr>
              <w:rPr>
                <w:ins w:id="51" w:author="Huawei" w:date="2021-01-27T14:55:00Z"/>
                <w:rFonts w:eastAsiaTheme="minorEastAsia"/>
                <w:lang w:eastAsia="zh-CN"/>
              </w:rPr>
            </w:pPr>
            <w:ins w:id="52" w:author="Huawei" w:date="2021-01-27T14:55:00Z">
              <w:r>
                <w:rPr>
                  <w:rFonts w:eastAsiaTheme="minorEastAsia"/>
                  <w:lang w:eastAsia="zh-CN"/>
                </w:rPr>
                <w:t>Case 4 and 6 is strange. The RLF has occurred in source and it means poor quality in source, why does UE finally perform reestablishment in source? Is this due to coverage problems? In that case it is to be ruled out from MRO.</w:t>
              </w:r>
            </w:ins>
          </w:p>
        </w:tc>
      </w:tr>
      <w:tr w:rsidR="00E63730" w14:paraId="7CBD217F" w14:textId="77777777" w:rsidTr="00774AEA">
        <w:trPr>
          <w:ins w:id="53" w:author="Ericsson User" w:date="2021-01-28T10:23:00Z"/>
        </w:trPr>
        <w:tc>
          <w:tcPr>
            <w:tcW w:w="2922" w:type="dxa"/>
            <w:tcBorders>
              <w:top w:val="single" w:sz="4" w:space="0" w:color="auto"/>
              <w:left w:val="single" w:sz="4" w:space="0" w:color="auto"/>
              <w:bottom w:val="single" w:sz="4" w:space="0" w:color="auto"/>
              <w:right w:val="single" w:sz="4" w:space="0" w:color="auto"/>
            </w:tcBorders>
          </w:tcPr>
          <w:p w14:paraId="11432D64" w14:textId="0C0DBDD3" w:rsidR="00E63730" w:rsidRPr="00774AEA" w:rsidRDefault="00E63730" w:rsidP="00774AEA">
            <w:pPr>
              <w:rPr>
                <w:ins w:id="54" w:author="Ericsson User" w:date="2021-01-28T10:23:00Z"/>
                <w:rFonts w:asciiTheme="minorEastAsia" w:eastAsiaTheme="minorEastAsia" w:hAnsiTheme="minorEastAsia"/>
                <w:lang w:eastAsia="zh-CN"/>
              </w:rPr>
            </w:pPr>
            <w:ins w:id="55" w:author="Ericsson User" w:date="2021-01-28T10:23:00Z">
              <w:r>
                <w:rPr>
                  <w:rFonts w:asciiTheme="minorEastAsia" w:eastAsiaTheme="minorEastAsia" w:hAnsi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59311B63" w14:textId="699FCB60" w:rsidR="00E63730" w:rsidRDefault="00E63730" w:rsidP="00774AEA">
            <w:pPr>
              <w:rPr>
                <w:ins w:id="56" w:author="Ericsson User" w:date="2021-01-28T10:23:00Z"/>
                <w:rFonts w:eastAsiaTheme="minorEastAsia"/>
                <w:lang w:eastAsia="zh-CN"/>
              </w:rPr>
            </w:pPr>
            <w:ins w:id="57" w:author="Ericsson User" w:date="2021-01-28T10:27:00Z">
              <w:r w:rsidRPr="00E63730">
                <w:rPr>
                  <w:rFonts w:eastAsiaTheme="minorEastAsia"/>
                  <w:lang w:eastAsia="zh-CN"/>
                </w:rPr>
                <w:t>Case 1,2,3,5 and possibly 4,6</w:t>
              </w:r>
            </w:ins>
          </w:p>
        </w:tc>
        <w:tc>
          <w:tcPr>
            <w:tcW w:w="3257" w:type="dxa"/>
            <w:tcBorders>
              <w:top w:val="single" w:sz="4" w:space="0" w:color="auto"/>
              <w:left w:val="single" w:sz="4" w:space="0" w:color="auto"/>
              <w:bottom w:val="single" w:sz="4" w:space="0" w:color="auto"/>
              <w:right w:val="single" w:sz="4" w:space="0" w:color="auto"/>
            </w:tcBorders>
          </w:tcPr>
          <w:p w14:paraId="4BF4786F" w14:textId="3742705B" w:rsidR="00E63730" w:rsidRDefault="00E63730" w:rsidP="00774AEA">
            <w:pPr>
              <w:rPr>
                <w:ins w:id="58" w:author="Ericsson User" w:date="2021-01-28T10:23:00Z"/>
                <w:rFonts w:eastAsiaTheme="minorEastAsia"/>
                <w:lang w:eastAsia="zh-CN"/>
              </w:rPr>
            </w:pPr>
            <w:ins w:id="59" w:author="Ericsson User" w:date="2021-01-28T10:27:00Z">
              <w:r w:rsidRPr="00E63730">
                <w:rPr>
                  <w:rFonts w:eastAsiaTheme="minorEastAsia"/>
                  <w:lang w:eastAsia="zh-CN"/>
                </w:rPr>
                <w:t>Case 4, 6 are corner cases of “too late handover” e.g. UE failed in the source even before executing CHO, due to the mobility UE can select the same cell again</w:t>
              </w:r>
            </w:ins>
          </w:p>
        </w:tc>
      </w:tr>
      <w:tr w:rsidR="00EF03B4" w14:paraId="00798CC9" w14:textId="77777777" w:rsidTr="00774AEA">
        <w:trPr>
          <w:ins w:id="60" w:author="Jim Miller" w:date="2021-01-28T15:31:00Z"/>
        </w:trPr>
        <w:tc>
          <w:tcPr>
            <w:tcW w:w="2922" w:type="dxa"/>
            <w:tcBorders>
              <w:top w:val="single" w:sz="4" w:space="0" w:color="auto"/>
              <w:left w:val="single" w:sz="4" w:space="0" w:color="auto"/>
              <w:bottom w:val="single" w:sz="4" w:space="0" w:color="auto"/>
              <w:right w:val="single" w:sz="4" w:space="0" w:color="auto"/>
            </w:tcBorders>
          </w:tcPr>
          <w:p w14:paraId="51285127" w14:textId="34C24A4F" w:rsidR="00EF03B4" w:rsidRDefault="00EF03B4" w:rsidP="00EF03B4">
            <w:pPr>
              <w:rPr>
                <w:ins w:id="61" w:author="Jim Miller" w:date="2021-01-28T15:31:00Z"/>
                <w:rFonts w:asciiTheme="minorEastAsia" w:eastAsiaTheme="minorEastAsia" w:hAnsiTheme="minorEastAsia"/>
                <w:lang w:eastAsia="zh-CN"/>
              </w:rPr>
            </w:pPr>
            <w:ins w:id="62" w:author="Jim Miller" w:date="2021-01-28T15:31:00Z">
              <w:r>
                <w:t>InterDigital</w:t>
              </w:r>
            </w:ins>
          </w:p>
        </w:tc>
        <w:tc>
          <w:tcPr>
            <w:tcW w:w="3252" w:type="dxa"/>
            <w:tcBorders>
              <w:top w:val="single" w:sz="4" w:space="0" w:color="auto"/>
              <w:left w:val="single" w:sz="4" w:space="0" w:color="auto"/>
              <w:bottom w:val="single" w:sz="4" w:space="0" w:color="auto"/>
              <w:right w:val="single" w:sz="4" w:space="0" w:color="auto"/>
            </w:tcBorders>
          </w:tcPr>
          <w:p w14:paraId="12BE2D2C" w14:textId="50B545DC" w:rsidR="00EF03B4" w:rsidRPr="00E63730" w:rsidRDefault="00EF03B4" w:rsidP="00EF03B4">
            <w:pPr>
              <w:rPr>
                <w:ins w:id="63" w:author="Jim Miller" w:date="2021-01-28T15:31:00Z"/>
                <w:rFonts w:eastAsiaTheme="minorEastAsia"/>
                <w:lang w:eastAsia="zh-CN"/>
              </w:rPr>
            </w:pPr>
            <w:ins w:id="64" w:author="Jim Miller" w:date="2021-01-28T15:34:00Z">
              <w:r>
                <w:t>At least Case 1,2,3</w:t>
              </w:r>
            </w:ins>
          </w:p>
        </w:tc>
        <w:tc>
          <w:tcPr>
            <w:tcW w:w="3257" w:type="dxa"/>
            <w:tcBorders>
              <w:top w:val="single" w:sz="4" w:space="0" w:color="auto"/>
              <w:left w:val="single" w:sz="4" w:space="0" w:color="auto"/>
              <w:bottom w:val="single" w:sz="4" w:space="0" w:color="auto"/>
              <w:right w:val="single" w:sz="4" w:space="0" w:color="auto"/>
            </w:tcBorders>
          </w:tcPr>
          <w:p w14:paraId="2F5955F6" w14:textId="77777777" w:rsidR="00EF03B4" w:rsidRDefault="00EF03B4" w:rsidP="00EF03B4">
            <w:pPr>
              <w:rPr>
                <w:ins w:id="65" w:author="Jim Miller" w:date="2021-01-28T15:31:00Z"/>
              </w:rPr>
            </w:pPr>
            <w:ins w:id="66" w:author="Jim Miller" w:date="2021-01-28T15:31:00Z">
              <w:r>
                <w:t xml:space="preserve">In </w:t>
              </w:r>
              <w:r w:rsidRPr="00E97C09">
                <w:t>case</w:t>
              </w:r>
              <w:r>
                <w:t>s</w:t>
              </w:r>
              <w:r w:rsidRPr="00E97C09">
                <w:t xml:space="preserve"> 5 </w:t>
              </w:r>
              <w:r>
                <w:t>and</w:t>
              </w:r>
              <w:r w:rsidRPr="00E97C09">
                <w:t xml:space="preserve"> 6, the RLF occurs shortly after the CHO recovery success. </w:t>
              </w:r>
              <w:r>
                <w:t xml:space="preserve">This should be viewed as a CHO recovery failure because </w:t>
              </w:r>
              <w:proofErr w:type="gramStart"/>
              <w:r>
                <w:t>the end result</w:t>
              </w:r>
              <w:proofErr w:type="gramEnd"/>
              <w:r>
                <w:t xml:space="preserve"> was a failure and most likely linked to the CHO. UE should include time-related information for SON purposes.</w:t>
              </w:r>
            </w:ins>
          </w:p>
          <w:p w14:paraId="24D7A8F5" w14:textId="11439B82" w:rsidR="00EF03B4" w:rsidRPr="00E63730" w:rsidRDefault="00EF03B4" w:rsidP="00EF03B4">
            <w:pPr>
              <w:rPr>
                <w:ins w:id="67" w:author="Jim Miller" w:date="2021-01-28T15:31:00Z"/>
                <w:rFonts w:eastAsiaTheme="minorEastAsia"/>
                <w:lang w:eastAsia="zh-CN"/>
              </w:rPr>
            </w:pPr>
            <w:ins w:id="68" w:author="Jim Miller" w:date="2021-01-28T15:31:00Z">
              <w:r>
                <w:t xml:space="preserve">Cases 4 and 6 both end with an RRC </w:t>
              </w:r>
              <w:proofErr w:type="spellStart"/>
              <w:r>
                <w:rPr>
                  <w:rFonts w:eastAsia="DengXian" w:hint="eastAsia"/>
                  <w:szCs w:val="22"/>
                </w:rPr>
                <w:t>R</w:t>
              </w:r>
              <w:r>
                <w:rPr>
                  <w:rFonts w:eastAsia="DengXian"/>
                  <w:szCs w:val="22"/>
                </w:rPr>
                <w:t>eestablish</w:t>
              </w:r>
              <w:r>
                <w:rPr>
                  <w:rFonts w:eastAsia="DengXian" w:hint="eastAsia"/>
                  <w:szCs w:val="22"/>
                </w:rPr>
                <w:t>@src</w:t>
              </w:r>
              <w:proofErr w:type="spellEnd"/>
              <w:r>
                <w:rPr>
                  <w:rFonts w:eastAsia="DengXian"/>
                  <w:szCs w:val="22"/>
                </w:rPr>
                <w:t xml:space="preserve">. However, they are both </w:t>
              </w:r>
              <w:proofErr w:type="spellStart"/>
              <w:r>
                <w:rPr>
                  <w:rFonts w:eastAsia="DengXian"/>
                  <w:szCs w:val="22"/>
                </w:rPr>
                <w:t>preceeded</w:t>
              </w:r>
              <w:proofErr w:type="spellEnd"/>
              <w:r>
                <w:rPr>
                  <w:rFonts w:eastAsia="DengXian"/>
                  <w:szCs w:val="22"/>
                </w:rPr>
                <w:t xml:space="preserve"> by an </w:t>
              </w:r>
              <w:proofErr w:type="spellStart"/>
              <w:r>
                <w:rPr>
                  <w:rFonts w:eastAsia="DengXian" w:hint="eastAsia"/>
                  <w:szCs w:val="22"/>
                </w:rPr>
                <w:t>R</w:t>
              </w:r>
              <w:r>
                <w:rPr>
                  <w:rFonts w:eastAsia="DengXian"/>
                  <w:szCs w:val="22"/>
                </w:rPr>
                <w:t>eestablish</w:t>
              </w:r>
              <w:r>
                <w:rPr>
                  <w:rFonts w:eastAsia="DengXian" w:hint="eastAsia"/>
                  <w:szCs w:val="22"/>
                </w:rPr>
                <w:t>@other</w:t>
              </w:r>
              <w:r>
                <w:rPr>
                  <w:rFonts w:eastAsia="DengXian"/>
                  <w:szCs w:val="22"/>
                </w:rPr>
                <w:t>Cell</w:t>
              </w:r>
              <w:proofErr w:type="spellEnd"/>
              <w:r>
                <w:rPr>
                  <w:rFonts w:eastAsia="DengXian"/>
                  <w:szCs w:val="22"/>
                </w:rPr>
                <w:t xml:space="preserve">. This makes them ambiguous to whether they are too late or </w:t>
              </w:r>
              <w:proofErr w:type="gramStart"/>
              <w:r>
                <w:rPr>
                  <w:rFonts w:eastAsia="DengXian"/>
                  <w:szCs w:val="22"/>
                </w:rPr>
                <w:t>to</w:t>
              </w:r>
              <w:proofErr w:type="gramEnd"/>
              <w:r>
                <w:rPr>
                  <w:rFonts w:eastAsia="DengXian"/>
                  <w:szCs w:val="22"/>
                </w:rPr>
                <w:t xml:space="preserve"> wrong cell HO.</w:t>
              </w:r>
            </w:ins>
          </w:p>
        </w:tc>
      </w:tr>
    </w:tbl>
    <w:p w14:paraId="06234EF7" w14:textId="77777777" w:rsidR="00854A89" w:rsidRDefault="00854A89">
      <w:pPr>
        <w:ind w:left="700" w:hangingChars="350" w:hanging="700"/>
        <w:rPr>
          <w:rFonts w:eastAsia="SimSun"/>
          <w:sz w:val="20"/>
          <w:szCs w:val="20"/>
          <w:lang w:val="en-GB" w:eastAsia="zh-CN"/>
        </w:rPr>
      </w:pPr>
    </w:p>
    <w:p w14:paraId="139903C5" w14:textId="77777777" w:rsidR="00854A89" w:rsidRDefault="00774AEA">
      <w:pPr>
        <w:jc w:val="center"/>
      </w:pPr>
      <w:r>
        <w:object w:dxaOrig="6910" w:dyaOrig="3910" w14:anchorId="02FD950C">
          <v:shape id="_x0000_i1026" type="#_x0000_t75" style="width:345.75pt;height:195.75pt" o:ole="">
            <v:imagedata r:id="rId10" o:title=""/>
          </v:shape>
          <o:OLEObject Type="Embed" ProgID="Visio.Drawing.11" ShapeID="_x0000_i1026" DrawAspect="Content" ObjectID="_1673354595" r:id="rId11"/>
        </w:object>
      </w:r>
    </w:p>
    <w:p w14:paraId="70324C38" w14:textId="77777777"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2 too early handover failure type</w:t>
      </w:r>
    </w:p>
    <w:p w14:paraId="54A2EE43" w14:textId="77777777" w:rsidR="00854A89" w:rsidRDefault="00774AEA">
      <w:pPr>
        <w:rPr>
          <w:rFonts w:eastAsiaTheme="minorEastAsia"/>
          <w:bCs/>
          <w:szCs w:val="22"/>
          <w:lang w:eastAsia="zh-CN"/>
        </w:rPr>
      </w:pPr>
      <w:r>
        <w:rPr>
          <w:rFonts w:eastAsiaTheme="minorEastAsia" w:hint="eastAsia"/>
          <w:bCs/>
          <w:szCs w:val="22"/>
          <w:lang w:eastAsia="zh-CN"/>
        </w:rPr>
        <w:lastRenderedPageBreak/>
        <w:t>I</w:t>
      </w:r>
      <w:r>
        <w:rPr>
          <w:rFonts w:eastAsiaTheme="minorEastAsia"/>
          <w:bCs/>
          <w:szCs w:val="22"/>
          <w:lang w:eastAsia="zh-CN"/>
        </w:rPr>
        <w:t>n a summary, the scenarios for too early CHO may include the following cases:</w:t>
      </w:r>
    </w:p>
    <w:p w14:paraId="099B6C2A" w14:textId="77777777"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the CHO execution fails; the UE attempts to re-establish the radio link connection in the source cell.</w:t>
      </w:r>
    </w:p>
    <w:p w14:paraId="2A914959"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t>the UE receives CHO configuration</w:t>
      </w:r>
      <w:r>
        <w:rPr>
          <w:rFonts w:eastAsia="SimSun"/>
          <w:sz w:val="20"/>
          <w:szCs w:val="20"/>
          <w:lang w:val="en-GB"/>
        </w:rPr>
        <w:t>; the CHO execution successes; an RLF occurs shortly after the successful CHO; the UE attempts to re-establish the radio link connection in the source cell.</w:t>
      </w:r>
    </w:p>
    <w:p w14:paraId="22B796C1"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an legacy handover is performed but fails; the UE attempts to re-establish the radio link connection in source cell.</w:t>
      </w:r>
    </w:p>
    <w:p w14:paraId="781F1F29"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4: </w:t>
      </w:r>
      <w:r>
        <w:t>the UE receives CHO configuration</w:t>
      </w:r>
      <w:r>
        <w:rPr>
          <w:rFonts w:eastAsia="SimSun"/>
          <w:sz w:val="20"/>
          <w:szCs w:val="20"/>
          <w:lang w:val="en-GB"/>
        </w:rPr>
        <w:t>; a legacy handover is performed and successes; an RLF occurs shortly after the successful legacy handover; the UE attempts to re-establish the radio link connection in the source cell.</w:t>
      </w:r>
    </w:p>
    <w:p w14:paraId="5CFB58CF" w14:textId="77777777" w:rsidR="00854A89" w:rsidRDefault="00774AEA">
      <w:pPr>
        <w:rPr>
          <w:rFonts w:eastAsia="DengXian"/>
          <w:b/>
          <w:bCs/>
          <w:lang w:eastAsia="zh-CN"/>
        </w:rPr>
      </w:pPr>
      <w:r>
        <w:rPr>
          <w:rFonts w:eastAsia="DengXian"/>
          <w:b/>
          <w:bCs/>
          <w:lang w:eastAsia="zh-CN"/>
        </w:rPr>
        <w:t>Q2: Companies are invited to provide their view on whether to consider 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3370B09" w14:textId="77777777">
        <w:tc>
          <w:tcPr>
            <w:tcW w:w="2922" w:type="dxa"/>
          </w:tcPr>
          <w:p w14:paraId="318AF33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AA13BA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67B4C9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0B5F951" w14:textId="77777777">
        <w:tc>
          <w:tcPr>
            <w:tcW w:w="2922" w:type="dxa"/>
          </w:tcPr>
          <w:p w14:paraId="01AF369C" w14:textId="77777777" w:rsidR="00854A89" w:rsidRDefault="00774AEA">
            <w:ins w:id="69" w:author="Nokia" w:date="2021-01-26T17:35:00Z">
              <w:r>
                <w:t>Nokia</w:t>
              </w:r>
            </w:ins>
          </w:p>
        </w:tc>
        <w:tc>
          <w:tcPr>
            <w:tcW w:w="3252" w:type="dxa"/>
          </w:tcPr>
          <w:p w14:paraId="39CEA616" w14:textId="77777777" w:rsidR="00854A89" w:rsidRDefault="00774AEA">
            <w:ins w:id="70" w:author="Nokia" w:date="2021-01-26T17:35:00Z">
              <w:r>
                <w:t>Yes</w:t>
              </w:r>
            </w:ins>
          </w:p>
        </w:tc>
        <w:tc>
          <w:tcPr>
            <w:tcW w:w="3257" w:type="dxa"/>
          </w:tcPr>
          <w:p w14:paraId="47C6624D" w14:textId="77777777" w:rsidR="00854A89" w:rsidRDefault="00774AEA">
            <w:ins w:id="71" w:author="Nokia" w:date="2021-01-26T17:38:00Z">
              <w:r>
                <w:t>We shall start from the definition used for classic too early, with the prior CHO config as a criterion for CHO-related failure (like 2 above). More complicated scenarios should be addressed later.</w:t>
              </w:r>
            </w:ins>
          </w:p>
        </w:tc>
      </w:tr>
      <w:tr w:rsidR="00854A89" w14:paraId="2254C9C2" w14:textId="77777777">
        <w:tc>
          <w:tcPr>
            <w:tcW w:w="2922" w:type="dxa"/>
          </w:tcPr>
          <w:p w14:paraId="002A6E00" w14:textId="77777777" w:rsidR="00854A89" w:rsidRDefault="00774AEA">
            <w:ins w:id="72" w:author="Lenovo" w:date="2021-01-27T10:33:00Z">
              <w:r>
                <w:t>Lenovo and Motorola Mobility</w:t>
              </w:r>
            </w:ins>
          </w:p>
        </w:tc>
        <w:tc>
          <w:tcPr>
            <w:tcW w:w="3252" w:type="dxa"/>
          </w:tcPr>
          <w:p w14:paraId="76CA93BE" w14:textId="77777777" w:rsidR="00854A89" w:rsidRDefault="00774AEA">
            <w:ins w:id="73" w:author="Lenovo" w:date="2021-01-27T10:34:00Z">
              <w:r>
                <w:rPr>
                  <w:rFonts w:eastAsiaTheme="minorEastAsia"/>
                  <w:lang w:eastAsia="zh-CN"/>
                </w:rPr>
                <w:t>Yes for case1/2/3/4</w:t>
              </w:r>
            </w:ins>
          </w:p>
        </w:tc>
        <w:tc>
          <w:tcPr>
            <w:tcW w:w="3257" w:type="dxa"/>
          </w:tcPr>
          <w:p w14:paraId="5492E47F" w14:textId="77777777" w:rsidR="00854A89" w:rsidRDefault="00854A89"/>
        </w:tc>
      </w:tr>
      <w:tr w:rsidR="00854A89" w14:paraId="3ED28F37" w14:textId="77777777">
        <w:trPr>
          <w:ins w:id="74" w:author="Samsung" w:date="2021-01-27T13:41:00Z"/>
        </w:trPr>
        <w:tc>
          <w:tcPr>
            <w:tcW w:w="2922" w:type="dxa"/>
          </w:tcPr>
          <w:p w14:paraId="29CCE75A" w14:textId="77777777" w:rsidR="00854A89" w:rsidRDefault="00774AEA">
            <w:pPr>
              <w:rPr>
                <w:ins w:id="75" w:author="Samsung" w:date="2021-01-27T13:41:00Z"/>
              </w:rPr>
            </w:pPr>
            <w:ins w:id="76" w:author="Samsung" w:date="2021-01-27T13:41:00Z">
              <w:r>
                <w:rPr>
                  <w:rFonts w:eastAsiaTheme="minorEastAsia" w:hint="eastAsia"/>
                  <w:lang w:eastAsia="zh-CN"/>
                </w:rPr>
                <w:t>S</w:t>
              </w:r>
              <w:r>
                <w:rPr>
                  <w:rFonts w:eastAsiaTheme="minorEastAsia"/>
                  <w:lang w:eastAsia="zh-CN"/>
                </w:rPr>
                <w:t>amsung</w:t>
              </w:r>
            </w:ins>
          </w:p>
        </w:tc>
        <w:tc>
          <w:tcPr>
            <w:tcW w:w="3252" w:type="dxa"/>
          </w:tcPr>
          <w:p w14:paraId="34D4334D" w14:textId="77777777" w:rsidR="00854A89" w:rsidRDefault="00774AEA">
            <w:pPr>
              <w:rPr>
                <w:ins w:id="77" w:author="Samsung" w:date="2021-01-27T13:41:00Z"/>
                <w:rFonts w:eastAsiaTheme="minorEastAsia"/>
                <w:lang w:eastAsia="zh-CN"/>
              </w:rPr>
            </w:pPr>
            <w:ins w:id="78" w:author="Samsung" w:date="2021-01-27T13:41:00Z">
              <w:r>
                <w:rPr>
                  <w:rFonts w:eastAsiaTheme="minorEastAsia" w:hint="eastAsia"/>
                  <w:lang w:eastAsia="zh-CN"/>
                </w:rPr>
                <w:t>Y</w:t>
              </w:r>
              <w:r>
                <w:rPr>
                  <w:rFonts w:eastAsiaTheme="minorEastAsia"/>
                  <w:lang w:eastAsia="zh-CN"/>
                </w:rPr>
                <w:t>es</w:t>
              </w:r>
            </w:ins>
          </w:p>
        </w:tc>
        <w:tc>
          <w:tcPr>
            <w:tcW w:w="3257" w:type="dxa"/>
          </w:tcPr>
          <w:p w14:paraId="4BC0CF03" w14:textId="77777777" w:rsidR="00854A89" w:rsidRDefault="00854A89">
            <w:pPr>
              <w:rPr>
                <w:ins w:id="79" w:author="Samsung" w:date="2021-01-27T13:41:00Z"/>
              </w:rPr>
            </w:pPr>
          </w:p>
        </w:tc>
      </w:tr>
      <w:tr w:rsidR="00854A89" w14:paraId="2F707D41" w14:textId="77777777">
        <w:trPr>
          <w:ins w:id="80"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2ECD04C0" w14:textId="77777777" w:rsidR="00854A89" w:rsidRDefault="00774AEA">
            <w:pPr>
              <w:rPr>
                <w:ins w:id="81" w:author="Qualcomm" w:date="2021-01-26T22:35:00Z"/>
                <w:rFonts w:eastAsiaTheme="minorEastAsia"/>
                <w:lang w:eastAsia="zh-CN"/>
              </w:rPr>
            </w:pPr>
            <w:ins w:id="82" w:author="Qualcomm" w:date="2021-01-26T22:35: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0A3C1671" w14:textId="77777777" w:rsidR="00854A89" w:rsidRDefault="00774AEA">
            <w:pPr>
              <w:rPr>
                <w:ins w:id="83" w:author="Qualcomm" w:date="2021-01-26T22:35:00Z"/>
                <w:rFonts w:eastAsiaTheme="minorEastAsia"/>
                <w:lang w:eastAsia="zh-CN"/>
              </w:rPr>
            </w:pPr>
            <w:ins w:id="84" w:author="Qualcomm" w:date="2021-01-26T22:35:00Z">
              <w:r>
                <w:rPr>
                  <w:rFonts w:eastAsiaTheme="minorEastAsia"/>
                  <w:lang w:eastAsia="zh-CN"/>
                </w:rPr>
                <w:t>Yes for case 1/2</w:t>
              </w:r>
            </w:ins>
          </w:p>
        </w:tc>
        <w:tc>
          <w:tcPr>
            <w:tcW w:w="3257" w:type="dxa"/>
            <w:tcBorders>
              <w:top w:val="single" w:sz="4" w:space="0" w:color="auto"/>
              <w:left w:val="single" w:sz="4" w:space="0" w:color="auto"/>
              <w:bottom w:val="single" w:sz="4" w:space="0" w:color="auto"/>
              <w:right w:val="single" w:sz="4" w:space="0" w:color="auto"/>
            </w:tcBorders>
          </w:tcPr>
          <w:p w14:paraId="3E35949D" w14:textId="77777777" w:rsidR="00854A89" w:rsidRDefault="00774AEA">
            <w:pPr>
              <w:rPr>
                <w:ins w:id="85" w:author="Qualcomm" w:date="2021-01-26T22:35:00Z"/>
              </w:rPr>
            </w:pPr>
            <w:ins w:id="86" w:author="Qualcomm" w:date="2021-01-26T22:35:00Z">
              <w:r>
                <w:t>Case 1 and Case 2 can be considered for defining “Too early CHO execution”.</w:t>
              </w:r>
            </w:ins>
          </w:p>
          <w:p w14:paraId="28932148" w14:textId="77777777" w:rsidR="00854A89" w:rsidRDefault="00774AEA">
            <w:pPr>
              <w:rPr>
                <w:ins w:id="87" w:author="Qualcomm" w:date="2021-01-26T22:35:00Z"/>
              </w:rPr>
            </w:pPr>
            <w:ins w:id="88" w:author="Qualcomm" w:date="2021-01-26T22:35:00Z">
              <w:r>
                <w:t>Case 3 and 4 are not CHO specific; it does not matter if UE has received CHO config or not i.e. these are already covered by classic too early HO.</w:t>
              </w:r>
            </w:ins>
          </w:p>
        </w:tc>
      </w:tr>
      <w:tr w:rsidR="00854A89" w14:paraId="59BD0CDF" w14:textId="77777777">
        <w:trPr>
          <w:ins w:id="89" w:author="CATT" w:date="2021-01-27T20:12:00Z"/>
        </w:trPr>
        <w:tc>
          <w:tcPr>
            <w:tcW w:w="2922" w:type="dxa"/>
            <w:tcBorders>
              <w:top w:val="single" w:sz="4" w:space="0" w:color="auto"/>
              <w:left w:val="single" w:sz="4" w:space="0" w:color="auto"/>
              <w:bottom w:val="single" w:sz="4" w:space="0" w:color="auto"/>
              <w:right w:val="single" w:sz="4" w:space="0" w:color="auto"/>
            </w:tcBorders>
          </w:tcPr>
          <w:p w14:paraId="09820600" w14:textId="77777777" w:rsidR="00854A89" w:rsidRDefault="00774AEA">
            <w:pPr>
              <w:rPr>
                <w:ins w:id="90" w:author="CATT" w:date="2021-01-27T20:12:00Z"/>
                <w:rFonts w:eastAsiaTheme="minorEastAsia"/>
                <w:lang w:eastAsia="zh-CN"/>
              </w:rPr>
            </w:pPr>
            <w:ins w:id="91"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C2CEA3E" w14:textId="77777777" w:rsidR="00854A89" w:rsidRDefault="00774AEA">
            <w:pPr>
              <w:rPr>
                <w:ins w:id="92" w:author="CATT" w:date="2021-01-27T20:12:00Z"/>
                <w:rFonts w:eastAsiaTheme="minorEastAsia"/>
                <w:lang w:eastAsia="zh-CN"/>
              </w:rPr>
            </w:pPr>
            <w:ins w:id="93"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422327DC" w14:textId="77777777" w:rsidR="00854A89" w:rsidRDefault="00774AEA">
            <w:pPr>
              <w:rPr>
                <w:ins w:id="94" w:author="CATT" w:date="2021-01-27T20:12:00Z"/>
              </w:rPr>
            </w:pPr>
            <w:ins w:id="95" w:author="CATT" w:date="2021-01-27T20:13:00Z">
              <w:r>
                <w:rPr>
                  <w:rFonts w:eastAsiaTheme="minorEastAsia" w:hint="eastAsia"/>
                  <w:lang w:eastAsia="zh-CN"/>
                </w:rPr>
                <w:t xml:space="preserve">All cases may be </w:t>
              </w:r>
              <w:r>
                <w:rPr>
                  <w:rFonts w:eastAsiaTheme="minorEastAsia"/>
                  <w:bCs/>
                  <w:szCs w:val="22"/>
                  <w:lang w:eastAsia="zh-CN"/>
                </w:rPr>
                <w:t>too early CHO</w:t>
              </w:r>
              <w:r>
                <w:rPr>
                  <w:rFonts w:eastAsiaTheme="minorEastAsia" w:hint="eastAsia"/>
                  <w:bCs/>
                  <w:szCs w:val="22"/>
                  <w:lang w:eastAsia="zh-CN"/>
                </w:rPr>
                <w:t xml:space="preserve"> failure type.</w:t>
              </w:r>
            </w:ins>
          </w:p>
        </w:tc>
      </w:tr>
      <w:tr w:rsidR="00854A89" w14:paraId="4045FF3B" w14:textId="77777777">
        <w:trPr>
          <w:ins w:id="96" w:author="ZTE-Dapeng" w:date="2021-01-27T20:41:00Z"/>
        </w:trPr>
        <w:tc>
          <w:tcPr>
            <w:tcW w:w="2922" w:type="dxa"/>
            <w:tcBorders>
              <w:top w:val="single" w:sz="4" w:space="0" w:color="auto"/>
              <w:left w:val="single" w:sz="4" w:space="0" w:color="auto"/>
              <w:bottom w:val="single" w:sz="4" w:space="0" w:color="auto"/>
              <w:right w:val="single" w:sz="4" w:space="0" w:color="auto"/>
            </w:tcBorders>
          </w:tcPr>
          <w:p w14:paraId="44A39AB5" w14:textId="77777777" w:rsidR="00854A89" w:rsidRDefault="00774AEA">
            <w:pPr>
              <w:rPr>
                <w:ins w:id="97" w:author="ZTE-Dapeng" w:date="2021-01-27T20:41:00Z"/>
                <w:rFonts w:eastAsiaTheme="minorEastAsia"/>
                <w:lang w:eastAsia="zh-CN"/>
              </w:rPr>
            </w:pPr>
            <w:ins w:id="98" w:author="ZTE-Dapeng" w:date="2021-01-27T20:41: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5372E779" w14:textId="77777777" w:rsidR="00854A89" w:rsidRDefault="00774AEA">
            <w:pPr>
              <w:rPr>
                <w:ins w:id="99" w:author="ZTE-Dapeng" w:date="2021-01-27T20:41:00Z"/>
                <w:rFonts w:eastAsiaTheme="minorEastAsia"/>
                <w:lang w:eastAsia="zh-CN"/>
              </w:rPr>
            </w:pPr>
            <w:ins w:id="100" w:author="ZTE-Dapeng" w:date="2021-01-27T20:41:00Z">
              <w:r>
                <w:rPr>
                  <w:rFonts w:eastAsiaTheme="minorEastAsia" w:hint="eastAsia"/>
                  <w:lang w:eastAsia="zh-CN"/>
                </w:rPr>
                <w:t>At least for case 1/2</w:t>
              </w:r>
            </w:ins>
          </w:p>
        </w:tc>
        <w:tc>
          <w:tcPr>
            <w:tcW w:w="3257" w:type="dxa"/>
            <w:tcBorders>
              <w:top w:val="single" w:sz="4" w:space="0" w:color="auto"/>
              <w:left w:val="single" w:sz="4" w:space="0" w:color="auto"/>
              <w:bottom w:val="single" w:sz="4" w:space="0" w:color="auto"/>
              <w:right w:val="single" w:sz="4" w:space="0" w:color="auto"/>
            </w:tcBorders>
          </w:tcPr>
          <w:p w14:paraId="7A26DF00" w14:textId="77777777" w:rsidR="00854A89" w:rsidRDefault="00774AEA">
            <w:pPr>
              <w:rPr>
                <w:ins w:id="101" w:author="ZTE-Dapeng" w:date="2021-01-27T20:41:00Z"/>
                <w:rFonts w:eastAsiaTheme="minorEastAsia"/>
                <w:lang w:eastAsia="zh-CN"/>
              </w:rPr>
            </w:pPr>
            <w:ins w:id="102" w:author="ZTE-Dapeng" w:date="2021-01-27T20:41:00Z">
              <w:r>
                <w:rPr>
                  <w:rFonts w:eastAsia="SimSun" w:hint="eastAsia"/>
                  <w:lang w:eastAsia="zh-CN"/>
                </w:rPr>
                <w:t>Take into account of case 3/4 based on RAN2</w:t>
              </w:r>
              <w:r>
                <w:rPr>
                  <w:rFonts w:eastAsia="SimSun"/>
                  <w:lang w:eastAsia="zh-CN"/>
                </w:rPr>
                <w:t>’</w:t>
              </w:r>
              <w:r>
                <w:rPr>
                  <w:rFonts w:eastAsia="SimSun" w:hint="eastAsia"/>
                  <w:lang w:eastAsia="zh-CN"/>
                </w:rPr>
                <w:t xml:space="preserve">s further progress. </w:t>
              </w:r>
            </w:ins>
          </w:p>
        </w:tc>
      </w:tr>
      <w:tr w:rsidR="00774AEA" w14:paraId="04C855F4" w14:textId="77777777" w:rsidTr="00774AEA">
        <w:trPr>
          <w:ins w:id="103" w:author="Huawei" w:date="2021-01-27T14:56:00Z"/>
        </w:trPr>
        <w:tc>
          <w:tcPr>
            <w:tcW w:w="2922" w:type="dxa"/>
            <w:tcBorders>
              <w:top w:val="single" w:sz="4" w:space="0" w:color="auto"/>
              <w:left w:val="single" w:sz="4" w:space="0" w:color="auto"/>
              <w:bottom w:val="single" w:sz="4" w:space="0" w:color="auto"/>
              <w:right w:val="single" w:sz="4" w:space="0" w:color="auto"/>
            </w:tcBorders>
          </w:tcPr>
          <w:p w14:paraId="585D5A91" w14:textId="77777777" w:rsidR="00774AEA" w:rsidRDefault="00774AEA" w:rsidP="00774AEA">
            <w:pPr>
              <w:rPr>
                <w:ins w:id="104" w:author="Huawei" w:date="2021-01-27T14:56:00Z"/>
                <w:rFonts w:eastAsiaTheme="minorEastAsia"/>
                <w:lang w:eastAsia="zh-CN"/>
              </w:rPr>
            </w:pPr>
            <w:ins w:id="105" w:author="Huawei" w:date="2021-01-27T14:5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068483E" w14:textId="77777777" w:rsidR="00774AEA" w:rsidRDefault="00774AEA" w:rsidP="00774AEA">
            <w:pPr>
              <w:rPr>
                <w:ins w:id="106" w:author="Huawei" w:date="2021-01-27T14:56:00Z"/>
                <w:rFonts w:eastAsiaTheme="minorEastAsia"/>
                <w:lang w:eastAsia="zh-CN"/>
              </w:rPr>
            </w:pPr>
            <w:ins w:id="107" w:author="Huawei" w:date="2021-01-27T14:56:00Z">
              <w:r>
                <w:rPr>
                  <w:rFonts w:eastAsiaTheme="minorEastAsia"/>
                  <w:lang w:eastAsia="zh-CN"/>
                </w:rPr>
                <w:t>Case 1 and 2 is OK</w:t>
              </w:r>
            </w:ins>
          </w:p>
        </w:tc>
        <w:tc>
          <w:tcPr>
            <w:tcW w:w="3257" w:type="dxa"/>
            <w:tcBorders>
              <w:top w:val="single" w:sz="4" w:space="0" w:color="auto"/>
              <w:left w:val="single" w:sz="4" w:space="0" w:color="auto"/>
              <w:bottom w:val="single" w:sz="4" w:space="0" w:color="auto"/>
              <w:right w:val="single" w:sz="4" w:space="0" w:color="auto"/>
            </w:tcBorders>
          </w:tcPr>
          <w:p w14:paraId="0BA824A7" w14:textId="77777777" w:rsidR="00774AEA" w:rsidRPr="00774AEA" w:rsidRDefault="00774AEA" w:rsidP="00774AEA">
            <w:pPr>
              <w:rPr>
                <w:ins w:id="108" w:author="Huawei" w:date="2021-01-27T14:56:00Z"/>
                <w:rFonts w:eastAsia="SimSun"/>
                <w:lang w:eastAsia="zh-CN"/>
              </w:rPr>
            </w:pPr>
            <w:ins w:id="109" w:author="Huawei" w:date="2021-01-27T14:56:00Z">
              <w:r w:rsidRPr="00774AEA">
                <w:rPr>
                  <w:rFonts w:eastAsia="SimSun"/>
                  <w:lang w:eastAsia="zh-CN"/>
                </w:rPr>
                <w:t>For case 3 and 4, they are totally same as legacy ones. Thus, they should be excluded.</w:t>
              </w:r>
            </w:ins>
          </w:p>
          <w:p w14:paraId="4C92E200" w14:textId="77777777" w:rsidR="00774AEA" w:rsidRPr="00774AEA" w:rsidRDefault="00774AEA" w:rsidP="00774AEA">
            <w:pPr>
              <w:rPr>
                <w:ins w:id="110" w:author="Huawei" w:date="2021-01-27T14:56:00Z"/>
                <w:rFonts w:eastAsia="SimSun"/>
                <w:lang w:eastAsia="zh-CN"/>
              </w:rPr>
            </w:pPr>
            <w:ins w:id="111" w:author="Huawei" w:date="2021-01-27T14:56:00Z">
              <w:r w:rsidRPr="00774AEA">
                <w:rPr>
                  <w:rFonts w:eastAsia="SimSun"/>
                  <w:lang w:eastAsia="zh-CN"/>
                </w:rPr>
                <w:t>In the figure case (1/2) the CHO conf is missing</w:t>
              </w:r>
            </w:ins>
          </w:p>
          <w:p w14:paraId="39F4F0D8" w14:textId="77777777" w:rsidR="00774AEA" w:rsidRPr="00774AEA" w:rsidRDefault="00774AEA" w:rsidP="00774AEA">
            <w:pPr>
              <w:rPr>
                <w:ins w:id="112" w:author="Huawei" w:date="2021-01-27T14:56:00Z"/>
                <w:rFonts w:eastAsia="SimSun"/>
                <w:lang w:eastAsia="zh-CN"/>
              </w:rPr>
            </w:pPr>
            <w:ins w:id="113" w:author="Huawei" w:date="2021-01-27T14:56:00Z">
              <w:r w:rsidRPr="00774AEA">
                <w:rPr>
                  <w:rFonts w:eastAsia="SimSun"/>
                  <w:lang w:eastAsia="zh-CN"/>
                </w:rPr>
                <w:t xml:space="preserve">For the wording “the CHO execution fails”, it is unclear, it’s better reword it as “a HOF occurs </w:t>
              </w:r>
              <w:r w:rsidRPr="00774AEA">
                <w:rPr>
                  <w:rFonts w:eastAsia="SimSun"/>
                  <w:lang w:eastAsia="zh-CN"/>
                </w:rPr>
                <w:lastRenderedPageBreak/>
                <w:t>during the CHO procedure”.</w:t>
              </w:r>
            </w:ins>
          </w:p>
        </w:tc>
      </w:tr>
      <w:tr w:rsidR="00E63730" w14:paraId="1E51ADFB" w14:textId="77777777" w:rsidTr="00774AEA">
        <w:trPr>
          <w:ins w:id="114" w:author="Ericsson User" w:date="2021-01-28T10:28:00Z"/>
        </w:trPr>
        <w:tc>
          <w:tcPr>
            <w:tcW w:w="2922" w:type="dxa"/>
            <w:tcBorders>
              <w:top w:val="single" w:sz="4" w:space="0" w:color="auto"/>
              <w:left w:val="single" w:sz="4" w:space="0" w:color="auto"/>
              <w:bottom w:val="single" w:sz="4" w:space="0" w:color="auto"/>
              <w:right w:val="single" w:sz="4" w:space="0" w:color="auto"/>
            </w:tcBorders>
          </w:tcPr>
          <w:p w14:paraId="3BB28661" w14:textId="0614211F" w:rsidR="00E63730" w:rsidRDefault="00E63730" w:rsidP="00774AEA">
            <w:pPr>
              <w:rPr>
                <w:ins w:id="115" w:author="Ericsson User" w:date="2021-01-28T10:28:00Z"/>
                <w:rFonts w:eastAsiaTheme="minorEastAsia"/>
                <w:lang w:eastAsia="zh-CN"/>
              </w:rPr>
            </w:pPr>
            <w:ins w:id="116" w:author="Ericsson User" w:date="2021-01-28T10:28:00Z">
              <w:r>
                <w:rPr>
                  <w:rFonts w:eastAsiaTheme="minorEastAsia"/>
                  <w:lang w:eastAsia="zh-CN"/>
                </w:rPr>
                <w:lastRenderedPageBreak/>
                <w:t>Ericsson</w:t>
              </w:r>
            </w:ins>
          </w:p>
        </w:tc>
        <w:tc>
          <w:tcPr>
            <w:tcW w:w="3252" w:type="dxa"/>
            <w:tcBorders>
              <w:top w:val="single" w:sz="4" w:space="0" w:color="auto"/>
              <w:left w:val="single" w:sz="4" w:space="0" w:color="auto"/>
              <w:bottom w:val="single" w:sz="4" w:space="0" w:color="auto"/>
              <w:right w:val="single" w:sz="4" w:space="0" w:color="auto"/>
            </w:tcBorders>
          </w:tcPr>
          <w:p w14:paraId="4ADA05D6" w14:textId="330731EA" w:rsidR="00E63730" w:rsidRDefault="00E63730" w:rsidP="00774AEA">
            <w:pPr>
              <w:rPr>
                <w:ins w:id="117" w:author="Ericsson User" w:date="2021-01-28T10:28:00Z"/>
                <w:rFonts w:eastAsiaTheme="minorEastAsia"/>
                <w:lang w:eastAsia="zh-CN"/>
              </w:rPr>
            </w:pPr>
            <w:ins w:id="118" w:author="Ericsson User" w:date="2021-01-28T10:28:00Z">
              <w:r w:rsidRPr="00E63730">
                <w:rPr>
                  <w:rFonts w:eastAsiaTheme="minorEastAsia"/>
                  <w:lang w:eastAsia="zh-CN"/>
                </w:rPr>
                <w:t>Cases 1, 2</w:t>
              </w:r>
            </w:ins>
          </w:p>
        </w:tc>
        <w:tc>
          <w:tcPr>
            <w:tcW w:w="3257" w:type="dxa"/>
            <w:tcBorders>
              <w:top w:val="single" w:sz="4" w:space="0" w:color="auto"/>
              <w:left w:val="single" w:sz="4" w:space="0" w:color="auto"/>
              <w:bottom w:val="single" w:sz="4" w:space="0" w:color="auto"/>
              <w:right w:val="single" w:sz="4" w:space="0" w:color="auto"/>
            </w:tcBorders>
          </w:tcPr>
          <w:p w14:paraId="291ED157" w14:textId="65D29196" w:rsidR="00E63730" w:rsidRPr="00774AEA" w:rsidRDefault="00E63730" w:rsidP="00774AEA">
            <w:pPr>
              <w:rPr>
                <w:ins w:id="119" w:author="Ericsson User" w:date="2021-01-28T10:28:00Z"/>
                <w:rFonts w:eastAsia="SimSun"/>
                <w:lang w:eastAsia="zh-CN"/>
              </w:rPr>
            </w:pPr>
            <w:ins w:id="120" w:author="Ericsson User" w:date="2021-01-28T10:28:00Z">
              <w:r w:rsidRPr="00E63730">
                <w:rPr>
                  <w:rFonts w:eastAsia="SimSun"/>
                  <w:lang w:eastAsia="zh-CN"/>
                </w:rPr>
                <w:t>Cases 3,4 are “too early handover” not “too early conditional handover” e.g. 3,4 are covered by legacy or can be addressed in the mixed scenarios further down</w:t>
              </w:r>
            </w:ins>
          </w:p>
        </w:tc>
      </w:tr>
      <w:tr w:rsidR="00EF03B4" w14:paraId="7F79C509" w14:textId="77777777" w:rsidTr="00774AEA">
        <w:trPr>
          <w:ins w:id="121" w:author="Jim Miller" w:date="2021-01-28T15:34:00Z"/>
        </w:trPr>
        <w:tc>
          <w:tcPr>
            <w:tcW w:w="2922" w:type="dxa"/>
            <w:tcBorders>
              <w:top w:val="single" w:sz="4" w:space="0" w:color="auto"/>
              <w:left w:val="single" w:sz="4" w:space="0" w:color="auto"/>
              <w:bottom w:val="single" w:sz="4" w:space="0" w:color="auto"/>
              <w:right w:val="single" w:sz="4" w:space="0" w:color="auto"/>
            </w:tcBorders>
          </w:tcPr>
          <w:p w14:paraId="1E9ED194" w14:textId="5B819339" w:rsidR="00EF03B4" w:rsidRDefault="00EF03B4" w:rsidP="00EF03B4">
            <w:pPr>
              <w:rPr>
                <w:ins w:id="122" w:author="Jim Miller" w:date="2021-01-28T15:34:00Z"/>
                <w:rFonts w:eastAsiaTheme="minorEastAsia"/>
                <w:lang w:eastAsia="zh-CN"/>
              </w:rPr>
            </w:pPr>
            <w:ins w:id="123" w:author="Jim Miller" w:date="2021-01-28T15:35:00Z">
              <w:r>
                <w:t>InterDigital</w:t>
              </w:r>
            </w:ins>
          </w:p>
        </w:tc>
        <w:tc>
          <w:tcPr>
            <w:tcW w:w="3252" w:type="dxa"/>
            <w:tcBorders>
              <w:top w:val="single" w:sz="4" w:space="0" w:color="auto"/>
              <w:left w:val="single" w:sz="4" w:space="0" w:color="auto"/>
              <w:bottom w:val="single" w:sz="4" w:space="0" w:color="auto"/>
              <w:right w:val="single" w:sz="4" w:space="0" w:color="auto"/>
            </w:tcBorders>
          </w:tcPr>
          <w:p w14:paraId="4DDACFF7" w14:textId="10D98B71" w:rsidR="00EF03B4" w:rsidRPr="00E63730" w:rsidRDefault="00EF03B4" w:rsidP="00EF03B4">
            <w:pPr>
              <w:rPr>
                <w:ins w:id="124" w:author="Jim Miller" w:date="2021-01-28T15:34:00Z"/>
                <w:rFonts w:eastAsiaTheme="minorEastAsia"/>
                <w:lang w:eastAsia="zh-CN"/>
              </w:rPr>
            </w:pPr>
            <w:ins w:id="125" w:author="Jim Miller" w:date="2021-01-28T15:35:00Z">
              <w:r w:rsidRPr="00E63730">
                <w:rPr>
                  <w:rFonts w:eastAsiaTheme="minorEastAsia"/>
                  <w:lang w:eastAsia="zh-CN"/>
                </w:rPr>
                <w:t>Cases 1, 2</w:t>
              </w:r>
            </w:ins>
          </w:p>
        </w:tc>
        <w:tc>
          <w:tcPr>
            <w:tcW w:w="3257" w:type="dxa"/>
            <w:tcBorders>
              <w:top w:val="single" w:sz="4" w:space="0" w:color="auto"/>
              <w:left w:val="single" w:sz="4" w:space="0" w:color="auto"/>
              <w:bottom w:val="single" w:sz="4" w:space="0" w:color="auto"/>
              <w:right w:val="single" w:sz="4" w:space="0" w:color="auto"/>
            </w:tcBorders>
          </w:tcPr>
          <w:p w14:paraId="5E690F38" w14:textId="4F83BA33" w:rsidR="00EF03B4" w:rsidRPr="00E63730" w:rsidRDefault="00EF03B4" w:rsidP="00EF03B4">
            <w:pPr>
              <w:rPr>
                <w:ins w:id="126" w:author="Jim Miller" w:date="2021-01-28T15:34:00Z"/>
                <w:rFonts w:eastAsia="SimSun"/>
                <w:lang w:eastAsia="zh-CN"/>
              </w:rPr>
            </w:pPr>
            <w:ins w:id="127" w:author="Jim Miller" w:date="2021-01-28T15:35:00Z">
              <w:r>
                <w:t>Cases 1 and 2 should be considered. In cases 3 and 4, a legacy HO is performed indicating the CHO configuration is not optimal and not fit for purpose. They seem to fit a too late HO scenario better.</w:t>
              </w:r>
            </w:ins>
          </w:p>
        </w:tc>
      </w:tr>
    </w:tbl>
    <w:p w14:paraId="1496300F" w14:textId="77777777" w:rsidR="00854A89" w:rsidRDefault="00854A89">
      <w:pPr>
        <w:ind w:left="700" w:hangingChars="350" w:hanging="700"/>
        <w:rPr>
          <w:rFonts w:eastAsia="SimSun"/>
          <w:sz w:val="20"/>
          <w:szCs w:val="20"/>
          <w:lang w:val="en-GB"/>
        </w:rPr>
      </w:pPr>
    </w:p>
    <w:p w14:paraId="60BE6EB0" w14:textId="77777777" w:rsidR="00854A89" w:rsidRDefault="00774AEA">
      <w:pPr>
        <w:jc w:val="center"/>
      </w:pPr>
      <w:r>
        <w:object w:dxaOrig="7010" w:dyaOrig="4700" w14:anchorId="554B8E54">
          <v:shape id="_x0000_i1027" type="#_x0000_t75" style="width:350.25pt;height:234.75pt" o:ole="">
            <v:imagedata r:id="rId12" o:title=""/>
          </v:shape>
          <o:OLEObject Type="Embed" ProgID="Visio.Drawing.11" ShapeID="_x0000_i1027" DrawAspect="Content" ObjectID="_1673354596" r:id="rId13"/>
        </w:object>
      </w:r>
    </w:p>
    <w:p w14:paraId="04A93B78" w14:textId="77777777" w:rsidR="00854A89" w:rsidRDefault="00774AEA">
      <w:pPr>
        <w:jc w:val="center"/>
        <w:rPr>
          <w:rFonts w:eastAsia="DengXian"/>
          <w:b/>
          <w:szCs w:val="22"/>
        </w:rP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3 CHO to wrong cell failure type</w:t>
      </w:r>
    </w:p>
    <w:p w14:paraId="6B5B22CA" w14:textId="77777777" w:rsidR="00854A89" w:rsidRDefault="00774AEA">
      <w:pPr>
        <w:rPr>
          <w:rFonts w:eastAsiaTheme="minorEastAsia"/>
          <w:bCs/>
          <w:szCs w:val="22"/>
          <w:lang w:eastAsia="zh-CN"/>
        </w:rPr>
      </w:pPr>
      <w:r>
        <w:rPr>
          <w:rFonts w:eastAsiaTheme="minorEastAsia" w:hint="eastAsia"/>
          <w:bCs/>
          <w:szCs w:val="22"/>
          <w:lang w:eastAsia="zh-CN"/>
        </w:rPr>
        <w:t>I</w:t>
      </w:r>
      <w:r>
        <w:rPr>
          <w:rFonts w:eastAsiaTheme="minorEastAsia"/>
          <w:bCs/>
          <w:szCs w:val="22"/>
          <w:lang w:eastAsia="zh-CN"/>
        </w:rPr>
        <w:t>n a summary, the scenarios for CHO to wrong cell may include the following cases:</w:t>
      </w:r>
    </w:p>
    <w:p w14:paraId="22528211" w14:textId="77777777" w:rsidR="00854A89" w:rsidRDefault="00774AEA">
      <w:pPr>
        <w:ind w:left="770" w:hangingChars="350" w:hanging="770"/>
        <w:rPr>
          <w:rFonts w:eastAsia="SimSun"/>
          <w:sz w:val="20"/>
          <w:szCs w:val="20"/>
          <w:lang w:val="en-GB"/>
        </w:rPr>
      </w:pPr>
      <w:r>
        <w:t>Case 1: the UE receives CHO configuration</w:t>
      </w:r>
      <w:r>
        <w:rPr>
          <w:rFonts w:eastAsia="SimSun"/>
          <w:sz w:val="20"/>
          <w:szCs w:val="20"/>
          <w:lang w:val="en-GB"/>
        </w:rPr>
        <w:t>; the CHO execution fails; the UE attempts to re-establish the radio link connection in a cell other than the source cell and the previously selected target cells.</w:t>
      </w:r>
    </w:p>
    <w:p w14:paraId="52548231"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2: </w:t>
      </w:r>
      <w:r>
        <w:t>the UE receives CHO configuration</w:t>
      </w:r>
      <w:r>
        <w:rPr>
          <w:rFonts w:eastAsia="SimSun"/>
          <w:sz w:val="20"/>
          <w:szCs w:val="20"/>
          <w:lang w:val="en-GB"/>
        </w:rPr>
        <w:t>; the CHO execution fails; the UE successfully performs CHO recovery in another CHO candidate cell.</w:t>
      </w:r>
    </w:p>
    <w:p w14:paraId="0F137E9A"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3: </w:t>
      </w:r>
      <w:r>
        <w:t>the UE receives CHO configuration</w:t>
      </w:r>
      <w:r>
        <w:rPr>
          <w:rFonts w:eastAsia="SimSun"/>
          <w:sz w:val="20"/>
          <w:szCs w:val="20"/>
          <w:lang w:val="en-GB"/>
        </w:rPr>
        <w:t>; the CHO execution fails; the UE attempts to CHO recovery to a CHO candidate cell but fails; the UE attempts to re-establish the radio link connection in a cell other than the source cell and the previously selected target cells.</w:t>
      </w:r>
    </w:p>
    <w:p w14:paraId="79EC8387" w14:textId="77777777" w:rsidR="00854A89" w:rsidRDefault="00774AEA">
      <w:pPr>
        <w:ind w:left="770" w:hangingChars="350" w:hanging="770"/>
        <w:rPr>
          <w:rFonts w:eastAsia="SimSun"/>
          <w:sz w:val="20"/>
          <w:szCs w:val="20"/>
          <w:lang w:val="en-GB" w:eastAsia="zh-CN"/>
        </w:rPr>
      </w:pPr>
      <w:r>
        <w:t>Case 4: the UE receives CHO configuration</w:t>
      </w:r>
      <w:r>
        <w:rPr>
          <w:rFonts w:eastAsia="SimSun"/>
          <w:sz w:val="20"/>
          <w:szCs w:val="20"/>
          <w:lang w:val="en-GB"/>
        </w:rPr>
        <w:t>; the CHO execution fails;  the UE attempts to CHO recovery to a CHO candidate cell and successes; a RLF occurs shortly after CHO recovery; the UE attempts to re-establish the radio link connection in a cell other than the source cell and the previously selected target cells.</w:t>
      </w:r>
    </w:p>
    <w:p w14:paraId="017ECAFB" w14:textId="77777777" w:rsidR="00854A89" w:rsidRDefault="00774AEA">
      <w:pPr>
        <w:ind w:left="770" w:hangingChars="350" w:hanging="770"/>
        <w:rPr>
          <w:rFonts w:eastAsia="SimSun"/>
          <w:sz w:val="20"/>
          <w:szCs w:val="20"/>
          <w:lang w:val="en-GB" w:eastAsia="zh-CN"/>
        </w:rPr>
      </w:pPr>
      <w:r>
        <w:lastRenderedPageBreak/>
        <w:t>Case 5: the UE receives CHO configuration</w:t>
      </w:r>
      <w:r>
        <w:rPr>
          <w:rFonts w:eastAsia="SimSun"/>
          <w:sz w:val="20"/>
          <w:szCs w:val="20"/>
          <w:lang w:val="en-GB"/>
        </w:rPr>
        <w:t>; the CHO execution successes; a RLF occurs shortly after the successful CHO; the UE attempts to re-establish the radio link connection in a cell other than the source cell and the previously selected target cells.</w:t>
      </w:r>
    </w:p>
    <w:p w14:paraId="783DB940" w14:textId="77777777" w:rsidR="00854A89" w:rsidRDefault="00774AEA">
      <w:pPr>
        <w:rPr>
          <w:rFonts w:eastAsia="DengXian"/>
          <w:b/>
          <w:bCs/>
          <w:lang w:eastAsia="zh-CN"/>
        </w:rPr>
      </w:pPr>
      <w:r>
        <w:rPr>
          <w:rFonts w:eastAsia="DengXian"/>
          <w:b/>
          <w:bCs/>
          <w:lang w:eastAsia="zh-CN"/>
        </w:rPr>
        <w:t>Q3: Companies are invited to provide their view on whether to consider 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CDDC52D" w14:textId="77777777">
        <w:tc>
          <w:tcPr>
            <w:tcW w:w="2922" w:type="dxa"/>
          </w:tcPr>
          <w:p w14:paraId="72F8C3A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C780A7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436FEE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228919C" w14:textId="77777777">
        <w:tc>
          <w:tcPr>
            <w:tcW w:w="2922" w:type="dxa"/>
          </w:tcPr>
          <w:p w14:paraId="22E22059" w14:textId="77777777" w:rsidR="00854A89" w:rsidRDefault="00774AEA">
            <w:ins w:id="128" w:author="Nokia" w:date="2021-01-26T17:40:00Z">
              <w:r>
                <w:t>Nokia</w:t>
              </w:r>
            </w:ins>
          </w:p>
        </w:tc>
        <w:tc>
          <w:tcPr>
            <w:tcW w:w="3252" w:type="dxa"/>
          </w:tcPr>
          <w:p w14:paraId="57FFB75E" w14:textId="77777777" w:rsidR="00854A89" w:rsidRDefault="00774AEA">
            <w:ins w:id="129" w:author="Nokia" w:date="2021-01-26T17:40:00Z">
              <w:r>
                <w:t>Yes</w:t>
              </w:r>
            </w:ins>
          </w:p>
        </w:tc>
        <w:tc>
          <w:tcPr>
            <w:tcW w:w="3257" w:type="dxa"/>
          </w:tcPr>
          <w:p w14:paraId="082A8478" w14:textId="77777777" w:rsidR="00854A89" w:rsidRDefault="00774AEA">
            <w:ins w:id="130" w:author="Nokia" w:date="2021-01-26T17:40:00Z">
              <w:r>
                <w:t xml:space="preserve">We shall start from the definition used for classic HO to wrong cell, with the prior CHO config as a criterion for CHO-related failure (like </w:t>
              </w:r>
            </w:ins>
            <w:ins w:id="131" w:author="Nokia" w:date="2021-01-26T17:41:00Z">
              <w:r>
                <w:t>5</w:t>
              </w:r>
            </w:ins>
            <w:ins w:id="132" w:author="Nokia" w:date="2021-01-26T17:40:00Z">
              <w:r>
                <w:t xml:space="preserve"> above). More complicated scenarios should be addressed later.</w:t>
              </w:r>
            </w:ins>
          </w:p>
        </w:tc>
      </w:tr>
      <w:tr w:rsidR="00854A89" w14:paraId="2FF9A96B" w14:textId="77777777">
        <w:tc>
          <w:tcPr>
            <w:tcW w:w="2922" w:type="dxa"/>
          </w:tcPr>
          <w:p w14:paraId="4966F958" w14:textId="77777777" w:rsidR="00854A89" w:rsidRDefault="00774AEA">
            <w:ins w:id="133" w:author="Lenovo" w:date="2021-01-27T10:34:00Z">
              <w:r>
                <w:t>Lenovo and Motorola Mobility</w:t>
              </w:r>
            </w:ins>
          </w:p>
        </w:tc>
        <w:tc>
          <w:tcPr>
            <w:tcW w:w="3252" w:type="dxa"/>
          </w:tcPr>
          <w:p w14:paraId="0E787F7C" w14:textId="77777777" w:rsidR="00854A89" w:rsidRDefault="00774AEA">
            <w:ins w:id="134" w:author="Lenovo" w:date="2021-01-27T10:34:00Z">
              <w:r>
                <w:rPr>
                  <w:rFonts w:eastAsiaTheme="minorEastAsia"/>
                  <w:lang w:eastAsia="zh-CN"/>
                </w:rPr>
                <w:t>Yes for case1/2/3/4/5</w:t>
              </w:r>
            </w:ins>
          </w:p>
        </w:tc>
        <w:tc>
          <w:tcPr>
            <w:tcW w:w="3257" w:type="dxa"/>
          </w:tcPr>
          <w:p w14:paraId="3FBF7BB5" w14:textId="77777777" w:rsidR="00854A89" w:rsidRDefault="00854A89"/>
        </w:tc>
      </w:tr>
      <w:tr w:rsidR="00854A89" w14:paraId="25E55BDA" w14:textId="77777777">
        <w:trPr>
          <w:ins w:id="135" w:author="Samsung" w:date="2021-01-27T13:41:00Z"/>
        </w:trPr>
        <w:tc>
          <w:tcPr>
            <w:tcW w:w="2922" w:type="dxa"/>
          </w:tcPr>
          <w:p w14:paraId="17E53F79" w14:textId="77777777" w:rsidR="00854A89" w:rsidRDefault="00774AEA">
            <w:pPr>
              <w:rPr>
                <w:ins w:id="136" w:author="Samsung" w:date="2021-01-27T13:41:00Z"/>
              </w:rPr>
            </w:pPr>
            <w:ins w:id="137" w:author="Samsung" w:date="2021-01-27T13:41:00Z">
              <w:r>
                <w:rPr>
                  <w:rFonts w:eastAsiaTheme="minorEastAsia" w:hint="eastAsia"/>
                  <w:lang w:eastAsia="zh-CN"/>
                </w:rPr>
                <w:t>S</w:t>
              </w:r>
              <w:r>
                <w:rPr>
                  <w:rFonts w:eastAsiaTheme="minorEastAsia"/>
                  <w:lang w:eastAsia="zh-CN"/>
                </w:rPr>
                <w:t>amsung</w:t>
              </w:r>
            </w:ins>
          </w:p>
        </w:tc>
        <w:tc>
          <w:tcPr>
            <w:tcW w:w="3252" w:type="dxa"/>
          </w:tcPr>
          <w:p w14:paraId="50C0B104" w14:textId="77777777" w:rsidR="00854A89" w:rsidRDefault="00774AEA">
            <w:pPr>
              <w:rPr>
                <w:ins w:id="138" w:author="Samsung" w:date="2021-01-27T13:41:00Z"/>
                <w:rFonts w:eastAsiaTheme="minorEastAsia"/>
                <w:lang w:eastAsia="zh-CN"/>
              </w:rPr>
            </w:pPr>
            <w:ins w:id="139" w:author="Samsung" w:date="2021-01-27T13:41:00Z">
              <w:r>
                <w:rPr>
                  <w:rFonts w:eastAsiaTheme="minorEastAsia" w:hint="eastAsia"/>
                  <w:lang w:eastAsia="zh-CN"/>
                </w:rPr>
                <w:t>Y</w:t>
              </w:r>
              <w:r>
                <w:rPr>
                  <w:rFonts w:eastAsiaTheme="minorEastAsia"/>
                  <w:lang w:eastAsia="zh-CN"/>
                </w:rPr>
                <w:t>es</w:t>
              </w:r>
            </w:ins>
          </w:p>
        </w:tc>
        <w:tc>
          <w:tcPr>
            <w:tcW w:w="3257" w:type="dxa"/>
          </w:tcPr>
          <w:p w14:paraId="0B53B8CE" w14:textId="77777777" w:rsidR="00854A89" w:rsidRDefault="00854A89">
            <w:pPr>
              <w:rPr>
                <w:ins w:id="140" w:author="Samsung" w:date="2021-01-27T13:41:00Z"/>
              </w:rPr>
            </w:pPr>
          </w:p>
        </w:tc>
      </w:tr>
      <w:tr w:rsidR="00854A89" w14:paraId="6A19B01F" w14:textId="77777777">
        <w:trPr>
          <w:ins w:id="141"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6B0189B1" w14:textId="77777777" w:rsidR="00854A89" w:rsidRDefault="00774AEA">
            <w:pPr>
              <w:rPr>
                <w:ins w:id="142" w:author="Qualcomm" w:date="2021-01-26T22:35:00Z"/>
                <w:rFonts w:eastAsiaTheme="minorEastAsia"/>
                <w:lang w:eastAsia="zh-CN"/>
              </w:rPr>
            </w:pPr>
            <w:ins w:id="143" w:author="Qualcomm" w:date="2021-01-26T22:35: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50C40CA" w14:textId="77777777" w:rsidR="00854A89" w:rsidRDefault="00774AEA">
            <w:pPr>
              <w:rPr>
                <w:ins w:id="144" w:author="Qualcomm" w:date="2021-01-26T22:35:00Z"/>
                <w:rFonts w:eastAsiaTheme="minorEastAsia"/>
                <w:lang w:eastAsia="zh-CN"/>
              </w:rPr>
            </w:pPr>
            <w:ins w:id="145" w:author="Qualcomm" w:date="2021-01-26T22:35:00Z">
              <w:r>
                <w:rPr>
                  <w:rFonts w:eastAsiaTheme="minor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321E5808" w14:textId="77777777" w:rsidR="00854A89" w:rsidRDefault="00774AEA">
            <w:pPr>
              <w:rPr>
                <w:ins w:id="146" w:author="Qualcomm" w:date="2021-01-26T22:35:00Z"/>
              </w:rPr>
            </w:pPr>
            <w:ins w:id="147" w:author="Qualcomm" w:date="2021-01-26T22:35:00Z">
              <w:r>
                <w:t>Case 5 should be considered.</w:t>
              </w:r>
            </w:ins>
          </w:p>
          <w:p w14:paraId="5123EBCB" w14:textId="77777777" w:rsidR="00854A89" w:rsidRDefault="00774AEA">
            <w:pPr>
              <w:rPr>
                <w:ins w:id="148" w:author="Qualcomm" w:date="2021-01-26T22:35:00Z"/>
              </w:rPr>
            </w:pPr>
            <w:ins w:id="149" w:author="Qualcomm" w:date="2021-01-26T22:35:00Z">
              <w:r>
                <w:t xml:space="preserve">Cases 1-4 can be classified into one category i.e CHO failure followed by reestablishing/CHO recovery @ other cell </w:t>
              </w:r>
            </w:ins>
          </w:p>
        </w:tc>
      </w:tr>
      <w:tr w:rsidR="00854A89" w14:paraId="7B0075DA" w14:textId="77777777">
        <w:trPr>
          <w:ins w:id="150" w:author="CATT" w:date="2021-01-27T20:13:00Z"/>
        </w:trPr>
        <w:tc>
          <w:tcPr>
            <w:tcW w:w="2922" w:type="dxa"/>
            <w:tcBorders>
              <w:top w:val="single" w:sz="4" w:space="0" w:color="auto"/>
              <w:left w:val="single" w:sz="4" w:space="0" w:color="auto"/>
              <w:bottom w:val="single" w:sz="4" w:space="0" w:color="auto"/>
              <w:right w:val="single" w:sz="4" w:space="0" w:color="auto"/>
            </w:tcBorders>
          </w:tcPr>
          <w:p w14:paraId="76868C3F" w14:textId="77777777" w:rsidR="00854A89" w:rsidRDefault="00774AEA">
            <w:pPr>
              <w:rPr>
                <w:ins w:id="151" w:author="CATT" w:date="2021-01-27T20:13:00Z"/>
                <w:rFonts w:eastAsiaTheme="minorEastAsia"/>
                <w:lang w:eastAsia="zh-CN"/>
              </w:rPr>
            </w:pPr>
            <w:ins w:id="152"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22BF37D0" w14:textId="77777777" w:rsidR="00854A89" w:rsidRDefault="00774AEA">
            <w:pPr>
              <w:rPr>
                <w:ins w:id="153" w:author="CATT" w:date="2021-01-27T20:13:00Z"/>
                <w:rFonts w:eastAsiaTheme="minorEastAsia"/>
                <w:lang w:eastAsia="zh-CN"/>
              </w:rPr>
            </w:pPr>
            <w:ins w:id="154"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1CCCE1D5" w14:textId="77777777" w:rsidR="00854A89" w:rsidRDefault="00774AEA">
            <w:pPr>
              <w:rPr>
                <w:ins w:id="155" w:author="CATT" w:date="2021-01-27T20:13:00Z"/>
              </w:rPr>
            </w:pPr>
            <w:ins w:id="156" w:author="CATT" w:date="2021-01-27T20:13:00Z">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ins>
          </w:p>
        </w:tc>
      </w:tr>
      <w:tr w:rsidR="00854A89" w14:paraId="0BBEC06D" w14:textId="77777777">
        <w:trPr>
          <w:ins w:id="157" w:author="ZTE-Dapeng" w:date="2021-01-27T20:41:00Z"/>
        </w:trPr>
        <w:tc>
          <w:tcPr>
            <w:tcW w:w="2922" w:type="dxa"/>
            <w:tcBorders>
              <w:top w:val="single" w:sz="4" w:space="0" w:color="auto"/>
              <w:left w:val="single" w:sz="4" w:space="0" w:color="auto"/>
              <w:bottom w:val="single" w:sz="4" w:space="0" w:color="auto"/>
              <w:right w:val="single" w:sz="4" w:space="0" w:color="auto"/>
            </w:tcBorders>
          </w:tcPr>
          <w:p w14:paraId="5BB6255A" w14:textId="77777777" w:rsidR="00854A89" w:rsidRDefault="00774AEA">
            <w:pPr>
              <w:rPr>
                <w:ins w:id="158" w:author="ZTE-Dapeng" w:date="2021-01-27T20:41:00Z"/>
                <w:rFonts w:eastAsiaTheme="minorEastAsia"/>
                <w:lang w:eastAsia="zh-CN"/>
              </w:rPr>
            </w:pPr>
            <w:ins w:id="159" w:author="ZTE-Dapeng" w:date="2021-01-27T20:41: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75C3E2F5" w14:textId="77777777" w:rsidR="00854A89" w:rsidRDefault="00774AEA">
            <w:pPr>
              <w:rPr>
                <w:ins w:id="160" w:author="ZTE-Dapeng" w:date="2021-01-27T20:41:00Z"/>
                <w:rFonts w:eastAsiaTheme="minorEastAsia"/>
                <w:lang w:eastAsia="zh-CN"/>
              </w:rPr>
            </w:pPr>
            <w:ins w:id="161" w:author="ZTE-Dapeng" w:date="2021-01-27T20:41: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76E6B51B" w14:textId="77777777" w:rsidR="00854A89" w:rsidRDefault="00854A89">
            <w:pPr>
              <w:rPr>
                <w:ins w:id="162" w:author="ZTE-Dapeng" w:date="2021-01-27T20:41:00Z"/>
                <w:rFonts w:eastAsiaTheme="minorEastAsia"/>
                <w:lang w:eastAsia="zh-CN"/>
              </w:rPr>
            </w:pPr>
          </w:p>
        </w:tc>
      </w:tr>
      <w:tr w:rsidR="00774AEA" w14:paraId="415EBD80" w14:textId="77777777" w:rsidTr="00774AEA">
        <w:tblPrEx>
          <w:tblLook w:val="0000" w:firstRow="0" w:lastRow="0" w:firstColumn="0" w:lastColumn="0" w:noHBand="0" w:noVBand="0"/>
        </w:tblPrEx>
        <w:trPr>
          <w:ins w:id="163" w:author="Huawei" w:date="2021-01-27T14:56:00Z"/>
        </w:trPr>
        <w:tc>
          <w:tcPr>
            <w:tcW w:w="2922" w:type="dxa"/>
            <w:tcBorders>
              <w:top w:val="single" w:sz="4" w:space="0" w:color="auto"/>
              <w:left w:val="single" w:sz="4" w:space="0" w:color="auto"/>
              <w:bottom w:val="single" w:sz="4" w:space="0" w:color="auto"/>
              <w:right w:val="single" w:sz="4" w:space="0" w:color="auto"/>
            </w:tcBorders>
          </w:tcPr>
          <w:p w14:paraId="2FE8D391" w14:textId="77777777" w:rsidR="00774AEA" w:rsidRDefault="00774AEA" w:rsidP="00774AEA">
            <w:pPr>
              <w:rPr>
                <w:ins w:id="164" w:author="Huawei" w:date="2021-01-27T14:56:00Z"/>
                <w:rFonts w:eastAsiaTheme="minorEastAsia"/>
                <w:lang w:eastAsia="zh-CN"/>
              </w:rPr>
            </w:pPr>
            <w:ins w:id="165" w:author="Huawei" w:date="2021-01-27T14:5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2091D79" w14:textId="77777777" w:rsidR="00774AEA" w:rsidRDefault="00774AEA" w:rsidP="00774AEA">
            <w:pPr>
              <w:rPr>
                <w:ins w:id="166" w:author="Huawei" w:date="2021-01-27T14:56:00Z"/>
                <w:rFonts w:eastAsiaTheme="minorEastAsia"/>
                <w:lang w:eastAsia="zh-CN"/>
              </w:rPr>
            </w:pPr>
            <w:ins w:id="167" w:author="Huawei" w:date="2021-01-27T14:56:00Z">
              <w:r>
                <w:rPr>
                  <w:rFonts w:eastAsiaTheme="minorEastAsia"/>
                  <w:lang w:eastAsia="zh-CN"/>
                </w:rPr>
                <w:t>Case 1~5.</w:t>
              </w:r>
            </w:ins>
          </w:p>
        </w:tc>
        <w:tc>
          <w:tcPr>
            <w:tcW w:w="3257" w:type="dxa"/>
            <w:tcBorders>
              <w:top w:val="single" w:sz="4" w:space="0" w:color="auto"/>
              <w:left w:val="single" w:sz="4" w:space="0" w:color="auto"/>
              <w:bottom w:val="single" w:sz="4" w:space="0" w:color="auto"/>
              <w:right w:val="single" w:sz="4" w:space="0" w:color="auto"/>
            </w:tcBorders>
          </w:tcPr>
          <w:p w14:paraId="02BC5C7D" w14:textId="77777777" w:rsidR="00774AEA" w:rsidRDefault="00774AEA" w:rsidP="00774AEA">
            <w:pPr>
              <w:rPr>
                <w:ins w:id="168" w:author="Huawei" w:date="2021-01-27T14:56:00Z"/>
                <w:rFonts w:eastAsiaTheme="minorEastAsia"/>
                <w:lang w:eastAsia="zh-CN"/>
              </w:rPr>
            </w:pPr>
            <w:ins w:id="169" w:author="Huawei" w:date="2021-01-27T14:56:00Z">
              <w:r>
                <w:rPr>
                  <w:rFonts w:eastAsiaTheme="minorEastAsia"/>
                  <w:lang w:eastAsia="zh-CN"/>
                </w:rPr>
                <w:t>Case 1 and 5 are related (only differs whether it is HOF or RLF that triggers)</w:t>
              </w:r>
            </w:ins>
          </w:p>
          <w:p w14:paraId="0F34DD5D" w14:textId="77777777" w:rsidR="00774AEA" w:rsidRDefault="00774AEA" w:rsidP="00774AEA">
            <w:pPr>
              <w:rPr>
                <w:ins w:id="170" w:author="Huawei" w:date="2021-01-27T14:56:00Z"/>
                <w:rFonts w:eastAsiaTheme="minorEastAsia"/>
                <w:lang w:eastAsia="zh-CN"/>
              </w:rPr>
            </w:pPr>
            <w:ins w:id="171" w:author="Huawei" w:date="2021-01-27T14:56:00Z">
              <w:r>
                <w:rPr>
                  <w:rFonts w:eastAsiaTheme="minorEastAsia"/>
                  <w:lang w:eastAsia="zh-CN"/>
                </w:rPr>
                <w:t>Case 2-4 also need to cover the case when RLF occurs (in the same way as 1/5)</w:t>
              </w:r>
            </w:ins>
          </w:p>
          <w:p w14:paraId="7A1CE3DE" w14:textId="77777777" w:rsidR="00774AEA" w:rsidRDefault="00774AEA" w:rsidP="00774AEA">
            <w:pPr>
              <w:rPr>
                <w:ins w:id="172" w:author="Huawei" w:date="2021-01-27T14:56:00Z"/>
                <w:rFonts w:eastAsiaTheme="minorEastAsia"/>
                <w:lang w:eastAsia="zh-CN"/>
              </w:rPr>
            </w:pPr>
            <w:ins w:id="173" w:author="Huawei" w:date="2021-01-27T14:56:00Z">
              <w:r w:rsidRPr="00392B7A">
                <w:rPr>
                  <w:rFonts w:eastAsiaTheme="minorEastAsia"/>
                  <w:lang w:eastAsia="zh-CN"/>
                </w:rPr>
                <w:t>For the wording “</w:t>
              </w:r>
              <w:r w:rsidRPr="00392B7A">
                <w:rPr>
                  <w:rFonts w:eastAsia="SimSun"/>
                  <w:sz w:val="20"/>
                  <w:szCs w:val="20"/>
                  <w:lang w:val="en-GB"/>
                </w:rPr>
                <w:t>the CHO execution fails</w:t>
              </w:r>
              <w:r w:rsidRPr="00392B7A">
                <w:rPr>
                  <w:rFonts w:eastAsiaTheme="minorEastAsia"/>
                  <w:lang w:eastAsia="zh-CN"/>
                </w:rPr>
                <w:t>” see above</w:t>
              </w:r>
            </w:ins>
          </w:p>
        </w:tc>
      </w:tr>
      <w:tr w:rsidR="00774AEA" w14:paraId="099F3413" w14:textId="77777777">
        <w:trPr>
          <w:ins w:id="174" w:author="Huawei" w:date="2021-01-27T14:56:00Z"/>
        </w:trPr>
        <w:tc>
          <w:tcPr>
            <w:tcW w:w="2922" w:type="dxa"/>
            <w:tcBorders>
              <w:top w:val="single" w:sz="4" w:space="0" w:color="auto"/>
              <w:left w:val="single" w:sz="4" w:space="0" w:color="auto"/>
              <w:bottom w:val="single" w:sz="4" w:space="0" w:color="auto"/>
              <w:right w:val="single" w:sz="4" w:space="0" w:color="auto"/>
            </w:tcBorders>
          </w:tcPr>
          <w:p w14:paraId="6A98A918" w14:textId="1C9195C3" w:rsidR="00774AEA" w:rsidRDefault="00E63730">
            <w:pPr>
              <w:rPr>
                <w:ins w:id="175" w:author="Huawei" w:date="2021-01-27T14:56:00Z"/>
                <w:rFonts w:eastAsiaTheme="minorEastAsia"/>
                <w:lang w:eastAsia="zh-CN"/>
              </w:rPr>
            </w:pPr>
            <w:ins w:id="176" w:author="Ericsson User" w:date="2021-01-28T10:29:00Z">
              <w:r w:rsidRPr="00E63730">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7D9BF680" w14:textId="7BCB0BFD" w:rsidR="00774AEA" w:rsidRDefault="00E63730">
            <w:pPr>
              <w:rPr>
                <w:ins w:id="177" w:author="Huawei" w:date="2021-01-27T14:56:00Z"/>
                <w:rFonts w:eastAsiaTheme="minorEastAsia"/>
                <w:lang w:eastAsia="zh-CN"/>
              </w:rPr>
            </w:pPr>
            <w:ins w:id="178" w:author="Ericsson User" w:date="2021-01-28T10:29:00Z">
              <w:r w:rsidRPr="00E63730">
                <w:rPr>
                  <w:rFonts w:eastAsiaTheme="minorEastAsia"/>
                  <w:lang w:eastAsia="zh-CN"/>
                </w:rPr>
                <w:t>Yes (cases 1-5)</w:t>
              </w:r>
            </w:ins>
          </w:p>
        </w:tc>
        <w:tc>
          <w:tcPr>
            <w:tcW w:w="3257" w:type="dxa"/>
            <w:tcBorders>
              <w:top w:val="single" w:sz="4" w:space="0" w:color="auto"/>
              <w:left w:val="single" w:sz="4" w:space="0" w:color="auto"/>
              <w:bottom w:val="single" w:sz="4" w:space="0" w:color="auto"/>
              <w:right w:val="single" w:sz="4" w:space="0" w:color="auto"/>
            </w:tcBorders>
          </w:tcPr>
          <w:p w14:paraId="634C8535" w14:textId="7204C206" w:rsidR="00774AEA" w:rsidRDefault="00E63730" w:rsidP="00E63730">
            <w:pPr>
              <w:rPr>
                <w:ins w:id="179" w:author="Huawei" w:date="2021-01-27T14:56:00Z"/>
                <w:rFonts w:eastAsiaTheme="minorEastAsia"/>
                <w:lang w:eastAsia="zh-CN"/>
              </w:rPr>
            </w:pPr>
            <w:ins w:id="180" w:author="Ericsson User" w:date="2021-01-28T10:29:00Z">
              <w:r w:rsidRPr="00E63730">
                <w:rPr>
                  <w:rFonts w:eastAsiaTheme="minorEastAsia"/>
                  <w:lang w:eastAsia="zh-CN"/>
                </w:rPr>
                <w:t>The only difference is if UE can perform CHO recovery or not in this case</w:t>
              </w:r>
            </w:ins>
          </w:p>
        </w:tc>
      </w:tr>
      <w:tr w:rsidR="00EF03B4" w14:paraId="5B5EB341" w14:textId="77777777">
        <w:trPr>
          <w:ins w:id="181" w:author="Jim Miller" w:date="2021-01-28T15:35:00Z"/>
        </w:trPr>
        <w:tc>
          <w:tcPr>
            <w:tcW w:w="2922" w:type="dxa"/>
            <w:tcBorders>
              <w:top w:val="single" w:sz="4" w:space="0" w:color="auto"/>
              <w:left w:val="single" w:sz="4" w:space="0" w:color="auto"/>
              <w:bottom w:val="single" w:sz="4" w:space="0" w:color="auto"/>
              <w:right w:val="single" w:sz="4" w:space="0" w:color="auto"/>
            </w:tcBorders>
          </w:tcPr>
          <w:p w14:paraId="5E7A8095" w14:textId="5F4B6AB2" w:rsidR="00EF03B4" w:rsidRPr="00E63730" w:rsidRDefault="00EF03B4" w:rsidP="00EF03B4">
            <w:pPr>
              <w:rPr>
                <w:ins w:id="182" w:author="Jim Miller" w:date="2021-01-28T15:35:00Z"/>
                <w:rFonts w:eastAsiaTheme="minorEastAsia"/>
                <w:lang w:eastAsia="zh-CN"/>
              </w:rPr>
            </w:pPr>
            <w:ins w:id="183" w:author="Jim Miller" w:date="2021-01-28T15:36:00Z">
              <w:r>
                <w:t>InterDigital</w:t>
              </w:r>
            </w:ins>
          </w:p>
        </w:tc>
        <w:tc>
          <w:tcPr>
            <w:tcW w:w="3252" w:type="dxa"/>
            <w:tcBorders>
              <w:top w:val="single" w:sz="4" w:space="0" w:color="auto"/>
              <w:left w:val="single" w:sz="4" w:space="0" w:color="auto"/>
              <w:bottom w:val="single" w:sz="4" w:space="0" w:color="auto"/>
              <w:right w:val="single" w:sz="4" w:space="0" w:color="auto"/>
            </w:tcBorders>
          </w:tcPr>
          <w:p w14:paraId="1CA3B71D" w14:textId="6B491444" w:rsidR="00EF03B4" w:rsidRPr="00E63730" w:rsidRDefault="00EF03B4" w:rsidP="00EF03B4">
            <w:pPr>
              <w:rPr>
                <w:ins w:id="184" w:author="Jim Miller" w:date="2021-01-28T15:35:00Z"/>
                <w:rFonts w:eastAsiaTheme="minorEastAsia"/>
                <w:lang w:eastAsia="zh-CN"/>
              </w:rPr>
            </w:pPr>
            <w:ins w:id="185" w:author="Jim Miller" w:date="2021-01-28T15:36:00Z">
              <w:r>
                <w:t>Yes</w:t>
              </w:r>
            </w:ins>
          </w:p>
        </w:tc>
        <w:tc>
          <w:tcPr>
            <w:tcW w:w="3257" w:type="dxa"/>
            <w:tcBorders>
              <w:top w:val="single" w:sz="4" w:space="0" w:color="auto"/>
              <w:left w:val="single" w:sz="4" w:space="0" w:color="auto"/>
              <w:bottom w:val="single" w:sz="4" w:space="0" w:color="auto"/>
              <w:right w:val="single" w:sz="4" w:space="0" w:color="auto"/>
            </w:tcBorders>
          </w:tcPr>
          <w:p w14:paraId="4FB484FD" w14:textId="6D9B5A3A" w:rsidR="00EF03B4" w:rsidRPr="00E63730" w:rsidRDefault="00EF03B4" w:rsidP="00EF03B4">
            <w:pPr>
              <w:rPr>
                <w:ins w:id="186" w:author="Jim Miller" w:date="2021-01-28T15:35:00Z"/>
                <w:rFonts w:eastAsiaTheme="minorEastAsia"/>
                <w:lang w:eastAsia="zh-CN"/>
              </w:rPr>
            </w:pPr>
            <w:ins w:id="187" w:author="Jim Miller" w:date="2021-01-28T15:36:00Z">
              <w:r>
                <w:t xml:space="preserve">All cases seem to fit a </w:t>
              </w:r>
              <w:r w:rsidRPr="0045565E">
                <w:t>CHO to wrong cell failure type</w:t>
              </w:r>
              <w:r>
                <w:t>.</w:t>
              </w:r>
            </w:ins>
          </w:p>
        </w:tc>
      </w:tr>
    </w:tbl>
    <w:p w14:paraId="3B9D6D02" w14:textId="77777777" w:rsidR="00854A89" w:rsidRDefault="00854A89">
      <w:pPr>
        <w:jc w:val="center"/>
        <w:rPr>
          <w:rFonts w:eastAsia="DengXian"/>
          <w:b/>
          <w:szCs w:val="22"/>
        </w:rPr>
      </w:pPr>
    </w:p>
    <w:p w14:paraId="216BB0BB" w14:textId="77777777" w:rsidR="00854A89" w:rsidRDefault="00774AEA">
      <w:pPr>
        <w:jc w:val="center"/>
      </w:pPr>
      <w:r>
        <w:object w:dxaOrig="6880" w:dyaOrig="4770" w14:anchorId="4EA0035C">
          <v:shape id="_x0000_i1028" type="#_x0000_t75" style="width:344.25pt;height:238.5pt" o:ole="">
            <v:imagedata r:id="rId14" o:title=""/>
          </v:shape>
          <o:OLEObject Type="Embed" ProgID="Visio.Drawing.11" ShapeID="_x0000_i1028" DrawAspect="Content" ObjectID="_1673354597" r:id="rId15"/>
        </w:object>
      </w:r>
    </w:p>
    <w:p w14:paraId="3B67C8F4" w14:textId="77777777" w:rsidR="00854A89" w:rsidRDefault="00774AEA">
      <w:pPr>
        <w:jc w:val="center"/>
      </w:pPr>
      <w:r>
        <w:rPr>
          <w:rFonts w:eastAsia="DengXian"/>
          <w:b/>
          <w:szCs w:val="22"/>
        </w:rPr>
        <w:t>F</w:t>
      </w:r>
      <w:r>
        <w:rPr>
          <w:rFonts w:eastAsia="DengXian" w:hint="eastAsia"/>
          <w:b/>
          <w:szCs w:val="22"/>
        </w:rPr>
        <w:t>igure</w:t>
      </w:r>
      <w:r>
        <w:rPr>
          <w:rFonts w:eastAsia="DengXian"/>
          <w:b/>
          <w:szCs w:val="22"/>
        </w:rPr>
        <w:t xml:space="preserve"> </w:t>
      </w:r>
      <w:r>
        <w:rPr>
          <w:rFonts w:eastAsia="DengXian" w:hint="eastAsia"/>
          <w:b/>
          <w:szCs w:val="22"/>
        </w:rPr>
        <w:t xml:space="preserve">4 </w:t>
      </w:r>
      <w:r>
        <w:rPr>
          <w:rFonts w:hint="eastAsia"/>
        </w:rPr>
        <w:t>mixed scenarios of legacy HO and CHO</w:t>
      </w:r>
    </w:p>
    <w:p w14:paraId="17951C5F" w14:textId="77777777" w:rsidR="00854A89" w:rsidRDefault="00774AEA">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Pr>
          <w:rFonts w:eastAsia="DengXian"/>
          <w:szCs w:val="22"/>
        </w:rPr>
        <w:t>detection mechanisms</w:t>
      </w:r>
      <w:r>
        <w:rPr>
          <w:rFonts w:eastAsia="DengXian" w:hint="eastAsia"/>
          <w:szCs w:val="22"/>
        </w:rPr>
        <w:t>.</w:t>
      </w:r>
    </w:p>
    <w:p w14:paraId="4E6E3949" w14:textId="77777777" w:rsidR="00854A89" w:rsidRDefault="00774AEA">
      <w:pPr>
        <w:ind w:left="770" w:hangingChars="350" w:hanging="770"/>
        <w:rPr>
          <w:rFonts w:eastAsia="SimSun"/>
          <w:sz w:val="20"/>
          <w:szCs w:val="20"/>
          <w:lang w:val="en-GB"/>
        </w:rPr>
      </w:pPr>
      <w:r>
        <w:t>Case 6: the UE receives CHO configuration</w:t>
      </w:r>
      <w:r>
        <w:rPr>
          <w:rFonts w:eastAsia="SimSun"/>
          <w:sz w:val="20"/>
          <w:szCs w:val="20"/>
          <w:lang w:val="en-GB"/>
        </w:rPr>
        <w:t>; a legacy handover is performed but fails; the UE attempts to re-establish the radio link connection in a cell other than the source cell and the CHO candidate cells.</w:t>
      </w:r>
    </w:p>
    <w:p w14:paraId="75987803"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7: </w:t>
      </w:r>
      <w:r>
        <w:t>the UE receives CHO configuration</w:t>
      </w:r>
      <w:r>
        <w:rPr>
          <w:rFonts w:eastAsia="SimSun"/>
          <w:sz w:val="20"/>
          <w:szCs w:val="20"/>
          <w:lang w:val="en-GB"/>
        </w:rPr>
        <w:t>; a legacy handover is performed but fails; the UE successfully performs CHO recovery in a CHO candidate cell.</w:t>
      </w:r>
    </w:p>
    <w:p w14:paraId="75410AC4" w14:textId="77777777" w:rsidR="00854A89" w:rsidRDefault="00774AEA">
      <w:pPr>
        <w:ind w:left="700" w:hangingChars="350" w:hanging="700"/>
        <w:rPr>
          <w:rFonts w:eastAsia="SimSun"/>
          <w:sz w:val="20"/>
          <w:szCs w:val="20"/>
          <w:lang w:val="en-GB"/>
        </w:rPr>
      </w:pPr>
      <w:r>
        <w:rPr>
          <w:rFonts w:eastAsia="SimSun" w:hint="eastAsia"/>
          <w:sz w:val="20"/>
          <w:szCs w:val="20"/>
          <w:lang w:val="en-GB" w:eastAsia="zh-CN"/>
        </w:rPr>
        <w:t>C</w:t>
      </w:r>
      <w:r>
        <w:rPr>
          <w:rFonts w:eastAsia="SimSun"/>
          <w:sz w:val="20"/>
          <w:szCs w:val="20"/>
          <w:lang w:val="en-GB" w:eastAsia="zh-CN"/>
        </w:rPr>
        <w:t xml:space="preserve">ase 8: </w:t>
      </w:r>
      <w:r>
        <w:t>the UE receives CHO configuration</w:t>
      </w:r>
      <w:r>
        <w:rPr>
          <w:rFonts w:eastAsia="SimSun"/>
          <w:sz w:val="20"/>
          <w:szCs w:val="20"/>
          <w:lang w:val="en-GB"/>
        </w:rPr>
        <w:t>; a legacy handover is performed but fails; the UE attempts to CHO recovery to a CHO candidate cell but fails; the UE attempts to re-establish the radio link connection in a cell other than the source cell and the previously selected target cells..</w:t>
      </w:r>
    </w:p>
    <w:p w14:paraId="5B46EED2" w14:textId="77777777" w:rsidR="00854A89" w:rsidRDefault="00774AEA">
      <w:pPr>
        <w:ind w:left="770" w:hangingChars="350" w:hanging="770"/>
        <w:rPr>
          <w:rFonts w:eastAsia="SimSun"/>
          <w:sz w:val="20"/>
          <w:szCs w:val="20"/>
          <w:lang w:val="en-GB" w:eastAsia="zh-CN"/>
        </w:rPr>
      </w:pPr>
      <w:r>
        <w:t>Case 9: the UE receives CHO configuration</w:t>
      </w:r>
      <w:r>
        <w:rPr>
          <w:rFonts w:eastAsia="SimSun"/>
          <w:sz w:val="20"/>
          <w:szCs w:val="20"/>
          <w:lang w:val="en-GB"/>
        </w:rPr>
        <w:t>; a legacy handover is performed but fails;  the UE attempts to CHO recovery to a CHO candidate cell and successes; a RLF occurs shortly after CHO recovery; the UE attempts to re-establish the radio link connection in a cell other than the source cell and the previously selected target cells.</w:t>
      </w:r>
    </w:p>
    <w:p w14:paraId="4B44E49A" w14:textId="77777777" w:rsidR="00854A89" w:rsidRDefault="00774AEA">
      <w:pPr>
        <w:ind w:left="770" w:hangingChars="350" w:hanging="770"/>
        <w:rPr>
          <w:rFonts w:eastAsia="SimSun"/>
          <w:sz w:val="20"/>
          <w:szCs w:val="20"/>
          <w:lang w:val="en-GB" w:eastAsia="zh-CN"/>
        </w:rPr>
      </w:pPr>
      <w:r>
        <w:t>Case 10: the UE receives CHO configuration</w:t>
      </w:r>
      <w:r>
        <w:rPr>
          <w:rFonts w:eastAsia="SimSun"/>
          <w:sz w:val="20"/>
          <w:szCs w:val="20"/>
          <w:lang w:val="en-GB"/>
        </w:rPr>
        <w:t>; a legacy handover is performed and successes;; a RLF occurs shortly after the successful legacy HO; the UE attempts to re-establish the radio link connection in a cell other than the source cell and the previously selected target cells.</w:t>
      </w:r>
    </w:p>
    <w:p w14:paraId="2D02BA85" w14:textId="77777777" w:rsidR="00854A89" w:rsidRDefault="00774AEA">
      <w:pPr>
        <w:rPr>
          <w:rFonts w:eastAsia="DengXian"/>
          <w:b/>
          <w:bCs/>
          <w:lang w:eastAsia="zh-CN"/>
        </w:rPr>
      </w:pPr>
      <w:r>
        <w:rPr>
          <w:rFonts w:eastAsia="DengXian"/>
          <w:b/>
          <w:bCs/>
          <w:lang w:eastAsia="zh-CN"/>
        </w:rPr>
        <w:t>Q4: Companies are invited to provide their view on whether to consider the above scenarios for mixed HO/CHO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6E3AC813" w14:textId="77777777">
        <w:tc>
          <w:tcPr>
            <w:tcW w:w="2922" w:type="dxa"/>
          </w:tcPr>
          <w:p w14:paraId="5CBA3A3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F58F94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360A8D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E23D4BE" w14:textId="77777777">
        <w:tc>
          <w:tcPr>
            <w:tcW w:w="2922" w:type="dxa"/>
          </w:tcPr>
          <w:p w14:paraId="601A7E08" w14:textId="77777777" w:rsidR="00854A89" w:rsidRDefault="00774AEA">
            <w:ins w:id="188" w:author="Nokia" w:date="2021-01-26T17:41:00Z">
              <w:r>
                <w:t>Nokia</w:t>
              </w:r>
            </w:ins>
          </w:p>
        </w:tc>
        <w:tc>
          <w:tcPr>
            <w:tcW w:w="3252" w:type="dxa"/>
          </w:tcPr>
          <w:p w14:paraId="7361DFEE" w14:textId="77777777" w:rsidR="00854A89" w:rsidRDefault="00774AEA">
            <w:ins w:id="189" w:author="Nokia" w:date="2021-01-26T17:41:00Z">
              <w:r>
                <w:t>No</w:t>
              </w:r>
            </w:ins>
          </w:p>
        </w:tc>
        <w:tc>
          <w:tcPr>
            <w:tcW w:w="3257" w:type="dxa"/>
          </w:tcPr>
          <w:p w14:paraId="0CD8A44D" w14:textId="77777777" w:rsidR="00854A89" w:rsidRDefault="00774AEA">
            <w:ins w:id="190" w:author="Nokia" w:date="2021-01-26T17:41:00Z">
              <w:r>
                <w:t>Mixed scenarios should be addressed once CHO-only is ready.</w:t>
              </w:r>
            </w:ins>
          </w:p>
        </w:tc>
      </w:tr>
      <w:tr w:rsidR="00854A89" w14:paraId="24EC4A79" w14:textId="77777777">
        <w:tc>
          <w:tcPr>
            <w:tcW w:w="2922" w:type="dxa"/>
          </w:tcPr>
          <w:p w14:paraId="6FA574C2" w14:textId="77777777" w:rsidR="00854A89" w:rsidRDefault="00774AEA">
            <w:ins w:id="191" w:author="Lenovo" w:date="2021-01-27T10:34:00Z">
              <w:r>
                <w:t>Lenovo and Motorola Mobility</w:t>
              </w:r>
            </w:ins>
          </w:p>
        </w:tc>
        <w:tc>
          <w:tcPr>
            <w:tcW w:w="3252" w:type="dxa"/>
          </w:tcPr>
          <w:p w14:paraId="397D1A82" w14:textId="77777777" w:rsidR="00854A89" w:rsidRDefault="00774AEA">
            <w:ins w:id="192" w:author="Lenovo" w:date="2021-01-27T10:37:00Z">
              <w:r>
                <w:rPr>
                  <w:rFonts w:eastAsiaTheme="minorEastAsia"/>
                  <w:lang w:eastAsia="zh-CN"/>
                </w:rPr>
                <w:t>Yes for case6/7/8/9/10</w:t>
              </w:r>
            </w:ins>
          </w:p>
        </w:tc>
        <w:tc>
          <w:tcPr>
            <w:tcW w:w="3257" w:type="dxa"/>
          </w:tcPr>
          <w:p w14:paraId="0F6EB396" w14:textId="77777777" w:rsidR="00854A89" w:rsidRDefault="00854A89"/>
        </w:tc>
      </w:tr>
      <w:tr w:rsidR="00854A89" w14:paraId="262420C0" w14:textId="77777777">
        <w:trPr>
          <w:ins w:id="193" w:author="Samsung" w:date="2021-01-27T13:42:00Z"/>
        </w:trPr>
        <w:tc>
          <w:tcPr>
            <w:tcW w:w="2922" w:type="dxa"/>
          </w:tcPr>
          <w:p w14:paraId="17F1DAA7" w14:textId="77777777" w:rsidR="00854A89" w:rsidRDefault="00774AEA">
            <w:pPr>
              <w:rPr>
                <w:ins w:id="194" w:author="Samsung" w:date="2021-01-27T13:42:00Z"/>
              </w:rPr>
            </w:pPr>
            <w:ins w:id="195" w:author="Samsung" w:date="2021-01-27T13:42:00Z">
              <w:r>
                <w:rPr>
                  <w:rFonts w:eastAsiaTheme="minorEastAsia" w:hint="eastAsia"/>
                  <w:lang w:eastAsia="zh-CN"/>
                </w:rPr>
                <w:t>S</w:t>
              </w:r>
              <w:r>
                <w:rPr>
                  <w:rFonts w:eastAsiaTheme="minorEastAsia"/>
                  <w:lang w:eastAsia="zh-CN"/>
                </w:rPr>
                <w:t>amsung</w:t>
              </w:r>
            </w:ins>
          </w:p>
        </w:tc>
        <w:tc>
          <w:tcPr>
            <w:tcW w:w="3252" w:type="dxa"/>
          </w:tcPr>
          <w:p w14:paraId="345DF237" w14:textId="77777777" w:rsidR="00854A89" w:rsidRDefault="00854A89">
            <w:pPr>
              <w:rPr>
                <w:ins w:id="196" w:author="Samsung" w:date="2021-01-27T13:42:00Z"/>
                <w:rFonts w:eastAsiaTheme="minorEastAsia"/>
                <w:lang w:eastAsia="zh-CN"/>
              </w:rPr>
            </w:pPr>
          </w:p>
        </w:tc>
        <w:tc>
          <w:tcPr>
            <w:tcW w:w="3257" w:type="dxa"/>
          </w:tcPr>
          <w:p w14:paraId="1321EEA4" w14:textId="77777777" w:rsidR="00854A89" w:rsidRDefault="00774AEA">
            <w:pPr>
              <w:rPr>
                <w:ins w:id="197" w:author="Samsung" w:date="2021-01-27T13:42:00Z"/>
                <w:rFonts w:eastAsiaTheme="minorEastAsia"/>
                <w:lang w:eastAsia="zh-CN"/>
              </w:rPr>
            </w:pPr>
            <w:ins w:id="198" w:author="Samsung" w:date="2021-01-27T13:42:00Z">
              <w:r>
                <w:rPr>
                  <w:rFonts w:eastAsiaTheme="minorEastAsia"/>
                  <w:lang w:eastAsia="zh-CN"/>
                </w:rPr>
                <w:t xml:space="preserve">Fine to consider the mixed scenario. </w:t>
              </w:r>
            </w:ins>
          </w:p>
          <w:p w14:paraId="17CCC812" w14:textId="77777777" w:rsidR="00854A89" w:rsidRDefault="00774AEA">
            <w:pPr>
              <w:rPr>
                <w:ins w:id="199" w:author="Samsung" w:date="2021-01-27T13:42:00Z"/>
              </w:rPr>
            </w:pPr>
            <w:ins w:id="200" w:author="Samsung" w:date="2021-01-27T13:42:00Z">
              <w:r>
                <w:rPr>
                  <w:rFonts w:eastAsiaTheme="minorEastAsia"/>
                  <w:lang w:eastAsia="zh-CN"/>
                </w:rPr>
                <w:t xml:space="preserve">RAN2 agreed to consider some </w:t>
              </w:r>
              <w:r>
                <w:rPr>
                  <w:rFonts w:eastAsiaTheme="minorEastAsia"/>
                  <w:lang w:eastAsia="zh-CN"/>
                </w:rPr>
                <w:lastRenderedPageBreak/>
                <w:t>mixed scenarios. It’s better to keep alignment between RAN2/RAN3.</w:t>
              </w:r>
            </w:ins>
          </w:p>
        </w:tc>
      </w:tr>
      <w:tr w:rsidR="00854A89" w14:paraId="60F9AE36" w14:textId="77777777">
        <w:trPr>
          <w:ins w:id="201" w:author="Qualcomm" w:date="2021-01-26T22:35:00Z"/>
        </w:trPr>
        <w:tc>
          <w:tcPr>
            <w:tcW w:w="2922" w:type="dxa"/>
            <w:tcBorders>
              <w:top w:val="single" w:sz="4" w:space="0" w:color="auto"/>
              <w:left w:val="single" w:sz="4" w:space="0" w:color="auto"/>
              <w:bottom w:val="single" w:sz="4" w:space="0" w:color="auto"/>
              <w:right w:val="single" w:sz="4" w:space="0" w:color="auto"/>
            </w:tcBorders>
          </w:tcPr>
          <w:p w14:paraId="530920CB" w14:textId="77777777" w:rsidR="00854A89" w:rsidRDefault="00774AEA">
            <w:pPr>
              <w:rPr>
                <w:ins w:id="202" w:author="Qualcomm" w:date="2021-01-26T22:35:00Z"/>
                <w:rFonts w:eastAsiaTheme="minorEastAsia"/>
                <w:lang w:eastAsia="zh-CN"/>
              </w:rPr>
            </w:pPr>
            <w:ins w:id="203" w:author="Qualcomm" w:date="2021-01-26T22:35: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203BEAAF" w14:textId="77777777" w:rsidR="00854A89" w:rsidRDefault="00774AEA">
            <w:pPr>
              <w:rPr>
                <w:ins w:id="204" w:author="Qualcomm" w:date="2021-01-26T22:35:00Z"/>
                <w:rFonts w:eastAsiaTheme="minorEastAsia"/>
                <w:lang w:eastAsia="zh-CN"/>
              </w:rPr>
            </w:pPr>
            <w:ins w:id="205" w:author="Qualcomm" w:date="2021-01-26T22:35:00Z">
              <w:r>
                <w:rPr>
                  <w:rFonts w:eastAsiaTheme="minorEastAsia"/>
                  <w:lang w:eastAsia="zh-CN"/>
                </w:rPr>
                <w:t>Yes, but deprioritize</w:t>
              </w:r>
            </w:ins>
          </w:p>
        </w:tc>
        <w:tc>
          <w:tcPr>
            <w:tcW w:w="3257" w:type="dxa"/>
            <w:tcBorders>
              <w:top w:val="single" w:sz="4" w:space="0" w:color="auto"/>
              <w:left w:val="single" w:sz="4" w:space="0" w:color="auto"/>
              <w:bottom w:val="single" w:sz="4" w:space="0" w:color="auto"/>
              <w:right w:val="single" w:sz="4" w:space="0" w:color="auto"/>
            </w:tcBorders>
          </w:tcPr>
          <w:p w14:paraId="35A6F45F" w14:textId="77777777" w:rsidR="00854A89" w:rsidRDefault="00774AEA">
            <w:pPr>
              <w:rPr>
                <w:ins w:id="206" w:author="Qualcomm" w:date="2021-01-26T22:35:00Z"/>
                <w:rFonts w:eastAsiaTheme="minorEastAsia"/>
                <w:lang w:eastAsia="zh-CN"/>
              </w:rPr>
            </w:pPr>
            <w:ins w:id="207" w:author="Qualcomm" w:date="2021-01-26T22:35:00Z">
              <w:r>
                <w:rPr>
                  <w:rFonts w:eastAsiaTheme="minorEastAsia"/>
                  <w:lang w:eastAsia="zh-CN"/>
                </w:rPr>
                <w:t>Same view as Nokia. We can keep the definitions simpler and look at the different sub scenarios to see if any handling is missing</w:t>
              </w:r>
            </w:ins>
          </w:p>
        </w:tc>
      </w:tr>
      <w:tr w:rsidR="00854A89" w14:paraId="7CA75E65" w14:textId="77777777">
        <w:trPr>
          <w:ins w:id="208" w:author="CATT" w:date="2021-01-27T20:13:00Z"/>
        </w:trPr>
        <w:tc>
          <w:tcPr>
            <w:tcW w:w="2922" w:type="dxa"/>
            <w:tcBorders>
              <w:top w:val="single" w:sz="4" w:space="0" w:color="auto"/>
              <w:left w:val="single" w:sz="4" w:space="0" w:color="auto"/>
              <w:bottom w:val="single" w:sz="4" w:space="0" w:color="auto"/>
              <w:right w:val="single" w:sz="4" w:space="0" w:color="auto"/>
            </w:tcBorders>
          </w:tcPr>
          <w:p w14:paraId="659D3551" w14:textId="77777777" w:rsidR="00854A89" w:rsidRDefault="00774AEA">
            <w:pPr>
              <w:rPr>
                <w:ins w:id="209" w:author="CATT" w:date="2021-01-27T20:13:00Z"/>
                <w:rFonts w:eastAsiaTheme="minorEastAsia"/>
                <w:lang w:eastAsia="zh-CN"/>
              </w:rPr>
            </w:pPr>
            <w:ins w:id="210" w:author="CATT" w:date="2021-01-27T20:1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B134D40" w14:textId="77777777" w:rsidR="00854A89" w:rsidRDefault="00774AEA">
            <w:pPr>
              <w:rPr>
                <w:ins w:id="211" w:author="CATT" w:date="2021-01-27T20:13:00Z"/>
                <w:rFonts w:eastAsiaTheme="minorEastAsia"/>
                <w:lang w:eastAsia="zh-CN"/>
              </w:rPr>
            </w:pPr>
            <w:ins w:id="212" w:author="CATT" w:date="2021-01-27T20:1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0E876E83" w14:textId="77777777" w:rsidR="00854A89" w:rsidRDefault="00774AEA">
            <w:pPr>
              <w:rPr>
                <w:ins w:id="213" w:author="CATT" w:date="2021-01-27T20:13:00Z"/>
                <w:rFonts w:eastAsiaTheme="minorEastAsia"/>
                <w:lang w:eastAsia="zh-CN"/>
              </w:rPr>
            </w:pPr>
            <w:ins w:id="214" w:author="CATT" w:date="2021-01-27T20:13:00Z">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ins>
          </w:p>
        </w:tc>
      </w:tr>
      <w:tr w:rsidR="00854A89" w14:paraId="64D57BC7" w14:textId="77777777">
        <w:trPr>
          <w:ins w:id="215" w:author="ZTE-Dapeng" w:date="2021-01-27T20:42:00Z"/>
        </w:trPr>
        <w:tc>
          <w:tcPr>
            <w:tcW w:w="2922" w:type="dxa"/>
            <w:tcBorders>
              <w:top w:val="single" w:sz="4" w:space="0" w:color="auto"/>
              <w:left w:val="single" w:sz="4" w:space="0" w:color="auto"/>
              <w:bottom w:val="single" w:sz="4" w:space="0" w:color="auto"/>
              <w:right w:val="single" w:sz="4" w:space="0" w:color="auto"/>
            </w:tcBorders>
          </w:tcPr>
          <w:p w14:paraId="3BDD3B7B" w14:textId="77777777" w:rsidR="00854A89" w:rsidRDefault="00774AEA">
            <w:pPr>
              <w:rPr>
                <w:ins w:id="216" w:author="ZTE-Dapeng" w:date="2021-01-27T20:42:00Z"/>
                <w:rFonts w:eastAsiaTheme="minorEastAsia"/>
                <w:lang w:eastAsia="zh-CN"/>
              </w:rPr>
            </w:pPr>
            <w:ins w:id="217" w:author="ZTE-Dapeng" w:date="2021-01-27T20:42: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313FC204" w14:textId="77777777" w:rsidR="00854A89" w:rsidRDefault="00854A89">
            <w:pPr>
              <w:rPr>
                <w:ins w:id="218" w:author="ZTE-Dapeng" w:date="2021-01-27T20:4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602CF3E" w14:textId="77777777" w:rsidR="00854A89" w:rsidRDefault="00774AEA">
            <w:pPr>
              <w:rPr>
                <w:ins w:id="219" w:author="ZTE-Dapeng" w:date="2021-01-27T20:42:00Z"/>
                <w:rFonts w:eastAsiaTheme="minorEastAsia"/>
                <w:lang w:eastAsia="zh-CN"/>
              </w:rPr>
            </w:pPr>
            <w:ins w:id="220" w:author="ZTE-Dapeng" w:date="2021-01-27T20:42:00Z">
              <w:r>
                <w:rPr>
                  <w:rFonts w:eastAsiaTheme="minorEastAsia" w:hint="eastAsia"/>
                  <w:lang w:eastAsia="zh-CN"/>
                </w:rPr>
                <w:t>Share the view as Samsung</w:t>
              </w:r>
            </w:ins>
          </w:p>
        </w:tc>
      </w:tr>
      <w:tr w:rsidR="00774AEA" w14:paraId="4CC02E4D" w14:textId="77777777" w:rsidTr="00774AEA">
        <w:trPr>
          <w:ins w:id="221" w:author="Huawei" w:date="2021-01-27T14:57:00Z"/>
        </w:trPr>
        <w:tc>
          <w:tcPr>
            <w:tcW w:w="2922" w:type="dxa"/>
            <w:tcBorders>
              <w:top w:val="single" w:sz="4" w:space="0" w:color="auto"/>
              <w:left w:val="single" w:sz="4" w:space="0" w:color="auto"/>
              <w:bottom w:val="single" w:sz="4" w:space="0" w:color="auto"/>
              <w:right w:val="single" w:sz="4" w:space="0" w:color="auto"/>
            </w:tcBorders>
          </w:tcPr>
          <w:p w14:paraId="6CFA5DAD" w14:textId="77777777" w:rsidR="00774AEA" w:rsidRDefault="00774AEA" w:rsidP="00774AEA">
            <w:pPr>
              <w:rPr>
                <w:ins w:id="222" w:author="Huawei" w:date="2021-01-27T14:57:00Z"/>
                <w:rFonts w:eastAsiaTheme="minorEastAsia"/>
                <w:lang w:eastAsia="zh-CN"/>
              </w:rPr>
            </w:pPr>
            <w:ins w:id="223" w:author="Huawei" w:date="2021-01-27T14:57: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5BE8B4A0" w14:textId="77777777" w:rsidR="00774AEA" w:rsidRDefault="00774AEA" w:rsidP="00774AEA">
            <w:pPr>
              <w:rPr>
                <w:ins w:id="224" w:author="Huawei" w:date="2021-01-27T14:57:00Z"/>
                <w:rFonts w:eastAsiaTheme="minorEastAsia"/>
                <w:lang w:eastAsia="zh-CN"/>
              </w:rPr>
            </w:pPr>
            <w:ins w:id="225" w:author="Huawei" w:date="2021-01-27T14:57:00Z">
              <w:r>
                <w:rPr>
                  <w:rFonts w:eastAsiaTheme="minorEastAsia"/>
                  <w:lang w:eastAsia="zh-CN"/>
                </w:rPr>
                <w:t>Case7,8 and 9</w:t>
              </w:r>
            </w:ins>
          </w:p>
        </w:tc>
        <w:tc>
          <w:tcPr>
            <w:tcW w:w="3257" w:type="dxa"/>
            <w:tcBorders>
              <w:top w:val="single" w:sz="4" w:space="0" w:color="auto"/>
              <w:left w:val="single" w:sz="4" w:space="0" w:color="auto"/>
              <w:bottom w:val="single" w:sz="4" w:space="0" w:color="auto"/>
              <w:right w:val="single" w:sz="4" w:space="0" w:color="auto"/>
            </w:tcBorders>
          </w:tcPr>
          <w:p w14:paraId="096644DB" w14:textId="77777777" w:rsidR="00774AEA" w:rsidRDefault="00774AEA" w:rsidP="00774AEA">
            <w:pPr>
              <w:rPr>
                <w:ins w:id="226" w:author="Huawei" w:date="2021-01-27T14:57:00Z"/>
                <w:rFonts w:eastAsiaTheme="minorEastAsia"/>
                <w:lang w:eastAsia="zh-CN"/>
              </w:rPr>
            </w:pPr>
            <w:ins w:id="227" w:author="Huawei" w:date="2021-01-27T14:57:00Z">
              <w:r>
                <w:rPr>
                  <w:rFonts w:eastAsiaTheme="minorEastAsia"/>
                  <w:lang w:eastAsia="zh-CN"/>
                </w:rPr>
                <w:t>Case 6 and 10 are the same as the legacy one and can reuse the legacy RLF report without any enhancements.</w:t>
              </w:r>
            </w:ins>
          </w:p>
          <w:p w14:paraId="336C3A29" w14:textId="77777777" w:rsidR="00774AEA" w:rsidRDefault="00774AEA" w:rsidP="00774AEA">
            <w:pPr>
              <w:rPr>
                <w:ins w:id="228" w:author="Huawei" w:date="2021-01-27T14:57:00Z"/>
                <w:rFonts w:eastAsiaTheme="minorEastAsia"/>
                <w:lang w:eastAsia="zh-CN"/>
              </w:rPr>
            </w:pPr>
            <w:ins w:id="229" w:author="Huawei" w:date="2021-01-27T14:57:00Z">
              <w:r>
                <w:rPr>
                  <w:rFonts w:eastAsiaTheme="minorEastAsia"/>
                  <w:lang w:eastAsia="zh-CN"/>
                </w:rPr>
                <w:t xml:space="preserve">Similar comments as before - </w:t>
              </w:r>
              <w:r w:rsidRPr="008A5EAE">
                <w:rPr>
                  <w:rFonts w:eastAsiaTheme="minorEastAsia"/>
                  <w:lang w:eastAsia="zh-CN"/>
                </w:rPr>
                <w:t>For the wording “</w:t>
              </w:r>
              <w:r w:rsidRPr="00774AEA">
                <w:rPr>
                  <w:rFonts w:eastAsiaTheme="minorEastAsia"/>
                  <w:lang w:eastAsia="zh-CN"/>
                </w:rPr>
                <w:t>a legacy handover is performed but fails</w:t>
              </w:r>
              <w:r w:rsidRPr="008A5EAE">
                <w:rPr>
                  <w:rFonts w:eastAsiaTheme="minorEastAsia"/>
                  <w:lang w:eastAsia="zh-CN"/>
                </w:rPr>
                <w:t>” is unclear”</w:t>
              </w:r>
              <w:r>
                <w:rPr>
                  <w:rFonts w:eastAsiaTheme="minorEastAsia"/>
                  <w:lang w:eastAsia="zh-CN"/>
                </w:rPr>
                <w:t xml:space="preserve">. Either we include both HOF and RLF shortly after HO or we split them into different cases. </w:t>
              </w:r>
            </w:ins>
          </w:p>
          <w:p w14:paraId="59FFFE00" w14:textId="77777777" w:rsidR="00774AEA" w:rsidRDefault="00774AEA" w:rsidP="00774AEA">
            <w:pPr>
              <w:rPr>
                <w:ins w:id="230" w:author="Huawei" w:date="2021-01-27T14:57:00Z"/>
                <w:rFonts w:eastAsiaTheme="minorEastAsia"/>
                <w:lang w:eastAsia="zh-CN"/>
              </w:rPr>
            </w:pPr>
          </w:p>
        </w:tc>
      </w:tr>
      <w:tr w:rsidR="00E63730" w14:paraId="59B7ADCD" w14:textId="77777777" w:rsidTr="00774AEA">
        <w:trPr>
          <w:ins w:id="231" w:author="Ericsson User" w:date="2021-01-28T10:30:00Z"/>
        </w:trPr>
        <w:tc>
          <w:tcPr>
            <w:tcW w:w="2922" w:type="dxa"/>
            <w:tcBorders>
              <w:top w:val="single" w:sz="4" w:space="0" w:color="auto"/>
              <w:left w:val="single" w:sz="4" w:space="0" w:color="auto"/>
              <w:bottom w:val="single" w:sz="4" w:space="0" w:color="auto"/>
              <w:right w:val="single" w:sz="4" w:space="0" w:color="auto"/>
            </w:tcBorders>
          </w:tcPr>
          <w:p w14:paraId="5EEB8A63" w14:textId="1647B633" w:rsidR="00E63730" w:rsidRDefault="00E63730" w:rsidP="00774AEA">
            <w:pPr>
              <w:rPr>
                <w:ins w:id="232" w:author="Ericsson User" w:date="2021-01-28T10:30:00Z"/>
                <w:rFonts w:eastAsiaTheme="minorEastAsia"/>
                <w:lang w:eastAsia="zh-CN"/>
              </w:rPr>
            </w:pPr>
            <w:ins w:id="233" w:author="Ericsson User" w:date="2021-01-28T10:30: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0D28F134" w14:textId="146DED59" w:rsidR="00E63730" w:rsidRDefault="00E63730" w:rsidP="00774AEA">
            <w:pPr>
              <w:rPr>
                <w:ins w:id="234" w:author="Ericsson User" w:date="2021-01-28T10:30:00Z"/>
                <w:rFonts w:eastAsiaTheme="minorEastAsia"/>
                <w:lang w:eastAsia="zh-CN"/>
              </w:rPr>
            </w:pPr>
            <w:ins w:id="235" w:author="Ericsson User" w:date="2021-01-28T10:30:00Z">
              <w:r w:rsidRPr="00E63730">
                <w:rPr>
                  <w:rFonts w:eastAsiaTheme="minorEastAsia"/>
                  <w:lang w:eastAsia="zh-CN"/>
                </w:rPr>
                <w:t>Yes, but deprioritize</w:t>
              </w:r>
            </w:ins>
          </w:p>
        </w:tc>
        <w:tc>
          <w:tcPr>
            <w:tcW w:w="3257" w:type="dxa"/>
            <w:tcBorders>
              <w:top w:val="single" w:sz="4" w:space="0" w:color="auto"/>
              <w:left w:val="single" w:sz="4" w:space="0" w:color="auto"/>
              <w:bottom w:val="single" w:sz="4" w:space="0" w:color="auto"/>
              <w:right w:val="single" w:sz="4" w:space="0" w:color="auto"/>
            </w:tcBorders>
          </w:tcPr>
          <w:p w14:paraId="76BA0751" w14:textId="5E8F98FB" w:rsidR="00E63730" w:rsidRDefault="00E63730" w:rsidP="00774AEA">
            <w:pPr>
              <w:rPr>
                <w:ins w:id="236" w:author="Ericsson User" w:date="2021-01-28T10:30:00Z"/>
                <w:rFonts w:eastAsiaTheme="minorEastAsia"/>
                <w:lang w:eastAsia="zh-CN"/>
              </w:rPr>
            </w:pPr>
            <w:ins w:id="237" w:author="Ericsson User" w:date="2021-01-28T10:30:00Z">
              <w:r w:rsidRPr="00E63730">
                <w:rPr>
                  <w:rFonts w:eastAsiaTheme="minorEastAsia"/>
                  <w:lang w:eastAsia="zh-CN"/>
                </w:rPr>
                <w:t xml:space="preserve">All scenarios are </w:t>
              </w:r>
              <w:proofErr w:type="gramStart"/>
              <w:r w:rsidRPr="00E63730">
                <w:rPr>
                  <w:rFonts w:eastAsiaTheme="minorEastAsia"/>
                  <w:lang w:eastAsia="zh-CN"/>
                </w:rPr>
                <w:t>valid</w:t>
              </w:r>
              <w:proofErr w:type="gramEnd"/>
              <w:r w:rsidRPr="00E63730">
                <w:rPr>
                  <w:rFonts w:eastAsiaTheme="minorEastAsia"/>
                  <w:lang w:eastAsia="zh-CN"/>
                </w:rPr>
                <w:t xml:space="preserve"> but they are mostly concerning CHO recovery and not execution as such</w:t>
              </w:r>
            </w:ins>
          </w:p>
        </w:tc>
      </w:tr>
      <w:tr w:rsidR="00EF03B4" w14:paraId="56CCFA64" w14:textId="77777777" w:rsidTr="00774AEA">
        <w:trPr>
          <w:ins w:id="238" w:author="Jim Miller" w:date="2021-01-28T15:36:00Z"/>
        </w:trPr>
        <w:tc>
          <w:tcPr>
            <w:tcW w:w="2922" w:type="dxa"/>
            <w:tcBorders>
              <w:top w:val="single" w:sz="4" w:space="0" w:color="auto"/>
              <w:left w:val="single" w:sz="4" w:space="0" w:color="auto"/>
              <w:bottom w:val="single" w:sz="4" w:space="0" w:color="auto"/>
              <w:right w:val="single" w:sz="4" w:space="0" w:color="auto"/>
            </w:tcBorders>
          </w:tcPr>
          <w:p w14:paraId="333232B5" w14:textId="39C62E6A" w:rsidR="00EF03B4" w:rsidRDefault="00EF03B4" w:rsidP="00EF03B4">
            <w:pPr>
              <w:rPr>
                <w:ins w:id="239" w:author="Jim Miller" w:date="2021-01-28T15:36:00Z"/>
                <w:rFonts w:eastAsiaTheme="minorEastAsia"/>
                <w:lang w:eastAsia="zh-CN"/>
              </w:rPr>
            </w:pPr>
            <w:ins w:id="240" w:author="Jim Miller" w:date="2021-01-28T15:36:00Z">
              <w:r>
                <w:t>InterDigital</w:t>
              </w:r>
            </w:ins>
          </w:p>
        </w:tc>
        <w:tc>
          <w:tcPr>
            <w:tcW w:w="3252" w:type="dxa"/>
            <w:tcBorders>
              <w:top w:val="single" w:sz="4" w:space="0" w:color="auto"/>
              <w:left w:val="single" w:sz="4" w:space="0" w:color="auto"/>
              <w:bottom w:val="single" w:sz="4" w:space="0" w:color="auto"/>
              <w:right w:val="single" w:sz="4" w:space="0" w:color="auto"/>
            </w:tcBorders>
          </w:tcPr>
          <w:p w14:paraId="27D0168F" w14:textId="7CFC14EB" w:rsidR="00EF03B4" w:rsidRPr="00E63730" w:rsidRDefault="00EF03B4" w:rsidP="00EF03B4">
            <w:pPr>
              <w:rPr>
                <w:ins w:id="241" w:author="Jim Miller" w:date="2021-01-28T15:36:00Z"/>
                <w:rFonts w:eastAsiaTheme="minorEastAsia"/>
                <w:lang w:eastAsia="zh-CN"/>
              </w:rPr>
            </w:pPr>
            <w:ins w:id="242" w:author="Jim Miller" w:date="2021-01-28T15:36:00Z">
              <w:r>
                <w:t>No</w:t>
              </w:r>
            </w:ins>
            <w:ins w:id="243" w:author="Jim Miller" w:date="2021-01-28T15:37:00Z">
              <w:r>
                <w:t xml:space="preserve"> or at least </w:t>
              </w:r>
              <w:proofErr w:type="spellStart"/>
              <w:r>
                <w:t>depriorize</w:t>
              </w:r>
            </w:ins>
            <w:proofErr w:type="spellEnd"/>
          </w:p>
        </w:tc>
        <w:tc>
          <w:tcPr>
            <w:tcW w:w="3257" w:type="dxa"/>
            <w:tcBorders>
              <w:top w:val="single" w:sz="4" w:space="0" w:color="auto"/>
              <w:left w:val="single" w:sz="4" w:space="0" w:color="auto"/>
              <w:bottom w:val="single" w:sz="4" w:space="0" w:color="auto"/>
              <w:right w:val="single" w:sz="4" w:space="0" w:color="auto"/>
            </w:tcBorders>
          </w:tcPr>
          <w:p w14:paraId="74FE31E4" w14:textId="3869E1D7" w:rsidR="00EF03B4" w:rsidRPr="00E63730" w:rsidRDefault="00EF03B4" w:rsidP="00EF03B4">
            <w:pPr>
              <w:rPr>
                <w:ins w:id="244" w:author="Jim Miller" w:date="2021-01-28T15:36:00Z"/>
                <w:rFonts w:eastAsiaTheme="minorEastAsia"/>
                <w:lang w:eastAsia="zh-CN"/>
              </w:rPr>
            </w:pPr>
            <w:ins w:id="245" w:author="Jim Miller" w:date="2021-01-28T15:36:00Z">
              <w:r>
                <w:t xml:space="preserve">All cases are </w:t>
              </w:r>
              <w:proofErr w:type="gramStart"/>
              <w:r>
                <w:t>valid  even</w:t>
              </w:r>
              <w:proofErr w:type="gramEnd"/>
              <w:r>
                <w:t xml:space="preserve"> though the focus is on the CHO recovery</w:t>
              </w:r>
            </w:ins>
          </w:p>
        </w:tc>
      </w:tr>
    </w:tbl>
    <w:p w14:paraId="03BD13D2" w14:textId="77777777" w:rsidR="00854A89" w:rsidRDefault="00854A89">
      <w:pPr>
        <w:rPr>
          <w:rFonts w:eastAsia="DengXian"/>
          <w:b/>
          <w:bCs/>
          <w:lang w:eastAsia="zh-CN"/>
        </w:rPr>
      </w:pPr>
    </w:p>
    <w:p w14:paraId="07AE1C96" w14:textId="77777777" w:rsidR="00854A89" w:rsidRDefault="00774AEA">
      <w:pPr>
        <w:rPr>
          <w:rFonts w:eastAsia="DengXian"/>
          <w:b/>
          <w:bCs/>
          <w:lang w:eastAsia="zh-CN"/>
        </w:rPr>
      </w:pPr>
      <w:r>
        <w:rPr>
          <w:rFonts w:eastAsia="DengXian"/>
          <w:b/>
          <w:bCs/>
          <w:lang w:eastAsia="zh-CN"/>
        </w:rPr>
        <w:t>Q5: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6DCCB20D" w14:textId="77777777">
        <w:tc>
          <w:tcPr>
            <w:tcW w:w="2922" w:type="dxa"/>
          </w:tcPr>
          <w:p w14:paraId="3D8B49E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3A02C7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2D5C3F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A4DF319" w14:textId="77777777">
        <w:tc>
          <w:tcPr>
            <w:tcW w:w="2922" w:type="dxa"/>
          </w:tcPr>
          <w:p w14:paraId="60D78133" w14:textId="77777777" w:rsidR="00854A89" w:rsidRDefault="00774AEA">
            <w:ins w:id="246" w:author="Nokia" w:date="2021-01-26T17:42:00Z">
              <w:r>
                <w:t>Nokia</w:t>
              </w:r>
            </w:ins>
          </w:p>
        </w:tc>
        <w:tc>
          <w:tcPr>
            <w:tcW w:w="3252" w:type="dxa"/>
          </w:tcPr>
          <w:p w14:paraId="468471B2" w14:textId="77777777" w:rsidR="00854A89" w:rsidRDefault="00774AEA">
            <w:ins w:id="247" w:author="Nokia" w:date="2021-01-26T17:42:00Z">
              <w:r>
                <w:t>No</w:t>
              </w:r>
            </w:ins>
          </w:p>
        </w:tc>
        <w:tc>
          <w:tcPr>
            <w:tcW w:w="3257" w:type="dxa"/>
          </w:tcPr>
          <w:p w14:paraId="620A9048" w14:textId="77777777" w:rsidR="00854A89" w:rsidRDefault="00854A89"/>
        </w:tc>
      </w:tr>
      <w:tr w:rsidR="00854A89" w14:paraId="3EFA0274" w14:textId="77777777">
        <w:tc>
          <w:tcPr>
            <w:tcW w:w="2922" w:type="dxa"/>
          </w:tcPr>
          <w:p w14:paraId="2B73D0DD" w14:textId="1CF3C1E8" w:rsidR="00854A89" w:rsidRDefault="00E63730">
            <w:ins w:id="248" w:author="Ericsson User" w:date="2021-01-28T10:29:00Z">
              <w:r>
                <w:t>Ericsson</w:t>
              </w:r>
            </w:ins>
          </w:p>
        </w:tc>
        <w:tc>
          <w:tcPr>
            <w:tcW w:w="3252" w:type="dxa"/>
          </w:tcPr>
          <w:p w14:paraId="15206C67" w14:textId="37170678" w:rsidR="00854A89" w:rsidRDefault="00E63730">
            <w:ins w:id="249" w:author="Ericsson User" w:date="2021-01-28T10:29:00Z">
              <w:r>
                <w:t>No</w:t>
              </w:r>
            </w:ins>
          </w:p>
        </w:tc>
        <w:tc>
          <w:tcPr>
            <w:tcW w:w="3257" w:type="dxa"/>
          </w:tcPr>
          <w:p w14:paraId="17EB7526" w14:textId="77777777" w:rsidR="00854A89" w:rsidRDefault="00854A89"/>
        </w:tc>
      </w:tr>
    </w:tbl>
    <w:p w14:paraId="183CF934" w14:textId="77777777" w:rsidR="00854A89" w:rsidRDefault="00854A89">
      <w:pPr>
        <w:rPr>
          <w:rFonts w:eastAsia="DengXian"/>
          <w:lang w:eastAsia="zh-CN"/>
        </w:rPr>
      </w:pPr>
    </w:p>
    <w:p w14:paraId="76310A4B" w14:textId="77777777" w:rsidR="00854A89" w:rsidRDefault="00774AEA">
      <w:r>
        <w:t xml:space="preserve">In RAN3#110e meeting, it has agreed that CHO recovery procedure is considered in the definition of failure types and/or failure types detection, and it is FFS about whether to define CHO specific failure types or not. </w:t>
      </w:r>
    </w:p>
    <w:p w14:paraId="5264C73F" w14:textId="77777777" w:rsidR="00854A89" w:rsidRDefault="00774AEA">
      <w:pPr>
        <w:pStyle w:val="ListParagraph"/>
        <w:numPr>
          <w:ilvl w:val="0"/>
          <w:numId w:val="6"/>
        </w:numPr>
        <w:rPr>
          <w:rFonts w:ascii="Times New Roman" w:eastAsia="SimSun" w:hAnsi="Times New Roman" w:cs="Times New Roman"/>
          <w:b/>
        </w:rPr>
      </w:pPr>
      <w:r>
        <w:rPr>
          <w:rFonts w:ascii="Times New Roman" w:eastAsia="SimSun" w:hAnsi="Times New Roman" w:cs="Times New Roman"/>
          <w:b/>
        </w:rPr>
        <w:t>Option 1: Reuse the existing handover failure types definitions for CHO (too late handover /too early handover/ handover to wrong cell) with necessary updates [1] [3]</w:t>
      </w:r>
      <w:r>
        <w:rPr>
          <w:rFonts w:ascii="Times New Roman" w:hAnsi="Times New Roman" w:cs="Times New Roman"/>
          <w:b/>
          <w:bCs/>
        </w:rPr>
        <w:t>;</w:t>
      </w:r>
    </w:p>
    <w:p w14:paraId="7F3C9A38" w14:textId="77777777" w:rsidR="00854A89" w:rsidRDefault="00774AEA">
      <w:pPr>
        <w:pStyle w:val="ListParagraph"/>
        <w:numPr>
          <w:ilvl w:val="0"/>
          <w:numId w:val="6"/>
        </w:numPr>
        <w:rPr>
          <w:rFonts w:ascii="Times New Roman" w:eastAsia="SimSun" w:hAnsi="Times New Roman" w:cs="Times New Roman"/>
          <w:b/>
        </w:rPr>
      </w:pPr>
      <w:r>
        <w:rPr>
          <w:rFonts w:ascii="Times New Roman" w:eastAsia="SimSun" w:hAnsi="Times New Roman" w:cs="Times New Roman"/>
          <w:b/>
        </w:rPr>
        <w:t>Option 2: Define CHO specific failure types: Too Late CHO execution/</w:t>
      </w:r>
      <w:r>
        <w:rPr>
          <w:rFonts w:ascii="Times New Roman" w:hAnsi="Times New Roman" w:cs="Times New Roman"/>
        </w:rPr>
        <w:t xml:space="preserve"> </w:t>
      </w:r>
      <w:r>
        <w:rPr>
          <w:rFonts w:ascii="Times New Roman" w:eastAsia="SimSun" w:hAnsi="Times New Roman" w:cs="Times New Roman"/>
          <w:b/>
        </w:rPr>
        <w:t>CHO Execution Too Late, Too Early CHO execution/</w:t>
      </w:r>
      <w:r>
        <w:rPr>
          <w:rFonts w:ascii="Times New Roman" w:hAnsi="Times New Roman" w:cs="Times New Roman"/>
        </w:rPr>
        <w:t xml:space="preserve"> </w:t>
      </w:r>
      <w:r>
        <w:rPr>
          <w:rFonts w:ascii="Times New Roman" w:eastAsia="SimSun" w:hAnsi="Times New Roman" w:cs="Times New Roman"/>
          <w:b/>
        </w:rPr>
        <w:t>CHO Execution Too Early, CHO to Wrong Cell /</w:t>
      </w:r>
      <w:r>
        <w:rPr>
          <w:rFonts w:ascii="Times New Roman" w:hAnsi="Times New Roman" w:cs="Times New Roman"/>
        </w:rPr>
        <w:t xml:space="preserve"> </w:t>
      </w:r>
      <w:r>
        <w:rPr>
          <w:rFonts w:ascii="Times New Roman" w:eastAsia="SimSun" w:hAnsi="Times New Roman" w:cs="Times New Roman"/>
          <w:b/>
        </w:rPr>
        <w:t>CHO Execution to Wrong Cell</w:t>
      </w:r>
      <w:r>
        <w:rPr>
          <w:rFonts w:ascii="Times New Roman" w:hAnsi="Times New Roman" w:cs="Times New Roman"/>
          <w:b/>
          <w:bCs/>
        </w:rPr>
        <w:t xml:space="preserve"> [4]</w:t>
      </w:r>
      <w:r>
        <w:rPr>
          <w:rFonts w:ascii="Times New Roman" w:eastAsia="SimSun" w:hAnsi="Times New Roman" w:cs="Times New Roman"/>
          <w:b/>
          <w:bCs/>
        </w:rPr>
        <w:t xml:space="preserve">. </w:t>
      </w:r>
    </w:p>
    <w:p w14:paraId="52F54A7B" w14:textId="77777777" w:rsidR="00854A89" w:rsidRDefault="00854A89">
      <w:pPr>
        <w:rPr>
          <w:rFonts w:eastAsia="DengXian"/>
          <w:b/>
          <w:bCs/>
          <w:lang w:eastAsia="zh-CN"/>
        </w:rPr>
      </w:pPr>
    </w:p>
    <w:p w14:paraId="27373F81" w14:textId="77777777" w:rsidR="00854A89" w:rsidRDefault="00774AEA">
      <w:pPr>
        <w:rPr>
          <w:rFonts w:eastAsia="DengXian"/>
          <w:b/>
          <w:bCs/>
          <w:lang w:eastAsia="zh-CN"/>
        </w:rPr>
      </w:pPr>
      <w:r>
        <w:rPr>
          <w:rFonts w:eastAsia="DengXian"/>
          <w:b/>
          <w:bCs/>
          <w:lang w:eastAsia="zh-CN"/>
        </w:rPr>
        <w:t>Q6: Companies are invited to provide their view on option 1 or option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A257F6A" w14:textId="77777777">
        <w:tc>
          <w:tcPr>
            <w:tcW w:w="2922" w:type="dxa"/>
          </w:tcPr>
          <w:p w14:paraId="0D8C042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2" w:type="dxa"/>
          </w:tcPr>
          <w:p w14:paraId="4F87AF78"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14:paraId="236378F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BCEEA17" w14:textId="77777777">
        <w:tc>
          <w:tcPr>
            <w:tcW w:w="2922" w:type="dxa"/>
          </w:tcPr>
          <w:p w14:paraId="4B95E8DD" w14:textId="77777777" w:rsidR="00854A89" w:rsidRDefault="00774AEA">
            <w:ins w:id="250" w:author="Nokia" w:date="2021-01-26T17:42:00Z">
              <w:r>
                <w:t>Nokia</w:t>
              </w:r>
            </w:ins>
          </w:p>
        </w:tc>
        <w:tc>
          <w:tcPr>
            <w:tcW w:w="3252" w:type="dxa"/>
          </w:tcPr>
          <w:p w14:paraId="51133A94" w14:textId="77777777" w:rsidR="00854A89" w:rsidRDefault="00774AEA">
            <w:ins w:id="251" w:author="Nokia" w:date="2021-01-26T17:42:00Z">
              <w:r>
                <w:t>Neutral</w:t>
              </w:r>
            </w:ins>
          </w:p>
        </w:tc>
        <w:tc>
          <w:tcPr>
            <w:tcW w:w="3257" w:type="dxa"/>
          </w:tcPr>
          <w:p w14:paraId="69BB26DD" w14:textId="77777777" w:rsidR="00854A89" w:rsidRDefault="00774AEA">
            <w:ins w:id="252" w:author="Nokia" w:date="2021-01-26T17:42:00Z">
              <w:r>
                <w:t xml:space="preserve">If we agree to address CHO like a classic MRO, but with the CHO config </w:t>
              </w:r>
            </w:ins>
            <w:ins w:id="253" w:author="Nokia" w:date="2021-01-26T17:43:00Z">
              <w:r>
                <w:t>active, existing definitions are fine. But we can also copy them into new definitions to facilitate future enhancements.</w:t>
              </w:r>
            </w:ins>
          </w:p>
        </w:tc>
      </w:tr>
      <w:tr w:rsidR="00854A89" w14:paraId="776EBFF0" w14:textId="77777777">
        <w:tc>
          <w:tcPr>
            <w:tcW w:w="2922" w:type="dxa"/>
          </w:tcPr>
          <w:p w14:paraId="5BF74D38" w14:textId="77777777" w:rsidR="00854A89" w:rsidRDefault="00774AEA">
            <w:ins w:id="254" w:author="Lenovo" w:date="2021-01-27T10:34:00Z">
              <w:r>
                <w:t>Lenovo and Motorola Mobility</w:t>
              </w:r>
            </w:ins>
          </w:p>
        </w:tc>
        <w:tc>
          <w:tcPr>
            <w:tcW w:w="3252" w:type="dxa"/>
          </w:tcPr>
          <w:p w14:paraId="395A4785" w14:textId="77777777" w:rsidR="00854A89" w:rsidRDefault="00774AEA">
            <w:ins w:id="255" w:author="Lenovo" w:date="2021-01-27T10:37:00Z">
              <w:r>
                <w:t>Option 1</w:t>
              </w:r>
            </w:ins>
          </w:p>
        </w:tc>
        <w:tc>
          <w:tcPr>
            <w:tcW w:w="3257" w:type="dxa"/>
          </w:tcPr>
          <w:p w14:paraId="57767B8D" w14:textId="77777777" w:rsidR="00854A89" w:rsidRDefault="00774AEA">
            <w:ins w:id="256" w:author="Lenovo" w:date="2021-01-27T10:37:00Z">
              <w:r>
                <w:t>The failures in CHO, e.g. too late handover /too early handover/ handover to wrong cell can be covered by the existing handover failure types definitions with necessary updates, it is not necessary to define CHO specific failure types.</w:t>
              </w:r>
            </w:ins>
          </w:p>
        </w:tc>
      </w:tr>
      <w:tr w:rsidR="00854A89" w14:paraId="19CDAB73" w14:textId="77777777">
        <w:trPr>
          <w:ins w:id="257" w:author="Samsung" w:date="2021-01-27T13:42:00Z"/>
        </w:trPr>
        <w:tc>
          <w:tcPr>
            <w:tcW w:w="2922" w:type="dxa"/>
          </w:tcPr>
          <w:p w14:paraId="6EC653B8" w14:textId="77777777" w:rsidR="00854A89" w:rsidRDefault="00774AEA">
            <w:pPr>
              <w:rPr>
                <w:ins w:id="258" w:author="Samsung" w:date="2021-01-27T13:42:00Z"/>
              </w:rPr>
            </w:pPr>
            <w:ins w:id="259" w:author="Samsung" w:date="2021-01-27T13:42:00Z">
              <w:r>
                <w:rPr>
                  <w:rFonts w:eastAsiaTheme="minorEastAsia" w:hint="eastAsia"/>
                  <w:lang w:eastAsia="zh-CN"/>
                </w:rPr>
                <w:t>S</w:t>
              </w:r>
              <w:r>
                <w:rPr>
                  <w:rFonts w:eastAsiaTheme="minorEastAsia"/>
                  <w:lang w:eastAsia="zh-CN"/>
                </w:rPr>
                <w:t>amsung</w:t>
              </w:r>
            </w:ins>
          </w:p>
        </w:tc>
        <w:tc>
          <w:tcPr>
            <w:tcW w:w="3252" w:type="dxa"/>
          </w:tcPr>
          <w:p w14:paraId="4986ABA9" w14:textId="77777777" w:rsidR="00854A89" w:rsidRDefault="00774AEA">
            <w:pPr>
              <w:rPr>
                <w:ins w:id="260" w:author="Samsung" w:date="2021-01-27T13:42:00Z"/>
              </w:rPr>
            </w:pPr>
            <w:ins w:id="261" w:author="Samsung" w:date="2021-01-27T13:42:00Z">
              <w:r>
                <w:rPr>
                  <w:rFonts w:eastAsiaTheme="minorEastAsia" w:hint="eastAsia"/>
                  <w:lang w:eastAsia="zh-CN"/>
                </w:rPr>
                <w:t>O</w:t>
              </w:r>
              <w:r>
                <w:rPr>
                  <w:rFonts w:eastAsiaTheme="minorEastAsia"/>
                  <w:lang w:eastAsia="zh-CN"/>
                </w:rPr>
                <w:t>ption 1</w:t>
              </w:r>
            </w:ins>
          </w:p>
        </w:tc>
        <w:tc>
          <w:tcPr>
            <w:tcW w:w="3257" w:type="dxa"/>
          </w:tcPr>
          <w:p w14:paraId="4E7448F0" w14:textId="77777777" w:rsidR="00854A89" w:rsidRDefault="00774AEA">
            <w:pPr>
              <w:rPr>
                <w:ins w:id="262" w:author="Samsung" w:date="2021-01-27T13:42:00Z"/>
                <w:rFonts w:eastAsiaTheme="minorEastAsia"/>
                <w:lang w:eastAsia="zh-CN"/>
              </w:rPr>
            </w:pPr>
            <w:ins w:id="263" w:author="Samsung" w:date="2021-01-27T13:42:00Z">
              <w:r>
                <w:rPr>
                  <w:rFonts w:eastAsiaTheme="minorEastAsia" w:hint="eastAsia"/>
                  <w:lang w:eastAsia="zh-CN"/>
                </w:rPr>
                <w:t>O</w:t>
              </w:r>
              <w:r>
                <w:rPr>
                  <w:rFonts w:eastAsiaTheme="minorEastAsia"/>
                  <w:lang w:eastAsia="zh-CN"/>
                </w:rPr>
                <w:t xml:space="preserve">ne point we want to emphasize is that definition is not scenario description. The definition should be general concept. </w:t>
              </w:r>
            </w:ins>
          </w:p>
          <w:p w14:paraId="5E1EF128" w14:textId="77777777" w:rsidR="00854A89" w:rsidRDefault="00774AEA">
            <w:pPr>
              <w:rPr>
                <w:ins w:id="264" w:author="Samsung" w:date="2021-01-27T13:42:00Z"/>
                <w:rFonts w:eastAsiaTheme="minorEastAsia"/>
                <w:lang w:eastAsia="zh-CN"/>
              </w:rPr>
            </w:pPr>
            <w:ins w:id="265" w:author="Samsung" w:date="2021-01-27T13:42:00Z">
              <w:r>
                <w:rPr>
                  <w:rFonts w:eastAsiaTheme="minorEastAsia"/>
                  <w:lang w:eastAsia="zh-CN"/>
                </w:rPr>
                <w:t xml:space="preserve">For example, for legacy handover, the UE can access to the network via RRC Reestablishment or RRC Setup (re-connect) after the failure. Only RRC Reestablishment is described in the definition. </w:t>
              </w:r>
            </w:ins>
          </w:p>
          <w:p w14:paraId="641680CB" w14:textId="77777777" w:rsidR="00854A89" w:rsidRDefault="00774AEA">
            <w:pPr>
              <w:rPr>
                <w:ins w:id="266" w:author="Samsung" w:date="2021-01-27T13:42:00Z"/>
                <w:rFonts w:eastAsiaTheme="minorEastAsia"/>
                <w:lang w:eastAsia="zh-CN"/>
              </w:rPr>
            </w:pPr>
            <w:ins w:id="267" w:author="Samsung" w:date="2021-01-27T13:42:00Z">
              <w:r>
                <w:rPr>
                  <w:rFonts w:eastAsiaTheme="minorEastAsia"/>
                  <w:lang w:eastAsia="zh-CN"/>
                </w:rPr>
                <w:t>While in the detection part, all the scenarios are considered and covered.</w:t>
              </w:r>
            </w:ins>
          </w:p>
          <w:p w14:paraId="4E57CFDA" w14:textId="77777777" w:rsidR="00854A89" w:rsidRDefault="00774AEA">
            <w:pPr>
              <w:rPr>
                <w:ins w:id="268" w:author="Samsung" w:date="2021-01-27T13:42:00Z"/>
              </w:rPr>
            </w:pPr>
            <w:ins w:id="269" w:author="Samsung" w:date="2021-01-27T13:42:00Z">
              <w:r>
                <w:rPr>
                  <w:rFonts w:eastAsiaTheme="minorEastAsia"/>
                  <w:lang w:eastAsia="zh-CN"/>
                </w:rPr>
                <w:t>To have all the scenarios reflected in the definition will also restrict its extension.</w:t>
              </w:r>
            </w:ins>
          </w:p>
        </w:tc>
      </w:tr>
      <w:tr w:rsidR="00854A89" w14:paraId="336A815B" w14:textId="77777777">
        <w:trPr>
          <w:ins w:id="270" w:author="Qualcomm" w:date="2021-01-26T22:36:00Z"/>
        </w:trPr>
        <w:tc>
          <w:tcPr>
            <w:tcW w:w="2922" w:type="dxa"/>
            <w:tcBorders>
              <w:top w:val="single" w:sz="4" w:space="0" w:color="auto"/>
              <w:left w:val="single" w:sz="4" w:space="0" w:color="auto"/>
              <w:bottom w:val="single" w:sz="4" w:space="0" w:color="auto"/>
              <w:right w:val="single" w:sz="4" w:space="0" w:color="auto"/>
            </w:tcBorders>
          </w:tcPr>
          <w:p w14:paraId="023718AC" w14:textId="77777777" w:rsidR="00854A89" w:rsidRDefault="00774AEA">
            <w:pPr>
              <w:rPr>
                <w:ins w:id="271" w:author="Qualcomm" w:date="2021-01-26T22:36:00Z"/>
                <w:rFonts w:eastAsiaTheme="minorEastAsia"/>
                <w:lang w:eastAsia="zh-CN"/>
              </w:rPr>
            </w:pPr>
            <w:ins w:id="272" w:author="Qualcomm" w:date="2021-01-26T22:36: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6BA3350" w14:textId="77777777" w:rsidR="00854A89" w:rsidRDefault="00774AEA">
            <w:pPr>
              <w:rPr>
                <w:ins w:id="273" w:author="Qualcomm" w:date="2021-01-26T22:36:00Z"/>
                <w:rFonts w:eastAsiaTheme="minorEastAsia"/>
                <w:lang w:eastAsia="zh-CN"/>
              </w:rPr>
            </w:pPr>
            <w:ins w:id="274" w:author="Qualcomm" w:date="2021-01-26T22:36:00Z">
              <w:r>
                <w:rPr>
                  <w:rFonts w:eastAsiaTheme="minorEastAsia"/>
                  <w:lang w:eastAsia="zh-CN"/>
                </w:rPr>
                <w:t xml:space="preserve">Option 2 might be cleaner; </w:t>
              </w:r>
            </w:ins>
          </w:p>
        </w:tc>
        <w:tc>
          <w:tcPr>
            <w:tcW w:w="3257" w:type="dxa"/>
            <w:tcBorders>
              <w:top w:val="single" w:sz="4" w:space="0" w:color="auto"/>
              <w:left w:val="single" w:sz="4" w:space="0" w:color="auto"/>
              <w:bottom w:val="single" w:sz="4" w:space="0" w:color="auto"/>
              <w:right w:val="single" w:sz="4" w:space="0" w:color="auto"/>
            </w:tcBorders>
          </w:tcPr>
          <w:p w14:paraId="004F39B8" w14:textId="77777777" w:rsidR="00854A89" w:rsidRDefault="00774AEA">
            <w:pPr>
              <w:rPr>
                <w:ins w:id="275" w:author="Qualcomm" w:date="2021-01-26T22:36:00Z"/>
                <w:rFonts w:eastAsiaTheme="minorEastAsia"/>
                <w:lang w:eastAsia="zh-CN"/>
              </w:rPr>
            </w:pPr>
            <w:ins w:id="276" w:author="Qualcomm" w:date="2021-01-26T22:36:00Z">
              <w:r>
                <w:rPr>
                  <w:rFonts w:eastAsiaTheme="minorEastAsia"/>
                  <w:lang w:eastAsia="zh-CN"/>
                </w:rPr>
                <w:t>We can define CHO specific failure types separately to not complicate existing definitions and allow flexibility to incorporate mixed scenarios later.</w:t>
              </w:r>
            </w:ins>
          </w:p>
          <w:p w14:paraId="7A65EE0E" w14:textId="77777777" w:rsidR="00854A89" w:rsidRDefault="00774AEA">
            <w:pPr>
              <w:rPr>
                <w:ins w:id="277" w:author="Qualcomm" w:date="2021-01-26T22:36:00Z"/>
                <w:rFonts w:eastAsiaTheme="minorEastAsia"/>
                <w:lang w:eastAsia="zh-CN"/>
              </w:rPr>
            </w:pPr>
            <w:ins w:id="278" w:author="Qualcomm" w:date="2021-01-26T22:36:00Z">
              <w:r>
                <w:rPr>
                  <w:rFonts w:eastAsiaTheme="minorEastAsia"/>
                  <w:lang w:eastAsia="zh-CN"/>
                </w:rPr>
                <w:t>Also we think that including “execution” in the definitions of MRO for CHO (such as Too late/early CHO execution”) gives better understanding.</w:t>
              </w:r>
            </w:ins>
          </w:p>
        </w:tc>
      </w:tr>
      <w:tr w:rsidR="00854A89" w14:paraId="23E60C9D" w14:textId="77777777">
        <w:trPr>
          <w:ins w:id="279" w:author="CATT" w:date="2021-01-27T20:14:00Z"/>
        </w:trPr>
        <w:tc>
          <w:tcPr>
            <w:tcW w:w="2922" w:type="dxa"/>
            <w:tcBorders>
              <w:top w:val="single" w:sz="4" w:space="0" w:color="auto"/>
              <w:left w:val="single" w:sz="4" w:space="0" w:color="auto"/>
              <w:bottom w:val="single" w:sz="4" w:space="0" w:color="auto"/>
              <w:right w:val="single" w:sz="4" w:space="0" w:color="auto"/>
            </w:tcBorders>
          </w:tcPr>
          <w:p w14:paraId="17F14213" w14:textId="77777777" w:rsidR="00854A89" w:rsidRDefault="00774AEA">
            <w:pPr>
              <w:rPr>
                <w:ins w:id="280" w:author="CATT" w:date="2021-01-27T20:14:00Z"/>
                <w:rFonts w:eastAsiaTheme="minorEastAsia"/>
                <w:lang w:eastAsia="zh-CN"/>
              </w:rPr>
            </w:pPr>
            <w:ins w:id="281" w:author="CATT" w:date="2021-01-27T20:14: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1D80875B" w14:textId="77777777" w:rsidR="00854A89" w:rsidRDefault="00774AEA">
            <w:pPr>
              <w:rPr>
                <w:ins w:id="282" w:author="CATT" w:date="2021-01-27T20:14:00Z"/>
                <w:rFonts w:eastAsiaTheme="minorEastAsia"/>
                <w:lang w:eastAsia="zh-CN"/>
              </w:rPr>
            </w:pPr>
            <w:ins w:id="283" w:author="CATT" w:date="2021-01-27T20:14: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66D5673A" w14:textId="77777777" w:rsidR="00854A89" w:rsidRDefault="00774AEA">
            <w:pPr>
              <w:rPr>
                <w:ins w:id="284" w:author="CATT" w:date="2021-01-27T20:14:00Z"/>
                <w:rFonts w:eastAsiaTheme="minorEastAsia"/>
                <w:lang w:eastAsia="zh-CN"/>
              </w:rPr>
            </w:pPr>
            <w:ins w:id="285" w:author="CATT" w:date="2021-01-27T20:14:00Z">
              <w:r>
                <w:rPr>
                  <w:rFonts w:eastAsiaTheme="minorEastAsia"/>
                  <w:lang w:eastAsia="zh-CN"/>
                </w:rPr>
                <w:t>For</w:t>
              </w:r>
              <w:r>
                <w:rPr>
                  <w:rFonts w:eastAsiaTheme="minorEastAsia" w:hint="eastAsia"/>
                  <w:lang w:eastAsia="zh-CN"/>
                </w:rPr>
                <w:t xml:space="preserve"> CHO failure type </w:t>
              </w:r>
              <w:r>
                <w:rPr>
                  <w:rFonts w:eastAsiaTheme="minorEastAsia"/>
                  <w:lang w:eastAsia="zh-CN"/>
                </w:rPr>
                <w:t>definition</w:t>
              </w:r>
              <w:r>
                <w:rPr>
                  <w:rFonts w:eastAsiaTheme="minorEastAsia" w:hint="eastAsia"/>
                  <w:lang w:eastAsia="zh-CN"/>
                </w:rPr>
                <w:t xml:space="preserve">, it is proposed to be general and reuse the existing handover failure type. </w:t>
              </w:r>
              <w:r>
                <w:rPr>
                  <w:rFonts w:eastAsiaTheme="minorEastAsia"/>
                  <w:lang w:eastAsia="zh-CN"/>
                </w:rPr>
                <w:t>F</w:t>
              </w:r>
              <w:r>
                <w:rPr>
                  <w:rFonts w:eastAsiaTheme="minorEastAsia" w:hint="eastAsia"/>
                  <w:lang w:eastAsia="zh-CN"/>
                </w:rPr>
                <w:t xml:space="preserve">or CHO </w:t>
              </w:r>
              <w:r>
                <w:t>failure types detection</w:t>
              </w:r>
              <w:r>
                <w:rPr>
                  <w:rFonts w:eastAsiaTheme="minorEastAsia" w:hint="eastAsia"/>
                  <w:lang w:eastAsia="zh-CN"/>
                </w:rPr>
                <w:t xml:space="preserve">, it is necessary to </w:t>
              </w:r>
              <w:r>
                <w:rPr>
                  <w:rFonts w:eastAsiaTheme="minorEastAsia" w:hint="eastAsia"/>
                  <w:lang w:eastAsia="zh-CN"/>
                </w:rPr>
                <w:lastRenderedPageBreak/>
                <w:t xml:space="preserve">be detailed to include the cases above. </w:t>
              </w:r>
            </w:ins>
          </w:p>
        </w:tc>
      </w:tr>
      <w:tr w:rsidR="00854A89" w14:paraId="5701B9BA" w14:textId="77777777">
        <w:trPr>
          <w:ins w:id="286" w:author="ZTE-Dapeng" w:date="2021-01-27T20:42:00Z"/>
        </w:trPr>
        <w:tc>
          <w:tcPr>
            <w:tcW w:w="2922" w:type="dxa"/>
            <w:tcBorders>
              <w:top w:val="single" w:sz="4" w:space="0" w:color="auto"/>
              <w:left w:val="single" w:sz="4" w:space="0" w:color="auto"/>
              <w:bottom w:val="single" w:sz="4" w:space="0" w:color="auto"/>
              <w:right w:val="single" w:sz="4" w:space="0" w:color="auto"/>
            </w:tcBorders>
          </w:tcPr>
          <w:p w14:paraId="4B7EB621" w14:textId="77777777" w:rsidR="00854A89" w:rsidRDefault="00774AEA">
            <w:pPr>
              <w:rPr>
                <w:ins w:id="287" w:author="ZTE-Dapeng" w:date="2021-01-27T20:42:00Z"/>
                <w:rFonts w:eastAsiaTheme="minorEastAsia"/>
                <w:lang w:eastAsia="zh-CN"/>
              </w:rPr>
            </w:pPr>
            <w:ins w:id="288" w:author="ZTE-Dapeng" w:date="2021-01-27T20:43:00Z">
              <w:r>
                <w:rPr>
                  <w:rFonts w:eastAsia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14:paraId="571DFAAF" w14:textId="77777777" w:rsidR="00854A89" w:rsidRDefault="00774AEA">
            <w:pPr>
              <w:rPr>
                <w:ins w:id="289" w:author="ZTE-Dapeng" w:date="2021-01-27T20:42:00Z"/>
                <w:rFonts w:eastAsiaTheme="minorEastAsia"/>
                <w:lang w:eastAsia="zh-CN"/>
              </w:rPr>
            </w:pPr>
            <w:ins w:id="290" w:author="ZTE-Dapeng" w:date="2021-01-27T20:43:00Z">
              <w:r>
                <w:rPr>
                  <w:rFonts w:eastAsiaTheme="minorEastAsia" w:hint="eastAsia"/>
                  <w:lang w:eastAsia="zh-CN"/>
                </w:rPr>
                <w:t>Slightly prefer option 2</w:t>
              </w:r>
            </w:ins>
          </w:p>
        </w:tc>
        <w:tc>
          <w:tcPr>
            <w:tcW w:w="3257" w:type="dxa"/>
            <w:tcBorders>
              <w:top w:val="single" w:sz="4" w:space="0" w:color="auto"/>
              <w:left w:val="single" w:sz="4" w:space="0" w:color="auto"/>
              <w:bottom w:val="single" w:sz="4" w:space="0" w:color="auto"/>
              <w:right w:val="single" w:sz="4" w:space="0" w:color="auto"/>
            </w:tcBorders>
          </w:tcPr>
          <w:p w14:paraId="3426FE97" w14:textId="77777777" w:rsidR="00854A89" w:rsidRDefault="00774AEA">
            <w:pPr>
              <w:rPr>
                <w:ins w:id="291" w:author="ZTE-Dapeng" w:date="2021-01-27T20:42:00Z"/>
                <w:rFonts w:eastAsiaTheme="minorEastAsia"/>
                <w:lang w:eastAsia="zh-CN"/>
              </w:rPr>
            </w:pPr>
            <w:ins w:id="292" w:author="ZTE-Dapeng" w:date="2021-01-27T20:43:00Z">
              <w:r>
                <w:rPr>
                  <w:rFonts w:eastAsiaTheme="minorEastAsia" w:hint="eastAsia"/>
                  <w:lang w:eastAsia="zh-CN"/>
                </w:rPr>
                <w:t>Option 2 is more flexible for  further scenario to be identified.</w:t>
              </w:r>
            </w:ins>
          </w:p>
        </w:tc>
      </w:tr>
      <w:tr w:rsidR="00774AEA" w14:paraId="141C00B4" w14:textId="77777777" w:rsidTr="00774AEA">
        <w:trPr>
          <w:ins w:id="293" w:author="Huawei" w:date="2021-01-27T14:58:00Z"/>
        </w:trPr>
        <w:tc>
          <w:tcPr>
            <w:tcW w:w="2922" w:type="dxa"/>
            <w:tcBorders>
              <w:top w:val="single" w:sz="4" w:space="0" w:color="auto"/>
              <w:left w:val="single" w:sz="4" w:space="0" w:color="auto"/>
              <w:bottom w:val="single" w:sz="4" w:space="0" w:color="auto"/>
              <w:right w:val="single" w:sz="4" w:space="0" w:color="auto"/>
            </w:tcBorders>
          </w:tcPr>
          <w:p w14:paraId="783EEA5C" w14:textId="77777777" w:rsidR="00774AEA" w:rsidRPr="004B7A52" w:rsidRDefault="00774AEA" w:rsidP="00774AEA">
            <w:pPr>
              <w:rPr>
                <w:ins w:id="294" w:author="Huawei" w:date="2021-01-27T14:58:00Z"/>
                <w:rFonts w:eastAsiaTheme="minorEastAsia"/>
                <w:lang w:eastAsia="zh-CN"/>
              </w:rPr>
            </w:pPr>
            <w:ins w:id="295" w:author="Huawei" w:date="2021-01-27T14:58: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20B1CACD" w14:textId="77777777" w:rsidR="00774AEA" w:rsidRPr="004B7A52" w:rsidRDefault="00774AEA" w:rsidP="00774AEA">
            <w:pPr>
              <w:rPr>
                <w:ins w:id="296" w:author="Huawei" w:date="2021-01-27T14:58:00Z"/>
                <w:rFonts w:eastAsiaTheme="minorEastAsia"/>
                <w:lang w:eastAsia="zh-CN"/>
              </w:rPr>
            </w:pPr>
            <w:ins w:id="297" w:author="Huawei" w:date="2021-01-27T14:58:00Z">
              <w:r>
                <w:rPr>
                  <w:rFonts w:eastAsiaTheme="minorEastAsia" w:hint="eastAsia"/>
                  <w:lang w:eastAsia="zh-CN"/>
                </w:rPr>
                <w:t>O</w:t>
              </w:r>
              <w:r>
                <w:rPr>
                  <w:rFonts w:eastAsiaTheme="minorEastAsia"/>
                  <w:lang w:eastAsia="zh-CN"/>
                </w:rPr>
                <w:t>ption 1</w:t>
              </w:r>
            </w:ins>
          </w:p>
        </w:tc>
        <w:tc>
          <w:tcPr>
            <w:tcW w:w="3257" w:type="dxa"/>
            <w:tcBorders>
              <w:top w:val="single" w:sz="4" w:space="0" w:color="auto"/>
              <w:left w:val="single" w:sz="4" w:space="0" w:color="auto"/>
              <w:bottom w:val="single" w:sz="4" w:space="0" w:color="auto"/>
              <w:right w:val="single" w:sz="4" w:space="0" w:color="auto"/>
            </w:tcBorders>
          </w:tcPr>
          <w:p w14:paraId="5FBDEC38" w14:textId="77777777" w:rsidR="00774AEA" w:rsidRPr="004B7A52" w:rsidRDefault="00774AEA" w:rsidP="00774AEA">
            <w:pPr>
              <w:rPr>
                <w:ins w:id="298" w:author="Huawei" w:date="2021-01-27T14:58:00Z"/>
                <w:rFonts w:eastAsiaTheme="minorEastAsia"/>
                <w:lang w:eastAsia="zh-CN"/>
              </w:rPr>
            </w:pPr>
            <w:ins w:id="299" w:author="Huawei" w:date="2021-01-27T14:58:00Z">
              <w:r>
                <w:rPr>
                  <w:rFonts w:eastAsiaTheme="minorEastAsia"/>
                  <w:lang w:eastAsia="zh-CN"/>
                </w:rPr>
                <w:t>We need to check all scenarios we listed in previous questions first, but in the end we think these can be merged to the existing failure. There is no clear benefit to have separate failure types.</w:t>
              </w:r>
            </w:ins>
          </w:p>
        </w:tc>
      </w:tr>
      <w:tr w:rsidR="00E938D9" w14:paraId="18E2310D" w14:textId="77777777" w:rsidTr="00774AEA">
        <w:trPr>
          <w:ins w:id="300" w:author="Ericsson User" w:date="2021-01-28T10:52:00Z"/>
        </w:trPr>
        <w:tc>
          <w:tcPr>
            <w:tcW w:w="2922" w:type="dxa"/>
            <w:tcBorders>
              <w:top w:val="single" w:sz="4" w:space="0" w:color="auto"/>
              <w:left w:val="single" w:sz="4" w:space="0" w:color="auto"/>
              <w:bottom w:val="single" w:sz="4" w:space="0" w:color="auto"/>
              <w:right w:val="single" w:sz="4" w:space="0" w:color="auto"/>
            </w:tcBorders>
          </w:tcPr>
          <w:p w14:paraId="5ED5CB84" w14:textId="687BE1E5" w:rsidR="00E938D9" w:rsidRDefault="00E938D9" w:rsidP="00774AEA">
            <w:pPr>
              <w:rPr>
                <w:ins w:id="301" w:author="Ericsson User" w:date="2021-01-28T10:52:00Z"/>
                <w:rFonts w:eastAsiaTheme="minorEastAsia"/>
                <w:lang w:eastAsia="zh-CN"/>
              </w:rPr>
            </w:pPr>
            <w:ins w:id="302" w:author="Ericsson User" w:date="2021-01-28T10:52: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4AED6A88" w14:textId="6898D067" w:rsidR="00E938D9" w:rsidRDefault="00E938D9" w:rsidP="00774AEA">
            <w:pPr>
              <w:rPr>
                <w:ins w:id="303" w:author="Ericsson User" w:date="2021-01-28T10:52:00Z"/>
                <w:rFonts w:eastAsiaTheme="minorEastAsia"/>
                <w:lang w:eastAsia="zh-CN"/>
              </w:rPr>
            </w:pPr>
            <w:ins w:id="304" w:author="Ericsson User" w:date="2021-01-28T10:52:00Z">
              <w:r>
                <w:rPr>
                  <w:rFonts w:eastAsiaTheme="minorEastAsia"/>
                  <w:lang w:eastAsia="zh-CN"/>
                </w:rPr>
                <w:t>Option</w:t>
              </w:r>
            </w:ins>
            <w:ins w:id="305" w:author="Ericsson User" w:date="2021-01-28T10:53:00Z">
              <w:r>
                <w:rPr>
                  <w:rFonts w:eastAsiaTheme="minorEastAsia"/>
                  <w:lang w:eastAsia="zh-CN"/>
                </w:rPr>
                <w:t xml:space="preserve"> 2</w:t>
              </w:r>
            </w:ins>
          </w:p>
        </w:tc>
        <w:tc>
          <w:tcPr>
            <w:tcW w:w="3257" w:type="dxa"/>
            <w:tcBorders>
              <w:top w:val="single" w:sz="4" w:space="0" w:color="auto"/>
              <w:left w:val="single" w:sz="4" w:space="0" w:color="auto"/>
              <w:bottom w:val="single" w:sz="4" w:space="0" w:color="auto"/>
              <w:right w:val="single" w:sz="4" w:space="0" w:color="auto"/>
            </w:tcBorders>
          </w:tcPr>
          <w:p w14:paraId="111CCC9C" w14:textId="35AE7702" w:rsidR="00E938D9" w:rsidRDefault="00E938D9" w:rsidP="00E938D9">
            <w:pPr>
              <w:rPr>
                <w:ins w:id="306" w:author="Ericsson User" w:date="2021-01-28T10:52:00Z"/>
                <w:rFonts w:eastAsiaTheme="minorEastAsia"/>
                <w:lang w:eastAsia="zh-CN"/>
              </w:rPr>
            </w:pPr>
            <w:ins w:id="307" w:author="Ericsson User" w:date="2021-01-28T10:58:00Z">
              <w:r>
                <w:rPr>
                  <w:rFonts w:eastAsiaTheme="minorEastAsia"/>
                  <w:lang w:eastAsia="zh-CN"/>
                </w:rPr>
                <w:t>D</w:t>
              </w:r>
            </w:ins>
            <w:ins w:id="308" w:author="Ericsson User" w:date="2021-01-28T10:53:00Z">
              <w:r w:rsidRPr="00E938D9">
                <w:rPr>
                  <w:rFonts w:eastAsiaTheme="minorEastAsia"/>
                  <w:lang w:eastAsia="zh-CN"/>
                </w:rPr>
                <w:t>efin</w:t>
              </w:r>
            </w:ins>
            <w:ins w:id="309" w:author="Ericsson User" w:date="2021-01-28T10:58:00Z">
              <w:r>
                <w:rPr>
                  <w:rFonts w:eastAsiaTheme="minorEastAsia"/>
                  <w:lang w:eastAsia="zh-CN"/>
                </w:rPr>
                <w:t>ing</w:t>
              </w:r>
            </w:ins>
            <w:ins w:id="310" w:author="Ericsson User" w:date="2021-01-28T10:53:00Z">
              <w:r w:rsidRPr="00E938D9">
                <w:rPr>
                  <w:rFonts w:eastAsiaTheme="minorEastAsia"/>
                  <w:lang w:eastAsia="zh-CN"/>
                </w:rPr>
                <w:t xml:space="preserve"> separate HO failure types for CHO</w:t>
              </w:r>
            </w:ins>
            <w:ins w:id="311" w:author="Ericsson User" w:date="2021-01-28T10:58:00Z">
              <w:r>
                <w:rPr>
                  <w:rFonts w:eastAsiaTheme="minorEastAsia"/>
                  <w:lang w:eastAsia="zh-CN"/>
                </w:rPr>
                <w:t xml:space="preserve"> will avoid c</w:t>
              </w:r>
            </w:ins>
            <w:ins w:id="312" w:author="Ericsson User" w:date="2021-01-28T10:59:00Z">
              <w:r>
                <w:rPr>
                  <w:rFonts w:eastAsiaTheme="minorEastAsia"/>
                  <w:lang w:eastAsia="zh-CN"/>
                </w:rPr>
                <w:t>onfusion, does not add extra complexity</w:t>
              </w:r>
            </w:ins>
            <w:ins w:id="313" w:author="Ericsson User" w:date="2021-01-28T11:00:00Z">
              <w:r>
                <w:rPr>
                  <w:rFonts w:eastAsiaTheme="minorEastAsia"/>
                  <w:lang w:eastAsia="zh-CN"/>
                </w:rPr>
                <w:t>, does not necessitate more standardization work</w:t>
              </w:r>
            </w:ins>
            <w:ins w:id="314" w:author="Ericsson User" w:date="2021-01-28T10:59:00Z">
              <w:r>
                <w:rPr>
                  <w:rFonts w:eastAsiaTheme="minorEastAsia"/>
                  <w:lang w:eastAsia="zh-CN"/>
                </w:rPr>
                <w:t xml:space="preserve">, and is more </w:t>
              </w:r>
              <w:proofErr w:type="gramStart"/>
              <w:r>
                <w:rPr>
                  <w:rFonts w:eastAsiaTheme="minorEastAsia"/>
                  <w:lang w:eastAsia="zh-CN"/>
                </w:rPr>
                <w:t>future-proof</w:t>
              </w:r>
            </w:ins>
            <w:proofErr w:type="gramEnd"/>
          </w:p>
        </w:tc>
      </w:tr>
      <w:tr w:rsidR="00EF03B4" w14:paraId="7069281D" w14:textId="77777777" w:rsidTr="00774AEA">
        <w:trPr>
          <w:ins w:id="315" w:author="Jim Miller" w:date="2021-01-28T15:37:00Z"/>
        </w:trPr>
        <w:tc>
          <w:tcPr>
            <w:tcW w:w="2922" w:type="dxa"/>
            <w:tcBorders>
              <w:top w:val="single" w:sz="4" w:space="0" w:color="auto"/>
              <w:left w:val="single" w:sz="4" w:space="0" w:color="auto"/>
              <w:bottom w:val="single" w:sz="4" w:space="0" w:color="auto"/>
              <w:right w:val="single" w:sz="4" w:space="0" w:color="auto"/>
            </w:tcBorders>
          </w:tcPr>
          <w:p w14:paraId="53147766" w14:textId="5C771393" w:rsidR="00EF03B4" w:rsidRDefault="00EF03B4" w:rsidP="00EF03B4">
            <w:pPr>
              <w:rPr>
                <w:ins w:id="316" w:author="Jim Miller" w:date="2021-01-28T15:37:00Z"/>
                <w:rFonts w:eastAsiaTheme="minorEastAsia"/>
                <w:lang w:eastAsia="zh-CN"/>
              </w:rPr>
            </w:pPr>
            <w:ins w:id="317" w:author="Jim Miller" w:date="2021-01-28T15:37:00Z">
              <w:r>
                <w:t>InterDigital</w:t>
              </w:r>
            </w:ins>
          </w:p>
        </w:tc>
        <w:tc>
          <w:tcPr>
            <w:tcW w:w="3252" w:type="dxa"/>
            <w:tcBorders>
              <w:top w:val="single" w:sz="4" w:space="0" w:color="auto"/>
              <w:left w:val="single" w:sz="4" w:space="0" w:color="auto"/>
              <w:bottom w:val="single" w:sz="4" w:space="0" w:color="auto"/>
              <w:right w:val="single" w:sz="4" w:space="0" w:color="auto"/>
            </w:tcBorders>
          </w:tcPr>
          <w:p w14:paraId="53356263" w14:textId="5F36E550" w:rsidR="00EF03B4" w:rsidRDefault="00EF03B4" w:rsidP="00EF03B4">
            <w:pPr>
              <w:rPr>
                <w:ins w:id="318" w:author="Jim Miller" w:date="2021-01-28T15:37:00Z"/>
                <w:rFonts w:eastAsiaTheme="minorEastAsia"/>
                <w:lang w:eastAsia="zh-CN"/>
              </w:rPr>
            </w:pPr>
            <w:ins w:id="319" w:author="Jim Miller" w:date="2021-01-28T15:37:00Z">
              <w:r>
                <w:t>Option 1</w:t>
              </w:r>
            </w:ins>
          </w:p>
        </w:tc>
        <w:tc>
          <w:tcPr>
            <w:tcW w:w="3257" w:type="dxa"/>
            <w:tcBorders>
              <w:top w:val="single" w:sz="4" w:space="0" w:color="auto"/>
              <w:left w:val="single" w:sz="4" w:space="0" w:color="auto"/>
              <w:bottom w:val="single" w:sz="4" w:space="0" w:color="auto"/>
              <w:right w:val="single" w:sz="4" w:space="0" w:color="auto"/>
            </w:tcBorders>
          </w:tcPr>
          <w:p w14:paraId="420C641B" w14:textId="58081204" w:rsidR="00EF03B4" w:rsidRDefault="00EF03B4" w:rsidP="00EF03B4">
            <w:pPr>
              <w:rPr>
                <w:ins w:id="320" w:author="Jim Miller" w:date="2021-01-28T15:37:00Z"/>
                <w:rFonts w:eastAsiaTheme="minorEastAsia"/>
                <w:lang w:eastAsia="zh-CN"/>
              </w:rPr>
            </w:pPr>
            <w:ins w:id="321" w:author="Jim Miller" w:date="2021-01-28T15:37:00Z">
              <w:r>
                <w:t>Existing definitions with relevant and necessary updates seem to be enough to describe the CHO specific failure types.</w:t>
              </w:r>
            </w:ins>
          </w:p>
        </w:tc>
      </w:tr>
    </w:tbl>
    <w:p w14:paraId="1153C37F" w14:textId="77777777" w:rsidR="00854A89" w:rsidRDefault="00854A89">
      <w:pPr>
        <w:rPr>
          <w:rFonts w:eastAsia="DengXian"/>
          <w:b/>
          <w:bCs/>
          <w:lang w:eastAsia="zh-CN"/>
        </w:rPr>
      </w:pPr>
    </w:p>
    <w:p w14:paraId="557FAB43" w14:textId="77777777" w:rsidR="00854A89" w:rsidRDefault="00774AEA">
      <w:pPr>
        <w:pStyle w:val="Heading2"/>
      </w:pPr>
      <w:r>
        <w:t>Timers</w:t>
      </w:r>
    </w:p>
    <w:p w14:paraId="1DDA1829" w14:textId="77777777" w:rsidR="00854A89" w:rsidRDefault="00774AEA">
      <w:r>
        <w:t xml:space="preserve">In RAN3#110e meeting, it is agreed that UE reports the time elapsed since CHO execution until connection failure to network. And in RAN2#112e, it is agreed that UE reports the time elapsed between the first CHO execution and the corresponding CHO command received at UE at least in the CHO failure case. </w:t>
      </w:r>
    </w:p>
    <w:p w14:paraId="52DDA92C" w14:textId="77777777" w:rsidR="00854A89" w:rsidRDefault="00774AEA">
      <w:r>
        <w:t xml:space="preserve">Firstly, there are two different understanding on the </w:t>
      </w:r>
      <w:r>
        <w:rPr>
          <w:i/>
          <w:iCs/>
        </w:rPr>
        <w:t>timeConnFailure</w:t>
      </w:r>
      <w:r>
        <w:t xml:space="preserve"> IE for CHO. We should first clarify how to understand the </w:t>
      </w:r>
      <w:r>
        <w:rPr>
          <w:i/>
          <w:iCs/>
        </w:rPr>
        <w:t>timeConnFailure</w:t>
      </w:r>
      <w:r>
        <w:t xml:space="preserve"> IE for CHO.</w:t>
      </w:r>
    </w:p>
    <w:p w14:paraId="1CAFD361" w14:textId="77777777" w:rsidR="00854A89" w:rsidRDefault="00774AEA">
      <w:pPr>
        <w:pStyle w:val="ListParagraph"/>
        <w:numPr>
          <w:ilvl w:val="0"/>
          <w:numId w:val="7"/>
        </w:numPr>
        <w:rPr>
          <w:rFonts w:ascii="Times New Roman" w:hAnsi="Times New Roman" w:cs="Times New Roman"/>
          <w:b/>
          <w:bCs/>
        </w:rPr>
      </w:pPr>
      <w:r>
        <w:rPr>
          <w:rFonts w:ascii="Times New Roman" w:hAnsi="Times New Roman" w:cs="Times New Roman"/>
          <w:b/>
          <w:bCs/>
        </w:rPr>
        <w:t>Option 1: it represents the time elapsed since the CHO execution until the connection failure;</w:t>
      </w:r>
    </w:p>
    <w:p w14:paraId="204CF447" w14:textId="77777777" w:rsidR="00854A89" w:rsidRDefault="00774AEA">
      <w:pPr>
        <w:pStyle w:val="ListParagraph"/>
        <w:numPr>
          <w:ilvl w:val="0"/>
          <w:numId w:val="7"/>
        </w:numPr>
        <w:rPr>
          <w:rFonts w:ascii="Times New Roman" w:hAnsi="Times New Roman" w:cs="Times New Roman"/>
          <w:b/>
          <w:bCs/>
        </w:rPr>
      </w:pPr>
      <w:r>
        <w:rPr>
          <w:rFonts w:ascii="Times New Roman" w:hAnsi="Times New Roman" w:cs="Times New Roman"/>
          <w:b/>
          <w:bCs/>
        </w:rPr>
        <w:t xml:space="preserve">Option 2: it represents the time elapsed since receiving the CHO configuration at the UE until the connection failure. </w:t>
      </w:r>
    </w:p>
    <w:p w14:paraId="4343F892" w14:textId="77777777" w:rsidR="00854A89" w:rsidRDefault="00854A89">
      <w:pPr>
        <w:pStyle w:val="ListParagraph"/>
        <w:ind w:left="420"/>
        <w:rPr>
          <w:rFonts w:ascii="Times New Roman" w:hAnsi="Times New Roman" w:cs="Times New Roman"/>
          <w:b/>
          <w:bCs/>
        </w:rPr>
      </w:pPr>
    </w:p>
    <w:p w14:paraId="21A3DC65" w14:textId="77777777" w:rsidR="00854A89" w:rsidRDefault="00774AEA">
      <w:pPr>
        <w:rPr>
          <w:rFonts w:eastAsia="DengXian"/>
          <w:b/>
          <w:bCs/>
          <w:lang w:eastAsia="zh-CN"/>
        </w:rPr>
      </w:pPr>
      <w:r>
        <w:rPr>
          <w:rFonts w:eastAsia="DengXian"/>
          <w:b/>
          <w:bCs/>
          <w:lang w:eastAsia="zh-CN"/>
        </w:rPr>
        <w:t xml:space="preserve">Q7: Companies are invited to provide their view on how to understand the </w:t>
      </w:r>
      <w:r>
        <w:rPr>
          <w:b/>
          <w:bCs/>
          <w:i/>
          <w:iCs/>
        </w:rPr>
        <w:t>timeConnFailure</w:t>
      </w:r>
      <w:r>
        <w:rPr>
          <w:b/>
          <w:bCs/>
        </w:rPr>
        <w:t xml:space="preserve"> IE for CHO</w:t>
      </w:r>
      <w:r>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F56D741" w14:textId="77777777">
        <w:tc>
          <w:tcPr>
            <w:tcW w:w="2922" w:type="dxa"/>
          </w:tcPr>
          <w:p w14:paraId="264AE2F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1F2C4A6"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14:paraId="796EEBB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BE7DCBB" w14:textId="77777777">
        <w:tc>
          <w:tcPr>
            <w:tcW w:w="2922" w:type="dxa"/>
          </w:tcPr>
          <w:p w14:paraId="318C9C93" w14:textId="77777777" w:rsidR="00854A89" w:rsidRDefault="00774AEA">
            <w:ins w:id="322" w:author="Nokia" w:date="2021-01-26T17:44:00Z">
              <w:r>
                <w:t>Nokia</w:t>
              </w:r>
            </w:ins>
          </w:p>
        </w:tc>
        <w:tc>
          <w:tcPr>
            <w:tcW w:w="3252" w:type="dxa"/>
          </w:tcPr>
          <w:p w14:paraId="7A5F8393" w14:textId="77777777" w:rsidR="00854A89" w:rsidRDefault="00774AEA">
            <w:ins w:id="323" w:author="Nokia" w:date="2021-01-26T17:45:00Z">
              <w:r>
                <w:t>Sounds like 2…</w:t>
              </w:r>
            </w:ins>
          </w:p>
        </w:tc>
        <w:tc>
          <w:tcPr>
            <w:tcW w:w="3257" w:type="dxa"/>
          </w:tcPr>
          <w:p w14:paraId="3D4785E1" w14:textId="77777777" w:rsidR="00854A89" w:rsidRDefault="00774AEA">
            <w:ins w:id="324" w:author="Nokia" w:date="2021-01-26T17:44:00Z">
              <w:r>
                <w:t>This shall be resolved in RAN2, if RAN2 added the timer.</w:t>
              </w:r>
            </w:ins>
          </w:p>
        </w:tc>
      </w:tr>
      <w:tr w:rsidR="00854A89" w14:paraId="0C4C36BF" w14:textId="77777777">
        <w:tc>
          <w:tcPr>
            <w:tcW w:w="2922" w:type="dxa"/>
          </w:tcPr>
          <w:p w14:paraId="090BE387" w14:textId="77777777" w:rsidR="00854A89" w:rsidRDefault="00774AEA">
            <w:ins w:id="325" w:author="Lenovo" w:date="2021-01-27T10:35:00Z">
              <w:r>
                <w:t>Lenovo and Motorola Mobility</w:t>
              </w:r>
            </w:ins>
          </w:p>
        </w:tc>
        <w:tc>
          <w:tcPr>
            <w:tcW w:w="3252" w:type="dxa"/>
          </w:tcPr>
          <w:p w14:paraId="2824739B" w14:textId="77777777" w:rsidR="00854A89" w:rsidRDefault="00774AEA">
            <w:ins w:id="326" w:author="Lenovo" w:date="2021-01-27T10:38:00Z">
              <w:r>
                <w:t>Option 1</w:t>
              </w:r>
            </w:ins>
          </w:p>
        </w:tc>
        <w:tc>
          <w:tcPr>
            <w:tcW w:w="3257" w:type="dxa"/>
          </w:tcPr>
          <w:p w14:paraId="1973D8AD" w14:textId="77777777" w:rsidR="00854A89" w:rsidRDefault="00774AEA">
            <w:ins w:id="327" w:author="Lenovo" w:date="2021-01-27T10:38:00Z">
              <w:r>
                <w:t xml:space="preserve">For legacy handover, the existing </w:t>
              </w:r>
              <w:r>
                <w:rPr>
                  <w:i/>
                  <w:iCs/>
                </w:rPr>
                <w:t>timeConnFailure</w:t>
              </w:r>
              <w:r>
                <w:t xml:space="preserve"> IE is used to indicate the time elapsed since the last HO initialization until connection failure. In CHO, handover is triggered/initialized when CHO execution condition is met, so </w:t>
              </w:r>
              <w:r>
                <w:rPr>
                  <w:i/>
                  <w:iCs/>
                </w:rPr>
                <w:t>timeConnFailure</w:t>
              </w:r>
              <w:r>
                <w:t xml:space="preserve"> IE can </w:t>
              </w:r>
              <w:r>
                <w:lastRenderedPageBreak/>
                <w:t>be reused to indicate the time elapsed since the CHO execution until the connection failure.</w:t>
              </w:r>
            </w:ins>
          </w:p>
        </w:tc>
      </w:tr>
      <w:tr w:rsidR="00854A89" w14:paraId="47331F46" w14:textId="77777777">
        <w:trPr>
          <w:ins w:id="328" w:author="Samsung" w:date="2021-01-27T13:43:00Z"/>
        </w:trPr>
        <w:tc>
          <w:tcPr>
            <w:tcW w:w="2922" w:type="dxa"/>
          </w:tcPr>
          <w:p w14:paraId="62DD0551" w14:textId="77777777" w:rsidR="00854A89" w:rsidRDefault="00774AEA">
            <w:pPr>
              <w:rPr>
                <w:ins w:id="329" w:author="Samsung" w:date="2021-01-27T13:43:00Z"/>
              </w:rPr>
            </w:pPr>
            <w:ins w:id="330" w:author="Samsung" w:date="2021-01-27T13:43:00Z">
              <w:r>
                <w:rPr>
                  <w:rFonts w:eastAsiaTheme="minorEastAsia" w:hint="eastAsia"/>
                  <w:lang w:eastAsia="zh-CN"/>
                </w:rPr>
                <w:lastRenderedPageBreak/>
                <w:t>S</w:t>
              </w:r>
              <w:r>
                <w:rPr>
                  <w:rFonts w:eastAsiaTheme="minorEastAsia"/>
                  <w:lang w:eastAsia="zh-CN"/>
                </w:rPr>
                <w:t>amsung</w:t>
              </w:r>
            </w:ins>
          </w:p>
        </w:tc>
        <w:tc>
          <w:tcPr>
            <w:tcW w:w="3252" w:type="dxa"/>
          </w:tcPr>
          <w:p w14:paraId="5421DCA6" w14:textId="77777777" w:rsidR="00854A89" w:rsidRDefault="00774AEA">
            <w:pPr>
              <w:rPr>
                <w:ins w:id="331" w:author="Samsung" w:date="2021-01-27T13:43:00Z"/>
              </w:rPr>
            </w:pPr>
            <w:ins w:id="332" w:author="Samsung" w:date="2021-01-27T13:43:00Z">
              <w:r>
                <w:rPr>
                  <w:rFonts w:eastAsiaTheme="minorEastAsia" w:hint="eastAsia"/>
                  <w:lang w:eastAsia="zh-CN"/>
                </w:rPr>
                <w:t>O</w:t>
              </w:r>
              <w:r>
                <w:rPr>
                  <w:rFonts w:eastAsiaTheme="minorEastAsia"/>
                  <w:lang w:eastAsia="zh-CN"/>
                </w:rPr>
                <w:t>ption 2</w:t>
              </w:r>
            </w:ins>
          </w:p>
        </w:tc>
        <w:tc>
          <w:tcPr>
            <w:tcW w:w="3257" w:type="dxa"/>
          </w:tcPr>
          <w:p w14:paraId="321ABF8C" w14:textId="77777777" w:rsidR="00854A89" w:rsidRDefault="00774AEA">
            <w:pPr>
              <w:rPr>
                <w:ins w:id="333" w:author="Samsung" w:date="2021-01-27T13:43:00Z"/>
              </w:rPr>
            </w:pPr>
            <w:ins w:id="334" w:author="Samsung" w:date="2021-01-27T13:43:00Z">
              <w:r>
                <w:rPr>
                  <w:rFonts w:eastAsiaTheme="minorEastAsia"/>
                  <w:lang w:eastAsia="zh-CN"/>
                </w:rPr>
                <w:t>Option 2 is RAN2 understanding.</w:t>
              </w:r>
            </w:ins>
          </w:p>
        </w:tc>
      </w:tr>
      <w:tr w:rsidR="00854A89" w14:paraId="039B8A8C" w14:textId="77777777">
        <w:trPr>
          <w:ins w:id="335" w:author="Qualcomm" w:date="2021-01-26T22:36:00Z"/>
        </w:trPr>
        <w:tc>
          <w:tcPr>
            <w:tcW w:w="2922" w:type="dxa"/>
            <w:tcBorders>
              <w:top w:val="single" w:sz="4" w:space="0" w:color="auto"/>
              <w:left w:val="single" w:sz="4" w:space="0" w:color="auto"/>
              <w:bottom w:val="single" w:sz="4" w:space="0" w:color="auto"/>
              <w:right w:val="single" w:sz="4" w:space="0" w:color="auto"/>
            </w:tcBorders>
          </w:tcPr>
          <w:p w14:paraId="0F4389DD" w14:textId="77777777" w:rsidR="00854A89" w:rsidRDefault="00774AEA">
            <w:pPr>
              <w:rPr>
                <w:ins w:id="336" w:author="Qualcomm" w:date="2021-01-26T22:36:00Z"/>
                <w:rFonts w:eastAsiaTheme="minorEastAsia"/>
                <w:lang w:eastAsia="zh-CN"/>
              </w:rPr>
            </w:pPr>
            <w:ins w:id="337" w:author="Qualcomm" w:date="2021-01-26T22:36: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2D0C9710" w14:textId="77777777" w:rsidR="00854A89" w:rsidRDefault="00774AEA">
            <w:pPr>
              <w:rPr>
                <w:ins w:id="338" w:author="Qualcomm" w:date="2021-01-26T22:36:00Z"/>
                <w:rFonts w:eastAsiaTheme="minorEastAsia"/>
                <w:lang w:eastAsia="zh-CN"/>
              </w:rPr>
            </w:pPr>
            <w:ins w:id="339" w:author="Qualcomm" w:date="2021-01-26T22:36:00Z">
              <w:r>
                <w:rPr>
                  <w:rFonts w:eastAsiaTheme="minorEastAsia"/>
                  <w:lang w:eastAsia="zh-CN"/>
                </w:rPr>
                <w:t>RAN2 to decide</w:t>
              </w:r>
            </w:ins>
          </w:p>
        </w:tc>
        <w:tc>
          <w:tcPr>
            <w:tcW w:w="3257" w:type="dxa"/>
            <w:tcBorders>
              <w:top w:val="single" w:sz="4" w:space="0" w:color="auto"/>
              <w:left w:val="single" w:sz="4" w:space="0" w:color="auto"/>
              <w:bottom w:val="single" w:sz="4" w:space="0" w:color="auto"/>
              <w:right w:val="single" w:sz="4" w:space="0" w:color="auto"/>
            </w:tcBorders>
          </w:tcPr>
          <w:p w14:paraId="570C07FE" w14:textId="77777777" w:rsidR="00854A89" w:rsidRDefault="00774AEA">
            <w:pPr>
              <w:rPr>
                <w:ins w:id="340" w:author="Qualcomm" w:date="2021-01-26T22:36:00Z"/>
                <w:rFonts w:eastAsiaTheme="minorEastAsia"/>
                <w:lang w:eastAsia="zh-CN"/>
              </w:rPr>
            </w:pPr>
            <w:ins w:id="341" w:author="Qualcomm" w:date="2021-01-26T22:36:00Z">
              <w:r>
                <w:rPr>
                  <w:rFonts w:eastAsiaTheme="minorEastAsia"/>
                  <w:lang w:eastAsia="zh-CN"/>
                </w:rPr>
                <w:t>RAN2 need to decide whether they want to reuse existing IE timeConnFailure for CHO as Option 1 or Option 2</w:t>
              </w:r>
            </w:ins>
          </w:p>
        </w:tc>
      </w:tr>
      <w:tr w:rsidR="00854A89" w14:paraId="702E3D68" w14:textId="77777777">
        <w:trPr>
          <w:ins w:id="342" w:author="CATT" w:date="2021-01-27T20:14:00Z"/>
        </w:trPr>
        <w:tc>
          <w:tcPr>
            <w:tcW w:w="2922" w:type="dxa"/>
            <w:tcBorders>
              <w:top w:val="single" w:sz="4" w:space="0" w:color="auto"/>
              <w:left w:val="single" w:sz="4" w:space="0" w:color="auto"/>
              <w:bottom w:val="single" w:sz="4" w:space="0" w:color="auto"/>
              <w:right w:val="single" w:sz="4" w:space="0" w:color="auto"/>
            </w:tcBorders>
          </w:tcPr>
          <w:p w14:paraId="011EC639" w14:textId="77777777" w:rsidR="00854A89" w:rsidRDefault="00774AEA">
            <w:pPr>
              <w:rPr>
                <w:ins w:id="343" w:author="CATT" w:date="2021-01-27T20:14:00Z"/>
                <w:rFonts w:eastAsiaTheme="minorEastAsia"/>
                <w:lang w:eastAsia="zh-CN"/>
              </w:rPr>
            </w:pPr>
            <w:ins w:id="344" w:author="CATT" w:date="2021-01-27T20:15: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14A73660" w14:textId="77777777" w:rsidR="00854A89" w:rsidRDefault="00774AEA">
            <w:pPr>
              <w:rPr>
                <w:ins w:id="345" w:author="CATT" w:date="2021-01-27T20:14:00Z"/>
                <w:rFonts w:eastAsiaTheme="minorEastAsia"/>
                <w:lang w:eastAsia="zh-CN"/>
              </w:rPr>
            </w:pPr>
            <w:ins w:id="346" w:author="CATT" w:date="2021-01-27T20:15: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6DDDC728" w14:textId="77777777" w:rsidR="00854A89" w:rsidRDefault="00774AEA">
            <w:pPr>
              <w:rPr>
                <w:ins w:id="347" w:author="CATT" w:date="2021-01-27T20:14:00Z"/>
                <w:rFonts w:eastAsiaTheme="minorEastAsia"/>
                <w:lang w:eastAsia="zh-CN"/>
              </w:rPr>
            </w:pPr>
            <w:ins w:id="348" w:author="CATT" w:date="2021-01-27T20:15:00Z">
              <w:r>
                <w:rPr>
                  <w:rFonts w:eastAsiaTheme="minorEastAsia" w:hint="eastAsia"/>
                  <w:lang w:eastAsia="zh-CN"/>
                </w:rPr>
                <w:t xml:space="preserve">CHO configuration may be received by UE at early time and CHO </w:t>
              </w:r>
              <w:r>
                <w:rPr>
                  <w:b/>
                  <w:bCs/>
                </w:rPr>
                <w:t>execution</w:t>
              </w:r>
              <w:r>
                <w:rPr>
                  <w:rFonts w:eastAsiaTheme="minorEastAsia" w:hint="eastAsia"/>
                  <w:b/>
                  <w:bCs/>
                  <w:lang w:eastAsia="zh-CN"/>
                </w:rPr>
                <w:t xml:space="preserve"> may occure after a long time. </w:t>
              </w:r>
              <w:r>
                <w:rPr>
                  <w:rFonts w:eastAsiaTheme="minorEastAsia"/>
                  <w:b/>
                  <w:bCs/>
                  <w:lang w:eastAsia="zh-CN"/>
                </w:rPr>
                <w:t>T</w:t>
              </w:r>
              <w:r>
                <w:rPr>
                  <w:rFonts w:eastAsiaTheme="minorEastAsia" w:hint="eastAsia"/>
                  <w:b/>
                  <w:bCs/>
                  <w:lang w:eastAsia="zh-CN"/>
                </w:rPr>
                <w:t xml:space="preserve">he time between them should not be included in </w:t>
              </w:r>
              <w:r>
                <w:rPr>
                  <w:i/>
                  <w:iCs/>
                </w:rPr>
                <w:t>timeConnFailure</w:t>
              </w:r>
              <w:r>
                <w:rPr>
                  <w:rFonts w:eastAsiaTheme="minorEastAsia" w:hint="eastAsia"/>
                  <w:lang w:eastAsia="zh-CN"/>
                </w:rPr>
                <w:t>.</w:t>
              </w:r>
            </w:ins>
          </w:p>
        </w:tc>
      </w:tr>
      <w:tr w:rsidR="00854A89" w14:paraId="7C27A32D" w14:textId="77777777">
        <w:trPr>
          <w:ins w:id="349" w:author="ZTE-Dapeng" w:date="2021-01-27T20:43:00Z"/>
        </w:trPr>
        <w:tc>
          <w:tcPr>
            <w:tcW w:w="2922" w:type="dxa"/>
            <w:tcBorders>
              <w:top w:val="single" w:sz="4" w:space="0" w:color="auto"/>
              <w:left w:val="single" w:sz="4" w:space="0" w:color="auto"/>
              <w:bottom w:val="single" w:sz="4" w:space="0" w:color="auto"/>
              <w:right w:val="single" w:sz="4" w:space="0" w:color="auto"/>
            </w:tcBorders>
          </w:tcPr>
          <w:p w14:paraId="38F6A85B" w14:textId="77777777" w:rsidR="00854A89" w:rsidRDefault="00774AEA">
            <w:pPr>
              <w:rPr>
                <w:ins w:id="350" w:author="ZTE-Dapeng" w:date="2021-01-27T20:43:00Z"/>
                <w:rFonts w:eastAsiaTheme="minorEastAsia"/>
                <w:lang w:eastAsia="zh-CN"/>
              </w:rPr>
            </w:pPr>
            <w:ins w:id="351" w:author="ZTE-Dapeng" w:date="2021-01-27T20:43: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69A58259" w14:textId="77777777" w:rsidR="00854A89" w:rsidRDefault="00774AEA">
            <w:pPr>
              <w:rPr>
                <w:ins w:id="352" w:author="ZTE-Dapeng" w:date="2021-01-27T20:43:00Z"/>
                <w:rFonts w:eastAsiaTheme="minorEastAsia"/>
                <w:lang w:eastAsia="zh-CN"/>
              </w:rPr>
            </w:pPr>
            <w:ins w:id="353" w:author="ZTE-Dapeng" w:date="2021-01-27T20:43:00Z">
              <w:r>
                <w:rPr>
                  <w:rFonts w:eastAsiaTheme="minorEastAsia" w:hint="eastAsia"/>
                  <w:lang w:eastAsia="zh-CN"/>
                </w:rPr>
                <w:t>Option 2</w:t>
              </w:r>
            </w:ins>
          </w:p>
        </w:tc>
        <w:tc>
          <w:tcPr>
            <w:tcW w:w="3257" w:type="dxa"/>
            <w:tcBorders>
              <w:top w:val="single" w:sz="4" w:space="0" w:color="auto"/>
              <w:left w:val="single" w:sz="4" w:space="0" w:color="auto"/>
              <w:bottom w:val="single" w:sz="4" w:space="0" w:color="auto"/>
              <w:right w:val="single" w:sz="4" w:space="0" w:color="auto"/>
            </w:tcBorders>
          </w:tcPr>
          <w:p w14:paraId="0D8681A1" w14:textId="77777777" w:rsidR="00854A89" w:rsidRDefault="00854A89">
            <w:pPr>
              <w:rPr>
                <w:ins w:id="354" w:author="ZTE-Dapeng" w:date="2021-01-27T20:43:00Z"/>
                <w:rFonts w:eastAsiaTheme="minorEastAsia"/>
                <w:lang w:eastAsia="zh-CN"/>
              </w:rPr>
            </w:pPr>
          </w:p>
        </w:tc>
      </w:tr>
      <w:tr w:rsidR="00774AEA" w14:paraId="662692AF" w14:textId="77777777" w:rsidTr="00774AEA">
        <w:trPr>
          <w:ins w:id="355" w:author="Huawei" w:date="2021-01-27T14:58:00Z"/>
        </w:trPr>
        <w:tc>
          <w:tcPr>
            <w:tcW w:w="2922" w:type="dxa"/>
            <w:tcBorders>
              <w:top w:val="single" w:sz="4" w:space="0" w:color="auto"/>
              <w:left w:val="single" w:sz="4" w:space="0" w:color="auto"/>
              <w:bottom w:val="single" w:sz="4" w:space="0" w:color="auto"/>
              <w:right w:val="single" w:sz="4" w:space="0" w:color="auto"/>
            </w:tcBorders>
          </w:tcPr>
          <w:p w14:paraId="17ABDD33" w14:textId="77777777" w:rsidR="00774AEA" w:rsidRPr="007D4610" w:rsidRDefault="00774AEA" w:rsidP="00774AEA">
            <w:pPr>
              <w:rPr>
                <w:ins w:id="356" w:author="Huawei" w:date="2021-01-27T14:58:00Z"/>
                <w:rFonts w:eastAsiaTheme="minorEastAsia"/>
                <w:lang w:eastAsia="zh-CN"/>
              </w:rPr>
            </w:pPr>
            <w:ins w:id="357" w:author="Huawei" w:date="2021-01-27T14:58: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3751BE13" w14:textId="77777777" w:rsidR="00774AEA" w:rsidRPr="007D4610" w:rsidRDefault="00774AEA" w:rsidP="00774AEA">
            <w:pPr>
              <w:rPr>
                <w:ins w:id="358" w:author="Huawei" w:date="2021-01-27T14:58: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5F5C2DB" w14:textId="77777777" w:rsidR="00774AEA" w:rsidRDefault="00774AEA" w:rsidP="00774AEA">
            <w:pPr>
              <w:rPr>
                <w:ins w:id="359" w:author="Huawei" w:date="2021-01-27T14:58:00Z"/>
                <w:rFonts w:eastAsiaTheme="minorEastAsia"/>
                <w:lang w:eastAsia="zh-CN"/>
              </w:rPr>
            </w:pPr>
            <w:ins w:id="360" w:author="Huawei" w:date="2021-01-27T14:58:00Z">
              <w:r>
                <w:rPr>
                  <w:rFonts w:eastAsiaTheme="minorEastAsia"/>
                  <w:lang w:eastAsia="zh-CN"/>
                </w:rPr>
                <w:t xml:space="preserve">RAN3 cannot change definition of the legacy timer. </w:t>
              </w:r>
            </w:ins>
          </w:p>
          <w:p w14:paraId="5041313C" w14:textId="77777777" w:rsidR="00774AEA" w:rsidRDefault="00774AEA" w:rsidP="00774AEA">
            <w:pPr>
              <w:rPr>
                <w:ins w:id="361" w:author="Huawei" w:date="2021-01-27T14:58:00Z"/>
                <w:rFonts w:eastAsiaTheme="minorEastAsia"/>
                <w:lang w:eastAsia="zh-CN"/>
              </w:rPr>
            </w:pPr>
            <w:ins w:id="362" w:author="Huawei" w:date="2021-01-27T14:58:00Z">
              <w:r>
                <w:rPr>
                  <w:rFonts w:eastAsiaTheme="minorEastAsia"/>
                  <w:lang w:eastAsia="zh-CN"/>
                </w:rPr>
                <w:t>But we may need to consult RAN2 to ask for a clarification.</w:t>
              </w:r>
            </w:ins>
          </w:p>
          <w:p w14:paraId="700AB74A" w14:textId="77777777" w:rsidR="00774AEA" w:rsidRPr="00774AEA" w:rsidRDefault="00774AEA" w:rsidP="00774AEA">
            <w:pPr>
              <w:rPr>
                <w:ins w:id="363" w:author="Huawei" w:date="2021-01-27T14:58:00Z"/>
                <w:rFonts w:eastAsiaTheme="minorEastAsia"/>
                <w:lang w:eastAsia="zh-CN"/>
              </w:rPr>
            </w:pPr>
            <w:ins w:id="364" w:author="Huawei" w:date="2021-01-27T14:58:00Z">
              <w:r>
                <w:rPr>
                  <w:rFonts w:eastAsiaTheme="minorEastAsia"/>
                  <w:lang w:eastAsia="zh-CN"/>
                </w:rPr>
                <w:t>See also q10 below</w:t>
              </w:r>
              <w:r w:rsidRPr="00774AEA">
                <w:rPr>
                  <w:rFonts w:eastAsiaTheme="minorEastAsia"/>
                  <w:lang w:eastAsia="zh-CN"/>
                </w:rPr>
                <w:t xml:space="preserve">. </w:t>
              </w:r>
            </w:ins>
          </w:p>
        </w:tc>
      </w:tr>
      <w:tr w:rsidR="00E938D9" w14:paraId="1C6C9CCD" w14:textId="77777777" w:rsidTr="00774AEA">
        <w:trPr>
          <w:ins w:id="365" w:author="Ericsson User" w:date="2021-01-28T11:01:00Z"/>
        </w:trPr>
        <w:tc>
          <w:tcPr>
            <w:tcW w:w="2922" w:type="dxa"/>
            <w:tcBorders>
              <w:top w:val="single" w:sz="4" w:space="0" w:color="auto"/>
              <w:left w:val="single" w:sz="4" w:space="0" w:color="auto"/>
              <w:bottom w:val="single" w:sz="4" w:space="0" w:color="auto"/>
              <w:right w:val="single" w:sz="4" w:space="0" w:color="auto"/>
            </w:tcBorders>
          </w:tcPr>
          <w:p w14:paraId="61C56377" w14:textId="528CB46B" w:rsidR="00E938D9" w:rsidRDefault="00E938D9" w:rsidP="00774AEA">
            <w:pPr>
              <w:rPr>
                <w:ins w:id="366" w:author="Ericsson User" w:date="2021-01-28T11:01:00Z"/>
                <w:rFonts w:eastAsiaTheme="minorEastAsia"/>
                <w:lang w:eastAsia="zh-CN"/>
              </w:rPr>
            </w:pPr>
            <w:ins w:id="367" w:author="Ericsson User" w:date="2021-01-28T11:0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6C85C5D6" w14:textId="6AC9FF3E" w:rsidR="00E938D9" w:rsidRPr="007D4610" w:rsidRDefault="00E938D9" w:rsidP="00774AEA">
            <w:pPr>
              <w:rPr>
                <w:ins w:id="368" w:author="Ericsson User" w:date="2021-01-28T11:01:00Z"/>
                <w:rFonts w:eastAsiaTheme="minorEastAsia"/>
                <w:lang w:eastAsia="zh-CN"/>
              </w:rPr>
            </w:pPr>
            <w:ins w:id="369" w:author="Ericsson User" w:date="2021-01-28T11:01:00Z">
              <w:r>
                <w:rPr>
                  <w:rFonts w:eastAsiaTheme="minorEastAsia"/>
                  <w:lang w:eastAsia="zh-CN"/>
                </w:rPr>
                <w:t>Option 2</w:t>
              </w:r>
            </w:ins>
          </w:p>
        </w:tc>
        <w:tc>
          <w:tcPr>
            <w:tcW w:w="3257" w:type="dxa"/>
            <w:tcBorders>
              <w:top w:val="single" w:sz="4" w:space="0" w:color="auto"/>
              <w:left w:val="single" w:sz="4" w:space="0" w:color="auto"/>
              <w:bottom w:val="single" w:sz="4" w:space="0" w:color="auto"/>
              <w:right w:val="single" w:sz="4" w:space="0" w:color="auto"/>
            </w:tcBorders>
          </w:tcPr>
          <w:p w14:paraId="63039B60" w14:textId="71AFD026" w:rsidR="00E938D9" w:rsidRDefault="00E938D9" w:rsidP="00774AEA">
            <w:pPr>
              <w:rPr>
                <w:ins w:id="370" w:author="Ericsson User" w:date="2021-01-28T11:01:00Z"/>
                <w:rFonts w:eastAsiaTheme="minorEastAsia"/>
                <w:lang w:eastAsia="zh-CN"/>
              </w:rPr>
            </w:pPr>
            <w:ins w:id="371" w:author="Ericsson User" w:date="2021-01-28T11:01:00Z">
              <w:r w:rsidRPr="00E938D9">
                <w:rPr>
                  <w:rFonts w:eastAsiaTheme="minorEastAsia"/>
                  <w:lang w:eastAsia="zh-CN"/>
                </w:rPr>
                <w:t>Ask RAN2 to clarify</w:t>
              </w:r>
            </w:ins>
          </w:p>
        </w:tc>
      </w:tr>
      <w:tr w:rsidR="00EF03B4" w14:paraId="18199D41" w14:textId="77777777" w:rsidTr="00774AEA">
        <w:trPr>
          <w:ins w:id="372" w:author="Jim Miller" w:date="2021-01-28T15:38:00Z"/>
        </w:trPr>
        <w:tc>
          <w:tcPr>
            <w:tcW w:w="2922" w:type="dxa"/>
            <w:tcBorders>
              <w:top w:val="single" w:sz="4" w:space="0" w:color="auto"/>
              <w:left w:val="single" w:sz="4" w:space="0" w:color="auto"/>
              <w:bottom w:val="single" w:sz="4" w:space="0" w:color="auto"/>
              <w:right w:val="single" w:sz="4" w:space="0" w:color="auto"/>
            </w:tcBorders>
          </w:tcPr>
          <w:p w14:paraId="5142462D" w14:textId="66BE1EF8" w:rsidR="00EF03B4" w:rsidRDefault="00EF03B4" w:rsidP="00EF03B4">
            <w:pPr>
              <w:rPr>
                <w:ins w:id="373" w:author="Jim Miller" w:date="2021-01-28T15:38:00Z"/>
                <w:rFonts w:eastAsiaTheme="minorEastAsia"/>
                <w:lang w:eastAsia="zh-CN"/>
              </w:rPr>
            </w:pPr>
            <w:ins w:id="374" w:author="Jim Miller" w:date="2021-01-28T15:38:00Z">
              <w:r>
                <w:t>InterDigital</w:t>
              </w:r>
            </w:ins>
          </w:p>
        </w:tc>
        <w:tc>
          <w:tcPr>
            <w:tcW w:w="3252" w:type="dxa"/>
            <w:tcBorders>
              <w:top w:val="single" w:sz="4" w:space="0" w:color="auto"/>
              <w:left w:val="single" w:sz="4" w:space="0" w:color="auto"/>
              <w:bottom w:val="single" w:sz="4" w:space="0" w:color="auto"/>
              <w:right w:val="single" w:sz="4" w:space="0" w:color="auto"/>
            </w:tcBorders>
          </w:tcPr>
          <w:p w14:paraId="768B1219" w14:textId="26B709A1" w:rsidR="00EF03B4" w:rsidRDefault="00EF03B4" w:rsidP="00EF03B4">
            <w:pPr>
              <w:rPr>
                <w:ins w:id="375" w:author="Jim Miller" w:date="2021-01-28T15:38:00Z"/>
                <w:rFonts w:eastAsiaTheme="minorEastAsia"/>
                <w:lang w:eastAsia="zh-CN"/>
              </w:rPr>
            </w:pPr>
            <w:ins w:id="376" w:author="Jim Miller" w:date="2021-01-28T15:38:00Z">
              <w:r>
                <w:t>Option 2</w:t>
              </w:r>
            </w:ins>
          </w:p>
        </w:tc>
        <w:tc>
          <w:tcPr>
            <w:tcW w:w="3257" w:type="dxa"/>
            <w:tcBorders>
              <w:top w:val="single" w:sz="4" w:space="0" w:color="auto"/>
              <w:left w:val="single" w:sz="4" w:space="0" w:color="auto"/>
              <w:bottom w:val="single" w:sz="4" w:space="0" w:color="auto"/>
              <w:right w:val="single" w:sz="4" w:space="0" w:color="auto"/>
            </w:tcBorders>
          </w:tcPr>
          <w:p w14:paraId="50423C8C" w14:textId="56F93C41" w:rsidR="00EF03B4" w:rsidRPr="00E938D9" w:rsidRDefault="00EF03B4" w:rsidP="00EF03B4">
            <w:pPr>
              <w:rPr>
                <w:ins w:id="377" w:author="Jim Miller" w:date="2021-01-28T15:38:00Z"/>
                <w:rFonts w:eastAsiaTheme="minorEastAsia"/>
                <w:lang w:eastAsia="zh-CN"/>
              </w:rPr>
            </w:pPr>
            <w:ins w:id="378" w:author="Jim Miller" w:date="2021-01-28T15:38:00Z">
              <w:r>
                <w:t xml:space="preserve">For legacy HO, </w:t>
              </w:r>
              <w:proofErr w:type="spellStart"/>
              <w:r w:rsidRPr="00554391">
                <w:rPr>
                  <w:i/>
                  <w:iCs/>
                </w:rPr>
                <w:t>timeConnFailure</w:t>
              </w:r>
              <w:proofErr w:type="spellEnd"/>
              <w:r>
                <w:t xml:space="preserve"> is used to represent the time elapsed between the HO initialization and the connection failure. For CHO, as the configuration is sent earlier than the legacy HO, it makes sense if </w:t>
              </w:r>
              <w:proofErr w:type="spellStart"/>
              <w:r w:rsidRPr="00603EFF">
                <w:rPr>
                  <w:i/>
                  <w:iCs/>
                </w:rPr>
                <w:t>timeConnFailure</w:t>
              </w:r>
              <w:proofErr w:type="spellEnd"/>
              <w:r>
                <w:t xml:space="preserve"> represents the time elapsed from when the configuration is received until the connection failure. Moreover, reporting a time information from the CHO execution until a failure seem to also be beneficial to help optimize the CHO process.</w:t>
              </w:r>
            </w:ins>
          </w:p>
        </w:tc>
      </w:tr>
    </w:tbl>
    <w:p w14:paraId="70D626B4" w14:textId="77777777" w:rsidR="00854A89" w:rsidRDefault="00854A89">
      <w:pPr>
        <w:spacing w:after="0"/>
        <w:rPr>
          <w:rFonts w:asciiTheme="minorHAnsi" w:eastAsiaTheme="minorEastAsia" w:hAnsiTheme="minorHAnsi" w:cstheme="minorHAnsi"/>
          <w:lang w:eastAsia="zh-CN"/>
        </w:rPr>
      </w:pPr>
    </w:p>
    <w:p w14:paraId="6297AD24" w14:textId="77777777" w:rsidR="00854A89" w:rsidRDefault="00774AEA">
      <w:pPr>
        <w:spacing w:after="0"/>
        <w:rPr>
          <w:rFonts w:eastAsiaTheme="minorEastAsia"/>
          <w:lang w:eastAsia="zh-CN"/>
        </w:rPr>
      </w:pPr>
      <w:r>
        <w:rPr>
          <w:rFonts w:eastAsiaTheme="minorEastAsia"/>
          <w:lang w:eastAsia="zh-CN"/>
        </w:rPr>
        <w:t>It was agreed in RAN2#112e:</w:t>
      </w:r>
    </w:p>
    <w:p w14:paraId="6FDA31B1" w14:textId="77777777" w:rsidR="00854A89" w:rsidRDefault="00774AEA">
      <w:pPr>
        <w:pStyle w:val="ListParagraph"/>
        <w:widowControl/>
        <w:numPr>
          <w:ilvl w:val="0"/>
          <w:numId w:val="8"/>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Pr>
          <w:rFonts w:ascii="Times New Roman" w:hAnsi="Times New Roman" w:cs="Times New Roman"/>
          <w:i/>
          <w:iCs/>
        </w:rPr>
        <w:t>UE reports the time elapsed between the first CHO execution and the corresponding CHO command received at UE at least in the CHO failure case.</w:t>
      </w:r>
    </w:p>
    <w:p w14:paraId="20B1378F" w14:textId="77777777" w:rsidR="00854A89" w:rsidRDefault="00774AEA">
      <w:pPr>
        <w:spacing w:afterLines="50"/>
        <w:rPr>
          <w:rFonts w:eastAsiaTheme="minorEastAsia"/>
          <w:lang w:eastAsia="zh-CN"/>
        </w:rPr>
      </w:pPr>
      <w:r>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49AD1DEC" w14:textId="77777777" w:rsidR="00854A89" w:rsidRDefault="00774AEA">
      <w:pPr>
        <w:rPr>
          <w:rFonts w:eastAsia="DengXian"/>
          <w:b/>
          <w:bCs/>
          <w:lang w:eastAsia="zh-CN"/>
        </w:rPr>
      </w:pPr>
      <w:r>
        <w:rPr>
          <w:rFonts w:eastAsia="DengXian" w:hint="eastAsia"/>
          <w:b/>
          <w:bCs/>
          <w:lang w:eastAsia="zh-CN"/>
        </w:rPr>
        <w:lastRenderedPageBreak/>
        <w:t>Q</w:t>
      </w:r>
      <w:r>
        <w:rPr>
          <w:rFonts w:eastAsia="DengXian"/>
          <w:b/>
          <w:bCs/>
          <w:lang w:eastAsia="zh-CN"/>
        </w:rPr>
        <w:t xml:space="preserve">8: </w:t>
      </w:r>
      <w:r>
        <w:rPr>
          <w:rFonts w:eastAsiaTheme="minorEastAsia"/>
          <w:b/>
          <w:bCs/>
          <w:lang w:eastAsia="zh-CN"/>
        </w:rPr>
        <w:t>Following RAN2 agreement, the UE reports the time between the first CHO execution and the latest CHO command received for the selected target cell received at UE.</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gridCol w:w="3257"/>
        <w:tblGridChange w:id="379">
          <w:tblGrid>
            <w:gridCol w:w="2922"/>
            <w:gridCol w:w="3257"/>
            <w:gridCol w:w="3257"/>
          </w:tblGrid>
        </w:tblGridChange>
      </w:tblGrid>
      <w:tr w:rsidR="00854A89" w14:paraId="6DC93210" w14:textId="77777777">
        <w:tc>
          <w:tcPr>
            <w:tcW w:w="2922" w:type="dxa"/>
          </w:tcPr>
          <w:p w14:paraId="1161D0B0"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08F9D4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509135C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C9964B7" w14:textId="77777777">
        <w:tc>
          <w:tcPr>
            <w:tcW w:w="2922" w:type="dxa"/>
          </w:tcPr>
          <w:p w14:paraId="5A928C0B" w14:textId="77777777" w:rsidR="00854A89" w:rsidRDefault="00774AEA">
            <w:ins w:id="380" w:author="Nokia" w:date="2021-01-26T17:45:00Z">
              <w:r>
                <w:t>Nokia</w:t>
              </w:r>
            </w:ins>
          </w:p>
        </w:tc>
        <w:tc>
          <w:tcPr>
            <w:tcW w:w="3257" w:type="dxa"/>
          </w:tcPr>
          <w:p w14:paraId="43136221" w14:textId="77777777" w:rsidR="00854A89" w:rsidRDefault="00774AEA">
            <w:ins w:id="381" w:author="Nokia" w:date="2021-01-26T17:45:00Z">
              <w:r>
                <w:t>-</w:t>
              </w:r>
            </w:ins>
          </w:p>
        </w:tc>
        <w:tc>
          <w:tcPr>
            <w:tcW w:w="3257" w:type="dxa"/>
          </w:tcPr>
          <w:p w14:paraId="59A8678D" w14:textId="77777777" w:rsidR="00854A89" w:rsidRDefault="00774AEA">
            <w:ins w:id="382" w:author="Nokia" w:date="2021-01-26T17:45:00Z">
              <w:r>
                <w:t>We shall not “agree” interpretation o</w:t>
              </w:r>
            </w:ins>
            <w:ins w:id="383" w:author="Nokia" w:date="2021-01-26T17:46:00Z">
              <w:r>
                <w:t>f RAN2’s decisions! RAN2 should simply clarify this.</w:t>
              </w:r>
            </w:ins>
          </w:p>
        </w:tc>
      </w:tr>
      <w:tr w:rsidR="00854A89" w14:paraId="1451ED1F" w14:textId="77777777">
        <w:tc>
          <w:tcPr>
            <w:tcW w:w="2922" w:type="dxa"/>
          </w:tcPr>
          <w:p w14:paraId="13B987D1" w14:textId="77777777" w:rsidR="00854A89" w:rsidRDefault="00774AEA">
            <w:ins w:id="384" w:author="Lenovo" w:date="2021-01-27T10:35:00Z">
              <w:r>
                <w:t>Lenovo and Motorola Mobility</w:t>
              </w:r>
            </w:ins>
          </w:p>
        </w:tc>
        <w:tc>
          <w:tcPr>
            <w:tcW w:w="3257" w:type="dxa"/>
          </w:tcPr>
          <w:p w14:paraId="4F9C0D67" w14:textId="77777777" w:rsidR="00854A89" w:rsidRDefault="00774AEA">
            <w:ins w:id="385" w:author="Lenovo" w:date="2021-01-27T10:39:00Z">
              <w:r>
                <w:rPr>
                  <w:rFonts w:eastAsiaTheme="minorEastAsia"/>
                  <w:lang w:eastAsia="zh-CN"/>
                </w:rPr>
                <w:t>Yes</w:t>
              </w:r>
            </w:ins>
          </w:p>
        </w:tc>
        <w:tc>
          <w:tcPr>
            <w:tcW w:w="3257" w:type="dxa"/>
          </w:tcPr>
          <w:p w14:paraId="30BB1644" w14:textId="77777777" w:rsidR="00854A89" w:rsidRDefault="00774AEA">
            <w:ins w:id="386" w:author="Lenovo" w:date="2021-01-27T10:39:00Z">
              <w:r>
                <w:t>Since it is the latest CHO execution condition determines the CHO execution, it is reasonable to report the time between the first CHO execution and the corresponding latest CHO configuration received at UE.</w:t>
              </w:r>
            </w:ins>
          </w:p>
        </w:tc>
      </w:tr>
      <w:tr w:rsidR="00854A89" w14:paraId="1DA94C21" w14:textId="77777777" w:rsidTr="00854A89">
        <w:tblPrEx>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7" w:author="CATT" w:date="2021-01-27T20:16:00Z">
            <w:tblPrEx>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58"/>
          <w:ins w:id="388" w:author="Samsung" w:date="2021-01-27T13:43:00Z"/>
        </w:trPr>
        <w:tc>
          <w:tcPr>
            <w:tcW w:w="2922" w:type="dxa"/>
            <w:tcPrChange w:id="389" w:author="CATT" w:date="2021-01-27T20:16:00Z">
              <w:tcPr>
                <w:tcW w:w="2922" w:type="dxa"/>
              </w:tcPr>
            </w:tcPrChange>
          </w:tcPr>
          <w:p w14:paraId="26027D81" w14:textId="77777777" w:rsidR="00854A89" w:rsidRDefault="00774AEA">
            <w:pPr>
              <w:rPr>
                <w:ins w:id="390" w:author="Samsung" w:date="2021-01-27T13:43:00Z"/>
              </w:rPr>
            </w:pPr>
            <w:ins w:id="391" w:author="Samsung" w:date="2021-01-27T13:43:00Z">
              <w:r>
                <w:rPr>
                  <w:rFonts w:eastAsiaTheme="minorEastAsia" w:hint="eastAsia"/>
                  <w:lang w:eastAsia="zh-CN"/>
                </w:rPr>
                <w:t>S</w:t>
              </w:r>
              <w:r>
                <w:rPr>
                  <w:rFonts w:eastAsiaTheme="minorEastAsia"/>
                  <w:lang w:eastAsia="zh-CN"/>
                </w:rPr>
                <w:t>amsung</w:t>
              </w:r>
            </w:ins>
          </w:p>
        </w:tc>
        <w:tc>
          <w:tcPr>
            <w:tcW w:w="3257" w:type="dxa"/>
            <w:tcPrChange w:id="392" w:author="CATT" w:date="2021-01-27T20:16:00Z">
              <w:tcPr>
                <w:tcW w:w="3257" w:type="dxa"/>
              </w:tcPr>
            </w:tcPrChange>
          </w:tcPr>
          <w:p w14:paraId="48957D07" w14:textId="77777777" w:rsidR="00854A89" w:rsidRDefault="00854A89">
            <w:pPr>
              <w:rPr>
                <w:ins w:id="393" w:author="Samsung" w:date="2021-01-27T13:43:00Z"/>
                <w:rFonts w:eastAsiaTheme="minorEastAsia"/>
                <w:lang w:eastAsia="zh-CN"/>
              </w:rPr>
            </w:pPr>
          </w:p>
        </w:tc>
        <w:tc>
          <w:tcPr>
            <w:tcW w:w="3257" w:type="dxa"/>
            <w:tcPrChange w:id="394" w:author="CATT" w:date="2021-01-27T20:16:00Z">
              <w:tcPr>
                <w:tcW w:w="3257" w:type="dxa"/>
              </w:tcPr>
            </w:tcPrChange>
          </w:tcPr>
          <w:p w14:paraId="29EA541B" w14:textId="77777777" w:rsidR="00854A89" w:rsidRDefault="00774AEA">
            <w:pPr>
              <w:rPr>
                <w:ins w:id="395" w:author="Samsung" w:date="2021-01-27T13:43:00Z"/>
              </w:rPr>
            </w:pPr>
            <w:ins w:id="396" w:author="Samsung" w:date="2021-01-27T13:43:00Z">
              <w:r>
                <w:rPr>
                  <w:rFonts w:eastAsiaTheme="minorEastAsia" w:hint="eastAsia"/>
                  <w:lang w:eastAsia="zh-CN"/>
                </w:rPr>
                <w:t>B</w:t>
              </w:r>
              <w:r>
                <w:rPr>
                  <w:rFonts w:eastAsiaTheme="minorEastAsia"/>
                  <w:lang w:eastAsia="zh-CN"/>
                </w:rPr>
                <w:t>etter to clarify this in RAN2.</w:t>
              </w:r>
            </w:ins>
          </w:p>
        </w:tc>
      </w:tr>
      <w:tr w:rsidR="00854A89" w14:paraId="6559F8D4" w14:textId="77777777">
        <w:trPr>
          <w:ins w:id="397"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02DA49EF" w14:textId="77777777" w:rsidR="00854A89" w:rsidRDefault="00774AEA">
            <w:pPr>
              <w:rPr>
                <w:ins w:id="398" w:author="Qualcomm" w:date="2021-01-26T22:37:00Z"/>
                <w:rFonts w:eastAsiaTheme="minorEastAsia"/>
                <w:lang w:eastAsia="zh-CN"/>
              </w:rPr>
            </w:pPr>
            <w:ins w:id="399" w:author="Qualcomm" w:date="2021-01-26T22:37:00Z">
              <w:r>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14:paraId="0B53154B" w14:textId="77777777" w:rsidR="00854A89" w:rsidRDefault="00854A89">
            <w:pPr>
              <w:rPr>
                <w:ins w:id="400"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D648BF5" w14:textId="77777777" w:rsidR="00854A89" w:rsidRDefault="00774AEA">
            <w:pPr>
              <w:rPr>
                <w:ins w:id="401" w:author="Qualcomm" w:date="2021-01-26T22:37:00Z"/>
                <w:rFonts w:eastAsiaTheme="minorEastAsia"/>
                <w:lang w:eastAsia="zh-CN"/>
              </w:rPr>
            </w:pPr>
            <w:ins w:id="402" w:author="Qualcomm" w:date="2021-01-26T22:37:00Z">
              <w:r>
                <w:rPr>
                  <w:rFonts w:eastAsiaTheme="minorEastAsia"/>
                  <w:lang w:eastAsia="zh-CN"/>
                </w:rPr>
                <w:t>Wait for RAN2 agreements</w:t>
              </w:r>
            </w:ins>
          </w:p>
        </w:tc>
      </w:tr>
      <w:tr w:rsidR="00854A89" w14:paraId="07CB19EC" w14:textId="77777777">
        <w:trPr>
          <w:ins w:id="403" w:author="CATT" w:date="2021-01-27T20:15:00Z"/>
        </w:trPr>
        <w:tc>
          <w:tcPr>
            <w:tcW w:w="2922" w:type="dxa"/>
            <w:tcBorders>
              <w:top w:val="single" w:sz="4" w:space="0" w:color="auto"/>
              <w:left w:val="single" w:sz="4" w:space="0" w:color="auto"/>
              <w:bottom w:val="single" w:sz="4" w:space="0" w:color="auto"/>
              <w:right w:val="single" w:sz="4" w:space="0" w:color="auto"/>
            </w:tcBorders>
          </w:tcPr>
          <w:p w14:paraId="47ABCEDE" w14:textId="77777777" w:rsidR="00854A89" w:rsidRDefault="00774AEA">
            <w:pPr>
              <w:rPr>
                <w:ins w:id="404" w:author="CATT" w:date="2021-01-27T20:15:00Z"/>
                <w:rFonts w:eastAsiaTheme="minorEastAsia"/>
                <w:lang w:eastAsia="zh-CN"/>
              </w:rPr>
            </w:pPr>
            <w:ins w:id="405" w:author="CATT" w:date="2021-01-27T20:16:00Z">
              <w:r>
                <w:rPr>
                  <w:rFonts w:eastAsiaTheme="minorEastAsia" w:hint="eastAsia"/>
                  <w:lang w:eastAsia="zh-CN"/>
                </w:rPr>
                <w:t>CATT</w:t>
              </w:r>
            </w:ins>
          </w:p>
        </w:tc>
        <w:tc>
          <w:tcPr>
            <w:tcW w:w="3257" w:type="dxa"/>
            <w:tcBorders>
              <w:top w:val="single" w:sz="4" w:space="0" w:color="auto"/>
              <w:left w:val="single" w:sz="4" w:space="0" w:color="auto"/>
              <w:bottom w:val="single" w:sz="4" w:space="0" w:color="auto"/>
              <w:right w:val="single" w:sz="4" w:space="0" w:color="auto"/>
            </w:tcBorders>
          </w:tcPr>
          <w:p w14:paraId="252C07BF" w14:textId="77777777" w:rsidR="00854A89" w:rsidRDefault="00854A89">
            <w:pPr>
              <w:rPr>
                <w:ins w:id="406" w:author="CATT" w:date="2021-01-27T20:1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531EFD9" w14:textId="77777777" w:rsidR="00854A89" w:rsidRDefault="00774AEA">
            <w:pPr>
              <w:rPr>
                <w:ins w:id="407" w:author="CATT" w:date="2021-01-27T20:15:00Z"/>
                <w:rFonts w:eastAsiaTheme="minorEastAsia"/>
                <w:lang w:eastAsia="zh-CN"/>
              </w:rPr>
            </w:pPr>
            <w:ins w:id="408" w:author="CATT" w:date="2021-01-27T20:16:00Z">
              <w:r>
                <w:rPr>
                  <w:rFonts w:eastAsiaTheme="minorEastAsia"/>
                  <w:lang w:eastAsia="zh-CN"/>
                </w:rPr>
                <w:t>Wait for RAN2 agreements</w:t>
              </w:r>
            </w:ins>
          </w:p>
        </w:tc>
      </w:tr>
      <w:tr w:rsidR="00854A89" w14:paraId="34896026" w14:textId="77777777">
        <w:trPr>
          <w:ins w:id="409" w:author="ZTE-Dapeng" w:date="2021-01-27T20:43:00Z"/>
        </w:trPr>
        <w:tc>
          <w:tcPr>
            <w:tcW w:w="2922" w:type="dxa"/>
            <w:tcBorders>
              <w:top w:val="single" w:sz="4" w:space="0" w:color="auto"/>
              <w:left w:val="single" w:sz="4" w:space="0" w:color="auto"/>
              <w:bottom w:val="single" w:sz="4" w:space="0" w:color="auto"/>
              <w:right w:val="single" w:sz="4" w:space="0" w:color="auto"/>
            </w:tcBorders>
          </w:tcPr>
          <w:p w14:paraId="15AE2E28" w14:textId="77777777" w:rsidR="00854A89" w:rsidRDefault="00774AEA">
            <w:pPr>
              <w:rPr>
                <w:ins w:id="410" w:author="ZTE-Dapeng" w:date="2021-01-27T20:43:00Z"/>
                <w:rFonts w:eastAsiaTheme="minorEastAsia"/>
                <w:lang w:eastAsia="zh-CN"/>
              </w:rPr>
            </w:pPr>
            <w:ins w:id="411" w:author="ZTE-Dapeng" w:date="2021-01-27T20:43:00Z">
              <w:r>
                <w:rPr>
                  <w:rFonts w:eastAsiaTheme="minorEastAsia" w:hint="eastAsia"/>
                  <w:lang w:eastAsia="zh-CN"/>
                </w:rPr>
                <w:t>ZTE</w:t>
              </w:r>
            </w:ins>
          </w:p>
        </w:tc>
        <w:tc>
          <w:tcPr>
            <w:tcW w:w="3257" w:type="dxa"/>
            <w:tcBorders>
              <w:top w:val="single" w:sz="4" w:space="0" w:color="auto"/>
              <w:left w:val="single" w:sz="4" w:space="0" w:color="auto"/>
              <w:bottom w:val="single" w:sz="4" w:space="0" w:color="auto"/>
              <w:right w:val="single" w:sz="4" w:space="0" w:color="auto"/>
            </w:tcBorders>
          </w:tcPr>
          <w:p w14:paraId="562D6994" w14:textId="77777777" w:rsidR="00854A89" w:rsidRDefault="00854A89">
            <w:pPr>
              <w:rPr>
                <w:ins w:id="412" w:author="ZTE-Dapeng" w:date="2021-01-27T20:43: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73843AF" w14:textId="77777777" w:rsidR="00854A89" w:rsidRDefault="00774AEA">
            <w:pPr>
              <w:rPr>
                <w:ins w:id="413" w:author="ZTE-Dapeng" w:date="2021-01-27T20:43:00Z"/>
                <w:rFonts w:eastAsiaTheme="minorEastAsia"/>
                <w:lang w:eastAsia="zh-CN"/>
              </w:rPr>
            </w:pPr>
            <w:ins w:id="414" w:author="ZTE-Dapeng" w:date="2021-01-27T20:43:00Z">
              <w:r>
                <w:rPr>
                  <w:rFonts w:eastAsiaTheme="minorEastAsia" w:hint="eastAsia"/>
                  <w:lang w:eastAsia="zh-CN"/>
                </w:rPr>
                <w:t>Wait for RAN 2</w:t>
              </w:r>
            </w:ins>
          </w:p>
        </w:tc>
      </w:tr>
      <w:tr w:rsidR="00774AEA" w14:paraId="6A0E62D3" w14:textId="77777777" w:rsidTr="00774AEA">
        <w:trPr>
          <w:ins w:id="415" w:author="Huawei" w:date="2021-01-27T14:58:00Z"/>
        </w:trPr>
        <w:tc>
          <w:tcPr>
            <w:tcW w:w="2922" w:type="dxa"/>
            <w:tcBorders>
              <w:top w:val="single" w:sz="4" w:space="0" w:color="auto"/>
              <w:left w:val="single" w:sz="4" w:space="0" w:color="auto"/>
              <w:bottom w:val="single" w:sz="4" w:space="0" w:color="auto"/>
              <w:right w:val="single" w:sz="4" w:space="0" w:color="auto"/>
            </w:tcBorders>
          </w:tcPr>
          <w:p w14:paraId="153A67E6" w14:textId="77777777" w:rsidR="00774AEA" w:rsidRPr="007D4610" w:rsidRDefault="00774AEA" w:rsidP="00774AEA">
            <w:pPr>
              <w:rPr>
                <w:ins w:id="416" w:author="Huawei" w:date="2021-01-27T14:58:00Z"/>
                <w:rFonts w:eastAsiaTheme="minorEastAsia"/>
                <w:lang w:eastAsia="zh-CN"/>
              </w:rPr>
            </w:pPr>
            <w:ins w:id="417" w:author="Huawei" w:date="2021-01-27T14:58:00Z">
              <w:r>
                <w:rPr>
                  <w:rFonts w:eastAsiaTheme="minorEastAsia" w:hint="eastAsia"/>
                  <w:lang w:eastAsia="zh-CN"/>
                </w:rPr>
                <w:t>H</w:t>
              </w:r>
              <w:r>
                <w:rPr>
                  <w:rFonts w:eastAsiaTheme="minorEastAsia"/>
                  <w:lang w:eastAsia="zh-CN"/>
                </w:rPr>
                <w:t>uawei</w:t>
              </w:r>
            </w:ins>
          </w:p>
        </w:tc>
        <w:tc>
          <w:tcPr>
            <w:tcW w:w="3257" w:type="dxa"/>
            <w:tcBorders>
              <w:top w:val="single" w:sz="4" w:space="0" w:color="auto"/>
              <w:left w:val="single" w:sz="4" w:space="0" w:color="auto"/>
              <w:bottom w:val="single" w:sz="4" w:space="0" w:color="auto"/>
              <w:right w:val="single" w:sz="4" w:space="0" w:color="auto"/>
            </w:tcBorders>
          </w:tcPr>
          <w:p w14:paraId="7CB0B113" w14:textId="77777777" w:rsidR="00774AEA" w:rsidRPr="007D4610" w:rsidRDefault="00774AEA" w:rsidP="00774AEA">
            <w:pPr>
              <w:rPr>
                <w:ins w:id="418" w:author="Huawei" w:date="2021-01-27T14:58:00Z"/>
                <w:rFonts w:eastAsiaTheme="minorEastAsia"/>
                <w:lang w:eastAsia="zh-CN"/>
              </w:rPr>
            </w:pPr>
            <w:ins w:id="419" w:author="Huawei" w:date="2021-01-27T14:58: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218633E5" w14:textId="77777777" w:rsidR="00774AEA" w:rsidRDefault="00774AEA" w:rsidP="00774AEA">
            <w:pPr>
              <w:rPr>
                <w:ins w:id="420" w:author="Huawei" w:date="2021-01-27T14:58:00Z"/>
                <w:rFonts w:eastAsiaTheme="minorEastAsia"/>
                <w:lang w:eastAsia="zh-CN"/>
              </w:rPr>
            </w:pPr>
            <w:ins w:id="421" w:author="Huawei" w:date="2021-01-27T14:58:00Z">
              <w:r>
                <w:rPr>
                  <w:rFonts w:eastAsiaTheme="minorEastAsia"/>
                  <w:lang w:eastAsia="zh-CN"/>
                </w:rPr>
                <w:t>RAN3 have asked for a timer as follows: "</w:t>
              </w:r>
              <w:r w:rsidRPr="00774AEA">
                <w:rPr>
                  <w:rFonts w:eastAsiaTheme="minorEastAsia"/>
                  <w:lang w:eastAsia="zh-CN"/>
                </w:rPr>
                <w:t>UE reports the time elapsed since CHO execution initialization until connection failure to network</w:t>
              </w:r>
              <w:r>
                <w:rPr>
                  <w:rFonts w:eastAsiaTheme="minorEastAsia"/>
                  <w:lang w:eastAsia="zh-CN"/>
                </w:rPr>
                <w:t xml:space="preserve"> "</w:t>
              </w:r>
            </w:ins>
          </w:p>
          <w:p w14:paraId="348193C3" w14:textId="77777777" w:rsidR="00774AEA" w:rsidRPr="007D4610" w:rsidRDefault="00774AEA" w:rsidP="00774AEA">
            <w:pPr>
              <w:rPr>
                <w:ins w:id="422" w:author="Huawei" w:date="2021-01-27T14:58:00Z"/>
                <w:rFonts w:eastAsiaTheme="minorEastAsia"/>
                <w:lang w:eastAsia="zh-CN"/>
              </w:rPr>
            </w:pPr>
            <w:ins w:id="423" w:author="Huawei" w:date="2021-01-27T14:58:00Z">
              <w:r>
                <w:rPr>
                  <w:rFonts w:eastAsiaTheme="minorEastAsia"/>
                  <w:lang w:eastAsia="zh-CN"/>
                </w:rPr>
                <w:t xml:space="preserve">RAN3 should wait for RAN2 to define this timer, or a set of timers that can be used to derive this time. </w:t>
              </w:r>
            </w:ins>
          </w:p>
        </w:tc>
      </w:tr>
      <w:tr w:rsidR="00E938D9" w14:paraId="45E29DCF" w14:textId="77777777" w:rsidTr="00774AEA">
        <w:trPr>
          <w:ins w:id="424" w:author="Ericsson User" w:date="2021-01-28T11:02:00Z"/>
        </w:trPr>
        <w:tc>
          <w:tcPr>
            <w:tcW w:w="2922" w:type="dxa"/>
            <w:tcBorders>
              <w:top w:val="single" w:sz="4" w:space="0" w:color="auto"/>
              <w:left w:val="single" w:sz="4" w:space="0" w:color="auto"/>
              <w:bottom w:val="single" w:sz="4" w:space="0" w:color="auto"/>
              <w:right w:val="single" w:sz="4" w:space="0" w:color="auto"/>
            </w:tcBorders>
          </w:tcPr>
          <w:p w14:paraId="5E240CB0" w14:textId="65780197" w:rsidR="00E938D9" w:rsidRDefault="00E938D9" w:rsidP="00774AEA">
            <w:pPr>
              <w:rPr>
                <w:ins w:id="425" w:author="Ericsson User" w:date="2021-01-28T11:02:00Z"/>
                <w:rFonts w:eastAsiaTheme="minorEastAsia"/>
                <w:lang w:eastAsia="zh-CN"/>
              </w:rPr>
            </w:pPr>
            <w:ins w:id="426" w:author="Ericsson User" w:date="2021-01-28T11:02:00Z">
              <w:r>
                <w:rPr>
                  <w:rFonts w:eastAsiaTheme="minorEastAsia"/>
                  <w:lang w:eastAsia="zh-CN"/>
                </w:rPr>
                <w:t>Ericsson</w:t>
              </w:r>
            </w:ins>
          </w:p>
        </w:tc>
        <w:tc>
          <w:tcPr>
            <w:tcW w:w="3257" w:type="dxa"/>
            <w:tcBorders>
              <w:top w:val="single" w:sz="4" w:space="0" w:color="auto"/>
              <w:left w:val="single" w:sz="4" w:space="0" w:color="auto"/>
              <w:bottom w:val="single" w:sz="4" w:space="0" w:color="auto"/>
              <w:right w:val="single" w:sz="4" w:space="0" w:color="auto"/>
            </w:tcBorders>
          </w:tcPr>
          <w:p w14:paraId="2807B792" w14:textId="77777777" w:rsidR="00E938D9" w:rsidRDefault="00E938D9" w:rsidP="00774AEA">
            <w:pPr>
              <w:rPr>
                <w:ins w:id="427" w:author="Ericsson User" w:date="2021-01-28T11:0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1A2AA3" w14:textId="0BC6CEA4" w:rsidR="00E938D9" w:rsidRDefault="00E938D9" w:rsidP="00774AEA">
            <w:pPr>
              <w:rPr>
                <w:ins w:id="428" w:author="Ericsson User" w:date="2021-01-28T11:02:00Z"/>
                <w:rFonts w:eastAsiaTheme="minorEastAsia"/>
                <w:lang w:eastAsia="zh-CN"/>
              </w:rPr>
            </w:pPr>
            <w:ins w:id="429" w:author="Ericsson User" w:date="2021-01-28T11:02:00Z">
              <w:r w:rsidRPr="00E938D9">
                <w:rPr>
                  <w:rFonts w:eastAsiaTheme="minorEastAsia"/>
                  <w:lang w:eastAsia="zh-CN"/>
                </w:rPr>
                <w:t>Wait for RAN2 agreements</w:t>
              </w:r>
            </w:ins>
          </w:p>
        </w:tc>
      </w:tr>
      <w:tr w:rsidR="00EF03B4" w14:paraId="7F6A9972" w14:textId="77777777" w:rsidTr="00774AEA">
        <w:trPr>
          <w:ins w:id="430" w:author="Jim Miller" w:date="2021-01-28T15:38:00Z"/>
        </w:trPr>
        <w:tc>
          <w:tcPr>
            <w:tcW w:w="2922" w:type="dxa"/>
            <w:tcBorders>
              <w:top w:val="single" w:sz="4" w:space="0" w:color="auto"/>
              <w:left w:val="single" w:sz="4" w:space="0" w:color="auto"/>
              <w:bottom w:val="single" w:sz="4" w:space="0" w:color="auto"/>
              <w:right w:val="single" w:sz="4" w:space="0" w:color="auto"/>
            </w:tcBorders>
          </w:tcPr>
          <w:p w14:paraId="4F095026" w14:textId="4413DD6C" w:rsidR="00EF03B4" w:rsidRDefault="00EF03B4" w:rsidP="00EF03B4">
            <w:pPr>
              <w:rPr>
                <w:ins w:id="431" w:author="Jim Miller" w:date="2021-01-28T15:38:00Z"/>
                <w:rFonts w:eastAsiaTheme="minorEastAsia"/>
                <w:lang w:eastAsia="zh-CN"/>
              </w:rPr>
            </w:pPr>
            <w:ins w:id="432" w:author="Jim Miller" w:date="2021-01-28T15:39:00Z">
              <w:r>
                <w:t>InterDigital</w:t>
              </w:r>
            </w:ins>
          </w:p>
        </w:tc>
        <w:tc>
          <w:tcPr>
            <w:tcW w:w="3257" w:type="dxa"/>
            <w:tcBorders>
              <w:top w:val="single" w:sz="4" w:space="0" w:color="auto"/>
              <w:left w:val="single" w:sz="4" w:space="0" w:color="auto"/>
              <w:bottom w:val="single" w:sz="4" w:space="0" w:color="auto"/>
              <w:right w:val="single" w:sz="4" w:space="0" w:color="auto"/>
            </w:tcBorders>
          </w:tcPr>
          <w:p w14:paraId="33548E9B" w14:textId="49225A04" w:rsidR="00EF03B4" w:rsidRDefault="00EF03B4" w:rsidP="00EF03B4">
            <w:pPr>
              <w:rPr>
                <w:ins w:id="433" w:author="Jim Miller" w:date="2021-01-28T15:38:00Z"/>
                <w:rFonts w:eastAsiaTheme="minorEastAsia"/>
                <w:lang w:eastAsia="zh-CN"/>
              </w:rPr>
            </w:pPr>
            <w:ins w:id="434" w:author="Jim Miller" w:date="2021-01-28T15:39:00Z">
              <w:r>
                <w:t>-</w:t>
              </w:r>
            </w:ins>
          </w:p>
        </w:tc>
        <w:tc>
          <w:tcPr>
            <w:tcW w:w="3257" w:type="dxa"/>
            <w:tcBorders>
              <w:top w:val="single" w:sz="4" w:space="0" w:color="auto"/>
              <w:left w:val="single" w:sz="4" w:space="0" w:color="auto"/>
              <w:bottom w:val="single" w:sz="4" w:space="0" w:color="auto"/>
              <w:right w:val="single" w:sz="4" w:space="0" w:color="auto"/>
            </w:tcBorders>
          </w:tcPr>
          <w:p w14:paraId="4DEFB11E" w14:textId="45E426DE" w:rsidR="00EF03B4" w:rsidRPr="00E938D9" w:rsidRDefault="00EF03B4" w:rsidP="00EF03B4">
            <w:pPr>
              <w:rPr>
                <w:ins w:id="435" w:author="Jim Miller" w:date="2021-01-28T15:38:00Z"/>
                <w:rFonts w:eastAsiaTheme="minorEastAsia"/>
                <w:lang w:eastAsia="zh-CN"/>
              </w:rPr>
            </w:pPr>
            <w:ins w:id="436" w:author="Jim Miller" w:date="2021-01-28T15:39:00Z">
              <w:r>
                <w:t>This seems to be a reasonable metric to have, but better to wait for RAN2 decision/agreement.</w:t>
              </w:r>
            </w:ins>
          </w:p>
        </w:tc>
      </w:tr>
    </w:tbl>
    <w:p w14:paraId="44F22154" w14:textId="77777777" w:rsidR="00854A89" w:rsidRDefault="00854A89"/>
    <w:p w14:paraId="17F563D7" w14:textId="77777777" w:rsidR="00854A89" w:rsidRDefault="00774AEA">
      <w:pPr>
        <w:rPr>
          <w:rFonts w:eastAsiaTheme="minorEastAsia"/>
          <w:lang w:eastAsia="zh-CN"/>
        </w:rPr>
      </w:pPr>
      <w:r>
        <w:rPr>
          <w:rFonts w:eastAsiaTheme="minorEastAsia" w:hint="eastAsia"/>
          <w:lang w:eastAsia="zh-CN"/>
        </w:rPr>
        <w:t>[</w:t>
      </w:r>
      <w:r>
        <w:rPr>
          <w:rFonts w:eastAsiaTheme="minorEastAsia"/>
          <w:lang w:eastAsia="zh-CN"/>
        </w:rPr>
        <w:t>1] proposed to define a new time IE, e.g., timeBetwFailures, to indicate the time elapsed since the first connection failure until the second one.</w:t>
      </w:r>
    </w:p>
    <w:p w14:paraId="3C03FE28" w14:textId="77777777" w:rsidR="00854A89" w:rsidRDefault="00774AEA">
      <w:pPr>
        <w:rPr>
          <w:rFonts w:eastAsia="DengXian"/>
          <w:b/>
          <w:bCs/>
          <w:lang w:eastAsia="zh-CN"/>
        </w:rPr>
      </w:pPr>
      <w:r>
        <w:rPr>
          <w:rFonts w:eastAsia="DengXian" w:hint="eastAsia"/>
          <w:b/>
          <w:bCs/>
          <w:lang w:eastAsia="zh-CN"/>
        </w:rPr>
        <w:t>Q</w:t>
      </w:r>
      <w:r>
        <w:rPr>
          <w:rFonts w:eastAsia="DengXian"/>
          <w:b/>
          <w:bCs/>
          <w:lang w:eastAsia="zh-CN"/>
        </w:rPr>
        <w:t>9: Companies are invited to provide their view on</w:t>
      </w:r>
      <w:r>
        <w:rPr>
          <w:b/>
          <w:bCs/>
        </w:rPr>
        <w:t xml:space="preserve"> whether</w:t>
      </w:r>
      <w:r>
        <w:rPr>
          <w:rFonts w:eastAsia="DengXian"/>
          <w:b/>
          <w:bCs/>
          <w:lang w:eastAsia="zh-CN"/>
        </w:rPr>
        <w:t xml:space="preserve"> to report the time elapsed since the first connection failure until the second one?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BFFE385" w14:textId="77777777">
        <w:tc>
          <w:tcPr>
            <w:tcW w:w="2922" w:type="dxa"/>
          </w:tcPr>
          <w:p w14:paraId="003A103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E8CACA0"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5C75B2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2A2D894" w14:textId="77777777">
        <w:tc>
          <w:tcPr>
            <w:tcW w:w="2922" w:type="dxa"/>
          </w:tcPr>
          <w:p w14:paraId="32C839B0" w14:textId="77777777" w:rsidR="00854A89" w:rsidRDefault="00774AEA">
            <w:ins w:id="437" w:author="Nokia" w:date="2021-01-26T17:49:00Z">
              <w:r>
                <w:t>Nokia</w:t>
              </w:r>
            </w:ins>
          </w:p>
        </w:tc>
        <w:tc>
          <w:tcPr>
            <w:tcW w:w="3252" w:type="dxa"/>
          </w:tcPr>
          <w:p w14:paraId="4659DCA5" w14:textId="77777777" w:rsidR="00854A89" w:rsidRDefault="00774AEA">
            <w:ins w:id="438" w:author="Nokia" w:date="2021-01-26T17:49:00Z">
              <w:r>
                <w:t>No</w:t>
              </w:r>
            </w:ins>
          </w:p>
        </w:tc>
        <w:tc>
          <w:tcPr>
            <w:tcW w:w="3257" w:type="dxa"/>
          </w:tcPr>
          <w:p w14:paraId="00727944" w14:textId="77777777" w:rsidR="00854A89" w:rsidRDefault="00774AEA">
            <w:ins w:id="439" w:author="Nokia" w:date="2021-01-26T17:49:00Z">
              <w:r>
                <w:t>Shouldn’t it be proposed in RAN2?</w:t>
              </w:r>
            </w:ins>
          </w:p>
        </w:tc>
      </w:tr>
      <w:tr w:rsidR="00854A89" w14:paraId="4C7D6D50" w14:textId="77777777">
        <w:tc>
          <w:tcPr>
            <w:tcW w:w="2922" w:type="dxa"/>
          </w:tcPr>
          <w:p w14:paraId="7C5B8C6A" w14:textId="77777777" w:rsidR="00854A89" w:rsidRDefault="00774AEA">
            <w:ins w:id="440" w:author="Lenovo" w:date="2021-01-27T10:35:00Z">
              <w:r>
                <w:t>Lenovo and Motorola Mobility</w:t>
              </w:r>
            </w:ins>
          </w:p>
        </w:tc>
        <w:tc>
          <w:tcPr>
            <w:tcW w:w="3252" w:type="dxa"/>
          </w:tcPr>
          <w:p w14:paraId="5F26C454" w14:textId="77777777" w:rsidR="00854A89" w:rsidRDefault="00774AEA">
            <w:ins w:id="441" w:author="Lenovo" w:date="2021-01-27T10:40:00Z">
              <w:r>
                <w:rPr>
                  <w:rFonts w:eastAsiaTheme="minorEastAsia"/>
                  <w:lang w:eastAsia="zh-CN"/>
                </w:rPr>
                <w:t>See comments</w:t>
              </w:r>
            </w:ins>
          </w:p>
        </w:tc>
        <w:tc>
          <w:tcPr>
            <w:tcW w:w="3257" w:type="dxa"/>
          </w:tcPr>
          <w:p w14:paraId="6D46B43D" w14:textId="77777777" w:rsidR="00854A89" w:rsidRDefault="00774AEA">
            <w:ins w:id="442" w:author="Lenovo" w:date="2021-01-27T10:40:00Z">
              <w:r>
                <w:rPr>
                  <w:rFonts w:eastAsiaTheme="minorEastAsia"/>
                  <w:lang w:eastAsia="zh-CN"/>
                </w:rPr>
                <w:t xml:space="preserve">Wait for the progress on how to signal the two consecutive failures in RAN2. If two entries in one RLF report is agreed, it may </w:t>
              </w:r>
              <w:r>
                <w:rPr>
                  <w:rFonts w:eastAsiaTheme="minorEastAsia"/>
                  <w:lang w:eastAsia="zh-CN"/>
                </w:rPr>
                <w:lastRenderedPageBreak/>
                <w:t>be unnecessary to report the time elapsed since the first connection failure until the second one.</w:t>
              </w:r>
            </w:ins>
          </w:p>
        </w:tc>
      </w:tr>
      <w:tr w:rsidR="00854A89" w14:paraId="349710D3" w14:textId="77777777">
        <w:trPr>
          <w:ins w:id="443" w:author="Samsung" w:date="2021-01-27T13:43:00Z"/>
        </w:trPr>
        <w:tc>
          <w:tcPr>
            <w:tcW w:w="2922" w:type="dxa"/>
          </w:tcPr>
          <w:p w14:paraId="02D7784C" w14:textId="77777777" w:rsidR="00854A89" w:rsidRDefault="00774AEA">
            <w:pPr>
              <w:rPr>
                <w:ins w:id="444" w:author="Samsung" w:date="2021-01-27T13:43:00Z"/>
              </w:rPr>
            </w:pPr>
            <w:ins w:id="445" w:author="Samsung" w:date="2021-01-27T13:43:00Z">
              <w:r>
                <w:rPr>
                  <w:rFonts w:eastAsiaTheme="minorEastAsia" w:hint="eastAsia"/>
                  <w:lang w:eastAsia="zh-CN"/>
                </w:rPr>
                <w:lastRenderedPageBreak/>
                <w:t>S</w:t>
              </w:r>
              <w:r>
                <w:rPr>
                  <w:rFonts w:eastAsiaTheme="minorEastAsia"/>
                  <w:lang w:eastAsia="zh-CN"/>
                </w:rPr>
                <w:t>amsung</w:t>
              </w:r>
            </w:ins>
          </w:p>
        </w:tc>
        <w:tc>
          <w:tcPr>
            <w:tcW w:w="3252" w:type="dxa"/>
          </w:tcPr>
          <w:p w14:paraId="1F2EB41C" w14:textId="77777777" w:rsidR="00854A89" w:rsidRDefault="00774AEA">
            <w:pPr>
              <w:rPr>
                <w:ins w:id="446" w:author="Samsung" w:date="2021-01-27T13:43:00Z"/>
                <w:rFonts w:eastAsiaTheme="minorEastAsia"/>
                <w:lang w:eastAsia="zh-CN"/>
              </w:rPr>
            </w:pPr>
            <w:ins w:id="447" w:author="Samsung" w:date="2021-01-27T13:43:00Z">
              <w:r>
                <w:rPr>
                  <w:rFonts w:eastAsiaTheme="minorEastAsia" w:hint="eastAsia"/>
                  <w:lang w:eastAsia="zh-CN"/>
                </w:rPr>
                <w:t>N</w:t>
              </w:r>
              <w:r>
                <w:rPr>
                  <w:rFonts w:eastAsiaTheme="minorEastAsia"/>
                  <w:lang w:eastAsia="zh-CN"/>
                </w:rPr>
                <w:t>o</w:t>
              </w:r>
            </w:ins>
          </w:p>
        </w:tc>
        <w:tc>
          <w:tcPr>
            <w:tcW w:w="3257" w:type="dxa"/>
          </w:tcPr>
          <w:p w14:paraId="5DC04800" w14:textId="77777777" w:rsidR="00854A89" w:rsidRDefault="00774AEA">
            <w:pPr>
              <w:rPr>
                <w:ins w:id="448" w:author="Samsung" w:date="2021-01-27T13:43:00Z"/>
                <w:rFonts w:eastAsiaTheme="minorEastAsia"/>
                <w:lang w:eastAsia="zh-CN"/>
              </w:rPr>
            </w:pPr>
            <w:ins w:id="449" w:author="Samsung" w:date="2021-01-27T13:43:00Z">
              <w:r>
                <w:rPr>
                  <w:rFonts w:eastAsiaTheme="minorEastAsia" w:hint="eastAsia"/>
                  <w:lang w:eastAsia="zh-CN"/>
                </w:rPr>
                <w:t>T</w:t>
              </w:r>
              <w:r>
                <w:rPr>
                  <w:rFonts w:eastAsiaTheme="minorEastAsia"/>
                  <w:lang w:eastAsia="zh-CN"/>
                </w:rPr>
                <w:t xml:space="preserve">his can be get from two </w:t>
              </w:r>
              <w:r>
                <w:rPr>
                  <w:i/>
                  <w:iCs/>
                </w:rPr>
                <w:t xml:space="preserve">timeConnFailure </w:t>
              </w:r>
              <w:r>
                <w:rPr>
                  <w:iCs/>
                </w:rPr>
                <w:t>IE.</w:t>
              </w:r>
            </w:ins>
          </w:p>
        </w:tc>
      </w:tr>
      <w:tr w:rsidR="00854A89" w14:paraId="4D629206" w14:textId="77777777">
        <w:trPr>
          <w:ins w:id="450"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226D4CEA" w14:textId="77777777" w:rsidR="00854A89" w:rsidRDefault="00774AEA">
            <w:pPr>
              <w:rPr>
                <w:ins w:id="451" w:author="Qualcomm" w:date="2021-01-26T22:37:00Z"/>
                <w:rFonts w:eastAsiaTheme="minorEastAsia"/>
                <w:lang w:eastAsia="zh-CN"/>
              </w:rPr>
            </w:pPr>
            <w:ins w:id="452" w:author="Qualcomm" w:date="2021-01-26T22:37: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562C73D0" w14:textId="77777777" w:rsidR="00854A89" w:rsidRDefault="00774AEA">
            <w:pPr>
              <w:rPr>
                <w:ins w:id="453" w:author="Qualcomm" w:date="2021-01-26T22:37:00Z"/>
                <w:rFonts w:eastAsiaTheme="minorEastAsia"/>
                <w:lang w:eastAsia="zh-CN"/>
              </w:rPr>
            </w:pPr>
            <w:ins w:id="454" w:author="Qualcomm" w:date="2021-01-26T22:37:00Z">
              <w:r>
                <w:rPr>
                  <w:rFonts w:eastAsiaTheme="minorEastAsia"/>
                  <w:lang w:eastAsia="zh-CN"/>
                </w:rPr>
                <w:t>RAN2 decision</w:t>
              </w:r>
            </w:ins>
          </w:p>
        </w:tc>
        <w:tc>
          <w:tcPr>
            <w:tcW w:w="3257" w:type="dxa"/>
            <w:tcBorders>
              <w:top w:val="single" w:sz="4" w:space="0" w:color="auto"/>
              <w:left w:val="single" w:sz="4" w:space="0" w:color="auto"/>
              <w:bottom w:val="single" w:sz="4" w:space="0" w:color="auto"/>
              <w:right w:val="single" w:sz="4" w:space="0" w:color="auto"/>
            </w:tcBorders>
          </w:tcPr>
          <w:p w14:paraId="0263E55B" w14:textId="77777777" w:rsidR="00854A89" w:rsidRDefault="00774AEA">
            <w:pPr>
              <w:rPr>
                <w:ins w:id="455" w:author="Qualcomm" w:date="2021-01-26T22:37:00Z"/>
                <w:rFonts w:eastAsiaTheme="minorEastAsia"/>
                <w:lang w:eastAsia="zh-CN"/>
              </w:rPr>
            </w:pPr>
            <w:ins w:id="456" w:author="Qualcomm" w:date="2021-01-26T22:37:00Z">
              <w:r>
                <w:rPr>
                  <w:rFonts w:eastAsiaTheme="minorEastAsia"/>
                  <w:lang w:eastAsia="zh-CN"/>
                </w:rPr>
                <w:t>Same view as Lenovo</w:t>
              </w:r>
            </w:ins>
          </w:p>
        </w:tc>
      </w:tr>
      <w:tr w:rsidR="00854A89" w14:paraId="5E53D8B6" w14:textId="77777777">
        <w:trPr>
          <w:ins w:id="457" w:author="CATT" w:date="2021-01-27T20:17:00Z"/>
        </w:trPr>
        <w:tc>
          <w:tcPr>
            <w:tcW w:w="2922" w:type="dxa"/>
            <w:tcBorders>
              <w:top w:val="single" w:sz="4" w:space="0" w:color="auto"/>
              <w:left w:val="single" w:sz="4" w:space="0" w:color="auto"/>
              <w:bottom w:val="single" w:sz="4" w:space="0" w:color="auto"/>
              <w:right w:val="single" w:sz="4" w:space="0" w:color="auto"/>
            </w:tcBorders>
          </w:tcPr>
          <w:p w14:paraId="5988D256" w14:textId="77777777" w:rsidR="00854A89" w:rsidRDefault="00774AEA">
            <w:pPr>
              <w:rPr>
                <w:ins w:id="458" w:author="CATT" w:date="2021-01-27T20:17:00Z"/>
                <w:rFonts w:eastAsiaTheme="minorEastAsia"/>
                <w:lang w:eastAsia="zh-CN"/>
              </w:rPr>
            </w:pPr>
            <w:ins w:id="459" w:author="CATT" w:date="2021-01-27T20:17: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70FA1C22" w14:textId="77777777" w:rsidR="00854A89" w:rsidRDefault="00854A89">
            <w:pPr>
              <w:rPr>
                <w:ins w:id="460" w:author="CATT" w:date="2021-01-27T20:1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6163DF6" w14:textId="77777777" w:rsidR="00854A89" w:rsidRDefault="00774AEA">
            <w:pPr>
              <w:rPr>
                <w:ins w:id="461" w:author="CATT" w:date="2021-01-27T20:17:00Z"/>
                <w:rFonts w:eastAsiaTheme="minorEastAsia"/>
                <w:lang w:eastAsia="zh-CN"/>
              </w:rPr>
            </w:pPr>
            <w:ins w:id="462" w:author="CATT" w:date="2021-01-27T20:17:00Z">
              <w:r>
                <w:rPr>
                  <w:rFonts w:asciiTheme="minorEastAsia" w:eastAsiaTheme="minorEastAsia" w:hAnsiTheme="minorEastAsia" w:hint="eastAsia"/>
                  <w:lang w:eastAsia="zh-CN"/>
                </w:rPr>
                <w:t>C</w:t>
              </w:r>
              <w:r>
                <w:rPr>
                  <w:rFonts w:eastAsiaTheme="minorEastAsia" w:hint="eastAsia"/>
                  <w:lang w:eastAsia="zh-CN"/>
                </w:rPr>
                <w:t xml:space="preserve">onsidering the case that RLF occurs shortly after successful recovery, it is necessary to introduce a timer to judge whether UE keep stable after recovery. </w:t>
              </w:r>
              <w:r>
                <w:rPr>
                  <w:rFonts w:eastAsiaTheme="minorEastAsia"/>
                  <w:lang w:eastAsia="zh-CN"/>
                </w:rPr>
                <w:t>B</w:t>
              </w:r>
              <w:r>
                <w:rPr>
                  <w:rFonts w:eastAsiaTheme="minorEastAsia" w:hint="eastAsia"/>
                  <w:lang w:eastAsia="zh-CN"/>
                </w:rPr>
                <w:t xml:space="preserve">ut timer may be defined from the start of CHO recovery to RLF. </w:t>
              </w:r>
            </w:ins>
          </w:p>
        </w:tc>
      </w:tr>
      <w:tr w:rsidR="00854A89" w14:paraId="644F8C11" w14:textId="77777777">
        <w:trPr>
          <w:ins w:id="463" w:author="ZTE-Dapeng" w:date="2021-01-27T20:43:00Z"/>
        </w:trPr>
        <w:tc>
          <w:tcPr>
            <w:tcW w:w="2922" w:type="dxa"/>
            <w:tcBorders>
              <w:top w:val="single" w:sz="4" w:space="0" w:color="auto"/>
              <w:left w:val="single" w:sz="4" w:space="0" w:color="auto"/>
              <w:bottom w:val="single" w:sz="4" w:space="0" w:color="auto"/>
              <w:right w:val="single" w:sz="4" w:space="0" w:color="auto"/>
            </w:tcBorders>
          </w:tcPr>
          <w:p w14:paraId="51ADAFDC" w14:textId="77777777" w:rsidR="00854A89" w:rsidRDefault="00774AEA">
            <w:pPr>
              <w:rPr>
                <w:ins w:id="464" w:author="ZTE-Dapeng" w:date="2021-01-27T20:43:00Z"/>
                <w:rFonts w:eastAsiaTheme="minorEastAsia"/>
                <w:lang w:eastAsia="zh-CN"/>
              </w:rPr>
            </w:pPr>
            <w:ins w:id="465" w:author="ZTE-Dapeng" w:date="2021-01-27T20:44: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0F405A6D" w14:textId="77777777" w:rsidR="00854A89" w:rsidRDefault="00774AEA">
            <w:pPr>
              <w:rPr>
                <w:ins w:id="466" w:author="ZTE-Dapeng" w:date="2021-01-27T20:43:00Z"/>
                <w:rFonts w:eastAsiaTheme="minorEastAsia"/>
                <w:lang w:eastAsia="zh-CN"/>
              </w:rPr>
            </w:pPr>
            <w:ins w:id="467" w:author="ZTE-Dapeng" w:date="2021-01-27T20:44:00Z">
              <w:r>
                <w:rPr>
                  <w:rFonts w:eastAsiaTheme="minorEastAsia" w:hint="eastAsia"/>
                  <w:lang w:eastAsia="zh-CN"/>
                </w:rPr>
                <w:t xml:space="preserve">RAN2 </w:t>
              </w:r>
            </w:ins>
          </w:p>
        </w:tc>
        <w:tc>
          <w:tcPr>
            <w:tcW w:w="3257" w:type="dxa"/>
            <w:tcBorders>
              <w:top w:val="single" w:sz="4" w:space="0" w:color="auto"/>
              <w:left w:val="single" w:sz="4" w:space="0" w:color="auto"/>
              <w:bottom w:val="single" w:sz="4" w:space="0" w:color="auto"/>
              <w:right w:val="single" w:sz="4" w:space="0" w:color="auto"/>
            </w:tcBorders>
          </w:tcPr>
          <w:p w14:paraId="32D9B05C" w14:textId="77777777" w:rsidR="00854A89" w:rsidRDefault="00774AEA">
            <w:pPr>
              <w:rPr>
                <w:ins w:id="468" w:author="ZTE-Dapeng" w:date="2021-01-27T20:43:00Z"/>
                <w:rFonts w:asciiTheme="minorEastAsia" w:eastAsiaTheme="minorEastAsia" w:hAnsiTheme="minorEastAsia"/>
                <w:lang w:eastAsia="zh-CN"/>
              </w:rPr>
            </w:pPr>
            <w:ins w:id="469" w:author="ZTE-Dapeng" w:date="2021-01-27T20:44:00Z">
              <w:r>
                <w:rPr>
                  <w:rFonts w:eastAsiaTheme="minorEastAsia" w:hint="eastAsia"/>
                  <w:lang w:eastAsia="zh-CN"/>
                </w:rPr>
                <w:t>Share the view as Lenovo</w:t>
              </w:r>
            </w:ins>
          </w:p>
        </w:tc>
      </w:tr>
      <w:tr w:rsidR="00774AEA" w14:paraId="5F1AB9F9" w14:textId="77777777" w:rsidTr="00774AEA">
        <w:trPr>
          <w:ins w:id="470" w:author="Huawei" w:date="2021-01-27T14:59:00Z"/>
        </w:trPr>
        <w:tc>
          <w:tcPr>
            <w:tcW w:w="2922" w:type="dxa"/>
            <w:tcBorders>
              <w:top w:val="single" w:sz="4" w:space="0" w:color="auto"/>
              <w:left w:val="single" w:sz="4" w:space="0" w:color="auto"/>
              <w:bottom w:val="single" w:sz="4" w:space="0" w:color="auto"/>
              <w:right w:val="single" w:sz="4" w:space="0" w:color="auto"/>
            </w:tcBorders>
          </w:tcPr>
          <w:p w14:paraId="5ABD4F6D" w14:textId="77777777" w:rsidR="00774AEA" w:rsidRPr="007D4610" w:rsidRDefault="00774AEA" w:rsidP="00774AEA">
            <w:pPr>
              <w:rPr>
                <w:ins w:id="471" w:author="Huawei" w:date="2021-01-27T14:59:00Z"/>
                <w:rFonts w:eastAsiaTheme="minorEastAsia"/>
                <w:lang w:eastAsia="zh-CN"/>
              </w:rPr>
            </w:pPr>
            <w:ins w:id="472" w:author="Huawei" w:date="2021-01-27T14:59: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2B9CEDFA" w14:textId="77777777" w:rsidR="00774AEA" w:rsidRPr="007D4610" w:rsidRDefault="00774AEA" w:rsidP="00774AEA">
            <w:pPr>
              <w:rPr>
                <w:ins w:id="473" w:author="Huawei" w:date="2021-01-27T14:59:00Z"/>
                <w:rFonts w:eastAsiaTheme="minorEastAsia"/>
                <w:lang w:eastAsia="zh-CN"/>
              </w:rPr>
            </w:pPr>
            <w:ins w:id="474" w:author="Huawei" w:date="2021-01-27T14:59:00Z">
              <w:r>
                <w:rPr>
                  <w:rFonts w:eastAsiaTheme="minorEastAsia" w:hint="eastAsia"/>
                  <w:lang w:eastAsia="zh-CN"/>
                </w:rPr>
                <w:t>y</w:t>
              </w:r>
              <w:r>
                <w:rPr>
                  <w:rFonts w:eastAsiaTheme="minorEastAsia"/>
                  <w:lang w:eastAsia="zh-CN"/>
                </w:rPr>
                <w:t>es</w:t>
              </w:r>
            </w:ins>
          </w:p>
        </w:tc>
        <w:tc>
          <w:tcPr>
            <w:tcW w:w="3257" w:type="dxa"/>
            <w:tcBorders>
              <w:top w:val="single" w:sz="4" w:space="0" w:color="auto"/>
              <w:left w:val="single" w:sz="4" w:space="0" w:color="auto"/>
              <w:bottom w:val="single" w:sz="4" w:space="0" w:color="auto"/>
              <w:right w:val="single" w:sz="4" w:space="0" w:color="auto"/>
            </w:tcBorders>
          </w:tcPr>
          <w:p w14:paraId="3E626072" w14:textId="77777777" w:rsidR="00774AEA" w:rsidRPr="00774AEA" w:rsidRDefault="00774AEA" w:rsidP="00774AEA">
            <w:pPr>
              <w:rPr>
                <w:ins w:id="475" w:author="Huawei" w:date="2021-01-27T14:59:00Z"/>
                <w:rFonts w:eastAsiaTheme="minorEastAsia"/>
                <w:lang w:eastAsia="zh-CN"/>
              </w:rPr>
            </w:pPr>
          </w:p>
        </w:tc>
      </w:tr>
      <w:tr w:rsidR="004B71DF" w14:paraId="7DA2BE1B" w14:textId="77777777" w:rsidTr="00774AEA">
        <w:trPr>
          <w:ins w:id="476" w:author="Ericsson User" w:date="2021-01-28T11:03:00Z"/>
        </w:trPr>
        <w:tc>
          <w:tcPr>
            <w:tcW w:w="2922" w:type="dxa"/>
            <w:tcBorders>
              <w:top w:val="single" w:sz="4" w:space="0" w:color="auto"/>
              <w:left w:val="single" w:sz="4" w:space="0" w:color="auto"/>
              <w:bottom w:val="single" w:sz="4" w:space="0" w:color="auto"/>
              <w:right w:val="single" w:sz="4" w:space="0" w:color="auto"/>
            </w:tcBorders>
          </w:tcPr>
          <w:p w14:paraId="295D7521" w14:textId="363CE704" w:rsidR="004B71DF" w:rsidRDefault="004B71DF" w:rsidP="00774AEA">
            <w:pPr>
              <w:rPr>
                <w:ins w:id="477" w:author="Ericsson User" w:date="2021-01-28T11:03:00Z"/>
                <w:rFonts w:eastAsiaTheme="minorEastAsia"/>
                <w:lang w:eastAsia="zh-CN"/>
              </w:rPr>
            </w:pPr>
            <w:ins w:id="478" w:author="Ericsson User" w:date="2021-01-28T11:03:00Z">
              <w:r w:rsidRPr="004B71DF">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01634830" w14:textId="381F3F36" w:rsidR="004B71DF" w:rsidRDefault="004B71DF" w:rsidP="00774AEA">
            <w:pPr>
              <w:rPr>
                <w:ins w:id="479" w:author="Ericsson User" w:date="2021-01-28T11:03:00Z"/>
                <w:rFonts w:eastAsiaTheme="minorEastAsia"/>
                <w:lang w:eastAsia="zh-CN"/>
              </w:rPr>
            </w:pPr>
            <w:ins w:id="480" w:author="Ericsson User" w:date="2021-01-28T11:03:00Z">
              <w:r w:rsidRPr="004B71DF">
                <w:rPr>
                  <w:rFonts w:eastAsiaTheme="minorEastAsia"/>
                  <w:lang w:eastAsia="zh-CN"/>
                </w:rPr>
                <w:t>Yes, but decided in RAN2</w:t>
              </w:r>
            </w:ins>
          </w:p>
        </w:tc>
        <w:tc>
          <w:tcPr>
            <w:tcW w:w="3257" w:type="dxa"/>
            <w:tcBorders>
              <w:top w:val="single" w:sz="4" w:space="0" w:color="auto"/>
              <w:left w:val="single" w:sz="4" w:space="0" w:color="auto"/>
              <w:bottom w:val="single" w:sz="4" w:space="0" w:color="auto"/>
              <w:right w:val="single" w:sz="4" w:space="0" w:color="auto"/>
            </w:tcBorders>
          </w:tcPr>
          <w:p w14:paraId="58D4FAB4" w14:textId="52359143" w:rsidR="004B71DF" w:rsidRPr="00774AEA" w:rsidRDefault="004B71DF" w:rsidP="00774AEA">
            <w:pPr>
              <w:rPr>
                <w:ins w:id="481" w:author="Ericsson User" w:date="2021-01-28T11:03:00Z"/>
                <w:rFonts w:eastAsiaTheme="minorEastAsia"/>
                <w:lang w:eastAsia="zh-CN"/>
              </w:rPr>
            </w:pPr>
            <w:ins w:id="482" w:author="Ericsson User" w:date="2021-01-28T11:03:00Z">
              <w:r w:rsidRPr="004B71DF">
                <w:rPr>
                  <w:rFonts w:eastAsiaTheme="minorEastAsia"/>
                  <w:lang w:eastAsia="zh-CN"/>
                </w:rPr>
                <w:t>It should be decided in RAN2 how to handle to consecutive failures</w:t>
              </w:r>
            </w:ins>
          </w:p>
        </w:tc>
      </w:tr>
      <w:tr w:rsidR="00EF03B4" w14:paraId="3F854B0A" w14:textId="77777777" w:rsidTr="00774AEA">
        <w:trPr>
          <w:ins w:id="483" w:author="Jim Miller" w:date="2021-01-28T15:39:00Z"/>
        </w:trPr>
        <w:tc>
          <w:tcPr>
            <w:tcW w:w="2922" w:type="dxa"/>
            <w:tcBorders>
              <w:top w:val="single" w:sz="4" w:space="0" w:color="auto"/>
              <w:left w:val="single" w:sz="4" w:space="0" w:color="auto"/>
              <w:bottom w:val="single" w:sz="4" w:space="0" w:color="auto"/>
              <w:right w:val="single" w:sz="4" w:space="0" w:color="auto"/>
            </w:tcBorders>
          </w:tcPr>
          <w:p w14:paraId="5CA998C0" w14:textId="1150B8F4" w:rsidR="00EF03B4" w:rsidRPr="004B71DF" w:rsidRDefault="00EF03B4" w:rsidP="00EF03B4">
            <w:pPr>
              <w:rPr>
                <w:ins w:id="484" w:author="Jim Miller" w:date="2021-01-28T15:39:00Z"/>
                <w:rFonts w:eastAsiaTheme="minorEastAsia"/>
                <w:lang w:eastAsia="zh-CN"/>
              </w:rPr>
            </w:pPr>
            <w:ins w:id="485" w:author="Jim Miller" w:date="2021-01-28T15:39:00Z">
              <w:r>
                <w:t>InterDigital</w:t>
              </w:r>
            </w:ins>
          </w:p>
        </w:tc>
        <w:tc>
          <w:tcPr>
            <w:tcW w:w="3252" w:type="dxa"/>
            <w:tcBorders>
              <w:top w:val="single" w:sz="4" w:space="0" w:color="auto"/>
              <w:left w:val="single" w:sz="4" w:space="0" w:color="auto"/>
              <w:bottom w:val="single" w:sz="4" w:space="0" w:color="auto"/>
              <w:right w:val="single" w:sz="4" w:space="0" w:color="auto"/>
            </w:tcBorders>
          </w:tcPr>
          <w:p w14:paraId="7155EC6B" w14:textId="60D43152" w:rsidR="00EF03B4" w:rsidRPr="004B71DF" w:rsidRDefault="00EF03B4" w:rsidP="00EF03B4">
            <w:pPr>
              <w:rPr>
                <w:ins w:id="486" w:author="Jim Miller" w:date="2021-01-28T15:39:00Z"/>
                <w:rFonts w:eastAsiaTheme="minorEastAsia"/>
                <w:lang w:eastAsia="zh-CN"/>
              </w:rPr>
            </w:pPr>
            <w:ins w:id="487" w:author="Jim Miller" w:date="2021-01-28T15:39:00Z">
              <w:r>
                <w:t>-</w:t>
              </w:r>
            </w:ins>
          </w:p>
        </w:tc>
        <w:tc>
          <w:tcPr>
            <w:tcW w:w="3257" w:type="dxa"/>
            <w:tcBorders>
              <w:top w:val="single" w:sz="4" w:space="0" w:color="auto"/>
              <w:left w:val="single" w:sz="4" w:space="0" w:color="auto"/>
              <w:bottom w:val="single" w:sz="4" w:space="0" w:color="auto"/>
              <w:right w:val="single" w:sz="4" w:space="0" w:color="auto"/>
            </w:tcBorders>
          </w:tcPr>
          <w:p w14:paraId="085BA994" w14:textId="4774F7F9" w:rsidR="00EF03B4" w:rsidRPr="004B71DF" w:rsidRDefault="00EF03B4" w:rsidP="00EF03B4">
            <w:pPr>
              <w:rPr>
                <w:ins w:id="488" w:author="Jim Miller" w:date="2021-01-28T15:39:00Z"/>
                <w:rFonts w:eastAsiaTheme="minorEastAsia"/>
                <w:lang w:eastAsia="zh-CN"/>
              </w:rPr>
            </w:pPr>
            <w:ins w:id="489" w:author="Jim Miller" w:date="2021-01-28T15:39:00Z">
              <w:r>
                <w:t>Such an information may be obtained by using the existing IEs. It may be worth to wait for the RAN2 progress on this.</w:t>
              </w:r>
            </w:ins>
          </w:p>
        </w:tc>
      </w:tr>
    </w:tbl>
    <w:p w14:paraId="1F5D6704" w14:textId="77777777" w:rsidR="00854A89" w:rsidRDefault="00854A89"/>
    <w:p w14:paraId="5D45CAF6" w14:textId="77777777" w:rsidR="00854A89" w:rsidRDefault="00774AEA">
      <w:r>
        <w:t xml:space="preserve"> [2] proposed that to study whether to report the time UE have stayed in source cell for too late CHO. </w:t>
      </w:r>
    </w:p>
    <w:p w14:paraId="59881648" w14:textId="77777777" w:rsidR="00854A89" w:rsidRDefault="00774AEA">
      <w:pPr>
        <w:rPr>
          <w:rFonts w:eastAsia="DengXian"/>
          <w:b/>
          <w:bCs/>
          <w:lang w:eastAsia="zh-CN"/>
        </w:rPr>
      </w:pPr>
      <w:r>
        <w:rPr>
          <w:rFonts w:eastAsia="DengXian" w:hint="eastAsia"/>
          <w:b/>
          <w:bCs/>
          <w:lang w:eastAsia="zh-CN"/>
        </w:rPr>
        <w:t>Q</w:t>
      </w:r>
      <w:r>
        <w:rPr>
          <w:rFonts w:eastAsia="DengXian"/>
          <w:b/>
          <w:bCs/>
          <w:lang w:eastAsia="zh-CN"/>
        </w:rPr>
        <w:t>10: Companies are invited to provide their view on</w:t>
      </w:r>
      <w:r>
        <w:rPr>
          <w:b/>
          <w:bCs/>
        </w:rPr>
        <w:t xml:space="preserve"> whether</w:t>
      </w:r>
      <w:r>
        <w:rPr>
          <w:rFonts w:eastAsia="DengXian"/>
          <w:b/>
          <w:bCs/>
          <w:lang w:eastAsia="zh-CN"/>
        </w:rPr>
        <w:t xml:space="preserve"> to report the time UE have stayed in source cell for too late CHO?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1346694" w14:textId="77777777">
        <w:tc>
          <w:tcPr>
            <w:tcW w:w="2922" w:type="dxa"/>
          </w:tcPr>
          <w:p w14:paraId="54CBBCF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71D56C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B95E9B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A2D54A5" w14:textId="77777777">
        <w:tc>
          <w:tcPr>
            <w:tcW w:w="2922" w:type="dxa"/>
          </w:tcPr>
          <w:p w14:paraId="425005B8" w14:textId="77777777" w:rsidR="00854A89" w:rsidRDefault="00774AEA">
            <w:ins w:id="490" w:author="Nokia" w:date="2021-01-26T17:50:00Z">
              <w:r>
                <w:t>Nokia</w:t>
              </w:r>
            </w:ins>
          </w:p>
        </w:tc>
        <w:tc>
          <w:tcPr>
            <w:tcW w:w="3252" w:type="dxa"/>
          </w:tcPr>
          <w:p w14:paraId="12F84867" w14:textId="77777777" w:rsidR="00854A89" w:rsidRDefault="00774AEA">
            <w:ins w:id="491" w:author="Nokia" w:date="2021-01-26T17:50:00Z">
              <w:r>
                <w:t>No?</w:t>
              </w:r>
            </w:ins>
          </w:p>
        </w:tc>
        <w:tc>
          <w:tcPr>
            <w:tcW w:w="3257" w:type="dxa"/>
          </w:tcPr>
          <w:p w14:paraId="59FE41C0" w14:textId="77777777" w:rsidR="00854A89" w:rsidRDefault="00774AEA">
            <w:ins w:id="492" w:author="Nokia" w:date="2021-01-26T17:50:00Z">
              <w:r>
                <w:t>Does it exist in classic MRO?</w:t>
              </w:r>
            </w:ins>
          </w:p>
        </w:tc>
      </w:tr>
      <w:tr w:rsidR="00854A89" w14:paraId="4F97D5C4" w14:textId="77777777">
        <w:tc>
          <w:tcPr>
            <w:tcW w:w="2922" w:type="dxa"/>
          </w:tcPr>
          <w:p w14:paraId="0814F504" w14:textId="77777777" w:rsidR="00854A89" w:rsidRDefault="00774AEA">
            <w:ins w:id="493" w:author="Lenovo" w:date="2021-01-27T10:35:00Z">
              <w:r>
                <w:t>Lenovo and Motorola Mobility</w:t>
              </w:r>
            </w:ins>
          </w:p>
        </w:tc>
        <w:tc>
          <w:tcPr>
            <w:tcW w:w="3252" w:type="dxa"/>
          </w:tcPr>
          <w:p w14:paraId="27086156" w14:textId="77777777" w:rsidR="00854A89" w:rsidRDefault="00774AEA">
            <w:ins w:id="494" w:author="Lenovo" w:date="2021-01-27T10:40:00Z">
              <w:r>
                <w:t>See Comments</w:t>
              </w:r>
            </w:ins>
          </w:p>
        </w:tc>
        <w:tc>
          <w:tcPr>
            <w:tcW w:w="3257" w:type="dxa"/>
          </w:tcPr>
          <w:p w14:paraId="078AF3A4" w14:textId="77777777" w:rsidR="00854A89" w:rsidRDefault="00774AEA">
            <w:pPr>
              <w:rPr>
                <w:ins w:id="495" w:author="Lenovo" w:date="2021-01-27T10:41:00Z"/>
                <w:rFonts w:eastAsiaTheme="minorEastAsia"/>
                <w:lang w:eastAsia="zh-CN"/>
              </w:rPr>
            </w:pPr>
            <w:ins w:id="496" w:author="Lenovo" w:date="2021-01-27T10:41:00Z">
              <w:r>
                <w:rPr>
                  <w:rFonts w:eastAsiaTheme="minorEastAsia" w:hint="eastAsia"/>
                  <w:lang w:eastAsia="zh-CN"/>
                </w:rPr>
                <w:t>I</w:t>
              </w:r>
              <w:r>
                <w:rPr>
                  <w:rFonts w:eastAsiaTheme="minorEastAsia"/>
                  <w:lang w:eastAsia="zh-CN"/>
                </w:rPr>
                <w:t>t is not clear what is the time UE have stayed in the source cell.</w:t>
              </w:r>
            </w:ins>
          </w:p>
          <w:p w14:paraId="78B1946B" w14:textId="77777777" w:rsidR="00854A89" w:rsidRDefault="00774AEA">
            <w:ins w:id="497" w:author="Lenovo" w:date="2021-01-27T10:41:00Z">
              <w:r>
                <w:t>The network can perform mobility optimization based on the time between the UE receiving the CHO command and RLF happed in the source node, e.g. it can transmit a normal handover after CHO command and before source RLF, or relax the execution conditions (e.g. thresholds on CondEvent A3 or CondEvent A5) before source RLF.</w:t>
              </w:r>
            </w:ins>
          </w:p>
        </w:tc>
      </w:tr>
      <w:tr w:rsidR="00854A89" w14:paraId="26D34738" w14:textId="77777777">
        <w:trPr>
          <w:ins w:id="498" w:author="Samsung" w:date="2021-01-27T13:44:00Z"/>
        </w:trPr>
        <w:tc>
          <w:tcPr>
            <w:tcW w:w="2922" w:type="dxa"/>
          </w:tcPr>
          <w:p w14:paraId="0EF094A7" w14:textId="77777777" w:rsidR="00854A89" w:rsidRDefault="00774AEA">
            <w:pPr>
              <w:rPr>
                <w:ins w:id="499" w:author="Samsung" w:date="2021-01-27T13:44:00Z"/>
              </w:rPr>
            </w:pPr>
            <w:ins w:id="500" w:author="Samsung" w:date="2021-01-27T13:44:00Z">
              <w:r>
                <w:rPr>
                  <w:rFonts w:eastAsiaTheme="minorEastAsia" w:hint="eastAsia"/>
                  <w:lang w:eastAsia="zh-CN"/>
                </w:rPr>
                <w:t>S</w:t>
              </w:r>
              <w:r>
                <w:rPr>
                  <w:rFonts w:eastAsiaTheme="minorEastAsia"/>
                  <w:lang w:eastAsia="zh-CN"/>
                </w:rPr>
                <w:t>amsung</w:t>
              </w:r>
            </w:ins>
          </w:p>
        </w:tc>
        <w:tc>
          <w:tcPr>
            <w:tcW w:w="3252" w:type="dxa"/>
          </w:tcPr>
          <w:p w14:paraId="3E8372FB" w14:textId="77777777" w:rsidR="00854A89" w:rsidRDefault="00774AEA">
            <w:pPr>
              <w:rPr>
                <w:ins w:id="501" w:author="Samsung" w:date="2021-01-27T13:44:00Z"/>
              </w:rPr>
            </w:pPr>
            <w:ins w:id="502" w:author="Samsung" w:date="2021-01-27T13:44:00Z">
              <w:r>
                <w:rPr>
                  <w:rFonts w:eastAsiaTheme="minorEastAsia" w:hint="eastAsia"/>
                  <w:lang w:eastAsia="zh-CN"/>
                </w:rPr>
                <w:t>N</w:t>
              </w:r>
              <w:r>
                <w:rPr>
                  <w:rFonts w:eastAsiaTheme="minorEastAsia"/>
                  <w:lang w:eastAsia="zh-CN"/>
                </w:rPr>
                <w:t>o</w:t>
              </w:r>
            </w:ins>
          </w:p>
        </w:tc>
        <w:tc>
          <w:tcPr>
            <w:tcW w:w="3257" w:type="dxa"/>
          </w:tcPr>
          <w:p w14:paraId="53DED662" w14:textId="77777777" w:rsidR="00854A89" w:rsidRDefault="00774AEA">
            <w:pPr>
              <w:rPr>
                <w:ins w:id="503" w:author="Samsung" w:date="2021-01-27T13:44:00Z"/>
                <w:rFonts w:eastAsiaTheme="minorEastAsia"/>
                <w:lang w:eastAsia="zh-CN"/>
              </w:rPr>
            </w:pPr>
            <w:ins w:id="504" w:author="Samsung" w:date="2021-01-27T13:44:00Z">
              <w:r>
                <w:rPr>
                  <w:iCs/>
                </w:rPr>
                <w:t xml:space="preserve">This seems doesn’t help MRO detection. The network needs to </w:t>
              </w:r>
              <w:r>
                <w:rPr>
                  <w:iCs/>
                </w:rPr>
                <w:lastRenderedPageBreak/>
                <w:t xml:space="preserve">know whether there is recent HO in order to differentiate too late and too early/wrong cell. </w:t>
              </w:r>
              <w:r>
                <w:rPr>
                  <w:i/>
                  <w:iCs/>
                </w:rPr>
                <w:t xml:space="preserve">timeConnFailure </w:t>
              </w:r>
              <w:r>
                <w:rPr>
                  <w:iCs/>
                </w:rPr>
                <w:t>and the new time agreed by RAN2 can achieve this.</w:t>
              </w:r>
            </w:ins>
          </w:p>
        </w:tc>
      </w:tr>
      <w:tr w:rsidR="00854A89" w14:paraId="7F4D92D7" w14:textId="77777777">
        <w:trPr>
          <w:ins w:id="505"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125FEC1D" w14:textId="77777777" w:rsidR="00854A89" w:rsidRDefault="00774AEA">
            <w:pPr>
              <w:rPr>
                <w:ins w:id="506" w:author="Qualcomm" w:date="2021-01-26T22:37:00Z"/>
                <w:rFonts w:eastAsiaTheme="minorEastAsia"/>
                <w:lang w:eastAsia="zh-CN"/>
              </w:rPr>
            </w:pPr>
            <w:ins w:id="507" w:author="Qualcomm" w:date="2021-01-26T22:37: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04F1D3EE" w14:textId="77777777" w:rsidR="00854A89" w:rsidRDefault="00854A89">
            <w:pPr>
              <w:rPr>
                <w:ins w:id="508" w:author="Qualcomm" w:date="2021-01-26T22:3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C5BF833" w14:textId="77777777" w:rsidR="00854A89" w:rsidRDefault="00774AEA">
            <w:pPr>
              <w:rPr>
                <w:ins w:id="509" w:author="Qualcomm" w:date="2021-01-26T22:37:00Z"/>
                <w:iCs/>
              </w:rPr>
            </w:pPr>
            <w:ins w:id="510" w:author="Qualcomm" w:date="2021-01-26T22:37:00Z">
              <w:r>
                <w:rPr>
                  <w:iCs/>
                </w:rPr>
                <w:t xml:space="preserve">Not clear about the definition of this timer. </w:t>
              </w:r>
            </w:ins>
          </w:p>
        </w:tc>
      </w:tr>
      <w:tr w:rsidR="00854A89" w14:paraId="47AAC2FD" w14:textId="77777777">
        <w:trPr>
          <w:ins w:id="511" w:author="CATT" w:date="2021-01-27T20:17:00Z"/>
        </w:trPr>
        <w:tc>
          <w:tcPr>
            <w:tcW w:w="2922" w:type="dxa"/>
            <w:tcBorders>
              <w:top w:val="single" w:sz="4" w:space="0" w:color="auto"/>
              <w:left w:val="single" w:sz="4" w:space="0" w:color="auto"/>
              <w:bottom w:val="single" w:sz="4" w:space="0" w:color="auto"/>
              <w:right w:val="single" w:sz="4" w:space="0" w:color="auto"/>
            </w:tcBorders>
          </w:tcPr>
          <w:p w14:paraId="5E074BE6" w14:textId="77777777" w:rsidR="00854A89" w:rsidRDefault="00774AEA">
            <w:pPr>
              <w:rPr>
                <w:ins w:id="512" w:author="CATT" w:date="2021-01-27T20:17:00Z"/>
                <w:rFonts w:eastAsiaTheme="minorEastAsia"/>
                <w:lang w:eastAsia="zh-CN"/>
              </w:rPr>
            </w:pPr>
            <w:ins w:id="513" w:author="CATT" w:date="2021-01-27T20:18: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8F791E4" w14:textId="77777777" w:rsidR="00854A89" w:rsidRDefault="00774AEA">
            <w:pPr>
              <w:rPr>
                <w:ins w:id="514" w:author="CATT" w:date="2021-01-27T20:17:00Z"/>
                <w:rFonts w:eastAsiaTheme="minorEastAsia"/>
                <w:lang w:eastAsia="zh-CN"/>
              </w:rPr>
            </w:pPr>
            <w:ins w:id="515" w:author="CATT" w:date="2021-01-27T20:18: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2CA4C1C7" w14:textId="77777777" w:rsidR="00854A89" w:rsidRDefault="00774AEA">
            <w:pPr>
              <w:rPr>
                <w:ins w:id="516" w:author="CATT" w:date="2021-01-27T20:17:00Z"/>
                <w:iCs/>
              </w:rPr>
            </w:pPr>
            <w:ins w:id="517" w:author="CATT" w:date="2021-01-27T20:18:00Z">
              <w:r>
                <w:rPr>
                  <w:rFonts w:eastAsiaTheme="minorEastAsia"/>
                  <w:lang w:eastAsia="zh-CN"/>
                </w:rPr>
                <w:t>For</w:t>
              </w:r>
              <w:r>
                <w:rPr>
                  <w:rFonts w:eastAsiaTheme="minorEastAsia" w:hint="eastAsia"/>
                  <w:lang w:eastAsia="zh-CN"/>
                </w:rPr>
                <w:t xml:space="preserve"> legacy too late HO, the time UE have stayed in source cell is required to judge whether UE can keep stable in source cell. </w:t>
              </w:r>
              <w:r>
                <w:rPr>
                  <w:rFonts w:eastAsiaTheme="minorEastAsia"/>
                  <w:lang w:eastAsia="zh-CN"/>
                </w:rPr>
                <w:t>S</w:t>
              </w:r>
              <w:r>
                <w:rPr>
                  <w:rFonts w:eastAsiaTheme="minorEastAsia" w:hint="eastAsia"/>
                  <w:lang w:eastAsia="zh-CN"/>
                </w:rPr>
                <w:t>o, CHO may also follow this rule.</w:t>
              </w:r>
            </w:ins>
          </w:p>
        </w:tc>
      </w:tr>
      <w:tr w:rsidR="00774AEA" w:rsidRPr="004445D5" w14:paraId="2F328E5A" w14:textId="77777777" w:rsidTr="00774AEA">
        <w:trPr>
          <w:ins w:id="518" w:author="Huawei" w:date="2021-01-27T14:59:00Z"/>
        </w:trPr>
        <w:tc>
          <w:tcPr>
            <w:tcW w:w="2922" w:type="dxa"/>
            <w:tcBorders>
              <w:top w:val="single" w:sz="4" w:space="0" w:color="auto"/>
              <w:left w:val="single" w:sz="4" w:space="0" w:color="auto"/>
              <w:bottom w:val="single" w:sz="4" w:space="0" w:color="auto"/>
              <w:right w:val="single" w:sz="4" w:space="0" w:color="auto"/>
            </w:tcBorders>
          </w:tcPr>
          <w:p w14:paraId="7D0739A0" w14:textId="77777777" w:rsidR="00774AEA" w:rsidRPr="004445D5" w:rsidRDefault="00774AEA" w:rsidP="00774AEA">
            <w:pPr>
              <w:rPr>
                <w:ins w:id="519" w:author="Huawei" w:date="2021-01-27T14:59:00Z"/>
                <w:rFonts w:eastAsiaTheme="minorEastAsia"/>
                <w:lang w:eastAsia="zh-CN"/>
              </w:rPr>
            </w:pPr>
            <w:ins w:id="520" w:author="Huawei" w:date="2021-01-27T14:59: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93AA78A" w14:textId="77777777" w:rsidR="00774AEA" w:rsidRPr="004445D5" w:rsidRDefault="00774AEA" w:rsidP="00774AEA">
            <w:pPr>
              <w:rPr>
                <w:ins w:id="521" w:author="Huawei" w:date="2021-01-27T14:59:00Z"/>
                <w:rFonts w:eastAsiaTheme="minorEastAsia"/>
                <w:lang w:eastAsia="zh-CN"/>
              </w:rPr>
            </w:pPr>
            <w:ins w:id="522" w:author="Huawei" w:date="2021-01-27T14:59:00Z">
              <w:r>
                <w:rPr>
                  <w:rFonts w:eastAsiaTheme="minorEastAsia" w:hint="eastAsia"/>
                  <w:lang w:eastAsia="zh-CN"/>
                </w:rPr>
                <w:t>Require discussion</w:t>
              </w:r>
            </w:ins>
          </w:p>
        </w:tc>
        <w:tc>
          <w:tcPr>
            <w:tcW w:w="3257" w:type="dxa"/>
            <w:tcBorders>
              <w:top w:val="single" w:sz="4" w:space="0" w:color="auto"/>
              <w:left w:val="single" w:sz="4" w:space="0" w:color="auto"/>
              <w:bottom w:val="single" w:sz="4" w:space="0" w:color="auto"/>
              <w:right w:val="single" w:sz="4" w:space="0" w:color="auto"/>
            </w:tcBorders>
          </w:tcPr>
          <w:p w14:paraId="7A3A08B6" w14:textId="77777777" w:rsidR="00774AEA" w:rsidRDefault="00774AEA" w:rsidP="00774AEA">
            <w:pPr>
              <w:rPr>
                <w:ins w:id="523" w:author="Huawei" w:date="2021-01-27T14:59:00Z"/>
                <w:rFonts w:eastAsiaTheme="minorEastAsia"/>
                <w:lang w:eastAsia="zh-CN"/>
              </w:rPr>
            </w:pPr>
            <w:ins w:id="524" w:author="Huawei" w:date="2021-01-27T14:59:00Z">
              <w:r>
                <w:rPr>
                  <w:rFonts w:eastAsiaTheme="minorEastAsia"/>
                  <w:lang w:eastAsia="zh-CN"/>
                </w:rPr>
                <w:t xml:space="preserve">In the past we have had the legacy </w:t>
              </w:r>
              <w:proofErr w:type="spellStart"/>
              <w:r>
                <w:rPr>
                  <w:rFonts w:eastAsiaTheme="minorEastAsia"/>
                  <w:lang w:eastAsia="zh-CN"/>
                </w:rPr>
                <w:t>timeConnFailure</w:t>
              </w:r>
              <w:proofErr w:type="spellEnd"/>
              <w:r>
                <w:rPr>
                  <w:rFonts w:eastAsiaTheme="minorEastAsia"/>
                  <w:lang w:eastAsia="zh-CN"/>
                </w:rPr>
                <w:t xml:space="preserve"> for this purpose. </w:t>
              </w:r>
            </w:ins>
          </w:p>
          <w:p w14:paraId="1F6D1512" w14:textId="77777777" w:rsidR="00774AEA" w:rsidRDefault="00774AEA" w:rsidP="00774AEA">
            <w:pPr>
              <w:rPr>
                <w:ins w:id="525" w:author="Huawei" w:date="2021-01-27T14:59:00Z"/>
                <w:rFonts w:eastAsiaTheme="minorEastAsia"/>
                <w:lang w:eastAsia="zh-CN"/>
              </w:rPr>
            </w:pPr>
            <w:ins w:id="526" w:author="Huawei" w:date="2021-01-27T14:59:00Z">
              <w:r>
                <w:rPr>
                  <w:rFonts w:eastAsiaTheme="minorEastAsia"/>
                  <w:lang w:eastAsia="zh-CN"/>
                </w:rPr>
                <w:t>But we acknowledge that it is not clear whether the legacy timer will now be reset when receiving CHO command.</w:t>
              </w:r>
            </w:ins>
          </w:p>
          <w:p w14:paraId="36CE1D32" w14:textId="77777777" w:rsidR="00774AEA" w:rsidRDefault="00774AEA" w:rsidP="00774AEA">
            <w:pPr>
              <w:rPr>
                <w:ins w:id="527" w:author="Huawei" w:date="2021-01-27T14:59:00Z"/>
                <w:rFonts w:eastAsiaTheme="minorEastAsia"/>
                <w:lang w:eastAsia="zh-CN"/>
              </w:rPr>
            </w:pPr>
            <w:ins w:id="528" w:author="Huawei" w:date="2021-01-27T14:59:00Z">
              <w:r>
                <w:rPr>
                  <w:rFonts w:eastAsiaTheme="minorEastAsia"/>
                  <w:lang w:eastAsia="zh-CN"/>
                </w:rPr>
                <w:t>For the scenario:</w:t>
              </w:r>
            </w:ins>
          </w:p>
          <w:p w14:paraId="1C42CFD9" w14:textId="77777777" w:rsidR="00774AEA" w:rsidRPr="00774AEA" w:rsidRDefault="00774AEA" w:rsidP="00774AEA">
            <w:pPr>
              <w:pStyle w:val="ListParagraph"/>
              <w:numPr>
                <w:ilvl w:val="0"/>
                <w:numId w:val="8"/>
              </w:numPr>
              <w:ind w:left="283" w:hanging="270"/>
              <w:rPr>
                <w:ins w:id="529" w:author="Huawei" w:date="2021-01-27T14:59:00Z"/>
                <w:rFonts w:ascii="Times New Roman" w:eastAsiaTheme="minorEastAsia" w:hAnsi="Times New Roman" w:cs="Times New Roman"/>
                <w:kern w:val="0"/>
                <w:sz w:val="22"/>
                <w:szCs w:val="24"/>
              </w:rPr>
            </w:pPr>
            <w:ins w:id="530" w:author="Huawei" w:date="2021-01-27T14:59:00Z">
              <w:r w:rsidRPr="00774AEA">
                <w:rPr>
                  <w:rFonts w:ascii="Times New Roman" w:eastAsiaTheme="minorEastAsia" w:hAnsi="Times New Roman" w:cs="Times New Roman"/>
                  <w:kern w:val="0"/>
                  <w:sz w:val="22"/>
                  <w:szCs w:val="24"/>
                </w:rPr>
                <w:t xml:space="preserve">HO (cell 1-&gt;cell2) </w:t>
              </w:r>
            </w:ins>
          </w:p>
          <w:p w14:paraId="4A2C72A7" w14:textId="77777777" w:rsidR="00774AEA" w:rsidRPr="00774AEA" w:rsidRDefault="00774AEA" w:rsidP="00774AEA">
            <w:pPr>
              <w:pStyle w:val="ListParagraph"/>
              <w:numPr>
                <w:ilvl w:val="0"/>
                <w:numId w:val="8"/>
              </w:numPr>
              <w:ind w:left="283" w:hanging="270"/>
              <w:rPr>
                <w:ins w:id="531" w:author="Huawei" w:date="2021-01-27T14:59:00Z"/>
                <w:rFonts w:ascii="Times New Roman" w:eastAsiaTheme="minorEastAsia" w:hAnsi="Times New Roman" w:cs="Times New Roman"/>
                <w:kern w:val="0"/>
                <w:sz w:val="22"/>
                <w:szCs w:val="24"/>
              </w:rPr>
            </w:pPr>
            <w:ins w:id="532" w:author="Huawei" w:date="2021-01-27T14:59:00Z">
              <w:r w:rsidRPr="00774AEA">
                <w:rPr>
                  <w:rFonts w:ascii="Times New Roman" w:eastAsiaTheme="minorEastAsia" w:hAnsi="Times New Roman" w:cs="Times New Roman"/>
                  <w:kern w:val="0"/>
                  <w:sz w:val="22"/>
                  <w:szCs w:val="24"/>
                </w:rPr>
                <w:t xml:space="preserve">receiving CHO command (in cell 2, for cell 3) </w:t>
              </w:r>
            </w:ins>
          </w:p>
          <w:p w14:paraId="26373AB3" w14:textId="77777777" w:rsidR="00774AEA" w:rsidRPr="00774AEA" w:rsidRDefault="00774AEA" w:rsidP="00774AEA">
            <w:pPr>
              <w:pStyle w:val="ListParagraph"/>
              <w:numPr>
                <w:ilvl w:val="0"/>
                <w:numId w:val="8"/>
              </w:numPr>
              <w:ind w:left="283" w:hanging="270"/>
              <w:rPr>
                <w:ins w:id="533" w:author="Huawei" w:date="2021-01-27T14:59:00Z"/>
                <w:rFonts w:ascii="Times New Roman" w:eastAsiaTheme="minorEastAsia" w:hAnsi="Times New Roman" w:cs="Times New Roman"/>
                <w:kern w:val="0"/>
                <w:sz w:val="22"/>
                <w:szCs w:val="24"/>
              </w:rPr>
            </w:pPr>
            <w:ins w:id="534" w:author="Huawei" w:date="2021-01-27T14:59:00Z">
              <w:r w:rsidRPr="00774AEA">
                <w:rPr>
                  <w:rFonts w:ascii="Times New Roman" w:eastAsiaTheme="minorEastAsia" w:hAnsi="Times New Roman" w:cs="Times New Roman"/>
                  <w:kern w:val="0"/>
                  <w:sz w:val="22"/>
                  <w:szCs w:val="24"/>
                </w:rPr>
                <w:t>RLF in cell2</w:t>
              </w:r>
            </w:ins>
          </w:p>
          <w:p w14:paraId="2FD3AA30" w14:textId="77777777" w:rsidR="00774AEA" w:rsidRPr="00774AEA" w:rsidRDefault="00774AEA" w:rsidP="00774AEA">
            <w:pPr>
              <w:pStyle w:val="ListParagraph"/>
              <w:numPr>
                <w:ilvl w:val="0"/>
                <w:numId w:val="8"/>
              </w:numPr>
              <w:ind w:left="283" w:hanging="270"/>
              <w:rPr>
                <w:ins w:id="535" w:author="Huawei" w:date="2021-01-27T14:59:00Z"/>
                <w:rFonts w:ascii="Times New Roman" w:eastAsiaTheme="minorEastAsia" w:hAnsi="Times New Roman" w:cs="Times New Roman"/>
                <w:kern w:val="0"/>
                <w:sz w:val="22"/>
                <w:szCs w:val="24"/>
              </w:rPr>
            </w:pPr>
            <w:ins w:id="536" w:author="Huawei" w:date="2021-01-27T14:59:00Z">
              <w:r w:rsidRPr="00774AEA">
                <w:rPr>
                  <w:rFonts w:ascii="Times New Roman" w:eastAsiaTheme="minorEastAsia" w:hAnsi="Times New Roman" w:cs="Times New Roman"/>
                  <w:kern w:val="0"/>
                  <w:sz w:val="22"/>
                  <w:szCs w:val="24"/>
                </w:rPr>
                <w:t>CHO re-establishment in cell 3</w:t>
              </w:r>
            </w:ins>
          </w:p>
          <w:p w14:paraId="6634C003" w14:textId="77777777" w:rsidR="00774AEA" w:rsidRDefault="00774AEA" w:rsidP="00774AEA">
            <w:pPr>
              <w:rPr>
                <w:ins w:id="537" w:author="Huawei" w:date="2021-01-27T14:59:00Z"/>
                <w:rFonts w:eastAsiaTheme="minorEastAsia"/>
                <w:lang w:eastAsia="zh-CN"/>
              </w:rPr>
            </w:pPr>
            <w:ins w:id="538" w:author="Huawei" w:date="2021-01-27T14:59:00Z">
              <w:r>
                <w:rPr>
                  <w:rFonts w:eastAsiaTheme="minorEastAsia"/>
                  <w:lang w:eastAsia="zh-CN"/>
                </w:rPr>
                <w:t>Should this be considered as:</w:t>
              </w:r>
            </w:ins>
          </w:p>
          <w:p w14:paraId="10B7255C" w14:textId="77777777" w:rsidR="00774AEA" w:rsidRPr="00774AEA" w:rsidRDefault="00774AEA" w:rsidP="00774AEA">
            <w:pPr>
              <w:pStyle w:val="ListParagraph"/>
              <w:numPr>
                <w:ilvl w:val="0"/>
                <w:numId w:val="20"/>
              </w:numPr>
              <w:ind w:left="283" w:hanging="270"/>
              <w:rPr>
                <w:ins w:id="539" w:author="Huawei" w:date="2021-01-27T14:59:00Z"/>
                <w:rFonts w:ascii="Times New Roman" w:eastAsiaTheme="minorEastAsia" w:hAnsi="Times New Roman" w:cs="Times New Roman"/>
                <w:kern w:val="0"/>
                <w:sz w:val="22"/>
                <w:szCs w:val="24"/>
              </w:rPr>
            </w:pPr>
            <w:ins w:id="540" w:author="Huawei" w:date="2021-01-27T14:59:00Z">
              <w:r w:rsidRPr="00774AEA">
                <w:rPr>
                  <w:rFonts w:ascii="Times New Roman" w:eastAsiaTheme="minorEastAsia" w:hAnsi="Times New Roman" w:cs="Times New Roman"/>
                  <w:kern w:val="0"/>
                  <w:sz w:val="22"/>
                  <w:szCs w:val="24"/>
                </w:rPr>
                <w:t>Wrong cell 1-&gt;2 (if stay time in cell 2 is short), too late 2-&gt;3 (if stay time is long in cell 2), or</w:t>
              </w:r>
            </w:ins>
          </w:p>
          <w:p w14:paraId="5D20EDF9" w14:textId="77777777" w:rsidR="00774AEA" w:rsidRPr="00774AEA" w:rsidRDefault="00774AEA" w:rsidP="00774AEA">
            <w:pPr>
              <w:pStyle w:val="ListParagraph"/>
              <w:numPr>
                <w:ilvl w:val="0"/>
                <w:numId w:val="20"/>
              </w:numPr>
              <w:ind w:left="283" w:hanging="270"/>
              <w:rPr>
                <w:ins w:id="541" w:author="Huawei" w:date="2021-01-27T14:59:00Z"/>
                <w:rFonts w:ascii="Times New Roman" w:eastAsiaTheme="minorEastAsia" w:hAnsi="Times New Roman" w:cs="Times New Roman"/>
                <w:kern w:val="0"/>
                <w:sz w:val="22"/>
                <w:szCs w:val="24"/>
              </w:rPr>
            </w:pPr>
            <w:ins w:id="542" w:author="Huawei" w:date="2021-01-27T14:59:00Z">
              <w:r w:rsidRPr="00774AEA">
                <w:rPr>
                  <w:rFonts w:ascii="Times New Roman" w:eastAsiaTheme="minorEastAsia" w:hAnsi="Times New Roman" w:cs="Times New Roman"/>
                  <w:kern w:val="0"/>
                  <w:sz w:val="22"/>
                  <w:szCs w:val="24"/>
                </w:rPr>
                <w:t>always call this a too late independent of stay time</w:t>
              </w:r>
            </w:ins>
          </w:p>
          <w:p w14:paraId="53564219" w14:textId="77777777" w:rsidR="00774AEA" w:rsidRPr="004445D5" w:rsidRDefault="00774AEA" w:rsidP="00774AEA">
            <w:pPr>
              <w:rPr>
                <w:ins w:id="543" w:author="Huawei" w:date="2021-01-27T14:59:00Z"/>
                <w:rFonts w:eastAsiaTheme="minorEastAsia"/>
                <w:lang w:eastAsia="zh-CN"/>
              </w:rPr>
            </w:pPr>
            <w:ins w:id="544" w:author="Huawei" w:date="2021-01-27T14:59:00Z">
              <w:r>
                <w:rPr>
                  <w:rFonts w:eastAsiaTheme="minorEastAsia"/>
                  <w:lang w:eastAsia="zh-CN"/>
                </w:rPr>
                <w:t xml:space="preserve">If (1) we need something like the </w:t>
              </w:r>
            </w:ins>
            <w:ins w:id="545" w:author="Huawei" w:date="2021-01-27T15:00:00Z">
              <w:r>
                <w:rPr>
                  <w:rFonts w:eastAsiaTheme="minorEastAsia"/>
                  <w:lang w:eastAsia="zh-CN"/>
                </w:rPr>
                <w:t>legacy</w:t>
              </w:r>
            </w:ins>
            <w:ins w:id="546" w:author="Huawei" w:date="2021-01-27T14:59:00Z">
              <w:r>
                <w:rPr>
                  <w:rFonts w:eastAsiaTheme="minorEastAsia"/>
                  <w:lang w:eastAsia="zh-CN"/>
                </w:rPr>
                <w:t xml:space="preserve"> timer and we may need to clarify with RAN2</w:t>
              </w:r>
            </w:ins>
          </w:p>
        </w:tc>
      </w:tr>
      <w:tr w:rsidR="004B71DF" w:rsidRPr="004445D5" w14:paraId="4A414D70" w14:textId="77777777" w:rsidTr="00774AEA">
        <w:trPr>
          <w:ins w:id="547" w:author="Ericsson User" w:date="2021-01-28T11:04:00Z"/>
        </w:trPr>
        <w:tc>
          <w:tcPr>
            <w:tcW w:w="2922" w:type="dxa"/>
            <w:tcBorders>
              <w:top w:val="single" w:sz="4" w:space="0" w:color="auto"/>
              <w:left w:val="single" w:sz="4" w:space="0" w:color="auto"/>
              <w:bottom w:val="single" w:sz="4" w:space="0" w:color="auto"/>
              <w:right w:val="single" w:sz="4" w:space="0" w:color="auto"/>
            </w:tcBorders>
          </w:tcPr>
          <w:p w14:paraId="0365AC2D" w14:textId="358C0DD7" w:rsidR="004B71DF" w:rsidRDefault="004B71DF" w:rsidP="00774AEA">
            <w:pPr>
              <w:rPr>
                <w:ins w:id="548" w:author="Ericsson User" w:date="2021-01-28T11:04:00Z"/>
                <w:rFonts w:eastAsiaTheme="minorEastAsia"/>
                <w:lang w:eastAsia="zh-CN"/>
              </w:rPr>
            </w:pPr>
            <w:ins w:id="549" w:author="Ericsson User" w:date="2021-01-28T11:04:00Z">
              <w:r>
                <w:rPr>
                  <w:rFonts w:eastAsiaTheme="minorEastAsia"/>
                  <w:lang w:eastAsia="zh-CN"/>
                </w:rPr>
                <w:t>Ericsso</w:t>
              </w:r>
            </w:ins>
            <w:ins w:id="550" w:author="Ericsson User" w:date="2021-01-28T11:05:00Z">
              <w:r>
                <w:rPr>
                  <w:rFonts w:eastAsiaTheme="minorEastAsia"/>
                  <w:lang w:eastAsia="zh-CN"/>
                </w:rPr>
                <w:t>n</w:t>
              </w:r>
            </w:ins>
          </w:p>
        </w:tc>
        <w:tc>
          <w:tcPr>
            <w:tcW w:w="3252" w:type="dxa"/>
            <w:tcBorders>
              <w:top w:val="single" w:sz="4" w:space="0" w:color="auto"/>
              <w:left w:val="single" w:sz="4" w:space="0" w:color="auto"/>
              <w:bottom w:val="single" w:sz="4" w:space="0" w:color="auto"/>
              <w:right w:val="single" w:sz="4" w:space="0" w:color="auto"/>
            </w:tcBorders>
          </w:tcPr>
          <w:p w14:paraId="6E8ADB63" w14:textId="52590265" w:rsidR="004B71DF" w:rsidRDefault="004B71DF" w:rsidP="00774AEA">
            <w:pPr>
              <w:rPr>
                <w:ins w:id="551" w:author="Ericsson User" w:date="2021-01-28T11:04:00Z"/>
                <w:rFonts w:eastAsiaTheme="minorEastAsia"/>
                <w:lang w:eastAsia="zh-CN"/>
              </w:rPr>
            </w:pPr>
            <w:ins w:id="552" w:author="Ericsson User" w:date="2021-01-28T11:05: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600F6923" w14:textId="5E2D395F" w:rsidR="004B71DF" w:rsidRDefault="004B71DF" w:rsidP="00774AEA">
            <w:pPr>
              <w:rPr>
                <w:ins w:id="553" w:author="Ericsson User" w:date="2021-01-28T11:04:00Z"/>
                <w:rFonts w:eastAsiaTheme="minorEastAsia"/>
                <w:lang w:eastAsia="zh-CN"/>
              </w:rPr>
            </w:pPr>
            <w:ins w:id="554" w:author="Ericsson User" w:date="2021-01-28T11:05:00Z">
              <w:r>
                <w:rPr>
                  <w:rFonts w:eastAsiaTheme="minorEastAsia"/>
                  <w:lang w:eastAsia="zh-CN"/>
                </w:rPr>
                <w:t>Agree with Samsung</w:t>
              </w:r>
            </w:ins>
          </w:p>
        </w:tc>
      </w:tr>
      <w:tr w:rsidR="00EF03B4" w:rsidRPr="004445D5" w14:paraId="28EAA373" w14:textId="77777777" w:rsidTr="00774AEA">
        <w:trPr>
          <w:ins w:id="555" w:author="Jim Miller" w:date="2021-01-28T15:40:00Z"/>
        </w:trPr>
        <w:tc>
          <w:tcPr>
            <w:tcW w:w="2922" w:type="dxa"/>
            <w:tcBorders>
              <w:top w:val="single" w:sz="4" w:space="0" w:color="auto"/>
              <w:left w:val="single" w:sz="4" w:space="0" w:color="auto"/>
              <w:bottom w:val="single" w:sz="4" w:space="0" w:color="auto"/>
              <w:right w:val="single" w:sz="4" w:space="0" w:color="auto"/>
            </w:tcBorders>
          </w:tcPr>
          <w:p w14:paraId="09D2DB2D" w14:textId="266F8325" w:rsidR="00EF03B4" w:rsidRDefault="00EF03B4" w:rsidP="00EF03B4">
            <w:pPr>
              <w:rPr>
                <w:ins w:id="556" w:author="Jim Miller" w:date="2021-01-28T15:40:00Z"/>
                <w:rFonts w:eastAsiaTheme="minorEastAsia"/>
                <w:lang w:eastAsia="zh-CN"/>
              </w:rPr>
            </w:pPr>
            <w:ins w:id="557" w:author="Jim Miller" w:date="2021-01-28T15:40:00Z">
              <w:r>
                <w:t>InterDigital</w:t>
              </w:r>
            </w:ins>
          </w:p>
        </w:tc>
        <w:tc>
          <w:tcPr>
            <w:tcW w:w="3252" w:type="dxa"/>
            <w:tcBorders>
              <w:top w:val="single" w:sz="4" w:space="0" w:color="auto"/>
              <w:left w:val="single" w:sz="4" w:space="0" w:color="auto"/>
              <w:bottom w:val="single" w:sz="4" w:space="0" w:color="auto"/>
              <w:right w:val="single" w:sz="4" w:space="0" w:color="auto"/>
            </w:tcBorders>
          </w:tcPr>
          <w:p w14:paraId="792EFCC6" w14:textId="1F06F64A" w:rsidR="00EF03B4" w:rsidRDefault="00EF03B4" w:rsidP="00EF03B4">
            <w:pPr>
              <w:rPr>
                <w:ins w:id="558" w:author="Jim Miller" w:date="2021-01-28T15:40:00Z"/>
                <w:rFonts w:eastAsiaTheme="minorEastAsia"/>
                <w:lang w:eastAsia="zh-CN"/>
              </w:rPr>
            </w:pPr>
            <w:ins w:id="559" w:author="Jim Miller" w:date="2021-01-28T15:40:00Z">
              <w:r>
                <w:t>-</w:t>
              </w:r>
            </w:ins>
          </w:p>
        </w:tc>
        <w:tc>
          <w:tcPr>
            <w:tcW w:w="3257" w:type="dxa"/>
            <w:tcBorders>
              <w:top w:val="single" w:sz="4" w:space="0" w:color="auto"/>
              <w:left w:val="single" w:sz="4" w:space="0" w:color="auto"/>
              <w:bottom w:val="single" w:sz="4" w:space="0" w:color="auto"/>
              <w:right w:val="single" w:sz="4" w:space="0" w:color="auto"/>
            </w:tcBorders>
          </w:tcPr>
          <w:p w14:paraId="1AA4374F" w14:textId="6923322C" w:rsidR="00EF03B4" w:rsidRDefault="00EF03B4" w:rsidP="00EF03B4">
            <w:pPr>
              <w:rPr>
                <w:ins w:id="560" w:author="Jim Miller" w:date="2021-01-28T15:40:00Z"/>
                <w:rFonts w:eastAsiaTheme="minorEastAsia"/>
                <w:lang w:eastAsia="zh-CN"/>
              </w:rPr>
            </w:pPr>
            <w:ins w:id="561" w:author="Jim Miller" w:date="2021-01-28T15:40:00Z">
              <w:r>
                <w:t>It is not clear what does “the time UE have stayed in source cell” mean. Is it for example the time elapsed from when the CHO is configured until an RLF?</w:t>
              </w:r>
            </w:ins>
          </w:p>
        </w:tc>
      </w:tr>
    </w:tbl>
    <w:p w14:paraId="418BE14C" w14:textId="77777777" w:rsidR="00854A89" w:rsidRDefault="00854A89"/>
    <w:p w14:paraId="2E4EE8D7" w14:textId="77777777" w:rsidR="00854A89" w:rsidRDefault="00774AEA">
      <w:r>
        <w:t xml:space="preserve">[5] proposed that for the case of CHO configuration followed by immediate normal handover trigger, it is also beneficial for the source node to know the timer between CHO configuration and handover trigger in order to have proper optimization. The solution in [5] is that the source node sends the time </w:t>
      </w:r>
      <w:r>
        <w:lastRenderedPageBreak/>
        <w:t>since CHO configuration to immediate HO trigger to the target and the target transmit the info back to the source in Handover Report message.</w:t>
      </w:r>
    </w:p>
    <w:p w14:paraId="24475DD8" w14:textId="77777777" w:rsidR="00854A89" w:rsidRDefault="00774AEA">
      <w:pPr>
        <w:rPr>
          <w:rFonts w:eastAsia="DengXian"/>
          <w:b/>
          <w:bCs/>
          <w:lang w:eastAsia="zh-CN"/>
        </w:rPr>
      </w:pPr>
      <w:r>
        <w:rPr>
          <w:rFonts w:eastAsia="DengXian" w:hint="eastAsia"/>
          <w:b/>
          <w:bCs/>
          <w:lang w:eastAsia="zh-CN"/>
        </w:rPr>
        <w:t>Q</w:t>
      </w:r>
      <w:r>
        <w:rPr>
          <w:rFonts w:eastAsia="DengXian"/>
          <w:b/>
          <w:bCs/>
          <w:lang w:eastAsia="zh-CN"/>
        </w:rPr>
        <w:t>11: Companies are invited to provide their view on</w:t>
      </w:r>
      <w:r>
        <w:rPr>
          <w:b/>
          <w:bCs/>
        </w:rPr>
        <w:t xml:space="preserve"> whether </w:t>
      </w:r>
      <w:r>
        <w:rPr>
          <w:rFonts w:eastAsia="DengXian"/>
          <w:b/>
          <w:bCs/>
          <w:lang w:eastAsia="zh-CN"/>
        </w:rPr>
        <w:t>the</w:t>
      </w:r>
      <w:r>
        <w:t xml:space="preserve"> </w:t>
      </w:r>
      <w:r>
        <w:rPr>
          <w:b/>
          <w:bCs/>
        </w:rPr>
        <w:t>source node needs to know the</w:t>
      </w:r>
      <w:r>
        <w:t xml:space="preserve"> </w:t>
      </w:r>
      <w:r>
        <w:rPr>
          <w:rFonts w:eastAsia="DengXian"/>
          <w:b/>
          <w:bCs/>
          <w:lang w:eastAsia="zh-CN"/>
        </w:rPr>
        <w:t xml:space="preserve">timer between CHO configuration and immediate handover trigger, if needed how to know this time information?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Change w:id="562">
          <w:tblGrid>
            <w:gridCol w:w="2922"/>
            <w:gridCol w:w="3252"/>
            <w:gridCol w:w="3257"/>
          </w:tblGrid>
        </w:tblGridChange>
      </w:tblGrid>
      <w:tr w:rsidR="00854A89" w14:paraId="33B0DA75" w14:textId="77777777">
        <w:tc>
          <w:tcPr>
            <w:tcW w:w="2922" w:type="dxa"/>
          </w:tcPr>
          <w:p w14:paraId="60E7E3D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B1D583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CD57D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C1B834E" w14:textId="77777777">
        <w:tc>
          <w:tcPr>
            <w:tcW w:w="2922" w:type="dxa"/>
          </w:tcPr>
          <w:p w14:paraId="22B98941" w14:textId="77777777" w:rsidR="00854A89" w:rsidRDefault="00774AEA">
            <w:ins w:id="563" w:author="Nokia" w:date="2021-01-26T17:50:00Z">
              <w:r>
                <w:t>Nokia</w:t>
              </w:r>
            </w:ins>
          </w:p>
        </w:tc>
        <w:tc>
          <w:tcPr>
            <w:tcW w:w="3252" w:type="dxa"/>
          </w:tcPr>
          <w:p w14:paraId="42D358C8" w14:textId="77777777" w:rsidR="00854A89" w:rsidRDefault="00774AEA">
            <w:ins w:id="564" w:author="Nokia" w:date="2021-01-26T17:51:00Z">
              <w:r>
                <w:t>No</w:t>
              </w:r>
            </w:ins>
          </w:p>
        </w:tc>
        <w:tc>
          <w:tcPr>
            <w:tcW w:w="3257" w:type="dxa"/>
          </w:tcPr>
          <w:p w14:paraId="4101C626" w14:textId="77777777" w:rsidR="00854A89" w:rsidRDefault="00774AEA">
            <w:ins w:id="565" w:author="Nokia" w:date="2021-01-26T17:51:00Z">
              <w:r>
                <w:t>Mixed scenarios should not be addressed yet.</w:t>
              </w:r>
            </w:ins>
          </w:p>
        </w:tc>
      </w:tr>
      <w:tr w:rsidR="00854A89" w14:paraId="4526F1E5" w14:textId="77777777">
        <w:tc>
          <w:tcPr>
            <w:tcW w:w="2922" w:type="dxa"/>
          </w:tcPr>
          <w:p w14:paraId="46894FEE" w14:textId="77777777" w:rsidR="00854A89" w:rsidRDefault="00774AEA">
            <w:ins w:id="566" w:author="Lenovo" w:date="2021-01-27T10:35:00Z">
              <w:r>
                <w:t>Lenovo and Motorola Mobility</w:t>
              </w:r>
            </w:ins>
          </w:p>
        </w:tc>
        <w:tc>
          <w:tcPr>
            <w:tcW w:w="3252" w:type="dxa"/>
          </w:tcPr>
          <w:p w14:paraId="1CCC3C66" w14:textId="77777777" w:rsidR="00854A89" w:rsidRDefault="00774AEA">
            <w:pPr>
              <w:rPr>
                <w:rFonts w:eastAsiaTheme="minorEastAsia"/>
                <w:lang w:eastAsia="zh-CN"/>
              </w:rPr>
            </w:pPr>
            <w:ins w:id="567" w:author="Lenovo" w:date="2021-01-27T10:41:00Z">
              <w:r>
                <w:rPr>
                  <w:rFonts w:eastAsiaTheme="minorEastAsia"/>
                  <w:lang w:eastAsia="zh-CN"/>
                </w:rPr>
                <w:t xml:space="preserve">Yes </w:t>
              </w:r>
            </w:ins>
          </w:p>
        </w:tc>
        <w:tc>
          <w:tcPr>
            <w:tcW w:w="3257" w:type="dxa"/>
          </w:tcPr>
          <w:p w14:paraId="6235CDD9" w14:textId="77777777" w:rsidR="00854A89" w:rsidRDefault="00774AEA">
            <w:ins w:id="568" w:author="Lenovo" w:date="2021-01-27T10:41:00Z">
              <w:r>
                <w:t xml:space="preserve">It is beneficial for the source node to know </w:t>
              </w:r>
              <w:r>
                <w:rPr>
                  <w:rFonts w:eastAsiaTheme="minorEastAsia"/>
                  <w:lang w:eastAsia="zh-CN"/>
                </w:rPr>
                <w:t>the timer between CHO configuration and immediate handover trigger. We prefer to include this time information in the UE RLF report.</w:t>
              </w:r>
            </w:ins>
          </w:p>
        </w:tc>
      </w:tr>
      <w:tr w:rsidR="00854A89" w14:paraId="2ADDE0CB" w14:textId="77777777" w:rsidTr="00854A89">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9" w:author="Qualcomm" w:date="2021-01-26T22:37:00Z">
            <w:tblPrEx>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325"/>
          <w:ins w:id="570" w:author="Samsung" w:date="2021-01-27T13:44:00Z"/>
        </w:trPr>
        <w:tc>
          <w:tcPr>
            <w:tcW w:w="2922" w:type="dxa"/>
            <w:tcPrChange w:id="571" w:author="Qualcomm" w:date="2021-01-26T22:37:00Z">
              <w:tcPr>
                <w:tcW w:w="2922" w:type="dxa"/>
              </w:tcPr>
            </w:tcPrChange>
          </w:tcPr>
          <w:p w14:paraId="021AC5E5" w14:textId="77777777" w:rsidR="00854A89" w:rsidRDefault="00774AEA">
            <w:pPr>
              <w:rPr>
                <w:ins w:id="572" w:author="Samsung" w:date="2021-01-27T13:44:00Z"/>
              </w:rPr>
            </w:pPr>
            <w:ins w:id="573" w:author="Samsung" w:date="2021-01-27T13:44:00Z">
              <w:r>
                <w:rPr>
                  <w:rFonts w:eastAsiaTheme="minorEastAsia" w:hint="eastAsia"/>
                  <w:lang w:eastAsia="zh-CN"/>
                </w:rPr>
                <w:t>S</w:t>
              </w:r>
              <w:r>
                <w:rPr>
                  <w:rFonts w:eastAsiaTheme="minorEastAsia"/>
                  <w:lang w:eastAsia="zh-CN"/>
                </w:rPr>
                <w:t>amsung</w:t>
              </w:r>
            </w:ins>
          </w:p>
        </w:tc>
        <w:tc>
          <w:tcPr>
            <w:tcW w:w="3252" w:type="dxa"/>
            <w:tcPrChange w:id="574" w:author="Qualcomm" w:date="2021-01-26T22:37:00Z">
              <w:tcPr>
                <w:tcW w:w="3252" w:type="dxa"/>
              </w:tcPr>
            </w:tcPrChange>
          </w:tcPr>
          <w:p w14:paraId="5826A4A7" w14:textId="77777777" w:rsidR="00854A89" w:rsidRDefault="00774AEA">
            <w:pPr>
              <w:rPr>
                <w:ins w:id="575" w:author="Samsung" w:date="2021-01-27T13:44:00Z"/>
                <w:rFonts w:eastAsiaTheme="minorEastAsia"/>
                <w:lang w:eastAsia="zh-CN"/>
              </w:rPr>
            </w:pPr>
            <w:ins w:id="576" w:author="Samsung" w:date="2021-01-27T13:44:00Z">
              <w:r>
                <w:rPr>
                  <w:rFonts w:eastAsiaTheme="minorEastAsia" w:hint="eastAsia"/>
                  <w:lang w:eastAsia="zh-CN"/>
                </w:rPr>
                <w:t>Y</w:t>
              </w:r>
              <w:r>
                <w:rPr>
                  <w:rFonts w:eastAsiaTheme="minorEastAsia"/>
                  <w:lang w:eastAsia="zh-CN"/>
                </w:rPr>
                <w:t>es</w:t>
              </w:r>
            </w:ins>
          </w:p>
        </w:tc>
        <w:tc>
          <w:tcPr>
            <w:tcW w:w="3257" w:type="dxa"/>
            <w:tcPrChange w:id="577" w:author="Qualcomm" w:date="2021-01-26T22:37:00Z">
              <w:tcPr>
                <w:tcW w:w="3257" w:type="dxa"/>
              </w:tcPr>
            </w:tcPrChange>
          </w:tcPr>
          <w:p w14:paraId="5D8778EE" w14:textId="77777777" w:rsidR="00854A89" w:rsidRDefault="00774AEA">
            <w:pPr>
              <w:rPr>
                <w:ins w:id="578" w:author="Samsung" w:date="2021-01-27T13:44:00Z"/>
                <w:rFonts w:eastAsiaTheme="minorEastAsia"/>
                <w:lang w:eastAsia="zh-CN"/>
              </w:rPr>
            </w:pPr>
            <w:ins w:id="579" w:author="Samsung" w:date="2021-01-27T13:44:00Z">
              <w:r>
                <w:rPr>
                  <w:rFonts w:eastAsiaTheme="minorEastAsia" w:hint="eastAsia"/>
                  <w:lang w:eastAsia="zh-CN"/>
                </w:rPr>
                <w:t>F</w:t>
              </w:r>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ins>
          </w:p>
          <w:p w14:paraId="31372046" w14:textId="77777777" w:rsidR="00854A89" w:rsidRDefault="00774AEA">
            <w:pPr>
              <w:rPr>
                <w:ins w:id="580" w:author="Samsung" w:date="2021-01-27T13:44:00Z"/>
              </w:rPr>
            </w:pPr>
            <w:ins w:id="581" w:author="Samsung" w:date="2021-01-27T13:44:00Z">
              <w:r>
                <w:rPr>
                  <w:rFonts w:eastAsiaTheme="minorEastAsia"/>
                  <w:lang w:eastAsia="zh-CN"/>
                </w:rPr>
                <w:t>For those information that the network can get, network based solution should be used.</w:t>
              </w:r>
            </w:ins>
          </w:p>
        </w:tc>
      </w:tr>
      <w:tr w:rsidR="00854A89" w14:paraId="2CAB8E55" w14:textId="77777777">
        <w:trPr>
          <w:trHeight w:val="3325"/>
          <w:ins w:id="582" w:author="Qualcomm" w:date="2021-01-26T22:37:00Z"/>
        </w:trPr>
        <w:tc>
          <w:tcPr>
            <w:tcW w:w="2922" w:type="dxa"/>
            <w:tcBorders>
              <w:top w:val="single" w:sz="4" w:space="0" w:color="auto"/>
              <w:left w:val="single" w:sz="4" w:space="0" w:color="auto"/>
              <w:bottom w:val="single" w:sz="4" w:space="0" w:color="auto"/>
              <w:right w:val="single" w:sz="4" w:space="0" w:color="auto"/>
            </w:tcBorders>
          </w:tcPr>
          <w:p w14:paraId="1D058A8A" w14:textId="77777777" w:rsidR="00854A89" w:rsidRDefault="00774AEA">
            <w:pPr>
              <w:rPr>
                <w:ins w:id="583" w:author="Qualcomm" w:date="2021-01-26T22:37:00Z"/>
                <w:rFonts w:eastAsiaTheme="minorEastAsia"/>
                <w:lang w:eastAsia="zh-CN"/>
              </w:rPr>
            </w:pPr>
            <w:ins w:id="584" w:author="Qualcomm" w:date="2021-01-26T22:37: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78A08BD9" w14:textId="77777777" w:rsidR="00854A89" w:rsidRDefault="00774AEA">
            <w:pPr>
              <w:rPr>
                <w:ins w:id="585" w:author="Qualcomm" w:date="2021-01-26T22:37:00Z"/>
                <w:rFonts w:eastAsiaTheme="minorEastAsia"/>
                <w:lang w:eastAsia="zh-CN"/>
              </w:rPr>
            </w:pPr>
            <w:ins w:id="586" w:author="Qualcomm" w:date="2021-01-26T22:37: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4221FB1E" w14:textId="77777777" w:rsidR="00854A89" w:rsidRDefault="00774AEA">
            <w:pPr>
              <w:rPr>
                <w:ins w:id="587" w:author="Qualcomm" w:date="2021-01-26T22:37:00Z"/>
                <w:rFonts w:eastAsiaTheme="minorEastAsia"/>
                <w:lang w:eastAsia="zh-CN"/>
              </w:rPr>
            </w:pPr>
            <w:ins w:id="588" w:author="Qualcomm" w:date="2021-01-26T22:37:00Z">
              <w:r>
                <w:rPr>
                  <w:rFonts w:eastAsiaTheme="minorEastAsia"/>
                  <w:lang w:eastAsia="zh-CN"/>
                </w:rPr>
                <w:t>RAN has the knowledge of when it sent the CHO config and whether it sent the legacy HO config before CHO execution and can compute this time if needed. No need for UE to report this.</w:t>
              </w:r>
            </w:ins>
          </w:p>
        </w:tc>
      </w:tr>
      <w:tr w:rsidR="00854A89" w14:paraId="71653378" w14:textId="77777777">
        <w:trPr>
          <w:trHeight w:val="3325"/>
          <w:ins w:id="589" w:author="CATT" w:date="2021-01-27T20:18:00Z"/>
        </w:trPr>
        <w:tc>
          <w:tcPr>
            <w:tcW w:w="2922" w:type="dxa"/>
            <w:tcBorders>
              <w:top w:val="single" w:sz="4" w:space="0" w:color="auto"/>
              <w:left w:val="single" w:sz="4" w:space="0" w:color="auto"/>
              <w:bottom w:val="single" w:sz="4" w:space="0" w:color="auto"/>
              <w:right w:val="single" w:sz="4" w:space="0" w:color="auto"/>
            </w:tcBorders>
          </w:tcPr>
          <w:p w14:paraId="4C8023F3" w14:textId="77777777" w:rsidR="00854A89" w:rsidRDefault="00774AEA">
            <w:pPr>
              <w:rPr>
                <w:ins w:id="590" w:author="CATT" w:date="2021-01-27T20:18:00Z"/>
                <w:rFonts w:eastAsiaTheme="minorEastAsia"/>
                <w:lang w:eastAsia="zh-CN"/>
              </w:rPr>
            </w:pPr>
            <w:ins w:id="591" w:author="CATT" w:date="2021-01-27T20:18:00Z">
              <w:r>
                <w:rPr>
                  <w:rFonts w:eastAsiaTheme="minorEastAsia" w:hint="eastAsia"/>
                  <w:lang w:eastAsia="zh-CN"/>
                </w:rPr>
                <w:lastRenderedPageBreak/>
                <w:t>CATT</w:t>
              </w:r>
            </w:ins>
          </w:p>
        </w:tc>
        <w:tc>
          <w:tcPr>
            <w:tcW w:w="3252" w:type="dxa"/>
            <w:tcBorders>
              <w:top w:val="single" w:sz="4" w:space="0" w:color="auto"/>
              <w:left w:val="single" w:sz="4" w:space="0" w:color="auto"/>
              <w:bottom w:val="single" w:sz="4" w:space="0" w:color="auto"/>
              <w:right w:val="single" w:sz="4" w:space="0" w:color="auto"/>
            </w:tcBorders>
          </w:tcPr>
          <w:p w14:paraId="6AF00FA5" w14:textId="77777777" w:rsidR="00854A89" w:rsidRDefault="00774AEA">
            <w:pPr>
              <w:rPr>
                <w:ins w:id="592" w:author="CATT" w:date="2021-01-27T20:18:00Z"/>
                <w:rFonts w:eastAsiaTheme="minorEastAsia"/>
                <w:lang w:eastAsia="zh-CN"/>
              </w:rPr>
            </w:pPr>
            <w:ins w:id="593" w:author="CATT" w:date="2021-01-27T20:18:00Z">
              <w:r>
                <w:rPr>
                  <w:rFonts w:eastAsiaTheme="minorEastAsia" w:hint="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16951C23" w14:textId="77777777" w:rsidR="00854A89" w:rsidRDefault="00774AEA">
            <w:pPr>
              <w:rPr>
                <w:ins w:id="594" w:author="CATT" w:date="2021-01-27T20:18:00Z"/>
                <w:rFonts w:eastAsiaTheme="minorEastAsia"/>
                <w:lang w:eastAsia="zh-CN"/>
              </w:rPr>
            </w:pPr>
            <w:ins w:id="595" w:author="CATT" w:date="2021-01-27T20:19:00Z">
              <w:r>
                <w:rPr>
                  <w:rFonts w:eastAsiaTheme="minorEastAsia" w:hint="eastAsia"/>
                  <w:lang w:eastAsia="zh-CN"/>
                </w:rPr>
                <w:t>I</w:t>
              </w:r>
            </w:ins>
            <w:ins w:id="596" w:author="CATT" w:date="2021-01-27T20:18:00Z">
              <w:r>
                <w:rPr>
                  <w:rFonts w:eastAsiaTheme="minorEastAsia" w:hint="eastAsia"/>
                  <w:lang w:eastAsia="zh-CN"/>
                </w:rPr>
                <w:t xml:space="preserve">t is enough for source node to </w:t>
              </w:r>
              <w:r>
                <w:rPr>
                  <w:rFonts w:eastAsiaTheme="minorEastAsia"/>
                  <w:lang w:eastAsia="zh-CN"/>
                </w:rPr>
                <w:t>know</w:t>
              </w:r>
              <w:r>
                <w:rPr>
                  <w:rFonts w:eastAsiaTheme="minorEastAsia" w:hint="eastAsia"/>
                  <w:lang w:eastAsia="zh-CN"/>
                </w:rPr>
                <w:t xml:space="preserve"> the event that </w:t>
              </w:r>
              <w:r>
                <w:t>CHO configuration followed by immediate normal handover trigger</w:t>
              </w:r>
              <w:r>
                <w:rPr>
                  <w:rFonts w:eastAsiaTheme="minorEastAsia" w:hint="eastAsia"/>
                  <w:lang w:eastAsia="zh-CN"/>
                </w:rPr>
                <w:t xml:space="preserve">. </w:t>
              </w:r>
            </w:ins>
            <w:ins w:id="597" w:author="CATT" w:date="2021-01-27T20:19:00Z">
              <w:r>
                <w:rPr>
                  <w:rFonts w:eastAsiaTheme="minorEastAsia" w:hint="eastAsia"/>
                  <w:lang w:eastAsia="zh-CN"/>
                </w:rPr>
                <w:t>We could not see the benefit of introducing this IE</w:t>
              </w:r>
            </w:ins>
          </w:p>
        </w:tc>
      </w:tr>
      <w:tr w:rsidR="00854A89" w14:paraId="10A36C48" w14:textId="77777777">
        <w:trPr>
          <w:trHeight w:val="3325"/>
          <w:ins w:id="598" w:author="ZTE-Dapeng" w:date="2021-01-27T20:44:00Z"/>
        </w:trPr>
        <w:tc>
          <w:tcPr>
            <w:tcW w:w="2922" w:type="dxa"/>
            <w:tcBorders>
              <w:top w:val="single" w:sz="4" w:space="0" w:color="auto"/>
              <w:left w:val="single" w:sz="4" w:space="0" w:color="auto"/>
              <w:bottom w:val="single" w:sz="4" w:space="0" w:color="auto"/>
              <w:right w:val="single" w:sz="4" w:space="0" w:color="auto"/>
            </w:tcBorders>
          </w:tcPr>
          <w:p w14:paraId="52746ABE" w14:textId="77777777" w:rsidR="00854A89" w:rsidRDefault="00774AEA">
            <w:pPr>
              <w:rPr>
                <w:ins w:id="599" w:author="ZTE-Dapeng" w:date="2021-01-27T20:44:00Z"/>
                <w:rFonts w:eastAsiaTheme="minorEastAsia"/>
                <w:lang w:eastAsia="zh-CN"/>
              </w:rPr>
            </w:pPr>
            <w:ins w:id="600" w:author="ZTE-Dapeng" w:date="2021-01-27T20:44: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572FE772" w14:textId="77777777" w:rsidR="00854A89" w:rsidRDefault="00774AEA">
            <w:pPr>
              <w:rPr>
                <w:ins w:id="601" w:author="ZTE-Dapeng" w:date="2021-01-27T20:44:00Z"/>
                <w:rFonts w:eastAsiaTheme="minorEastAsia"/>
                <w:lang w:eastAsia="zh-CN"/>
              </w:rPr>
            </w:pPr>
            <w:ins w:id="602" w:author="ZTE-Dapeng" w:date="2021-01-27T20:45: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63CED3E2" w14:textId="77777777" w:rsidR="00854A89" w:rsidRDefault="00774AEA">
            <w:pPr>
              <w:rPr>
                <w:ins w:id="603" w:author="ZTE-Dapeng" w:date="2021-01-27T20:44:00Z"/>
                <w:rFonts w:eastAsiaTheme="minorEastAsia"/>
                <w:lang w:eastAsia="zh-CN"/>
              </w:rPr>
            </w:pPr>
            <w:ins w:id="604" w:author="ZTE-Dapeng" w:date="2021-01-27T20:45:00Z">
              <w:r>
                <w:rPr>
                  <w:rFonts w:eastAsiaTheme="minorEastAsia" w:hint="eastAsia"/>
                  <w:lang w:eastAsia="zh-CN"/>
                </w:rPr>
                <w:t>We see the benefit for source gNB identify sub-optimized  CHO configuration.</w:t>
              </w:r>
            </w:ins>
          </w:p>
        </w:tc>
      </w:tr>
      <w:tr w:rsidR="00774AEA" w14:paraId="7B5D8821" w14:textId="77777777" w:rsidTr="00774AEA">
        <w:trPr>
          <w:trHeight w:val="3325"/>
          <w:ins w:id="605" w:author="Huawei" w:date="2021-01-27T15:00:00Z"/>
        </w:trPr>
        <w:tc>
          <w:tcPr>
            <w:tcW w:w="2922" w:type="dxa"/>
            <w:tcBorders>
              <w:top w:val="single" w:sz="4" w:space="0" w:color="auto"/>
              <w:left w:val="single" w:sz="4" w:space="0" w:color="auto"/>
              <w:bottom w:val="single" w:sz="4" w:space="0" w:color="auto"/>
              <w:right w:val="single" w:sz="4" w:space="0" w:color="auto"/>
            </w:tcBorders>
          </w:tcPr>
          <w:p w14:paraId="687DBE33" w14:textId="77777777" w:rsidR="00774AEA" w:rsidRPr="007D4610" w:rsidRDefault="00774AEA" w:rsidP="00774AEA">
            <w:pPr>
              <w:rPr>
                <w:ins w:id="606" w:author="Huawei" w:date="2021-01-27T15:00:00Z"/>
                <w:rFonts w:eastAsiaTheme="minorEastAsia"/>
                <w:lang w:eastAsia="zh-CN"/>
              </w:rPr>
            </w:pPr>
            <w:ins w:id="607" w:author="Huawei" w:date="2021-01-27T15:00: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3AF6A5A3" w14:textId="77777777" w:rsidR="00774AEA" w:rsidRPr="007D4610" w:rsidRDefault="00774AEA" w:rsidP="00774AEA">
            <w:pPr>
              <w:rPr>
                <w:ins w:id="608" w:author="Huawei" w:date="2021-01-27T15:00:00Z"/>
                <w:rFonts w:eastAsiaTheme="minorEastAsia"/>
                <w:lang w:eastAsia="zh-CN"/>
              </w:rPr>
            </w:pPr>
            <w:ins w:id="609" w:author="Huawei" w:date="2021-01-27T15:00: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233D2267" w14:textId="77777777" w:rsidR="00774AEA" w:rsidRPr="007D4610" w:rsidRDefault="00774AEA" w:rsidP="00774AEA">
            <w:pPr>
              <w:rPr>
                <w:ins w:id="610" w:author="Huawei" w:date="2021-01-27T15:00:00Z"/>
                <w:rFonts w:eastAsiaTheme="minorEastAsia"/>
                <w:lang w:eastAsia="zh-CN"/>
              </w:rPr>
            </w:pPr>
            <w:ins w:id="611" w:author="Huawei" w:date="2021-01-27T15:00:00Z">
              <w:r>
                <w:rPr>
                  <w:rFonts w:eastAsiaTheme="minorEastAsia" w:hint="eastAsia"/>
                  <w:lang w:eastAsia="zh-CN"/>
                </w:rPr>
                <w:t>T</w:t>
              </w:r>
              <w:r>
                <w:rPr>
                  <w:rFonts w:eastAsiaTheme="minorEastAsia"/>
                  <w:lang w:eastAsia="zh-CN"/>
                </w:rPr>
                <w:t>his time info can be known by the source node. If needed, the source cell can optimize the CHO configuration based the time info.</w:t>
              </w:r>
            </w:ins>
          </w:p>
        </w:tc>
      </w:tr>
      <w:tr w:rsidR="004B71DF" w14:paraId="2A80034F" w14:textId="77777777" w:rsidTr="00774AEA">
        <w:trPr>
          <w:trHeight w:val="3325"/>
          <w:ins w:id="612" w:author="Ericsson User" w:date="2021-01-28T11:11:00Z"/>
        </w:trPr>
        <w:tc>
          <w:tcPr>
            <w:tcW w:w="2922" w:type="dxa"/>
            <w:tcBorders>
              <w:top w:val="single" w:sz="4" w:space="0" w:color="auto"/>
              <w:left w:val="single" w:sz="4" w:space="0" w:color="auto"/>
              <w:bottom w:val="single" w:sz="4" w:space="0" w:color="auto"/>
              <w:right w:val="single" w:sz="4" w:space="0" w:color="auto"/>
            </w:tcBorders>
          </w:tcPr>
          <w:p w14:paraId="5C8C5C2B" w14:textId="37AA04EA" w:rsidR="004B71DF" w:rsidRDefault="004B71DF" w:rsidP="00774AEA">
            <w:pPr>
              <w:rPr>
                <w:ins w:id="613" w:author="Ericsson User" w:date="2021-01-28T11:11:00Z"/>
                <w:rFonts w:eastAsiaTheme="minorEastAsia"/>
                <w:lang w:eastAsia="zh-CN"/>
              </w:rPr>
            </w:pPr>
            <w:ins w:id="614" w:author="Ericsson User" w:date="2021-01-28T11:1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0FB8BC69" w14:textId="6D1114DE" w:rsidR="004B71DF" w:rsidRDefault="004B71DF" w:rsidP="00774AEA">
            <w:pPr>
              <w:rPr>
                <w:ins w:id="615" w:author="Ericsson User" w:date="2021-01-28T11:11:00Z"/>
                <w:rFonts w:eastAsiaTheme="minorEastAsia"/>
                <w:lang w:eastAsia="zh-CN"/>
              </w:rPr>
            </w:pPr>
            <w:ins w:id="616" w:author="Ericsson User" w:date="2021-01-28T11:11:00Z">
              <w:r>
                <w:rPr>
                  <w:rFonts w:eastAsiaTheme="minorEastAsia"/>
                  <w:lang w:eastAsia="zh-CN"/>
                </w:rPr>
                <w:t>No</w:t>
              </w:r>
            </w:ins>
          </w:p>
        </w:tc>
        <w:tc>
          <w:tcPr>
            <w:tcW w:w="3257" w:type="dxa"/>
            <w:tcBorders>
              <w:top w:val="single" w:sz="4" w:space="0" w:color="auto"/>
              <w:left w:val="single" w:sz="4" w:space="0" w:color="auto"/>
              <w:bottom w:val="single" w:sz="4" w:space="0" w:color="auto"/>
              <w:right w:val="single" w:sz="4" w:space="0" w:color="auto"/>
            </w:tcBorders>
          </w:tcPr>
          <w:p w14:paraId="3D20B301" w14:textId="59A3C70E" w:rsidR="004B71DF" w:rsidRDefault="004B71DF" w:rsidP="00774AEA">
            <w:pPr>
              <w:rPr>
                <w:ins w:id="617" w:author="Ericsson User" w:date="2021-01-28T11:11:00Z"/>
                <w:rFonts w:eastAsiaTheme="minorEastAsia"/>
                <w:lang w:eastAsia="zh-CN"/>
              </w:rPr>
            </w:pPr>
            <w:ins w:id="618" w:author="Ericsson User" w:date="2021-01-28T11:11:00Z">
              <w:r w:rsidRPr="004B71DF">
                <w:rPr>
                  <w:rFonts w:eastAsiaTheme="minorEastAsia"/>
                  <w:lang w:eastAsia="zh-CN"/>
                </w:rPr>
                <w:t>RLF report in this case will indicate the HO type (legacy in this case) that would be enough</w:t>
              </w:r>
            </w:ins>
          </w:p>
        </w:tc>
      </w:tr>
      <w:tr w:rsidR="00EF03B4" w14:paraId="264C5DE2" w14:textId="77777777" w:rsidTr="00774AEA">
        <w:trPr>
          <w:trHeight w:val="3325"/>
          <w:ins w:id="619" w:author="Jim Miller" w:date="2021-01-28T15:41:00Z"/>
        </w:trPr>
        <w:tc>
          <w:tcPr>
            <w:tcW w:w="2922" w:type="dxa"/>
            <w:tcBorders>
              <w:top w:val="single" w:sz="4" w:space="0" w:color="auto"/>
              <w:left w:val="single" w:sz="4" w:space="0" w:color="auto"/>
              <w:bottom w:val="single" w:sz="4" w:space="0" w:color="auto"/>
              <w:right w:val="single" w:sz="4" w:space="0" w:color="auto"/>
            </w:tcBorders>
          </w:tcPr>
          <w:p w14:paraId="59137B25" w14:textId="6E2BC762" w:rsidR="00EF03B4" w:rsidRDefault="00EF03B4" w:rsidP="00EF03B4">
            <w:pPr>
              <w:rPr>
                <w:ins w:id="620" w:author="Jim Miller" w:date="2021-01-28T15:41:00Z"/>
                <w:rFonts w:eastAsiaTheme="minorEastAsia"/>
                <w:lang w:eastAsia="zh-CN"/>
              </w:rPr>
            </w:pPr>
            <w:ins w:id="621" w:author="Jim Miller" w:date="2021-01-28T15:41:00Z">
              <w:r>
                <w:lastRenderedPageBreak/>
                <w:t>InterDigital</w:t>
              </w:r>
            </w:ins>
          </w:p>
        </w:tc>
        <w:tc>
          <w:tcPr>
            <w:tcW w:w="3252" w:type="dxa"/>
            <w:tcBorders>
              <w:top w:val="single" w:sz="4" w:space="0" w:color="auto"/>
              <w:left w:val="single" w:sz="4" w:space="0" w:color="auto"/>
              <w:bottom w:val="single" w:sz="4" w:space="0" w:color="auto"/>
              <w:right w:val="single" w:sz="4" w:space="0" w:color="auto"/>
            </w:tcBorders>
          </w:tcPr>
          <w:p w14:paraId="5B681EEB" w14:textId="208CE0CE" w:rsidR="00EF03B4" w:rsidRDefault="00EF03B4" w:rsidP="00EF03B4">
            <w:pPr>
              <w:rPr>
                <w:ins w:id="622" w:author="Jim Miller" w:date="2021-01-28T15:41:00Z"/>
                <w:rFonts w:eastAsiaTheme="minorEastAsia"/>
                <w:lang w:eastAsia="zh-CN"/>
              </w:rPr>
            </w:pPr>
            <w:ins w:id="623" w:author="Jim Miller" w:date="2021-01-28T15:41:00Z">
              <w:r>
                <w:t>Yes</w:t>
              </w:r>
            </w:ins>
          </w:p>
        </w:tc>
        <w:tc>
          <w:tcPr>
            <w:tcW w:w="3257" w:type="dxa"/>
            <w:tcBorders>
              <w:top w:val="single" w:sz="4" w:space="0" w:color="auto"/>
              <w:left w:val="single" w:sz="4" w:space="0" w:color="auto"/>
              <w:bottom w:val="single" w:sz="4" w:space="0" w:color="auto"/>
              <w:right w:val="single" w:sz="4" w:space="0" w:color="auto"/>
            </w:tcBorders>
          </w:tcPr>
          <w:p w14:paraId="44770D77" w14:textId="57990F62" w:rsidR="00EF03B4" w:rsidRPr="004B71DF" w:rsidRDefault="00EF03B4" w:rsidP="00EF03B4">
            <w:pPr>
              <w:rPr>
                <w:ins w:id="624" w:author="Jim Miller" w:date="2021-01-28T15:41:00Z"/>
                <w:rFonts w:eastAsiaTheme="minorEastAsia"/>
                <w:lang w:eastAsia="zh-CN"/>
              </w:rPr>
            </w:pPr>
            <w:ins w:id="625" w:author="Jim Miller" w:date="2021-01-28T15:41:00Z">
              <w:r>
                <w:t>It seems to be beneficial to have such a timer information. It may indicate a need for handover configuration optimization. Such may not need to be reported by the UE as it may be obtained from the network.</w:t>
              </w:r>
            </w:ins>
          </w:p>
        </w:tc>
      </w:tr>
    </w:tbl>
    <w:p w14:paraId="4E3C5B77" w14:textId="77777777" w:rsidR="00854A89" w:rsidRDefault="00854A89"/>
    <w:p w14:paraId="7C8DB945" w14:textId="77777777" w:rsidR="00854A89" w:rsidRDefault="00774AEA">
      <w:pPr>
        <w:rPr>
          <w:rFonts w:eastAsia="DengXian"/>
          <w:b/>
          <w:bCs/>
          <w:lang w:eastAsia="zh-CN"/>
        </w:rPr>
      </w:pPr>
      <w:r>
        <w:rPr>
          <w:rFonts w:eastAsia="DengXian" w:hint="eastAsia"/>
          <w:b/>
          <w:bCs/>
          <w:lang w:eastAsia="zh-CN"/>
        </w:rPr>
        <w:t>Q</w:t>
      </w:r>
      <w:r>
        <w:rPr>
          <w:rFonts w:eastAsia="DengXian"/>
          <w:b/>
          <w:bCs/>
          <w:lang w:eastAsia="zh-CN"/>
        </w:rPr>
        <w:t xml:space="preserve">12: Are there any other timers need to be considered?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71CB590" w14:textId="77777777">
        <w:tc>
          <w:tcPr>
            <w:tcW w:w="2922" w:type="dxa"/>
          </w:tcPr>
          <w:p w14:paraId="6409927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E459A2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F37B4B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CC36ADC" w14:textId="77777777">
        <w:tc>
          <w:tcPr>
            <w:tcW w:w="2922" w:type="dxa"/>
          </w:tcPr>
          <w:p w14:paraId="736E0A0F" w14:textId="77777777" w:rsidR="00854A89" w:rsidRDefault="00774AEA">
            <w:ins w:id="626" w:author="Samsung" w:date="2021-01-27T13:45:00Z">
              <w:r>
                <w:rPr>
                  <w:rFonts w:eastAsiaTheme="minorEastAsia" w:hint="eastAsia"/>
                  <w:lang w:eastAsia="zh-CN"/>
                </w:rPr>
                <w:t>S</w:t>
              </w:r>
              <w:r>
                <w:rPr>
                  <w:rFonts w:eastAsiaTheme="minorEastAsia"/>
                  <w:lang w:eastAsia="zh-CN"/>
                </w:rPr>
                <w:t>amsung</w:t>
              </w:r>
            </w:ins>
          </w:p>
        </w:tc>
        <w:tc>
          <w:tcPr>
            <w:tcW w:w="3252" w:type="dxa"/>
          </w:tcPr>
          <w:p w14:paraId="5F84DCDB" w14:textId="77777777" w:rsidR="00854A89" w:rsidRDefault="00774AEA">
            <w:ins w:id="627" w:author="Samsung" w:date="2021-01-27T13:45:00Z">
              <w:r>
                <w:rPr>
                  <w:rFonts w:eastAsiaTheme="minorEastAsia"/>
                  <w:lang w:eastAsia="zh-CN"/>
                </w:rPr>
                <w:t>So far seem no.</w:t>
              </w:r>
            </w:ins>
          </w:p>
        </w:tc>
        <w:tc>
          <w:tcPr>
            <w:tcW w:w="3257" w:type="dxa"/>
          </w:tcPr>
          <w:p w14:paraId="07199DB2" w14:textId="77777777" w:rsidR="00854A89" w:rsidRDefault="00854A89"/>
        </w:tc>
      </w:tr>
      <w:tr w:rsidR="00854A89" w14:paraId="38674456" w14:textId="77777777">
        <w:tc>
          <w:tcPr>
            <w:tcW w:w="2922" w:type="dxa"/>
          </w:tcPr>
          <w:p w14:paraId="6FE778C6" w14:textId="77777777" w:rsidR="00854A89" w:rsidRDefault="00854A89"/>
        </w:tc>
        <w:tc>
          <w:tcPr>
            <w:tcW w:w="3252" w:type="dxa"/>
          </w:tcPr>
          <w:p w14:paraId="1E1131B4" w14:textId="77777777" w:rsidR="00854A89" w:rsidRDefault="00854A89"/>
        </w:tc>
        <w:tc>
          <w:tcPr>
            <w:tcW w:w="3257" w:type="dxa"/>
          </w:tcPr>
          <w:p w14:paraId="14AC7DEA" w14:textId="77777777" w:rsidR="00854A89" w:rsidRDefault="00854A89"/>
        </w:tc>
      </w:tr>
    </w:tbl>
    <w:p w14:paraId="6CB57846" w14:textId="77777777" w:rsidR="00854A89" w:rsidRDefault="00854A89"/>
    <w:p w14:paraId="08D3F7E4" w14:textId="77777777" w:rsidR="00854A89" w:rsidRDefault="00774AEA">
      <w:pPr>
        <w:pStyle w:val="Heading2"/>
      </w:pPr>
      <w:r>
        <w:t>Candidate Cell List and CHO execution condition(s)</w:t>
      </w:r>
    </w:p>
    <w:p w14:paraId="46D98D04" w14:textId="77777777" w:rsidR="00854A89" w:rsidRDefault="00774AEA">
      <w:pPr>
        <w:rPr>
          <w:lang w:eastAsia="zh-CN"/>
        </w:rPr>
      </w:pPr>
      <w:r>
        <w:rPr>
          <w:lang w:eastAsia="zh-CN"/>
        </w:rPr>
        <w:t>In RAN3#111e meeting, it agreed that the source node needs to know the candidate cell list and CHO execution condition(s)</w:t>
      </w:r>
      <w:r>
        <w:rPr>
          <w:rFonts w:eastAsia="DengXian"/>
          <w:lang w:eastAsia="zh-CN"/>
        </w:rPr>
        <w:t>.</w:t>
      </w:r>
      <w:r>
        <w:rPr>
          <w:lang w:eastAsia="zh-CN"/>
        </w:rPr>
        <w:t xml:space="preserve"> There potential options for the source node to know the candidate cell list and CHO execution condition(s) are summarized as below:</w:t>
      </w:r>
    </w:p>
    <w:p w14:paraId="2303AC38" w14:textId="77777777" w:rsidR="00854A89" w:rsidRDefault="00774AEA">
      <w:pPr>
        <w:pStyle w:val="ListParagraph"/>
        <w:numPr>
          <w:ilvl w:val="0"/>
          <w:numId w:val="9"/>
        </w:numPr>
        <w:rPr>
          <w:rFonts w:ascii="Times New Roman" w:hAnsi="Times New Roman" w:cs="Times New Roman"/>
          <w:b/>
          <w:bCs/>
        </w:rPr>
      </w:pPr>
      <w:r>
        <w:rPr>
          <w:rFonts w:ascii="Times New Roman" w:hAnsi="Times New Roman" w:cs="Times New Roman"/>
          <w:b/>
          <w:bCs/>
        </w:rPr>
        <w:t>Option 1: UE reports the candidate cell list and CHO execution condition(s) in RLF Report [2] [3] and [6];</w:t>
      </w:r>
    </w:p>
    <w:p w14:paraId="5EF2AB0C" w14:textId="77777777" w:rsidR="00854A89" w:rsidRDefault="00774AEA">
      <w:pPr>
        <w:pStyle w:val="ListParagraph"/>
        <w:numPr>
          <w:ilvl w:val="0"/>
          <w:numId w:val="9"/>
        </w:numPr>
        <w:rPr>
          <w:rFonts w:ascii="Times New Roman" w:hAnsi="Times New Roman" w:cs="Times New Roman"/>
          <w:b/>
          <w:bCs/>
        </w:rPr>
      </w:pPr>
      <w:r>
        <w:rPr>
          <w:rFonts w:ascii="Times New Roman" w:hAnsi="Times New Roman" w:cs="Times New Roman"/>
          <w:b/>
          <w:bCs/>
        </w:rPr>
        <w:t>Option 2: Source nodes sends candidate cell list and CHO execution condition(s) to the target node in SN status Transfer or a new message, the target transmits the info back to the source in Handover Report message [5];</w:t>
      </w:r>
    </w:p>
    <w:p w14:paraId="1E98C8DF" w14:textId="77777777" w:rsidR="00854A89" w:rsidRDefault="00774AEA">
      <w:pPr>
        <w:pStyle w:val="ListParagraph"/>
        <w:numPr>
          <w:ilvl w:val="0"/>
          <w:numId w:val="10"/>
        </w:numPr>
        <w:rPr>
          <w:rFonts w:ascii="Times New Roman" w:hAnsi="Times New Roman" w:cs="Times New Roman"/>
          <w:b/>
          <w:bCs/>
        </w:rPr>
      </w:pPr>
      <w:r>
        <w:rPr>
          <w:rFonts w:ascii="Times New Roman" w:hAnsi="Times New Roman" w:cs="Times New Roman"/>
          <w:b/>
          <w:bCs/>
        </w:rPr>
        <w:t>Option 3: The source node stores the candidate cell list and CHO execution condition(s) [1].</w:t>
      </w:r>
    </w:p>
    <w:p w14:paraId="665EE0DC" w14:textId="77777777" w:rsidR="00854A89" w:rsidRDefault="00774AEA">
      <w:pPr>
        <w:rPr>
          <w:rFonts w:eastAsia="DengXian"/>
          <w:b/>
          <w:bCs/>
          <w:lang w:eastAsia="zh-CN"/>
        </w:rPr>
      </w:pPr>
      <w:r>
        <w:rPr>
          <w:rFonts w:eastAsia="DengXian"/>
          <w:b/>
          <w:bCs/>
          <w:lang w:eastAsia="zh-CN"/>
        </w:rPr>
        <w:t>Q13: Companies are invited to provide their view on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8D8C7A3" w14:textId="77777777">
        <w:tc>
          <w:tcPr>
            <w:tcW w:w="2922" w:type="dxa"/>
          </w:tcPr>
          <w:p w14:paraId="60E54D8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DD4788"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 xml:space="preserve">Option 1 or Option 2 or Option 3 </w:t>
            </w:r>
          </w:p>
        </w:tc>
        <w:tc>
          <w:tcPr>
            <w:tcW w:w="3257" w:type="dxa"/>
          </w:tcPr>
          <w:p w14:paraId="5F0E0B6A"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B52E9BE" w14:textId="77777777">
        <w:tc>
          <w:tcPr>
            <w:tcW w:w="2922" w:type="dxa"/>
          </w:tcPr>
          <w:p w14:paraId="6F6F81CB" w14:textId="77777777" w:rsidR="00854A89" w:rsidRDefault="00774AEA">
            <w:ins w:id="628" w:author="Nokia" w:date="2021-01-26T17:51:00Z">
              <w:r>
                <w:t>Nokia</w:t>
              </w:r>
            </w:ins>
          </w:p>
        </w:tc>
        <w:tc>
          <w:tcPr>
            <w:tcW w:w="3252" w:type="dxa"/>
          </w:tcPr>
          <w:p w14:paraId="23D330D3" w14:textId="77777777" w:rsidR="00854A89" w:rsidRDefault="00774AEA">
            <w:ins w:id="629" w:author="Nokia" w:date="2021-01-26T17:51:00Z">
              <w:r>
                <w:t>None</w:t>
              </w:r>
            </w:ins>
            <w:ins w:id="630" w:author="Nokia" w:date="2021-01-26T17:52:00Z">
              <w:r>
                <w:t>, 1 or 3</w:t>
              </w:r>
            </w:ins>
          </w:p>
        </w:tc>
        <w:tc>
          <w:tcPr>
            <w:tcW w:w="3257" w:type="dxa"/>
          </w:tcPr>
          <w:p w14:paraId="7804CDAA" w14:textId="77777777" w:rsidR="00854A89" w:rsidRDefault="00774AEA">
            <w:ins w:id="631" w:author="Nokia" w:date="2021-01-26T17:52:00Z">
              <w:r>
                <w:t>This makes sense only of it is provided once and represents the moment of the failure. So, source should not provide such list</w:t>
              </w:r>
            </w:ins>
            <w:ins w:id="632" w:author="Nokia" w:date="2021-01-26T17:53:00Z">
              <w:r>
                <w:t xml:space="preserve"> to all targets.</w:t>
              </w:r>
            </w:ins>
          </w:p>
        </w:tc>
      </w:tr>
      <w:tr w:rsidR="00854A89" w14:paraId="76F77545" w14:textId="77777777">
        <w:tc>
          <w:tcPr>
            <w:tcW w:w="2922" w:type="dxa"/>
          </w:tcPr>
          <w:p w14:paraId="66DE08F2" w14:textId="77777777" w:rsidR="00854A89" w:rsidRDefault="00774AEA">
            <w:ins w:id="633" w:author="Lenovo" w:date="2021-01-27T10:35:00Z">
              <w:r>
                <w:t>Lenovo and Motorola Mobility</w:t>
              </w:r>
            </w:ins>
          </w:p>
        </w:tc>
        <w:tc>
          <w:tcPr>
            <w:tcW w:w="3252" w:type="dxa"/>
          </w:tcPr>
          <w:p w14:paraId="6F0A0D8B" w14:textId="77777777" w:rsidR="00854A89" w:rsidRDefault="00774AEA">
            <w:ins w:id="634" w:author="Lenovo" w:date="2021-01-27T10:42:00Z">
              <w:r>
                <w:rPr>
                  <w:rFonts w:eastAsiaTheme="minorEastAsia"/>
                  <w:lang w:eastAsia="zh-CN"/>
                </w:rPr>
                <w:t>Option1</w:t>
              </w:r>
            </w:ins>
          </w:p>
        </w:tc>
        <w:tc>
          <w:tcPr>
            <w:tcW w:w="3257" w:type="dxa"/>
          </w:tcPr>
          <w:p w14:paraId="6FB68155" w14:textId="77777777" w:rsidR="00854A89" w:rsidRDefault="00774AEA">
            <w:pPr>
              <w:rPr>
                <w:ins w:id="635" w:author="Lenovo" w:date="2021-01-27T10:42:00Z"/>
              </w:rPr>
            </w:pPr>
            <w:ins w:id="636" w:author="Lenovo" w:date="2021-01-27T10:42:00Z">
              <w:r>
                <w:t xml:space="preserve">Option 2 would impact Xn interface since the Xn Status Transfer message needs to be extended or a new Xn message needs to be introduced to include candidate Cell List and CHO execution condition(s). </w:t>
              </w:r>
            </w:ins>
          </w:p>
          <w:p w14:paraId="478C9330" w14:textId="77777777" w:rsidR="00854A89" w:rsidRDefault="00774AEA">
            <w:ins w:id="637" w:author="Lenovo" w:date="2021-01-27T10:42:00Z">
              <w:r>
                <w:t xml:space="preserve">For Option 3, the valid time for the source node storing candidate cell list and CHO execution </w:t>
              </w:r>
              <w:r>
                <w:lastRenderedPageBreak/>
                <w:t>condition(s) is limited, on the other hand, UE context at the source node may be released for the case that an RLF occurs shortly after the successful handover.</w:t>
              </w:r>
            </w:ins>
          </w:p>
        </w:tc>
      </w:tr>
      <w:tr w:rsidR="00854A89" w14:paraId="5EE2EFBB" w14:textId="77777777">
        <w:trPr>
          <w:ins w:id="638" w:author="Samsung" w:date="2021-01-27T13:45:00Z"/>
        </w:trPr>
        <w:tc>
          <w:tcPr>
            <w:tcW w:w="2922" w:type="dxa"/>
          </w:tcPr>
          <w:p w14:paraId="0E5ADA4C" w14:textId="77777777" w:rsidR="00854A89" w:rsidRDefault="00774AEA">
            <w:pPr>
              <w:rPr>
                <w:ins w:id="639" w:author="Samsung" w:date="2021-01-27T13:45:00Z"/>
              </w:rPr>
            </w:pPr>
            <w:ins w:id="640" w:author="Samsung" w:date="2021-01-27T13:45:00Z">
              <w:r>
                <w:rPr>
                  <w:rFonts w:eastAsiaTheme="minorEastAsia" w:hint="eastAsia"/>
                  <w:lang w:eastAsia="zh-CN"/>
                </w:rPr>
                <w:lastRenderedPageBreak/>
                <w:t>S</w:t>
              </w:r>
              <w:r>
                <w:rPr>
                  <w:rFonts w:eastAsiaTheme="minorEastAsia"/>
                  <w:lang w:eastAsia="zh-CN"/>
                </w:rPr>
                <w:t>amsung</w:t>
              </w:r>
            </w:ins>
          </w:p>
        </w:tc>
        <w:tc>
          <w:tcPr>
            <w:tcW w:w="3252" w:type="dxa"/>
          </w:tcPr>
          <w:p w14:paraId="4E753D65" w14:textId="77777777" w:rsidR="00854A89" w:rsidRDefault="00774AEA">
            <w:pPr>
              <w:rPr>
                <w:ins w:id="641" w:author="Samsung" w:date="2021-01-27T13:45:00Z"/>
                <w:rFonts w:eastAsiaTheme="minorEastAsia"/>
                <w:lang w:eastAsia="zh-CN"/>
              </w:rPr>
            </w:pPr>
            <w:ins w:id="642" w:author="Samsung" w:date="2021-01-27T13:45:00Z">
              <w:r>
                <w:rPr>
                  <w:rFonts w:eastAsiaTheme="minorEastAsia" w:hint="eastAsia"/>
                  <w:lang w:eastAsia="zh-CN"/>
                </w:rPr>
                <w:t>O</w:t>
              </w:r>
              <w:r>
                <w:rPr>
                  <w:rFonts w:eastAsiaTheme="minorEastAsia"/>
                  <w:lang w:eastAsia="zh-CN"/>
                </w:rPr>
                <w:t>ption 2</w:t>
              </w:r>
            </w:ins>
          </w:p>
        </w:tc>
        <w:tc>
          <w:tcPr>
            <w:tcW w:w="3257" w:type="dxa"/>
          </w:tcPr>
          <w:p w14:paraId="02C136D8" w14:textId="77777777" w:rsidR="00854A89" w:rsidRDefault="00774AEA">
            <w:pPr>
              <w:rPr>
                <w:ins w:id="643" w:author="Samsung" w:date="2021-01-27T13:45:00Z"/>
                <w:rFonts w:eastAsiaTheme="minorEastAsia"/>
                <w:lang w:eastAsia="zh-CN"/>
              </w:rPr>
            </w:pPr>
            <w:ins w:id="644" w:author="Samsung" w:date="2021-01-27T13:45:00Z">
              <w:r>
                <w:rPr>
                  <w:rFonts w:eastAsiaTheme="minorEastAsia" w:hint="eastAsia"/>
                  <w:lang w:eastAsia="zh-CN"/>
                </w:rPr>
                <w:t>F</w:t>
              </w:r>
              <w:r>
                <w:rPr>
                  <w:rFonts w:eastAsiaTheme="minorEastAsia"/>
                  <w:lang w:eastAsia="zh-CN"/>
                </w:rPr>
                <w:t>or HOF, the source cell has such information, no additional mechanism is needed.</w:t>
              </w:r>
            </w:ins>
          </w:p>
          <w:p w14:paraId="4961A634" w14:textId="77777777" w:rsidR="00854A89" w:rsidRDefault="00774AEA">
            <w:pPr>
              <w:rPr>
                <w:ins w:id="645" w:author="Samsung" w:date="2021-01-27T13:45:00Z"/>
                <w:rFonts w:eastAsiaTheme="minorEastAsia"/>
                <w:lang w:eastAsia="zh-CN"/>
              </w:rPr>
            </w:pPr>
            <w:ins w:id="646" w:author="Samsung" w:date="2021-01-27T13:45:00Z">
              <w:r>
                <w:rPr>
                  <w:rFonts w:eastAsiaTheme="minorEastAsia"/>
                  <w:lang w:eastAsia="zh-CN"/>
                </w:rPr>
                <w:t xml:space="preserve">For RLF shortly after successful handover, option 2 can be used. </w:t>
              </w:r>
            </w:ins>
          </w:p>
          <w:p w14:paraId="4231F967" w14:textId="77777777" w:rsidR="00854A89" w:rsidRDefault="00774AEA">
            <w:pPr>
              <w:rPr>
                <w:ins w:id="647" w:author="Samsung" w:date="2021-01-27T13:45:00Z"/>
                <w:rFonts w:eastAsiaTheme="minorEastAsia"/>
                <w:lang w:eastAsia="zh-CN"/>
              </w:rPr>
            </w:pPr>
            <w:ins w:id="648" w:author="Samsung" w:date="2021-01-27T13:45:00Z">
              <w:r>
                <w:rPr>
                  <w:rFonts w:eastAsiaTheme="minorEastAsia"/>
                  <w:highlight w:val="green"/>
                  <w:lang w:eastAsia="zh-CN"/>
                </w:rPr>
                <w:t>Clarify to Nokia</w:t>
              </w:r>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ins>
          </w:p>
          <w:p w14:paraId="1239AD1A" w14:textId="77777777" w:rsidR="00854A89" w:rsidRDefault="00774AEA">
            <w:pPr>
              <w:rPr>
                <w:ins w:id="649" w:author="Samsung" w:date="2021-01-27T13:45:00Z"/>
                <w:rFonts w:eastAsiaTheme="minorEastAsia"/>
                <w:lang w:eastAsia="zh-CN"/>
              </w:rPr>
            </w:pPr>
            <w:ins w:id="650" w:author="Samsung" w:date="2021-01-27T13:45:00Z">
              <w:r>
                <w:rPr>
                  <w:rFonts w:eastAsiaTheme="minorEastAsia"/>
                  <w:lang w:eastAsia="zh-CN"/>
                </w:rPr>
                <w:t>Candidate cell list and CHO execution condition(s) are big information which should be avoided to transmit over the air.</w:t>
              </w:r>
            </w:ins>
          </w:p>
          <w:p w14:paraId="49B27944" w14:textId="77777777" w:rsidR="00854A89" w:rsidRDefault="00774AEA">
            <w:pPr>
              <w:rPr>
                <w:ins w:id="651" w:author="Samsung" w:date="2021-01-27T13:45:00Z"/>
              </w:rPr>
            </w:pPr>
            <w:ins w:id="652" w:author="Samsung" w:date="2021-01-27T13:45:00Z">
              <w:r>
                <w:rPr>
                  <w:rFonts w:eastAsiaTheme="minorEastAsia"/>
                  <w:lang w:eastAsia="zh-CN"/>
                </w:rPr>
                <w:t>More and more information are 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Otherwise, network based solution should be used.</w:t>
              </w:r>
            </w:ins>
          </w:p>
        </w:tc>
      </w:tr>
      <w:tr w:rsidR="00854A89" w14:paraId="385D776E" w14:textId="77777777">
        <w:trPr>
          <w:ins w:id="653" w:author="Qualcomm" w:date="2021-01-26T22:38:00Z"/>
        </w:trPr>
        <w:tc>
          <w:tcPr>
            <w:tcW w:w="2922" w:type="dxa"/>
            <w:tcBorders>
              <w:top w:val="single" w:sz="4" w:space="0" w:color="auto"/>
              <w:left w:val="single" w:sz="4" w:space="0" w:color="auto"/>
              <w:bottom w:val="single" w:sz="4" w:space="0" w:color="auto"/>
              <w:right w:val="single" w:sz="4" w:space="0" w:color="auto"/>
            </w:tcBorders>
          </w:tcPr>
          <w:p w14:paraId="4313C475" w14:textId="77777777" w:rsidR="00854A89" w:rsidRDefault="00774AEA">
            <w:pPr>
              <w:rPr>
                <w:ins w:id="654" w:author="Qualcomm" w:date="2021-01-26T22:38:00Z"/>
                <w:rFonts w:eastAsiaTheme="minorEastAsia"/>
                <w:lang w:eastAsia="zh-CN"/>
              </w:rPr>
            </w:pPr>
            <w:ins w:id="655" w:author="Qualcomm" w:date="2021-01-26T22:38: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68648914" w14:textId="77777777" w:rsidR="00854A89" w:rsidRDefault="00774AEA">
            <w:pPr>
              <w:rPr>
                <w:ins w:id="656" w:author="Qualcomm" w:date="2021-01-26T22:38:00Z"/>
                <w:rFonts w:eastAsiaTheme="minorEastAsia"/>
                <w:lang w:eastAsia="zh-CN"/>
              </w:rPr>
            </w:pPr>
            <w:ins w:id="657" w:author="Qualcomm" w:date="2021-01-26T22:38:00Z">
              <w:r>
                <w:rPr>
                  <w:rFonts w:eastAsiaTheme="minorEastAsia"/>
                  <w:lang w:eastAsia="zh-CN"/>
                </w:rPr>
                <w:t>Option 3 or Option 2</w:t>
              </w:r>
            </w:ins>
          </w:p>
        </w:tc>
        <w:tc>
          <w:tcPr>
            <w:tcW w:w="3257" w:type="dxa"/>
            <w:tcBorders>
              <w:top w:val="single" w:sz="4" w:space="0" w:color="auto"/>
              <w:left w:val="single" w:sz="4" w:space="0" w:color="auto"/>
              <w:bottom w:val="single" w:sz="4" w:space="0" w:color="auto"/>
              <w:right w:val="single" w:sz="4" w:space="0" w:color="auto"/>
            </w:tcBorders>
          </w:tcPr>
          <w:p w14:paraId="73EBB687" w14:textId="77777777" w:rsidR="00854A89" w:rsidRDefault="00774AEA">
            <w:pPr>
              <w:rPr>
                <w:ins w:id="658" w:author="Qualcomm" w:date="2021-01-26T22:38:00Z"/>
                <w:rFonts w:eastAsiaTheme="minorEastAsia"/>
                <w:lang w:eastAsia="zh-CN"/>
              </w:rPr>
            </w:pPr>
            <w:ins w:id="659" w:author="Qualcomm" w:date="2021-01-26T22:38:00Z">
              <w:r>
                <w:rPr>
                  <w:rFonts w:eastAsiaTheme="minorEastAsia"/>
                  <w:lang w:eastAsia="zh-CN"/>
                </w:rPr>
                <w:t xml:space="preserve">Source node already knows the candidate cell list and CHO execution condition and we therefore should avoid UE to report it. </w:t>
              </w:r>
            </w:ins>
          </w:p>
          <w:p w14:paraId="34C65952" w14:textId="77777777" w:rsidR="00854A89" w:rsidRDefault="00774AEA">
            <w:pPr>
              <w:rPr>
                <w:ins w:id="660" w:author="Qualcomm" w:date="2021-01-26T22:38:00Z"/>
                <w:rFonts w:eastAsiaTheme="minorEastAsia"/>
                <w:lang w:eastAsia="zh-CN"/>
              </w:rPr>
            </w:pPr>
            <w:ins w:id="661" w:author="Qualcomm" w:date="2021-01-26T22:38:00Z">
              <w:r>
                <w:rPr>
                  <w:rFonts w:eastAsiaTheme="minorEastAsia"/>
                  <w:lang w:eastAsia="zh-CN"/>
                </w:rPr>
                <w:t>Option 3 might be the simplest if source node can store the info even after UE context release, or option 2 if we can use Xn signaling to retrieve the info back post UE context release</w:t>
              </w:r>
            </w:ins>
          </w:p>
        </w:tc>
      </w:tr>
      <w:tr w:rsidR="00854A89" w14:paraId="40FACA5D" w14:textId="77777777">
        <w:trPr>
          <w:ins w:id="662" w:author="CATT" w:date="2021-01-27T20:20:00Z"/>
        </w:trPr>
        <w:tc>
          <w:tcPr>
            <w:tcW w:w="2922" w:type="dxa"/>
            <w:tcBorders>
              <w:top w:val="single" w:sz="4" w:space="0" w:color="auto"/>
              <w:left w:val="single" w:sz="4" w:space="0" w:color="auto"/>
              <w:bottom w:val="single" w:sz="4" w:space="0" w:color="auto"/>
              <w:right w:val="single" w:sz="4" w:space="0" w:color="auto"/>
            </w:tcBorders>
          </w:tcPr>
          <w:p w14:paraId="74BB8C3A" w14:textId="77777777" w:rsidR="00854A89" w:rsidRDefault="00774AEA">
            <w:pPr>
              <w:rPr>
                <w:ins w:id="663" w:author="CATT" w:date="2021-01-27T20:20:00Z"/>
                <w:rFonts w:eastAsiaTheme="minorEastAsia"/>
                <w:lang w:eastAsia="zh-CN"/>
              </w:rPr>
            </w:pPr>
            <w:ins w:id="664" w:author="CATT" w:date="2021-01-27T20:20: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9FF8208" w14:textId="77777777" w:rsidR="00854A89" w:rsidRDefault="00774AEA">
            <w:pPr>
              <w:rPr>
                <w:ins w:id="665" w:author="CATT" w:date="2021-01-27T20:20:00Z"/>
                <w:rFonts w:eastAsiaTheme="minorEastAsia"/>
                <w:lang w:eastAsia="zh-CN"/>
              </w:rPr>
            </w:pPr>
            <w:ins w:id="666" w:author="CATT" w:date="2021-01-27T20:20:00Z">
              <w:r>
                <w:rPr>
                  <w:rFonts w:eastAsiaTheme="minorEastAsia" w:hint="eastAsia"/>
                  <w:lang w:eastAsia="zh-CN"/>
                </w:rPr>
                <w:t>O1</w:t>
              </w:r>
            </w:ins>
          </w:p>
        </w:tc>
        <w:tc>
          <w:tcPr>
            <w:tcW w:w="3257" w:type="dxa"/>
            <w:tcBorders>
              <w:top w:val="single" w:sz="4" w:space="0" w:color="auto"/>
              <w:left w:val="single" w:sz="4" w:space="0" w:color="auto"/>
              <w:bottom w:val="single" w:sz="4" w:space="0" w:color="auto"/>
              <w:right w:val="single" w:sz="4" w:space="0" w:color="auto"/>
            </w:tcBorders>
          </w:tcPr>
          <w:p w14:paraId="3A2C5B93" w14:textId="77777777" w:rsidR="00854A89" w:rsidRDefault="00774AEA">
            <w:pPr>
              <w:rPr>
                <w:ins w:id="667" w:author="CATT" w:date="2021-01-27T20:20:00Z"/>
                <w:rFonts w:eastAsiaTheme="minorEastAsia"/>
                <w:lang w:eastAsia="zh-CN"/>
              </w:rPr>
            </w:pPr>
            <w:ins w:id="668" w:author="CATT" w:date="2021-01-27T20:20:00Z">
              <w:r>
                <w:rPr>
                  <w:rFonts w:eastAsiaTheme="minorEastAsia" w:hint="eastAsia"/>
                  <w:lang w:eastAsia="zh-CN"/>
                </w:rPr>
                <w:t xml:space="preserve">Network may continue modifying </w:t>
              </w:r>
              <w:r>
                <w:rPr>
                  <w:rFonts w:eastAsiaTheme="minorEastAsia" w:hint="eastAsia"/>
                  <w:lang w:eastAsia="zh-CN"/>
                </w:rPr>
                <w:lastRenderedPageBreak/>
                <w:t xml:space="preserve">candidate cell list after first CHO configuration. </w:t>
              </w:r>
              <w:r>
                <w:rPr>
                  <w:rFonts w:eastAsiaTheme="minorEastAsia"/>
                  <w:lang w:eastAsia="zh-CN"/>
                </w:rPr>
                <w:t>N</w:t>
              </w:r>
              <w:r>
                <w:rPr>
                  <w:rFonts w:eastAsiaTheme="minorEastAsia" w:hint="eastAsia"/>
                  <w:lang w:eastAsia="zh-CN"/>
                </w:rPr>
                <w:t xml:space="preserve">etwork is not aware of the CHO execution target cell and </w:t>
              </w:r>
              <w:r>
                <w:rPr>
                  <w:rFonts w:eastAsiaTheme="minorEastAsia"/>
                  <w:lang w:eastAsia="zh-CN"/>
                </w:rPr>
                <w:t>accurate</w:t>
              </w:r>
              <w:r>
                <w:rPr>
                  <w:rFonts w:eastAsiaTheme="minorEastAsia" w:hint="eastAsia"/>
                  <w:lang w:eastAsia="zh-CN"/>
                </w:rPr>
                <w:t xml:space="preserve"> time. </w:t>
              </w:r>
              <w:r>
                <w:rPr>
                  <w:rFonts w:eastAsiaTheme="minorEastAsia"/>
                  <w:lang w:eastAsia="zh-CN"/>
                </w:rPr>
                <w:t>F</w:t>
              </w:r>
              <w:r>
                <w:rPr>
                  <w:rFonts w:eastAsiaTheme="minorEastAsia" w:hint="eastAsia"/>
                  <w:lang w:eastAsia="zh-CN"/>
                </w:rPr>
                <w:t>or O2, it will lead to:</w:t>
              </w:r>
            </w:ins>
          </w:p>
          <w:p w14:paraId="52C1FB1B" w14:textId="77777777" w:rsidR="00854A89" w:rsidRDefault="00774AEA">
            <w:pPr>
              <w:pStyle w:val="ListParagraph"/>
              <w:numPr>
                <w:ilvl w:val="0"/>
                <w:numId w:val="11"/>
              </w:numPr>
              <w:rPr>
                <w:ins w:id="669" w:author="CATT" w:date="2021-01-27T20:20:00Z"/>
                <w:rFonts w:eastAsiaTheme="minorEastAsia"/>
              </w:rPr>
            </w:pPr>
            <w:ins w:id="670" w:author="CATT" w:date="2021-01-27T20:20:00Z">
              <w:r>
                <w:rPr>
                  <w:rFonts w:eastAsiaTheme="minorEastAsia"/>
                </w:rPr>
                <w:t>E</w:t>
              </w:r>
              <w:r>
                <w:rPr>
                  <w:rFonts w:eastAsiaTheme="minorEastAsia" w:hint="eastAsia"/>
                </w:rPr>
                <w:t>ach time when modifying CHO candidate cell list, all the the target node needs to be notified.</w:t>
              </w:r>
            </w:ins>
          </w:p>
          <w:p w14:paraId="76CB1971" w14:textId="77777777" w:rsidR="00854A89" w:rsidRDefault="00774AEA">
            <w:pPr>
              <w:pStyle w:val="ListParagraph"/>
              <w:numPr>
                <w:ilvl w:val="0"/>
                <w:numId w:val="11"/>
              </w:numPr>
              <w:rPr>
                <w:ins w:id="671" w:author="CATT" w:date="2021-01-27T20:20:00Z"/>
                <w:rFonts w:eastAsiaTheme="minorEastAsia"/>
              </w:rPr>
            </w:pPr>
            <w:ins w:id="672" w:author="CATT" w:date="2021-01-27T20:20:00Z">
              <w:r>
                <w:rPr>
                  <w:rFonts w:eastAsiaTheme="minorEastAsia"/>
                </w:rPr>
                <w:t>W</w:t>
              </w:r>
              <w:r>
                <w:rPr>
                  <w:rFonts w:eastAsiaTheme="minorEastAsia" w:hint="eastAsia"/>
                </w:rPr>
                <w:t xml:space="preserve">hen CHO executes, network cannot receive notification and maybe still modifies the CHO candidate cell list to each target node. </w:t>
              </w:r>
              <w:r>
                <w:rPr>
                  <w:rFonts w:eastAsiaTheme="minorEastAsia"/>
                </w:rPr>
                <w:t>I</w:t>
              </w:r>
              <w:r>
                <w:rPr>
                  <w:rFonts w:eastAsiaTheme="minorEastAsia" w:hint="eastAsia"/>
                </w:rPr>
                <w:t>t will lead to wrong CHO candidate cell list kept in network.</w:t>
              </w:r>
            </w:ins>
          </w:p>
          <w:p w14:paraId="689BEDB3" w14:textId="77777777" w:rsidR="00854A89" w:rsidRDefault="00774AEA">
            <w:pPr>
              <w:rPr>
                <w:ins w:id="673" w:author="CATT" w:date="2021-01-27T20:20:00Z"/>
                <w:rFonts w:eastAsiaTheme="minorEastAsia"/>
                <w:lang w:eastAsia="zh-CN"/>
              </w:rPr>
            </w:pPr>
            <w:ins w:id="674" w:author="CATT" w:date="2021-01-27T20:20:00Z">
              <w:r>
                <w:rPr>
                  <w:rFonts w:eastAsiaTheme="minorEastAsia" w:hint="eastAsia"/>
                  <w:lang w:eastAsia="zh-CN"/>
                </w:rPr>
                <w:t xml:space="preserve">So, O1 is </w:t>
              </w:r>
              <w:r>
                <w:rPr>
                  <w:rFonts w:eastAsiaTheme="minorEastAsia"/>
                  <w:lang w:eastAsia="zh-CN"/>
                </w:rPr>
                <w:t>prefer</w:t>
              </w:r>
              <w:r>
                <w:rPr>
                  <w:rFonts w:eastAsiaTheme="minorEastAsia" w:hint="eastAsia"/>
                  <w:lang w:eastAsia="zh-CN"/>
                </w:rPr>
                <w:t xml:space="preserve">ed. </w:t>
              </w:r>
              <w:r>
                <w:rPr>
                  <w:rFonts w:eastAsiaTheme="minorEastAsia"/>
                  <w:lang w:eastAsia="zh-CN"/>
                </w:rPr>
                <w:t>M</w:t>
              </w:r>
              <w:r>
                <w:rPr>
                  <w:rFonts w:eastAsiaTheme="minorEastAsia" w:hint="eastAsia"/>
                  <w:lang w:eastAsia="zh-CN"/>
                </w:rPr>
                <w:t xml:space="preserve">aybe 1bit in measureResult for each cell is enough to identify it as CHO candidate cell. </w:t>
              </w:r>
              <w:r>
                <w:rPr>
                  <w:rFonts w:eastAsiaTheme="minorEastAsia"/>
                  <w:lang w:eastAsia="zh-CN"/>
                </w:rPr>
                <w:t>I</w:t>
              </w:r>
              <w:r>
                <w:rPr>
                  <w:rFonts w:eastAsiaTheme="minorEastAsia" w:hint="eastAsia"/>
                  <w:lang w:eastAsia="zh-CN"/>
                </w:rPr>
                <w:t>t is up to RAN2.</w:t>
              </w:r>
            </w:ins>
          </w:p>
        </w:tc>
      </w:tr>
      <w:tr w:rsidR="00854A89" w14:paraId="1B2184F4" w14:textId="77777777">
        <w:trPr>
          <w:ins w:id="675" w:author="ZTE-Dapeng" w:date="2021-01-27T20:45:00Z"/>
        </w:trPr>
        <w:tc>
          <w:tcPr>
            <w:tcW w:w="2922" w:type="dxa"/>
            <w:tcBorders>
              <w:top w:val="single" w:sz="4" w:space="0" w:color="auto"/>
              <w:left w:val="single" w:sz="4" w:space="0" w:color="auto"/>
              <w:bottom w:val="single" w:sz="4" w:space="0" w:color="auto"/>
              <w:right w:val="single" w:sz="4" w:space="0" w:color="auto"/>
            </w:tcBorders>
          </w:tcPr>
          <w:p w14:paraId="70321F8F" w14:textId="77777777" w:rsidR="00854A89" w:rsidRDefault="00774AEA">
            <w:pPr>
              <w:rPr>
                <w:ins w:id="676" w:author="ZTE-Dapeng" w:date="2021-01-27T20:45:00Z"/>
                <w:rFonts w:eastAsiaTheme="minorEastAsia"/>
                <w:lang w:eastAsia="zh-CN"/>
              </w:rPr>
            </w:pPr>
            <w:ins w:id="677" w:author="ZTE-Dapeng" w:date="2021-01-27T20:45:00Z">
              <w:r>
                <w:rPr>
                  <w:rFonts w:eastAsia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14:paraId="4DF19F9E" w14:textId="77777777" w:rsidR="00854A89" w:rsidRDefault="00774AEA">
            <w:pPr>
              <w:rPr>
                <w:ins w:id="678" w:author="ZTE-Dapeng" w:date="2021-01-27T20:45:00Z"/>
                <w:rFonts w:eastAsiaTheme="minorEastAsia"/>
                <w:lang w:eastAsia="zh-CN"/>
              </w:rPr>
            </w:pPr>
            <w:ins w:id="679" w:author="ZTE-Dapeng" w:date="2021-01-27T20:45:00Z">
              <w:r>
                <w:rPr>
                  <w:rFonts w:eastAsiaTheme="minorEastAsia" w:hint="eastAsia"/>
                  <w:lang w:eastAsia="zh-CN"/>
                </w:rPr>
                <w:t>Option 3 or Option 1</w:t>
              </w:r>
            </w:ins>
          </w:p>
        </w:tc>
        <w:tc>
          <w:tcPr>
            <w:tcW w:w="3257" w:type="dxa"/>
            <w:tcBorders>
              <w:top w:val="single" w:sz="4" w:space="0" w:color="auto"/>
              <w:left w:val="single" w:sz="4" w:space="0" w:color="auto"/>
              <w:bottom w:val="single" w:sz="4" w:space="0" w:color="auto"/>
              <w:right w:val="single" w:sz="4" w:space="0" w:color="auto"/>
            </w:tcBorders>
          </w:tcPr>
          <w:p w14:paraId="4985552D" w14:textId="77777777" w:rsidR="00854A89" w:rsidRDefault="00774AEA">
            <w:pPr>
              <w:rPr>
                <w:ins w:id="680" w:author="ZTE-Dapeng" w:date="2021-01-27T20:45:00Z"/>
                <w:rFonts w:eastAsiaTheme="minorEastAsia"/>
                <w:lang w:eastAsia="zh-CN"/>
              </w:rPr>
            </w:pPr>
            <w:ins w:id="681" w:author="ZTE-Dapeng" w:date="2021-01-27T20:45:00Z">
              <w:r>
                <w:rPr>
                  <w:rFonts w:eastAsiaTheme="minorEastAsia" w:hint="eastAsia"/>
                  <w:lang w:eastAsia="zh-CN"/>
                </w:rPr>
                <w:t>Option 3 is the simplest solution , the valid timer need ffs.</w:t>
              </w:r>
            </w:ins>
          </w:p>
        </w:tc>
      </w:tr>
      <w:tr w:rsidR="00774AEA" w14:paraId="0D146390" w14:textId="77777777" w:rsidTr="00774AEA">
        <w:trPr>
          <w:ins w:id="682" w:author="Huawei" w:date="2021-01-27T15:00:00Z"/>
        </w:trPr>
        <w:tc>
          <w:tcPr>
            <w:tcW w:w="2922" w:type="dxa"/>
            <w:tcBorders>
              <w:top w:val="single" w:sz="4" w:space="0" w:color="auto"/>
              <w:left w:val="single" w:sz="4" w:space="0" w:color="auto"/>
              <w:bottom w:val="single" w:sz="4" w:space="0" w:color="auto"/>
              <w:right w:val="single" w:sz="4" w:space="0" w:color="auto"/>
            </w:tcBorders>
          </w:tcPr>
          <w:p w14:paraId="6FF643CD" w14:textId="77777777" w:rsidR="00774AEA" w:rsidRPr="007D4610" w:rsidRDefault="00774AEA" w:rsidP="00774AEA">
            <w:pPr>
              <w:rPr>
                <w:ins w:id="683" w:author="Huawei" w:date="2021-01-27T15:00:00Z"/>
                <w:rFonts w:eastAsiaTheme="minorEastAsia"/>
                <w:lang w:eastAsia="zh-CN"/>
              </w:rPr>
            </w:pPr>
            <w:ins w:id="684" w:author="Huawei" w:date="2021-01-27T15:00: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55941465" w14:textId="77777777" w:rsidR="00774AEA" w:rsidRPr="007D4610" w:rsidRDefault="00774AEA" w:rsidP="00774AEA">
            <w:pPr>
              <w:rPr>
                <w:ins w:id="685" w:author="Huawei" w:date="2021-01-27T15:00:00Z"/>
                <w:rFonts w:eastAsiaTheme="minorEastAsia"/>
                <w:lang w:eastAsia="zh-CN"/>
              </w:rPr>
            </w:pPr>
            <w:ins w:id="686" w:author="Huawei" w:date="2021-01-27T15:00:00Z">
              <w:r>
                <w:rPr>
                  <w:rFonts w:eastAsiaTheme="minorEastAsia"/>
                  <w:lang w:eastAsia="zh-CN"/>
                </w:rPr>
                <w:t>Option3</w:t>
              </w:r>
            </w:ins>
          </w:p>
        </w:tc>
        <w:tc>
          <w:tcPr>
            <w:tcW w:w="3257" w:type="dxa"/>
            <w:tcBorders>
              <w:top w:val="single" w:sz="4" w:space="0" w:color="auto"/>
              <w:left w:val="single" w:sz="4" w:space="0" w:color="auto"/>
              <w:bottom w:val="single" w:sz="4" w:space="0" w:color="auto"/>
              <w:right w:val="single" w:sz="4" w:space="0" w:color="auto"/>
            </w:tcBorders>
          </w:tcPr>
          <w:p w14:paraId="2CDF4986" w14:textId="77777777" w:rsidR="00774AEA" w:rsidRPr="00774AEA" w:rsidRDefault="00774AEA" w:rsidP="00774AEA">
            <w:pPr>
              <w:rPr>
                <w:ins w:id="687" w:author="Huawei" w:date="2021-01-27T15:00:00Z"/>
                <w:rFonts w:eastAsiaTheme="minorEastAsia"/>
                <w:lang w:eastAsia="zh-CN"/>
              </w:rPr>
            </w:pPr>
          </w:p>
        </w:tc>
      </w:tr>
      <w:tr w:rsidR="004B71DF" w14:paraId="0D8B686C" w14:textId="77777777" w:rsidTr="00774AEA">
        <w:trPr>
          <w:ins w:id="688" w:author="Ericsson User" w:date="2021-01-28T11:11:00Z"/>
        </w:trPr>
        <w:tc>
          <w:tcPr>
            <w:tcW w:w="2922" w:type="dxa"/>
            <w:tcBorders>
              <w:top w:val="single" w:sz="4" w:space="0" w:color="auto"/>
              <w:left w:val="single" w:sz="4" w:space="0" w:color="auto"/>
              <w:bottom w:val="single" w:sz="4" w:space="0" w:color="auto"/>
              <w:right w:val="single" w:sz="4" w:space="0" w:color="auto"/>
            </w:tcBorders>
          </w:tcPr>
          <w:p w14:paraId="7CB5B271" w14:textId="7F451E53" w:rsidR="004B71DF" w:rsidRDefault="004B71DF" w:rsidP="00774AEA">
            <w:pPr>
              <w:rPr>
                <w:ins w:id="689" w:author="Ericsson User" w:date="2021-01-28T11:11:00Z"/>
                <w:rFonts w:eastAsiaTheme="minorEastAsia"/>
                <w:lang w:eastAsia="zh-CN"/>
              </w:rPr>
            </w:pPr>
            <w:ins w:id="690" w:author="Ericsson User" w:date="2021-01-28T11:1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618B8DF0" w14:textId="55412C7A" w:rsidR="004B71DF" w:rsidRDefault="00A604FD" w:rsidP="00774AEA">
            <w:pPr>
              <w:rPr>
                <w:ins w:id="691" w:author="Ericsson User" w:date="2021-01-28T11:11:00Z"/>
                <w:rFonts w:eastAsiaTheme="minorEastAsia"/>
                <w:lang w:eastAsia="zh-CN"/>
              </w:rPr>
            </w:pPr>
            <w:ins w:id="692" w:author="Ericsson User" w:date="2021-01-28T11:20:00Z">
              <w:r>
                <w:rPr>
                  <w:rFonts w:eastAsiaTheme="minorEastAsia"/>
                  <w:lang w:eastAsia="zh-CN"/>
                </w:rPr>
                <w:t>Option 1</w:t>
              </w:r>
            </w:ins>
          </w:p>
        </w:tc>
        <w:tc>
          <w:tcPr>
            <w:tcW w:w="3257" w:type="dxa"/>
            <w:tcBorders>
              <w:top w:val="single" w:sz="4" w:space="0" w:color="auto"/>
              <w:left w:val="single" w:sz="4" w:space="0" w:color="auto"/>
              <w:bottom w:val="single" w:sz="4" w:space="0" w:color="auto"/>
              <w:right w:val="single" w:sz="4" w:space="0" w:color="auto"/>
            </w:tcBorders>
          </w:tcPr>
          <w:p w14:paraId="0A5AA553" w14:textId="77777777" w:rsidR="00A604FD" w:rsidRPr="00A604FD" w:rsidRDefault="00A604FD" w:rsidP="00A604FD">
            <w:pPr>
              <w:rPr>
                <w:ins w:id="693" w:author="Ericsson User" w:date="2021-01-28T11:20:00Z"/>
                <w:rFonts w:eastAsiaTheme="minorEastAsia"/>
                <w:lang w:eastAsia="zh-CN"/>
              </w:rPr>
            </w:pPr>
            <w:ins w:id="694" w:author="Ericsson User" w:date="2021-01-28T11:20:00Z">
              <w:r w:rsidRPr="00A604FD">
                <w:rPr>
                  <w:rFonts w:eastAsiaTheme="minorEastAsia"/>
                  <w:lang w:eastAsia="zh-CN"/>
                </w:rPr>
                <w:t>UE context will be deleted in the source as for legacy HO, if we want to keep UE context then we need to have valid timer, etc.</w:t>
              </w:r>
            </w:ins>
          </w:p>
          <w:p w14:paraId="41D117D0" w14:textId="52850E2F" w:rsidR="004B71DF" w:rsidRPr="00774AEA" w:rsidRDefault="00A604FD" w:rsidP="00A604FD">
            <w:pPr>
              <w:rPr>
                <w:ins w:id="695" w:author="Ericsson User" w:date="2021-01-28T11:11:00Z"/>
                <w:rFonts w:eastAsiaTheme="minorEastAsia"/>
                <w:lang w:eastAsia="zh-CN"/>
              </w:rPr>
            </w:pPr>
            <w:ins w:id="696" w:author="Ericsson User" w:date="2021-01-28T11:20:00Z">
              <w:r w:rsidRPr="00A604FD">
                <w:rPr>
                  <w:rFonts w:eastAsiaTheme="minorEastAsia"/>
                  <w:lang w:eastAsia="zh-CN"/>
                </w:rPr>
                <w:t>RLF report for CHO will be changed so it’s better to include the information that is needed for optimization (as in legacy HO cases)</w:t>
              </w:r>
            </w:ins>
          </w:p>
        </w:tc>
      </w:tr>
      <w:tr w:rsidR="00122B76" w14:paraId="14957CF4" w14:textId="77777777" w:rsidTr="00774AEA">
        <w:trPr>
          <w:ins w:id="697" w:author="Jim Miller" w:date="2021-01-28T15:42:00Z"/>
        </w:trPr>
        <w:tc>
          <w:tcPr>
            <w:tcW w:w="2922" w:type="dxa"/>
            <w:tcBorders>
              <w:top w:val="single" w:sz="4" w:space="0" w:color="auto"/>
              <w:left w:val="single" w:sz="4" w:space="0" w:color="auto"/>
              <w:bottom w:val="single" w:sz="4" w:space="0" w:color="auto"/>
              <w:right w:val="single" w:sz="4" w:space="0" w:color="auto"/>
            </w:tcBorders>
          </w:tcPr>
          <w:p w14:paraId="08F097DB" w14:textId="439DC175" w:rsidR="00122B76" w:rsidRDefault="00122B76" w:rsidP="00122B76">
            <w:pPr>
              <w:rPr>
                <w:ins w:id="698" w:author="Jim Miller" w:date="2021-01-28T15:42:00Z"/>
                <w:rFonts w:eastAsiaTheme="minorEastAsia"/>
                <w:lang w:eastAsia="zh-CN"/>
              </w:rPr>
            </w:pPr>
            <w:ins w:id="699" w:author="Jim Miller" w:date="2021-01-28T15:42:00Z">
              <w:r>
                <w:t>InterDigital</w:t>
              </w:r>
            </w:ins>
          </w:p>
        </w:tc>
        <w:tc>
          <w:tcPr>
            <w:tcW w:w="3252" w:type="dxa"/>
            <w:tcBorders>
              <w:top w:val="single" w:sz="4" w:space="0" w:color="auto"/>
              <w:left w:val="single" w:sz="4" w:space="0" w:color="auto"/>
              <w:bottom w:val="single" w:sz="4" w:space="0" w:color="auto"/>
              <w:right w:val="single" w:sz="4" w:space="0" w:color="auto"/>
            </w:tcBorders>
          </w:tcPr>
          <w:p w14:paraId="10FE7338" w14:textId="16138E55" w:rsidR="00122B76" w:rsidRDefault="00122B76" w:rsidP="00122B76">
            <w:pPr>
              <w:rPr>
                <w:ins w:id="700" w:author="Jim Miller" w:date="2021-01-28T15:42:00Z"/>
                <w:rFonts w:eastAsiaTheme="minorEastAsia"/>
                <w:lang w:eastAsia="zh-CN"/>
              </w:rPr>
            </w:pPr>
            <w:ins w:id="701" w:author="Jim Miller" w:date="2021-01-28T15:42:00Z">
              <w:r>
                <w:t>Option 1</w:t>
              </w:r>
            </w:ins>
          </w:p>
        </w:tc>
        <w:tc>
          <w:tcPr>
            <w:tcW w:w="3257" w:type="dxa"/>
            <w:tcBorders>
              <w:top w:val="single" w:sz="4" w:space="0" w:color="auto"/>
              <w:left w:val="single" w:sz="4" w:space="0" w:color="auto"/>
              <w:bottom w:val="single" w:sz="4" w:space="0" w:color="auto"/>
              <w:right w:val="single" w:sz="4" w:space="0" w:color="auto"/>
            </w:tcBorders>
          </w:tcPr>
          <w:p w14:paraId="0C96E9D6" w14:textId="07480AC7" w:rsidR="00122B76" w:rsidRPr="00A604FD" w:rsidRDefault="00122B76" w:rsidP="00122B76">
            <w:pPr>
              <w:rPr>
                <w:ins w:id="702" w:author="Jim Miller" w:date="2021-01-28T15:42:00Z"/>
                <w:rFonts w:eastAsiaTheme="minorEastAsia"/>
                <w:lang w:eastAsia="zh-CN"/>
              </w:rPr>
            </w:pPr>
            <w:ins w:id="703" w:author="Jim Miller" w:date="2021-01-28T15:42:00Z">
              <w:r>
                <w:t>Option 1 allows UE to report on measurements and other relevant information for the purpose of CHO optimization. This is in contrast with Option 2 which requires further signaling to be specified for the Xn, and Option 3 which does not allow for extra information provided by the UE.</w:t>
              </w:r>
            </w:ins>
          </w:p>
        </w:tc>
      </w:tr>
    </w:tbl>
    <w:p w14:paraId="623C4288" w14:textId="77777777" w:rsidR="00854A89" w:rsidRDefault="00854A89">
      <w:pPr>
        <w:rPr>
          <w:rFonts w:eastAsia="DengXian"/>
          <w:lang w:eastAsia="zh-CN"/>
        </w:rPr>
      </w:pPr>
    </w:p>
    <w:p w14:paraId="3CD15697" w14:textId="77777777" w:rsidR="00854A89" w:rsidRDefault="00774AEA">
      <w:pPr>
        <w:pStyle w:val="Heading2"/>
        <w:rPr>
          <w:rFonts w:ascii="Times New Roman" w:eastAsia="DengXian" w:hAnsi="Times New Roman" w:cs="Times New Roman"/>
          <w:lang w:eastAsia="zh-CN"/>
        </w:rPr>
      </w:pPr>
      <w:r>
        <w:rPr>
          <w:rFonts w:ascii="Times New Roman" w:eastAsia="DengXian" w:hAnsi="Times New Roman" w:cs="Times New Roman" w:hint="eastAsia"/>
          <w:lang w:eastAsia="zh-CN"/>
        </w:rPr>
        <w:t xml:space="preserve"> </w:t>
      </w:r>
      <w:r>
        <w:rPr>
          <w:rFonts w:ascii="Times New Roman" w:eastAsia="DengXian" w:hAnsi="Times New Roman" w:cs="Times New Roman"/>
          <w:lang w:eastAsia="zh-CN"/>
        </w:rPr>
        <w:t>Other information</w:t>
      </w:r>
    </w:p>
    <w:p w14:paraId="45F3AA02" w14:textId="77777777" w:rsidR="00854A89" w:rsidRDefault="00774AEA">
      <w:pPr>
        <w:rPr>
          <w:rFonts w:eastAsia="DengXian"/>
          <w:lang w:eastAsia="zh-CN"/>
        </w:rPr>
      </w:pPr>
      <w:r>
        <w:rPr>
          <w:rFonts w:eastAsia="DengXian"/>
          <w:lang w:eastAsia="zh-CN"/>
        </w:rPr>
        <w:t xml:space="preserve">There are many proposals on UE reporting information for SON enhancements for CHO: </w:t>
      </w:r>
    </w:p>
    <w:p w14:paraId="2FCDEFAF"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Use </w:t>
      </w:r>
      <w:r>
        <w:rPr>
          <w:rFonts w:ascii="Times New Roman" w:eastAsiaTheme="minorEastAsia" w:hAnsi="Times New Roman" w:cs="Times New Roman"/>
          <w:i/>
          <w:iCs/>
        </w:rPr>
        <w:t>reestablishmentCellId</w:t>
      </w:r>
      <w:r>
        <w:rPr>
          <w:rFonts w:ascii="Times New Roman" w:eastAsiaTheme="minorEastAsia" w:hAnsi="Times New Roman" w:cs="Times New Roman"/>
        </w:rPr>
        <w:t xml:space="preserve"> to indicate the successful CHO cell; [1]</w:t>
      </w:r>
    </w:p>
    <w:p w14:paraId="0A70E811"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lastRenderedPageBreak/>
        <w:t xml:space="preserve">new cell information IE, e.g., </w:t>
      </w:r>
      <w:r>
        <w:rPr>
          <w:rFonts w:ascii="Times New Roman" w:eastAsiaTheme="minorEastAsia" w:hAnsi="Times New Roman" w:cs="Times New Roman"/>
          <w:i/>
          <w:iCs/>
        </w:rPr>
        <w:t>CHOCellId</w:t>
      </w:r>
      <w:r>
        <w:rPr>
          <w:rFonts w:ascii="Times New Roman" w:eastAsiaTheme="minorEastAsia" w:hAnsi="Times New Roman" w:cs="Times New Roman"/>
        </w:rPr>
        <w:t>, to indicate the selected CHO cell after the first connection failure and before the reestablishment; [1]</w:t>
      </w:r>
    </w:p>
    <w:p w14:paraId="28837F56"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successful CHO recovery related information in case of RLF/HO Failure/CHO Failure with CHO Recovery Success</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Pr>
          <w:rFonts w:ascii="Times New Roman" w:eastAsiaTheme="minorEastAsia" w:hAnsi="Times New Roman" w:cs="Times New Roman" w:hint="eastAsia"/>
        </w:rPr>
        <w:t>[</w:t>
      </w:r>
      <w:r>
        <w:rPr>
          <w:rFonts w:ascii="Times New Roman" w:eastAsiaTheme="minorEastAsia" w:hAnsi="Times New Roman" w:cs="Times New Roman"/>
        </w:rPr>
        <w:t>3]</w:t>
      </w:r>
    </w:p>
    <w:p w14:paraId="57B8D1B2"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w</w:t>
      </w:r>
      <w:r>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[3]</w:t>
      </w:r>
      <w:r>
        <w:rPr>
          <w:rFonts w:ascii="Times New Roman" w:eastAsiaTheme="minorEastAsia" w:hAnsi="Times New Roman" w:cs="Times New Roman" w:hint="eastAsia"/>
        </w:rPr>
        <w:t xml:space="preserve"> </w:t>
      </w:r>
    </w:p>
    <w:p w14:paraId="68517021"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the second failure (RLF failure) to the network in case of RLF/HO Failure/CHO Failure with CHO Recovery Success followed by an RLF; [3]</w:t>
      </w:r>
    </w:p>
    <w:p w14:paraId="1747935C"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an explicit CHO failure indicator; [3]</w:t>
      </w:r>
    </w:p>
    <w:p w14:paraId="2FECDD15"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whether the selected cell after the first CHO failure is a configured candidate CHO target cell; [6]</w:t>
      </w:r>
    </w:p>
    <w:p w14:paraId="2CEA2BFF"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2EA6A669" w14:textId="77777777" w:rsidR="00854A89" w:rsidRDefault="00774AEA">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4A4ADCA4" w14:textId="77777777" w:rsidR="00854A89" w:rsidRDefault="00854A89">
      <w:pPr>
        <w:rPr>
          <w:rFonts w:eastAsia="DengXian"/>
          <w:lang w:eastAsia="zh-CN"/>
        </w:rPr>
      </w:pPr>
    </w:p>
    <w:p w14:paraId="34FF58E5" w14:textId="77777777" w:rsidR="00854A89" w:rsidRDefault="00774AEA">
      <w:pPr>
        <w:rPr>
          <w:rFonts w:eastAsia="DengXian"/>
          <w:b/>
          <w:bCs/>
          <w:lang w:eastAsia="zh-CN"/>
        </w:rPr>
      </w:pPr>
      <w:r>
        <w:rPr>
          <w:rFonts w:eastAsia="DengXian"/>
          <w:b/>
          <w:bCs/>
          <w:lang w:eastAsia="zh-CN"/>
        </w:rPr>
        <w:t>Q14:</w:t>
      </w:r>
      <w:r>
        <w:t xml:space="preserve"> </w:t>
      </w:r>
      <w:r>
        <w:rPr>
          <w:rFonts w:eastAsia="DengXian"/>
          <w:b/>
          <w:bCs/>
          <w:lang w:eastAsia="zh-CN"/>
        </w:rPr>
        <w:t xml:space="preserve">Companies are invited to provide their view on which information are needed?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E407878" w14:textId="77777777">
        <w:tc>
          <w:tcPr>
            <w:tcW w:w="2922" w:type="dxa"/>
          </w:tcPr>
          <w:p w14:paraId="43021073"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13DDBA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7D20614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6BD0023" w14:textId="77777777">
        <w:tc>
          <w:tcPr>
            <w:tcW w:w="2922" w:type="dxa"/>
          </w:tcPr>
          <w:p w14:paraId="6A5A7CB7" w14:textId="77777777" w:rsidR="00854A89" w:rsidRDefault="00774AEA">
            <w:ins w:id="704" w:author="Nokia" w:date="2021-01-26T17:53:00Z">
              <w:r>
                <w:t>Nokia</w:t>
              </w:r>
            </w:ins>
          </w:p>
        </w:tc>
        <w:tc>
          <w:tcPr>
            <w:tcW w:w="3252" w:type="dxa"/>
          </w:tcPr>
          <w:p w14:paraId="2C6F729D" w14:textId="77777777" w:rsidR="00854A89" w:rsidRDefault="00774AEA">
            <w:ins w:id="705" w:author="Nokia" w:date="2021-01-26T17:53:00Z">
              <w:r>
                <w:t>-</w:t>
              </w:r>
            </w:ins>
          </w:p>
        </w:tc>
        <w:tc>
          <w:tcPr>
            <w:tcW w:w="3257" w:type="dxa"/>
          </w:tcPr>
          <w:p w14:paraId="4A8CCDB9" w14:textId="77777777" w:rsidR="00854A89" w:rsidRDefault="00774AEA">
            <w:ins w:id="706" w:author="Nokia" w:date="2021-01-26T17:53:00Z">
              <w:r>
                <w:t>This depends on the definitions, which should be agreed first.</w:t>
              </w:r>
            </w:ins>
          </w:p>
        </w:tc>
      </w:tr>
      <w:tr w:rsidR="00854A89" w14:paraId="534D8706" w14:textId="77777777">
        <w:tc>
          <w:tcPr>
            <w:tcW w:w="2922" w:type="dxa"/>
          </w:tcPr>
          <w:p w14:paraId="6BBAEE97" w14:textId="77777777" w:rsidR="00854A89" w:rsidRDefault="00774AEA">
            <w:ins w:id="707" w:author="Lenovo" w:date="2021-01-27T10:35:00Z">
              <w:r>
                <w:t>Lenovo and Motorola Mobility</w:t>
              </w:r>
            </w:ins>
          </w:p>
        </w:tc>
        <w:tc>
          <w:tcPr>
            <w:tcW w:w="3252" w:type="dxa"/>
          </w:tcPr>
          <w:p w14:paraId="7D6019AD" w14:textId="77777777" w:rsidR="00854A89" w:rsidRDefault="00774AEA">
            <w:ins w:id="708" w:author="Lenovo" w:date="2021-01-27T10:42:00Z">
              <w:r>
                <w:rPr>
                  <w:rFonts w:eastAsiaTheme="minorEastAsia"/>
                  <w:lang w:eastAsia="zh-CN"/>
                </w:rPr>
                <w:t>c,d,e,f</w:t>
              </w:r>
            </w:ins>
          </w:p>
        </w:tc>
        <w:tc>
          <w:tcPr>
            <w:tcW w:w="3257" w:type="dxa"/>
          </w:tcPr>
          <w:p w14:paraId="6AC607BE" w14:textId="77777777" w:rsidR="00854A89" w:rsidRDefault="00774AEA">
            <w:pPr>
              <w:rPr>
                <w:ins w:id="709" w:author="Lenovo" w:date="2021-01-27T10:43:00Z"/>
                <w:rFonts w:eastAsiaTheme="minorEastAsia"/>
                <w:lang w:eastAsia="zh-CN"/>
              </w:rPr>
            </w:pPr>
            <w:ins w:id="710" w:author="Lenovo" w:date="2021-01-27T10:43:00Z">
              <w:r>
                <w:rPr>
                  <w:rFonts w:eastAsiaTheme="minorEastAsia"/>
                  <w:lang w:eastAsia="zh-CN"/>
                </w:rPr>
                <w:t xml:space="preserve">For a and b, we can discuss how to represent the successful CHO recovery cell and the failed CHO recovery cell when how to signal the two consecutive failures is decided. </w:t>
              </w:r>
            </w:ins>
          </w:p>
          <w:p w14:paraId="4A23F4A4" w14:textId="77777777" w:rsidR="00854A89" w:rsidRDefault="00774AEA">
            <w:pPr>
              <w:rPr>
                <w:ins w:id="711" w:author="Lenovo" w:date="2021-01-27T10:43:00Z"/>
                <w:rFonts w:eastAsiaTheme="minorEastAsia"/>
                <w:lang w:eastAsia="zh-CN"/>
              </w:rPr>
            </w:pPr>
            <w:ins w:id="712" w:author="Lenovo" w:date="2021-01-27T10:43:00Z">
              <w:r>
                <w:rPr>
                  <w:rFonts w:eastAsiaTheme="minorEastAsia"/>
                  <w:lang w:eastAsia="zh-CN"/>
                </w:rPr>
                <w:t>For g, if candidate cell list is reported, it does not need to report whether the selected cell after the first CHO failure is a candidate cell.</w:t>
              </w:r>
            </w:ins>
          </w:p>
          <w:p w14:paraId="606D11B7" w14:textId="77777777" w:rsidR="00854A89" w:rsidRDefault="00774AEA">
            <w:ins w:id="713" w:author="Lenovo" w:date="2021-01-27T10:43:00Z">
              <w:r>
                <w:rPr>
                  <w:rFonts w:eastAsiaTheme="minorEastAsia"/>
                  <w:lang w:eastAsia="zh-CN"/>
                </w:rPr>
                <w:t>For h, reporting CHO execution condition(s) is enough, h seems unnecessary.</w:t>
              </w:r>
            </w:ins>
          </w:p>
        </w:tc>
      </w:tr>
      <w:tr w:rsidR="00854A89" w14:paraId="5E72B4B0" w14:textId="77777777">
        <w:trPr>
          <w:ins w:id="714" w:author="Samsung" w:date="2021-01-27T13:46:00Z"/>
        </w:trPr>
        <w:tc>
          <w:tcPr>
            <w:tcW w:w="2922" w:type="dxa"/>
          </w:tcPr>
          <w:p w14:paraId="6041E072" w14:textId="77777777" w:rsidR="00854A89" w:rsidRDefault="00774AEA">
            <w:pPr>
              <w:rPr>
                <w:ins w:id="715" w:author="Samsung" w:date="2021-01-27T13:46:00Z"/>
              </w:rPr>
            </w:pPr>
            <w:ins w:id="716" w:author="Samsung" w:date="2021-01-27T13:46:00Z">
              <w:r>
                <w:rPr>
                  <w:rFonts w:eastAsiaTheme="minorEastAsia" w:hint="eastAsia"/>
                  <w:lang w:eastAsia="zh-CN"/>
                </w:rPr>
                <w:t>S</w:t>
              </w:r>
              <w:r>
                <w:rPr>
                  <w:rFonts w:eastAsiaTheme="minorEastAsia"/>
                  <w:lang w:eastAsia="zh-CN"/>
                </w:rPr>
                <w:t>amsung</w:t>
              </w:r>
            </w:ins>
          </w:p>
        </w:tc>
        <w:tc>
          <w:tcPr>
            <w:tcW w:w="3252" w:type="dxa"/>
          </w:tcPr>
          <w:p w14:paraId="5A4C6B80" w14:textId="77777777" w:rsidR="00854A89" w:rsidRDefault="00854A89">
            <w:pPr>
              <w:rPr>
                <w:ins w:id="717" w:author="Samsung" w:date="2021-01-27T13:46:00Z"/>
                <w:rFonts w:eastAsiaTheme="minorEastAsia"/>
                <w:lang w:eastAsia="zh-CN"/>
              </w:rPr>
            </w:pPr>
          </w:p>
        </w:tc>
        <w:tc>
          <w:tcPr>
            <w:tcW w:w="3257" w:type="dxa"/>
          </w:tcPr>
          <w:p w14:paraId="40C4F188" w14:textId="77777777" w:rsidR="00854A89" w:rsidRDefault="00774AEA">
            <w:pPr>
              <w:rPr>
                <w:ins w:id="718" w:author="Samsung" w:date="2021-01-27T13:46:00Z"/>
                <w:rFonts w:eastAsiaTheme="minorEastAsia"/>
                <w:lang w:eastAsia="zh-CN"/>
              </w:rPr>
            </w:pPr>
            <w:ins w:id="719" w:author="Samsung" w:date="2021-01-27T13:46: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r w:rsidR="00854A89" w14:paraId="263D78BD" w14:textId="77777777">
        <w:trPr>
          <w:ins w:id="720" w:author="CATT" w:date="2021-01-27T20:21:00Z"/>
        </w:trPr>
        <w:tc>
          <w:tcPr>
            <w:tcW w:w="2922" w:type="dxa"/>
          </w:tcPr>
          <w:p w14:paraId="718AAC4F" w14:textId="77777777" w:rsidR="00854A89" w:rsidRDefault="00774AEA">
            <w:pPr>
              <w:rPr>
                <w:ins w:id="721" w:author="CATT" w:date="2021-01-27T20:21:00Z"/>
                <w:rFonts w:eastAsiaTheme="minorEastAsia"/>
                <w:lang w:eastAsia="zh-CN"/>
              </w:rPr>
            </w:pPr>
            <w:ins w:id="722" w:author="CATT" w:date="2021-01-27T20:21:00Z">
              <w:r>
                <w:rPr>
                  <w:rFonts w:eastAsiaTheme="minorEastAsia" w:hint="eastAsia"/>
                  <w:lang w:eastAsia="zh-CN"/>
                </w:rPr>
                <w:t>CATT</w:t>
              </w:r>
            </w:ins>
          </w:p>
        </w:tc>
        <w:tc>
          <w:tcPr>
            <w:tcW w:w="3252" w:type="dxa"/>
          </w:tcPr>
          <w:p w14:paraId="700153DF" w14:textId="77777777" w:rsidR="00854A89" w:rsidRDefault="00774AEA">
            <w:pPr>
              <w:rPr>
                <w:ins w:id="723" w:author="CATT" w:date="2021-01-27T20:21:00Z"/>
                <w:rFonts w:eastAsiaTheme="minorEastAsia"/>
                <w:lang w:eastAsia="zh-CN"/>
              </w:rPr>
            </w:pPr>
            <w:ins w:id="724" w:author="CATT" w:date="2021-01-27T20:21:00Z">
              <w:r>
                <w:rPr>
                  <w:rFonts w:eastAsiaTheme="minorEastAsia" w:hint="eastAsia"/>
                  <w:lang w:eastAsia="zh-CN"/>
                </w:rPr>
                <w:t>b,c,e,g,h</w:t>
              </w:r>
            </w:ins>
          </w:p>
        </w:tc>
        <w:tc>
          <w:tcPr>
            <w:tcW w:w="3257" w:type="dxa"/>
          </w:tcPr>
          <w:p w14:paraId="7DFB97E8" w14:textId="77777777" w:rsidR="00854A89" w:rsidRDefault="00774AEA">
            <w:pPr>
              <w:rPr>
                <w:ins w:id="725" w:author="CATT" w:date="2021-01-27T20:21:00Z"/>
                <w:rFonts w:eastAsiaTheme="minorEastAsia"/>
                <w:lang w:eastAsia="zh-CN"/>
              </w:rPr>
            </w:pPr>
            <w:ins w:id="726" w:author="CATT" w:date="2021-01-27T20:21:00Z">
              <w:r>
                <w:rPr>
                  <w:rFonts w:eastAsiaTheme="minorEastAsia" w:hint="eastAsia"/>
                  <w:lang w:eastAsia="zh-CN"/>
                </w:rPr>
                <w:t>for a, it may be still used for reestablishment case as legacy.</w:t>
              </w:r>
            </w:ins>
          </w:p>
          <w:p w14:paraId="37FF8FE6" w14:textId="77777777" w:rsidR="00854A89" w:rsidRDefault="00774AEA">
            <w:pPr>
              <w:rPr>
                <w:ins w:id="727" w:author="CATT" w:date="2021-01-27T20:21:00Z"/>
                <w:rFonts w:eastAsiaTheme="minorEastAsia"/>
                <w:lang w:eastAsia="zh-CN"/>
              </w:rPr>
            </w:pPr>
            <w:ins w:id="728" w:author="CATT" w:date="2021-01-27T20:21:00Z">
              <w:r>
                <w:rPr>
                  <w:rFonts w:eastAsiaTheme="minorEastAsia" w:hint="eastAsia"/>
                  <w:lang w:eastAsia="zh-CN"/>
                </w:rPr>
                <w:t>for b/c/e/g, it is useful but how to record it needs discuss.</w:t>
              </w:r>
            </w:ins>
          </w:p>
          <w:p w14:paraId="624044B1" w14:textId="77777777" w:rsidR="00854A89" w:rsidRDefault="00774AEA">
            <w:pPr>
              <w:rPr>
                <w:ins w:id="729" w:author="CATT" w:date="2021-01-27T20:21:00Z"/>
                <w:rFonts w:eastAsiaTheme="minorEastAsia"/>
                <w:lang w:eastAsia="zh-CN"/>
              </w:rPr>
            </w:pPr>
            <w:ins w:id="730" w:author="CATT" w:date="2021-01-27T20:21:00Z">
              <w:r>
                <w:rPr>
                  <w:rFonts w:eastAsiaTheme="minorEastAsia" w:hint="eastAsia"/>
                  <w:lang w:eastAsia="zh-CN"/>
                </w:rPr>
                <w:t xml:space="preserve">for d, it can be </w:t>
              </w:r>
              <w:r>
                <w:rPr>
                  <w:rFonts w:eastAsiaTheme="minorEastAsia"/>
                  <w:lang w:eastAsia="zh-CN"/>
                </w:rPr>
                <w:t>inferred</w:t>
              </w:r>
              <w:r>
                <w:rPr>
                  <w:rFonts w:eastAsiaTheme="minorEastAsia" w:hint="eastAsia"/>
                  <w:lang w:eastAsia="zh-CN"/>
                </w:rPr>
                <w:t xml:space="preserve"> from measureResult.</w:t>
              </w:r>
            </w:ins>
          </w:p>
          <w:p w14:paraId="569827D8" w14:textId="77777777" w:rsidR="00854A89" w:rsidRDefault="00774AEA">
            <w:pPr>
              <w:rPr>
                <w:ins w:id="731" w:author="CATT" w:date="2021-01-27T20:21:00Z"/>
                <w:rFonts w:eastAsiaTheme="minorEastAsia"/>
                <w:lang w:eastAsia="zh-CN"/>
              </w:rPr>
            </w:pPr>
            <w:ins w:id="732" w:author="CATT" w:date="2021-01-27T20:21:00Z">
              <w:r>
                <w:rPr>
                  <w:rFonts w:eastAsiaTheme="minorEastAsia" w:hint="eastAsia"/>
                  <w:lang w:eastAsia="zh-CN"/>
                </w:rPr>
                <w:t>for f, it may be implicitly indicated.</w:t>
              </w:r>
            </w:ins>
          </w:p>
        </w:tc>
      </w:tr>
      <w:tr w:rsidR="00774AEA" w14:paraId="4A0FA862" w14:textId="77777777" w:rsidTr="00774AEA">
        <w:trPr>
          <w:ins w:id="733" w:author="Huawei" w:date="2021-01-27T15:01:00Z"/>
        </w:trPr>
        <w:tc>
          <w:tcPr>
            <w:tcW w:w="2922" w:type="dxa"/>
            <w:tcBorders>
              <w:top w:val="single" w:sz="4" w:space="0" w:color="auto"/>
              <w:left w:val="single" w:sz="4" w:space="0" w:color="auto"/>
              <w:bottom w:val="single" w:sz="4" w:space="0" w:color="auto"/>
              <w:right w:val="single" w:sz="4" w:space="0" w:color="auto"/>
            </w:tcBorders>
          </w:tcPr>
          <w:p w14:paraId="1F4DBA63" w14:textId="77777777" w:rsidR="00774AEA" w:rsidRPr="007D4610" w:rsidRDefault="00774AEA" w:rsidP="00774AEA">
            <w:pPr>
              <w:rPr>
                <w:ins w:id="734" w:author="Huawei" w:date="2021-01-27T15:01:00Z"/>
                <w:rFonts w:eastAsiaTheme="minorEastAsia"/>
                <w:lang w:eastAsia="zh-CN"/>
              </w:rPr>
            </w:pPr>
            <w:ins w:id="735" w:author="Huawei" w:date="2021-01-27T15:01:00Z">
              <w:r>
                <w:rPr>
                  <w:rFonts w:eastAsiaTheme="minorEastAsia"/>
                  <w:lang w:eastAsia="zh-CN"/>
                </w:rPr>
                <w:lastRenderedPageBreak/>
                <w:t>Huawei</w:t>
              </w:r>
            </w:ins>
          </w:p>
        </w:tc>
        <w:tc>
          <w:tcPr>
            <w:tcW w:w="3252" w:type="dxa"/>
            <w:tcBorders>
              <w:top w:val="single" w:sz="4" w:space="0" w:color="auto"/>
              <w:left w:val="single" w:sz="4" w:space="0" w:color="auto"/>
              <w:bottom w:val="single" w:sz="4" w:space="0" w:color="auto"/>
              <w:right w:val="single" w:sz="4" w:space="0" w:color="auto"/>
            </w:tcBorders>
          </w:tcPr>
          <w:p w14:paraId="03F425A3" w14:textId="77777777" w:rsidR="00774AEA" w:rsidRPr="007D4610" w:rsidRDefault="00774AEA" w:rsidP="00774AEA">
            <w:pPr>
              <w:rPr>
                <w:ins w:id="736" w:author="Huawei" w:date="2021-01-27T15:01:00Z"/>
                <w:rFonts w:eastAsiaTheme="minorEastAsia"/>
                <w:lang w:eastAsia="zh-CN"/>
              </w:rPr>
            </w:pPr>
            <w:ins w:id="737" w:author="Huawei" w:date="2021-01-27T15:01:00Z">
              <w:r>
                <w:rPr>
                  <w:rFonts w:eastAsiaTheme="minorEastAsia"/>
                  <w:lang w:eastAsia="zh-CN"/>
                </w:rPr>
                <w:t xml:space="preserve">a, </w:t>
              </w:r>
              <w:proofErr w:type="spellStart"/>
              <w:r>
                <w:rPr>
                  <w:rFonts w:eastAsiaTheme="minorEastAsia"/>
                  <w:lang w:eastAsia="zh-CN"/>
                </w:rPr>
                <w:t>b,f</w:t>
              </w:r>
              <w:proofErr w:type="spellEnd"/>
            </w:ins>
          </w:p>
        </w:tc>
        <w:tc>
          <w:tcPr>
            <w:tcW w:w="3257" w:type="dxa"/>
            <w:tcBorders>
              <w:top w:val="single" w:sz="4" w:space="0" w:color="auto"/>
              <w:left w:val="single" w:sz="4" w:space="0" w:color="auto"/>
              <w:bottom w:val="single" w:sz="4" w:space="0" w:color="auto"/>
              <w:right w:val="single" w:sz="4" w:space="0" w:color="auto"/>
            </w:tcBorders>
          </w:tcPr>
          <w:p w14:paraId="48547E22" w14:textId="77777777" w:rsidR="00774AEA" w:rsidRDefault="00774AEA" w:rsidP="00774AEA">
            <w:pPr>
              <w:rPr>
                <w:ins w:id="738" w:author="Huawei" w:date="2021-01-27T15:01:00Z"/>
                <w:rFonts w:eastAsiaTheme="minorEastAsia"/>
                <w:lang w:eastAsia="zh-CN"/>
              </w:rPr>
            </w:pPr>
            <w:ins w:id="739" w:author="Huawei" w:date="2021-01-27T15:01:00Z">
              <w:r>
                <w:rPr>
                  <w:rFonts w:eastAsiaTheme="minorEastAsia"/>
                  <w:lang w:eastAsia="zh-CN"/>
                </w:rPr>
                <w:t>c and e are more like the failure case not parameters.</w:t>
              </w:r>
            </w:ins>
          </w:p>
          <w:p w14:paraId="6C77C6B9" w14:textId="77777777" w:rsidR="00774AEA" w:rsidRPr="007D4610" w:rsidRDefault="00774AEA" w:rsidP="00774AEA">
            <w:pPr>
              <w:rPr>
                <w:ins w:id="740" w:author="Huawei" w:date="2021-01-27T15:01:00Z"/>
                <w:rFonts w:eastAsiaTheme="minorEastAsia"/>
                <w:lang w:eastAsia="zh-CN"/>
              </w:rPr>
            </w:pPr>
            <w:ins w:id="741" w:author="Huawei" w:date="2021-01-27T15:01:00Z">
              <w:r>
                <w:rPr>
                  <w:rFonts w:eastAsiaTheme="minorEastAsia"/>
                  <w:lang w:eastAsia="zh-CN"/>
                </w:rPr>
                <w:t xml:space="preserve">d, </w:t>
              </w:r>
              <w:proofErr w:type="gramStart"/>
              <w:r>
                <w:rPr>
                  <w:rFonts w:eastAsiaTheme="minorEastAsia"/>
                  <w:lang w:eastAsia="zh-CN"/>
                </w:rPr>
                <w:t>g</w:t>
              </w:r>
              <w:proofErr w:type="gramEnd"/>
              <w:r>
                <w:rPr>
                  <w:rFonts w:eastAsiaTheme="minorEastAsia"/>
                  <w:lang w:eastAsia="zh-CN"/>
                </w:rPr>
                <w:t xml:space="preserve"> and h can be known by the source based on the stored CHO </w:t>
              </w:r>
              <w:proofErr w:type="spellStart"/>
              <w:r>
                <w:rPr>
                  <w:rFonts w:eastAsiaTheme="minorEastAsia"/>
                  <w:lang w:eastAsia="zh-CN"/>
                </w:rPr>
                <w:t>cfg</w:t>
              </w:r>
              <w:proofErr w:type="spellEnd"/>
              <w:r>
                <w:rPr>
                  <w:rFonts w:eastAsiaTheme="minorEastAsia"/>
                  <w:lang w:eastAsia="zh-CN"/>
                </w:rPr>
                <w:t xml:space="preserve"> and triggering condition and the </w:t>
              </w:r>
              <w:proofErr w:type="spellStart"/>
              <w:r>
                <w:rPr>
                  <w:rFonts w:eastAsiaTheme="minorEastAsia"/>
                  <w:lang w:eastAsia="zh-CN"/>
                </w:rPr>
                <w:t>measresult</w:t>
              </w:r>
              <w:proofErr w:type="spellEnd"/>
              <w:r>
                <w:rPr>
                  <w:rFonts w:eastAsiaTheme="minorEastAsia"/>
                  <w:lang w:eastAsia="zh-CN"/>
                </w:rPr>
                <w:t xml:space="preserve"> in the RLF report from UE.</w:t>
              </w:r>
            </w:ins>
          </w:p>
        </w:tc>
      </w:tr>
      <w:tr w:rsidR="00A604FD" w14:paraId="61B35772" w14:textId="77777777" w:rsidTr="00774AEA">
        <w:trPr>
          <w:ins w:id="742" w:author="Ericsson User" w:date="2021-01-28T11:21:00Z"/>
        </w:trPr>
        <w:tc>
          <w:tcPr>
            <w:tcW w:w="2922" w:type="dxa"/>
            <w:tcBorders>
              <w:top w:val="single" w:sz="4" w:space="0" w:color="auto"/>
              <w:left w:val="single" w:sz="4" w:space="0" w:color="auto"/>
              <w:bottom w:val="single" w:sz="4" w:space="0" w:color="auto"/>
              <w:right w:val="single" w:sz="4" w:space="0" w:color="auto"/>
            </w:tcBorders>
          </w:tcPr>
          <w:p w14:paraId="056784D8" w14:textId="2905C002" w:rsidR="00A604FD" w:rsidRDefault="00A604FD" w:rsidP="00774AEA">
            <w:pPr>
              <w:rPr>
                <w:ins w:id="743" w:author="Ericsson User" w:date="2021-01-28T11:21:00Z"/>
                <w:rFonts w:eastAsiaTheme="minorEastAsia"/>
                <w:lang w:eastAsia="zh-CN"/>
              </w:rPr>
            </w:pPr>
            <w:ins w:id="744" w:author="Ericsson User" w:date="2021-01-28T11:21:00Z">
              <w:r>
                <w:rPr>
                  <w:rFonts w:eastAsiaTheme="minorEastAsia"/>
                  <w:lang w:eastAsia="zh-CN"/>
                </w:rPr>
                <w:t>Er</w:t>
              </w:r>
            </w:ins>
            <w:ins w:id="745" w:author="Ericsson User" w:date="2021-01-28T11:22:00Z">
              <w:r>
                <w:rPr>
                  <w:rFonts w:eastAsiaTheme="minorEastAsia"/>
                  <w:lang w:eastAsia="zh-CN"/>
                </w:rPr>
                <w:t>icsson</w:t>
              </w:r>
            </w:ins>
          </w:p>
        </w:tc>
        <w:tc>
          <w:tcPr>
            <w:tcW w:w="3252" w:type="dxa"/>
            <w:tcBorders>
              <w:top w:val="single" w:sz="4" w:space="0" w:color="auto"/>
              <w:left w:val="single" w:sz="4" w:space="0" w:color="auto"/>
              <w:bottom w:val="single" w:sz="4" w:space="0" w:color="auto"/>
              <w:right w:val="single" w:sz="4" w:space="0" w:color="auto"/>
            </w:tcBorders>
          </w:tcPr>
          <w:p w14:paraId="6F601142" w14:textId="156CE7BC" w:rsidR="00A604FD" w:rsidRDefault="00A604FD" w:rsidP="00774AEA">
            <w:pPr>
              <w:rPr>
                <w:ins w:id="746" w:author="Ericsson User" w:date="2021-01-28T11:21:00Z"/>
                <w:rFonts w:eastAsiaTheme="minorEastAsia"/>
                <w:lang w:eastAsia="zh-CN"/>
              </w:rPr>
            </w:pPr>
            <w:ins w:id="747" w:author="Ericsson User" w:date="2021-01-28T11:21:00Z">
              <w:r>
                <w:rPr>
                  <w:rFonts w:eastAsiaTheme="minorEastAsia"/>
                  <w:lang w:eastAsia="zh-CN"/>
                </w:rPr>
                <w:t>a, f</w:t>
              </w:r>
            </w:ins>
          </w:p>
        </w:tc>
        <w:tc>
          <w:tcPr>
            <w:tcW w:w="3257" w:type="dxa"/>
            <w:tcBorders>
              <w:top w:val="single" w:sz="4" w:space="0" w:color="auto"/>
              <w:left w:val="single" w:sz="4" w:space="0" w:color="auto"/>
              <w:bottom w:val="single" w:sz="4" w:space="0" w:color="auto"/>
              <w:right w:val="single" w:sz="4" w:space="0" w:color="auto"/>
            </w:tcBorders>
          </w:tcPr>
          <w:p w14:paraId="14B54227" w14:textId="77777777" w:rsidR="00A604FD" w:rsidRPr="00A604FD" w:rsidRDefault="00A604FD" w:rsidP="00A604FD">
            <w:pPr>
              <w:rPr>
                <w:ins w:id="748" w:author="Ericsson User" w:date="2021-01-28T11:22:00Z"/>
                <w:rFonts w:eastAsiaTheme="minorEastAsia"/>
                <w:lang w:eastAsia="zh-CN"/>
              </w:rPr>
            </w:pPr>
            <w:ins w:id="749" w:author="Ericsson User" w:date="2021-01-28T11:22:00Z">
              <w:r w:rsidRPr="00A604FD">
                <w:rPr>
                  <w:rFonts w:eastAsiaTheme="minorEastAsia"/>
                  <w:lang w:eastAsia="zh-CN"/>
                </w:rPr>
                <w:t xml:space="preserve">d, h – are available (or partially) from reported measurements and execution conditions, </w:t>
              </w:r>
            </w:ins>
          </w:p>
          <w:p w14:paraId="08B7868C" w14:textId="77777777" w:rsidR="00A604FD" w:rsidRPr="00A604FD" w:rsidRDefault="00A604FD" w:rsidP="00A604FD">
            <w:pPr>
              <w:rPr>
                <w:ins w:id="750" w:author="Ericsson User" w:date="2021-01-28T11:22:00Z"/>
                <w:rFonts w:eastAsiaTheme="minorEastAsia"/>
                <w:lang w:eastAsia="zh-CN"/>
              </w:rPr>
            </w:pPr>
            <w:ins w:id="751" w:author="Ericsson User" w:date="2021-01-28T11:22:00Z">
              <w:r w:rsidRPr="00A604FD">
                <w:rPr>
                  <w:rFonts w:eastAsiaTheme="minorEastAsia"/>
                  <w:lang w:eastAsia="zh-CN"/>
                </w:rPr>
                <w:t>g – is available from the candidate cell list and reestablishment cell</w:t>
              </w:r>
            </w:ins>
          </w:p>
          <w:p w14:paraId="5382F30F" w14:textId="03B15B11" w:rsidR="00A604FD" w:rsidRDefault="00A604FD" w:rsidP="00A604FD">
            <w:pPr>
              <w:rPr>
                <w:ins w:id="752" w:author="Ericsson User" w:date="2021-01-28T11:21:00Z"/>
                <w:rFonts w:eastAsiaTheme="minorEastAsia"/>
                <w:lang w:eastAsia="zh-CN"/>
              </w:rPr>
            </w:pPr>
            <w:ins w:id="753" w:author="Ericsson User" w:date="2021-01-28T11:22:00Z">
              <w:r w:rsidRPr="00A604FD">
                <w:rPr>
                  <w:rFonts w:eastAsiaTheme="minorEastAsia"/>
                  <w:lang w:eastAsia="zh-CN"/>
                </w:rPr>
                <w:t>c, e – is discussed in RAN2, better to wait</w:t>
              </w:r>
            </w:ins>
          </w:p>
        </w:tc>
      </w:tr>
      <w:tr w:rsidR="00122B76" w14:paraId="3D5E1AA2" w14:textId="77777777" w:rsidTr="00774AEA">
        <w:trPr>
          <w:ins w:id="754" w:author="Jim Miller" w:date="2021-01-28T15:42:00Z"/>
        </w:trPr>
        <w:tc>
          <w:tcPr>
            <w:tcW w:w="2922" w:type="dxa"/>
            <w:tcBorders>
              <w:top w:val="single" w:sz="4" w:space="0" w:color="auto"/>
              <w:left w:val="single" w:sz="4" w:space="0" w:color="auto"/>
              <w:bottom w:val="single" w:sz="4" w:space="0" w:color="auto"/>
              <w:right w:val="single" w:sz="4" w:space="0" w:color="auto"/>
            </w:tcBorders>
          </w:tcPr>
          <w:p w14:paraId="14A1BEC4" w14:textId="17274C61" w:rsidR="00122B76" w:rsidRDefault="00122B76" w:rsidP="00122B76">
            <w:pPr>
              <w:rPr>
                <w:ins w:id="755" w:author="Jim Miller" w:date="2021-01-28T15:42:00Z"/>
                <w:rFonts w:eastAsiaTheme="minorEastAsia"/>
                <w:lang w:eastAsia="zh-CN"/>
              </w:rPr>
            </w:pPr>
            <w:ins w:id="756" w:author="Jim Miller" w:date="2021-01-28T15:43:00Z">
              <w:r>
                <w:t>InterDigital</w:t>
              </w:r>
            </w:ins>
          </w:p>
        </w:tc>
        <w:tc>
          <w:tcPr>
            <w:tcW w:w="3252" w:type="dxa"/>
            <w:tcBorders>
              <w:top w:val="single" w:sz="4" w:space="0" w:color="auto"/>
              <w:left w:val="single" w:sz="4" w:space="0" w:color="auto"/>
              <w:bottom w:val="single" w:sz="4" w:space="0" w:color="auto"/>
              <w:right w:val="single" w:sz="4" w:space="0" w:color="auto"/>
            </w:tcBorders>
          </w:tcPr>
          <w:p w14:paraId="1C2016BC" w14:textId="59A9F197" w:rsidR="00122B76" w:rsidRDefault="00122B76" w:rsidP="00122B76">
            <w:pPr>
              <w:rPr>
                <w:ins w:id="757" w:author="Jim Miller" w:date="2021-01-28T15:42:00Z"/>
                <w:rFonts w:eastAsiaTheme="minorEastAsia"/>
                <w:lang w:eastAsia="zh-CN"/>
              </w:rPr>
            </w:pPr>
            <w:ins w:id="758" w:author="Jim Miller" w:date="2021-01-28T15:43:00Z">
              <w:r>
                <w:t xml:space="preserve">a, b, c, d, e, f, g, h </w:t>
              </w:r>
            </w:ins>
          </w:p>
        </w:tc>
        <w:tc>
          <w:tcPr>
            <w:tcW w:w="3257" w:type="dxa"/>
            <w:tcBorders>
              <w:top w:val="single" w:sz="4" w:space="0" w:color="auto"/>
              <w:left w:val="single" w:sz="4" w:space="0" w:color="auto"/>
              <w:bottom w:val="single" w:sz="4" w:space="0" w:color="auto"/>
              <w:right w:val="single" w:sz="4" w:space="0" w:color="auto"/>
            </w:tcBorders>
          </w:tcPr>
          <w:p w14:paraId="67A60B37" w14:textId="77777777" w:rsidR="00122B76" w:rsidRDefault="00122B76" w:rsidP="00122B76">
            <w:pPr>
              <w:rPr>
                <w:ins w:id="759" w:author="Jim Miller" w:date="2021-01-28T15:43:00Z"/>
              </w:rPr>
            </w:pPr>
            <w:ins w:id="760" w:author="Jim Miller" w:date="2021-01-28T15:43:00Z">
              <w:r>
                <w:t>(a) and (b) are necessary to indicate to the RAN what are the cells that the UE attempted to establish connections to, and whether the attempts were successful (a) or not (b).</w:t>
              </w:r>
            </w:ins>
          </w:p>
          <w:p w14:paraId="68092341" w14:textId="77777777" w:rsidR="00122B76" w:rsidRDefault="00122B76" w:rsidP="00122B76">
            <w:pPr>
              <w:rPr>
                <w:ins w:id="761" w:author="Jim Miller" w:date="2021-01-28T15:43:00Z"/>
              </w:rPr>
            </w:pPr>
            <w:ins w:id="762" w:author="Jim Miller" w:date="2021-01-28T15:43:00Z">
              <w:r>
                <w:t xml:space="preserve">Information from (c) includes (b). This should be sent from the UE to </w:t>
              </w:r>
              <w:proofErr w:type="gramStart"/>
              <w:r>
                <w:t>RAN</w:t>
              </w:r>
              <w:proofErr w:type="gramEnd"/>
              <w:r>
                <w:t xml:space="preserve"> in case of RL/CHO/HO failures.</w:t>
              </w:r>
            </w:ins>
          </w:p>
          <w:p w14:paraId="419A727E" w14:textId="77777777" w:rsidR="00122B76" w:rsidRDefault="00122B76" w:rsidP="00122B76">
            <w:pPr>
              <w:rPr>
                <w:ins w:id="763" w:author="Jim Miller" w:date="2021-01-28T15:43:00Z"/>
              </w:rPr>
            </w:pPr>
            <w:ins w:id="764" w:author="Jim Miller" w:date="2021-01-28T15:43:00Z">
              <w:r>
                <w:t>In (d), the UE should inform the RAN of the specifics of the decision (</w:t>
              </w:r>
              <w:proofErr w:type="gramStart"/>
              <w:r>
                <w:t>e.g.</w:t>
              </w:r>
              <w:proofErr w:type="gramEnd"/>
              <w:r>
                <w:t xml:space="preserve"> cell measurement thresholds) instead of just informing if the criteria was met or not.</w:t>
              </w:r>
            </w:ins>
          </w:p>
          <w:p w14:paraId="5D272B9B" w14:textId="77777777" w:rsidR="00122B76" w:rsidRDefault="00122B76" w:rsidP="00122B76">
            <w:pPr>
              <w:rPr>
                <w:ins w:id="765" w:author="Jim Miller" w:date="2021-01-28T15:43:00Z"/>
              </w:rPr>
            </w:pPr>
            <w:ins w:id="766" w:author="Jim Miller" w:date="2021-01-28T15:43:00Z">
              <w:r>
                <w:t>With (e), RAN is provided with info first and second CHO/RLF which allows for a full history of the cells the UE has tried to establish connection to. This info may be used for SON purposes.</w:t>
              </w:r>
            </w:ins>
          </w:p>
          <w:p w14:paraId="42C0BF5C" w14:textId="77777777" w:rsidR="00122B76" w:rsidRDefault="00122B76" w:rsidP="00122B76">
            <w:pPr>
              <w:rPr>
                <w:ins w:id="767" w:author="Jim Miller" w:date="2021-01-28T15:43:00Z"/>
              </w:rPr>
            </w:pPr>
            <w:ins w:id="768" w:author="Jim Miller" w:date="2021-01-28T15:43:00Z">
              <w:r>
                <w:t xml:space="preserve">The information in (f) may be used by the RAN to differentiate between HO types. </w:t>
              </w:r>
            </w:ins>
          </w:p>
          <w:p w14:paraId="777A1565" w14:textId="77777777" w:rsidR="00122B76" w:rsidRDefault="00122B76" w:rsidP="00122B76">
            <w:pPr>
              <w:rPr>
                <w:ins w:id="769" w:author="Jim Miller" w:date="2021-01-28T15:43:00Z"/>
              </w:rPr>
            </w:pPr>
            <w:ins w:id="770" w:author="Jim Miller" w:date="2021-01-28T15:43:00Z">
              <w:r>
                <w:t xml:space="preserve">In (g), it is proposed to inform the RAN whether select cell after CHOF is in the target list </w:t>
              </w:r>
              <w:proofErr w:type="spellStart"/>
              <w:r>
                <w:t>ot</w:t>
              </w:r>
              <w:proofErr w:type="spellEnd"/>
              <w:r>
                <w:t xml:space="preserve"> not. RAN should get the full list, not just a Boolean for a cell.</w:t>
              </w:r>
            </w:ins>
          </w:p>
          <w:p w14:paraId="1614F740" w14:textId="2193AFE4" w:rsidR="00122B76" w:rsidRPr="00A604FD" w:rsidRDefault="00122B76" w:rsidP="00122B76">
            <w:pPr>
              <w:rPr>
                <w:ins w:id="771" w:author="Jim Miller" w:date="2021-01-28T15:42:00Z"/>
                <w:rFonts w:eastAsiaTheme="minorEastAsia"/>
                <w:lang w:eastAsia="zh-CN"/>
              </w:rPr>
            </w:pPr>
            <w:ins w:id="772" w:author="Jim Miller" w:date="2021-01-28T15:43:00Z">
              <w:r>
                <w:t xml:space="preserve">The UE should at least store the information proposed in (h) and </w:t>
              </w:r>
              <w:r>
                <w:lastRenderedPageBreak/>
                <w:t>send it to the RAN, at an appropriate time. RAN may then have extra logged information to evaluate the CHO triggers that were provided to a particular UE.</w:t>
              </w:r>
            </w:ins>
          </w:p>
        </w:tc>
      </w:tr>
    </w:tbl>
    <w:p w14:paraId="55BB9722" w14:textId="77777777" w:rsidR="00854A89" w:rsidRDefault="00854A89">
      <w:pPr>
        <w:rPr>
          <w:rFonts w:eastAsia="DengXian"/>
          <w:lang w:eastAsia="zh-CN"/>
        </w:rPr>
      </w:pPr>
    </w:p>
    <w:p w14:paraId="18A1E3E6" w14:textId="77777777" w:rsidR="00854A89" w:rsidRDefault="00774AEA">
      <w:pPr>
        <w:pStyle w:val="Heading2"/>
        <w:rPr>
          <w:rFonts w:eastAsia="DengXian"/>
          <w:lang w:eastAsia="zh-CN"/>
        </w:rPr>
      </w:pPr>
      <w:r>
        <w:rPr>
          <w:rFonts w:eastAsia="DengXian"/>
          <w:lang w:eastAsia="zh-CN"/>
        </w:rPr>
        <w:t>How to signal two consecutive failures</w:t>
      </w:r>
    </w:p>
    <w:p w14:paraId="15B09B4A" w14:textId="77777777" w:rsidR="00854A89" w:rsidRDefault="00774AEA">
      <w:pPr>
        <w:rPr>
          <w:rFonts w:eastAsia="DengXian"/>
          <w:szCs w:val="22"/>
        </w:rPr>
      </w:pPr>
      <w:r>
        <w:rPr>
          <w:rFonts w:eastAsia="DengXian"/>
          <w:szCs w:val="22"/>
        </w:rPr>
        <w:t>In RAN3#110e meeting, it agreed that if UE has experienced failure twice, UE reports information related with the two failures. Furthermore, we should study how to signal two consecutive failures. [1] states that the UE reuses the existing contents of the legacy RLF report to record the first failure related information for CHO. RAN2 also has organized an email discussion to consider signaling model for RLF report and the potential options in R2-2101451 are summarized as below, we can notice that most RAN2 companies support Option B, and Option B is proposed to be agreed by RAN2.</w:t>
      </w:r>
    </w:p>
    <w:p w14:paraId="33422A38" w14:textId="77777777"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A: Two separate entries in the RLF report are used, i.e. one entry is used to represent measurements/parameters related to the first HOF, the second one is used to represent measurements/parameters related to the second HOF;</w:t>
      </w:r>
    </w:p>
    <w:p w14:paraId="0C5A7300" w14:textId="77777777"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B: Separate IEs within the existing RLF-report are used to represent the second HOF. The first HOF can be represented by reusing as much as possible existing IEs;</w:t>
      </w:r>
    </w:p>
    <w:p w14:paraId="04FA7383" w14:textId="77777777" w:rsidR="00854A89" w:rsidRDefault="00774AEA">
      <w:pPr>
        <w:rPr>
          <w:rFonts w:eastAsia="DengXian"/>
          <w:szCs w:val="22"/>
          <w:lang w:eastAsia="zh-CN"/>
        </w:rPr>
      </w:pPr>
      <w:r>
        <w:rPr>
          <w:rFonts w:eastAsia="DengXian" w:hint="eastAsia"/>
          <w:szCs w:val="22"/>
          <w:lang w:eastAsia="zh-CN"/>
        </w:rPr>
        <w:t>O</w:t>
      </w:r>
      <w:r>
        <w:rPr>
          <w:rFonts w:eastAsia="DengXian"/>
          <w:szCs w:val="22"/>
          <w:lang w:eastAsia="zh-CN"/>
        </w:rPr>
        <w:t>ption C: Two separate RLF reports are introduced, one containing IEs related to the first HOF, the other one containing IEs related to the second HOF;</w:t>
      </w:r>
    </w:p>
    <w:p w14:paraId="172E1806" w14:textId="77777777" w:rsidR="00854A89" w:rsidRDefault="00774AEA">
      <w:pPr>
        <w:rPr>
          <w:rFonts w:eastAsia="DengXian"/>
          <w:szCs w:val="22"/>
          <w:lang w:eastAsia="zh-CN"/>
        </w:rPr>
      </w:pPr>
      <w:r>
        <w:rPr>
          <w:rFonts w:eastAsia="DengXian"/>
          <w:szCs w:val="22"/>
          <w:lang w:eastAsia="zh-CN"/>
        </w:rPr>
        <w:t>Option D: Too early to decide;</w:t>
      </w:r>
    </w:p>
    <w:p w14:paraId="5E5C50D4" w14:textId="77777777" w:rsidR="00854A89" w:rsidRDefault="00774AEA">
      <w:pPr>
        <w:rPr>
          <w:rFonts w:eastAsia="DengXian"/>
          <w:b/>
          <w:bCs/>
          <w:lang w:eastAsia="zh-CN"/>
        </w:rPr>
      </w:pPr>
      <w:r>
        <w:rPr>
          <w:rFonts w:eastAsia="DengXian"/>
          <w:b/>
          <w:bCs/>
          <w:lang w:eastAsia="zh-CN"/>
        </w:rPr>
        <w:t>Q15: Companies are invited to provide their view on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56F6A1A6" w14:textId="77777777">
        <w:tc>
          <w:tcPr>
            <w:tcW w:w="2922" w:type="dxa"/>
          </w:tcPr>
          <w:p w14:paraId="1695CD2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0BEB24F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7933FF3" w14:textId="77777777">
        <w:tc>
          <w:tcPr>
            <w:tcW w:w="2922" w:type="dxa"/>
          </w:tcPr>
          <w:p w14:paraId="4EA44FCB" w14:textId="77777777" w:rsidR="00854A89" w:rsidRDefault="00774AEA">
            <w:ins w:id="773" w:author="Nokia" w:date="2021-01-26T17:54:00Z">
              <w:r>
                <w:t>Nokia</w:t>
              </w:r>
            </w:ins>
          </w:p>
        </w:tc>
        <w:tc>
          <w:tcPr>
            <w:tcW w:w="3257" w:type="dxa"/>
          </w:tcPr>
          <w:p w14:paraId="10960D91" w14:textId="77777777" w:rsidR="00854A89" w:rsidRDefault="00774AEA">
            <w:ins w:id="774" w:author="Nokia" w:date="2021-01-26T17:54:00Z">
              <w:r>
                <w:t>If RAN2 already discusse</w:t>
              </w:r>
            </w:ins>
            <w:ins w:id="775" w:author="Nokia" w:date="2021-01-26T17:55:00Z">
              <w:r>
                <w:t>s it, shouldn’t we wait for the conclusion?</w:t>
              </w:r>
            </w:ins>
          </w:p>
        </w:tc>
      </w:tr>
      <w:tr w:rsidR="00854A89" w14:paraId="2F742A7B" w14:textId="77777777">
        <w:tc>
          <w:tcPr>
            <w:tcW w:w="2922" w:type="dxa"/>
          </w:tcPr>
          <w:p w14:paraId="17094A09" w14:textId="77777777" w:rsidR="00854A89" w:rsidRDefault="00774AEA">
            <w:ins w:id="776" w:author="Lenovo" w:date="2021-01-27T10:35:00Z">
              <w:r>
                <w:t>Lenovo and Motorola Mobility</w:t>
              </w:r>
            </w:ins>
          </w:p>
        </w:tc>
        <w:tc>
          <w:tcPr>
            <w:tcW w:w="3257" w:type="dxa"/>
          </w:tcPr>
          <w:p w14:paraId="5A69FF4E" w14:textId="77777777" w:rsidR="00854A89" w:rsidRDefault="00774AEA">
            <w:ins w:id="777" w:author="Lenovo" w:date="2021-01-27T10:43:00Z">
              <w:r>
                <w:rPr>
                  <w:rFonts w:eastAsiaTheme="minorEastAsia"/>
                  <w:lang w:eastAsia="zh-CN"/>
                </w:rPr>
                <w:t>Prefer Option B since it has fewer spec impacts.</w:t>
              </w:r>
            </w:ins>
          </w:p>
        </w:tc>
      </w:tr>
      <w:tr w:rsidR="00854A89" w14:paraId="6818FE2D" w14:textId="77777777">
        <w:trPr>
          <w:ins w:id="778" w:author="Samsung" w:date="2021-01-27T13:46:00Z"/>
        </w:trPr>
        <w:tc>
          <w:tcPr>
            <w:tcW w:w="2922" w:type="dxa"/>
          </w:tcPr>
          <w:p w14:paraId="168E6DAE" w14:textId="77777777" w:rsidR="00854A89" w:rsidRDefault="00774AEA">
            <w:pPr>
              <w:rPr>
                <w:ins w:id="779" w:author="Samsung" w:date="2021-01-27T13:46:00Z"/>
              </w:rPr>
            </w:pPr>
            <w:ins w:id="780" w:author="Samsung" w:date="2021-01-27T13:46:00Z">
              <w:r>
                <w:rPr>
                  <w:rFonts w:eastAsiaTheme="minorEastAsia" w:hint="eastAsia"/>
                  <w:lang w:eastAsia="zh-CN"/>
                </w:rPr>
                <w:t>S</w:t>
              </w:r>
              <w:r>
                <w:rPr>
                  <w:rFonts w:eastAsiaTheme="minorEastAsia"/>
                  <w:lang w:eastAsia="zh-CN"/>
                </w:rPr>
                <w:t>amsung</w:t>
              </w:r>
            </w:ins>
          </w:p>
        </w:tc>
        <w:tc>
          <w:tcPr>
            <w:tcW w:w="3257" w:type="dxa"/>
          </w:tcPr>
          <w:p w14:paraId="71125A24" w14:textId="77777777" w:rsidR="00854A89" w:rsidRDefault="00774AEA">
            <w:pPr>
              <w:rPr>
                <w:ins w:id="781" w:author="Samsung" w:date="2021-01-27T13:46:00Z"/>
                <w:rFonts w:eastAsiaTheme="minorEastAsia"/>
                <w:lang w:eastAsia="zh-CN"/>
              </w:rPr>
            </w:pPr>
            <w:ins w:id="782" w:author="Samsung" w:date="2021-01-27T13:46:00Z">
              <w:r>
                <w:rPr>
                  <w:rFonts w:eastAsiaTheme="minorEastAsia" w:hint="eastAsia"/>
                  <w:lang w:eastAsia="zh-CN"/>
                </w:rPr>
                <w:t>O</w:t>
              </w:r>
              <w:r>
                <w:rPr>
                  <w:rFonts w:eastAsiaTheme="minorEastAsia"/>
                  <w:lang w:eastAsia="zh-CN"/>
                </w:rPr>
                <w:t xml:space="preserve">k to wait for RAN2 conclusion. </w:t>
              </w:r>
            </w:ins>
          </w:p>
        </w:tc>
      </w:tr>
      <w:tr w:rsidR="00854A89" w14:paraId="3855FC15" w14:textId="77777777">
        <w:trPr>
          <w:ins w:id="783" w:author="Qualcomm" w:date="2021-01-26T22:38:00Z"/>
        </w:trPr>
        <w:tc>
          <w:tcPr>
            <w:tcW w:w="2922" w:type="dxa"/>
            <w:tcBorders>
              <w:top w:val="single" w:sz="4" w:space="0" w:color="auto"/>
              <w:left w:val="single" w:sz="4" w:space="0" w:color="auto"/>
              <w:bottom w:val="single" w:sz="4" w:space="0" w:color="auto"/>
              <w:right w:val="single" w:sz="4" w:space="0" w:color="auto"/>
            </w:tcBorders>
          </w:tcPr>
          <w:p w14:paraId="21DC0228" w14:textId="77777777" w:rsidR="00854A89" w:rsidRDefault="00774AEA">
            <w:pPr>
              <w:rPr>
                <w:ins w:id="784" w:author="Qualcomm" w:date="2021-01-26T22:38:00Z"/>
                <w:rFonts w:eastAsiaTheme="minorEastAsia"/>
                <w:lang w:eastAsia="zh-CN"/>
              </w:rPr>
            </w:pPr>
            <w:ins w:id="785" w:author="Qualcomm" w:date="2021-01-26T22:38:00Z">
              <w:r>
                <w:rPr>
                  <w:rFonts w:eastAsiaTheme="minorEastAsia"/>
                  <w:lang w:eastAsia="zh-CN"/>
                </w:rPr>
                <w:t>Qualcomm</w:t>
              </w:r>
            </w:ins>
          </w:p>
        </w:tc>
        <w:tc>
          <w:tcPr>
            <w:tcW w:w="3257" w:type="dxa"/>
            <w:tcBorders>
              <w:top w:val="single" w:sz="4" w:space="0" w:color="auto"/>
              <w:left w:val="single" w:sz="4" w:space="0" w:color="auto"/>
              <w:bottom w:val="single" w:sz="4" w:space="0" w:color="auto"/>
              <w:right w:val="single" w:sz="4" w:space="0" w:color="auto"/>
            </w:tcBorders>
          </w:tcPr>
          <w:p w14:paraId="104B6B09" w14:textId="77777777" w:rsidR="00854A89" w:rsidRDefault="00774AEA">
            <w:pPr>
              <w:rPr>
                <w:ins w:id="786" w:author="Qualcomm" w:date="2021-01-26T22:38:00Z"/>
                <w:rFonts w:eastAsiaTheme="minorEastAsia"/>
                <w:lang w:eastAsia="zh-CN"/>
              </w:rPr>
            </w:pPr>
            <w:ins w:id="787" w:author="Qualcomm" w:date="2021-01-26T22:38:00Z">
              <w:r>
                <w:rPr>
                  <w:rFonts w:eastAsiaTheme="minorEastAsia"/>
                  <w:lang w:eastAsia="zh-CN"/>
                </w:rPr>
                <w:t>Wait for RAN2 conclusion</w:t>
              </w:r>
            </w:ins>
          </w:p>
        </w:tc>
      </w:tr>
      <w:tr w:rsidR="00854A89" w14:paraId="21715A89" w14:textId="77777777">
        <w:trPr>
          <w:ins w:id="788" w:author="CATT" w:date="2021-01-27T20:21:00Z"/>
        </w:trPr>
        <w:tc>
          <w:tcPr>
            <w:tcW w:w="2922" w:type="dxa"/>
            <w:tcBorders>
              <w:top w:val="single" w:sz="4" w:space="0" w:color="auto"/>
              <w:left w:val="single" w:sz="4" w:space="0" w:color="auto"/>
              <w:bottom w:val="single" w:sz="4" w:space="0" w:color="auto"/>
              <w:right w:val="single" w:sz="4" w:space="0" w:color="auto"/>
            </w:tcBorders>
          </w:tcPr>
          <w:p w14:paraId="55B473DD" w14:textId="77777777" w:rsidR="00854A89" w:rsidRDefault="00774AEA">
            <w:pPr>
              <w:rPr>
                <w:ins w:id="789" w:author="CATT" w:date="2021-01-27T20:21:00Z"/>
                <w:rFonts w:eastAsiaTheme="minorEastAsia"/>
                <w:lang w:eastAsia="zh-CN"/>
              </w:rPr>
            </w:pPr>
            <w:ins w:id="790" w:author="CATT" w:date="2021-01-27T20:22:00Z">
              <w:r>
                <w:rPr>
                  <w:rFonts w:eastAsiaTheme="minorEastAsia" w:hint="eastAsia"/>
                  <w:lang w:eastAsia="zh-CN"/>
                </w:rPr>
                <w:t>CATT</w:t>
              </w:r>
            </w:ins>
          </w:p>
        </w:tc>
        <w:tc>
          <w:tcPr>
            <w:tcW w:w="3257" w:type="dxa"/>
            <w:tcBorders>
              <w:top w:val="single" w:sz="4" w:space="0" w:color="auto"/>
              <w:left w:val="single" w:sz="4" w:space="0" w:color="auto"/>
              <w:bottom w:val="single" w:sz="4" w:space="0" w:color="auto"/>
              <w:right w:val="single" w:sz="4" w:space="0" w:color="auto"/>
            </w:tcBorders>
          </w:tcPr>
          <w:p w14:paraId="06CDD502" w14:textId="77777777" w:rsidR="00854A89" w:rsidRDefault="00774AEA">
            <w:pPr>
              <w:rPr>
                <w:ins w:id="791" w:author="CATT" w:date="2021-01-27T20:21:00Z"/>
                <w:rFonts w:eastAsiaTheme="minorEastAsia"/>
                <w:lang w:eastAsia="zh-CN"/>
              </w:rPr>
            </w:pPr>
            <w:ins w:id="792" w:author="CATT" w:date="2021-01-27T20:22:00Z">
              <w:r>
                <w:rPr>
                  <w:rFonts w:eastAsiaTheme="minorEastAsia" w:hint="eastAsia"/>
                  <w:lang w:eastAsia="zh-CN"/>
                </w:rPr>
                <w:t xml:space="preserve">RAN3 only needs to confirm the failure cases and send it to RAN2. </w:t>
              </w:r>
              <w:r>
                <w:rPr>
                  <w:rFonts w:eastAsiaTheme="minorEastAsia"/>
                  <w:lang w:eastAsia="zh-CN"/>
                </w:rPr>
                <w:t>H</w:t>
              </w:r>
              <w:r>
                <w:rPr>
                  <w:rFonts w:eastAsiaTheme="minorEastAsia" w:hint="eastAsia"/>
                  <w:lang w:eastAsia="zh-CN"/>
                </w:rPr>
                <w:t xml:space="preserve">ow to record </w:t>
              </w:r>
              <w:r>
                <w:rPr>
                  <w:rFonts w:eastAsia="DengXian"/>
                  <w:lang w:eastAsia="zh-CN"/>
                </w:rPr>
                <w:t>two consecutive failures</w:t>
              </w:r>
              <w:r>
                <w:rPr>
                  <w:rFonts w:eastAsia="DengXian" w:hint="eastAsia"/>
                  <w:lang w:eastAsia="zh-CN"/>
                </w:rPr>
                <w:t xml:space="preserve"> in these cases is up to RAN2.</w:t>
              </w:r>
            </w:ins>
          </w:p>
        </w:tc>
      </w:tr>
      <w:tr w:rsidR="00854A89" w14:paraId="79A8DF91" w14:textId="77777777">
        <w:trPr>
          <w:ins w:id="793" w:author="ZTE-Dapeng" w:date="2021-01-27T20:46:00Z"/>
        </w:trPr>
        <w:tc>
          <w:tcPr>
            <w:tcW w:w="2922" w:type="dxa"/>
            <w:tcBorders>
              <w:top w:val="single" w:sz="4" w:space="0" w:color="auto"/>
              <w:left w:val="single" w:sz="4" w:space="0" w:color="auto"/>
              <w:bottom w:val="single" w:sz="4" w:space="0" w:color="auto"/>
              <w:right w:val="single" w:sz="4" w:space="0" w:color="auto"/>
            </w:tcBorders>
          </w:tcPr>
          <w:p w14:paraId="14AB0513" w14:textId="77777777" w:rsidR="00854A89" w:rsidRDefault="00774AEA">
            <w:pPr>
              <w:rPr>
                <w:ins w:id="794" w:author="ZTE-Dapeng" w:date="2021-01-27T20:46:00Z"/>
                <w:rFonts w:eastAsiaTheme="minorEastAsia"/>
                <w:lang w:eastAsia="zh-CN"/>
              </w:rPr>
            </w:pPr>
            <w:ins w:id="795" w:author="ZTE-Dapeng" w:date="2021-01-27T20:46:00Z">
              <w:r>
                <w:rPr>
                  <w:rFonts w:eastAsiaTheme="minorEastAsia" w:hint="eastAsia"/>
                  <w:lang w:eastAsia="zh-CN"/>
                </w:rPr>
                <w:t>ZTE</w:t>
              </w:r>
            </w:ins>
          </w:p>
        </w:tc>
        <w:tc>
          <w:tcPr>
            <w:tcW w:w="3257" w:type="dxa"/>
            <w:tcBorders>
              <w:top w:val="single" w:sz="4" w:space="0" w:color="auto"/>
              <w:left w:val="single" w:sz="4" w:space="0" w:color="auto"/>
              <w:bottom w:val="single" w:sz="4" w:space="0" w:color="auto"/>
              <w:right w:val="single" w:sz="4" w:space="0" w:color="auto"/>
            </w:tcBorders>
          </w:tcPr>
          <w:p w14:paraId="7FEE726E" w14:textId="77777777" w:rsidR="00854A89" w:rsidRDefault="00774AEA">
            <w:pPr>
              <w:rPr>
                <w:ins w:id="796" w:author="ZTE-Dapeng" w:date="2021-01-27T20:46:00Z"/>
                <w:rFonts w:eastAsiaTheme="minorEastAsia"/>
                <w:lang w:eastAsia="zh-CN"/>
              </w:rPr>
            </w:pPr>
            <w:ins w:id="797" w:author="ZTE-Dapeng" w:date="2021-01-27T20:46:00Z">
              <w:r>
                <w:rPr>
                  <w:rFonts w:eastAsiaTheme="minorEastAsia" w:hint="eastAsia"/>
                  <w:lang w:eastAsia="zh-CN"/>
                </w:rPr>
                <w:t>Wait for RAN2</w:t>
              </w:r>
            </w:ins>
          </w:p>
        </w:tc>
      </w:tr>
      <w:tr w:rsidR="00774AEA" w:rsidRPr="00B44C6D" w14:paraId="22F64257" w14:textId="77777777" w:rsidTr="00774AEA">
        <w:trPr>
          <w:ins w:id="798" w:author="Huawei" w:date="2021-01-27T15:01:00Z"/>
        </w:trPr>
        <w:tc>
          <w:tcPr>
            <w:tcW w:w="2922" w:type="dxa"/>
            <w:tcBorders>
              <w:top w:val="single" w:sz="4" w:space="0" w:color="auto"/>
              <w:left w:val="single" w:sz="4" w:space="0" w:color="auto"/>
              <w:bottom w:val="single" w:sz="4" w:space="0" w:color="auto"/>
              <w:right w:val="single" w:sz="4" w:space="0" w:color="auto"/>
            </w:tcBorders>
          </w:tcPr>
          <w:p w14:paraId="5E95B662" w14:textId="77777777" w:rsidR="00774AEA" w:rsidRPr="007D4610" w:rsidRDefault="00774AEA" w:rsidP="00774AEA">
            <w:pPr>
              <w:rPr>
                <w:ins w:id="799" w:author="Huawei" w:date="2021-01-27T15:01:00Z"/>
                <w:rFonts w:eastAsiaTheme="minorEastAsia"/>
                <w:lang w:eastAsia="zh-CN"/>
              </w:rPr>
            </w:pPr>
            <w:ins w:id="800" w:author="Huawei" w:date="2021-01-27T15:01:00Z">
              <w:r>
                <w:rPr>
                  <w:rFonts w:eastAsiaTheme="minorEastAsia" w:hint="eastAsia"/>
                  <w:lang w:eastAsia="zh-CN"/>
                </w:rPr>
                <w:t>H</w:t>
              </w:r>
              <w:r>
                <w:rPr>
                  <w:rFonts w:eastAsiaTheme="minorEastAsia"/>
                  <w:lang w:eastAsia="zh-CN"/>
                </w:rPr>
                <w:t>uawei</w:t>
              </w:r>
            </w:ins>
          </w:p>
        </w:tc>
        <w:tc>
          <w:tcPr>
            <w:tcW w:w="3257" w:type="dxa"/>
            <w:tcBorders>
              <w:top w:val="single" w:sz="4" w:space="0" w:color="auto"/>
              <w:left w:val="single" w:sz="4" w:space="0" w:color="auto"/>
              <w:bottom w:val="single" w:sz="4" w:space="0" w:color="auto"/>
              <w:right w:val="single" w:sz="4" w:space="0" w:color="auto"/>
            </w:tcBorders>
          </w:tcPr>
          <w:p w14:paraId="3082BF6B" w14:textId="77777777" w:rsidR="00774AEA" w:rsidRPr="007D4610" w:rsidRDefault="00774AEA" w:rsidP="00774AEA">
            <w:pPr>
              <w:rPr>
                <w:ins w:id="801" w:author="Huawei" w:date="2021-01-27T15:01:00Z"/>
                <w:rFonts w:eastAsiaTheme="minorEastAsia"/>
                <w:lang w:eastAsia="zh-CN"/>
              </w:rPr>
            </w:pPr>
            <w:ins w:id="802" w:author="Huawei" w:date="2021-01-27T15:01:00Z">
              <w:r>
                <w:rPr>
                  <w:rFonts w:eastAsiaTheme="minorEastAsia"/>
                  <w:lang w:eastAsia="zh-CN"/>
                </w:rPr>
                <w:t>This is RAN2 to decide</w:t>
              </w:r>
            </w:ins>
          </w:p>
        </w:tc>
      </w:tr>
      <w:tr w:rsidR="001212CE" w:rsidRPr="00B44C6D" w14:paraId="0EC58E98" w14:textId="77777777" w:rsidTr="00774AEA">
        <w:trPr>
          <w:ins w:id="803" w:author="Ericsson User" w:date="2021-01-28T11:23:00Z"/>
        </w:trPr>
        <w:tc>
          <w:tcPr>
            <w:tcW w:w="2922" w:type="dxa"/>
            <w:tcBorders>
              <w:top w:val="single" w:sz="4" w:space="0" w:color="auto"/>
              <w:left w:val="single" w:sz="4" w:space="0" w:color="auto"/>
              <w:bottom w:val="single" w:sz="4" w:space="0" w:color="auto"/>
              <w:right w:val="single" w:sz="4" w:space="0" w:color="auto"/>
            </w:tcBorders>
          </w:tcPr>
          <w:p w14:paraId="4E946147" w14:textId="258326D3" w:rsidR="001212CE" w:rsidRDefault="001212CE" w:rsidP="00774AEA">
            <w:pPr>
              <w:rPr>
                <w:ins w:id="804" w:author="Ericsson User" w:date="2021-01-28T11:23:00Z"/>
                <w:rFonts w:eastAsiaTheme="minorEastAsia"/>
                <w:lang w:eastAsia="zh-CN"/>
              </w:rPr>
            </w:pPr>
            <w:ins w:id="805" w:author="Ericsson User" w:date="2021-01-28T11:23:00Z">
              <w:r>
                <w:rPr>
                  <w:rFonts w:eastAsiaTheme="minorEastAsia"/>
                  <w:lang w:eastAsia="zh-CN"/>
                </w:rPr>
                <w:t>Ericsson</w:t>
              </w:r>
            </w:ins>
          </w:p>
        </w:tc>
        <w:tc>
          <w:tcPr>
            <w:tcW w:w="3257" w:type="dxa"/>
            <w:tcBorders>
              <w:top w:val="single" w:sz="4" w:space="0" w:color="auto"/>
              <w:left w:val="single" w:sz="4" w:space="0" w:color="auto"/>
              <w:bottom w:val="single" w:sz="4" w:space="0" w:color="auto"/>
              <w:right w:val="single" w:sz="4" w:space="0" w:color="auto"/>
            </w:tcBorders>
          </w:tcPr>
          <w:p w14:paraId="2D64CAD1" w14:textId="74480FFC" w:rsidR="001212CE" w:rsidRDefault="001212CE" w:rsidP="00774AEA">
            <w:pPr>
              <w:rPr>
                <w:ins w:id="806" w:author="Ericsson User" w:date="2021-01-28T11:23:00Z"/>
                <w:rFonts w:eastAsiaTheme="minorEastAsia"/>
                <w:lang w:eastAsia="zh-CN"/>
              </w:rPr>
            </w:pPr>
            <w:ins w:id="807" w:author="Ericsson User" w:date="2021-01-28T11:23:00Z">
              <w:r>
                <w:rPr>
                  <w:rFonts w:eastAsiaTheme="minorEastAsia"/>
                  <w:lang w:eastAsia="zh-CN"/>
                </w:rPr>
                <w:t>Up to RAN2</w:t>
              </w:r>
            </w:ins>
          </w:p>
        </w:tc>
      </w:tr>
      <w:tr w:rsidR="00122B76" w:rsidRPr="00B44C6D" w14:paraId="3F02B3FD" w14:textId="77777777" w:rsidTr="00774AEA">
        <w:trPr>
          <w:ins w:id="808" w:author="Jim Miller" w:date="2021-01-28T15:43:00Z"/>
        </w:trPr>
        <w:tc>
          <w:tcPr>
            <w:tcW w:w="2922" w:type="dxa"/>
            <w:tcBorders>
              <w:top w:val="single" w:sz="4" w:space="0" w:color="auto"/>
              <w:left w:val="single" w:sz="4" w:space="0" w:color="auto"/>
              <w:bottom w:val="single" w:sz="4" w:space="0" w:color="auto"/>
              <w:right w:val="single" w:sz="4" w:space="0" w:color="auto"/>
            </w:tcBorders>
          </w:tcPr>
          <w:p w14:paraId="304250EF" w14:textId="37125FAE" w:rsidR="00122B76" w:rsidRDefault="00122B76" w:rsidP="00122B76">
            <w:pPr>
              <w:rPr>
                <w:ins w:id="809" w:author="Jim Miller" w:date="2021-01-28T15:43:00Z"/>
                <w:rFonts w:eastAsiaTheme="minorEastAsia"/>
                <w:lang w:eastAsia="zh-CN"/>
              </w:rPr>
            </w:pPr>
            <w:ins w:id="810" w:author="Jim Miller" w:date="2021-01-28T15:44:00Z">
              <w:r>
                <w:t>InterDigital</w:t>
              </w:r>
            </w:ins>
          </w:p>
        </w:tc>
        <w:tc>
          <w:tcPr>
            <w:tcW w:w="3257" w:type="dxa"/>
            <w:tcBorders>
              <w:top w:val="single" w:sz="4" w:space="0" w:color="auto"/>
              <w:left w:val="single" w:sz="4" w:space="0" w:color="auto"/>
              <w:bottom w:val="single" w:sz="4" w:space="0" w:color="auto"/>
              <w:right w:val="single" w:sz="4" w:space="0" w:color="auto"/>
            </w:tcBorders>
          </w:tcPr>
          <w:p w14:paraId="7B27C021" w14:textId="56ED7272" w:rsidR="00122B76" w:rsidRDefault="00122B76" w:rsidP="00122B76">
            <w:pPr>
              <w:rPr>
                <w:ins w:id="811" w:author="Jim Miller" w:date="2021-01-28T15:43:00Z"/>
                <w:rFonts w:eastAsiaTheme="minorEastAsia"/>
                <w:lang w:eastAsia="zh-CN"/>
              </w:rPr>
            </w:pPr>
            <w:ins w:id="812" w:author="Jim Miller" w:date="2021-01-28T15:44:00Z">
              <w:r>
                <w:t>Wait for RAN2 conclusion.</w:t>
              </w:r>
            </w:ins>
          </w:p>
        </w:tc>
      </w:tr>
    </w:tbl>
    <w:p w14:paraId="5C5BCE9B" w14:textId="77777777" w:rsidR="00854A89" w:rsidRDefault="00854A89">
      <w:pPr>
        <w:rPr>
          <w:rFonts w:eastAsia="DengXian"/>
          <w:b/>
          <w:bCs/>
          <w:lang w:eastAsia="zh-CN"/>
        </w:rPr>
      </w:pPr>
    </w:p>
    <w:p w14:paraId="491209B1" w14:textId="77777777" w:rsidR="00854A89" w:rsidRDefault="00774AEA">
      <w:pPr>
        <w:pStyle w:val="Heading2"/>
        <w:rPr>
          <w:rFonts w:eastAsia="DengXian"/>
          <w:lang w:val="en-GB" w:eastAsia="zh-CN"/>
        </w:rPr>
      </w:pPr>
      <w:r>
        <w:rPr>
          <w:rFonts w:eastAsia="DengXian" w:hint="eastAsia"/>
          <w:lang w:val="en-GB" w:eastAsia="zh-CN"/>
        </w:rPr>
        <w:lastRenderedPageBreak/>
        <w:t>X</w:t>
      </w:r>
      <w:r>
        <w:rPr>
          <w:rFonts w:eastAsia="DengXian"/>
          <w:lang w:val="en-GB" w:eastAsia="zh-CN"/>
        </w:rPr>
        <w:t>n aspects</w:t>
      </w:r>
    </w:p>
    <w:p w14:paraId="540AAF08" w14:textId="77777777" w:rsidR="00854A89" w:rsidRDefault="00774AEA">
      <w:pPr>
        <w:rPr>
          <w:rFonts w:eastAsia="DengXian"/>
          <w:lang w:val="en-GB" w:eastAsia="zh-CN"/>
        </w:rPr>
      </w:pPr>
      <w:r>
        <w:rPr>
          <w:rFonts w:eastAsia="DengXian"/>
          <w:lang w:val="en-GB" w:eastAsia="zh-CN"/>
        </w:rPr>
        <w:t>There are several proposals regarding Xn aspects, including:</w:t>
      </w:r>
    </w:p>
    <w:p w14:paraId="38E996AE" w14:textId="77777777" w:rsidR="00854A89" w:rsidRDefault="00774AEA">
      <w:pPr>
        <w:numPr>
          <w:ilvl w:val="0"/>
          <w:numId w:val="13"/>
        </w:numPr>
        <w:rPr>
          <w:rStyle w:val="IvDbodytextChar"/>
          <w:rFonts w:ascii="Times New Roman" w:hAnsi="Times New Roman"/>
          <w:sz w:val="20"/>
          <w:szCs w:val="20"/>
          <w:lang w:val="en-US" w:eastAsia="zh-CN"/>
        </w:rPr>
      </w:pPr>
      <w:r>
        <w:rPr>
          <w:rStyle w:val="IvDbodytextChar"/>
          <w:rFonts w:ascii="Times New Roman" w:hAnsi="Times New Roman"/>
          <w:sz w:val="20"/>
          <w:szCs w:val="20"/>
          <w:lang w:eastAsia="zh-CN"/>
        </w:rPr>
        <w:t>Introduce new initiated reporting methods including CHO Initiated Reporting. [1]</w:t>
      </w:r>
    </w:p>
    <w:p w14:paraId="744663B4" w14:textId="77777777"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B6BF011" w14:textId="77777777"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The XnAP FAILURE INDICATION message needs to be extended to include multiple failures information. [3]</w:t>
      </w:r>
    </w:p>
    <w:p w14:paraId="06E5A9CD" w14:textId="77777777"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XnAP HANDOVER REPORT message needs to be extended to include multiple failures information. [3]</w:t>
      </w:r>
    </w:p>
    <w:p w14:paraId="33AFC6FC" w14:textId="77777777" w:rsidR="00854A89" w:rsidRDefault="00774AEA">
      <w:pPr>
        <w:pStyle w:val="ListParagraph"/>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79717D25" w14:textId="77777777" w:rsidR="00854A89" w:rsidRDefault="00854A89">
      <w:pPr>
        <w:rPr>
          <w:rStyle w:val="IvDbodytextChar"/>
          <w:rFonts w:ascii="Times New Roman" w:hAnsi="Times New Roman"/>
          <w:sz w:val="20"/>
          <w:szCs w:val="20"/>
          <w:lang w:val="en-US" w:eastAsia="zh-CN"/>
        </w:rPr>
      </w:pPr>
    </w:p>
    <w:p w14:paraId="11DAFF36" w14:textId="77777777" w:rsidR="00854A89" w:rsidRDefault="00774AEA">
      <w:pPr>
        <w:rPr>
          <w:rFonts w:eastAsia="DengXian"/>
          <w:b/>
          <w:bCs/>
          <w:lang w:eastAsia="zh-CN"/>
        </w:rPr>
      </w:pPr>
      <w:r>
        <w:rPr>
          <w:rFonts w:eastAsia="DengXian"/>
          <w:b/>
          <w:bCs/>
          <w:lang w:eastAsia="zh-CN"/>
        </w:rPr>
        <w:t>Q16: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13" w:author="Qualcomm" w:date="2021-01-26T22: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922"/>
        <w:gridCol w:w="5623"/>
        <w:tblGridChange w:id="814">
          <w:tblGrid>
            <w:gridCol w:w="2922"/>
            <w:gridCol w:w="3257"/>
            <w:gridCol w:w="2366"/>
          </w:tblGrid>
        </w:tblGridChange>
      </w:tblGrid>
      <w:tr w:rsidR="00854A89" w14:paraId="6F9C1769" w14:textId="77777777" w:rsidTr="00854A89">
        <w:trPr>
          <w:trPrChange w:id="815" w:author="Qualcomm" w:date="2021-01-26T22:39:00Z">
            <w:trPr>
              <w:gridAfter w:val="0"/>
            </w:trPr>
          </w:trPrChange>
        </w:trPr>
        <w:tc>
          <w:tcPr>
            <w:tcW w:w="2922" w:type="dxa"/>
            <w:tcPrChange w:id="816" w:author="Qualcomm" w:date="2021-01-26T22:39:00Z">
              <w:tcPr>
                <w:tcW w:w="2922" w:type="dxa"/>
              </w:tcPr>
            </w:tcPrChange>
          </w:tcPr>
          <w:p w14:paraId="197D7D6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5623" w:type="dxa"/>
            <w:tcPrChange w:id="817" w:author="Qualcomm" w:date="2021-01-26T22:39:00Z">
              <w:tcPr>
                <w:tcW w:w="3257" w:type="dxa"/>
              </w:tcPr>
            </w:tcPrChange>
          </w:tcPr>
          <w:p w14:paraId="7E3FC60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F6B1BE7" w14:textId="77777777" w:rsidTr="00854A89">
        <w:trPr>
          <w:trPrChange w:id="818" w:author="Qualcomm" w:date="2021-01-26T22:39:00Z">
            <w:trPr>
              <w:gridAfter w:val="0"/>
            </w:trPr>
          </w:trPrChange>
        </w:trPr>
        <w:tc>
          <w:tcPr>
            <w:tcW w:w="2922" w:type="dxa"/>
            <w:tcPrChange w:id="819" w:author="Qualcomm" w:date="2021-01-26T22:39:00Z">
              <w:tcPr>
                <w:tcW w:w="2922" w:type="dxa"/>
              </w:tcPr>
            </w:tcPrChange>
          </w:tcPr>
          <w:p w14:paraId="523B0B82" w14:textId="77777777" w:rsidR="00854A89" w:rsidRDefault="00774AEA">
            <w:ins w:id="820" w:author="Nokia" w:date="2021-01-26T17:55:00Z">
              <w:r>
                <w:t>Nokia</w:t>
              </w:r>
            </w:ins>
          </w:p>
        </w:tc>
        <w:tc>
          <w:tcPr>
            <w:tcW w:w="5623" w:type="dxa"/>
            <w:tcPrChange w:id="821" w:author="Qualcomm" w:date="2021-01-26T22:39:00Z">
              <w:tcPr>
                <w:tcW w:w="3257" w:type="dxa"/>
              </w:tcPr>
            </w:tcPrChange>
          </w:tcPr>
          <w:p w14:paraId="3E355783" w14:textId="77777777" w:rsidR="00854A89" w:rsidRDefault="00774AEA">
            <w:ins w:id="822" w:author="Nokia" w:date="2021-01-26T17:55:00Z">
              <w:r>
                <w:t>Since CHO MRO should be based on existing MRO, the existing signalling is just fine.</w:t>
              </w:r>
            </w:ins>
            <w:ins w:id="823" w:author="Nokia" w:date="2021-01-26T17:56:00Z">
              <w:r>
                <w:t xml:space="preserve"> Other details should be decided once we have the definitions.</w:t>
              </w:r>
            </w:ins>
          </w:p>
        </w:tc>
      </w:tr>
      <w:tr w:rsidR="00854A89" w14:paraId="156B0A2F" w14:textId="77777777" w:rsidTr="00854A89">
        <w:trPr>
          <w:trPrChange w:id="824" w:author="Qualcomm" w:date="2021-01-26T22:39:00Z">
            <w:trPr>
              <w:gridAfter w:val="0"/>
            </w:trPr>
          </w:trPrChange>
        </w:trPr>
        <w:tc>
          <w:tcPr>
            <w:tcW w:w="2922" w:type="dxa"/>
            <w:tcPrChange w:id="825" w:author="Qualcomm" w:date="2021-01-26T22:39:00Z">
              <w:tcPr>
                <w:tcW w:w="2922" w:type="dxa"/>
              </w:tcPr>
            </w:tcPrChange>
          </w:tcPr>
          <w:p w14:paraId="6B1A2231" w14:textId="77777777" w:rsidR="00854A89" w:rsidRDefault="00774AEA">
            <w:ins w:id="826" w:author="Lenovo" w:date="2021-01-27T10:35:00Z">
              <w:r>
                <w:t>Lenovo and Motorola Mobility</w:t>
              </w:r>
            </w:ins>
          </w:p>
        </w:tc>
        <w:tc>
          <w:tcPr>
            <w:tcW w:w="5623" w:type="dxa"/>
            <w:tcPrChange w:id="827" w:author="Qualcomm" w:date="2021-01-26T22:39:00Z">
              <w:tcPr>
                <w:tcW w:w="3257" w:type="dxa"/>
              </w:tcPr>
            </w:tcPrChange>
          </w:tcPr>
          <w:p w14:paraId="649E9142" w14:textId="77777777" w:rsidR="00854A89" w:rsidRDefault="00774AEA">
            <w:pPr>
              <w:rPr>
                <w:ins w:id="828" w:author="Lenovo" w:date="2021-01-27T10:44:00Z"/>
              </w:rPr>
            </w:pPr>
            <w:ins w:id="829" w:author="Lenovo" w:date="2021-01-27T10:44:00Z">
              <w:r>
                <w:t>XnAP FAILURE INDICATION message and XnAP HANDOVER REPORT need to be extended to include multiple failures information, e.g. the failed CHO recovery cell.</w:t>
              </w:r>
            </w:ins>
          </w:p>
          <w:p w14:paraId="32377AB4" w14:textId="77777777" w:rsidR="00854A89" w:rsidRDefault="00774AEA">
            <w:ins w:id="830" w:author="Lenovo" w:date="2021-01-27T10:44:00Z">
              <w:r>
                <w:t>No need to introduce new HO type in Xn/NG, the existing “Too Early HO” and “HO to Wrong Cell” can be reused.</w:t>
              </w:r>
            </w:ins>
          </w:p>
        </w:tc>
      </w:tr>
      <w:tr w:rsidR="00854A89" w14:paraId="435EF48E" w14:textId="77777777" w:rsidTr="00854A89">
        <w:trPr>
          <w:ins w:id="831" w:author="Samsung" w:date="2021-01-27T13:47:00Z"/>
          <w:trPrChange w:id="832" w:author="Qualcomm" w:date="2021-01-26T22:39:00Z">
            <w:trPr>
              <w:gridAfter w:val="0"/>
            </w:trPr>
          </w:trPrChange>
        </w:trPr>
        <w:tc>
          <w:tcPr>
            <w:tcW w:w="2922" w:type="dxa"/>
            <w:tcPrChange w:id="833" w:author="Qualcomm" w:date="2021-01-26T22:39:00Z">
              <w:tcPr>
                <w:tcW w:w="2922" w:type="dxa"/>
              </w:tcPr>
            </w:tcPrChange>
          </w:tcPr>
          <w:p w14:paraId="467268CB" w14:textId="77777777" w:rsidR="00854A89" w:rsidRDefault="00774AEA">
            <w:pPr>
              <w:rPr>
                <w:ins w:id="834" w:author="Samsung" w:date="2021-01-27T13:47:00Z"/>
              </w:rPr>
            </w:pPr>
            <w:ins w:id="835" w:author="Samsung" w:date="2021-01-27T13:47:00Z">
              <w:r>
                <w:rPr>
                  <w:rFonts w:eastAsiaTheme="minorEastAsia" w:hint="eastAsia"/>
                  <w:lang w:eastAsia="zh-CN"/>
                </w:rPr>
                <w:t>S</w:t>
              </w:r>
              <w:r>
                <w:rPr>
                  <w:rFonts w:eastAsiaTheme="minorEastAsia"/>
                  <w:lang w:eastAsia="zh-CN"/>
                </w:rPr>
                <w:t>amsung</w:t>
              </w:r>
            </w:ins>
          </w:p>
        </w:tc>
        <w:tc>
          <w:tcPr>
            <w:tcW w:w="5623" w:type="dxa"/>
            <w:tcPrChange w:id="836" w:author="Qualcomm" w:date="2021-01-26T22:39:00Z">
              <w:tcPr>
                <w:tcW w:w="3257" w:type="dxa"/>
              </w:tcPr>
            </w:tcPrChange>
          </w:tcPr>
          <w:p w14:paraId="2E2B04AC" w14:textId="77777777" w:rsidR="00854A89" w:rsidRDefault="00774AEA">
            <w:pPr>
              <w:rPr>
                <w:ins w:id="837" w:author="Samsung" w:date="2021-01-27T13:47:00Z"/>
              </w:rPr>
            </w:pPr>
            <w:ins w:id="838" w:author="Samsung" w:date="2021-01-27T13:47:00Z">
              <w:r>
                <w:rPr>
                  <w:rStyle w:val="IvDbodytextChar"/>
                  <w:rFonts w:ascii="Times New Roman" w:hAnsi="Times New Roman"/>
                  <w:sz w:val="20"/>
                  <w:szCs w:val="20"/>
                  <w:lang w:val="en-US" w:eastAsia="zh-CN"/>
                </w:rPr>
                <w:t>XnAP FAILURE INDICATION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XnAP HANDOVER REPORT can be extended e.g. </w:t>
              </w:r>
            </w:ins>
            <w:ins w:id="839" w:author="Samsung" w:date="2021-01-27T14:07:00Z">
              <w:r>
                <w:rPr>
                  <w:rStyle w:val="IvDbodytextChar"/>
                  <w:rFonts w:ascii="Times New Roman" w:hAnsi="Times New Roman"/>
                  <w:sz w:val="20"/>
                  <w:szCs w:val="20"/>
                  <w:lang w:val="en-US" w:eastAsia="zh-CN"/>
                </w:rPr>
                <w:t xml:space="preserve">including </w:t>
              </w:r>
            </w:ins>
            <w:ins w:id="840" w:author="Samsung" w:date="2021-01-27T13:47:00Z">
              <w:r>
                <w:rPr>
                  <w:rStyle w:val="IvDbodytextChar"/>
                  <w:rFonts w:ascii="Times New Roman" w:hAnsi="Times New Roman"/>
                  <w:sz w:val="20"/>
                  <w:szCs w:val="20"/>
                  <w:lang w:val="en-US" w:eastAsia="zh-CN"/>
                </w:rPr>
                <w:t>new Handover Report value, multiple failure information.</w:t>
              </w:r>
            </w:ins>
          </w:p>
        </w:tc>
      </w:tr>
      <w:tr w:rsidR="00854A89" w14:paraId="639C9701" w14:textId="77777777" w:rsidTr="00854A89">
        <w:trPr>
          <w:ins w:id="841" w:author="Qualcomm" w:date="2021-01-26T22:38:00Z"/>
          <w:trPrChange w:id="842" w:author="Qualcomm" w:date="2021-01-26T22:39:00Z">
            <w:trPr>
              <w:gridAfter w:val="0"/>
            </w:trPr>
          </w:trPrChange>
        </w:trPr>
        <w:tc>
          <w:tcPr>
            <w:tcW w:w="2922" w:type="dxa"/>
            <w:tcBorders>
              <w:top w:val="single" w:sz="4" w:space="0" w:color="auto"/>
              <w:left w:val="single" w:sz="4" w:space="0" w:color="auto"/>
              <w:bottom w:val="single" w:sz="4" w:space="0" w:color="auto"/>
              <w:right w:val="single" w:sz="4" w:space="0" w:color="auto"/>
            </w:tcBorders>
            <w:tcPrChange w:id="843" w:author="Qualcomm" w:date="2021-01-26T22:39:00Z">
              <w:tcPr>
                <w:tcW w:w="2922" w:type="dxa"/>
                <w:tcBorders>
                  <w:top w:val="single" w:sz="4" w:space="0" w:color="auto"/>
                  <w:left w:val="single" w:sz="4" w:space="0" w:color="auto"/>
                  <w:bottom w:val="single" w:sz="4" w:space="0" w:color="auto"/>
                  <w:right w:val="single" w:sz="4" w:space="0" w:color="auto"/>
                </w:tcBorders>
              </w:tcPr>
            </w:tcPrChange>
          </w:tcPr>
          <w:p w14:paraId="2CD8BCA9" w14:textId="77777777" w:rsidR="00854A89" w:rsidRDefault="00774AEA">
            <w:pPr>
              <w:rPr>
                <w:ins w:id="844" w:author="Qualcomm" w:date="2021-01-26T22:38:00Z"/>
                <w:rFonts w:eastAsiaTheme="minorEastAsia"/>
                <w:lang w:eastAsia="zh-CN"/>
              </w:rPr>
            </w:pPr>
            <w:ins w:id="845" w:author="Qualcomm" w:date="2021-01-26T22:38:00Z">
              <w:r>
                <w:rPr>
                  <w:rFonts w:eastAsiaTheme="minorEastAsia"/>
                  <w:lang w:eastAsia="zh-CN"/>
                </w:rPr>
                <w:t>Qualcomm</w:t>
              </w:r>
            </w:ins>
          </w:p>
        </w:tc>
        <w:tc>
          <w:tcPr>
            <w:tcW w:w="5623" w:type="dxa"/>
            <w:tcBorders>
              <w:top w:val="single" w:sz="4" w:space="0" w:color="auto"/>
              <w:left w:val="single" w:sz="4" w:space="0" w:color="auto"/>
              <w:bottom w:val="single" w:sz="4" w:space="0" w:color="auto"/>
              <w:right w:val="single" w:sz="4" w:space="0" w:color="auto"/>
            </w:tcBorders>
            <w:tcPrChange w:id="846" w:author="Qualcomm" w:date="2021-01-26T22:39:00Z">
              <w:tcPr>
                <w:tcW w:w="3257" w:type="dxa"/>
                <w:tcBorders>
                  <w:top w:val="single" w:sz="4" w:space="0" w:color="auto"/>
                  <w:left w:val="single" w:sz="4" w:space="0" w:color="auto"/>
                  <w:bottom w:val="single" w:sz="4" w:space="0" w:color="auto"/>
                  <w:right w:val="single" w:sz="4" w:space="0" w:color="auto"/>
                </w:tcBorders>
              </w:tcPr>
            </w:tcPrChange>
          </w:tcPr>
          <w:p w14:paraId="11CA6767" w14:textId="77777777" w:rsidR="00854A89" w:rsidRDefault="00774AEA">
            <w:pPr>
              <w:rPr>
                <w:ins w:id="847" w:author="Qualcomm" w:date="2021-01-26T22:38:00Z"/>
                <w:rFonts w:eastAsia="SimSun"/>
                <w:spacing w:val="2"/>
                <w:kern w:val="2"/>
                <w:sz w:val="20"/>
                <w:szCs w:val="20"/>
                <w:lang w:eastAsia="zh-CN"/>
              </w:rPr>
            </w:pPr>
            <w:ins w:id="848" w:author="Qualcomm" w:date="2021-01-26T22:38:00Z">
              <w:r>
                <w:rPr>
                  <w:rFonts w:eastAsia="SimSun"/>
                  <w:spacing w:val="2"/>
                  <w:kern w:val="2"/>
                  <w:sz w:val="20"/>
                  <w:szCs w:val="20"/>
                  <w:lang w:eastAsia="zh-CN"/>
                </w:rPr>
                <w:t xml:space="preserve">Regarding the need to include multiple failures information e.g. the failed CHO recovery cell in Xn, we need to wait for RAN2 conclusions. </w:t>
              </w:r>
            </w:ins>
          </w:p>
          <w:p w14:paraId="1CEDA340" w14:textId="77777777" w:rsidR="00854A89" w:rsidRDefault="00774AEA">
            <w:pPr>
              <w:rPr>
                <w:ins w:id="849" w:author="Qualcomm" w:date="2021-01-26T22:38:00Z"/>
                <w:rFonts w:eastAsia="SimSun"/>
                <w:spacing w:val="2"/>
                <w:kern w:val="2"/>
                <w:sz w:val="20"/>
                <w:szCs w:val="20"/>
                <w:lang w:eastAsia="zh-CN"/>
              </w:rPr>
            </w:pPr>
            <w:ins w:id="850" w:author="Qualcomm" w:date="2021-01-26T22:38:00Z">
              <w:r>
                <w:rPr>
                  <w:rFonts w:eastAsia="SimSun"/>
                  <w:spacing w:val="2"/>
                  <w:kern w:val="2"/>
                  <w:sz w:val="20"/>
                  <w:szCs w:val="20"/>
                  <w:lang w:eastAsia="zh-CN"/>
                </w:rPr>
                <w:t>If RAN2 chooses to go with single RLF report with just new IEs (Option B in sec 3.5), we might not need to enhance Xn :FAILURE INDICATION as we just use RAN2 RLF report as container in Xn</w:t>
              </w:r>
            </w:ins>
          </w:p>
        </w:tc>
      </w:tr>
      <w:tr w:rsidR="00854A89" w14:paraId="5A8C0DD1" w14:textId="77777777">
        <w:trPr>
          <w:ins w:id="851" w:author="CATT" w:date="2021-01-27T20:22:00Z"/>
        </w:trPr>
        <w:tc>
          <w:tcPr>
            <w:tcW w:w="2922" w:type="dxa"/>
            <w:tcBorders>
              <w:top w:val="single" w:sz="4" w:space="0" w:color="auto"/>
              <w:left w:val="single" w:sz="4" w:space="0" w:color="auto"/>
              <w:bottom w:val="single" w:sz="4" w:space="0" w:color="auto"/>
              <w:right w:val="single" w:sz="4" w:space="0" w:color="auto"/>
            </w:tcBorders>
          </w:tcPr>
          <w:p w14:paraId="0959E984" w14:textId="77777777" w:rsidR="00854A89" w:rsidRDefault="00774AEA">
            <w:pPr>
              <w:rPr>
                <w:ins w:id="852" w:author="CATT" w:date="2021-01-27T20:22:00Z"/>
                <w:rFonts w:eastAsiaTheme="minorEastAsia"/>
                <w:lang w:eastAsia="zh-CN"/>
              </w:rPr>
            </w:pPr>
            <w:ins w:id="853" w:author="CATT" w:date="2021-01-27T20:22:00Z">
              <w:r>
                <w:rPr>
                  <w:rFonts w:eastAsiaTheme="minorEastAsia" w:hint="eastAsia"/>
                  <w:lang w:eastAsia="zh-CN"/>
                </w:rPr>
                <w:t>CATT</w:t>
              </w:r>
            </w:ins>
          </w:p>
        </w:tc>
        <w:tc>
          <w:tcPr>
            <w:tcW w:w="5623" w:type="dxa"/>
            <w:tcBorders>
              <w:top w:val="single" w:sz="4" w:space="0" w:color="auto"/>
              <w:left w:val="single" w:sz="4" w:space="0" w:color="auto"/>
              <w:bottom w:val="single" w:sz="4" w:space="0" w:color="auto"/>
              <w:right w:val="single" w:sz="4" w:space="0" w:color="auto"/>
            </w:tcBorders>
          </w:tcPr>
          <w:p w14:paraId="596032DC" w14:textId="77777777" w:rsidR="00854A89" w:rsidRDefault="00774AEA">
            <w:pPr>
              <w:rPr>
                <w:ins w:id="854" w:author="CATT" w:date="2021-01-27T20:22:00Z"/>
                <w:rFonts w:eastAsia="SimSun"/>
                <w:spacing w:val="2"/>
                <w:kern w:val="2"/>
                <w:sz w:val="20"/>
                <w:szCs w:val="20"/>
                <w:lang w:eastAsia="zh-CN"/>
              </w:rPr>
            </w:pPr>
            <w:ins w:id="855" w:author="CATT" w:date="2021-01-27T20:22:00Z">
              <w:r>
                <w:rPr>
                  <w:rFonts w:eastAsiaTheme="minorEastAsia" w:hint="eastAsia"/>
                  <w:lang w:eastAsia="zh-CN"/>
                </w:rPr>
                <w:t>New s</w:t>
              </w:r>
            </w:ins>
            <w:ins w:id="856" w:author="CATT" w:date="2021-01-27T20:23:00Z">
              <w:r>
                <w:rPr>
                  <w:rFonts w:eastAsiaTheme="minorEastAsia" w:hint="eastAsia"/>
                  <w:lang w:eastAsia="zh-CN"/>
                </w:rPr>
                <w:t>ce</w:t>
              </w:r>
            </w:ins>
            <w:ins w:id="857" w:author="CATT" w:date="2021-01-27T20:22:00Z">
              <w:r>
                <w:rPr>
                  <w:rFonts w:eastAsiaTheme="minorEastAsia" w:hint="eastAsia"/>
                  <w:lang w:eastAsia="zh-CN"/>
                </w:rPr>
                <w:t xml:space="preserv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w:t>
              </w:r>
            </w:ins>
            <w:ins w:id="858" w:author="CATT" w:date="2021-01-27T20:23:00Z">
              <w:r>
                <w:rPr>
                  <w:rStyle w:val="IvDbodytextChar"/>
                  <w:rFonts w:ascii="Times New Roman" w:hAnsi="Times New Roman" w:hint="eastAsia"/>
                  <w:sz w:val="20"/>
                  <w:szCs w:val="20"/>
                  <w:lang w:val="en-US" w:eastAsia="zh-CN"/>
                </w:rPr>
                <w:t xml:space="preserve">message </w:t>
              </w:r>
            </w:ins>
            <w:ins w:id="859" w:author="CATT" w:date="2021-01-27T20:22:00Z">
              <w:r>
                <w:rPr>
                  <w:rStyle w:val="IvDbodytextChar"/>
                  <w:rFonts w:ascii="Times New Roman" w:hAnsi="Times New Roman" w:hint="eastAsia"/>
                  <w:sz w:val="20"/>
                  <w:szCs w:val="20"/>
                  <w:lang w:val="en-US" w:eastAsia="zh-CN"/>
                </w:rPr>
                <w:t xml:space="preserve">needs </w:t>
              </w:r>
            </w:ins>
            <w:ins w:id="860" w:author="CATT" w:date="2021-01-27T20:23:00Z">
              <w:r>
                <w:rPr>
                  <w:rStyle w:val="IvDbodytextChar"/>
                  <w:rFonts w:ascii="Times New Roman" w:hAnsi="Times New Roman" w:hint="eastAsia"/>
                  <w:sz w:val="20"/>
                  <w:szCs w:val="20"/>
                  <w:lang w:val="en-US" w:eastAsia="zh-CN"/>
                </w:rPr>
                <w:t xml:space="preserve">further </w:t>
              </w:r>
            </w:ins>
            <w:ins w:id="861" w:author="CATT" w:date="2021-01-27T20:22:00Z">
              <w:r>
                <w:rPr>
                  <w:rStyle w:val="IvDbodytextChar"/>
                  <w:rFonts w:ascii="Times New Roman" w:hAnsi="Times New Roman" w:hint="eastAsia"/>
                  <w:sz w:val="20"/>
                  <w:szCs w:val="20"/>
                  <w:lang w:val="en-US" w:eastAsia="zh-CN"/>
                </w:rPr>
                <w:t>discuss</w:t>
              </w:r>
            </w:ins>
            <w:ins w:id="862" w:author="CATT" w:date="2021-01-27T20:23:00Z">
              <w:r>
                <w:rPr>
                  <w:rStyle w:val="IvDbodytextChar"/>
                  <w:rFonts w:ascii="Times New Roman" w:hAnsi="Times New Roman" w:hint="eastAsia"/>
                  <w:sz w:val="20"/>
                  <w:szCs w:val="20"/>
                  <w:lang w:val="en-US" w:eastAsia="zh-CN"/>
                </w:rPr>
                <w:t>ion</w:t>
              </w:r>
            </w:ins>
            <w:ins w:id="863" w:author="CATT" w:date="2021-01-27T20:22:00Z">
              <w:r>
                <w:rPr>
                  <w:rStyle w:val="IvDbodytextChar"/>
                  <w:rFonts w:ascii="Times New Roman" w:hAnsi="Times New Roman" w:hint="eastAsia"/>
                  <w:sz w:val="20"/>
                  <w:szCs w:val="20"/>
                  <w:lang w:val="en-US" w:eastAsia="zh-CN"/>
                </w:rPr>
                <w:t>,</w:t>
              </w:r>
            </w:ins>
            <w:ins w:id="864" w:author="CATT" w:date="2021-01-27T20:23:00Z">
              <w:r>
                <w:rPr>
                  <w:rStyle w:val="IvDbodytextChar"/>
                  <w:rFonts w:ascii="Times New Roman" w:hAnsi="Times New Roman" w:hint="eastAsia"/>
                  <w:sz w:val="20"/>
                  <w:szCs w:val="20"/>
                  <w:lang w:val="en-US" w:eastAsia="zh-CN"/>
                </w:rPr>
                <w:t xml:space="preserve"> </w:t>
              </w:r>
            </w:ins>
            <w:ins w:id="865" w:author="CATT" w:date="2021-01-27T20:22:00Z">
              <w:r>
                <w:rPr>
                  <w:rStyle w:val="IvDbodytextChar"/>
                  <w:rFonts w:ascii="Times New Roman" w:hAnsi="Times New Roman" w:hint="eastAsia"/>
                  <w:sz w:val="20"/>
                  <w:szCs w:val="20"/>
                  <w:lang w:val="en-US" w:eastAsia="zh-CN"/>
                </w:rPr>
                <w:t>such as CHO handover success and CHO recovery success.</w:t>
              </w:r>
            </w:ins>
          </w:p>
        </w:tc>
      </w:tr>
      <w:tr w:rsidR="00774AEA" w14:paraId="3829FF47" w14:textId="77777777" w:rsidTr="00774AEA">
        <w:trPr>
          <w:ins w:id="866" w:author="Huawei" w:date="2021-01-27T15:01:00Z"/>
        </w:trPr>
        <w:tc>
          <w:tcPr>
            <w:tcW w:w="2922" w:type="dxa"/>
            <w:tcBorders>
              <w:top w:val="single" w:sz="4" w:space="0" w:color="auto"/>
              <w:left w:val="single" w:sz="4" w:space="0" w:color="auto"/>
              <w:bottom w:val="single" w:sz="4" w:space="0" w:color="auto"/>
              <w:right w:val="single" w:sz="4" w:space="0" w:color="auto"/>
            </w:tcBorders>
          </w:tcPr>
          <w:p w14:paraId="49FAFA58" w14:textId="77777777" w:rsidR="00774AEA" w:rsidRPr="007D4610" w:rsidRDefault="00774AEA" w:rsidP="00774AEA">
            <w:pPr>
              <w:rPr>
                <w:ins w:id="867" w:author="Huawei" w:date="2021-01-27T15:01:00Z"/>
                <w:rFonts w:eastAsiaTheme="minorEastAsia"/>
                <w:lang w:eastAsia="zh-CN"/>
              </w:rPr>
            </w:pPr>
            <w:ins w:id="868" w:author="Huawei" w:date="2021-01-27T15:01:00Z">
              <w:r>
                <w:rPr>
                  <w:rFonts w:eastAsiaTheme="minorEastAsia" w:hint="eastAsia"/>
                  <w:lang w:eastAsia="zh-CN"/>
                </w:rPr>
                <w:t>H</w:t>
              </w:r>
              <w:r>
                <w:rPr>
                  <w:rFonts w:eastAsiaTheme="minorEastAsia"/>
                  <w:lang w:eastAsia="zh-CN"/>
                </w:rPr>
                <w:t>uawei</w:t>
              </w:r>
            </w:ins>
          </w:p>
        </w:tc>
        <w:tc>
          <w:tcPr>
            <w:tcW w:w="5623" w:type="dxa"/>
            <w:tcBorders>
              <w:top w:val="single" w:sz="4" w:space="0" w:color="auto"/>
              <w:left w:val="single" w:sz="4" w:space="0" w:color="auto"/>
              <w:bottom w:val="single" w:sz="4" w:space="0" w:color="auto"/>
              <w:right w:val="single" w:sz="4" w:space="0" w:color="auto"/>
            </w:tcBorders>
          </w:tcPr>
          <w:p w14:paraId="3C62DFA1" w14:textId="77777777" w:rsidR="00774AEA" w:rsidRPr="00774AEA" w:rsidRDefault="00774AEA" w:rsidP="00774AEA">
            <w:pPr>
              <w:rPr>
                <w:ins w:id="869" w:author="Huawei" w:date="2021-01-27T15:01:00Z"/>
                <w:rFonts w:eastAsiaTheme="minorEastAsia"/>
                <w:lang w:eastAsia="zh-CN"/>
              </w:rPr>
            </w:pPr>
            <w:ins w:id="870" w:author="Huawei" w:date="2021-01-27T15:01:00Z">
              <w:r w:rsidRPr="00774AEA">
                <w:rPr>
                  <w:rStyle w:val="IvDbodytextChar"/>
                  <w:rFonts w:ascii="Times New Roman" w:eastAsiaTheme="minorEastAsia" w:hAnsi="Times New Roman"/>
                  <w:spacing w:val="0"/>
                  <w:kern w:val="0"/>
                  <w:sz w:val="22"/>
                  <w:szCs w:val="24"/>
                  <w:lang w:val="en-US" w:eastAsia="zh-CN"/>
                </w:rPr>
                <w:t>Introduce new initiated reporting methods including CHO Initiated Reporting.</w:t>
              </w:r>
            </w:ins>
          </w:p>
        </w:tc>
      </w:tr>
      <w:tr w:rsidR="001212CE" w14:paraId="047FD8EB" w14:textId="77777777" w:rsidTr="00774AEA">
        <w:trPr>
          <w:ins w:id="871" w:author="Ericsson User" w:date="2021-01-28T11:29:00Z"/>
        </w:trPr>
        <w:tc>
          <w:tcPr>
            <w:tcW w:w="2922" w:type="dxa"/>
            <w:tcBorders>
              <w:top w:val="single" w:sz="4" w:space="0" w:color="auto"/>
              <w:left w:val="single" w:sz="4" w:space="0" w:color="auto"/>
              <w:bottom w:val="single" w:sz="4" w:space="0" w:color="auto"/>
              <w:right w:val="single" w:sz="4" w:space="0" w:color="auto"/>
            </w:tcBorders>
          </w:tcPr>
          <w:p w14:paraId="2F93EB23" w14:textId="6178253F" w:rsidR="001212CE" w:rsidRDefault="001212CE" w:rsidP="00774AEA">
            <w:pPr>
              <w:rPr>
                <w:ins w:id="872" w:author="Ericsson User" w:date="2021-01-28T11:29:00Z"/>
                <w:rFonts w:eastAsiaTheme="minorEastAsia"/>
                <w:lang w:eastAsia="zh-CN"/>
              </w:rPr>
            </w:pPr>
            <w:ins w:id="873" w:author="Ericsson User" w:date="2021-01-28T11:29:00Z">
              <w:r>
                <w:rPr>
                  <w:rFonts w:eastAsiaTheme="minorEastAsia"/>
                  <w:lang w:eastAsia="zh-CN"/>
                </w:rPr>
                <w:t>Ericsson</w:t>
              </w:r>
            </w:ins>
          </w:p>
        </w:tc>
        <w:tc>
          <w:tcPr>
            <w:tcW w:w="5623" w:type="dxa"/>
            <w:tcBorders>
              <w:top w:val="single" w:sz="4" w:space="0" w:color="auto"/>
              <w:left w:val="single" w:sz="4" w:space="0" w:color="auto"/>
              <w:bottom w:val="single" w:sz="4" w:space="0" w:color="auto"/>
              <w:right w:val="single" w:sz="4" w:space="0" w:color="auto"/>
            </w:tcBorders>
          </w:tcPr>
          <w:p w14:paraId="58B074DB" w14:textId="16DA3BA4" w:rsidR="001212CE" w:rsidRPr="00774AEA" w:rsidRDefault="00557C49" w:rsidP="00774AEA">
            <w:pPr>
              <w:rPr>
                <w:ins w:id="874" w:author="Ericsson User" w:date="2021-01-28T11:29:00Z"/>
                <w:rStyle w:val="IvDbodytextChar"/>
                <w:rFonts w:ascii="Times New Roman" w:eastAsiaTheme="minorEastAsia" w:hAnsi="Times New Roman"/>
                <w:spacing w:val="0"/>
                <w:kern w:val="0"/>
                <w:sz w:val="22"/>
                <w:szCs w:val="24"/>
                <w:lang w:val="en-US" w:eastAsia="zh-CN"/>
              </w:rPr>
            </w:pPr>
            <w:ins w:id="875" w:author="Ericsson User" w:date="2021-01-28T11:41:00Z">
              <w:r>
                <w:rPr>
                  <w:rStyle w:val="IvDbodytextChar"/>
                  <w:rFonts w:ascii="Times New Roman" w:eastAsiaTheme="minorEastAsia" w:hAnsi="Times New Roman"/>
                  <w:spacing w:val="0"/>
                  <w:kern w:val="0"/>
                  <w:sz w:val="22"/>
                  <w:szCs w:val="24"/>
                  <w:lang w:val="en-US" w:eastAsia="zh-CN"/>
                </w:rPr>
                <w:t xml:space="preserve">Existing signaling should be the baseline. </w:t>
              </w:r>
            </w:ins>
            <w:ins w:id="876" w:author="Ericsson User" w:date="2021-01-28T11:42:00Z">
              <w:r>
                <w:rPr>
                  <w:rStyle w:val="IvDbodytextChar"/>
                  <w:rFonts w:ascii="Times New Roman" w:eastAsiaTheme="minorEastAsia" w:hAnsi="Times New Roman"/>
                  <w:spacing w:val="0"/>
                  <w:kern w:val="0"/>
                  <w:sz w:val="22"/>
                  <w:szCs w:val="24"/>
                  <w:lang w:val="en-US" w:eastAsia="zh-CN"/>
                </w:rPr>
                <w:t>Agree that we n</w:t>
              </w:r>
            </w:ins>
            <w:ins w:id="877" w:author="Ericsson User" w:date="2021-01-28T11:41:00Z">
              <w:r>
                <w:rPr>
                  <w:rStyle w:val="IvDbodytextChar"/>
                  <w:rFonts w:ascii="Times New Roman" w:eastAsiaTheme="minorEastAsia" w:hAnsi="Times New Roman"/>
                  <w:spacing w:val="0"/>
                  <w:kern w:val="0"/>
                  <w:sz w:val="22"/>
                  <w:szCs w:val="24"/>
                  <w:lang w:val="en-US" w:eastAsia="zh-CN"/>
                </w:rPr>
                <w:t xml:space="preserve">eed to wait for RAN2 </w:t>
              </w:r>
            </w:ins>
            <w:ins w:id="878" w:author="Ericsson User" w:date="2021-01-28T11:42:00Z">
              <w:r>
                <w:rPr>
                  <w:rStyle w:val="IvDbodytextChar"/>
                  <w:rFonts w:ascii="Times New Roman" w:eastAsiaTheme="minorEastAsia" w:hAnsi="Times New Roman"/>
                  <w:spacing w:val="0"/>
                  <w:kern w:val="0"/>
                  <w:sz w:val="22"/>
                  <w:szCs w:val="24"/>
                  <w:lang w:val="en-US" w:eastAsia="zh-CN"/>
                </w:rPr>
                <w:t>to decide how to handle multiple fail</w:t>
              </w:r>
              <w:r w:rsidR="009E38D1">
                <w:rPr>
                  <w:rStyle w:val="IvDbodytextChar"/>
                  <w:rFonts w:ascii="Times New Roman" w:eastAsiaTheme="minorEastAsia" w:hAnsi="Times New Roman"/>
                  <w:spacing w:val="0"/>
                  <w:kern w:val="0"/>
                  <w:sz w:val="22"/>
                  <w:szCs w:val="24"/>
                  <w:lang w:val="en-US" w:eastAsia="zh-CN"/>
                </w:rPr>
                <w:t>ures inf</w:t>
              </w:r>
            </w:ins>
            <w:ins w:id="879" w:author="Ericsson User" w:date="2021-01-28T11:43:00Z">
              <w:r w:rsidR="009E38D1">
                <w:rPr>
                  <w:rStyle w:val="IvDbodytextChar"/>
                  <w:rFonts w:ascii="Times New Roman" w:eastAsiaTheme="minorEastAsia" w:hAnsi="Times New Roman"/>
                  <w:spacing w:val="0"/>
                  <w:kern w:val="0"/>
                  <w:sz w:val="22"/>
                  <w:szCs w:val="24"/>
                  <w:lang w:val="en-US" w:eastAsia="zh-CN"/>
                </w:rPr>
                <w:t>ormation.</w:t>
              </w:r>
            </w:ins>
          </w:p>
        </w:tc>
      </w:tr>
    </w:tbl>
    <w:p w14:paraId="3E330DD3" w14:textId="77777777" w:rsidR="00854A89" w:rsidRDefault="00854A89"/>
    <w:p w14:paraId="47A638FC" w14:textId="77777777" w:rsidR="00854A89" w:rsidRDefault="00774AEA">
      <w:pPr>
        <w:pStyle w:val="Heading1"/>
      </w:pPr>
      <w:r>
        <w:t>Enhancements for DAPS HO</w:t>
      </w:r>
    </w:p>
    <w:p w14:paraId="4EE4F383" w14:textId="77777777" w:rsidR="00854A89" w:rsidRDefault="00774AEA">
      <w:pPr>
        <w:rPr>
          <w:rFonts w:eastAsia="DengXian"/>
          <w:lang w:val="en-GB" w:eastAsia="zh-CN"/>
        </w:rPr>
      </w:pPr>
      <w:r>
        <w:rPr>
          <w:rFonts w:eastAsia="DengXian"/>
          <w:lang w:val="en-GB" w:eastAsia="zh-CN"/>
        </w:rPr>
        <w:t>In RAN3 #110 online meeting following agreements have been made:</w:t>
      </w:r>
    </w:p>
    <w:p w14:paraId="405ECBDF" w14:textId="77777777" w:rsidR="00854A89" w:rsidRDefault="00774AEA">
      <w:pPr>
        <w:numPr>
          <w:ilvl w:val="0"/>
          <w:numId w:val="14"/>
        </w:numPr>
        <w:rPr>
          <w:color w:val="00B050"/>
        </w:rPr>
      </w:pPr>
      <w:r>
        <w:rPr>
          <w:color w:val="00B050"/>
        </w:rPr>
        <w:lastRenderedPageBreak/>
        <w:t>Consider DAPS handover failure cases 1, 2, 4, 5, 6, and 7 for further study. It is FFS on case 3 and case 8.</w:t>
      </w:r>
    </w:p>
    <w:p w14:paraId="0FBFF757" w14:textId="77777777" w:rsidR="00854A89" w:rsidRDefault="00774AEA">
      <w:pPr>
        <w:numPr>
          <w:ilvl w:val="0"/>
          <w:numId w:val="14"/>
        </w:numPr>
        <w:rPr>
          <w:color w:val="00B050"/>
        </w:rPr>
      </w:pPr>
      <w:r>
        <w:rPr>
          <w:color w:val="00B050"/>
        </w:rPr>
        <w:t>UE reports DAPS HO Failure Indication to Network (LS to RAN2).</w:t>
      </w:r>
    </w:p>
    <w:p w14:paraId="52808977" w14:textId="77777777" w:rsidR="00854A89" w:rsidRDefault="00774AEA">
      <w:pPr>
        <w:numPr>
          <w:ilvl w:val="0"/>
          <w:numId w:val="14"/>
        </w:numPr>
        <w:rPr>
          <w:color w:val="00B050"/>
        </w:rPr>
      </w:pPr>
      <w:r>
        <w:rPr>
          <w:color w:val="00B050"/>
        </w:rPr>
        <w:t>Try to capture DAPS handover failure cases as part of current definitions of handover failure types first. If not feasible, define a set of specific DAPS handover failure types.</w:t>
      </w:r>
    </w:p>
    <w:p w14:paraId="2826714D" w14:textId="77777777" w:rsidR="00854A89" w:rsidRDefault="00774AEA">
      <w:pPr>
        <w:pStyle w:val="Heading2"/>
      </w:pPr>
      <w:r>
        <w:t xml:space="preserve">Failure scenarios and types </w:t>
      </w:r>
    </w:p>
    <w:p w14:paraId="65D54CFE" w14:textId="77777777" w:rsidR="00854A89" w:rsidRDefault="00774AEA">
      <w:pPr>
        <w:rPr>
          <w:rFonts w:eastAsia="SimSun"/>
          <w:lang w:eastAsia="zh-CN"/>
        </w:rPr>
      </w:pPr>
      <w:r>
        <w:rPr>
          <w:rFonts w:eastAsia="SimSun"/>
          <w:lang w:eastAsia="zh-CN"/>
        </w:rPr>
        <w:t xml:space="preserve">Fig. 5 gives the possible failure events during the DAPS handover procedure. Cases 1, 2, 4, 5, 6, and 7 are agreed for further study, it is FFS on case 3 and case 8. In [7] and [8], it proposed to study case 3 and case 8 since data transmission in the source cell is kept after successful RACH to the target cell, and RLF in the source cell may occur if maximum number of RLC retransmissions is reached. </w:t>
      </w:r>
    </w:p>
    <w:p w14:paraId="42F7AB0D" w14:textId="77777777" w:rsidR="00854A89" w:rsidRDefault="00774AEA">
      <w:pPr>
        <w:jc w:val="center"/>
        <w:rPr>
          <w:rStyle w:val="IvDbodytextChar"/>
          <w:rFonts w:ascii="Times New Roman" w:hAnsi="Times New Roman"/>
          <w:sz w:val="20"/>
          <w:szCs w:val="20"/>
          <w:lang w:eastAsia="zh-CN"/>
        </w:rPr>
      </w:pPr>
      <w:r>
        <w:rPr>
          <w:rFonts w:eastAsia="SimSun"/>
          <w:noProof/>
          <w:lang w:eastAsia="en-US"/>
        </w:rPr>
        <w:drawing>
          <wp:inline distT="0" distB="0" distL="0" distR="0" wp14:anchorId="6BADBEE7" wp14:editId="0381A5FF">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srcRect/>
                    <a:stretch>
                      <a:fillRect/>
                    </a:stretch>
                  </pic:blipFill>
                  <pic:spPr>
                    <a:xfrm>
                      <a:off x="0" y="0"/>
                      <a:ext cx="4889500" cy="2956560"/>
                    </a:xfrm>
                    <a:prstGeom prst="rect">
                      <a:avLst/>
                    </a:prstGeom>
                    <a:noFill/>
                    <a:ln w="9525">
                      <a:noFill/>
                      <a:miter lim="800000"/>
                      <a:headEnd/>
                      <a:tailEnd/>
                    </a:ln>
                  </pic:spPr>
                </pic:pic>
              </a:graphicData>
            </a:graphic>
          </wp:inline>
        </w:drawing>
      </w:r>
    </w:p>
    <w:p w14:paraId="3269F873" w14:textId="77777777" w:rsidR="00854A89" w:rsidRDefault="00774AEA">
      <w:pPr>
        <w:jc w:val="center"/>
        <w:rPr>
          <w:rFonts w:eastAsia="DengXian"/>
          <w:b/>
          <w:szCs w:val="22"/>
        </w:rPr>
      </w:pPr>
      <w:r>
        <w:rPr>
          <w:rFonts w:eastAsia="DengXian"/>
          <w:b/>
          <w:szCs w:val="22"/>
        </w:rPr>
        <w:t>Figure 5 Failure events during the DAPS handover</w:t>
      </w:r>
    </w:p>
    <w:p w14:paraId="266D2EBE" w14:textId="77777777" w:rsidR="00854A89" w:rsidRDefault="00774AEA">
      <w:pPr>
        <w:rPr>
          <w:rFonts w:eastAsia="DengXian"/>
          <w:b/>
          <w:bCs/>
          <w:lang w:eastAsia="zh-CN"/>
        </w:rPr>
      </w:pPr>
      <w:r>
        <w:rPr>
          <w:rFonts w:eastAsia="DengXian"/>
          <w:b/>
          <w:bCs/>
          <w:lang w:eastAsia="zh-CN"/>
        </w:rPr>
        <w:t>Q17: Companies are invited to provide the view on whether case 3 and/or case 8 should be supported in SON for DAPS handover.</w:t>
      </w:r>
      <w:bookmarkStart w:id="880" w:name="_Hlk5549574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2FDBD3A" w14:textId="77777777">
        <w:tc>
          <w:tcPr>
            <w:tcW w:w="2922" w:type="dxa"/>
          </w:tcPr>
          <w:bookmarkEnd w:id="880"/>
          <w:p w14:paraId="45A6F62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13D384A"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4A542B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2913BD6" w14:textId="77777777">
        <w:tc>
          <w:tcPr>
            <w:tcW w:w="2922" w:type="dxa"/>
          </w:tcPr>
          <w:p w14:paraId="7B5123DF" w14:textId="77777777" w:rsidR="00854A89" w:rsidRDefault="00774AEA">
            <w:ins w:id="881" w:author="Nokia" w:date="2021-01-26T17:57:00Z">
              <w:r>
                <w:t>Nokia</w:t>
              </w:r>
            </w:ins>
          </w:p>
        </w:tc>
        <w:tc>
          <w:tcPr>
            <w:tcW w:w="3252" w:type="dxa"/>
          </w:tcPr>
          <w:p w14:paraId="72DA1EFD" w14:textId="77777777" w:rsidR="00854A89" w:rsidRDefault="00774AEA">
            <w:ins w:id="882" w:author="Nokia" w:date="2021-01-26T17:57:00Z">
              <w:r>
                <w:t>No</w:t>
              </w:r>
            </w:ins>
          </w:p>
        </w:tc>
        <w:tc>
          <w:tcPr>
            <w:tcW w:w="3257" w:type="dxa"/>
          </w:tcPr>
          <w:p w14:paraId="34E3CF37" w14:textId="77777777" w:rsidR="00854A89" w:rsidRDefault="00774AEA">
            <w:ins w:id="883" w:author="Nokia" w:date="2021-01-26T17:57:00Z">
              <w:r>
                <w:t>Perhaps later, once the solution is ready.</w:t>
              </w:r>
            </w:ins>
          </w:p>
        </w:tc>
      </w:tr>
      <w:tr w:rsidR="00854A89" w14:paraId="13A4A059" w14:textId="77777777">
        <w:tc>
          <w:tcPr>
            <w:tcW w:w="2922" w:type="dxa"/>
          </w:tcPr>
          <w:p w14:paraId="38B145D4" w14:textId="77777777" w:rsidR="00854A89" w:rsidRDefault="00774AEA">
            <w:ins w:id="884" w:author="Lenovo" w:date="2021-01-27T10:35:00Z">
              <w:r>
                <w:t>Lenovo and Motorola Mobility</w:t>
              </w:r>
            </w:ins>
          </w:p>
        </w:tc>
        <w:tc>
          <w:tcPr>
            <w:tcW w:w="3252" w:type="dxa"/>
          </w:tcPr>
          <w:p w14:paraId="03D09BA1" w14:textId="77777777" w:rsidR="00854A89" w:rsidRDefault="00774AEA">
            <w:ins w:id="885" w:author="Lenovo" w:date="2021-01-27T10:44:00Z">
              <w:r>
                <w:rPr>
                  <w:rFonts w:eastAsiaTheme="minorEastAsia"/>
                  <w:lang w:eastAsia="zh-CN"/>
                </w:rPr>
                <w:t>Yes</w:t>
              </w:r>
            </w:ins>
          </w:p>
        </w:tc>
        <w:tc>
          <w:tcPr>
            <w:tcW w:w="3257" w:type="dxa"/>
          </w:tcPr>
          <w:p w14:paraId="74EF1925" w14:textId="77777777" w:rsidR="00854A89" w:rsidRDefault="00774AEA">
            <w:ins w:id="886" w:author="Lenovo" w:date="2021-01-27T10:44:00Z">
              <w:r>
                <w:t>After successful RACH towards the target cell, the UE would not perform RLM for source cell, but it can still perform HARQ/ARQ retransmission and ROHC feedback transmission to the source gNB, the UE may declare RLF at the source gNB due to RLC failure. So, case 3 and case8 can be considered.</w:t>
              </w:r>
            </w:ins>
          </w:p>
        </w:tc>
      </w:tr>
      <w:tr w:rsidR="00854A89" w14:paraId="2E46CB22" w14:textId="77777777">
        <w:trPr>
          <w:ins w:id="887" w:author="Samsung" w:date="2021-01-27T13:47:00Z"/>
        </w:trPr>
        <w:tc>
          <w:tcPr>
            <w:tcW w:w="2922" w:type="dxa"/>
          </w:tcPr>
          <w:p w14:paraId="2DA82C35" w14:textId="77777777" w:rsidR="00854A89" w:rsidRDefault="00774AEA">
            <w:pPr>
              <w:rPr>
                <w:ins w:id="888" w:author="Samsung" w:date="2021-01-27T13:47:00Z"/>
              </w:rPr>
            </w:pPr>
            <w:ins w:id="889" w:author="Samsung" w:date="2021-01-27T13:47:00Z">
              <w:r>
                <w:rPr>
                  <w:rFonts w:eastAsiaTheme="minorEastAsia" w:hint="eastAsia"/>
                  <w:lang w:eastAsia="zh-CN"/>
                </w:rPr>
                <w:t>S</w:t>
              </w:r>
              <w:r>
                <w:rPr>
                  <w:rFonts w:eastAsiaTheme="minorEastAsia"/>
                  <w:lang w:eastAsia="zh-CN"/>
                </w:rPr>
                <w:t>amsung</w:t>
              </w:r>
            </w:ins>
          </w:p>
        </w:tc>
        <w:tc>
          <w:tcPr>
            <w:tcW w:w="3252" w:type="dxa"/>
          </w:tcPr>
          <w:p w14:paraId="27B4B7BC" w14:textId="77777777" w:rsidR="00854A89" w:rsidRDefault="00774AEA">
            <w:pPr>
              <w:rPr>
                <w:ins w:id="890" w:author="Samsung" w:date="2021-01-27T13:47:00Z"/>
                <w:rFonts w:eastAsiaTheme="minorEastAsia"/>
                <w:lang w:eastAsia="zh-CN"/>
              </w:rPr>
            </w:pPr>
            <w:ins w:id="891" w:author="Samsung" w:date="2021-01-27T13:47:00Z">
              <w:r>
                <w:rPr>
                  <w:rFonts w:eastAsiaTheme="minorEastAsia" w:hint="eastAsia"/>
                  <w:lang w:eastAsia="zh-CN"/>
                </w:rPr>
                <w:t>N</w:t>
              </w:r>
              <w:r>
                <w:rPr>
                  <w:rFonts w:eastAsiaTheme="minorEastAsia"/>
                  <w:lang w:eastAsia="zh-CN"/>
                </w:rPr>
                <w:t>o</w:t>
              </w:r>
            </w:ins>
          </w:p>
        </w:tc>
        <w:tc>
          <w:tcPr>
            <w:tcW w:w="3257" w:type="dxa"/>
          </w:tcPr>
          <w:p w14:paraId="5AF96FE7" w14:textId="77777777" w:rsidR="00854A89" w:rsidRDefault="00774AEA">
            <w:pPr>
              <w:rPr>
                <w:ins w:id="892" w:author="Samsung" w:date="2021-01-27T13:47:00Z"/>
              </w:rPr>
            </w:pPr>
            <w:ins w:id="893" w:author="Samsung" w:date="2021-01-27T13:47:00Z">
              <w:r>
                <w:rPr>
                  <w:rFonts w:eastAsia="SimSun"/>
                  <w:lang w:val="zh-CN" w:eastAsia="zh-CN"/>
                </w:rPr>
                <w:t xml:space="preserve">Case 3 and 8 will not cause any service interruption. Not typical </w:t>
              </w:r>
              <w:r>
                <w:rPr>
                  <w:rFonts w:eastAsia="SimSun"/>
                  <w:lang w:val="zh-CN" w:eastAsia="zh-CN"/>
                </w:rPr>
                <w:lastRenderedPageBreak/>
                <w:t>cases which should be optimised.</w:t>
              </w:r>
            </w:ins>
          </w:p>
        </w:tc>
      </w:tr>
      <w:tr w:rsidR="00854A89" w14:paraId="1244D672" w14:textId="77777777">
        <w:trPr>
          <w:ins w:id="894" w:author="Qualcomm" w:date="2021-01-26T22:39:00Z"/>
        </w:trPr>
        <w:tc>
          <w:tcPr>
            <w:tcW w:w="2922" w:type="dxa"/>
            <w:tcBorders>
              <w:top w:val="single" w:sz="4" w:space="0" w:color="auto"/>
              <w:left w:val="single" w:sz="4" w:space="0" w:color="auto"/>
              <w:bottom w:val="single" w:sz="4" w:space="0" w:color="auto"/>
              <w:right w:val="single" w:sz="4" w:space="0" w:color="auto"/>
            </w:tcBorders>
          </w:tcPr>
          <w:p w14:paraId="6CEBA580" w14:textId="77777777" w:rsidR="00854A89" w:rsidRDefault="00774AEA">
            <w:pPr>
              <w:rPr>
                <w:ins w:id="895" w:author="Qualcomm" w:date="2021-01-26T22:39:00Z"/>
                <w:rFonts w:eastAsiaTheme="minorEastAsia"/>
                <w:lang w:eastAsia="zh-CN"/>
              </w:rPr>
            </w:pPr>
            <w:ins w:id="896" w:author="Qualcomm" w:date="2021-01-26T22:39:00Z">
              <w:r>
                <w:rPr>
                  <w:rFonts w:eastAsiaTheme="minorEastAsia"/>
                  <w:lang w:eastAsia="zh-CN"/>
                </w:rPr>
                <w:lastRenderedPageBreak/>
                <w:t>Qualcomm</w:t>
              </w:r>
            </w:ins>
          </w:p>
        </w:tc>
        <w:tc>
          <w:tcPr>
            <w:tcW w:w="3252" w:type="dxa"/>
            <w:tcBorders>
              <w:top w:val="single" w:sz="4" w:space="0" w:color="auto"/>
              <w:left w:val="single" w:sz="4" w:space="0" w:color="auto"/>
              <w:bottom w:val="single" w:sz="4" w:space="0" w:color="auto"/>
              <w:right w:val="single" w:sz="4" w:space="0" w:color="auto"/>
            </w:tcBorders>
          </w:tcPr>
          <w:p w14:paraId="27390AA6" w14:textId="77777777" w:rsidR="00854A89" w:rsidRDefault="00774AEA">
            <w:pPr>
              <w:rPr>
                <w:ins w:id="897" w:author="Qualcomm" w:date="2021-01-26T22:39:00Z"/>
                <w:rFonts w:eastAsiaTheme="minorEastAsia"/>
                <w:lang w:eastAsia="zh-CN"/>
              </w:rPr>
            </w:pPr>
            <w:ins w:id="898" w:author="Qualcomm" w:date="2021-01-26T22:39:00Z">
              <w:r>
                <w:rPr>
                  <w:rFonts w:eastAsiaTheme="minorEastAsia"/>
                  <w:lang w:eastAsia="zh-CN"/>
                </w:rPr>
                <w:t>Deprioritize</w:t>
              </w:r>
            </w:ins>
          </w:p>
        </w:tc>
        <w:tc>
          <w:tcPr>
            <w:tcW w:w="3257" w:type="dxa"/>
            <w:tcBorders>
              <w:top w:val="single" w:sz="4" w:space="0" w:color="auto"/>
              <w:left w:val="single" w:sz="4" w:space="0" w:color="auto"/>
              <w:bottom w:val="single" w:sz="4" w:space="0" w:color="auto"/>
              <w:right w:val="single" w:sz="4" w:space="0" w:color="auto"/>
            </w:tcBorders>
          </w:tcPr>
          <w:p w14:paraId="525A528D" w14:textId="77777777" w:rsidR="00854A89" w:rsidRDefault="00774AEA">
            <w:pPr>
              <w:rPr>
                <w:ins w:id="899" w:author="Qualcomm" w:date="2021-01-26T22:39:00Z"/>
                <w:rFonts w:eastAsia="SimSun"/>
                <w:lang w:val="zh-CN" w:eastAsia="zh-CN"/>
              </w:rPr>
            </w:pPr>
            <w:ins w:id="900" w:author="Qualcomm" w:date="2021-01-26T22:39:00Z">
              <w:r>
                <w:rPr>
                  <w:rFonts w:eastAsia="SimSun"/>
                  <w:lang w:val="zh-CN" w:eastAsia="zh-CN"/>
                </w:rPr>
                <w:t>The intention to study case 3 and case 8 looks to be to report the state of source link post successful DAPS HO.</w:t>
              </w:r>
            </w:ins>
          </w:p>
          <w:p w14:paraId="6E1DD9AA" w14:textId="77777777" w:rsidR="00854A89" w:rsidRDefault="00774AEA">
            <w:pPr>
              <w:rPr>
                <w:ins w:id="901" w:author="Qualcomm" w:date="2021-01-26T22:39:00Z"/>
                <w:rFonts w:eastAsia="SimSun"/>
                <w:lang w:val="zh-CN" w:eastAsia="zh-CN"/>
              </w:rPr>
            </w:pPr>
            <w:ins w:id="902" w:author="Qualcomm" w:date="2021-01-26T22:39:00Z">
              <w:r>
                <w:rPr>
                  <w:rFonts w:eastAsia="SimSun"/>
                  <w:lang w:val="zh-CN" w:eastAsia="zh-CN"/>
                </w:rPr>
                <w:t xml:space="preserve">If we know there was a failure@src post successful DAPS HO consistently, is this a gNB optimization to release the source link more quickly? </w:t>
              </w:r>
            </w:ins>
          </w:p>
          <w:p w14:paraId="0A3444EC" w14:textId="77777777" w:rsidR="00854A89" w:rsidRDefault="00774AEA">
            <w:pPr>
              <w:rPr>
                <w:ins w:id="903" w:author="Qualcomm" w:date="2021-01-26T22:39:00Z"/>
                <w:rFonts w:eastAsia="SimSun"/>
                <w:lang w:val="zh-CN" w:eastAsia="zh-CN"/>
              </w:rPr>
            </w:pPr>
            <w:ins w:id="904" w:author="Qualcomm" w:date="2021-01-26T22:39:00Z">
              <w:r>
                <w:rPr>
                  <w:rFonts w:eastAsia="SimSun"/>
                  <w:lang w:val="zh-CN" w:eastAsia="zh-CN"/>
                </w:rPr>
                <w:t>If that is the objective, we can study this but with a lower priority.</w:t>
              </w:r>
            </w:ins>
          </w:p>
        </w:tc>
      </w:tr>
      <w:tr w:rsidR="00854A89" w14:paraId="7C166885" w14:textId="77777777">
        <w:trPr>
          <w:ins w:id="905" w:author="CATT" w:date="2021-01-27T20:23:00Z"/>
        </w:trPr>
        <w:tc>
          <w:tcPr>
            <w:tcW w:w="2922" w:type="dxa"/>
            <w:tcBorders>
              <w:top w:val="single" w:sz="4" w:space="0" w:color="auto"/>
              <w:left w:val="single" w:sz="4" w:space="0" w:color="auto"/>
              <w:bottom w:val="single" w:sz="4" w:space="0" w:color="auto"/>
              <w:right w:val="single" w:sz="4" w:space="0" w:color="auto"/>
            </w:tcBorders>
          </w:tcPr>
          <w:p w14:paraId="75E39C8B" w14:textId="77777777" w:rsidR="00854A89" w:rsidRDefault="00774AEA">
            <w:pPr>
              <w:rPr>
                <w:ins w:id="906" w:author="CATT" w:date="2021-01-27T20:23:00Z"/>
                <w:rFonts w:eastAsiaTheme="minorEastAsia"/>
                <w:lang w:eastAsia="zh-CN"/>
              </w:rPr>
            </w:pPr>
            <w:ins w:id="907" w:author="CATT" w:date="2021-01-27T20:2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37F96520" w14:textId="77777777" w:rsidR="00854A89" w:rsidRDefault="00774AEA">
            <w:pPr>
              <w:rPr>
                <w:ins w:id="908" w:author="CATT" w:date="2021-01-27T20:23:00Z"/>
                <w:rFonts w:eastAsiaTheme="minorEastAsia"/>
                <w:lang w:eastAsia="zh-CN"/>
              </w:rPr>
            </w:pPr>
            <w:ins w:id="909" w:author="CATT" w:date="2021-01-27T20:23: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75A9545D" w14:textId="77777777" w:rsidR="00854A89" w:rsidRDefault="00774AEA">
            <w:pPr>
              <w:rPr>
                <w:ins w:id="910" w:author="CATT" w:date="2021-01-27T20:23:00Z"/>
                <w:rFonts w:eastAsia="SimSun"/>
                <w:lang w:val="zh-CN" w:eastAsia="zh-CN"/>
              </w:rPr>
            </w:pPr>
            <w:ins w:id="911" w:author="CATT" w:date="2021-01-27T20:23:00Z">
              <w:r>
                <w:rPr>
                  <w:rFonts w:eastAsia="SimSun"/>
                  <w:lang w:val="zh-CN" w:eastAsia="zh-CN"/>
                </w:rPr>
                <w:t>A</w:t>
              </w:r>
              <w:r>
                <w:rPr>
                  <w:rFonts w:eastAsia="SimSun" w:hint="eastAsia"/>
                  <w:lang w:val="zh-CN" w:eastAsia="zh-CN"/>
                </w:rPr>
                <w:t xml:space="preserve">fter successful access to target cell in DAPS handover, there may be data </w:t>
              </w:r>
              <w:r>
                <w:rPr>
                  <w:rFonts w:eastAsia="SimSun"/>
                  <w:lang w:val="zh-CN" w:eastAsia="zh-CN"/>
                </w:rPr>
                <w:t>transferred</w:t>
              </w:r>
              <w:r>
                <w:rPr>
                  <w:rFonts w:eastAsia="SimSun" w:hint="eastAsia"/>
                  <w:lang w:val="zh-CN" w:eastAsia="zh-CN"/>
                </w:rPr>
                <w:t xml:space="preserve"> in source cell for DL. </w:t>
              </w:r>
              <w:r>
                <w:rPr>
                  <w:rFonts w:eastAsia="SimSun"/>
                  <w:lang w:val="zh-CN" w:eastAsia="zh-CN"/>
                </w:rPr>
                <w:t>F</w:t>
              </w:r>
              <w:r>
                <w:rPr>
                  <w:rFonts w:eastAsia="SimSun" w:hint="eastAsia"/>
                  <w:lang w:val="zh-CN" w:eastAsia="zh-CN"/>
                </w:rPr>
                <w:t xml:space="preserve">or </w:t>
              </w:r>
              <w:r>
                <w:rPr>
                  <w:rFonts w:eastAsia="SimSun"/>
                  <w:lang w:val="zh-CN" w:eastAsia="zh-CN"/>
                </w:rPr>
                <w:t>AM DRBs configured</w:t>
              </w:r>
              <w:r>
                <w:rPr>
                  <w:rFonts w:eastAsia="SimSun" w:hint="eastAsia"/>
                  <w:lang w:val="zh-CN" w:eastAsia="zh-CN"/>
                </w:rPr>
                <w:t xml:space="preserve">, </w:t>
              </w:r>
              <w:r>
                <w:rPr>
                  <w:rFonts w:eastAsia="SimSun"/>
                  <w:lang w:val="zh-CN" w:eastAsia="zh-CN"/>
                </w:rPr>
                <w:t xml:space="preserve">the maximum number of retransmissions </w:t>
              </w:r>
              <w:r>
                <w:rPr>
                  <w:rFonts w:eastAsia="SimSun" w:hint="eastAsia"/>
                  <w:lang w:val="zh-CN" w:eastAsia="zh-CN"/>
                </w:rPr>
                <w:t xml:space="preserve">for </w:t>
              </w:r>
              <w:r>
                <w:rPr>
                  <w:rFonts w:eastAsia="SimSun"/>
                  <w:lang w:val="zh-CN" w:eastAsia="zh-CN"/>
                </w:rPr>
                <w:t xml:space="preserve">source MCG RLC </w:t>
              </w:r>
              <w:r>
                <w:rPr>
                  <w:rFonts w:eastAsia="SimSun" w:hint="eastAsia"/>
                  <w:lang w:val="zh-CN" w:eastAsia="zh-CN"/>
                </w:rPr>
                <w:t xml:space="preserve">may </w:t>
              </w:r>
              <w:r>
                <w:rPr>
                  <w:rFonts w:eastAsia="SimSun"/>
                  <w:lang w:val="zh-CN" w:eastAsia="zh-CN"/>
                </w:rPr>
                <w:t>be reached</w:t>
              </w:r>
              <w:r>
                <w:rPr>
                  <w:rFonts w:eastAsia="SimSun" w:hint="eastAsia"/>
                  <w:lang w:val="zh-CN" w:eastAsia="zh-CN"/>
                </w:rPr>
                <w:t xml:space="preserve"> and RLF may occur.</w:t>
              </w:r>
            </w:ins>
          </w:p>
        </w:tc>
      </w:tr>
      <w:tr w:rsidR="00854A89" w14:paraId="2C323518" w14:textId="77777777">
        <w:trPr>
          <w:ins w:id="912" w:author="ZTE-Dapeng" w:date="2021-01-27T20:46:00Z"/>
        </w:trPr>
        <w:tc>
          <w:tcPr>
            <w:tcW w:w="2922" w:type="dxa"/>
            <w:tcBorders>
              <w:top w:val="single" w:sz="4" w:space="0" w:color="auto"/>
              <w:left w:val="single" w:sz="4" w:space="0" w:color="auto"/>
              <w:bottom w:val="single" w:sz="4" w:space="0" w:color="auto"/>
              <w:right w:val="single" w:sz="4" w:space="0" w:color="auto"/>
            </w:tcBorders>
          </w:tcPr>
          <w:p w14:paraId="02B4B686" w14:textId="77777777" w:rsidR="00854A89" w:rsidRDefault="00774AEA">
            <w:pPr>
              <w:rPr>
                <w:ins w:id="913" w:author="ZTE-Dapeng" w:date="2021-01-27T20:46:00Z"/>
                <w:rFonts w:eastAsiaTheme="minorEastAsia"/>
                <w:lang w:eastAsia="zh-CN"/>
              </w:rPr>
            </w:pPr>
            <w:ins w:id="914" w:author="ZTE-Dapeng" w:date="2021-01-27T20:46: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69CADE10" w14:textId="77777777" w:rsidR="00854A89" w:rsidRDefault="00774AEA">
            <w:pPr>
              <w:rPr>
                <w:ins w:id="915" w:author="ZTE-Dapeng" w:date="2021-01-27T20:46:00Z"/>
                <w:rFonts w:eastAsiaTheme="minorEastAsia"/>
                <w:lang w:eastAsia="zh-CN"/>
              </w:rPr>
            </w:pPr>
            <w:ins w:id="916" w:author="ZTE-Dapeng" w:date="2021-01-27T20:46:00Z">
              <w:r>
                <w:rPr>
                  <w:rFonts w:eastAsiaTheme="minorEastAsia" w:hint="eastAsia"/>
                  <w:lang w:eastAsia="zh-CN"/>
                </w:rPr>
                <w:t>Deprioritize</w:t>
              </w:r>
            </w:ins>
          </w:p>
        </w:tc>
        <w:tc>
          <w:tcPr>
            <w:tcW w:w="3257" w:type="dxa"/>
            <w:tcBorders>
              <w:top w:val="single" w:sz="4" w:space="0" w:color="auto"/>
              <w:left w:val="single" w:sz="4" w:space="0" w:color="auto"/>
              <w:bottom w:val="single" w:sz="4" w:space="0" w:color="auto"/>
              <w:right w:val="single" w:sz="4" w:space="0" w:color="auto"/>
            </w:tcBorders>
          </w:tcPr>
          <w:p w14:paraId="26B5EC2D" w14:textId="77777777" w:rsidR="00854A89" w:rsidRDefault="00854A89">
            <w:pPr>
              <w:rPr>
                <w:ins w:id="917" w:author="ZTE-Dapeng" w:date="2021-01-27T20:46:00Z"/>
                <w:rFonts w:eastAsia="SimSun"/>
                <w:lang w:val="zh-CN" w:eastAsia="zh-CN"/>
              </w:rPr>
            </w:pPr>
          </w:p>
        </w:tc>
      </w:tr>
      <w:tr w:rsidR="00774AEA" w14:paraId="548D37C0" w14:textId="77777777" w:rsidTr="00774AEA">
        <w:trPr>
          <w:ins w:id="918" w:author="Huawei" w:date="2021-01-27T15:03:00Z"/>
        </w:trPr>
        <w:tc>
          <w:tcPr>
            <w:tcW w:w="2922" w:type="dxa"/>
            <w:tcBorders>
              <w:top w:val="single" w:sz="4" w:space="0" w:color="auto"/>
              <w:left w:val="single" w:sz="4" w:space="0" w:color="auto"/>
              <w:bottom w:val="single" w:sz="4" w:space="0" w:color="auto"/>
              <w:right w:val="single" w:sz="4" w:space="0" w:color="auto"/>
            </w:tcBorders>
          </w:tcPr>
          <w:p w14:paraId="1D2B9CC8" w14:textId="77777777" w:rsidR="00774AEA" w:rsidRPr="002D17ED" w:rsidRDefault="00774AEA" w:rsidP="00774AEA">
            <w:pPr>
              <w:rPr>
                <w:ins w:id="919" w:author="Huawei" w:date="2021-01-27T15:03:00Z"/>
                <w:rFonts w:eastAsiaTheme="minorEastAsia"/>
                <w:lang w:eastAsia="zh-CN"/>
              </w:rPr>
            </w:pPr>
            <w:ins w:id="920" w:author="Huawei" w:date="2021-01-27T15:03: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2D2A6DF0" w14:textId="77777777" w:rsidR="00774AEA" w:rsidRPr="002D17ED" w:rsidRDefault="00774AEA" w:rsidP="00774AEA">
            <w:pPr>
              <w:rPr>
                <w:ins w:id="921" w:author="Huawei" w:date="2021-01-27T15:03:00Z"/>
                <w:rFonts w:eastAsiaTheme="minorEastAsia"/>
                <w:lang w:eastAsia="zh-CN"/>
              </w:rPr>
            </w:pPr>
            <w:ins w:id="922" w:author="Huawei" w:date="2021-01-27T15:03:00Z">
              <w:r>
                <w:rPr>
                  <w:rFonts w:eastAsiaTheme="minorEastAsia"/>
                  <w:lang w:eastAsia="zh-CN"/>
                </w:rPr>
                <w:t>No need</w:t>
              </w:r>
            </w:ins>
          </w:p>
        </w:tc>
        <w:tc>
          <w:tcPr>
            <w:tcW w:w="3257" w:type="dxa"/>
            <w:tcBorders>
              <w:top w:val="single" w:sz="4" w:space="0" w:color="auto"/>
              <w:left w:val="single" w:sz="4" w:space="0" w:color="auto"/>
              <w:bottom w:val="single" w:sz="4" w:space="0" w:color="auto"/>
              <w:right w:val="single" w:sz="4" w:space="0" w:color="auto"/>
            </w:tcBorders>
          </w:tcPr>
          <w:p w14:paraId="4FC85C64" w14:textId="77777777" w:rsidR="00774AEA" w:rsidRPr="00774AEA" w:rsidRDefault="00774AEA" w:rsidP="00774AEA">
            <w:pPr>
              <w:rPr>
                <w:ins w:id="923" w:author="Huawei" w:date="2021-01-27T15:03:00Z"/>
                <w:rFonts w:eastAsia="SimSun"/>
                <w:lang w:val="zh-CN" w:eastAsia="zh-CN"/>
              </w:rPr>
            </w:pPr>
            <w:ins w:id="924" w:author="Huawei" w:date="2021-01-27T15:03:00Z">
              <w:r w:rsidRPr="00774AEA">
                <w:rPr>
                  <w:rFonts w:eastAsia="SimSun"/>
                  <w:lang w:val="zh-CN" w:eastAsia="zh-CN"/>
                </w:rPr>
                <w:t xml:space="preserve">The uplink in source after RACH is optional and not important to monitor. </w:t>
              </w:r>
            </w:ins>
          </w:p>
        </w:tc>
      </w:tr>
      <w:tr w:rsidR="009E38D1" w14:paraId="49407A09" w14:textId="77777777" w:rsidTr="00774AEA">
        <w:trPr>
          <w:ins w:id="925" w:author="Ericsson User" w:date="2021-01-28T11:50:00Z"/>
        </w:trPr>
        <w:tc>
          <w:tcPr>
            <w:tcW w:w="2922" w:type="dxa"/>
            <w:tcBorders>
              <w:top w:val="single" w:sz="4" w:space="0" w:color="auto"/>
              <w:left w:val="single" w:sz="4" w:space="0" w:color="auto"/>
              <w:bottom w:val="single" w:sz="4" w:space="0" w:color="auto"/>
              <w:right w:val="single" w:sz="4" w:space="0" w:color="auto"/>
            </w:tcBorders>
          </w:tcPr>
          <w:p w14:paraId="74B34C64" w14:textId="2FC4A46F" w:rsidR="009E38D1" w:rsidRDefault="009E38D1" w:rsidP="00774AEA">
            <w:pPr>
              <w:rPr>
                <w:ins w:id="926" w:author="Ericsson User" w:date="2021-01-28T11:50:00Z"/>
                <w:rFonts w:eastAsiaTheme="minorEastAsia"/>
                <w:lang w:eastAsia="zh-CN"/>
              </w:rPr>
            </w:pPr>
            <w:ins w:id="927" w:author="Ericsson User" w:date="2021-01-28T11:5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1D8687D3" w14:textId="5B0A79F9" w:rsidR="009E38D1" w:rsidRDefault="009E38D1" w:rsidP="00774AEA">
            <w:pPr>
              <w:rPr>
                <w:ins w:id="928" w:author="Ericsson User" w:date="2021-01-28T11:50:00Z"/>
                <w:rFonts w:eastAsiaTheme="minorEastAsia"/>
                <w:lang w:eastAsia="zh-CN"/>
              </w:rPr>
            </w:pPr>
            <w:ins w:id="929" w:author="Ericsson User" w:date="2021-01-28T11:51:00Z">
              <w:r>
                <w:rPr>
                  <w:rFonts w:eastAsiaTheme="minorEastAsia"/>
                  <w:lang w:eastAsia="zh-CN"/>
                </w:rPr>
                <w:t>Yes, see comments</w:t>
              </w:r>
            </w:ins>
          </w:p>
        </w:tc>
        <w:tc>
          <w:tcPr>
            <w:tcW w:w="3257" w:type="dxa"/>
            <w:tcBorders>
              <w:top w:val="single" w:sz="4" w:space="0" w:color="auto"/>
              <w:left w:val="single" w:sz="4" w:space="0" w:color="auto"/>
              <w:bottom w:val="single" w:sz="4" w:space="0" w:color="auto"/>
              <w:right w:val="single" w:sz="4" w:space="0" w:color="auto"/>
            </w:tcBorders>
          </w:tcPr>
          <w:p w14:paraId="133624A9" w14:textId="77777777" w:rsidR="009E38D1" w:rsidRPr="009E38D1" w:rsidRDefault="009E38D1" w:rsidP="009E38D1">
            <w:pPr>
              <w:rPr>
                <w:ins w:id="930" w:author="Ericsson User" w:date="2021-01-28T11:50:00Z"/>
                <w:rFonts w:eastAsia="SimSun"/>
                <w:lang w:val="zh-CN" w:eastAsia="zh-CN"/>
              </w:rPr>
            </w:pPr>
            <w:ins w:id="931" w:author="Ericsson User" w:date="2021-01-28T11:50:00Z">
              <w:r w:rsidRPr="009E38D1">
                <w:rPr>
                  <w:rFonts w:eastAsia="SimSun"/>
                  <w:lang w:val="zh-CN" w:eastAsia="zh-CN"/>
                </w:rPr>
                <w:t xml:space="preserve">RLF can still happen due to the RLC retransmissions. </w:t>
              </w:r>
            </w:ins>
          </w:p>
          <w:p w14:paraId="1F29292F" w14:textId="77777777" w:rsidR="009E38D1" w:rsidRPr="009E38D1" w:rsidRDefault="009E38D1" w:rsidP="009E38D1">
            <w:pPr>
              <w:rPr>
                <w:ins w:id="932" w:author="Ericsson User" w:date="2021-01-28T11:50:00Z"/>
                <w:rFonts w:eastAsia="SimSun"/>
                <w:lang w:val="zh-CN" w:eastAsia="zh-CN"/>
              </w:rPr>
            </w:pPr>
            <w:ins w:id="933" w:author="Ericsson User" w:date="2021-01-28T11:50:00Z">
              <w:r w:rsidRPr="009E38D1">
                <w:rPr>
                  <w:rFonts w:eastAsia="SimSun"/>
                  <w:lang w:val="zh-CN" w:eastAsia="zh-CN"/>
                </w:rPr>
                <w:t xml:space="preserve">Moreover, service interruption might occur during these scenarios. However, in case 3 successful DAPS HO report might be enough. </w:t>
              </w:r>
            </w:ins>
          </w:p>
          <w:p w14:paraId="4D1567EB" w14:textId="091DB5FC" w:rsidR="009E38D1" w:rsidRPr="00774AEA" w:rsidRDefault="009E38D1" w:rsidP="009E38D1">
            <w:pPr>
              <w:rPr>
                <w:ins w:id="934" w:author="Ericsson User" w:date="2021-01-28T11:50:00Z"/>
                <w:rFonts w:eastAsia="SimSun"/>
                <w:lang w:val="zh-CN" w:eastAsia="zh-CN"/>
              </w:rPr>
            </w:pPr>
            <w:ins w:id="935" w:author="Ericsson User" w:date="2021-01-28T11:50:00Z">
              <w:r w:rsidRPr="009E38D1">
                <w:rPr>
                  <w:rFonts w:eastAsia="SimSun"/>
                  <w:lang w:val="zh-CN" w:eastAsia="zh-CN"/>
                </w:rPr>
                <w:t>Case 8 can be reported in RLF report (that is sent for target), including the state of the source link.</w:t>
              </w:r>
            </w:ins>
          </w:p>
        </w:tc>
      </w:tr>
      <w:tr w:rsidR="00122B76" w14:paraId="3E61842E" w14:textId="77777777" w:rsidTr="00774AEA">
        <w:trPr>
          <w:ins w:id="936" w:author="Jim Miller" w:date="2021-01-28T15:45:00Z"/>
        </w:trPr>
        <w:tc>
          <w:tcPr>
            <w:tcW w:w="2922" w:type="dxa"/>
            <w:tcBorders>
              <w:top w:val="single" w:sz="4" w:space="0" w:color="auto"/>
              <w:left w:val="single" w:sz="4" w:space="0" w:color="auto"/>
              <w:bottom w:val="single" w:sz="4" w:space="0" w:color="auto"/>
              <w:right w:val="single" w:sz="4" w:space="0" w:color="auto"/>
            </w:tcBorders>
          </w:tcPr>
          <w:p w14:paraId="34BF5C93" w14:textId="435B81C9" w:rsidR="00122B76" w:rsidRDefault="00122B76" w:rsidP="00122B76">
            <w:pPr>
              <w:rPr>
                <w:ins w:id="937" w:author="Jim Miller" w:date="2021-01-28T15:45:00Z"/>
                <w:rFonts w:eastAsiaTheme="minorEastAsia"/>
                <w:lang w:eastAsia="zh-CN"/>
              </w:rPr>
            </w:pPr>
            <w:ins w:id="938" w:author="Jim Miller" w:date="2021-01-28T15:45:00Z">
              <w:r>
                <w:t>InterDigital</w:t>
              </w:r>
            </w:ins>
          </w:p>
        </w:tc>
        <w:tc>
          <w:tcPr>
            <w:tcW w:w="3252" w:type="dxa"/>
            <w:tcBorders>
              <w:top w:val="single" w:sz="4" w:space="0" w:color="auto"/>
              <w:left w:val="single" w:sz="4" w:space="0" w:color="auto"/>
              <w:bottom w:val="single" w:sz="4" w:space="0" w:color="auto"/>
              <w:right w:val="single" w:sz="4" w:space="0" w:color="auto"/>
            </w:tcBorders>
          </w:tcPr>
          <w:p w14:paraId="288ED33D" w14:textId="77777777" w:rsidR="00122B76" w:rsidRDefault="00122B76" w:rsidP="00122B76">
            <w:pPr>
              <w:rPr>
                <w:ins w:id="939" w:author="Jim Miller" w:date="2021-01-28T15:45:00Z"/>
              </w:rPr>
            </w:pPr>
            <w:ins w:id="940" w:author="Jim Miller" w:date="2021-01-28T15:45:00Z">
              <w:r>
                <w:t>Case 3 – Yes</w:t>
              </w:r>
            </w:ins>
          </w:p>
          <w:p w14:paraId="2C4F503D" w14:textId="0A4A8F20" w:rsidR="00122B76" w:rsidRDefault="00122B76" w:rsidP="00122B76">
            <w:pPr>
              <w:rPr>
                <w:ins w:id="941" w:author="Jim Miller" w:date="2021-01-28T15:45:00Z"/>
                <w:rFonts w:eastAsiaTheme="minorEastAsia"/>
                <w:lang w:eastAsia="zh-CN"/>
              </w:rPr>
            </w:pPr>
            <w:ins w:id="942" w:author="Jim Miller" w:date="2021-01-28T15:45:00Z">
              <w:r>
                <w:t>Case 8 - Yes</w:t>
              </w:r>
            </w:ins>
          </w:p>
        </w:tc>
        <w:tc>
          <w:tcPr>
            <w:tcW w:w="3257" w:type="dxa"/>
            <w:tcBorders>
              <w:top w:val="single" w:sz="4" w:space="0" w:color="auto"/>
              <w:left w:val="single" w:sz="4" w:space="0" w:color="auto"/>
              <w:bottom w:val="single" w:sz="4" w:space="0" w:color="auto"/>
              <w:right w:val="single" w:sz="4" w:space="0" w:color="auto"/>
            </w:tcBorders>
          </w:tcPr>
          <w:p w14:paraId="79C61005" w14:textId="6961686F" w:rsidR="00122B76" w:rsidRPr="009E38D1" w:rsidRDefault="00122B76" w:rsidP="00122B76">
            <w:pPr>
              <w:rPr>
                <w:ins w:id="943" w:author="Jim Miller" w:date="2021-01-28T15:45:00Z"/>
                <w:rFonts w:eastAsia="SimSun"/>
                <w:lang w:val="zh-CN" w:eastAsia="zh-CN"/>
              </w:rPr>
            </w:pPr>
            <w:ins w:id="944" w:author="Jim Miller" w:date="2021-01-28T15:45:00Z">
              <w:r>
                <w:rPr>
                  <w:rFonts w:ascii="Calibri" w:eastAsiaTheme="minorEastAsia" w:hAnsi="Calibri" w:cs="Calibri"/>
                  <w:lang w:eastAsia="zh-CN"/>
                </w:rPr>
                <w:t xml:space="preserve">In cases 3 and 8, UE suffers RLF </w:t>
              </w:r>
              <w:r w:rsidRPr="00131238">
                <w:rPr>
                  <w:rFonts w:ascii="Calibri" w:eastAsiaTheme="minorEastAsia" w:hAnsi="Calibri" w:cs="Calibri"/>
                  <w:lang w:eastAsia="zh-CN"/>
                </w:rPr>
                <w:t xml:space="preserve">after </w:t>
              </w:r>
              <w:r>
                <w:rPr>
                  <w:rFonts w:ascii="Calibri" w:eastAsiaTheme="minorEastAsia" w:hAnsi="Calibri" w:cs="Calibri"/>
                  <w:lang w:eastAsia="zh-CN"/>
                </w:rPr>
                <w:t xml:space="preserve">UE performs </w:t>
              </w:r>
              <w:r w:rsidRPr="00131238">
                <w:rPr>
                  <w:rFonts w:ascii="Calibri" w:eastAsiaTheme="minorEastAsia" w:hAnsi="Calibri" w:cs="Calibri"/>
                  <w:lang w:eastAsia="zh-CN"/>
                </w:rPr>
                <w:t xml:space="preserve">successful RACH towards the target cell and before receiving the </w:t>
              </w:r>
              <w:proofErr w:type="spellStart"/>
              <w:r w:rsidRPr="00131238">
                <w:rPr>
                  <w:rFonts w:ascii="Calibri" w:eastAsiaTheme="minorEastAsia" w:hAnsi="Calibri" w:cs="Calibri"/>
                  <w:i/>
                  <w:iCs/>
                  <w:lang w:eastAsia="zh-CN"/>
                </w:rPr>
                <w:t>RRCReconfiguration</w:t>
              </w:r>
              <w:proofErr w:type="spellEnd"/>
              <w:r w:rsidRPr="00131238">
                <w:rPr>
                  <w:rFonts w:ascii="Calibri" w:eastAsiaTheme="minorEastAsia" w:hAnsi="Calibri" w:cs="Calibri"/>
                  <w:lang w:eastAsia="zh-CN"/>
                </w:rPr>
                <w:t xml:space="preserve"> message</w:t>
              </w:r>
              <w:r>
                <w:rPr>
                  <w:rFonts w:ascii="Calibri" w:eastAsiaTheme="minorEastAsia" w:hAnsi="Calibri" w:cs="Calibri"/>
                  <w:lang w:eastAsia="zh-CN"/>
                </w:rPr>
                <w:t xml:space="preserve"> (expiry of T304). The time window is very small but T304 may indeed expire and a RLF may occur at source. This represents a </w:t>
              </w:r>
              <w:r>
                <w:rPr>
                  <w:rFonts w:ascii="Calibri" w:eastAsiaTheme="minorEastAsia" w:hAnsi="Calibri" w:cs="Calibri"/>
                  <w:lang w:eastAsia="zh-CN"/>
                </w:rPr>
                <w:lastRenderedPageBreak/>
                <w:t>case where optimization may be required.</w:t>
              </w:r>
            </w:ins>
          </w:p>
        </w:tc>
      </w:tr>
    </w:tbl>
    <w:p w14:paraId="48A0AF45" w14:textId="77777777" w:rsidR="00854A89" w:rsidRDefault="00854A89">
      <w:pPr>
        <w:rPr>
          <w:del w:id="945" w:author="CATT" w:date="2021-01-27T20:23:00Z"/>
          <w:rFonts w:eastAsia="DengXian"/>
          <w:lang w:eastAsia="zh-CN"/>
        </w:rPr>
      </w:pPr>
    </w:p>
    <w:p w14:paraId="5770C0D5" w14:textId="77777777" w:rsidR="00854A89" w:rsidRDefault="00774AEA">
      <w:pPr>
        <w:rPr>
          <w:rFonts w:eastAsia="DengXian"/>
          <w:lang w:eastAsia="zh-CN"/>
        </w:rPr>
      </w:pPr>
      <w:r>
        <w:rPr>
          <w:rFonts w:eastAsia="DengXian"/>
          <w:lang w:eastAsia="zh-CN"/>
        </w:rPr>
        <w:t>Besides the above eight cases, two new cases are proposed in [7]:</w:t>
      </w:r>
    </w:p>
    <w:p w14:paraId="1BA29242" w14:textId="77777777" w:rsidR="00854A89" w:rsidRDefault="00774AEA">
      <w:pPr>
        <w:rPr>
          <w:rFonts w:eastAsia="DengXian"/>
          <w:lang w:eastAsia="zh-CN"/>
        </w:rPr>
      </w:pPr>
      <w:r>
        <w:rPr>
          <w:rFonts w:eastAsia="DengXian"/>
          <w:lang w:eastAsia="zh-CN"/>
        </w:rPr>
        <w:t>Case 9: Mixed scenario of case 1 and case 6, i.e. HOF@Target-&gt;report DAPS HO failure@src-&gt;RLF@src;</w:t>
      </w:r>
    </w:p>
    <w:p w14:paraId="46D1B083" w14:textId="77777777" w:rsidR="00854A89" w:rsidRDefault="00774AEA">
      <w:pPr>
        <w:rPr>
          <w:rFonts w:eastAsia="DengXian"/>
          <w:lang w:eastAsia="zh-CN"/>
        </w:rPr>
      </w:pPr>
      <w:r>
        <w:rPr>
          <w:rFonts w:eastAsia="DengXian"/>
          <w:lang w:eastAsia="zh-CN"/>
        </w:rPr>
        <w:t>Case 10:  RLF@src before/after successful RACH in a DASP HO procedure after a successful normal HO.</w:t>
      </w:r>
    </w:p>
    <w:p w14:paraId="756D76D1" w14:textId="77777777" w:rsidR="00854A89" w:rsidRDefault="00774AEA">
      <w:pPr>
        <w:rPr>
          <w:rFonts w:eastAsia="DengXian"/>
          <w:b/>
          <w:bCs/>
          <w:lang w:eastAsia="zh-CN"/>
        </w:rPr>
      </w:pPr>
      <w:r>
        <w:rPr>
          <w:rFonts w:eastAsia="DengXian"/>
          <w:b/>
          <w:bCs/>
          <w:lang w:eastAsia="zh-CN"/>
        </w:rPr>
        <w:t>Q18: Companies are invited to provide the view on whether case 9 and/or case 10 should be supported in SON for DAPS handover.</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5AEF95F" w14:textId="77777777">
        <w:tc>
          <w:tcPr>
            <w:tcW w:w="2922" w:type="dxa"/>
          </w:tcPr>
          <w:p w14:paraId="037418F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7EEFBC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DA34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3310162F" w14:textId="77777777">
        <w:tc>
          <w:tcPr>
            <w:tcW w:w="2922" w:type="dxa"/>
          </w:tcPr>
          <w:p w14:paraId="64A18C06" w14:textId="77777777" w:rsidR="00854A89" w:rsidRDefault="00774AEA">
            <w:ins w:id="946" w:author="Nokia" w:date="2021-01-26T17:57:00Z">
              <w:r>
                <w:t>Nokia</w:t>
              </w:r>
            </w:ins>
          </w:p>
        </w:tc>
        <w:tc>
          <w:tcPr>
            <w:tcW w:w="3252" w:type="dxa"/>
          </w:tcPr>
          <w:p w14:paraId="2485AC35" w14:textId="77777777" w:rsidR="00854A89" w:rsidRDefault="00774AEA">
            <w:ins w:id="947" w:author="Nokia" w:date="2021-01-26T17:58:00Z">
              <w:r>
                <w:t>No</w:t>
              </w:r>
            </w:ins>
          </w:p>
        </w:tc>
        <w:tc>
          <w:tcPr>
            <w:tcW w:w="3257" w:type="dxa"/>
          </w:tcPr>
          <w:p w14:paraId="372C218E" w14:textId="77777777" w:rsidR="00854A89" w:rsidRDefault="00774AEA">
            <w:ins w:id="948" w:author="Nokia" w:date="2021-01-26T17:58:00Z">
              <w:r>
                <w:t>Mixed scenarios should be discussed once basic DAPS MRO is ready.</w:t>
              </w:r>
            </w:ins>
          </w:p>
        </w:tc>
      </w:tr>
      <w:tr w:rsidR="00854A89" w14:paraId="38C56C35" w14:textId="77777777">
        <w:tc>
          <w:tcPr>
            <w:tcW w:w="2922" w:type="dxa"/>
          </w:tcPr>
          <w:p w14:paraId="0B2FDB80" w14:textId="77777777" w:rsidR="00854A89" w:rsidRDefault="00774AEA">
            <w:ins w:id="949" w:author="Lenovo" w:date="2021-01-27T10:35:00Z">
              <w:r>
                <w:t>Lenovo and Motorola Mobility</w:t>
              </w:r>
            </w:ins>
          </w:p>
        </w:tc>
        <w:tc>
          <w:tcPr>
            <w:tcW w:w="3252" w:type="dxa"/>
          </w:tcPr>
          <w:p w14:paraId="4604697C" w14:textId="77777777" w:rsidR="00854A89" w:rsidRDefault="00774AEA">
            <w:ins w:id="950" w:author="Lenovo" w:date="2021-01-27T10:45:00Z">
              <w:r>
                <w:rPr>
                  <w:rFonts w:eastAsiaTheme="minorEastAsia"/>
                  <w:lang w:eastAsia="zh-CN"/>
                </w:rPr>
                <w:t>See comments</w:t>
              </w:r>
            </w:ins>
          </w:p>
        </w:tc>
        <w:tc>
          <w:tcPr>
            <w:tcW w:w="3257" w:type="dxa"/>
          </w:tcPr>
          <w:p w14:paraId="324F856D" w14:textId="77777777" w:rsidR="00854A89" w:rsidRDefault="00774AEA">
            <w:pPr>
              <w:rPr>
                <w:ins w:id="951" w:author="Lenovo" w:date="2021-01-27T10:45:00Z"/>
                <w:rFonts w:eastAsiaTheme="minorEastAsia"/>
                <w:lang w:eastAsia="zh-CN"/>
              </w:rPr>
            </w:pPr>
            <w:ins w:id="952" w:author="Lenovo" w:date="2021-01-27T10:45:00Z">
              <w:r>
                <w:rPr>
                  <w:rFonts w:eastAsiaTheme="minorEastAsia"/>
                  <w:lang w:eastAsia="zh-CN"/>
                </w:rPr>
                <w:t>For case 9, no strong opinion.</w:t>
              </w:r>
            </w:ins>
          </w:p>
          <w:p w14:paraId="2FBE7619" w14:textId="77777777" w:rsidR="00854A89" w:rsidRDefault="00774AEA">
            <w:ins w:id="953" w:author="Lenovo" w:date="2021-01-27T10:45:00Z">
              <w:r>
                <w:rPr>
                  <w:rFonts w:eastAsiaTheme="minorEastAsia"/>
                  <w:lang w:eastAsia="zh-CN"/>
                </w:rPr>
                <w:t>For case 10, isn’t it similar as RLF@src before/after successful RACH in a DASP HO procedure? Not clear why to emphasize “after a successful normal HO”.</w:t>
              </w:r>
            </w:ins>
          </w:p>
        </w:tc>
      </w:tr>
      <w:tr w:rsidR="00854A89" w14:paraId="2C0B0BAE" w14:textId="77777777">
        <w:trPr>
          <w:ins w:id="954" w:author="Samsung" w:date="2021-01-27T13:47:00Z"/>
        </w:trPr>
        <w:tc>
          <w:tcPr>
            <w:tcW w:w="2922" w:type="dxa"/>
          </w:tcPr>
          <w:p w14:paraId="08D4FFE7" w14:textId="77777777" w:rsidR="00854A89" w:rsidRDefault="00774AEA">
            <w:pPr>
              <w:rPr>
                <w:ins w:id="955" w:author="Samsung" w:date="2021-01-27T13:47:00Z"/>
              </w:rPr>
            </w:pPr>
            <w:ins w:id="956" w:author="Samsung" w:date="2021-01-27T13:47:00Z">
              <w:r>
                <w:rPr>
                  <w:rFonts w:eastAsiaTheme="minorEastAsia" w:hint="eastAsia"/>
                  <w:lang w:eastAsia="zh-CN"/>
                </w:rPr>
                <w:t>S</w:t>
              </w:r>
              <w:r>
                <w:rPr>
                  <w:rFonts w:eastAsiaTheme="minorEastAsia"/>
                  <w:lang w:eastAsia="zh-CN"/>
                </w:rPr>
                <w:t>amsung</w:t>
              </w:r>
            </w:ins>
          </w:p>
        </w:tc>
        <w:tc>
          <w:tcPr>
            <w:tcW w:w="3252" w:type="dxa"/>
          </w:tcPr>
          <w:p w14:paraId="6E6A01CE" w14:textId="77777777" w:rsidR="00854A89" w:rsidRDefault="00774AEA">
            <w:pPr>
              <w:rPr>
                <w:ins w:id="957" w:author="Samsung" w:date="2021-01-27T13:47:00Z"/>
                <w:rFonts w:eastAsiaTheme="minorEastAsia"/>
                <w:lang w:eastAsia="zh-CN"/>
              </w:rPr>
            </w:pPr>
            <w:ins w:id="958" w:author="Samsung" w:date="2021-01-27T13:47:00Z">
              <w:r>
                <w:rPr>
                  <w:rFonts w:eastAsiaTheme="minorEastAsia" w:hint="eastAsia"/>
                  <w:lang w:eastAsia="zh-CN"/>
                </w:rPr>
                <w:t>N</w:t>
              </w:r>
              <w:r>
                <w:rPr>
                  <w:rFonts w:eastAsiaTheme="minorEastAsia"/>
                  <w:lang w:eastAsia="zh-CN"/>
                </w:rPr>
                <w:t>o</w:t>
              </w:r>
            </w:ins>
          </w:p>
        </w:tc>
        <w:tc>
          <w:tcPr>
            <w:tcW w:w="3257" w:type="dxa"/>
          </w:tcPr>
          <w:p w14:paraId="73D42136" w14:textId="77777777" w:rsidR="00854A89" w:rsidRDefault="00774AEA">
            <w:pPr>
              <w:rPr>
                <w:ins w:id="959" w:author="Samsung" w:date="2021-01-27T13:47:00Z"/>
                <w:rFonts w:eastAsiaTheme="minorEastAsia"/>
                <w:lang w:eastAsia="zh-CN"/>
              </w:rPr>
            </w:pPr>
            <w:ins w:id="960" w:author="Samsung" w:date="2021-01-27T13:47:00Z">
              <w:r>
                <w:rPr>
                  <w:rFonts w:eastAsiaTheme="minorEastAsia" w:hint="eastAsia"/>
                  <w:lang w:eastAsia="zh-CN"/>
                </w:rPr>
                <w:t>W</w:t>
              </w:r>
              <w:r>
                <w:rPr>
                  <w:rFonts w:eastAsiaTheme="minorEastAsia"/>
                  <w:lang w:eastAsia="zh-CN"/>
                </w:rPr>
                <w:t>e don’t see the motivation to have mixed DAPS HO and normal HO.</w:t>
              </w:r>
            </w:ins>
          </w:p>
        </w:tc>
      </w:tr>
      <w:tr w:rsidR="00854A89" w14:paraId="18A67955" w14:textId="77777777">
        <w:trPr>
          <w:ins w:id="961"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3ECBDDD0" w14:textId="77777777" w:rsidR="00854A89" w:rsidRDefault="00774AEA">
            <w:pPr>
              <w:rPr>
                <w:ins w:id="962" w:author="Qualcomm" w:date="2021-01-26T22:40:00Z"/>
                <w:rFonts w:eastAsiaTheme="minorEastAsia"/>
                <w:lang w:eastAsia="zh-CN"/>
              </w:rPr>
            </w:pPr>
            <w:ins w:id="963" w:author="Qualcomm" w:date="2021-01-26T22:40: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2E0958F8" w14:textId="77777777" w:rsidR="00854A89" w:rsidRDefault="00854A89">
            <w:pPr>
              <w:rPr>
                <w:ins w:id="964" w:author="Qualcomm" w:date="2021-01-26T22:40: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7A6E4DB" w14:textId="77777777" w:rsidR="00854A89" w:rsidRDefault="00774AEA">
            <w:pPr>
              <w:rPr>
                <w:ins w:id="965" w:author="Qualcomm" w:date="2021-01-26T22:40:00Z"/>
                <w:rFonts w:eastAsiaTheme="minorEastAsia"/>
                <w:lang w:eastAsia="zh-CN"/>
              </w:rPr>
            </w:pPr>
            <w:ins w:id="966" w:author="Qualcomm" w:date="2021-01-26T22:40:00Z">
              <w:r>
                <w:rPr>
                  <w:rFonts w:eastAsiaTheme="minorEastAsia"/>
                  <w:lang w:eastAsia="zh-CN"/>
                </w:rPr>
                <w:t>Same view as Lenovo</w:t>
              </w:r>
            </w:ins>
          </w:p>
        </w:tc>
      </w:tr>
      <w:tr w:rsidR="00854A89" w14:paraId="0A07A304" w14:textId="77777777">
        <w:trPr>
          <w:ins w:id="967" w:author="CATT" w:date="2021-01-27T20:24:00Z"/>
        </w:trPr>
        <w:tc>
          <w:tcPr>
            <w:tcW w:w="2922" w:type="dxa"/>
            <w:tcBorders>
              <w:top w:val="single" w:sz="4" w:space="0" w:color="auto"/>
              <w:left w:val="single" w:sz="4" w:space="0" w:color="auto"/>
              <w:bottom w:val="single" w:sz="4" w:space="0" w:color="auto"/>
              <w:right w:val="single" w:sz="4" w:space="0" w:color="auto"/>
            </w:tcBorders>
          </w:tcPr>
          <w:p w14:paraId="45896834" w14:textId="77777777" w:rsidR="00854A89" w:rsidRDefault="00774AEA">
            <w:pPr>
              <w:rPr>
                <w:ins w:id="968" w:author="CATT" w:date="2021-01-27T20:24:00Z"/>
                <w:rFonts w:eastAsiaTheme="minorEastAsia"/>
                <w:lang w:eastAsia="zh-CN"/>
              </w:rPr>
            </w:pPr>
            <w:ins w:id="969" w:author="CATT" w:date="2021-01-27T20:24: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436F60D1" w14:textId="77777777" w:rsidR="00854A89" w:rsidRDefault="00774AEA">
            <w:pPr>
              <w:rPr>
                <w:ins w:id="970" w:author="CATT" w:date="2021-01-27T20:24:00Z"/>
                <w:rFonts w:eastAsiaTheme="minorEastAsia"/>
                <w:lang w:eastAsia="zh-CN"/>
              </w:rPr>
            </w:pPr>
            <w:ins w:id="971" w:author="CATT" w:date="2021-01-27T20:24: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22E2082C" w14:textId="77777777" w:rsidR="00854A89" w:rsidRDefault="00774AEA">
            <w:pPr>
              <w:rPr>
                <w:ins w:id="972" w:author="CATT" w:date="2021-01-27T20:24:00Z"/>
                <w:rFonts w:eastAsia="DengXian"/>
                <w:lang w:eastAsia="zh-CN"/>
              </w:rPr>
            </w:pPr>
            <w:ins w:id="973" w:author="CATT" w:date="2021-01-27T20:24:00Z">
              <w:r>
                <w:rPr>
                  <w:rFonts w:eastAsiaTheme="minorEastAsia"/>
                  <w:lang w:eastAsia="zh-CN"/>
                </w:rPr>
                <w:t>For</w:t>
              </w:r>
              <w:r>
                <w:rPr>
                  <w:rFonts w:eastAsiaTheme="minorEastAsia" w:hint="eastAsia"/>
                  <w:lang w:eastAsia="zh-CN"/>
                </w:rPr>
                <w:t xml:space="preserve"> case 9, </w:t>
              </w:r>
              <w:r>
                <w:rPr>
                  <w:rFonts w:eastAsia="DengXian"/>
                  <w:lang w:eastAsia="zh-CN"/>
                </w:rPr>
                <w:t>RLF@src</w:t>
              </w:r>
              <w:r>
                <w:rPr>
                  <w:rFonts w:eastAsia="DengXian" w:hint="eastAsia"/>
                  <w:lang w:eastAsia="zh-CN"/>
                </w:rPr>
                <w:t xml:space="preserve"> may occurs shortly after reverting to source cell or a period of time after reverting. </w:t>
              </w:r>
              <w:r>
                <w:rPr>
                  <w:rFonts w:eastAsia="DengXian"/>
                  <w:lang w:eastAsia="zh-CN"/>
                </w:rPr>
                <w:t>T</w:t>
              </w:r>
              <w:r>
                <w:rPr>
                  <w:rFonts w:eastAsia="DengXian" w:hint="eastAsia"/>
                  <w:lang w:eastAsia="zh-CN"/>
                </w:rPr>
                <w:t xml:space="preserve">he time between </w:t>
              </w:r>
              <w:r>
                <w:rPr>
                  <w:rFonts w:eastAsia="DengXian"/>
                  <w:lang w:eastAsia="zh-CN"/>
                </w:rPr>
                <w:t>HOF@Target</w:t>
              </w:r>
              <w:r>
                <w:rPr>
                  <w:rFonts w:eastAsia="DengXian" w:hint="eastAsia"/>
                  <w:lang w:eastAsia="zh-CN"/>
                </w:rPr>
                <w:t xml:space="preserve"> and </w:t>
              </w:r>
              <w:r>
                <w:rPr>
                  <w:rFonts w:eastAsia="DengXian"/>
                  <w:lang w:eastAsia="zh-CN"/>
                </w:rPr>
                <w:t>RLF@src</w:t>
              </w:r>
              <w:r>
                <w:rPr>
                  <w:rFonts w:eastAsia="DengXian" w:hint="eastAsia"/>
                  <w:lang w:eastAsia="zh-CN"/>
                </w:rPr>
                <w:t xml:space="preserve"> may needs discuss to judge whether UE can </w:t>
              </w:r>
            </w:ins>
            <w:ins w:id="974" w:author="CATT" w:date="2021-01-27T20:25:00Z">
              <w:r>
                <w:rPr>
                  <w:rFonts w:eastAsia="DengXian" w:hint="eastAsia"/>
                  <w:lang w:eastAsia="zh-CN"/>
                </w:rPr>
                <w:t>be kept</w:t>
              </w:r>
            </w:ins>
            <w:ins w:id="975" w:author="CATT" w:date="2021-01-27T20:24:00Z">
              <w:r>
                <w:rPr>
                  <w:rFonts w:eastAsia="DengXian" w:hint="eastAsia"/>
                  <w:lang w:eastAsia="zh-CN"/>
                </w:rPr>
                <w:t xml:space="preserve"> stable after reverting. </w:t>
              </w:r>
              <w:r>
                <w:rPr>
                  <w:rFonts w:eastAsia="DengXian"/>
                  <w:lang w:eastAsia="zh-CN"/>
                </w:rPr>
                <w:t>I</w:t>
              </w:r>
              <w:r>
                <w:rPr>
                  <w:rFonts w:eastAsia="DengXian" w:hint="eastAsia"/>
                  <w:lang w:eastAsia="zh-CN"/>
                </w:rPr>
                <w:t xml:space="preserve">f UE </w:t>
              </w:r>
            </w:ins>
            <w:ins w:id="976" w:author="CATT" w:date="2021-01-27T20:25:00Z">
              <w:r>
                <w:rPr>
                  <w:rFonts w:eastAsia="DengXian" w:hint="eastAsia"/>
                  <w:lang w:eastAsia="zh-CN"/>
                </w:rPr>
                <w:t>is kept</w:t>
              </w:r>
            </w:ins>
            <w:ins w:id="977" w:author="CATT" w:date="2021-01-27T20:24:00Z">
              <w:r>
                <w:rPr>
                  <w:rFonts w:eastAsia="DengXian" w:hint="eastAsia"/>
                  <w:lang w:eastAsia="zh-CN"/>
                </w:rPr>
                <w:t xml:space="preserve"> stable, there may be another too late handover, or maybe DASP causes.</w:t>
              </w:r>
            </w:ins>
          </w:p>
          <w:p w14:paraId="54603615" w14:textId="77777777" w:rsidR="00854A89" w:rsidRDefault="00774AEA">
            <w:pPr>
              <w:rPr>
                <w:ins w:id="978" w:author="CATT" w:date="2021-01-27T20:24:00Z"/>
                <w:rFonts w:eastAsiaTheme="minorEastAsia"/>
                <w:lang w:eastAsia="zh-CN"/>
              </w:rPr>
            </w:pPr>
            <w:ins w:id="979" w:author="CATT" w:date="2021-01-27T20:24:00Z">
              <w:r>
                <w:rPr>
                  <w:rFonts w:eastAsia="DengXian"/>
                  <w:lang w:eastAsia="zh-CN"/>
                </w:rPr>
                <w:t>For</w:t>
              </w:r>
              <w:r>
                <w:rPr>
                  <w:rFonts w:eastAsia="DengXian" w:hint="eastAsia"/>
                  <w:lang w:eastAsia="zh-CN"/>
                </w:rPr>
                <w:t xml:space="preserve"> case 10, if </w:t>
              </w:r>
              <w:r>
                <w:rPr>
                  <w:rFonts w:eastAsia="DengXian"/>
                  <w:lang w:eastAsia="zh-CN"/>
                </w:rPr>
                <w:t>RLF@src</w:t>
              </w:r>
              <w:r>
                <w:rPr>
                  <w:rFonts w:eastAsia="DengXian" w:hint="eastAsia"/>
                  <w:lang w:eastAsia="zh-CN"/>
                </w:rPr>
                <w:t xml:space="preserve"> shortly after a previous HO, it is the previous HO </w:t>
              </w:r>
            </w:ins>
            <w:ins w:id="980" w:author="CATT" w:date="2021-01-27T20:26:00Z">
              <w:r>
                <w:rPr>
                  <w:rFonts w:eastAsia="DengXian" w:hint="eastAsia"/>
                  <w:lang w:eastAsia="zh-CN"/>
                </w:rPr>
                <w:t xml:space="preserve">not the DAPS which </w:t>
              </w:r>
            </w:ins>
            <w:ins w:id="981" w:author="CATT" w:date="2021-01-27T20:24:00Z">
              <w:r>
                <w:rPr>
                  <w:rFonts w:eastAsia="DengXian" w:hint="eastAsia"/>
                  <w:lang w:eastAsia="zh-CN"/>
                </w:rPr>
                <w:t>should be optimized</w:t>
              </w:r>
            </w:ins>
          </w:p>
        </w:tc>
      </w:tr>
      <w:tr w:rsidR="00854A89" w14:paraId="766566F8" w14:textId="77777777">
        <w:trPr>
          <w:ins w:id="982" w:author="ZTE-Dapeng" w:date="2021-01-27T20:46:00Z"/>
        </w:trPr>
        <w:tc>
          <w:tcPr>
            <w:tcW w:w="2922" w:type="dxa"/>
            <w:tcBorders>
              <w:top w:val="single" w:sz="4" w:space="0" w:color="auto"/>
              <w:left w:val="single" w:sz="4" w:space="0" w:color="auto"/>
              <w:bottom w:val="single" w:sz="4" w:space="0" w:color="auto"/>
              <w:right w:val="single" w:sz="4" w:space="0" w:color="auto"/>
            </w:tcBorders>
          </w:tcPr>
          <w:p w14:paraId="62058CB2" w14:textId="77777777" w:rsidR="00854A89" w:rsidRDefault="00774AEA">
            <w:pPr>
              <w:rPr>
                <w:ins w:id="983" w:author="ZTE-Dapeng" w:date="2021-01-27T20:46:00Z"/>
                <w:rFonts w:eastAsiaTheme="minorEastAsia"/>
                <w:lang w:eastAsia="zh-CN"/>
              </w:rPr>
            </w:pPr>
            <w:ins w:id="984" w:author="ZTE-Dapeng" w:date="2021-01-27T20:46: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09F36401" w14:textId="77777777" w:rsidR="00854A89" w:rsidRDefault="00854A89">
            <w:pPr>
              <w:rPr>
                <w:ins w:id="985" w:author="ZTE-Dapeng" w:date="2021-01-27T20:46: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9503DF3" w14:textId="77777777" w:rsidR="00854A89" w:rsidRDefault="00774AEA">
            <w:pPr>
              <w:rPr>
                <w:ins w:id="986" w:author="ZTE-Dapeng" w:date="2021-01-27T20:46:00Z"/>
                <w:rFonts w:eastAsia="DengXian"/>
                <w:lang w:eastAsia="zh-CN"/>
              </w:rPr>
            </w:pPr>
            <w:ins w:id="987" w:author="ZTE-Dapeng" w:date="2021-01-27T20:46:00Z">
              <w:r>
                <w:rPr>
                  <w:rFonts w:eastAsiaTheme="minorEastAsia" w:hint="eastAsia"/>
                  <w:lang w:eastAsia="zh-CN"/>
                </w:rPr>
                <w:t>Same view as Lenovo</w:t>
              </w:r>
            </w:ins>
          </w:p>
        </w:tc>
      </w:tr>
      <w:tr w:rsidR="00774AEA" w14:paraId="0D069374" w14:textId="77777777" w:rsidTr="00774AEA">
        <w:trPr>
          <w:ins w:id="988" w:author="Huawei" w:date="2021-01-27T15:03:00Z"/>
        </w:trPr>
        <w:tc>
          <w:tcPr>
            <w:tcW w:w="2922" w:type="dxa"/>
            <w:tcBorders>
              <w:top w:val="single" w:sz="4" w:space="0" w:color="auto"/>
              <w:left w:val="single" w:sz="4" w:space="0" w:color="auto"/>
              <w:bottom w:val="single" w:sz="4" w:space="0" w:color="auto"/>
              <w:right w:val="single" w:sz="4" w:space="0" w:color="auto"/>
            </w:tcBorders>
          </w:tcPr>
          <w:p w14:paraId="2B2C342D" w14:textId="77777777" w:rsidR="00774AEA" w:rsidRPr="007D4610" w:rsidRDefault="00774AEA" w:rsidP="00774AEA">
            <w:pPr>
              <w:rPr>
                <w:ins w:id="989" w:author="Huawei" w:date="2021-01-27T15:03:00Z"/>
                <w:rFonts w:eastAsiaTheme="minorEastAsia"/>
                <w:lang w:eastAsia="zh-CN"/>
              </w:rPr>
            </w:pPr>
            <w:ins w:id="990" w:author="Huawei" w:date="2021-01-27T15:03: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59DA7465" w14:textId="77777777" w:rsidR="00774AEA" w:rsidRPr="007D4610" w:rsidRDefault="00774AEA" w:rsidP="00774AEA">
            <w:pPr>
              <w:rPr>
                <w:ins w:id="991" w:author="Huawei" w:date="2021-01-27T15:03:00Z"/>
                <w:rFonts w:eastAsiaTheme="minorEastAsia"/>
                <w:lang w:eastAsia="zh-CN"/>
              </w:rPr>
            </w:pPr>
            <w:ins w:id="992" w:author="Huawei" w:date="2021-01-27T15:03: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2CB01C90" w14:textId="77777777" w:rsidR="00774AEA" w:rsidRDefault="00774AEA" w:rsidP="00774AEA">
            <w:pPr>
              <w:rPr>
                <w:ins w:id="993" w:author="Huawei" w:date="2021-01-27T15:03:00Z"/>
                <w:rFonts w:eastAsiaTheme="minorEastAsia"/>
                <w:lang w:eastAsia="zh-CN"/>
              </w:rPr>
            </w:pPr>
            <w:ins w:id="994" w:author="Huawei" w:date="2021-01-27T15:03:00Z">
              <w:r>
                <w:rPr>
                  <w:rFonts w:eastAsiaTheme="minorEastAsia"/>
                  <w:lang w:eastAsia="zh-CN"/>
                </w:rPr>
                <w:t xml:space="preserve">Case9, if the UE successfully reverts to the source cell, this mobility procedure ends. If the UE detects RLF in source, this is </w:t>
              </w:r>
              <w:r>
                <w:rPr>
                  <w:rFonts w:eastAsiaTheme="minorEastAsia"/>
                  <w:lang w:eastAsia="zh-CN"/>
                </w:rPr>
                <w:lastRenderedPageBreak/>
                <w:t>another mobility procedure and should be classified as a too late HO.</w:t>
              </w:r>
            </w:ins>
          </w:p>
          <w:p w14:paraId="7B4479EE" w14:textId="77777777" w:rsidR="00774AEA" w:rsidRPr="007D4610" w:rsidRDefault="00774AEA" w:rsidP="00774AEA">
            <w:pPr>
              <w:rPr>
                <w:ins w:id="995" w:author="Huawei" w:date="2021-01-27T15:03:00Z"/>
                <w:rFonts w:eastAsiaTheme="minorEastAsia"/>
                <w:lang w:eastAsia="zh-CN"/>
              </w:rPr>
            </w:pPr>
            <w:ins w:id="996" w:author="Huawei" w:date="2021-01-27T15:03:00Z">
              <w:r>
                <w:rPr>
                  <w:rFonts w:eastAsiaTheme="minorEastAsia"/>
                  <w:lang w:eastAsia="zh-CN"/>
                </w:rPr>
                <w:t xml:space="preserve">Case10, upon the DAPS HO </w:t>
              </w:r>
              <w:proofErr w:type="spellStart"/>
              <w:r>
                <w:rPr>
                  <w:rFonts w:eastAsiaTheme="minorEastAsia"/>
                  <w:lang w:eastAsia="zh-CN"/>
                </w:rPr>
                <w:t>cmd</w:t>
              </w:r>
              <w:proofErr w:type="spellEnd"/>
              <w:r>
                <w:rPr>
                  <w:rFonts w:eastAsiaTheme="minorEastAsia"/>
                  <w:lang w:eastAsia="zh-CN"/>
                </w:rPr>
                <w:t>, it starts a new mobility procedure. We should not mix this new one with the previous legacy HO procedure.</w:t>
              </w:r>
            </w:ins>
          </w:p>
        </w:tc>
      </w:tr>
      <w:tr w:rsidR="009E38D1" w14:paraId="7D25B493" w14:textId="77777777" w:rsidTr="00774AEA">
        <w:trPr>
          <w:ins w:id="997" w:author="Ericsson User" w:date="2021-01-28T11:51:00Z"/>
        </w:trPr>
        <w:tc>
          <w:tcPr>
            <w:tcW w:w="2922" w:type="dxa"/>
            <w:tcBorders>
              <w:top w:val="single" w:sz="4" w:space="0" w:color="auto"/>
              <w:left w:val="single" w:sz="4" w:space="0" w:color="auto"/>
              <w:bottom w:val="single" w:sz="4" w:space="0" w:color="auto"/>
              <w:right w:val="single" w:sz="4" w:space="0" w:color="auto"/>
            </w:tcBorders>
          </w:tcPr>
          <w:p w14:paraId="4FB96696" w14:textId="0260C660" w:rsidR="009E38D1" w:rsidRDefault="009E38D1" w:rsidP="00774AEA">
            <w:pPr>
              <w:rPr>
                <w:ins w:id="998" w:author="Ericsson User" w:date="2021-01-28T11:51:00Z"/>
                <w:rFonts w:eastAsiaTheme="minorEastAsia"/>
                <w:lang w:eastAsia="zh-CN"/>
              </w:rPr>
            </w:pPr>
            <w:ins w:id="999" w:author="Ericsson User" w:date="2021-01-28T11:52:00Z">
              <w:r>
                <w:rPr>
                  <w:rFonts w:eastAsiaTheme="minorEastAsia"/>
                  <w:lang w:eastAsia="zh-CN"/>
                </w:rPr>
                <w:lastRenderedPageBreak/>
                <w:t>Ericsson</w:t>
              </w:r>
            </w:ins>
          </w:p>
        </w:tc>
        <w:tc>
          <w:tcPr>
            <w:tcW w:w="3252" w:type="dxa"/>
            <w:tcBorders>
              <w:top w:val="single" w:sz="4" w:space="0" w:color="auto"/>
              <w:left w:val="single" w:sz="4" w:space="0" w:color="auto"/>
              <w:bottom w:val="single" w:sz="4" w:space="0" w:color="auto"/>
              <w:right w:val="single" w:sz="4" w:space="0" w:color="auto"/>
            </w:tcBorders>
          </w:tcPr>
          <w:p w14:paraId="16A1784A" w14:textId="1821A08C" w:rsidR="009E38D1" w:rsidRDefault="009E38D1" w:rsidP="00774AEA">
            <w:pPr>
              <w:rPr>
                <w:ins w:id="1000" w:author="Ericsson User" w:date="2021-01-28T11:51:00Z"/>
                <w:rFonts w:eastAsiaTheme="minorEastAsia"/>
                <w:lang w:eastAsia="zh-CN"/>
              </w:rPr>
            </w:pPr>
            <w:ins w:id="1001" w:author="Ericsson User" w:date="2021-01-28T11:51:00Z">
              <w:r>
                <w:rPr>
                  <w:rFonts w:eastAsiaTheme="minorEastAsia"/>
                  <w:lang w:eastAsia="zh-CN"/>
                </w:rPr>
                <w:t>Yes</w:t>
              </w:r>
            </w:ins>
            <w:ins w:id="1002" w:author="Ericsson User" w:date="2021-01-28T11:52:00Z">
              <w:r>
                <w:rPr>
                  <w:rFonts w:eastAsiaTheme="minorEastAsia"/>
                  <w:lang w:eastAsia="zh-CN"/>
                </w:rPr>
                <w:t xml:space="preserve"> but</w:t>
              </w:r>
            </w:ins>
          </w:p>
        </w:tc>
        <w:tc>
          <w:tcPr>
            <w:tcW w:w="3257" w:type="dxa"/>
            <w:tcBorders>
              <w:top w:val="single" w:sz="4" w:space="0" w:color="auto"/>
              <w:left w:val="single" w:sz="4" w:space="0" w:color="auto"/>
              <w:bottom w:val="single" w:sz="4" w:space="0" w:color="auto"/>
              <w:right w:val="single" w:sz="4" w:space="0" w:color="auto"/>
            </w:tcBorders>
          </w:tcPr>
          <w:p w14:paraId="4B9062A8" w14:textId="7D621DFA" w:rsidR="009E38D1" w:rsidRDefault="009E38D1" w:rsidP="00774AEA">
            <w:pPr>
              <w:rPr>
                <w:ins w:id="1003" w:author="Ericsson User" w:date="2021-01-28T11:51:00Z"/>
                <w:rFonts w:eastAsiaTheme="minorEastAsia"/>
                <w:lang w:eastAsia="zh-CN"/>
              </w:rPr>
            </w:pPr>
            <w:ins w:id="1004" w:author="Ericsson User" w:date="2021-01-28T11:52:00Z">
              <w:r w:rsidRPr="009E38D1">
                <w:rPr>
                  <w:rFonts w:eastAsiaTheme="minorEastAsia"/>
                  <w:lang w:eastAsia="zh-CN"/>
                </w:rPr>
                <w:t>For the case 9 needs clarification, if RLF happened in the source after or before fallback.</w:t>
              </w:r>
            </w:ins>
          </w:p>
        </w:tc>
      </w:tr>
      <w:tr w:rsidR="00122B76" w14:paraId="21E418D6" w14:textId="77777777" w:rsidTr="00774AEA">
        <w:trPr>
          <w:ins w:id="1005" w:author="Jim Miller" w:date="2021-01-28T15:45:00Z"/>
        </w:trPr>
        <w:tc>
          <w:tcPr>
            <w:tcW w:w="2922" w:type="dxa"/>
            <w:tcBorders>
              <w:top w:val="single" w:sz="4" w:space="0" w:color="auto"/>
              <w:left w:val="single" w:sz="4" w:space="0" w:color="auto"/>
              <w:bottom w:val="single" w:sz="4" w:space="0" w:color="auto"/>
              <w:right w:val="single" w:sz="4" w:space="0" w:color="auto"/>
            </w:tcBorders>
          </w:tcPr>
          <w:p w14:paraId="76D3AADA" w14:textId="4769A001" w:rsidR="00122B76" w:rsidRDefault="00122B76" w:rsidP="00122B76">
            <w:pPr>
              <w:rPr>
                <w:ins w:id="1006" w:author="Jim Miller" w:date="2021-01-28T15:45:00Z"/>
                <w:rFonts w:eastAsiaTheme="minorEastAsia"/>
                <w:lang w:eastAsia="zh-CN"/>
              </w:rPr>
            </w:pPr>
            <w:ins w:id="1007" w:author="Jim Miller" w:date="2021-01-28T15:46:00Z">
              <w:r>
                <w:t>InterDigital</w:t>
              </w:r>
            </w:ins>
          </w:p>
        </w:tc>
        <w:tc>
          <w:tcPr>
            <w:tcW w:w="3252" w:type="dxa"/>
            <w:tcBorders>
              <w:top w:val="single" w:sz="4" w:space="0" w:color="auto"/>
              <w:left w:val="single" w:sz="4" w:space="0" w:color="auto"/>
              <w:bottom w:val="single" w:sz="4" w:space="0" w:color="auto"/>
              <w:right w:val="single" w:sz="4" w:space="0" w:color="auto"/>
            </w:tcBorders>
          </w:tcPr>
          <w:p w14:paraId="3A2C2453" w14:textId="77777777" w:rsidR="00122B76" w:rsidRDefault="00122B76" w:rsidP="00122B76">
            <w:pPr>
              <w:rPr>
                <w:ins w:id="1008" w:author="Jim Miller" w:date="2021-01-28T15:46:00Z"/>
              </w:rPr>
            </w:pPr>
            <w:ins w:id="1009" w:author="Jim Miller" w:date="2021-01-28T15:46:00Z">
              <w:r>
                <w:t>Case 9 – Yes</w:t>
              </w:r>
            </w:ins>
          </w:p>
          <w:p w14:paraId="314E7232" w14:textId="4A7A5573" w:rsidR="00122B76" w:rsidRDefault="00122B76" w:rsidP="00122B76">
            <w:pPr>
              <w:rPr>
                <w:ins w:id="1010" w:author="Jim Miller" w:date="2021-01-28T15:45:00Z"/>
                <w:rFonts w:eastAsiaTheme="minorEastAsia"/>
                <w:lang w:eastAsia="zh-CN"/>
              </w:rPr>
            </w:pPr>
            <w:ins w:id="1011" w:author="Jim Miller" w:date="2021-01-28T15:46:00Z">
              <w:r>
                <w:t>Case 10 - Yes</w:t>
              </w:r>
            </w:ins>
          </w:p>
        </w:tc>
        <w:tc>
          <w:tcPr>
            <w:tcW w:w="3257" w:type="dxa"/>
            <w:tcBorders>
              <w:top w:val="single" w:sz="4" w:space="0" w:color="auto"/>
              <w:left w:val="single" w:sz="4" w:space="0" w:color="auto"/>
              <w:bottom w:val="single" w:sz="4" w:space="0" w:color="auto"/>
              <w:right w:val="single" w:sz="4" w:space="0" w:color="auto"/>
            </w:tcBorders>
          </w:tcPr>
          <w:p w14:paraId="522CF9B0" w14:textId="77777777" w:rsidR="00122B76" w:rsidRDefault="00122B76" w:rsidP="00122B76">
            <w:pPr>
              <w:rPr>
                <w:ins w:id="1012" w:author="Jim Miller" w:date="2021-01-28T15:46:00Z"/>
                <w:rFonts w:eastAsia="DengXian"/>
                <w:lang w:eastAsia="zh-CN"/>
              </w:rPr>
            </w:pPr>
            <w:ins w:id="1013" w:author="Jim Miller" w:date="2021-01-28T15:46:00Z">
              <w:r>
                <w:rPr>
                  <w:rFonts w:eastAsia="DengXian"/>
                  <w:lang w:eastAsia="zh-CN"/>
                </w:rPr>
                <w:t xml:space="preserve">Case 9: </w:t>
              </w:r>
            </w:ins>
          </w:p>
          <w:p w14:paraId="2273B7C5" w14:textId="77777777" w:rsidR="00122B76" w:rsidRDefault="00122B76" w:rsidP="00122B76">
            <w:pPr>
              <w:rPr>
                <w:ins w:id="1014" w:author="Jim Miller" w:date="2021-01-28T15:46:00Z"/>
                <w:rFonts w:eastAsia="DengXian"/>
                <w:lang w:eastAsia="zh-CN"/>
              </w:rPr>
            </w:pPr>
            <w:proofErr w:type="spellStart"/>
            <w:ins w:id="1015" w:author="Jim Miller" w:date="2021-01-28T15:46:00Z">
              <w:r w:rsidRPr="004118F6">
                <w:rPr>
                  <w:rFonts w:eastAsia="DengXian"/>
                  <w:lang w:eastAsia="zh-CN"/>
                </w:rPr>
                <w:t>HOF@Target</w:t>
              </w:r>
              <w:proofErr w:type="spellEnd"/>
              <w:r w:rsidRPr="004118F6">
                <w:rPr>
                  <w:rFonts w:eastAsia="DengXian"/>
                  <w:lang w:eastAsia="zh-CN"/>
                </w:rPr>
                <w:t xml:space="preserve">-&gt;report DAPS HO </w:t>
              </w:r>
              <w:proofErr w:type="spellStart"/>
              <w:r w:rsidRPr="004118F6">
                <w:rPr>
                  <w:rFonts w:eastAsia="DengXian"/>
                  <w:lang w:eastAsia="zh-CN"/>
                </w:rPr>
                <w:t>failure@src</w:t>
              </w:r>
              <w:proofErr w:type="spellEnd"/>
              <w:r w:rsidRPr="004118F6">
                <w:rPr>
                  <w:rFonts w:eastAsia="DengXian"/>
                  <w:lang w:eastAsia="zh-CN"/>
                </w:rPr>
                <w:t>-&gt;</w:t>
              </w:r>
              <w:proofErr w:type="spellStart"/>
              <w:r w:rsidRPr="004118F6">
                <w:rPr>
                  <w:rFonts w:eastAsia="DengXian"/>
                  <w:lang w:eastAsia="zh-CN"/>
                </w:rPr>
                <w:t>RLF@src</w:t>
              </w:r>
              <w:proofErr w:type="spellEnd"/>
              <w:r>
                <w:rPr>
                  <w:rFonts w:eastAsia="DengXian"/>
                  <w:lang w:eastAsia="zh-CN"/>
                </w:rPr>
                <w:t xml:space="preserve"> is an extension of the first failed DAPS HO and should be considered for the purpose of optimizing the </w:t>
              </w:r>
              <w:proofErr w:type="spellStart"/>
              <w:r>
                <w:rPr>
                  <w:rFonts w:eastAsia="DengXian"/>
                  <w:lang w:eastAsia="zh-CN"/>
                </w:rPr>
                <w:t>RLF@src</w:t>
              </w:r>
              <w:proofErr w:type="spellEnd"/>
              <w:r>
                <w:rPr>
                  <w:rFonts w:eastAsia="DengXian"/>
                  <w:lang w:eastAsia="zh-CN"/>
                </w:rPr>
                <w:t xml:space="preserve"> as well.</w:t>
              </w:r>
            </w:ins>
          </w:p>
          <w:p w14:paraId="4C5DCA72" w14:textId="77777777" w:rsidR="00122B76" w:rsidRDefault="00122B76" w:rsidP="00122B76">
            <w:pPr>
              <w:rPr>
                <w:ins w:id="1016" w:author="Jim Miller" w:date="2021-01-28T15:46:00Z"/>
                <w:rFonts w:eastAsia="DengXian"/>
                <w:lang w:eastAsia="zh-CN"/>
              </w:rPr>
            </w:pPr>
            <w:ins w:id="1017" w:author="Jim Miller" w:date="2021-01-28T15:46:00Z">
              <w:r>
                <w:rPr>
                  <w:rFonts w:eastAsia="DengXian"/>
                  <w:lang w:eastAsia="zh-CN"/>
                </w:rPr>
                <w:t xml:space="preserve">Case 10:  </w:t>
              </w:r>
            </w:ins>
          </w:p>
          <w:p w14:paraId="452C5500" w14:textId="77777777" w:rsidR="00122B76" w:rsidRDefault="00122B76" w:rsidP="00122B76">
            <w:pPr>
              <w:rPr>
                <w:ins w:id="1018" w:author="Jim Miller" w:date="2021-01-28T15:46:00Z"/>
                <w:rFonts w:eastAsia="DengXian"/>
                <w:lang w:eastAsia="zh-CN"/>
              </w:rPr>
            </w:pPr>
            <w:ins w:id="1019" w:author="Jim Miller" w:date="2021-01-28T15:46:00Z">
              <w:r>
                <w:rPr>
                  <w:rFonts w:eastAsia="DengXian"/>
                  <w:lang w:eastAsia="zh-CN"/>
                </w:rPr>
                <w:t>HO-&gt;</w:t>
              </w:r>
              <w:proofErr w:type="spellStart"/>
              <w:r>
                <w:rPr>
                  <w:rFonts w:eastAsia="DengXian"/>
                  <w:lang w:eastAsia="zh-CN"/>
                </w:rPr>
                <w:t>RLF@src</w:t>
              </w:r>
              <w:proofErr w:type="spellEnd"/>
              <w:r>
                <w:rPr>
                  <w:rFonts w:eastAsia="DengXian"/>
                  <w:lang w:eastAsia="zh-CN"/>
                </w:rPr>
                <w:t>-&gt;</w:t>
              </w:r>
              <w:proofErr w:type="spellStart"/>
              <w:r>
                <w:rPr>
                  <w:rFonts w:eastAsia="DengXian"/>
                  <w:lang w:eastAsia="zh-CN"/>
                </w:rPr>
                <w:t>suc_</w:t>
              </w:r>
              <w:proofErr w:type="gramStart"/>
              <w:r>
                <w:rPr>
                  <w:rFonts w:eastAsia="DengXian"/>
                  <w:lang w:eastAsia="zh-CN"/>
                </w:rPr>
                <w:t>RACH</w:t>
              </w:r>
              <w:proofErr w:type="spellEnd"/>
              <w:proofErr w:type="gramEnd"/>
            </w:ins>
          </w:p>
          <w:p w14:paraId="50C5B5D1" w14:textId="77777777" w:rsidR="00122B76" w:rsidRDefault="00122B76" w:rsidP="00122B76">
            <w:pPr>
              <w:rPr>
                <w:ins w:id="1020" w:author="Jim Miller" w:date="2021-01-28T15:46:00Z"/>
                <w:rFonts w:eastAsia="DengXian"/>
                <w:lang w:eastAsia="zh-CN"/>
              </w:rPr>
            </w:pPr>
            <w:ins w:id="1021" w:author="Jim Miller" w:date="2021-01-28T15:46:00Z">
              <w:r>
                <w:rPr>
                  <w:rFonts w:eastAsia="DengXian"/>
                  <w:lang w:eastAsia="zh-CN"/>
                </w:rPr>
                <w:t>HO-&gt;</w:t>
              </w:r>
              <w:proofErr w:type="spellStart"/>
              <w:r>
                <w:rPr>
                  <w:rFonts w:eastAsia="DengXian"/>
                  <w:lang w:eastAsia="zh-CN"/>
                </w:rPr>
                <w:t>RLF@src</w:t>
              </w:r>
              <w:proofErr w:type="spellEnd"/>
              <w:r>
                <w:rPr>
                  <w:rFonts w:eastAsia="DengXian"/>
                  <w:lang w:eastAsia="zh-CN"/>
                </w:rPr>
                <w:t>-&gt;</w:t>
              </w:r>
              <w:proofErr w:type="spellStart"/>
              <w:r>
                <w:rPr>
                  <w:rFonts w:eastAsia="DengXian"/>
                  <w:lang w:eastAsia="zh-CN"/>
                </w:rPr>
                <w:t>fail_</w:t>
              </w:r>
              <w:proofErr w:type="gramStart"/>
              <w:r>
                <w:rPr>
                  <w:rFonts w:eastAsia="DengXian"/>
                  <w:lang w:eastAsia="zh-CN"/>
                </w:rPr>
                <w:t>RACH</w:t>
              </w:r>
              <w:proofErr w:type="spellEnd"/>
              <w:proofErr w:type="gramEnd"/>
            </w:ins>
          </w:p>
          <w:p w14:paraId="4BDD0471" w14:textId="77777777" w:rsidR="00122B76" w:rsidRDefault="00122B76" w:rsidP="00122B76">
            <w:pPr>
              <w:rPr>
                <w:ins w:id="1022" w:author="Jim Miller" w:date="2021-01-28T15:46:00Z"/>
                <w:rFonts w:eastAsia="DengXian"/>
                <w:lang w:eastAsia="zh-CN"/>
              </w:rPr>
            </w:pPr>
            <w:ins w:id="1023" w:author="Jim Miller" w:date="2021-01-28T15:46:00Z">
              <w:r>
                <w:rPr>
                  <w:rFonts w:eastAsia="DengXian"/>
                  <w:lang w:eastAsia="zh-CN"/>
                </w:rPr>
                <w:t>It is a case where the first HO needs to be optimized and therefore it should be supported in SON for DAPS HO.</w:t>
              </w:r>
            </w:ins>
          </w:p>
          <w:p w14:paraId="297FAB87" w14:textId="77777777" w:rsidR="00122B76" w:rsidRPr="009E38D1" w:rsidRDefault="00122B76" w:rsidP="00122B76">
            <w:pPr>
              <w:rPr>
                <w:ins w:id="1024" w:author="Jim Miller" w:date="2021-01-28T15:45:00Z"/>
                <w:rFonts w:eastAsiaTheme="minorEastAsia"/>
                <w:lang w:eastAsia="zh-CN"/>
              </w:rPr>
            </w:pPr>
          </w:p>
        </w:tc>
      </w:tr>
    </w:tbl>
    <w:p w14:paraId="50538382" w14:textId="77777777" w:rsidR="00854A89" w:rsidRDefault="00854A89">
      <w:pPr>
        <w:rPr>
          <w:rFonts w:eastAsia="DengXian"/>
          <w:lang w:eastAsia="zh-CN"/>
        </w:rPr>
      </w:pPr>
    </w:p>
    <w:p w14:paraId="2EE8FF2C" w14:textId="77777777" w:rsidR="00854A89" w:rsidRDefault="00774AEA">
      <w:pPr>
        <w:rPr>
          <w:rFonts w:eastAsia="DengXian"/>
          <w:b/>
          <w:bCs/>
          <w:lang w:eastAsia="zh-CN"/>
        </w:rPr>
      </w:pPr>
      <w:r>
        <w:rPr>
          <w:rFonts w:eastAsia="DengXian"/>
          <w:b/>
          <w:bCs/>
          <w:lang w:eastAsia="zh-CN"/>
        </w:rPr>
        <w:t>Q19: Are there any other scenarios need to be considered for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602E03A3" w14:textId="77777777">
        <w:tc>
          <w:tcPr>
            <w:tcW w:w="2922" w:type="dxa"/>
          </w:tcPr>
          <w:p w14:paraId="3B9218D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ED0ED5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3926B72F" w14:textId="77777777">
        <w:tc>
          <w:tcPr>
            <w:tcW w:w="2922" w:type="dxa"/>
          </w:tcPr>
          <w:p w14:paraId="604E66BE" w14:textId="77777777" w:rsidR="00854A89" w:rsidRDefault="00854A89"/>
        </w:tc>
        <w:tc>
          <w:tcPr>
            <w:tcW w:w="3257" w:type="dxa"/>
          </w:tcPr>
          <w:p w14:paraId="3AC881C2" w14:textId="77777777" w:rsidR="00854A89" w:rsidRDefault="00854A89"/>
        </w:tc>
      </w:tr>
      <w:tr w:rsidR="00854A89" w14:paraId="5CD5A11C" w14:textId="77777777">
        <w:tc>
          <w:tcPr>
            <w:tcW w:w="2922" w:type="dxa"/>
          </w:tcPr>
          <w:p w14:paraId="1D4E5966" w14:textId="77777777" w:rsidR="00854A89" w:rsidRDefault="00854A89"/>
        </w:tc>
        <w:tc>
          <w:tcPr>
            <w:tcW w:w="3257" w:type="dxa"/>
          </w:tcPr>
          <w:p w14:paraId="61C850EE" w14:textId="77777777" w:rsidR="00854A89" w:rsidRDefault="00854A89"/>
        </w:tc>
      </w:tr>
    </w:tbl>
    <w:p w14:paraId="0A92A989" w14:textId="77777777" w:rsidR="00854A89" w:rsidRDefault="00854A89">
      <w:pPr>
        <w:rPr>
          <w:rFonts w:eastAsia="DengXian"/>
          <w:lang w:eastAsia="zh-CN"/>
        </w:rPr>
      </w:pPr>
    </w:p>
    <w:p w14:paraId="377E91A3" w14:textId="77777777" w:rsidR="00854A89" w:rsidRDefault="00774AEA">
      <w:r>
        <w:t>To cover failure scenarios in DAPS HO, the open issue is whether DAPS HO specific failure types need to be defined or not.  Two main options are proposed:</w:t>
      </w:r>
    </w:p>
    <w:p w14:paraId="0DA5DBC8" w14:textId="77777777" w:rsidR="00854A89" w:rsidRDefault="00774AEA">
      <w:pPr>
        <w:ind w:left="883" w:hangingChars="400" w:hanging="883"/>
        <w:rPr>
          <w:rFonts w:eastAsia="SimSun"/>
          <w:b/>
          <w:lang w:eastAsia="zh-CN"/>
        </w:rPr>
      </w:pPr>
      <w:r>
        <w:rPr>
          <w:rFonts w:eastAsia="SimSun" w:hint="eastAsia"/>
          <w:b/>
          <w:lang w:eastAsia="zh-CN"/>
        </w:rPr>
        <w:t>O</w:t>
      </w:r>
      <w:r>
        <w:rPr>
          <w:rFonts w:eastAsia="SimSun"/>
          <w:b/>
          <w:lang w:eastAsia="zh-CN"/>
        </w:rPr>
        <w:t>ption 1: Reuse the existing handover failure types definitions for DAPS HO with necessary updates [1] [8];</w:t>
      </w:r>
    </w:p>
    <w:p w14:paraId="2EED38A9" w14:textId="77777777" w:rsidR="00854A89" w:rsidRDefault="00774AEA">
      <w:pPr>
        <w:ind w:left="883" w:hangingChars="400" w:hanging="883"/>
        <w:rPr>
          <w:rFonts w:eastAsia="SimSun"/>
          <w:b/>
          <w:lang w:eastAsia="zh-CN"/>
        </w:rPr>
      </w:pPr>
      <w:r>
        <w:rPr>
          <w:rFonts w:eastAsia="SimSun" w:hint="eastAsia"/>
          <w:b/>
          <w:lang w:eastAsia="zh-CN"/>
        </w:rPr>
        <w:t>O</w:t>
      </w:r>
      <w:r>
        <w:rPr>
          <w:rFonts w:eastAsia="SimSun"/>
          <w:b/>
          <w:lang w:eastAsia="zh-CN"/>
        </w:rPr>
        <w:t>ption 2: Define DAPS HO specific failure types, e.g. Too Late DAPS Handover, Too Early DAPS Handover, DAPS Handover to Wrong Cell [7].</w:t>
      </w:r>
    </w:p>
    <w:p w14:paraId="5DA37D4A" w14:textId="77777777" w:rsidR="00854A89" w:rsidRDefault="00774AEA">
      <w:pPr>
        <w:rPr>
          <w:rFonts w:eastAsia="DengXian"/>
          <w:b/>
          <w:bCs/>
          <w:lang w:eastAsia="zh-CN"/>
        </w:rPr>
      </w:pPr>
      <w:r>
        <w:rPr>
          <w:rFonts w:eastAsia="DengXian"/>
          <w:b/>
          <w:bCs/>
          <w:lang w:eastAsia="zh-CN"/>
        </w:rPr>
        <w:t>Q20: Companies are invited to provide their view on whether DAPS HO specific failure types need to be defined or not?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4560BB9" w14:textId="77777777">
        <w:tc>
          <w:tcPr>
            <w:tcW w:w="2922" w:type="dxa"/>
          </w:tcPr>
          <w:p w14:paraId="640A6E2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F319C9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D50804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56F59732" w14:textId="77777777">
        <w:tc>
          <w:tcPr>
            <w:tcW w:w="2922" w:type="dxa"/>
          </w:tcPr>
          <w:p w14:paraId="740C6935" w14:textId="77777777" w:rsidR="00854A89" w:rsidRDefault="00774AEA">
            <w:ins w:id="1025" w:author="Nokia" w:date="2021-01-26T17:59:00Z">
              <w:r>
                <w:t>Nokia</w:t>
              </w:r>
            </w:ins>
          </w:p>
        </w:tc>
        <w:tc>
          <w:tcPr>
            <w:tcW w:w="3252" w:type="dxa"/>
          </w:tcPr>
          <w:p w14:paraId="1B2D0E84" w14:textId="77777777" w:rsidR="00854A89" w:rsidRDefault="00774AEA">
            <w:ins w:id="1026" w:author="Nokia" w:date="2021-01-26T17:59:00Z">
              <w:r>
                <w:t>Neutral</w:t>
              </w:r>
            </w:ins>
          </w:p>
        </w:tc>
        <w:tc>
          <w:tcPr>
            <w:tcW w:w="3257" w:type="dxa"/>
          </w:tcPr>
          <w:p w14:paraId="2A92A5F6" w14:textId="77777777" w:rsidR="00854A89" w:rsidRDefault="00774AEA">
            <w:ins w:id="1027" w:author="Nokia" w:date="2021-01-26T17:59:00Z">
              <w:r>
                <w:t xml:space="preserve">If we agree to address DAPS like </w:t>
              </w:r>
              <w:r>
                <w:lastRenderedPageBreak/>
                <w:t>a classic MRO, but with the DAPS config, existing definitions are fine. But we can also copy them into new definitions to facilitate future enhancements.</w:t>
              </w:r>
            </w:ins>
          </w:p>
        </w:tc>
      </w:tr>
      <w:tr w:rsidR="00854A89" w14:paraId="2E10FC35" w14:textId="77777777">
        <w:tc>
          <w:tcPr>
            <w:tcW w:w="2922" w:type="dxa"/>
          </w:tcPr>
          <w:p w14:paraId="26B64849" w14:textId="77777777" w:rsidR="00854A89" w:rsidRDefault="00774AEA">
            <w:ins w:id="1028" w:author="Lenovo" w:date="2021-01-27T10:35:00Z">
              <w:r>
                <w:lastRenderedPageBreak/>
                <w:t>Lenovo and Motorola Mobility</w:t>
              </w:r>
            </w:ins>
          </w:p>
        </w:tc>
        <w:tc>
          <w:tcPr>
            <w:tcW w:w="3252" w:type="dxa"/>
          </w:tcPr>
          <w:p w14:paraId="39FFDA4F" w14:textId="77777777" w:rsidR="00854A89" w:rsidRDefault="00774AEA">
            <w:ins w:id="1029" w:author="Lenovo" w:date="2021-01-27T10:45:00Z">
              <w:r>
                <w:rPr>
                  <w:rFonts w:eastAsiaTheme="minorEastAsia"/>
                  <w:lang w:eastAsia="zh-CN"/>
                </w:rPr>
                <w:t>No, prefer Option 1</w:t>
              </w:r>
            </w:ins>
          </w:p>
        </w:tc>
        <w:tc>
          <w:tcPr>
            <w:tcW w:w="3257" w:type="dxa"/>
          </w:tcPr>
          <w:p w14:paraId="2766CE9C" w14:textId="77777777" w:rsidR="00854A89" w:rsidRDefault="00774AEA">
            <w:ins w:id="1030" w:author="Lenovo" w:date="2021-01-27T10:46:00Z">
              <w:r>
                <w:t>The failures in DAPS HO, e.g. too late handover /too early handover/ handover to wrong cell can be covered by the existing handover failure types definitions with necessary updates, it is not necessary to define DAPS HO specific failure types.</w:t>
              </w:r>
            </w:ins>
          </w:p>
        </w:tc>
      </w:tr>
      <w:tr w:rsidR="00854A89" w14:paraId="2F8381A7" w14:textId="77777777">
        <w:trPr>
          <w:ins w:id="1031" w:author="Samsung" w:date="2021-01-27T13:48:00Z"/>
        </w:trPr>
        <w:tc>
          <w:tcPr>
            <w:tcW w:w="2922" w:type="dxa"/>
          </w:tcPr>
          <w:p w14:paraId="5CA8464F" w14:textId="77777777" w:rsidR="00854A89" w:rsidRDefault="00774AEA">
            <w:pPr>
              <w:rPr>
                <w:ins w:id="1032" w:author="Samsung" w:date="2021-01-27T13:48:00Z"/>
              </w:rPr>
            </w:pPr>
            <w:ins w:id="1033" w:author="Samsung" w:date="2021-01-27T13:48:00Z">
              <w:r>
                <w:rPr>
                  <w:rFonts w:eastAsiaTheme="minorEastAsia" w:hint="eastAsia"/>
                  <w:lang w:eastAsia="zh-CN"/>
                </w:rPr>
                <w:t>S</w:t>
              </w:r>
              <w:r>
                <w:rPr>
                  <w:rFonts w:eastAsiaTheme="minorEastAsia"/>
                  <w:lang w:eastAsia="zh-CN"/>
                </w:rPr>
                <w:t>amsung</w:t>
              </w:r>
            </w:ins>
          </w:p>
        </w:tc>
        <w:tc>
          <w:tcPr>
            <w:tcW w:w="3252" w:type="dxa"/>
          </w:tcPr>
          <w:p w14:paraId="3E9E225C" w14:textId="77777777" w:rsidR="00854A89" w:rsidRDefault="00774AEA">
            <w:pPr>
              <w:rPr>
                <w:ins w:id="1034" w:author="Samsung" w:date="2021-01-27T13:48:00Z"/>
                <w:rFonts w:eastAsiaTheme="minorEastAsia"/>
                <w:lang w:eastAsia="zh-CN"/>
              </w:rPr>
            </w:pPr>
            <w:ins w:id="1035" w:author="Samsung" w:date="2021-01-27T13:48:00Z">
              <w:r>
                <w:rPr>
                  <w:rFonts w:eastAsiaTheme="minorEastAsia" w:hint="eastAsia"/>
                  <w:lang w:eastAsia="zh-CN"/>
                </w:rPr>
                <w:t>O</w:t>
              </w:r>
              <w:r>
                <w:rPr>
                  <w:rFonts w:eastAsiaTheme="minorEastAsia"/>
                  <w:lang w:eastAsia="zh-CN"/>
                </w:rPr>
                <w:t>ption 1</w:t>
              </w:r>
            </w:ins>
          </w:p>
        </w:tc>
        <w:tc>
          <w:tcPr>
            <w:tcW w:w="3257" w:type="dxa"/>
          </w:tcPr>
          <w:p w14:paraId="5398FF35" w14:textId="77777777" w:rsidR="00854A89" w:rsidRDefault="00854A89">
            <w:pPr>
              <w:rPr>
                <w:ins w:id="1036" w:author="Samsung" w:date="2021-01-27T13:48:00Z"/>
              </w:rPr>
            </w:pPr>
          </w:p>
        </w:tc>
      </w:tr>
      <w:tr w:rsidR="00854A89" w14:paraId="1CE86B9A" w14:textId="77777777">
        <w:trPr>
          <w:ins w:id="1037"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63119EA2" w14:textId="77777777" w:rsidR="00854A89" w:rsidRDefault="00774AEA">
            <w:pPr>
              <w:rPr>
                <w:ins w:id="1038" w:author="Qualcomm" w:date="2021-01-26T22:40:00Z"/>
                <w:rFonts w:eastAsiaTheme="minorEastAsia"/>
                <w:lang w:eastAsia="zh-CN"/>
              </w:rPr>
            </w:pPr>
            <w:ins w:id="1039" w:author="Qualcomm" w:date="2021-01-26T22:40: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5FFAB2E" w14:textId="77777777" w:rsidR="00854A89" w:rsidRDefault="00774AEA">
            <w:pPr>
              <w:rPr>
                <w:ins w:id="1040" w:author="Qualcomm" w:date="2021-01-26T22:40:00Z"/>
                <w:rFonts w:eastAsiaTheme="minorEastAsia"/>
                <w:lang w:eastAsia="zh-CN"/>
              </w:rPr>
            </w:pPr>
            <w:ins w:id="1041" w:author="Qualcomm" w:date="2021-01-26T22:40:00Z">
              <w:r>
                <w:rPr>
                  <w:rFonts w:eastAsiaTheme="minorEastAsia"/>
                  <w:lang w:eastAsia="zh-CN"/>
                </w:rPr>
                <w:t>Option 1</w:t>
              </w:r>
            </w:ins>
          </w:p>
        </w:tc>
        <w:tc>
          <w:tcPr>
            <w:tcW w:w="3257" w:type="dxa"/>
            <w:tcBorders>
              <w:top w:val="single" w:sz="4" w:space="0" w:color="auto"/>
              <w:left w:val="single" w:sz="4" w:space="0" w:color="auto"/>
              <w:bottom w:val="single" w:sz="4" w:space="0" w:color="auto"/>
              <w:right w:val="single" w:sz="4" w:space="0" w:color="auto"/>
            </w:tcBorders>
          </w:tcPr>
          <w:p w14:paraId="2C56E6FE" w14:textId="77777777" w:rsidR="00854A89" w:rsidRDefault="00774AEA">
            <w:pPr>
              <w:rPr>
                <w:ins w:id="1042" w:author="Qualcomm" w:date="2021-01-26T22:40:00Z"/>
              </w:rPr>
            </w:pPr>
            <w:ins w:id="1043" w:author="Qualcomm" w:date="2021-01-26T22:40:00Z">
              <w:r>
                <w:t>There are no specific scenarios being defined for DAPS HO (such as too early/late DAPS) and can be covered by existing MRO definitions with necessary updates</w:t>
              </w:r>
            </w:ins>
          </w:p>
        </w:tc>
      </w:tr>
      <w:tr w:rsidR="00854A89" w14:paraId="39A58AC1" w14:textId="77777777">
        <w:trPr>
          <w:ins w:id="1044" w:author="CATT" w:date="2021-01-27T20:27:00Z"/>
        </w:trPr>
        <w:tc>
          <w:tcPr>
            <w:tcW w:w="2922" w:type="dxa"/>
            <w:tcBorders>
              <w:top w:val="single" w:sz="4" w:space="0" w:color="auto"/>
              <w:left w:val="single" w:sz="4" w:space="0" w:color="auto"/>
              <w:bottom w:val="single" w:sz="4" w:space="0" w:color="auto"/>
              <w:right w:val="single" w:sz="4" w:space="0" w:color="auto"/>
            </w:tcBorders>
          </w:tcPr>
          <w:p w14:paraId="1B74B7CF" w14:textId="77777777" w:rsidR="00854A89" w:rsidRDefault="00774AEA">
            <w:pPr>
              <w:rPr>
                <w:ins w:id="1045" w:author="CATT" w:date="2021-01-27T20:27:00Z"/>
                <w:rFonts w:eastAsiaTheme="minorEastAsia"/>
                <w:lang w:eastAsia="zh-CN"/>
              </w:rPr>
            </w:pPr>
            <w:ins w:id="1046" w:author="CATT" w:date="2021-01-27T20:27: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67BC30E7" w14:textId="77777777" w:rsidR="00854A89" w:rsidRDefault="00774AEA">
            <w:pPr>
              <w:rPr>
                <w:ins w:id="1047" w:author="CATT" w:date="2021-01-27T20:27:00Z"/>
                <w:rFonts w:eastAsiaTheme="minorEastAsia"/>
                <w:lang w:eastAsia="zh-CN"/>
              </w:rPr>
            </w:pPr>
            <w:ins w:id="1048" w:author="CATT" w:date="2021-01-27T20:28:00Z">
              <w:r>
                <w:rPr>
                  <w:rFonts w:eastAsiaTheme="minorEastAsia" w:hint="eastAsia"/>
                  <w:lang w:eastAsia="zh-CN"/>
                </w:rPr>
                <w:t>No strong opinion on option 1 and option 2</w:t>
              </w:r>
            </w:ins>
          </w:p>
        </w:tc>
        <w:tc>
          <w:tcPr>
            <w:tcW w:w="3257" w:type="dxa"/>
            <w:tcBorders>
              <w:top w:val="single" w:sz="4" w:space="0" w:color="auto"/>
              <w:left w:val="single" w:sz="4" w:space="0" w:color="auto"/>
              <w:bottom w:val="single" w:sz="4" w:space="0" w:color="auto"/>
              <w:right w:val="single" w:sz="4" w:space="0" w:color="auto"/>
            </w:tcBorders>
          </w:tcPr>
          <w:p w14:paraId="39ACEA4E" w14:textId="77777777" w:rsidR="00854A89" w:rsidRDefault="00774AEA">
            <w:pPr>
              <w:rPr>
                <w:ins w:id="1049" w:author="CATT" w:date="2021-01-27T20:27:00Z"/>
              </w:rPr>
            </w:pPr>
            <w:ins w:id="1050" w:author="CATT" w:date="2021-01-27T20:29:00Z">
              <w:r>
                <w:rPr>
                  <w:rFonts w:eastAsiaTheme="minorEastAsia" w:hint="eastAsia"/>
                  <w:lang w:eastAsia="zh-CN"/>
                </w:rPr>
                <w:t>Both of the option are OK,However,if we reuse the current definition,update is needed to include DAPS specific failure.</w:t>
              </w:r>
            </w:ins>
          </w:p>
        </w:tc>
      </w:tr>
      <w:tr w:rsidR="00854A89" w14:paraId="2211DE6D" w14:textId="77777777">
        <w:trPr>
          <w:ins w:id="1051" w:author="ZTE-Dapeng" w:date="2021-01-27T20:47:00Z"/>
        </w:trPr>
        <w:tc>
          <w:tcPr>
            <w:tcW w:w="2922" w:type="dxa"/>
            <w:tcBorders>
              <w:top w:val="single" w:sz="4" w:space="0" w:color="auto"/>
              <w:left w:val="single" w:sz="4" w:space="0" w:color="auto"/>
              <w:bottom w:val="single" w:sz="4" w:space="0" w:color="auto"/>
              <w:right w:val="single" w:sz="4" w:space="0" w:color="auto"/>
            </w:tcBorders>
          </w:tcPr>
          <w:p w14:paraId="1EC8CE7B" w14:textId="77777777" w:rsidR="00854A89" w:rsidRDefault="00774AEA">
            <w:pPr>
              <w:rPr>
                <w:ins w:id="1052" w:author="ZTE-Dapeng" w:date="2021-01-27T20:47:00Z"/>
                <w:rFonts w:eastAsiaTheme="minorEastAsia"/>
                <w:lang w:eastAsia="zh-CN"/>
              </w:rPr>
            </w:pPr>
            <w:ins w:id="1053"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18A5F949" w14:textId="77777777" w:rsidR="00854A89" w:rsidRDefault="00774AEA">
            <w:pPr>
              <w:rPr>
                <w:ins w:id="1054" w:author="ZTE-Dapeng" w:date="2021-01-27T20:47:00Z"/>
                <w:rFonts w:eastAsiaTheme="minorEastAsia"/>
                <w:lang w:eastAsia="zh-CN"/>
              </w:rPr>
            </w:pPr>
            <w:ins w:id="1055" w:author="ZTE-Dapeng" w:date="2021-01-27T20:47:00Z">
              <w:r>
                <w:rPr>
                  <w:rFonts w:eastAsiaTheme="minorEastAsia" w:hint="eastAsia"/>
                  <w:lang w:eastAsia="zh-CN"/>
                </w:rPr>
                <w:t>Prefer Option 1</w:t>
              </w:r>
            </w:ins>
          </w:p>
        </w:tc>
        <w:tc>
          <w:tcPr>
            <w:tcW w:w="3257" w:type="dxa"/>
            <w:tcBorders>
              <w:top w:val="single" w:sz="4" w:space="0" w:color="auto"/>
              <w:left w:val="single" w:sz="4" w:space="0" w:color="auto"/>
              <w:bottom w:val="single" w:sz="4" w:space="0" w:color="auto"/>
              <w:right w:val="single" w:sz="4" w:space="0" w:color="auto"/>
            </w:tcBorders>
          </w:tcPr>
          <w:p w14:paraId="32592CA1" w14:textId="77777777" w:rsidR="00854A89" w:rsidRDefault="00854A89">
            <w:pPr>
              <w:rPr>
                <w:ins w:id="1056" w:author="ZTE-Dapeng" w:date="2021-01-27T20:47:00Z"/>
                <w:rFonts w:eastAsiaTheme="minorEastAsia"/>
                <w:lang w:eastAsia="zh-CN"/>
              </w:rPr>
            </w:pPr>
          </w:p>
        </w:tc>
      </w:tr>
      <w:tr w:rsidR="00774AEA" w14:paraId="3D2DD691" w14:textId="77777777" w:rsidTr="00774AEA">
        <w:trPr>
          <w:ins w:id="1057" w:author="Huawei" w:date="2021-01-27T15:04:00Z"/>
        </w:trPr>
        <w:tc>
          <w:tcPr>
            <w:tcW w:w="2922" w:type="dxa"/>
            <w:tcBorders>
              <w:top w:val="single" w:sz="4" w:space="0" w:color="auto"/>
              <w:left w:val="single" w:sz="4" w:space="0" w:color="auto"/>
              <w:bottom w:val="single" w:sz="4" w:space="0" w:color="auto"/>
              <w:right w:val="single" w:sz="4" w:space="0" w:color="auto"/>
            </w:tcBorders>
          </w:tcPr>
          <w:p w14:paraId="228ECF72" w14:textId="77777777" w:rsidR="00774AEA" w:rsidRPr="007D4610" w:rsidRDefault="00774AEA" w:rsidP="00774AEA">
            <w:pPr>
              <w:rPr>
                <w:ins w:id="1058" w:author="Huawei" w:date="2021-01-27T15:04:00Z"/>
                <w:rFonts w:eastAsiaTheme="minorEastAsia"/>
                <w:lang w:eastAsia="zh-CN"/>
              </w:rPr>
            </w:pPr>
            <w:ins w:id="1059"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5BB905B4" w14:textId="77777777" w:rsidR="00774AEA" w:rsidRPr="007D4610" w:rsidRDefault="00774AEA" w:rsidP="00774AEA">
            <w:pPr>
              <w:rPr>
                <w:ins w:id="1060" w:author="Huawei" w:date="2021-01-27T15:04:00Z"/>
                <w:rFonts w:eastAsiaTheme="minorEastAsia"/>
                <w:lang w:eastAsia="zh-CN"/>
              </w:rPr>
            </w:pPr>
            <w:ins w:id="1061" w:author="Huawei" w:date="2021-01-27T15:04:00Z">
              <w:r>
                <w:rPr>
                  <w:rFonts w:eastAsiaTheme="minorEastAsia"/>
                  <w:lang w:eastAsia="zh-CN"/>
                </w:rPr>
                <w:t xml:space="preserve">Opt 1 </w:t>
              </w:r>
            </w:ins>
          </w:p>
        </w:tc>
        <w:tc>
          <w:tcPr>
            <w:tcW w:w="3257" w:type="dxa"/>
            <w:tcBorders>
              <w:top w:val="single" w:sz="4" w:space="0" w:color="auto"/>
              <w:left w:val="single" w:sz="4" w:space="0" w:color="auto"/>
              <w:bottom w:val="single" w:sz="4" w:space="0" w:color="auto"/>
              <w:right w:val="single" w:sz="4" w:space="0" w:color="auto"/>
            </w:tcBorders>
          </w:tcPr>
          <w:p w14:paraId="641CBA8E" w14:textId="77777777" w:rsidR="00774AEA" w:rsidRPr="00774AEA" w:rsidRDefault="00774AEA" w:rsidP="00774AEA">
            <w:pPr>
              <w:rPr>
                <w:ins w:id="1062" w:author="Huawei" w:date="2021-01-27T15:04:00Z"/>
                <w:rFonts w:eastAsiaTheme="minorEastAsia"/>
                <w:lang w:eastAsia="zh-CN"/>
              </w:rPr>
            </w:pPr>
          </w:p>
        </w:tc>
      </w:tr>
      <w:tr w:rsidR="009E38D1" w14:paraId="24D6C821" w14:textId="77777777" w:rsidTr="00774AEA">
        <w:trPr>
          <w:ins w:id="1063" w:author="Ericsson User" w:date="2021-01-28T11:52:00Z"/>
        </w:trPr>
        <w:tc>
          <w:tcPr>
            <w:tcW w:w="2922" w:type="dxa"/>
            <w:tcBorders>
              <w:top w:val="single" w:sz="4" w:space="0" w:color="auto"/>
              <w:left w:val="single" w:sz="4" w:space="0" w:color="auto"/>
              <w:bottom w:val="single" w:sz="4" w:space="0" w:color="auto"/>
              <w:right w:val="single" w:sz="4" w:space="0" w:color="auto"/>
            </w:tcBorders>
          </w:tcPr>
          <w:p w14:paraId="787D41EF" w14:textId="292C76C6" w:rsidR="009E38D1" w:rsidRDefault="009E38D1" w:rsidP="00774AEA">
            <w:pPr>
              <w:rPr>
                <w:ins w:id="1064" w:author="Ericsson User" w:date="2021-01-28T11:52:00Z"/>
                <w:rFonts w:eastAsiaTheme="minorEastAsia"/>
                <w:lang w:eastAsia="zh-CN"/>
              </w:rPr>
            </w:pPr>
            <w:ins w:id="1065" w:author="Ericsson User" w:date="2021-01-28T11:52: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78576ABA" w14:textId="6F84E403" w:rsidR="009E38D1" w:rsidRDefault="009E38D1" w:rsidP="00774AEA">
            <w:pPr>
              <w:rPr>
                <w:ins w:id="1066" w:author="Ericsson User" w:date="2021-01-28T11:52:00Z"/>
                <w:rFonts w:eastAsiaTheme="minorEastAsia"/>
                <w:lang w:eastAsia="zh-CN"/>
              </w:rPr>
            </w:pPr>
            <w:ins w:id="1067" w:author="Ericsson User" w:date="2021-01-28T11:52:00Z">
              <w:r>
                <w:rPr>
                  <w:rFonts w:eastAsiaTheme="minorEastAsia"/>
                  <w:lang w:eastAsia="zh-CN"/>
                </w:rPr>
                <w:t>Option 2</w:t>
              </w:r>
            </w:ins>
          </w:p>
        </w:tc>
        <w:tc>
          <w:tcPr>
            <w:tcW w:w="3257" w:type="dxa"/>
            <w:tcBorders>
              <w:top w:val="single" w:sz="4" w:space="0" w:color="auto"/>
              <w:left w:val="single" w:sz="4" w:space="0" w:color="auto"/>
              <w:bottom w:val="single" w:sz="4" w:space="0" w:color="auto"/>
              <w:right w:val="single" w:sz="4" w:space="0" w:color="auto"/>
            </w:tcBorders>
          </w:tcPr>
          <w:p w14:paraId="4CA659FB" w14:textId="07D52D20" w:rsidR="009E38D1" w:rsidRPr="00774AEA" w:rsidRDefault="009E38D1" w:rsidP="00774AEA">
            <w:pPr>
              <w:rPr>
                <w:ins w:id="1068" w:author="Ericsson User" w:date="2021-01-28T11:52:00Z"/>
                <w:rFonts w:eastAsiaTheme="minorEastAsia"/>
                <w:lang w:eastAsia="zh-CN"/>
              </w:rPr>
            </w:pPr>
            <w:ins w:id="1069" w:author="Ericsson User" w:date="2021-01-28T11:52:00Z">
              <w:r w:rsidRPr="009E38D1">
                <w:rPr>
                  <w:rFonts w:eastAsiaTheme="minorEastAsia"/>
                  <w:lang w:eastAsia="zh-CN"/>
                </w:rPr>
                <w:t>Similar logic to CHO</w:t>
              </w:r>
            </w:ins>
            <w:ins w:id="1070" w:author="Ericsson User" w:date="2021-01-28T11:54:00Z">
              <w:r w:rsidR="00CC3663">
                <w:rPr>
                  <w:rFonts w:eastAsiaTheme="minorEastAsia"/>
                  <w:lang w:eastAsia="zh-CN"/>
                </w:rPr>
                <w:t>, it</w:t>
              </w:r>
            </w:ins>
            <w:ins w:id="1071" w:author="Ericsson User" w:date="2021-01-28T11:53:00Z">
              <w:r w:rsidR="00CC3663">
                <w:rPr>
                  <w:rFonts w:eastAsiaTheme="minorEastAsia"/>
                  <w:lang w:eastAsia="zh-CN"/>
                </w:rPr>
                <w:t xml:space="preserve"> will avoid confusion, does not add extra complexity, does not necessitate more standardization work, and is more </w:t>
              </w:r>
              <w:proofErr w:type="gramStart"/>
              <w:r w:rsidR="00CC3663">
                <w:rPr>
                  <w:rFonts w:eastAsiaTheme="minorEastAsia"/>
                  <w:lang w:eastAsia="zh-CN"/>
                </w:rPr>
                <w:t>future-proof</w:t>
              </w:r>
            </w:ins>
            <w:proofErr w:type="gramEnd"/>
            <w:ins w:id="1072" w:author="Ericsson User" w:date="2021-01-28T11:52:00Z">
              <w:r w:rsidRPr="009E38D1">
                <w:rPr>
                  <w:rFonts w:eastAsiaTheme="minorEastAsia"/>
                  <w:lang w:eastAsia="zh-CN"/>
                </w:rPr>
                <w:t>.</w:t>
              </w:r>
            </w:ins>
            <w:ins w:id="1073" w:author="Ericsson User" w:date="2021-01-28T11:53:00Z">
              <w:r w:rsidR="00CC3663">
                <w:rPr>
                  <w:rFonts w:eastAsiaTheme="minorEastAsia"/>
                  <w:lang w:eastAsia="zh-CN"/>
                </w:rPr>
                <w:t xml:space="preserve"> </w:t>
              </w:r>
            </w:ins>
            <w:ins w:id="1074" w:author="Ericsson User" w:date="2021-01-28T11:52:00Z">
              <w:r w:rsidRPr="009E38D1">
                <w:rPr>
                  <w:rFonts w:eastAsiaTheme="minorEastAsia"/>
                  <w:lang w:eastAsia="zh-CN"/>
                </w:rPr>
                <w:t>Moreover, fallback to the source cell should be captured in failure cases.</w:t>
              </w:r>
            </w:ins>
          </w:p>
        </w:tc>
      </w:tr>
      <w:tr w:rsidR="00122B76" w14:paraId="40EBC613" w14:textId="77777777" w:rsidTr="00774AEA">
        <w:trPr>
          <w:ins w:id="1075" w:author="Jim Miller" w:date="2021-01-28T15:46:00Z"/>
        </w:trPr>
        <w:tc>
          <w:tcPr>
            <w:tcW w:w="2922" w:type="dxa"/>
            <w:tcBorders>
              <w:top w:val="single" w:sz="4" w:space="0" w:color="auto"/>
              <w:left w:val="single" w:sz="4" w:space="0" w:color="auto"/>
              <w:bottom w:val="single" w:sz="4" w:space="0" w:color="auto"/>
              <w:right w:val="single" w:sz="4" w:space="0" w:color="auto"/>
            </w:tcBorders>
          </w:tcPr>
          <w:p w14:paraId="0AAFC6F8" w14:textId="3518183C" w:rsidR="00122B76" w:rsidRDefault="00122B76" w:rsidP="00122B76">
            <w:pPr>
              <w:rPr>
                <w:ins w:id="1076" w:author="Jim Miller" w:date="2021-01-28T15:46:00Z"/>
                <w:rFonts w:eastAsiaTheme="minorEastAsia"/>
                <w:lang w:eastAsia="zh-CN"/>
              </w:rPr>
            </w:pPr>
            <w:ins w:id="1077" w:author="Jim Miller" w:date="2021-01-28T15:46:00Z">
              <w:r>
                <w:t>InterDigital</w:t>
              </w:r>
            </w:ins>
          </w:p>
        </w:tc>
        <w:tc>
          <w:tcPr>
            <w:tcW w:w="3252" w:type="dxa"/>
            <w:tcBorders>
              <w:top w:val="single" w:sz="4" w:space="0" w:color="auto"/>
              <w:left w:val="single" w:sz="4" w:space="0" w:color="auto"/>
              <w:bottom w:val="single" w:sz="4" w:space="0" w:color="auto"/>
              <w:right w:val="single" w:sz="4" w:space="0" w:color="auto"/>
            </w:tcBorders>
          </w:tcPr>
          <w:p w14:paraId="1470D577" w14:textId="6DC6A365" w:rsidR="00122B76" w:rsidRDefault="00122B76" w:rsidP="00122B76">
            <w:pPr>
              <w:rPr>
                <w:ins w:id="1078" w:author="Jim Miller" w:date="2021-01-28T15:46:00Z"/>
                <w:rFonts w:eastAsiaTheme="minorEastAsia"/>
                <w:lang w:eastAsia="zh-CN"/>
              </w:rPr>
            </w:pPr>
            <w:ins w:id="1079" w:author="Jim Miller" w:date="2021-01-28T15:47:00Z">
              <w:r>
                <w:t>Option 1</w:t>
              </w:r>
            </w:ins>
          </w:p>
        </w:tc>
        <w:tc>
          <w:tcPr>
            <w:tcW w:w="3257" w:type="dxa"/>
            <w:tcBorders>
              <w:top w:val="single" w:sz="4" w:space="0" w:color="auto"/>
              <w:left w:val="single" w:sz="4" w:space="0" w:color="auto"/>
              <w:bottom w:val="single" w:sz="4" w:space="0" w:color="auto"/>
              <w:right w:val="single" w:sz="4" w:space="0" w:color="auto"/>
            </w:tcBorders>
          </w:tcPr>
          <w:p w14:paraId="47B9E0A4" w14:textId="0E2BD9B9" w:rsidR="00122B76" w:rsidRPr="009E38D1" w:rsidRDefault="00122B76" w:rsidP="00122B76">
            <w:pPr>
              <w:rPr>
                <w:ins w:id="1080" w:author="Jim Miller" w:date="2021-01-28T15:46:00Z"/>
                <w:rFonts w:eastAsiaTheme="minorEastAsia"/>
                <w:lang w:eastAsia="zh-CN"/>
              </w:rPr>
            </w:pPr>
            <w:ins w:id="1081" w:author="Jim Miller" w:date="2021-01-28T15:46:00Z">
              <w:r>
                <w:t>Existing definitions with relevant and necessary updates may be enough to describe the DAPS failure types.</w:t>
              </w:r>
            </w:ins>
          </w:p>
        </w:tc>
      </w:tr>
    </w:tbl>
    <w:p w14:paraId="228D519E" w14:textId="77777777" w:rsidR="00854A89" w:rsidRDefault="00854A89">
      <w:pPr>
        <w:rPr>
          <w:rFonts w:eastAsia="DengXian"/>
          <w:b/>
          <w:bCs/>
          <w:lang w:eastAsia="zh-CN"/>
        </w:rPr>
      </w:pPr>
    </w:p>
    <w:p w14:paraId="2280E52E" w14:textId="77777777" w:rsidR="00854A89" w:rsidRDefault="00854A89">
      <w:pPr>
        <w:ind w:left="883" w:hangingChars="400" w:hanging="883"/>
        <w:rPr>
          <w:rFonts w:eastAsia="SimSun"/>
          <w:b/>
          <w:lang w:eastAsia="zh-CN"/>
        </w:rPr>
      </w:pPr>
    </w:p>
    <w:p w14:paraId="45E4D3D4" w14:textId="77777777" w:rsidR="00854A89" w:rsidRDefault="00774AEA">
      <w:pPr>
        <w:pStyle w:val="Heading2"/>
        <w:rPr>
          <w:lang w:eastAsia="zh-CN"/>
        </w:rPr>
      </w:pPr>
      <w:r>
        <w:rPr>
          <w:lang w:eastAsia="zh-CN"/>
        </w:rPr>
        <w:t>Whether to support MRO for successful DAPS HO</w:t>
      </w:r>
    </w:p>
    <w:p w14:paraId="769F35BE" w14:textId="77777777" w:rsidR="00854A89" w:rsidRDefault="00774AEA">
      <w:pPr>
        <w:rPr>
          <w:rFonts w:eastAsia="DengXian"/>
          <w:lang w:eastAsia="zh-CN"/>
        </w:rPr>
      </w:pPr>
      <w:r>
        <w:rPr>
          <w:rFonts w:eastAsia="DengXian" w:hint="eastAsia"/>
          <w:lang w:eastAsia="zh-CN"/>
        </w:rPr>
        <w:t>[</w:t>
      </w:r>
      <w:r>
        <w:rPr>
          <w:rFonts w:eastAsia="DengXian"/>
          <w:lang w:eastAsia="zh-CN"/>
        </w:rPr>
        <w:t>8] proposed to study MRO procedure for successful DAPS handover including the case that source RLF occurs when T304 is running but the UE finally completes DAPS handover successfully, and the case that there is no source RLF and the UE finally completes DAPS handover successfully.</w:t>
      </w:r>
    </w:p>
    <w:p w14:paraId="54DDB009" w14:textId="77777777" w:rsidR="00854A89" w:rsidRDefault="00774AEA">
      <w:pPr>
        <w:rPr>
          <w:rFonts w:eastAsia="DengXian"/>
          <w:b/>
          <w:bCs/>
          <w:lang w:eastAsia="zh-CN"/>
        </w:rPr>
      </w:pPr>
      <w:r>
        <w:rPr>
          <w:rFonts w:eastAsia="DengXian"/>
          <w:b/>
          <w:bCs/>
          <w:lang w:eastAsia="zh-CN"/>
        </w:rPr>
        <w:lastRenderedPageBreak/>
        <w:t>Q21: Companies are invited to provide their view on whether to support MRO for successful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71609411" w14:textId="77777777">
        <w:tc>
          <w:tcPr>
            <w:tcW w:w="2922" w:type="dxa"/>
          </w:tcPr>
          <w:p w14:paraId="57B72667" w14:textId="77777777" w:rsidR="00854A89" w:rsidRDefault="00774AEA">
            <w:pPr>
              <w:spacing w:after="0"/>
              <w:rPr>
                <w:rFonts w:ascii="Arial" w:eastAsia="Malgun Gothic" w:hAnsi="Arial" w:cs="Arial"/>
                <w:b/>
                <w:sz w:val="20"/>
                <w:szCs w:val="20"/>
                <w:lang w:val="en-GB" w:eastAsia="ko-KR"/>
              </w:rPr>
            </w:pPr>
            <w:bookmarkStart w:id="1082" w:name="_Hlk55495816"/>
            <w:r>
              <w:rPr>
                <w:rFonts w:ascii="Arial" w:eastAsia="Malgun Gothic" w:hAnsi="Arial" w:cs="Arial"/>
                <w:b/>
                <w:sz w:val="20"/>
                <w:szCs w:val="20"/>
                <w:lang w:val="en-GB" w:eastAsia="ko-KR"/>
              </w:rPr>
              <w:t>Company</w:t>
            </w:r>
          </w:p>
        </w:tc>
        <w:tc>
          <w:tcPr>
            <w:tcW w:w="3252" w:type="dxa"/>
          </w:tcPr>
          <w:p w14:paraId="2849352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B88FD0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EC3D55B" w14:textId="77777777">
        <w:tc>
          <w:tcPr>
            <w:tcW w:w="2922" w:type="dxa"/>
          </w:tcPr>
          <w:p w14:paraId="211D40CC" w14:textId="77777777" w:rsidR="00854A89" w:rsidRDefault="00774AEA">
            <w:ins w:id="1083" w:author="Nokia" w:date="2021-01-26T18:00:00Z">
              <w:r>
                <w:t>Nokia</w:t>
              </w:r>
            </w:ins>
          </w:p>
        </w:tc>
        <w:tc>
          <w:tcPr>
            <w:tcW w:w="3252" w:type="dxa"/>
          </w:tcPr>
          <w:p w14:paraId="7A4B85E2" w14:textId="77777777" w:rsidR="00854A89" w:rsidRDefault="00774AEA">
            <w:ins w:id="1084" w:author="Nokia" w:date="2021-01-26T18:00:00Z">
              <w:r>
                <w:t>No</w:t>
              </w:r>
            </w:ins>
          </w:p>
        </w:tc>
        <w:tc>
          <w:tcPr>
            <w:tcW w:w="3257" w:type="dxa"/>
          </w:tcPr>
          <w:p w14:paraId="3E5C1CA6" w14:textId="77777777" w:rsidR="00854A89" w:rsidRDefault="00774AEA">
            <w:ins w:id="1085" w:author="Nokia" w:date="2021-01-26T18:00:00Z">
              <w:r>
                <w:t>Perhaps later.</w:t>
              </w:r>
            </w:ins>
          </w:p>
        </w:tc>
      </w:tr>
      <w:tr w:rsidR="00854A89" w14:paraId="3ECC7708" w14:textId="77777777">
        <w:tc>
          <w:tcPr>
            <w:tcW w:w="2922" w:type="dxa"/>
          </w:tcPr>
          <w:p w14:paraId="69DD0814" w14:textId="77777777" w:rsidR="00854A89" w:rsidRDefault="00774AEA">
            <w:ins w:id="1086" w:author="Lenovo" w:date="2021-01-27T10:35:00Z">
              <w:r>
                <w:t>Lenovo and Motorola Mobility</w:t>
              </w:r>
            </w:ins>
          </w:p>
        </w:tc>
        <w:tc>
          <w:tcPr>
            <w:tcW w:w="3252" w:type="dxa"/>
          </w:tcPr>
          <w:p w14:paraId="5F8BE990" w14:textId="77777777" w:rsidR="00854A89" w:rsidRDefault="00774AEA">
            <w:ins w:id="1087" w:author="Lenovo" w:date="2021-01-27T10:46:00Z">
              <w:r>
                <w:rPr>
                  <w:rFonts w:eastAsiaTheme="minorEastAsia" w:hint="eastAsia"/>
                  <w:lang w:eastAsia="zh-CN"/>
                </w:rPr>
                <w:t>Y</w:t>
              </w:r>
              <w:r>
                <w:rPr>
                  <w:rFonts w:eastAsiaTheme="minorEastAsia"/>
                  <w:lang w:eastAsia="zh-CN"/>
                </w:rPr>
                <w:t>es</w:t>
              </w:r>
            </w:ins>
          </w:p>
        </w:tc>
        <w:tc>
          <w:tcPr>
            <w:tcW w:w="3257" w:type="dxa"/>
          </w:tcPr>
          <w:p w14:paraId="158C34A6" w14:textId="77777777" w:rsidR="00854A89" w:rsidRDefault="00854A89"/>
        </w:tc>
      </w:tr>
      <w:tr w:rsidR="00854A89" w14:paraId="068F1C1A" w14:textId="77777777">
        <w:trPr>
          <w:ins w:id="1088" w:author="Samsung" w:date="2021-01-27T13:48:00Z"/>
        </w:trPr>
        <w:tc>
          <w:tcPr>
            <w:tcW w:w="2922" w:type="dxa"/>
          </w:tcPr>
          <w:p w14:paraId="44FF469F" w14:textId="77777777" w:rsidR="00854A89" w:rsidRDefault="00774AEA">
            <w:pPr>
              <w:rPr>
                <w:ins w:id="1089" w:author="Samsung" w:date="2021-01-27T13:48:00Z"/>
              </w:rPr>
            </w:pPr>
            <w:ins w:id="1090" w:author="Samsung" w:date="2021-01-27T13:48:00Z">
              <w:r>
                <w:rPr>
                  <w:rFonts w:eastAsiaTheme="minorEastAsia" w:hint="eastAsia"/>
                  <w:lang w:eastAsia="zh-CN"/>
                </w:rPr>
                <w:t>S</w:t>
              </w:r>
              <w:r>
                <w:rPr>
                  <w:rFonts w:eastAsiaTheme="minorEastAsia"/>
                  <w:lang w:eastAsia="zh-CN"/>
                </w:rPr>
                <w:t>amsung</w:t>
              </w:r>
            </w:ins>
          </w:p>
        </w:tc>
        <w:tc>
          <w:tcPr>
            <w:tcW w:w="3252" w:type="dxa"/>
          </w:tcPr>
          <w:p w14:paraId="10451E00" w14:textId="77777777" w:rsidR="00854A89" w:rsidRDefault="00854A89">
            <w:pPr>
              <w:rPr>
                <w:ins w:id="1091" w:author="Samsung" w:date="2021-01-27T13:48:00Z"/>
                <w:rFonts w:eastAsiaTheme="minorEastAsia"/>
                <w:lang w:eastAsia="zh-CN"/>
              </w:rPr>
            </w:pPr>
          </w:p>
        </w:tc>
        <w:tc>
          <w:tcPr>
            <w:tcW w:w="3257" w:type="dxa"/>
          </w:tcPr>
          <w:p w14:paraId="469CB07B" w14:textId="77777777" w:rsidR="00854A89" w:rsidRDefault="00774AEA">
            <w:pPr>
              <w:rPr>
                <w:ins w:id="1092" w:author="Samsung" w:date="2021-01-27T13:48:00Z"/>
                <w:rFonts w:eastAsia="DengXian"/>
                <w:lang w:eastAsia="zh-CN"/>
              </w:rPr>
            </w:pPr>
            <w:ins w:id="1093" w:author="Samsung" w:date="2021-01-27T13:48:00Z">
              <w:r>
                <w:rPr>
                  <w:rFonts w:eastAsia="DengXian"/>
                  <w:lang w:eastAsia="zh-CN"/>
                </w:rPr>
                <w:t>Source RLF occurs when T304 is running but the UE finally completes DAPS handover successfully  -&gt; this is case 2, right?</w:t>
              </w:r>
            </w:ins>
          </w:p>
          <w:p w14:paraId="042B274B" w14:textId="77777777" w:rsidR="00854A89" w:rsidRDefault="00774AEA">
            <w:pPr>
              <w:rPr>
                <w:ins w:id="1094" w:author="Samsung" w:date="2021-01-27T13:48:00Z"/>
              </w:rPr>
            </w:pPr>
            <w:ins w:id="1095" w:author="Samsung" w:date="2021-01-27T13:48:00Z">
              <w:r>
                <w:rPr>
                  <w:rFonts w:eastAsia="DengXian"/>
                  <w:lang w:eastAsia="zh-CN"/>
                </w:rPr>
                <w:t>there is no source RLF and the UE finally completes DAPS handover successfully   -&gt; this is not needed. No issue in this case.</w:t>
              </w:r>
            </w:ins>
          </w:p>
        </w:tc>
      </w:tr>
      <w:tr w:rsidR="00854A89" w14:paraId="42F1C9CE" w14:textId="77777777">
        <w:trPr>
          <w:ins w:id="1096" w:author="Qualcomm" w:date="2021-01-26T22:40:00Z"/>
        </w:trPr>
        <w:tc>
          <w:tcPr>
            <w:tcW w:w="2922" w:type="dxa"/>
            <w:tcBorders>
              <w:top w:val="single" w:sz="4" w:space="0" w:color="auto"/>
              <w:left w:val="single" w:sz="4" w:space="0" w:color="auto"/>
              <w:bottom w:val="single" w:sz="4" w:space="0" w:color="auto"/>
              <w:right w:val="single" w:sz="4" w:space="0" w:color="auto"/>
            </w:tcBorders>
          </w:tcPr>
          <w:p w14:paraId="3B35B93C" w14:textId="77777777" w:rsidR="00854A89" w:rsidRDefault="00774AEA">
            <w:pPr>
              <w:rPr>
                <w:ins w:id="1097" w:author="Qualcomm" w:date="2021-01-26T22:40:00Z"/>
                <w:rFonts w:eastAsiaTheme="minorEastAsia"/>
                <w:lang w:eastAsia="zh-CN"/>
              </w:rPr>
            </w:pPr>
            <w:ins w:id="1098" w:author="Qualcomm" w:date="2021-01-26T22:40: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170FF795" w14:textId="77777777" w:rsidR="00854A89" w:rsidRDefault="00774AEA">
            <w:pPr>
              <w:rPr>
                <w:ins w:id="1099" w:author="Qualcomm" w:date="2021-01-26T22:40:00Z"/>
                <w:rFonts w:eastAsiaTheme="minorEastAsia"/>
                <w:lang w:eastAsia="zh-CN"/>
              </w:rPr>
            </w:pPr>
            <w:ins w:id="1100" w:author="Qualcomm" w:date="2021-01-26T22:40:00Z">
              <w:r>
                <w:rPr>
                  <w:rFonts w:eastAsiaTheme="minorEastAsia"/>
                  <w:lang w:eastAsia="zh-CN"/>
                </w:rPr>
                <w:t>Maybe</w:t>
              </w:r>
            </w:ins>
          </w:p>
        </w:tc>
        <w:tc>
          <w:tcPr>
            <w:tcW w:w="3257" w:type="dxa"/>
            <w:tcBorders>
              <w:top w:val="single" w:sz="4" w:space="0" w:color="auto"/>
              <w:left w:val="single" w:sz="4" w:space="0" w:color="auto"/>
              <w:bottom w:val="single" w:sz="4" w:space="0" w:color="auto"/>
              <w:right w:val="single" w:sz="4" w:space="0" w:color="auto"/>
            </w:tcBorders>
          </w:tcPr>
          <w:p w14:paraId="5A99DF3A" w14:textId="77777777" w:rsidR="00854A89" w:rsidRDefault="00774AEA">
            <w:pPr>
              <w:rPr>
                <w:ins w:id="1101" w:author="Qualcomm" w:date="2021-01-26T22:40:00Z"/>
                <w:rFonts w:eastAsia="DengXian"/>
                <w:lang w:eastAsia="zh-CN"/>
              </w:rPr>
            </w:pPr>
            <w:ins w:id="1102" w:author="Qualcomm" w:date="2021-01-26T22:40:00Z">
              <w:r>
                <w:rPr>
                  <w:rFonts w:eastAsia="DengXian"/>
                  <w:lang w:eastAsia="zh-CN"/>
                </w:rPr>
                <w:t>Source RLF and successful DAPS handover is already covered by Case 2</w:t>
              </w:r>
            </w:ins>
          </w:p>
          <w:p w14:paraId="5C159494" w14:textId="77777777" w:rsidR="00854A89" w:rsidRDefault="00774AEA">
            <w:pPr>
              <w:rPr>
                <w:ins w:id="1103" w:author="Qualcomm" w:date="2021-01-26T22:40:00Z"/>
                <w:rFonts w:eastAsia="DengXian"/>
                <w:lang w:eastAsia="zh-CN"/>
              </w:rPr>
            </w:pPr>
            <w:ins w:id="1104" w:author="Qualcomm" w:date="2021-01-26T22:40:00Z">
              <w:r>
                <w:rPr>
                  <w:rFonts w:eastAsia="DengXian"/>
                  <w:lang w:eastAsia="zh-CN"/>
                </w:rPr>
                <w:t>No source RLF and successful DAPS HO =&gt; If the intention is to capture RLM related issues in source cell as in the case of successful HO, we are okay. But need to check what is different from a successful legacy HO</w:t>
              </w:r>
            </w:ins>
          </w:p>
        </w:tc>
      </w:tr>
      <w:tr w:rsidR="00854A89" w14:paraId="3A72B463" w14:textId="77777777">
        <w:trPr>
          <w:ins w:id="1105" w:author="CATT" w:date="2021-01-27T20:30:00Z"/>
        </w:trPr>
        <w:tc>
          <w:tcPr>
            <w:tcW w:w="2922" w:type="dxa"/>
            <w:tcBorders>
              <w:top w:val="single" w:sz="4" w:space="0" w:color="auto"/>
              <w:left w:val="single" w:sz="4" w:space="0" w:color="auto"/>
              <w:bottom w:val="single" w:sz="4" w:space="0" w:color="auto"/>
              <w:right w:val="single" w:sz="4" w:space="0" w:color="auto"/>
            </w:tcBorders>
          </w:tcPr>
          <w:p w14:paraId="50D7CE15" w14:textId="77777777" w:rsidR="00854A89" w:rsidRDefault="00774AEA">
            <w:pPr>
              <w:rPr>
                <w:ins w:id="1106" w:author="CATT" w:date="2021-01-27T20:30:00Z"/>
                <w:rFonts w:eastAsiaTheme="minorEastAsia"/>
                <w:lang w:eastAsia="zh-CN"/>
              </w:rPr>
            </w:pPr>
            <w:ins w:id="1107" w:author="CATT" w:date="2021-01-27T20:30: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0209EB34" w14:textId="77777777" w:rsidR="00854A89" w:rsidRDefault="00774AEA">
            <w:pPr>
              <w:rPr>
                <w:ins w:id="1108" w:author="CATT" w:date="2021-01-27T20:30:00Z"/>
                <w:rFonts w:eastAsiaTheme="minorEastAsia"/>
                <w:lang w:eastAsia="zh-CN"/>
              </w:rPr>
            </w:pPr>
            <w:ins w:id="1109" w:author="CATT" w:date="2021-01-27T20:30: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5190C8C3" w14:textId="77777777" w:rsidR="00854A89" w:rsidRDefault="00774AEA">
            <w:pPr>
              <w:rPr>
                <w:ins w:id="1110" w:author="CATT" w:date="2021-01-27T20:30:00Z"/>
                <w:rFonts w:eastAsia="DengXian"/>
                <w:lang w:eastAsia="zh-CN"/>
              </w:rPr>
            </w:pPr>
            <w:ins w:id="1111" w:author="CATT" w:date="2021-01-27T20:30:00Z">
              <w:r>
                <w:rPr>
                  <w:rFonts w:eastAsiaTheme="minorEastAsia" w:hint="eastAsia"/>
                  <w:lang w:eastAsia="zh-CN"/>
                </w:rPr>
                <w:t>RLF@src during DAPS needs optimization.</w:t>
              </w:r>
            </w:ins>
          </w:p>
        </w:tc>
      </w:tr>
      <w:tr w:rsidR="00854A89" w14:paraId="45983C15" w14:textId="77777777">
        <w:trPr>
          <w:ins w:id="1112" w:author="ZTE-Dapeng" w:date="2021-01-27T20:47:00Z"/>
        </w:trPr>
        <w:tc>
          <w:tcPr>
            <w:tcW w:w="2922" w:type="dxa"/>
            <w:tcBorders>
              <w:top w:val="single" w:sz="4" w:space="0" w:color="auto"/>
              <w:left w:val="single" w:sz="4" w:space="0" w:color="auto"/>
              <w:bottom w:val="single" w:sz="4" w:space="0" w:color="auto"/>
              <w:right w:val="single" w:sz="4" w:space="0" w:color="auto"/>
            </w:tcBorders>
          </w:tcPr>
          <w:p w14:paraId="5D7F18BF" w14:textId="77777777" w:rsidR="00854A89" w:rsidRDefault="00774AEA">
            <w:pPr>
              <w:rPr>
                <w:ins w:id="1113" w:author="ZTE-Dapeng" w:date="2021-01-27T20:47:00Z"/>
                <w:rFonts w:eastAsiaTheme="minorEastAsia"/>
                <w:lang w:eastAsia="zh-CN"/>
              </w:rPr>
            </w:pPr>
            <w:ins w:id="1114"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6FE54EF8" w14:textId="77777777" w:rsidR="00854A89" w:rsidRDefault="00854A89">
            <w:pPr>
              <w:rPr>
                <w:ins w:id="1115" w:author="ZTE-Dapeng" w:date="2021-01-27T20:4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137C66" w14:textId="77777777" w:rsidR="00854A89" w:rsidRDefault="00774AEA">
            <w:pPr>
              <w:rPr>
                <w:ins w:id="1116" w:author="ZTE-Dapeng" w:date="2021-01-27T20:47:00Z"/>
                <w:rFonts w:eastAsiaTheme="minorEastAsia"/>
                <w:lang w:eastAsia="zh-CN"/>
              </w:rPr>
            </w:pPr>
            <w:ins w:id="1117" w:author="ZTE-Dapeng" w:date="2021-01-27T20:47:00Z">
              <w:r>
                <w:rPr>
                  <w:rFonts w:eastAsia="DengXian" w:hint="eastAsia"/>
                  <w:lang w:eastAsia="zh-CN"/>
                </w:rPr>
                <w:t>Same view as Samsung.</w:t>
              </w:r>
            </w:ins>
          </w:p>
        </w:tc>
      </w:tr>
      <w:tr w:rsidR="00774AEA" w14:paraId="0227AB79" w14:textId="77777777" w:rsidTr="00774AEA">
        <w:trPr>
          <w:ins w:id="1118" w:author="Huawei" w:date="2021-01-27T15:04:00Z"/>
        </w:trPr>
        <w:tc>
          <w:tcPr>
            <w:tcW w:w="2922" w:type="dxa"/>
            <w:tcBorders>
              <w:top w:val="single" w:sz="4" w:space="0" w:color="auto"/>
              <w:left w:val="single" w:sz="4" w:space="0" w:color="auto"/>
              <w:bottom w:val="single" w:sz="4" w:space="0" w:color="auto"/>
              <w:right w:val="single" w:sz="4" w:space="0" w:color="auto"/>
            </w:tcBorders>
          </w:tcPr>
          <w:p w14:paraId="7C45C219" w14:textId="77777777" w:rsidR="00774AEA" w:rsidRPr="007D4610" w:rsidRDefault="00774AEA" w:rsidP="00774AEA">
            <w:pPr>
              <w:rPr>
                <w:ins w:id="1119" w:author="Huawei" w:date="2021-01-27T15:04:00Z"/>
                <w:rFonts w:eastAsiaTheme="minorEastAsia"/>
                <w:lang w:eastAsia="zh-CN"/>
              </w:rPr>
            </w:pPr>
            <w:ins w:id="1120"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B343C6F" w14:textId="77777777" w:rsidR="00774AEA" w:rsidRPr="007D4610" w:rsidRDefault="00774AEA" w:rsidP="00774AEA">
            <w:pPr>
              <w:rPr>
                <w:ins w:id="1121" w:author="Huawei" w:date="2021-01-27T15:04:00Z"/>
                <w:rFonts w:eastAsiaTheme="minorEastAsia"/>
                <w:lang w:eastAsia="zh-CN"/>
              </w:rPr>
            </w:pPr>
            <w:ins w:id="1122"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3DFF31D6" w14:textId="77777777" w:rsidR="00774AEA" w:rsidRPr="00774AEA" w:rsidRDefault="00774AEA" w:rsidP="00774AEA">
            <w:pPr>
              <w:rPr>
                <w:ins w:id="1123" w:author="Huawei" w:date="2021-01-27T15:04:00Z"/>
                <w:rFonts w:eastAsia="DengXian"/>
                <w:lang w:eastAsia="zh-CN"/>
              </w:rPr>
            </w:pPr>
            <w:ins w:id="1124" w:author="Huawei" w:date="2021-01-27T15:04:00Z">
              <w:r w:rsidRPr="00774AEA">
                <w:rPr>
                  <w:rFonts w:eastAsia="DengXian"/>
                  <w:lang w:eastAsia="zh-CN"/>
                </w:rPr>
                <w:t>We think this can be addressed later, if needed. Better to focus on the important cases now</w:t>
              </w:r>
            </w:ins>
          </w:p>
        </w:tc>
      </w:tr>
      <w:tr w:rsidR="00CC3663" w14:paraId="24B2F95B" w14:textId="77777777" w:rsidTr="00774AEA">
        <w:trPr>
          <w:ins w:id="1125" w:author="Ericsson User" w:date="2021-01-28T11:54:00Z"/>
        </w:trPr>
        <w:tc>
          <w:tcPr>
            <w:tcW w:w="2922" w:type="dxa"/>
            <w:tcBorders>
              <w:top w:val="single" w:sz="4" w:space="0" w:color="auto"/>
              <w:left w:val="single" w:sz="4" w:space="0" w:color="auto"/>
              <w:bottom w:val="single" w:sz="4" w:space="0" w:color="auto"/>
              <w:right w:val="single" w:sz="4" w:space="0" w:color="auto"/>
            </w:tcBorders>
          </w:tcPr>
          <w:p w14:paraId="5CCCF23E" w14:textId="1A2784B4" w:rsidR="00CC3663" w:rsidRDefault="00CC3663" w:rsidP="00774AEA">
            <w:pPr>
              <w:rPr>
                <w:ins w:id="1126" w:author="Ericsson User" w:date="2021-01-28T11:54:00Z"/>
                <w:rFonts w:eastAsiaTheme="minorEastAsia"/>
                <w:lang w:eastAsia="zh-CN"/>
              </w:rPr>
            </w:pPr>
            <w:ins w:id="1127" w:author="Ericsson User" w:date="2021-01-28T11:54: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3D761D20" w14:textId="6EE4F2C2" w:rsidR="00CC3663" w:rsidRDefault="00CC3663" w:rsidP="00774AEA">
            <w:pPr>
              <w:rPr>
                <w:ins w:id="1128" w:author="Ericsson User" w:date="2021-01-28T11:54:00Z"/>
                <w:rFonts w:eastAsiaTheme="minorEastAsia"/>
                <w:lang w:eastAsia="zh-CN"/>
              </w:rPr>
            </w:pPr>
            <w:ins w:id="1129" w:author="Ericsson User" w:date="2021-01-28T11:54:00Z">
              <w:r>
                <w:rPr>
                  <w:rFonts w:eastAsiaTheme="minor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77481DFA" w14:textId="041D4A95" w:rsidR="00CC3663" w:rsidRPr="00774AEA" w:rsidRDefault="00CC3663" w:rsidP="00774AEA">
            <w:pPr>
              <w:rPr>
                <w:ins w:id="1130" w:author="Ericsson User" w:date="2021-01-28T11:54:00Z"/>
                <w:rFonts w:eastAsia="DengXian"/>
                <w:lang w:eastAsia="zh-CN"/>
              </w:rPr>
            </w:pPr>
            <w:ins w:id="1131" w:author="Ericsson User" w:date="2021-01-28T11:54:00Z">
              <w:r w:rsidRPr="00CC3663">
                <w:rPr>
                  <w:rFonts w:eastAsia="DengXian"/>
                  <w:lang w:eastAsia="zh-CN"/>
                </w:rPr>
                <w:t>There can still be service interruption during successful DAPS HO thus MRO for successful DAPS HO should be supported</w:t>
              </w:r>
            </w:ins>
          </w:p>
        </w:tc>
      </w:tr>
      <w:tr w:rsidR="00122B76" w14:paraId="35EA1466" w14:textId="77777777" w:rsidTr="00774AEA">
        <w:trPr>
          <w:ins w:id="1132" w:author="Jim Miller" w:date="2021-01-28T15:47:00Z"/>
        </w:trPr>
        <w:tc>
          <w:tcPr>
            <w:tcW w:w="2922" w:type="dxa"/>
            <w:tcBorders>
              <w:top w:val="single" w:sz="4" w:space="0" w:color="auto"/>
              <w:left w:val="single" w:sz="4" w:space="0" w:color="auto"/>
              <w:bottom w:val="single" w:sz="4" w:space="0" w:color="auto"/>
              <w:right w:val="single" w:sz="4" w:space="0" w:color="auto"/>
            </w:tcBorders>
          </w:tcPr>
          <w:p w14:paraId="778CEC67" w14:textId="38BF1F7B" w:rsidR="00122B76" w:rsidRDefault="00122B76" w:rsidP="00122B76">
            <w:pPr>
              <w:rPr>
                <w:ins w:id="1133" w:author="Jim Miller" w:date="2021-01-28T15:47:00Z"/>
                <w:rFonts w:eastAsiaTheme="minorEastAsia"/>
                <w:lang w:eastAsia="zh-CN"/>
              </w:rPr>
            </w:pPr>
            <w:ins w:id="1134" w:author="Jim Miller" w:date="2021-01-28T15:48:00Z">
              <w:r>
                <w:t>InterDigital</w:t>
              </w:r>
            </w:ins>
          </w:p>
        </w:tc>
        <w:tc>
          <w:tcPr>
            <w:tcW w:w="3252" w:type="dxa"/>
            <w:tcBorders>
              <w:top w:val="single" w:sz="4" w:space="0" w:color="auto"/>
              <w:left w:val="single" w:sz="4" w:space="0" w:color="auto"/>
              <w:bottom w:val="single" w:sz="4" w:space="0" w:color="auto"/>
              <w:right w:val="single" w:sz="4" w:space="0" w:color="auto"/>
            </w:tcBorders>
          </w:tcPr>
          <w:p w14:paraId="74561271" w14:textId="1727951E" w:rsidR="00122B76" w:rsidRDefault="00122B76" w:rsidP="00122B76">
            <w:pPr>
              <w:rPr>
                <w:ins w:id="1135" w:author="Jim Miller" w:date="2021-01-28T15:47:00Z"/>
                <w:rFonts w:eastAsiaTheme="minorEastAsia"/>
                <w:lang w:eastAsia="zh-CN"/>
              </w:rPr>
            </w:pPr>
            <w:ins w:id="1136" w:author="Jim Miller" w:date="2021-01-28T15:48:00Z">
              <w:r>
                <w:t>Yes</w:t>
              </w:r>
            </w:ins>
          </w:p>
        </w:tc>
        <w:tc>
          <w:tcPr>
            <w:tcW w:w="3257" w:type="dxa"/>
            <w:tcBorders>
              <w:top w:val="single" w:sz="4" w:space="0" w:color="auto"/>
              <w:left w:val="single" w:sz="4" w:space="0" w:color="auto"/>
              <w:bottom w:val="single" w:sz="4" w:space="0" w:color="auto"/>
              <w:right w:val="single" w:sz="4" w:space="0" w:color="auto"/>
            </w:tcBorders>
          </w:tcPr>
          <w:p w14:paraId="250E6FF7" w14:textId="649054CC" w:rsidR="00122B76" w:rsidRPr="00CC3663" w:rsidRDefault="00122B76" w:rsidP="00122B76">
            <w:pPr>
              <w:rPr>
                <w:ins w:id="1137" w:author="Jim Miller" w:date="2021-01-28T15:47:00Z"/>
                <w:rFonts w:eastAsia="DengXian"/>
                <w:lang w:eastAsia="zh-CN"/>
              </w:rPr>
            </w:pPr>
            <w:ins w:id="1138" w:author="Jim Miller" w:date="2021-01-28T15:48:00Z">
              <w:r>
                <w:t xml:space="preserve">If </w:t>
              </w:r>
              <w:proofErr w:type="spellStart"/>
              <w:r>
                <w:t>RLF@src</w:t>
              </w:r>
              <w:proofErr w:type="spellEnd"/>
              <w:r>
                <w:t xml:space="preserve"> occurs while T304 is running, then this is covered in case 2. MRO should support this case. If there is </w:t>
              </w:r>
              <w:r w:rsidRPr="00795CBE">
                <w:t xml:space="preserve">no </w:t>
              </w:r>
              <w:proofErr w:type="spellStart"/>
              <w:r w:rsidRPr="00795CBE">
                <w:t>RLF</w:t>
              </w:r>
              <w:r>
                <w:t>@src</w:t>
              </w:r>
              <w:proofErr w:type="spellEnd"/>
              <w:r w:rsidRPr="00795CBE">
                <w:t xml:space="preserve"> and the UE completes DAPS </w:t>
              </w:r>
              <w:r>
                <w:t>HO</w:t>
              </w:r>
              <w:r w:rsidRPr="00795CBE">
                <w:t xml:space="preserve"> successfully</w:t>
              </w:r>
              <w:r>
                <w:t>, then this is not a failure. However, we endorse this still being optimized via SHR instead.</w:t>
              </w:r>
            </w:ins>
          </w:p>
        </w:tc>
      </w:tr>
    </w:tbl>
    <w:p w14:paraId="46E9F46F" w14:textId="77777777" w:rsidR="00854A89" w:rsidRDefault="00854A89">
      <w:pPr>
        <w:rPr>
          <w:rFonts w:eastAsia="DengXian"/>
          <w:b/>
          <w:bCs/>
          <w:lang w:eastAsia="zh-CN"/>
        </w:rPr>
      </w:pPr>
    </w:p>
    <w:bookmarkEnd w:id="1082"/>
    <w:p w14:paraId="18531800" w14:textId="77777777" w:rsidR="00854A89" w:rsidRDefault="00774AEA">
      <w:pPr>
        <w:pStyle w:val="Heading2"/>
        <w:rPr>
          <w:lang w:eastAsia="zh-CN"/>
        </w:rPr>
      </w:pPr>
      <w:r>
        <w:rPr>
          <w:lang w:eastAsia="zh-CN"/>
        </w:rPr>
        <w:t>Whether to enhance report for Case 1</w:t>
      </w:r>
    </w:p>
    <w:p w14:paraId="46CC8207" w14:textId="77777777" w:rsidR="00854A89" w:rsidRDefault="00774AEA">
      <w:pPr>
        <w:rPr>
          <w:rFonts w:eastAsia="SimSun"/>
          <w:lang w:eastAsia="zh-CN"/>
        </w:rPr>
      </w:pPr>
      <w:r>
        <w:rPr>
          <w:rFonts w:eastAsia="SimSun"/>
          <w:lang w:eastAsia="zh-CN"/>
        </w:rPr>
        <w:t xml:space="preserve">For case 1, the UE falls back to the source link if the source link is still available when T304 expires. Currently, the UE would report the </w:t>
      </w:r>
      <w:r>
        <w:rPr>
          <w:rFonts w:eastAsia="SimSun"/>
          <w:i/>
          <w:iCs/>
          <w:lang w:eastAsia="zh-CN"/>
        </w:rPr>
        <w:t>FailureInformation</w:t>
      </w:r>
      <w:r>
        <w:rPr>
          <w:rFonts w:eastAsia="SimSun"/>
          <w:lang w:eastAsia="zh-CN"/>
        </w:rPr>
        <w:t xml:space="preserve"> message including the DAPS-failure indication to source gNB. In [1] and [8], it is proposed that no enhancement is introduced for the legacy </w:t>
      </w:r>
      <w:r>
        <w:rPr>
          <w:rFonts w:eastAsia="SimSun"/>
          <w:i/>
          <w:iCs/>
          <w:lang w:eastAsia="zh-CN"/>
        </w:rPr>
        <w:t>FailureInformation</w:t>
      </w:r>
      <w:r>
        <w:rPr>
          <w:rFonts w:eastAsia="SimSun"/>
          <w:lang w:eastAsia="zh-CN"/>
        </w:rPr>
        <w:t xml:space="preserve"> message. In [9], it is proposed that the UE reports the RRM measurement information for rout cause analysis by the source gNB.</w:t>
      </w:r>
    </w:p>
    <w:p w14:paraId="2EA53211" w14:textId="77777777" w:rsidR="00854A89" w:rsidRDefault="00774AEA">
      <w:pPr>
        <w:rPr>
          <w:rFonts w:eastAsia="DengXian"/>
          <w:b/>
          <w:bCs/>
          <w:lang w:eastAsia="zh-CN"/>
        </w:rPr>
      </w:pPr>
      <w:r>
        <w:rPr>
          <w:rFonts w:eastAsia="DengXian"/>
          <w:b/>
          <w:bCs/>
          <w:lang w:eastAsia="zh-CN"/>
        </w:rPr>
        <w:t xml:space="preserve">Q22: </w:t>
      </w:r>
      <w:bookmarkStart w:id="1139" w:name="_Hlk62308295"/>
      <w:r>
        <w:rPr>
          <w:rFonts w:eastAsia="DengXian"/>
          <w:b/>
          <w:bCs/>
          <w:lang w:eastAsia="zh-CN"/>
        </w:rPr>
        <w:t>Companies are invited to provide their view on whether to enhance report for Case 1?</w:t>
      </w:r>
      <w:bookmarkEnd w:id="113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EB1B7CA" w14:textId="77777777">
        <w:tc>
          <w:tcPr>
            <w:tcW w:w="2922" w:type="dxa"/>
          </w:tcPr>
          <w:p w14:paraId="127E82C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6AF20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3D35D5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CEF8A38" w14:textId="77777777">
        <w:tc>
          <w:tcPr>
            <w:tcW w:w="2922" w:type="dxa"/>
          </w:tcPr>
          <w:p w14:paraId="72E495A6" w14:textId="77777777" w:rsidR="00854A89" w:rsidRDefault="00774AEA">
            <w:ins w:id="1140" w:author="Nokia" w:date="2021-01-26T18:01:00Z">
              <w:r>
                <w:t>Nokia</w:t>
              </w:r>
            </w:ins>
          </w:p>
        </w:tc>
        <w:tc>
          <w:tcPr>
            <w:tcW w:w="3252" w:type="dxa"/>
          </w:tcPr>
          <w:p w14:paraId="464DF645" w14:textId="77777777" w:rsidR="00854A89" w:rsidRDefault="00774AEA">
            <w:ins w:id="1141" w:author="Nokia" w:date="2021-01-26T18:01:00Z">
              <w:r>
                <w:t>?</w:t>
              </w:r>
            </w:ins>
          </w:p>
        </w:tc>
        <w:tc>
          <w:tcPr>
            <w:tcW w:w="3257" w:type="dxa"/>
          </w:tcPr>
          <w:p w14:paraId="37ED7D5F" w14:textId="77777777" w:rsidR="00854A89" w:rsidRDefault="00774AEA">
            <w:ins w:id="1142" w:author="Nokia" w:date="2021-01-26T18:01:00Z">
              <w:r>
                <w:t>Isn’t it RAN2’s problem?</w:t>
              </w:r>
            </w:ins>
          </w:p>
        </w:tc>
      </w:tr>
      <w:tr w:rsidR="00854A89" w14:paraId="7578396B" w14:textId="77777777">
        <w:tc>
          <w:tcPr>
            <w:tcW w:w="2922" w:type="dxa"/>
          </w:tcPr>
          <w:p w14:paraId="7C963E9D" w14:textId="77777777" w:rsidR="00854A89" w:rsidRDefault="00774AEA">
            <w:ins w:id="1143" w:author="Lenovo" w:date="2021-01-27T10:35:00Z">
              <w:r>
                <w:t>Lenovo and Motorola Mobility</w:t>
              </w:r>
            </w:ins>
          </w:p>
        </w:tc>
        <w:tc>
          <w:tcPr>
            <w:tcW w:w="3252" w:type="dxa"/>
          </w:tcPr>
          <w:p w14:paraId="2AECF6B0" w14:textId="77777777" w:rsidR="00854A89" w:rsidRDefault="00774AEA">
            <w:ins w:id="1144" w:author="Lenovo" w:date="2021-01-27T10:46:00Z">
              <w:r>
                <w:rPr>
                  <w:rFonts w:eastAsiaTheme="minorEastAsia" w:hint="eastAsia"/>
                  <w:lang w:eastAsia="zh-CN"/>
                </w:rPr>
                <w:t>N</w:t>
              </w:r>
              <w:r>
                <w:rPr>
                  <w:rFonts w:eastAsiaTheme="minorEastAsia"/>
                  <w:lang w:eastAsia="zh-CN"/>
                </w:rPr>
                <w:t>o</w:t>
              </w:r>
            </w:ins>
          </w:p>
        </w:tc>
        <w:tc>
          <w:tcPr>
            <w:tcW w:w="3257" w:type="dxa"/>
          </w:tcPr>
          <w:p w14:paraId="5FC075E8" w14:textId="77777777" w:rsidR="00854A89" w:rsidRDefault="00774AEA">
            <w:ins w:id="1145" w:author="Lenovo" w:date="2021-01-27T10:46:00Z">
              <w:r>
                <w:t xml:space="preserve">Since source link is always maintained in case 1, the source node knows the source cell, target cell, measurement info and etc, it can identify the problem when it receives the </w:t>
              </w:r>
              <w:r>
                <w:rPr>
                  <w:i/>
                  <w:iCs/>
                </w:rPr>
                <w:t>FailureInformation</w:t>
              </w:r>
              <w:r>
                <w:t xml:space="preserve"> message. Enhancements for the </w:t>
              </w:r>
              <w:r>
                <w:rPr>
                  <w:i/>
                  <w:iCs/>
                </w:rPr>
                <w:t>FailureInformation</w:t>
              </w:r>
              <w:r>
                <w:t xml:space="preserve"> message are not needed.</w:t>
              </w:r>
            </w:ins>
          </w:p>
        </w:tc>
      </w:tr>
      <w:tr w:rsidR="00854A89" w14:paraId="3C18E46A" w14:textId="77777777">
        <w:trPr>
          <w:ins w:id="1146" w:author="Samsung" w:date="2021-01-27T13:48:00Z"/>
        </w:trPr>
        <w:tc>
          <w:tcPr>
            <w:tcW w:w="2922" w:type="dxa"/>
          </w:tcPr>
          <w:p w14:paraId="203FAC8B" w14:textId="77777777" w:rsidR="00854A89" w:rsidRDefault="00774AEA">
            <w:pPr>
              <w:rPr>
                <w:ins w:id="1147" w:author="Samsung" w:date="2021-01-27T13:48:00Z"/>
              </w:rPr>
            </w:pPr>
            <w:ins w:id="1148" w:author="Samsung" w:date="2021-01-27T13:48:00Z">
              <w:r>
                <w:rPr>
                  <w:rFonts w:eastAsiaTheme="minorEastAsia" w:hint="eastAsia"/>
                  <w:lang w:eastAsia="zh-CN"/>
                </w:rPr>
                <w:t>S</w:t>
              </w:r>
              <w:r>
                <w:rPr>
                  <w:rFonts w:eastAsiaTheme="minorEastAsia"/>
                  <w:lang w:eastAsia="zh-CN"/>
                </w:rPr>
                <w:t>amsung</w:t>
              </w:r>
            </w:ins>
          </w:p>
        </w:tc>
        <w:tc>
          <w:tcPr>
            <w:tcW w:w="3252" w:type="dxa"/>
          </w:tcPr>
          <w:p w14:paraId="45CB0EE9" w14:textId="77777777" w:rsidR="00854A89" w:rsidRDefault="00774AEA">
            <w:pPr>
              <w:rPr>
                <w:ins w:id="1149" w:author="Samsung" w:date="2021-01-27T13:48:00Z"/>
                <w:rFonts w:eastAsiaTheme="minorEastAsia"/>
                <w:lang w:eastAsia="zh-CN"/>
              </w:rPr>
            </w:pPr>
            <w:ins w:id="1150" w:author="Samsung" w:date="2021-01-27T13:48:00Z">
              <w:r>
                <w:rPr>
                  <w:rFonts w:eastAsiaTheme="minorEastAsia" w:hint="eastAsia"/>
                  <w:lang w:eastAsia="zh-CN"/>
                </w:rPr>
                <w:t>N</w:t>
              </w:r>
              <w:r>
                <w:rPr>
                  <w:rFonts w:eastAsiaTheme="minorEastAsia"/>
                  <w:lang w:eastAsia="zh-CN"/>
                </w:rPr>
                <w:t>o</w:t>
              </w:r>
            </w:ins>
          </w:p>
        </w:tc>
        <w:tc>
          <w:tcPr>
            <w:tcW w:w="3257" w:type="dxa"/>
          </w:tcPr>
          <w:p w14:paraId="1A07E640" w14:textId="77777777" w:rsidR="00854A89" w:rsidRDefault="00854A89">
            <w:pPr>
              <w:rPr>
                <w:ins w:id="1151" w:author="Samsung" w:date="2021-01-27T13:48:00Z"/>
              </w:rPr>
            </w:pPr>
          </w:p>
        </w:tc>
      </w:tr>
      <w:tr w:rsidR="00854A89" w14:paraId="1E13521D" w14:textId="77777777">
        <w:trPr>
          <w:ins w:id="1152" w:author="Qualcomm" w:date="2021-01-26T22:41:00Z"/>
        </w:trPr>
        <w:tc>
          <w:tcPr>
            <w:tcW w:w="2922" w:type="dxa"/>
            <w:tcBorders>
              <w:top w:val="single" w:sz="4" w:space="0" w:color="auto"/>
              <w:left w:val="single" w:sz="4" w:space="0" w:color="auto"/>
              <w:bottom w:val="single" w:sz="4" w:space="0" w:color="auto"/>
              <w:right w:val="single" w:sz="4" w:space="0" w:color="auto"/>
            </w:tcBorders>
          </w:tcPr>
          <w:p w14:paraId="21FF9512" w14:textId="77777777" w:rsidR="00854A89" w:rsidRDefault="00774AEA">
            <w:pPr>
              <w:rPr>
                <w:ins w:id="1153" w:author="Qualcomm" w:date="2021-01-26T22:41:00Z"/>
                <w:rFonts w:eastAsiaTheme="minorEastAsia"/>
                <w:lang w:eastAsia="zh-CN"/>
              </w:rPr>
            </w:pPr>
            <w:ins w:id="1154" w:author="Qualcomm" w:date="2021-01-26T22:41: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65068FDB" w14:textId="77777777" w:rsidR="00854A89" w:rsidRDefault="00854A89">
            <w:pPr>
              <w:rPr>
                <w:ins w:id="1155" w:author="Qualcomm" w:date="2021-01-26T22:4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7C9A6DD" w14:textId="77777777" w:rsidR="00854A89" w:rsidRDefault="00774AEA">
            <w:pPr>
              <w:rPr>
                <w:ins w:id="1156" w:author="Qualcomm" w:date="2021-01-26T22:41:00Z"/>
              </w:rPr>
            </w:pPr>
            <w:ins w:id="1157" w:author="Qualcomm" w:date="2021-01-26T22:41:00Z">
              <w:r>
                <w:t>RAN2 should discuss this</w:t>
              </w:r>
            </w:ins>
          </w:p>
        </w:tc>
      </w:tr>
      <w:tr w:rsidR="00854A89" w14:paraId="67CE09DC" w14:textId="77777777">
        <w:trPr>
          <w:ins w:id="1158" w:author="CATT" w:date="2021-01-27T20:31:00Z"/>
        </w:trPr>
        <w:tc>
          <w:tcPr>
            <w:tcW w:w="2922" w:type="dxa"/>
            <w:tcBorders>
              <w:top w:val="single" w:sz="4" w:space="0" w:color="auto"/>
              <w:left w:val="single" w:sz="4" w:space="0" w:color="auto"/>
              <w:bottom w:val="single" w:sz="4" w:space="0" w:color="auto"/>
              <w:right w:val="single" w:sz="4" w:space="0" w:color="auto"/>
            </w:tcBorders>
          </w:tcPr>
          <w:p w14:paraId="6641F69A" w14:textId="77777777" w:rsidR="00854A89" w:rsidRDefault="00774AEA">
            <w:pPr>
              <w:rPr>
                <w:ins w:id="1159" w:author="CATT" w:date="2021-01-27T20:31:00Z"/>
                <w:rFonts w:eastAsiaTheme="minorEastAsia"/>
                <w:lang w:eastAsia="zh-CN"/>
              </w:rPr>
            </w:pPr>
            <w:ins w:id="1160" w:author="CATT" w:date="2021-01-27T20:31: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0B9E6A82" w14:textId="77777777" w:rsidR="00854A89" w:rsidRDefault="00774AEA">
            <w:pPr>
              <w:rPr>
                <w:ins w:id="1161" w:author="CATT" w:date="2021-01-27T20:31:00Z"/>
                <w:rFonts w:eastAsiaTheme="minorEastAsia"/>
                <w:lang w:eastAsia="zh-CN"/>
              </w:rPr>
            </w:pPr>
            <w:ins w:id="1162" w:author="CATT" w:date="2021-01-27T20:31:00Z">
              <w:r>
                <w:rPr>
                  <w:rFonts w:eastAsiaTheme="minorEastAsia" w:hint="eastAsia"/>
                  <w:lang w:eastAsia="zh-CN"/>
                </w:rPr>
                <w:t>Yes</w:t>
              </w:r>
            </w:ins>
          </w:p>
        </w:tc>
        <w:tc>
          <w:tcPr>
            <w:tcW w:w="3257" w:type="dxa"/>
            <w:tcBorders>
              <w:top w:val="single" w:sz="4" w:space="0" w:color="auto"/>
              <w:left w:val="single" w:sz="4" w:space="0" w:color="auto"/>
              <w:bottom w:val="single" w:sz="4" w:space="0" w:color="auto"/>
              <w:right w:val="single" w:sz="4" w:space="0" w:color="auto"/>
            </w:tcBorders>
          </w:tcPr>
          <w:p w14:paraId="5768BAAB" w14:textId="77777777" w:rsidR="00854A89" w:rsidRDefault="00774AEA">
            <w:pPr>
              <w:rPr>
                <w:ins w:id="1163" w:author="CATT" w:date="2021-01-27T20:31:00Z"/>
              </w:rPr>
            </w:pPr>
            <w:ins w:id="1164" w:author="CATT" w:date="2021-01-27T20:31:00Z">
              <w:r>
                <w:rPr>
                  <w:rFonts w:eastAsia="SimSun"/>
                  <w:lang w:eastAsia="zh-CN"/>
                </w:rPr>
                <w:t>RRM measurement information for rout cause analysis</w:t>
              </w:r>
              <w:r>
                <w:rPr>
                  <w:rFonts w:eastAsia="SimSun" w:hint="eastAsia"/>
                  <w:lang w:eastAsia="zh-CN"/>
                </w:rPr>
                <w:t xml:space="preserve"> is useful.</w:t>
              </w:r>
            </w:ins>
          </w:p>
        </w:tc>
      </w:tr>
      <w:tr w:rsidR="00854A89" w14:paraId="16847E34" w14:textId="77777777">
        <w:trPr>
          <w:ins w:id="1165" w:author="ZTE-Dapeng" w:date="2021-01-27T20:47:00Z"/>
        </w:trPr>
        <w:tc>
          <w:tcPr>
            <w:tcW w:w="2922" w:type="dxa"/>
            <w:tcBorders>
              <w:top w:val="single" w:sz="4" w:space="0" w:color="auto"/>
              <w:left w:val="single" w:sz="4" w:space="0" w:color="auto"/>
              <w:bottom w:val="single" w:sz="4" w:space="0" w:color="auto"/>
              <w:right w:val="single" w:sz="4" w:space="0" w:color="auto"/>
            </w:tcBorders>
          </w:tcPr>
          <w:p w14:paraId="665D31A8" w14:textId="77777777" w:rsidR="00854A89" w:rsidRDefault="00774AEA">
            <w:pPr>
              <w:rPr>
                <w:ins w:id="1166" w:author="ZTE-Dapeng" w:date="2021-01-27T20:47:00Z"/>
                <w:rFonts w:eastAsiaTheme="minorEastAsia"/>
                <w:lang w:eastAsia="zh-CN"/>
              </w:rPr>
            </w:pPr>
            <w:ins w:id="1167" w:author="ZTE-Dapeng" w:date="2021-01-27T20:47: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2046FA16" w14:textId="77777777" w:rsidR="00854A89" w:rsidRDefault="00854A89">
            <w:pPr>
              <w:rPr>
                <w:ins w:id="1168" w:author="ZTE-Dapeng" w:date="2021-01-27T20:47: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DF4E1BA" w14:textId="77777777" w:rsidR="00854A89" w:rsidRDefault="00774AEA">
            <w:pPr>
              <w:rPr>
                <w:ins w:id="1169" w:author="ZTE-Dapeng" w:date="2021-01-27T20:47:00Z"/>
                <w:rFonts w:eastAsia="SimSun"/>
                <w:lang w:eastAsia="zh-CN"/>
              </w:rPr>
            </w:pPr>
            <w:ins w:id="1170" w:author="ZTE-Dapeng" w:date="2021-01-27T20:47:00Z">
              <w:r>
                <w:rPr>
                  <w:rFonts w:eastAsia="SimSun" w:hint="eastAsia"/>
                  <w:lang w:eastAsia="zh-CN"/>
                </w:rPr>
                <w:t>Depends on RAN2.</w:t>
              </w:r>
            </w:ins>
          </w:p>
        </w:tc>
      </w:tr>
      <w:tr w:rsidR="00774AEA" w14:paraId="591797AB" w14:textId="77777777" w:rsidTr="00774AEA">
        <w:trPr>
          <w:ins w:id="1171" w:author="Huawei" w:date="2021-01-27T15:04:00Z"/>
        </w:trPr>
        <w:tc>
          <w:tcPr>
            <w:tcW w:w="2922" w:type="dxa"/>
            <w:tcBorders>
              <w:top w:val="single" w:sz="4" w:space="0" w:color="auto"/>
              <w:left w:val="single" w:sz="4" w:space="0" w:color="auto"/>
              <w:bottom w:val="single" w:sz="4" w:space="0" w:color="auto"/>
              <w:right w:val="single" w:sz="4" w:space="0" w:color="auto"/>
            </w:tcBorders>
          </w:tcPr>
          <w:p w14:paraId="73EA5E5D" w14:textId="77777777" w:rsidR="00774AEA" w:rsidRPr="007D4610" w:rsidRDefault="00774AEA" w:rsidP="00774AEA">
            <w:pPr>
              <w:rPr>
                <w:ins w:id="1172" w:author="Huawei" w:date="2021-01-27T15:04:00Z"/>
                <w:rFonts w:eastAsiaTheme="minorEastAsia"/>
                <w:lang w:eastAsia="zh-CN"/>
              </w:rPr>
            </w:pPr>
            <w:ins w:id="1173"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01330EF3" w14:textId="77777777" w:rsidR="00774AEA" w:rsidRPr="007D4610" w:rsidRDefault="00774AEA" w:rsidP="00774AEA">
            <w:pPr>
              <w:rPr>
                <w:ins w:id="1174" w:author="Huawei" w:date="2021-01-27T15:04:00Z"/>
                <w:rFonts w:eastAsiaTheme="minorEastAsia"/>
                <w:lang w:eastAsia="zh-CN"/>
              </w:rPr>
            </w:pPr>
            <w:ins w:id="1175"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1ED128D1" w14:textId="77777777" w:rsidR="00774AEA" w:rsidRPr="00774AEA" w:rsidRDefault="00774AEA" w:rsidP="00774AEA">
            <w:pPr>
              <w:rPr>
                <w:ins w:id="1176" w:author="Huawei" w:date="2021-01-27T15:04:00Z"/>
                <w:rFonts w:eastAsia="SimSun"/>
                <w:lang w:eastAsia="zh-CN"/>
              </w:rPr>
            </w:pPr>
            <w:ins w:id="1177" w:author="Huawei" w:date="2021-01-27T15:04:00Z">
              <w:r w:rsidRPr="00774AEA">
                <w:rPr>
                  <w:rFonts w:eastAsia="SimSun"/>
                  <w:lang w:eastAsia="zh-CN"/>
                </w:rPr>
                <w:t>The UE has successful reverted to the source node. If needed, the source cell can configure the UE to report the latest measurement result.</w:t>
              </w:r>
            </w:ins>
          </w:p>
        </w:tc>
      </w:tr>
      <w:tr w:rsidR="00CC3663" w14:paraId="24EE1DD6" w14:textId="77777777" w:rsidTr="00774AEA">
        <w:trPr>
          <w:ins w:id="1178" w:author="Ericsson User" w:date="2021-01-28T11:54:00Z"/>
        </w:trPr>
        <w:tc>
          <w:tcPr>
            <w:tcW w:w="2922" w:type="dxa"/>
            <w:tcBorders>
              <w:top w:val="single" w:sz="4" w:space="0" w:color="auto"/>
              <w:left w:val="single" w:sz="4" w:space="0" w:color="auto"/>
              <w:bottom w:val="single" w:sz="4" w:space="0" w:color="auto"/>
              <w:right w:val="single" w:sz="4" w:space="0" w:color="auto"/>
            </w:tcBorders>
          </w:tcPr>
          <w:p w14:paraId="342A45EC" w14:textId="38AAF5A5" w:rsidR="00CC3663" w:rsidRDefault="00CC3663" w:rsidP="00774AEA">
            <w:pPr>
              <w:rPr>
                <w:ins w:id="1179" w:author="Ericsson User" w:date="2021-01-28T11:54:00Z"/>
                <w:rFonts w:eastAsiaTheme="minorEastAsia"/>
                <w:lang w:eastAsia="zh-CN"/>
              </w:rPr>
            </w:pPr>
            <w:ins w:id="1180" w:author="Ericsson User" w:date="2021-01-28T11:54: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54C93DE5" w14:textId="77141C9E" w:rsidR="00CC3663" w:rsidRDefault="00CC3663" w:rsidP="00774AEA">
            <w:pPr>
              <w:rPr>
                <w:ins w:id="1181" w:author="Ericsson User" w:date="2021-01-28T11:54:00Z"/>
                <w:rFonts w:eastAsiaTheme="minorEastAsia"/>
                <w:lang w:eastAsia="zh-CN"/>
              </w:rPr>
            </w:pPr>
            <w:ins w:id="1182" w:author="Ericsson User" w:date="2021-01-28T11:57:00Z">
              <w:r>
                <w:rPr>
                  <w:rFonts w:eastAsiaTheme="minorEastAsia"/>
                  <w:lang w:eastAsia="zh-CN"/>
                </w:rPr>
                <w:t>No but</w:t>
              </w:r>
            </w:ins>
          </w:p>
        </w:tc>
        <w:tc>
          <w:tcPr>
            <w:tcW w:w="3257" w:type="dxa"/>
            <w:tcBorders>
              <w:top w:val="single" w:sz="4" w:space="0" w:color="auto"/>
              <w:left w:val="single" w:sz="4" w:space="0" w:color="auto"/>
              <w:bottom w:val="single" w:sz="4" w:space="0" w:color="auto"/>
              <w:right w:val="single" w:sz="4" w:space="0" w:color="auto"/>
            </w:tcBorders>
          </w:tcPr>
          <w:p w14:paraId="47586381" w14:textId="7304CE56" w:rsidR="00CC3663" w:rsidRPr="00774AEA" w:rsidRDefault="00CC3663" w:rsidP="00774AEA">
            <w:pPr>
              <w:rPr>
                <w:ins w:id="1183" w:author="Ericsson User" w:date="2021-01-28T11:54:00Z"/>
                <w:rFonts w:eastAsia="SimSun"/>
                <w:lang w:eastAsia="zh-CN"/>
              </w:rPr>
            </w:pPr>
            <w:ins w:id="1184" w:author="Ericsson User" w:date="2021-01-28T11:55:00Z">
              <w:r w:rsidRPr="00CC3663">
                <w:rPr>
                  <w:rFonts w:eastAsia="SimSun"/>
                  <w:lang w:eastAsia="zh-CN"/>
                </w:rPr>
                <w:t xml:space="preserve">No need to enhance </w:t>
              </w:r>
              <w:proofErr w:type="spellStart"/>
              <w:r w:rsidRPr="00CC3663">
                <w:rPr>
                  <w:rFonts w:eastAsia="SimSun"/>
                  <w:i/>
                  <w:iCs/>
                  <w:lang w:eastAsia="zh-CN"/>
                </w:rPr>
                <w:t>FailureInformation</w:t>
              </w:r>
              <w:proofErr w:type="spellEnd"/>
              <w:r w:rsidRPr="00CC3663">
                <w:rPr>
                  <w:rFonts w:eastAsia="SimSun"/>
                  <w:lang w:eastAsia="zh-CN"/>
                </w:rPr>
                <w:t xml:space="preserve"> message, however, UE should send an RLF to the source in this case as all failures should be reported to the network.</w:t>
              </w:r>
            </w:ins>
          </w:p>
        </w:tc>
      </w:tr>
      <w:tr w:rsidR="00122B76" w14:paraId="45AB79D2" w14:textId="77777777" w:rsidTr="00774AEA">
        <w:trPr>
          <w:ins w:id="1185" w:author="Jim Miller" w:date="2021-01-28T15:48:00Z"/>
        </w:trPr>
        <w:tc>
          <w:tcPr>
            <w:tcW w:w="2922" w:type="dxa"/>
            <w:tcBorders>
              <w:top w:val="single" w:sz="4" w:space="0" w:color="auto"/>
              <w:left w:val="single" w:sz="4" w:space="0" w:color="auto"/>
              <w:bottom w:val="single" w:sz="4" w:space="0" w:color="auto"/>
              <w:right w:val="single" w:sz="4" w:space="0" w:color="auto"/>
            </w:tcBorders>
          </w:tcPr>
          <w:p w14:paraId="65A3FC15" w14:textId="44EEDB43" w:rsidR="00122B76" w:rsidRDefault="00122B76" w:rsidP="00122B76">
            <w:pPr>
              <w:rPr>
                <w:ins w:id="1186" w:author="Jim Miller" w:date="2021-01-28T15:48:00Z"/>
                <w:rFonts w:eastAsiaTheme="minorEastAsia"/>
                <w:lang w:eastAsia="zh-CN"/>
              </w:rPr>
            </w:pPr>
            <w:ins w:id="1187" w:author="Jim Miller" w:date="2021-01-28T15:48:00Z">
              <w:r>
                <w:t>InterDigital</w:t>
              </w:r>
            </w:ins>
          </w:p>
        </w:tc>
        <w:tc>
          <w:tcPr>
            <w:tcW w:w="3252" w:type="dxa"/>
            <w:tcBorders>
              <w:top w:val="single" w:sz="4" w:space="0" w:color="auto"/>
              <w:left w:val="single" w:sz="4" w:space="0" w:color="auto"/>
              <w:bottom w:val="single" w:sz="4" w:space="0" w:color="auto"/>
              <w:right w:val="single" w:sz="4" w:space="0" w:color="auto"/>
            </w:tcBorders>
          </w:tcPr>
          <w:p w14:paraId="5F0A9C1A" w14:textId="1A5E8431" w:rsidR="00122B76" w:rsidRDefault="00122B76" w:rsidP="00122B76">
            <w:pPr>
              <w:rPr>
                <w:ins w:id="1188" w:author="Jim Miller" w:date="2021-01-28T15:48:00Z"/>
                <w:rFonts w:eastAsiaTheme="minorEastAsia"/>
                <w:lang w:eastAsia="zh-CN"/>
              </w:rPr>
            </w:pPr>
            <w:ins w:id="1189" w:author="Jim Miller" w:date="2021-01-28T15:48:00Z">
              <w:r>
                <w:t>No</w:t>
              </w:r>
            </w:ins>
          </w:p>
        </w:tc>
        <w:tc>
          <w:tcPr>
            <w:tcW w:w="3257" w:type="dxa"/>
            <w:tcBorders>
              <w:top w:val="single" w:sz="4" w:space="0" w:color="auto"/>
              <w:left w:val="single" w:sz="4" w:space="0" w:color="auto"/>
              <w:bottom w:val="single" w:sz="4" w:space="0" w:color="auto"/>
              <w:right w:val="single" w:sz="4" w:space="0" w:color="auto"/>
            </w:tcBorders>
          </w:tcPr>
          <w:p w14:paraId="35136F8E" w14:textId="37020007" w:rsidR="00122B76" w:rsidRPr="00CC3663" w:rsidRDefault="00122B76" w:rsidP="00122B76">
            <w:pPr>
              <w:rPr>
                <w:ins w:id="1190" w:author="Jim Miller" w:date="2021-01-28T15:48:00Z"/>
                <w:rFonts w:eastAsia="SimSun"/>
                <w:lang w:eastAsia="zh-CN"/>
              </w:rPr>
            </w:pPr>
            <w:ins w:id="1191" w:author="Jim Miller" w:date="2021-01-28T15:48:00Z">
              <w:r>
                <w:t xml:space="preserve">We share the view that </w:t>
              </w:r>
              <w:r w:rsidRPr="007152D3">
                <w:rPr>
                  <w:rFonts w:eastAsia="SimSun"/>
                  <w:lang w:eastAsia="zh-CN"/>
                </w:rPr>
                <w:t xml:space="preserve">the </w:t>
              </w:r>
              <w:proofErr w:type="spellStart"/>
              <w:r w:rsidRPr="007152D3">
                <w:rPr>
                  <w:rFonts w:eastAsia="SimSun"/>
                  <w:i/>
                  <w:iCs/>
                  <w:lang w:eastAsia="zh-CN"/>
                </w:rPr>
                <w:t>FailureInformation</w:t>
              </w:r>
              <w:proofErr w:type="spellEnd"/>
              <w:r w:rsidRPr="007152D3">
                <w:rPr>
                  <w:rFonts w:eastAsia="SimSun"/>
                  <w:lang w:eastAsia="zh-CN"/>
                </w:rPr>
                <w:t xml:space="preserve"> message </w:t>
              </w:r>
              <w:r>
                <w:rPr>
                  <w:rFonts w:eastAsia="SimSun"/>
                  <w:lang w:eastAsia="zh-CN"/>
                </w:rPr>
                <w:t>may include</w:t>
              </w:r>
              <w:r w:rsidRPr="007152D3">
                <w:rPr>
                  <w:rFonts w:eastAsia="SimSun"/>
                  <w:lang w:eastAsia="zh-CN"/>
                </w:rPr>
                <w:t xml:space="preserve"> DAPS-failure indication to source gNB</w:t>
              </w:r>
              <w:r>
                <w:rPr>
                  <w:rFonts w:eastAsia="SimSun"/>
                  <w:lang w:eastAsia="zh-CN"/>
                </w:rPr>
                <w:t>.</w:t>
              </w:r>
            </w:ins>
          </w:p>
        </w:tc>
      </w:tr>
    </w:tbl>
    <w:p w14:paraId="792253DF" w14:textId="77777777" w:rsidR="00854A89" w:rsidRDefault="00854A89">
      <w:pPr>
        <w:rPr>
          <w:rFonts w:eastAsia="SimSun"/>
          <w:lang w:eastAsia="zh-CN"/>
        </w:rPr>
      </w:pPr>
    </w:p>
    <w:p w14:paraId="34F884F4" w14:textId="77777777" w:rsidR="00854A89" w:rsidRDefault="00774AEA">
      <w:pPr>
        <w:pStyle w:val="Heading2"/>
        <w:rPr>
          <w:rFonts w:eastAsia="SimSun"/>
          <w:bCs/>
          <w:lang w:eastAsia="zh-CN"/>
        </w:rPr>
      </w:pPr>
      <w:r>
        <w:rPr>
          <w:rFonts w:eastAsia="SimSun"/>
          <w:bCs/>
          <w:lang w:eastAsia="zh-CN"/>
        </w:rPr>
        <w:t>Timers</w:t>
      </w:r>
    </w:p>
    <w:p w14:paraId="3D1150B1" w14:textId="77777777" w:rsidR="00854A89" w:rsidRDefault="00774AEA">
      <w:r>
        <w:t>[1][7][10] proposed to report some time related information for DAPS HO.</w:t>
      </w:r>
    </w:p>
    <w:p w14:paraId="5C517E26" w14:textId="77777777" w:rsidR="00854A89" w:rsidRDefault="00774AEA">
      <w:pPr>
        <w:numPr>
          <w:ilvl w:val="0"/>
          <w:numId w:val="15"/>
        </w:numPr>
        <w:rPr>
          <w:rFonts w:eastAsia="DengXian"/>
          <w:lang w:eastAsia="zh-CN"/>
        </w:rPr>
      </w:pPr>
      <w:r>
        <w:rPr>
          <w:rFonts w:eastAsia="DengXian"/>
          <w:lang w:eastAsia="zh-CN"/>
        </w:rPr>
        <w:lastRenderedPageBreak/>
        <w:t>the time length between RLF@source and the success access to the target; [1][10]</w:t>
      </w:r>
    </w:p>
    <w:p w14:paraId="3D616E91" w14:textId="77777777" w:rsidR="00854A89" w:rsidRDefault="00774AEA">
      <w:pPr>
        <w:numPr>
          <w:ilvl w:val="0"/>
          <w:numId w:val="15"/>
        </w:numPr>
        <w:rPr>
          <w:rFonts w:eastAsia="DengXian"/>
          <w:lang w:eastAsia="zh-CN"/>
        </w:rPr>
      </w:pPr>
      <w:r>
        <w:rPr>
          <w:rFonts w:eastAsia="DengXian"/>
          <w:lang w:eastAsia="zh-CN"/>
        </w:rPr>
        <w:t>the time elapsed since the first connection failure until the second one; [1]</w:t>
      </w:r>
    </w:p>
    <w:p w14:paraId="5DDB86B1" w14:textId="77777777" w:rsidR="00854A89" w:rsidRDefault="00774AEA">
      <w:pPr>
        <w:numPr>
          <w:ilvl w:val="0"/>
          <w:numId w:val="15"/>
        </w:numPr>
        <w:rPr>
          <w:rFonts w:eastAsia="DengXian"/>
          <w:lang w:eastAsia="zh-CN"/>
        </w:rPr>
      </w:pPr>
      <w:r>
        <w:rPr>
          <w:rFonts w:eastAsia="DengXian"/>
          <w:lang w:eastAsia="zh-CN"/>
        </w:rPr>
        <w:t xml:space="preserve">to reuse </w:t>
      </w:r>
      <w:r>
        <w:rPr>
          <w:rFonts w:eastAsia="DengXian"/>
          <w:i/>
          <w:iCs/>
          <w:lang w:eastAsia="zh-CN"/>
        </w:rPr>
        <w:t>timeConnFailure</w:t>
      </w:r>
      <w:r>
        <w:rPr>
          <w:rFonts w:eastAsia="DengXian"/>
          <w:lang w:eastAsia="zh-CN"/>
        </w:rPr>
        <w:t xml:space="preserve"> IE to record the time duration from the last HO initialization to DAPS HO failure or RLF@trg; [7]</w:t>
      </w:r>
    </w:p>
    <w:p w14:paraId="49CB2238" w14:textId="77777777" w:rsidR="00854A89" w:rsidRDefault="00774AEA">
      <w:pPr>
        <w:numPr>
          <w:ilvl w:val="0"/>
          <w:numId w:val="15"/>
        </w:numPr>
        <w:rPr>
          <w:rFonts w:eastAsia="DengXian"/>
          <w:lang w:eastAsia="zh-CN"/>
        </w:rPr>
      </w:pPr>
      <w:r>
        <w:rPr>
          <w:rFonts w:eastAsia="DengXian"/>
          <w:lang w:eastAsia="zh-CN"/>
        </w:rPr>
        <w:t>the time elapsed since the last HO initialization until connection failure occurred in DASP source cell; [7]</w:t>
      </w:r>
    </w:p>
    <w:p w14:paraId="10ECAA18" w14:textId="77777777" w:rsidR="00854A89" w:rsidRDefault="00774AEA">
      <w:pPr>
        <w:rPr>
          <w:rFonts w:eastAsia="DengXian"/>
          <w:b/>
          <w:bCs/>
          <w:lang w:eastAsia="zh-CN"/>
        </w:rPr>
      </w:pPr>
      <w:r>
        <w:rPr>
          <w:rFonts w:eastAsia="DengXian"/>
          <w:b/>
          <w:bCs/>
          <w:lang w:eastAsia="zh-CN"/>
        </w:rPr>
        <w:t>Q23: Companies are invited to provide their view on which time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8408742" w14:textId="77777777">
        <w:tc>
          <w:tcPr>
            <w:tcW w:w="2922" w:type="dxa"/>
          </w:tcPr>
          <w:p w14:paraId="624615D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5C098A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38ACCCF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B4FABBE" w14:textId="77777777">
        <w:tc>
          <w:tcPr>
            <w:tcW w:w="2922" w:type="dxa"/>
          </w:tcPr>
          <w:p w14:paraId="3E91D328" w14:textId="77777777" w:rsidR="00854A89" w:rsidRDefault="00774AEA">
            <w:ins w:id="1192" w:author="Nokia" w:date="2021-01-26T18:01:00Z">
              <w:r>
                <w:t>Nokia</w:t>
              </w:r>
            </w:ins>
          </w:p>
        </w:tc>
        <w:tc>
          <w:tcPr>
            <w:tcW w:w="3252" w:type="dxa"/>
          </w:tcPr>
          <w:p w14:paraId="7B5E79BF" w14:textId="77777777" w:rsidR="00854A89" w:rsidRDefault="00774AEA">
            <w:ins w:id="1193" w:author="Nokia" w:date="2021-01-26T18:02:00Z">
              <w:r>
                <w:t>-</w:t>
              </w:r>
            </w:ins>
          </w:p>
        </w:tc>
        <w:tc>
          <w:tcPr>
            <w:tcW w:w="3257" w:type="dxa"/>
          </w:tcPr>
          <w:p w14:paraId="72719AE1" w14:textId="77777777" w:rsidR="00854A89" w:rsidRDefault="00774AEA">
            <w:ins w:id="1194" w:author="Nokia" w:date="2021-01-26T18:02:00Z">
              <w:r>
                <w:t>This should be considered once the definitions are formulated. Then, it will be known what is needed.</w:t>
              </w:r>
            </w:ins>
          </w:p>
        </w:tc>
      </w:tr>
      <w:tr w:rsidR="00854A89" w14:paraId="5ABE8482" w14:textId="77777777">
        <w:tc>
          <w:tcPr>
            <w:tcW w:w="2922" w:type="dxa"/>
          </w:tcPr>
          <w:p w14:paraId="0A7C5133" w14:textId="77777777" w:rsidR="00854A89" w:rsidRDefault="00774AEA">
            <w:ins w:id="1195" w:author="Lenovo" w:date="2021-01-27T10:35:00Z">
              <w:r>
                <w:t>Lenovo and Motorola Mobility</w:t>
              </w:r>
            </w:ins>
          </w:p>
        </w:tc>
        <w:tc>
          <w:tcPr>
            <w:tcW w:w="3252" w:type="dxa"/>
          </w:tcPr>
          <w:p w14:paraId="5E43B557" w14:textId="77777777" w:rsidR="00854A89" w:rsidRDefault="00854A89"/>
        </w:tc>
        <w:tc>
          <w:tcPr>
            <w:tcW w:w="3257" w:type="dxa"/>
          </w:tcPr>
          <w:p w14:paraId="6690C410" w14:textId="77777777" w:rsidR="00854A89" w:rsidRDefault="00774AEA">
            <w:ins w:id="1196" w:author="Lenovo" w:date="2021-01-27T10:47:00Z">
              <w:r>
                <w:rPr>
                  <w:rFonts w:eastAsiaTheme="minorEastAsia"/>
                  <w:lang w:eastAsia="zh-CN"/>
                </w:rPr>
                <w:t>For b, we can wait for the progress on how to signal the two consecutive failures. If two entries in one RLF report is agreed, it may be unnecessary to report the time elapsed since the first connection failure until the second one.</w:t>
              </w:r>
            </w:ins>
          </w:p>
        </w:tc>
      </w:tr>
      <w:tr w:rsidR="00854A89" w14:paraId="1D63E64F" w14:textId="77777777">
        <w:trPr>
          <w:ins w:id="1197" w:author="Samsung" w:date="2021-01-27T13:49:00Z"/>
        </w:trPr>
        <w:tc>
          <w:tcPr>
            <w:tcW w:w="2922" w:type="dxa"/>
          </w:tcPr>
          <w:p w14:paraId="59EE623D" w14:textId="77777777" w:rsidR="00854A89" w:rsidRDefault="00774AEA">
            <w:pPr>
              <w:rPr>
                <w:ins w:id="1198" w:author="Samsung" w:date="2021-01-27T13:49:00Z"/>
              </w:rPr>
            </w:pPr>
            <w:ins w:id="1199" w:author="Samsung" w:date="2021-01-27T13:49:00Z">
              <w:r>
                <w:rPr>
                  <w:rFonts w:eastAsiaTheme="minorEastAsia" w:hint="eastAsia"/>
                  <w:lang w:eastAsia="zh-CN"/>
                </w:rPr>
                <w:t>S</w:t>
              </w:r>
              <w:r>
                <w:rPr>
                  <w:rFonts w:eastAsiaTheme="minorEastAsia"/>
                  <w:lang w:eastAsia="zh-CN"/>
                </w:rPr>
                <w:t>amsung</w:t>
              </w:r>
            </w:ins>
          </w:p>
        </w:tc>
        <w:tc>
          <w:tcPr>
            <w:tcW w:w="3252" w:type="dxa"/>
          </w:tcPr>
          <w:p w14:paraId="293BB765" w14:textId="77777777" w:rsidR="00854A89" w:rsidRDefault="00774AEA">
            <w:pPr>
              <w:rPr>
                <w:ins w:id="1200" w:author="Samsung" w:date="2021-01-27T13:49:00Z"/>
              </w:rPr>
            </w:pPr>
            <w:ins w:id="1201" w:author="Samsung" w:date="2021-01-27T13:49:00Z">
              <w:r>
                <w:rPr>
                  <w:rFonts w:eastAsiaTheme="minorEastAsia"/>
                  <w:lang w:eastAsia="zh-CN"/>
                </w:rPr>
                <w:t>a</w:t>
              </w:r>
            </w:ins>
          </w:p>
        </w:tc>
        <w:tc>
          <w:tcPr>
            <w:tcW w:w="3257" w:type="dxa"/>
          </w:tcPr>
          <w:p w14:paraId="72F7737B" w14:textId="77777777" w:rsidR="00854A89" w:rsidRDefault="00774AEA">
            <w:pPr>
              <w:rPr>
                <w:ins w:id="1202" w:author="Samsung" w:date="2021-01-27T13:49:00Z"/>
                <w:rFonts w:eastAsiaTheme="minorEastAsia"/>
                <w:lang w:eastAsia="zh-CN"/>
              </w:rPr>
            </w:pPr>
            <w:ins w:id="1203" w:author="Samsung" w:date="2021-01-27T13:49:00Z">
              <w:r>
                <w:rPr>
                  <w:rFonts w:eastAsiaTheme="minorEastAsia"/>
                  <w:lang w:eastAsia="zh-CN"/>
                </w:rPr>
                <w:t>b is not needed.</w:t>
              </w:r>
            </w:ins>
          </w:p>
          <w:p w14:paraId="1A163510" w14:textId="77777777" w:rsidR="00854A89" w:rsidRDefault="00774AEA">
            <w:pPr>
              <w:rPr>
                <w:ins w:id="1204" w:author="Samsung" w:date="2021-01-27T13:49:00Z"/>
                <w:rFonts w:eastAsiaTheme="minorEastAsia"/>
                <w:lang w:eastAsia="zh-CN"/>
              </w:rPr>
            </w:pPr>
            <w:ins w:id="1205" w:author="Samsung" w:date="2021-01-27T13:49:00Z">
              <w:r>
                <w:rPr>
                  <w:rFonts w:eastAsiaTheme="minorEastAsia"/>
                  <w:lang w:eastAsia="zh-CN"/>
                </w:rPr>
                <w:t>The time length between two successive failures can be deduced based on the two timeConnFailure.</w:t>
              </w:r>
            </w:ins>
          </w:p>
          <w:p w14:paraId="60FE788F" w14:textId="77777777" w:rsidR="00854A89" w:rsidRDefault="00774AEA">
            <w:pPr>
              <w:rPr>
                <w:ins w:id="1206" w:author="Samsung" w:date="2021-01-27T13:49:00Z"/>
                <w:rFonts w:eastAsiaTheme="minorEastAsia"/>
                <w:lang w:eastAsia="zh-CN"/>
              </w:rPr>
            </w:pPr>
            <w:ins w:id="1207" w:author="Samsung" w:date="2021-01-27T13:49:00Z">
              <w:r>
                <w:rPr>
                  <w:rFonts w:eastAsiaTheme="minorEastAsia"/>
                  <w:lang w:eastAsia="zh-CN"/>
                </w:rPr>
                <w:t>c is the existing timeConnFailure</w:t>
              </w:r>
            </w:ins>
          </w:p>
        </w:tc>
      </w:tr>
      <w:tr w:rsidR="00854A89" w14:paraId="33117738" w14:textId="77777777">
        <w:trPr>
          <w:ins w:id="1208" w:author="Qualcomm" w:date="2021-01-26T22:41:00Z"/>
        </w:trPr>
        <w:tc>
          <w:tcPr>
            <w:tcW w:w="2922" w:type="dxa"/>
            <w:tcBorders>
              <w:top w:val="single" w:sz="4" w:space="0" w:color="auto"/>
              <w:left w:val="single" w:sz="4" w:space="0" w:color="auto"/>
              <w:bottom w:val="single" w:sz="4" w:space="0" w:color="auto"/>
              <w:right w:val="single" w:sz="4" w:space="0" w:color="auto"/>
            </w:tcBorders>
          </w:tcPr>
          <w:p w14:paraId="1C872ECE" w14:textId="77777777" w:rsidR="00854A89" w:rsidRDefault="00774AEA">
            <w:pPr>
              <w:rPr>
                <w:ins w:id="1209" w:author="Qualcomm" w:date="2021-01-26T22:41:00Z"/>
                <w:rFonts w:eastAsiaTheme="minorEastAsia"/>
                <w:lang w:eastAsia="zh-CN"/>
              </w:rPr>
            </w:pPr>
            <w:ins w:id="1210" w:author="Qualcomm" w:date="2021-01-26T22:41: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091B60F7" w14:textId="77777777" w:rsidR="00854A89" w:rsidRDefault="00774AEA">
            <w:pPr>
              <w:rPr>
                <w:ins w:id="1211" w:author="Qualcomm" w:date="2021-01-26T22:41:00Z"/>
                <w:rFonts w:eastAsiaTheme="minorEastAsia"/>
                <w:lang w:eastAsia="zh-CN"/>
              </w:rPr>
            </w:pPr>
            <w:ins w:id="1212" w:author="Qualcomm" w:date="2021-01-26T22:41:00Z">
              <w:r>
                <w:rPr>
                  <w:rFonts w:eastAsiaTheme="minorEastAsia"/>
                  <w:lang w:eastAsia="zh-CN"/>
                </w:rPr>
                <w:t>Probably a</w:t>
              </w:r>
            </w:ins>
          </w:p>
        </w:tc>
        <w:tc>
          <w:tcPr>
            <w:tcW w:w="3257" w:type="dxa"/>
            <w:tcBorders>
              <w:top w:val="single" w:sz="4" w:space="0" w:color="auto"/>
              <w:left w:val="single" w:sz="4" w:space="0" w:color="auto"/>
              <w:bottom w:val="single" w:sz="4" w:space="0" w:color="auto"/>
              <w:right w:val="single" w:sz="4" w:space="0" w:color="auto"/>
            </w:tcBorders>
          </w:tcPr>
          <w:p w14:paraId="7A63AC2F" w14:textId="77777777" w:rsidR="00854A89" w:rsidRDefault="00774AEA">
            <w:pPr>
              <w:rPr>
                <w:ins w:id="1213" w:author="Qualcomm" w:date="2021-01-26T22:41:00Z"/>
                <w:rFonts w:eastAsiaTheme="minorEastAsia"/>
                <w:lang w:eastAsia="zh-CN"/>
              </w:rPr>
            </w:pPr>
            <w:ins w:id="1214" w:author="Qualcomm" w:date="2021-01-26T22:41:00Z">
              <w:r>
                <w:rPr>
                  <w:rFonts w:eastAsiaTheme="minorEastAsia"/>
                  <w:lang w:eastAsia="zh-CN"/>
                </w:rPr>
                <w:t>For a, this time gives us the mobility interruption time in a succeesful DAPS HO with src failure scenario</w:t>
              </w:r>
            </w:ins>
          </w:p>
          <w:p w14:paraId="5CD179B7" w14:textId="77777777" w:rsidR="00854A89" w:rsidRDefault="00774AEA">
            <w:pPr>
              <w:rPr>
                <w:ins w:id="1215" w:author="Qualcomm" w:date="2021-01-26T22:41:00Z"/>
                <w:rFonts w:eastAsiaTheme="minorEastAsia"/>
                <w:lang w:eastAsia="zh-CN"/>
              </w:rPr>
            </w:pPr>
            <w:ins w:id="1216" w:author="Qualcomm" w:date="2021-01-26T22:41:00Z">
              <w:r>
                <w:rPr>
                  <w:rFonts w:eastAsiaTheme="minorEastAsia"/>
                  <w:lang w:eastAsia="zh-CN"/>
                </w:rPr>
                <w:t>For b, Agree with Lenovo</w:t>
              </w:r>
            </w:ins>
          </w:p>
          <w:p w14:paraId="6B373805" w14:textId="77777777" w:rsidR="00854A89" w:rsidRDefault="00774AEA">
            <w:pPr>
              <w:rPr>
                <w:ins w:id="1217" w:author="Qualcomm" w:date="2021-01-26T22:41:00Z"/>
                <w:rFonts w:eastAsiaTheme="minorEastAsia"/>
                <w:lang w:eastAsia="zh-CN"/>
              </w:rPr>
            </w:pPr>
            <w:ins w:id="1218" w:author="Qualcomm" w:date="2021-01-26T22:41:00Z">
              <w:r>
                <w:rPr>
                  <w:rFonts w:eastAsiaTheme="minorEastAsia"/>
                  <w:lang w:eastAsia="zh-CN"/>
                </w:rPr>
                <w:t>For c, RAN2 should decide on definition of timeConnFailure for DAPS HO</w:t>
              </w:r>
            </w:ins>
          </w:p>
          <w:p w14:paraId="406D1027" w14:textId="77777777" w:rsidR="00854A89" w:rsidRDefault="00774AEA">
            <w:pPr>
              <w:rPr>
                <w:ins w:id="1219" w:author="Qualcomm" w:date="2021-01-26T22:41:00Z"/>
                <w:rFonts w:eastAsiaTheme="minorEastAsia"/>
                <w:lang w:eastAsia="zh-CN"/>
              </w:rPr>
            </w:pPr>
            <w:ins w:id="1220" w:author="Qualcomm" w:date="2021-01-26T22:41:00Z">
              <w:r>
                <w:rPr>
                  <w:rFonts w:eastAsiaTheme="minorEastAsia"/>
                  <w:lang w:eastAsia="zh-CN"/>
                </w:rPr>
                <w:t>For d, probably not needed. Instead of the timer, we can indicate the state of source link if needed</w:t>
              </w:r>
            </w:ins>
          </w:p>
        </w:tc>
      </w:tr>
      <w:tr w:rsidR="00854A89" w14:paraId="0BAD30A6" w14:textId="77777777">
        <w:trPr>
          <w:ins w:id="1221" w:author="CATT" w:date="2021-01-27T20:32:00Z"/>
        </w:trPr>
        <w:tc>
          <w:tcPr>
            <w:tcW w:w="2922" w:type="dxa"/>
            <w:tcBorders>
              <w:top w:val="single" w:sz="4" w:space="0" w:color="auto"/>
              <w:left w:val="single" w:sz="4" w:space="0" w:color="auto"/>
              <w:bottom w:val="single" w:sz="4" w:space="0" w:color="auto"/>
              <w:right w:val="single" w:sz="4" w:space="0" w:color="auto"/>
            </w:tcBorders>
          </w:tcPr>
          <w:p w14:paraId="40176B06" w14:textId="77777777" w:rsidR="00854A89" w:rsidRDefault="00774AEA">
            <w:pPr>
              <w:rPr>
                <w:ins w:id="1222" w:author="CATT" w:date="2021-01-27T20:32:00Z"/>
                <w:rFonts w:eastAsiaTheme="minorEastAsia"/>
                <w:lang w:eastAsia="zh-CN"/>
              </w:rPr>
            </w:pPr>
            <w:ins w:id="1223" w:author="CATT" w:date="2021-01-27T20:32: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D718A30" w14:textId="77777777" w:rsidR="00854A89" w:rsidRDefault="00774AEA">
            <w:pPr>
              <w:rPr>
                <w:ins w:id="1224" w:author="CATT" w:date="2021-01-27T20:32:00Z"/>
                <w:rFonts w:eastAsiaTheme="minorEastAsia"/>
                <w:lang w:eastAsia="zh-CN"/>
              </w:rPr>
            </w:pPr>
            <w:ins w:id="1225" w:author="CATT" w:date="2021-01-27T20:32:00Z">
              <w:r>
                <w:rPr>
                  <w:rFonts w:eastAsiaTheme="minorEastAsia" w:hint="eastAsia"/>
                  <w:lang w:eastAsia="zh-CN"/>
                </w:rPr>
                <w:t>c, d</w:t>
              </w:r>
            </w:ins>
          </w:p>
        </w:tc>
        <w:tc>
          <w:tcPr>
            <w:tcW w:w="3257" w:type="dxa"/>
            <w:tcBorders>
              <w:top w:val="single" w:sz="4" w:space="0" w:color="auto"/>
              <w:left w:val="single" w:sz="4" w:space="0" w:color="auto"/>
              <w:bottom w:val="single" w:sz="4" w:space="0" w:color="auto"/>
              <w:right w:val="single" w:sz="4" w:space="0" w:color="auto"/>
            </w:tcBorders>
          </w:tcPr>
          <w:p w14:paraId="67CF3870" w14:textId="77777777" w:rsidR="00854A89" w:rsidRDefault="00774AEA">
            <w:pPr>
              <w:rPr>
                <w:ins w:id="1226" w:author="CATT" w:date="2021-01-27T20:32:00Z"/>
                <w:rFonts w:eastAsiaTheme="minorEastAsia"/>
                <w:lang w:eastAsia="zh-CN"/>
              </w:rPr>
            </w:pPr>
            <w:ins w:id="1227" w:author="CATT" w:date="2021-01-27T20:32:00Z">
              <w:r>
                <w:rPr>
                  <w:rFonts w:eastAsiaTheme="minorEastAsia"/>
                  <w:lang w:eastAsia="zh-CN"/>
                </w:rPr>
                <w:t>For</w:t>
              </w:r>
              <w:r>
                <w:rPr>
                  <w:rFonts w:eastAsiaTheme="minorEastAsia" w:hint="eastAsia"/>
                  <w:lang w:eastAsia="zh-CN"/>
                </w:rPr>
                <w:t xml:space="preserve"> a, </w:t>
              </w:r>
              <w:r>
                <w:rPr>
                  <w:rFonts w:eastAsiaTheme="minorEastAsia"/>
                  <w:lang w:eastAsia="zh-CN"/>
                </w:rPr>
                <w:t>RLF@source</w:t>
              </w:r>
              <w:r>
                <w:rPr>
                  <w:rFonts w:eastAsiaTheme="minorEastAsia" w:hint="eastAsia"/>
                  <w:lang w:eastAsia="zh-CN"/>
                </w:rPr>
                <w:t xml:space="preserve"> may occurs before or after </w:t>
              </w:r>
              <w:r>
                <w:rPr>
                  <w:rFonts w:eastAsiaTheme="minorEastAsia"/>
                  <w:lang w:eastAsia="zh-CN"/>
                </w:rPr>
                <w:t>success access to the target</w:t>
              </w:r>
              <w:r>
                <w:rPr>
                  <w:rFonts w:eastAsiaTheme="minorEastAsia" w:hint="eastAsia"/>
                  <w:lang w:eastAsia="zh-CN"/>
                </w:rPr>
                <w:t xml:space="preserve">. </w:t>
              </w:r>
              <w:r>
                <w:rPr>
                  <w:rFonts w:eastAsiaTheme="minorEastAsia"/>
                  <w:lang w:eastAsia="zh-CN"/>
                </w:rPr>
                <w:t>S</w:t>
              </w:r>
              <w:r>
                <w:rPr>
                  <w:rFonts w:eastAsiaTheme="minorEastAsia" w:hint="eastAsia"/>
                  <w:lang w:eastAsia="zh-CN"/>
                </w:rPr>
                <w:t>o, it may be unsuitable to define this timer.</w:t>
              </w:r>
            </w:ins>
          </w:p>
          <w:p w14:paraId="13B51B33" w14:textId="77777777" w:rsidR="00854A89" w:rsidRDefault="00774AEA">
            <w:pPr>
              <w:rPr>
                <w:ins w:id="1228" w:author="CATT" w:date="2021-01-27T20:32:00Z"/>
                <w:rFonts w:eastAsiaTheme="minorEastAsia"/>
                <w:lang w:eastAsia="zh-CN"/>
              </w:rPr>
            </w:pPr>
            <w:ins w:id="1229" w:author="CATT" w:date="2021-01-27T20:32:00Z">
              <w:r>
                <w:rPr>
                  <w:rFonts w:eastAsiaTheme="minorEastAsia"/>
                  <w:lang w:eastAsia="zh-CN"/>
                </w:rPr>
                <w:t>For</w:t>
              </w:r>
              <w:r>
                <w:rPr>
                  <w:rFonts w:eastAsiaTheme="minorEastAsia" w:hint="eastAsia"/>
                  <w:lang w:eastAsia="zh-CN"/>
                </w:rPr>
                <w:t xml:space="preserve"> b, the first and second connection failure may be </w:t>
              </w:r>
              <w:r>
                <w:rPr>
                  <w:rFonts w:eastAsiaTheme="minorEastAsia" w:hint="eastAsia"/>
                  <w:lang w:eastAsia="zh-CN"/>
                </w:rPr>
                <w:lastRenderedPageBreak/>
                <w:t xml:space="preserve">RLF@src or HOF. </w:t>
              </w:r>
              <w:r>
                <w:rPr>
                  <w:rFonts w:eastAsiaTheme="minorEastAsia"/>
                  <w:lang w:eastAsia="zh-CN"/>
                </w:rPr>
                <w:t>I</w:t>
              </w:r>
              <w:r>
                <w:rPr>
                  <w:rFonts w:eastAsiaTheme="minorEastAsia" w:hint="eastAsia"/>
                  <w:lang w:eastAsia="zh-CN"/>
                </w:rPr>
                <w:t xml:space="preserve">t is not for sure. </w:t>
              </w:r>
              <w:r>
                <w:rPr>
                  <w:rFonts w:eastAsiaTheme="minorEastAsia"/>
                  <w:lang w:eastAsia="zh-CN"/>
                </w:rPr>
                <w:t>I</w:t>
              </w:r>
              <w:r>
                <w:rPr>
                  <w:rFonts w:eastAsiaTheme="minorEastAsia" w:hint="eastAsia"/>
                  <w:lang w:eastAsia="zh-CN"/>
                </w:rPr>
                <w:t>t may be better to record the time for RLF@src and HOF separately.</w:t>
              </w:r>
            </w:ins>
          </w:p>
          <w:p w14:paraId="25E12655" w14:textId="77777777" w:rsidR="00854A89" w:rsidRDefault="00774AEA">
            <w:pPr>
              <w:rPr>
                <w:ins w:id="1230" w:author="CATT" w:date="2021-01-27T20:32:00Z"/>
                <w:rFonts w:eastAsiaTheme="minorEastAsia"/>
                <w:lang w:eastAsia="zh-CN"/>
              </w:rPr>
            </w:pPr>
            <w:ins w:id="1231" w:author="CATT" w:date="2021-01-27T20:32:00Z">
              <w:r>
                <w:rPr>
                  <w:rFonts w:eastAsiaTheme="minorEastAsia"/>
                  <w:lang w:eastAsia="zh-CN"/>
                </w:rPr>
                <w:t>For</w:t>
              </w:r>
              <w:r>
                <w:rPr>
                  <w:rFonts w:eastAsiaTheme="minorEastAsia" w:hint="eastAsia"/>
                  <w:lang w:eastAsia="zh-CN"/>
                </w:rPr>
                <w:t xml:space="preserve"> c, it is proposed to reuse legacy </w:t>
              </w:r>
              <w:r>
                <w:rPr>
                  <w:rFonts w:eastAsiaTheme="minorEastAsia"/>
                  <w:lang w:eastAsia="zh-CN"/>
                </w:rPr>
                <w:t>timeConnFailure IE</w:t>
              </w:r>
              <w:r>
                <w:rPr>
                  <w:rFonts w:eastAsiaTheme="minorEastAsia" w:hint="eastAsia"/>
                  <w:lang w:eastAsia="zh-CN"/>
                </w:rPr>
                <w:t>.</w:t>
              </w:r>
            </w:ins>
          </w:p>
          <w:p w14:paraId="49884433" w14:textId="77777777" w:rsidR="00854A89" w:rsidRDefault="00774AEA">
            <w:pPr>
              <w:rPr>
                <w:ins w:id="1232" w:author="CATT" w:date="2021-01-27T20:32:00Z"/>
                <w:rFonts w:eastAsiaTheme="minorEastAsia"/>
                <w:lang w:eastAsia="zh-CN"/>
              </w:rPr>
            </w:pPr>
            <w:ins w:id="1233" w:author="CATT" w:date="2021-01-27T20:32:00Z">
              <w:r>
                <w:rPr>
                  <w:rFonts w:eastAsiaTheme="minorEastAsia" w:hint="eastAsia"/>
                  <w:lang w:eastAsia="zh-CN"/>
                </w:rPr>
                <w:t>For d, it is used to identify case 10 above.</w:t>
              </w:r>
            </w:ins>
          </w:p>
        </w:tc>
      </w:tr>
      <w:tr w:rsidR="00854A89" w14:paraId="0A4AE5F5" w14:textId="77777777">
        <w:trPr>
          <w:ins w:id="1234" w:author="ZTE-Dapeng" w:date="2021-01-27T20:48:00Z"/>
        </w:trPr>
        <w:tc>
          <w:tcPr>
            <w:tcW w:w="2922" w:type="dxa"/>
            <w:tcBorders>
              <w:top w:val="single" w:sz="4" w:space="0" w:color="auto"/>
              <w:left w:val="single" w:sz="4" w:space="0" w:color="auto"/>
              <w:bottom w:val="single" w:sz="4" w:space="0" w:color="auto"/>
              <w:right w:val="single" w:sz="4" w:space="0" w:color="auto"/>
            </w:tcBorders>
          </w:tcPr>
          <w:p w14:paraId="0E2FF4CC" w14:textId="77777777" w:rsidR="00854A89" w:rsidRDefault="00774AEA">
            <w:pPr>
              <w:rPr>
                <w:ins w:id="1235" w:author="ZTE-Dapeng" w:date="2021-01-27T20:48:00Z"/>
                <w:rFonts w:eastAsiaTheme="minorEastAsia"/>
                <w:lang w:eastAsia="zh-CN"/>
              </w:rPr>
            </w:pPr>
            <w:ins w:id="1236" w:author="ZTE-Dapeng" w:date="2021-01-27T20:48:00Z">
              <w:r>
                <w:rPr>
                  <w:rFonts w:eastAsia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14:paraId="60CEFB31" w14:textId="77777777" w:rsidR="00854A89" w:rsidRDefault="00854A89">
            <w:pPr>
              <w:rPr>
                <w:ins w:id="1237" w:author="ZTE-Dapeng" w:date="2021-01-27T20:48: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F8772C5" w14:textId="77777777" w:rsidR="00854A89" w:rsidRDefault="00774AEA">
            <w:pPr>
              <w:rPr>
                <w:ins w:id="1238" w:author="ZTE-Dapeng" w:date="2021-01-27T20:48:00Z"/>
                <w:rFonts w:eastAsiaTheme="minorEastAsia"/>
                <w:lang w:eastAsia="zh-CN"/>
              </w:rPr>
            </w:pPr>
            <w:ins w:id="1239" w:author="ZTE-Dapeng" w:date="2021-01-27T20:48:00Z">
              <w:r>
                <w:rPr>
                  <w:rFonts w:eastAsiaTheme="minorEastAsia" w:hint="eastAsia"/>
                  <w:lang w:eastAsia="zh-CN"/>
                </w:rPr>
                <w:t>Share the view as Lenovo</w:t>
              </w:r>
            </w:ins>
          </w:p>
        </w:tc>
      </w:tr>
      <w:tr w:rsidR="00774AEA" w14:paraId="1CD1DBEF" w14:textId="77777777" w:rsidTr="00774AEA">
        <w:trPr>
          <w:ins w:id="1240" w:author="Huawei" w:date="2021-01-27T15:04:00Z"/>
        </w:trPr>
        <w:tc>
          <w:tcPr>
            <w:tcW w:w="2922" w:type="dxa"/>
            <w:tcBorders>
              <w:top w:val="single" w:sz="4" w:space="0" w:color="auto"/>
              <w:left w:val="single" w:sz="4" w:space="0" w:color="auto"/>
              <w:bottom w:val="single" w:sz="4" w:space="0" w:color="auto"/>
              <w:right w:val="single" w:sz="4" w:space="0" w:color="auto"/>
            </w:tcBorders>
          </w:tcPr>
          <w:p w14:paraId="76649B2D" w14:textId="77777777" w:rsidR="00774AEA" w:rsidRPr="007D4610" w:rsidRDefault="00774AEA" w:rsidP="00774AEA">
            <w:pPr>
              <w:rPr>
                <w:ins w:id="1241" w:author="Huawei" w:date="2021-01-27T15:04:00Z"/>
                <w:rFonts w:eastAsiaTheme="minorEastAsia"/>
                <w:lang w:eastAsia="zh-CN"/>
              </w:rPr>
            </w:pPr>
            <w:ins w:id="1242" w:author="Huawei" w:date="2021-01-27T15:04: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0CA20FE0" w14:textId="77777777" w:rsidR="00774AEA" w:rsidRPr="007D4610" w:rsidRDefault="00774AEA" w:rsidP="00774AEA">
            <w:pPr>
              <w:rPr>
                <w:ins w:id="1243" w:author="Huawei" w:date="2021-01-27T15:04:00Z"/>
                <w:rFonts w:eastAsiaTheme="minorEastAsia"/>
                <w:lang w:eastAsia="zh-CN"/>
              </w:rPr>
            </w:pPr>
            <w:ins w:id="1244" w:author="Huawei" w:date="2021-01-27T15:04: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4047C809" w14:textId="77777777" w:rsidR="00774AEA" w:rsidRPr="007D4610" w:rsidRDefault="00774AEA" w:rsidP="00774AEA">
            <w:pPr>
              <w:rPr>
                <w:ins w:id="1245" w:author="Huawei" w:date="2021-01-27T15:04:00Z"/>
                <w:rFonts w:eastAsiaTheme="minorEastAsia"/>
                <w:lang w:eastAsia="zh-CN"/>
              </w:rPr>
            </w:pPr>
            <w:ins w:id="1246" w:author="Huawei" w:date="2021-01-27T15:04:00Z">
              <w:r>
                <w:rPr>
                  <w:rFonts w:eastAsiaTheme="minorEastAsia"/>
                  <w:lang w:eastAsia="zh-CN"/>
                </w:rPr>
                <w:t>The UE has successful reverted to the source node. If needed, the source cell can configure the UE to report the latest measurement result.</w:t>
              </w:r>
            </w:ins>
          </w:p>
        </w:tc>
      </w:tr>
      <w:tr w:rsidR="00CC3663" w14:paraId="5DF0AF93" w14:textId="77777777" w:rsidTr="00774AEA">
        <w:trPr>
          <w:ins w:id="1247" w:author="Ericsson User" w:date="2021-01-28T11:57:00Z"/>
        </w:trPr>
        <w:tc>
          <w:tcPr>
            <w:tcW w:w="2922" w:type="dxa"/>
            <w:tcBorders>
              <w:top w:val="single" w:sz="4" w:space="0" w:color="auto"/>
              <w:left w:val="single" w:sz="4" w:space="0" w:color="auto"/>
              <w:bottom w:val="single" w:sz="4" w:space="0" w:color="auto"/>
              <w:right w:val="single" w:sz="4" w:space="0" w:color="auto"/>
            </w:tcBorders>
          </w:tcPr>
          <w:p w14:paraId="00A8E37E" w14:textId="65A8EA54" w:rsidR="00CC3663" w:rsidRDefault="00CC3663" w:rsidP="00774AEA">
            <w:pPr>
              <w:rPr>
                <w:ins w:id="1248" w:author="Ericsson User" w:date="2021-01-28T11:57:00Z"/>
                <w:rFonts w:eastAsiaTheme="minorEastAsia"/>
                <w:lang w:eastAsia="zh-CN"/>
              </w:rPr>
            </w:pPr>
            <w:ins w:id="1249" w:author="Ericsson User" w:date="2021-01-28T11:58: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6A2C152A" w14:textId="50428FBB" w:rsidR="00CC3663" w:rsidRDefault="00CC3663" w:rsidP="00774AEA">
            <w:pPr>
              <w:rPr>
                <w:ins w:id="1250" w:author="Ericsson User" w:date="2021-01-28T11:57:00Z"/>
                <w:rFonts w:eastAsiaTheme="minorEastAsia"/>
                <w:lang w:eastAsia="zh-CN"/>
              </w:rPr>
            </w:pPr>
            <w:ins w:id="1251" w:author="Ericsson User" w:date="2021-01-28T11:58:00Z">
              <w:r>
                <w:rPr>
                  <w:rFonts w:eastAsiaTheme="minorEastAsia"/>
                  <w:lang w:eastAsia="zh-CN"/>
                </w:rPr>
                <w:t>c, d</w:t>
              </w:r>
            </w:ins>
          </w:p>
        </w:tc>
        <w:tc>
          <w:tcPr>
            <w:tcW w:w="3257" w:type="dxa"/>
            <w:tcBorders>
              <w:top w:val="single" w:sz="4" w:space="0" w:color="auto"/>
              <w:left w:val="single" w:sz="4" w:space="0" w:color="auto"/>
              <w:bottom w:val="single" w:sz="4" w:space="0" w:color="auto"/>
              <w:right w:val="single" w:sz="4" w:space="0" w:color="auto"/>
            </w:tcBorders>
          </w:tcPr>
          <w:p w14:paraId="3834D589" w14:textId="466A02F8" w:rsidR="00CC3663" w:rsidRDefault="00CC3663" w:rsidP="00774AEA">
            <w:pPr>
              <w:rPr>
                <w:ins w:id="1252" w:author="Ericsson User" w:date="2021-01-28T11:57:00Z"/>
                <w:rFonts w:eastAsiaTheme="minorEastAsia"/>
                <w:lang w:eastAsia="zh-CN"/>
              </w:rPr>
            </w:pPr>
            <w:ins w:id="1253" w:author="Ericsson User" w:date="2021-01-28T11:58:00Z">
              <w:r>
                <w:rPr>
                  <w:rFonts w:eastAsiaTheme="minorEastAsia"/>
                  <w:lang w:eastAsia="zh-CN"/>
                </w:rPr>
                <w:t>Agree with CATT</w:t>
              </w:r>
            </w:ins>
          </w:p>
        </w:tc>
      </w:tr>
      <w:tr w:rsidR="00122B76" w14:paraId="73D3CDDB" w14:textId="77777777" w:rsidTr="00774AEA">
        <w:trPr>
          <w:ins w:id="1254" w:author="Jim Miller" w:date="2021-01-28T15:49:00Z"/>
        </w:trPr>
        <w:tc>
          <w:tcPr>
            <w:tcW w:w="2922" w:type="dxa"/>
            <w:tcBorders>
              <w:top w:val="single" w:sz="4" w:space="0" w:color="auto"/>
              <w:left w:val="single" w:sz="4" w:space="0" w:color="auto"/>
              <w:bottom w:val="single" w:sz="4" w:space="0" w:color="auto"/>
              <w:right w:val="single" w:sz="4" w:space="0" w:color="auto"/>
            </w:tcBorders>
          </w:tcPr>
          <w:p w14:paraId="510EBBAE" w14:textId="5F58D036" w:rsidR="00122B76" w:rsidRDefault="00122B76" w:rsidP="00122B76">
            <w:pPr>
              <w:rPr>
                <w:ins w:id="1255" w:author="Jim Miller" w:date="2021-01-28T15:49:00Z"/>
                <w:rFonts w:eastAsiaTheme="minorEastAsia"/>
                <w:lang w:eastAsia="zh-CN"/>
              </w:rPr>
            </w:pPr>
            <w:ins w:id="1256" w:author="Jim Miller" w:date="2021-01-28T15:50:00Z">
              <w:r>
                <w:t>InterDigital</w:t>
              </w:r>
            </w:ins>
          </w:p>
        </w:tc>
        <w:tc>
          <w:tcPr>
            <w:tcW w:w="3252" w:type="dxa"/>
            <w:tcBorders>
              <w:top w:val="single" w:sz="4" w:space="0" w:color="auto"/>
              <w:left w:val="single" w:sz="4" w:space="0" w:color="auto"/>
              <w:bottom w:val="single" w:sz="4" w:space="0" w:color="auto"/>
              <w:right w:val="single" w:sz="4" w:space="0" w:color="auto"/>
            </w:tcBorders>
          </w:tcPr>
          <w:p w14:paraId="3D42D29C" w14:textId="6D388C65" w:rsidR="00122B76" w:rsidRDefault="00122B76" w:rsidP="00122B76">
            <w:pPr>
              <w:rPr>
                <w:ins w:id="1257" w:author="Jim Miller" w:date="2021-01-28T15:49:00Z"/>
                <w:rFonts w:eastAsiaTheme="minorEastAsia"/>
                <w:lang w:eastAsia="zh-CN"/>
              </w:rPr>
            </w:pPr>
            <w:ins w:id="1258" w:author="Jim Miller" w:date="2021-01-28T15:50:00Z">
              <w:r>
                <w:t>a</w:t>
              </w:r>
            </w:ins>
          </w:p>
        </w:tc>
        <w:tc>
          <w:tcPr>
            <w:tcW w:w="3257" w:type="dxa"/>
            <w:tcBorders>
              <w:top w:val="single" w:sz="4" w:space="0" w:color="auto"/>
              <w:left w:val="single" w:sz="4" w:space="0" w:color="auto"/>
              <w:bottom w:val="single" w:sz="4" w:space="0" w:color="auto"/>
              <w:right w:val="single" w:sz="4" w:space="0" w:color="auto"/>
            </w:tcBorders>
          </w:tcPr>
          <w:p w14:paraId="2D6EE44C" w14:textId="77777777" w:rsidR="00122B76" w:rsidRDefault="00122B76" w:rsidP="00122B76">
            <w:pPr>
              <w:rPr>
                <w:ins w:id="1259" w:author="Jim Miller" w:date="2021-01-28T15:50:00Z"/>
              </w:rPr>
            </w:pPr>
            <w:ins w:id="1260" w:author="Jim Miller" w:date="2021-01-28T15:50:00Z">
              <w:r>
                <w:t xml:space="preserve">a: may be useful to determine whether DAPS HO was successful or not – if there is </w:t>
              </w:r>
              <w:proofErr w:type="gramStart"/>
              <w:r>
                <w:t>a</w:t>
              </w:r>
              <w:proofErr w:type="gramEnd"/>
              <w:r>
                <w:t xml:space="preserve"> </w:t>
              </w:r>
              <w:proofErr w:type="spellStart"/>
              <w:r>
                <w:t>RLF@source</w:t>
              </w:r>
              <w:proofErr w:type="spellEnd"/>
              <w:r>
                <w:t xml:space="preserve"> during DAPS HO (i.e., before RACH to target), then there may be a service disruption at source. </w:t>
              </w:r>
            </w:ins>
          </w:p>
          <w:p w14:paraId="1238F6C7" w14:textId="77777777" w:rsidR="00122B76" w:rsidRDefault="00122B76" w:rsidP="00122B76">
            <w:pPr>
              <w:rPr>
                <w:ins w:id="1261" w:author="Jim Miller" w:date="2021-01-28T15:50:00Z"/>
              </w:rPr>
            </w:pPr>
            <w:ins w:id="1262" w:author="Jim Miller" w:date="2021-01-28T15:50:00Z">
              <w:r>
                <w:t>b: similar comments for Q9 – it may be determined by the already available IEs, if needed, and better to wait for RAN2.</w:t>
              </w:r>
            </w:ins>
          </w:p>
          <w:p w14:paraId="2E5FE87E" w14:textId="77777777" w:rsidR="00122B76" w:rsidRDefault="00122B76" w:rsidP="00122B76">
            <w:pPr>
              <w:rPr>
                <w:ins w:id="1263" w:author="Jim Miller" w:date="2021-01-28T15:50:00Z"/>
              </w:rPr>
            </w:pPr>
            <w:ins w:id="1264" w:author="Jim Miller" w:date="2021-01-28T15:50:00Z">
              <w:r>
                <w:t xml:space="preserve">c: in the case of having a legacy HO initialization and DAPS HO </w:t>
              </w:r>
              <w:proofErr w:type="gramStart"/>
              <w:r>
                <w:t>more or less around</w:t>
              </w:r>
              <w:proofErr w:type="gramEnd"/>
              <w:r>
                <w:t xml:space="preserve"> the same time, there may be a need to modify </w:t>
              </w:r>
              <w:proofErr w:type="spellStart"/>
              <w:r>
                <w:t>timeConnFailure</w:t>
              </w:r>
              <w:proofErr w:type="spellEnd"/>
              <w:r>
                <w:t xml:space="preserve"> IE definition. Otherwise, </w:t>
              </w:r>
              <w:proofErr w:type="spellStart"/>
              <w:r>
                <w:t>timeConnFailure</w:t>
              </w:r>
              <w:proofErr w:type="spellEnd"/>
              <w:r>
                <w:t xml:space="preserve"> already provides information when there is a connection failure, i.e., </w:t>
              </w:r>
              <w:proofErr w:type="spellStart"/>
              <w:r>
                <w:t>RLF@</w:t>
              </w:r>
              <w:proofErr w:type="gramStart"/>
              <w:r>
                <w:t>trg</w:t>
              </w:r>
              <w:proofErr w:type="spellEnd"/>
              <w:proofErr w:type="gramEnd"/>
            </w:ins>
          </w:p>
          <w:p w14:paraId="479680B0" w14:textId="3066E618" w:rsidR="00122B76" w:rsidRDefault="00122B76" w:rsidP="00122B76">
            <w:pPr>
              <w:rPr>
                <w:ins w:id="1265" w:author="Jim Miller" w:date="2021-01-28T15:49:00Z"/>
                <w:rFonts w:eastAsiaTheme="minorEastAsia"/>
                <w:lang w:eastAsia="zh-CN"/>
              </w:rPr>
            </w:pPr>
            <w:ins w:id="1266" w:author="Jim Miller" w:date="2021-01-28T15:50:00Z">
              <w:r>
                <w:t>d: may not be needed.</w:t>
              </w:r>
            </w:ins>
          </w:p>
        </w:tc>
      </w:tr>
    </w:tbl>
    <w:p w14:paraId="39EF316C" w14:textId="77777777" w:rsidR="00854A89" w:rsidRDefault="00854A89">
      <w:pPr>
        <w:rPr>
          <w:del w:id="1267" w:author="CATT" w:date="2021-01-27T20:32:00Z"/>
        </w:rPr>
      </w:pPr>
    </w:p>
    <w:p w14:paraId="2847CEA8" w14:textId="77777777" w:rsidR="00854A89" w:rsidRDefault="00774AEA">
      <w:pPr>
        <w:pStyle w:val="Heading2"/>
        <w:rPr>
          <w:rFonts w:eastAsia="DengXian"/>
          <w:lang w:eastAsia="zh-CN"/>
        </w:rPr>
      </w:pPr>
      <w:r>
        <w:rPr>
          <w:rFonts w:eastAsia="DengXian"/>
          <w:lang w:eastAsia="zh-CN"/>
        </w:rPr>
        <w:t>Other information</w:t>
      </w:r>
    </w:p>
    <w:p w14:paraId="65CFD560" w14:textId="77777777" w:rsidR="00854A89" w:rsidRDefault="00774AEA">
      <w:pPr>
        <w:rPr>
          <w:rFonts w:eastAsia="DengXian"/>
          <w:lang w:eastAsia="zh-CN"/>
        </w:rPr>
      </w:pPr>
      <w:r>
        <w:rPr>
          <w:rFonts w:eastAsia="DengXian"/>
          <w:lang w:eastAsia="zh-CN"/>
        </w:rPr>
        <w:t>There are many proposals on UE reporting information for SON enhancements for DAPS handover:</w:t>
      </w:r>
    </w:p>
    <w:p w14:paraId="7139B59D"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 xml:space="preserve">use </w:t>
      </w:r>
      <w:r>
        <w:rPr>
          <w:rFonts w:ascii="Times New Roman" w:hAnsi="Times New Roman" w:cs="Times New Roman"/>
          <w:i/>
          <w:iCs/>
        </w:rPr>
        <w:t>reestablishmentCellId</w:t>
      </w:r>
      <w:r>
        <w:rPr>
          <w:rFonts w:ascii="Times New Roman" w:hAnsi="Times New Roman" w:cs="Times New Roman"/>
        </w:rPr>
        <w:t xml:space="preserve"> to indicate the successful DAPS HO cell; [1]</w:t>
      </w:r>
    </w:p>
    <w:p w14:paraId="4DF93DE6"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failure order indicator, e.g., failureoder, to indicate whether the failure between the UE and the source cell occurs before the one between the UE and the target cell; [1]</w:t>
      </w:r>
    </w:p>
    <w:p w14:paraId="6DC86FC0"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new HO type IE, e.g., DAPS HO; [1]</w:t>
      </w:r>
    </w:p>
    <w:p w14:paraId="3D7418BA"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an explicit indication for DAPS handover failure; [8]</w:t>
      </w:r>
    </w:p>
    <w:p w14:paraId="29E57AB4"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lastRenderedPageBreak/>
        <w:t>the state of source link for the case that source RLF occurs after successful DAPS HO and before source link is released; [8]</w:t>
      </w:r>
    </w:p>
    <w:p w14:paraId="63A10AC7"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state of source link for the case that UE successfully completes DAPS handover; [8]</w:t>
      </w:r>
    </w:p>
    <w:p w14:paraId="342767C2"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failure cause for the source cell for the case that source link fails but DAPS handover to the target cell is successfully completed; [8]</w:t>
      </w:r>
    </w:p>
    <w:p w14:paraId="66C453CB"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RLF of the source cell for the scenario that DAPS HO success but RLF in the source cell; [9]</w:t>
      </w:r>
    </w:p>
    <w:p w14:paraId="14CF762E"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the successive failure types as well as related RRM measurements for the scenario that UE experience DAPS HO failure and RLF in the source cell; [9]</w:t>
      </w:r>
    </w:p>
    <w:p w14:paraId="75F5779B" w14:textId="77777777" w:rsidR="00854A89" w:rsidRDefault="00774AEA">
      <w:pPr>
        <w:pStyle w:val="ListParagraph"/>
        <w:numPr>
          <w:ilvl w:val="0"/>
          <w:numId w:val="16"/>
        </w:numPr>
        <w:rPr>
          <w:rFonts w:ascii="Times New Roman" w:hAnsi="Times New Roman" w:cs="Times New Roman"/>
        </w:rPr>
      </w:pPr>
      <w:r>
        <w:rPr>
          <w:rFonts w:ascii="Times New Roman" w:hAnsi="Times New Roman" w:cs="Times New Roman"/>
        </w:rPr>
        <w:t>UP aspects of DAPS handover, e.g. the UL/DL HO interruption time, amount of data correctly send/received on the UL/DL in the source and target cells; [11]</w:t>
      </w:r>
    </w:p>
    <w:p w14:paraId="64FA7EA6" w14:textId="77777777" w:rsidR="00854A89" w:rsidRDefault="00774AEA">
      <w:pPr>
        <w:numPr>
          <w:ilvl w:val="0"/>
          <w:numId w:val="16"/>
        </w:numPr>
        <w:rPr>
          <w:rFonts w:eastAsia="DengXian"/>
          <w:lang w:eastAsia="zh-CN"/>
        </w:rPr>
      </w:pPr>
      <w:r>
        <w:rPr>
          <w:rFonts w:eastAsia="DengXian" w:hint="eastAsia"/>
          <w:lang w:eastAsia="zh-CN"/>
        </w:rPr>
        <w:t>o</w:t>
      </w:r>
      <w:r>
        <w:rPr>
          <w:rFonts w:eastAsia="DengXian"/>
          <w:lang w:eastAsia="zh-CN"/>
        </w:rPr>
        <w:t>thers?</w:t>
      </w:r>
    </w:p>
    <w:p w14:paraId="78D9A48E" w14:textId="77777777" w:rsidR="00854A89" w:rsidRDefault="00774AEA">
      <w:pPr>
        <w:rPr>
          <w:rFonts w:eastAsia="DengXian"/>
          <w:b/>
          <w:bCs/>
          <w:lang w:eastAsia="zh-CN"/>
        </w:rPr>
      </w:pPr>
      <w:r>
        <w:rPr>
          <w:rFonts w:eastAsia="DengXian"/>
          <w:b/>
          <w:bCs/>
          <w:lang w:eastAsia="zh-CN"/>
        </w:rPr>
        <w:t>Q24: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70EDAD62" w14:textId="77777777">
        <w:tc>
          <w:tcPr>
            <w:tcW w:w="2922" w:type="dxa"/>
          </w:tcPr>
          <w:p w14:paraId="508ADE43"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A7D81C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3BE8E6D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4FB57F6" w14:textId="77777777">
        <w:tc>
          <w:tcPr>
            <w:tcW w:w="2922" w:type="dxa"/>
          </w:tcPr>
          <w:p w14:paraId="69218787" w14:textId="77777777" w:rsidR="00854A89" w:rsidRDefault="00774AEA">
            <w:ins w:id="1268" w:author="Nokia" w:date="2021-01-26T18:02:00Z">
              <w:r>
                <w:t>Nokia</w:t>
              </w:r>
            </w:ins>
          </w:p>
        </w:tc>
        <w:tc>
          <w:tcPr>
            <w:tcW w:w="3252" w:type="dxa"/>
          </w:tcPr>
          <w:p w14:paraId="46593ADB" w14:textId="77777777" w:rsidR="00854A89" w:rsidRDefault="00774AEA">
            <w:ins w:id="1269" w:author="Nokia" w:date="2021-01-26T18:02:00Z">
              <w:r>
                <w:t>-</w:t>
              </w:r>
            </w:ins>
          </w:p>
        </w:tc>
        <w:tc>
          <w:tcPr>
            <w:tcW w:w="3257" w:type="dxa"/>
          </w:tcPr>
          <w:p w14:paraId="6833C437" w14:textId="77777777" w:rsidR="00854A89" w:rsidRDefault="00774AEA">
            <w:ins w:id="1270" w:author="Nokia" w:date="2021-01-26T18:02:00Z">
              <w:r>
                <w:t>This should be considered once the definitions are formulated. Then, it will be known what is needed.</w:t>
              </w:r>
            </w:ins>
          </w:p>
        </w:tc>
      </w:tr>
      <w:tr w:rsidR="00854A89" w14:paraId="1533A8C7" w14:textId="77777777">
        <w:tc>
          <w:tcPr>
            <w:tcW w:w="2922" w:type="dxa"/>
          </w:tcPr>
          <w:p w14:paraId="596A3402" w14:textId="77777777" w:rsidR="00854A89" w:rsidRDefault="00774AEA">
            <w:ins w:id="1271" w:author="Lenovo" w:date="2021-01-27T10:36:00Z">
              <w:r>
                <w:t>Lenovo and Motorola Mobility</w:t>
              </w:r>
            </w:ins>
          </w:p>
        </w:tc>
        <w:tc>
          <w:tcPr>
            <w:tcW w:w="3252" w:type="dxa"/>
          </w:tcPr>
          <w:p w14:paraId="5A5A210B" w14:textId="77777777" w:rsidR="00854A89" w:rsidRPr="00E63730" w:rsidRDefault="00774AEA">
            <w:pPr>
              <w:rPr>
                <w:lang w:val="fr-FR"/>
                <w:rPrChange w:id="1272" w:author="Ericsson User" w:date="2021-01-28T10:23:00Z">
                  <w:rPr/>
                </w:rPrChange>
              </w:rPr>
            </w:pPr>
            <w:proofErr w:type="gramStart"/>
            <w:ins w:id="1273" w:author="Lenovo" w:date="2021-01-27T10:47:00Z">
              <w:r w:rsidRPr="00E63730">
                <w:rPr>
                  <w:rFonts w:eastAsiaTheme="minorEastAsia"/>
                  <w:lang w:val="fr-FR" w:eastAsia="zh-CN"/>
                  <w:rPrChange w:id="1274" w:author="Ericsson User" w:date="2021-01-28T10:23:00Z">
                    <w:rPr>
                      <w:rFonts w:eastAsiaTheme="minorEastAsia"/>
                      <w:lang w:eastAsia="zh-CN"/>
                    </w:rPr>
                  </w:rPrChange>
                </w:rPr>
                <w:t>iv</w:t>
              </w:r>
              <w:proofErr w:type="gramEnd"/>
              <w:r w:rsidRPr="00E63730">
                <w:rPr>
                  <w:rFonts w:eastAsiaTheme="minorEastAsia"/>
                  <w:lang w:val="fr-FR" w:eastAsia="zh-CN"/>
                  <w:rPrChange w:id="1275" w:author="Ericsson User" w:date="2021-01-28T10:23:00Z">
                    <w:rPr>
                      <w:rFonts w:eastAsiaTheme="minorEastAsia"/>
                      <w:lang w:eastAsia="zh-CN"/>
                    </w:rPr>
                  </w:rPrChange>
                </w:rPr>
                <w:t>, v, vi, vii, viii, ix</w:t>
              </w:r>
            </w:ins>
          </w:p>
        </w:tc>
        <w:tc>
          <w:tcPr>
            <w:tcW w:w="3257" w:type="dxa"/>
          </w:tcPr>
          <w:p w14:paraId="4EB2878D" w14:textId="77777777" w:rsidR="00854A89" w:rsidRDefault="00774AEA">
            <w:pPr>
              <w:rPr>
                <w:ins w:id="1276" w:author="Lenovo" w:date="2021-01-27T10:47:00Z"/>
              </w:rPr>
            </w:pPr>
            <w:ins w:id="1277" w:author="Lenovo" w:date="2021-01-27T10:47:00Z">
              <w:r>
                <w:t xml:space="preserve">For </w:t>
              </w:r>
              <w:proofErr w:type="spellStart"/>
              <w:r>
                <w:t>i</w:t>
              </w:r>
              <w:proofErr w:type="spellEnd"/>
              <w:r>
                <w:t>, we can discuss how to represent the successful DAPS HO cell when how to signal the two consecutive failures is decided.</w:t>
              </w:r>
            </w:ins>
          </w:p>
          <w:p w14:paraId="3206FCEC" w14:textId="77777777" w:rsidR="00854A89" w:rsidRDefault="00774AEA">
            <w:pPr>
              <w:rPr>
                <w:ins w:id="1278" w:author="Lenovo" w:date="2021-01-27T10:47:00Z"/>
                <w:rFonts w:eastAsiaTheme="minorEastAsia"/>
                <w:lang w:eastAsia="zh-CN"/>
              </w:rPr>
            </w:pPr>
            <w:ins w:id="1279" w:author="Lenovo" w:date="2021-01-27T10:47:00Z">
              <w:r>
                <w:rPr>
                  <w:rFonts w:eastAsiaTheme="minorEastAsia"/>
                  <w:lang w:eastAsia="zh-CN"/>
                </w:rPr>
                <w:t>For ii, not needed.</w:t>
              </w:r>
            </w:ins>
          </w:p>
          <w:p w14:paraId="5121B543" w14:textId="77777777" w:rsidR="00854A89" w:rsidRDefault="00774AEA">
            <w:ins w:id="1280" w:author="Lenovo" w:date="2021-01-27T10:47:00Z">
              <w:r>
                <w:t>For iii, is it similar as iv?</w:t>
              </w:r>
            </w:ins>
          </w:p>
        </w:tc>
      </w:tr>
      <w:tr w:rsidR="00854A89" w14:paraId="01DEECEA" w14:textId="77777777">
        <w:trPr>
          <w:ins w:id="1281" w:author="Samsung" w:date="2021-01-27T13:50:00Z"/>
        </w:trPr>
        <w:tc>
          <w:tcPr>
            <w:tcW w:w="2922" w:type="dxa"/>
          </w:tcPr>
          <w:p w14:paraId="79DEA12C" w14:textId="77777777" w:rsidR="00854A89" w:rsidRDefault="00774AEA">
            <w:pPr>
              <w:rPr>
                <w:ins w:id="1282" w:author="Samsung" w:date="2021-01-27T13:50:00Z"/>
              </w:rPr>
            </w:pPr>
            <w:ins w:id="1283" w:author="Samsung" w:date="2021-01-27T13:50:00Z">
              <w:r>
                <w:rPr>
                  <w:rFonts w:eastAsiaTheme="minorEastAsia" w:hint="eastAsia"/>
                  <w:lang w:eastAsia="zh-CN"/>
                </w:rPr>
                <w:t>S</w:t>
              </w:r>
              <w:r>
                <w:rPr>
                  <w:rFonts w:eastAsiaTheme="minorEastAsia"/>
                  <w:lang w:eastAsia="zh-CN"/>
                </w:rPr>
                <w:t>amsung</w:t>
              </w:r>
            </w:ins>
          </w:p>
        </w:tc>
        <w:tc>
          <w:tcPr>
            <w:tcW w:w="3252" w:type="dxa"/>
          </w:tcPr>
          <w:p w14:paraId="6CDA0EBE" w14:textId="77777777" w:rsidR="00854A89" w:rsidRDefault="00854A89">
            <w:pPr>
              <w:rPr>
                <w:ins w:id="1284" w:author="Samsung" w:date="2021-01-27T13:50:00Z"/>
                <w:rFonts w:eastAsiaTheme="minorEastAsia"/>
                <w:lang w:eastAsia="zh-CN"/>
              </w:rPr>
            </w:pPr>
          </w:p>
        </w:tc>
        <w:tc>
          <w:tcPr>
            <w:tcW w:w="3257" w:type="dxa"/>
          </w:tcPr>
          <w:p w14:paraId="04746F4F" w14:textId="77777777" w:rsidR="00854A89" w:rsidRDefault="00774AEA">
            <w:pPr>
              <w:rPr>
                <w:ins w:id="1285" w:author="Samsung" w:date="2021-01-27T13:50:00Z"/>
              </w:rPr>
            </w:pPr>
            <w:ins w:id="1286" w:author="Samsung" w:date="2021-01-27T13:50:00Z">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ins>
          </w:p>
        </w:tc>
      </w:tr>
      <w:tr w:rsidR="00854A89" w14:paraId="39C71F39" w14:textId="77777777">
        <w:trPr>
          <w:ins w:id="1287"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60337DDC" w14:textId="77777777" w:rsidR="00854A89" w:rsidRDefault="00774AEA">
            <w:pPr>
              <w:rPr>
                <w:ins w:id="1288" w:author="Qualcomm" w:date="2021-01-26T22:42:00Z"/>
                <w:rFonts w:eastAsiaTheme="minorEastAsia"/>
                <w:lang w:eastAsia="zh-CN"/>
              </w:rPr>
            </w:pPr>
            <w:ins w:id="1289" w:author="Qualcomm" w:date="2021-01-26T22:42: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32704B40" w14:textId="77777777" w:rsidR="00854A89" w:rsidRDefault="00774AEA">
            <w:pPr>
              <w:rPr>
                <w:ins w:id="1290" w:author="Qualcomm" w:date="2021-01-26T22:42:00Z"/>
                <w:rFonts w:eastAsiaTheme="minorEastAsia"/>
                <w:lang w:eastAsia="zh-CN"/>
              </w:rPr>
            </w:pPr>
            <w:ins w:id="1291" w:author="Qualcomm" w:date="2021-01-26T22:42:00Z">
              <w:r>
                <w:rPr>
                  <w:rFonts w:eastAsiaTheme="minorEastAsia"/>
                  <w:lang w:eastAsia="zh-CN"/>
                </w:rPr>
                <w:t>v, vi, viii, ix</w:t>
              </w:r>
            </w:ins>
          </w:p>
        </w:tc>
        <w:tc>
          <w:tcPr>
            <w:tcW w:w="3257" w:type="dxa"/>
            <w:tcBorders>
              <w:top w:val="single" w:sz="4" w:space="0" w:color="auto"/>
              <w:left w:val="single" w:sz="4" w:space="0" w:color="auto"/>
              <w:bottom w:val="single" w:sz="4" w:space="0" w:color="auto"/>
              <w:right w:val="single" w:sz="4" w:space="0" w:color="auto"/>
            </w:tcBorders>
          </w:tcPr>
          <w:p w14:paraId="19039711" w14:textId="77777777" w:rsidR="00854A89" w:rsidRDefault="00774AEA">
            <w:pPr>
              <w:rPr>
                <w:ins w:id="1292" w:author="Qualcomm" w:date="2021-01-26T22:42:00Z"/>
                <w:rFonts w:eastAsiaTheme="minorEastAsia"/>
                <w:lang w:eastAsia="zh-CN"/>
              </w:rPr>
            </w:pPr>
            <w:ins w:id="1293" w:author="Qualcomm" w:date="2021-01-26T22:42:00Z">
              <w:r>
                <w:rPr>
                  <w:rFonts w:eastAsiaTheme="minorEastAsia"/>
                  <w:lang w:eastAsia="zh-CN"/>
                </w:rPr>
                <w:t>If state of source link is signaled, this can be an implicit indicator that this is a DAPS HO and might not need explicit indicator (iii or iv)</w:t>
              </w:r>
            </w:ins>
          </w:p>
        </w:tc>
      </w:tr>
      <w:tr w:rsidR="00854A89" w14:paraId="0DF1311F" w14:textId="77777777">
        <w:trPr>
          <w:ins w:id="1294" w:author="CATT" w:date="2021-01-27T20:32:00Z"/>
        </w:trPr>
        <w:tc>
          <w:tcPr>
            <w:tcW w:w="2922" w:type="dxa"/>
            <w:tcBorders>
              <w:top w:val="single" w:sz="4" w:space="0" w:color="auto"/>
              <w:left w:val="single" w:sz="4" w:space="0" w:color="auto"/>
              <w:bottom w:val="single" w:sz="4" w:space="0" w:color="auto"/>
              <w:right w:val="single" w:sz="4" w:space="0" w:color="auto"/>
            </w:tcBorders>
          </w:tcPr>
          <w:p w14:paraId="2705A274" w14:textId="77777777" w:rsidR="00854A89" w:rsidRDefault="00774AEA">
            <w:pPr>
              <w:rPr>
                <w:ins w:id="1295" w:author="CATT" w:date="2021-01-27T20:32:00Z"/>
                <w:rFonts w:eastAsiaTheme="minorEastAsia"/>
                <w:lang w:eastAsia="zh-CN"/>
              </w:rPr>
            </w:pPr>
            <w:ins w:id="1296" w:author="CATT" w:date="2021-01-27T20:32: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1E360054" w14:textId="77777777" w:rsidR="00854A89" w:rsidRDefault="00774AEA">
            <w:pPr>
              <w:rPr>
                <w:ins w:id="1297" w:author="CATT" w:date="2021-01-27T20:32:00Z"/>
                <w:rFonts w:eastAsiaTheme="minorEastAsia"/>
                <w:lang w:eastAsia="zh-CN"/>
              </w:rPr>
            </w:pPr>
            <w:ins w:id="1298" w:author="CATT" w:date="2021-01-27T20:32:00Z">
              <w:r>
                <w:rPr>
                  <w:rFonts w:ascii="MS Mincho" w:hAnsi="MS Mincho" w:hint="eastAsia"/>
                </w:rPr>
                <w:t>ⅷ</w:t>
              </w:r>
              <w:r>
                <w:rPr>
                  <w:rFonts w:ascii="MS Mincho" w:eastAsiaTheme="minorEastAsia" w:hAnsi="MS Mincho" w:hint="eastAsia"/>
                  <w:lang w:eastAsia="zh-CN"/>
                </w:rPr>
                <w:t>,</w:t>
              </w:r>
              <w:r>
                <w:rPr>
                  <w:rFonts w:ascii="SimSun" w:eastAsia="SimSun" w:hAnsi="SimSun" w:hint="eastAsia"/>
                  <w:lang w:eastAsia="zh-CN"/>
                </w:rPr>
                <w:t>ⅸ</w:t>
              </w:r>
            </w:ins>
          </w:p>
        </w:tc>
        <w:tc>
          <w:tcPr>
            <w:tcW w:w="3257" w:type="dxa"/>
            <w:tcBorders>
              <w:top w:val="single" w:sz="4" w:space="0" w:color="auto"/>
              <w:left w:val="single" w:sz="4" w:space="0" w:color="auto"/>
              <w:bottom w:val="single" w:sz="4" w:space="0" w:color="auto"/>
              <w:right w:val="single" w:sz="4" w:space="0" w:color="auto"/>
            </w:tcBorders>
          </w:tcPr>
          <w:p w14:paraId="18B7553C" w14:textId="77777777" w:rsidR="00854A89" w:rsidRDefault="00774AEA">
            <w:pPr>
              <w:rPr>
                <w:ins w:id="1299" w:author="CATT" w:date="2021-01-27T20:32:00Z"/>
                <w:rFonts w:eastAsiaTheme="minorEastAsia"/>
                <w:lang w:eastAsia="zh-CN"/>
              </w:rPr>
            </w:pPr>
            <w:ins w:id="1300" w:author="CATT" w:date="2021-01-27T20:32:00Z">
              <w:r>
                <w:rPr>
                  <w:rFonts w:eastAsiaTheme="minorEastAsia"/>
                  <w:lang w:eastAsia="zh-CN"/>
                </w:rPr>
                <w:t>For</w:t>
              </w:r>
              <w:r>
                <w:rPr>
                  <w:rFonts w:eastAsiaTheme="minorEastAsia" w:hint="eastAsia"/>
                  <w:lang w:eastAsia="zh-CN"/>
                </w:rPr>
                <w:t xml:space="preserve"> i, it may be still used for reestablishment case as legacy.</w:t>
              </w:r>
            </w:ins>
          </w:p>
          <w:p w14:paraId="4C4D938C" w14:textId="77777777" w:rsidR="00854A89" w:rsidRDefault="00774AEA">
            <w:pPr>
              <w:rPr>
                <w:ins w:id="1301" w:author="CATT" w:date="2021-01-27T20:32:00Z"/>
                <w:rFonts w:eastAsiaTheme="minorEastAsia"/>
                <w:lang w:eastAsia="zh-CN"/>
              </w:rPr>
            </w:pPr>
            <w:ins w:id="1302" w:author="CATT" w:date="2021-01-27T20:32:00Z">
              <w:r>
                <w:rPr>
                  <w:rFonts w:eastAsiaTheme="minorEastAsia" w:hint="eastAsia"/>
                  <w:lang w:eastAsia="zh-CN"/>
                </w:rPr>
                <w:t xml:space="preserve">For </w:t>
              </w:r>
              <w:r>
                <w:rPr>
                  <w:rFonts w:ascii="SimSun" w:eastAsia="SimSun" w:hAnsi="SimSun" w:hint="eastAsia"/>
                  <w:lang w:eastAsia="zh-CN"/>
                </w:rPr>
                <w:t>ⅱ/ⅴ/ⅵ</w:t>
              </w:r>
              <w:r>
                <w:rPr>
                  <w:rFonts w:eastAsiaTheme="minorEastAsia" w:hint="eastAsia"/>
                  <w:lang w:eastAsia="zh-CN"/>
                </w:rPr>
                <w:t xml:space="preserve">, it can be indicated by timer for RLF@src and HOF. </w:t>
              </w:r>
              <w:r>
                <w:rPr>
                  <w:rFonts w:eastAsia="DengXian" w:hint="eastAsia"/>
                  <w:lang w:eastAsia="zh-CN"/>
                </w:rPr>
                <w:t xml:space="preserve">It is proposed to define time from DAPS configuration to </w:t>
              </w:r>
              <w:r>
                <w:rPr>
                  <w:rFonts w:eastAsiaTheme="minorEastAsia" w:hint="eastAsia"/>
                  <w:lang w:eastAsia="zh-CN"/>
                </w:rPr>
                <w:t>RLF@src or HOF to indicate this.</w:t>
              </w:r>
            </w:ins>
          </w:p>
          <w:p w14:paraId="572236E7" w14:textId="77777777" w:rsidR="00854A89" w:rsidRDefault="00774AEA">
            <w:pPr>
              <w:rPr>
                <w:ins w:id="1303" w:author="CATT" w:date="2021-01-27T20:32:00Z"/>
                <w:rFonts w:eastAsiaTheme="minorEastAsia"/>
                <w:lang w:eastAsia="zh-CN"/>
              </w:rPr>
            </w:pPr>
            <w:ins w:id="1304" w:author="CATT" w:date="2021-01-27T20:32:00Z">
              <w:r>
                <w:rPr>
                  <w:rFonts w:eastAsiaTheme="minorEastAsia" w:hint="eastAsia"/>
                  <w:lang w:eastAsia="zh-CN"/>
                </w:rPr>
                <w:t xml:space="preserve">For </w:t>
              </w:r>
              <w:r>
                <w:rPr>
                  <w:rFonts w:ascii="SimSun" w:eastAsia="SimSun" w:hAnsi="SimSun" w:hint="eastAsia"/>
                  <w:lang w:eastAsia="zh-CN"/>
                </w:rPr>
                <w:t>ⅲ</w:t>
              </w:r>
              <w:r>
                <w:rPr>
                  <w:rFonts w:eastAsiaTheme="minorEastAsia" w:hint="eastAsia"/>
                  <w:lang w:eastAsia="zh-CN"/>
                </w:rPr>
                <w:t xml:space="preserve">, it is needed but may be </w:t>
              </w:r>
              <w:r>
                <w:rPr>
                  <w:rFonts w:eastAsiaTheme="minorEastAsia"/>
                  <w:lang w:eastAsia="zh-CN"/>
                </w:rPr>
                <w:t>implicitly</w:t>
              </w:r>
              <w:r>
                <w:rPr>
                  <w:rFonts w:eastAsiaTheme="minorEastAsia" w:hint="eastAsia"/>
                  <w:lang w:eastAsia="zh-CN"/>
                </w:rPr>
                <w:t xml:space="preserve"> indicated.</w:t>
              </w:r>
            </w:ins>
          </w:p>
          <w:p w14:paraId="56A11BFA" w14:textId="77777777" w:rsidR="00854A89" w:rsidRDefault="00774AEA">
            <w:pPr>
              <w:rPr>
                <w:ins w:id="1305" w:author="CATT" w:date="2021-01-27T20:32:00Z"/>
                <w:rFonts w:eastAsia="DengXian"/>
                <w:lang w:eastAsia="zh-CN"/>
              </w:rPr>
            </w:pPr>
            <w:ins w:id="1306" w:author="CATT" w:date="2021-01-27T20:32:00Z">
              <w:r>
                <w:rPr>
                  <w:rFonts w:eastAsiaTheme="minorEastAsia" w:hint="eastAsia"/>
                  <w:lang w:eastAsia="zh-CN"/>
                </w:rPr>
                <w:t xml:space="preserve">For </w:t>
              </w:r>
              <w:r>
                <w:rPr>
                  <w:rFonts w:ascii="SimSun" w:eastAsia="SimSun" w:hAnsi="SimSun" w:hint="eastAsia"/>
                  <w:lang w:eastAsia="zh-CN"/>
                </w:rPr>
                <w:t>ⅳ</w:t>
              </w:r>
              <w:r>
                <w:rPr>
                  <w:rFonts w:eastAsiaTheme="minorEastAsia" w:hint="eastAsia"/>
                  <w:lang w:eastAsia="zh-CN"/>
                </w:rPr>
                <w:t xml:space="preserve">, it may be indicated by timer for HOF and legacy </w:t>
              </w:r>
              <w:r>
                <w:rPr>
                  <w:rFonts w:eastAsia="DengXian"/>
                  <w:i/>
                  <w:iCs/>
                  <w:lang w:eastAsia="zh-CN"/>
                </w:rPr>
                <w:t>timeConnFailure</w:t>
              </w:r>
              <w:r>
                <w:rPr>
                  <w:rFonts w:eastAsia="DengXian"/>
                  <w:lang w:eastAsia="zh-CN"/>
                </w:rPr>
                <w:t xml:space="preserve"> IE</w:t>
              </w:r>
              <w:r>
                <w:rPr>
                  <w:rFonts w:eastAsia="DengXian" w:hint="eastAsia"/>
                  <w:lang w:eastAsia="zh-CN"/>
                </w:rPr>
                <w:t xml:space="preserve"> may be </w:t>
              </w:r>
              <w:r>
                <w:rPr>
                  <w:rFonts w:eastAsia="DengXian" w:hint="eastAsia"/>
                  <w:lang w:eastAsia="zh-CN"/>
                </w:rPr>
                <w:lastRenderedPageBreak/>
                <w:t>reused.</w:t>
              </w:r>
            </w:ins>
          </w:p>
          <w:p w14:paraId="7DBB1A69" w14:textId="77777777" w:rsidR="00854A89" w:rsidRDefault="00774AEA">
            <w:pPr>
              <w:rPr>
                <w:ins w:id="1307" w:author="CATT" w:date="2021-01-27T20:32:00Z"/>
                <w:rFonts w:eastAsiaTheme="minorEastAsia"/>
                <w:lang w:eastAsia="zh-CN"/>
              </w:rPr>
            </w:pPr>
            <w:ins w:id="1308" w:author="CATT" w:date="2021-01-27T20:32:00Z">
              <w:r>
                <w:rPr>
                  <w:rFonts w:eastAsia="DengXian" w:hint="eastAsia"/>
                  <w:lang w:eastAsia="zh-CN"/>
                </w:rPr>
                <w:t xml:space="preserve">For </w:t>
              </w:r>
              <w:r>
                <w:rPr>
                  <w:rFonts w:ascii="Arial Unicode MS" w:eastAsia="Arial Unicode MS" w:hAnsi="Arial Unicode MS" w:cs="Arial Unicode MS" w:hint="eastAsia"/>
                  <w:lang w:eastAsia="zh-CN"/>
                </w:rPr>
                <w:t>ⅶ/ⅹ,</w:t>
              </w:r>
              <w:r>
                <w:rPr>
                  <w:rFonts w:eastAsia="DengXian" w:hint="eastAsia"/>
                  <w:lang w:eastAsia="zh-CN"/>
                </w:rPr>
                <w:t xml:space="preserve"> </w:t>
              </w:r>
              <w:r>
                <w:rPr>
                  <w:rFonts w:eastAsiaTheme="minorEastAsia" w:hint="eastAsia"/>
                  <w:lang w:eastAsia="zh-CN"/>
                </w:rPr>
                <w:t>this kind of information may be not included in legacy MRO.</w:t>
              </w:r>
            </w:ins>
          </w:p>
        </w:tc>
      </w:tr>
      <w:tr w:rsidR="00854A89" w14:paraId="50C5D4C0" w14:textId="77777777">
        <w:trPr>
          <w:ins w:id="1309" w:author="ZTE-Dapeng" w:date="2021-01-27T20:48:00Z"/>
        </w:trPr>
        <w:tc>
          <w:tcPr>
            <w:tcW w:w="2922" w:type="dxa"/>
            <w:tcBorders>
              <w:top w:val="single" w:sz="4" w:space="0" w:color="auto"/>
              <w:left w:val="single" w:sz="4" w:space="0" w:color="auto"/>
              <w:bottom w:val="single" w:sz="4" w:space="0" w:color="auto"/>
              <w:right w:val="single" w:sz="4" w:space="0" w:color="auto"/>
            </w:tcBorders>
          </w:tcPr>
          <w:p w14:paraId="78F63937" w14:textId="77777777" w:rsidR="00854A89" w:rsidRDefault="00774AEA">
            <w:pPr>
              <w:rPr>
                <w:ins w:id="1310" w:author="ZTE-Dapeng" w:date="2021-01-27T20:48:00Z"/>
                <w:rFonts w:eastAsiaTheme="minorEastAsia"/>
                <w:lang w:eastAsia="zh-CN"/>
              </w:rPr>
            </w:pPr>
            <w:ins w:id="1311" w:author="ZTE-Dapeng" w:date="2021-01-27T20:48:00Z">
              <w:r>
                <w:rPr>
                  <w:rFonts w:eastAsiaTheme="minorEastAsia" w:hint="eastAsia"/>
                  <w:lang w:eastAsia="zh-CN"/>
                </w:rPr>
                <w:lastRenderedPageBreak/>
                <w:t>ZTE</w:t>
              </w:r>
            </w:ins>
          </w:p>
        </w:tc>
        <w:tc>
          <w:tcPr>
            <w:tcW w:w="3252" w:type="dxa"/>
            <w:tcBorders>
              <w:top w:val="single" w:sz="4" w:space="0" w:color="auto"/>
              <w:left w:val="single" w:sz="4" w:space="0" w:color="auto"/>
              <w:bottom w:val="single" w:sz="4" w:space="0" w:color="auto"/>
              <w:right w:val="single" w:sz="4" w:space="0" w:color="auto"/>
            </w:tcBorders>
          </w:tcPr>
          <w:p w14:paraId="18FDF3B6" w14:textId="77777777" w:rsidR="00854A89" w:rsidRDefault="00854A89">
            <w:pPr>
              <w:rPr>
                <w:ins w:id="1312" w:author="ZTE-Dapeng" w:date="2021-01-27T20:48:00Z"/>
                <w:rFonts w:ascii="MS Mincho" w:hAnsi="MS Mincho"/>
              </w:rPr>
            </w:pPr>
          </w:p>
        </w:tc>
        <w:tc>
          <w:tcPr>
            <w:tcW w:w="3257" w:type="dxa"/>
            <w:tcBorders>
              <w:top w:val="single" w:sz="4" w:space="0" w:color="auto"/>
              <w:left w:val="single" w:sz="4" w:space="0" w:color="auto"/>
              <w:bottom w:val="single" w:sz="4" w:space="0" w:color="auto"/>
              <w:right w:val="single" w:sz="4" w:space="0" w:color="auto"/>
            </w:tcBorders>
          </w:tcPr>
          <w:p w14:paraId="617B42FD" w14:textId="77777777" w:rsidR="00854A89" w:rsidRDefault="00774AEA">
            <w:pPr>
              <w:rPr>
                <w:ins w:id="1313" w:author="ZTE-Dapeng" w:date="2021-01-27T20:48:00Z"/>
                <w:rFonts w:eastAsia="DengXian"/>
                <w:lang w:eastAsia="zh-CN"/>
              </w:rPr>
            </w:pPr>
            <w:ins w:id="1314" w:author="ZTE-Dapeng" w:date="2021-01-27T20:48:00Z">
              <w:r>
                <w:rPr>
                  <w:rFonts w:eastAsiaTheme="minorEastAsia" w:hint="eastAsia"/>
                  <w:lang w:eastAsia="zh-CN"/>
                </w:rPr>
                <w:t>Share the view as Samsung.</w:t>
              </w:r>
            </w:ins>
          </w:p>
        </w:tc>
      </w:tr>
      <w:tr w:rsidR="00774AEA" w14:paraId="2BFEBEBB" w14:textId="77777777">
        <w:trPr>
          <w:ins w:id="1315" w:author="Huawei" w:date="2021-01-27T15:05:00Z"/>
        </w:trPr>
        <w:tc>
          <w:tcPr>
            <w:tcW w:w="2922" w:type="dxa"/>
            <w:tcBorders>
              <w:top w:val="single" w:sz="4" w:space="0" w:color="auto"/>
              <w:left w:val="single" w:sz="4" w:space="0" w:color="auto"/>
              <w:bottom w:val="single" w:sz="4" w:space="0" w:color="auto"/>
              <w:right w:val="single" w:sz="4" w:space="0" w:color="auto"/>
            </w:tcBorders>
          </w:tcPr>
          <w:p w14:paraId="507FB8B8" w14:textId="77777777" w:rsidR="00774AEA" w:rsidRDefault="00774AEA" w:rsidP="00774AEA">
            <w:pPr>
              <w:rPr>
                <w:ins w:id="1316" w:author="Huawei" w:date="2021-01-27T15:05:00Z"/>
                <w:rFonts w:eastAsiaTheme="minorEastAsia"/>
                <w:lang w:eastAsia="zh-CN"/>
              </w:rPr>
            </w:pPr>
            <w:ins w:id="1317" w:author="Huawei" w:date="2021-01-27T15:05: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4EDE450F" w14:textId="77777777" w:rsidR="00774AEA" w:rsidRDefault="00774AEA" w:rsidP="00774AEA">
            <w:pPr>
              <w:rPr>
                <w:ins w:id="1318" w:author="Huawei" w:date="2021-01-27T15:05:00Z"/>
                <w:rFonts w:ascii="MS Mincho" w:hAnsi="MS Mincho"/>
              </w:rPr>
            </w:pPr>
            <w:proofErr w:type="spellStart"/>
            <w:ins w:id="1319" w:author="Huawei" w:date="2021-01-27T15:05:00Z">
              <w:r>
                <w:rPr>
                  <w:rFonts w:eastAsiaTheme="minorEastAsia"/>
                  <w:lang w:eastAsia="zh-CN"/>
                </w:rPr>
                <w:t>i</w:t>
              </w:r>
              <w:proofErr w:type="spellEnd"/>
              <w:r>
                <w:rPr>
                  <w:rFonts w:eastAsiaTheme="minorEastAsia"/>
                  <w:lang w:eastAsia="zh-CN"/>
                </w:rPr>
                <w:t>, ii, iii</w:t>
              </w:r>
            </w:ins>
          </w:p>
        </w:tc>
        <w:tc>
          <w:tcPr>
            <w:tcW w:w="3257" w:type="dxa"/>
            <w:tcBorders>
              <w:top w:val="single" w:sz="4" w:space="0" w:color="auto"/>
              <w:left w:val="single" w:sz="4" w:space="0" w:color="auto"/>
              <w:bottom w:val="single" w:sz="4" w:space="0" w:color="auto"/>
              <w:right w:val="single" w:sz="4" w:space="0" w:color="auto"/>
            </w:tcBorders>
          </w:tcPr>
          <w:p w14:paraId="400C1E9A" w14:textId="77777777" w:rsidR="00774AEA" w:rsidRDefault="00774AEA" w:rsidP="00774AEA">
            <w:pPr>
              <w:rPr>
                <w:ins w:id="1320" w:author="Huawei" w:date="2021-01-27T15:05:00Z"/>
                <w:rFonts w:eastAsiaTheme="minorEastAsia"/>
                <w:lang w:eastAsia="zh-CN"/>
              </w:rPr>
            </w:pPr>
          </w:p>
        </w:tc>
      </w:tr>
      <w:tr w:rsidR="00CC3663" w14:paraId="7D679270" w14:textId="77777777">
        <w:trPr>
          <w:ins w:id="1321" w:author="Ericsson User" w:date="2021-01-28T11:59:00Z"/>
        </w:trPr>
        <w:tc>
          <w:tcPr>
            <w:tcW w:w="2922" w:type="dxa"/>
            <w:tcBorders>
              <w:top w:val="single" w:sz="4" w:space="0" w:color="auto"/>
              <w:left w:val="single" w:sz="4" w:space="0" w:color="auto"/>
              <w:bottom w:val="single" w:sz="4" w:space="0" w:color="auto"/>
              <w:right w:val="single" w:sz="4" w:space="0" w:color="auto"/>
            </w:tcBorders>
          </w:tcPr>
          <w:p w14:paraId="29DAA36D" w14:textId="68FD3D5F" w:rsidR="00CC3663" w:rsidRDefault="00CC3663" w:rsidP="00774AEA">
            <w:pPr>
              <w:rPr>
                <w:ins w:id="1322" w:author="Ericsson User" w:date="2021-01-28T11:59:00Z"/>
                <w:rFonts w:eastAsiaTheme="minorEastAsia"/>
                <w:lang w:eastAsia="zh-CN"/>
              </w:rPr>
            </w:pPr>
            <w:ins w:id="1323" w:author="Ericsson User" w:date="2021-01-28T11:59: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43BC5222" w14:textId="358AD023" w:rsidR="00CC3663" w:rsidRDefault="00CC3663" w:rsidP="00774AEA">
            <w:pPr>
              <w:rPr>
                <w:ins w:id="1324" w:author="Ericsson User" w:date="2021-01-28T11:59:00Z"/>
                <w:rFonts w:eastAsiaTheme="minorEastAsia"/>
                <w:lang w:eastAsia="zh-CN"/>
              </w:rPr>
            </w:pPr>
            <w:ins w:id="1325" w:author="Ericsson User" w:date="2021-01-28T11:59:00Z">
              <w:r>
                <w:rPr>
                  <w:rFonts w:eastAsiaTheme="minorEastAsia"/>
                  <w:lang w:eastAsia="zh-CN"/>
                </w:rPr>
                <w:t>iii, iv, [v, vi], x</w:t>
              </w:r>
            </w:ins>
          </w:p>
        </w:tc>
        <w:tc>
          <w:tcPr>
            <w:tcW w:w="3257" w:type="dxa"/>
            <w:tcBorders>
              <w:top w:val="single" w:sz="4" w:space="0" w:color="auto"/>
              <w:left w:val="single" w:sz="4" w:space="0" w:color="auto"/>
              <w:bottom w:val="single" w:sz="4" w:space="0" w:color="auto"/>
              <w:right w:val="single" w:sz="4" w:space="0" w:color="auto"/>
            </w:tcBorders>
          </w:tcPr>
          <w:p w14:paraId="1F69945C" w14:textId="77777777" w:rsidR="00CC3663" w:rsidRDefault="00CC3663" w:rsidP="00CC3663">
            <w:pPr>
              <w:rPr>
                <w:ins w:id="1326" w:author="Ericsson User" w:date="2021-01-28T11:59:00Z"/>
                <w:rFonts w:eastAsiaTheme="minorEastAsia"/>
                <w:lang w:eastAsia="zh-CN"/>
              </w:rPr>
            </w:pPr>
            <w:proofErr w:type="spellStart"/>
            <w:ins w:id="1327" w:author="Ericsson User" w:date="2021-01-28T11:59:00Z">
              <w:r>
                <w:rPr>
                  <w:rFonts w:eastAsiaTheme="minorEastAsia"/>
                  <w:lang w:eastAsia="zh-CN"/>
                </w:rPr>
                <w:t>i</w:t>
              </w:r>
              <w:proofErr w:type="spellEnd"/>
              <w:r>
                <w:rPr>
                  <w:rFonts w:eastAsiaTheme="minorEastAsia"/>
                  <w:lang w:eastAsia="zh-CN"/>
                </w:rPr>
                <w:t xml:space="preserve"> – need to agree on definitions here</w:t>
              </w:r>
            </w:ins>
          </w:p>
          <w:p w14:paraId="306D544F" w14:textId="77777777" w:rsidR="00CC3663" w:rsidRDefault="00CC3663" w:rsidP="00CC3663">
            <w:pPr>
              <w:rPr>
                <w:ins w:id="1328" w:author="Ericsson User" w:date="2021-01-28T11:59:00Z"/>
                <w:rFonts w:eastAsiaTheme="minorEastAsia"/>
                <w:lang w:eastAsia="zh-CN"/>
              </w:rPr>
            </w:pPr>
            <w:ins w:id="1329" w:author="Ericsson User" w:date="2021-01-28T11:59:00Z">
              <w:r>
                <w:rPr>
                  <w:rFonts w:eastAsiaTheme="minorEastAsia"/>
                  <w:lang w:eastAsia="zh-CN"/>
                </w:rPr>
                <w:t xml:space="preserve">ii – not needed, can be indicated by timer or derived from the source cell </w:t>
              </w:r>
              <w:proofErr w:type="gramStart"/>
              <w:r>
                <w:rPr>
                  <w:rFonts w:eastAsiaTheme="minorEastAsia"/>
                  <w:lang w:eastAsia="zh-CN"/>
                </w:rPr>
                <w:t>measurements</w:t>
              </w:r>
              <w:proofErr w:type="gramEnd"/>
            </w:ins>
          </w:p>
          <w:p w14:paraId="6D48155E" w14:textId="77777777" w:rsidR="00CC3663" w:rsidRDefault="00CC3663" w:rsidP="00CC3663">
            <w:pPr>
              <w:rPr>
                <w:ins w:id="1330" w:author="Ericsson User" w:date="2021-01-28T11:59:00Z"/>
                <w:rFonts w:eastAsiaTheme="minorEastAsia"/>
                <w:lang w:eastAsia="zh-CN"/>
              </w:rPr>
            </w:pPr>
            <w:ins w:id="1331" w:author="Ericsson User" w:date="2021-01-28T11:59:00Z">
              <w:r>
                <w:rPr>
                  <w:rFonts w:eastAsiaTheme="minorEastAsia"/>
                  <w:lang w:eastAsia="zh-CN"/>
                </w:rPr>
                <w:t>iii – needed to be explicitly indicated (as in CHO)</w:t>
              </w:r>
            </w:ins>
          </w:p>
          <w:p w14:paraId="0168999C" w14:textId="77777777" w:rsidR="00CC3663" w:rsidRPr="00606C52" w:rsidRDefault="00CC3663" w:rsidP="00CC3663">
            <w:pPr>
              <w:rPr>
                <w:ins w:id="1332" w:author="Ericsson User" w:date="2021-01-28T11:59:00Z"/>
                <w:rFonts w:eastAsiaTheme="minorEastAsia"/>
                <w:lang w:eastAsia="zh-CN"/>
              </w:rPr>
            </w:pPr>
            <w:ins w:id="1333" w:author="Ericsson User" w:date="2021-01-28T11:59:00Z">
              <w:r w:rsidRPr="00606C52">
                <w:rPr>
                  <w:rFonts w:eastAsiaTheme="minorEastAsia"/>
                  <w:lang w:eastAsia="zh-CN"/>
                </w:rPr>
                <w:t>iv – prefer ex</w:t>
              </w:r>
              <w:r w:rsidRPr="00372D50">
                <w:rPr>
                  <w:rFonts w:eastAsiaTheme="minorEastAsia"/>
                  <w:lang w:eastAsia="zh-CN"/>
                </w:rPr>
                <w:t>plicit indication</w:t>
              </w:r>
            </w:ins>
          </w:p>
          <w:p w14:paraId="24D99CDD" w14:textId="77777777" w:rsidR="00CC3663" w:rsidRPr="00D2460E" w:rsidRDefault="00CC3663" w:rsidP="00CC3663">
            <w:pPr>
              <w:rPr>
                <w:ins w:id="1334" w:author="Ericsson User" w:date="2021-01-28T11:59:00Z"/>
                <w:rFonts w:eastAsiaTheme="minorEastAsia"/>
                <w:lang w:eastAsia="zh-CN"/>
              </w:rPr>
            </w:pPr>
            <w:ins w:id="1335" w:author="Ericsson User" w:date="2021-01-28T11:59:00Z">
              <w:r w:rsidRPr="00606C52">
                <w:rPr>
                  <w:rFonts w:eastAsiaTheme="minorEastAsia"/>
                  <w:lang w:eastAsia="zh-CN"/>
                </w:rPr>
                <w:t>v</w:t>
              </w:r>
              <w:r>
                <w:rPr>
                  <w:rFonts w:eastAsiaTheme="minorEastAsia"/>
                  <w:lang w:eastAsia="zh-CN"/>
                </w:rPr>
                <w:t xml:space="preserve">, </w:t>
              </w:r>
              <w:r w:rsidRPr="00D2460E">
                <w:rPr>
                  <w:rFonts w:eastAsiaTheme="minorEastAsia"/>
                  <w:lang w:eastAsia="zh-CN"/>
                </w:rPr>
                <w:t>vi</w:t>
              </w:r>
              <w:r w:rsidRPr="00372D50">
                <w:rPr>
                  <w:rFonts w:eastAsiaTheme="minorEastAsia"/>
                  <w:lang w:eastAsia="zh-CN"/>
                </w:rPr>
                <w:t xml:space="preserve"> – the state o</w:t>
              </w:r>
              <w:r>
                <w:rPr>
                  <w:rFonts w:eastAsiaTheme="minorEastAsia"/>
                  <w:lang w:eastAsia="zh-CN"/>
                </w:rPr>
                <w:t>f the source link should be indicated in case of failure or success, however, these measurements are already available -&gt; check with RAN2</w:t>
              </w:r>
            </w:ins>
          </w:p>
          <w:p w14:paraId="2AA7AB69" w14:textId="4B637DB0" w:rsidR="00CC3663" w:rsidRDefault="00CC3663" w:rsidP="00CC3663">
            <w:pPr>
              <w:rPr>
                <w:ins w:id="1336" w:author="Ericsson User" w:date="2021-01-28T11:59:00Z"/>
                <w:rFonts w:eastAsiaTheme="minorEastAsia"/>
                <w:lang w:eastAsia="zh-CN"/>
              </w:rPr>
            </w:pPr>
            <w:ins w:id="1337" w:author="Ericsson User" w:date="2021-01-28T11:59:00Z">
              <w:r>
                <w:rPr>
                  <w:rFonts w:eastAsiaTheme="minorEastAsia"/>
                  <w:lang w:eastAsia="zh-CN"/>
                </w:rPr>
                <w:t>x – is needed to capture service interruption</w:t>
              </w:r>
            </w:ins>
          </w:p>
        </w:tc>
      </w:tr>
      <w:tr w:rsidR="00122B76" w14:paraId="13CDF028" w14:textId="77777777">
        <w:trPr>
          <w:ins w:id="1338" w:author="Jim Miller" w:date="2021-01-28T15:50:00Z"/>
        </w:trPr>
        <w:tc>
          <w:tcPr>
            <w:tcW w:w="2922" w:type="dxa"/>
            <w:tcBorders>
              <w:top w:val="single" w:sz="4" w:space="0" w:color="auto"/>
              <w:left w:val="single" w:sz="4" w:space="0" w:color="auto"/>
              <w:bottom w:val="single" w:sz="4" w:space="0" w:color="auto"/>
              <w:right w:val="single" w:sz="4" w:space="0" w:color="auto"/>
            </w:tcBorders>
          </w:tcPr>
          <w:p w14:paraId="5D79D56F" w14:textId="373B8E8F" w:rsidR="00122B76" w:rsidRDefault="00122B76" w:rsidP="00122B76">
            <w:pPr>
              <w:rPr>
                <w:ins w:id="1339" w:author="Jim Miller" w:date="2021-01-28T15:50:00Z"/>
                <w:rFonts w:eastAsiaTheme="minorEastAsia"/>
                <w:lang w:eastAsia="zh-CN"/>
              </w:rPr>
            </w:pPr>
            <w:ins w:id="1340" w:author="Jim Miller" w:date="2021-01-28T15:51:00Z">
              <w:r>
                <w:t>InterDigital</w:t>
              </w:r>
            </w:ins>
          </w:p>
        </w:tc>
        <w:tc>
          <w:tcPr>
            <w:tcW w:w="3252" w:type="dxa"/>
            <w:tcBorders>
              <w:top w:val="single" w:sz="4" w:space="0" w:color="auto"/>
              <w:left w:val="single" w:sz="4" w:space="0" w:color="auto"/>
              <w:bottom w:val="single" w:sz="4" w:space="0" w:color="auto"/>
              <w:right w:val="single" w:sz="4" w:space="0" w:color="auto"/>
            </w:tcBorders>
          </w:tcPr>
          <w:p w14:paraId="25FDE9FA" w14:textId="02D8E56F" w:rsidR="00122B76" w:rsidRDefault="00122B76" w:rsidP="00122B76">
            <w:pPr>
              <w:rPr>
                <w:ins w:id="1341" w:author="Jim Miller" w:date="2021-01-28T15:50:00Z"/>
                <w:rFonts w:eastAsiaTheme="minorEastAsia"/>
                <w:lang w:eastAsia="zh-CN"/>
              </w:rPr>
            </w:pPr>
            <w:proofErr w:type="spellStart"/>
            <w:ins w:id="1342" w:author="Jim Miller" w:date="2021-01-28T15:51:00Z">
              <w:r>
                <w:t>i</w:t>
              </w:r>
              <w:proofErr w:type="spellEnd"/>
              <w:r>
                <w:t>, viii, ix, x</w:t>
              </w:r>
            </w:ins>
          </w:p>
        </w:tc>
        <w:tc>
          <w:tcPr>
            <w:tcW w:w="3257" w:type="dxa"/>
            <w:tcBorders>
              <w:top w:val="single" w:sz="4" w:space="0" w:color="auto"/>
              <w:left w:val="single" w:sz="4" w:space="0" w:color="auto"/>
              <w:bottom w:val="single" w:sz="4" w:space="0" w:color="auto"/>
              <w:right w:val="single" w:sz="4" w:space="0" w:color="auto"/>
            </w:tcBorders>
          </w:tcPr>
          <w:p w14:paraId="55E692DD" w14:textId="77777777" w:rsidR="00122B76" w:rsidRDefault="00122B76" w:rsidP="00122B76">
            <w:pPr>
              <w:rPr>
                <w:ins w:id="1343" w:author="Jim Miller" w:date="2021-01-28T15:51:00Z"/>
              </w:rPr>
            </w:pPr>
            <w:proofErr w:type="spellStart"/>
            <w:ins w:id="1344" w:author="Jim Miller" w:date="2021-01-28T15:51:00Z">
              <w:r w:rsidRPr="00603EFF">
                <w:t>i</w:t>
              </w:r>
              <w:proofErr w:type="spellEnd"/>
              <w:r w:rsidRPr="00603EFF">
                <w:t xml:space="preserve">- </w:t>
              </w:r>
              <w:proofErr w:type="spellStart"/>
              <w:r w:rsidRPr="005137E4">
                <w:rPr>
                  <w:i/>
                  <w:iCs/>
                </w:rPr>
                <w:t>reestablishmentCellId</w:t>
              </w:r>
              <w:proofErr w:type="spellEnd"/>
              <w:r>
                <w:t xml:space="preserve"> may indicate successful DAPS HO. However, this should be deprioritized until DAPS HO scenarios are defined.</w:t>
              </w:r>
            </w:ins>
          </w:p>
          <w:p w14:paraId="099D0354" w14:textId="77777777" w:rsidR="00122B76" w:rsidRDefault="00122B76" w:rsidP="00122B76">
            <w:pPr>
              <w:rPr>
                <w:ins w:id="1345" w:author="Jim Miller" w:date="2021-01-28T15:51:00Z"/>
              </w:rPr>
            </w:pPr>
            <w:ins w:id="1346" w:author="Jim Miller" w:date="2021-01-28T15:51:00Z">
              <w:r>
                <w:t xml:space="preserve"> ii- more than two failures may occur and make the order IE insufficient. This is FFS.</w:t>
              </w:r>
            </w:ins>
          </w:p>
          <w:p w14:paraId="67956C3B" w14:textId="77777777" w:rsidR="00122B76" w:rsidRDefault="00122B76" w:rsidP="00122B76">
            <w:pPr>
              <w:rPr>
                <w:ins w:id="1347" w:author="Jim Miller" w:date="2021-01-28T15:51:00Z"/>
              </w:rPr>
            </w:pPr>
            <w:ins w:id="1348" w:author="Jim Miller" w:date="2021-01-28T15:51:00Z">
              <w:r>
                <w:t xml:space="preserve">iii- it seems </w:t>
              </w:r>
              <w:proofErr w:type="gramStart"/>
              <w:r>
                <w:t>possible</w:t>
              </w:r>
              <w:proofErr w:type="gramEnd"/>
              <w:r>
                <w:t xml:space="preserve"> but HO type may also be implicitly indicated.</w:t>
              </w:r>
            </w:ins>
          </w:p>
          <w:p w14:paraId="6A65EE8B" w14:textId="77777777" w:rsidR="00122B76" w:rsidRDefault="00122B76" w:rsidP="00122B76">
            <w:pPr>
              <w:rPr>
                <w:ins w:id="1349" w:author="Jim Miller" w:date="2021-01-28T15:51:00Z"/>
              </w:rPr>
            </w:pPr>
            <w:ins w:id="1350" w:author="Jim Miller" w:date="2021-01-28T15:51:00Z">
              <w:r>
                <w:t>iv- same as iii</w:t>
              </w:r>
            </w:ins>
          </w:p>
          <w:p w14:paraId="637D45E7" w14:textId="77777777" w:rsidR="00122B76" w:rsidRDefault="00122B76" w:rsidP="00122B76">
            <w:pPr>
              <w:rPr>
                <w:ins w:id="1351" w:author="Jim Miller" w:date="2021-01-28T15:51:00Z"/>
              </w:rPr>
            </w:pPr>
            <w:ins w:id="1352" w:author="Jim Miller" w:date="2021-01-28T15:51:00Z">
              <w:r>
                <w:t xml:space="preserve">v/vi – UE may not necessarily need to indicate this. Timing definitions for the different RLF are needed and this info may be extracted from these instead of being explicitly reported.  </w:t>
              </w:r>
            </w:ins>
          </w:p>
          <w:p w14:paraId="57EF8EFA" w14:textId="77777777" w:rsidR="00122B76" w:rsidRDefault="00122B76" w:rsidP="00122B76">
            <w:pPr>
              <w:rPr>
                <w:ins w:id="1353" w:author="Jim Miller" w:date="2021-01-28T15:51:00Z"/>
              </w:rPr>
            </w:pPr>
            <w:ins w:id="1354" w:author="Jim Miller" w:date="2021-01-28T15:51:00Z">
              <w:r>
                <w:t xml:space="preserve">vii – it may be </w:t>
              </w:r>
              <w:proofErr w:type="gramStart"/>
              <w:r>
                <w:t>possible</w:t>
              </w:r>
              <w:proofErr w:type="gramEnd"/>
              <w:r>
                <w:t xml:space="preserve"> but this could also be treated via the SHR.</w:t>
              </w:r>
            </w:ins>
          </w:p>
          <w:p w14:paraId="1C4CE16B" w14:textId="77777777" w:rsidR="00122B76" w:rsidRDefault="00122B76" w:rsidP="00122B76">
            <w:pPr>
              <w:rPr>
                <w:ins w:id="1355" w:author="Jim Miller" w:date="2021-01-28T15:51:00Z"/>
              </w:rPr>
            </w:pPr>
            <w:ins w:id="1356" w:author="Jim Miller" w:date="2021-01-28T15:51:00Z">
              <w:r>
                <w:t xml:space="preserve">viii – </w:t>
              </w:r>
              <w:proofErr w:type="spellStart"/>
              <w:r>
                <w:t>RLF@src</w:t>
              </w:r>
              <w:proofErr w:type="spellEnd"/>
              <w:r>
                <w:t xml:space="preserve"> should be optimized with the support of the UE reporting this information.</w:t>
              </w:r>
            </w:ins>
          </w:p>
          <w:p w14:paraId="4C707C1E" w14:textId="77777777" w:rsidR="00122B76" w:rsidRDefault="00122B76" w:rsidP="00122B76">
            <w:pPr>
              <w:rPr>
                <w:ins w:id="1357" w:author="Jim Miller" w:date="2021-01-28T15:51:00Z"/>
              </w:rPr>
            </w:pPr>
            <w:ins w:id="1358" w:author="Jim Miller" w:date="2021-01-28T15:51:00Z">
              <w:r>
                <w:lastRenderedPageBreak/>
                <w:t>ix – Information proposed in ix seems relevant for DAPS HO optimization.</w:t>
              </w:r>
            </w:ins>
          </w:p>
          <w:p w14:paraId="1905EFD1" w14:textId="12567839" w:rsidR="00122B76" w:rsidRDefault="00122B76" w:rsidP="00122B76">
            <w:pPr>
              <w:rPr>
                <w:ins w:id="1359" w:author="Jim Miller" w:date="2021-01-28T15:50:00Z"/>
                <w:rFonts w:eastAsiaTheme="minorEastAsia"/>
                <w:lang w:eastAsia="zh-CN"/>
              </w:rPr>
            </w:pPr>
            <w:ins w:id="1360" w:author="Jim Miller" w:date="2021-01-28T15:51:00Z">
              <w:r>
                <w:t>x- Information proposed in x seems relevant for DAPS HO optimization.</w:t>
              </w:r>
            </w:ins>
          </w:p>
        </w:tc>
      </w:tr>
    </w:tbl>
    <w:p w14:paraId="66E7DC08" w14:textId="77777777" w:rsidR="00854A89" w:rsidRDefault="00854A89">
      <w:pPr>
        <w:rPr>
          <w:rFonts w:eastAsia="DengXian"/>
          <w:b/>
          <w:bCs/>
          <w:lang w:eastAsia="zh-CN"/>
        </w:rPr>
      </w:pPr>
    </w:p>
    <w:p w14:paraId="67F0FF69" w14:textId="77777777" w:rsidR="00854A89" w:rsidRDefault="00774AEA">
      <w:pPr>
        <w:pStyle w:val="Heading2"/>
        <w:rPr>
          <w:lang w:val="en-GB" w:eastAsia="zh-CN"/>
        </w:rPr>
      </w:pPr>
      <w:r>
        <w:rPr>
          <w:lang w:val="en-GB" w:eastAsia="zh-CN"/>
        </w:rPr>
        <w:t>How to signal two consecutive failures</w:t>
      </w:r>
    </w:p>
    <w:p w14:paraId="23835D8D" w14:textId="77777777" w:rsidR="00854A89" w:rsidRDefault="00774AEA">
      <w:pPr>
        <w:rPr>
          <w:rFonts w:eastAsia="DengXian"/>
          <w:lang w:eastAsia="zh-CN"/>
        </w:rPr>
      </w:pPr>
      <w:r>
        <w:rPr>
          <w:rFonts w:eastAsia="DengXian"/>
          <w:lang w:eastAsia="zh-CN"/>
        </w:rPr>
        <w:t>In case of successive failures associated to DAPS, the UE stores and reports both failure related information.  The potential options are summarized as below:</w:t>
      </w:r>
    </w:p>
    <w:p w14:paraId="01A8AE1D" w14:textId="77777777"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hint="eastAsia"/>
          <w:b/>
          <w:bCs/>
        </w:rPr>
        <w:t>O</w:t>
      </w:r>
      <w:r>
        <w:rPr>
          <w:rFonts w:ascii="Times New Roman" w:hAnsi="Times New Roman" w:cs="Times New Roman"/>
          <w:b/>
          <w:bCs/>
        </w:rPr>
        <w:t>ption 1</w:t>
      </w:r>
      <w:r>
        <w:rPr>
          <w:rFonts w:ascii="Times New Roman" w:hAnsi="Times New Roman" w:cs="Times New Roman" w:hint="eastAsia"/>
          <w:b/>
          <w:bCs/>
        </w:rPr>
        <w:t>:</w:t>
      </w:r>
      <w:r>
        <w:rPr>
          <w:rFonts w:ascii="Times New Roman" w:hAnsi="Times New Roman" w:cs="Times New Roman"/>
          <w:b/>
          <w:bCs/>
        </w:rPr>
        <w:t xml:space="preserve"> The UE reuses the existing contents of the legacy RLF report to record the failure in the target cell related information; [1]</w:t>
      </w:r>
    </w:p>
    <w:p w14:paraId="3F2C3161" w14:textId="77777777"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2: Re-use the existing rlf-report with updates/extensions to cover all the two successive failures related information; [8]</w:t>
      </w:r>
    </w:p>
    <w:p w14:paraId="1D6F1B7A" w14:textId="77777777"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3: Since the legacy entry rlf-report in the RLF Report can only cover the information for the latest failure, introduce a new entry in the same one RLF Report for the first failure; [8]</w:t>
      </w:r>
    </w:p>
    <w:p w14:paraId="4A7DCFF7" w14:textId="77777777" w:rsidR="00854A89" w:rsidRDefault="00774AEA">
      <w:pPr>
        <w:pStyle w:val="ListParagraph"/>
        <w:numPr>
          <w:ilvl w:val="0"/>
          <w:numId w:val="17"/>
        </w:numPr>
        <w:rPr>
          <w:rFonts w:ascii="Times New Roman" w:hAnsi="Times New Roman" w:cs="Times New Roman"/>
          <w:b/>
          <w:bCs/>
        </w:rPr>
      </w:pPr>
      <w:r>
        <w:rPr>
          <w:rFonts w:ascii="Times New Roman" w:hAnsi="Times New Roman" w:cs="Times New Roman"/>
          <w:b/>
          <w:bCs/>
        </w:rPr>
        <w:t>Option 4: Use Two separate RLF Reports, one containing IEs related to the first failure, the other one containing IEs related to the second failure. [8]</w:t>
      </w:r>
    </w:p>
    <w:p w14:paraId="57A01CDB" w14:textId="77777777" w:rsidR="00854A89" w:rsidRDefault="00854A89"/>
    <w:p w14:paraId="347FED81" w14:textId="77777777" w:rsidR="00854A89" w:rsidRDefault="00774AEA">
      <w:pPr>
        <w:rPr>
          <w:rFonts w:eastAsia="DengXian"/>
          <w:b/>
          <w:bCs/>
          <w:lang w:eastAsia="zh-CN"/>
        </w:rPr>
      </w:pPr>
      <w:r>
        <w:rPr>
          <w:rFonts w:eastAsia="DengXian"/>
          <w:b/>
          <w:bCs/>
          <w:lang w:eastAsia="zh-CN"/>
        </w:rPr>
        <w:t>Q25: Companies are invited to provide their view on how to signal two consecutive failures</w:t>
      </w:r>
      <w:r>
        <w:t xml:space="preserve"> </w:t>
      </w:r>
      <w:r>
        <w:rPr>
          <w:rFonts w:eastAsia="DengXian"/>
          <w:b/>
          <w:bCs/>
          <w:lang w:eastAsia="zh-CN"/>
        </w:rPr>
        <w:t>for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F7560D3" w14:textId="77777777">
        <w:tc>
          <w:tcPr>
            <w:tcW w:w="2922" w:type="dxa"/>
          </w:tcPr>
          <w:p w14:paraId="2AC72F9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678FFB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Option1 or Option2 or</w:t>
            </w:r>
            <w:r>
              <w:t xml:space="preserve"> </w:t>
            </w:r>
            <w:r>
              <w:rPr>
                <w:rFonts w:ascii="Arial" w:eastAsia="Malgun Gothic" w:hAnsi="Arial" w:cs="Arial"/>
                <w:b/>
                <w:sz w:val="20"/>
                <w:szCs w:val="20"/>
                <w:lang w:val="en-GB" w:eastAsia="ko-KR"/>
              </w:rPr>
              <w:t>Option3 or Option4</w:t>
            </w:r>
          </w:p>
        </w:tc>
        <w:tc>
          <w:tcPr>
            <w:tcW w:w="3257" w:type="dxa"/>
          </w:tcPr>
          <w:p w14:paraId="5AF68C6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FB219EF" w14:textId="77777777">
        <w:tc>
          <w:tcPr>
            <w:tcW w:w="2922" w:type="dxa"/>
          </w:tcPr>
          <w:p w14:paraId="15105FD6" w14:textId="77777777" w:rsidR="00854A89" w:rsidRDefault="00774AEA">
            <w:ins w:id="1361" w:author="Nokia" w:date="2021-01-26T18:02:00Z">
              <w:r>
                <w:t>Nokia</w:t>
              </w:r>
            </w:ins>
          </w:p>
        </w:tc>
        <w:tc>
          <w:tcPr>
            <w:tcW w:w="3252" w:type="dxa"/>
          </w:tcPr>
          <w:p w14:paraId="30395EC6" w14:textId="77777777" w:rsidR="00854A89" w:rsidRDefault="00774AEA">
            <w:ins w:id="1362" w:author="Nokia" w:date="2021-01-26T18:03:00Z">
              <w:r>
                <w:t>-</w:t>
              </w:r>
            </w:ins>
          </w:p>
        </w:tc>
        <w:tc>
          <w:tcPr>
            <w:tcW w:w="3257" w:type="dxa"/>
          </w:tcPr>
          <w:p w14:paraId="23F59717" w14:textId="77777777" w:rsidR="00854A89" w:rsidRDefault="00774AEA">
            <w:ins w:id="1363" w:author="Nokia" w:date="2021-01-26T18:03:00Z">
              <w:r>
                <w:t>RAN2…</w:t>
              </w:r>
            </w:ins>
          </w:p>
        </w:tc>
      </w:tr>
      <w:tr w:rsidR="00854A89" w14:paraId="48968435" w14:textId="77777777">
        <w:tc>
          <w:tcPr>
            <w:tcW w:w="2922" w:type="dxa"/>
          </w:tcPr>
          <w:p w14:paraId="0E99B1BB" w14:textId="77777777" w:rsidR="00854A89" w:rsidRDefault="00774AEA">
            <w:ins w:id="1364" w:author="Lenovo" w:date="2021-01-27T10:36:00Z">
              <w:r>
                <w:t>Lenovo and Motorola Mobility</w:t>
              </w:r>
            </w:ins>
          </w:p>
        </w:tc>
        <w:tc>
          <w:tcPr>
            <w:tcW w:w="3252" w:type="dxa"/>
          </w:tcPr>
          <w:p w14:paraId="3944067C" w14:textId="77777777" w:rsidR="00854A89" w:rsidRDefault="00774AEA">
            <w:ins w:id="1365" w:author="Lenovo" w:date="2021-01-27T10:48:00Z">
              <w:r>
                <w:rPr>
                  <w:rFonts w:eastAsiaTheme="minorEastAsia" w:hint="eastAsia"/>
                  <w:lang w:eastAsia="zh-CN"/>
                </w:rPr>
                <w:t>O</w:t>
              </w:r>
              <w:r>
                <w:rPr>
                  <w:rFonts w:eastAsiaTheme="minorEastAsia"/>
                  <w:lang w:eastAsia="zh-CN"/>
                </w:rPr>
                <w:t>ption 2</w:t>
              </w:r>
            </w:ins>
          </w:p>
        </w:tc>
        <w:tc>
          <w:tcPr>
            <w:tcW w:w="3257" w:type="dxa"/>
          </w:tcPr>
          <w:p w14:paraId="01B99BB1" w14:textId="77777777" w:rsidR="00854A89" w:rsidRDefault="00774AEA">
            <w:ins w:id="1366" w:author="Lenovo" w:date="2021-01-27T10:48:00Z">
              <w:r>
                <w:rPr>
                  <w:rFonts w:eastAsiaTheme="minorEastAsia" w:hint="eastAsia"/>
                  <w:lang w:eastAsia="zh-CN"/>
                </w:rPr>
                <w:t>O</w:t>
              </w:r>
              <w:r>
                <w:rPr>
                  <w:rFonts w:eastAsiaTheme="minorEastAsia"/>
                  <w:lang w:eastAsia="zh-CN"/>
                </w:rPr>
                <w:t>ption 2 has fewer spec impacts.</w:t>
              </w:r>
            </w:ins>
          </w:p>
        </w:tc>
      </w:tr>
      <w:tr w:rsidR="00854A89" w14:paraId="42BFB516" w14:textId="77777777">
        <w:trPr>
          <w:ins w:id="1367" w:author="Samsung" w:date="2021-01-27T13:51:00Z"/>
        </w:trPr>
        <w:tc>
          <w:tcPr>
            <w:tcW w:w="2922" w:type="dxa"/>
            <w:tcBorders>
              <w:top w:val="single" w:sz="4" w:space="0" w:color="auto"/>
              <w:left w:val="single" w:sz="4" w:space="0" w:color="auto"/>
              <w:bottom w:val="single" w:sz="4" w:space="0" w:color="auto"/>
              <w:right w:val="single" w:sz="4" w:space="0" w:color="auto"/>
            </w:tcBorders>
          </w:tcPr>
          <w:p w14:paraId="515AB3DB" w14:textId="77777777" w:rsidR="00854A89" w:rsidRDefault="00774AEA">
            <w:pPr>
              <w:rPr>
                <w:ins w:id="1368" w:author="Samsung" w:date="2021-01-27T13:51:00Z"/>
              </w:rPr>
            </w:pPr>
            <w:ins w:id="1369" w:author="Samsung" w:date="2021-01-27T13:51:00Z">
              <w:r>
                <w:rPr>
                  <w:rFonts w:hint="eastAsia"/>
                </w:rPr>
                <w:t>S</w:t>
              </w:r>
              <w:r>
                <w:t>amsung</w:t>
              </w:r>
            </w:ins>
          </w:p>
        </w:tc>
        <w:tc>
          <w:tcPr>
            <w:tcW w:w="3252" w:type="dxa"/>
            <w:tcBorders>
              <w:top w:val="single" w:sz="4" w:space="0" w:color="auto"/>
              <w:left w:val="single" w:sz="4" w:space="0" w:color="auto"/>
              <w:bottom w:val="single" w:sz="4" w:space="0" w:color="auto"/>
              <w:right w:val="single" w:sz="4" w:space="0" w:color="auto"/>
            </w:tcBorders>
          </w:tcPr>
          <w:p w14:paraId="1FB2B7CB" w14:textId="77777777" w:rsidR="00854A89" w:rsidRDefault="00854A89">
            <w:pPr>
              <w:rPr>
                <w:ins w:id="1370" w:author="Samsung" w:date="2021-01-27T13:5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641BB6B" w14:textId="77777777" w:rsidR="00854A89" w:rsidRDefault="00774AEA">
            <w:pPr>
              <w:rPr>
                <w:ins w:id="1371" w:author="Samsung" w:date="2021-01-27T13:51:00Z"/>
                <w:rFonts w:eastAsiaTheme="minorEastAsia"/>
                <w:lang w:eastAsia="zh-CN"/>
              </w:rPr>
            </w:pPr>
            <w:ins w:id="1372" w:author="Samsung" w:date="2021-01-27T13:51:00Z">
              <w:r>
                <w:rPr>
                  <w:rFonts w:eastAsiaTheme="minorEastAsia"/>
                  <w:lang w:eastAsia="zh-CN"/>
                </w:rPr>
                <w:t xml:space="preserve">Wait for RAN2 conclusion. </w:t>
              </w:r>
            </w:ins>
          </w:p>
        </w:tc>
      </w:tr>
      <w:tr w:rsidR="00854A89" w14:paraId="0A0D5F55" w14:textId="77777777">
        <w:trPr>
          <w:ins w:id="1373"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4F92F631" w14:textId="77777777" w:rsidR="00854A89" w:rsidRDefault="00774AEA">
            <w:pPr>
              <w:rPr>
                <w:ins w:id="1374" w:author="Qualcomm" w:date="2021-01-26T22:42:00Z"/>
              </w:rPr>
            </w:pPr>
            <w:ins w:id="1375" w:author="Qualcomm" w:date="2021-01-26T22:42:00Z">
              <w:r>
                <w:t>Qualcomm</w:t>
              </w:r>
            </w:ins>
          </w:p>
        </w:tc>
        <w:tc>
          <w:tcPr>
            <w:tcW w:w="3252" w:type="dxa"/>
            <w:tcBorders>
              <w:top w:val="single" w:sz="4" w:space="0" w:color="auto"/>
              <w:left w:val="single" w:sz="4" w:space="0" w:color="auto"/>
              <w:bottom w:val="single" w:sz="4" w:space="0" w:color="auto"/>
              <w:right w:val="single" w:sz="4" w:space="0" w:color="auto"/>
            </w:tcBorders>
          </w:tcPr>
          <w:p w14:paraId="53FB908A" w14:textId="77777777" w:rsidR="00854A89" w:rsidRDefault="00854A89">
            <w:pPr>
              <w:rPr>
                <w:ins w:id="1376" w:author="Qualcomm" w:date="2021-01-26T22:42: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4E4D6B2" w14:textId="77777777" w:rsidR="00854A89" w:rsidRDefault="00774AEA">
            <w:pPr>
              <w:rPr>
                <w:ins w:id="1377" w:author="Qualcomm" w:date="2021-01-26T22:42:00Z"/>
                <w:rFonts w:eastAsiaTheme="minorEastAsia"/>
                <w:lang w:eastAsia="zh-CN"/>
              </w:rPr>
            </w:pPr>
            <w:ins w:id="1378" w:author="Qualcomm" w:date="2021-01-26T22:42:00Z">
              <w:r>
                <w:rPr>
                  <w:rFonts w:eastAsiaTheme="minorEastAsia"/>
                  <w:lang w:eastAsia="zh-CN"/>
                </w:rPr>
                <w:t>RAN2 should decide</w:t>
              </w:r>
            </w:ins>
          </w:p>
        </w:tc>
      </w:tr>
      <w:tr w:rsidR="00854A89" w14:paraId="5C92A151" w14:textId="77777777">
        <w:trPr>
          <w:ins w:id="1379" w:author="CATT" w:date="2021-01-27T20:33:00Z"/>
        </w:trPr>
        <w:tc>
          <w:tcPr>
            <w:tcW w:w="2922" w:type="dxa"/>
            <w:tcBorders>
              <w:top w:val="single" w:sz="4" w:space="0" w:color="auto"/>
              <w:left w:val="single" w:sz="4" w:space="0" w:color="auto"/>
              <w:bottom w:val="single" w:sz="4" w:space="0" w:color="auto"/>
              <w:right w:val="single" w:sz="4" w:space="0" w:color="auto"/>
            </w:tcBorders>
          </w:tcPr>
          <w:p w14:paraId="3E0EEC50" w14:textId="77777777" w:rsidR="00854A89" w:rsidRDefault="00774AEA">
            <w:pPr>
              <w:rPr>
                <w:ins w:id="1380" w:author="CATT" w:date="2021-01-27T20:33:00Z"/>
              </w:rPr>
            </w:pPr>
            <w:ins w:id="1381" w:author="CATT" w:date="2021-01-27T20:33:00Z">
              <w:r>
                <w:rPr>
                  <w:rFonts w:eastAsiaTheme="minorEastAsia" w:hint="eastAsia"/>
                  <w:lang w:eastAsia="zh-CN"/>
                </w:rPr>
                <w:t>CATT</w:t>
              </w:r>
            </w:ins>
          </w:p>
        </w:tc>
        <w:tc>
          <w:tcPr>
            <w:tcW w:w="3252" w:type="dxa"/>
            <w:tcBorders>
              <w:top w:val="single" w:sz="4" w:space="0" w:color="auto"/>
              <w:left w:val="single" w:sz="4" w:space="0" w:color="auto"/>
              <w:bottom w:val="single" w:sz="4" w:space="0" w:color="auto"/>
              <w:right w:val="single" w:sz="4" w:space="0" w:color="auto"/>
            </w:tcBorders>
          </w:tcPr>
          <w:p w14:paraId="5D8C87E3" w14:textId="77777777" w:rsidR="00854A89" w:rsidRDefault="00854A89">
            <w:pPr>
              <w:rPr>
                <w:ins w:id="1382" w:author="CATT" w:date="2021-01-27T20:33: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345EC99" w14:textId="77777777" w:rsidR="00854A89" w:rsidRDefault="00774AEA">
            <w:pPr>
              <w:rPr>
                <w:ins w:id="1383" w:author="CATT" w:date="2021-01-27T20:33:00Z"/>
                <w:rFonts w:eastAsiaTheme="minorEastAsia"/>
                <w:lang w:eastAsia="zh-CN"/>
              </w:rPr>
            </w:pPr>
            <w:ins w:id="1384" w:author="CATT" w:date="2021-01-27T20:33:00Z">
              <w:r>
                <w:rPr>
                  <w:rFonts w:eastAsiaTheme="minorEastAsia" w:hint="eastAsia"/>
                  <w:lang w:eastAsia="zh-CN"/>
                </w:rPr>
                <w:t>RAN2 decision</w:t>
              </w:r>
            </w:ins>
          </w:p>
        </w:tc>
      </w:tr>
      <w:tr w:rsidR="00854A89" w14:paraId="459A68E4" w14:textId="77777777">
        <w:trPr>
          <w:ins w:id="1385" w:author="ZTE-Dapeng" w:date="2021-01-27T20:49:00Z"/>
        </w:trPr>
        <w:tc>
          <w:tcPr>
            <w:tcW w:w="2922" w:type="dxa"/>
            <w:tcBorders>
              <w:top w:val="single" w:sz="4" w:space="0" w:color="auto"/>
              <w:left w:val="single" w:sz="4" w:space="0" w:color="auto"/>
              <w:bottom w:val="single" w:sz="4" w:space="0" w:color="auto"/>
              <w:right w:val="single" w:sz="4" w:space="0" w:color="auto"/>
            </w:tcBorders>
          </w:tcPr>
          <w:p w14:paraId="00438476" w14:textId="77777777" w:rsidR="00854A89" w:rsidRDefault="00774AEA">
            <w:pPr>
              <w:rPr>
                <w:ins w:id="1386" w:author="ZTE-Dapeng" w:date="2021-01-27T20:49:00Z"/>
                <w:rFonts w:eastAsiaTheme="minorEastAsia"/>
                <w:lang w:eastAsia="zh-CN"/>
              </w:rPr>
            </w:pPr>
            <w:ins w:id="1387" w:author="ZTE-Dapeng" w:date="2021-01-27T20:49: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393D42CA" w14:textId="77777777" w:rsidR="00854A89" w:rsidRDefault="00854A89">
            <w:pPr>
              <w:rPr>
                <w:ins w:id="1388" w:author="ZTE-Dapeng" w:date="2021-01-27T20:49: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E380165" w14:textId="77777777" w:rsidR="00854A89" w:rsidRDefault="00774AEA">
            <w:pPr>
              <w:rPr>
                <w:ins w:id="1389" w:author="ZTE-Dapeng" w:date="2021-01-27T20:49:00Z"/>
                <w:rFonts w:eastAsiaTheme="minorEastAsia"/>
                <w:lang w:eastAsia="zh-CN"/>
              </w:rPr>
            </w:pPr>
            <w:ins w:id="1390" w:author="ZTE-Dapeng" w:date="2021-01-27T20:49:00Z">
              <w:r>
                <w:rPr>
                  <w:rFonts w:eastAsiaTheme="minorEastAsia" w:hint="eastAsia"/>
                  <w:lang w:eastAsia="zh-CN"/>
                </w:rPr>
                <w:t xml:space="preserve">Depends RAN2 </w:t>
              </w:r>
              <w:r>
                <w:rPr>
                  <w:rFonts w:eastAsiaTheme="minorEastAsia"/>
                  <w:lang w:eastAsia="zh-CN"/>
                </w:rPr>
                <w:t>‘</w:t>
              </w:r>
              <w:r>
                <w:rPr>
                  <w:rFonts w:eastAsiaTheme="minorEastAsia" w:hint="eastAsia"/>
                  <w:lang w:eastAsia="zh-CN"/>
                </w:rPr>
                <w:t>s progress.</w:t>
              </w:r>
            </w:ins>
          </w:p>
        </w:tc>
      </w:tr>
      <w:tr w:rsidR="004418E6" w14:paraId="11299560" w14:textId="77777777" w:rsidTr="004418E6">
        <w:trPr>
          <w:ins w:id="1391" w:author="Huawei" w:date="2021-01-27T15:05:00Z"/>
        </w:trPr>
        <w:tc>
          <w:tcPr>
            <w:tcW w:w="2922" w:type="dxa"/>
            <w:tcBorders>
              <w:top w:val="single" w:sz="4" w:space="0" w:color="auto"/>
              <w:left w:val="single" w:sz="4" w:space="0" w:color="auto"/>
              <w:bottom w:val="single" w:sz="4" w:space="0" w:color="auto"/>
              <w:right w:val="single" w:sz="4" w:space="0" w:color="auto"/>
            </w:tcBorders>
          </w:tcPr>
          <w:p w14:paraId="4FB6CD91" w14:textId="77777777" w:rsidR="004418E6" w:rsidRPr="007D4610" w:rsidRDefault="004418E6" w:rsidP="00E63730">
            <w:pPr>
              <w:rPr>
                <w:ins w:id="1392" w:author="Huawei" w:date="2021-01-27T15:05:00Z"/>
                <w:rFonts w:eastAsiaTheme="minorEastAsia"/>
                <w:lang w:eastAsia="zh-CN"/>
              </w:rPr>
            </w:pPr>
            <w:ins w:id="1393" w:author="Huawei" w:date="2021-01-27T15:05:00Z">
              <w:r>
                <w:rPr>
                  <w:rFonts w:eastAsiaTheme="minorEastAsia"/>
                  <w:lang w:eastAsia="zh-CN"/>
                </w:rPr>
                <w:t>Huawei</w:t>
              </w:r>
            </w:ins>
          </w:p>
        </w:tc>
        <w:tc>
          <w:tcPr>
            <w:tcW w:w="3252" w:type="dxa"/>
            <w:tcBorders>
              <w:top w:val="single" w:sz="4" w:space="0" w:color="auto"/>
              <w:left w:val="single" w:sz="4" w:space="0" w:color="auto"/>
              <w:bottom w:val="single" w:sz="4" w:space="0" w:color="auto"/>
              <w:right w:val="single" w:sz="4" w:space="0" w:color="auto"/>
            </w:tcBorders>
          </w:tcPr>
          <w:p w14:paraId="32F90C3E" w14:textId="77777777" w:rsidR="004418E6" w:rsidRPr="007D4610" w:rsidRDefault="004418E6" w:rsidP="00E63730">
            <w:pPr>
              <w:rPr>
                <w:ins w:id="1394" w:author="Huawei" w:date="2021-01-27T15:0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75774D4" w14:textId="77777777" w:rsidR="004418E6" w:rsidRPr="004418E6" w:rsidRDefault="004418E6" w:rsidP="00E63730">
            <w:pPr>
              <w:rPr>
                <w:ins w:id="1395" w:author="Huawei" w:date="2021-01-27T15:05:00Z"/>
                <w:rFonts w:eastAsiaTheme="minorEastAsia"/>
                <w:lang w:eastAsia="zh-CN"/>
              </w:rPr>
            </w:pPr>
            <w:ins w:id="1396" w:author="Huawei" w:date="2021-01-27T15:05:00Z">
              <w:r w:rsidRPr="004418E6">
                <w:rPr>
                  <w:rFonts w:eastAsiaTheme="minorEastAsia"/>
                  <w:lang w:eastAsia="zh-CN"/>
                </w:rPr>
                <w:t>This is RAN2 decision</w:t>
              </w:r>
            </w:ins>
          </w:p>
        </w:tc>
      </w:tr>
      <w:tr w:rsidR="00CC3663" w14:paraId="685AA53E" w14:textId="77777777" w:rsidTr="004418E6">
        <w:trPr>
          <w:ins w:id="1397" w:author="Ericsson User" w:date="2021-01-28T11:59:00Z"/>
        </w:trPr>
        <w:tc>
          <w:tcPr>
            <w:tcW w:w="2922" w:type="dxa"/>
            <w:tcBorders>
              <w:top w:val="single" w:sz="4" w:space="0" w:color="auto"/>
              <w:left w:val="single" w:sz="4" w:space="0" w:color="auto"/>
              <w:bottom w:val="single" w:sz="4" w:space="0" w:color="auto"/>
              <w:right w:val="single" w:sz="4" w:space="0" w:color="auto"/>
            </w:tcBorders>
          </w:tcPr>
          <w:p w14:paraId="26AAA81D" w14:textId="5CCEC626" w:rsidR="00CC3663" w:rsidRDefault="00CC3663" w:rsidP="00E63730">
            <w:pPr>
              <w:rPr>
                <w:ins w:id="1398" w:author="Ericsson User" w:date="2021-01-28T11:59:00Z"/>
                <w:rFonts w:eastAsiaTheme="minorEastAsia"/>
                <w:lang w:eastAsia="zh-CN"/>
              </w:rPr>
            </w:pPr>
            <w:ins w:id="1399" w:author="Ericsson User" w:date="2021-01-28T11:59:00Z">
              <w:r w:rsidRPr="00CC3663">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7C003700" w14:textId="77777777" w:rsidR="00CC3663" w:rsidRPr="007D4610" w:rsidRDefault="00CC3663" w:rsidP="00E63730">
            <w:pPr>
              <w:rPr>
                <w:ins w:id="1400" w:author="Ericsson User" w:date="2021-01-28T11:59: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F4AEC5E" w14:textId="7BB92EC8" w:rsidR="00CC3663" w:rsidRPr="004418E6" w:rsidRDefault="00CC3663" w:rsidP="00E63730">
            <w:pPr>
              <w:rPr>
                <w:ins w:id="1401" w:author="Ericsson User" w:date="2021-01-28T11:59:00Z"/>
                <w:rFonts w:eastAsiaTheme="minorEastAsia"/>
                <w:lang w:eastAsia="zh-CN"/>
              </w:rPr>
            </w:pPr>
            <w:ins w:id="1402" w:author="Ericsson User" w:date="2021-01-28T11:59:00Z">
              <w:r>
                <w:rPr>
                  <w:rFonts w:eastAsiaTheme="minorEastAsia"/>
                  <w:lang w:eastAsia="zh-CN"/>
                </w:rPr>
                <w:t>Wait for RAN2</w:t>
              </w:r>
            </w:ins>
          </w:p>
        </w:tc>
      </w:tr>
      <w:tr w:rsidR="00122B76" w14:paraId="51CECDCE" w14:textId="77777777" w:rsidTr="004418E6">
        <w:trPr>
          <w:ins w:id="1403" w:author="Jim Miller" w:date="2021-01-28T15:52:00Z"/>
        </w:trPr>
        <w:tc>
          <w:tcPr>
            <w:tcW w:w="2922" w:type="dxa"/>
            <w:tcBorders>
              <w:top w:val="single" w:sz="4" w:space="0" w:color="auto"/>
              <w:left w:val="single" w:sz="4" w:space="0" w:color="auto"/>
              <w:bottom w:val="single" w:sz="4" w:space="0" w:color="auto"/>
              <w:right w:val="single" w:sz="4" w:space="0" w:color="auto"/>
            </w:tcBorders>
          </w:tcPr>
          <w:p w14:paraId="44DF53F0" w14:textId="250E7A5D" w:rsidR="00122B76" w:rsidRPr="00CC3663" w:rsidRDefault="00122B76" w:rsidP="00122B76">
            <w:pPr>
              <w:rPr>
                <w:ins w:id="1404" w:author="Jim Miller" w:date="2021-01-28T15:52:00Z"/>
                <w:rFonts w:eastAsiaTheme="minorEastAsia"/>
                <w:lang w:eastAsia="zh-CN"/>
              </w:rPr>
            </w:pPr>
            <w:ins w:id="1405" w:author="Jim Miller" w:date="2021-01-28T15:52:00Z">
              <w:r>
                <w:t>InterDigital</w:t>
              </w:r>
            </w:ins>
          </w:p>
        </w:tc>
        <w:tc>
          <w:tcPr>
            <w:tcW w:w="3252" w:type="dxa"/>
            <w:tcBorders>
              <w:top w:val="single" w:sz="4" w:space="0" w:color="auto"/>
              <w:left w:val="single" w:sz="4" w:space="0" w:color="auto"/>
              <w:bottom w:val="single" w:sz="4" w:space="0" w:color="auto"/>
              <w:right w:val="single" w:sz="4" w:space="0" w:color="auto"/>
            </w:tcBorders>
          </w:tcPr>
          <w:p w14:paraId="46A3F7BA" w14:textId="37790CF0" w:rsidR="00122B76" w:rsidRPr="007D4610" w:rsidRDefault="00122B76" w:rsidP="00122B76">
            <w:pPr>
              <w:rPr>
                <w:ins w:id="1406" w:author="Jim Miller" w:date="2021-01-28T15:52:00Z"/>
                <w:rFonts w:eastAsiaTheme="minorEastAsia"/>
                <w:lang w:eastAsia="zh-CN"/>
              </w:rPr>
            </w:pPr>
            <w:ins w:id="1407" w:author="Jim Miller" w:date="2021-01-28T15:52:00Z">
              <w:r>
                <w:t>-</w:t>
              </w:r>
            </w:ins>
          </w:p>
        </w:tc>
        <w:tc>
          <w:tcPr>
            <w:tcW w:w="3257" w:type="dxa"/>
            <w:tcBorders>
              <w:top w:val="single" w:sz="4" w:space="0" w:color="auto"/>
              <w:left w:val="single" w:sz="4" w:space="0" w:color="auto"/>
              <w:bottom w:val="single" w:sz="4" w:space="0" w:color="auto"/>
              <w:right w:val="single" w:sz="4" w:space="0" w:color="auto"/>
            </w:tcBorders>
          </w:tcPr>
          <w:p w14:paraId="1B6376BC" w14:textId="39F23425" w:rsidR="00122B76" w:rsidRDefault="00122B76" w:rsidP="00122B76">
            <w:pPr>
              <w:rPr>
                <w:ins w:id="1408" w:author="Jim Miller" w:date="2021-01-28T15:52:00Z"/>
                <w:rFonts w:eastAsiaTheme="minorEastAsia"/>
                <w:lang w:eastAsia="zh-CN"/>
              </w:rPr>
            </w:pPr>
            <w:ins w:id="1409" w:author="Jim Miller" w:date="2021-01-28T15:52:00Z">
              <w:r>
                <w:t xml:space="preserve">Wait for RAN2 conclusion. </w:t>
              </w:r>
            </w:ins>
          </w:p>
        </w:tc>
      </w:tr>
    </w:tbl>
    <w:p w14:paraId="03544BBC" w14:textId="77777777" w:rsidR="00854A89" w:rsidRDefault="00854A89">
      <w:pPr>
        <w:rPr>
          <w:del w:id="1410" w:author="Samsung" w:date="2021-01-27T13:51:00Z"/>
          <w:rFonts w:eastAsia="DengXian"/>
          <w:lang w:eastAsia="zh-CN"/>
        </w:rPr>
      </w:pPr>
    </w:p>
    <w:p w14:paraId="53EA2631" w14:textId="77777777" w:rsidR="00854A89" w:rsidRDefault="00774AEA">
      <w:pPr>
        <w:pStyle w:val="Heading2"/>
        <w:rPr>
          <w:rFonts w:eastAsia="DengXian"/>
          <w:lang w:val="en-GB" w:eastAsia="zh-CN"/>
        </w:rPr>
      </w:pPr>
      <w:r>
        <w:rPr>
          <w:rFonts w:eastAsia="DengXian" w:hint="eastAsia"/>
          <w:lang w:val="en-GB" w:eastAsia="zh-CN"/>
        </w:rPr>
        <w:t>X</w:t>
      </w:r>
      <w:r>
        <w:rPr>
          <w:rFonts w:eastAsia="DengXian"/>
          <w:lang w:val="en-GB" w:eastAsia="zh-CN"/>
        </w:rPr>
        <w:t>n aspects</w:t>
      </w:r>
    </w:p>
    <w:p w14:paraId="58C7F6CD" w14:textId="77777777" w:rsidR="00854A89" w:rsidRDefault="00774AEA">
      <w:pPr>
        <w:rPr>
          <w:rFonts w:eastAsia="DengXian"/>
          <w:lang w:val="en-GB" w:eastAsia="zh-CN"/>
        </w:rPr>
      </w:pPr>
      <w:r>
        <w:rPr>
          <w:rFonts w:eastAsia="DengXian"/>
          <w:lang w:val="en-GB" w:eastAsia="zh-CN"/>
        </w:rPr>
        <w:t>There are several proposals regarding Xn aspects, including:</w:t>
      </w:r>
    </w:p>
    <w:p w14:paraId="0A53EE84" w14:textId="77777777" w:rsidR="00854A89" w:rsidRDefault="00774AEA">
      <w:pPr>
        <w:numPr>
          <w:ilvl w:val="0"/>
          <w:numId w:val="13"/>
        </w:numPr>
        <w:rPr>
          <w:rStyle w:val="IvDbodytextChar"/>
          <w:rFonts w:ascii="Times New Roman" w:hAnsi="Times New Roman"/>
          <w:sz w:val="20"/>
          <w:szCs w:val="20"/>
          <w:lang w:eastAsia="zh-CN"/>
        </w:rPr>
      </w:pPr>
      <w:r>
        <w:rPr>
          <w:rStyle w:val="IvDbodytextChar"/>
          <w:rFonts w:ascii="Times New Roman" w:hAnsi="Times New Roman"/>
          <w:sz w:val="20"/>
          <w:szCs w:val="20"/>
          <w:lang w:eastAsia="zh-CN"/>
        </w:rPr>
        <w:t>Introduce new initiated reporting methods including DAPS HO Initiated Reporting [1].</w:t>
      </w:r>
    </w:p>
    <w:p w14:paraId="50F201D6" w14:textId="77777777" w:rsidR="00854A89" w:rsidRDefault="00774AEA">
      <w:pPr>
        <w:pStyle w:val="ListParagraph"/>
        <w:numPr>
          <w:ilvl w:val="0"/>
          <w:numId w:val="13"/>
        </w:numPr>
        <w:rPr>
          <w:rStyle w:val="IvDbodytextChar"/>
          <w:rFonts w:ascii="Times New Roman" w:hAnsi="Times New Roman" w:cs="Times New Roman"/>
          <w:sz w:val="20"/>
          <w:szCs w:val="20"/>
          <w:lang w:eastAsia="zh-CN"/>
        </w:rPr>
      </w:pPr>
      <w:r>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14:paraId="6F3D5E4F" w14:textId="77777777" w:rsidR="00854A89" w:rsidRDefault="00854A89">
      <w:pPr>
        <w:rPr>
          <w:rStyle w:val="IvDbodytextChar"/>
          <w:rFonts w:ascii="Times New Roman" w:hAnsi="Times New Roman"/>
          <w:sz w:val="20"/>
          <w:szCs w:val="20"/>
          <w:lang w:eastAsia="zh-CN"/>
        </w:rPr>
      </w:pPr>
    </w:p>
    <w:p w14:paraId="2057E84C" w14:textId="77777777" w:rsidR="00854A89" w:rsidRDefault="00774AEA">
      <w:pPr>
        <w:rPr>
          <w:rFonts w:eastAsia="DengXian"/>
          <w:b/>
          <w:bCs/>
          <w:lang w:eastAsia="zh-CN"/>
        </w:rPr>
      </w:pPr>
      <w:r>
        <w:rPr>
          <w:rFonts w:eastAsia="DengXian"/>
          <w:b/>
          <w:bCs/>
          <w:lang w:eastAsia="zh-CN"/>
        </w:rPr>
        <w:lastRenderedPageBreak/>
        <w:t xml:space="preserve">Q26: Companies are invited to provide their view on Xn aspects?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70E47C59" w14:textId="77777777">
        <w:tc>
          <w:tcPr>
            <w:tcW w:w="2922" w:type="dxa"/>
          </w:tcPr>
          <w:p w14:paraId="67777F2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E55E94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0E84A18" w14:textId="77777777">
        <w:tc>
          <w:tcPr>
            <w:tcW w:w="2922" w:type="dxa"/>
          </w:tcPr>
          <w:p w14:paraId="08835DE4" w14:textId="77777777" w:rsidR="00854A89" w:rsidRDefault="00774AEA">
            <w:ins w:id="1411" w:author="Nokia" w:date="2021-01-26T18:03:00Z">
              <w:r>
                <w:t>Nokia</w:t>
              </w:r>
            </w:ins>
          </w:p>
        </w:tc>
        <w:tc>
          <w:tcPr>
            <w:tcW w:w="3257" w:type="dxa"/>
          </w:tcPr>
          <w:p w14:paraId="32B5BB89" w14:textId="77777777" w:rsidR="00854A89" w:rsidRDefault="00774AEA">
            <w:ins w:id="1412" w:author="Nokia" w:date="2021-01-26T18:05:00Z">
              <w:r>
                <w:t>Since DAPS MRO is supposed to be based on the classic MRO, we should first try to reuse the existing signalling.</w:t>
              </w:r>
            </w:ins>
          </w:p>
        </w:tc>
      </w:tr>
      <w:tr w:rsidR="00854A89" w14:paraId="7B557878" w14:textId="77777777">
        <w:tc>
          <w:tcPr>
            <w:tcW w:w="2922" w:type="dxa"/>
          </w:tcPr>
          <w:p w14:paraId="6A6F2D98" w14:textId="77777777" w:rsidR="00854A89" w:rsidRDefault="00774AEA">
            <w:ins w:id="1413" w:author="Lenovo" w:date="2021-01-27T10:36:00Z">
              <w:r>
                <w:t>Lenovo and Motorola Mobility</w:t>
              </w:r>
            </w:ins>
          </w:p>
        </w:tc>
        <w:tc>
          <w:tcPr>
            <w:tcW w:w="3257" w:type="dxa"/>
          </w:tcPr>
          <w:p w14:paraId="463506DF" w14:textId="77777777" w:rsidR="00854A89" w:rsidRDefault="00774AEA">
            <w:ins w:id="1414" w:author="Lenovo" w:date="2021-01-27T10:48:00Z">
              <w:r>
                <w:rPr>
                  <w:rFonts w:eastAsia="DengXian"/>
                  <w:lang w:eastAsia="zh-CN"/>
                </w:rPr>
                <w:t>Too early to decide</w:t>
              </w:r>
            </w:ins>
          </w:p>
        </w:tc>
      </w:tr>
      <w:tr w:rsidR="00854A89" w14:paraId="599F28EF" w14:textId="77777777">
        <w:trPr>
          <w:ins w:id="1415" w:author="Samsung" w:date="2021-01-27T13:51:00Z"/>
        </w:trPr>
        <w:tc>
          <w:tcPr>
            <w:tcW w:w="2922" w:type="dxa"/>
          </w:tcPr>
          <w:p w14:paraId="18FB7D2C" w14:textId="77777777" w:rsidR="00854A89" w:rsidRDefault="00774AEA">
            <w:pPr>
              <w:rPr>
                <w:ins w:id="1416" w:author="Samsung" w:date="2021-01-27T13:51:00Z"/>
              </w:rPr>
            </w:pPr>
            <w:ins w:id="1417" w:author="Samsung" w:date="2021-01-27T13:51:00Z">
              <w:r>
                <w:rPr>
                  <w:rFonts w:eastAsiaTheme="minorEastAsia" w:hint="eastAsia"/>
                  <w:lang w:eastAsia="zh-CN"/>
                </w:rPr>
                <w:t>S</w:t>
              </w:r>
              <w:r>
                <w:rPr>
                  <w:rFonts w:eastAsiaTheme="minorEastAsia"/>
                  <w:lang w:eastAsia="zh-CN"/>
                </w:rPr>
                <w:t>amsung</w:t>
              </w:r>
            </w:ins>
          </w:p>
        </w:tc>
        <w:tc>
          <w:tcPr>
            <w:tcW w:w="3257" w:type="dxa"/>
          </w:tcPr>
          <w:p w14:paraId="02FDB1EB" w14:textId="77777777" w:rsidR="00854A89" w:rsidRDefault="00774AEA">
            <w:pPr>
              <w:rPr>
                <w:ins w:id="1418" w:author="Samsung" w:date="2021-01-27T13:51:00Z"/>
                <w:rFonts w:eastAsia="DengXian"/>
                <w:lang w:eastAsia="zh-CN"/>
              </w:rPr>
            </w:pPr>
            <w:ins w:id="1419" w:author="Samsung" w:date="2021-01-27T13:51:00Z">
              <w:r>
                <w:rPr>
                  <w:rFonts w:eastAsiaTheme="minorEastAsia" w:hint="eastAsia"/>
                  <w:lang w:eastAsia="zh-CN"/>
                </w:rPr>
                <w:t>C</w:t>
              </w:r>
              <w:r>
                <w:rPr>
                  <w:rFonts w:eastAsiaTheme="minorEastAsia"/>
                  <w:lang w:eastAsia="zh-CN"/>
                </w:rPr>
                <w:t xml:space="preserve">onsider extension based on </w:t>
              </w:r>
              <w:r>
                <w:rPr>
                  <w:rStyle w:val="IvDbodytextChar"/>
                  <w:rFonts w:ascii="Times New Roman" w:hAnsi="Times New Roman"/>
                  <w:sz w:val="20"/>
                  <w:szCs w:val="20"/>
                  <w:lang w:eastAsia="zh-CN"/>
                </w:rPr>
                <w:t>XnAP FAILURE INDICATION or XnAP HANDOVER REPORT message</w:t>
              </w:r>
            </w:ins>
          </w:p>
        </w:tc>
      </w:tr>
      <w:tr w:rsidR="00854A89" w14:paraId="20E5FAC9" w14:textId="77777777">
        <w:trPr>
          <w:ins w:id="1420" w:author="CATT" w:date="2021-01-27T20:34:00Z"/>
        </w:trPr>
        <w:tc>
          <w:tcPr>
            <w:tcW w:w="2922" w:type="dxa"/>
          </w:tcPr>
          <w:p w14:paraId="49F24B3E" w14:textId="77777777" w:rsidR="00854A89" w:rsidRDefault="00774AEA">
            <w:pPr>
              <w:rPr>
                <w:ins w:id="1421" w:author="CATT" w:date="2021-01-27T20:34:00Z"/>
                <w:rFonts w:eastAsiaTheme="minorEastAsia"/>
                <w:lang w:eastAsia="zh-CN"/>
              </w:rPr>
            </w:pPr>
            <w:ins w:id="1422" w:author="CATT" w:date="2021-01-27T20:34:00Z">
              <w:r>
                <w:rPr>
                  <w:rFonts w:eastAsiaTheme="minorEastAsia" w:hint="eastAsia"/>
                  <w:lang w:eastAsia="zh-CN"/>
                </w:rPr>
                <w:t>CATT</w:t>
              </w:r>
            </w:ins>
          </w:p>
        </w:tc>
        <w:tc>
          <w:tcPr>
            <w:tcW w:w="3257" w:type="dxa"/>
          </w:tcPr>
          <w:p w14:paraId="6F3D6203" w14:textId="77777777" w:rsidR="00854A89" w:rsidRDefault="00774AEA">
            <w:pPr>
              <w:rPr>
                <w:ins w:id="1423" w:author="CATT" w:date="2021-01-27T20:34:00Z"/>
                <w:rFonts w:eastAsiaTheme="minorEastAsia"/>
                <w:lang w:eastAsia="zh-CN"/>
              </w:rPr>
            </w:pPr>
            <w:ins w:id="1424" w:author="CATT" w:date="2021-01-27T20:34:00Z">
              <w:r>
                <w:rPr>
                  <w:rFonts w:eastAsiaTheme="minorEastAsia" w:hint="eastAsia"/>
                  <w:lang w:eastAsia="zh-CN"/>
                </w:rPr>
                <w:t xml:space="preserve">New scenarios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message needs to be </w:t>
              </w:r>
              <w:r>
                <w:rPr>
                  <w:rStyle w:val="IvDbodytextChar"/>
                  <w:rFonts w:ascii="Times New Roman" w:hAnsi="Times New Roman"/>
                  <w:sz w:val="20"/>
                  <w:szCs w:val="20"/>
                  <w:lang w:val="en-US" w:eastAsia="zh-CN"/>
                </w:rPr>
                <w:t>considered</w:t>
              </w:r>
              <w:r>
                <w:rPr>
                  <w:rStyle w:val="IvDbodytextChar"/>
                  <w:rFonts w:ascii="Times New Roman" w:hAnsi="Times New Roman" w:hint="eastAsia"/>
                  <w:sz w:val="20"/>
                  <w:szCs w:val="20"/>
                  <w:lang w:val="en-US" w:eastAsia="zh-CN"/>
                </w:rPr>
                <w:t xml:space="preserve"> ,such as DAPS handover success.</w:t>
              </w:r>
            </w:ins>
          </w:p>
        </w:tc>
      </w:tr>
      <w:tr w:rsidR="004418E6" w14:paraId="7F3DB3FA" w14:textId="77777777">
        <w:trPr>
          <w:ins w:id="1425" w:author="ZTE-Dapeng" w:date="2021-01-27T20:48:00Z"/>
        </w:trPr>
        <w:tc>
          <w:tcPr>
            <w:tcW w:w="2922" w:type="dxa"/>
          </w:tcPr>
          <w:p w14:paraId="31D2C7DD" w14:textId="77777777" w:rsidR="004418E6" w:rsidRDefault="004418E6" w:rsidP="004418E6">
            <w:pPr>
              <w:rPr>
                <w:ins w:id="1426" w:author="ZTE-Dapeng" w:date="2021-01-27T20:48:00Z"/>
                <w:rFonts w:eastAsiaTheme="minorEastAsia"/>
                <w:lang w:eastAsia="zh-CN"/>
              </w:rPr>
            </w:pPr>
            <w:ins w:id="1427" w:author="Huawei" w:date="2021-01-27T15:06:00Z">
              <w:r>
                <w:rPr>
                  <w:rFonts w:eastAsiaTheme="minorEastAsia" w:hint="eastAsia"/>
                  <w:lang w:eastAsia="zh-CN"/>
                </w:rPr>
                <w:t>H</w:t>
              </w:r>
              <w:r>
                <w:rPr>
                  <w:rFonts w:eastAsiaTheme="minorEastAsia"/>
                  <w:lang w:eastAsia="zh-CN"/>
                </w:rPr>
                <w:t>uawei</w:t>
              </w:r>
            </w:ins>
          </w:p>
        </w:tc>
        <w:tc>
          <w:tcPr>
            <w:tcW w:w="3257" w:type="dxa"/>
          </w:tcPr>
          <w:p w14:paraId="7E4A30C3" w14:textId="77777777" w:rsidR="004418E6" w:rsidRDefault="004418E6" w:rsidP="004418E6">
            <w:pPr>
              <w:rPr>
                <w:ins w:id="1428" w:author="ZTE-Dapeng" w:date="2021-01-27T20:48:00Z"/>
                <w:rFonts w:eastAsiaTheme="minorEastAsia"/>
                <w:lang w:eastAsia="zh-CN"/>
              </w:rPr>
            </w:pPr>
            <w:ins w:id="1429" w:author="Huawei" w:date="2021-01-27T15:06:00Z">
              <w:r w:rsidRPr="004655D2">
                <w:rPr>
                  <w:rStyle w:val="IvDbodytextChar"/>
                  <w:rFonts w:ascii="Times New Roman" w:eastAsia="MS Mincho" w:hAnsi="Times New Roman"/>
                  <w:sz w:val="20"/>
                  <w:szCs w:val="20"/>
                  <w:lang w:eastAsia="zh-CN"/>
                </w:rPr>
                <w:t>Introduce new initiated reporting methods including DAPS HO Initiated Reporting</w:t>
              </w:r>
            </w:ins>
          </w:p>
        </w:tc>
      </w:tr>
      <w:tr w:rsidR="00CC3663" w14:paraId="48C2BA8C" w14:textId="77777777">
        <w:trPr>
          <w:ins w:id="1430" w:author="Ericsson User" w:date="2021-01-28T11:59:00Z"/>
        </w:trPr>
        <w:tc>
          <w:tcPr>
            <w:tcW w:w="2922" w:type="dxa"/>
          </w:tcPr>
          <w:p w14:paraId="76118C51" w14:textId="38616C90" w:rsidR="00CC3663" w:rsidRDefault="00CC3663" w:rsidP="004418E6">
            <w:pPr>
              <w:rPr>
                <w:ins w:id="1431" w:author="Ericsson User" w:date="2021-01-28T11:59:00Z"/>
                <w:rFonts w:eastAsiaTheme="minorEastAsia"/>
                <w:lang w:eastAsia="zh-CN"/>
              </w:rPr>
            </w:pPr>
            <w:ins w:id="1432" w:author="Ericsson User" w:date="2021-01-28T11:59:00Z">
              <w:r>
                <w:rPr>
                  <w:rFonts w:eastAsiaTheme="minorEastAsia"/>
                  <w:lang w:eastAsia="zh-CN"/>
                </w:rPr>
                <w:t>Ericsson</w:t>
              </w:r>
            </w:ins>
          </w:p>
        </w:tc>
        <w:tc>
          <w:tcPr>
            <w:tcW w:w="3257" w:type="dxa"/>
          </w:tcPr>
          <w:p w14:paraId="1A40F34E" w14:textId="013C8B73" w:rsidR="00CC3663" w:rsidRPr="004655D2" w:rsidRDefault="00CC3663" w:rsidP="004418E6">
            <w:pPr>
              <w:rPr>
                <w:ins w:id="1433" w:author="Ericsson User" w:date="2021-01-28T11:59:00Z"/>
                <w:rStyle w:val="IvDbodytextChar"/>
                <w:rFonts w:ascii="Times New Roman" w:eastAsia="MS Mincho" w:hAnsi="Times New Roman"/>
                <w:sz w:val="20"/>
                <w:szCs w:val="20"/>
                <w:lang w:eastAsia="zh-CN"/>
              </w:rPr>
            </w:pPr>
            <w:ins w:id="1434" w:author="Ericsson User" w:date="2021-01-28T12:00:00Z">
              <w:r>
                <w:rPr>
                  <w:rStyle w:val="IvDbodytextChar"/>
                  <w:rFonts w:ascii="Times New Roman" w:eastAsia="MS Mincho" w:hAnsi="Times New Roman"/>
                  <w:sz w:val="20"/>
                  <w:szCs w:val="20"/>
                  <w:lang w:eastAsia="zh-CN"/>
                </w:rPr>
                <w:t>Existing signalling should be the baseline. But ok to discuss new scenarios</w:t>
              </w:r>
            </w:ins>
          </w:p>
        </w:tc>
      </w:tr>
      <w:tr w:rsidR="0003403E" w14:paraId="1A4E8144" w14:textId="77777777">
        <w:trPr>
          <w:ins w:id="1435" w:author="Jim Miller" w:date="2021-01-28T15:52:00Z"/>
        </w:trPr>
        <w:tc>
          <w:tcPr>
            <w:tcW w:w="2922" w:type="dxa"/>
          </w:tcPr>
          <w:p w14:paraId="45195781" w14:textId="3D33FDCD" w:rsidR="0003403E" w:rsidRDefault="0003403E" w:rsidP="0003403E">
            <w:pPr>
              <w:rPr>
                <w:ins w:id="1436" w:author="Jim Miller" w:date="2021-01-28T15:52:00Z"/>
                <w:rFonts w:eastAsiaTheme="minorEastAsia"/>
                <w:lang w:eastAsia="zh-CN"/>
              </w:rPr>
            </w:pPr>
            <w:ins w:id="1437" w:author="Jim Miller" w:date="2021-01-28T15:52:00Z">
              <w:r>
                <w:t>InterDigital</w:t>
              </w:r>
            </w:ins>
          </w:p>
        </w:tc>
        <w:tc>
          <w:tcPr>
            <w:tcW w:w="3257" w:type="dxa"/>
          </w:tcPr>
          <w:p w14:paraId="783EBFBC" w14:textId="0E9C7120" w:rsidR="0003403E" w:rsidRDefault="0003403E" w:rsidP="0003403E">
            <w:pPr>
              <w:rPr>
                <w:ins w:id="1438" w:author="Jim Miller" w:date="2021-01-28T15:52:00Z"/>
                <w:rStyle w:val="IvDbodytextChar"/>
                <w:rFonts w:ascii="Times New Roman" w:eastAsia="MS Mincho" w:hAnsi="Times New Roman"/>
                <w:sz w:val="20"/>
                <w:szCs w:val="20"/>
                <w:lang w:eastAsia="zh-CN"/>
              </w:rPr>
            </w:pPr>
            <w:ins w:id="1439" w:author="Jim Miller" w:date="2021-01-28T15:52:00Z">
              <w:r>
                <w:t>This is worth checking if existing MRO DAPS signaling are sufficient to cover DAPS HO before deciding on introducing new reports or message extensions.</w:t>
              </w:r>
            </w:ins>
          </w:p>
        </w:tc>
      </w:tr>
    </w:tbl>
    <w:p w14:paraId="7D2E89DC" w14:textId="77777777" w:rsidR="00854A89" w:rsidRDefault="00854A89">
      <w:pPr>
        <w:rPr>
          <w:rFonts w:eastAsia="DengXian"/>
          <w:b/>
          <w:bCs/>
          <w:lang w:eastAsia="zh-CN"/>
        </w:rPr>
      </w:pPr>
    </w:p>
    <w:p w14:paraId="7D6BA97D" w14:textId="77777777" w:rsidR="00854A89" w:rsidRDefault="00774AEA">
      <w:pPr>
        <w:pStyle w:val="Heading1"/>
        <w:ind w:left="431" w:hanging="431"/>
        <w:rPr>
          <w:rFonts w:eastAsia="DengXian"/>
          <w:lang w:eastAsia="zh-CN"/>
        </w:rPr>
      </w:pPr>
      <w:r>
        <w:rPr>
          <w:rFonts w:eastAsia="DengXian" w:hint="eastAsia"/>
          <w:lang w:eastAsia="zh-CN"/>
        </w:rPr>
        <w:t>D</w:t>
      </w:r>
      <w:r>
        <w:rPr>
          <w:rFonts w:eastAsia="DengXian"/>
          <w:lang w:eastAsia="zh-CN"/>
        </w:rPr>
        <w:t>ata forwarding enhancements for CHO</w:t>
      </w:r>
    </w:p>
    <w:p w14:paraId="26522842" w14:textId="77777777" w:rsidR="00854A89" w:rsidRDefault="00774AEA">
      <w:pPr>
        <w:rPr>
          <w:rFonts w:eastAsia="DengXian"/>
          <w:lang w:eastAsia="zh-CN"/>
        </w:rPr>
      </w:pPr>
      <w:r>
        <w:rPr>
          <w:rFonts w:eastAsia="DengXian" w:hint="eastAsia"/>
          <w:lang w:eastAsia="zh-CN"/>
        </w:rPr>
        <w:t>[</w:t>
      </w:r>
      <w:r>
        <w:rPr>
          <w:rFonts w:eastAsia="DengXian"/>
          <w:lang w:eastAsia="zh-CN"/>
        </w:rPr>
        <w:t xml:space="preserve">11] proposed to study how to optimize early data forwarding since early data forwarding will increase overhead on backhaul and memory usage in candidate cells, [11] provided some possible optimizations. </w:t>
      </w:r>
    </w:p>
    <w:p w14:paraId="38DF2B97" w14:textId="77777777"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49821DC" w14:textId="77777777"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2: Only forward traffic for critical services like voice</w:t>
      </w:r>
    </w:p>
    <w:p w14:paraId="3B57E53D" w14:textId="77777777" w:rsidR="00854A89" w:rsidRDefault="00774AEA">
      <w:pPr>
        <w:pStyle w:val="ListParagraph"/>
        <w:numPr>
          <w:ilvl w:val="0"/>
          <w:numId w:val="18"/>
        </w:numPr>
        <w:rPr>
          <w:rFonts w:ascii="Times New Roman" w:hAnsi="Times New Roman" w:cs="Times New Roman"/>
          <w:b/>
          <w:bCs/>
        </w:rPr>
      </w:pPr>
      <w:r>
        <w:rPr>
          <w:rFonts w:ascii="Times New Roman" w:hAnsi="Times New Roman" w:cs="Times New Roman"/>
          <w:b/>
          <w:bCs/>
        </w:rPr>
        <w:t>Option 3: Don’t set up forwarding traffic immediately, wait for other triggers, which could be e.g. another measurement report from the UE</w:t>
      </w:r>
    </w:p>
    <w:p w14:paraId="360239B7" w14:textId="77777777" w:rsidR="00854A89" w:rsidRDefault="00854A89">
      <w:pPr>
        <w:pStyle w:val="ListParagraph"/>
        <w:ind w:left="420"/>
        <w:rPr>
          <w:rFonts w:ascii="Times New Roman" w:hAnsi="Times New Roman" w:cs="Times New Roman"/>
          <w:b/>
          <w:bCs/>
        </w:rPr>
      </w:pPr>
    </w:p>
    <w:p w14:paraId="0E6CF22E" w14:textId="77777777" w:rsidR="00854A89" w:rsidRDefault="00774AEA">
      <w:pPr>
        <w:rPr>
          <w:rFonts w:eastAsia="DengXian"/>
          <w:b/>
          <w:bCs/>
          <w:lang w:eastAsia="zh-CN"/>
        </w:rPr>
      </w:pPr>
      <w:r>
        <w:rPr>
          <w:rFonts w:eastAsia="DengXian"/>
          <w:b/>
          <w:bCs/>
          <w:lang w:eastAsia="zh-CN"/>
        </w:rPr>
        <w:t xml:space="preserve">Q27: </w:t>
      </w:r>
      <w:bookmarkStart w:id="1440" w:name="_Hlk55495847"/>
      <w:r>
        <w:rPr>
          <w:rFonts w:eastAsia="DengXian"/>
          <w:b/>
          <w:bCs/>
          <w:lang w:eastAsia="zh-CN"/>
        </w:rPr>
        <w:t>Companies are invited to provide their view on the data forwarding enhancements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B04D7A0" w14:textId="77777777">
        <w:tc>
          <w:tcPr>
            <w:tcW w:w="2922" w:type="dxa"/>
          </w:tcPr>
          <w:p w14:paraId="04939A3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D90F39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2CDDFB7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5DE7FA9" w14:textId="77777777">
        <w:tc>
          <w:tcPr>
            <w:tcW w:w="2922" w:type="dxa"/>
          </w:tcPr>
          <w:p w14:paraId="63D0F555" w14:textId="77777777" w:rsidR="00854A89" w:rsidRDefault="00774AEA">
            <w:ins w:id="1441" w:author="Nokia" w:date="2021-01-26T18:06:00Z">
              <w:r>
                <w:t>Nokia</w:t>
              </w:r>
            </w:ins>
          </w:p>
        </w:tc>
        <w:tc>
          <w:tcPr>
            <w:tcW w:w="3252" w:type="dxa"/>
          </w:tcPr>
          <w:p w14:paraId="6260A068" w14:textId="77777777" w:rsidR="00854A89" w:rsidRDefault="00774AEA">
            <w:ins w:id="1442" w:author="Nokia" w:date="2021-01-26T18:06:00Z">
              <w:r>
                <w:t>-</w:t>
              </w:r>
            </w:ins>
          </w:p>
        </w:tc>
        <w:tc>
          <w:tcPr>
            <w:tcW w:w="3257" w:type="dxa"/>
          </w:tcPr>
          <w:p w14:paraId="2FF6B084" w14:textId="77777777" w:rsidR="00854A89" w:rsidRDefault="00774AEA">
            <w:ins w:id="1443" w:author="Nokia" w:date="2021-01-26T18:06:00Z">
              <w:r>
                <w:t xml:space="preserve">At the </w:t>
              </w:r>
            </w:ins>
            <w:ins w:id="1444" w:author="Nokia" w:date="2021-01-26T18:07:00Z">
              <w:r>
                <w:t>#110, it was decided that data forwarding aspects are not part of SON for MobEnh.</w:t>
              </w:r>
            </w:ins>
          </w:p>
        </w:tc>
      </w:tr>
      <w:tr w:rsidR="00854A89" w14:paraId="7A866B21" w14:textId="77777777">
        <w:tc>
          <w:tcPr>
            <w:tcW w:w="2922" w:type="dxa"/>
          </w:tcPr>
          <w:p w14:paraId="63D449B7" w14:textId="77777777" w:rsidR="00854A89" w:rsidRDefault="00774AEA">
            <w:ins w:id="1445" w:author="Lenovo" w:date="2021-01-27T10:36:00Z">
              <w:r>
                <w:lastRenderedPageBreak/>
                <w:t>Lenovo and Motorola Mobility</w:t>
              </w:r>
            </w:ins>
          </w:p>
        </w:tc>
        <w:tc>
          <w:tcPr>
            <w:tcW w:w="3252" w:type="dxa"/>
          </w:tcPr>
          <w:p w14:paraId="621CCAB8" w14:textId="77777777" w:rsidR="00854A89" w:rsidRDefault="00854A89"/>
        </w:tc>
        <w:tc>
          <w:tcPr>
            <w:tcW w:w="3257" w:type="dxa"/>
          </w:tcPr>
          <w:p w14:paraId="0599DB80" w14:textId="77777777" w:rsidR="00854A89" w:rsidRDefault="00774AEA">
            <w:ins w:id="1446" w:author="Lenovo" w:date="2021-01-27T10:49:00Z">
              <w:r>
                <w:t>Data forwarding enhancements for CHO seems out of R17 SON scope.</w:t>
              </w:r>
            </w:ins>
          </w:p>
        </w:tc>
      </w:tr>
      <w:tr w:rsidR="00854A89" w14:paraId="46C98205" w14:textId="77777777">
        <w:trPr>
          <w:ins w:id="1447" w:author="Samsung" w:date="2021-01-27T13:52:00Z"/>
        </w:trPr>
        <w:tc>
          <w:tcPr>
            <w:tcW w:w="2922" w:type="dxa"/>
          </w:tcPr>
          <w:p w14:paraId="11C8C295" w14:textId="77777777" w:rsidR="00854A89" w:rsidRDefault="00774AEA">
            <w:pPr>
              <w:rPr>
                <w:ins w:id="1448" w:author="Samsung" w:date="2021-01-27T13:52:00Z"/>
              </w:rPr>
            </w:pPr>
            <w:ins w:id="1449" w:author="Samsung" w:date="2021-01-27T13:52:00Z">
              <w:r>
                <w:rPr>
                  <w:rFonts w:eastAsiaTheme="minorEastAsia" w:hint="eastAsia"/>
                  <w:lang w:eastAsia="zh-CN"/>
                </w:rPr>
                <w:t>S</w:t>
              </w:r>
              <w:r>
                <w:rPr>
                  <w:rFonts w:eastAsiaTheme="minorEastAsia"/>
                  <w:lang w:eastAsia="zh-CN"/>
                </w:rPr>
                <w:t>amsung</w:t>
              </w:r>
            </w:ins>
          </w:p>
        </w:tc>
        <w:tc>
          <w:tcPr>
            <w:tcW w:w="3252" w:type="dxa"/>
          </w:tcPr>
          <w:p w14:paraId="5DDD8FB1" w14:textId="77777777" w:rsidR="00854A89" w:rsidRDefault="00854A89">
            <w:pPr>
              <w:rPr>
                <w:ins w:id="1450" w:author="Samsung" w:date="2021-01-27T13:52:00Z"/>
              </w:rPr>
            </w:pPr>
          </w:p>
        </w:tc>
        <w:tc>
          <w:tcPr>
            <w:tcW w:w="3257" w:type="dxa"/>
          </w:tcPr>
          <w:p w14:paraId="17DE50AC" w14:textId="77777777" w:rsidR="00854A89" w:rsidRDefault="00774AEA">
            <w:pPr>
              <w:rPr>
                <w:ins w:id="1451" w:author="Samsung" w:date="2021-01-27T13:52:00Z"/>
              </w:rPr>
            </w:pPr>
            <w:ins w:id="1452" w:author="Samsung" w:date="2021-01-27T13:52:00Z">
              <w:r>
                <w:rPr>
                  <w:rFonts w:eastAsiaTheme="minorEastAsia"/>
                  <w:lang w:eastAsia="zh-CN"/>
                </w:rPr>
                <w:t>Prioritize MRO related.</w:t>
              </w:r>
            </w:ins>
          </w:p>
        </w:tc>
      </w:tr>
      <w:bookmarkEnd w:id="1440"/>
      <w:tr w:rsidR="00854A89" w14:paraId="0C86BD6C" w14:textId="77777777">
        <w:trPr>
          <w:ins w:id="1453" w:author="Qualcomm" w:date="2021-01-26T22:42:00Z"/>
        </w:trPr>
        <w:tc>
          <w:tcPr>
            <w:tcW w:w="2922" w:type="dxa"/>
            <w:tcBorders>
              <w:top w:val="single" w:sz="4" w:space="0" w:color="auto"/>
              <w:left w:val="single" w:sz="4" w:space="0" w:color="auto"/>
              <w:bottom w:val="single" w:sz="4" w:space="0" w:color="auto"/>
              <w:right w:val="single" w:sz="4" w:space="0" w:color="auto"/>
            </w:tcBorders>
          </w:tcPr>
          <w:p w14:paraId="3B8DC1C0" w14:textId="77777777" w:rsidR="00854A89" w:rsidRDefault="00774AEA">
            <w:pPr>
              <w:rPr>
                <w:ins w:id="1454" w:author="Qualcomm" w:date="2021-01-26T22:42:00Z"/>
                <w:rFonts w:eastAsiaTheme="minorEastAsia"/>
                <w:lang w:eastAsia="zh-CN"/>
              </w:rPr>
            </w:pPr>
            <w:ins w:id="1455" w:author="Qualcomm" w:date="2021-01-26T22:42: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484EA49D" w14:textId="77777777" w:rsidR="00854A89" w:rsidRDefault="00854A89">
            <w:pPr>
              <w:rPr>
                <w:ins w:id="1456" w:author="Qualcomm" w:date="2021-01-26T22:42:00Z"/>
              </w:rPr>
            </w:pPr>
          </w:p>
        </w:tc>
        <w:tc>
          <w:tcPr>
            <w:tcW w:w="3257" w:type="dxa"/>
            <w:tcBorders>
              <w:top w:val="single" w:sz="4" w:space="0" w:color="auto"/>
              <w:left w:val="single" w:sz="4" w:space="0" w:color="auto"/>
              <w:bottom w:val="single" w:sz="4" w:space="0" w:color="auto"/>
              <w:right w:val="single" w:sz="4" w:space="0" w:color="auto"/>
            </w:tcBorders>
          </w:tcPr>
          <w:p w14:paraId="0C0DE7EA" w14:textId="77777777" w:rsidR="00854A89" w:rsidRDefault="00774AEA">
            <w:pPr>
              <w:rPr>
                <w:ins w:id="1457" w:author="Qualcomm" w:date="2021-01-26T22:42:00Z"/>
                <w:rFonts w:eastAsiaTheme="minorEastAsia"/>
                <w:lang w:eastAsia="zh-CN"/>
              </w:rPr>
            </w:pPr>
            <w:ins w:id="1458" w:author="Qualcomm" w:date="2021-01-26T22:42:00Z">
              <w:r>
                <w:rPr>
                  <w:rFonts w:eastAsiaTheme="minorEastAsia"/>
                  <w:lang w:eastAsia="zh-CN"/>
                </w:rPr>
                <w:t>Out of SON WI scope</w:t>
              </w:r>
            </w:ins>
          </w:p>
        </w:tc>
      </w:tr>
      <w:tr w:rsidR="004418E6" w14:paraId="2940F191" w14:textId="77777777">
        <w:trPr>
          <w:ins w:id="1459" w:author="CATT" w:date="2021-01-27T20:35:00Z"/>
        </w:trPr>
        <w:tc>
          <w:tcPr>
            <w:tcW w:w="2922" w:type="dxa"/>
            <w:tcBorders>
              <w:top w:val="single" w:sz="4" w:space="0" w:color="auto"/>
              <w:left w:val="single" w:sz="4" w:space="0" w:color="auto"/>
              <w:bottom w:val="single" w:sz="4" w:space="0" w:color="auto"/>
              <w:right w:val="single" w:sz="4" w:space="0" w:color="auto"/>
            </w:tcBorders>
          </w:tcPr>
          <w:p w14:paraId="281DA1AA" w14:textId="77777777" w:rsidR="004418E6" w:rsidRDefault="004418E6" w:rsidP="004418E6">
            <w:pPr>
              <w:rPr>
                <w:ins w:id="1460" w:author="CATT" w:date="2021-01-27T20:35:00Z"/>
                <w:rFonts w:eastAsiaTheme="minorEastAsia"/>
                <w:lang w:eastAsia="zh-CN"/>
              </w:rPr>
            </w:pPr>
            <w:ins w:id="1461" w:author="Huawei" w:date="2021-01-27T15:06: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13CFD0E6" w14:textId="77777777" w:rsidR="004418E6" w:rsidRDefault="004418E6" w:rsidP="004418E6">
            <w:pPr>
              <w:rPr>
                <w:ins w:id="1462" w:author="CATT" w:date="2021-01-27T20:35:00Z"/>
              </w:rPr>
            </w:pPr>
            <w:ins w:id="1463" w:author="Huawei" w:date="2021-01-27T15:06: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268DCEBD" w14:textId="77777777" w:rsidR="004418E6" w:rsidRDefault="004418E6" w:rsidP="004418E6">
            <w:pPr>
              <w:rPr>
                <w:ins w:id="1464" w:author="CATT" w:date="2021-01-27T20:35:00Z"/>
                <w:rFonts w:eastAsiaTheme="minorEastAsia"/>
                <w:lang w:eastAsia="zh-CN"/>
              </w:rPr>
            </w:pPr>
            <w:ins w:id="1465" w:author="Huawei" w:date="2021-01-27T15:06:00Z">
              <w:r>
                <w:rPr>
                  <w:rFonts w:eastAsiaTheme="minorEastAsia"/>
                  <w:lang w:eastAsia="zh-CN"/>
                </w:rPr>
                <w:t>Not in SON scope</w:t>
              </w:r>
            </w:ins>
          </w:p>
        </w:tc>
      </w:tr>
      <w:tr w:rsidR="00CC3663" w14:paraId="730B151F" w14:textId="77777777">
        <w:trPr>
          <w:ins w:id="1466" w:author="Ericsson User" w:date="2021-01-28T12:01:00Z"/>
        </w:trPr>
        <w:tc>
          <w:tcPr>
            <w:tcW w:w="2922" w:type="dxa"/>
            <w:tcBorders>
              <w:top w:val="single" w:sz="4" w:space="0" w:color="auto"/>
              <w:left w:val="single" w:sz="4" w:space="0" w:color="auto"/>
              <w:bottom w:val="single" w:sz="4" w:space="0" w:color="auto"/>
              <w:right w:val="single" w:sz="4" w:space="0" w:color="auto"/>
            </w:tcBorders>
          </w:tcPr>
          <w:p w14:paraId="2743D401" w14:textId="72D34A37" w:rsidR="00CC3663" w:rsidRDefault="00CC3663" w:rsidP="004418E6">
            <w:pPr>
              <w:rPr>
                <w:ins w:id="1467" w:author="Ericsson User" w:date="2021-01-28T12:01:00Z"/>
                <w:rFonts w:eastAsiaTheme="minorEastAsia"/>
                <w:lang w:eastAsia="zh-CN"/>
              </w:rPr>
            </w:pPr>
            <w:ins w:id="1468" w:author="Ericsson User" w:date="2021-01-28T12:01: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7028ED59" w14:textId="77777777" w:rsidR="00CC3663" w:rsidRDefault="00CC3663" w:rsidP="004418E6">
            <w:pPr>
              <w:rPr>
                <w:ins w:id="1469" w:author="Ericsson User" w:date="2021-01-28T12:01: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6D265801" w14:textId="6A153F02" w:rsidR="00CC3663" w:rsidRDefault="00CC3663" w:rsidP="004418E6">
            <w:pPr>
              <w:rPr>
                <w:ins w:id="1470" w:author="Ericsson User" w:date="2021-01-28T12:01:00Z"/>
                <w:rFonts w:eastAsiaTheme="minorEastAsia"/>
                <w:lang w:eastAsia="zh-CN"/>
              </w:rPr>
            </w:pPr>
            <w:ins w:id="1471" w:author="Ericsson User" w:date="2021-01-28T12:02:00Z">
              <w:r>
                <w:rPr>
                  <w:rFonts w:eastAsiaTheme="minorEastAsia"/>
                  <w:lang w:eastAsia="zh-CN"/>
                </w:rPr>
                <w:t>It has been d</w:t>
              </w:r>
            </w:ins>
            <w:ins w:id="1472" w:author="Ericsson User" w:date="2021-01-28T12:01:00Z">
              <w:r w:rsidRPr="00CC3663">
                <w:rPr>
                  <w:rFonts w:eastAsiaTheme="minorEastAsia"/>
                  <w:lang w:eastAsia="zh-CN"/>
                </w:rPr>
                <w:t>eprioritized</w:t>
              </w:r>
            </w:ins>
            <w:ins w:id="1473" w:author="Ericsson User" w:date="2021-01-28T12:02:00Z">
              <w:r>
                <w:rPr>
                  <w:rFonts w:eastAsiaTheme="minorEastAsia"/>
                  <w:lang w:eastAsia="zh-CN"/>
                </w:rPr>
                <w:t>, but it</w:t>
              </w:r>
            </w:ins>
            <w:ins w:id="1474" w:author="Ericsson User" w:date="2021-01-28T12:01:00Z">
              <w:r w:rsidRPr="00CC3663">
                <w:rPr>
                  <w:rFonts w:eastAsiaTheme="minorEastAsia"/>
                  <w:lang w:eastAsia="zh-CN"/>
                </w:rPr>
                <w:t xml:space="preserve"> </w:t>
              </w:r>
            </w:ins>
            <w:ins w:id="1475" w:author="Ericsson User" w:date="2021-01-28T12:02:00Z">
              <w:r>
                <w:rPr>
                  <w:rFonts w:eastAsiaTheme="minorEastAsia"/>
                  <w:lang w:eastAsia="zh-CN"/>
                </w:rPr>
                <w:t xml:space="preserve">does not mean this is not in scope, as </w:t>
              </w:r>
            </w:ins>
            <w:ins w:id="1476" w:author="Ericsson User" w:date="2021-01-28T12:03:00Z">
              <w:r w:rsidR="000D2704">
                <w:rPr>
                  <w:rFonts w:eastAsiaTheme="minorEastAsia"/>
                  <w:lang w:eastAsia="zh-CN"/>
                </w:rPr>
                <w:t xml:space="preserve">performance enhancement for CHO very much depends on data forwarding resources used. </w:t>
              </w:r>
              <w:proofErr w:type="gramStart"/>
              <w:r w:rsidR="000D2704">
                <w:rPr>
                  <w:rFonts w:eastAsiaTheme="minorEastAsia"/>
                  <w:lang w:eastAsia="zh-CN"/>
                </w:rPr>
                <w:t>Therefore</w:t>
              </w:r>
              <w:proofErr w:type="gramEnd"/>
              <w:r w:rsidR="000D2704">
                <w:rPr>
                  <w:rFonts w:eastAsiaTheme="minorEastAsia"/>
                  <w:lang w:eastAsia="zh-CN"/>
                </w:rPr>
                <w:t xml:space="preserve"> this </w:t>
              </w:r>
            </w:ins>
            <w:ins w:id="1477" w:author="Ericsson User" w:date="2021-01-28T12:04:00Z">
              <w:r w:rsidR="000D2704">
                <w:rPr>
                  <w:rFonts w:eastAsiaTheme="minorEastAsia"/>
                  <w:lang w:eastAsia="zh-CN"/>
                </w:rPr>
                <w:t>could still be discussed later, if time permits</w:t>
              </w:r>
            </w:ins>
          </w:p>
        </w:tc>
      </w:tr>
      <w:tr w:rsidR="0003403E" w14:paraId="71F295B8" w14:textId="77777777">
        <w:trPr>
          <w:ins w:id="1478" w:author="Jim Miller" w:date="2021-01-28T15:53:00Z"/>
        </w:trPr>
        <w:tc>
          <w:tcPr>
            <w:tcW w:w="2922" w:type="dxa"/>
            <w:tcBorders>
              <w:top w:val="single" w:sz="4" w:space="0" w:color="auto"/>
              <w:left w:val="single" w:sz="4" w:space="0" w:color="auto"/>
              <w:bottom w:val="single" w:sz="4" w:space="0" w:color="auto"/>
              <w:right w:val="single" w:sz="4" w:space="0" w:color="auto"/>
            </w:tcBorders>
          </w:tcPr>
          <w:p w14:paraId="103FC0D5" w14:textId="461FAD32" w:rsidR="0003403E" w:rsidRDefault="0003403E" w:rsidP="004418E6">
            <w:pPr>
              <w:rPr>
                <w:ins w:id="1479" w:author="Jim Miller" w:date="2021-01-28T15:53:00Z"/>
                <w:rFonts w:eastAsiaTheme="minorEastAsia"/>
                <w:lang w:eastAsia="zh-CN"/>
              </w:rPr>
            </w:pPr>
            <w:ins w:id="1480" w:author="Jim Miller" w:date="2021-01-28T15:54:00Z">
              <w:r>
                <w:rPr>
                  <w:rFonts w:eastAsiaTheme="minorEastAsia"/>
                  <w:lang w:eastAsia="zh-CN"/>
                </w:rPr>
                <w:t>InterDigital</w:t>
              </w:r>
            </w:ins>
          </w:p>
        </w:tc>
        <w:tc>
          <w:tcPr>
            <w:tcW w:w="3252" w:type="dxa"/>
            <w:tcBorders>
              <w:top w:val="single" w:sz="4" w:space="0" w:color="auto"/>
              <w:left w:val="single" w:sz="4" w:space="0" w:color="auto"/>
              <w:bottom w:val="single" w:sz="4" w:space="0" w:color="auto"/>
              <w:right w:val="single" w:sz="4" w:space="0" w:color="auto"/>
            </w:tcBorders>
          </w:tcPr>
          <w:p w14:paraId="78D552CA" w14:textId="77777777" w:rsidR="0003403E" w:rsidRDefault="0003403E" w:rsidP="004418E6">
            <w:pPr>
              <w:rPr>
                <w:ins w:id="1481" w:author="Jim Miller" w:date="2021-01-28T15:53: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AD6150E" w14:textId="3EC7C714" w:rsidR="0003403E" w:rsidRDefault="0003403E" w:rsidP="004418E6">
            <w:pPr>
              <w:rPr>
                <w:ins w:id="1482" w:author="Jim Miller" w:date="2021-01-28T15:53:00Z"/>
                <w:rFonts w:eastAsiaTheme="minorEastAsia"/>
                <w:lang w:eastAsia="zh-CN"/>
              </w:rPr>
            </w:pPr>
            <w:ins w:id="1483" w:author="Jim Miller" w:date="2021-01-28T15:54:00Z">
              <w:r>
                <w:rPr>
                  <w:rFonts w:eastAsiaTheme="minorEastAsia"/>
                  <w:lang w:eastAsia="zh-CN"/>
                </w:rPr>
                <w:t>Agree with Ericsson</w:t>
              </w:r>
            </w:ins>
          </w:p>
        </w:tc>
      </w:tr>
    </w:tbl>
    <w:p w14:paraId="3B801766" w14:textId="77777777" w:rsidR="00854A89" w:rsidRDefault="00854A89">
      <w:pPr>
        <w:rPr>
          <w:rFonts w:eastAsia="DengXian"/>
          <w:b/>
          <w:bCs/>
          <w:lang w:eastAsia="zh-CN"/>
        </w:rPr>
      </w:pPr>
    </w:p>
    <w:p w14:paraId="3C0E8816" w14:textId="77777777" w:rsidR="00854A89" w:rsidRDefault="00774AEA">
      <w:pPr>
        <w:pStyle w:val="Heading1"/>
        <w:ind w:left="431" w:hanging="431"/>
        <w:rPr>
          <w:rFonts w:eastAsia="DengXian"/>
          <w:b/>
          <w:bCs w:val="0"/>
          <w:lang w:eastAsia="zh-CN"/>
        </w:rPr>
      </w:pPr>
      <w:r>
        <w:rPr>
          <w:rFonts w:eastAsia="DengXian"/>
          <w:b/>
          <w:bCs w:val="0"/>
          <w:lang w:eastAsia="zh-CN"/>
        </w:rPr>
        <w:t>The number of prepared cells and/or radio resource optimization for CHO</w:t>
      </w:r>
    </w:p>
    <w:p w14:paraId="14877A47" w14:textId="77777777" w:rsidR="00854A89" w:rsidRDefault="00774AEA">
      <w:r>
        <w:rPr>
          <w:rFonts w:eastAsia="DengXian"/>
          <w:lang w:eastAsia="zh-CN"/>
        </w:rPr>
        <w:t xml:space="preserve">[11] stated that CHO mechanism leverages significant amount of network resources to provide robust mobility. The reservation of resources in the target would lead to an overload of the network, which is clearly undesirable. Therefore, [11] proposed to investigate methods to optimize the number of prepared cells. </w:t>
      </w:r>
    </w:p>
    <w:p w14:paraId="2C6AB7CE" w14:textId="77777777" w:rsidR="00854A89" w:rsidRDefault="00774AEA">
      <w:r>
        <w:t>On the other hand, currently there is no time limit for how long a candidate cell will be reserved for CHO. [11] proposed that a time limit is needed to help limit the amount of resources reserved for CHO, which includes:</w:t>
      </w:r>
    </w:p>
    <w:p w14:paraId="151A34A7" w14:textId="77777777"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1484" w:name="_Toc58509611"/>
      <w:bookmarkStart w:id="1485" w:name="_Toc58509472"/>
      <w:bookmarkStart w:id="1486" w:name="_Toc58509051"/>
      <w:bookmarkStart w:id="1487" w:name="_Toc58499602"/>
      <w:bookmarkStart w:id="1488" w:name="_Toc58509489"/>
      <w:bookmarkStart w:id="1489" w:name="_Toc58509046"/>
      <w:bookmarkStart w:id="1490" w:name="_Toc58509353"/>
      <w:bookmarkStart w:id="1491" w:name="_Toc58509509"/>
      <w:bookmarkStart w:id="1492" w:name="_Toc58509477"/>
      <w:bookmarkStart w:id="1493" w:name="_Toc58509358"/>
      <w:bookmarkStart w:id="1494" w:name="_Toc58508958"/>
      <w:bookmarkStart w:id="1495" w:name="_Toc58341461"/>
      <w:bookmarkStart w:id="1496" w:name="_Toc58509432"/>
      <w:bookmarkStart w:id="1497" w:name="_Toc58499556"/>
      <w:bookmarkStart w:id="1498" w:name="_Toc58509257"/>
      <w:bookmarkStart w:id="1499" w:name="_Toc58509286"/>
      <w:r>
        <w:rPr>
          <w:rFonts w:ascii="Times New Roman" w:hAnsi="Times New Roman" w:cs="Times New Roman"/>
          <w:b w:val="0"/>
          <w:bCs w:val="0"/>
        </w:rPr>
        <w:t>RAN3 to study the optimization of the number of prepared cells.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Fonts w:ascii="Times New Roman" w:hAnsi="Times New Roman" w:cs="Times New Roman"/>
          <w:b w:val="0"/>
          <w:bCs w:val="0"/>
        </w:rPr>
        <w:t xml:space="preserve"> </w:t>
      </w:r>
    </w:p>
    <w:p w14:paraId="2962A3D7" w14:textId="77777777"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1500" w:name="_Toc58341462"/>
      <w:bookmarkStart w:id="1501" w:name="_Toc58499603"/>
      <w:bookmarkStart w:id="1502" w:name="_Toc58509047"/>
      <w:bookmarkStart w:id="1503" w:name="_Toc58509433"/>
      <w:bookmarkStart w:id="1504" w:name="_Toc58499557"/>
      <w:bookmarkStart w:id="1505" w:name="_Toc58509354"/>
      <w:bookmarkStart w:id="1506" w:name="_Toc58509258"/>
      <w:bookmarkStart w:id="1507" w:name="_Toc58509473"/>
      <w:bookmarkStart w:id="1508" w:name="_Toc58508959"/>
      <w:bookmarkStart w:id="1509" w:name="_Toc58509052"/>
      <w:bookmarkStart w:id="1510" w:name="_Toc58509287"/>
      <w:bookmarkStart w:id="1511" w:name="_Toc58509359"/>
      <w:bookmarkStart w:id="1512" w:name="_Toc58509478"/>
      <w:bookmarkStart w:id="1513" w:name="_Toc58509612"/>
      <w:bookmarkStart w:id="1514" w:name="_Toc58509490"/>
      <w:bookmarkStart w:id="1515" w:name="_Toc58509510"/>
      <w:r>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Fonts w:ascii="Times New Roman" w:hAnsi="Times New Roman" w:cs="Times New Roman"/>
          <w:b w:val="0"/>
          <w:bCs w:val="0"/>
        </w:rPr>
        <w:t xml:space="preserve"> </w:t>
      </w:r>
    </w:p>
    <w:p w14:paraId="48343949" w14:textId="77777777" w:rsidR="00854A89" w:rsidRDefault="00854A89"/>
    <w:p w14:paraId="1686789E" w14:textId="77777777" w:rsidR="00854A89" w:rsidRDefault="00774AEA">
      <w:pPr>
        <w:rPr>
          <w:rFonts w:eastAsia="DengXian"/>
          <w:b/>
          <w:bCs/>
          <w:lang w:eastAsia="zh-CN"/>
        </w:rPr>
      </w:pPr>
      <w:r>
        <w:rPr>
          <w:rFonts w:eastAsia="DengXian"/>
          <w:b/>
          <w:bCs/>
          <w:lang w:eastAsia="zh-CN"/>
        </w:rPr>
        <w:t>Q28: Companies are invited to provide their view on the potential enhancements on resource optimization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654959A" w14:textId="77777777">
        <w:tc>
          <w:tcPr>
            <w:tcW w:w="2922" w:type="dxa"/>
          </w:tcPr>
          <w:p w14:paraId="3FCE09B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E583DF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A4D662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1B603AE" w14:textId="77777777">
        <w:tc>
          <w:tcPr>
            <w:tcW w:w="2922" w:type="dxa"/>
          </w:tcPr>
          <w:p w14:paraId="75FBE7AB" w14:textId="77777777" w:rsidR="00854A89" w:rsidRDefault="00774AEA">
            <w:ins w:id="1516" w:author="Nokia" w:date="2021-01-26T18:07:00Z">
              <w:r>
                <w:t>Nokia</w:t>
              </w:r>
            </w:ins>
          </w:p>
        </w:tc>
        <w:tc>
          <w:tcPr>
            <w:tcW w:w="3252" w:type="dxa"/>
          </w:tcPr>
          <w:p w14:paraId="5BF38A33" w14:textId="77777777" w:rsidR="00854A89" w:rsidRDefault="00774AEA">
            <w:ins w:id="1517" w:author="Nokia" w:date="2021-01-26T18:09:00Z">
              <w:r>
                <w:t>?</w:t>
              </w:r>
            </w:ins>
          </w:p>
        </w:tc>
        <w:tc>
          <w:tcPr>
            <w:tcW w:w="3257" w:type="dxa"/>
          </w:tcPr>
          <w:p w14:paraId="2909A2C4" w14:textId="77777777" w:rsidR="00854A89" w:rsidRDefault="00774AEA">
            <w:ins w:id="1518" w:author="Nokia" w:date="2021-01-26T18:07:00Z">
              <w:r>
                <w:t>Fine to discuss it once the basics of MRO for MobEn</w:t>
              </w:r>
            </w:ins>
            <w:ins w:id="1519" w:author="Nokia" w:date="2021-01-26T18:08:00Z">
              <w:r>
                <w:t>h are settled (definitions, procedures to use). But those would not really be “MRO problems” in the classic sense, rather like new problems.</w:t>
              </w:r>
            </w:ins>
          </w:p>
        </w:tc>
      </w:tr>
      <w:tr w:rsidR="00854A89" w14:paraId="46001ACC" w14:textId="77777777">
        <w:tc>
          <w:tcPr>
            <w:tcW w:w="2922" w:type="dxa"/>
          </w:tcPr>
          <w:p w14:paraId="6EB8192D" w14:textId="77777777" w:rsidR="00854A89" w:rsidRDefault="00774AEA">
            <w:ins w:id="1520" w:author="Lenovo" w:date="2021-01-27T10:36:00Z">
              <w:r>
                <w:t>Lenovo and Motorola Mobility</w:t>
              </w:r>
            </w:ins>
          </w:p>
        </w:tc>
        <w:tc>
          <w:tcPr>
            <w:tcW w:w="3252" w:type="dxa"/>
          </w:tcPr>
          <w:p w14:paraId="27AAD400" w14:textId="77777777" w:rsidR="00854A89" w:rsidRDefault="00854A89"/>
        </w:tc>
        <w:tc>
          <w:tcPr>
            <w:tcW w:w="3257" w:type="dxa"/>
          </w:tcPr>
          <w:p w14:paraId="5F93D931" w14:textId="77777777" w:rsidR="00854A89" w:rsidRDefault="00774AEA">
            <w:ins w:id="1521" w:author="Lenovo" w:date="2021-01-27T10:49:00Z">
              <w:r>
                <w:t>Enhancements on resource optimization for CHO should be de-prioritized. RAN3 should focus on MRO for CHO first.</w:t>
              </w:r>
            </w:ins>
          </w:p>
        </w:tc>
      </w:tr>
      <w:tr w:rsidR="00854A89" w14:paraId="468804D9" w14:textId="77777777">
        <w:trPr>
          <w:ins w:id="1522" w:author="Samsung" w:date="2021-01-27T13:52:00Z"/>
        </w:trPr>
        <w:tc>
          <w:tcPr>
            <w:tcW w:w="2922" w:type="dxa"/>
          </w:tcPr>
          <w:p w14:paraId="0D10D077" w14:textId="77777777" w:rsidR="00854A89" w:rsidRDefault="00774AEA">
            <w:pPr>
              <w:rPr>
                <w:ins w:id="1523" w:author="Samsung" w:date="2021-01-27T13:52:00Z"/>
              </w:rPr>
            </w:pPr>
            <w:ins w:id="1524" w:author="Samsung" w:date="2021-01-27T13:52:00Z">
              <w:r>
                <w:rPr>
                  <w:rFonts w:eastAsiaTheme="minorEastAsia" w:hint="eastAsia"/>
                  <w:lang w:eastAsia="zh-CN"/>
                </w:rPr>
                <w:lastRenderedPageBreak/>
                <w:t>S</w:t>
              </w:r>
              <w:r>
                <w:rPr>
                  <w:rFonts w:eastAsiaTheme="minorEastAsia"/>
                  <w:lang w:eastAsia="zh-CN"/>
                </w:rPr>
                <w:t>amsung</w:t>
              </w:r>
            </w:ins>
          </w:p>
        </w:tc>
        <w:tc>
          <w:tcPr>
            <w:tcW w:w="3252" w:type="dxa"/>
          </w:tcPr>
          <w:p w14:paraId="591A1C3A" w14:textId="77777777" w:rsidR="00854A89" w:rsidRDefault="00854A89">
            <w:pPr>
              <w:rPr>
                <w:ins w:id="1525" w:author="Samsung" w:date="2021-01-27T13:52:00Z"/>
              </w:rPr>
            </w:pPr>
          </w:p>
        </w:tc>
        <w:tc>
          <w:tcPr>
            <w:tcW w:w="3257" w:type="dxa"/>
          </w:tcPr>
          <w:p w14:paraId="59B9C359" w14:textId="77777777" w:rsidR="00854A89" w:rsidRDefault="00774AEA">
            <w:pPr>
              <w:rPr>
                <w:ins w:id="1526" w:author="Samsung" w:date="2021-01-27T13:52:00Z"/>
              </w:rPr>
            </w:pPr>
            <w:ins w:id="1527" w:author="Samsung" w:date="2021-01-27T13:52:00Z">
              <w:r>
                <w:rPr>
                  <w:rFonts w:eastAsiaTheme="minorEastAsia"/>
                  <w:lang w:eastAsia="zh-CN"/>
                </w:rPr>
                <w:t>Prioritize MRO related.</w:t>
              </w:r>
            </w:ins>
          </w:p>
        </w:tc>
      </w:tr>
      <w:tr w:rsidR="00854A89" w14:paraId="3E5088FF" w14:textId="77777777">
        <w:trPr>
          <w:ins w:id="1528" w:author="Qualcomm" w:date="2021-01-26T22:43:00Z"/>
        </w:trPr>
        <w:tc>
          <w:tcPr>
            <w:tcW w:w="2922" w:type="dxa"/>
            <w:tcBorders>
              <w:top w:val="single" w:sz="4" w:space="0" w:color="auto"/>
              <w:left w:val="single" w:sz="4" w:space="0" w:color="auto"/>
              <w:bottom w:val="single" w:sz="4" w:space="0" w:color="auto"/>
              <w:right w:val="single" w:sz="4" w:space="0" w:color="auto"/>
            </w:tcBorders>
          </w:tcPr>
          <w:p w14:paraId="6B2ED8AA" w14:textId="77777777" w:rsidR="00854A89" w:rsidRDefault="00774AEA">
            <w:pPr>
              <w:rPr>
                <w:ins w:id="1529" w:author="Qualcomm" w:date="2021-01-26T22:43:00Z"/>
                <w:rFonts w:eastAsiaTheme="minorEastAsia"/>
                <w:lang w:eastAsia="zh-CN"/>
              </w:rPr>
            </w:pPr>
            <w:ins w:id="1530" w:author="Qualcomm" w:date="2021-01-26T22:43:00Z">
              <w:r>
                <w:rPr>
                  <w:rFonts w:eastAsiaTheme="minorEastAsia"/>
                  <w:lang w:eastAsia="zh-CN"/>
                </w:rPr>
                <w:t>Qualcomm</w:t>
              </w:r>
            </w:ins>
          </w:p>
        </w:tc>
        <w:tc>
          <w:tcPr>
            <w:tcW w:w="3252" w:type="dxa"/>
            <w:tcBorders>
              <w:top w:val="single" w:sz="4" w:space="0" w:color="auto"/>
              <w:left w:val="single" w:sz="4" w:space="0" w:color="auto"/>
              <w:bottom w:val="single" w:sz="4" w:space="0" w:color="auto"/>
              <w:right w:val="single" w:sz="4" w:space="0" w:color="auto"/>
            </w:tcBorders>
          </w:tcPr>
          <w:p w14:paraId="7F3AD7CE" w14:textId="77777777" w:rsidR="00854A89" w:rsidRDefault="00854A89">
            <w:pPr>
              <w:rPr>
                <w:ins w:id="1531" w:author="Qualcomm" w:date="2021-01-26T22:43:00Z"/>
              </w:rPr>
            </w:pPr>
          </w:p>
        </w:tc>
        <w:tc>
          <w:tcPr>
            <w:tcW w:w="3257" w:type="dxa"/>
            <w:tcBorders>
              <w:top w:val="single" w:sz="4" w:space="0" w:color="auto"/>
              <w:left w:val="single" w:sz="4" w:space="0" w:color="auto"/>
              <w:bottom w:val="single" w:sz="4" w:space="0" w:color="auto"/>
              <w:right w:val="single" w:sz="4" w:space="0" w:color="auto"/>
            </w:tcBorders>
          </w:tcPr>
          <w:p w14:paraId="0F760954" w14:textId="77777777" w:rsidR="00854A89" w:rsidRDefault="00774AEA">
            <w:pPr>
              <w:rPr>
                <w:ins w:id="1532" w:author="Qualcomm" w:date="2021-01-26T22:43:00Z"/>
                <w:rFonts w:eastAsiaTheme="minorEastAsia"/>
                <w:lang w:eastAsia="zh-CN"/>
              </w:rPr>
            </w:pPr>
            <w:ins w:id="1533" w:author="Qualcomm" w:date="2021-01-26T22:43:00Z">
              <w:r>
                <w:rPr>
                  <w:rFonts w:eastAsiaTheme="minorEastAsia"/>
                  <w:lang w:eastAsia="zh-CN"/>
                </w:rPr>
                <w:t>Deprioritize</w:t>
              </w:r>
            </w:ins>
          </w:p>
        </w:tc>
      </w:tr>
      <w:tr w:rsidR="00854A89" w14:paraId="061DF08D" w14:textId="77777777">
        <w:trPr>
          <w:ins w:id="1534" w:author="ZTE-Dapeng" w:date="2021-01-27T20:49:00Z"/>
        </w:trPr>
        <w:tc>
          <w:tcPr>
            <w:tcW w:w="2922" w:type="dxa"/>
            <w:tcBorders>
              <w:top w:val="single" w:sz="4" w:space="0" w:color="auto"/>
              <w:left w:val="single" w:sz="4" w:space="0" w:color="auto"/>
              <w:bottom w:val="single" w:sz="4" w:space="0" w:color="auto"/>
              <w:right w:val="single" w:sz="4" w:space="0" w:color="auto"/>
            </w:tcBorders>
          </w:tcPr>
          <w:p w14:paraId="32A4824B" w14:textId="77777777" w:rsidR="00854A89" w:rsidRDefault="00774AEA">
            <w:pPr>
              <w:rPr>
                <w:ins w:id="1535" w:author="ZTE-Dapeng" w:date="2021-01-27T20:49:00Z"/>
                <w:rFonts w:eastAsiaTheme="minorEastAsia"/>
                <w:lang w:eastAsia="zh-CN"/>
              </w:rPr>
            </w:pPr>
            <w:ins w:id="1536" w:author="ZTE-Dapeng" w:date="2021-01-27T20:49:00Z">
              <w:r>
                <w:rPr>
                  <w:rFonts w:eastAsiaTheme="minorEastAsia" w:hint="eastAsia"/>
                  <w:lang w:eastAsia="zh-CN"/>
                </w:rPr>
                <w:t>ZTE</w:t>
              </w:r>
            </w:ins>
          </w:p>
        </w:tc>
        <w:tc>
          <w:tcPr>
            <w:tcW w:w="3252" w:type="dxa"/>
            <w:tcBorders>
              <w:top w:val="single" w:sz="4" w:space="0" w:color="auto"/>
              <w:left w:val="single" w:sz="4" w:space="0" w:color="auto"/>
              <w:bottom w:val="single" w:sz="4" w:space="0" w:color="auto"/>
              <w:right w:val="single" w:sz="4" w:space="0" w:color="auto"/>
            </w:tcBorders>
          </w:tcPr>
          <w:p w14:paraId="6C27410C" w14:textId="77777777" w:rsidR="00854A89" w:rsidRDefault="00854A89">
            <w:pPr>
              <w:rPr>
                <w:ins w:id="1537" w:author="ZTE-Dapeng" w:date="2021-01-27T20:49:00Z"/>
              </w:rPr>
            </w:pPr>
          </w:p>
        </w:tc>
        <w:tc>
          <w:tcPr>
            <w:tcW w:w="3257" w:type="dxa"/>
            <w:tcBorders>
              <w:top w:val="single" w:sz="4" w:space="0" w:color="auto"/>
              <w:left w:val="single" w:sz="4" w:space="0" w:color="auto"/>
              <w:bottom w:val="single" w:sz="4" w:space="0" w:color="auto"/>
              <w:right w:val="single" w:sz="4" w:space="0" w:color="auto"/>
            </w:tcBorders>
          </w:tcPr>
          <w:p w14:paraId="38F76657" w14:textId="77777777" w:rsidR="00854A89" w:rsidRDefault="00774AEA">
            <w:pPr>
              <w:rPr>
                <w:ins w:id="1538" w:author="ZTE-Dapeng" w:date="2021-01-27T20:49:00Z"/>
                <w:rFonts w:eastAsiaTheme="minorEastAsia"/>
                <w:lang w:eastAsia="zh-CN"/>
              </w:rPr>
            </w:pPr>
            <w:ins w:id="1539" w:author="ZTE-Dapeng" w:date="2021-01-27T20:49:00Z">
              <w:r>
                <w:rPr>
                  <w:rFonts w:eastAsiaTheme="minorEastAsia" w:hint="eastAsia"/>
                  <w:lang w:eastAsia="zh-CN"/>
                </w:rPr>
                <w:t>De-prioritize</w:t>
              </w:r>
            </w:ins>
          </w:p>
        </w:tc>
      </w:tr>
      <w:tr w:rsidR="004418E6" w14:paraId="72A13256" w14:textId="77777777">
        <w:trPr>
          <w:ins w:id="1540" w:author="Huawei" w:date="2021-01-27T15:06:00Z"/>
        </w:trPr>
        <w:tc>
          <w:tcPr>
            <w:tcW w:w="2922" w:type="dxa"/>
            <w:tcBorders>
              <w:top w:val="single" w:sz="4" w:space="0" w:color="auto"/>
              <w:left w:val="single" w:sz="4" w:space="0" w:color="auto"/>
              <w:bottom w:val="single" w:sz="4" w:space="0" w:color="auto"/>
              <w:right w:val="single" w:sz="4" w:space="0" w:color="auto"/>
            </w:tcBorders>
          </w:tcPr>
          <w:p w14:paraId="45A1F5A3" w14:textId="77777777" w:rsidR="004418E6" w:rsidRDefault="004418E6" w:rsidP="004418E6">
            <w:pPr>
              <w:rPr>
                <w:ins w:id="1541" w:author="Huawei" w:date="2021-01-27T15:06:00Z"/>
                <w:rFonts w:eastAsiaTheme="minorEastAsia"/>
                <w:lang w:eastAsia="zh-CN"/>
              </w:rPr>
            </w:pPr>
            <w:ins w:id="1542" w:author="Huawei" w:date="2021-01-27T15:07:00Z">
              <w:r>
                <w:rPr>
                  <w:rFonts w:eastAsiaTheme="minorEastAsia" w:hint="eastAsia"/>
                  <w:lang w:eastAsia="zh-CN"/>
                </w:rPr>
                <w:t>H</w:t>
              </w:r>
              <w:r>
                <w:rPr>
                  <w:rFonts w:eastAsiaTheme="minorEastAsia"/>
                  <w:lang w:eastAsia="zh-CN"/>
                </w:rPr>
                <w:t>uawei</w:t>
              </w:r>
            </w:ins>
          </w:p>
        </w:tc>
        <w:tc>
          <w:tcPr>
            <w:tcW w:w="3252" w:type="dxa"/>
            <w:tcBorders>
              <w:top w:val="single" w:sz="4" w:space="0" w:color="auto"/>
              <w:left w:val="single" w:sz="4" w:space="0" w:color="auto"/>
              <w:bottom w:val="single" w:sz="4" w:space="0" w:color="auto"/>
              <w:right w:val="single" w:sz="4" w:space="0" w:color="auto"/>
            </w:tcBorders>
          </w:tcPr>
          <w:p w14:paraId="715952B1" w14:textId="77777777" w:rsidR="004418E6" w:rsidRDefault="004418E6" w:rsidP="004418E6">
            <w:pPr>
              <w:rPr>
                <w:ins w:id="1543" w:author="Huawei" w:date="2021-01-27T15:06:00Z"/>
              </w:rPr>
            </w:pPr>
            <w:ins w:id="1544" w:author="Huawei" w:date="2021-01-27T15:07:00Z">
              <w:r>
                <w:rPr>
                  <w:rFonts w:eastAsiaTheme="minorEastAsia" w:hint="eastAsia"/>
                  <w:lang w:eastAsia="zh-CN"/>
                </w:rPr>
                <w:t>N</w:t>
              </w:r>
              <w:r>
                <w:rPr>
                  <w:rFonts w:eastAsiaTheme="minorEastAsia"/>
                  <w:lang w:eastAsia="zh-CN"/>
                </w:rPr>
                <w:t>o</w:t>
              </w:r>
            </w:ins>
          </w:p>
        </w:tc>
        <w:tc>
          <w:tcPr>
            <w:tcW w:w="3257" w:type="dxa"/>
            <w:tcBorders>
              <w:top w:val="single" w:sz="4" w:space="0" w:color="auto"/>
              <w:left w:val="single" w:sz="4" w:space="0" w:color="auto"/>
              <w:bottom w:val="single" w:sz="4" w:space="0" w:color="auto"/>
              <w:right w:val="single" w:sz="4" w:space="0" w:color="auto"/>
            </w:tcBorders>
          </w:tcPr>
          <w:p w14:paraId="0AC64066" w14:textId="77777777" w:rsidR="004418E6" w:rsidRDefault="004418E6" w:rsidP="004418E6">
            <w:pPr>
              <w:rPr>
                <w:ins w:id="1545" w:author="Huawei" w:date="2021-01-27T15:06:00Z"/>
                <w:rFonts w:eastAsiaTheme="minorEastAsia"/>
                <w:lang w:eastAsia="zh-CN"/>
              </w:rPr>
            </w:pPr>
            <w:ins w:id="1546" w:author="Huawei" w:date="2021-01-27T15:07:00Z">
              <w:r>
                <w:rPr>
                  <w:rFonts w:eastAsiaTheme="minorEastAsia"/>
                  <w:lang w:eastAsia="zh-CN"/>
                </w:rPr>
                <w:t>Not in SON scope</w:t>
              </w:r>
            </w:ins>
          </w:p>
        </w:tc>
      </w:tr>
      <w:tr w:rsidR="000D2704" w14:paraId="62DF29BD" w14:textId="77777777">
        <w:trPr>
          <w:ins w:id="1547" w:author="Ericsson User" w:date="2021-01-28T12:05:00Z"/>
        </w:trPr>
        <w:tc>
          <w:tcPr>
            <w:tcW w:w="2922" w:type="dxa"/>
            <w:tcBorders>
              <w:top w:val="single" w:sz="4" w:space="0" w:color="auto"/>
              <w:left w:val="single" w:sz="4" w:space="0" w:color="auto"/>
              <w:bottom w:val="single" w:sz="4" w:space="0" w:color="auto"/>
              <w:right w:val="single" w:sz="4" w:space="0" w:color="auto"/>
            </w:tcBorders>
          </w:tcPr>
          <w:p w14:paraId="43ABC65D" w14:textId="17383AC8" w:rsidR="000D2704" w:rsidRDefault="000D2704" w:rsidP="004418E6">
            <w:pPr>
              <w:rPr>
                <w:ins w:id="1548" w:author="Ericsson User" w:date="2021-01-28T12:05:00Z"/>
                <w:rFonts w:eastAsiaTheme="minorEastAsia"/>
                <w:lang w:eastAsia="zh-CN"/>
              </w:rPr>
            </w:pPr>
            <w:ins w:id="1549" w:author="Ericsson User" w:date="2021-01-28T12:05:00Z">
              <w:r>
                <w:rPr>
                  <w:rFonts w:eastAsiaTheme="minorEastAsia"/>
                  <w:lang w:eastAsia="zh-CN"/>
                </w:rPr>
                <w:t>Ericsson</w:t>
              </w:r>
            </w:ins>
          </w:p>
        </w:tc>
        <w:tc>
          <w:tcPr>
            <w:tcW w:w="3252" w:type="dxa"/>
            <w:tcBorders>
              <w:top w:val="single" w:sz="4" w:space="0" w:color="auto"/>
              <w:left w:val="single" w:sz="4" w:space="0" w:color="auto"/>
              <w:bottom w:val="single" w:sz="4" w:space="0" w:color="auto"/>
              <w:right w:val="single" w:sz="4" w:space="0" w:color="auto"/>
            </w:tcBorders>
          </w:tcPr>
          <w:p w14:paraId="2FE5C689" w14:textId="77777777" w:rsidR="000D2704" w:rsidRDefault="000D2704" w:rsidP="004418E6">
            <w:pPr>
              <w:rPr>
                <w:ins w:id="1550" w:author="Ericsson User" w:date="2021-01-28T12:0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CFE4D10" w14:textId="15B8DA51" w:rsidR="000D2704" w:rsidRDefault="000D2704" w:rsidP="004418E6">
            <w:pPr>
              <w:rPr>
                <w:ins w:id="1551" w:author="Ericsson User" w:date="2021-01-28T12:05:00Z"/>
                <w:rFonts w:eastAsiaTheme="minorEastAsia"/>
                <w:lang w:eastAsia="zh-CN"/>
              </w:rPr>
            </w:pPr>
            <w:ins w:id="1552" w:author="Ericsson User" w:date="2021-01-28T12:05:00Z">
              <w:r>
                <w:rPr>
                  <w:rFonts w:eastAsiaTheme="minorEastAsia"/>
                  <w:lang w:eastAsia="zh-CN"/>
                </w:rPr>
                <w:t>It has been d</w:t>
              </w:r>
              <w:r w:rsidRPr="00CC3663">
                <w:rPr>
                  <w:rFonts w:eastAsiaTheme="minorEastAsia"/>
                  <w:lang w:eastAsia="zh-CN"/>
                </w:rPr>
                <w:t>eprioritized</w:t>
              </w:r>
              <w:r>
                <w:rPr>
                  <w:rFonts w:eastAsiaTheme="minorEastAsia"/>
                  <w:lang w:eastAsia="zh-CN"/>
                </w:rPr>
                <w:t>, but it</w:t>
              </w:r>
              <w:r w:rsidRPr="00CC3663">
                <w:rPr>
                  <w:rFonts w:eastAsiaTheme="minorEastAsia"/>
                  <w:lang w:eastAsia="zh-CN"/>
                </w:rPr>
                <w:t xml:space="preserve"> </w:t>
              </w:r>
              <w:r>
                <w:rPr>
                  <w:rFonts w:eastAsiaTheme="minorEastAsia"/>
                  <w:lang w:eastAsia="zh-CN"/>
                </w:rPr>
                <w:t xml:space="preserve">does not mean this is not in scope, as performance enhancement for CHO very much depends on the </w:t>
              </w:r>
            </w:ins>
            <w:ins w:id="1553" w:author="Ericsson User" w:date="2021-01-28T12:06:00Z">
              <w:r>
                <w:rPr>
                  <w:rFonts w:eastAsiaTheme="minorEastAsia"/>
                  <w:lang w:eastAsia="zh-CN"/>
                </w:rPr>
                <w:t>number of cells reserving resources</w:t>
              </w:r>
            </w:ins>
            <w:ins w:id="1554" w:author="Ericsson User" w:date="2021-01-28T12:05:00Z">
              <w:r>
                <w:rPr>
                  <w:rFonts w:eastAsiaTheme="minorEastAsia"/>
                  <w:lang w:eastAsia="zh-CN"/>
                </w:rPr>
                <w:t xml:space="preserve">. </w:t>
              </w:r>
            </w:ins>
            <w:ins w:id="1555" w:author="Ericsson User" w:date="2021-01-28T12:06:00Z">
              <w:r>
                <w:rPr>
                  <w:rFonts w:eastAsiaTheme="minorEastAsia"/>
                  <w:lang w:eastAsia="zh-CN"/>
                </w:rPr>
                <w:t>Same pro</w:t>
              </w:r>
            </w:ins>
            <w:ins w:id="1556" w:author="Ericsson User" w:date="2021-01-28T12:07:00Z">
              <w:r>
                <w:rPr>
                  <w:rFonts w:eastAsiaTheme="minorEastAsia"/>
                  <w:lang w:eastAsia="zh-CN"/>
                </w:rPr>
                <w:t>blematic is raised for SHR (see CB#1002)</w:t>
              </w:r>
            </w:ins>
            <w:ins w:id="1557" w:author="Ericsson User" w:date="2021-01-28T12:06:00Z">
              <w:r>
                <w:rPr>
                  <w:rFonts w:eastAsiaTheme="minorEastAsia"/>
                  <w:lang w:eastAsia="zh-CN"/>
                </w:rPr>
                <w:t xml:space="preserve"> and it</w:t>
              </w:r>
            </w:ins>
            <w:ins w:id="1558" w:author="Ericsson User" w:date="2021-01-28T12:05:00Z">
              <w:r>
                <w:rPr>
                  <w:rFonts w:eastAsiaTheme="minorEastAsia"/>
                  <w:lang w:eastAsia="zh-CN"/>
                </w:rPr>
                <w:t xml:space="preserve"> could still be discussed </w:t>
              </w:r>
            </w:ins>
            <w:ins w:id="1559" w:author="Ericsson User" w:date="2021-01-28T12:06:00Z">
              <w:r>
                <w:rPr>
                  <w:rFonts w:eastAsiaTheme="minorEastAsia"/>
                  <w:lang w:eastAsia="zh-CN"/>
                </w:rPr>
                <w:t xml:space="preserve">here </w:t>
              </w:r>
            </w:ins>
            <w:ins w:id="1560" w:author="Ericsson User" w:date="2021-01-28T12:05:00Z">
              <w:r>
                <w:rPr>
                  <w:rFonts w:eastAsiaTheme="minorEastAsia"/>
                  <w:lang w:eastAsia="zh-CN"/>
                </w:rPr>
                <w:t>later, if time permits</w:t>
              </w:r>
            </w:ins>
          </w:p>
        </w:tc>
      </w:tr>
      <w:tr w:rsidR="0003403E" w14:paraId="42DD8335" w14:textId="77777777">
        <w:trPr>
          <w:ins w:id="1561" w:author="Jim Miller" w:date="2021-01-28T15:55:00Z"/>
        </w:trPr>
        <w:tc>
          <w:tcPr>
            <w:tcW w:w="2922" w:type="dxa"/>
            <w:tcBorders>
              <w:top w:val="single" w:sz="4" w:space="0" w:color="auto"/>
              <w:left w:val="single" w:sz="4" w:space="0" w:color="auto"/>
              <w:bottom w:val="single" w:sz="4" w:space="0" w:color="auto"/>
              <w:right w:val="single" w:sz="4" w:space="0" w:color="auto"/>
            </w:tcBorders>
          </w:tcPr>
          <w:p w14:paraId="52DDCDCE" w14:textId="17C8BBAE" w:rsidR="0003403E" w:rsidRDefault="0003403E" w:rsidP="0003403E">
            <w:pPr>
              <w:rPr>
                <w:ins w:id="1562" w:author="Jim Miller" w:date="2021-01-28T15:55:00Z"/>
                <w:rFonts w:eastAsiaTheme="minorEastAsia"/>
                <w:lang w:eastAsia="zh-CN"/>
              </w:rPr>
            </w:pPr>
            <w:ins w:id="1563" w:author="Jim Miller" w:date="2021-01-28T15:55:00Z">
              <w:r>
                <w:t>InterDigital</w:t>
              </w:r>
            </w:ins>
          </w:p>
        </w:tc>
        <w:tc>
          <w:tcPr>
            <w:tcW w:w="3252" w:type="dxa"/>
            <w:tcBorders>
              <w:top w:val="single" w:sz="4" w:space="0" w:color="auto"/>
              <w:left w:val="single" w:sz="4" w:space="0" w:color="auto"/>
              <w:bottom w:val="single" w:sz="4" w:space="0" w:color="auto"/>
              <w:right w:val="single" w:sz="4" w:space="0" w:color="auto"/>
            </w:tcBorders>
          </w:tcPr>
          <w:p w14:paraId="222D3413" w14:textId="60B493B2" w:rsidR="0003403E" w:rsidRDefault="0003403E" w:rsidP="0003403E">
            <w:pPr>
              <w:rPr>
                <w:ins w:id="1564" w:author="Jim Miller" w:date="2021-01-28T15:55:00Z"/>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B338762" w14:textId="22829825" w:rsidR="0003403E" w:rsidRDefault="0003403E" w:rsidP="0003403E">
            <w:pPr>
              <w:rPr>
                <w:ins w:id="1565" w:author="Jim Miller" w:date="2021-01-28T15:55:00Z"/>
                <w:rFonts w:eastAsiaTheme="minorEastAsia"/>
                <w:lang w:eastAsia="zh-CN"/>
              </w:rPr>
            </w:pPr>
            <w:ins w:id="1566" w:author="Jim Miller" w:date="2021-01-28T15:56:00Z">
              <w:r>
                <w:rPr>
                  <w:rFonts w:eastAsia="Times New Roman"/>
                  <w:szCs w:val="22"/>
                  <w:lang w:eastAsia="en-US"/>
                </w:rPr>
                <w:t>It is deprioritized but w</w:t>
              </w:r>
            </w:ins>
            <w:ins w:id="1567" w:author="Jim Miller" w:date="2021-01-28T15:55:00Z">
              <w:r w:rsidRPr="006C5C14">
                <w:rPr>
                  <w:rFonts w:eastAsia="Times New Roman"/>
                  <w:szCs w:val="22"/>
                  <w:lang w:eastAsia="en-US"/>
                </w:rPr>
                <w:t>e are in favor of discussions around CHO resource optimization following on and accounting for MRO-related work.</w:t>
              </w:r>
            </w:ins>
          </w:p>
        </w:tc>
      </w:tr>
    </w:tbl>
    <w:p w14:paraId="2D1510AB" w14:textId="77777777" w:rsidR="00854A89" w:rsidRDefault="00854A89">
      <w:pPr>
        <w:rPr>
          <w:rFonts w:eastAsia="DengXian"/>
          <w:b/>
          <w:bCs/>
          <w:lang w:eastAsia="zh-CN"/>
        </w:rPr>
      </w:pPr>
    </w:p>
    <w:p w14:paraId="1C2D3AAD" w14:textId="77777777" w:rsidR="00854A89" w:rsidRDefault="00774AEA">
      <w:pPr>
        <w:pStyle w:val="Heading1"/>
      </w:pPr>
      <w:r>
        <w:t>References</w:t>
      </w:r>
    </w:p>
    <w:p w14:paraId="0E30CE6D" w14:textId="77777777" w:rsidR="00854A89" w:rsidRDefault="00774AEA">
      <w:pPr>
        <w:pStyle w:val="Reference"/>
        <w:rPr>
          <w:lang w:val="it-IT"/>
        </w:rPr>
      </w:pPr>
      <w:r>
        <w:rPr>
          <w:lang w:val="it-IT"/>
        </w:rPr>
        <w:t>R3-210401 (TP for SON BLCR for 38.300) Mobility Enhancement Optimization (Huawei)</w:t>
      </w:r>
    </w:p>
    <w:p w14:paraId="016BDB55" w14:textId="77777777" w:rsidR="00854A89" w:rsidRDefault="00774AEA">
      <w:pPr>
        <w:pStyle w:val="Reference"/>
        <w:rPr>
          <w:lang w:val="it-IT"/>
        </w:rPr>
      </w:pPr>
      <w:r>
        <w:rPr>
          <w:lang w:val="it-IT"/>
        </w:rPr>
        <w:t>R3-210291</w:t>
      </w:r>
      <w:r>
        <w:rPr>
          <w:rFonts w:eastAsia="DengXian" w:hint="eastAsia"/>
          <w:lang w:val="it-IT" w:eastAsia="zh-CN"/>
        </w:rPr>
        <w:t xml:space="preserve"> </w:t>
      </w:r>
      <w:r>
        <w:rPr>
          <w:lang w:val="it-IT"/>
        </w:rPr>
        <w:t>Discussion on MRO for CHO mobility enhance (CATT)</w:t>
      </w:r>
    </w:p>
    <w:p w14:paraId="21C9F40B" w14:textId="77777777" w:rsidR="00854A89" w:rsidRDefault="00774AEA">
      <w:pPr>
        <w:pStyle w:val="Reference"/>
        <w:rPr>
          <w:lang w:val="it-IT"/>
        </w:rPr>
      </w:pPr>
      <w:r>
        <w:rPr>
          <w:lang w:val="it-IT"/>
        </w:rPr>
        <w:t>R3-210552</w:t>
      </w:r>
      <w:r>
        <w:rPr>
          <w:rFonts w:eastAsia="DengXian" w:hint="eastAsia"/>
          <w:lang w:val="it-IT" w:eastAsia="zh-CN"/>
        </w:rPr>
        <w:t xml:space="preserve"> </w:t>
      </w:r>
      <w:r>
        <w:rPr>
          <w:lang w:val="it-IT"/>
        </w:rPr>
        <w:t>SON Enhancements for CHO (Lenovo, Motorola Mobility, ZTE)</w:t>
      </w:r>
    </w:p>
    <w:p w14:paraId="5BA40B42" w14:textId="77777777" w:rsidR="00854A89" w:rsidRDefault="00774AEA">
      <w:pPr>
        <w:pStyle w:val="Reference"/>
        <w:rPr>
          <w:lang w:val="it-IT"/>
        </w:rPr>
      </w:pPr>
      <w:r>
        <w:rPr>
          <w:lang w:val="it-IT"/>
        </w:rPr>
        <w:t>R3-210686</w:t>
      </w:r>
      <w:r>
        <w:rPr>
          <w:rFonts w:eastAsia="DengXian" w:hint="eastAsia"/>
          <w:lang w:val="it-IT" w:eastAsia="zh-CN"/>
        </w:rPr>
        <w:t xml:space="preserve"> </w:t>
      </w:r>
      <w:r>
        <w:rPr>
          <w:lang w:val="it-IT"/>
        </w:rPr>
        <w:t>(TP for SON BL CR for TS 38.300): Conditional handover SON aspects (Ericsson)</w:t>
      </w:r>
    </w:p>
    <w:p w14:paraId="3F50D056" w14:textId="77777777" w:rsidR="00854A89" w:rsidRDefault="00774AEA">
      <w:pPr>
        <w:pStyle w:val="Reference"/>
        <w:rPr>
          <w:lang w:val="it-IT"/>
        </w:rPr>
      </w:pPr>
      <w:r>
        <w:rPr>
          <w:lang w:val="it-IT"/>
        </w:rPr>
        <w:t>R3-210257 Discussion on SON enhancements for CHO (Samsung)</w:t>
      </w:r>
    </w:p>
    <w:p w14:paraId="1A553DE0" w14:textId="77777777" w:rsidR="00854A89" w:rsidRDefault="00774AEA">
      <w:pPr>
        <w:pStyle w:val="Reference"/>
        <w:rPr>
          <w:lang w:val="it-IT"/>
        </w:rPr>
      </w:pPr>
      <w:r>
        <w:rPr>
          <w:lang w:val="it-IT"/>
        </w:rPr>
        <w:t>R3-210933 SON Enhancement for CHO (CMCC)</w:t>
      </w:r>
    </w:p>
    <w:p w14:paraId="53336A8E" w14:textId="77777777" w:rsidR="00854A89" w:rsidRDefault="00774AEA">
      <w:pPr>
        <w:pStyle w:val="Reference"/>
        <w:rPr>
          <w:lang w:val="it-IT"/>
        </w:rPr>
      </w:pPr>
      <w:r>
        <w:rPr>
          <w:lang w:val="it-IT"/>
        </w:rPr>
        <w:t>R3-210292 Discussion on MRO for DAPS mobility enhance (CATT)</w:t>
      </w:r>
    </w:p>
    <w:p w14:paraId="768B9B8E" w14:textId="77777777" w:rsidR="00854A89" w:rsidRDefault="00774AEA">
      <w:pPr>
        <w:pStyle w:val="Reference"/>
        <w:rPr>
          <w:lang w:val="it-IT"/>
        </w:rPr>
      </w:pPr>
      <w:r>
        <w:rPr>
          <w:lang w:val="it-IT"/>
        </w:rPr>
        <w:t>R3-210554 SON Enhancements for DAPS Handover (Lenovo, Motorola Mobility, ZTE)</w:t>
      </w:r>
    </w:p>
    <w:p w14:paraId="64DB8BD9" w14:textId="77777777" w:rsidR="00854A89" w:rsidRDefault="00774AEA">
      <w:pPr>
        <w:pStyle w:val="Reference"/>
        <w:rPr>
          <w:lang w:val="it-IT"/>
        </w:rPr>
      </w:pPr>
      <w:r>
        <w:rPr>
          <w:lang w:val="it-IT"/>
        </w:rPr>
        <w:t>R3-210934</w:t>
      </w:r>
      <w:r>
        <w:rPr>
          <w:rFonts w:eastAsia="DengXian" w:hint="eastAsia"/>
          <w:lang w:val="it-IT" w:eastAsia="zh-CN"/>
        </w:rPr>
        <w:t xml:space="preserve"> </w:t>
      </w:r>
      <w:r>
        <w:rPr>
          <w:lang w:val="it-IT"/>
        </w:rPr>
        <w:t>SON Enhancement for DAPS (CMCC)</w:t>
      </w:r>
    </w:p>
    <w:p w14:paraId="5590E803" w14:textId="77777777" w:rsidR="00854A89" w:rsidRDefault="00774AEA">
      <w:pPr>
        <w:pStyle w:val="Reference"/>
        <w:rPr>
          <w:lang w:val="it-IT"/>
        </w:rPr>
      </w:pPr>
      <w:r>
        <w:rPr>
          <w:lang w:val="it-IT"/>
        </w:rPr>
        <w:t>R3-210215 Discussion on MRO for DAPS (Samsung)</w:t>
      </w:r>
    </w:p>
    <w:p w14:paraId="33218F4F" w14:textId="77777777" w:rsidR="00854A89" w:rsidRDefault="00774AEA">
      <w:pPr>
        <w:pStyle w:val="Reference"/>
        <w:rPr>
          <w:lang w:val="it-IT"/>
        </w:rPr>
      </w:pPr>
      <w:r>
        <w:rPr>
          <w:lang w:val="it-IT"/>
        </w:rPr>
        <w:t>R3-210685</w:t>
      </w:r>
      <w:r>
        <w:rPr>
          <w:rFonts w:eastAsia="DengXian" w:hint="eastAsia"/>
          <w:lang w:val="it-IT" w:eastAsia="zh-CN"/>
        </w:rPr>
        <w:t xml:space="preserve"> </w:t>
      </w:r>
      <w:r>
        <w:rPr>
          <w:lang w:val="it-IT"/>
        </w:rPr>
        <w:t>(TP for SON BL CR for TS 38.300): DAPS handover SON aspects (Ericsson)</w:t>
      </w:r>
    </w:p>
    <w:p w14:paraId="2983A9D5" w14:textId="77777777" w:rsidR="00854A89" w:rsidRDefault="00854A89">
      <w:pPr>
        <w:pStyle w:val="Reference"/>
        <w:numPr>
          <w:ilvl w:val="0"/>
          <w:numId w:val="0"/>
        </w:numPr>
        <w:rPr>
          <w:lang w:val="it-IT"/>
        </w:rPr>
      </w:pPr>
    </w:p>
    <w:sectPr w:rsidR="00854A89">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multilevel"/>
    <w:tmpl w:val="0E69793E"/>
    <w:lvl w:ilvl="0">
      <w:start w:val="22"/>
      <w:numFmt w:val="bullet"/>
      <w:lvlText w:val="-"/>
      <w:lvlJc w:val="left"/>
      <w:pPr>
        <w:ind w:left="630" w:hanging="420"/>
      </w:pPr>
      <w:rPr>
        <w:rFonts w:ascii="Times New Roman" w:eastAsia="MS Mincho" w:hAnsi="Times New Roman" w:cs="Times New Roman"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 w15:restartNumberingAfterBreak="0">
    <w:nsid w:val="1AC82A39"/>
    <w:multiLevelType w:val="multilevel"/>
    <w:tmpl w:val="1AC82A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036665C"/>
    <w:multiLevelType w:val="multilevel"/>
    <w:tmpl w:val="203666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1730AE"/>
    <w:multiLevelType w:val="hybridMultilevel"/>
    <w:tmpl w:val="72688BB4"/>
    <w:lvl w:ilvl="0" w:tplc="0409000F">
      <w:start w:val="1"/>
      <w:numFmt w:val="decimal"/>
      <w:lvlText w:val="%1."/>
      <w:lvlJc w:val="left"/>
      <w:pPr>
        <w:ind w:left="630" w:hanging="4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74E4"/>
    <w:multiLevelType w:val="multilevel"/>
    <w:tmpl w:val="2C9874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5571FC"/>
    <w:multiLevelType w:val="multilevel"/>
    <w:tmpl w:val="515571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84E380D"/>
    <w:multiLevelType w:val="multilevel"/>
    <w:tmpl w:val="684E380D"/>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DE8302E"/>
    <w:multiLevelType w:val="multilevel"/>
    <w:tmpl w:val="6DE8302E"/>
    <w:lvl w:ilvl="0">
      <w:start w:val="1"/>
      <w:numFmt w:val="lowerRoman"/>
      <w:lvlText w:val="%1."/>
      <w:lvlJc w:val="left"/>
      <w:pPr>
        <w:ind w:left="360" w:hanging="360"/>
      </w:pPr>
      <w:rPr>
        <w:rFonts w:ascii="Times New Roman" w:eastAsia="MS Mincho"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5A460A2"/>
    <w:multiLevelType w:val="multilevel"/>
    <w:tmpl w:val="75A46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D2B4181"/>
    <w:multiLevelType w:val="multilevel"/>
    <w:tmpl w:val="7D2B41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E0B2F19"/>
    <w:multiLevelType w:val="multilevel"/>
    <w:tmpl w:val="7E0B2F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FDF72E0"/>
    <w:multiLevelType w:val="multilevel"/>
    <w:tmpl w:val="7FDF72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9"/>
  </w:num>
  <w:num w:numId="3">
    <w:abstractNumId w:val="11"/>
  </w:num>
  <w:num w:numId="4">
    <w:abstractNumId w:val="10"/>
  </w:num>
  <w:num w:numId="5">
    <w:abstractNumId w:val="5"/>
  </w:num>
  <w:num w:numId="6">
    <w:abstractNumId w:val="17"/>
  </w:num>
  <w:num w:numId="7">
    <w:abstractNumId w:val="2"/>
  </w:num>
  <w:num w:numId="8">
    <w:abstractNumId w:val="1"/>
  </w:num>
  <w:num w:numId="9">
    <w:abstractNumId w:val="7"/>
  </w:num>
  <w:num w:numId="10">
    <w:abstractNumId w:val="18"/>
  </w:num>
  <w:num w:numId="11">
    <w:abstractNumId w:val="4"/>
  </w:num>
  <w:num w:numId="12">
    <w:abstractNumId w:val="19"/>
  </w:num>
  <w:num w:numId="13">
    <w:abstractNumId w:val="15"/>
  </w:num>
  <w:num w:numId="14">
    <w:abstractNumId w:val="8"/>
  </w:num>
  <w:num w:numId="15">
    <w:abstractNumId w:val="0"/>
  </w:num>
  <w:num w:numId="16">
    <w:abstractNumId w:val="14"/>
  </w:num>
  <w:num w:numId="17">
    <w:abstractNumId w:val="16"/>
  </w:num>
  <w:num w:numId="18">
    <w:abstractNumId w:val="12"/>
  </w:num>
  <w:num w:numId="19">
    <w:abstractNumId w:val="13"/>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Lenovo">
    <w15:presenceInfo w15:providerId="None" w15:userId="Lenovo"/>
  </w15:person>
  <w15:person w15:author="Samsung">
    <w15:presenceInfo w15:providerId="None" w15:userId="Samsung"/>
  </w15:person>
  <w15:person w15:author="Qualcomm">
    <w15:presenceInfo w15:providerId="None" w15:userId="Qualcomm"/>
  </w15:person>
  <w15:person w15:author="CATT">
    <w15:presenceInfo w15:providerId="None" w15:userId="CATT"/>
  </w15:person>
  <w15:person w15:author="ZTE-Dapeng">
    <w15:presenceInfo w15:providerId="None" w15:userId="ZTE-Dapeng"/>
  </w15:person>
  <w15:person w15:author="Huawei">
    <w15:presenceInfo w15:providerId="None" w15:userId="Huawei"/>
  </w15:person>
  <w15:person w15:author="Ericsson User">
    <w15:presenceInfo w15:providerId="None" w15:userId="Ericsson User"/>
  </w15:person>
  <w15:person w15:author="Jim Miller">
    <w15:presenceInfo w15:providerId="AD" w15:userId="S::Jim.Miller@InterDigital.com::0102406c-1d15-46c4-ad81-0e2afefec4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403E"/>
    <w:rsid w:val="000356B0"/>
    <w:rsid w:val="00042DA5"/>
    <w:rsid w:val="000541CB"/>
    <w:rsid w:val="00054660"/>
    <w:rsid w:val="00055D63"/>
    <w:rsid w:val="00055F64"/>
    <w:rsid w:val="00060BB9"/>
    <w:rsid w:val="00062293"/>
    <w:rsid w:val="000660C0"/>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5026"/>
    <w:rsid w:val="000B6FAD"/>
    <w:rsid w:val="000C0578"/>
    <w:rsid w:val="000C3680"/>
    <w:rsid w:val="000C5230"/>
    <w:rsid w:val="000C5310"/>
    <w:rsid w:val="000D1173"/>
    <w:rsid w:val="000D1B3C"/>
    <w:rsid w:val="000D2704"/>
    <w:rsid w:val="000D2DB1"/>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13468"/>
    <w:rsid w:val="00113686"/>
    <w:rsid w:val="00113C10"/>
    <w:rsid w:val="001166E3"/>
    <w:rsid w:val="00120F8D"/>
    <w:rsid w:val="001212CE"/>
    <w:rsid w:val="00122B76"/>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3673"/>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504CD"/>
    <w:rsid w:val="00350A2D"/>
    <w:rsid w:val="0035101D"/>
    <w:rsid w:val="00351A78"/>
    <w:rsid w:val="003522F4"/>
    <w:rsid w:val="00356FF8"/>
    <w:rsid w:val="00357213"/>
    <w:rsid w:val="00360B53"/>
    <w:rsid w:val="003624BE"/>
    <w:rsid w:val="00365219"/>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4231"/>
    <w:rsid w:val="00415F3E"/>
    <w:rsid w:val="00416D39"/>
    <w:rsid w:val="0042082E"/>
    <w:rsid w:val="00420EBF"/>
    <w:rsid w:val="00424621"/>
    <w:rsid w:val="00427ACC"/>
    <w:rsid w:val="00431CE4"/>
    <w:rsid w:val="00437576"/>
    <w:rsid w:val="004377A5"/>
    <w:rsid w:val="0044041A"/>
    <w:rsid w:val="004418E6"/>
    <w:rsid w:val="0044265D"/>
    <w:rsid w:val="0044335B"/>
    <w:rsid w:val="00446012"/>
    <w:rsid w:val="00446872"/>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F89"/>
    <w:rsid w:val="004901C7"/>
    <w:rsid w:val="00491C99"/>
    <w:rsid w:val="00492325"/>
    <w:rsid w:val="0049243F"/>
    <w:rsid w:val="00493AAB"/>
    <w:rsid w:val="00493BEC"/>
    <w:rsid w:val="004967A1"/>
    <w:rsid w:val="004B1718"/>
    <w:rsid w:val="004B22BD"/>
    <w:rsid w:val="004B3D3E"/>
    <w:rsid w:val="004B42D9"/>
    <w:rsid w:val="004B61D7"/>
    <w:rsid w:val="004B71DF"/>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57C49"/>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4AEA"/>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4A89"/>
    <w:rsid w:val="00857271"/>
    <w:rsid w:val="00857A03"/>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C00"/>
    <w:rsid w:val="00903D2F"/>
    <w:rsid w:val="00910A4F"/>
    <w:rsid w:val="00911486"/>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77E94"/>
    <w:rsid w:val="0098167F"/>
    <w:rsid w:val="00981B1B"/>
    <w:rsid w:val="00981CB7"/>
    <w:rsid w:val="00983509"/>
    <w:rsid w:val="009867C5"/>
    <w:rsid w:val="00987AA1"/>
    <w:rsid w:val="00990A07"/>
    <w:rsid w:val="0099326A"/>
    <w:rsid w:val="00993445"/>
    <w:rsid w:val="00993E95"/>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E38D1"/>
    <w:rsid w:val="009F13D6"/>
    <w:rsid w:val="009F1CFE"/>
    <w:rsid w:val="009F22F7"/>
    <w:rsid w:val="009F523A"/>
    <w:rsid w:val="009F52B0"/>
    <w:rsid w:val="009F6826"/>
    <w:rsid w:val="009F69D5"/>
    <w:rsid w:val="009F6E28"/>
    <w:rsid w:val="009F7319"/>
    <w:rsid w:val="00A000D2"/>
    <w:rsid w:val="00A02E02"/>
    <w:rsid w:val="00A02F48"/>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04FD"/>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305DC"/>
    <w:rsid w:val="00B30DA3"/>
    <w:rsid w:val="00B34538"/>
    <w:rsid w:val="00B35138"/>
    <w:rsid w:val="00B35C3B"/>
    <w:rsid w:val="00B46651"/>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D7C17"/>
    <w:rsid w:val="00BE0111"/>
    <w:rsid w:val="00BE0753"/>
    <w:rsid w:val="00BE3F0B"/>
    <w:rsid w:val="00BF095C"/>
    <w:rsid w:val="00BF2F66"/>
    <w:rsid w:val="00BF70C3"/>
    <w:rsid w:val="00C0282D"/>
    <w:rsid w:val="00C0363E"/>
    <w:rsid w:val="00C06F3E"/>
    <w:rsid w:val="00C10DBF"/>
    <w:rsid w:val="00C118CA"/>
    <w:rsid w:val="00C12682"/>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3663"/>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F03EC"/>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7677"/>
    <w:rsid w:val="00E45140"/>
    <w:rsid w:val="00E46E40"/>
    <w:rsid w:val="00E505C5"/>
    <w:rsid w:val="00E50715"/>
    <w:rsid w:val="00E51319"/>
    <w:rsid w:val="00E51504"/>
    <w:rsid w:val="00E533E5"/>
    <w:rsid w:val="00E60642"/>
    <w:rsid w:val="00E61541"/>
    <w:rsid w:val="00E61E49"/>
    <w:rsid w:val="00E63730"/>
    <w:rsid w:val="00E74C9F"/>
    <w:rsid w:val="00E751C6"/>
    <w:rsid w:val="00E830F4"/>
    <w:rsid w:val="00E83608"/>
    <w:rsid w:val="00E84B4B"/>
    <w:rsid w:val="00E85355"/>
    <w:rsid w:val="00E91641"/>
    <w:rsid w:val="00E91CC4"/>
    <w:rsid w:val="00E9290C"/>
    <w:rsid w:val="00E938D9"/>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7B9"/>
    <w:rsid w:val="00EE2F5C"/>
    <w:rsid w:val="00EE3ABA"/>
    <w:rsid w:val="00EE3CAB"/>
    <w:rsid w:val="00EE4815"/>
    <w:rsid w:val="00EE4F53"/>
    <w:rsid w:val="00EE52F4"/>
    <w:rsid w:val="00EE6B5D"/>
    <w:rsid w:val="00EF03B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4875"/>
    <w:rsid w:val="00F4782D"/>
    <w:rsid w:val="00F5371A"/>
    <w:rsid w:val="00F565F9"/>
    <w:rsid w:val="00F56D62"/>
    <w:rsid w:val="00F57152"/>
    <w:rsid w:val="00F63F69"/>
    <w:rsid w:val="00F6580A"/>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B9F7E13"/>
    <w:rsid w:val="1F1F0780"/>
    <w:rsid w:val="23BA5580"/>
    <w:rsid w:val="2B1D0563"/>
    <w:rsid w:val="2FC021AB"/>
    <w:rsid w:val="414021D0"/>
    <w:rsid w:val="4C1C504F"/>
    <w:rsid w:val="4EB26718"/>
    <w:rsid w:val="533417F1"/>
    <w:rsid w:val="5AF8131B"/>
    <w:rsid w:val="631D3753"/>
    <w:rsid w:val="65842ED4"/>
    <w:rsid w:val="6A28226E"/>
    <w:rsid w:val="6D6F7347"/>
    <w:rsid w:val="7B2E1452"/>
    <w:rsid w:val="7E341E7D"/>
    <w:rsid w:val="7E363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AA37C"/>
  <w15:docId w15:val="{503C385D-F84F-46BA-B7C8-56C5C02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BodyText">
    <w:name w:val="Body Text"/>
    <w:basedOn w:val="Normal"/>
    <w:link w:val="BodyTextChar"/>
    <w:qFormat/>
  </w:style>
  <w:style w:type="paragraph" w:styleId="List2">
    <w:name w:val="List 2"/>
    <w:basedOn w:val="Normal"/>
    <w:qFormat/>
    <w:pPr>
      <w:ind w:left="720" w:hanging="36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75" w:after="75"/>
    </w:pPr>
    <w:rPr>
      <w:rFonts w:ascii="Arial" w:eastAsia="SimSun" w:hAnsi="Arial" w:cs="Arial"/>
      <w:sz w:val="20"/>
      <w:szCs w:val="20"/>
      <w:lang w:eastAsia="zh-CN"/>
    </w:rPr>
  </w:style>
  <w:style w:type="paragraph" w:styleId="CommentSubject">
    <w:name w:val="annotation subject"/>
    <w:basedOn w:val="CommentText"/>
    <w:next w:val="CommentText"/>
    <w:link w:val="CommentSubjectChar"/>
    <w:qFormat/>
    <w:pPr>
      <w:widowControl/>
      <w:spacing w:after="120"/>
      <w:jc w:val="left"/>
    </w:pPr>
    <w:rPr>
      <w:rFonts w:ascii="Times New Roman" w:eastAsia="MS Mincho" w:hAnsi="Times New Roman" w:cs="Times New Roman"/>
      <w:b/>
      <w:bCs/>
      <w:kern w:val="0"/>
      <w:sz w:val="20"/>
      <w:szCs w:val="20"/>
      <w:lang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locked/>
    <w:rPr>
      <w:rFonts w:ascii="Calibri" w:eastAsia="DengXian" w:hAnsi="Calibri" w:cs="Arial"/>
      <w:kern w:val="2"/>
      <w:sz w:val="21"/>
      <w:szCs w:val="22"/>
    </w:rPr>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qFormat/>
    <w:rPr>
      <w:rFonts w:ascii="Calibri" w:eastAsia="DengXian"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qFormat/>
  </w:style>
  <w:style w:type="character" w:customStyle="1" w:styleId="BodyTextChar">
    <w:name w:val="Body Text Char"/>
    <w:link w:val="BodyText"/>
    <w:qFormat/>
    <w:rPr>
      <w:sz w:val="22"/>
      <w:szCs w:val="24"/>
      <w:lang w:eastAsia="ja-JP"/>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Proposal">
    <w:name w:val="Proposal"/>
    <w:basedOn w:val="Normal"/>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Observation">
    <w:name w:val="Observation"/>
    <w:basedOn w:val="Normal"/>
    <w:qFormat/>
    <w:pPr>
      <w:numPr>
        <w:numId w:val="3"/>
      </w:numPr>
      <w:tabs>
        <w:tab w:val="left" w:pos="432"/>
        <w:tab w:val="left" w:pos="1701"/>
      </w:tabs>
      <w:spacing w:after="160"/>
      <w:ind w:left="432" w:hanging="432"/>
    </w:pPr>
    <w:rPr>
      <w:rFonts w:ascii="Calibri" w:eastAsia="DengXian" w:hAnsi="Calibri" w:cs="Arial"/>
      <w:b/>
      <w:bCs/>
      <w:szCs w:val="22"/>
      <w:lang w:val="sv-SE" w:eastAsia="en-US"/>
    </w:rPr>
  </w:style>
  <w:style w:type="paragraph" w:customStyle="1" w:styleId="Reference">
    <w:name w:val="Reference"/>
    <w:basedOn w:val="Normal"/>
    <w:qFormat/>
    <w:pPr>
      <w:numPr>
        <w:numId w:val="4"/>
      </w:numPr>
      <w:tabs>
        <w:tab w:val="left" w:pos="1701"/>
      </w:tabs>
    </w:pPr>
  </w:style>
  <w:style w:type="paragraph" w:customStyle="1" w:styleId="src">
    <w:name w:val="src"/>
    <w:basedOn w:val="Normal"/>
    <w:qFormat/>
    <w:pPr>
      <w:spacing w:before="100" w:beforeAutospacing="1" w:after="100" w:afterAutospacing="1"/>
    </w:pPr>
    <w:rPr>
      <w:rFonts w:ascii="SimSun" w:eastAsia="SimSun" w:hAnsi="SimSun" w:cs="SimSun"/>
      <w:sz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styleId="Revision">
    <w:name w:val="Revision"/>
    <w:hidden/>
    <w:uiPriority w:val="99"/>
    <w:semiHidden/>
    <w:rsid w:val="00E938D9"/>
    <w:pPr>
      <w:spacing w:after="0" w:line="240" w:lineRule="auto"/>
    </w:pPr>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hyperlink" Target="file:///C:\Users\daimz4\AppData\Local\Microsoft\Windows\INetCache\Content.Outlook\4WYYS2HU\Inbox\R3-210999.zip"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Drawing1.vsd"/><Relationship Id="rId5" Type="http://schemas.openxmlformats.org/officeDocument/2006/relationships/settings" Target="settings.xml"/><Relationship Id="rId15" Type="http://schemas.openxmlformats.org/officeDocument/2006/relationships/oleObject" Target="embeddings/Microsoft_Visio_2003-2010_Drawing3.vsd"/><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oleObject" Target="embeddings/Microsoft_Visio_2003-2010_Drawing.vsd"/><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4EF4A-52DA-4646-B388-65DE1233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9433</Words>
  <Characters>53769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63076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Jim Miller</cp:lastModifiedBy>
  <cp:revision>3</cp:revision>
  <dcterms:created xsi:type="dcterms:W3CDTF">2021-01-28T20:30:00Z</dcterms:created>
  <dcterms:modified xsi:type="dcterms:W3CDTF">2021-01-28T20:56:00Z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