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ACBC" w14:textId="7D7EABB5" w:rsidR="00A40EF3" w:rsidRDefault="00A40EF3">
      <w:pPr>
        <w:pStyle w:val="3GPPHeader"/>
        <w:spacing w:after="120"/>
      </w:pPr>
      <w:r>
        <w:t>3GPP TSG-RAN WG3 #11</w:t>
      </w:r>
      <w:r w:rsidR="002C5AC6">
        <w:t>1</w:t>
      </w:r>
      <w:r>
        <w:t>e</w:t>
      </w:r>
      <w:r>
        <w:tab/>
      </w:r>
      <w:r>
        <w:rPr>
          <w:sz w:val="32"/>
          <w:szCs w:val="32"/>
        </w:rPr>
        <w:t>R3-2</w:t>
      </w:r>
      <w:r w:rsidR="002C5AC6">
        <w:rPr>
          <w:sz w:val="32"/>
          <w:szCs w:val="32"/>
        </w:rPr>
        <w:t>1xxxx</w:t>
      </w:r>
    </w:p>
    <w:p w14:paraId="28627ACB" w14:textId="63E4CB95" w:rsidR="00A40EF3" w:rsidRDefault="00A40EF3">
      <w:pPr>
        <w:pStyle w:val="3GPPHeader"/>
        <w:spacing w:after="120"/>
      </w:pPr>
      <w:r>
        <w:t xml:space="preserve">Online, </w:t>
      </w:r>
      <w:r w:rsidR="00FF4E7F" w:rsidRPr="00FF4E7F">
        <w:t>26 Jan- 5 Feb 2021</w:t>
      </w:r>
    </w:p>
    <w:p w14:paraId="650D970F" w14:textId="77777777" w:rsidR="00A40EF3" w:rsidRDefault="00A40EF3">
      <w:pPr>
        <w:pStyle w:val="3GPPHeader"/>
      </w:pPr>
    </w:p>
    <w:p w14:paraId="55690811" w14:textId="77777777" w:rsidR="00A40EF3" w:rsidRDefault="00A40EF3">
      <w:pPr>
        <w:pStyle w:val="3GPPHeader"/>
      </w:pPr>
      <w:r>
        <w:t>Agenda Item:</w:t>
      </w:r>
      <w:r>
        <w:tab/>
        <w:t>10.2.6</w:t>
      </w:r>
    </w:p>
    <w:p w14:paraId="39676A6A" w14:textId="77777777" w:rsidR="00A40EF3" w:rsidRDefault="00A40EF3">
      <w:pPr>
        <w:pStyle w:val="3GPPHeader"/>
      </w:pPr>
      <w:r>
        <w:t>Source:</w:t>
      </w:r>
      <w:r>
        <w:tab/>
        <w:t>Lenovo, Motorola Mobility (moderator)</w:t>
      </w:r>
    </w:p>
    <w:p w14:paraId="4F6A301C" w14:textId="77777777" w:rsidR="00A40EF3" w:rsidRDefault="00A40EF3">
      <w:pPr>
        <w:pStyle w:val="3GPPHeader"/>
        <w:rPr>
          <w:lang w:val="en-GB"/>
        </w:rPr>
      </w:pPr>
      <w:r>
        <w:rPr>
          <w:lang w:val="en-GB"/>
        </w:rPr>
        <w:t>Title:</w:t>
      </w:r>
      <w:r>
        <w:rPr>
          <w:lang w:val="en-GB"/>
        </w:rPr>
        <w:tab/>
        <w:t>Summary of Offline Discussion on Mobility Enhancement Optimization</w:t>
      </w:r>
    </w:p>
    <w:p w14:paraId="37C48694" w14:textId="77777777" w:rsidR="00A40EF3" w:rsidRDefault="00A40EF3">
      <w:pPr>
        <w:pStyle w:val="3GPPHeader"/>
      </w:pPr>
      <w:r>
        <w:t>Document for:</w:t>
      </w:r>
      <w:r>
        <w:tab/>
        <w:t>Approval</w:t>
      </w:r>
    </w:p>
    <w:p w14:paraId="096B9E88" w14:textId="77777777" w:rsidR="00A40EF3" w:rsidRDefault="00A40EF3">
      <w:pPr>
        <w:pStyle w:val="1"/>
      </w:pPr>
      <w:r>
        <w:t>Introduction</w:t>
      </w:r>
    </w:p>
    <w:p w14:paraId="42340E6F"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CB: # 1011_SONMDT_MobEnh</w:t>
      </w:r>
    </w:p>
    <w:p w14:paraId="621A943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DAPS</w:t>
      </w:r>
    </w:p>
    <w:p w14:paraId="30B3CEE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Case 3 and 8? Other scenarios?</w:t>
      </w:r>
    </w:p>
    <w:p w14:paraId="7D15491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Mixed scenario of case 1 and case 6: </w:t>
      </w:r>
      <w:proofErr w:type="spellStart"/>
      <w:r w:rsidRPr="00EF29A1">
        <w:rPr>
          <w:rFonts w:ascii="Calibri" w:hAnsi="Calibri" w:cs="Calibri"/>
          <w:b/>
          <w:color w:val="7030A0"/>
          <w:sz w:val="18"/>
        </w:rPr>
        <w:t>HOF@Target</w:t>
      </w:r>
      <w:proofErr w:type="spellEnd"/>
      <w:r w:rsidRPr="00EF29A1">
        <w:rPr>
          <w:rFonts w:ascii="Calibri" w:hAnsi="Calibri" w:cs="Calibri"/>
          <w:b/>
          <w:color w:val="7030A0"/>
          <w:sz w:val="18"/>
        </w:rPr>
        <w:t xml:space="preserve">-&gt;report DAPS HO </w:t>
      </w:r>
      <w:proofErr w:type="spellStart"/>
      <w:r w:rsidRPr="00EF29A1">
        <w:rPr>
          <w:rFonts w:ascii="Calibri" w:hAnsi="Calibri" w:cs="Calibri"/>
          <w:b/>
          <w:color w:val="7030A0"/>
          <w:sz w:val="18"/>
        </w:rPr>
        <w:t>failure@src</w:t>
      </w:r>
      <w:proofErr w:type="spellEnd"/>
      <w:r w:rsidRPr="00EF29A1">
        <w:rPr>
          <w:rFonts w:ascii="Calibri" w:hAnsi="Calibri" w:cs="Calibri"/>
          <w:b/>
          <w:color w:val="7030A0"/>
          <w:sz w:val="18"/>
        </w:rPr>
        <w:t>-&gt;</w:t>
      </w:r>
      <w:proofErr w:type="spellStart"/>
      <w:r w:rsidRPr="00EF29A1">
        <w:rPr>
          <w:rFonts w:ascii="Calibri" w:hAnsi="Calibri" w:cs="Calibri"/>
          <w:b/>
          <w:color w:val="7030A0"/>
          <w:sz w:val="18"/>
        </w:rPr>
        <w:t>RLF@src</w:t>
      </w:r>
      <w:proofErr w:type="spellEnd"/>
      <w:r w:rsidRPr="00EF29A1">
        <w:rPr>
          <w:rFonts w:ascii="Calibri" w:hAnsi="Calibri" w:cs="Calibri"/>
          <w:b/>
          <w:color w:val="7030A0"/>
          <w:sz w:val="18"/>
        </w:rPr>
        <w:t>?</w:t>
      </w:r>
    </w:p>
    <w:p w14:paraId="34A2A52B"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Scenario where a successful HO is followed by a DASP HO?</w:t>
      </w:r>
    </w:p>
    <w:p w14:paraId="5EA72EF9"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DAPS specific failure types?</w:t>
      </w:r>
    </w:p>
    <w:p w14:paraId="4EC1E3D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MRO for successful DAPS handover?</w:t>
      </w:r>
    </w:p>
    <w:p w14:paraId="7F4DAF3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Which </w:t>
      </w:r>
      <w:proofErr w:type="spellStart"/>
      <w:r w:rsidRPr="00EF29A1">
        <w:rPr>
          <w:rFonts w:ascii="Calibri" w:hAnsi="Calibri" w:cs="Calibri"/>
          <w:b/>
          <w:color w:val="7030A0"/>
          <w:sz w:val="18"/>
        </w:rPr>
        <w:t>Xn</w:t>
      </w:r>
      <w:proofErr w:type="spellEnd"/>
      <w:r w:rsidRPr="00EF29A1">
        <w:rPr>
          <w:rFonts w:ascii="Calibri" w:hAnsi="Calibri" w:cs="Calibri"/>
          <w:b/>
          <w:color w:val="7030A0"/>
          <w:sz w:val="18"/>
        </w:rPr>
        <w:t xml:space="preserve"> messages to use?</w:t>
      </w:r>
    </w:p>
    <w:p w14:paraId="6247356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What information should be included in the RLF report for DAPS HO MRO?</w:t>
      </w:r>
    </w:p>
    <w:p w14:paraId="60D8B6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CHO</w:t>
      </w:r>
    </w:p>
    <w:p w14:paraId="74E28B1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failure types</w:t>
      </w:r>
    </w:p>
    <w:p w14:paraId="31FEB3F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Candidate cell list?</w:t>
      </w:r>
    </w:p>
    <w:p w14:paraId="134AF70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execution condition(s)?</w:t>
      </w:r>
    </w:p>
    <w:p w14:paraId="3DF2A6E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since CHO configuration to immediate HO trigger?</w:t>
      </w:r>
    </w:p>
    <w:p w14:paraId="20F98E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Time UE have stayed in source </w:t>
      </w:r>
      <w:proofErr w:type="gramStart"/>
      <w:r w:rsidRPr="00EF29A1">
        <w:rPr>
          <w:rFonts w:ascii="Calibri" w:hAnsi="Calibri" w:cs="Calibri"/>
          <w:b/>
          <w:color w:val="7030A0"/>
          <w:sz w:val="18"/>
        </w:rPr>
        <w:t>cell?</w:t>
      </w:r>
      <w:proofErr w:type="gramEnd"/>
    </w:p>
    <w:p w14:paraId="20E0D45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between the first CHO execution and the latest CHO command received?</w:t>
      </w:r>
    </w:p>
    <w:p w14:paraId="6C3E9CA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Successful CHO recovery related information?</w:t>
      </w:r>
    </w:p>
    <w:p w14:paraId="390D132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Whether the execution condition associated with CHO recovery cell is met or not?</w:t>
      </w:r>
    </w:p>
    <w:p w14:paraId="45A4A08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Two consecutive failures in CHO</w:t>
      </w:r>
    </w:p>
    <w:p w14:paraId="57AE267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Optimization of the number of prepared cells</w:t>
      </w:r>
    </w:p>
    <w:p w14:paraId="4F06868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Which </w:t>
      </w:r>
      <w:proofErr w:type="spellStart"/>
      <w:r w:rsidRPr="00EF29A1">
        <w:rPr>
          <w:rFonts w:ascii="Calibri" w:hAnsi="Calibri" w:cs="Calibri"/>
          <w:b/>
          <w:color w:val="7030A0"/>
          <w:sz w:val="18"/>
        </w:rPr>
        <w:t>Xn</w:t>
      </w:r>
      <w:proofErr w:type="spellEnd"/>
      <w:r w:rsidRPr="00EF29A1">
        <w:rPr>
          <w:rFonts w:ascii="Calibri" w:hAnsi="Calibri" w:cs="Calibri"/>
          <w:b/>
          <w:color w:val="7030A0"/>
          <w:sz w:val="18"/>
        </w:rPr>
        <w:t xml:space="preserve"> messages to use?</w:t>
      </w:r>
    </w:p>
    <w:p w14:paraId="48631CE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LS to RAN2</w:t>
      </w:r>
    </w:p>
    <w:p w14:paraId="1D59283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May also discuss other issues based on papers submitted</w:t>
      </w:r>
    </w:p>
    <w:p w14:paraId="0069368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Try to reach high-level agreements in the first phase, proceed to TPs and draft LS in the second phase of the email discussion</w:t>
      </w:r>
    </w:p>
    <w:p w14:paraId="5F5CA8E3" w14:textId="77777777" w:rsidR="00EF29A1" w:rsidRPr="00EF29A1" w:rsidRDefault="00EF29A1" w:rsidP="00EF29A1">
      <w:pPr>
        <w:widowControl w:val="0"/>
        <w:spacing w:after="0"/>
        <w:ind w:left="144" w:hanging="144"/>
        <w:rPr>
          <w:rFonts w:ascii="Calibri" w:hAnsi="Calibri" w:cs="Calibri"/>
          <w:color w:val="000000"/>
          <w:sz w:val="18"/>
        </w:rPr>
      </w:pPr>
      <w:r w:rsidRPr="00EF29A1">
        <w:rPr>
          <w:rFonts w:ascii="Calibri" w:hAnsi="Calibri" w:cs="Calibri"/>
          <w:color w:val="000000"/>
          <w:sz w:val="18"/>
        </w:rPr>
        <w:t>(Lenovo - moderator)</w:t>
      </w:r>
    </w:p>
    <w:p w14:paraId="4DAC1557" w14:textId="60AA3617" w:rsidR="00EF29A1" w:rsidRPr="00EF29A1" w:rsidRDefault="00167594" w:rsidP="00EF29A1">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8" w:history="1">
        <w:r>
          <w:rPr>
            <w:rStyle w:val="a5"/>
            <w:rFonts w:ascii="Calibri" w:hAnsi="Calibri" w:cs="Calibri"/>
            <w:sz w:val="18"/>
          </w:rPr>
          <w:t>R3-210999</w:t>
        </w:r>
      </w:hyperlink>
    </w:p>
    <w:p w14:paraId="3FA51196" w14:textId="77777777" w:rsidR="00A40EF3" w:rsidRDefault="00A40EF3">
      <w:pPr>
        <w:pStyle w:val="1"/>
      </w:pPr>
      <w:r>
        <w:t>For the Chairman’s Notes</w:t>
      </w:r>
    </w:p>
    <w:p w14:paraId="3AA08587" w14:textId="2CB4BC53" w:rsidR="00A40EF3" w:rsidRDefault="00162B64">
      <w:r>
        <w:t xml:space="preserve">The following proposals </w:t>
      </w:r>
      <w:r w:rsidR="00523140">
        <w:t>can be</w:t>
      </w:r>
      <w:r>
        <w:t xml:space="preserve"> agreed</w:t>
      </w:r>
      <w:r w:rsidR="00A40EF3">
        <w:t>:</w:t>
      </w:r>
    </w:p>
    <w:p w14:paraId="5DDBB3D3" w14:textId="77777777" w:rsidR="004C071E" w:rsidRDefault="004C071E" w:rsidP="004C071E">
      <w:r>
        <w:t>Propose the following:</w:t>
      </w:r>
    </w:p>
    <w:p w14:paraId="508E9166" w14:textId="77777777" w:rsidR="004C071E" w:rsidRDefault="004C071E" w:rsidP="004C071E">
      <w:r>
        <w:t>R3-20xxxa, R3-20xxxc merged</w:t>
      </w:r>
    </w:p>
    <w:p w14:paraId="086CD78A" w14:textId="77777777" w:rsidR="004C071E" w:rsidRDefault="004C071E" w:rsidP="004C071E">
      <w:r>
        <w:t xml:space="preserve">R3-20xxxc rev [in </w:t>
      </w:r>
      <w:proofErr w:type="spellStart"/>
      <w:r>
        <w:t>xxxg</w:t>
      </w:r>
      <w:proofErr w:type="spellEnd"/>
      <w:r>
        <w:t>] – agreed</w:t>
      </w:r>
    </w:p>
    <w:p w14:paraId="529588AC" w14:textId="77777777" w:rsidR="004C071E" w:rsidRDefault="004C071E" w:rsidP="004C071E">
      <w:r>
        <w:t xml:space="preserve">R3-20xxxd rev [in </w:t>
      </w:r>
      <w:proofErr w:type="spellStart"/>
      <w:r>
        <w:t>xxxh</w:t>
      </w:r>
      <w:proofErr w:type="spellEnd"/>
      <w:r>
        <w:t>] – agreed</w:t>
      </w:r>
    </w:p>
    <w:p w14:paraId="4DA90986" w14:textId="77777777" w:rsidR="004C071E" w:rsidRDefault="004C071E" w:rsidP="004C071E">
      <w:r>
        <w:t>R3-20xxxe rev [in xxxi] – agreed</w:t>
      </w:r>
    </w:p>
    <w:p w14:paraId="68DF27C1" w14:textId="77777777" w:rsidR="004C071E" w:rsidRDefault="004C071E" w:rsidP="004C071E">
      <w:r>
        <w:t xml:space="preserve">R3-20xxxf rev [in </w:t>
      </w:r>
      <w:proofErr w:type="spellStart"/>
      <w:r>
        <w:t>xxxj</w:t>
      </w:r>
      <w:proofErr w:type="spellEnd"/>
      <w:r>
        <w:t>] – endorsed</w:t>
      </w:r>
    </w:p>
    <w:p w14:paraId="5404FB4B" w14:textId="77777777" w:rsidR="004C071E" w:rsidRDefault="004C071E" w:rsidP="004C071E">
      <w:r>
        <w:lastRenderedPageBreak/>
        <w:t>Propose to capture the following:</w:t>
      </w:r>
    </w:p>
    <w:p w14:paraId="5E294077" w14:textId="77777777" w:rsidR="004C071E" w:rsidRPr="004C071E" w:rsidRDefault="004C071E" w:rsidP="004C071E">
      <w:pPr>
        <w:rPr>
          <w:b/>
          <w:bCs/>
          <w:color w:val="00B050"/>
        </w:rPr>
      </w:pPr>
      <w:r w:rsidRPr="004C071E">
        <w:rPr>
          <w:b/>
          <w:bCs/>
          <w:color w:val="00B050"/>
        </w:rPr>
        <w:t>Agreement text…</w:t>
      </w:r>
    </w:p>
    <w:p w14:paraId="6F9AF55C" w14:textId="77777777" w:rsidR="004C071E" w:rsidRPr="004C071E" w:rsidRDefault="004C071E" w:rsidP="004C071E">
      <w:pPr>
        <w:rPr>
          <w:b/>
          <w:bCs/>
          <w:color w:val="00B050"/>
        </w:rPr>
      </w:pPr>
      <w:r w:rsidRPr="004C071E">
        <w:rPr>
          <w:b/>
          <w:bCs/>
          <w:color w:val="00B050"/>
        </w:rPr>
        <w:t>Agreement text…</w:t>
      </w:r>
    </w:p>
    <w:p w14:paraId="26C3CC59" w14:textId="77777777" w:rsidR="004C071E" w:rsidRPr="004C071E" w:rsidRDefault="004C071E" w:rsidP="004C071E">
      <w:pPr>
        <w:rPr>
          <w:b/>
          <w:bCs/>
          <w:color w:val="00B050"/>
        </w:rPr>
      </w:pPr>
      <w:r w:rsidRPr="004C071E">
        <w:rPr>
          <w:b/>
          <w:bCs/>
          <w:color w:val="00B050"/>
        </w:rPr>
        <w:t>WA: carefully crafted text…</w:t>
      </w:r>
    </w:p>
    <w:p w14:paraId="40834AF9" w14:textId="77777777" w:rsidR="004C071E" w:rsidRPr="004C071E" w:rsidRDefault="004C071E" w:rsidP="004C071E">
      <w:pPr>
        <w:rPr>
          <w:b/>
          <w:bCs/>
          <w:color w:val="0070C0"/>
        </w:rPr>
      </w:pPr>
      <w:r w:rsidRPr="004C071E">
        <w:rPr>
          <w:b/>
          <w:bCs/>
          <w:color w:val="0070C0"/>
        </w:rPr>
        <w:t>Issue 1: no consensus</w:t>
      </w:r>
    </w:p>
    <w:p w14:paraId="3D4808BB" w14:textId="2A8D3A7F" w:rsidR="001F7196" w:rsidRPr="00644583" w:rsidRDefault="004C071E" w:rsidP="00644583">
      <w:pPr>
        <w:rPr>
          <w:b/>
          <w:bCs/>
          <w:color w:val="0070C0"/>
        </w:rPr>
      </w:pPr>
      <w:r w:rsidRPr="004C071E">
        <w:rPr>
          <w:b/>
          <w:bCs/>
          <w:color w:val="0070C0"/>
        </w:rPr>
        <w:t>Issue 2: issue is acknowledged; need to further check the impact on xxx. May be possible to address with a pure st2 change. To be continued…</w:t>
      </w:r>
    </w:p>
    <w:p w14:paraId="60802739" w14:textId="77777777" w:rsidR="00A40EF3" w:rsidRDefault="00A40EF3">
      <w:pPr>
        <w:pStyle w:val="1"/>
      </w:pPr>
      <w:r>
        <w:t>Enhancements for CHO</w:t>
      </w:r>
    </w:p>
    <w:p w14:paraId="2F6D90BF" w14:textId="1014CB76" w:rsidR="00A40EF3" w:rsidRDefault="00A40EF3">
      <w:pPr>
        <w:rPr>
          <w:rFonts w:eastAsia="等线"/>
          <w:lang w:eastAsia="zh-CN"/>
        </w:rPr>
      </w:pPr>
      <w:r>
        <w:rPr>
          <w:rFonts w:eastAsia="等线"/>
          <w:lang w:eastAsia="zh-CN"/>
        </w:rPr>
        <w:t>The agreement on MRO for CHO in RAN3#1</w:t>
      </w:r>
      <w:r w:rsidR="009C30F1">
        <w:rPr>
          <w:rFonts w:eastAsia="等线"/>
          <w:lang w:eastAsia="zh-CN"/>
        </w:rPr>
        <w:t>10</w:t>
      </w:r>
      <w:r>
        <w:rPr>
          <w:rFonts w:eastAsia="等线"/>
          <w:lang w:eastAsia="zh-CN"/>
        </w:rPr>
        <w:t>e:</w:t>
      </w:r>
    </w:p>
    <w:p w14:paraId="6DDA9F94" w14:textId="77777777" w:rsidR="00E505C5" w:rsidRPr="00E505C5" w:rsidRDefault="00E505C5" w:rsidP="00E505C5">
      <w:pPr>
        <w:numPr>
          <w:ilvl w:val="0"/>
          <w:numId w:val="5"/>
        </w:numPr>
        <w:rPr>
          <w:color w:val="00B050"/>
        </w:rPr>
      </w:pPr>
      <w:r w:rsidRPr="00E505C5">
        <w:rPr>
          <w:color w:val="00B050"/>
        </w:rPr>
        <w:t>Cover CHO failure scenarios; whether to define CHO specific failure types or reuse the existing failure types with some necessary update is FFS.</w:t>
      </w:r>
    </w:p>
    <w:p w14:paraId="7728D5B1" w14:textId="77777777" w:rsidR="00E505C5" w:rsidRPr="00E505C5" w:rsidRDefault="00E505C5" w:rsidP="00E505C5">
      <w:pPr>
        <w:numPr>
          <w:ilvl w:val="0"/>
          <w:numId w:val="5"/>
        </w:numPr>
        <w:rPr>
          <w:color w:val="00B050"/>
        </w:rPr>
      </w:pPr>
      <w:r w:rsidRPr="00E505C5">
        <w:rPr>
          <w:color w:val="00B050"/>
        </w:rPr>
        <w:t>CHO recovery procedure is considered in the definition of failure types and/or failure types detection.</w:t>
      </w:r>
    </w:p>
    <w:p w14:paraId="749ADAEA" w14:textId="77777777" w:rsidR="00E505C5" w:rsidRPr="00E505C5" w:rsidRDefault="00E505C5" w:rsidP="00E505C5">
      <w:pPr>
        <w:numPr>
          <w:ilvl w:val="0"/>
          <w:numId w:val="5"/>
        </w:numPr>
        <w:rPr>
          <w:color w:val="00B050"/>
        </w:rPr>
      </w:pPr>
      <w:r w:rsidRPr="00E505C5">
        <w:rPr>
          <w:color w:val="00B050"/>
        </w:rPr>
        <w:t xml:space="preserve">At least the following CHO failure scenarios need to be considered: Too Late CHO Execution, </w:t>
      </w:r>
      <w:proofErr w:type="gramStart"/>
      <w:r w:rsidRPr="00E505C5">
        <w:rPr>
          <w:color w:val="00B050"/>
        </w:rPr>
        <w:t>Too</w:t>
      </w:r>
      <w:proofErr w:type="gramEnd"/>
      <w:r w:rsidRPr="00E505C5">
        <w:rPr>
          <w:color w:val="00B050"/>
        </w:rPr>
        <w:t xml:space="preserve"> early CHO Execution, and CHO to Wrong Cell.  FFS on how CHO recovery applies to legacy </w:t>
      </w:r>
      <w:proofErr w:type="spellStart"/>
      <w:r w:rsidRPr="00E505C5">
        <w:rPr>
          <w:color w:val="00B050"/>
        </w:rPr>
        <w:t>HOs.</w:t>
      </w:r>
      <w:proofErr w:type="spellEnd"/>
      <w:r w:rsidRPr="00E505C5">
        <w:rPr>
          <w:color w:val="00B050"/>
        </w:rPr>
        <w:t xml:space="preserve"> FFS on other failure scenarios.</w:t>
      </w:r>
    </w:p>
    <w:p w14:paraId="73CD2755" w14:textId="77777777" w:rsidR="00E505C5" w:rsidRPr="00E505C5" w:rsidRDefault="00E505C5" w:rsidP="00E505C5">
      <w:pPr>
        <w:numPr>
          <w:ilvl w:val="0"/>
          <w:numId w:val="5"/>
        </w:numPr>
        <w:rPr>
          <w:color w:val="00B050"/>
        </w:rPr>
      </w:pPr>
      <w:r w:rsidRPr="00E505C5">
        <w:rPr>
          <w:color w:val="00B050"/>
        </w:rPr>
        <w:t>UE reports the time elapsed since CHO execution until connection failure to network (LS to RAN2).</w:t>
      </w:r>
    </w:p>
    <w:p w14:paraId="206AF07A" w14:textId="77777777" w:rsidR="00E505C5" w:rsidRPr="00E505C5" w:rsidRDefault="00E505C5" w:rsidP="00E505C5">
      <w:pPr>
        <w:numPr>
          <w:ilvl w:val="0"/>
          <w:numId w:val="5"/>
        </w:numPr>
        <w:rPr>
          <w:color w:val="00B050"/>
        </w:rPr>
      </w:pPr>
      <w:r w:rsidRPr="00E505C5">
        <w:rPr>
          <w:color w:val="00B050"/>
        </w:rPr>
        <w:t>the source node needs to know the candidate cell list and CHO execution condition(s). It is FFS on how the source node knows these information</w:t>
      </w:r>
    </w:p>
    <w:p w14:paraId="2F1549E6" w14:textId="0D44715A" w:rsidR="00A40EF3" w:rsidRDefault="00E505C5" w:rsidP="00E505C5">
      <w:pPr>
        <w:numPr>
          <w:ilvl w:val="0"/>
          <w:numId w:val="5"/>
        </w:numPr>
        <w:rPr>
          <w:color w:val="00B050"/>
        </w:rPr>
      </w:pPr>
      <w:r w:rsidRPr="00E505C5">
        <w:rPr>
          <w:color w:val="00B050"/>
        </w:rPr>
        <w:t>if UE has experienced failure twice, UE reports information related with the two failures (LS to RAN2 for confirmation)</w:t>
      </w:r>
    </w:p>
    <w:p w14:paraId="1C272FE7" w14:textId="77777777" w:rsidR="007636A3" w:rsidRPr="007636A3" w:rsidRDefault="007636A3" w:rsidP="007636A3">
      <w:pPr>
        <w:numPr>
          <w:ilvl w:val="0"/>
          <w:numId w:val="5"/>
        </w:numPr>
        <w:rPr>
          <w:color w:val="00B050"/>
        </w:rPr>
      </w:pPr>
      <w:r w:rsidRPr="007636A3">
        <w:rPr>
          <w:color w:val="00B050"/>
        </w:rPr>
        <w:t>Data forwarding enhancements on HO to wrong cell is de-prioritized in this WI</w:t>
      </w:r>
    </w:p>
    <w:p w14:paraId="5D019EC0" w14:textId="15BD4976" w:rsidR="007636A3" w:rsidRPr="00E505C5" w:rsidRDefault="007636A3" w:rsidP="007636A3">
      <w:pPr>
        <w:numPr>
          <w:ilvl w:val="0"/>
          <w:numId w:val="5"/>
        </w:numPr>
        <w:rPr>
          <w:color w:val="00B050"/>
        </w:rPr>
      </w:pPr>
      <w:r w:rsidRPr="007636A3">
        <w:rPr>
          <w:color w:val="00B050"/>
        </w:rPr>
        <w:t>Resource optimization for Conditional Handover is FFS</w:t>
      </w:r>
      <w:r w:rsidR="007578D0">
        <w:rPr>
          <w:color w:val="00B050"/>
        </w:rPr>
        <w:t>.</w:t>
      </w:r>
    </w:p>
    <w:p w14:paraId="5EC0D831" w14:textId="77777777" w:rsidR="00A40EF3" w:rsidRDefault="00A40EF3">
      <w:pPr>
        <w:pStyle w:val="2"/>
      </w:pPr>
      <w:r>
        <w:t xml:space="preserve">Failure scenarios and types </w:t>
      </w:r>
    </w:p>
    <w:p w14:paraId="64B7C579" w14:textId="27A21658" w:rsidR="003F0640" w:rsidRDefault="003F0640">
      <w:pPr>
        <w:rPr>
          <w:rFonts w:eastAsia="等线"/>
          <w:lang w:eastAsia="zh-CN"/>
        </w:rPr>
      </w:pPr>
      <w:r>
        <w:rPr>
          <w:rFonts w:eastAsia="等线" w:hint="eastAsia"/>
          <w:lang w:eastAsia="zh-CN"/>
        </w:rPr>
        <w:t>In</w:t>
      </w:r>
      <w:r>
        <w:rPr>
          <w:rFonts w:eastAsia="等线"/>
          <w:lang w:eastAsia="zh-CN"/>
        </w:rPr>
        <w:t xml:space="preserve"> RAN3#110e, it was agreed that:</w:t>
      </w:r>
    </w:p>
    <w:p w14:paraId="7E879AC5" w14:textId="77777777" w:rsidR="003F0640" w:rsidRPr="00055F64" w:rsidRDefault="003F0640" w:rsidP="003F0640">
      <w:pPr>
        <w:numPr>
          <w:ilvl w:val="0"/>
          <w:numId w:val="5"/>
        </w:numPr>
        <w:rPr>
          <w:i/>
          <w:iCs/>
          <w:color w:val="00B050"/>
        </w:rPr>
      </w:pPr>
      <w:r w:rsidRPr="00055F64">
        <w:rPr>
          <w:i/>
          <w:iCs/>
          <w:color w:val="00B050"/>
        </w:rPr>
        <w:t>CHO recovery procedure is considered in the definition of failure types and/or failure types detection.</w:t>
      </w:r>
    </w:p>
    <w:p w14:paraId="103FE6D8" w14:textId="6FCBB80B" w:rsidR="003F0640" w:rsidRDefault="003F0640">
      <w:pPr>
        <w:rPr>
          <w:rFonts w:eastAsia="等线"/>
          <w:lang w:eastAsia="zh-CN"/>
        </w:rPr>
      </w:pPr>
      <w:r>
        <w:rPr>
          <w:rFonts w:eastAsia="等线" w:hint="eastAsia"/>
          <w:lang w:eastAsia="zh-CN"/>
        </w:rPr>
        <w:t>I</w:t>
      </w:r>
      <w:r>
        <w:rPr>
          <w:rFonts w:eastAsia="等线"/>
          <w:lang w:eastAsia="zh-CN"/>
        </w:rPr>
        <w:t>n RAN2#111e, it was agreed that:</w:t>
      </w:r>
    </w:p>
    <w:tbl>
      <w:tblPr>
        <w:tblStyle w:val="af5"/>
        <w:tblW w:w="0" w:type="auto"/>
        <w:tblLook w:val="04A0" w:firstRow="1" w:lastRow="0" w:firstColumn="1" w:lastColumn="0" w:noHBand="0" w:noVBand="1"/>
      </w:tblPr>
      <w:tblGrid>
        <w:gridCol w:w="9205"/>
      </w:tblGrid>
      <w:tr w:rsidR="003F0640" w14:paraId="4096DC11" w14:textId="77777777" w:rsidTr="003F0640">
        <w:tc>
          <w:tcPr>
            <w:tcW w:w="9205" w:type="dxa"/>
          </w:tcPr>
          <w:p w14:paraId="40F04531" w14:textId="77777777" w:rsidR="003F0640" w:rsidRPr="00055F64" w:rsidRDefault="003F0640" w:rsidP="00055F64">
            <w:pPr>
              <w:spacing w:after="0"/>
              <w:rPr>
                <w:rFonts w:asciiTheme="minorHAnsi" w:eastAsiaTheme="minorEastAsia" w:hAnsiTheme="minorHAnsi" w:cstheme="minorHAnsi"/>
                <w:i/>
                <w:iCs/>
                <w:lang w:eastAsia="zh-CN"/>
              </w:rPr>
            </w:pPr>
            <w:bookmarkStart w:id="0" w:name="_Toc48718836"/>
            <w:r w:rsidRPr="00055F64">
              <w:rPr>
                <w:rFonts w:asciiTheme="minorHAnsi" w:eastAsiaTheme="minorEastAsia" w:hAnsiTheme="minorHAnsi" w:cstheme="minorHAnsi"/>
                <w:i/>
                <w:iCs/>
                <w:lang w:eastAsia="zh-CN"/>
              </w:rPr>
              <w:t>=&gt;</w:t>
            </w:r>
            <w:r w:rsidRPr="00055F64">
              <w:rPr>
                <w:rFonts w:asciiTheme="minorHAnsi" w:eastAsiaTheme="minorEastAsia" w:hAnsiTheme="minorHAnsi" w:cstheme="minorHAnsi"/>
                <w:i/>
                <w:iCs/>
                <w:lang w:eastAsia="zh-CN"/>
              </w:rPr>
              <w:tab/>
              <w:t>The following scenarios</w:t>
            </w:r>
            <w:bookmarkEnd w:id="0"/>
            <w:r w:rsidRPr="00055F64">
              <w:rPr>
                <w:rFonts w:asciiTheme="minorHAnsi" w:eastAsiaTheme="minorEastAsia" w:hAnsiTheme="minorHAnsi" w:cstheme="minorHAnsi"/>
                <w:i/>
                <w:iCs/>
                <w:lang w:eastAsia="zh-CN"/>
              </w:rPr>
              <w:t xml:space="preserve"> are considered:</w:t>
            </w:r>
          </w:p>
          <w:p w14:paraId="5C9B36F3"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1" w:name="_Toc48718837"/>
            <w:r w:rsidRPr="00055F64">
              <w:rPr>
                <w:rFonts w:asciiTheme="minorHAnsi" w:eastAsiaTheme="minorEastAsia" w:hAnsiTheme="minorHAnsi" w:cstheme="minorHAnsi"/>
                <w:i/>
                <w:iCs/>
                <w:lang w:eastAsia="zh-CN"/>
              </w:rPr>
              <w:t>1) Successful CHO and HO (i.e. no failure happens).</w:t>
            </w:r>
            <w:bookmarkEnd w:id="1"/>
            <w:r w:rsidRPr="00055F64">
              <w:rPr>
                <w:rFonts w:asciiTheme="minorHAnsi" w:eastAsiaTheme="minorEastAsia" w:hAnsiTheme="minorHAnsi" w:cstheme="minorHAnsi"/>
                <w:i/>
                <w:iCs/>
                <w:lang w:eastAsia="zh-CN"/>
              </w:rPr>
              <w:t xml:space="preserve"> FFS consideration in RAN2/3</w:t>
            </w:r>
          </w:p>
          <w:p w14:paraId="4997F36D" w14:textId="5A54E4F9"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2" w:name="_Toc48718838"/>
            <w:r w:rsidRPr="00055F64">
              <w:rPr>
                <w:rFonts w:asciiTheme="minorHAnsi" w:eastAsiaTheme="minorEastAsia" w:hAnsiTheme="minorHAnsi" w:cstheme="minorHAnsi"/>
                <w:i/>
                <w:iCs/>
                <w:lang w:eastAsia="zh-CN"/>
              </w:rPr>
              <w:t>2) Unsuccessful CHO due to late CHO execution.</w:t>
            </w:r>
            <w:bookmarkEnd w:id="2"/>
          </w:p>
          <w:p w14:paraId="65626CB2" w14:textId="2B453EE2"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3" w:name="_Toc48718839"/>
            <w:r w:rsidRPr="00055F64">
              <w:rPr>
                <w:rFonts w:asciiTheme="minorHAnsi" w:eastAsiaTheme="minorEastAsia" w:hAnsiTheme="minorHAnsi" w:cstheme="minorHAnsi"/>
                <w:i/>
                <w:iCs/>
                <w:lang w:eastAsia="zh-CN"/>
              </w:rPr>
              <w:t xml:space="preserve">3) </w:t>
            </w:r>
            <w:bookmarkStart w:id="4" w:name="_Hlk47954680"/>
            <w:r w:rsidRPr="00055F64">
              <w:rPr>
                <w:rFonts w:asciiTheme="minorHAnsi" w:eastAsiaTheme="minorEastAsia" w:hAnsiTheme="minorHAnsi" w:cstheme="minorHAnsi"/>
                <w:i/>
                <w:iCs/>
                <w:lang w:eastAsia="zh-CN"/>
              </w:rPr>
              <w:t>Unsuccessful CHO after CHO execution</w:t>
            </w:r>
            <w:bookmarkEnd w:id="4"/>
            <w:r w:rsidRPr="00055F64">
              <w:rPr>
                <w:rFonts w:asciiTheme="minorHAnsi" w:eastAsiaTheme="minorEastAsia" w:hAnsiTheme="minorHAnsi" w:cstheme="minorHAnsi"/>
                <w:i/>
                <w:iCs/>
                <w:lang w:eastAsia="zh-CN"/>
              </w:rPr>
              <w:t>.</w:t>
            </w:r>
            <w:bookmarkEnd w:id="3"/>
          </w:p>
          <w:p w14:paraId="0BF0C92D"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r w:rsidRPr="00055F64">
              <w:rPr>
                <w:rFonts w:asciiTheme="minorHAnsi" w:eastAsiaTheme="minorEastAsia" w:hAnsiTheme="minorHAnsi" w:cstheme="minorHAnsi"/>
                <w:i/>
                <w:iCs/>
                <w:lang w:eastAsia="zh-CN"/>
              </w:rPr>
              <w:t xml:space="preserve">4) Successful or </w:t>
            </w:r>
            <w:proofErr w:type="gramStart"/>
            <w:r w:rsidRPr="00055F64">
              <w:rPr>
                <w:rFonts w:asciiTheme="minorHAnsi" w:eastAsiaTheme="minorEastAsia" w:hAnsiTheme="minorHAnsi" w:cstheme="minorHAnsi"/>
                <w:i/>
                <w:iCs/>
                <w:lang w:eastAsia="zh-CN"/>
              </w:rPr>
              <w:t>Unsuccessful  CHO</w:t>
            </w:r>
            <w:proofErr w:type="gramEnd"/>
            <w:r w:rsidRPr="00055F64">
              <w:rPr>
                <w:rFonts w:asciiTheme="minorHAnsi" w:eastAsiaTheme="minorEastAsia" w:hAnsiTheme="minorHAnsi" w:cstheme="minorHAnsi"/>
                <w:i/>
                <w:iCs/>
                <w:lang w:eastAsia="zh-CN"/>
              </w:rPr>
              <w:t xml:space="preserve"> after unsuccessful CHO or handover failure.</w:t>
            </w:r>
          </w:p>
          <w:p w14:paraId="7FBAE958" w14:textId="6F30516D" w:rsidR="003F0640" w:rsidRPr="00C57E6B" w:rsidRDefault="003F0640" w:rsidP="00055F64">
            <w:pPr>
              <w:spacing w:after="0"/>
              <w:rPr>
                <w:rFonts w:eastAsia="等线"/>
                <w:bCs/>
                <w:lang w:eastAsia="zh-CN"/>
              </w:rPr>
            </w:pPr>
            <w:r w:rsidRPr="00055F64">
              <w:rPr>
                <w:rFonts w:asciiTheme="minorHAnsi" w:eastAsiaTheme="minorEastAsia" w:hAnsiTheme="minorHAnsi" w:cstheme="minorHAnsi"/>
                <w:i/>
                <w:iCs/>
                <w:lang w:eastAsia="zh-CN"/>
              </w:rPr>
              <w:t>Note: other scenarios are not ruled out…</w:t>
            </w:r>
          </w:p>
        </w:tc>
      </w:tr>
    </w:tbl>
    <w:p w14:paraId="756063A9" w14:textId="77777777" w:rsidR="003F0640" w:rsidRDefault="003F0640">
      <w:pPr>
        <w:rPr>
          <w:rFonts w:eastAsia="等线"/>
          <w:lang w:eastAsia="zh-CN"/>
        </w:rPr>
      </w:pPr>
    </w:p>
    <w:p w14:paraId="204AEE2A" w14:textId="1C8E9ADE" w:rsidR="003F0640" w:rsidRDefault="00760015" w:rsidP="003F064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I</w:t>
      </w:r>
      <w:r w:rsidR="003F0640" w:rsidRPr="00497D3F">
        <w:rPr>
          <w:rFonts w:asciiTheme="minorHAnsi" w:eastAsiaTheme="minorEastAsia" w:hAnsiTheme="minorHAnsi" w:cstheme="minorHAnsi"/>
          <w:lang w:eastAsia="zh-CN"/>
        </w:rPr>
        <w:t>n RAN2#112e, it was further agreed that</w:t>
      </w:r>
      <w:r w:rsidR="003F0640">
        <w:rPr>
          <w:rFonts w:asciiTheme="minorHAnsi" w:eastAsiaTheme="minorEastAsia" w:hAnsiTheme="minorHAnsi" w:cstheme="minorHAnsi"/>
          <w:lang w:eastAsia="zh-CN"/>
        </w:rPr>
        <w:t xml:space="preserve"> [3]</w:t>
      </w:r>
      <w:r w:rsidR="003F0640" w:rsidRPr="00497D3F">
        <w:rPr>
          <w:rFonts w:asciiTheme="minorHAnsi" w:eastAsiaTheme="minorEastAsia" w:hAnsiTheme="minorHAnsi" w:cstheme="minorHAnsi"/>
          <w:lang w:eastAsia="zh-CN"/>
        </w:rPr>
        <w:t xml:space="preserve"> </w:t>
      </w:r>
    </w:p>
    <w:p w14:paraId="759F7661" w14:textId="77777777" w:rsidR="003F0640" w:rsidRPr="00497D3F" w:rsidRDefault="003F0640" w:rsidP="003F0640">
      <w:pPr>
        <w:spacing w:after="0"/>
        <w:rPr>
          <w:rFonts w:asciiTheme="minorHAnsi" w:eastAsiaTheme="minorEastAsia" w:hAnsiTheme="minorHAnsi" w:cstheme="minorHAnsi"/>
          <w:lang w:eastAsia="zh-CN"/>
        </w:rPr>
      </w:pPr>
    </w:p>
    <w:tbl>
      <w:tblPr>
        <w:tblStyle w:val="af5"/>
        <w:tblW w:w="0" w:type="auto"/>
        <w:jc w:val="center"/>
        <w:tblLook w:val="04A0" w:firstRow="1" w:lastRow="0" w:firstColumn="1" w:lastColumn="0" w:noHBand="0" w:noVBand="1"/>
      </w:tblPr>
      <w:tblGrid>
        <w:gridCol w:w="8727"/>
      </w:tblGrid>
      <w:tr w:rsidR="003F0640" w14:paraId="5FEB3041" w14:textId="77777777" w:rsidTr="00055F64">
        <w:trPr>
          <w:jc w:val="center"/>
        </w:trPr>
        <w:tc>
          <w:tcPr>
            <w:tcW w:w="8727" w:type="dxa"/>
          </w:tcPr>
          <w:p w14:paraId="018D5F21" w14:textId="77777777" w:rsidR="003F0640" w:rsidRPr="00497D3F" w:rsidRDefault="003F0640" w:rsidP="00024680">
            <w:pPr>
              <w:spacing w:after="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14:paraId="27871A14"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lastRenderedPageBreak/>
              <w:t>a.</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declares RLF in the source cell</w:t>
            </w:r>
            <w:r w:rsidRPr="00497D3F">
              <w:rPr>
                <w:rFonts w:asciiTheme="minorHAnsi" w:eastAsiaTheme="minorEastAsia" w:hAnsiTheme="minorHAnsi" w:cstheme="minorHAnsi"/>
                <w:i/>
                <w:iCs/>
                <w:lang w:eastAsia="zh-CN"/>
              </w:rPr>
              <w:t>. The UE selects for connection re-establishment a configured candidate CHO target cell. The UE fails to re-establish to the selected CHO candidate cell.</w:t>
            </w:r>
          </w:p>
          <w:p w14:paraId="050047BD"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b.</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executes the CHO towards the target cell upon fulfilling the configured condition and experiences a HO</w:t>
            </w:r>
            <w:r w:rsidRPr="00497D3F">
              <w:rPr>
                <w:rFonts w:asciiTheme="minorHAnsi" w:eastAsiaTheme="minorEastAsia" w:hAnsiTheme="minorHAnsi" w:cstheme="minorHAnsi"/>
                <w:i/>
                <w:iCs/>
                <w:lang w:eastAsia="zh-CN"/>
              </w:rPr>
              <w:t xml:space="preserve"> </w:t>
            </w:r>
            <w:r w:rsidRPr="00055F64">
              <w:rPr>
                <w:rFonts w:asciiTheme="minorHAnsi" w:eastAsiaTheme="minorEastAsia" w:hAnsiTheme="minorHAnsi" w:cstheme="minorHAnsi"/>
                <w:i/>
                <w:iCs/>
                <w:lang w:eastAsia="zh-CN"/>
              </w:rPr>
              <w:t>failur</w:t>
            </w:r>
            <w:r w:rsidRPr="00497D3F">
              <w:rPr>
                <w:rFonts w:asciiTheme="minorHAnsi" w:eastAsiaTheme="minorEastAsia" w:hAnsiTheme="minorHAnsi" w:cstheme="minorHAnsi"/>
                <w:i/>
                <w:iCs/>
                <w:lang w:eastAsia="zh-CN"/>
              </w:rPr>
              <w:t>e. The UE selects for connection re-establishment a configured candidate CHO target cell. The UE fails to re-establish to the selected CHO candidate cell.</w:t>
            </w:r>
          </w:p>
          <w:p w14:paraId="76CCCDCC"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c.</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A UE that has CH</w:t>
            </w:r>
            <w:r w:rsidRPr="00055F64">
              <w:rPr>
                <w:rFonts w:asciiTheme="minorHAnsi" w:eastAsiaTheme="minorEastAsia" w:hAnsiTheme="minorHAnsi" w:cstheme="minorHAnsi"/>
                <w:i/>
                <w:iCs/>
                <w:lang w:eastAsia="zh-CN"/>
              </w:rPr>
              <w:t>O configuration executes the normal HO towards the target cell and experiences a HO failure.</w:t>
            </w:r>
            <w:r w:rsidRPr="00497D3F">
              <w:rPr>
                <w:rFonts w:asciiTheme="minorHAnsi" w:eastAsiaTheme="minorEastAsia" w:hAnsiTheme="minorHAnsi" w:cstheme="minorHAnsi"/>
                <w:i/>
                <w:iCs/>
                <w:lang w:eastAsia="zh-CN"/>
              </w:rPr>
              <w:t xml:space="preserve"> The UE selects for connection re-establishment a configured candidate CHO target cell. The UE fails to re-establish to the selected CHO candidate cell using CHO procedure.</w:t>
            </w:r>
          </w:p>
          <w:p w14:paraId="2A001325" w14:textId="77777777" w:rsidR="003F0640" w:rsidRPr="00AF2CDD" w:rsidRDefault="003F0640" w:rsidP="00024680">
            <w:pPr>
              <w:ind w:leftChars="100" w:left="220"/>
              <w:rPr>
                <w:rFonts w:ascii="Calibri" w:hAnsi="Calibri" w:cs="Calibri"/>
                <w:i/>
                <w:iCs/>
              </w:rPr>
            </w:pPr>
            <w:r w:rsidRPr="00DE3C3D">
              <w:rPr>
                <w:rFonts w:ascii="Calibri" w:hAnsi="Calibri" w:cs="Calibri"/>
                <w:i/>
                <w:iCs/>
              </w:rPr>
              <w:t>Note: other scenarios still can be discussed.</w:t>
            </w:r>
          </w:p>
        </w:tc>
      </w:tr>
    </w:tbl>
    <w:p w14:paraId="48F3DAD9" w14:textId="77777777" w:rsidR="003F0640" w:rsidRDefault="003F0640">
      <w:pPr>
        <w:rPr>
          <w:rFonts w:eastAsia="等线"/>
          <w:lang w:eastAsia="zh-CN"/>
        </w:rPr>
      </w:pPr>
    </w:p>
    <w:p w14:paraId="32C076D7" w14:textId="2B793A21" w:rsidR="00264280" w:rsidRPr="004E18AF" w:rsidRDefault="004E18AF">
      <w:pPr>
        <w:rPr>
          <w:rFonts w:eastAsia="等线"/>
          <w:lang w:eastAsia="zh-CN"/>
        </w:rPr>
      </w:pPr>
      <w:r w:rsidRPr="004E18AF">
        <w:rPr>
          <w:rFonts w:eastAsia="等线"/>
          <w:lang w:eastAsia="zh-CN"/>
        </w:rPr>
        <w:t xml:space="preserve">For CHO, </w:t>
      </w:r>
      <w:r w:rsidR="000F4622">
        <w:rPr>
          <w:rFonts w:eastAsia="等线"/>
          <w:lang w:eastAsia="zh-CN"/>
        </w:rPr>
        <w:t>[</w:t>
      </w:r>
      <w:r w:rsidR="009403D3">
        <w:rPr>
          <w:rFonts w:eastAsia="等线"/>
          <w:lang w:eastAsia="zh-CN"/>
        </w:rPr>
        <w:t>1</w:t>
      </w:r>
      <w:r w:rsidR="000F4622">
        <w:rPr>
          <w:rFonts w:eastAsia="等线"/>
          <w:lang w:eastAsia="zh-CN"/>
        </w:rPr>
        <w:t>] and [</w:t>
      </w:r>
      <w:r w:rsidR="009403D3">
        <w:rPr>
          <w:rFonts w:eastAsia="等线"/>
          <w:lang w:eastAsia="zh-CN"/>
        </w:rPr>
        <w:t>2</w:t>
      </w:r>
      <w:r w:rsidR="000F4622">
        <w:rPr>
          <w:rFonts w:eastAsia="等线"/>
          <w:lang w:eastAsia="zh-CN"/>
        </w:rPr>
        <w:t>] provide the detailed failure scenarios</w:t>
      </w:r>
      <w:r w:rsidRPr="004E18AF">
        <w:rPr>
          <w:rFonts w:eastAsia="等线"/>
          <w:lang w:eastAsia="zh-CN"/>
        </w:rPr>
        <w:t xml:space="preserve">. </w:t>
      </w:r>
      <w:r w:rsidR="00264280" w:rsidRPr="004E18AF">
        <w:rPr>
          <w:rFonts w:eastAsia="等线" w:hint="eastAsia"/>
          <w:lang w:eastAsia="zh-CN"/>
        </w:rPr>
        <w:t>[</w:t>
      </w:r>
      <w:r w:rsidR="00471961">
        <w:rPr>
          <w:rFonts w:eastAsia="等线"/>
          <w:lang w:eastAsia="zh-CN"/>
        </w:rPr>
        <w:t>2</w:t>
      </w:r>
      <w:r w:rsidR="00264280" w:rsidRPr="004E18AF">
        <w:rPr>
          <w:rFonts w:eastAsia="等线"/>
          <w:lang w:eastAsia="zh-CN"/>
        </w:rPr>
        <w:t>] illustrates the sub-</w:t>
      </w:r>
      <w:r w:rsidR="000F4622">
        <w:rPr>
          <w:rFonts w:eastAsia="等线"/>
          <w:lang w:eastAsia="zh-CN"/>
        </w:rPr>
        <w:t>scenario</w:t>
      </w:r>
      <w:r w:rsidR="00264280" w:rsidRPr="004E18AF">
        <w:rPr>
          <w:rFonts w:eastAsia="等线"/>
          <w:lang w:eastAsia="zh-CN"/>
        </w:rPr>
        <w:t xml:space="preserve">s for </w:t>
      </w:r>
      <w:r w:rsidR="0079152D" w:rsidRPr="004E18AF">
        <w:rPr>
          <w:rFonts w:eastAsia="等线"/>
          <w:lang w:eastAsia="zh-CN"/>
        </w:rPr>
        <w:t xml:space="preserve">too late handover in Figure 1, the </w:t>
      </w:r>
      <w:r w:rsidRPr="004E18AF">
        <w:rPr>
          <w:rFonts w:eastAsia="等线"/>
          <w:lang w:eastAsia="zh-CN"/>
        </w:rPr>
        <w:t xml:space="preserve">too early handover in Figure 2, and </w:t>
      </w:r>
      <w:r w:rsidR="000F4622">
        <w:rPr>
          <w:rFonts w:eastAsia="等线"/>
          <w:lang w:eastAsia="zh-CN"/>
        </w:rPr>
        <w:t>handover</w:t>
      </w:r>
      <w:r w:rsidR="000F4622" w:rsidRPr="000F4622">
        <w:rPr>
          <w:rFonts w:eastAsia="等线"/>
          <w:lang w:eastAsia="zh-CN"/>
        </w:rPr>
        <w:t xml:space="preserve"> to wrong cell</w:t>
      </w:r>
      <w:r w:rsidR="000F4622">
        <w:rPr>
          <w:rFonts w:eastAsia="等线"/>
          <w:lang w:eastAsia="zh-CN"/>
        </w:rPr>
        <w:t xml:space="preserve"> in Figure 3 and Figure 4. </w:t>
      </w:r>
    </w:p>
    <w:p w14:paraId="17B0629B" w14:textId="77777777" w:rsidR="00264280" w:rsidRDefault="00264280" w:rsidP="00264280">
      <w:pPr>
        <w:jc w:val="center"/>
      </w:pPr>
      <w:r>
        <w:object w:dxaOrig="6865" w:dyaOrig="5954" w14:anchorId="7152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05pt;height:297.55pt" o:ole="">
            <v:imagedata r:id="rId9" o:title=""/>
          </v:shape>
          <o:OLEObject Type="Embed" ProgID="Visio.Drawing.11" ShapeID="_x0000_i1025" DrawAspect="Content" ObjectID="_1673252101" r:id="rId10"/>
        </w:object>
      </w:r>
    </w:p>
    <w:p w14:paraId="64C387A2" w14:textId="25D80613" w:rsidR="00264280" w:rsidRDefault="00264280" w:rsidP="00264280">
      <w:pPr>
        <w:jc w:val="center"/>
        <w:rPr>
          <w:rFonts w:eastAsia="等线"/>
          <w:b/>
          <w:szCs w:val="22"/>
        </w:rPr>
      </w:pPr>
      <w:r w:rsidRPr="00982AF8">
        <w:rPr>
          <w:rFonts w:eastAsia="等线"/>
          <w:b/>
          <w:szCs w:val="22"/>
        </w:rPr>
        <w:t>F</w:t>
      </w:r>
      <w:r w:rsidRPr="00982AF8">
        <w:rPr>
          <w:rFonts w:eastAsia="等线" w:hint="eastAsia"/>
          <w:b/>
          <w:szCs w:val="22"/>
        </w:rPr>
        <w:t>igure</w:t>
      </w:r>
      <w:r w:rsidR="00E307E8">
        <w:rPr>
          <w:rFonts w:eastAsia="等线"/>
          <w:b/>
          <w:szCs w:val="22"/>
        </w:rPr>
        <w:t xml:space="preserve"> </w:t>
      </w:r>
      <w:r w:rsidRPr="00982AF8">
        <w:rPr>
          <w:rFonts w:eastAsia="等线" w:hint="eastAsia"/>
          <w:b/>
          <w:szCs w:val="22"/>
        </w:rPr>
        <w:t>1 too late handover failure type</w:t>
      </w:r>
    </w:p>
    <w:p w14:paraId="6B6DCF0E" w14:textId="46AB276A" w:rsidR="00760015" w:rsidRPr="00055F64" w:rsidRDefault="00760015" w:rsidP="00760015">
      <w:pPr>
        <w:rPr>
          <w:rFonts w:eastAsiaTheme="minorEastAsia"/>
          <w:bCs/>
          <w:szCs w:val="22"/>
          <w:lang w:eastAsia="zh-CN"/>
        </w:rPr>
      </w:pPr>
      <w:r w:rsidRPr="00055F64">
        <w:rPr>
          <w:rFonts w:eastAsiaTheme="minorEastAsia"/>
          <w:bCs/>
          <w:szCs w:val="22"/>
          <w:lang w:eastAsia="zh-CN"/>
        </w:rPr>
        <w:t>In a summary, the scenarios for too late CHO may include the following cases:</w:t>
      </w:r>
    </w:p>
    <w:p w14:paraId="2F13FAC1" w14:textId="29BD9C01" w:rsidR="00760015" w:rsidRDefault="00024680" w:rsidP="00024680">
      <w:pPr>
        <w:ind w:left="770" w:hangingChars="350" w:hanging="770"/>
        <w:rPr>
          <w:rFonts w:eastAsia="宋体"/>
          <w:sz w:val="20"/>
          <w:szCs w:val="20"/>
          <w:lang w:val="en-GB"/>
        </w:rPr>
      </w:pPr>
      <w:r>
        <w:t xml:space="preserve">Case 1: </w:t>
      </w:r>
      <w:r w:rsidR="00760015" w:rsidRPr="00EC0AB1">
        <w:t>the UE receive</w:t>
      </w:r>
      <w:r>
        <w:t>s</w:t>
      </w:r>
      <w:r w:rsidR="00760015" w:rsidRPr="00EC0AB1">
        <w:t xml:space="preserve"> CHO </w:t>
      </w:r>
      <w:r w:rsidRPr="00EC0AB1">
        <w:t>configuration</w:t>
      </w:r>
      <w:r>
        <w:rPr>
          <w:rFonts w:eastAsia="宋体"/>
          <w:sz w:val="20"/>
          <w:szCs w:val="20"/>
          <w:lang w:val="en-GB"/>
        </w:rPr>
        <w:t xml:space="preserve">; </w:t>
      </w:r>
      <w:r w:rsidRPr="00E64FEA">
        <w:rPr>
          <w:rFonts w:eastAsia="宋体"/>
          <w:sz w:val="20"/>
          <w:szCs w:val="20"/>
          <w:lang w:val="en-GB"/>
        </w:rPr>
        <w:t>an</w:t>
      </w:r>
      <w:r w:rsidR="00760015" w:rsidRPr="00E64FEA">
        <w:rPr>
          <w:rFonts w:eastAsia="宋体"/>
          <w:sz w:val="20"/>
          <w:szCs w:val="20"/>
          <w:lang w:val="en-GB"/>
        </w:rPr>
        <w:t xml:space="preserve"> RLF occurs in the cell</w:t>
      </w:r>
      <w:r>
        <w:rPr>
          <w:rFonts w:eastAsia="宋体"/>
          <w:sz w:val="20"/>
          <w:szCs w:val="20"/>
          <w:lang w:val="en-GB"/>
        </w:rPr>
        <w:t xml:space="preserve"> before CHO execution</w:t>
      </w:r>
      <w:r w:rsidR="00760015" w:rsidRPr="00E64FEA">
        <w:rPr>
          <w:rFonts w:eastAsia="宋体"/>
          <w:sz w:val="20"/>
          <w:szCs w:val="20"/>
          <w:lang w:val="en-GB"/>
        </w:rPr>
        <w:t xml:space="preserve">; the UE attempts to re-establish the radio link connection in </w:t>
      </w:r>
      <w:r>
        <w:rPr>
          <w:rFonts w:eastAsia="宋体"/>
          <w:sz w:val="20"/>
          <w:szCs w:val="20"/>
          <w:lang w:val="en-GB"/>
        </w:rPr>
        <w:t>a cell</w:t>
      </w:r>
      <w:r w:rsidR="00CD1DE5">
        <w:rPr>
          <w:rFonts w:eastAsia="宋体"/>
          <w:sz w:val="20"/>
          <w:szCs w:val="20"/>
          <w:lang w:val="en-GB"/>
        </w:rPr>
        <w:t xml:space="preserve"> other than the source cell</w:t>
      </w:r>
      <w:r w:rsidR="00760015" w:rsidRPr="00E64FEA">
        <w:rPr>
          <w:rFonts w:eastAsia="宋体"/>
          <w:sz w:val="20"/>
          <w:szCs w:val="20"/>
          <w:lang w:val="en-GB"/>
        </w:rPr>
        <w:t>.</w:t>
      </w:r>
    </w:p>
    <w:p w14:paraId="2BFEFCF5" w14:textId="6A16963F"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w:t>
      </w:r>
      <w:r w:rsidR="00CD1DE5">
        <w:rPr>
          <w:rFonts w:eastAsia="宋体"/>
          <w:sz w:val="20"/>
          <w:szCs w:val="20"/>
          <w:lang w:val="en-GB"/>
        </w:rPr>
        <w:t>in</w:t>
      </w:r>
      <w:r>
        <w:rPr>
          <w:rFonts w:eastAsia="宋体"/>
          <w:sz w:val="20"/>
          <w:szCs w:val="20"/>
          <w:lang w:val="en-GB"/>
        </w:rPr>
        <w:t xml:space="preserve"> a CHO candidate cell</w:t>
      </w:r>
      <w:r w:rsidRPr="00E64FEA">
        <w:rPr>
          <w:rFonts w:eastAsia="宋体"/>
          <w:sz w:val="20"/>
          <w:szCs w:val="20"/>
          <w:lang w:val="en-GB"/>
        </w:rPr>
        <w:t>.</w:t>
      </w:r>
    </w:p>
    <w:p w14:paraId="2983FEE6" w14:textId="7F8EDE74"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 cell other than the source cell</w:t>
      </w:r>
      <w:r>
        <w:rPr>
          <w:rFonts w:eastAsia="宋体"/>
          <w:sz w:val="20"/>
          <w:szCs w:val="20"/>
          <w:lang w:val="en-GB"/>
        </w:rPr>
        <w:t>.</w:t>
      </w:r>
    </w:p>
    <w:p w14:paraId="6AA90AB1" w14:textId="26F8F3BD"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lastRenderedPageBreak/>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1B70EC83" w14:textId="37AB6D35" w:rsidR="00024680" w:rsidRDefault="00024680" w:rsidP="00024680">
      <w:pPr>
        <w:ind w:left="770" w:hangingChars="350" w:hanging="770"/>
        <w:rPr>
          <w:rFonts w:eastAsia="宋体"/>
          <w:sz w:val="20"/>
          <w:szCs w:val="20"/>
          <w:lang w:val="en-GB" w:eastAsia="zh-CN"/>
        </w:rPr>
      </w:pPr>
      <w:r>
        <w:t xml:space="preserve">Case 5: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w:t>
      </w:r>
      <w:r>
        <w:rPr>
          <w:rFonts w:eastAsia="宋体"/>
          <w:sz w:val="20"/>
          <w:szCs w:val="20"/>
          <w:lang w:val="en-GB"/>
        </w:rPr>
        <w:t xml:space="preserve"> cell</w:t>
      </w:r>
      <w:r w:rsidR="00CD1DE5">
        <w:rPr>
          <w:rFonts w:eastAsia="宋体"/>
          <w:sz w:val="20"/>
          <w:szCs w:val="20"/>
          <w:lang w:val="en-GB"/>
        </w:rPr>
        <w:t xml:space="preserve"> other than the source cell</w:t>
      </w:r>
      <w:r>
        <w:rPr>
          <w:rFonts w:eastAsia="宋体"/>
          <w:sz w:val="20"/>
          <w:szCs w:val="20"/>
          <w:lang w:val="en-GB"/>
        </w:rPr>
        <w:t>.</w:t>
      </w:r>
    </w:p>
    <w:p w14:paraId="142A216B" w14:textId="46895209" w:rsidR="00024680" w:rsidRDefault="00024680" w:rsidP="00024680">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70B8FB5F" w14:textId="77777777" w:rsidR="00775D6F" w:rsidRDefault="00775D6F" w:rsidP="00775D6F">
      <w:pPr>
        <w:rPr>
          <w:rFonts w:eastAsia="等线"/>
          <w:b/>
          <w:bCs/>
          <w:lang w:eastAsia="zh-CN"/>
        </w:rPr>
      </w:pPr>
    </w:p>
    <w:p w14:paraId="337F817D" w14:textId="1D16048B" w:rsidR="00775D6F" w:rsidRDefault="00775D6F" w:rsidP="00775D6F">
      <w:pPr>
        <w:rPr>
          <w:rFonts w:eastAsia="等线"/>
          <w:b/>
          <w:bCs/>
          <w:lang w:eastAsia="zh-CN"/>
        </w:rPr>
      </w:pPr>
      <w:r>
        <w:rPr>
          <w:rFonts w:eastAsia="等线"/>
          <w:b/>
          <w:bCs/>
          <w:lang w:eastAsia="zh-CN"/>
        </w:rPr>
        <w:t xml:space="preserve">Q1: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too late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75D6F" w14:paraId="1F71C166" w14:textId="77777777" w:rsidTr="00AE704F">
        <w:tc>
          <w:tcPr>
            <w:tcW w:w="2922" w:type="dxa"/>
          </w:tcPr>
          <w:p w14:paraId="3D975E78"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30FF510"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94DFD"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75D6F" w14:paraId="2214D054" w14:textId="77777777" w:rsidTr="00AE704F">
        <w:tc>
          <w:tcPr>
            <w:tcW w:w="2922" w:type="dxa"/>
          </w:tcPr>
          <w:p w14:paraId="6A151B67" w14:textId="170FBF99" w:rsidR="00775D6F" w:rsidRDefault="00BE0753" w:rsidP="00AE704F">
            <w:ins w:id="5" w:author="Nokia" w:date="2021-01-26T17:33:00Z">
              <w:r>
                <w:t>Nokia</w:t>
              </w:r>
            </w:ins>
          </w:p>
        </w:tc>
        <w:tc>
          <w:tcPr>
            <w:tcW w:w="3252" w:type="dxa"/>
          </w:tcPr>
          <w:p w14:paraId="46C924D8" w14:textId="1EB209C2" w:rsidR="00775D6F" w:rsidRDefault="00BE0753" w:rsidP="00AE704F">
            <w:ins w:id="6" w:author="Nokia" w:date="2021-01-26T17:33:00Z">
              <w:r>
                <w:t>Yes</w:t>
              </w:r>
            </w:ins>
          </w:p>
        </w:tc>
        <w:tc>
          <w:tcPr>
            <w:tcW w:w="3257" w:type="dxa"/>
          </w:tcPr>
          <w:p w14:paraId="2D9757EC" w14:textId="347465BE" w:rsidR="00775D6F" w:rsidRDefault="00BE0753" w:rsidP="00AE704F">
            <w:ins w:id="7" w:author="Nokia" w:date="2021-01-26T17:37:00Z">
              <w:r>
                <w:t>We shall start from the definition used for classic too late, with the prior CHO config as a criterion for CHO-related failure</w:t>
              </w:r>
            </w:ins>
            <w:ins w:id="8" w:author="Nokia" w:date="2021-01-26T17:38:00Z">
              <w:r>
                <w:t xml:space="preserve"> (like 1 or 2 above)</w:t>
              </w:r>
            </w:ins>
            <w:ins w:id="9" w:author="Nokia" w:date="2021-01-26T17:37:00Z">
              <w:r>
                <w:t>.</w:t>
              </w:r>
            </w:ins>
            <w:ins w:id="10" w:author="Nokia" w:date="2021-01-26T17:38:00Z">
              <w:r>
                <w:t xml:space="preserve"> More complicated scenarios should be addressed later.</w:t>
              </w:r>
            </w:ins>
          </w:p>
        </w:tc>
      </w:tr>
      <w:tr w:rsidR="00775D6F" w14:paraId="711420A3" w14:textId="77777777" w:rsidTr="00AE704F">
        <w:tc>
          <w:tcPr>
            <w:tcW w:w="2922" w:type="dxa"/>
          </w:tcPr>
          <w:p w14:paraId="1388E6F5" w14:textId="0282D62C" w:rsidR="00775D6F" w:rsidRDefault="00722D15" w:rsidP="00AE704F">
            <w:ins w:id="11" w:author="Lenovo" w:date="2021-01-27T10:32:00Z">
              <w:r w:rsidRPr="005B086A">
                <w:t>Lenovo and Motorola Mobility</w:t>
              </w:r>
            </w:ins>
          </w:p>
        </w:tc>
        <w:tc>
          <w:tcPr>
            <w:tcW w:w="3252" w:type="dxa"/>
          </w:tcPr>
          <w:p w14:paraId="06110093" w14:textId="18B84ED4" w:rsidR="00775D6F" w:rsidRDefault="00722D15" w:rsidP="00AE704F">
            <w:ins w:id="12" w:author="Lenovo" w:date="2021-01-27T10:33:00Z">
              <w:r>
                <w:rPr>
                  <w:rFonts w:eastAsiaTheme="minorEastAsia"/>
                  <w:lang w:eastAsia="zh-CN"/>
                </w:rPr>
                <w:t>Case1/2/3/5</w:t>
              </w:r>
            </w:ins>
          </w:p>
        </w:tc>
        <w:tc>
          <w:tcPr>
            <w:tcW w:w="3257" w:type="dxa"/>
          </w:tcPr>
          <w:p w14:paraId="554FCA63" w14:textId="1F628E88" w:rsidR="00775D6F" w:rsidRDefault="00722D15" w:rsidP="00AE704F">
            <w:ins w:id="13" w:author="Lenovo" w:date="2021-01-27T10:33:00Z">
              <w:r>
                <w:rPr>
                  <w:rFonts w:eastAsiaTheme="minorEastAsia"/>
                  <w:lang w:eastAsia="zh-CN"/>
                </w:rPr>
                <w:t xml:space="preserve">In Case 4/6, the UE </w:t>
              </w:r>
              <w:r w:rsidRPr="00E529CB">
                <w:rPr>
                  <w:rFonts w:eastAsiaTheme="minorEastAsia"/>
                  <w:lang w:eastAsia="zh-CN"/>
                </w:rPr>
                <w:t>attempts to re-establish the radio link connection in the source cell</w:t>
              </w:r>
              <w:r>
                <w:rPr>
                  <w:rFonts w:eastAsiaTheme="minorEastAsia"/>
                  <w:lang w:eastAsia="zh-CN"/>
                </w:rPr>
                <w:t xml:space="preserve"> after CHO recovery failure or RLF in the CHO recovery cell, these two cases are corner cases, even if these cases occur, it is hard to define they are too late CHO or too early CHO.</w:t>
              </w:r>
            </w:ins>
          </w:p>
        </w:tc>
      </w:tr>
    </w:tbl>
    <w:p w14:paraId="08424F46" w14:textId="77777777" w:rsidR="00024680" w:rsidRDefault="00024680" w:rsidP="00024680">
      <w:pPr>
        <w:ind w:left="700" w:hangingChars="350" w:hanging="700"/>
        <w:rPr>
          <w:rFonts w:eastAsia="宋体"/>
          <w:sz w:val="20"/>
          <w:szCs w:val="20"/>
          <w:lang w:val="en-GB" w:eastAsia="zh-CN"/>
        </w:rPr>
      </w:pPr>
    </w:p>
    <w:p w14:paraId="0BF855EE" w14:textId="77777777" w:rsidR="004E18AF" w:rsidRDefault="004E18AF" w:rsidP="004E18AF">
      <w:pPr>
        <w:jc w:val="center"/>
      </w:pPr>
      <w:r>
        <w:object w:dxaOrig="6902" w:dyaOrig="3899" w14:anchorId="181F832F">
          <v:shape id="_x0000_i1026" type="#_x0000_t75" style="width:344.95pt;height:195.05pt" o:ole="">
            <v:imagedata r:id="rId11" o:title=""/>
          </v:shape>
          <o:OLEObject Type="Embed" ProgID="Visio.Drawing.11" ShapeID="_x0000_i1026" DrawAspect="Content" ObjectID="_1673252102" r:id="rId12"/>
        </w:object>
      </w:r>
    </w:p>
    <w:p w14:paraId="51054A40" w14:textId="37FA160F" w:rsidR="004E18AF" w:rsidRDefault="004E18AF" w:rsidP="004E18AF">
      <w:pPr>
        <w:jc w:val="center"/>
        <w:rPr>
          <w:rFonts w:eastAsia="等线"/>
          <w:b/>
          <w:szCs w:val="22"/>
        </w:rP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2</w:t>
      </w:r>
      <w:r w:rsidRPr="00982AF8">
        <w:rPr>
          <w:rFonts w:eastAsia="等线" w:hint="eastAsia"/>
          <w:b/>
          <w:szCs w:val="22"/>
        </w:rPr>
        <w:t xml:space="preserve"> too </w:t>
      </w:r>
      <w:r>
        <w:rPr>
          <w:rFonts w:eastAsia="等线" w:hint="eastAsia"/>
          <w:b/>
          <w:szCs w:val="22"/>
        </w:rPr>
        <w:t>early</w:t>
      </w:r>
      <w:r w:rsidRPr="00982AF8">
        <w:rPr>
          <w:rFonts w:eastAsia="等线" w:hint="eastAsia"/>
          <w:b/>
          <w:szCs w:val="22"/>
        </w:rPr>
        <w:t xml:space="preserve"> handover failure type</w:t>
      </w:r>
    </w:p>
    <w:p w14:paraId="11284DF2" w14:textId="1D1CFD90" w:rsidR="00775D6F" w:rsidRPr="00AE704F" w:rsidRDefault="00775D6F" w:rsidP="00775D6F">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too </w:t>
      </w:r>
      <w:r w:rsidR="000D1B3C">
        <w:rPr>
          <w:rFonts w:eastAsiaTheme="minorEastAsia"/>
          <w:bCs/>
          <w:szCs w:val="22"/>
          <w:lang w:eastAsia="zh-CN"/>
        </w:rPr>
        <w:t>early</w:t>
      </w:r>
      <w:r w:rsidRPr="00AE704F">
        <w:rPr>
          <w:rFonts w:eastAsiaTheme="minorEastAsia"/>
          <w:bCs/>
          <w:szCs w:val="22"/>
          <w:lang w:eastAsia="zh-CN"/>
        </w:rPr>
        <w:t xml:space="preserve"> CHO may include the following cases:</w:t>
      </w:r>
    </w:p>
    <w:p w14:paraId="5242E4C6" w14:textId="538628F2" w:rsidR="00775D6F" w:rsidRDefault="00775D6F" w:rsidP="00775D6F">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B4F720B" w14:textId="1DD2CCE0"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lastRenderedPageBreak/>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successes; </w:t>
      </w:r>
      <w:r w:rsidRPr="00E64FEA">
        <w:rPr>
          <w:rFonts w:eastAsia="宋体"/>
          <w:sz w:val="20"/>
          <w:szCs w:val="20"/>
          <w:lang w:val="en-GB"/>
        </w:rPr>
        <w:t xml:space="preserve">an RLF occurs </w:t>
      </w:r>
      <w:r>
        <w:rPr>
          <w:rFonts w:eastAsia="宋体"/>
          <w:sz w:val="20"/>
          <w:szCs w:val="20"/>
          <w:lang w:val="en-GB"/>
        </w:rPr>
        <w:t>shortly after the successful CHO</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1D70256" w14:textId="5B4C566B"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proofErr w:type="gramStart"/>
      <w:r w:rsidRPr="00E64FEA">
        <w:rPr>
          <w:rFonts w:eastAsia="宋体"/>
          <w:sz w:val="20"/>
          <w:szCs w:val="20"/>
          <w:lang w:val="en-GB"/>
        </w:rPr>
        <w:t>an</w:t>
      </w:r>
      <w:proofErr w:type="gramEnd"/>
      <w:r w:rsidRPr="00E64FEA">
        <w:rPr>
          <w:rFonts w:eastAsia="宋体"/>
          <w:sz w:val="20"/>
          <w:szCs w:val="20"/>
          <w:lang w:val="en-GB"/>
        </w:rPr>
        <w:t xml:space="preserve"> </w:t>
      </w:r>
      <w:r w:rsidR="001405B8">
        <w:rPr>
          <w:rFonts w:eastAsia="宋体"/>
          <w:sz w:val="20"/>
          <w:szCs w:val="20"/>
          <w:lang w:val="en-GB"/>
        </w:rPr>
        <w:t>legacy handover is performed but fails</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1405B8">
        <w:rPr>
          <w:rFonts w:eastAsia="宋体"/>
          <w:sz w:val="20"/>
          <w:szCs w:val="20"/>
          <w:lang w:val="en-GB"/>
        </w:rPr>
        <w:t>source</w:t>
      </w:r>
      <w:r>
        <w:rPr>
          <w:rFonts w:eastAsia="宋体"/>
          <w:sz w:val="20"/>
          <w:szCs w:val="20"/>
          <w:lang w:val="en-GB"/>
        </w:rPr>
        <w:t xml:space="preserve"> cell.</w:t>
      </w:r>
    </w:p>
    <w:p w14:paraId="10817E47" w14:textId="7526B7A4"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00CD1DE5">
        <w:rPr>
          <w:rFonts w:eastAsia="宋体"/>
          <w:sz w:val="20"/>
          <w:szCs w:val="20"/>
          <w:lang w:val="en-GB"/>
        </w:rPr>
        <w:t xml:space="preserve">a legacy handover is performed and successes; an RLF occurs shortly after the successful legacy handover; the </w:t>
      </w:r>
      <w:r>
        <w:rPr>
          <w:rFonts w:eastAsia="宋体"/>
          <w:sz w:val="20"/>
          <w:szCs w:val="20"/>
          <w:lang w:val="en-GB"/>
        </w:rPr>
        <w:t xml:space="preserve">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258ABED8" w14:textId="62278B29" w:rsidR="00CD1DE5" w:rsidRDefault="00CD1DE5" w:rsidP="00CD1DE5">
      <w:pPr>
        <w:rPr>
          <w:rFonts w:eastAsia="等线"/>
          <w:b/>
          <w:bCs/>
          <w:lang w:eastAsia="zh-CN"/>
        </w:rPr>
      </w:pPr>
      <w:r>
        <w:rPr>
          <w:rFonts w:eastAsia="等线"/>
          <w:b/>
          <w:bCs/>
          <w:lang w:eastAsia="zh-CN"/>
        </w:rPr>
        <w:t xml:space="preserve">Q2: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CD1DE5" w14:paraId="6AF00B22" w14:textId="77777777" w:rsidTr="00BE0753">
        <w:tc>
          <w:tcPr>
            <w:tcW w:w="2922" w:type="dxa"/>
          </w:tcPr>
          <w:p w14:paraId="56C82210"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6CF9621"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4BF536A"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16C37CBE" w14:textId="77777777" w:rsidTr="00BE0753">
        <w:tc>
          <w:tcPr>
            <w:tcW w:w="2922" w:type="dxa"/>
          </w:tcPr>
          <w:p w14:paraId="15E7FA7C" w14:textId="44B3370F" w:rsidR="00BE0753" w:rsidRDefault="00BE0753" w:rsidP="00BE0753">
            <w:ins w:id="14" w:author="Nokia" w:date="2021-01-26T17:35:00Z">
              <w:r>
                <w:t>Nokia</w:t>
              </w:r>
            </w:ins>
          </w:p>
        </w:tc>
        <w:tc>
          <w:tcPr>
            <w:tcW w:w="3252" w:type="dxa"/>
          </w:tcPr>
          <w:p w14:paraId="7F812682" w14:textId="7953E527" w:rsidR="00BE0753" w:rsidRDefault="00BE0753" w:rsidP="00BE0753">
            <w:ins w:id="15" w:author="Nokia" w:date="2021-01-26T17:35:00Z">
              <w:r>
                <w:t>Yes</w:t>
              </w:r>
            </w:ins>
          </w:p>
        </w:tc>
        <w:tc>
          <w:tcPr>
            <w:tcW w:w="3257" w:type="dxa"/>
          </w:tcPr>
          <w:p w14:paraId="18AF43AA" w14:textId="4E09747A" w:rsidR="00BE0753" w:rsidRDefault="00BE0753" w:rsidP="00BE0753">
            <w:ins w:id="16" w:author="Nokia" w:date="2021-01-26T17:38:00Z">
              <w:r>
                <w:t>We shall start from the definition used for classic too early, with the prior CHO config as a criterion for CHO-related failure (like 2 above). More complicated scenarios should be addressed later.</w:t>
              </w:r>
            </w:ins>
          </w:p>
        </w:tc>
      </w:tr>
      <w:tr w:rsidR="00BE0753" w14:paraId="0ED346C9" w14:textId="77777777" w:rsidTr="00BE0753">
        <w:tc>
          <w:tcPr>
            <w:tcW w:w="2922" w:type="dxa"/>
          </w:tcPr>
          <w:p w14:paraId="64955066" w14:textId="537FE391" w:rsidR="00BE0753" w:rsidRDefault="00E119B1" w:rsidP="00BE0753">
            <w:ins w:id="17" w:author="Lenovo" w:date="2021-01-27T10:33:00Z">
              <w:r w:rsidRPr="005B086A">
                <w:t>Lenovo and Motorola Mobility</w:t>
              </w:r>
            </w:ins>
          </w:p>
        </w:tc>
        <w:tc>
          <w:tcPr>
            <w:tcW w:w="3252" w:type="dxa"/>
          </w:tcPr>
          <w:p w14:paraId="4F3A4EEB" w14:textId="79436DAC" w:rsidR="00BE0753" w:rsidRDefault="00E119B1" w:rsidP="00BE0753">
            <w:proofErr w:type="gramStart"/>
            <w:ins w:id="18" w:author="Lenovo" w:date="2021-01-27T10:34:00Z">
              <w:r>
                <w:rPr>
                  <w:rFonts w:eastAsiaTheme="minorEastAsia"/>
                  <w:lang w:eastAsia="zh-CN"/>
                </w:rPr>
                <w:t>Yes</w:t>
              </w:r>
              <w:proofErr w:type="gramEnd"/>
              <w:r>
                <w:rPr>
                  <w:rFonts w:eastAsiaTheme="minorEastAsia"/>
                  <w:lang w:eastAsia="zh-CN"/>
                </w:rPr>
                <w:t xml:space="preserve"> for case1/2/3/4</w:t>
              </w:r>
            </w:ins>
          </w:p>
        </w:tc>
        <w:tc>
          <w:tcPr>
            <w:tcW w:w="3257" w:type="dxa"/>
          </w:tcPr>
          <w:p w14:paraId="0AF25C80" w14:textId="77777777" w:rsidR="00BE0753" w:rsidRDefault="00BE0753" w:rsidP="00BE0753"/>
        </w:tc>
      </w:tr>
    </w:tbl>
    <w:p w14:paraId="696009AF" w14:textId="77777777" w:rsidR="00CD1DE5" w:rsidRDefault="00CD1DE5" w:rsidP="00775D6F">
      <w:pPr>
        <w:ind w:left="700" w:hangingChars="350" w:hanging="700"/>
        <w:rPr>
          <w:rFonts w:eastAsia="宋体"/>
          <w:sz w:val="20"/>
          <w:szCs w:val="20"/>
          <w:lang w:val="en-GB"/>
        </w:rPr>
      </w:pPr>
    </w:p>
    <w:p w14:paraId="25B08127" w14:textId="77777777" w:rsidR="004E18AF" w:rsidRDefault="004E18AF" w:rsidP="004E18AF">
      <w:pPr>
        <w:jc w:val="center"/>
      </w:pPr>
      <w:r>
        <w:object w:dxaOrig="7031" w:dyaOrig="4733" w14:anchorId="7E9498A2">
          <v:shape id="_x0000_i1027" type="#_x0000_t75" style="width:350.45pt;height:235.15pt" o:ole="">
            <v:imagedata r:id="rId13" o:title=""/>
          </v:shape>
          <o:OLEObject Type="Embed" ProgID="Visio.Drawing.11" ShapeID="_x0000_i1027" DrawAspect="Content" ObjectID="_1673252103" r:id="rId14"/>
        </w:object>
      </w:r>
    </w:p>
    <w:p w14:paraId="7F578A35" w14:textId="22128B73" w:rsidR="004E18AF" w:rsidRDefault="004E18AF" w:rsidP="004E18AF">
      <w:pPr>
        <w:jc w:val="center"/>
        <w:rPr>
          <w:rFonts w:eastAsia="等线"/>
          <w:b/>
          <w:szCs w:val="22"/>
        </w:rP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3</w:t>
      </w:r>
      <w:r w:rsidRPr="00982AF8">
        <w:rPr>
          <w:rFonts w:eastAsia="等线" w:hint="eastAsia"/>
          <w:b/>
          <w:szCs w:val="22"/>
        </w:rPr>
        <w:t xml:space="preserve"> </w:t>
      </w:r>
      <w:r>
        <w:rPr>
          <w:rFonts w:eastAsia="等线" w:hint="eastAsia"/>
          <w:b/>
          <w:szCs w:val="22"/>
        </w:rPr>
        <w:t xml:space="preserve">CHO to wrong cell </w:t>
      </w:r>
      <w:r w:rsidRPr="00982AF8">
        <w:rPr>
          <w:rFonts w:eastAsia="等线" w:hint="eastAsia"/>
          <w:b/>
          <w:szCs w:val="22"/>
        </w:rPr>
        <w:t>failure type</w:t>
      </w:r>
    </w:p>
    <w:p w14:paraId="7C761EC1" w14:textId="74F8E358" w:rsidR="00CD1DE5" w:rsidRPr="00AE704F" w:rsidRDefault="00CD1DE5" w:rsidP="00CD1DE5">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w:t>
      </w:r>
      <w:r>
        <w:rPr>
          <w:rFonts w:eastAsiaTheme="minorEastAsia"/>
          <w:bCs/>
          <w:szCs w:val="22"/>
          <w:lang w:eastAsia="zh-CN"/>
        </w:rPr>
        <w:t>CHO to wrong cell</w:t>
      </w:r>
      <w:r w:rsidRPr="00AE704F">
        <w:rPr>
          <w:rFonts w:eastAsiaTheme="minorEastAsia"/>
          <w:bCs/>
          <w:szCs w:val="22"/>
          <w:lang w:eastAsia="zh-CN"/>
        </w:rPr>
        <w:t xml:space="preserve"> may include the following cases:</w:t>
      </w:r>
    </w:p>
    <w:p w14:paraId="5A86BCA9" w14:textId="7C382C10" w:rsidR="00CD1DE5" w:rsidRDefault="00CD1DE5" w:rsidP="00CD1DE5">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a cell other than</w:t>
      </w:r>
      <w:r w:rsidR="0022522F">
        <w:rPr>
          <w:rFonts w:eastAsia="宋体"/>
          <w:sz w:val="20"/>
          <w:szCs w:val="20"/>
          <w:lang w:val="en-GB"/>
        </w:rPr>
        <w:t xml:space="preserve"> the </w:t>
      </w:r>
      <w:r w:rsidR="0022522F" w:rsidRPr="00E64FEA">
        <w:rPr>
          <w:rFonts w:eastAsia="宋体"/>
          <w:sz w:val="20"/>
          <w:szCs w:val="20"/>
          <w:lang w:val="en-GB"/>
        </w:rPr>
        <w:t xml:space="preserve">source cell and the </w:t>
      </w:r>
      <w:r w:rsidR="00396C42">
        <w:rPr>
          <w:rFonts w:eastAsia="宋体"/>
          <w:sz w:val="20"/>
          <w:szCs w:val="20"/>
          <w:lang w:val="en-GB"/>
        </w:rPr>
        <w:t>previously selected target</w:t>
      </w:r>
      <w:r w:rsidR="0022522F">
        <w:rPr>
          <w:rFonts w:eastAsia="宋体"/>
          <w:sz w:val="20"/>
          <w:szCs w:val="20"/>
          <w:lang w:val="en-GB"/>
        </w:rPr>
        <w:t xml:space="preserve"> </w:t>
      </w:r>
      <w:r w:rsidR="0022522F" w:rsidRPr="00E64FEA">
        <w:rPr>
          <w:rFonts w:eastAsia="宋体"/>
          <w:sz w:val="20"/>
          <w:szCs w:val="20"/>
          <w:lang w:val="en-GB"/>
        </w:rPr>
        <w:t>cell</w:t>
      </w:r>
      <w:r w:rsidR="0022522F">
        <w:rPr>
          <w:rFonts w:eastAsia="宋体"/>
          <w:sz w:val="20"/>
          <w:szCs w:val="20"/>
          <w:lang w:val="en-GB"/>
        </w:rPr>
        <w:t>s</w:t>
      </w:r>
      <w:r w:rsidRPr="00E64FEA">
        <w:rPr>
          <w:rFonts w:eastAsia="宋体"/>
          <w:sz w:val="20"/>
          <w:szCs w:val="20"/>
          <w:lang w:val="en-GB"/>
        </w:rPr>
        <w:t>.</w:t>
      </w:r>
    </w:p>
    <w:p w14:paraId="7E00849F" w14:textId="11FF6F35" w:rsidR="00CD1DE5" w:rsidRDefault="00CD1DE5" w:rsidP="00CD1DE5">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w:t>
      </w:r>
      <w:r w:rsidR="005A29FC">
        <w:rPr>
          <w:rFonts w:eastAsia="宋体"/>
          <w:sz w:val="20"/>
          <w:szCs w:val="20"/>
          <w:lang w:val="en-GB"/>
        </w:rPr>
        <w:t>fails</w:t>
      </w:r>
      <w:r>
        <w:rPr>
          <w:rFonts w:eastAsia="宋体"/>
          <w:sz w:val="20"/>
          <w:szCs w:val="20"/>
          <w:lang w:val="en-GB"/>
        </w:rPr>
        <w:t xml:space="preserve">; </w:t>
      </w:r>
      <w:r w:rsidR="00212B47" w:rsidRPr="00E64FEA">
        <w:rPr>
          <w:rFonts w:eastAsia="宋体"/>
          <w:sz w:val="20"/>
          <w:szCs w:val="20"/>
          <w:lang w:val="en-GB"/>
        </w:rPr>
        <w:t xml:space="preserve">the UE </w:t>
      </w:r>
      <w:r w:rsidR="00812337">
        <w:rPr>
          <w:rFonts w:eastAsia="宋体"/>
          <w:sz w:val="20"/>
          <w:szCs w:val="20"/>
          <w:lang w:val="en-GB"/>
        </w:rPr>
        <w:t>successfully performs</w:t>
      </w:r>
      <w:r w:rsidR="00212B47" w:rsidRPr="00E64FEA">
        <w:rPr>
          <w:rFonts w:eastAsia="宋体"/>
          <w:sz w:val="20"/>
          <w:szCs w:val="20"/>
          <w:lang w:val="en-GB"/>
        </w:rPr>
        <w:t xml:space="preserve"> </w:t>
      </w:r>
      <w:r w:rsidR="00212B47">
        <w:rPr>
          <w:rFonts w:eastAsia="宋体"/>
          <w:sz w:val="20"/>
          <w:szCs w:val="20"/>
          <w:lang w:val="en-GB"/>
        </w:rPr>
        <w:t>CHO recovery in a</w:t>
      </w:r>
      <w:r w:rsidR="00396C42">
        <w:rPr>
          <w:rFonts w:eastAsia="宋体"/>
          <w:sz w:val="20"/>
          <w:szCs w:val="20"/>
          <w:lang w:val="en-GB"/>
        </w:rPr>
        <w:t>nother</w:t>
      </w:r>
      <w:r w:rsidR="00212B47">
        <w:rPr>
          <w:rFonts w:eastAsia="宋体"/>
          <w:sz w:val="20"/>
          <w:szCs w:val="20"/>
          <w:lang w:val="en-GB"/>
        </w:rPr>
        <w:t xml:space="preserve"> CHO candidate cell</w:t>
      </w:r>
      <w:r w:rsidR="00212B47" w:rsidRPr="00E64FEA">
        <w:rPr>
          <w:rFonts w:eastAsia="宋体"/>
          <w:sz w:val="20"/>
          <w:szCs w:val="20"/>
          <w:lang w:val="en-GB"/>
        </w:rPr>
        <w:t>.</w:t>
      </w:r>
    </w:p>
    <w:p w14:paraId="63459E0C" w14:textId="081D22A5" w:rsidR="00212B47" w:rsidRDefault="00CD1DE5" w:rsidP="00212B47">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00212B47">
        <w:rPr>
          <w:rFonts w:eastAsia="宋体"/>
          <w:sz w:val="20"/>
          <w:szCs w:val="20"/>
          <w:lang w:val="en-GB"/>
        </w:rPr>
        <w:t>the CHO execution fails</w:t>
      </w:r>
      <w:r w:rsidR="00212B47" w:rsidRPr="00E64FEA">
        <w:rPr>
          <w:rFonts w:eastAsia="宋体"/>
          <w:sz w:val="20"/>
          <w:szCs w:val="20"/>
          <w:lang w:val="en-GB"/>
        </w:rPr>
        <w:t>;</w:t>
      </w:r>
      <w:r w:rsidR="00212B47">
        <w:rPr>
          <w:rFonts w:eastAsia="宋体"/>
          <w:sz w:val="20"/>
          <w:szCs w:val="20"/>
          <w:lang w:val="en-GB"/>
        </w:rPr>
        <w:t xml:space="preserve"> </w:t>
      </w:r>
      <w:r w:rsidR="00212B47" w:rsidRPr="00E64FEA">
        <w:rPr>
          <w:rFonts w:eastAsia="宋体"/>
          <w:sz w:val="20"/>
          <w:szCs w:val="20"/>
          <w:lang w:val="en-GB"/>
        </w:rPr>
        <w:t xml:space="preserve">the UE attempts to </w:t>
      </w:r>
      <w:r w:rsidR="00212B47">
        <w:rPr>
          <w:rFonts w:eastAsia="宋体"/>
          <w:sz w:val="20"/>
          <w:szCs w:val="20"/>
          <w:lang w:val="en-GB"/>
        </w:rPr>
        <w:t xml:space="preserve">CHO recovery to a CHO candidate cell but fails; the UE attempts to </w:t>
      </w:r>
      <w:r w:rsidR="00212B47" w:rsidRPr="00E64FEA">
        <w:rPr>
          <w:rFonts w:eastAsia="宋体"/>
          <w:sz w:val="20"/>
          <w:szCs w:val="20"/>
          <w:lang w:val="en-GB"/>
        </w:rPr>
        <w:t>re-establish the radio link connection</w:t>
      </w:r>
      <w:r w:rsidR="00212B47">
        <w:rPr>
          <w:rFonts w:eastAsia="宋体"/>
          <w:sz w:val="20"/>
          <w:szCs w:val="20"/>
          <w:lang w:val="en-GB"/>
        </w:rPr>
        <w:t xml:space="preserve"> in a cell</w:t>
      </w:r>
      <w:r w:rsidR="00396C42" w:rsidRPr="00396C42">
        <w:rPr>
          <w:rFonts w:eastAsia="宋体"/>
          <w:sz w:val="20"/>
          <w:szCs w:val="20"/>
          <w:lang w:val="en-GB"/>
        </w:rPr>
        <w:t xml:space="preserve">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sidR="00396C42" w:rsidRPr="00E64FEA">
        <w:rPr>
          <w:rFonts w:eastAsia="宋体"/>
          <w:sz w:val="20"/>
          <w:szCs w:val="20"/>
          <w:lang w:val="en-GB"/>
        </w:rPr>
        <w:t>.</w:t>
      </w:r>
    </w:p>
    <w:p w14:paraId="5B171176" w14:textId="60C6D341" w:rsidR="00212B47" w:rsidRDefault="00212B47" w:rsidP="00212B47">
      <w:pPr>
        <w:ind w:left="770" w:hangingChars="350" w:hanging="770"/>
        <w:rPr>
          <w:rFonts w:eastAsia="宋体"/>
          <w:sz w:val="20"/>
          <w:szCs w:val="20"/>
          <w:lang w:val="en-GB" w:eastAsia="zh-CN"/>
        </w:rPr>
      </w:pPr>
      <w:r>
        <w:t xml:space="preserve">Case 4: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attempts to </w:t>
      </w:r>
      <w:r w:rsidRPr="00E64FEA">
        <w:rPr>
          <w:rFonts w:eastAsia="宋体"/>
          <w:sz w:val="20"/>
          <w:szCs w:val="20"/>
          <w:lang w:val="en-GB"/>
        </w:rPr>
        <w:t>re-</w:t>
      </w:r>
      <w:r w:rsidRPr="00E64FEA">
        <w:rPr>
          <w:rFonts w:eastAsia="宋体"/>
          <w:sz w:val="20"/>
          <w:szCs w:val="20"/>
          <w:lang w:val="en-GB"/>
        </w:rPr>
        <w:lastRenderedPageBreak/>
        <w:t>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17BC37EE" w14:textId="46A3511C" w:rsidR="00212B47" w:rsidRDefault="00212B47" w:rsidP="00212B47">
      <w:pPr>
        <w:ind w:left="770" w:hangingChars="350" w:hanging="770"/>
        <w:rPr>
          <w:rFonts w:eastAsia="宋体"/>
          <w:sz w:val="20"/>
          <w:szCs w:val="20"/>
          <w:lang w:val="en-GB" w:eastAsia="zh-CN"/>
        </w:rPr>
      </w:pPr>
      <w:r>
        <w:t xml:space="preserve">Case </w:t>
      </w:r>
      <w:r w:rsidR="00396C42">
        <w:t>5</w:t>
      </w:r>
      <w:r>
        <w:t xml:space="preserve">: </w:t>
      </w:r>
      <w:r w:rsidRPr="00EC0AB1">
        <w:t>the UE receive</w:t>
      </w:r>
      <w:r>
        <w:t>s</w:t>
      </w:r>
      <w:r w:rsidRPr="00EC0AB1">
        <w:t xml:space="preserve"> CHO configuration</w:t>
      </w:r>
      <w:r>
        <w:rPr>
          <w:rFonts w:eastAsia="宋体"/>
          <w:sz w:val="20"/>
          <w:szCs w:val="20"/>
          <w:lang w:val="en-GB"/>
        </w:rPr>
        <w:t>; the CHO execution successes</w:t>
      </w:r>
      <w:r w:rsidRPr="00E64FEA">
        <w:rPr>
          <w:rFonts w:eastAsia="宋体"/>
          <w:sz w:val="20"/>
          <w:szCs w:val="20"/>
          <w:lang w:val="en-GB"/>
        </w:rPr>
        <w:t>;</w:t>
      </w:r>
      <w:r>
        <w:rPr>
          <w:rFonts w:eastAsia="宋体"/>
          <w:sz w:val="20"/>
          <w:szCs w:val="20"/>
          <w:lang w:val="en-GB"/>
        </w:rPr>
        <w:t xml:space="preserve"> </w:t>
      </w:r>
      <w:proofErr w:type="gramStart"/>
      <w:r>
        <w:rPr>
          <w:rFonts w:eastAsia="宋体"/>
          <w:sz w:val="20"/>
          <w:szCs w:val="20"/>
          <w:lang w:val="en-GB"/>
        </w:rPr>
        <w:t>a</w:t>
      </w:r>
      <w:proofErr w:type="gramEnd"/>
      <w:r>
        <w:rPr>
          <w:rFonts w:eastAsia="宋体"/>
          <w:sz w:val="20"/>
          <w:szCs w:val="20"/>
          <w:lang w:val="en-GB"/>
        </w:rPr>
        <w:t xml:space="preserve"> RLF occurs shortly after the successful CHO; the UE attempts to </w:t>
      </w:r>
      <w:r w:rsidRPr="00E64FEA">
        <w:rPr>
          <w:rFonts w:eastAsia="宋体"/>
          <w:sz w:val="20"/>
          <w:szCs w:val="20"/>
          <w:lang w:val="en-GB"/>
        </w:rPr>
        <w:t>re-establish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5DA03B8A" w14:textId="3F6611FC" w:rsidR="00396C42" w:rsidRDefault="00396C42" w:rsidP="00396C42">
      <w:pPr>
        <w:rPr>
          <w:rFonts w:eastAsia="等线"/>
          <w:b/>
          <w:bCs/>
          <w:lang w:eastAsia="zh-CN"/>
        </w:rPr>
      </w:pPr>
      <w:r>
        <w:rPr>
          <w:rFonts w:eastAsia="等线"/>
          <w:b/>
          <w:bCs/>
          <w:lang w:eastAsia="zh-CN"/>
        </w:rPr>
        <w:t xml:space="preserve">Q3: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96C42" w14:paraId="7691E37E" w14:textId="77777777" w:rsidTr="00BE0753">
        <w:tc>
          <w:tcPr>
            <w:tcW w:w="2922" w:type="dxa"/>
          </w:tcPr>
          <w:p w14:paraId="67190D86"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728B934"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055CC79"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56F103B1" w14:textId="77777777" w:rsidTr="00BE0753">
        <w:tc>
          <w:tcPr>
            <w:tcW w:w="2922" w:type="dxa"/>
          </w:tcPr>
          <w:p w14:paraId="55D1590D" w14:textId="60877A21" w:rsidR="00BE0753" w:rsidRDefault="00BE0753" w:rsidP="00BE0753">
            <w:ins w:id="19" w:author="Nokia" w:date="2021-01-26T17:40:00Z">
              <w:r>
                <w:t>Nokia</w:t>
              </w:r>
            </w:ins>
          </w:p>
        </w:tc>
        <w:tc>
          <w:tcPr>
            <w:tcW w:w="3252" w:type="dxa"/>
          </w:tcPr>
          <w:p w14:paraId="5B522EBF" w14:textId="4C8E8212" w:rsidR="00BE0753" w:rsidRDefault="00BE0753" w:rsidP="00BE0753">
            <w:ins w:id="20" w:author="Nokia" w:date="2021-01-26T17:40:00Z">
              <w:r>
                <w:t>Yes</w:t>
              </w:r>
            </w:ins>
          </w:p>
        </w:tc>
        <w:tc>
          <w:tcPr>
            <w:tcW w:w="3257" w:type="dxa"/>
          </w:tcPr>
          <w:p w14:paraId="7AD84C38" w14:textId="248E33F8" w:rsidR="00BE0753" w:rsidRDefault="00BE0753" w:rsidP="00BE0753">
            <w:ins w:id="21" w:author="Nokia" w:date="2021-01-26T17:40:00Z">
              <w:r>
                <w:t xml:space="preserve">We shall start from the definition used for classic HO to wrong cell, with the prior CHO config as a criterion for CHO-related failure (like </w:t>
              </w:r>
            </w:ins>
            <w:ins w:id="22" w:author="Nokia" w:date="2021-01-26T17:41:00Z">
              <w:r>
                <w:t>5</w:t>
              </w:r>
            </w:ins>
            <w:ins w:id="23" w:author="Nokia" w:date="2021-01-26T17:40:00Z">
              <w:r>
                <w:t xml:space="preserve"> above). More complicated scenarios should be addressed later.</w:t>
              </w:r>
            </w:ins>
          </w:p>
        </w:tc>
      </w:tr>
      <w:tr w:rsidR="00BE0753" w14:paraId="237DBAB3" w14:textId="77777777" w:rsidTr="00BE0753">
        <w:tc>
          <w:tcPr>
            <w:tcW w:w="2922" w:type="dxa"/>
          </w:tcPr>
          <w:p w14:paraId="7727872C" w14:textId="21CE4F4D" w:rsidR="00BE0753" w:rsidRDefault="0044041A" w:rsidP="00BE0753">
            <w:ins w:id="24" w:author="Lenovo" w:date="2021-01-27T10:34:00Z">
              <w:r w:rsidRPr="005B086A">
                <w:t>Lenovo and Motorola Mobility</w:t>
              </w:r>
            </w:ins>
          </w:p>
        </w:tc>
        <w:tc>
          <w:tcPr>
            <w:tcW w:w="3252" w:type="dxa"/>
          </w:tcPr>
          <w:p w14:paraId="42799613" w14:textId="5F8DECB9" w:rsidR="00BE0753" w:rsidRDefault="009F52B0" w:rsidP="00BE0753">
            <w:proofErr w:type="gramStart"/>
            <w:ins w:id="25" w:author="Lenovo" w:date="2021-01-27T10:34:00Z">
              <w:r>
                <w:rPr>
                  <w:rFonts w:eastAsiaTheme="minorEastAsia"/>
                  <w:lang w:eastAsia="zh-CN"/>
                </w:rPr>
                <w:t>Yes</w:t>
              </w:r>
              <w:proofErr w:type="gramEnd"/>
              <w:r>
                <w:rPr>
                  <w:rFonts w:eastAsiaTheme="minorEastAsia"/>
                  <w:lang w:eastAsia="zh-CN"/>
                </w:rPr>
                <w:t xml:space="preserve"> for case1/2/3/4/5</w:t>
              </w:r>
            </w:ins>
          </w:p>
        </w:tc>
        <w:tc>
          <w:tcPr>
            <w:tcW w:w="3257" w:type="dxa"/>
          </w:tcPr>
          <w:p w14:paraId="4D7F30BE" w14:textId="77777777" w:rsidR="00BE0753" w:rsidRDefault="00BE0753" w:rsidP="00BE0753"/>
        </w:tc>
      </w:tr>
    </w:tbl>
    <w:p w14:paraId="09EE768F" w14:textId="77777777" w:rsidR="004E18AF" w:rsidRPr="004E18AF" w:rsidRDefault="004E18AF" w:rsidP="004E18AF">
      <w:pPr>
        <w:jc w:val="center"/>
        <w:rPr>
          <w:rFonts w:eastAsia="等线"/>
          <w:b/>
          <w:szCs w:val="22"/>
        </w:rPr>
      </w:pPr>
    </w:p>
    <w:p w14:paraId="212FC189" w14:textId="77777777" w:rsidR="004E18AF" w:rsidRDefault="004E18AF" w:rsidP="004E18AF">
      <w:pPr>
        <w:jc w:val="center"/>
      </w:pPr>
      <w:r>
        <w:object w:dxaOrig="6865" w:dyaOrig="4773" w14:anchorId="2F9278C4">
          <v:shape id="_x0000_i1028" type="#_x0000_t75" style="width:344.05pt;height:238.35pt" o:ole="">
            <v:imagedata r:id="rId15" o:title=""/>
          </v:shape>
          <o:OLEObject Type="Embed" ProgID="Visio.Drawing.11" ShapeID="_x0000_i1028" DrawAspect="Content" ObjectID="_1673252104" r:id="rId16"/>
        </w:object>
      </w:r>
    </w:p>
    <w:p w14:paraId="40205F70" w14:textId="17E00CE8" w:rsidR="004E18AF" w:rsidRDefault="004E18AF" w:rsidP="004E18AF">
      <w:pPr>
        <w:jc w:val="cente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4</w:t>
      </w:r>
      <w:r w:rsidRPr="00982AF8">
        <w:rPr>
          <w:rFonts w:eastAsia="等线" w:hint="eastAsia"/>
          <w:b/>
          <w:szCs w:val="22"/>
        </w:rPr>
        <w:t xml:space="preserve"> </w:t>
      </w:r>
      <w:r>
        <w:rPr>
          <w:rFonts w:hint="eastAsia"/>
        </w:rPr>
        <w:t>mixed scenarios of legacy HO and CHO</w:t>
      </w:r>
    </w:p>
    <w:p w14:paraId="1B5F41D7" w14:textId="73C57DBF" w:rsidR="000E28E8" w:rsidRDefault="000E28E8" w:rsidP="000E28E8">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sidRPr="00863FA0">
        <w:rPr>
          <w:rFonts w:eastAsia="等线"/>
          <w:szCs w:val="22"/>
        </w:rPr>
        <w:t>detection mechanisms</w:t>
      </w:r>
      <w:r>
        <w:rPr>
          <w:rFonts w:eastAsia="等线" w:hint="eastAsia"/>
          <w:szCs w:val="22"/>
        </w:rPr>
        <w:t>.</w:t>
      </w:r>
    </w:p>
    <w:p w14:paraId="6471BDEB" w14:textId="055580E0" w:rsidR="000E28E8" w:rsidRDefault="000E28E8" w:rsidP="000E28E8">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a legacy handover is performed but fails</w:t>
      </w:r>
      <w:r w:rsidRPr="00E64FEA">
        <w:rPr>
          <w:rFonts w:eastAsia="宋体"/>
          <w:sz w:val="20"/>
          <w:szCs w:val="20"/>
          <w:lang w:val="en-GB"/>
        </w:rPr>
        <w:t xml:space="preserve">; the UE attempts to re-establish the radio link connection </w:t>
      </w:r>
      <w:r>
        <w:rPr>
          <w:rFonts w:eastAsia="宋体"/>
          <w:sz w:val="20"/>
          <w:szCs w:val="20"/>
          <w:lang w:val="en-GB"/>
        </w:rPr>
        <w:t xml:space="preserve">in a cell other than the </w:t>
      </w:r>
      <w:r w:rsidRPr="00E64FEA">
        <w:rPr>
          <w:rFonts w:eastAsia="宋体"/>
          <w:sz w:val="20"/>
          <w:szCs w:val="20"/>
          <w:lang w:val="en-GB"/>
        </w:rPr>
        <w:t>source cell and the</w:t>
      </w:r>
      <w:r w:rsidR="008753D0">
        <w:rPr>
          <w:rFonts w:eastAsia="宋体"/>
          <w:sz w:val="20"/>
          <w:szCs w:val="20"/>
          <w:lang w:val="en-GB"/>
        </w:rPr>
        <w:t xml:space="preserve"> CHO</w:t>
      </w:r>
      <w:r w:rsidRPr="00E64FEA">
        <w:rPr>
          <w:rFonts w:eastAsia="宋体"/>
          <w:sz w:val="20"/>
          <w:szCs w:val="20"/>
          <w:lang w:val="en-GB"/>
        </w:rPr>
        <w:t xml:space="preserve"> </w:t>
      </w:r>
      <w:r w:rsidR="008753D0">
        <w:rPr>
          <w:rFonts w:eastAsia="宋体"/>
          <w:sz w:val="20"/>
          <w:szCs w:val="20"/>
          <w:lang w:val="en-GB"/>
        </w:rPr>
        <w:t>candidate</w:t>
      </w:r>
      <w:r>
        <w:rPr>
          <w:rFonts w:eastAsia="宋体"/>
          <w:sz w:val="20"/>
          <w:szCs w:val="20"/>
          <w:lang w:val="en-GB"/>
        </w:rPr>
        <w:t xml:space="preserve">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p>
    <w:p w14:paraId="7A8FD4F5" w14:textId="026B799D"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w:t>
      </w:r>
      <w:r w:rsidR="008753D0">
        <w:rPr>
          <w:rFonts w:eastAsia="宋体"/>
          <w:sz w:val="20"/>
          <w:szCs w:val="20"/>
          <w:lang w:val="en-GB" w:eastAsia="zh-CN"/>
        </w:rPr>
        <w:t>7</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Pr>
          <w:rFonts w:eastAsia="宋体"/>
          <w:sz w:val="20"/>
          <w:szCs w:val="20"/>
          <w:lang w:val="en-GB"/>
        </w:rPr>
        <w:t xml:space="preserve">; </w:t>
      </w:r>
      <w:r w:rsidRPr="00E64FEA">
        <w:rPr>
          <w:rFonts w:eastAsia="宋体"/>
          <w:sz w:val="20"/>
          <w:szCs w:val="20"/>
          <w:lang w:val="en-GB"/>
        </w:rPr>
        <w:t xml:space="preserve">the UE </w:t>
      </w:r>
      <w:r w:rsidR="00A7791D">
        <w:rPr>
          <w:rFonts w:eastAsia="宋体"/>
          <w:sz w:val="20"/>
          <w:szCs w:val="20"/>
          <w:lang w:val="en-GB"/>
        </w:rPr>
        <w:t xml:space="preserve">successfully </w:t>
      </w:r>
      <w:r w:rsidR="00A7791D" w:rsidRPr="00A7791D">
        <w:rPr>
          <w:rFonts w:eastAsia="宋体"/>
          <w:sz w:val="20"/>
          <w:szCs w:val="20"/>
          <w:lang w:val="en-GB"/>
        </w:rPr>
        <w:t xml:space="preserve">performs </w:t>
      </w:r>
      <w:r>
        <w:rPr>
          <w:rFonts w:eastAsia="宋体"/>
          <w:sz w:val="20"/>
          <w:szCs w:val="20"/>
          <w:lang w:val="en-GB"/>
        </w:rPr>
        <w:t xml:space="preserve">CHO recovery in </w:t>
      </w:r>
      <w:r w:rsidR="008753D0">
        <w:rPr>
          <w:rFonts w:eastAsia="宋体"/>
          <w:sz w:val="20"/>
          <w:szCs w:val="20"/>
          <w:lang w:val="en-GB"/>
        </w:rPr>
        <w:t xml:space="preserve">a </w:t>
      </w:r>
      <w:r>
        <w:rPr>
          <w:rFonts w:eastAsia="宋体"/>
          <w:sz w:val="20"/>
          <w:szCs w:val="20"/>
          <w:lang w:val="en-GB"/>
        </w:rPr>
        <w:t>CHO candidate cell</w:t>
      </w:r>
      <w:r w:rsidRPr="00E64FEA">
        <w:rPr>
          <w:rFonts w:eastAsia="宋体"/>
          <w:sz w:val="20"/>
          <w:szCs w:val="20"/>
          <w:lang w:val="en-GB"/>
        </w:rPr>
        <w:t>.</w:t>
      </w:r>
    </w:p>
    <w:p w14:paraId="7AE9AD1E" w14:textId="5EFE165B"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w:t>
      </w:r>
      <w:r w:rsidR="00A7791D">
        <w:rPr>
          <w:rFonts w:eastAsia="宋体"/>
          <w:sz w:val="20"/>
          <w:szCs w:val="20"/>
          <w:lang w:val="en-GB" w:eastAsia="zh-CN"/>
        </w:rPr>
        <w:t>8</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a cell</w:t>
      </w:r>
      <w:r w:rsidRPr="00396C42">
        <w:rPr>
          <w:rFonts w:eastAsia="宋体"/>
          <w:sz w:val="20"/>
          <w:szCs w:val="20"/>
          <w:lang w:val="en-GB"/>
        </w:rPr>
        <w:t xml:space="preserve"> </w:t>
      </w:r>
      <w:r>
        <w:rPr>
          <w:rFonts w:eastAsia="宋体"/>
          <w:sz w:val="20"/>
          <w:szCs w:val="20"/>
          <w:lang w:val="en-GB"/>
        </w:rPr>
        <w:t xml:space="preserve">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r>
        <w:rPr>
          <w:rFonts w:eastAsia="宋体"/>
          <w:sz w:val="20"/>
          <w:szCs w:val="20"/>
          <w:lang w:val="en-GB"/>
        </w:rPr>
        <w:t>.</w:t>
      </w:r>
    </w:p>
    <w:p w14:paraId="71A34A50" w14:textId="7A1B8265" w:rsidR="000E28E8" w:rsidRDefault="000E28E8" w:rsidP="000E28E8">
      <w:pPr>
        <w:ind w:left="770" w:hangingChars="350" w:hanging="770"/>
        <w:rPr>
          <w:rFonts w:eastAsia="宋体"/>
          <w:sz w:val="20"/>
          <w:szCs w:val="20"/>
          <w:lang w:val="en-GB" w:eastAsia="zh-CN"/>
        </w:rPr>
      </w:pPr>
      <w:r>
        <w:t xml:space="preserve">Case </w:t>
      </w:r>
      <w:r w:rsidR="00A7791D">
        <w:t>9</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008753D0"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w:t>
      </w:r>
      <w:r>
        <w:rPr>
          <w:rFonts w:eastAsia="宋体"/>
          <w:sz w:val="20"/>
          <w:szCs w:val="20"/>
          <w:lang w:val="en-GB"/>
        </w:rPr>
        <w:lastRenderedPageBreak/>
        <w:t xml:space="preserve">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2066C6FE" w14:textId="4A5D7919" w:rsidR="000E28E8" w:rsidRDefault="000E28E8" w:rsidP="000E28E8">
      <w:pPr>
        <w:ind w:left="770" w:hangingChars="350" w:hanging="770"/>
        <w:rPr>
          <w:rFonts w:eastAsia="宋体"/>
          <w:sz w:val="20"/>
          <w:szCs w:val="20"/>
          <w:lang w:val="en-GB" w:eastAsia="zh-CN"/>
        </w:rPr>
      </w:pPr>
      <w:r>
        <w:t xml:space="preserve">Case </w:t>
      </w:r>
      <w:r w:rsidR="00A7791D">
        <w:t>10</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and successes</w:t>
      </w:r>
      <w:r w:rsidR="008753D0" w:rsidRPr="00E64FEA">
        <w:rPr>
          <w:rFonts w:eastAsia="宋体"/>
          <w:sz w:val="20"/>
          <w:szCs w:val="20"/>
          <w:lang w:val="en-GB"/>
        </w:rPr>
        <w:t>;</w:t>
      </w:r>
      <w:r w:rsidRPr="00E64FEA">
        <w:rPr>
          <w:rFonts w:eastAsia="宋体"/>
          <w:sz w:val="20"/>
          <w:szCs w:val="20"/>
          <w:lang w:val="en-GB"/>
        </w:rPr>
        <w:t>;</w:t>
      </w:r>
      <w:r>
        <w:rPr>
          <w:rFonts w:eastAsia="宋体"/>
          <w:sz w:val="20"/>
          <w:szCs w:val="20"/>
          <w:lang w:val="en-GB"/>
        </w:rPr>
        <w:t xml:space="preserve"> a RLF occurs shortly after the successful </w:t>
      </w:r>
      <w:r w:rsidR="008753D0">
        <w:rPr>
          <w:rFonts w:eastAsia="宋体"/>
          <w:sz w:val="20"/>
          <w:szCs w:val="20"/>
          <w:lang w:val="en-GB"/>
        </w:rPr>
        <w:t>legacy HO</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5B76BEE1" w14:textId="7EFB9530" w:rsidR="000F4622" w:rsidRDefault="000F4622" w:rsidP="000F4622">
      <w:pPr>
        <w:rPr>
          <w:rFonts w:eastAsia="等线"/>
          <w:b/>
          <w:bCs/>
          <w:lang w:eastAsia="zh-CN"/>
        </w:rPr>
      </w:pPr>
      <w:r>
        <w:rPr>
          <w:rFonts w:eastAsia="等线"/>
          <w:b/>
          <w:bCs/>
          <w:lang w:eastAsia="zh-CN"/>
        </w:rPr>
        <w:t>Q</w:t>
      </w:r>
      <w:r w:rsidR="008753D0">
        <w:rPr>
          <w:rFonts w:eastAsia="等线"/>
          <w:b/>
          <w:bCs/>
          <w:lang w:eastAsia="zh-CN"/>
        </w:rPr>
        <w:t>4</w:t>
      </w:r>
      <w:r>
        <w:rPr>
          <w:rFonts w:eastAsia="等线"/>
          <w:b/>
          <w:bCs/>
          <w:lang w:eastAsia="zh-CN"/>
        </w:rPr>
        <w:t xml:space="preserve">: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w:t>
      </w:r>
      <w:r w:rsidR="008753D0">
        <w:rPr>
          <w:rFonts w:eastAsia="等线"/>
          <w:b/>
          <w:bCs/>
          <w:lang w:eastAsia="zh-CN"/>
        </w:rPr>
        <w:t xml:space="preserve"> for mixed HO/CHO to wrong cell</w:t>
      </w:r>
      <w:r>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F4622" w14:paraId="75AC8ABE" w14:textId="77777777" w:rsidTr="00024680">
        <w:tc>
          <w:tcPr>
            <w:tcW w:w="2922" w:type="dxa"/>
          </w:tcPr>
          <w:p w14:paraId="7585952D"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0B8DE94"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3F97B9"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F4622" w14:paraId="59651AFC" w14:textId="77777777" w:rsidTr="00024680">
        <w:tc>
          <w:tcPr>
            <w:tcW w:w="2922" w:type="dxa"/>
          </w:tcPr>
          <w:p w14:paraId="775382A5" w14:textId="1C534C25" w:rsidR="000F4622" w:rsidRDefault="004D41E4" w:rsidP="00024680">
            <w:ins w:id="26" w:author="Nokia" w:date="2021-01-26T17:41:00Z">
              <w:r>
                <w:t>Nokia</w:t>
              </w:r>
            </w:ins>
          </w:p>
        </w:tc>
        <w:tc>
          <w:tcPr>
            <w:tcW w:w="3252" w:type="dxa"/>
          </w:tcPr>
          <w:p w14:paraId="59C7FC3C" w14:textId="18840428" w:rsidR="000F4622" w:rsidRDefault="004D41E4" w:rsidP="00024680">
            <w:ins w:id="27" w:author="Nokia" w:date="2021-01-26T17:41:00Z">
              <w:r>
                <w:t>No</w:t>
              </w:r>
            </w:ins>
          </w:p>
        </w:tc>
        <w:tc>
          <w:tcPr>
            <w:tcW w:w="3257" w:type="dxa"/>
          </w:tcPr>
          <w:p w14:paraId="68247338" w14:textId="62BBF761" w:rsidR="000F4622" w:rsidRDefault="004D41E4" w:rsidP="00024680">
            <w:ins w:id="28" w:author="Nokia" w:date="2021-01-26T17:41:00Z">
              <w:r>
                <w:t>Mixed scenarios should be addressed once CHO-only is ready.</w:t>
              </w:r>
            </w:ins>
          </w:p>
        </w:tc>
      </w:tr>
      <w:tr w:rsidR="000F4622" w14:paraId="6F184372" w14:textId="77777777" w:rsidTr="00024680">
        <w:tc>
          <w:tcPr>
            <w:tcW w:w="2922" w:type="dxa"/>
          </w:tcPr>
          <w:p w14:paraId="16C9281D" w14:textId="34211275" w:rsidR="000F4622" w:rsidRDefault="002A33FD" w:rsidP="00024680">
            <w:ins w:id="29" w:author="Lenovo" w:date="2021-01-27T10:34:00Z">
              <w:r w:rsidRPr="005B086A">
                <w:t>Lenovo and Motorola Mobility</w:t>
              </w:r>
            </w:ins>
          </w:p>
        </w:tc>
        <w:tc>
          <w:tcPr>
            <w:tcW w:w="3252" w:type="dxa"/>
          </w:tcPr>
          <w:p w14:paraId="3E14AFF6" w14:textId="66D62C51" w:rsidR="000F4622" w:rsidRDefault="003E4D83" w:rsidP="00024680">
            <w:proofErr w:type="gramStart"/>
            <w:ins w:id="30" w:author="Lenovo" w:date="2021-01-27T10:37:00Z">
              <w:r>
                <w:rPr>
                  <w:rFonts w:eastAsiaTheme="minorEastAsia"/>
                  <w:lang w:eastAsia="zh-CN"/>
                </w:rPr>
                <w:t>Yes</w:t>
              </w:r>
              <w:proofErr w:type="gramEnd"/>
              <w:r>
                <w:rPr>
                  <w:rFonts w:eastAsiaTheme="minorEastAsia"/>
                  <w:lang w:eastAsia="zh-CN"/>
                </w:rPr>
                <w:t xml:space="preserve"> for case6/7/8/9/10</w:t>
              </w:r>
            </w:ins>
          </w:p>
        </w:tc>
        <w:tc>
          <w:tcPr>
            <w:tcW w:w="3257" w:type="dxa"/>
          </w:tcPr>
          <w:p w14:paraId="3AAF3886" w14:textId="77777777" w:rsidR="000F4622" w:rsidRDefault="000F4622" w:rsidP="00024680"/>
        </w:tc>
      </w:tr>
    </w:tbl>
    <w:p w14:paraId="2AE09751" w14:textId="77777777" w:rsidR="00264280" w:rsidRPr="004E18AF" w:rsidRDefault="00264280">
      <w:pPr>
        <w:rPr>
          <w:rFonts w:eastAsia="等线"/>
          <w:b/>
          <w:bCs/>
          <w:lang w:eastAsia="zh-CN"/>
        </w:rPr>
      </w:pPr>
    </w:p>
    <w:p w14:paraId="3387B2AA" w14:textId="08E056A5" w:rsidR="00A40EF3" w:rsidRDefault="00C819BD">
      <w:pPr>
        <w:rPr>
          <w:rFonts w:eastAsia="等线"/>
          <w:b/>
          <w:bCs/>
          <w:lang w:eastAsia="zh-CN"/>
        </w:rPr>
      </w:pPr>
      <w:r>
        <w:rPr>
          <w:rFonts w:eastAsia="等线"/>
          <w:b/>
          <w:bCs/>
          <w:lang w:eastAsia="zh-CN"/>
        </w:rPr>
        <w:t>Q5</w:t>
      </w:r>
      <w:r w:rsidR="00A40EF3">
        <w:rPr>
          <w:rFonts w:eastAsia="等线"/>
          <w:b/>
          <w:bCs/>
          <w:lang w:eastAsia="zh-CN"/>
        </w:rPr>
        <w:t>: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6A43BE" w14:paraId="49E6D212" w14:textId="77777777" w:rsidTr="00024680">
        <w:tc>
          <w:tcPr>
            <w:tcW w:w="2922" w:type="dxa"/>
          </w:tcPr>
          <w:p w14:paraId="2DD3934D"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8C6C14C"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BF24FA8"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6A43BE" w14:paraId="41632359" w14:textId="77777777" w:rsidTr="00024680">
        <w:tc>
          <w:tcPr>
            <w:tcW w:w="2922" w:type="dxa"/>
          </w:tcPr>
          <w:p w14:paraId="3715E810" w14:textId="4C0B636D" w:rsidR="006A43BE" w:rsidRDefault="004D41E4" w:rsidP="00024680">
            <w:ins w:id="31" w:author="Nokia" w:date="2021-01-26T17:42:00Z">
              <w:r>
                <w:t>Nokia</w:t>
              </w:r>
            </w:ins>
          </w:p>
        </w:tc>
        <w:tc>
          <w:tcPr>
            <w:tcW w:w="3252" w:type="dxa"/>
          </w:tcPr>
          <w:p w14:paraId="5E747A63" w14:textId="437A2B34" w:rsidR="006A43BE" w:rsidRDefault="004D41E4" w:rsidP="00024680">
            <w:ins w:id="32" w:author="Nokia" w:date="2021-01-26T17:42:00Z">
              <w:r>
                <w:t>No</w:t>
              </w:r>
            </w:ins>
          </w:p>
        </w:tc>
        <w:tc>
          <w:tcPr>
            <w:tcW w:w="3257" w:type="dxa"/>
          </w:tcPr>
          <w:p w14:paraId="35881A3B" w14:textId="77777777" w:rsidR="006A43BE" w:rsidRDefault="006A43BE" w:rsidP="00024680"/>
        </w:tc>
      </w:tr>
      <w:tr w:rsidR="006A43BE" w14:paraId="07D61C4B" w14:textId="77777777" w:rsidTr="00024680">
        <w:tc>
          <w:tcPr>
            <w:tcW w:w="2922" w:type="dxa"/>
          </w:tcPr>
          <w:p w14:paraId="134FE5FA" w14:textId="77777777" w:rsidR="006A43BE" w:rsidRDefault="006A43BE" w:rsidP="00024680"/>
        </w:tc>
        <w:tc>
          <w:tcPr>
            <w:tcW w:w="3252" w:type="dxa"/>
          </w:tcPr>
          <w:p w14:paraId="7B3656B9" w14:textId="77777777" w:rsidR="006A43BE" w:rsidRDefault="006A43BE" w:rsidP="00024680"/>
        </w:tc>
        <w:tc>
          <w:tcPr>
            <w:tcW w:w="3257" w:type="dxa"/>
          </w:tcPr>
          <w:p w14:paraId="6EA9EC2B" w14:textId="77777777" w:rsidR="006A43BE" w:rsidRDefault="006A43BE" w:rsidP="00024680"/>
        </w:tc>
      </w:tr>
    </w:tbl>
    <w:p w14:paraId="67A85D82" w14:textId="77777777" w:rsidR="00901B97" w:rsidRPr="00901B97" w:rsidRDefault="00901B97">
      <w:pPr>
        <w:rPr>
          <w:rFonts w:eastAsia="等线"/>
          <w:lang w:eastAsia="zh-CN"/>
        </w:rPr>
      </w:pPr>
    </w:p>
    <w:p w14:paraId="67766B63" w14:textId="4F08D06A" w:rsidR="00DD292C" w:rsidRDefault="00DD292C">
      <w:r>
        <w:t xml:space="preserve">In RAN3#110e meeting, it has agreed that </w:t>
      </w:r>
      <w:r w:rsidRPr="000F2D23">
        <w:t xml:space="preserve">CHO recovery procedure is considered in the definition of failure types and/or failure types </w:t>
      </w:r>
      <w:r>
        <w:t xml:space="preserve">detection, and it is FFS about </w:t>
      </w:r>
      <w:r w:rsidRPr="00E31073">
        <w:t>whether to define CHO specific failure types or</w:t>
      </w:r>
      <w:r w:rsidR="00A558E3">
        <w:t xml:space="preserve"> not</w:t>
      </w:r>
      <w:r>
        <w:t xml:space="preserve">. </w:t>
      </w:r>
    </w:p>
    <w:p w14:paraId="67F57C57" w14:textId="0FE84F18" w:rsidR="00A40EF3" w:rsidRPr="00163A9D" w:rsidRDefault="00A40EF3" w:rsidP="00163A9D">
      <w:pPr>
        <w:pStyle w:val="a7"/>
        <w:numPr>
          <w:ilvl w:val="0"/>
          <w:numId w:val="17"/>
        </w:numPr>
        <w:rPr>
          <w:rFonts w:ascii="Times New Roman" w:eastAsia="宋体" w:hAnsi="Times New Roman" w:cs="Times New Roman"/>
          <w:b/>
        </w:rPr>
      </w:pPr>
      <w:r w:rsidRPr="00163A9D">
        <w:rPr>
          <w:rFonts w:ascii="Times New Roman" w:eastAsia="宋体" w:hAnsi="Times New Roman" w:cs="Times New Roman"/>
          <w:b/>
        </w:rPr>
        <w:t>Option 1: Reuse the existing handover failure types definitions for CHO (too late handover /too early handover/ handover to wrong cell) with necessary updates</w:t>
      </w:r>
      <w:r w:rsidR="00A558E3" w:rsidRPr="00163A9D">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1</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3</w:t>
      </w:r>
      <w:r w:rsidR="00EB3309" w:rsidRPr="00087CBA">
        <w:rPr>
          <w:rFonts w:ascii="Times New Roman" w:eastAsia="宋体" w:hAnsi="Times New Roman" w:cs="Times New Roman"/>
          <w:b/>
        </w:rPr>
        <w:t>]</w:t>
      </w:r>
      <w:r w:rsidR="00795FE5" w:rsidRPr="00D34835">
        <w:rPr>
          <w:rFonts w:ascii="Times New Roman" w:hAnsi="Times New Roman" w:cs="Times New Roman"/>
          <w:b/>
          <w:bCs/>
        </w:rPr>
        <w:t>;</w:t>
      </w:r>
    </w:p>
    <w:p w14:paraId="4FAFF1FE" w14:textId="2168A4C0" w:rsidR="00A40EF3" w:rsidRPr="00163A9D" w:rsidRDefault="00A40EF3" w:rsidP="00163A9D">
      <w:pPr>
        <w:pStyle w:val="a7"/>
        <w:numPr>
          <w:ilvl w:val="0"/>
          <w:numId w:val="17"/>
        </w:numPr>
        <w:rPr>
          <w:rFonts w:ascii="Times New Roman" w:eastAsia="宋体" w:hAnsi="Times New Roman" w:cs="Times New Roman"/>
          <w:b/>
        </w:rPr>
      </w:pPr>
      <w:r w:rsidRPr="00163A9D">
        <w:rPr>
          <w:rFonts w:ascii="Times New Roman" w:eastAsia="宋体" w:hAnsi="Times New Roman" w:cs="Times New Roman"/>
          <w:b/>
        </w:rPr>
        <w:t>Option 2: Define CHO specific failure types: Too Late CHO execution</w:t>
      </w:r>
      <w:r w:rsidR="001E6A1D" w:rsidRPr="00163A9D">
        <w:rPr>
          <w:rFonts w:ascii="Times New Roman" w:eastAsia="宋体" w:hAnsi="Times New Roman" w:cs="Times New Roman"/>
          <w:b/>
        </w:rPr>
        <w:t>/</w:t>
      </w:r>
      <w:r w:rsidR="001E6A1D" w:rsidRPr="00163A9D">
        <w:rPr>
          <w:rFonts w:ascii="Times New Roman" w:hAnsi="Times New Roman" w:cs="Times New Roman"/>
        </w:rPr>
        <w:t xml:space="preserve"> </w:t>
      </w:r>
      <w:r w:rsidR="001E6A1D" w:rsidRPr="00163A9D">
        <w:rPr>
          <w:rFonts w:ascii="Times New Roman" w:eastAsia="宋体" w:hAnsi="Times New Roman" w:cs="Times New Roman"/>
          <w:b/>
        </w:rPr>
        <w:t>CHO Execution Too Late</w:t>
      </w:r>
      <w:r w:rsidRPr="00163A9D">
        <w:rPr>
          <w:rFonts w:ascii="Times New Roman" w:eastAsia="宋体" w:hAnsi="Times New Roman" w:cs="Times New Roman"/>
          <w:b/>
        </w:rPr>
        <w:t>, Too Early CHO execution</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Too Early</w:t>
      </w:r>
      <w:r w:rsidRPr="00163A9D">
        <w:rPr>
          <w:rFonts w:ascii="Times New Roman" w:eastAsia="宋体" w:hAnsi="Times New Roman" w:cs="Times New Roman"/>
          <w:b/>
        </w:rPr>
        <w:t xml:space="preserve">, CHO to Wrong Cell </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 Wrong Cell</w:t>
      </w:r>
      <w:r w:rsidR="00AB1A86" w:rsidRPr="00D34835">
        <w:rPr>
          <w:rFonts w:ascii="Times New Roman" w:hAnsi="Times New Roman" w:cs="Times New Roman"/>
          <w:b/>
          <w:bCs/>
        </w:rPr>
        <w:t xml:space="preserve"> [4</w:t>
      </w:r>
      <w:r w:rsidR="00EA0618">
        <w:rPr>
          <w:rFonts w:ascii="Times New Roman" w:hAnsi="Times New Roman" w:cs="Times New Roman"/>
          <w:b/>
          <w:bCs/>
        </w:rPr>
        <w:t>]</w:t>
      </w:r>
      <w:r w:rsidRPr="00D34835">
        <w:rPr>
          <w:rFonts w:ascii="Times New Roman" w:eastAsia="宋体" w:hAnsi="Times New Roman" w:cs="Times New Roman"/>
          <w:b/>
          <w:bCs/>
        </w:rPr>
        <w:t xml:space="preserve">. </w:t>
      </w:r>
    </w:p>
    <w:p w14:paraId="0405AA1F" w14:textId="77777777" w:rsidR="00AD7190" w:rsidRDefault="00AD7190">
      <w:pPr>
        <w:rPr>
          <w:rFonts w:eastAsia="等线"/>
          <w:b/>
          <w:bCs/>
          <w:lang w:eastAsia="zh-CN"/>
        </w:rPr>
      </w:pPr>
    </w:p>
    <w:p w14:paraId="2BE375B1" w14:textId="7CEB529D" w:rsidR="00A40EF3" w:rsidRDefault="00C819BD">
      <w:pPr>
        <w:rPr>
          <w:rFonts w:eastAsia="等线"/>
          <w:b/>
          <w:bCs/>
          <w:lang w:eastAsia="zh-CN"/>
        </w:rPr>
      </w:pPr>
      <w:r>
        <w:rPr>
          <w:rFonts w:eastAsia="等线"/>
          <w:b/>
          <w:bCs/>
          <w:lang w:eastAsia="zh-CN"/>
        </w:rPr>
        <w:t>Q6</w:t>
      </w:r>
      <w:r w:rsidR="00A40EF3">
        <w:rPr>
          <w:rFonts w:eastAsia="等线"/>
          <w:b/>
          <w:bCs/>
          <w:lang w:eastAsia="zh-CN"/>
        </w:rPr>
        <w:t>: Companies are invited to provide their view on option 1 or 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D081F" w14:paraId="368F9094" w14:textId="77777777" w:rsidTr="00024680">
        <w:tc>
          <w:tcPr>
            <w:tcW w:w="2922" w:type="dxa"/>
          </w:tcPr>
          <w:p w14:paraId="10D0A0BE"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EB34BAD" w14:textId="60B56E49" w:rsidR="003D081F" w:rsidRDefault="00137AB4" w:rsidP="00024680">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 xml:space="preserve">ption 1 or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ption 2</w:t>
            </w:r>
          </w:p>
        </w:tc>
        <w:tc>
          <w:tcPr>
            <w:tcW w:w="3257" w:type="dxa"/>
          </w:tcPr>
          <w:p w14:paraId="2F6AFD99"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D081F" w14:paraId="5E193F1F" w14:textId="77777777" w:rsidTr="00024680">
        <w:tc>
          <w:tcPr>
            <w:tcW w:w="2922" w:type="dxa"/>
          </w:tcPr>
          <w:p w14:paraId="3CAA47DF" w14:textId="1A1B45CA" w:rsidR="003D081F" w:rsidRDefault="004D41E4" w:rsidP="00024680">
            <w:ins w:id="33" w:author="Nokia" w:date="2021-01-26T17:42:00Z">
              <w:r>
                <w:t>Nokia</w:t>
              </w:r>
            </w:ins>
          </w:p>
        </w:tc>
        <w:tc>
          <w:tcPr>
            <w:tcW w:w="3252" w:type="dxa"/>
          </w:tcPr>
          <w:p w14:paraId="6B940223" w14:textId="39FF75BC" w:rsidR="003D081F" w:rsidRDefault="004D41E4" w:rsidP="00024680">
            <w:ins w:id="34" w:author="Nokia" w:date="2021-01-26T17:42:00Z">
              <w:r>
                <w:t>Neutral</w:t>
              </w:r>
            </w:ins>
          </w:p>
        </w:tc>
        <w:tc>
          <w:tcPr>
            <w:tcW w:w="3257" w:type="dxa"/>
          </w:tcPr>
          <w:p w14:paraId="2822E789" w14:textId="3C6330FD" w:rsidR="003D081F" w:rsidRDefault="004D41E4" w:rsidP="00024680">
            <w:ins w:id="35" w:author="Nokia" w:date="2021-01-26T17:42:00Z">
              <w:r>
                <w:t xml:space="preserve">If we agree to address CHO like a classic MRO, but with the CHO config </w:t>
              </w:r>
            </w:ins>
            <w:ins w:id="36" w:author="Nokia" w:date="2021-01-26T17:43:00Z">
              <w:r>
                <w:t>active, existing definitions are fine. But we can also copy them into new definitions to facilitate future enhancements.</w:t>
              </w:r>
            </w:ins>
          </w:p>
        </w:tc>
      </w:tr>
      <w:tr w:rsidR="003D081F" w14:paraId="79372FA3" w14:textId="77777777" w:rsidTr="00024680">
        <w:tc>
          <w:tcPr>
            <w:tcW w:w="2922" w:type="dxa"/>
          </w:tcPr>
          <w:p w14:paraId="099765A0" w14:textId="24431AC0" w:rsidR="003D081F" w:rsidRDefault="002A33FD" w:rsidP="00024680">
            <w:ins w:id="37" w:author="Lenovo" w:date="2021-01-27T10:34:00Z">
              <w:r w:rsidRPr="005B086A">
                <w:t>Lenovo and Motorola Mobility</w:t>
              </w:r>
            </w:ins>
          </w:p>
        </w:tc>
        <w:tc>
          <w:tcPr>
            <w:tcW w:w="3252" w:type="dxa"/>
          </w:tcPr>
          <w:p w14:paraId="10226B0B" w14:textId="2961854F" w:rsidR="003D081F" w:rsidRDefault="008C411E" w:rsidP="00024680">
            <w:ins w:id="38" w:author="Lenovo" w:date="2021-01-27T10:37:00Z">
              <w:r w:rsidRPr="00E93D45">
                <w:t>Option 1</w:t>
              </w:r>
            </w:ins>
          </w:p>
        </w:tc>
        <w:tc>
          <w:tcPr>
            <w:tcW w:w="3257" w:type="dxa"/>
          </w:tcPr>
          <w:p w14:paraId="13713627" w14:textId="6EEE2B81" w:rsidR="003D081F" w:rsidRDefault="008C411E" w:rsidP="00024680">
            <w:ins w:id="39" w:author="Lenovo" w:date="2021-01-27T10:37:00Z">
              <w:r w:rsidRPr="00E93D45">
                <w:t>The failures in CHO, e.g. too late handover /too early handover/ handover to wrong cell can be covered by the existing handover failure types definitions with necessary updates, it is not necessary to define CHO specific failure types.</w:t>
              </w:r>
            </w:ins>
          </w:p>
        </w:tc>
      </w:tr>
    </w:tbl>
    <w:p w14:paraId="16B9BC9C" w14:textId="77777777" w:rsidR="00901B97" w:rsidRPr="00901B97" w:rsidRDefault="00901B97">
      <w:pPr>
        <w:rPr>
          <w:rFonts w:eastAsia="等线"/>
          <w:b/>
          <w:bCs/>
          <w:lang w:eastAsia="zh-CN"/>
        </w:rPr>
      </w:pPr>
    </w:p>
    <w:p w14:paraId="1FE4DE63" w14:textId="77777777" w:rsidR="00A40EF3" w:rsidRDefault="00A40EF3">
      <w:pPr>
        <w:pStyle w:val="2"/>
      </w:pPr>
      <w:r>
        <w:lastRenderedPageBreak/>
        <w:t>Timers</w:t>
      </w:r>
    </w:p>
    <w:p w14:paraId="151D11C4" w14:textId="47DCEDFD" w:rsidR="00C819BD" w:rsidRDefault="00416D39" w:rsidP="00C819BD">
      <w:r>
        <w:t xml:space="preserve">In RAN3#110e meeting, it </w:t>
      </w:r>
      <w:r w:rsidR="00C819BD">
        <w:t xml:space="preserve">is </w:t>
      </w:r>
      <w:r>
        <w:t xml:space="preserve">agreed that </w:t>
      </w:r>
      <w:r w:rsidRPr="00416D39">
        <w:t>UE reports the time elapsed since CHO execution until connection failure to network</w:t>
      </w:r>
      <w:r>
        <w:t>.</w:t>
      </w:r>
      <w:r w:rsidR="00C819BD">
        <w:t xml:space="preserve"> And in RAN2#112e, it is</w:t>
      </w:r>
      <w:r w:rsidR="00C819BD" w:rsidRPr="006A6FCC">
        <w:t xml:space="preserve"> agreed </w:t>
      </w:r>
      <w:r w:rsidR="008A4FDB">
        <w:t xml:space="preserve">that </w:t>
      </w:r>
      <w:r w:rsidR="008A4FDB" w:rsidRPr="00055F64">
        <w:t>UE reports the time elapsed between the first CHO execution and the corresponding CHO command received at UE at least in the CHO failure case.</w:t>
      </w:r>
      <w:r w:rsidR="00C819BD">
        <w:t xml:space="preserve"> </w:t>
      </w:r>
    </w:p>
    <w:p w14:paraId="356BE255" w14:textId="71AA20F9" w:rsidR="00F153A3" w:rsidRDefault="008A4FDB">
      <w:r>
        <w:t>Firstly, t</w:t>
      </w:r>
      <w:r w:rsidR="00C819BD">
        <w:t xml:space="preserve">here are two different understanding on the </w:t>
      </w:r>
      <w:proofErr w:type="spellStart"/>
      <w:r w:rsidR="00C819BD" w:rsidRPr="00F36B4F">
        <w:rPr>
          <w:i/>
          <w:iCs/>
        </w:rPr>
        <w:t>timeConnFailure</w:t>
      </w:r>
      <w:proofErr w:type="spellEnd"/>
      <w:r w:rsidR="00C819BD">
        <w:t xml:space="preserve"> IE for CHO. W</w:t>
      </w:r>
      <w:r w:rsidR="00F36B4F">
        <w:t>e should first clarify how to understand</w:t>
      </w:r>
      <w:r>
        <w:t xml:space="preserve"> the</w:t>
      </w:r>
      <w:r w:rsidR="00F36B4F">
        <w:t xml:space="preserve"> </w:t>
      </w:r>
      <w:proofErr w:type="spellStart"/>
      <w:r w:rsidR="00F36B4F" w:rsidRPr="00F36B4F">
        <w:rPr>
          <w:i/>
          <w:iCs/>
        </w:rPr>
        <w:t>timeConnFailure</w:t>
      </w:r>
      <w:proofErr w:type="spellEnd"/>
      <w:r w:rsidR="00F36B4F">
        <w:t xml:space="preserve"> IE for CHO</w:t>
      </w:r>
      <w:r>
        <w:t>.</w:t>
      </w:r>
    </w:p>
    <w:p w14:paraId="7957CFE3" w14:textId="07E648CB" w:rsidR="00F153A3" w:rsidRPr="0035101D" w:rsidRDefault="00F153A3" w:rsidP="0035101D">
      <w:pPr>
        <w:pStyle w:val="a7"/>
        <w:numPr>
          <w:ilvl w:val="0"/>
          <w:numId w:val="18"/>
        </w:numPr>
        <w:rPr>
          <w:rFonts w:ascii="Times New Roman" w:hAnsi="Times New Roman" w:cs="Times New Roman"/>
          <w:b/>
          <w:bCs/>
        </w:rPr>
      </w:pPr>
      <w:r w:rsidRPr="0035101D">
        <w:rPr>
          <w:rFonts w:ascii="Times New Roman" w:hAnsi="Times New Roman" w:cs="Times New Roman"/>
          <w:b/>
          <w:bCs/>
        </w:rPr>
        <w:t>Option 1:</w:t>
      </w:r>
      <w:r w:rsidR="00F36B4F" w:rsidRPr="0035101D">
        <w:rPr>
          <w:rFonts w:ascii="Times New Roman" w:hAnsi="Times New Roman" w:cs="Times New Roman"/>
          <w:b/>
          <w:bCs/>
        </w:rPr>
        <w:t xml:space="preserve"> </w:t>
      </w:r>
      <w:r w:rsidRPr="0035101D">
        <w:rPr>
          <w:rFonts w:ascii="Times New Roman" w:hAnsi="Times New Roman" w:cs="Times New Roman"/>
          <w:b/>
          <w:bCs/>
        </w:rPr>
        <w:t xml:space="preserve">it </w:t>
      </w:r>
      <w:r w:rsidR="009C6C32" w:rsidRPr="0035101D">
        <w:rPr>
          <w:rFonts w:ascii="Times New Roman" w:hAnsi="Times New Roman" w:cs="Times New Roman"/>
          <w:b/>
          <w:bCs/>
        </w:rPr>
        <w:t>represent</w:t>
      </w:r>
      <w:r w:rsidRPr="0035101D">
        <w:rPr>
          <w:rFonts w:ascii="Times New Roman" w:hAnsi="Times New Roman" w:cs="Times New Roman"/>
          <w:b/>
          <w:bCs/>
        </w:rPr>
        <w:t xml:space="preserve">s </w:t>
      </w:r>
      <w:r w:rsidR="00F36B4F" w:rsidRPr="0035101D">
        <w:rPr>
          <w:rFonts w:ascii="Times New Roman" w:hAnsi="Times New Roman" w:cs="Times New Roman"/>
          <w:b/>
          <w:bCs/>
        </w:rPr>
        <w:t>the time elapsed since the CHO execution until the connection failure</w:t>
      </w:r>
      <w:r w:rsidR="009A73EE" w:rsidRPr="0035101D">
        <w:rPr>
          <w:rFonts w:ascii="Times New Roman" w:hAnsi="Times New Roman" w:cs="Times New Roman"/>
          <w:b/>
          <w:bCs/>
        </w:rPr>
        <w:t>;</w:t>
      </w:r>
    </w:p>
    <w:p w14:paraId="6E1D9048" w14:textId="5E337A4F" w:rsidR="00416D39" w:rsidRDefault="00F153A3" w:rsidP="0035101D">
      <w:pPr>
        <w:pStyle w:val="a7"/>
        <w:numPr>
          <w:ilvl w:val="0"/>
          <w:numId w:val="18"/>
        </w:numPr>
        <w:rPr>
          <w:rFonts w:ascii="Times New Roman" w:hAnsi="Times New Roman" w:cs="Times New Roman"/>
          <w:b/>
          <w:bCs/>
        </w:rPr>
      </w:pPr>
      <w:r w:rsidRPr="0035101D">
        <w:rPr>
          <w:rFonts w:ascii="Times New Roman" w:hAnsi="Times New Roman" w:cs="Times New Roman"/>
          <w:b/>
          <w:bCs/>
        </w:rPr>
        <w:t xml:space="preserve">Option 2: it </w:t>
      </w:r>
      <w:r w:rsidR="009C6C32" w:rsidRPr="0035101D">
        <w:rPr>
          <w:rFonts w:ascii="Times New Roman" w:hAnsi="Times New Roman" w:cs="Times New Roman"/>
          <w:b/>
          <w:bCs/>
        </w:rPr>
        <w:t>represents</w:t>
      </w:r>
      <w:r w:rsidRPr="0035101D">
        <w:rPr>
          <w:rFonts w:ascii="Times New Roman" w:hAnsi="Times New Roman" w:cs="Times New Roman"/>
          <w:b/>
          <w:bCs/>
        </w:rPr>
        <w:t xml:space="preserve"> </w:t>
      </w:r>
      <w:r w:rsidR="00F36B4F" w:rsidRPr="0035101D">
        <w:rPr>
          <w:rFonts w:ascii="Times New Roman" w:hAnsi="Times New Roman" w:cs="Times New Roman"/>
          <w:b/>
          <w:bCs/>
        </w:rPr>
        <w:t xml:space="preserve">the time elapsed since </w:t>
      </w:r>
      <w:r w:rsidR="0049243F" w:rsidRPr="0035101D">
        <w:rPr>
          <w:rFonts w:ascii="Times New Roman" w:hAnsi="Times New Roman" w:cs="Times New Roman"/>
          <w:b/>
          <w:bCs/>
        </w:rPr>
        <w:t xml:space="preserve">receiving </w:t>
      </w:r>
      <w:r w:rsidR="00F36B4F" w:rsidRPr="0035101D">
        <w:rPr>
          <w:rFonts w:ascii="Times New Roman" w:hAnsi="Times New Roman" w:cs="Times New Roman"/>
          <w:b/>
          <w:bCs/>
        </w:rPr>
        <w:t xml:space="preserve">the CHO </w:t>
      </w:r>
      <w:r w:rsidR="0049243F" w:rsidRPr="0035101D">
        <w:rPr>
          <w:rFonts w:ascii="Times New Roman" w:hAnsi="Times New Roman" w:cs="Times New Roman"/>
          <w:b/>
          <w:bCs/>
        </w:rPr>
        <w:t>configuration at the UE</w:t>
      </w:r>
      <w:r w:rsidR="00F36B4F" w:rsidRPr="0035101D">
        <w:rPr>
          <w:rFonts w:ascii="Times New Roman" w:hAnsi="Times New Roman" w:cs="Times New Roman"/>
          <w:b/>
          <w:bCs/>
        </w:rPr>
        <w:t xml:space="preserve"> until the connection failure</w:t>
      </w:r>
      <w:r w:rsidR="0035101D" w:rsidRPr="0035101D">
        <w:rPr>
          <w:rFonts w:ascii="Times New Roman" w:hAnsi="Times New Roman" w:cs="Times New Roman"/>
          <w:b/>
          <w:bCs/>
        </w:rPr>
        <w:t>.</w:t>
      </w:r>
      <w:r w:rsidR="0049243F" w:rsidRPr="0035101D">
        <w:rPr>
          <w:rFonts w:ascii="Times New Roman" w:hAnsi="Times New Roman" w:cs="Times New Roman"/>
          <w:b/>
          <w:bCs/>
        </w:rPr>
        <w:t xml:space="preserve"> </w:t>
      </w:r>
    </w:p>
    <w:p w14:paraId="77E8029C" w14:textId="77777777" w:rsidR="00B029FC" w:rsidRPr="0035101D" w:rsidRDefault="00B029FC" w:rsidP="00B029FC">
      <w:pPr>
        <w:pStyle w:val="a7"/>
        <w:ind w:left="420"/>
        <w:rPr>
          <w:rFonts w:ascii="Times New Roman" w:hAnsi="Times New Roman" w:cs="Times New Roman"/>
          <w:b/>
          <w:bCs/>
        </w:rPr>
      </w:pPr>
    </w:p>
    <w:p w14:paraId="75D2AA5D" w14:textId="2867246C" w:rsidR="00DD33D8" w:rsidRPr="008A4FDB" w:rsidRDefault="008A4FDB" w:rsidP="00DD33D8">
      <w:pPr>
        <w:rPr>
          <w:rFonts w:eastAsia="等线"/>
          <w:b/>
          <w:bCs/>
          <w:lang w:eastAsia="zh-CN"/>
        </w:rPr>
      </w:pPr>
      <w:r>
        <w:rPr>
          <w:rFonts w:eastAsia="等线"/>
          <w:b/>
          <w:bCs/>
          <w:lang w:eastAsia="zh-CN"/>
        </w:rPr>
        <w:t>Q7</w:t>
      </w:r>
      <w:r w:rsidR="00DD33D8">
        <w:rPr>
          <w:rFonts w:eastAsia="等线"/>
          <w:b/>
          <w:bCs/>
          <w:lang w:eastAsia="zh-CN"/>
        </w:rPr>
        <w:t>: Companies are invited to provide their view on</w:t>
      </w:r>
      <w:r w:rsidR="001271CB">
        <w:rPr>
          <w:rFonts w:eastAsia="等线"/>
          <w:b/>
          <w:bCs/>
          <w:lang w:eastAsia="zh-CN"/>
        </w:rPr>
        <w:t xml:space="preserve"> </w:t>
      </w:r>
      <w:r>
        <w:rPr>
          <w:rFonts w:eastAsia="等线"/>
          <w:b/>
          <w:bCs/>
          <w:lang w:eastAsia="zh-CN"/>
        </w:rPr>
        <w:t>how to understand the</w:t>
      </w:r>
      <w:r w:rsidRPr="008A4FDB">
        <w:rPr>
          <w:rFonts w:eastAsia="等线"/>
          <w:b/>
          <w:bCs/>
          <w:lang w:eastAsia="zh-CN"/>
        </w:rPr>
        <w:t xml:space="preserve"> </w:t>
      </w:r>
      <w:proofErr w:type="spellStart"/>
      <w:r w:rsidRPr="00055F64">
        <w:rPr>
          <w:b/>
          <w:bCs/>
          <w:i/>
          <w:iCs/>
        </w:rPr>
        <w:t>timeConnFailure</w:t>
      </w:r>
      <w:proofErr w:type="spellEnd"/>
      <w:r w:rsidRPr="00055F64">
        <w:rPr>
          <w:b/>
          <w:bCs/>
        </w:rPr>
        <w:t xml:space="preserve"> IE for </w:t>
      </w:r>
      <w:proofErr w:type="gramStart"/>
      <w:r w:rsidRPr="00055F64">
        <w:rPr>
          <w:b/>
          <w:bCs/>
        </w:rPr>
        <w:t>CHO</w:t>
      </w:r>
      <w:r w:rsidRPr="008A4FDB" w:rsidDel="008A4FDB">
        <w:rPr>
          <w:rFonts w:eastAsia="等线"/>
          <w:b/>
          <w:bCs/>
          <w:lang w:eastAsia="zh-CN"/>
        </w:rPr>
        <w:t xml:space="preserve"> </w:t>
      </w:r>
      <w:r w:rsidR="00DD33D8" w:rsidRPr="008A4FDB">
        <w:rPr>
          <w:rFonts w:eastAsia="等线"/>
          <w:b/>
          <w:bCs/>
          <w:lang w:eastAsia="zh-CN"/>
        </w:rPr>
        <w:t>?</w:t>
      </w:r>
      <w:proofErr w:type="gramEnd"/>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DD33D8" w14:paraId="11156929" w14:textId="77777777" w:rsidTr="002A511A">
        <w:tc>
          <w:tcPr>
            <w:tcW w:w="2922" w:type="dxa"/>
          </w:tcPr>
          <w:p w14:paraId="2DDE9D3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042CC8E" w14:textId="7BFA70AB" w:rsidR="00DD33D8" w:rsidRDefault="004B61D7" w:rsidP="00024680">
            <w:pPr>
              <w:spacing w:after="0" w:line="259" w:lineRule="auto"/>
              <w:rPr>
                <w:rFonts w:ascii="Arial" w:eastAsia="Malgun Gothic" w:hAnsi="Arial" w:cs="Arial"/>
                <w:b/>
                <w:sz w:val="20"/>
                <w:szCs w:val="20"/>
                <w:lang w:val="en-GB" w:eastAsia="ko-KR"/>
              </w:rPr>
            </w:pPr>
            <w:r>
              <w:t xml:space="preserve"> </w:t>
            </w:r>
            <w:r w:rsidRPr="004B61D7">
              <w:rPr>
                <w:rFonts w:ascii="Arial" w:eastAsia="Malgun Gothic" w:hAnsi="Arial" w:cs="Arial"/>
                <w:b/>
                <w:sz w:val="20"/>
                <w:szCs w:val="20"/>
                <w:lang w:val="en-GB" w:eastAsia="ko-KR"/>
              </w:rPr>
              <w:t>Option 1 or Option 2</w:t>
            </w:r>
          </w:p>
        </w:tc>
        <w:tc>
          <w:tcPr>
            <w:tcW w:w="3257" w:type="dxa"/>
          </w:tcPr>
          <w:p w14:paraId="2DAE418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D33D8" w14:paraId="17D81EA4" w14:textId="77777777" w:rsidTr="002A511A">
        <w:tc>
          <w:tcPr>
            <w:tcW w:w="2922" w:type="dxa"/>
          </w:tcPr>
          <w:p w14:paraId="7D700070" w14:textId="00A489D9" w:rsidR="00DD33D8" w:rsidRDefault="00295204" w:rsidP="00024680">
            <w:ins w:id="40" w:author="Nokia" w:date="2021-01-26T17:44:00Z">
              <w:r>
                <w:t>Nokia</w:t>
              </w:r>
            </w:ins>
          </w:p>
        </w:tc>
        <w:tc>
          <w:tcPr>
            <w:tcW w:w="3252" w:type="dxa"/>
          </w:tcPr>
          <w:p w14:paraId="4CCDD1E1" w14:textId="15F68E2F" w:rsidR="00DD33D8" w:rsidRDefault="00295204" w:rsidP="00024680">
            <w:ins w:id="41" w:author="Nokia" w:date="2021-01-26T17:45:00Z">
              <w:r>
                <w:t>Sounds like 2…</w:t>
              </w:r>
            </w:ins>
          </w:p>
        </w:tc>
        <w:tc>
          <w:tcPr>
            <w:tcW w:w="3257" w:type="dxa"/>
          </w:tcPr>
          <w:p w14:paraId="0EF9950F" w14:textId="37EE0ECD" w:rsidR="00DD33D8" w:rsidRDefault="00295204" w:rsidP="00024680">
            <w:ins w:id="42" w:author="Nokia" w:date="2021-01-26T17:44:00Z">
              <w:r>
                <w:t>This shall be resolved in RAN2, if RAN2 added the timer.</w:t>
              </w:r>
            </w:ins>
          </w:p>
        </w:tc>
      </w:tr>
      <w:tr w:rsidR="00DD33D8" w14:paraId="67B93BF3" w14:textId="77777777" w:rsidTr="002A511A">
        <w:tc>
          <w:tcPr>
            <w:tcW w:w="2922" w:type="dxa"/>
          </w:tcPr>
          <w:p w14:paraId="591C4A46" w14:textId="38843126" w:rsidR="00DD33D8" w:rsidRDefault="002A33FD" w:rsidP="00024680">
            <w:ins w:id="43" w:author="Lenovo" w:date="2021-01-27T10:35:00Z">
              <w:r w:rsidRPr="005B086A">
                <w:t>Lenovo and Motorola Mobility</w:t>
              </w:r>
            </w:ins>
          </w:p>
        </w:tc>
        <w:tc>
          <w:tcPr>
            <w:tcW w:w="3252" w:type="dxa"/>
          </w:tcPr>
          <w:p w14:paraId="2D5A5152" w14:textId="0F16B451" w:rsidR="00DD33D8" w:rsidRDefault="00304C55" w:rsidP="00024680">
            <w:ins w:id="44" w:author="Lenovo" w:date="2021-01-27T10:38:00Z">
              <w:r w:rsidRPr="000042A0">
                <w:t>Option 1</w:t>
              </w:r>
            </w:ins>
          </w:p>
        </w:tc>
        <w:tc>
          <w:tcPr>
            <w:tcW w:w="3257" w:type="dxa"/>
          </w:tcPr>
          <w:p w14:paraId="7CEE9439" w14:textId="5AE51461" w:rsidR="00DD33D8" w:rsidRDefault="00EE6B5D" w:rsidP="00024680">
            <w:ins w:id="45" w:author="Lenovo" w:date="2021-01-27T10:38:00Z">
              <w:r>
                <w:t xml:space="preserve">For legacy handover, the existing </w:t>
              </w:r>
              <w:proofErr w:type="spellStart"/>
              <w:r w:rsidRPr="00A02E44">
                <w:rPr>
                  <w:i/>
                  <w:iCs/>
                </w:rPr>
                <w:t>timeConnFailure</w:t>
              </w:r>
              <w:proofErr w:type="spellEnd"/>
              <w:r w:rsidRPr="00A02E44">
                <w:t xml:space="preserve"> IE </w:t>
              </w:r>
              <w:r>
                <w:t xml:space="preserve">is used to </w:t>
              </w:r>
              <w:r w:rsidRPr="00B967AC">
                <w:t>indicate the time elapsed since the last HO initialization until connection failure</w:t>
              </w:r>
              <w:r>
                <w:t>. In CHO, handover is triggered/</w:t>
              </w:r>
              <w:r w:rsidRPr="00862BFD">
                <w:t>initializ</w:t>
              </w:r>
              <w:r>
                <w:t xml:space="preserve">ed when CHO execution condition is met, so </w:t>
              </w:r>
              <w:proofErr w:type="spellStart"/>
              <w:r w:rsidRPr="00A02E44">
                <w:rPr>
                  <w:i/>
                  <w:iCs/>
                </w:rPr>
                <w:t>timeConnFailure</w:t>
              </w:r>
              <w:proofErr w:type="spellEnd"/>
              <w:r w:rsidRPr="00A02E44">
                <w:t xml:space="preserve"> IE</w:t>
              </w:r>
              <w:r w:rsidRPr="0093063E">
                <w:t xml:space="preserve"> </w:t>
              </w:r>
              <w:r>
                <w:t xml:space="preserve">can be reused to indicate </w:t>
              </w:r>
              <w:r w:rsidRPr="0093063E">
                <w:t>the time elapsed since the CHO execution until the connection failure</w:t>
              </w:r>
              <w:r>
                <w:t>.</w:t>
              </w:r>
            </w:ins>
          </w:p>
        </w:tc>
      </w:tr>
    </w:tbl>
    <w:p w14:paraId="06F4C8CB" w14:textId="77777777" w:rsidR="002A511A" w:rsidRDefault="002A511A" w:rsidP="002A511A">
      <w:pPr>
        <w:spacing w:after="0"/>
        <w:rPr>
          <w:rFonts w:asciiTheme="minorHAnsi" w:eastAsiaTheme="minorEastAsia" w:hAnsiTheme="minorHAnsi" w:cstheme="minorHAnsi"/>
          <w:lang w:eastAsia="zh-CN"/>
        </w:rPr>
      </w:pPr>
    </w:p>
    <w:p w14:paraId="749E7366" w14:textId="3C8B4536" w:rsidR="002A511A" w:rsidRPr="00055F64" w:rsidRDefault="002A511A" w:rsidP="002A511A">
      <w:pPr>
        <w:spacing w:after="0"/>
        <w:rPr>
          <w:rFonts w:eastAsiaTheme="minorEastAsia"/>
          <w:lang w:eastAsia="zh-CN"/>
        </w:rPr>
      </w:pPr>
      <w:r>
        <w:rPr>
          <w:rFonts w:eastAsiaTheme="minorEastAsia"/>
          <w:lang w:eastAsia="zh-CN"/>
        </w:rPr>
        <w:t>I</w:t>
      </w:r>
      <w:r w:rsidRPr="00055F64">
        <w:rPr>
          <w:rFonts w:eastAsiaTheme="minorEastAsia"/>
          <w:lang w:eastAsia="zh-CN"/>
        </w:rPr>
        <w:t>t was agreed in RAN2#112e:</w:t>
      </w:r>
    </w:p>
    <w:p w14:paraId="7DBDF49B" w14:textId="77777777" w:rsidR="002A511A" w:rsidRPr="00055F64" w:rsidRDefault="002A511A" w:rsidP="002A511A">
      <w:pPr>
        <w:pStyle w:val="a7"/>
        <w:widowControl/>
        <w:numPr>
          <w:ilvl w:val="0"/>
          <w:numId w:val="24"/>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sidRPr="00055F64">
        <w:rPr>
          <w:rFonts w:ascii="Times New Roman" w:hAnsi="Times New Roman" w:cs="Times New Roman"/>
          <w:i/>
          <w:iCs/>
        </w:rPr>
        <w:t>UE reports the time elapsed between the first CHO execution and the corresponding CHO command received at UE at least in the CHO failure case.</w:t>
      </w:r>
    </w:p>
    <w:p w14:paraId="23B1A262" w14:textId="35D28D4E" w:rsidR="002A511A" w:rsidRPr="00055F64" w:rsidRDefault="002A511A" w:rsidP="002A511A">
      <w:pPr>
        <w:spacing w:afterLines="50"/>
        <w:rPr>
          <w:rFonts w:eastAsiaTheme="minorEastAsia"/>
          <w:lang w:eastAsia="zh-CN"/>
        </w:rPr>
      </w:pPr>
      <w:r w:rsidRPr="00055F64">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0633B667" w14:textId="23C6004F" w:rsidR="000336D1" w:rsidRPr="00332E37" w:rsidRDefault="000336D1" w:rsidP="000336D1">
      <w:pPr>
        <w:rPr>
          <w:rFonts w:eastAsia="等线"/>
          <w:b/>
          <w:bCs/>
          <w:lang w:eastAsia="zh-CN"/>
        </w:rPr>
      </w:pPr>
      <w:r w:rsidRPr="00332E37">
        <w:rPr>
          <w:rFonts w:eastAsia="等线" w:hint="eastAsia"/>
          <w:b/>
          <w:bCs/>
          <w:lang w:eastAsia="zh-CN"/>
        </w:rPr>
        <w:t>Q</w:t>
      </w:r>
      <w:r w:rsidR="005037E9">
        <w:rPr>
          <w:rFonts w:eastAsia="等线"/>
          <w:b/>
          <w:bCs/>
          <w:lang w:eastAsia="zh-CN"/>
        </w:rPr>
        <w:t>8</w:t>
      </w:r>
      <w:r w:rsidRPr="00332E37">
        <w:rPr>
          <w:rFonts w:eastAsia="等线"/>
          <w:b/>
          <w:bCs/>
          <w:lang w:eastAsia="zh-CN"/>
        </w:rPr>
        <w:t xml:space="preserve">: </w:t>
      </w:r>
      <w:r w:rsidR="002A511A" w:rsidRPr="00055F64">
        <w:rPr>
          <w:rFonts w:eastAsiaTheme="minorEastAsia"/>
          <w:b/>
          <w:bCs/>
          <w:lang w:eastAsia="zh-CN"/>
        </w:rPr>
        <w:t>Following RAN2 agreement, the UE reports the time between the first CHO execution and the latest CHO command received for the selected target cell received at UE</w:t>
      </w:r>
      <w:r w:rsidRPr="00055F64">
        <w:rPr>
          <w:rFonts w:eastAsiaTheme="minor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gridCol w:w="3257"/>
      </w:tblGrid>
      <w:tr w:rsidR="002A511A" w14:paraId="7E31B107" w14:textId="6CD27CCF" w:rsidTr="00055F64">
        <w:tc>
          <w:tcPr>
            <w:tcW w:w="2922" w:type="dxa"/>
          </w:tcPr>
          <w:p w14:paraId="08E9385B" w14:textId="77777777"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2616A23" w14:textId="4244A9AE"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620AF17B" w14:textId="7909B90D"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A511A" w14:paraId="25CBD51C" w14:textId="58DEE542" w:rsidTr="00055F64">
        <w:tc>
          <w:tcPr>
            <w:tcW w:w="2922" w:type="dxa"/>
          </w:tcPr>
          <w:p w14:paraId="53616476" w14:textId="125F4EA0" w:rsidR="002A511A" w:rsidRDefault="00295204" w:rsidP="00024680">
            <w:ins w:id="46" w:author="Nokia" w:date="2021-01-26T17:45:00Z">
              <w:r>
                <w:t>Nokia</w:t>
              </w:r>
            </w:ins>
          </w:p>
        </w:tc>
        <w:tc>
          <w:tcPr>
            <w:tcW w:w="3257" w:type="dxa"/>
          </w:tcPr>
          <w:p w14:paraId="7661ECF1" w14:textId="6D58040C" w:rsidR="002A511A" w:rsidRDefault="00295204" w:rsidP="00024680">
            <w:ins w:id="47" w:author="Nokia" w:date="2021-01-26T17:45:00Z">
              <w:r>
                <w:t>-</w:t>
              </w:r>
            </w:ins>
          </w:p>
        </w:tc>
        <w:tc>
          <w:tcPr>
            <w:tcW w:w="3257" w:type="dxa"/>
          </w:tcPr>
          <w:p w14:paraId="7A0DEC31" w14:textId="3ED4DBE7" w:rsidR="002A511A" w:rsidRDefault="00295204" w:rsidP="00024680">
            <w:ins w:id="48" w:author="Nokia" w:date="2021-01-26T17:45:00Z">
              <w:r>
                <w:t>We shall not “agree” interpretation o</w:t>
              </w:r>
            </w:ins>
            <w:ins w:id="49" w:author="Nokia" w:date="2021-01-26T17:46:00Z">
              <w:r>
                <w:t>f RAN2’s decisions! RAN2 should simply clarify this.</w:t>
              </w:r>
            </w:ins>
          </w:p>
        </w:tc>
      </w:tr>
      <w:tr w:rsidR="002A511A" w14:paraId="1955E398" w14:textId="032AFE21" w:rsidTr="00055F64">
        <w:tc>
          <w:tcPr>
            <w:tcW w:w="2922" w:type="dxa"/>
          </w:tcPr>
          <w:p w14:paraId="17BB5AE2" w14:textId="3075830D" w:rsidR="002A511A" w:rsidRDefault="002A33FD" w:rsidP="00024680">
            <w:ins w:id="50" w:author="Lenovo" w:date="2021-01-27T10:35:00Z">
              <w:r w:rsidRPr="005B086A">
                <w:t>Lenovo and Motorola Mobility</w:t>
              </w:r>
            </w:ins>
          </w:p>
        </w:tc>
        <w:tc>
          <w:tcPr>
            <w:tcW w:w="3257" w:type="dxa"/>
          </w:tcPr>
          <w:p w14:paraId="7D2541AF" w14:textId="1893B04A" w:rsidR="002A511A" w:rsidRDefault="00AF0932" w:rsidP="00024680">
            <w:ins w:id="51" w:author="Lenovo" w:date="2021-01-27T10:39:00Z">
              <w:r>
                <w:rPr>
                  <w:rFonts w:eastAsiaTheme="minorEastAsia"/>
                  <w:lang w:eastAsia="zh-CN"/>
                </w:rPr>
                <w:t>Yes</w:t>
              </w:r>
            </w:ins>
          </w:p>
        </w:tc>
        <w:tc>
          <w:tcPr>
            <w:tcW w:w="3257" w:type="dxa"/>
          </w:tcPr>
          <w:p w14:paraId="2363E1E0" w14:textId="7DD229BD" w:rsidR="002A511A" w:rsidRDefault="003504CD" w:rsidP="00024680">
            <w:ins w:id="52" w:author="Lenovo" w:date="2021-01-27T10:39:00Z">
              <w:r w:rsidRPr="00243BEF">
                <w:t xml:space="preserve">Since it is the latest CHO execution condition determines the CHO execution, it is reasonable to report the time between the first CHO execution </w:t>
              </w:r>
              <w:r w:rsidRPr="00243BEF">
                <w:lastRenderedPageBreak/>
                <w:t>and the corresponding latest CHO configuration</w:t>
              </w:r>
              <w:r>
                <w:t xml:space="preserve"> </w:t>
              </w:r>
              <w:r w:rsidRPr="006F1579">
                <w:t>received at UE</w:t>
              </w:r>
              <w:r>
                <w:t>.</w:t>
              </w:r>
            </w:ins>
          </w:p>
        </w:tc>
      </w:tr>
    </w:tbl>
    <w:p w14:paraId="0F08EC01" w14:textId="56DE0348" w:rsidR="000336D1" w:rsidRDefault="000336D1" w:rsidP="000336D1"/>
    <w:p w14:paraId="50A7A19B" w14:textId="77777777" w:rsidR="0044335B" w:rsidRDefault="0044335B" w:rsidP="0044335B">
      <w:pPr>
        <w:rPr>
          <w:rFonts w:eastAsiaTheme="minorEastAsia"/>
          <w:lang w:eastAsia="zh-CN"/>
        </w:rPr>
      </w:pPr>
      <w:r>
        <w:rPr>
          <w:rFonts w:eastAsiaTheme="minorEastAsia" w:hint="eastAsia"/>
          <w:lang w:eastAsia="zh-CN"/>
        </w:rPr>
        <w:t>[</w:t>
      </w:r>
      <w:r>
        <w:rPr>
          <w:rFonts w:eastAsiaTheme="minorEastAsia"/>
          <w:lang w:eastAsia="zh-CN"/>
        </w:rPr>
        <w:t xml:space="preserve">1] proposed to define a </w:t>
      </w:r>
      <w:r w:rsidRPr="009B0DEF">
        <w:rPr>
          <w:rFonts w:eastAsiaTheme="minorEastAsia"/>
          <w:lang w:eastAsia="zh-CN"/>
        </w:rPr>
        <w:t xml:space="preserve">new time IE, e.g., </w:t>
      </w:r>
      <w:proofErr w:type="spellStart"/>
      <w:r w:rsidRPr="009B0DEF">
        <w:rPr>
          <w:rFonts w:eastAsiaTheme="minorEastAsia"/>
          <w:lang w:eastAsia="zh-CN"/>
        </w:rPr>
        <w:t>timeBetwFailures</w:t>
      </w:r>
      <w:proofErr w:type="spellEnd"/>
      <w:r w:rsidRPr="009B0DEF">
        <w:rPr>
          <w:rFonts w:eastAsiaTheme="minorEastAsia"/>
          <w:lang w:eastAsia="zh-CN"/>
        </w:rPr>
        <w:t>, to indicate the time elapsed since the first connection failure until the second one</w:t>
      </w:r>
      <w:r>
        <w:rPr>
          <w:rFonts w:eastAsiaTheme="minorEastAsia"/>
          <w:lang w:eastAsia="zh-CN"/>
        </w:rPr>
        <w:t>.</w:t>
      </w:r>
    </w:p>
    <w:p w14:paraId="49EFA334" w14:textId="0F7329DF" w:rsidR="0044335B" w:rsidRPr="00332E37" w:rsidRDefault="005037E9" w:rsidP="0044335B">
      <w:pPr>
        <w:rPr>
          <w:rFonts w:eastAsia="等线"/>
          <w:b/>
          <w:bCs/>
          <w:lang w:eastAsia="zh-CN"/>
        </w:rPr>
      </w:pPr>
      <w:r w:rsidRPr="00332E37">
        <w:rPr>
          <w:rFonts w:eastAsia="等线" w:hint="eastAsia"/>
          <w:b/>
          <w:bCs/>
          <w:lang w:eastAsia="zh-CN"/>
        </w:rPr>
        <w:t>Q</w:t>
      </w:r>
      <w:r>
        <w:rPr>
          <w:rFonts w:eastAsia="等线"/>
          <w:b/>
          <w:bCs/>
          <w:lang w:eastAsia="zh-CN"/>
        </w:rPr>
        <w:t>9</w:t>
      </w:r>
      <w:r w:rsidR="0044335B" w:rsidRPr="00332E37">
        <w:rPr>
          <w:rFonts w:eastAsia="等线"/>
          <w:b/>
          <w:bCs/>
          <w:lang w:eastAsia="zh-CN"/>
        </w:rPr>
        <w:t xml:space="preserve">: </w:t>
      </w:r>
      <w:r w:rsidR="0044335B">
        <w:rPr>
          <w:rFonts w:eastAsia="等线"/>
          <w:b/>
          <w:bCs/>
          <w:lang w:eastAsia="zh-CN"/>
        </w:rPr>
        <w:t>C</w:t>
      </w:r>
      <w:r w:rsidR="0044335B" w:rsidRPr="00332E37">
        <w:rPr>
          <w:rFonts w:eastAsia="等线"/>
          <w:b/>
          <w:bCs/>
          <w:lang w:eastAsia="zh-CN"/>
        </w:rPr>
        <w:t xml:space="preserve">ompanies are invited to provide their view </w:t>
      </w:r>
      <w:r w:rsidR="0044335B" w:rsidRPr="00222715">
        <w:rPr>
          <w:rFonts w:eastAsia="等线"/>
          <w:b/>
          <w:bCs/>
          <w:lang w:eastAsia="zh-CN"/>
        </w:rPr>
        <w:t>on</w:t>
      </w:r>
      <w:r w:rsidR="0044335B" w:rsidRPr="00222715">
        <w:rPr>
          <w:b/>
          <w:bCs/>
        </w:rPr>
        <w:t xml:space="preserve"> whether</w:t>
      </w:r>
      <w:r w:rsidR="0044335B">
        <w:rPr>
          <w:rFonts w:eastAsia="等线"/>
          <w:b/>
          <w:bCs/>
          <w:lang w:eastAsia="zh-CN"/>
        </w:rPr>
        <w:t xml:space="preserve"> to </w:t>
      </w:r>
      <w:r w:rsidR="0044335B" w:rsidRPr="00B06DAA">
        <w:rPr>
          <w:rFonts w:eastAsia="等线"/>
          <w:b/>
          <w:bCs/>
          <w:lang w:eastAsia="zh-CN"/>
        </w:rPr>
        <w:t>report the time</w:t>
      </w:r>
      <w:r w:rsidR="0044335B">
        <w:rPr>
          <w:rFonts w:eastAsia="等线"/>
          <w:b/>
          <w:bCs/>
          <w:lang w:eastAsia="zh-CN"/>
        </w:rPr>
        <w:t xml:space="preserve"> </w:t>
      </w:r>
      <w:r w:rsidR="0044335B" w:rsidRPr="009B0DEF">
        <w:rPr>
          <w:rFonts w:eastAsia="等线"/>
          <w:b/>
          <w:bCs/>
          <w:lang w:eastAsia="zh-CN"/>
        </w:rPr>
        <w:t>elapsed since the first connection failure until the second one</w:t>
      </w:r>
      <w:r w:rsidR="0044335B">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657AD8A6" w14:textId="77777777" w:rsidTr="00024680">
        <w:tc>
          <w:tcPr>
            <w:tcW w:w="2922" w:type="dxa"/>
          </w:tcPr>
          <w:p w14:paraId="0954F150"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BA415D"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66A4235"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0FD7729A" w14:textId="77777777" w:rsidTr="00024680">
        <w:tc>
          <w:tcPr>
            <w:tcW w:w="2922" w:type="dxa"/>
          </w:tcPr>
          <w:p w14:paraId="34D639A3" w14:textId="38D2C693" w:rsidR="0044335B" w:rsidRDefault="001D0B7B" w:rsidP="00024680">
            <w:ins w:id="53" w:author="Nokia" w:date="2021-01-26T17:49:00Z">
              <w:r>
                <w:t>Nokia</w:t>
              </w:r>
            </w:ins>
          </w:p>
        </w:tc>
        <w:tc>
          <w:tcPr>
            <w:tcW w:w="3252" w:type="dxa"/>
          </w:tcPr>
          <w:p w14:paraId="196DFA2F" w14:textId="14FC0FEB" w:rsidR="0044335B" w:rsidRDefault="001D0B7B" w:rsidP="00024680">
            <w:ins w:id="54" w:author="Nokia" w:date="2021-01-26T17:49:00Z">
              <w:r>
                <w:t>No</w:t>
              </w:r>
            </w:ins>
          </w:p>
        </w:tc>
        <w:tc>
          <w:tcPr>
            <w:tcW w:w="3257" w:type="dxa"/>
          </w:tcPr>
          <w:p w14:paraId="2B2399FE" w14:textId="74ED8654" w:rsidR="0044335B" w:rsidRDefault="001D0B7B" w:rsidP="00024680">
            <w:ins w:id="55" w:author="Nokia" w:date="2021-01-26T17:49:00Z">
              <w:r>
                <w:t>Shouldn’t it be proposed in RAN2?</w:t>
              </w:r>
            </w:ins>
          </w:p>
        </w:tc>
      </w:tr>
      <w:tr w:rsidR="0044335B" w14:paraId="1A9B41C1" w14:textId="77777777" w:rsidTr="00024680">
        <w:tc>
          <w:tcPr>
            <w:tcW w:w="2922" w:type="dxa"/>
          </w:tcPr>
          <w:p w14:paraId="575442CE" w14:textId="0CEDA605" w:rsidR="0044335B" w:rsidRDefault="002A33FD" w:rsidP="00024680">
            <w:ins w:id="56" w:author="Lenovo" w:date="2021-01-27T10:35:00Z">
              <w:r w:rsidRPr="005B086A">
                <w:t>Lenovo and Motorola Mobility</w:t>
              </w:r>
            </w:ins>
          </w:p>
        </w:tc>
        <w:tc>
          <w:tcPr>
            <w:tcW w:w="3252" w:type="dxa"/>
          </w:tcPr>
          <w:p w14:paraId="5693AFE7" w14:textId="45BC34BF" w:rsidR="0044335B" w:rsidRDefault="006B66B9" w:rsidP="00024680">
            <w:ins w:id="57" w:author="Lenovo" w:date="2021-01-27T10:40:00Z">
              <w:r>
                <w:rPr>
                  <w:rFonts w:eastAsiaTheme="minorEastAsia"/>
                  <w:lang w:eastAsia="zh-CN"/>
                </w:rPr>
                <w:t>See comments</w:t>
              </w:r>
            </w:ins>
          </w:p>
        </w:tc>
        <w:tc>
          <w:tcPr>
            <w:tcW w:w="3257" w:type="dxa"/>
          </w:tcPr>
          <w:p w14:paraId="7AD00D4D" w14:textId="63B3B457" w:rsidR="0044335B" w:rsidRDefault="006B66B9" w:rsidP="00024680">
            <w:ins w:id="58" w:author="Lenovo" w:date="2021-01-27T10:40:00Z">
              <w:r>
                <w:rPr>
                  <w:rFonts w:eastAsiaTheme="minorEastAsia"/>
                  <w:lang w:eastAsia="zh-CN"/>
                </w:rPr>
                <w:t xml:space="preserve">Wait for the progress on how to signal the two </w:t>
              </w:r>
              <w:r w:rsidRPr="00E7224E">
                <w:rPr>
                  <w:rFonts w:eastAsiaTheme="minorEastAsia"/>
                  <w:lang w:eastAsia="zh-CN"/>
                </w:rPr>
                <w:t>consecutive failures</w:t>
              </w:r>
              <w:r>
                <w:rPr>
                  <w:rFonts w:eastAsiaTheme="minorEastAsia"/>
                  <w:lang w:eastAsia="zh-CN"/>
                </w:rPr>
                <w:t xml:space="preserve"> in RAN2. If two entries in one RLF report is agreed, it may be unnecessary to </w:t>
              </w:r>
              <w:r w:rsidRPr="00E7224E">
                <w:rPr>
                  <w:rFonts w:eastAsiaTheme="minorEastAsia"/>
                  <w:lang w:eastAsia="zh-CN"/>
                </w:rPr>
                <w:t>report the time elapsed since the first connection failure until the second one</w:t>
              </w:r>
              <w:r>
                <w:rPr>
                  <w:rFonts w:eastAsiaTheme="minorEastAsia"/>
                  <w:lang w:eastAsia="zh-CN"/>
                </w:rPr>
                <w:t>.</w:t>
              </w:r>
            </w:ins>
          </w:p>
        </w:tc>
      </w:tr>
    </w:tbl>
    <w:p w14:paraId="1E30C94F" w14:textId="77777777" w:rsidR="0044335B" w:rsidRDefault="0044335B" w:rsidP="000336D1"/>
    <w:p w14:paraId="18C0BECC" w14:textId="5CD6E4BA" w:rsidR="00C76BDB" w:rsidRDefault="0044335B">
      <w:r>
        <w:t xml:space="preserve"> </w:t>
      </w:r>
      <w:r w:rsidR="000123A6">
        <w:t>[</w:t>
      </w:r>
      <w:r w:rsidR="009A0CE1">
        <w:t>2</w:t>
      </w:r>
      <w:r w:rsidR="000123A6">
        <w:t xml:space="preserve">] proposed that </w:t>
      </w:r>
      <w:r w:rsidR="008C2176">
        <w:t>to study</w:t>
      </w:r>
      <w:r w:rsidR="000123A6" w:rsidRPr="000123A6">
        <w:t xml:space="preserve"> </w:t>
      </w:r>
      <w:r w:rsidR="008C2176">
        <w:t xml:space="preserve">whether to report </w:t>
      </w:r>
      <w:r w:rsidR="000123A6" w:rsidRPr="000123A6">
        <w:t>the time UE have stayed in source cell</w:t>
      </w:r>
      <w:r w:rsidR="008C2176">
        <w:t xml:space="preserve"> </w:t>
      </w:r>
      <w:r w:rsidR="008C2176" w:rsidRPr="008C2176">
        <w:t>for too late CHO</w:t>
      </w:r>
      <w:r w:rsidR="008C2176">
        <w:t xml:space="preserve">. </w:t>
      </w:r>
    </w:p>
    <w:p w14:paraId="37E0037C" w14:textId="1254F4F4" w:rsidR="008C2176" w:rsidRPr="00332E37" w:rsidRDefault="005037E9" w:rsidP="008C2176">
      <w:pPr>
        <w:rPr>
          <w:rFonts w:eastAsia="等线"/>
          <w:b/>
          <w:bCs/>
          <w:lang w:eastAsia="zh-CN"/>
        </w:rPr>
      </w:pPr>
      <w:r w:rsidRPr="00332E37">
        <w:rPr>
          <w:rFonts w:eastAsia="等线" w:hint="eastAsia"/>
          <w:b/>
          <w:bCs/>
          <w:lang w:eastAsia="zh-CN"/>
        </w:rPr>
        <w:t>Q</w:t>
      </w:r>
      <w:r>
        <w:rPr>
          <w:rFonts w:eastAsia="等线"/>
          <w:b/>
          <w:bCs/>
          <w:lang w:eastAsia="zh-CN"/>
        </w:rPr>
        <w:t>10</w:t>
      </w:r>
      <w:r w:rsidR="008C2176" w:rsidRPr="00332E37">
        <w:rPr>
          <w:rFonts w:eastAsia="等线"/>
          <w:b/>
          <w:bCs/>
          <w:lang w:eastAsia="zh-CN"/>
        </w:rPr>
        <w:t xml:space="preserve">: </w:t>
      </w:r>
      <w:r w:rsidR="008C2176">
        <w:rPr>
          <w:rFonts w:eastAsia="等线"/>
          <w:b/>
          <w:bCs/>
          <w:lang w:eastAsia="zh-CN"/>
        </w:rPr>
        <w:t>C</w:t>
      </w:r>
      <w:r w:rsidR="008C2176" w:rsidRPr="00332E37">
        <w:rPr>
          <w:rFonts w:eastAsia="等线"/>
          <w:b/>
          <w:bCs/>
          <w:lang w:eastAsia="zh-CN"/>
        </w:rPr>
        <w:t xml:space="preserve">ompanies are invited to provide their view </w:t>
      </w:r>
      <w:r w:rsidR="008C2176" w:rsidRPr="00222715">
        <w:rPr>
          <w:rFonts w:eastAsia="等线"/>
          <w:b/>
          <w:bCs/>
          <w:lang w:eastAsia="zh-CN"/>
        </w:rPr>
        <w:t>on</w:t>
      </w:r>
      <w:r w:rsidR="008C2176" w:rsidRPr="00222715">
        <w:rPr>
          <w:b/>
          <w:bCs/>
        </w:rPr>
        <w:t xml:space="preserve"> whether</w:t>
      </w:r>
      <w:r w:rsidR="008C2176">
        <w:rPr>
          <w:rFonts w:eastAsia="等线"/>
          <w:b/>
          <w:bCs/>
          <w:lang w:eastAsia="zh-CN"/>
        </w:rPr>
        <w:t xml:space="preserve"> </w:t>
      </w:r>
      <w:r w:rsidR="00B06DAA">
        <w:rPr>
          <w:rFonts w:eastAsia="等线"/>
          <w:b/>
          <w:bCs/>
          <w:lang w:eastAsia="zh-CN"/>
        </w:rPr>
        <w:t xml:space="preserve">to </w:t>
      </w:r>
      <w:r w:rsidR="00B06DAA" w:rsidRPr="00B06DAA">
        <w:rPr>
          <w:rFonts w:eastAsia="等线"/>
          <w:b/>
          <w:bCs/>
          <w:lang w:eastAsia="zh-CN"/>
        </w:rPr>
        <w:t>report the time UE have stayed in source cell for too late CHO</w:t>
      </w:r>
      <w:r w:rsidR="008C2176">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C2176" w14:paraId="785907AF" w14:textId="77777777" w:rsidTr="00024680">
        <w:tc>
          <w:tcPr>
            <w:tcW w:w="2922" w:type="dxa"/>
          </w:tcPr>
          <w:p w14:paraId="27F27C8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C9FD74E"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B138EC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C2176" w14:paraId="7A8B9A6B" w14:textId="77777777" w:rsidTr="00024680">
        <w:tc>
          <w:tcPr>
            <w:tcW w:w="2922" w:type="dxa"/>
          </w:tcPr>
          <w:p w14:paraId="0A88C8E7" w14:textId="26432725" w:rsidR="008C2176" w:rsidRDefault="001D0B7B" w:rsidP="00024680">
            <w:ins w:id="59" w:author="Nokia" w:date="2021-01-26T17:50:00Z">
              <w:r>
                <w:t>Nokia</w:t>
              </w:r>
            </w:ins>
          </w:p>
        </w:tc>
        <w:tc>
          <w:tcPr>
            <w:tcW w:w="3252" w:type="dxa"/>
          </w:tcPr>
          <w:p w14:paraId="3C8FF101" w14:textId="6CEEB927" w:rsidR="008C2176" w:rsidRDefault="001D0B7B" w:rsidP="00024680">
            <w:ins w:id="60" w:author="Nokia" w:date="2021-01-26T17:50:00Z">
              <w:r>
                <w:t>No?</w:t>
              </w:r>
            </w:ins>
          </w:p>
        </w:tc>
        <w:tc>
          <w:tcPr>
            <w:tcW w:w="3257" w:type="dxa"/>
          </w:tcPr>
          <w:p w14:paraId="791D77D8" w14:textId="0B5F9549" w:rsidR="008C2176" w:rsidRDefault="001D0B7B" w:rsidP="00024680">
            <w:ins w:id="61" w:author="Nokia" w:date="2021-01-26T17:50:00Z">
              <w:r>
                <w:t>Does it exist in classic MRO?</w:t>
              </w:r>
            </w:ins>
          </w:p>
        </w:tc>
      </w:tr>
      <w:tr w:rsidR="008C2176" w14:paraId="367C1BE7" w14:textId="77777777" w:rsidTr="00024680">
        <w:tc>
          <w:tcPr>
            <w:tcW w:w="2922" w:type="dxa"/>
          </w:tcPr>
          <w:p w14:paraId="58AFEBF0" w14:textId="610CA41B" w:rsidR="008C2176" w:rsidRDefault="002A33FD" w:rsidP="00024680">
            <w:ins w:id="62" w:author="Lenovo" w:date="2021-01-27T10:35:00Z">
              <w:r w:rsidRPr="005B086A">
                <w:t>Lenovo and Motorola Mobility</w:t>
              </w:r>
            </w:ins>
          </w:p>
        </w:tc>
        <w:tc>
          <w:tcPr>
            <w:tcW w:w="3252" w:type="dxa"/>
          </w:tcPr>
          <w:p w14:paraId="6FFB33C5" w14:textId="7DE17864" w:rsidR="008C2176" w:rsidRDefault="00981B1B" w:rsidP="00024680">
            <w:ins w:id="63" w:author="Lenovo" w:date="2021-01-27T10:40:00Z">
              <w:r>
                <w:t>See Comments</w:t>
              </w:r>
            </w:ins>
          </w:p>
        </w:tc>
        <w:tc>
          <w:tcPr>
            <w:tcW w:w="3257" w:type="dxa"/>
          </w:tcPr>
          <w:p w14:paraId="724C9E55" w14:textId="77777777" w:rsidR="00133B22" w:rsidRPr="005B341F" w:rsidRDefault="00133B22" w:rsidP="00133B22">
            <w:pPr>
              <w:rPr>
                <w:ins w:id="64" w:author="Lenovo" w:date="2021-01-27T10:41:00Z"/>
                <w:rFonts w:eastAsiaTheme="minorEastAsia"/>
                <w:lang w:eastAsia="zh-CN"/>
              </w:rPr>
            </w:pPr>
            <w:ins w:id="65" w:author="Lenovo" w:date="2021-01-27T10:41:00Z">
              <w:r>
                <w:rPr>
                  <w:rFonts w:eastAsiaTheme="minorEastAsia" w:hint="eastAsia"/>
                  <w:lang w:eastAsia="zh-CN"/>
                </w:rPr>
                <w:t>I</w:t>
              </w:r>
              <w:r>
                <w:rPr>
                  <w:rFonts w:eastAsiaTheme="minorEastAsia"/>
                  <w:lang w:eastAsia="zh-CN"/>
                </w:rPr>
                <w:t>t is not clear what is the time UE have stayed in the source cell.</w:t>
              </w:r>
            </w:ins>
          </w:p>
          <w:p w14:paraId="12FE07C0" w14:textId="006325A2" w:rsidR="008C2176" w:rsidRDefault="00133B22" w:rsidP="00133B22">
            <w:ins w:id="66" w:author="Lenovo" w:date="2021-01-27T10:41:00Z">
              <w:r>
                <w:t xml:space="preserve">The </w:t>
              </w:r>
              <w:r w:rsidRPr="00C55018">
                <w:t>network can perform mobility optimization based on the time between the UE receiving the CHO command and RLF</w:t>
              </w:r>
              <w:r>
                <w:t xml:space="preserve"> happed in the source node</w:t>
              </w:r>
              <w:r w:rsidRPr="00C55018">
                <w:t xml:space="preserve">, e.g. </w:t>
              </w:r>
              <w:r>
                <w:t xml:space="preserve">it can </w:t>
              </w:r>
              <w:r w:rsidRPr="00C55018">
                <w:t xml:space="preserve">transmit a normal handover after CHO command and before source RLF, or relax the execution conditions (e.g. thresholds on </w:t>
              </w:r>
              <w:proofErr w:type="spellStart"/>
              <w:r w:rsidRPr="00C55018">
                <w:t>CondEvent</w:t>
              </w:r>
              <w:proofErr w:type="spellEnd"/>
              <w:r w:rsidRPr="00C55018">
                <w:t xml:space="preserve"> A3 or </w:t>
              </w:r>
              <w:proofErr w:type="spellStart"/>
              <w:r w:rsidRPr="00C55018">
                <w:t>CondEvent</w:t>
              </w:r>
              <w:proofErr w:type="spellEnd"/>
              <w:r w:rsidRPr="00C55018">
                <w:t xml:space="preserve"> A5) before source RLF</w:t>
              </w:r>
              <w:r>
                <w:t>.</w:t>
              </w:r>
            </w:ins>
          </w:p>
        </w:tc>
      </w:tr>
    </w:tbl>
    <w:p w14:paraId="33C9E6B0" w14:textId="3B1191E8" w:rsidR="008C2176" w:rsidRDefault="008C2176"/>
    <w:p w14:paraId="71C43828" w14:textId="77777777" w:rsidR="0044335B" w:rsidRDefault="0044335B" w:rsidP="0044335B">
      <w:r>
        <w:t>[5] proposed that f</w:t>
      </w:r>
      <w:r w:rsidRPr="00E830F4">
        <w:t xml:space="preserve">or the case of CHO configuration followed by immediate normal handover trigger, it is also beneficial for the source node to know the timer between CHO configuration and handover trigger in order to have proper optimization. </w:t>
      </w:r>
      <w:r>
        <w:t>The solution in [5] is that t</w:t>
      </w:r>
      <w:r w:rsidRPr="00D674E5">
        <w:t>he source node sends the time since CHO configuration to immediate HO trigger to the target and the target transmit the info back to the source in Handover Report message.</w:t>
      </w:r>
    </w:p>
    <w:p w14:paraId="0FAB4E45" w14:textId="77509CC3" w:rsidR="0044335B" w:rsidRPr="00332E37" w:rsidRDefault="00204138" w:rsidP="0044335B">
      <w:pPr>
        <w:rPr>
          <w:rFonts w:eastAsia="等线"/>
          <w:b/>
          <w:bCs/>
          <w:lang w:eastAsia="zh-CN"/>
        </w:rPr>
      </w:pPr>
      <w:r w:rsidRPr="00332E37">
        <w:rPr>
          <w:rFonts w:eastAsia="等线" w:hint="eastAsia"/>
          <w:b/>
          <w:bCs/>
          <w:lang w:eastAsia="zh-CN"/>
        </w:rPr>
        <w:t>Q</w:t>
      </w:r>
      <w:r>
        <w:rPr>
          <w:rFonts w:eastAsia="等线"/>
          <w:b/>
          <w:bCs/>
          <w:lang w:eastAsia="zh-CN"/>
        </w:rPr>
        <w:t>11</w:t>
      </w:r>
      <w:r w:rsidR="0044335B" w:rsidRPr="00332E37">
        <w:rPr>
          <w:rFonts w:eastAsia="等线"/>
          <w:b/>
          <w:bCs/>
          <w:lang w:eastAsia="zh-CN"/>
        </w:rPr>
        <w:t xml:space="preserve">: </w:t>
      </w:r>
      <w:r w:rsidR="0044335B">
        <w:rPr>
          <w:rFonts w:eastAsia="等线"/>
          <w:b/>
          <w:bCs/>
          <w:lang w:eastAsia="zh-CN"/>
        </w:rPr>
        <w:t>C</w:t>
      </w:r>
      <w:r w:rsidR="0044335B" w:rsidRPr="00332E37">
        <w:rPr>
          <w:rFonts w:eastAsia="等线"/>
          <w:b/>
          <w:bCs/>
          <w:lang w:eastAsia="zh-CN"/>
        </w:rPr>
        <w:t xml:space="preserve">ompanies are invited to provide their view </w:t>
      </w:r>
      <w:r w:rsidR="0044335B" w:rsidRPr="00222715">
        <w:rPr>
          <w:rFonts w:eastAsia="等线"/>
          <w:b/>
          <w:bCs/>
          <w:lang w:eastAsia="zh-CN"/>
        </w:rPr>
        <w:t>on</w:t>
      </w:r>
      <w:r w:rsidR="0044335B" w:rsidRPr="00222715">
        <w:rPr>
          <w:b/>
          <w:bCs/>
        </w:rPr>
        <w:t xml:space="preserve"> whether </w:t>
      </w:r>
      <w:r w:rsidR="0044335B" w:rsidRPr="00525E90">
        <w:rPr>
          <w:rFonts w:eastAsia="等线"/>
          <w:b/>
          <w:bCs/>
          <w:lang w:eastAsia="zh-CN"/>
        </w:rPr>
        <w:t>the</w:t>
      </w:r>
      <w:r w:rsidR="0044335B">
        <w:t xml:space="preserve"> </w:t>
      </w:r>
      <w:r w:rsidR="0044335B" w:rsidRPr="00222715">
        <w:rPr>
          <w:b/>
          <w:bCs/>
        </w:rPr>
        <w:t xml:space="preserve">source node </w:t>
      </w:r>
      <w:r w:rsidR="0044335B">
        <w:rPr>
          <w:b/>
          <w:bCs/>
        </w:rPr>
        <w:t xml:space="preserve">needs </w:t>
      </w:r>
      <w:r w:rsidR="0044335B" w:rsidRPr="00222715">
        <w:rPr>
          <w:b/>
          <w:bCs/>
        </w:rPr>
        <w:t>to know the</w:t>
      </w:r>
      <w:r w:rsidR="0044335B">
        <w:t xml:space="preserve"> </w:t>
      </w:r>
      <w:r w:rsidR="0044335B" w:rsidRPr="00C76BDB">
        <w:rPr>
          <w:rFonts w:eastAsia="等线"/>
          <w:b/>
          <w:bCs/>
          <w:lang w:eastAsia="zh-CN"/>
        </w:rPr>
        <w:t xml:space="preserve">timer between CHO configuration and </w:t>
      </w:r>
      <w:r w:rsidR="0044335B">
        <w:rPr>
          <w:rFonts w:eastAsia="等线"/>
          <w:b/>
          <w:bCs/>
          <w:lang w:eastAsia="zh-CN"/>
        </w:rPr>
        <w:t xml:space="preserve">immediate </w:t>
      </w:r>
      <w:r w:rsidR="0044335B" w:rsidRPr="00C76BDB">
        <w:rPr>
          <w:rFonts w:eastAsia="等线"/>
          <w:b/>
          <w:bCs/>
          <w:lang w:eastAsia="zh-CN"/>
        </w:rPr>
        <w:t>handover trigger</w:t>
      </w:r>
      <w:r w:rsidR="0044335B">
        <w:rPr>
          <w:rFonts w:eastAsia="等线"/>
          <w:b/>
          <w:bCs/>
          <w:lang w:eastAsia="zh-CN"/>
        </w:rPr>
        <w:t xml:space="preserve">, if needed how to know this time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4A3551E4" w14:textId="77777777" w:rsidTr="00024680">
        <w:tc>
          <w:tcPr>
            <w:tcW w:w="2922" w:type="dxa"/>
          </w:tcPr>
          <w:p w14:paraId="39E66ABC"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99749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51A3A2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1A7A9B18" w14:textId="77777777" w:rsidTr="00024680">
        <w:tc>
          <w:tcPr>
            <w:tcW w:w="2922" w:type="dxa"/>
          </w:tcPr>
          <w:p w14:paraId="7A93775C" w14:textId="04484DDD" w:rsidR="0044335B" w:rsidRDefault="001D0B7B" w:rsidP="00024680">
            <w:ins w:id="67" w:author="Nokia" w:date="2021-01-26T17:50:00Z">
              <w:r>
                <w:lastRenderedPageBreak/>
                <w:t>Nokia</w:t>
              </w:r>
            </w:ins>
          </w:p>
        </w:tc>
        <w:tc>
          <w:tcPr>
            <w:tcW w:w="3252" w:type="dxa"/>
          </w:tcPr>
          <w:p w14:paraId="0656F4F8" w14:textId="7B244D78" w:rsidR="0044335B" w:rsidRDefault="001D0B7B" w:rsidP="00024680">
            <w:ins w:id="68" w:author="Nokia" w:date="2021-01-26T17:51:00Z">
              <w:r>
                <w:t>No</w:t>
              </w:r>
            </w:ins>
          </w:p>
        </w:tc>
        <w:tc>
          <w:tcPr>
            <w:tcW w:w="3257" w:type="dxa"/>
          </w:tcPr>
          <w:p w14:paraId="51007AFA" w14:textId="52CFD3CE" w:rsidR="0044335B" w:rsidRDefault="001D0B7B" w:rsidP="00024680">
            <w:ins w:id="69" w:author="Nokia" w:date="2021-01-26T17:51:00Z">
              <w:r>
                <w:t>Mixed scenarios should not be addressed yet.</w:t>
              </w:r>
            </w:ins>
          </w:p>
        </w:tc>
      </w:tr>
      <w:tr w:rsidR="0044335B" w14:paraId="7A102166" w14:textId="77777777" w:rsidTr="00024680">
        <w:tc>
          <w:tcPr>
            <w:tcW w:w="2922" w:type="dxa"/>
          </w:tcPr>
          <w:p w14:paraId="6C9CAC20" w14:textId="158046E4" w:rsidR="0044335B" w:rsidRDefault="002A33FD" w:rsidP="00024680">
            <w:ins w:id="70" w:author="Lenovo" w:date="2021-01-27T10:35:00Z">
              <w:r w:rsidRPr="005B086A">
                <w:t>Lenovo and Motorola Mobility</w:t>
              </w:r>
            </w:ins>
          </w:p>
        </w:tc>
        <w:tc>
          <w:tcPr>
            <w:tcW w:w="3252" w:type="dxa"/>
          </w:tcPr>
          <w:p w14:paraId="5184419C" w14:textId="13C1E297" w:rsidR="0044335B" w:rsidRPr="004F2FD5" w:rsidRDefault="004F2FD5" w:rsidP="00024680">
            <w:pPr>
              <w:rPr>
                <w:rFonts w:eastAsiaTheme="minorEastAsia" w:hint="eastAsia"/>
                <w:lang w:eastAsia="zh-CN"/>
              </w:rPr>
            </w:pPr>
            <w:ins w:id="71" w:author="Lenovo" w:date="2021-01-27T10:41:00Z">
              <w:r>
                <w:rPr>
                  <w:rFonts w:eastAsiaTheme="minorEastAsia"/>
                  <w:lang w:eastAsia="zh-CN"/>
                </w:rPr>
                <w:t xml:space="preserve">Yes </w:t>
              </w:r>
            </w:ins>
          </w:p>
        </w:tc>
        <w:tc>
          <w:tcPr>
            <w:tcW w:w="3257" w:type="dxa"/>
          </w:tcPr>
          <w:p w14:paraId="59D5CC6C" w14:textId="03824E08" w:rsidR="0044335B" w:rsidRDefault="004F2FD5" w:rsidP="00024680">
            <w:ins w:id="72" w:author="Lenovo" w:date="2021-01-27T10:41:00Z">
              <w:r>
                <w:t xml:space="preserve">It </w:t>
              </w:r>
              <w:r w:rsidRPr="005A6D6A">
                <w:t xml:space="preserve">is beneficial for the source node to know </w:t>
              </w:r>
              <w:r w:rsidRPr="005A6D6A">
                <w:rPr>
                  <w:rFonts w:eastAsiaTheme="minorEastAsia"/>
                  <w:lang w:eastAsia="zh-CN"/>
                </w:rPr>
                <w:t>the timer between CHO configuration and immediate handover trigger. We prefer to include this time information in the UE RLF report.</w:t>
              </w:r>
            </w:ins>
          </w:p>
        </w:tc>
      </w:tr>
    </w:tbl>
    <w:p w14:paraId="2C173F0F" w14:textId="77777777" w:rsidR="0044335B" w:rsidRPr="000336D1" w:rsidRDefault="0044335B"/>
    <w:p w14:paraId="21578AFC" w14:textId="52B38FC8" w:rsidR="00F211E8" w:rsidRPr="00332E37" w:rsidRDefault="00204138" w:rsidP="00F211E8">
      <w:pPr>
        <w:rPr>
          <w:rFonts w:eastAsia="等线"/>
          <w:b/>
          <w:bCs/>
          <w:lang w:eastAsia="zh-CN"/>
        </w:rPr>
      </w:pPr>
      <w:r w:rsidRPr="00332E37">
        <w:rPr>
          <w:rFonts w:eastAsia="等线" w:hint="eastAsia"/>
          <w:b/>
          <w:bCs/>
          <w:lang w:eastAsia="zh-CN"/>
        </w:rPr>
        <w:t>Q</w:t>
      </w:r>
      <w:r>
        <w:rPr>
          <w:rFonts w:eastAsia="等线"/>
          <w:b/>
          <w:bCs/>
          <w:lang w:eastAsia="zh-CN"/>
        </w:rPr>
        <w:t>12</w:t>
      </w:r>
      <w:r w:rsidR="00F211E8" w:rsidRPr="00332E37">
        <w:rPr>
          <w:rFonts w:eastAsia="等线"/>
          <w:b/>
          <w:bCs/>
          <w:lang w:eastAsia="zh-CN"/>
        </w:rPr>
        <w:t xml:space="preserve">: </w:t>
      </w:r>
      <w:r w:rsidR="009F22F7" w:rsidRPr="009F22F7">
        <w:rPr>
          <w:rFonts w:eastAsia="等线"/>
          <w:b/>
          <w:bCs/>
          <w:lang w:eastAsia="zh-CN"/>
        </w:rPr>
        <w:t xml:space="preserve">Are there any other </w:t>
      </w:r>
      <w:r w:rsidR="009F22F7">
        <w:rPr>
          <w:rFonts w:eastAsia="等线"/>
          <w:b/>
          <w:bCs/>
          <w:lang w:eastAsia="zh-CN"/>
        </w:rPr>
        <w:t>timers</w:t>
      </w:r>
      <w:r w:rsidR="009F22F7" w:rsidRPr="009F22F7">
        <w:rPr>
          <w:rFonts w:eastAsia="等线"/>
          <w:b/>
          <w:bCs/>
          <w:lang w:eastAsia="zh-CN"/>
        </w:rPr>
        <w:t xml:space="preserve"> need to be considered</w:t>
      </w:r>
      <w:r w:rsidR="000257C9">
        <w:rPr>
          <w:rFonts w:eastAsia="等线"/>
          <w:b/>
          <w:bCs/>
          <w:lang w:eastAsia="zh-CN"/>
        </w:rPr>
        <w:t>?</w:t>
      </w:r>
      <w:r w:rsidR="00F211E8">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F211E8" w14:paraId="50E4A7E8" w14:textId="77777777" w:rsidTr="00024680">
        <w:tc>
          <w:tcPr>
            <w:tcW w:w="2922" w:type="dxa"/>
          </w:tcPr>
          <w:p w14:paraId="367B98B9"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E9ECD5F"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D397905"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11E8" w14:paraId="4313A106" w14:textId="77777777" w:rsidTr="00024680">
        <w:tc>
          <w:tcPr>
            <w:tcW w:w="2922" w:type="dxa"/>
          </w:tcPr>
          <w:p w14:paraId="6F0A491E" w14:textId="77777777" w:rsidR="00F211E8" w:rsidRDefault="00F211E8" w:rsidP="00024680"/>
        </w:tc>
        <w:tc>
          <w:tcPr>
            <w:tcW w:w="3252" w:type="dxa"/>
          </w:tcPr>
          <w:p w14:paraId="78A3FBEE" w14:textId="77777777" w:rsidR="00F211E8" w:rsidRDefault="00F211E8" w:rsidP="00024680"/>
        </w:tc>
        <w:tc>
          <w:tcPr>
            <w:tcW w:w="3257" w:type="dxa"/>
          </w:tcPr>
          <w:p w14:paraId="4604D95D" w14:textId="77777777" w:rsidR="00F211E8" w:rsidRDefault="00F211E8" w:rsidP="00024680"/>
        </w:tc>
      </w:tr>
      <w:tr w:rsidR="00F211E8" w14:paraId="40461B22" w14:textId="77777777" w:rsidTr="00024680">
        <w:tc>
          <w:tcPr>
            <w:tcW w:w="2922" w:type="dxa"/>
          </w:tcPr>
          <w:p w14:paraId="63152DA8" w14:textId="77777777" w:rsidR="00F211E8" w:rsidRDefault="00F211E8" w:rsidP="00024680"/>
        </w:tc>
        <w:tc>
          <w:tcPr>
            <w:tcW w:w="3252" w:type="dxa"/>
          </w:tcPr>
          <w:p w14:paraId="3E857500" w14:textId="77777777" w:rsidR="00F211E8" w:rsidRDefault="00F211E8" w:rsidP="00024680"/>
        </w:tc>
        <w:tc>
          <w:tcPr>
            <w:tcW w:w="3257" w:type="dxa"/>
          </w:tcPr>
          <w:p w14:paraId="20E65B37" w14:textId="77777777" w:rsidR="00F211E8" w:rsidRDefault="00F211E8" w:rsidP="00024680"/>
        </w:tc>
      </w:tr>
    </w:tbl>
    <w:p w14:paraId="493F6D79" w14:textId="77777777" w:rsidR="00F211E8" w:rsidRDefault="00F211E8"/>
    <w:p w14:paraId="50AD41EC" w14:textId="7B902A98" w:rsidR="00A40EF3" w:rsidRDefault="00A40EF3">
      <w:pPr>
        <w:pStyle w:val="2"/>
      </w:pPr>
      <w:r>
        <w:t>Candidate Cell List</w:t>
      </w:r>
      <w:r w:rsidR="00EC402B">
        <w:t xml:space="preserve"> and CHO </w:t>
      </w:r>
      <w:r w:rsidR="00EC402B" w:rsidRPr="00EC402B">
        <w:t>execution condition(s)</w:t>
      </w:r>
    </w:p>
    <w:p w14:paraId="21C6D759" w14:textId="33FC4804" w:rsidR="00A40EF3" w:rsidRDefault="00EC402B">
      <w:pPr>
        <w:rPr>
          <w:lang w:eastAsia="zh-CN"/>
        </w:rPr>
      </w:pPr>
      <w:r>
        <w:rPr>
          <w:lang w:eastAsia="zh-CN"/>
        </w:rPr>
        <w:t xml:space="preserve">In RAN3#111e meeting, it agreed that </w:t>
      </w:r>
      <w:r w:rsidRPr="00EC402B">
        <w:rPr>
          <w:lang w:eastAsia="zh-CN"/>
        </w:rPr>
        <w:t>the source node needs to know the candidate cell list and CHO execution condition(s)</w:t>
      </w:r>
      <w:r>
        <w:rPr>
          <w:rFonts w:eastAsia="等线"/>
          <w:lang w:eastAsia="zh-CN"/>
        </w:rPr>
        <w:t>.</w:t>
      </w:r>
      <w:r w:rsidR="00A40EF3">
        <w:rPr>
          <w:lang w:eastAsia="zh-CN"/>
        </w:rPr>
        <w:t xml:space="preserve"> The</w:t>
      </w:r>
      <w:r>
        <w:rPr>
          <w:lang w:eastAsia="zh-CN"/>
        </w:rPr>
        <w:t>re</w:t>
      </w:r>
      <w:r w:rsidR="00A40EF3">
        <w:rPr>
          <w:lang w:eastAsia="zh-CN"/>
        </w:rPr>
        <w:t xml:space="preserve"> </w:t>
      </w:r>
      <w:r w:rsidR="000A7FF5">
        <w:rPr>
          <w:lang w:eastAsia="zh-CN"/>
        </w:rPr>
        <w:t>potential options</w:t>
      </w:r>
      <w:r w:rsidR="00A40EF3">
        <w:rPr>
          <w:lang w:eastAsia="zh-CN"/>
        </w:rPr>
        <w:t xml:space="preserve"> for the source node </w:t>
      </w:r>
      <w:r w:rsidR="00453701">
        <w:rPr>
          <w:lang w:eastAsia="zh-CN"/>
        </w:rPr>
        <w:t>to know</w:t>
      </w:r>
      <w:r w:rsidR="00A40EF3">
        <w:rPr>
          <w:lang w:eastAsia="zh-CN"/>
        </w:rPr>
        <w:t xml:space="preserve"> the candidate </w:t>
      </w:r>
      <w:r w:rsidR="00453701">
        <w:rPr>
          <w:lang w:eastAsia="zh-CN"/>
        </w:rPr>
        <w:t xml:space="preserve">cell </w:t>
      </w:r>
      <w:r w:rsidR="00A40EF3">
        <w:rPr>
          <w:lang w:eastAsia="zh-CN"/>
        </w:rPr>
        <w:t>list</w:t>
      </w:r>
      <w:r w:rsidR="000A7FF5">
        <w:rPr>
          <w:lang w:eastAsia="zh-CN"/>
        </w:rPr>
        <w:t xml:space="preserve"> </w:t>
      </w:r>
      <w:r w:rsidR="00453701">
        <w:rPr>
          <w:lang w:eastAsia="zh-CN"/>
        </w:rPr>
        <w:t xml:space="preserve">and </w:t>
      </w:r>
      <w:r w:rsidR="00453701" w:rsidRPr="00453701">
        <w:rPr>
          <w:lang w:eastAsia="zh-CN"/>
        </w:rPr>
        <w:t>CHO execution condition(s)</w:t>
      </w:r>
      <w:r w:rsidR="00453701">
        <w:rPr>
          <w:lang w:eastAsia="zh-CN"/>
        </w:rPr>
        <w:t xml:space="preserve"> </w:t>
      </w:r>
      <w:r w:rsidR="000A7FF5">
        <w:rPr>
          <w:lang w:eastAsia="zh-CN"/>
        </w:rPr>
        <w:t>are summarized</w:t>
      </w:r>
      <w:r w:rsidR="00A7087E">
        <w:rPr>
          <w:lang w:eastAsia="zh-CN"/>
        </w:rPr>
        <w:t xml:space="preserve"> as below</w:t>
      </w:r>
      <w:r w:rsidR="00A40EF3">
        <w:rPr>
          <w:lang w:eastAsia="zh-CN"/>
        </w:rPr>
        <w:t>:</w:t>
      </w:r>
    </w:p>
    <w:p w14:paraId="6440384A" w14:textId="4D9FC186" w:rsidR="00A40EF3" w:rsidRPr="00FB2F9C" w:rsidRDefault="00453701" w:rsidP="00FB2F9C">
      <w:pPr>
        <w:pStyle w:val="a7"/>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1: UE </w:t>
      </w:r>
      <w:r w:rsidR="00C4123B">
        <w:rPr>
          <w:rFonts w:ascii="Times New Roman" w:hAnsi="Times New Roman" w:cs="Times New Roman"/>
          <w:b/>
          <w:bCs/>
        </w:rPr>
        <w:t>reports the</w:t>
      </w:r>
      <w:r w:rsidR="00C4123B" w:rsidRPr="00FB2F9C">
        <w:rPr>
          <w:rFonts w:ascii="Times New Roman" w:hAnsi="Times New Roman" w:cs="Times New Roman"/>
          <w:b/>
          <w:bCs/>
        </w:rPr>
        <w:t xml:space="preserve"> </w:t>
      </w:r>
      <w:r w:rsidR="00A40EF3" w:rsidRPr="00FB2F9C">
        <w:rPr>
          <w:rFonts w:ascii="Times New Roman" w:hAnsi="Times New Roman" w:cs="Times New Roman"/>
          <w:b/>
          <w:bCs/>
        </w:rPr>
        <w:t xml:space="preserve">candidate cell list </w:t>
      </w:r>
      <w:r w:rsidR="00EC402B" w:rsidRPr="00FB2F9C">
        <w:rPr>
          <w:rFonts w:ascii="Times New Roman" w:hAnsi="Times New Roman" w:cs="Times New Roman"/>
          <w:b/>
          <w:bCs/>
        </w:rPr>
        <w:t xml:space="preserve">and CHO execution condition(s) </w:t>
      </w:r>
      <w:r w:rsidR="00A40EF3" w:rsidRPr="00FB2F9C">
        <w:rPr>
          <w:rFonts w:ascii="Times New Roman" w:hAnsi="Times New Roman" w:cs="Times New Roman"/>
          <w:b/>
          <w:bCs/>
        </w:rPr>
        <w:t>in RLF Report</w:t>
      </w:r>
      <w:r w:rsidR="004D73ED">
        <w:rPr>
          <w:rFonts w:ascii="Times New Roman" w:hAnsi="Times New Roman" w:cs="Times New Roman"/>
          <w:b/>
          <w:bCs/>
        </w:rPr>
        <w:t xml:space="preserve"> </w:t>
      </w:r>
      <w:r w:rsidR="00EC402B" w:rsidRPr="00FB2F9C">
        <w:rPr>
          <w:rFonts w:ascii="Times New Roman" w:hAnsi="Times New Roman" w:cs="Times New Roman"/>
          <w:b/>
          <w:bCs/>
        </w:rPr>
        <w:t>[</w:t>
      </w:r>
      <w:r w:rsidR="004D73ED">
        <w:rPr>
          <w:rFonts w:ascii="Times New Roman" w:hAnsi="Times New Roman" w:cs="Times New Roman"/>
          <w:b/>
          <w:bCs/>
        </w:rPr>
        <w:t>2</w:t>
      </w:r>
      <w:r w:rsidR="00EC402B" w:rsidRPr="00FB2F9C">
        <w:rPr>
          <w:rFonts w:ascii="Times New Roman" w:hAnsi="Times New Roman" w:cs="Times New Roman"/>
          <w:b/>
          <w:bCs/>
        </w:rPr>
        <w:t>] [</w:t>
      </w:r>
      <w:r w:rsidR="004D73ED">
        <w:rPr>
          <w:rFonts w:ascii="Times New Roman" w:hAnsi="Times New Roman" w:cs="Times New Roman"/>
          <w:b/>
          <w:bCs/>
        </w:rPr>
        <w:t>3</w:t>
      </w:r>
      <w:r w:rsidR="00EC402B" w:rsidRPr="00FB2F9C">
        <w:rPr>
          <w:rFonts w:ascii="Times New Roman" w:hAnsi="Times New Roman" w:cs="Times New Roman"/>
          <w:b/>
          <w:bCs/>
        </w:rPr>
        <w:t>] and [</w:t>
      </w:r>
      <w:r w:rsidR="004D73ED">
        <w:rPr>
          <w:rFonts w:ascii="Times New Roman" w:hAnsi="Times New Roman" w:cs="Times New Roman"/>
          <w:b/>
          <w:bCs/>
        </w:rPr>
        <w:t>6</w:t>
      </w:r>
      <w:r w:rsidR="00EC402B" w:rsidRPr="00FB2F9C">
        <w:rPr>
          <w:rFonts w:ascii="Times New Roman" w:hAnsi="Times New Roman" w:cs="Times New Roman"/>
          <w:b/>
          <w:bCs/>
        </w:rPr>
        <w:t>]</w:t>
      </w:r>
      <w:r w:rsidR="004D73ED">
        <w:rPr>
          <w:rFonts w:ascii="Times New Roman" w:hAnsi="Times New Roman" w:cs="Times New Roman"/>
          <w:b/>
          <w:bCs/>
        </w:rPr>
        <w:t>;</w:t>
      </w:r>
    </w:p>
    <w:p w14:paraId="0EBC4940" w14:textId="5025FB14" w:rsidR="00A40EF3" w:rsidRPr="00FB2F9C" w:rsidRDefault="00453701" w:rsidP="00FB2F9C">
      <w:pPr>
        <w:pStyle w:val="a7"/>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2: Source nodes sends </w:t>
      </w:r>
      <w:r w:rsidR="00EC402B" w:rsidRPr="00FB2F9C">
        <w:rPr>
          <w:rFonts w:ascii="Times New Roman" w:hAnsi="Times New Roman" w:cs="Times New Roman"/>
          <w:b/>
          <w:bCs/>
        </w:rPr>
        <w:t>candidate cell list and CHO execution condition(s)</w:t>
      </w:r>
      <w:r w:rsidR="003E73CD" w:rsidRPr="00FB2F9C">
        <w:rPr>
          <w:rFonts w:ascii="Times New Roman" w:hAnsi="Times New Roman" w:cs="Times New Roman"/>
          <w:b/>
          <w:bCs/>
        </w:rPr>
        <w:t xml:space="preserve"> </w:t>
      </w:r>
      <w:r w:rsidR="00A40EF3" w:rsidRPr="00FB2F9C">
        <w:rPr>
          <w:rFonts w:ascii="Times New Roman" w:hAnsi="Times New Roman" w:cs="Times New Roman"/>
          <w:b/>
          <w:bCs/>
        </w:rPr>
        <w:t>to the target node</w:t>
      </w:r>
      <w:r w:rsidR="003E73CD" w:rsidRPr="00FB2F9C">
        <w:rPr>
          <w:rFonts w:ascii="Times New Roman" w:hAnsi="Times New Roman" w:cs="Times New Roman"/>
          <w:b/>
          <w:bCs/>
        </w:rPr>
        <w:t xml:space="preserve"> in SN status Transfer or a new message, the target transmits the info back to the source in Handover Report message</w:t>
      </w:r>
      <w:r w:rsidR="004D73ED">
        <w:rPr>
          <w:rFonts w:ascii="Times New Roman" w:hAnsi="Times New Roman" w:cs="Times New Roman"/>
          <w:b/>
          <w:bCs/>
        </w:rPr>
        <w:t xml:space="preserve"> [5];</w:t>
      </w:r>
    </w:p>
    <w:p w14:paraId="75B44700" w14:textId="7E6AF65B" w:rsidR="000A7FF5" w:rsidRPr="00C2084A" w:rsidRDefault="00C2084A" w:rsidP="00C2084A">
      <w:pPr>
        <w:pStyle w:val="a7"/>
        <w:numPr>
          <w:ilvl w:val="0"/>
          <w:numId w:val="22"/>
        </w:numPr>
        <w:rPr>
          <w:rFonts w:ascii="Times New Roman" w:hAnsi="Times New Roman" w:cs="Times New Roman"/>
          <w:b/>
          <w:bCs/>
        </w:rPr>
      </w:pPr>
      <w:r w:rsidRPr="00C2084A">
        <w:rPr>
          <w:rFonts w:ascii="Times New Roman" w:hAnsi="Times New Roman" w:cs="Times New Roman"/>
          <w:b/>
          <w:bCs/>
        </w:rPr>
        <w:t xml:space="preserve">Option 3: </w:t>
      </w:r>
      <w:r w:rsidR="00453701" w:rsidRPr="00C2084A">
        <w:rPr>
          <w:rFonts w:ascii="Times New Roman" w:hAnsi="Times New Roman" w:cs="Times New Roman"/>
          <w:b/>
          <w:bCs/>
        </w:rPr>
        <w:t>The source node stores the candidate cell list and CHO execution condition(s)</w:t>
      </w:r>
      <w:r>
        <w:rPr>
          <w:rFonts w:ascii="Times New Roman" w:hAnsi="Times New Roman" w:cs="Times New Roman"/>
          <w:b/>
          <w:bCs/>
        </w:rPr>
        <w:t xml:space="preserve"> [</w:t>
      </w:r>
      <w:r w:rsidR="004D73ED">
        <w:rPr>
          <w:rFonts w:ascii="Times New Roman" w:hAnsi="Times New Roman" w:cs="Times New Roman"/>
          <w:b/>
          <w:bCs/>
        </w:rPr>
        <w:t>1</w:t>
      </w:r>
      <w:r>
        <w:rPr>
          <w:rFonts w:ascii="Times New Roman" w:hAnsi="Times New Roman" w:cs="Times New Roman"/>
          <w:b/>
          <w:bCs/>
        </w:rPr>
        <w:t>]</w:t>
      </w:r>
      <w:r w:rsidR="004D73ED">
        <w:rPr>
          <w:rFonts w:ascii="Times New Roman" w:hAnsi="Times New Roman" w:cs="Times New Roman"/>
          <w:b/>
          <w:bCs/>
        </w:rPr>
        <w:t>.</w:t>
      </w:r>
    </w:p>
    <w:p w14:paraId="0360AE95" w14:textId="3977B456" w:rsidR="00D25754" w:rsidRPr="00617E74" w:rsidRDefault="00204138" w:rsidP="00D25754">
      <w:pPr>
        <w:rPr>
          <w:rFonts w:eastAsia="等线"/>
          <w:b/>
          <w:bCs/>
          <w:lang w:eastAsia="zh-CN"/>
        </w:rPr>
      </w:pPr>
      <w:r>
        <w:rPr>
          <w:rFonts w:eastAsia="等线"/>
          <w:b/>
          <w:bCs/>
          <w:lang w:eastAsia="zh-CN"/>
        </w:rPr>
        <w:t>Q13</w:t>
      </w:r>
      <w:r w:rsidR="00A40EF3">
        <w:rPr>
          <w:rFonts w:eastAsia="等线"/>
          <w:b/>
          <w:bCs/>
          <w:lang w:eastAsia="zh-CN"/>
        </w:rPr>
        <w:t xml:space="preserve">: </w:t>
      </w:r>
      <w:r w:rsidR="0015056F" w:rsidRPr="0015056F">
        <w:rPr>
          <w:rFonts w:eastAsia="等线"/>
          <w:b/>
          <w:bCs/>
          <w:lang w:eastAsia="zh-CN"/>
        </w:rPr>
        <w:t xml:space="preserve">Companies are invited to provide their view on </w:t>
      </w:r>
      <w:r w:rsidR="00A40EF3">
        <w:rPr>
          <w:rFonts w:eastAsia="等线"/>
          <w:b/>
          <w:bCs/>
          <w:lang w:eastAsia="zh-CN"/>
        </w:rPr>
        <w:t xml:space="preserve">which </w:t>
      </w:r>
      <w:r w:rsidR="001D4393">
        <w:rPr>
          <w:rFonts w:eastAsia="等线"/>
          <w:b/>
          <w:bCs/>
          <w:lang w:eastAsia="zh-CN"/>
        </w:rPr>
        <w:t>option</w:t>
      </w:r>
      <w:r w:rsidR="00A40EF3">
        <w:rPr>
          <w:rFonts w:eastAsia="等线"/>
          <w:b/>
          <w:bCs/>
          <w:lang w:eastAsia="zh-CN"/>
        </w:rPr>
        <w:t xml:space="preser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F7306" w14:paraId="14F4D2F7" w14:textId="77777777" w:rsidTr="00024680">
        <w:tc>
          <w:tcPr>
            <w:tcW w:w="2922" w:type="dxa"/>
          </w:tcPr>
          <w:p w14:paraId="76705EB6"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FEE6DE4" w14:textId="0D75358A" w:rsidR="007F7306" w:rsidRDefault="00B34538" w:rsidP="00024680">
            <w:pPr>
              <w:spacing w:after="0" w:line="259" w:lineRule="auto"/>
              <w:rPr>
                <w:rFonts w:ascii="Arial" w:eastAsia="Malgun Gothic" w:hAnsi="Arial" w:cs="Arial"/>
                <w:b/>
                <w:sz w:val="20"/>
                <w:szCs w:val="20"/>
                <w:lang w:val="en-GB" w:eastAsia="ko-KR"/>
              </w:rPr>
            </w:pPr>
            <w:r>
              <w:t xml:space="preserve"> </w:t>
            </w:r>
            <w:r w:rsidRPr="00B34538">
              <w:rPr>
                <w:rFonts w:ascii="Arial" w:eastAsia="Malgun Gothic" w:hAnsi="Arial" w:cs="Arial"/>
                <w:b/>
                <w:sz w:val="20"/>
                <w:szCs w:val="20"/>
                <w:lang w:val="en-GB" w:eastAsia="ko-KR"/>
              </w:rPr>
              <w:t xml:space="preserve">Option 1 or Option 2 or Option </w:t>
            </w:r>
            <w:r>
              <w:rPr>
                <w:rFonts w:ascii="Arial" w:eastAsia="Malgun Gothic" w:hAnsi="Arial" w:cs="Arial"/>
                <w:b/>
                <w:sz w:val="20"/>
                <w:szCs w:val="20"/>
                <w:lang w:val="en-GB" w:eastAsia="ko-KR"/>
              </w:rPr>
              <w:t xml:space="preserve">3 </w:t>
            </w:r>
          </w:p>
        </w:tc>
        <w:tc>
          <w:tcPr>
            <w:tcW w:w="3257" w:type="dxa"/>
          </w:tcPr>
          <w:p w14:paraId="08FAB4C0"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F7306" w14:paraId="696BFF7F" w14:textId="77777777" w:rsidTr="00024680">
        <w:tc>
          <w:tcPr>
            <w:tcW w:w="2922" w:type="dxa"/>
          </w:tcPr>
          <w:p w14:paraId="0F4DFD77" w14:textId="4B0FB4AC" w:rsidR="007F7306" w:rsidRDefault="001D0B7B" w:rsidP="00024680">
            <w:ins w:id="73" w:author="Nokia" w:date="2021-01-26T17:51:00Z">
              <w:r>
                <w:t>Nokia</w:t>
              </w:r>
            </w:ins>
          </w:p>
        </w:tc>
        <w:tc>
          <w:tcPr>
            <w:tcW w:w="3252" w:type="dxa"/>
          </w:tcPr>
          <w:p w14:paraId="3E016664" w14:textId="049A012A" w:rsidR="007F7306" w:rsidRDefault="001D0B7B" w:rsidP="00024680">
            <w:ins w:id="74" w:author="Nokia" w:date="2021-01-26T17:51:00Z">
              <w:r>
                <w:t>None</w:t>
              </w:r>
            </w:ins>
            <w:ins w:id="75" w:author="Nokia" w:date="2021-01-26T17:52:00Z">
              <w:r>
                <w:t>, 1 or 3</w:t>
              </w:r>
            </w:ins>
          </w:p>
        </w:tc>
        <w:tc>
          <w:tcPr>
            <w:tcW w:w="3257" w:type="dxa"/>
          </w:tcPr>
          <w:p w14:paraId="56C1F1F4" w14:textId="017580FB" w:rsidR="007F7306" w:rsidRDefault="001D0B7B" w:rsidP="00024680">
            <w:ins w:id="76" w:author="Nokia" w:date="2021-01-26T17:52:00Z">
              <w:r>
                <w:t>This makes sense only of it is provided once and represents the moment of the failure. So, source should not provide such list</w:t>
              </w:r>
            </w:ins>
            <w:ins w:id="77" w:author="Nokia" w:date="2021-01-26T17:53:00Z">
              <w:r>
                <w:t xml:space="preserve"> to all targets.</w:t>
              </w:r>
            </w:ins>
          </w:p>
        </w:tc>
      </w:tr>
      <w:tr w:rsidR="007F7306" w14:paraId="1C25DBAD" w14:textId="77777777" w:rsidTr="00024680">
        <w:tc>
          <w:tcPr>
            <w:tcW w:w="2922" w:type="dxa"/>
          </w:tcPr>
          <w:p w14:paraId="6F358D84" w14:textId="2ADB7297" w:rsidR="007F7306" w:rsidRDefault="002A33FD" w:rsidP="00024680">
            <w:ins w:id="78" w:author="Lenovo" w:date="2021-01-27T10:35:00Z">
              <w:r w:rsidRPr="005B086A">
                <w:t>Lenovo and Motorola Mobility</w:t>
              </w:r>
            </w:ins>
          </w:p>
        </w:tc>
        <w:tc>
          <w:tcPr>
            <w:tcW w:w="3252" w:type="dxa"/>
          </w:tcPr>
          <w:p w14:paraId="7482EDBF" w14:textId="1F9CD7AD" w:rsidR="007F7306" w:rsidRDefault="006F1217" w:rsidP="00024680">
            <w:ins w:id="79" w:author="Lenovo" w:date="2021-01-27T10:42:00Z">
              <w:r>
                <w:rPr>
                  <w:rFonts w:eastAsiaTheme="minorEastAsia"/>
                  <w:lang w:eastAsia="zh-CN"/>
                </w:rPr>
                <w:t>Option1</w:t>
              </w:r>
            </w:ins>
          </w:p>
        </w:tc>
        <w:tc>
          <w:tcPr>
            <w:tcW w:w="3257" w:type="dxa"/>
          </w:tcPr>
          <w:p w14:paraId="42B4FC1E" w14:textId="77777777" w:rsidR="00D1774E" w:rsidRDefault="00D1774E" w:rsidP="00D1774E">
            <w:pPr>
              <w:rPr>
                <w:ins w:id="80" w:author="Lenovo" w:date="2021-01-27T10:42:00Z"/>
              </w:rPr>
            </w:pPr>
            <w:ins w:id="81" w:author="Lenovo" w:date="2021-01-27T10:42:00Z">
              <w:r>
                <w:t>Option 2</w:t>
              </w:r>
              <w:r w:rsidRPr="00DA7400">
                <w:t xml:space="preserve"> would impact </w:t>
              </w:r>
              <w:proofErr w:type="spellStart"/>
              <w:r w:rsidRPr="00DA7400">
                <w:t>Xn</w:t>
              </w:r>
              <w:proofErr w:type="spellEnd"/>
              <w:r w:rsidRPr="00DA7400">
                <w:t xml:space="preserve"> interface </w:t>
              </w:r>
              <w:r>
                <w:t xml:space="preserve">since the </w:t>
              </w:r>
              <w:proofErr w:type="spellStart"/>
              <w:r>
                <w:t>Xn</w:t>
              </w:r>
              <w:proofErr w:type="spellEnd"/>
              <w:r>
                <w:t xml:space="preserve"> Status Transfer message needs to be extended or a new </w:t>
              </w:r>
              <w:proofErr w:type="spellStart"/>
              <w:r>
                <w:t>Xn</w:t>
              </w:r>
              <w:proofErr w:type="spellEnd"/>
              <w:r>
                <w:t xml:space="preserve"> message needs to be introduced to include c</w:t>
              </w:r>
              <w:r w:rsidRPr="009A1432">
                <w:t>andidate Cell List and CHO execution condition(s)</w:t>
              </w:r>
              <w:r>
                <w:t xml:space="preserve">. </w:t>
              </w:r>
            </w:ins>
          </w:p>
          <w:p w14:paraId="5DE7AEB2" w14:textId="3438D1DB" w:rsidR="007F7306" w:rsidRDefault="00D1774E" w:rsidP="00D1774E">
            <w:ins w:id="82" w:author="Lenovo" w:date="2021-01-27T10:42:00Z">
              <w:r>
                <w:t xml:space="preserve">For Option 3, </w:t>
              </w:r>
              <w:r w:rsidRPr="0046052A">
                <w:t>the valid time for the source node storing candidate cell list and CHO execution condition(s)</w:t>
              </w:r>
              <w:r>
                <w:t xml:space="preserve"> </w:t>
              </w:r>
              <w:r w:rsidRPr="0046052A">
                <w:t>is limited</w:t>
              </w:r>
              <w:r>
                <w:t xml:space="preserve">, on the other hand, UE context at the source node may be released for the case that an RLF occurs </w:t>
              </w:r>
              <w:r>
                <w:lastRenderedPageBreak/>
                <w:t>shortly after the successful handover.</w:t>
              </w:r>
            </w:ins>
          </w:p>
        </w:tc>
      </w:tr>
    </w:tbl>
    <w:p w14:paraId="4937EE9E" w14:textId="77777777" w:rsidR="00C87955" w:rsidRPr="00C87955" w:rsidRDefault="00C87955">
      <w:pPr>
        <w:rPr>
          <w:rFonts w:eastAsia="等线"/>
          <w:lang w:eastAsia="zh-CN"/>
        </w:rPr>
      </w:pPr>
    </w:p>
    <w:p w14:paraId="50F75A61" w14:textId="7701DA83" w:rsidR="00A40EF3" w:rsidRDefault="00A40EF3">
      <w:pPr>
        <w:pStyle w:val="2"/>
        <w:rPr>
          <w:rFonts w:ascii="Times New Roman" w:eastAsia="等线" w:hAnsi="Times New Roman" w:cs="Times New Roman"/>
          <w:lang w:eastAsia="zh-CN"/>
        </w:rPr>
      </w:pPr>
      <w:r>
        <w:rPr>
          <w:rFonts w:ascii="Times New Roman" w:eastAsia="等线" w:hAnsi="Times New Roman" w:cs="Times New Roman" w:hint="eastAsia"/>
          <w:lang w:eastAsia="zh-CN"/>
        </w:rPr>
        <w:t xml:space="preserve"> </w:t>
      </w:r>
      <w:r w:rsidR="008C63CD">
        <w:rPr>
          <w:rFonts w:ascii="Times New Roman" w:eastAsia="等线" w:hAnsi="Times New Roman" w:cs="Times New Roman"/>
          <w:lang w:eastAsia="zh-CN"/>
        </w:rPr>
        <w:t>Other information</w:t>
      </w:r>
    </w:p>
    <w:p w14:paraId="3C532F14" w14:textId="083CC356" w:rsidR="00A40EF3" w:rsidRDefault="0083797C">
      <w:pPr>
        <w:rPr>
          <w:rFonts w:eastAsia="等线"/>
          <w:lang w:eastAsia="zh-CN"/>
        </w:rPr>
      </w:pPr>
      <w:r w:rsidRPr="0083797C">
        <w:rPr>
          <w:rFonts w:eastAsia="等线"/>
          <w:lang w:eastAsia="zh-CN"/>
        </w:rPr>
        <w:t xml:space="preserve">There are many proposals on UE reporting information for SON enhancements for </w:t>
      </w:r>
      <w:r>
        <w:rPr>
          <w:rFonts w:eastAsia="等线"/>
          <w:lang w:eastAsia="zh-CN"/>
        </w:rPr>
        <w:t>CHO</w:t>
      </w:r>
      <w:r w:rsidRPr="0083797C">
        <w:rPr>
          <w:rFonts w:eastAsia="等线"/>
          <w:lang w:eastAsia="zh-CN"/>
        </w:rPr>
        <w:t xml:space="preserve">: </w:t>
      </w:r>
    </w:p>
    <w:p w14:paraId="60C10F11" w14:textId="003D1E0E" w:rsidR="005B05DE" w:rsidRPr="005B05DE" w:rsidRDefault="005B05DE" w:rsidP="005B05DE">
      <w:pPr>
        <w:pStyle w:val="a7"/>
        <w:numPr>
          <w:ilvl w:val="0"/>
          <w:numId w:val="21"/>
        </w:numPr>
        <w:rPr>
          <w:rFonts w:ascii="Times New Roman" w:eastAsiaTheme="minorEastAsia" w:hAnsi="Times New Roman" w:cs="Times New Roman"/>
        </w:rPr>
      </w:pPr>
      <w:r>
        <w:rPr>
          <w:rFonts w:ascii="Times New Roman" w:eastAsiaTheme="minorEastAsia" w:hAnsi="Times New Roman" w:cs="Times New Roman"/>
        </w:rPr>
        <w:t xml:space="preserve">Use </w:t>
      </w:r>
      <w:proofErr w:type="spellStart"/>
      <w:r w:rsidRPr="005B05DE">
        <w:rPr>
          <w:rFonts w:ascii="Times New Roman" w:eastAsiaTheme="minorEastAsia" w:hAnsi="Times New Roman" w:cs="Times New Roman"/>
          <w:i/>
          <w:iCs/>
        </w:rPr>
        <w:t>reestablishmentCellId</w:t>
      </w:r>
      <w:proofErr w:type="spellEnd"/>
      <w:r w:rsidRPr="005B05DE">
        <w:rPr>
          <w:rFonts w:ascii="Times New Roman" w:eastAsiaTheme="minorEastAsia" w:hAnsi="Times New Roman" w:cs="Times New Roman"/>
        </w:rPr>
        <w:t xml:space="preserve"> </w:t>
      </w:r>
      <w:r>
        <w:rPr>
          <w:rFonts w:ascii="Times New Roman" w:eastAsiaTheme="minorEastAsia" w:hAnsi="Times New Roman" w:cs="Times New Roman"/>
        </w:rPr>
        <w:t>to</w:t>
      </w:r>
      <w:r w:rsidRPr="005B05DE">
        <w:rPr>
          <w:rFonts w:ascii="Times New Roman" w:eastAsiaTheme="minorEastAsia" w:hAnsi="Times New Roman" w:cs="Times New Roman"/>
        </w:rPr>
        <w:t xml:space="preserve"> indicate the successful CHO cell</w:t>
      </w:r>
      <w:r w:rsidR="00A85AB8">
        <w:rPr>
          <w:rFonts w:ascii="Times New Roman" w:eastAsiaTheme="minorEastAsia" w:hAnsi="Times New Roman" w:cs="Times New Roman"/>
        </w:rPr>
        <w:t xml:space="preserve">; </w:t>
      </w:r>
      <w:r w:rsidRPr="005B05DE">
        <w:rPr>
          <w:rFonts w:ascii="Times New Roman" w:eastAsiaTheme="minorEastAsia" w:hAnsi="Times New Roman" w:cs="Times New Roman"/>
        </w:rPr>
        <w:t>[</w:t>
      </w:r>
      <w:r w:rsidR="00006328">
        <w:rPr>
          <w:rFonts w:ascii="Times New Roman" w:eastAsiaTheme="minorEastAsia" w:hAnsi="Times New Roman" w:cs="Times New Roman"/>
        </w:rPr>
        <w:t>1</w:t>
      </w:r>
      <w:r w:rsidRPr="005B05DE">
        <w:rPr>
          <w:rFonts w:ascii="Times New Roman" w:eastAsiaTheme="minorEastAsia" w:hAnsi="Times New Roman" w:cs="Times New Roman"/>
        </w:rPr>
        <w:t>]</w:t>
      </w:r>
    </w:p>
    <w:p w14:paraId="5B51F489" w14:textId="53462BFA" w:rsidR="0083797C" w:rsidRDefault="005B05DE" w:rsidP="005B05DE">
      <w:pPr>
        <w:pStyle w:val="a7"/>
        <w:numPr>
          <w:ilvl w:val="0"/>
          <w:numId w:val="21"/>
        </w:numPr>
        <w:rPr>
          <w:rFonts w:ascii="Times New Roman" w:eastAsiaTheme="minorEastAsia" w:hAnsi="Times New Roman" w:cs="Times New Roman"/>
        </w:rPr>
      </w:pPr>
      <w:r w:rsidRPr="005B05DE">
        <w:rPr>
          <w:rFonts w:ascii="Times New Roman" w:eastAsiaTheme="minorEastAsia" w:hAnsi="Times New Roman" w:cs="Times New Roman"/>
        </w:rPr>
        <w:t xml:space="preserve">new cell information IE, e.g., </w:t>
      </w:r>
      <w:proofErr w:type="spellStart"/>
      <w:r w:rsidRPr="00987AA1">
        <w:rPr>
          <w:rFonts w:ascii="Times New Roman" w:eastAsiaTheme="minorEastAsia" w:hAnsi="Times New Roman" w:cs="Times New Roman"/>
          <w:i/>
          <w:iCs/>
        </w:rPr>
        <w:t>CHOCellId</w:t>
      </w:r>
      <w:proofErr w:type="spellEnd"/>
      <w:r w:rsidRPr="005B05DE">
        <w:rPr>
          <w:rFonts w:ascii="Times New Roman" w:eastAsiaTheme="minorEastAsia" w:hAnsi="Times New Roman" w:cs="Times New Roman"/>
        </w:rPr>
        <w:t>, to indicate the selected CHO cell after the first connection failure and before the reestablishment</w:t>
      </w:r>
      <w:r w:rsidR="00A85AB8">
        <w:rPr>
          <w:rFonts w:ascii="Times New Roman" w:eastAsiaTheme="minorEastAsia" w:hAnsi="Times New Roman" w:cs="Times New Roman"/>
        </w:rPr>
        <w:t>; [</w:t>
      </w:r>
      <w:r w:rsidR="00006328">
        <w:rPr>
          <w:rFonts w:ascii="Times New Roman" w:eastAsiaTheme="minorEastAsia" w:hAnsi="Times New Roman" w:cs="Times New Roman"/>
        </w:rPr>
        <w:t>1</w:t>
      </w:r>
      <w:r w:rsidR="00A85AB8">
        <w:rPr>
          <w:rFonts w:ascii="Times New Roman" w:eastAsiaTheme="minorEastAsia" w:hAnsi="Times New Roman" w:cs="Times New Roman"/>
        </w:rPr>
        <w:t>]</w:t>
      </w:r>
    </w:p>
    <w:p w14:paraId="631F6D1F" w14:textId="049F61E0" w:rsidR="004F3763" w:rsidRDefault="009F7319" w:rsidP="005B05DE">
      <w:pPr>
        <w:pStyle w:val="a7"/>
        <w:numPr>
          <w:ilvl w:val="0"/>
          <w:numId w:val="21"/>
        </w:numPr>
        <w:rPr>
          <w:rFonts w:ascii="Times New Roman" w:eastAsiaTheme="minorEastAsia" w:hAnsi="Times New Roman" w:cs="Times New Roman"/>
        </w:rPr>
      </w:pPr>
      <w:r w:rsidRPr="009F7319">
        <w:rPr>
          <w:rFonts w:ascii="Times New Roman" w:eastAsiaTheme="minorEastAsia" w:hAnsi="Times New Roman" w:cs="Times New Roman"/>
        </w:rPr>
        <w:t>successful CHO recovery related information in case of RLF/HO Failure/CHO Failure with CHO Recovery Success</w:t>
      </w:r>
      <w:r w:rsidR="00916F4A">
        <w:rPr>
          <w:rFonts w:ascii="Times New Roman" w:eastAsiaTheme="minorEastAsia" w:hAnsi="Times New Roman" w:cs="Times New Roman" w:hint="eastAsia"/>
        </w:rPr>
        <w:t>;</w:t>
      </w:r>
      <w:r w:rsidR="00916F4A">
        <w:rPr>
          <w:rFonts w:ascii="Times New Roman" w:eastAsiaTheme="minorEastAsia" w:hAnsi="Times New Roman" w:cs="Times New Roman"/>
        </w:rPr>
        <w:t xml:space="preserve"> </w:t>
      </w:r>
      <w:r w:rsidR="00916F4A">
        <w:rPr>
          <w:rFonts w:ascii="Times New Roman" w:eastAsiaTheme="minorEastAsia" w:hAnsi="Times New Roman" w:cs="Times New Roman" w:hint="eastAsia"/>
        </w:rPr>
        <w:t>[</w:t>
      </w:r>
      <w:r w:rsidR="00006328">
        <w:rPr>
          <w:rFonts w:ascii="Times New Roman" w:eastAsiaTheme="minorEastAsia" w:hAnsi="Times New Roman" w:cs="Times New Roman"/>
        </w:rPr>
        <w:t>3</w:t>
      </w:r>
      <w:r w:rsidR="00916F4A">
        <w:rPr>
          <w:rFonts w:ascii="Times New Roman" w:eastAsiaTheme="minorEastAsia" w:hAnsi="Times New Roman" w:cs="Times New Roman"/>
        </w:rPr>
        <w:t>]</w:t>
      </w:r>
    </w:p>
    <w:p w14:paraId="394E3251" w14:textId="03E878F7" w:rsidR="00916F4A" w:rsidRPr="00916F4A" w:rsidRDefault="00916F4A" w:rsidP="00916F4A">
      <w:pPr>
        <w:pStyle w:val="a7"/>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w</w:t>
      </w:r>
      <w:r w:rsidRPr="00916F4A">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hint="eastAsia"/>
        </w:rPr>
        <w:t xml:space="preserve"> </w:t>
      </w:r>
    </w:p>
    <w:p w14:paraId="0EC7706C" w14:textId="44835526" w:rsidR="000E378C" w:rsidRPr="000E378C" w:rsidRDefault="000E378C" w:rsidP="000E378C">
      <w:pPr>
        <w:pStyle w:val="a7"/>
        <w:numPr>
          <w:ilvl w:val="0"/>
          <w:numId w:val="21"/>
        </w:numPr>
        <w:rPr>
          <w:rFonts w:ascii="Times New Roman" w:eastAsiaTheme="minorEastAsia" w:hAnsi="Times New Roman" w:cs="Times New Roman"/>
        </w:rPr>
      </w:pPr>
      <w:r w:rsidRPr="000E378C">
        <w:rPr>
          <w:rFonts w:ascii="Times New Roman" w:eastAsiaTheme="minorEastAsia" w:hAnsi="Times New Roman" w:cs="Times New Roman"/>
        </w:rPr>
        <w:t>the second failure (RLF failure) to the network</w:t>
      </w:r>
      <w:r>
        <w:rPr>
          <w:rFonts w:ascii="Times New Roman" w:eastAsiaTheme="minorEastAsia" w:hAnsi="Times New Roman" w:cs="Times New Roman"/>
        </w:rPr>
        <w:t xml:space="preserve"> i</w:t>
      </w:r>
      <w:r w:rsidRPr="000E378C">
        <w:rPr>
          <w:rFonts w:ascii="Times New Roman" w:eastAsiaTheme="minorEastAsia" w:hAnsi="Times New Roman" w:cs="Times New Roman"/>
        </w:rPr>
        <w:t>n case of RLF/HO Failure/CHO Failure with CHO Recovery Success followed by an RLF</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p>
    <w:p w14:paraId="64120283" w14:textId="2FD4C2ED" w:rsidR="002E58A9" w:rsidRDefault="00B22086" w:rsidP="005B05DE">
      <w:pPr>
        <w:pStyle w:val="a7"/>
        <w:numPr>
          <w:ilvl w:val="0"/>
          <w:numId w:val="21"/>
        </w:numPr>
        <w:rPr>
          <w:rFonts w:ascii="Times New Roman" w:eastAsiaTheme="minorEastAsia" w:hAnsi="Times New Roman" w:cs="Times New Roman"/>
        </w:rPr>
      </w:pPr>
      <w:r w:rsidRPr="00B22086">
        <w:rPr>
          <w:rFonts w:ascii="Times New Roman" w:eastAsiaTheme="minorEastAsia" w:hAnsi="Times New Roman" w:cs="Times New Roman"/>
        </w:rPr>
        <w:t>an explicit CHO failure indicator</w:t>
      </w:r>
      <w:r>
        <w:rPr>
          <w:rFonts w:ascii="Times New Roman" w:eastAsiaTheme="minorEastAsia" w:hAnsi="Times New Roman" w:cs="Times New Roman"/>
        </w:rPr>
        <w:t>;</w:t>
      </w:r>
      <w:r w:rsidR="00006328">
        <w:rPr>
          <w:rFonts w:ascii="Times New Roman" w:eastAsiaTheme="minorEastAsia" w:hAnsi="Times New Roman" w:cs="Times New Roman"/>
        </w:rPr>
        <w:t xml:space="preserve"> [3]</w:t>
      </w:r>
    </w:p>
    <w:p w14:paraId="4FEB38CE" w14:textId="77777777" w:rsidR="00006328" w:rsidRPr="00006328" w:rsidRDefault="00006328" w:rsidP="00006328">
      <w:pPr>
        <w:pStyle w:val="a7"/>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whether the selected cell after the first CHO failure is a configured candidate CHO target cell; [6]</w:t>
      </w:r>
    </w:p>
    <w:p w14:paraId="1046C43C" w14:textId="03B5CCBD" w:rsidR="00006328" w:rsidRDefault="00006328" w:rsidP="00006328">
      <w:pPr>
        <w:pStyle w:val="a7"/>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707C0F67" w14:textId="41D8E880" w:rsidR="00BB5F8A" w:rsidRPr="00006328" w:rsidRDefault="00BB5F8A" w:rsidP="00006328">
      <w:pPr>
        <w:pStyle w:val="a7"/>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2EF85760" w14:textId="77777777" w:rsidR="0083797C" w:rsidRDefault="0083797C">
      <w:pPr>
        <w:rPr>
          <w:rFonts w:eastAsia="等线"/>
          <w:lang w:eastAsia="zh-CN"/>
        </w:rPr>
      </w:pPr>
    </w:p>
    <w:p w14:paraId="2EA93F20" w14:textId="123EC4E7" w:rsidR="00A40EF3" w:rsidRPr="005746A5" w:rsidRDefault="000836BB">
      <w:pPr>
        <w:rPr>
          <w:rFonts w:eastAsia="等线"/>
          <w:b/>
          <w:bCs/>
          <w:lang w:eastAsia="zh-CN"/>
        </w:rPr>
      </w:pPr>
      <w:r>
        <w:rPr>
          <w:rFonts w:eastAsia="等线"/>
          <w:b/>
          <w:bCs/>
          <w:lang w:eastAsia="zh-CN"/>
        </w:rPr>
        <w:t>Q14</w:t>
      </w:r>
      <w:r w:rsidR="00A40EF3">
        <w:rPr>
          <w:rFonts w:eastAsia="等线"/>
          <w:b/>
          <w:bCs/>
          <w:lang w:eastAsia="zh-CN"/>
        </w:rPr>
        <w:t>:</w:t>
      </w:r>
      <w:r w:rsidR="00ED7E32" w:rsidRPr="00ED7E32">
        <w:t xml:space="preserve"> </w:t>
      </w:r>
      <w:r w:rsidR="00ED7E32" w:rsidRPr="00ED7E32">
        <w:rPr>
          <w:rFonts w:eastAsia="等线"/>
          <w:b/>
          <w:bCs/>
          <w:lang w:eastAsia="zh-CN"/>
        </w:rPr>
        <w:t>Companies are invited to provide their view on which information are needed?</w:t>
      </w:r>
      <w:r w:rsidR="00ED7E32">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E34C6" w14:paraId="795E8FCA" w14:textId="77777777" w:rsidTr="00024680">
        <w:tc>
          <w:tcPr>
            <w:tcW w:w="2922" w:type="dxa"/>
          </w:tcPr>
          <w:p w14:paraId="57A63D75"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90A4D2" w14:textId="6898D67D" w:rsidR="009E34C6" w:rsidRDefault="00180C8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0B0FD4AC"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E34C6" w14:paraId="2E6F585B" w14:textId="77777777" w:rsidTr="00024680">
        <w:tc>
          <w:tcPr>
            <w:tcW w:w="2922" w:type="dxa"/>
          </w:tcPr>
          <w:p w14:paraId="3BBF3943" w14:textId="2898A50A" w:rsidR="009E34C6" w:rsidRDefault="00864C19" w:rsidP="00024680">
            <w:ins w:id="83" w:author="Nokia" w:date="2021-01-26T17:53:00Z">
              <w:r>
                <w:t>Nokia</w:t>
              </w:r>
            </w:ins>
          </w:p>
        </w:tc>
        <w:tc>
          <w:tcPr>
            <w:tcW w:w="3252" w:type="dxa"/>
          </w:tcPr>
          <w:p w14:paraId="32048300" w14:textId="0300302D" w:rsidR="009E34C6" w:rsidRDefault="00864C19" w:rsidP="00024680">
            <w:ins w:id="84" w:author="Nokia" w:date="2021-01-26T17:53:00Z">
              <w:r>
                <w:t>-</w:t>
              </w:r>
            </w:ins>
          </w:p>
        </w:tc>
        <w:tc>
          <w:tcPr>
            <w:tcW w:w="3257" w:type="dxa"/>
          </w:tcPr>
          <w:p w14:paraId="722271A9" w14:textId="21009F17" w:rsidR="009E34C6" w:rsidRDefault="00864C19" w:rsidP="00024680">
            <w:ins w:id="85" w:author="Nokia" w:date="2021-01-26T17:53:00Z">
              <w:r>
                <w:t>This depends on the definitions, which should be agreed first.</w:t>
              </w:r>
            </w:ins>
          </w:p>
        </w:tc>
      </w:tr>
      <w:tr w:rsidR="009E34C6" w14:paraId="3AEF8BB9" w14:textId="77777777" w:rsidTr="00024680">
        <w:tc>
          <w:tcPr>
            <w:tcW w:w="2922" w:type="dxa"/>
          </w:tcPr>
          <w:p w14:paraId="009D6D8F" w14:textId="2C0D00CE" w:rsidR="009E34C6" w:rsidRDefault="002A33FD" w:rsidP="00024680">
            <w:ins w:id="86" w:author="Lenovo" w:date="2021-01-27T10:35:00Z">
              <w:r w:rsidRPr="005B086A">
                <w:t>Lenovo and Motorola Mobility</w:t>
              </w:r>
            </w:ins>
          </w:p>
        </w:tc>
        <w:tc>
          <w:tcPr>
            <w:tcW w:w="3252" w:type="dxa"/>
          </w:tcPr>
          <w:p w14:paraId="3280B9E7" w14:textId="39180FF5" w:rsidR="009E34C6" w:rsidRDefault="007836EE" w:rsidP="00024680">
            <w:proofErr w:type="spellStart"/>
            <w:proofErr w:type="gramStart"/>
            <w:ins w:id="87" w:author="Lenovo" w:date="2021-01-27T10:42:00Z">
              <w:r>
                <w:rPr>
                  <w:rFonts w:eastAsiaTheme="minorEastAsia"/>
                  <w:lang w:eastAsia="zh-CN"/>
                </w:rPr>
                <w:t>c,d</w:t>
              </w:r>
              <w:proofErr w:type="gramEnd"/>
              <w:r>
                <w:rPr>
                  <w:rFonts w:eastAsiaTheme="minorEastAsia"/>
                  <w:lang w:eastAsia="zh-CN"/>
                </w:rPr>
                <w:t>,e,f</w:t>
              </w:r>
            </w:ins>
            <w:proofErr w:type="spellEnd"/>
          </w:p>
        </w:tc>
        <w:tc>
          <w:tcPr>
            <w:tcW w:w="3257" w:type="dxa"/>
          </w:tcPr>
          <w:p w14:paraId="78167954" w14:textId="77777777" w:rsidR="007836EE" w:rsidRDefault="007836EE" w:rsidP="007836EE">
            <w:pPr>
              <w:rPr>
                <w:ins w:id="88" w:author="Lenovo" w:date="2021-01-27T10:43:00Z"/>
                <w:rFonts w:eastAsiaTheme="minorEastAsia"/>
                <w:lang w:eastAsia="zh-CN"/>
              </w:rPr>
            </w:pPr>
            <w:ins w:id="89" w:author="Lenovo" w:date="2021-01-27T10:43:00Z">
              <w:r>
                <w:rPr>
                  <w:rFonts w:eastAsiaTheme="minorEastAsia"/>
                  <w:lang w:eastAsia="zh-CN"/>
                </w:rPr>
                <w:t xml:space="preserve">For a and b, we can discuss how to represent </w:t>
              </w:r>
              <w:r w:rsidRPr="009C1190">
                <w:rPr>
                  <w:rFonts w:eastAsiaTheme="minorEastAsia"/>
                  <w:lang w:eastAsia="zh-CN"/>
                </w:rPr>
                <w:t>the successful CHO</w:t>
              </w:r>
              <w:r>
                <w:rPr>
                  <w:rFonts w:eastAsiaTheme="minorEastAsia"/>
                  <w:lang w:eastAsia="zh-CN"/>
                </w:rPr>
                <w:t xml:space="preserve"> recovery</w:t>
              </w:r>
              <w:r w:rsidRPr="009C1190">
                <w:rPr>
                  <w:rFonts w:eastAsiaTheme="minorEastAsia"/>
                  <w:lang w:eastAsia="zh-CN"/>
                </w:rPr>
                <w:t xml:space="preserve"> cell </w:t>
              </w:r>
              <w:r>
                <w:rPr>
                  <w:rFonts w:eastAsiaTheme="minorEastAsia"/>
                  <w:lang w:eastAsia="zh-CN"/>
                </w:rPr>
                <w:t xml:space="preserve">and the failed CHO recovery cell when </w:t>
              </w:r>
              <w:r w:rsidRPr="009C1190">
                <w:rPr>
                  <w:rFonts w:eastAsiaTheme="minorEastAsia"/>
                  <w:lang w:eastAsia="zh-CN"/>
                </w:rPr>
                <w:t>how to signal the two consecutive failures</w:t>
              </w:r>
              <w:r>
                <w:rPr>
                  <w:rFonts w:eastAsiaTheme="minorEastAsia"/>
                  <w:lang w:eastAsia="zh-CN"/>
                </w:rPr>
                <w:t xml:space="preserve"> is decided. </w:t>
              </w:r>
            </w:ins>
          </w:p>
          <w:p w14:paraId="113973AB" w14:textId="77777777" w:rsidR="007836EE" w:rsidRDefault="007836EE" w:rsidP="007836EE">
            <w:pPr>
              <w:rPr>
                <w:ins w:id="90" w:author="Lenovo" w:date="2021-01-27T10:43:00Z"/>
                <w:rFonts w:eastAsiaTheme="minorEastAsia"/>
                <w:lang w:eastAsia="zh-CN"/>
              </w:rPr>
            </w:pPr>
            <w:ins w:id="91" w:author="Lenovo" w:date="2021-01-27T10:43:00Z">
              <w:r>
                <w:rPr>
                  <w:rFonts w:eastAsiaTheme="minorEastAsia"/>
                  <w:lang w:eastAsia="zh-CN"/>
                </w:rPr>
                <w:t xml:space="preserve">For g, if </w:t>
              </w:r>
              <w:r w:rsidRPr="00856371">
                <w:rPr>
                  <w:rFonts w:eastAsiaTheme="minorEastAsia"/>
                  <w:lang w:eastAsia="zh-CN"/>
                </w:rPr>
                <w:t xml:space="preserve">candidate cell list is reported, </w:t>
              </w:r>
              <w:r>
                <w:rPr>
                  <w:rFonts w:eastAsiaTheme="minorEastAsia"/>
                  <w:lang w:eastAsia="zh-CN"/>
                </w:rPr>
                <w:t xml:space="preserve">it does not need to report </w:t>
              </w:r>
              <w:r w:rsidRPr="00856371">
                <w:rPr>
                  <w:rFonts w:eastAsiaTheme="minorEastAsia"/>
                  <w:lang w:eastAsia="zh-CN"/>
                </w:rPr>
                <w:t>whether the selected cell after the first CHO failure is a</w:t>
              </w:r>
              <w:r>
                <w:rPr>
                  <w:rFonts w:eastAsiaTheme="minorEastAsia"/>
                  <w:lang w:eastAsia="zh-CN"/>
                </w:rPr>
                <w:t xml:space="preserve"> </w:t>
              </w:r>
              <w:r w:rsidRPr="00856371">
                <w:rPr>
                  <w:rFonts w:eastAsiaTheme="minorEastAsia"/>
                  <w:lang w:eastAsia="zh-CN"/>
                </w:rPr>
                <w:t>candidate cell</w:t>
              </w:r>
              <w:r>
                <w:rPr>
                  <w:rFonts w:eastAsiaTheme="minorEastAsia"/>
                  <w:lang w:eastAsia="zh-CN"/>
                </w:rPr>
                <w:t>.</w:t>
              </w:r>
            </w:ins>
          </w:p>
          <w:p w14:paraId="0F689A2E" w14:textId="64172D2D" w:rsidR="009E34C6" w:rsidRDefault="007836EE" w:rsidP="007836EE">
            <w:ins w:id="92" w:author="Lenovo" w:date="2021-01-27T10:43:00Z">
              <w:r>
                <w:rPr>
                  <w:rFonts w:eastAsiaTheme="minorEastAsia"/>
                  <w:lang w:eastAsia="zh-CN"/>
                </w:rPr>
                <w:t>For h, reporting CHO execution condition(s) is enough, h seems unnecessary.</w:t>
              </w:r>
            </w:ins>
          </w:p>
        </w:tc>
      </w:tr>
    </w:tbl>
    <w:p w14:paraId="3F3CD1D9" w14:textId="77777777" w:rsidR="00D67BBD" w:rsidRPr="00D67BBD" w:rsidRDefault="00D67BBD">
      <w:pPr>
        <w:rPr>
          <w:rFonts w:eastAsia="等线"/>
          <w:lang w:eastAsia="zh-CN"/>
        </w:rPr>
      </w:pPr>
    </w:p>
    <w:p w14:paraId="1CC199BD" w14:textId="0839BE09" w:rsidR="00A40EF3" w:rsidRDefault="007702B7">
      <w:pPr>
        <w:pStyle w:val="2"/>
        <w:rPr>
          <w:rFonts w:eastAsia="等线"/>
          <w:lang w:eastAsia="zh-CN"/>
        </w:rPr>
      </w:pPr>
      <w:r>
        <w:rPr>
          <w:rFonts w:eastAsia="等线"/>
          <w:lang w:eastAsia="zh-CN"/>
        </w:rPr>
        <w:t xml:space="preserve">How to </w:t>
      </w:r>
      <w:r w:rsidRPr="007702B7">
        <w:rPr>
          <w:rFonts w:eastAsia="等线"/>
          <w:lang w:eastAsia="zh-CN"/>
        </w:rPr>
        <w:t>signal two consecutive failures</w:t>
      </w:r>
    </w:p>
    <w:p w14:paraId="4A33ACE5" w14:textId="157929D6" w:rsidR="00A40EF3" w:rsidRDefault="00C97F32">
      <w:pPr>
        <w:rPr>
          <w:rFonts w:eastAsia="等线"/>
          <w:szCs w:val="22"/>
        </w:rPr>
      </w:pPr>
      <w:r>
        <w:rPr>
          <w:rFonts w:eastAsia="等线"/>
          <w:szCs w:val="22"/>
        </w:rPr>
        <w:t xml:space="preserve">In RAN3#110e meeting, it agreed that </w:t>
      </w:r>
      <w:r w:rsidRPr="00C97F32">
        <w:rPr>
          <w:rFonts w:eastAsia="等线"/>
          <w:szCs w:val="22"/>
        </w:rPr>
        <w:t>if UE has experienced failure twice, UE reports information related with the two failures</w:t>
      </w:r>
      <w:r>
        <w:rPr>
          <w:rFonts w:eastAsia="等线"/>
          <w:szCs w:val="22"/>
        </w:rPr>
        <w:t xml:space="preserve">. </w:t>
      </w:r>
      <w:r w:rsidR="00016C73">
        <w:rPr>
          <w:rFonts w:eastAsia="等线"/>
          <w:szCs w:val="22"/>
        </w:rPr>
        <w:t xml:space="preserve">Furthermore, we should study how to </w:t>
      </w:r>
      <w:r w:rsidR="00016C73" w:rsidRPr="00016C73">
        <w:rPr>
          <w:rFonts w:eastAsia="等线"/>
          <w:szCs w:val="22"/>
        </w:rPr>
        <w:t>signal two consecutive failures</w:t>
      </w:r>
      <w:r w:rsidR="00016C73">
        <w:rPr>
          <w:rFonts w:eastAsia="等线"/>
          <w:szCs w:val="22"/>
        </w:rPr>
        <w:t>. [</w:t>
      </w:r>
      <w:r w:rsidR="00271AB0">
        <w:rPr>
          <w:rFonts w:eastAsia="等线"/>
          <w:szCs w:val="22"/>
        </w:rPr>
        <w:t>1</w:t>
      </w:r>
      <w:r w:rsidR="00016C73">
        <w:rPr>
          <w:rFonts w:eastAsia="等线"/>
          <w:szCs w:val="22"/>
        </w:rPr>
        <w:t>] state</w:t>
      </w:r>
      <w:r w:rsidR="00D444CE">
        <w:rPr>
          <w:rFonts w:eastAsia="等线"/>
          <w:szCs w:val="22"/>
        </w:rPr>
        <w:t>s</w:t>
      </w:r>
      <w:r w:rsidR="00016C73">
        <w:rPr>
          <w:rFonts w:eastAsia="等线"/>
          <w:szCs w:val="22"/>
        </w:rPr>
        <w:t xml:space="preserve"> that </w:t>
      </w:r>
      <w:r w:rsidR="007702B7" w:rsidRPr="007702B7">
        <w:rPr>
          <w:rFonts w:eastAsia="等线"/>
          <w:szCs w:val="22"/>
        </w:rPr>
        <w:t>the UE reuses the existing contents of the legacy RLF report to record the first failure related information for CHO.</w:t>
      </w:r>
      <w:r w:rsidR="00BE0111">
        <w:rPr>
          <w:rFonts w:eastAsia="等线"/>
          <w:szCs w:val="22"/>
        </w:rPr>
        <w:t xml:space="preserve"> RAN2 </w:t>
      </w:r>
      <w:r w:rsidR="004C32FD">
        <w:rPr>
          <w:rFonts w:eastAsia="等线"/>
          <w:szCs w:val="22"/>
        </w:rPr>
        <w:t xml:space="preserve">also </w:t>
      </w:r>
      <w:r w:rsidR="00F56D62">
        <w:rPr>
          <w:rFonts w:eastAsia="等线"/>
          <w:szCs w:val="22"/>
        </w:rPr>
        <w:t>has</w:t>
      </w:r>
      <w:r w:rsidR="00BE0111">
        <w:rPr>
          <w:rFonts w:eastAsia="等线"/>
          <w:szCs w:val="22"/>
        </w:rPr>
        <w:t xml:space="preserve"> organized a</w:t>
      </w:r>
      <w:r w:rsidR="0000284C">
        <w:rPr>
          <w:rFonts w:eastAsia="等线"/>
          <w:szCs w:val="22"/>
        </w:rPr>
        <w:t>n</w:t>
      </w:r>
      <w:r w:rsidR="00BE0111">
        <w:rPr>
          <w:rFonts w:eastAsia="等线"/>
          <w:szCs w:val="22"/>
        </w:rPr>
        <w:t xml:space="preserve"> email discussion</w:t>
      </w:r>
      <w:r w:rsidR="00F56D62">
        <w:rPr>
          <w:rFonts w:eastAsia="等线"/>
          <w:szCs w:val="22"/>
        </w:rPr>
        <w:t xml:space="preserve"> </w:t>
      </w:r>
      <w:r w:rsidR="00BE0111">
        <w:rPr>
          <w:rFonts w:eastAsia="等线"/>
          <w:szCs w:val="22"/>
        </w:rPr>
        <w:t xml:space="preserve">to consider </w:t>
      </w:r>
      <w:r w:rsidR="00F56D62">
        <w:rPr>
          <w:rFonts w:eastAsia="等线"/>
          <w:szCs w:val="22"/>
        </w:rPr>
        <w:t xml:space="preserve">signaling model for RLF report </w:t>
      </w:r>
      <w:r w:rsidR="0000284C">
        <w:rPr>
          <w:rFonts w:eastAsia="等线"/>
          <w:szCs w:val="22"/>
        </w:rPr>
        <w:t>and</w:t>
      </w:r>
      <w:r w:rsidR="004C32FD">
        <w:rPr>
          <w:rFonts w:eastAsia="等线"/>
          <w:szCs w:val="22"/>
        </w:rPr>
        <w:t xml:space="preserve"> t</w:t>
      </w:r>
      <w:r w:rsidR="00F56D62">
        <w:rPr>
          <w:rFonts w:eastAsia="等线"/>
          <w:szCs w:val="22"/>
        </w:rPr>
        <w:t xml:space="preserve">he </w:t>
      </w:r>
      <w:r w:rsidR="00D001EA">
        <w:rPr>
          <w:rFonts w:eastAsia="等线"/>
          <w:szCs w:val="22"/>
        </w:rPr>
        <w:t xml:space="preserve">potential </w:t>
      </w:r>
      <w:r w:rsidR="00F56D62">
        <w:rPr>
          <w:rFonts w:eastAsia="等线"/>
          <w:szCs w:val="22"/>
        </w:rPr>
        <w:t xml:space="preserve">options </w:t>
      </w:r>
      <w:r w:rsidR="00AE508A" w:rsidRPr="00AE508A">
        <w:rPr>
          <w:rFonts w:eastAsia="等线"/>
          <w:szCs w:val="22"/>
        </w:rPr>
        <w:t>in R2-210145</w:t>
      </w:r>
      <w:r w:rsidR="00AE508A">
        <w:rPr>
          <w:rFonts w:eastAsia="等线"/>
          <w:szCs w:val="22"/>
        </w:rPr>
        <w:t xml:space="preserve">1 </w:t>
      </w:r>
      <w:r w:rsidR="00194E86">
        <w:rPr>
          <w:rFonts w:eastAsia="等线"/>
          <w:szCs w:val="22"/>
        </w:rPr>
        <w:t>are summarized as below</w:t>
      </w:r>
      <w:r w:rsidR="00E32E71">
        <w:rPr>
          <w:rFonts w:eastAsia="等线"/>
          <w:szCs w:val="22"/>
        </w:rPr>
        <w:t>, we can notice that m</w:t>
      </w:r>
      <w:r w:rsidR="00E32E71" w:rsidRPr="00E32E71">
        <w:rPr>
          <w:rFonts w:eastAsia="等线"/>
          <w:szCs w:val="22"/>
        </w:rPr>
        <w:t xml:space="preserve">ost RAN2 companies support Option B, and </w:t>
      </w:r>
      <w:r w:rsidR="00531CBB">
        <w:rPr>
          <w:rFonts w:eastAsia="等线"/>
          <w:szCs w:val="22"/>
        </w:rPr>
        <w:t>Option B</w:t>
      </w:r>
      <w:r w:rsidR="00E32E71" w:rsidRPr="00E32E71">
        <w:rPr>
          <w:rFonts w:eastAsia="等线"/>
          <w:szCs w:val="22"/>
        </w:rPr>
        <w:t xml:space="preserve"> is proposed to be agreed by RAN2.</w:t>
      </w:r>
    </w:p>
    <w:p w14:paraId="27F24B7E" w14:textId="1EDFFF12" w:rsidR="00F56D62" w:rsidRDefault="00F56D62">
      <w:pPr>
        <w:rPr>
          <w:rFonts w:eastAsia="等线"/>
          <w:szCs w:val="22"/>
          <w:lang w:eastAsia="zh-CN"/>
        </w:rPr>
      </w:pPr>
      <w:r>
        <w:rPr>
          <w:rFonts w:eastAsia="等线" w:hint="eastAsia"/>
          <w:szCs w:val="22"/>
          <w:lang w:eastAsia="zh-CN"/>
        </w:rPr>
        <w:lastRenderedPageBreak/>
        <w:t>O</w:t>
      </w:r>
      <w:r>
        <w:rPr>
          <w:rFonts w:eastAsia="等线"/>
          <w:szCs w:val="22"/>
          <w:lang w:eastAsia="zh-CN"/>
        </w:rPr>
        <w:t xml:space="preserve">ption A: </w:t>
      </w:r>
      <w:r w:rsidRPr="00F56D62">
        <w:rPr>
          <w:rFonts w:eastAsia="等线"/>
          <w:szCs w:val="22"/>
          <w:lang w:eastAsia="zh-CN"/>
        </w:rPr>
        <w:t>Two separate entries in the RLF report are used, i.e. one entry is used to represent measurements/parameters related to the first HOF, the second one is used to represent measurements/parameters related to the second HOF</w:t>
      </w:r>
      <w:r w:rsidR="00350A2D">
        <w:rPr>
          <w:rFonts w:eastAsia="等线"/>
          <w:szCs w:val="22"/>
          <w:lang w:eastAsia="zh-CN"/>
        </w:rPr>
        <w:t>;</w:t>
      </w:r>
    </w:p>
    <w:p w14:paraId="7B768362" w14:textId="0F51DE09" w:rsidR="00F56D62" w:rsidRDefault="00F56D62">
      <w:pPr>
        <w:rPr>
          <w:rFonts w:eastAsia="等线"/>
          <w:szCs w:val="22"/>
          <w:lang w:eastAsia="zh-CN"/>
        </w:rPr>
      </w:pPr>
      <w:r>
        <w:rPr>
          <w:rFonts w:eastAsia="等线" w:hint="eastAsia"/>
          <w:szCs w:val="22"/>
          <w:lang w:eastAsia="zh-CN"/>
        </w:rPr>
        <w:t>O</w:t>
      </w:r>
      <w:r>
        <w:rPr>
          <w:rFonts w:eastAsia="等线"/>
          <w:szCs w:val="22"/>
          <w:lang w:eastAsia="zh-CN"/>
        </w:rPr>
        <w:t xml:space="preserve">ption B: </w:t>
      </w:r>
      <w:r w:rsidR="00350A2D" w:rsidRPr="00350A2D">
        <w:rPr>
          <w:rFonts w:eastAsia="等线"/>
          <w:szCs w:val="22"/>
          <w:lang w:eastAsia="zh-CN"/>
        </w:rPr>
        <w:t>Separate IEs within the existing RLF-report are used to represent the second HOF. The first HOF can be represented by reusing as much as possible existing IEs</w:t>
      </w:r>
      <w:r w:rsidR="00350A2D">
        <w:rPr>
          <w:rFonts w:eastAsia="等线"/>
          <w:szCs w:val="22"/>
          <w:lang w:eastAsia="zh-CN"/>
        </w:rPr>
        <w:t>;</w:t>
      </w:r>
    </w:p>
    <w:p w14:paraId="0FD6EE59" w14:textId="79EFBC09" w:rsidR="00350A2D" w:rsidRDefault="00350A2D">
      <w:pPr>
        <w:rPr>
          <w:rFonts w:eastAsia="等线"/>
          <w:szCs w:val="22"/>
          <w:lang w:eastAsia="zh-CN"/>
        </w:rPr>
      </w:pPr>
      <w:r>
        <w:rPr>
          <w:rFonts w:eastAsia="等线" w:hint="eastAsia"/>
          <w:szCs w:val="22"/>
          <w:lang w:eastAsia="zh-CN"/>
        </w:rPr>
        <w:t>O</w:t>
      </w:r>
      <w:r>
        <w:rPr>
          <w:rFonts w:eastAsia="等线"/>
          <w:szCs w:val="22"/>
          <w:lang w:eastAsia="zh-CN"/>
        </w:rPr>
        <w:t xml:space="preserve">ption C: </w:t>
      </w:r>
      <w:r w:rsidRPr="00350A2D">
        <w:rPr>
          <w:rFonts w:eastAsia="等线"/>
          <w:szCs w:val="22"/>
          <w:lang w:eastAsia="zh-CN"/>
        </w:rPr>
        <w:t>Two separate RLF reports are introduced, one containing IEs related to the first HOF, the other one containing IEs related to the second HOF</w:t>
      </w:r>
      <w:r>
        <w:rPr>
          <w:rFonts w:eastAsia="等线"/>
          <w:szCs w:val="22"/>
          <w:lang w:eastAsia="zh-CN"/>
        </w:rPr>
        <w:t>;</w:t>
      </w:r>
    </w:p>
    <w:p w14:paraId="04E2A5C3" w14:textId="4A696B9A" w:rsidR="00ED549B" w:rsidRPr="0095129D" w:rsidRDefault="00350A2D">
      <w:pPr>
        <w:rPr>
          <w:rFonts w:eastAsia="等线"/>
          <w:szCs w:val="22"/>
          <w:lang w:eastAsia="zh-CN"/>
        </w:rPr>
      </w:pPr>
      <w:r>
        <w:rPr>
          <w:rFonts w:eastAsia="等线"/>
          <w:szCs w:val="22"/>
          <w:lang w:eastAsia="zh-CN"/>
        </w:rPr>
        <w:t xml:space="preserve">Option D: </w:t>
      </w:r>
      <w:r w:rsidR="007F1C3F" w:rsidRPr="007F1C3F">
        <w:rPr>
          <w:rFonts w:eastAsia="等线"/>
          <w:szCs w:val="22"/>
          <w:lang w:eastAsia="zh-CN"/>
        </w:rPr>
        <w:t>Too early to decide</w:t>
      </w:r>
      <w:r w:rsidR="00194E86">
        <w:rPr>
          <w:rFonts w:eastAsia="等线"/>
          <w:szCs w:val="22"/>
          <w:lang w:eastAsia="zh-CN"/>
        </w:rPr>
        <w:t>;</w:t>
      </w:r>
    </w:p>
    <w:p w14:paraId="372F3A71" w14:textId="4586914F" w:rsidR="00A40EF3" w:rsidRDefault="000836BB">
      <w:pPr>
        <w:rPr>
          <w:rFonts w:eastAsia="等线"/>
          <w:b/>
          <w:bCs/>
          <w:lang w:eastAsia="zh-CN"/>
        </w:rPr>
      </w:pPr>
      <w:r>
        <w:rPr>
          <w:rFonts w:eastAsia="等线"/>
          <w:b/>
          <w:bCs/>
          <w:lang w:eastAsia="zh-CN"/>
        </w:rPr>
        <w:t>Q15</w:t>
      </w:r>
      <w:r w:rsidR="00A40EF3">
        <w:rPr>
          <w:rFonts w:eastAsia="等线"/>
          <w:b/>
          <w:bCs/>
          <w:lang w:eastAsia="zh-CN"/>
        </w:rPr>
        <w:t xml:space="preserve">: </w:t>
      </w:r>
      <w:r w:rsidR="007702B7" w:rsidRPr="007702B7">
        <w:rPr>
          <w:rFonts w:eastAsia="等线"/>
          <w:b/>
          <w:bCs/>
          <w:lang w:eastAsia="zh-CN"/>
        </w:rPr>
        <w:t>Companies are invited to provide their view on</w:t>
      </w:r>
      <w:r w:rsidR="00BB2176">
        <w:rPr>
          <w:rFonts w:eastAsia="等线"/>
          <w:b/>
          <w:bCs/>
          <w:lang w:eastAsia="zh-CN"/>
        </w:rPr>
        <w:t xml:space="preserve">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E4066" w14:paraId="4BF7E431" w14:textId="77777777" w:rsidTr="00024680">
        <w:tc>
          <w:tcPr>
            <w:tcW w:w="2922" w:type="dxa"/>
          </w:tcPr>
          <w:p w14:paraId="47FFF1D1"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5C39A00"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E4066" w14:paraId="513C64E4" w14:textId="77777777" w:rsidTr="00024680">
        <w:tc>
          <w:tcPr>
            <w:tcW w:w="2922" w:type="dxa"/>
          </w:tcPr>
          <w:p w14:paraId="7FF9FEBE" w14:textId="48F14098" w:rsidR="00DE4066" w:rsidRDefault="00942662" w:rsidP="00024680">
            <w:ins w:id="93" w:author="Nokia" w:date="2021-01-26T17:54:00Z">
              <w:r>
                <w:t>Nokia</w:t>
              </w:r>
            </w:ins>
          </w:p>
        </w:tc>
        <w:tc>
          <w:tcPr>
            <w:tcW w:w="3257" w:type="dxa"/>
          </w:tcPr>
          <w:p w14:paraId="2F5B00DA" w14:textId="32381FBE" w:rsidR="00DE4066" w:rsidRDefault="00942662" w:rsidP="00024680">
            <w:ins w:id="94" w:author="Nokia" w:date="2021-01-26T17:54:00Z">
              <w:r>
                <w:t>If RAN2 already discusse</w:t>
              </w:r>
            </w:ins>
            <w:ins w:id="95" w:author="Nokia" w:date="2021-01-26T17:55:00Z">
              <w:r>
                <w:t>s it, shouldn’t we wait for the conclusion?</w:t>
              </w:r>
            </w:ins>
          </w:p>
        </w:tc>
      </w:tr>
      <w:tr w:rsidR="00DE4066" w14:paraId="2E5AA0D3" w14:textId="77777777" w:rsidTr="00024680">
        <w:tc>
          <w:tcPr>
            <w:tcW w:w="2922" w:type="dxa"/>
          </w:tcPr>
          <w:p w14:paraId="14F7536D" w14:textId="3E548B85" w:rsidR="00DE4066" w:rsidRDefault="002A33FD" w:rsidP="00024680">
            <w:ins w:id="96" w:author="Lenovo" w:date="2021-01-27T10:35:00Z">
              <w:r w:rsidRPr="005B086A">
                <w:t>Lenovo and Motorola Mobility</w:t>
              </w:r>
            </w:ins>
          </w:p>
        </w:tc>
        <w:tc>
          <w:tcPr>
            <w:tcW w:w="3257" w:type="dxa"/>
          </w:tcPr>
          <w:p w14:paraId="3FD375CA" w14:textId="63C343D5" w:rsidR="00DE4066" w:rsidRDefault="007F4C0D" w:rsidP="00024680">
            <w:ins w:id="97" w:author="Lenovo" w:date="2021-01-27T10:43:00Z">
              <w:r>
                <w:rPr>
                  <w:rFonts w:eastAsiaTheme="minorEastAsia"/>
                  <w:lang w:eastAsia="zh-CN"/>
                </w:rPr>
                <w:t>Prefer Option B since it has fewer spec impacts.</w:t>
              </w:r>
            </w:ins>
          </w:p>
        </w:tc>
      </w:tr>
    </w:tbl>
    <w:p w14:paraId="7D4A5071" w14:textId="77777777" w:rsidR="008B3216" w:rsidRDefault="008B3216">
      <w:pPr>
        <w:rPr>
          <w:rFonts w:eastAsia="等线"/>
          <w:b/>
          <w:bCs/>
          <w:lang w:eastAsia="zh-CN"/>
        </w:rPr>
      </w:pPr>
    </w:p>
    <w:p w14:paraId="4CEF7F22" w14:textId="77777777" w:rsidR="00A40EF3" w:rsidRDefault="00A40EF3">
      <w:pPr>
        <w:pStyle w:val="2"/>
        <w:rPr>
          <w:rFonts w:eastAsia="等线"/>
          <w:lang w:val="en-GB" w:eastAsia="zh-CN"/>
        </w:rPr>
      </w:pPr>
      <w:proofErr w:type="spellStart"/>
      <w:r>
        <w:rPr>
          <w:rFonts w:eastAsia="等线" w:hint="eastAsia"/>
          <w:lang w:val="en-GB" w:eastAsia="zh-CN"/>
        </w:rPr>
        <w:t>X</w:t>
      </w:r>
      <w:r>
        <w:rPr>
          <w:rFonts w:eastAsia="等线"/>
          <w:lang w:val="en-GB" w:eastAsia="zh-CN"/>
        </w:rPr>
        <w:t>n</w:t>
      </w:r>
      <w:proofErr w:type="spellEnd"/>
      <w:r>
        <w:rPr>
          <w:rFonts w:eastAsia="等线"/>
          <w:lang w:val="en-GB" w:eastAsia="zh-CN"/>
        </w:rPr>
        <w:t xml:space="preserve"> aspects</w:t>
      </w:r>
    </w:p>
    <w:p w14:paraId="1AED24B4" w14:textId="77777777" w:rsidR="00A40EF3" w:rsidRDefault="00A40EF3">
      <w:pPr>
        <w:rPr>
          <w:rFonts w:eastAsia="等线"/>
          <w:lang w:val="en-GB" w:eastAsia="zh-CN"/>
        </w:rPr>
      </w:pPr>
      <w:r>
        <w:rPr>
          <w:rFonts w:eastAsia="等线"/>
          <w:lang w:val="en-GB" w:eastAsia="zh-CN"/>
        </w:rPr>
        <w:t xml:space="preserve">There are several proposals regarding </w:t>
      </w:r>
      <w:proofErr w:type="spellStart"/>
      <w:r>
        <w:rPr>
          <w:rFonts w:eastAsia="等线"/>
          <w:lang w:val="en-GB" w:eastAsia="zh-CN"/>
        </w:rPr>
        <w:t>Xn</w:t>
      </w:r>
      <w:proofErr w:type="spellEnd"/>
      <w:r>
        <w:rPr>
          <w:rFonts w:eastAsia="等线"/>
          <w:lang w:val="en-GB" w:eastAsia="zh-CN"/>
        </w:rPr>
        <w:t xml:space="preserve"> aspects, including:</w:t>
      </w:r>
    </w:p>
    <w:p w14:paraId="32177829" w14:textId="32EA63E7" w:rsidR="00A40EF3" w:rsidRPr="00271AB0" w:rsidRDefault="00D61DBB">
      <w:pPr>
        <w:numPr>
          <w:ilvl w:val="0"/>
          <w:numId w:val="7"/>
        </w:numPr>
        <w:rPr>
          <w:rStyle w:val="IvDbodytextChar"/>
          <w:rFonts w:ascii="Times New Roman" w:hAnsi="Times New Roman"/>
          <w:sz w:val="20"/>
          <w:szCs w:val="20"/>
          <w:lang w:val="en-US" w:eastAsia="zh-CN"/>
        </w:rPr>
      </w:pPr>
      <w:r w:rsidRPr="00D61DBB">
        <w:rPr>
          <w:rStyle w:val="IvDbodytextChar"/>
          <w:rFonts w:ascii="Times New Roman" w:hAnsi="Times New Roman"/>
          <w:sz w:val="20"/>
          <w:szCs w:val="20"/>
          <w:lang w:eastAsia="zh-CN"/>
        </w:rPr>
        <w:t>Introduce new initiated reporting methods including CHO Initiated Reporting.</w:t>
      </w:r>
      <w:r w:rsidR="00E307C3">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271AB0">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65075428" w14:textId="477008CD" w:rsidR="00271AB0" w:rsidRPr="00271AB0" w:rsidRDefault="00271AB0" w:rsidP="00271AB0">
      <w:pPr>
        <w:pStyle w:val="a7"/>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E4FC29F" w14:textId="71B568FE" w:rsidR="00CB1FBF" w:rsidRPr="00CB1FBF" w:rsidRDefault="00CB1FBF" w:rsidP="00CB1FBF">
      <w:pPr>
        <w:pStyle w:val="a7"/>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 xml:space="preserve">The </w:t>
      </w:r>
      <w:proofErr w:type="spellStart"/>
      <w:r w:rsidRPr="00CB1FBF">
        <w:rPr>
          <w:rStyle w:val="IvDbodytextChar"/>
          <w:rFonts w:ascii="Times New Roman" w:hAnsi="Times New Roman" w:cs="Times New Roman"/>
          <w:sz w:val="20"/>
          <w:szCs w:val="20"/>
          <w:lang w:val="en-US" w:eastAsia="zh-CN"/>
        </w:rPr>
        <w:t>XnAP</w:t>
      </w:r>
      <w:proofErr w:type="spellEnd"/>
      <w:r w:rsidRPr="00CB1FBF">
        <w:rPr>
          <w:rStyle w:val="IvDbodytextChar"/>
          <w:rFonts w:ascii="Times New Roman" w:hAnsi="Times New Roman" w:cs="Times New Roman"/>
          <w:sz w:val="20"/>
          <w:szCs w:val="20"/>
          <w:lang w:val="en-US" w:eastAsia="zh-CN"/>
        </w:rPr>
        <w:t xml:space="preserve"> FAILURE INDICATION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530A7F82" w14:textId="2A97391B" w:rsidR="00CB1FBF" w:rsidRDefault="00CB1FBF" w:rsidP="00CB1FBF">
      <w:pPr>
        <w:pStyle w:val="a7"/>
        <w:numPr>
          <w:ilvl w:val="0"/>
          <w:numId w:val="7"/>
        </w:numPr>
        <w:rPr>
          <w:rStyle w:val="IvDbodytextChar"/>
          <w:rFonts w:ascii="Times New Roman" w:hAnsi="Times New Roman" w:cs="Times New Roman"/>
          <w:sz w:val="20"/>
          <w:szCs w:val="20"/>
          <w:lang w:val="en-US" w:eastAsia="zh-CN"/>
        </w:rPr>
      </w:pPr>
      <w:proofErr w:type="spellStart"/>
      <w:r w:rsidRPr="00CB1FBF">
        <w:rPr>
          <w:rStyle w:val="IvDbodytextChar"/>
          <w:rFonts w:ascii="Times New Roman" w:hAnsi="Times New Roman" w:cs="Times New Roman"/>
          <w:sz w:val="20"/>
          <w:szCs w:val="20"/>
          <w:lang w:val="en-US" w:eastAsia="zh-CN"/>
        </w:rPr>
        <w:t>XnAP</w:t>
      </w:r>
      <w:proofErr w:type="spellEnd"/>
      <w:r w:rsidRPr="00CB1FBF">
        <w:rPr>
          <w:rStyle w:val="IvDbodytextChar"/>
          <w:rFonts w:ascii="Times New Roman" w:hAnsi="Times New Roman" w:cs="Times New Roman"/>
          <w:sz w:val="20"/>
          <w:szCs w:val="20"/>
          <w:lang w:val="en-US" w:eastAsia="zh-CN"/>
        </w:rPr>
        <w:t xml:space="preserve"> HANDOVER REPORT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067698A1" w14:textId="6B54CCF4" w:rsidR="00271AB0" w:rsidRPr="004724D3" w:rsidRDefault="00271AB0" w:rsidP="004724D3">
      <w:pPr>
        <w:pStyle w:val="a7"/>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 xml:space="preserve">Add Handover Report </w:t>
      </w:r>
      <w:proofErr w:type="gramStart"/>
      <w:r w:rsidRPr="00271AB0">
        <w:rPr>
          <w:rStyle w:val="IvDbodytextChar"/>
          <w:rFonts w:ascii="Times New Roman" w:hAnsi="Times New Roman" w:cs="Times New Roman"/>
          <w:sz w:val="20"/>
          <w:szCs w:val="20"/>
          <w:lang w:val="en-US" w:eastAsia="zh-CN"/>
        </w:rPr>
        <w:t>value</w:t>
      </w:r>
      <w:proofErr w:type="gramEnd"/>
      <w:r w:rsidRPr="00271AB0">
        <w:rPr>
          <w:rStyle w:val="IvDbodytextChar"/>
          <w:rFonts w:ascii="Times New Roman" w:hAnsi="Times New Roman" w:cs="Times New Roman"/>
          <w:sz w:val="20"/>
          <w:szCs w:val="20"/>
          <w:lang w:val="en-US" w:eastAsia="zh-CN"/>
        </w:rPr>
        <w:t xml:space="preserve"> Too Early CHO Execution and CHO Execution to Wrong Cell in Handover Report message; [5]</w:t>
      </w:r>
    </w:p>
    <w:p w14:paraId="38252570" w14:textId="77777777" w:rsidR="00886863" w:rsidRDefault="00886863" w:rsidP="00CB1FBF">
      <w:pPr>
        <w:rPr>
          <w:rStyle w:val="IvDbodytextChar"/>
          <w:rFonts w:ascii="Times New Roman" w:hAnsi="Times New Roman"/>
          <w:sz w:val="20"/>
          <w:szCs w:val="20"/>
          <w:lang w:val="en-US" w:eastAsia="zh-CN"/>
        </w:rPr>
      </w:pPr>
    </w:p>
    <w:p w14:paraId="4AABDE61" w14:textId="398CE439" w:rsidR="00A22239" w:rsidRDefault="000836BB" w:rsidP="00A22239">
      <w:pPr>
        <w:rPr>
          <w:rFonts w:eastAsia="等线"/>
          <w:b/>
          <w:bCs/>
          <w:lang w:eastAsia="zh-CN"/>
        </w:rPr>
      </w:pPr>
      <w:r>
        <w:rPr>
          <w:rFonts w:eastAsia="等线"/>
          <w:b/>
          <w:bCs/>
          <w:lang w:eastAsia="zh-CN"/>
        </w:rPr>
        <w:t>Q16</w:t>
      </w:r>
      <w:r w:rsidR="00A40EF3">
        <w:rPr>
          <w:rFonts w:eastAsia="等线"/>
          <w:b/>
          <w:bCs/>
          <w:lang w:eastAsia="zh-CN"/>
        </w:rPr>
        <w:t xml:space="preserve">: Companies are invited to provide their view on </w:t>
      </w:r>
      <w:proofErr w:type="spellStart"/>
      <w:r w:rsidR="00A40EF3">
        <w:rPr>
          <w:rFonts w:eastAsia="等线"/>
          <w:b/>
          <w:bCs/>
          <w:lang w:eastAsia="zh-CN"/>
        </w:rPr>
        <w:t>Xn</w:t>
      </w:r>
      <w:proofErr w:type="spellEnd"/>
      <w:r w:rsidR="00A40EF3">
        <w:rPr>
          <w:rFonts w:eastAsia="等线"/>
          <w:b/>
          <w:bCs/>
          <w:lang w:eastAsia="zh-CN"/>
        </w:rPr>
        <w:t xml:space="preserve">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605B2" w14:paraId="080A3CD6" w14:textId="77777777" w:rsidTr="00024680">
        <w:tc>
          <w:tcPr>
            <w:tcW w:w="2922" w:type="dxa"/>
          </w:tcPr>
          <w:p w14:paraId="76A8EA47"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98E02B1"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605B2" w14:paraId="747DA5EE" w14:textId="77777777" w:rsidTr="00024680">
        <w:tc>
          <w:tcPr>
            <w:tcW w:w="2922" w:type="dxa"/>
          </w:tcPr>
          <w:p w14:paraId="0BCC8CE0" w14:textId="140D0A0C" w:rsidR="00D605B2" w:rsidRDefault="004C7BF0" w:rsidP="00024680">
            <w:ins w:id="98" w:author="Nokia" w:date="2021-01-26T17:55:00Z">
              <w:r>
                <w:t>Nokia</w:t>
              </w:r>
            </w:ins>
          </w:p>
        </w:tc>
        <w:tc>
          <w:tcPr>
            <w:tcW w:w="3257" w:type="dxa"/>
          </w:tcPr>
          <w:p w14:paraId="157CEC30" w14:textId="2CC18301" w:rsidR="00D605B2" w:rsidRDefault="004C7BF0" w:rsidP="00024680">
            <w:ins w:id="99" w:author="Nokia" w:date="2021-01-26T17:55:00Z">
              <w:r>
                <w:t xml:space="preserve">Since CHO MRO should be based on existing MRO, the existing </w:t>
              </w:r>
              <w:proofErr w:type="spellStart"/>
              <w:r>
                <w:t>signalling</w:t>
              </w:r>
              <w:proofErr w:type="spellEnd"/>
              <w:r>
                <w:t xml:space="preserve"> is just fine.</w:t>
              </w:r>
            </w:ins>
            <w:ins w:id="100" w:author="Nokia" w:date="2021-01-26T17:56:00Z">
              <w:r>
                <w:t xml:space="preserve"> Other details should be decided once we have the definitions.</w:t>
              </w:r>
            </w:ins>
          </w:p>
        </w:tc>
      </w:tr>
      <w:tr w:rsidR="00D605B2" w14:paraId="73419B59" w14:textId="77777777" w:rsidTr="00024680">
        <w:tc>
          <w:tcPr>
            <w:tcW w:w="2922" w:type="dxa"/>
          </w:tcPr>
          <w:p w14:paraId="13539A05" w14:textId="184D334C" w:rsidR="00D605B2" w:rsidRDefault="002A33FD" w:rsidP="00024680">
            <w:ins w:id="101" w:author="Lenovo" w:date="2021-01-27T10:35:00Z">
              <w:r w:rsidRPr="005B086A">
                <w:t>Lenovo and Motorola Mobility</w:t>
              </w:r>
            </w:ins>
          </w:p>
        </w:tc>
        <w:tc>
          <w:tcPr>
            <w:tcW w:w="3257" w:type="dxa"/>
          </w:tcPr>
          <w:p w14:paraId="5711F4EA" w14:textId="77777777" w:rsidR="008E6163" w:rsidRDefault="008E6163" w:rsidP="008E6163">
            <w:pPr>
              <w:rPr>
                <w:ins w:id="102" w:author="Lenovo" w:date="2021-01-27T10:44:00Z"/>
              </w:rPr>
            </w:pPr>
            <w:proofErr w:type="spellStart"/>
            <w:ins w:id="103" w:author="Lenovo" w:date="2021-01-27T10:44:00Z">
              <w:r>
                <w:t>XnAP</w:t>
              </w:r>
              <w:proofErr w:type="spellEnd"/>
              <w:r>
                <w:t xml:space="preserve"> FAILURE INDICATION message and </w:t>
              </w:r>
              <w:proofErr w:type="spellStart"/>
              <w:r w:rsidRPr="003E5E56">
                <w:t>XnAP</w:t>
              </w:r>
              <w:proofErr w:type="spellEnd"/>
              <w:r w:rsidRPr="003E5E56">
                <w:t xml:space="preserve"> HANDOVER REPORT </w:t>
              </w:r>
              <w:r>
                <w:t xml:space="preserve">need to be extended to include multiple failures information, e.g. the failed </w:t>
              </w:r>
              <w:r w:rsidRPr="006F6159">
                <w:t>CHO recovery cell</w:t>
              </w:r>
              <w:r>
                <w:t>.</w:t>
              </w:r>
            </w:ins>
          </w:p>
          <w:p w14:paraId="38320DA1" w14:textId="66ED9A16" w:rsidR="00D605B2" w:rsidRDefault="008E6163" w:rsidP="008E6163">
            <w:ins w:id="104" w:author="Lenovo" w:date="2021-01-27T10:44:00Z">
              <w:r w:rsidRPr="003E5E56">
                <w:t xml:space="preserve">No need to introduce new HO type in </w:t>
              </w:r>
              <w:proofErr w:type="spellStart"/>
              <w:r w:rsidRPr="003E5E56">
                <w:t>Xn</w:t>
              </w:r>
              <w:proofErr w:type="spellEnd"/>
              <w:r w:rsidRPr="003E5E56">
                <w:t>/NG, the existing “Too Early HO” and “HO to Wrong Cell” can be reused.</w:t>
              </w:r>
            </w:ins>
          </w:p>
        </w:tc>
      </w:tr>
    </w:tbl>
    <w:p w14:paraId="6FEA26B4" w14:textId="77777777" w:rsidR="00A22239" w:rsidRPr="00A22239" w:rsidRDefault="00A22239" w:rsidP="009F69D5"/>
    <w:p w14:paraId="7A93301D" w14:textId="2931A094" w:rsidR="00A40EF3" w:rsidRDefault="00A40EF3">
      <w:pPr>
        <w:pStyle w:val="1"/>
      </w:pPr>
      <w:r>
        <w:lastRenderedPageBreak/>
        <w:t>Enhancements for DAPS HO</w:t>
      </w:r>
    </w:p>
    <w:p w14:paraId="7BA9AFA2" w14:textId="494F9DAD" w:rsidR="00A40EF3" w:rsidRDefault="00A40EF3">
      <w:pPr>
        <w:rPr>
          <w:rFonts w:eastAsia="等线"/>
          <w:lang w:val="en-GB" w:eastAsia="zh-CN"/>
        </w:rPr>
      </w:pPr>
      <w:r>
        <w:rPr>
          <w:rFonts w:eastAsia="等线"/>
          <w:lang w:val="en-GB" w:eastAsia="zh-CN"/>
        </w:rPr>
        <w:t>In RAN3 #1</w:t>
      </w:r>
      <w:r w:rsidR="009B5D17">
        <w:rPr>
          <w:rFonts w:eastAsia="等线"/>
          <w:lang w:val="en-GB" w:eastAsia="zh-CN"/>
        </w:rPr>
        <w:t>10</w:t>
      </w:r>
      <w:r>
        <w:rPr>
          <w:rFonts w:eastAsia="等线"/>
          <w:lang w:val="en-GB" w:eastAsia="zh-CN"/>
        </w:rPr>
        <w:t xml:space="preserve"> online meeting following agreements have been made:</w:t>
      </w:r>
    </w:p>
    <w:p w14:paraId="7288010C" w14:textId="77777777" w:rsidR="007C3D1D" w:rsidRPr="007C3D1D" w:rsidRDefault="007C3D1D" w:rsidP="007C3D1D">
      <w:pPr>
        <w:numPr>
          <w:ilvl w:val="0"/>
          <w:numId w:val="8"/>
        </w:numPr>
        <w:rPr>
          <w:color w:val="00B050"/>
        </w:rPr>
      </w:pPr>
      <w:r w:rsidRPr="007C3D1D">
        <w:rPr>
          <w:color w:val="00B050"/>
        </w:rPr>
        <w:t>Consider DAPS handover failure cases 1, 2, 4, 5, 6, and 7 for further study. It is FFS on case 3 and case 8.</w:t>
      </w:r>
    </w:p>
    <w:p w14:paraId="669D1E2C" w14:textId="77777777" w:rsidR="007C3D1D" w:rsidRPr="007C3D1D" w:rsidRDefault="007C3D1D" w:rsidP="007C3D1D">
      <w:pPr>
        <w:numPr>
          <w:ilvl w:val="0"/>
          <w:numId w:val="8"/>
        </w:numPr>
        <w:rPr>
          <w:color w:val="00B050"/>
        </w:rPr>
      </w:pPr>
      <w:r w:rsidRPr="007C3D1D">
        <w:rPr>
          <w:color w:val="00B050"/>
        </w:rPr>
        <w:t>UE reports DAPS HO Failure Indication to Network (LS to RAN2).</w:t>
      </w:r>
    </w:p>
    <w:p w14:paraId="5E0731A6" w14:textId="48EAA3B7" w:rsidR="007C3D1D" w:rsidRDefault="007C3D1D" w:rsidP="007C3D1D">
      <w:pPr>
        <w:numPr>
          <w:ilvl w:val="0"/>
          <w:numId w:val="8"/>
        </w:numPr>
        <w:rPr>
          <w:color w:val="00B050"/>
        </w:rPr>
      </w:pPr>
      <w:r w:rsidRPr="007C3D1D">
        <w:rPr>
          <w:color w:val="00B050"/>
        </w:rPr>
        <w:t>Try to capture DAPS handover failure cases as part of current definitions of handover failure types first. If not feasible, define a set of specific DAPS handover failure types.</w:t>
      </w:r>
    </w:p>
    <w:p w14:paraId="3BEC1A44" w14:textId="2CD50C86" w:rsidR="00A40EF3" w:rsidRDefault="002B7A38">
      <w:pPr>
        <w:pStyle w:val="2"/>
      </w:pPr>
      <w:r>
        <w:t>Failure s</w:t>
      </w:r>
      <w:r w:rsidR="00A40EF3">
        <w:t xml:space="preserve">cenarios and types </w:t>
      </w:r>
    </w:p>
    <w:p w14:paraId="6BB86A1C" w14:textId="2779A08D" w:rsidR="00A40EF3" w:rsidRDefault="00A40EF3">
      <w:pPr>
        <w:rPr>
          <w:rFonts w:eastAsia="宋体"/>
          <w:lang w:eastAsia="zh-CN"/>
        </w:rPr>
      </w:pPr>
      <w:r>
        <w:rPr>
          <w:rFonts w:eastAsia="宋体"/>
          <w:lang w:eastAsia="zh-CN"/>
        </w:rPr>
        <w:t xml:space="preserve">Fig. </w:t>
      </w:r>
      <w:r w:rsidR="00575243">
        <w:rPr>
          <w:rFonts w:eastAsia="宋体"/>
          <w:lang w:eastAsia="zh-CN"/>
        </w:rPr>
        <w:t>5</w:t>
      </w:r>
      <w:r>
        <w:rPr>
          <w:rFonts w:eastAsia="宋体"/>
          <w:lang w:eastAsia="zh-CN"/>
        </w:rPr>
        <w:t xml:space="preserve"> gives the possible failure events during the DAPS handover procedure</w:t>
      </w:r>
      <w:r w:rsidR="00C06F3E">
        <w:rPr>
          <w:rFonts w:eastAsia="宋体"/>
          <w:lang w:eastAsia="zh-CN"/>
        </w:rPr>
        <w:t>. C</w:t>
      </w:r>
      <w:r w:rsidR="00B64126" w:rsidRPr="00B64126">
        <w:rPr>
          <w:rFonts w:eastAsia="宋体"/>
          <w:lang w:eastAsia="zh-CN"/>
        </w:rPr>
        <w:t xml:space="preserve">ases 1, 2, 4, 5, 6, and 7 </w:t>
      </w:r>
      <w:r w:rsidR="00C06F3E">
        <w:rPr>
          <w:rFonts w:eastAsia="宋体"/>
          <w:lang w:eastAsia="zh-CN"/>
        </w:rPr>
        <w:t xml:space="preserve">are agreed </w:t>
      </w:r>
      <w:r w:rsidR="00B64126" w:rsidRPr="00B64126">
        <w:rPr>
          <w:rFonts w:eastAsia="宋体"/>
          <w:lang w:eastAsia="zh-CN"/>
        </w:rPr>
        <w:t>for further study</w:t>
      </w:r>
      <w:r w:rsidR="00C06F3E">
        <w:rPr>
          <w:rFonts w:eastAsia="宋体"/>
          <w:lang w:eastAsia="zh-CN"/>
        </w:rPr>
        <w:t>,</w:t>
      </w:r>
      <w:r w:rsidR="00B64126" w:rsidRPr="00B64126">
        <w:rPr>
          <w:rFonts w:eastAsia="宋体"/>
          <w:lang w:eastAsia="zh-CN"/>
        </w:rPr>
        <w:t xml:space="preserve"> </w:t>
      </w:r>
      <w:r w:rsidR="00C06F3E">
        <w:rPr>
          <w:rFonts w:eastAsia="宋体"/>
          <w:lang w:eastAsia="zh-CN"/>
        </w:rPr>
        <w:t>i</w:t>
      </w:r>
      <w:r w:rsidR="00B64126" w:rsidRPr="00B64126">
        <w:rPr>
          <w:rFonts w:eastAsia="宋体"/>
          <w:lang w:eastAsia="zh-CN"/>
        </w:rPr>
        <w:t>t is FFS on case 3 and case 8.</w:t>
      </w:r>
      <w:r w:rsidR="00A5324B">
        <w:rPr>
          <w:rFonts w:eastAsia="宋体"/>
          <w:lang w:eastAsia="zh-CN"/>
        </w:rPr>
        <w:t xml:space="preserve"> In </w:t>
      </w:r>
      <w:r w:rsidR="00010C42" w:rsidRPr="00575243">
        <w:rPr>
          <w:rFonts w:eastAsia="宋体"/>
          <w:lang w:eastAsia="zh-CN"/>
        </w:rPr>
        <w:t>[</w:t>
      </w:r>
      <w:r w:rsidR="00014576" w:rsidRPr="00575243">
        <w:rPr>
          <w:rFonts w:eastAsia="宋体"/>
          <w:lang w:eastAsia="zh-CN"/>
        </w:rPr>
        <w:t>7</w:t>
      </w:r>
      <w:r w:rsidR="00010C42" w:rsidRPr="00575243">
        <w:rPr>
          <w:rFonts w:eastAsia="宋体"/>
          <w:lang w:eastAsia="zh-CN"/>
        </w:rPr>
        <w:t>]</w:t>
      </w:r>
      <w:r w:rsidR="00010C42">
        <w:rPr>
          <w:rFonts w:eastAsia="宋体"/>
          <w:lang w:eastAsia="zh-CN"/>
        </w:rPr>
        <w:t xml:space="preserve"> and [</w:t>
      </w:r>
      <w:r w:rsidR="00014576">
        <w:rPr>
          <w:rFonts w:eastAsia="宋体"/>
          <w:lang w:eastAsia="zh-CN"/>
        </w:rPr>
        <w:t>8</w:t>
      </w:r>
      <w:r w:rsidR="00010C42">
        <w:rPr>
          <w:rFonts w:eastAsia="宋体"/>
          <w:lang w:eastAsia="zh-CN"/>
        </w:rPr>
        <w:t xml:space="preserve">], </w:t>
      </w:r>
      <w:r w:rsidR="00547B31">
        <w:rPr>
          <w:rFonts w:eastAsia="宋体"/>
          <w:lang w:eastAsia="zh-CN"/>
        </w:rPr>
        <w:t xml:space="preserve">it proposed to study case 3 and case 8 since </w:t>
      </w:r>
      <w:r w:rsidR="003B35CE" w:rsidRPr="003B35CE">
        <w:rPr>
          <w:rFonts w:eastAsia="宋体"/>
          <w:lang w:eastAsia="zh-CN"/>
        </w:rPr>
        <w:t>data trans</w:t>
      </w:r>
      <w:r w:rsidR="00F34601">
        <w:rPr>
          <w:rFonts w:eastAsia="宋体"/>
          <w:lang w:eastAsia="zh-CN"/>
        </w:rPr>
        <w:t xml:space="preserve">mission in the source cell </w:t>
      </w:r>
      <w:r w:rsidR="00F4782D">
        <w:rPr>
          <w:rFonts w:eastAsia="宋体"/>
          <w:lang w:eastAsia="zh-CN"/>
        </w:rPr>
        <w:t xml:space="preserve">is kept after successful RACH to the target cell, and </w:t>
      </w:r>
      <w:r w:rsidR="00F4782D" w:rsidRPr="00F4782D">
        <w:rPr>
          <w:rFonts w:eastAsia="宋体"/>
          <w:lang w:eastAsia="zh-CN"/>
        </w:rPr>
        <w:t xml:space="preserve">RLF </w:t>
      </w:r>
      <w:r w:rsidR="004D1DD7">
        <w:rPr>
          <w:rFonts w:eastAsia="宋体"/>
          <w:lang w:eastAsia="zh-CN"/>
        </w:rPr>
        <w:t xml:space="preserve">in the source cell </w:t>
      </w:r>
      <w:r w:rsidR="00F4782D" w:rsidRPr="00F4782D">
        <w:rPr>
          <w:rFonts w:eastAsia="宋体"/>
          <w:lang w:eastAsia="zh-CN"/>
        </w:rPr>
        <w:t>may occ</w:t>
      </w:r>
      <w:r w:rsidR="004D1DD7">
        <w:rPr>
          <w:rFonts w:eastAsia="宋体"/>
          <w:lang w:eastAsia="zh-CN"/>
        </w:rPr>
        <w:t xml:space="preserve">ur </w:t>
      </w:r>
      <w:r w:rsidR="00F4782D">
        <w:rPr>
          <w:rFonts w:eastAsia="宋体"/>
          <w:lang w:eastAsia="zh-CN"/>
        </w:rPr>
        <w:t xml:space="preserve">if </w:t>
      </w:r>
      <w:r w:rsidR="003B35CE" w:rsidRPr="003B35CE">
        <w:rPr>
          <w:rFonts w:eastAsia="宋体"/>
          <w:lang w:eastAsia="zh-CN"/>
        </w:rPr>
        <w:t xml:space="preserve">maximum number of </w:t>
      </w:r>
      <w:r w:rsidR="004D1DD7">
        <w:rPr>
          <w:rFonts w:eastAsia="宋体"/>
          <w:lang w:eastAsia="zh-CN"/>
        </w:rPr>
        <w:t xml:space="preserve">RLC </w:t>
      </w:r>
      <w:r w:rsidR="003B35CE" w:rsidRPr="003B35CE">
        <w:rPr>
          <w:rFonts w:eastAsia="宋体"/>
          <w:lang w:eastAsia="zh-CN"/>
        </w:rPr>
        <w:t xml:space="preserve">retransmissions </w:t>
      </w:r>
      <w:r w:rsidR="004D1DD7">
        <w:rPr>
          <w:rFonts w:eastAsia="宋体"/>
          <w:lang w:eastAsia="zh-CN"/>
        </w:rPr>
        <w:t xml:space="preserve">is </w:t>
      </w:r>
      <w:r w:rsidR="003B35CE" w:rsidRPr="003B35CE">
        <w:rPr>
          <w:rFonts w:eastAsia="宋体"/>
          <w:lang w:eastAsia="zh-CN"/>
        </w:rPr>
        <w:t>reached</w:t>
      </w:r>
      <w:r w:rsidR="00446012">
        <w:rPr>
          <w:rFonts w:eastAsia="宋体"/>
          <w:lang w:eastAsia="zh-CN"/>
        </w:rPr>
        <w:t xml:space="preserve">. </w:t>
      </w:r>
    </w:p>
    <w:p w14:paraId="1CCB91FC" w14:textId="7F78F03E" w:rsidR="00A40EF3" w:rsidRDefault="003D51B0">
      <w:pPr>
        <w:jc w:val="center"/>
        <w:rPr>
          <w:rStyle w:val="IvDbodytextChar"/>
          <w:rFonts w:ascii="Times New Roman" w:hAnsi="Times New Roman"/>
          <w:sz w:val="20"/>
          <w:szCs w:val="20"/>
          <w:lang w:eastAsia="zh-CN"/>
        </w:rPr>
      </w:pPr>
      <w:r>
        <w:rPr>
          <w:rFonts w:eastAsia="宋体"/>
          <w:noProof/>
          <w:lang w:eastAsia="zh-CN"/>
        </w:rPr>
        <w:drawing>
          <wp:inline distT="0" distB="0" distL="0" distR="0" wp14:anchorId="1D039C3F" wp14:editId="2E8DF1A2">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srcRect/>
                    <a:stretch>
                      <a:fillRect/>
                    </a:stretch>
                  </pic:blipFill>
                  <pic:spPr bwMode="auto">
                    <a:xfrm>
                      <a:off x="0" y="0"/>
                      <a:ext cx="4889500" cy="2956560"/>
                    </a:xfrm>
                    <a:prstGeom prst="rect">
                      <a:avLst/>
                    </a:prstGeom>
                    <a:noFill/>
                    <a:ln w="9525">
                      <a:noFill/>
                      <a:miter lim="800000"/>
                      <a:headEnd/>
                      <a:tailEnd/>
                    </a:ln>
                  </pic:spPr>
                </pic:pic>
              </a:graphicData>
            </a:graphic>
          </wp:inline>
        </w:drawing>
      </w:r>
    </w:p>
    <w:p w14:paraId="5DA57AA6" w14:textId="4379BC59" w:rsidR="00575243" w:rsidRPr="00596BC9" w:rsidRDefault="00575243">
      <w:pPr>
        <w:jc w:val="center"/>
        <w:rPr>
          <w:rFonts w:eastAsia="等线"/>
          <w:b/>
          <w:szCs w:val="22"/>
        </w:rPr>
      </w:pPr>
      <w:r w:rsidRPr="00596BC9">
        <w:rPr>
          <w:rFonts w:eastAsia="等线"/>
          <w:b/>
          <w:szCs w:val="22"/>
        </w:rPr>
        <w:t>Fig</w:t>
      </w:r>
      <w:r w:rsidR="00596BC9">
        <w:rPr>
          <w:rFonts w:eastAsia="等线"/>
          <w:b/>
          <w:szCs w:val="22"/>
        </w:rPr>
        <w:t xml:space="preserve">ure </w:t>
      </w:r>
      <w:r w:rsidRPr="00596BC9">
        <w:rPr>
          <w:rFonts w:eastAsia="等线"/>
          <w:b/>
          <w:szCs w:val="22"/>
        </w:rPr>
        <w:t xml:space="preserve">5 </w:t>
      </w:r>
      <w:r w:rsidR="00E307E8">
        <w:rPr>
          <w:rFonts w:eastAsia="等线"/>
          <w:b/>
          <w:szCs w:val="22"/>
        </w:rPr>
        <w:t>F</w:t>
      </w:r>
      <w:r w:rsidRPr="00596BC9">
        <w:rPr>
          <w:rFonts w:eastAsia="等线"/>
          <w:b/>
          <w:szCs w:val="22"/>
        </w:rPr>
        <w:t>ailure events during the DAPS handover</w:t>
      </w:r>
    </w:p>
    <w:p w14:paraId="2C994C94" w14:textId="6D53744E" w:rsidR="005E7733" w:rsidRPr="005E7733" w:rsidRDefault="000D2DB1" w:rsidP="003121DE">
      <w:pPr>
        <w:rPr>
          <w:rFonts w:eastAsia="等线"/>
          <w:b/>
          <w:bCs/>
          <w:lang w:eastAsia="zh-CN"/>
        </w:rPr>
      </w:pPr>
      <w:r>
        <w:rPr>
          <w:rFonts w:eastAsia="等线"/>
          <w:b/>
          <w:bCs/>
          <w:lang w:eastAsia="zh-CN"/>
        </w:rPr>
        <w:t>Q17</w:t>
      </w:r>
      <w:r w:rsidR="00A40EF3">
        <w:rPr>
          <w:rFonts w:eastAsia="等线"/>
          <w:b/>
          <w:bCs/>
          <w:lang w:eastAsia="zh-CN"/>
        </w:rPr>
        <w:t>: Companies are invited to provide the view on</w:t>
      </w:r>
      <w:r w:rsidR="00D70904">
        <w:rPr>
          <w:rFonts w:eastAsia="等线"/>
          <w:b/>
          <w:bCs/>
          <w:lang w:eastAsia="zh-CN"/>
        </w:rPr>
        <w:t xml:space="preserve"> whether case 3 and/or case 8 </w:t>
      </w:r>
      <w:r w:rsidR="00A40EF3">
        <w:rPr>
          <w:rFonts w:eastAsia="等线"/>
          <w:b/>
          <w:bCs/>
          <w:lang w:eastAsia="zh-CN"/>
        </w:rPr>
        <w:t>should be supported in SON for DAPS handover.</w:t>
      </w:r>
      <w:bookmarkStart w:id="105" w:name="_Hlk55495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64D29" w14:paraId="1CF65279" w14:textId="77777777" w:rsidTr="00024680">
        <w:tc>
          <w:tcPr>
            <w:tcW w:w="2922" w:type="dxa"/>
          </w:tcPr>
          <w:bookmarkEnd w:id="105"/>
          <w:p w14:paraId="1BF4DD25"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BD494E2"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5605DAB"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64D29" w14:paraId="202018EB" w14:textId="77777777" w:rsidTr="00024680">
        <w:tc>
          <w:tcPr>
            <w:tcW w:w="2922" w:type="dxa"/>
          </w:tcPr>
          <w:p w14:paraId="30C6AE45" w14:textId="0F7EC31C" w:rsidR="00764D29" w:rsidRDefault="005E4766" w:rsidP="00024680">
            <w:ins w:id="106" w:author="Nokia" w:date="2021-01-26T17:57:00Z">
              <w:r>
                <w:t>Nokia</w:t>
              </w:r>
            </w:ins>
          </w:p>
        </w:tc>
        <w:tc>
          <w:tcPr>
            <w:tcW w:w="3252" w:type="dxa"/>
          </w:tcPr>
          <w:p w14:paraId="51185D64" w14:textId="2EF0478C" w:rsidR="00764D29" w:rsidRDefault="005E4766" w:rsidP="00024680">
            <w:ins w:id="107" w:author="Nokia" w:date="2021-01-26T17:57:00Z">
              <w:r>
                <w:t>No</w:t>
              </w:r>
            </w:ins>
          </w:p>
        </w:tc>
        <w:tc>
          <w:tcPr>
            <w:tcW w:w="3257" w:type="dxa"/>
          </w:tcPr>
          <w:p w14:paraId="2EC39461" w14:textId="45FF5FD9" w:rsidR="00764D29" w:rsidRDefault="005E4766" w:rsidP="00024680">
            <w:ins w:id="108" w:author="Nokia" w:date="2021-01-26T17:57:00Z">
              <w:r>
                <w:t>Perhaps later, once the solution is ready.</w:t>
              </w:r>
            </w:ins>
          </w:p>
        </w:tc>
      </w:tr>
      <w:tr w:rsidR="00764D29" w14:paraId="320E415D" w14:textId="77777777" w:rsidTr="00024680">
        <w:tc>
          <w:tcPr>
            <w:tcW w:w="2922" w:type="dxa"/>
          </w:tcPr>
          <w:p w14:paraId="0A68B462" w14:textId="311BD52F" w:rsidR="00764D29" w:rsidRDefault="002A33FD" w:rsidP="00024680">
            <w:ins w:id="109" w:author="Lenovo" w:date="2021-01-27T10:35:00Z">
              <w:r w:rsidRPr="005B086A">
                <w:t>Lenovo and Motorola Mobility</w:t>
              </w:r>
            </w:ins>
          </w:p>
        </w:tc>
        <w:tc>
          <w:tcPr>
            <w:tcW w:w="3252" w:type="dxa"/>
          </w:tcPr>
          <w:p w14:paraId="6DDCD23D" w14:textId="12CF076A" w:rsidR="00764D29" w:rsidRDefault="006757DB" w:rsidP="00024680">
            <w:ins w:id="110" w:author="Lenovo" w:date="2021-01-27T10:44:00Z">
              <w:r>
                <w:rPr>
                  <w:rFonts w:eastAsiaTheme="minorEastAsia"/>
                  <w:lang w:eastAsia="zh-CN"/>
                </w:rPr>
                <w:t>Yes</w:t>
              </w:r>
            </w:ins>
          </w:p>
        </w:tc>
        <w:tc>
          <w:tcPr>
            <w:tcW w:w="3257" w:type="dxa"/>
          </w:tcPr>
          <w:p w14:paraId="4B7A68AB" w14:textId="54B828F4" w:rsidR="00764D29" w:rsidRDefault="006757DB" w:rsidP="00024680">
            <w:ins w:id="111" w:author="Lenovo" w:date="2021-01-27T10:44:00Z">
              <w:r>
                <w:t>A</w:t>
              </w:r>
              <w:r w:rsidRPr="008106D1">
                <w:t xml:space="preserve">fter successful RACH towards the target cell, the UE would not perform RLM for source cell, but it can still perform HARQ/ARQ retransmission and ROHC feedback transmission to the source </w:t>
              </w:r>
              <w:proofErr w:type="spellStart"/>
              <w:r w:rsidRPr="008106D1">
                <w:t>gNB</w:t>
              </w:r>
              <w:proofErr w:type="spellEnd"/>
              <w:r>
                <w:t xml:space="preserve">, </w:t>
              </w:r>
              <w:r w:rsidRPr="006061A3">
                <w:t xml:space="preserve">the UE may declare RLF at the source </w:t>
              </w:r>
              <w:proofErr w:type="spellStart"/>
              <w:r w:rsidRPr="006061A3">
                <w:t>gNB</w:t>
              </w:r>
              <w:proofErr w:type="spellEnd"/>
              <w:r w:rsidRPr="006061A3">
                <w:t xml:space="preserve"> due to RLC failure</w:t>
              </w:r>
              <w:r>
                <w:t>. So, case 3 and case8 can be considered.</w:t>
              </w:r>
            </w:ins>
          </w:p>
        </w:tc>
      </w:tr>
    </w:tbl>
    <w:p w14:paraId="1612EB0C" w14:textId="42D677D5" w:rsidR="005E7733" w:rsidRDefault="005E7733">
      <w:pPr>
        <w:rPr>
          <w:rFonts w:eastAsia="等线"/>
          <w:lang w:eastAsia="zh-CN"/>
        </w:rPr>
      </w:pPr>
    </w:p>
    <w:p w14:paraId="38C007A3" w14:textId="2C7FEC57" w:rsidR="003121DE" w:rsidRDefault="005876A1">
      <w:pPr>
        <w:rPr>
          <w:rFonts w:eastAsia="等线"/>
          <w:lang w:eastAsia="zh-CN"/>
        </w:rPr>
      </w:pPr>
      <w:r>
        <w:rPr>
          <w:rFonts w:eastAsia="等线"/>
          <w:lang w:eastAsia="zh-CN"/>
        </w:rPr>
        <w:t xml:space="preserve">Besides the above eight cases, </w:t>
      </w:r>
      <w:r w:rsidR="00594441">
        <w:rPr>
          <w:rFonts w:eastAsia="等线"/>
          <w:lang w:eastAsia="zh-CN"/>
        </w:rPr>
        <w:t xml:space="preserve">two new cases are </w:t>
      </w:r>
      <w:r w:rsidR="004118F6">
        <w:rPr>
          <w:rFonts w:eastAsia="等线"/>
          <w:lang w:eastAsia="zh-CN"/>
        </w:rPr>
        <w:t xml:space="preserve">proposed </w:t>
      </w:r>
      <w:r>
        <w:rPr>
          <w:rFonts w:eastAsia="等线"/>
          <w:lang w:eastAsia="zh-CN"/>
        </w:rPr>
        <w:t xml:space="preserve">in </w:t>
      </w:r>
      <w:r w:rsidRPr="001305F1">
        <w:rPr>
          <w:rFonts w:eastAsia="等线"/>
          <w:lang w:eastAsia="zh-CN"/>
        </w:rPr>
        <w:t>[</w:t>
      </w:r>
      <w:r w:rsidR="00BF70C3">
        <w:rPr>
          <w:rFonts w:eastAsia="等线"/>
          <w:lang w:eastAsia="zh-CN"/>
        </w:rPr>
        <w:t>7</w:t>
      </w:r>
      <w:r w:rsidRPr="001305F1">
        <w:rPr>
          <w:rFonts w:eastAsia="等线"/>
          <w:lang w:eastAsia="zh-CN"/>
        </w:rPr>
        <w:t>]</w:t>
      </w:r>
      <w:r w:rsidR="004118F6">
        <w:rPr>
          <w:rFonts w:eastAsia="等线"/>
          <w:lang w:eastAsia="zh-CN"/>
        </w:rPr>
        <w:t>:</w:t>
      </w:r>
    </w:p>
    <w:p w14:paraId="512991A6" w14:textId="5E3A86EB" w:rsidR="004118F6" w:rsidRDefault="004118F6">
      <w:pPr>
        <w:rPr>
          <w:rFonts w:eastAsia="等线"/>
          <w:lang w:eastAsia="zh-CN"/>
        </w:rPr>
      </w:pPr>
      <w:r>
        <w:rPr>
          <w:rFonts w:eastAsia="等线"/>
          <w:lang w:eastAsia="zh-CN"/>
        </w:rPr>
        <w:t xml:space="preserve">Case 9: </w:t>
      </w:r>
      <w:r w:rsidRPr="004118F6">
        <w:rPr>
          <w:rFonts w:eastAsia="等线"/>
          <w:lang w:eastAsia="zh-CN"/>
        </w:rPr>
        <w:t>Mixed scenario of case 1 and case 6</w:t>
      </w:r>
      <w:r w:rsidR="00011281">
        <w:rPr>
          <w:rFonts w:eastAsia="等线"/>
          <w:lang w:eastAsia="zh-CN"/>
        </w:rPr>
        <w:t>, i.e.</w:t>
      </w:r>
      <w:r w:rsidRPr="004118F6">
        <w:rPr>
          <w:rFonts w:eastAsia="等线"/>
          <w:lang w:eastAsia="zh-CN"/>
        </w:rPr>
        <w:t xml:space="preserve"> </w:t>
      </w:r>
      <w:proofErr w:type="spellStart"/>
      <w:r w:rsidRPr="004118F6">
        <w:rPr>
          <w:rFonts w:eastAsia="等线"/>
          <w:lang w:eastAsia="zh-CN"/>
        </w:rPr>
        <w:t>HOF@Target</w:t>
      </w:r>
      <w:proofErr w:type="spellEnd"/>
      <w:r w:rsidRPr="004118F6">
        <w:rPr>
          <w:rFonts w:eastAsia="等线"/>
          <w:lang w:eastAsia="zh-CN"/>
        </w:rPr>
        <w:t xml:space="preserve">-&gt;report DAPS HO </w:t>
      </w:r>
      <w:proofErr w:type="spellStart"/>
      <w:r w:rsidRPr="004118F6">
        <w:rPr>
          <w:rFonts w:eastAsia="等线"/>
          <w:lang w:eastAsia="zh-CN"/>
        </w:rPr>
        <w:t>failure@src</w:t>
      </w:r>
      <w:proofErr w:type="spellEnd"/>
      <w:r w:rsidRPr="004118F6">
        <w:rPr>
          <w:rFonts w:eastAsia="等线"/>
          <w:lang w:eastAsia="zh-CN"/>
        </w:rPr>
        <w:t>-&gt;</w:t>
      </w:r>
      <w:proofErr w:type="spellStart"/>
      <w:r w:rsidRPr="004118F6">
        <w:rPr>
          <w:rFonts w:eastAsia="等线"/>
          <w:lang w:eastAsia="zh-CN"/>
        </w:rPr>
        <w:t>RLF@src</w:t>
      </w:r>
      <w:proofErr w:type="spellEnd"/>
      <w:r>
        <w:rPr>
          <w:rFonts w:eastAsia="等线"/>
          <w:lang w:eastAsia="zh-CN"/>
        </w:rPr>
        <w:t>;</w:t>
      </w:r>
    </w:p>
    <w:p w14:paraId="3879E473" w14:textId="3BD1F0AC" w:rsidR="004118F6" w:rsidRDefault="004118F6">
      <w:pPr>
        <w:rPr>
          <w:rFonts w:eastAsia="等线"/>
          <w:lang w:eastAsia="zh-CN"/>
        </w:rPr>
      </w:pPr>
      <w:r>
        <w:rPr>
          <w:rFonts w:eastAsia="等线"/>
          <w:lang w:eastAsia="zh-CN"/>
        </w:rPr>
        <w:t xml:space="preserve">Case 10: </w:t>
      </w:r>
      <w:r w:rsidR="0088411A" w:rsidRPr="0088411A">
        <w:rPr>
          <w:rFonts w:eastAsia="等线"/>
          <w:lang w:eastAsia="zh-CN"/>
        </w:rPr>
        <w:t xml:space="preserve"> </w:t>
      </w:r>
      <w:proofErr w:type="spellStart"/>
      <w:r w:rsidR="0088411A" w:rsidRPr="0088411A">
        <w:rPr>
          <w:rFonts w:eastAsia="等线"/>
          <w:lang w:eastAsia="zh-CN"/>
        </w:rPr>
        <w:t>RLF@src</w:t>
      </w:r>
      <w:proofErr w:type="spellEnd"/>
      <w:r w:rsidR="0088411A" w:rsidRPr="0088411A">
        <w:rPr>
          <w:rFonts w:eastAsia="等线"/>
          <w:lang w:eastAsia="zh-CN"/>
        </w:rPr>
        <w:t xml:space="preserve"> </w:t>
      </w:r>
      <w:r w:rsidR="0088411A">
        <w:rPr>
          <w:rFonts w:eastAsia="等线"/>
          <w:lang w:eastAsia="zh-CN"/>
        </w:rPr>
        <w:t xml:space="preserve">before/after successful RACH </w:t>
      </w:r>
      <w:r w:rsidR="00427ACC">
        <w:rPr>
          <w:rFonts w:eastAsia="等线"/>
          <w:lang w:eastAsia="zh-CN"/>
        </w:rPr>
        <w:t>in a</w:t>
      </w:r>
      <w:r w:rsidR="0088411A" w:rsidRPr="0088411A">
        <w:rPr>
          <w:rFonts w:eastAsia="等线"/>
          <w:lang w:eastAsia="zh-CN"/>
        </w:rPr>
        <w:t xml:space="preserve"> DASP HO </w:t>
      </w:r>
      <w:r w:rsidR="00427ACC">
        <w:rPr>
          <w:rFonts w:eastAsia="等线"/>
          <w:lang w:eastAsia="zh-CN"/>
        </w:rPr>
        <w:t xml:space="preserve">procedure </w:t>
      </w:r>
      <w:r w:rsidR="0088411A">
        <w:rPr>
          <w:rFonts w:eastAsia="等线"/>
          <w:lang w:eastAsia="zh-CN"/>
        </w:rPr>
        <w:t xml:space="preserve">after </w:t>
      </w:r>
      <w:r w:rsidR="0088411A" w:rsidRPr="0088411A">
        <w:rPr>
          <w:rFonts w:eastAsia="等线"/>
          <w:lang w:eastAsia="zh-CN"/>
        </w:rPr>
        <w:t xml:space="preserve">a successful </w:t>
      </w:r>
      <w:r w:rsidR="001600D9">
        <w:rPr>
          <w:rFonts w:eastAsia="等线"/>
          <w:lang w:eastAsia="zh-CN"/>
        </w:rPr>
        <w:t xml:space="preserve">normal </w:t>
      </w:r>
      <w:r w:rsidR="0088411A" w:rsidRPr="0088411A">
        <w:rPr>
          <w:rFonts w:eastAsia="等线"/>
          <w:lang w:eastAsia="zh-CN"/>
        </w:rPr>
        <w:t>HO</w:t>
      </w:r>
      <w:r w:rsidR="00427ACC">
        <w:rPr>
          <w:rFonts w:eastAsia="等线"/>
          <w:lang w:eastAsia="zh-CN"/>
        </w:rPr>
        <w:t>.</w:t>
      </w:r>
    </w:p>
    <w:p w14:paraId="3B59A124" w14:textId="1CED7DAD" w:rsidR="00427ACC" w:rsidRPr="005E7733" w:rsidRDefault="000D2DB1" w:rsidP="00427ACC">
      <w:pPr>
        <w:rPr>
          <w:rFonts w:eastAsia="等线"/>
          <w:b/>
          <w:bCs/>
          <w:lang w:eastAsia="zh-CN"/>
        </w:rPr>
      </w:pPr>
      <w:r>
        <w:rPr>
          <w:rFonts w:eastAsia="等线"/>
          <w:b/>
          <w:bCs/>
          <w:lang w:eastAsia="zh-CN"/>
        </w:rPr>
        <w:t>Q18</w:t>
      </w:r>
      <w:r w:rsidR="00427ACC">
        <w:rPr>
          <w:rFonts w:eastAsia="等线"/>
          <w:b/>
          <w:bCs/>
          <w:lang w:eastAsia="zh-CN"/>
        </w:rPr>
        <w:t>: Companies are invited to provide the view on whether case 9 and/or case 10 should be supported in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27ACC" w14:paraId="655FA4BF" w14:textId="77777777" w:rsidTr="00024680">
        <w:tc>
          <w:tcPr>
            <w:tcW w:w="2922" w:type="dxa"/>
          </w:tcPr>
          <w:p w14:paraId="7887C0F0"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B019D05"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7F17699"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27ACC" w14:paraId="26D13D8D" w14:textId="77777777" w:rsidTr="00024680">
        <w:tc>
          <w:tcPr>
            <w:tcW w:w="2922" w:type="dxa"/>
          </w:tcPr>
          <w:p w14:paraId="21401313" w14:textId="23D21E17" w:rsidR="00427ACC" w:rsidRDefault="005E4766" w:rsidP="00024680">
            <w:ins w:id="112" w:author="Nokia" w:date="2021-01-26T17:57:00Z">
              <w:r>
                <w:t>Nokia</w:t>
              </w:r>
            </w:ins>
          </w:p>
        </w:tc>
        <w:tc>
          <w:tcPr>
            <w:tcW w:w="3252" w:type="dxa"/>
          </w:tcPr>
          <w:p w14:paraId="322871A8" w14:textId="7C56661E" w:rsidR="00427ACC" w:rsidRDefault="005E4766" w:rsidP="00024680">
            <w:ins w:id="113" w:author="Nokia" w:date="2021-01-26T17:58:00Z">
              <w:r>
                <w:t>No</w:t>
              </w:r>
            </w:ins>
          </w:p>
        </w:tc>
        <w:tc>
          <w:tcPr>
            <w:tcW w:w="3257" w:type="dxa"/>
          </w:tcPr>
          <w:p w14:paraId="549D04E2" w14:textId="65CFA9C5" w:rsidR="00427ACC" w:rsidRDefault="005E4766" w:rsidP="00024680">
            <w:ins w:id="114" w:author="Nokia" w:date="2021-01-26T17:58:00Z">
              <w:r>
                <w:t>Mixed scenarios should be discussed once basic DAPS MRO is ready.</w:t>
              </w:r>
            </w:ins>
          </w:p>
        </w:tc>
      </w:tr>
      <w:tr w:rsidR="00427ACC" w14:paraId="1E0CD93E" w14:textId="77777777" w:rsidTr="00024680">
        <w:tc>
          <w:tcPr>
            <w:tcW w:w="2922" w:type="dxa"/>
          </w:tcPr>
          <w:p w14:paraId="44330FD5" w14:textId="334CE5B3" w:rsidR="00427ACC" w:rsidRDefault="002A33FD" w:rsidP="00024680">
            <w:ins w:id="115" w:author="Lenovo" w:date="2021-01-27T10:35:00Z">
              <w:r w:rsidRPr="005B086A">
                <w:t>Lenovo and Motorola Mobility</w:t>
              </w:r>
            </w:ins>
          </w:p>
        </w:tc>
        <w:tc>
          <w:tcPr>
            <w:tcW w:w="3252" w:type="dxa"/>
          </w:tcPr>
          <w:p w14:paraId="75F32E66" w14:textId="3C9F0922" w:rsidR="00427ACC" w:rsidRDefault="003B20DA" w:rsidP="00024680">
            <w:ins w:id="116" w:author="Lenovo" w:date="2021-01-27T10:45:00Z">
              <w:r>
                <w:rPr>
                  <w:rFonts w:eastAsiaTheme="minorEastAsia"/>
                  <w:lang w:eastAsia="zh-CN"/>
                </w:rPr>
                <w:t>See comments</w:t>
              </w:r>
            </w:ins>
          </w:p>
        </w:tc>
        <w:tc>
          <w:tcPr>
            <w:tcW w:w="3257" w:type="dxa"/>
          </w:tcPr>
          <w:p w14:paraId="45F91395" w14:textId="77777777" w:rsidR="00AF4787" w:rsidRDefault="00AF4787" w:rsidP="00AF4787">
            <w:pPr>
              <w:rPr>
                <w:ins w:id="117" w:author="Lenovo" w:date="2021-01-27T10:45:00Z"/>
                <w:rFonts w:eastAsiaTheme="minorEastAsia"/>
                <w:lang w:eastAsia="zh-CN"/>
              </w:rPr>
            </w:pPr>
            <w:ins w:id="118" w:author="Lenovo" w:date="2021-01-27T10:45:00Z">
              <w:r>
                <w:rPr>
                  <w:rFonts w:eastAsiaTheme="minorEastAsia"/>
                  <w:lang w:eastAsia="zh-CN"/>
                </w:rPr>
                <w:t>For case 9, no strong opinion.</w:t>
              </w:r>
            </w:ins>
          </w:p>
          <w:p w14:paraId="0D47FEF6" w14:textId="7F711C02" w:rsidR="00427ACC" w:rsidRDefault="00AF4787" w:rsidP="00AF4787">
            <w:ins w:id="119" w:author="Lenovo" w:date="2021-01-27T10:45:00Z">
              <w:r>
                <w:rPr>
                  <w:rFonts w:eastAsiaTheme="minorEastAsia"/>
                  <w:lang w:eastAsia="zh-CN"/>
                </w:rPr>
                <w:t xml:space="preserve">For case 10, isn’t it similar as </w:t>
              </w:r>
              <w:proofErr w:type="spellStart"/>
              <w:r w:rsidRPr="0042280F">
                <w:rPr>
                  <w:rFonts w:eastAsiaTheme="minorEastAsia"/>
                  <w:lang w:eastAsia="zh-CN"/>
                </w:rPr>
                <w:t>RLF@src</w:t>
              </w:r>
              <w:proofErr w:type="spellEnd"/>
              <w:r w:rsidRPr="0042280F">
                <w:rPr>
                  <w:rFonts w:eastAsiaTheme="minorEastAsia"/>
                  <w:lang w:eastAsia="zh-CN"/>
                </w:rPr>
                <w:t xml:space="preserve"> before/after successful RACH in a DASP HO procedure</w:t>
              </w:r>
              <w:r>
                <w:rPr>
                  <w:rFonts w:eastAsiaTheme="minorEastAsia"/>
                  <w:lang w:eastAsia="zh-CN"/>
                </w:rPr>
                <w:t xml:space="preserve">? Not clear why to </w:t>
              </w:r>
              <w:r w:rsidRPr="00031F55">
                <w:rPr>
                  <w:rFonts w:eastAsiaTheme="minorEastAsia"/>
                  <w:lang w:eastAsia="zh-CN"/>
                </w:rPr>
                <w:t>emphasize</w:t>
              </w:r>
              <w:r>
                <w:rPr>
                  <w:rFonts w:eastAsiaTheme="minorEastAsia"/>
                  <w:lang w:eastAsia="zh-CN"/>
                </w:rPr>
                <w:t xml:space="preserve"> “</w:t>
              </w:r>
              <w:r w:rsidRPr="00031F55">
                <w:rPr>
                  <w:rFonts w:eastAsiaTheme="minorEastAsia"/>
                  <w:lang w:eastAsia="zh-CN"/>
                </w:rPr>
                <w:t>after a successful normal HO</w:t>
              </w:r>
              <w:r>
                <w:rPr>
                  <w:rFonts w:eastAsiaTheme="minorEastAsia"/>
                  <w:lang w:eastAsia="zh-CN"/>
                </w:rPr>
                <w:t>”.</w:t>
              </w:r>
            </w:ins>
          </w:p>
        </w:tc>
      </w:tr>
    </w:tbl>
    <w:p w14:paraId="6DF6EA00" w14:textId="77777777" w:rsidR="00427ACC" w:rsidRDefault="00427ACC" w:rsidP="00427ACC">
      <w:pPr>
        <w:rPr>
          <w:rFonts w:eastAsia="等线"/>
          <w:lang w:eastAsia="zh-CN"/>
        </w:rPr>
      </w:pPr>
    </w:p>
    <w:p w14:paraId="65721B38" w14:textId="02B5A5EC" w:rsidR="00CD3E5C" w:rsidRPr="005E7733" w:rsidRDefault="000D2DB1" w:rsidP="00CD3E5C">
      <w:pPr>
        <w:rPr>
          <w:rFonts w:eastAsia="等线"/>
          <w:b/>
          <w:bCs/>
          <w:lang w:eastAsia="zh-CN"/>
        </w:rPr>
      </w:pPr>
      <w:r>
        <w:rPr>
          <w:rFonts w:eastAsia="等线"/>
          <w:b/>
          <w:bCs/>
          <w:lang w:eastAsia="zh-CN"/>
        </w:rPr>
        <w:t>Q19</w:t>
      </w:r>
      <w:r w:rsidR="00CD3E5C">
        <w:rPr>
          <w:rFonts w:eastAsia="等线"/>
          <w:b/>
          <w:bCs/>
          <w:lang w:eastAsia="zh-CN"/>
        </w:rPr>
        <w:t xml:space="preserve">: </w:t>
      </w:r>
      <w:r w:rsidR="00290745" w:rsidRPr="00290745">
        <w:rPr>
          <w:rFonts w:eastAsia="等线"/>
          <w:b/>
          <w:bCs/>
          <w:lang w:eastAsia="zh-CN"/>
        </w:rPr>
        <w:t xml:space="preserve">Are there any other scenarios need to be considered </w:t>
      </w:r>
      <w:r w:rsidR="00290745">
        <w:rPr>
          <w:rFonts w:eastAsia="等线"/>
          <w:b/>
          <w:bCs/>
          <w:lang w:eastAsia="zh-CN"/>
        </w:rPr>
        <w:t>for</w:t>
      </w:r>
      <w:r w:rsidR="00CD3E5C">
        <w:rPr>
          <w:rFonts w:eastAsia="等线"/>
          <w:b/>
          <w:bCs/>
          <w:lang w:eastAsia="zh-CN"/>
        </w:rPr>
        <w:t xml:space="preserve">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F26D8D" w14:paraId="0C30649A" w14:textId="77777777" w:rsidTr="00024680">
        <w:tc>
          <w:tcPr>
            <w:tcW w:w="2922" w:type="dxa"/>
          </w:tcPr>
          <w:p w14:paraId="658B2A67"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913EB22"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6D8D" w14:paraId="1663D3AE" w14:textId="77777777" w:rsidTr="00024680">
        <w:tc>
          <w:tcPr>
            <w:tcW w:w="2922" w:type="dxa"/>
          </w:tcPr>
          <w:p w14:paraId="37901521" w14:textId="77777777" w:rsidR="00F26D8D" w:rsidRDefault="00F26D8D" w:rsidP="00024680"/>
        </w:tc>
        <w:tc>
          <w:tcPr>
            <w:tcW w:w="3257" w:type="dxa"/>
          </w:tcPr>
          <w:p w14:paraId="3CB211DB" w14:textId="77777777" w:rsidR="00F26D8D" w:rsidRDefault="00F26D8D" w:rsidP="00024680"/>
        </w:tc>
      </w:tr>
      <w:tr w:rsidR="00F26D8D" w14:paraId="421403CD" w14:textId="77777777" w:rsidTr="00024680">
        <w:tc>
          <w:tcPr>
            <w:tcW w:w="2922" w:type="dxa"/>
          </w:tcPr>
          <w:p w14:paraId="0EBC7AE1" w14:textId="77777777" w:rsidR="00F26D8D" w:rsidRDefault="00F26D8D" w:rsidP="00024680"/>
        </w:tc>
        <w:tc>
          <w:tcPr>
            <w:tcW w:w="3257" w:type="dxa"/>
          </w:tcPr>
          <w:p w14:paraId="1B7A68D2" w14:textId="77777777" w:rsidR="00F26D8D" w:rsidRDefault="00F26D8D" w:rsidP="00024680"/>
        </w:tc>
      </w:tr>
    </w:tbl>
    <w:p w14:paraId="14E29C34" w14:textId="77777777" w:rsidR="00CD3E5C" w:rsidRDefault="00CD3E5C" w:rsidP="00CD3E5C">
      <w:pPr>
        <w:rPr>
          <w:rFonts w:eastAsia="等线"/>
          <w:lang w:eastAsia="zh-CN"/>
        </w:rPr>
      </w:pPr>
    </w:p>
    <w:p w14:paraId="2C3A3B8F" w14:textId="6F3E5CFC" w:rsidR="00A40EF3" w:rsidRDefault="00A40EF3">
      <w:r>
        <w:t xml:space="preserve">To cover </w:t>
      </w:r>
      <w:r w:rsidR="00D32ECF">
        <w:t>failure</w:t>
      </w:r>
      <w:r>
        <w:t xml:space="preserve"> scenarios</w:t>
      </w:r>
      <w:r w:rsidR="00D32ECF">
        <w:t xml:space="preserve"> in DAPS HO</w:t>
      </w:r>
      <w:r>
        <w:t xml:space="preserve">, </w:t>
      </w:r>
      <w:r w:rsidR="00AA7653">
        <w:t>the</w:t>
      </w:r>
      <w:r>
        <w:t xml:space="preserve"> open issue is whether DAPS HO specific failure types need to be defined or not.  </w:t>
      </w:r>
      <w:r w:rsidR="003E0215">
        <w:t>T</w:t>
      </w:r>
      <w:r>
        <w:t>wo main options are proposed:</w:t>
      </w:r>
    </w:p>
    <w:p w14:paraId="510BB032" w14:textId="31236C47" w:rsidR="00A40EF3" w:rsidRDefault="00A40EF3">
      <w:pPr>
        <w:ind w:left="883" w:hangingChars="400" w:hanging="883"/>
        <w:rPr>
          <w:rFonts w:eastAsia="宋体"/>
          <w:b/>
          <w:lang w:eastAsia="zh-CN"/>
        </w:rPr>
      </w:pPr>
      <w:r>
        <w:rPr>
          <w:rFonts w:eastAsia="宋体" w:hint="eastAsia"/>
          <w:b/>
          <w:lang w:eastAsia="zh-CN"/>
        </w:rPr>
        <w:t>O</w:t>
      </w:r>
      <w:r>
        <w:rPr>
          <w:rFonts w:eastAsia="宋体"/>
          <w:b/>
          <w:lang w:eastAsia="zh-CN"/>
        </w:rPr>
        <w:t>ption 1: Reuse the existing handover failure types definitions for DAPS HO</w:t>
      </w:r>
      <w:r w:rsidR="00F66C06">
        <w:rPr>
          <w:rFonts w:eastAsia="宋体"/>
          <w:b/>
          <w:lang w:eastAsia="zh-CN"/>
        </w:rPr>
        <w:t xml:space="preserve"> with necessary updates</w:t>
      </w:r>
      <w:r>
        <w:rPr>
          <w:rFonts w:eastAsia="宋体"/>
          <w:b/>
          <w:lang w:eastAsia="zh-CN"/>
        </w:rPr>
        <w:t xml:space="preserve"> [</w:t>
      </w:r>
      <w:r w:rsidR="00331AD9">
        <w:rPr>
          <w:rFonts w:eastAsia="宋体"/>
          <w:b/>
          <w:lang w:eastAsia="zh-CN"/>
        </w:rPr>
        <w:t>1] [8</w:t>
      </w:r>
      <w:r>
        <w:rPr>
          <w:rFonts w:eastAsia="宋体"/>
          <w:b/>
          <w:lang w:eastAsia="zh-CN"/>
        </w:rPr>
        <w:t>];</w:t>
      </w:r>
    </w:p>
    <w:p w14:paraId="4873406F" w14:textId="46BACE87" w:rsidR="00A40EF3" w:rsidRDefault="00A40EF3">
      <w:pPr>
        <w:ind w:left="883" w:hangingChars="400" w:hanging="883"/>
        <w:rPr>
          <w:rFonts w:eastAsia="宋体"/>
          <w:b/>
          <w:lang w:eastAsia="zh-CN"/>
        </w:rPr>
      </w:pPr>
      <w:r>
        <w:rPr>
          <w:rFonts w:eastAsia="宋体" w:hint="eastAsia"/>
          <w:b/>
          <w:lang w:eastAsia="zh-CN"/>
        </w:rPr>
        <w:t>O</w:t>
      </w:r>
      <w:r>
        <w:rPr>
          <w:rFonts w:eastAsia="宋体"/>
          <w:b/>
          <w:lang w:eastAsia="zh-CN"/>
        </w:rPr>
        <w:t>ption 2: Define DAPS HO specific failure types</w:t>
      </w:r>
      <w:r w:rsidR="008910EE">
        <w:rPr>
          <w:rFonts w:eastAsia="宋体"/>
          <w:b/>
          <w:lang w:eastAsia="zh-CN"/>
        </w:rPr>
        <w:t xml:space="preserve">, e.g. </w:t>
      </w:r>
      <w:r w:rsidR="006A5856" w:rsidRPr="006A5856">
        <w:rPr>
          <w:rFonts w:eastAsia="宋体"/>
          <w:b/>
          <w:lang w:eastAsia="zh-CN"/>
        </w:rPr>
        <w:t>Too Late DAPS Handover, Too Early DAPS Handover, DAPS Handover to Wrong Cell</w:t>
      </w:r>
      <w:r w:rsidR="006A5856">
        <w:rPr>
          <w:rFonts w:eastAsia="宋体"/>
          <w:b/>
          <w:lang w:eastAsia="zh-CN"/>
        </w:rPr>
        <w:t xml:space="preserve"> [</w:t>
      </w:r>
      <w:r w:rsidR="00DC4F6C">
        <w:rPr>
          <w:rFonts w:eastAsia="宋体"/>
          <w:b/>
          <w:lang w:eastAsia="zh-CN"/>
        </w:rPr>
        <w:t>7</w:t>
      </w:r>
      <w:r w:rsidR="006A5856">
        <w:rPr>
          <w:rFonts w:eastAsia="宋体"/>
          <w:b/>
          <w:lang w:eastAsia="zh-CN"/>
        </w:rPr>
        <w:t>].</w:t>
      </w:r>
    </w:p>
    <w:p w14:paraId="1211AF8F" w14:textId="75DC73A4" w:rsidR="00A02E02" w:rsidRPr="00487F89" w:rsidRDefault="000D2DB1" w:rsidP="00A02E02">
      <w:pPr>
        <w:rPr>
          <w:rFonts w:eastAsia="等线"/>
          <w:b/>
          <w:bCs/>
          <w:lang w:eastAsia="zh-CN"/>
        </w:rPr>
      </w:pPr>
      <w:r>
        <w:rPr>
          <w:rFonts w:eastAsia="等线"/>
          <w:b/>
          <w:bCs/>
          <w:lang w:eastAsia="zh-CN"/>
        </w:rPr>
        <w:t>Q20</w:t>
      </w:r>
      <w:r w:rsidR="00A02E02">
        <w:rPr>
          <w:rFonts w:eastAsia="等线"/>
          <w:b/>
          <w:bCs/>
          <w:lang w:eastAsia="zh-CN"/>
        </w:rPr>
        <w:t>: Companies are invited to provide their view on whe</w:t>
      </w:r>
      <w:r w:rsidR="00A02E02" w:rsidRPr="00702306">
        <w:rPr>
          <w:rFonts w:eastAsia="等线"/>
          <w:b/>
          <w:bCs/>
          <w:lang w:eastAsia="zh-CN"/>
        </w:rPr>
        <w:t xml:space="preserve">ther </w:t>
      </w:r>
      <w:r w:rsidR="00A02E02" w:rsidRPr="00A02E02">
        <w:rPr>
          <w:rFonts w:eastAsia="等线"/>
          <w:b/>
          <w:bCs/>
          <w:lang w:eastAsia="zh-CN"/>
        </w:rPr>
        <w:t>DAPS HO specific failure types need to be defined or not</w:t>
      </w:r>
      <w:r w:rsidR="00A02E02">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A02E02" w14:paraId="79F582D0" w14:textId="77777777" w:rsidTr="00E22E35">
        <w:tc>
          <w:tcPr>
            <w:tcW w:w="2922" w:type="dxa"/>
          </w:tcPr>
          <w:p w14:paraId="4B88ABF5"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539B9E2"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29CF1D0"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22E35" w14:paraId="21F61CD2" w14:textId="77777777" w:rsidTr="00E22E35">
        <w:tc>
          <w:tcPr>
            <w:tcW w:w="2922" w:type="dxa"/>
          </w:tcPr>
          <w:p w14:paraId="5AA865FD" w14:textId="16820D17" w:rsidR="00E22E35" w:rsidRDefault="00E22E35" w:rsidP="00E22E35">
            <w:ins w:id="120" w:author="Nokia" w:date="2021-01-26T17:59:00Z">
              <w:r>
                <w:t>Nokia</w:t>
              </w:r>
            </w:ins>
          </w:p>
        </w:tc>
        <w:tc>
          <w:tcPr>
            <w:tcW w:w="3252" w:type="dxa"/>
          </w:tcPr>
          <w:p w14:paraId="095D81A4" w14:textId="37AF3F1C" w:rsidR="00E22E35" w:rsidRDefault="00E22E35" w:rsidP="00E22E35">
            <w:ins w:id="121" w:author="Nokia" w:date="2021-01-26T17:59:00Z">
              <w:r>
                <w:t>Neutral</w:t>
              </w:r>
            </w:ins>
          </w:p>
        </w:tc>
        <w:tc>
          <w:tcPr>
            <w:tcW w:w="3257" w:type="dxa"/>
          </w:tcPr>
          <w:p w14:paraId="6343252D" w14:textId="2EF82F93" w:rsidR="00E22E35" w:rsidRDefault="00E22E35" w:rsidP="00E22E35">
            <w:ins w:id="122" w:author="Nokia" w:date="2021-01-26T17:59:00Z">
              <w:r>
                <w:t>If we agree to address DAPS like a classic MRO, but with the DAPS config, existing definitions are fine. But we can also copy them into new definitions to facilitate future enhancements.</w:t>
              </w:r>
            </w:ins>
          </w:p>
        </w:tc>
      </w:tr>
      <w:tr w:rsidR="00E22E35" w14:paraId="5E83696E" w14:textId="77777777" w:rsidTr="00E22E35">
        <w:tc>
          <w:tcPr>
            <w:tcW w:w="2922" w:type="dxa"/>
          </w:tcPr>
          <w:p w14:paraId="79BC6639" w14:textId="6F0D5BAE" w:rsidR="00E22E35" w:rsidRDefault="002A33FD" w:rsidP="00E22E35">
            <w:ins w:id="123" w:author="Lenovo" w:date="2021-01-27T10:35:00Z">
              <w:r w:rsidRPr="005B086A">
                <w:t>Lenovo and Motorola Mobility</w:t>
              </w:r>
            </w:ins>
          </w:p>
        </w:tc>
        <w:tc>
          <w:tcPr>
            <w:tcW w:w="3252" w:type="dxa"/>
          </w:tcPr>
          <w:p w14:paraId="4BAA92EA" w14:textId="05659C4B" w:rsidR="00E22E35" w:rsidRDefault="00FA2FE0" w:rsidP="00E22E35">
            <w:ins w:id="124" w:author="Lenovo" w:date="2021-01-27T10:45:00Z">
              <w:r>
                <w:rPr>
                  <w:rFonts w:eastAsiaTheme="minorEastAsia"/>
                  <w:lang w:eastAsia="zh-CN"/>
                </w:rPr>
                <w:t>No, prefer Option 1</w:t>
              </w:r>
            </w:ins>
          </w:p>
        </w:tc>
        <w:tc>
          <w:tcPr>
            <w:tcW w:w="3257" w:type="dxa"/>
          </w:tcPr>
          <w:p w14:paraId="69D2FEBC" w14:textId="68134B55" w:rsidR="00E22E35" w:rsidRDefault="0065119A" w:rsidP="00E22E35">
            <w:ins w:id="125" w:author="Lenovo" w:date="2021-01-27T10:46:00Z">
              <w:r w:rsidRPr="00D67746">
                <w:t xml:space="preserve">The failures in </w:t>
              </w:r>
              <w:r>
                <w:t>DAPS HO</w:t>
              </w:r>
              <w:r w:rsidRPr="00D67746">
                <w:t xml:space="preserve">, e.g. too late handover /too early handover/ handover to wrong cell can be covered by the existing handover failure types definitions with necessary updates, it is not </w:t>
              </w:r>
              <w:r w:rsidRPr="00D67746">
                <w:lastRenderedPageBreak/>
                <w:t xml:space="preserve">necessary to define </w:t>
              </w:r>
              <w:r>
                <w:t>DAPS HO</w:t>
              </w:r>
              <w:r w:rsidRPr="00D67746">
                <w:t xml:space="preserve"> specific failure types.</w:t>
              </w:r>
            </w:ins>
          </w:p>
        </w:tc>
      </w:tr>
    </w:tbl>
    <w:p w14:paraId="727099D1" w14:textId="77777777" w:rsidR="00A02E02" w:rsidRPr="005E7733" w:rsidRDefault="00A02E02" w:rsidP="00A02E02">
      <w:pPr>
        <w:rPr>
          <w:rFonts w:eastAsia="等线"/>
          <w:b/>
          <w:bCs/>
          <w:lang w:eastAsia="zh-CN"/>
        </w:rPr>
      </w:pPr>
    </w:p>
    <w:p w14:paraId="078A94BB" w14:textId="77777777" w:rsidR="00D247E9" w:rsidRDefault="00D247E9">
      <w:pPr>
        <w:ind w:left="883" w:hangingChars="400" w:hanging="883"/>
        <w:rPr>
          <w:rFonts w:eastAsia="宋体"/>
          <w:b/>
          <w:lang w:eastAsia="zh-CN"/>
        </w:rPr>
      </w:pPr>
    </w:p>
    <w:p w14:paraId="674D35E2" w14:textId="13CC7AB5" w:rsidR="008D1B51" w:rsidRPr="00AF46F2" w:rsidRDefault="00AF46F2" w:rsidP="0014768B">
      <w:pPr>
        <w:pStyle w:val="2"/>
        <w:rPr>
          <w:lang w:eastAsia="zh-CN"/>
        </w:rPr>
      </w:pPr>
      <w:r w:rsidRPr="00175A05">
        <w:rPr>
          <w:lang w:eastAsia="zh-CN"/>
        </w:rPr>
        <w:t xml:space="preserve">Whether to </w:t>
      </w:r>
      <w:r>
        <w:rPr>
          <w:lang w:eastAsia="zh-CN"/>
        </w:rPr>
        <w:t>support MRO for successful DAPS HO</w:t>
      </w:r>
    </w:p>
    <w:p w14:paraId="5C2BAB7D" w14:textId="5AF24F09" w:rsidR="002158BA" w:rsidRPr="00DE6D64" w:rsidRDefault="00990A07" w:rsidP="0014768B">
      <w:pPr>
        <w:rPr>
          <w:rFonts w:eastAsia="等线"/>
          <w:lang w:eastAsia="zh-CN"/>
        </w:rPr>
      </w:pPr>
      <w:r w:rsidRPr="00DE6D64">
        <w:rPr>
          <w:rFonts w:eastAsia="等线" w:hint="eastAsia"/>
          <w:lang w:eastAsia="zh-CN"/>
        </w:rPr>
        <w:t>[</w:t>
      </w:r>
      <w:r w:rsidR="004C6DFD">
        <w:rPr>
          <w:rFonts w:eastAsia="等线"/>
          <w:lang w:eastAsia="zh-CN"/>
        </w:rPr>
        <w:t>8</w:t>
      </w:r>
      <w:r w:rsidRPr="00DE6D64">
        <w:rPr>
          <w:rFonts w:eastAsia="等线"/>
          <w:lang w:eastAsia="zh-CN"/>
        </w:rPr>
        <w:t>]</w:t>
      </w:r>
      <w:r w:rsidR="00DE6D64">
        <w:rPr>
          <w:rFonts w:eastAsia="等线"/>
          <w:lang w:eastAsia="zh-CN"/>
        </w:rPr>
        <w:t xml:space="preserve"> proposed to</w:t>
      </w:r>
      <w:r w:rsidRPr="00DE6D64">
        <w:rPr>
          <w:rFonts w:eastAsia="等线"/>
          <w:lang w:eastAsia="zh-CN"/>
        </w:rPr>
        <w:t xml:space="preserve"> </w:t>
      </w:r>
      <w:r w:rsidR="00DE6D64" w:rsidRPr="00DE6D64">
        <w:rPr>
          <w:rFonts w:eastAsia="等线"/>
          <w:lang w:eastAsia="zh-CN"/>
        </w:rPr>
        <w:t>study MRO procedure for successful DAPS handover</w:t>
      </w:r>
      <w:r w:rsidR="0014768B">
        <w:rPr>
          <w:rFonts w:eastAsia="等线"/>
          <w:lang w:eastAsia="zh-CN"/>
        </w:rPr>
        <w:t xml:space="preserve"> including the case that s</w:t>
      </w:r>
      <w:r w:rsidR="0014768B" w:rsidRPr="0014768B">
        <w:rPr>
          <w:rFonts w:eastAsia="等线"/>
          <w:lang w:eastAsia="zh-CN"/>
        </w:rPr>
        <w:t>ource RLF occurs when T304 is running but the UE finally completes DAPS handover successfully</w:t>
      </w:r>
      <w:r w:rsidR="0014768B">
        <w:rPr>
          <w:rFonts w:eastAsia="等线"/>
          <w:lang w:eastAsia="zh-CN"/>
        </w:rPr>
        <w:t>, and the case that</w:t>
      </w:r>
      <w:r w:rsidR="00306B28">
        <w:rPr>
          <w:rFonts w:eastAsia="等线"/>
          <w:lang w:eastAsia="zh-CN"/>
        </w:rPr>
        <w:t xml:space="preserve"> there</w:t>
      </w:r>
      <w:r w:rsidR="0014768B" w:rsidRPr="0014768B">
        <w:rPr>
          <w:rFonts w:eastAsia="等线"/>
          <w:lang w:eastAsia="zh-CN"/>
        </w:rPr>
        <w:t xml:space="preserve"> is no source RLF and the UE finally completes DAPS handover successfully.</w:t>
      </w:r>
    </w:p>
    <w:p w14:paraId="1A2681AA" w14:textId="2144D790" w:rsidR="00A40EF3" w:rsidRPr="00487F89" w:rsidRDefault="000D2DB1">
      <w:pPr>
        <w:rPr>
          <w:rFonts w:eastAsia="等线"/>
          <w:b/>
          <w:bCs/>
          <w:lang w:eastAsia="zh-CN"/>
        </w:rPr>
      </w:pPr>
      <w:r>
        <w:rPr>
          <w:rFonts w:eastAsia="等线"/>
          <w:b/>
          <w:bCs/>
          <w:lang w:eastAsia="zh-CN"/>
        </w:rPr>
        <w:t>Q21</w:t>
      </w:r>
      <w:r w:rsidR="00A40EF3">
        <w:rPr>
          <w:rFonts w:eastAsia="等线"/>
          <w:b/>
          <w:bCs/>
          <w:lang w:eastAsia="zh-CN"/>
        </w:rPr>
        <w:t xml:space="preserve">: Companies are invited to provide their view on </w:t>
      </w:r>
      <w:r w:rsidR="00AF46F2">
        <w:rPr>
          <w:rFonts w:eastAsia="等线"/>
          <w:b/>
          <w:bCs/>
          <w:lang w:eastAsia="zh-CN"/>
        </w:rPr>
        <w:t>whe</w:t>
      </w:r>
      <w:r w:rsidR="00702306" w:rsidRPr="00702306">
        <w:rPr>
          <w:rFonts w:eastAsia="等线"/>
          <w:b/>
          <w:bCs/>
          <w:lang w:eastAsia="zh-CN"/>
        </w:rPr>
        <w:t>ther to support MRO for successful DAPS HO</w:t>
      </w:r>
      <w:r w:rsidR="00A40EF3">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B2C1F" w14:paraId="1B7548BB" w14:textId="77777777" w:rsidTr="00024680">
        <w:tc>
          <w:tcPr>
            <w:tcW w:w="2922" w:type="dxa"/>
          </w:tcPr>
          <w:p w14:paraId="4AB1A83D" w14:textId="77777777" w:rsidR="000B2C1F" w:rsidRDefault="000B2C1F" w:rsidP="00024680">
            <w:pPr>
              <w:spacing w:after="0" w:line="259" w:lineRule="auto"/>
              <w:rPr>
                <w:rFonts w:ascii="Arial" w:eastAsia="Malgun Gothic" w:hAnsi="Arial" w:cs="Arial"/>
                <w:b/>
                <w:sz w:val="20"/>
                <w:szCs w:val="20"/>
                <w:lang w:val="en-GB" w:eastAsia="ko-KR"/>
              </w:rPr>
            </w:pPr>
            <w:bookmarkStart w:id="126" w:name="_Hlk55495816"/>
            <w:r>
              <w:rPr>
                <w:rFonts w:ascii="Arial" w:eastAsia="Malgun Gothic" w:hAnsi="Arial" w:cs="Arial"/>
                <w:b/>
                <w:sz w:val="20"/>
                <w:szCs w:val="20"/>
                <w:lang w:val="en-GB" w:eastAsia="ko-KR"/>
              </w:rPr>
              <w:t>Company</w:t>
            </w:r>
          </w:p>
        </w:tc>
        <w:tc>
          <w:tcPr>
            <w:tcW w:w="3252" w:type="dxa"/>
          </w:tcPr>
          <w:p w14:paraId="1C8FFB23"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AA2326C"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B2C1F" w14:paraId="62088797" w14:textId="77777777" w:rsidTr="00024680">
        <w:tc>
          <w:tcPr>
            <w:tcW w:w="2922" w:type="dxa"/>
          </w:tcPr>
          <w:p w14:paraId="7D73EC32" w14:textId="60DFC5E0" w:rsidR="000B2C1F" w:rsidRDefault="00E22E35" w:rsidP="00024680">
            <w:ins w:id="127" w:author="Nokia" w:date="2021-01-26T18:00:00Z">
              <w:r>
                <w:t>Nokia</w:t>
              </w:r>
            </w:ins>
          </w:p>
        </w:tc>
        <w:tc>
          <w:tcPr>
            <w:tcW w:w="3252" w:type="dxa"/>
          </w:tcPr>
          <w:p w14:paraId="63393831" w14:textId="22DBE345" w:rsidR="000B2C1F" w:rsidRDefault="00E22E35" w:rsidP="00024680">
            <w:ins w:id="128" w:author="Nokia" w:date="2021-01-26T18:00:00Z">
              <w:r>
                <w:t>No</w:t>
              </w:r>
            </w:ins>
          </w:p>
        </w:tc>
        <w:tc>
          <w:tcPr>
            <w:tcW w:w="3257" w:type="dxa"/>
          </w:tcPr>
          <w:p w14:paraId="252D9DB9" w14:textId="40D1BFE6" w:rsidR="000B2C1F" w:rsidRDefault="00E22E35" w:rsidP="00024680">
            <w:ins w:id="129" w:author="Nokia" w:date="2021-01-26T18:00:00Z">
              <w:r>
                <w:t>Perhaps later.</w:t>
              </w:r>
            </w:ins>
          </w:p>
        </w:tc>
      </w:tr>
      <w:tr w:rsidR="000B2C1F" w14:paraId="361EDCC3" w14:textId="77777777" w:rsidTr="00024680">
        <w:tc>
          <w:tcPr>
            <w:tcW w:w="2922" w:type="dxa"/>
          </w:tcPr>
          <w:p w14:paraId="7C468D55" w14:textId="1CD97AA0" w:rsidR="000B2C1F" w:rsidRDefault="002A33FD" w:rsidP="00024680">
            <w:ins w:id="130" w:author="Lenovo" w:date="2021-01-27T10:35:00Z">
              <w:r w:rsidRPr="005B086A">
                <w:t>Lenovo and Motorola Mobility</w:t>
              </w:r>
            </w:ins>
          </w:p>
        </w:tc>
        <w:tc>
          <w:tcPr>
            <w:tcW w:w="3252" w:type="dxa"/>
          </w:tcPr>
          <w:p w14:paraId="39A90225" w14:textId="6FAF024E" w:rsidR="000B2C1F" w:rsidRDefault="00AF12DE" w:rsidP="00024680">
            <w:ins w:id="131" w:author="Lenovo" w:date="2021-01-27T10:46:00Z">
              <w:r>
                <w:rPr>
                  <w:rFonts w:eastAsiaTheme="minorEastAsia" w:hint="eastAsia"/>
                  <w:lang w:eastAsia="zh-CN"/>
                </w:rPr>
                <w:t>Y</w:t>
              </w:r>
              <w:r>
                <w:rPr>
                  <w:rFonts w:eastAsiaTheme="minorEastAsia"/>
                  <w:lang w:eastAsia="zh-CN"/>
                </w:rPr>
                <w:t>es</w:t>
              </w:r>
            </w:ins>
          </w:p>
        </w:tc>
        <w:tc>
          <w:tcPr>
            <w:tcW w:w="3257" w:type="dxa"/>
          </w:tcPr>
          <w:p w14:paraId="23C4207B" w14:textId="77777777" w:rsidR="000B2C1F" w:rsidRDefault="000B2C1F" w:rsidP="00024680"/>
        </w:tc>
      </w:tr>
    </w:tbl>
    <w:p w14:paraId="07C7DF7D" w14:textId="0EB25588" w:rsidR="008476C5" w:rsidRPr="005E7733" w:rsidRDefault="008476C5" w:rsidP="000B2C1F">
      <w:pPr>
        <w:rPr>
          <w:rFonts w:eastAsia="等线"/>
          <w:b/>
          <w:bCs/>
          <w:lang w:eastAsia="zh-CN"/>
        </w:rPr>
      </w:pPr>
    </w:p>
    <w:bookmarkEnd w:id="126"/>
    <w:p w14:paraId="37DAA696" w14:textId="16E6CDA7" w:rsidR="00175A05" w:rsidRDefault="00175A05" w:rsidP="00175A05">
      <w:pPr>
        <w:pStyle w:val="2"/>
        <w:rPr>
          <w:lang w:eastAsia="zh-CN"/>
        </w:rPr>
      </w:pPr>
      <w:r w:rsidRPr="00175A05">
        <w:rPr>
          <w:lang w:eastAsia="zh-CN"/>
        </w:rPr>
        <w:t xml:space="preserve">Whether to enhance report for </w:t>
      </w:r>
      <w:r w:rsidR="00EE3CAB">
        <w:rPr>
          <w:lang w:eastAsia="zh-CN"/>
        </w:rPr>
        <w:t>Case 1</w:t>
      </w:r>
    </w:p>
    <w:p w14:paraId="6B63D8AA" w14:textId="57CC447E" w:rsidR="008476C5" w:rsidRDefault="007152D3">
      <w:pPr>
        <w:rPr>
          <w:rFonts w:eastAsia="宋体"/>
          <w:lang w:eastAsia="zh-CN"/>
        </w:rPr>
      </w:pPr>
      <w:r>
        <w:rPr>
          <w:rFonts w:eastAsia="宋体"/>
          <w:lang w:eastAsia="zh-CN"/>
        </w:rPr>
        <w:t>For case 1</w:t>
      </w:r>
      <w:r w:rsidRPr="007152D3">
        <w:rPr>
          <w:rFonts w:eastAsia="宋体"/>
          <w:lang w:eastAsia="zh-CN"/>
        </w:rPr>
        <w:t xml:space="preserve">, the UE falls back to the source link if the source link is still available when T304 expires. </w:t>
      </w:r>
      <w:r w:rsidR="00571573">
        <w:rPr>
          <w:rFonts w:eastAsia="宋体"/>
          <w:lang w:eastAsia="zh-CN"/>
        </w:rPr>
        <w:t>Currently, t</w:t>
      </w:r>
      <w:r w:rsidRPr="007152D3">
        <w:rPr>
          <w:rFonts w:eastAsia="宋体"/>
          <w:lang w:eastAsia="zh-CN"/>
        </w:rPr>
        <w:t xml:space="preserve">he UE </w:t>
      </w:r>
      <w:r>
        <w:rPr>
          <w:rFonts w:eastAsia="宋体"/>
          <w:lang w:eastAsia="zh-CN"/>
        </w:rPr>
        <w:t>would</w:t>
      </w:r>
      <w:r w:rsidRPr="007152D3">
        <w:rPr>
          <w:rFonts w:eastAsia="宋体"/>
          <w:lang w:eastAsia="zh-CN"/>
        </w:rPr>
        <w:t xml:space="preserve"> report the </w:t>
      </w:r>
      <w:proofErr w:type="spellStart"/>
      <w:r w:rsidRPr="007152D3">
        <w:rPr>
          <w:rFonts w:eastAsia="宋体"/>
          <w:i/>
          <w:iCs/>
          <w:lang w:eastAsia="zh-CN"/>
        </w:rPr>
        <w:t>FailureInformation</w:t>
      </w:r>
      <w:proofErr w:type="spellEnd"/>
      <w:r w:rsidRPr="007152D3">
        <w:rPr>
          <w:rFonts w:eastAsia="宋体"/>
          <w:lang w:eastAsia="zh-CN"/>
        </w:rPr>
        <w:t xml:space="preserve"> message including the DAPS-failure indication to source gNB. </w:t>
      </w:r>
      <w:r>
        <w:rPr>
          <w:rFonts w:eastAsia="宋体"/>
          <w:lang w:eastAsia="zh-CN"/>
        </w:rPr>
        <w:t>In [</w:t>
      </w:r>
      <w:r w:rsidR="004B1718">
        <w:rPr>
          <w:rFonts w:eastAsia="宋体"/>
          <w:lang w:eastAsia="zh-CN"/>
        </w:rPr>
        <w:t>1</w:t>
      </w:r>
      <w:r>
        <w:rPr>
          <w:rFonts w:eastAsia="宋体"/>
          <w:lang w:eastAsia="zh-CN"/>
        </w:rPr>
        <w:t>] and [</w:t>
      </w:r>
      <w:r w:rsidR="004B1718">
        <w:rPr>
          <w:rFonts w:eastAsia="宋体"/>
          <w:lang w:eastAsia="zh-CN"/>
        </w:rPr>
        <w:t>8</w:t>
      </w:r>
      <w:r>
        <w:rPr>
          <w:rFonts w:eastAsia="宋体"/>
          <w:lang w:eastAsia="zh-CN"/>
        </w:rPr>
        <w:t xml:space="preserve">], </w:t>
      </w:r>
      <w:r w:rsidR="00DB3B8B">
        <w:rPr>
          <w:rFonts w:eastAsia="宋体"/>
          <w:lang w:eastAsia="zh-CN"/>
        </w:rPr>
        <w:t xml:space="preserve">it is proposed that </w:t>
      </w:r>
      <w:r w:rsidR="00DB3B8B" w:rsidRPr="00DB3B8B">
        <w:rPr>
          <w:rFonts w:eastAsia="宋体"/>
          <w:lang w:eastAsia="zh-CN"/>
        </w:rPr>
        <w:t xml:space="preserve">no enhancement is introduced for the legacy </w:t>
      </w:r>
      <w:proofErr w:type="spellStart"/>
      <w:r w:rsidR="00DB3B8B" w:rsidRPr="00DB3B8B">
        <w:rPr>
          <w:rFonts w:eastAsia="宋体"/>
          <w:i/>
          <w:iCs/>
          <w:lang w:eastAsia="zh-CN"/>
        </w:rPr>
        <w:t>FailureInformation</w:t>
      </w:r>
      <w:proofErr w:type="spellEnd"/>
      <w:r w:rsidR="00DB3B8B" w:rsidRPr="00DB3B8B">
        <w:rPr>
          <w:rFonts w:eastAsia="宋体"/>
          <w:lang w:eastAsia="zh-CN"/>
        </w:rPr>
        <w:t xml:space="preserve"> message.</w:t>
      </w:r>
      <w:r w:rsidR="00493AAB">
        <w:rPr>
          <w:rFonts w:eastAsia="宋体"/>
          <w:lang w:eastAsia="zh-CN"/>
        </w:rPr>
        <w:t xml:space="preserve"> In [</w:t>
      </w:r>
      <w:r w:rsidR="00BF70C3">
        <w:rPr>
          <w:rFonts w:eastAsia="宋体"/>
          <w:lang w:eastAsia="zh-CN"/>
        </w:rPr>
        <w:t>9</w:t>
      </w:r>
      <w:r w:rsidR="00493AAB">
        <w:rPr>
          <w:rFonts w:eastAsia="宋体"/>
          <w:lang w:eastAsia="zh-CN"/>
        </w:rPr>
        <w:t>],</w:t>
      </w:r>
      <w:r w:rsidR="00F241F8">
        <w:rPr>
          <w:rFonts w:eastAsia="宋体"/>
          <w:lang w:eastAsia="zh-CN"/>
        </w:rPr>
        <w:t xml:space="preserve"> it is proposed that the</w:t>
      </w:r>
      <w:r w:rsidR="00493AAB">
        <w:rPr>
          <w:rFonts w:eastAsia="宋体"/>
          <w:lang w:eastAsia="zh-CN"/>
        </w:rPr>
        <w:t xml:space="preserve"> </w:t>
      </w:r>
      <w:r w:rsidR="00F241F8" w:rsidRPr="00F241F8">
        <w:rPr>
          <w:rFonts w:eastAsia="宋体"/>
          <w:lang w:eastAsia="zh-CN"/>
        </w:rPr>
        <w:t xml:space="preserve">UE reports the RRM measurement information </w:t>
      </w:r>
      <w:r w:rsidR="00A200C4">
        <w:rPr>
          <w:rFonts w:eastAsia="宋体"/>
          <w:lang w:eastAsia="zh-CN"/>
        </w:rPr>
        <w:t>for</w:t>
      </w:r>
      <w:r w:rsidR="00487F89">
        <w:rPr>
          <w:rFonts w:eastAsia="宋体"/>
          <w:lang w:eastAsia="zh-CN"/>
        </w:rPr>
        <w:t xml:space="preserve"> rout cause analysis by the source gNB</w:t>
      </w:r>
      <w:r w:rsidRPr="007152D3">
        <w:rPr>
          <w:rFonts w:eastAsia="宋体"/>
          <w:lang w:eastAsia="zh-CN"/>
        </w:rPr>
        <w:t>.</w:t>
      </w:r>
    </w:p>
    <w:p w14:paraId="5B90CF65" w14:textId="6C20E0D0" w:rsidR="00487F89" w:rsidRPr="00487F89" w:rsidRDefault="000D2DB1" w:rsidP="00487F89">
      <w:pPr>
        <w:rPr>
          <w:rFonts w:eastAsia="等线"/>
          <w:b/>
          <w:bCs/>
          <w:lang w:eastAsia="zh-CN"/>
        </w:rPr>
      </w:pPr>
      <w:r>
        <w:rPr>
          <w:rFonts w:eastAsia="等线"/>
          <w:b/>
          <w:bCs/>
          <w:lang w:eastAsia="zh-CN"/>
        </w:rPr>
        <w:t>Q22</w:t>
      </w:r>
      <w:r w:rsidR="00487F89">
        <w:rPr>
          <w:rFonts w:eastAsia="等线"/>
          <w:b/>
          <w:bCs/>
          <w:lang w:eastAsia="zh-CN"/>
        </w:rPr>
        <w:t xml:space="preserve">: </w:t>
      </w:r>
      <w:bookmarkStart w:id="132" w:name="_Hlk62308295"/>
      <w:r w:rsidR="00487F89">
        <w:rPr>
          <w:rFonts w:eastAsia="等线"/>
          <w:b/>
          <w:bCs/>
          <w:lang w:eastAsia="zh-CN"/>
        </w:rPr>
        <w:t xml:space="preserve">Companies are invited to provide their view on </w:t>
      </w:r>
      <w:r w:rsidR="00082559">
        <w:rPr>
          <w:rFonts w:eastAsia="等线"/>
          <w:b/>
          <w:bCs/>
          <w:lang w:eastAsia="zh-CN"/>
        </w:rPr>
        <w:t xml:space="preserve">whether </w:t>
      </w:r>
      <w:r w:rsidR="00082559" w:rsidRPr="00082559">
        <w:rPr>
          <w:rFonts w:eastAsia="等线"/>
          <w:b/>
          <w:bCs/>
          <w:lang w:eastAsia="zh-CN"/>
        </w:rPr>
        <w:t>to enhance report for Case 1</w:t>
      </w:r>
      <w:r w:rsidR="00487F89">
        <w:rPr>
          <w:rFonts w:eastAsia="等线"/>
          <w:b/>
          <w:bCs/>
          <w:lang w:eastAsia="zh-CN"/>
        </w:rPr>
        <w:t>?</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87F89" w14:paraId="6980356C" w14:textId="77777777" w:rsidTr="00024680">
        <w:tc>
          <w:tcPr>
            <w:tcW w:w="2922" w:type="dxa"/>
          </w:tcPr>
          <w:p w14:paraId="5D713406"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AE5BE51"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AC31818"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87F89" w14:paraId="159652B1" w14:textId="77777777" w:rsidTr="00024680">
        <w:tc>
          <w:tcPr>
            <w:tcW w:w="2922" w:type="dxa"/>
          </w:tcPr>
          <w:p w14:paraId="768E4EDE" w14:textId="150678B9" w:rsidR="00487F89" w:rsidRDefault="00E22E35" w:rsidP="00024680">
            <w:ins w:id="133" w:author="Nokia" w:date="2021-01-26T18:01:00Z">
              <w:r>
                <w:t>Nokia</w:t>
              </w:r>
            </w:ins>
          </w:p>
        </w:tc>
        <w:tc>
          <w:tcPr>
            <w:tcW w:w="3252" w:type="dxa"/>
          </w:tcPr>
          <w:p w14:paraId="4C74844C" w14:textId="34521445" w:rsidR="00487F89" w:rsidRDefault="00E22E35" w:rsidP="00024680">
            <w:ins w:id="134" w:author="Nokia" w:date="2021-01-26T18:01:00Z">
              <w:r>
                <w:t>?</w:t>
              </w:r>
            </w:ins>
          </w:p>
        </w:tc>
        <w:tc>
          <w:tcPr>
            <w:tcW w:w="3257" w:type="dxa"/>
          </w:tcPr>
          <w:p w14:paraId="2D0435F2" w14:textId="140F660D" w:rsidR="00487F89" w:rsidRDefault="00E22E35" w:rsidP="00024680">
            <w:ins w:id="135" w:author="Nokia" w:date="2021-01-26T18:01:00Z">
              <w:r>
                <w:t>Isn’t it RAN2’s problem?</w:t>
              </w:r>
            </w:ins>
          </w:p>
        </w:tc>
      </w:tr>
      <w:tr w:rsidR="00487F89" w14:paraId="65AFDEDB" w14:textId="77777777" w:rsidTr="00024680">
        <w:tc>
          <w:tcPr>
            <w:tcW w:w="2922" w:type="dxa"/>
          </w:tcPr>
          <w:p w14:paraId="42EF189B" w14:textId="68AE19D5" w:rsidR="00487F89" w:rsidRDefault="002A33FD" w:rsidP="00024680">
            <w:ins w:id="136" w:author="Lenovo" w:date="2021-01-27T10:35:00Z">
              <w:r w:rsidRPr="005B086A">
                <w:t>Lenovo and Motorola Mobility</w:t>
              </w:r>
            </w:ins>
          </w:p>
        </w:tc>
        <w:tc>
          <w:tcPr>
            <w:tcW w:w="3252" w:type="dxa"/>
          </w:tcPr>
          <w:p w14:paraId="698FD703" w14:textId="3284EF51" w:rsidR="00487F89" w:rsidRDefault="00863708" w:rsidP="00024680">
            <w:ins w:id="137" w:author="Lenovo" w:date="2021-01-27T10:46:00Z">
              <w:r>
                <w:rPr>
                  <w:rFonts w:eastAsiaTheme="minorEastAsia" w:hint="eastAsia"/>
                  <w:lang w:eastAsia="zh-CN"/>
                </w:rPr>
                <w:t>N</w:t>
              </w:r>
              <w:r>
                <w:rPr>
                  <w:rFonts w:eastAsiaTheme="minorEastAsia"/>
                  <w:lang w:eastAsia="zh-CN"/>
                </w:rPr>
                <w:t>o</w:t>
              </w:r>
            </w:ins>
          </w:p>
        </w:tc>
        <w:tc>
          <w:tcPr>
            <w:tcW w:w="3257" w:type="dxa"/>
          </w:tcPr>
          <w:p w14:paraId="4E386CB9" w14:textId="20BCFA21" w:rsidR="00487F89" w:rsidRDefault="00863708" w:rsidP="00024680">
            <w:ins w:id="138" w:author="Lenovo" w:date="2021-01-27T10:46:00Z">
              <w:r>
                <w:t>S</w:t>
              </w:r>
              <w:r w:rsidRPr="002712FF">
                <w:t xml:space="preserve">ince source link is </w:t>
              </w:r>
              <w:r>
                <w:t xml:space="preserve">always </w:t>
              </w:r>
              <w:r w:rsidRPr="002712FF">
                <w:t xml:space="preserve">maintained </w:t>
              </w:r>
              <w:r>
                <w:t>in case 1</w:t>
              </w:r>
              <w:r w:rsidRPr="002712FF">
                <w:t xml:space="preserve">, the source node </w:t>
              </w:r>
              <w:r>
                <w:t xml:space="preserve">knows the source cell, target cell, measurement info and </w:t>
              </w:r>
              <w:proofErr w:type="spellStart"/>
              <w:r>
                <w:t>etc</w:t>
              </w:r>
              <w:proofErr w:type="spellEnd"/>
              <w:r>
                <w:t>, it can</w:t>
              </w:r>
              <w:r w:rsidRPr="002712FF">
                <w:t xml:space="preserve"> identify the problem when it receives the</w:t>
              </w:r>
              <w:r>
                <w:t xml:space="preserve"> </w:t>
              </w:r>
              <w:proofErr w:type="spellStart"/>
              <w:r w:rsidRPr="00A2573C">
                <w:rPr>
                  <w:i/>
                  <w:iCs/>
                </w:rPr>
                <w:t>FailureInformation</w:t>
              </w:r>
              <w:proofErr w:type="spellEnd"/>
              <w:r w:rsidRPr="00A2573C">
                <w:t xml:space="preserve"> message</w:t>
              </w:r>
              <w:r>
                <w:t>. E</w:t>
              </w:r>
              <w:r w:rsidRPr="00632F8D">
                <w:t>nhancement</w:t>
              </w:r>
              <w:r>
                <w:t>s</w:t>
              </w:r>
              <w:r w:rsidRPr="00632F8D">
                <w:t xml:space="preserve"> for the </w:t>
              </w:r>
              <w:proofErr w:type="spellStart"/>
              <w:r w:rsidRPr="00632F8D">
                <w:rPr>
                  <w:i/>
                  <w:iCs/>
                </w:rPr>
                <w:t>FailureInformation</w:t>
              </w:r>
              <w:proofErr w:type="spellEnd"/>
              <w:r w:rsidRPr="00632F8D">
                <w:t xml:space="preserve"> message</w:t>
              </w:r>
              <w:r>
                <w:t xml:space="preserve"> are not needed.</w:t>
              </w:r>
            </w:ins>
          </w:p>
        </w:tc>
      </w:tr>
    </w:tbl>
    <w:p w14:paraId="6357563E" w14:textId="77777777" w:rsidR="00487F89" w:rsidRPr="00487F89" w:rsidRDefault="00487F89">
      <w:pPr>
        <w:rPr>
          <w:rFonts w:eastAsia="宋体"/>
          <w:lang w:eastAsia="zh-CN"/>
        </w:rPr>
      </w:pPr>
    </w:p>
    <w:p w14:paraId="5249249C" w14:textId="69323655" w:rsidR="00A40EF3" w:rsidRDefault="009661EB">
      <w:pPr>
        <w:pStyle w:val="2"/>
        <w:rPr>
          <w:rFonts w:eastAsia="宋体"/>
          <w:bCs/>
          <w:lang w:eastAsia="zh-CN"/>
        </w:rPr>
      </w:pPr>
      <w:r>
        <w:rPr>
          <w:rFonts w:eastAsia="宋体"/>
          <w:bCs/>
          <w:lang w:eastAsia="zh-CN"/>
        </w:rPr>
        <w:t>Timers</w:t>
      </w:r>
    </w:p>
    <w:p w14:paraId="4A53E313" w14:textId="7454CDE8" w:rsidR="001E3CE1" w:rsidRDefault="003053BE">
      <w:r>
        <w:t>[</w:t>
      </w:r>
      <w:r w:rsidR="000541CB">
        <w:t>1][</w:t>
      </w:r>
      <w:r w:rsidR="00BF70C3">
        <w:t>7</w:t>
      </w:r>
      <w:r w:rsidR="000541CB">
        <w:t>][1</w:t>
      </w:r>
      <w:r w:rsidR="00BF70C3">
        <w:t>0</w:t>
      </w:r>
      <w:r>
        <w:t>] propose</w:t>
      </w:r>
      <w:r w:rsidR="008A2029">
        <w:t>d</w:t>
      </w:r>
      <w:r>
        <w:t xml:space="preserve"> to report some time related information for DAPS HO</w:t>
      </w:r>
      <w:r w:rsidR="00A40EF3">
        <w:t>.</w:t>
      </w:r>
    </w:p>
    <w:p w14:paraId="5B0E43F2" w14:textId="600B8494" w:rsidR="00A40EF3" w:rsidRPr="006C2200" w:rsidRDefault="00EA7C97" w:rsidP="006C2200">
      <w:pPr>
        <w:numPr>
          <w:ilvl w:val="0"/>
          <w:numId w:val="9"/>
        </w:numPr>
        <w:rPr>
          <w:rFonts w:eastAsia="等线"/>
          <w:lang w:eastAsia="zh-CN"/>
        </w:rPr>
      </w:pPr>
      <w:r w:rsidRPr="006C2200">
        <w:rPr>
          <w:rFonts w:eastAsia="等线"/>
          <w:lang w:eastAsia="zh-CN"/>
        </w:rPr>
        <w:t xml:space="preserve">the </w:t>
      </w:r>
      <w:r w:rsidR="0093457D" w:rsidRPr="006C2200">
        <w:rPr>
          <w:rFonts w:eastAsia="等线"/>
          <w:lang w:eastAsia="zh-CN"/>
        </w:rPr>
        <w:t xml:space="preserve">time length between </w:t>
      </w:r>
      <w:proofErr w:type="spellStart"/>
      <w:r w:rsidR="0093457D" w:rsidRPr="006C2200">
        <w:rPr>
          <w:rFonts w:eastAsia="等线"/>
          <w:lang w:eastAsia="zh-CN"/>
        </w:rPr>
        <w:t>RLF@source</w:t>
      </w:r>
      <w:proofErr w:type="spellEnd"/>
      <w:r w:rsidR="0093457D" w:rsidRPr="006C2200">
        <w:rPr>
          <w:rFonts w:eastAsia="等线"/>
          <w:lang w:eastAsia="zh-CN"/>
        </w:rPr>
        <w:t xml:space="preserve"> and the success access to the target</w:t>
      </w:r>
      <w:r w:rsidR="00CE2D93" w:rsidRPr="006C2200">
        <w:rPr>
          <w:rFonts w:eastAsia="等线"/>
          <w:lang w:eastAsia="zh-CN"/>
        </w:rPr>
        <w:t>;</w:t>
      </w:r>
      <w:r w:rsidR="00163B2F" w:rsidRPr="006C2200">
        <w:rPr>
          <w:rFonts w:eastAsia="等线"/>
          <w:lang w:eastAsia="zh-CN"/>
        </w:rPr>
        <w:t xml:space="preserve"> [</w:t>
      </w:r>
      <w:r w:rsidR="00584183">
        <w:rPr>
          <w:rFonts w:eastAsia="等线"/>
          <w:lang w:eastAsia="zh-CN"/>
        </w:rPr>
        <w:t>1</w:t>
      </w:r>
      <w:r w:rsidR="00163B2F" w:rsidRPr="006C2200">
        <w:rPr>
          <w:rFonts w:eastAsia="等线"/>
          <w:lang w:eastAsia="zh-CN"/>
        </w:rPr>
        <w:t>][</w:t>
      </w:r>
      <w:r w:rsidR="00584183">
        <w:rPr>
          <w:rFonts w:eastAsia="等线"/>
          <w:lang w:eastAsia="zh-CN"/>
        </w:rPr>
        <w:t>1</w:t>
      </w:r>
      <w:r w:rsidR="00BF70C3">
        <w:rPr>
          <w:rFonts w:eastAsia="等线"/>
          <w:lang w:eastAsia="zh-CN"/>
        </w:rPr>
        <w:t>0</w:t>
      </w:r>
      <w:r w:rsidR="00163B2F" w:rsidRPr="006C2200">
        <w:rPr>
          <w:rFonts w:eastAsia="等线"/>
          <w:lang w:eastAsia="zh-CN"/>
        </w:rPr>
        <w:t>]</w:t>
      </w:r>
    </w:p>
    <w:p w14:paraId="247B9642" w14:textId="330FFDF0" w:rsidR="00CE2D93" w:rsidRPr="006C2200" w:rsidRDefault="006C2200" w:rsidP="006C2200">
      <w:pPr>
        <w:numPr>
          <w:ilvl w:val="0"/>
          <w:numId w:val="9"/>
        </w:numPr>
        <w:rPr>
          <w:rFonts w:eastAsia="等线"/>
          <w:lang w:eastAsia="zh-CN"/>
        </w:rPr>
      </w:pPr>
      <w:r>
        <w:rPr>
          <w:rFonts w:eastAsia="等线"/>
          <w:lang w:eastAsia="zh-CN"/>
        </w:rPr>
        <w:t>t</w:t>
      </w:r>
      <w:r w:rsidR="00EC763B" w:rsidRPr="006C2200">
        <w:rPr>
          <w:rFonts w:eastAsia="等线"/>
          <w:lang w:eastAsia="zh-CN"/>
        </w:rPr>
        <w:t>he time elapsed since the first connection failure until the second one</w:t>
      </w:r>
      <w:r w:rsidR="00CE2D93" w:rsidRPr="006C2200">
        <w:rPr>
          <w:rFonts w:eastAsia="等线"/>
          <w:lang w:eastAsia="zh-CN"/>
        </w:rPr>
        <w:t>;</w:t>
      </w:r>
      <w:r w:rsidR="00A17A6E" w:rsidRPr="006C2200">
        <w:rPr>
          <w:rFonts w:eastAsia="等线"/>
          <w:lang w:eastAsia="zh-CN"/>
        </w:rPr>
        <w:t xml:space="preserve"> [</w:t>
      </w:r>
      <w:r w:rsidR="00584183">
        <w:rPr>
          <w:rFonts w:eastAsia="等线"/>
          <w:lang w:eastAsia="zh-CN"/>
        </w:rPr>
        <w:t>1</w:t>
      </w:r>
      <w:r w:rsidR="00A17A6E" w:rsidRPr="006C2200">
        <w:rPr>
          <w:rFonts w:eastAsia="等线"/>
          <w:lang w:eastAsia="zh-CN"/>
        </w:rPr>
        <w:t>]</w:t>
      </w:r>
    </w:p>
    <w:p w14:paraId="0CA2EE19" w14:textId="1AD0E5E0" w:rsidR="001B7ACC" w:rsidRPr="006C2200" w:rsidRDefault="001B7ACC" w:rsidP="006C2200">
      <w:pPr>
        <w:numPr>
          <w:ilvl w:val="0"/>
          <w:numId w:val="9"/>
        </w:numPr>
        <w:rPr>
          <w:rFonts w:eastAsia="等线"/>
          <w:lang w:eastAsia="zh-CN"/>
        </w:rPr>
      </w:pPr>
      <w:r w:rsidRPr="006C2200">
        <w:rPr>
          <w:rFonts w:eastAsia="等线"/>
          <w:lang w:eastAsia="zh-CN"/>
        </w:rPr>
        <w:t xml:space="preserve">to reuse </w:t>
      </w:r>
      <w:proofErr w:type="spellStart"/>
      <w:r w:rsidRPr="000A0CFE">
        <w:rPr>
          <w:rFonts w:eastAsia="等线"/>
          <w:i/>
          <w:iCs/>
          <w:lang w:eastAsia="zh-CN"/>
        </w:rPr>
        <w:t>timeConnFailure</w:t>
      </w:r>
      <w:proofErr w:type="spellEnd"/>
      <w:r w:rsidRPr="006C2200">
        <w:rPr>
          <w:rFonts w:eastAsia="等线"/>
          <w:lang w:eastAsia="zh-CN"/>
        </w:rPr>
        <w:t xml:space="preserve"> IE to record the time duration from the last HO initialization to DAPS HO failure or </w:t>
      </w:r>
      <w:proofErr w:type="spellStart"/>
      <w:r w:rsidRPr="006C2200">
        <w:rPr>
          <w:rFonts w:eastAsia="等线"/>
          <w:lang w:eastAsia="zh-CN"/>
        </w:rPr>
        <w:t>RLF@trg</w:t>
      </w:r>
      <w:proofErr w:type="spellEnd"/>
      <w:r w:rsidRPr="006C2200">
        <w:rPr>
          <w:rFonts w:eastAsia="等线"/>
          <w:lang w:eastAsia="zh-CN"/>
        </w:rPr>
        <w:t>;</w:t>
      </w:r>
      <w:r w:rsidR="00055D63" w:rsidRPr="006C2200">
        <w:rPr>
          <w:rFonts w:eastAsia="等线"/>
          <w:lang w:eastAsia="zh-CN"/>
        </w:rPr>
        <w:t xml:space="preserve"> [</w:t>
      </w:r>
      <w:r w:rsidR="003D6618">
        <w:rPr>
          <w:rFonts w:eastAsia="等线"/>
          <w:lang w:eastAsia="zh-CN"/>
        </w:rPr>
        <w:t>7</w:t>
      </w:r>
      <w:r w:rsidR="00055D63" w:rsidRPr="006C2200">
        <w:rPr>
          <w:rFonts w:eastAsia="等线"/>
          <w:lang w:eastAsia="zh-CN"/>
        </w:rPr>
        <w:t>]</w:t>
      </w:r>
    </w:p>
    <w:p w14:paraId="58971C9F" w14:textId="7F986AC8" w:rsidR="00F0413D" w:rsidRPr="006C2200" w:rsidRDefault="00F0413D" w:rsidP="006C2200">
      <w:pPr>
        <w:numPr>
          <w:ilvl w:val="0"/>
          <w:numId w:val="9"/>
        </w:numPr>
        <w:rPr>
          <w:rFonts w:eastAsia="等线"/>
          <w:lang w:eastAsia="zh-CN"/>
        </w:rPr>
      </w:pPr>
      <w:r w:rsidRPr="006C2200">
        <w:rPr>
          <w:rFonts w:eastAsia="等线"/>
          <w:lang w:eastAsia="zh-CN"/>
        </w:rPr>
        <w:t>the time elapsed since the last HO initialization until connection failure occurred in DASP source cell;</w:t>
      </w:r>
      <w:r w:rsidR="00C61728" w:rsidRPr="006C2200">
        <w:rPr>
          <w:rFonts w:eastAsia="等线"/>
          <w:lang w:eastAsia="zh-CN"/>
        </w:rPr>
        <w:t xml:space="preserve"> [</w:t>
      </w:r>
      <w:r w:rsidR="003D6618">
        <w:rPr>
          <w:rFonts w:eastAsia="等线"/>
          <w:lang w:eastAsia="zh-CN"/>
        </w:rPr>
        <w:t>7</w:t>
      </w:r>
      <w:r w:rsidR="00C61728" w:rsidRPr="006C2200">
        <w:rPr>
          <w:rFonts w:eastAsia="等线"/>
          <w:lang w:eastAsia="zh-CN"/>
        </w:rPr>
        <w:t>]</w:t>
      </w:r>
    </w:p>
    <w:p w14:paraId="4E7A0174" w14:textId="0571C7FE" w:rsidR="00A40EF3" w:rsidRPr="004C52BC" w:rsidRDefault="00D57851">
      <w:pPr>
        <w:rPr>
          <w:rFonts w:eastAsia="等线"/>
          <w:b/>
          <w:bCs/>
          <w:lang w:eastAsia="zh-CN"/>
        </w:rPr>
      </w:pPr>
      <w:r>
        <w:rPr>
          <w:rFonts w:eastAsia="等线"/>
          <w:b/>
          <w:bCs/>
          <w:lang w:eastAsia="zh-CN"/>
        </w:rPr>
        <w:lastRenderedPageBreak/>
        <w:t>Q23</w:t>
      </w:r>
      <w:r w:rsidR="00A40EF3">
        <w:rPr>
          <w:rFonts w:eastAsia="等线"/>
          <w:b/>
          <w:bCs/>
          <w:lang w:eastAsia="zh-CN"/>
        </w:rPr>
        <w:t xml:space="preserve">: </w:t>
      </w:r>
      <w:r w:rsidR="00C118CA" w:rsidRPr="00C118CA">
        <w:rPr>
          <w:rFonts w:eastAsia="等线"/>
          <w:b/>
          <w:bCs/>
          <w:lang w:eastAsia="zh-CN"/>
        </w:rPr>
        <w:t>Companies are invited to provide their view on</w:t>
      </w:r>
      <w:r w:rsidR="00C118CA">
        <w:rPr>
          <w:rFonts w:eastAsia="等线"/>
          <w:b/>
          <w:bCs/>
          <w:lang w:eastAsia="zh-CN"/>
        </w:rPr>
        <w:t xml:space="preserve"> </w:t>
      </w:r>
      <w:r w:rsidR="003B6DFF" w:rsidRPr="003B6DFF">
        <w:rPr>
          <w:rFonts w:eastAsia="等线"/>
          <w:b/>
          <w:bCs/>
          <w:lang w:eastAsia="zh-CN"/>
        </w:rPr>
        <w:t xml:space="preserve">which </w:t>
      </w:r>
      <w:r w:rsidR="009B255A">
        <w:rPr>
          <w:rFonts w:eastAsia="等线"/>
          <w:b/>
          <w:bCs/>
          <w:lang w:eastAsia="zh-CN"/>
        </w:rPr>
        <w:t xml:space="preserve">time </w:t>
      </w:r>
      <w:r w:rsidR="003B6DFF" w:rsidRPr="003B6DFF">
        <w:rPr>
          <w:rFonts w:eastAsia="等线"/>
          <w:b/>
          <w:bCs/>
          <w:lang w:eastAsia="zh-CN"/>
        </w:rPr>
        <w:t>information are needed</w:t>
      </w:r>
      <w:r w:rsidR="00A40EF3">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B508A2" w14:paraId="6F6037C0" w14:textId="77777777" w:rsidTr="00024680">
        <w:tc>
          <w:tcPr>
            <w:tcW w:w="2922" w:type="dxa"/>
          </w:tcPr>
          <w:p w14:paraId="71B9D798"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190CF18" w14:textId="454567FD" w:rsidR="00B508A2" w:rsidRDefault="009B255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2B657C59"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508A2" w14:paraId="5A3535CF" w14:textId="77777777" w:rsidTr="00024680">
        <w:tc>
          <w:tcPr>
            <w:tcW w:w="2922" w:type="dxa"/>
          </w:tcPr>
          <w:p w14:paraId="5947A8C9" w14:textId="450CCD30" w:rsidR="00B508A2" w:rsidRDefault="00E22E35" w:rsidP="00024680">
            <w:ins w:id="139" w:author="Nokia" w:date="2021-01-26T18:01:00Z">
              <w:r>
                <w:t>Nokia</w:t>
              </w:r>
            </w:ins>
          </w:p>
        </w:tc>
        <w:tc>
          <w:tcPr>
            <w:tcW w:w="3252" w:type="dxa"/>
          </w:tcPr>
          <w:p w14:paraId="2D231C22" w14:textId="1728761E" w:rsidR="00B508A2" w:rsidRDefault="00E22E35" w:rsidP="00024680">
            <w:ins w:id="140" w:author="Nokia" w:date="2021-01-26T18:02:00Z">
              <w:r>
                <w:t>-</w:t>
              </w:r>
            </w:ins>
          </w:p>
        </w:tc>
        <w:tc>
          <w:tcPr>
            <w:tcW w:w="3257" w:type="dxa"/>
          </w:tcPr>
          <w:p w14:paraId="36FB1A85" w14:textId="61244C45" w:rsidR="00B508A2" w:rsidRDefault="00E22E35" w:rsidP="00024680">
            <w:ins w:id="141" w:author="Nokia" w:date="2021-01-26T18:02:00Z">
              <w:r>
                <w:t>This should be considered once the definitions are formulated. Then, it will be known what is needed.</w:t>
              </w:r>
            </w:ins>
          </w:p>
        </w:tc>
      </w:tr>
      <w:tr w:rsidR="00B508A2" w14:paraId="48BE15F4" w14:textId="77777777" w:rsidTr="00024680">
        <w:tc>
          <w:tcPr>
            <w:tcW w:w="2922" w:type="dxa"/>
          </w:tcPr>
          <w:p w14:paraId="465E29B4" w14:textId="0F9FBD34" w:rsidR="00B508A2" w:rsidRDefault="002A33FD" w:rsidP="00024680">
            <w:ins w:id="142" w:author="Lenovo" w:date="2021-01-27T10:35:00Z">
              <w:r w:rsidRPr="005B086A">
                <w:t>Lenovo and Motorola Mobility</w:t>
              </w:r>
            </w:ins>
          </w:p>
        </w:tc>
        <w:tc>
          <w:tcPr>
            <w:tcW w:w="3252" w:type="dxa"/>
          </w:tcPr>
          <w:p w14:paraId="2572C0A0" w14:textId="77777777" w:rsidR="00B508A2" w:rsidRDefault="00B508A2" w:rsidP="00024680"/>
        </w:tc>
        <w:tc>
          <w:tcPr>
            <w:tcW w:w="3257" w:type="dxa"/>
          </w:tcPr>
          <w:p w14:paraId="3E54729F" w14:textId="02A2FD02" w:rsidR="00B508A2" w:rsidRDefault="00D76C00" w:rsidP="00024680">
            <w:ins w:id="143" w:author="Lenovo" w:date="2021-01-27T10:47:00Z">
              <w:r>
                <w:rPr>
                  <w:rFonts w:eastAsiaTheme="minorEastAsia"/>
                  <w:lang w:eastAsia="zh-CN"/>
                </w:rPr>
                <w:t>For b, we can wait</w:t>
              </w:r>
              <w:r w:rsidRPr="00E946E3">
                <w:rPr>
                  <w:rFonts w:eastAsiaTheme="minorEastAsia"/>
                  <w:lang w:eastAsia="zh-CN"/>
                </w:rPr>
                <w:t xml:space="preserve"> for the progress on how to signal the two consecutive failures. If two entries in one RLF report is agreed, it may be unnecessary to report the time elapsed since the first connection failure until the second one.</w:t>
              </w:r>
            </w:ins>
          </w:p>
        </w:tc>
      </w:tr>
    </w:tbl>
    <w:p w14:paraId="6DF2CC85" w14:textId="77777777" w:rsidR="002069E0" w:rsidRPr="002069E0" w:rsidRDefault="002069E0"/>
    <w:p w14:paraId="3996AC63" w14:textId="77777777" w:rsidR="00A40EF3" w:rsidRDefault="00A40EF3">
      <w:pPr>
        <w:pStyle w:val="2"/>
        <w:rPr>
          <w:rFonts w:eastAsia="等线"/>
          <w:lang w:eastAsia="zh-CN"/>
        </w:rPr>
      </w:pPr>
      <w:r>
        <w:rPr>
          <w:rFonts w:eastAsia="等线"/>
          <w:lang w:eastAsia="zh-CN"/>
        </w:rPr>
        <w:t>Other information</w:t>
      </w:r>
    </w:p>
    <w:p w14:paraId="6460255C" w14:textId="77777777" w:rsidR="00A40EF3" w:rsidRDefault="00A40EF3">
      <w:pPr>
        <w:rPr>
          <w:rFonts w:eastAsia="等线"/>
          <w:lang w:eastAsia="zh-CN"/>
        </w:rPr>
      </w:pPr>
      <w:r>
        <w:rPr>
          <w:rFonts w:eastAsia="等线"/>
          <w:lang w:eastAsia="zh-CN"/>
        </w:rPr>
        <w:t>There are many proposals on UE reporting information for SON enhancements for DAPS handover:</w:t>
      </w:r>
    </w:p>
    <w:p w14:paraId="20BD3439" w14:textId="77777777"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 xml:space="preserve">use </w:t>
      </w:r>
      <w:proofErr w:type="spellStart"/>
      <w:r w:rsidRPr="005137E4">
        <w:rPr>
          <w:rFonts w:ascii="Times New Roman" w:hAnsi="Times New Roman" w:cs="Times New Roman"/>
          <w:i/>
          <w:iCs/>
        </w:rPr>
        <w:t>reestablishmentCellId</w:t>
      </w:r>
      <w:proofErr w:type="spellEnd"/>
      <w:r w:rsidRPr="009170F5">
        <w:rPr>
          <w:rFonts w:ascii="Times New Roman" w:hAnsi="Times New Roman" w:cs="Times New Roman"/>
        </w:rPr>
        <w:t xml:space="preserve"> to indicate the successful DAPS HO cell; [1]</w:t>
      </w:r>
    </w:p>
    <w:p w14:paraId="15893DFC" w14:textId="77777777"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 xml:space="preserve">failure order indicator, e.g., </w:t>
      </w:r>
      <w:proofErr w:type="spellStart"/>
      <w:r w:rsidRPr="009170F5">
        <w:rPr>
          <w:rFonts w:ascii="Times New Roman" w:hAnsi="Times New Roman" w:cs="Times New Roman"/>
        </w:rPr>
        <w:t>failureoder</w:t>
      </w:r>
      <w:proofErr w:type="spellEnd"/>
      <w:r w:rsidRPr="009170F5">
        <w:rPr>
          <w:rFonts w:ascii="Times New Roman" w:hAnsi="Times New Roman" w:cs="Times New Roman"/>
        </w:rPr>
        <w:t>, to indicate whether the failure between the UE and the source cell occurs before the one between the UE and the target cell; [1]</w:t>
      </w:r>
    </w:p>
    <w:p w14:paraId="4D1BB244" w14:textId="3606944D" w:rsid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new HO type IE, e.g., DAPS HO; [1]</w:t>
      </w:r>
    </w:p>
    <w:p w14:paraId="3574244B" w14:textId="18B3D148" w:rsidR="00385E8F" w:rsidRPr="00385E8F" w:rsidRDefault="00385E8F" w:rsidP="00385E8F">
      <w:pPr>
        <w:pStyle w:val="a7"/>
        <w:numPr>
          <w:ilvl w:val="0"/>
          <w:numId w:val="15"/>
        </w:numPr>
        <w:rPr>
          <w:rFonts w:ascii="Times New Roman" w:hAnsi="Times New Roman" w:cs="Times New Roman"/>
        </w:rPr>
      </w:pPr>
      <w:r w:rsidRPr="00385E8F">
        <w:rPr>
          <w:rFonts w:ascii="Times New Roman" w:hAnsi="Times New Roman" w:cs="Times New Roman"/>
        </w:rPr>
        <w:t>an explicit indication for DAPS handover failure; [8]</w:t>
      </w:r>
    </w:p>
    <w:p w14:paraId="3B24A716" w14:textId="6ACB51C4"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 xml:space="preserve">the state of source link </w:t>
      </w:r>
      <w:r w:rsidR="00CB0D9A">
        <w:rPr>
          <w:rFonts w:ascii="Times New Roman" w:hAnsi="Times New Roman" w:cs="Times New Roman"/>
        </w:rPr>
        <w:t xml:space="preserve">for the case that </w:t>
      </w:r>
      <w:r w:rsidR="00CB0D9A" w:rsidRPr="00CB0D9A">
        <w:rPr>
          <w:rFonts w:ascii="Times New Roman" w:hAnsi="Times New Roman" w:cs="Times New Roman"/>
        </w:rPr>
        <w:t>source RLF occurs after successful DAPS HO and before source link is released</w:t>
      </w:r>
      <w:r w:rsidRPr="009170F5">
        <w:rPr>
          <w:rFonts w:ascii="Times New Roman" w:hAnsi="Times New Roman" w:cs="Times New Roman"/>
        </w:rPr>
        <w:t>; [8]</w:t>
      </w:r>
    </w:p>
    <w:p w14:paraId="6D32D1B4" w14:textId="150CB063"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the state of source link for the case that UE successfully completes DAPS handover; [8]</w:t>
      </w:r>
    </w:p>
    <w:p w14:paraId="627FB73D" w14:textId="2917B5DC" w:rsidR="009170F5" w:rsidRPr="009170F5" w:rsidRDefault="009170F5" w:rsidP="009170F5">
      <w:pPr>
        <w:pStyle w:val="a7"/>
        <w:numPr>
          <w:ilvl w:val="0"/>
          <w:numId w:val="15"/>
        </w:numPr>
        <w:rPr>
          <w:rFonts w:ascii="Times New Roman" w:hAnsi="Times New Roman" w:cs="Times New Roman"/>
        </w:rPr>
      </w:pPr>
      <w:r w:rsidRPr="009170F5">
        <w:rPr>
          <w:rFonts w:ascii="Times New Roman" w:hAnsi="Times New Roman" w:cs="Times New Roman"/>
        </w:rPr>
        <w:t>the failure cause for the source cell for the case that source link fails but DAPS handover to the target cell is successfully completed; [8]</w:t>
      </w:r>
    </w:p>
    <w:p w14:paraId="56467E4E" w14:textId="740B3854" w:rsidR="004377A5" w:rsidRPr="005A494A" w:rsidRDefault="004377A5" w:rsidP="00ED7AB2">
      <w:pPr>
        <w:pStyle w:val="a7"/>
        <w:numPr>
          <w:ilvl w:val="0"/>
          <w:numId w:val="15"/>
        </w:numPr>
        <w:rPr>
          <w:rFonts w:ascii="Times New Roman" w:hAnsi="Times New Roman" w:cs="Times New Roman"/>
        </w:rPr>
      </w:pPr>
      <w:r w:rsidRPr="005A494A">
        <w:rPr>
          <w:rFonts w:ascii="Times New Roman" w:hAnsi="Times New Roman" w:cs="Times New Roman"/>
        </w:rPr>
        <w:t>the RLF of the source cell for the scenario that DAPS HO success but RLF in the source cell</w:t>
      </w:r>
      <w:r w:rsidR="000178D1" w:rsidRPr="005A494A">
        <w:rPr>
          <w:rFonts w:ascii="Times New Roman" w:hAnsi="Times New Roman" w:cs="Times New Roman"/>
        </w:rPr>
        <w:t>;</w:t>
      </w:r>
      <w:r w:rsidR="00133406">
        <w:rPr>
          <w:rFonts w:ascii="Times New Roman" w:hAnsi="Times New Roman" w:cs="Times New Roman"/>
        </w:rPr>
        <w:t xml:space="preserve"> [</w:t>
      </w:r>
      <w:r w:rsidR="006323F7">
        <w:rPr>
          <w:rFonts w:ascii="Times New Roman" w:hAnsi="Times New Roman" w:cs="Times New Roman"/>
        </w:rPr>
        <w:t>9</w:t>
      </w:r>
      <w:r w:rsidR="00133406">
        <w:rPr>
          <w:rFonts w:ascii="Times New Roman" w:hAnsi="Times New Roman" w:cs="Times New Roman"/>
        </w:rPr>
        <w:t>]</w:t>
      </w:r>
    </w:p>
    <w:p w14:paraId="7E120002" w14:textId="06918D96" w:rsidR="00D433FB" w:rsidRDefault="00D433FB" w:rsidP="00CA31D3">
      <w:pPr>
        <w:pStyle w:val="a7"/>
        <w:numPr>
          <w:ilvl w:val="0"/>
          <w:numId w:val="15"/>
        </w:numPr>
        <w:rPr>
          <w:rFonts w:ascii="Times New Roman" w:hAnsi="Times New Roman" w:cs="Times New Roman"/>
        </w:rPr>
      </w:pPr>
      <w:r w:rsidRPr="00D433FB">
        <w:rPr>
          <w:rFonts w:ascii="Times New Roman" w:hAnsi="Times New Roman" w:cs="Times New Roman"/>
        </w:rPr>
        <w:t>the successive failure types as well as related RRM measurements</w:t>
      </w:r>
      <w:r w:rsidR="00920153">
        <w:rPr>
          <w:rFonts w:ascii="Times New Roman" w:hAnsi="Times New Roman" w:cs="Times New Roman"/>
        </w:rPr>
        <w:t xml:space="preserve"> </w:t>
      </w:r>
      <w:r w:rsidR="00195141">
        <w:rPr>
          <w:rFonts w:ascii="Times New Roman" w:hAnsi="Times New Roman" w:cs="Times New Roman"/>
        </w:rPr>
        <w:t>f</w:t>
      </w:r>
      <w:r w:rsidR="00195141" w:rsidRPr="00195141">
        <w:rPr>
          <w:rFonts w:ascii="Times New Roman" w:hAnsi="Times New Roman" w:cs="Times New Roman"/>
        </w:rPr>
        <w:t>or the scenario that UE experience DAPS HO failure and RLF in the source cell</w:t>
      </w:r>
      <w:r w:rsidR="00195141">
        <w:rPr>
          <w:rFonts w:ascii="Times New Roman" w:hAnsi="Times New Roman" w:cs="Times New Roman"/>
        </w:rPr>
        <w:t>;</w:t>
      </w:r>
      <w:r w:rsidR="00446872">
        <w:rPr>
          <w:rFonts w:ascii="Times New Roman" w:hAnsi="Times New Roman" w:cs="Times New Roman"/>
        </w:rPr>
        <w:t xml:space="preserve"> [</w:t>
      </w:r>
      <w:r w:rsidR="00E50715">
        <w:rPr>
          <w:rFonts w:ascii="Times New Roman" w:hAnsi="Times New Roman" w:cs="Times New Roman"/>
        </w:rPr>
        <w:t>9</w:t>
      </w:r>
      <w:r w:rsidR="00446872">
        <w:rPr>
          <w:rFonts w:ascii="Times New Roman" w:hAnsi="Times New Roman" w:cs="Times New Roman"/>
        </w:rPr>
        <w:t>]</w:t>
      </w:r>
    </w:p>
    <w:p w14:paraId="729C3281" w14:textId="7EAF1948" w:rsidR="00446872" w:rsidRDefault="00FB7A2A" w:rsidP="00CA31D3">
      <w:pPr>
        <w:pStyle w:val="a7"/>
        <w:numPr>
          <w:ilvl w:val="0"/>
          <w:numId w:val="15"/>
        </w:numPr>
        <w:rPr>
          <w:rFonts w:ascii="Times New Roman" w:hAnsi="Times New Roman" w:cs="Times New Roman"/>
        </w:rPr>
      </w:pPr>
      <w:r w:rsidRPr="00FB7A2A">
        <w:rPr>
          <w:rFonts w:ascii="Times New Roman" w:hAnsi="Times New Roman" w:cs="Times New Roman"/>
        </w:rPr>
        <w:t>UP aspects of DAPS handover</w:t>
      </w:r>
      <w:r>
        <w:rPr>
          <w:rFonts w:ascii="Times New Roman" w:hAnsi="Times New Roman" w:cs="Times New Roman"/>
        </w:rPr>
        <w:t xml:space="preserve">, </w:t>
      </w:r>
      <w:r w:rsidRPr="00FB7A2A">
        <w:rPr>
          <w:rFonts w:ascii="Times New Roman" w:hAnsi="Times New Roman" w:cs="Times New Roman"/>
        </w:rPr>
        <w:t>e.g. the UL/DL HO interruption time, amount of data correctly send/received on the UL/DL in the source and target cells</w:t>
      </w:r>
      <w:r>
        <w:rPr>
          <w:rFonts w:ascii="Times New Roman" w:hAnsi="Times New Roman" w:cs="Times New Roman"/>
        </w:rPr>
        <w:t>; [</w:t>
      </w:r>
      <w:r w:rsidR="004F4229">
        <w:rPr>
          <w:rFonts w:ascii="Times New Roman" w:hAnsi="Times New Roman" w:cs="Times New Roman"/>
        </w:rPr>
        <w:t>1</w:t>
      </w:r>
      <w:r w:rsidR="00E50715">
        <w:rPr>
          <w:rFonts w:ascii="Times New Roman" w:hAnsi="Times New Roman" w:cs="Times New Roman"/>
        </w:rPr>
        <w:t>1</w:t>
      </w:r>
      <w:r>
        <w:rPr>
          <w:rFonts w:ascii="Times New Roman" w:hAnsi="Times New Roman" w:cs="Times New Roman"/>
        </w:rPr>
        <w:t>]</w:t>
      </w:r>
    </w:p>
    <w:p w14:paraId="71143FEA" w14:textId="77777777" w:rsidR="00A40EF3" w:rsidRDefault="00A40EF3" w:rsidP="00CA31D3">
      <w:pPr>
        <w:numPr>
          <w:ilvl w:val="0"/>
          <w:numId w:val="15"/>
        </w:numPr>
        <w:rPr>
          <w:rFonts w:eastAsia="等线"/>
          <w:lang w:eastAsia="zh-CN"/>
        </w:rPr>
      </w:pPr>
      <w:r>
        <w:rPr>
          <w:rFonts w:eastAsia="等线" w:hint="eastAsia"/>
          <w:lang w:eastAsia="zh-CN"/>
        </w:rPr>
        <w:t>o</w:t>
      </w:r>
      <w:r>
        <w:rPr>
          <w:rFonts w:eastAsia="等线"/>
          <w:lang w:eastAsia="zh-CN"/>
        </w:rPr>
        <w:t>thers?</w:t>
      </w:r>
    </w:p>
    <w:p w14:paraId="30E4EE5E" w14:textId="01D2ADDF" w:rsidR="00A40EF3" w:rsidRDefault="00D57851">
      <w:pPr>
        <w:rPr>
          <w:rFonts w:eastAsia="等线"/>
          <w:b/>
          <w:bCs/>
          <w:lang w:eastAsia="zh-CN"/>
        </w:rPr>
      </w:pPr>
      <w:r>
        <w:rPr>
          <w:rFonts w:eastAsia="等线"/>
          <w:b/>
          <w:bCs/>
          <w:lang w:eastAsia="zh-CN"/>
        </w:rPr>
        <w:t>Q24</w:t>
      </w:r>
      <w:r w:rsidR="00A40EF3">
        <w:rPr>
          <w:rFonts w:eastAsia="等线"/>
          <w:b/>
          <w:bCs/>
          <w:lang w:eastAsia="zh-CN"/>
        </w:rPr>
        <w:t>: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B67E6" w14:paraId="58B20909" w14:textId="77777777" w:rsidTr="007333B8">
        <w:tc>
          <w:tcPr>
            <w:tcW w:w="2922" w:type="dxa"/>
          </w:tcPr>
          <w:p w14:paraId="430DE439"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6F92691" w14:textId="5D2F96D3" w:rsidR="007B67E6" w:rsidRDefault="003B6DFF" w:rsidP="00024680">
            <w:pPr>
              <w:spacing w:after="0" w:line="259" w:lineRule="auto"/>
              <w:rPr>
                <w:rFonts w:ascii="Arial" w:eastAsia="Malgun Gothic" w:hAnsi="Arial" w:cs="Arial"/>
                <w:b/>
                <w:sz w:val="20"/>
                <w:szCs w:val="20"/>
                <w:lang w:val="en-GB" w:eastAsia="ko-KR"/>
              </w:rPr>
            </w:pPr>
            <w:proofErr w:type="spellStart"/>
            <w:r>
              <w:rPr>
                <w:rFonts w:ascii="Arial" w:eastAsia="Malgun Gothic" w:hAnsi="Arial" w:cs="Arial"/>
                <w:b/>
                <w:sz w:val="20"/>
                <w:szCs w:val="20"/>
                <w:lang w:val="en-GB" w:eastAsia="ko-KR"/>
              </w:rPr>
              <w:t>i</w:t>
            </w:r>
            <w:proofErr w:type="spellEnd"/>
            <w:r>
              <w:rPr>
                <w:rFonts w:ascii="Arial" w:eastAsia="Malgun Gothic" w:hAnsi="Arial" w:cs="Arial"/>
                <w:b/>
                <w:sz w:val="20"/>
                <w:szCs w:val="20"/>
                <w:lang w:val="en-GB" w:eastAsia="ko-KR"/>
              </w:rPr>
              <w:t xml:space="preserve">, </w:t>
            </w:r>
            <w:proofErr w:type="gramStart"/>
            <w:r>
              <w:rPr>
                <w:rFonts w:ascii="Arial" w:eastAsia="Malgun Gothic" w:hAnsi="Arial" w:cs="Arial"/>
                <w:b/>
                <w:sz w:val="20"/>
                <w:szCs w:val="20"/>
                <w:lang w:val="en-GB" w:eastAsia="ko-KR"/>
              </w:rPr>
              <w:t>ii,…</w:t>
            </w:r>
            <w:proofErr w:type="gramEnd"/>
          </w:p>
        </w:tc>
        <w:tc>
          <w:tcPr>
            <w:tcW w:w="3257" w:type="dxa"/>
          </w:tcPr>
          <w:p w14:paraId="1F494392"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333B8" w14:paraId="656328D9" w14:textId="77777777" w:rsidTr="007333B8">
        <w:tc>
          <w:tcPr>
            <w:tcW w:w="2922" w:type="dxa"/>
          </w:tcPr>
          <w:p w14:paraId="411185AC" w14:textId="60F41D37" w:rsidR="007333B8" w:rsidRDefault="007333B8" w:rsidP="007333B8">
            <w:ins w:id="144" w:author="Nokia" w:date="2021-01-26T18:02:00Z">
              <w:r>
                <w:t>Nokia</w:t>
              </w:r>
            </w:ins>
          </w:p>
        </w:tc>
        <w:tc>
          <w:tcPr>
            <w:tcW w:w="3252" w:type="dxa"/>
          </w:tcPr>
          <w:p w14:paraId="5841E46F" w14:textId="58C5D81A" w:rsidR="007333B8" w:rsidRDefault="007333B8" w:rsidP="007333B8">
            <w:ins w:id="145" w:author="Nokia" w:date="2021-01-26T18:02:00Z">
              <w:r>
                <w:t>-</w:t>
              </w:r>
            </w:ins>
          </w:p>
        </w:tc>
        <w:tc>
          <w:tcPr>
            <w:tcW w:w="3257" w:type="dxa"/>
          </w:tcPr>
          <w:p w14:paraId="72E56511" w14:textId="7129A1CE" w:rsidR="007333B8" w:rsidRDefault="007333B8" w:rsidP="007333B8">
            <w:ins w:id="146" w:author="Nokia" w:date="2021-01-26T18:02:00Z">
              <w:r>
                <w:t>This should be considered once the definitions are formulated. Then, it will be known what is needed.</w:t>
              </w:r>
            </w:ins>
          </w:p>
        </w:tc>
      </w:tr>
      <w:tr w:rsidR="007333B8" w14:paraId="33D13EFD" w14:textId="77777777" w:rsidTr="007333B8">
        <w:tc>
          <w:tcPr>
            <w:tcW w:w="2922" w:type="dxa"/>
          </w:tcPr>
          <w:p w14:paraId="2822E76C" w14:textId="0025514D" w:rsidR="007333B8" w:rsidRDefault="002A33FD" w:rsidP="007333B8">
            <w:ins w:id="147" w:author="Lenovo" w:date="2021-01-27T10:36:00Z">
              <w:r w:rsidRPr="005B086A">
                <w:t>Lenovo and Motorola Mobility</w:t>
              </w:r>
            </w:ins>
          </w:p>
        </w:tc>
        <w:tc>
          <w:tcPr>
            <w:tcW w:w="3252" w:type="dxa"/>
          </w:tcPr>
          <w:p w14:paraId="5E14E4DD" w14:textId="5B1531AD" w:rsidR="007333B8" w:rsidRDefault="00765B8C" w:rsidP="007333B8">
            <w:ins w:id="148" w:author="Lenovo" w:date="2021-01-27T10:47:00Z">
              <w:r>
                <w:rPr>
                  <w:rFonts w:eastAsiaTheme="minorEastAsia"/>
                  <w:lang w:eastAsia="zh-CN"/>
                </w:rPr>
                <w:t>iv, v, vi, vii, viii, ix</w:t>
              </w:r>
            </w:ins>
          </w:p>
        </w:tc>
        <w:tc>
          <w:tcPr>
            <w:tcW w:w="3257" w:type="dxa"/>
          </w:tcPr>
          <w:p w14:paraId="45DC8A6A" w14:textId="77777777" w:rsidR="0038792F" w:rsidRDefault="0038792F" w:rsidP="0038792F">
            <w:pPr>
              <w:rPr>
                <w:ins w:id="149" w:author="Lenovo" w:date="2021-01-27T10:47:00Z"/>
              </w:rPr>
            </w:pPr>
            <w:ins w:id="150" w:author="Lenovo" w:date="2021-01-27T10:47:00Z">
              <w:r w:rsidRPr="00271073">
                <w:t xml:space="preserve">For </w:t>
              </w:r>
              <w:proofErr w:type="spellStart"/>
              <w:r>
                <w:t>i</w:t>
              </w:r>
              <w:proofErr w:type="spellEnd"/>
              <w:r w:rsidRPr="00271073">
                <w:t xml:space="preserve">, we can discuss how to represent the successful </w:t>
              </w:r>
              <w:r>
                <w:t xml:space="preserve">DAPS HO </w:t>
              </w:r>
              <w:r w:rsidRPr="00271073">
                <w:t>cell when how to signal the two consecutive failures is decided.</w:t>
              </w:r>
            </w:ins>
          </w:p>
          <w:p w14:paraId="38B6DD26" w14:textId="77777777" w:rsidR="0038792F" w:rsidRPr="00023DCA" w:rsidRDefault="0038792F" w:rsidP="0038792F">
            <w:pPr>
              <w:rPr>
                <w:ins w:id="151" w:author="Lenovo" w:date="2021-01-27T10:47:00Z"/>
                <w:rFonts w:eastAsiaTheme="minorEastAsia"/>
                <w:lang w:eastAsia="zh-CN"/>
              </w:rPr>
            </w:pPr>
            <w:ins w:id="152" w:author="Lenovo" w:date="2021-01-27T10:47:00Z">
              <w:r>
                <w:rPr>
                  <w:rFonts w:eastAsiaTheme="minorEastAsia"/>
                  <w:lang w:eastAsia="zh-CN"/>
                </w:rPr>
                <w:t>For ii, not needed.</w:t>
              </w:r>
            </w:ins>
          </w:p>
          <w:p w14:paraId="629CC8D3" w14:textId="5A4ED012" w:rsidR="007333B8" w:rsidRDefault="0038792F" w:rsidP="0038792F">
            <w:ins w:id="153" w:author="Lenovo" w:date="2021-01-27T10:47:00Z">
              <w:r w:rsidRPr="00253461">
                <w:t xml:space="preserve">For iii, </w:t>
              </w:r>
              <w:r>
                <w:t>is it</w:t>
              </w:r>
              <w:r w:rsidRPr="00253461">
                <w:t xml:space="preserve"> similar as iv</w:t>
              </w:r>
              <w:r>
                <w:t>?</w:t>
              </w:r>
            </w:ins>
          </w:p>
        </w:tc>
      </w:tr>
    </w:tbl>
    <w:p w14:paraId="66715E14" w14:textId="00AF91ED" w:rsidR="0063628A" w:rsidRDefault="0063628A" w:rsidP="0063628A">
      <w:pPr>
        <w:rPr>
          <w:rFonts w:eastAsia="等线"/>
          <w:b/>
          <w:bCs/>
          <w:lang w:eastAsia="zh-CN"/>
        </w:rPr>
      </w:pPr>
    </w:p>
    <w:p w14:paraId="5E9DA3B7" w14:textId="77F67609" w:rsidR="00D5407F" w:rsidRDefault="000927D9" w:rsidP="00D5407F">
      <w:pPr>
        <w:pStyle w:val="2"/>
        <w:rPr>
          <w:lang w:val="en-GB" w:eastAsia="zh-CN"/>
        </w:rPr>
      </w:pPr>
      <w:r w:rsidRPr="000927D9">
        <w:rPr>
          <w:lang w:val="en-GB" w:eastAsia="zh-CN"/>
        </w:rPr>
        <w:lastRenderedPageBreak/>
        <w:t>How to signal two consecutive failures</w:t>
      </w:r>
    </w:p>
    <w:p w14:paraId="63DE4025" w14:textId="26FAE49D" w:rsidR="000C3680" w:rsidRPr="000C3680" w:rsidRDefault="000C3680" w:rsidP="000C3680">
      <w:pPr>
        <w:rPr>
          <w:rFonts w:eastAsia="等线"/>
          <w:lang w:eastAsia="zh-CN"/>
        </w:rPr>
      </w:pPr>
      <w:r w:rsidRPr="000C3680">
        <w:rPr>
          <w:rFonts w:eastAsia="等线"/>
          <w:lang w:eastAsia="zh-CN"/>
        </w:rPr>
        <w:t>In case of successive failures associated to DAPS, the UE stores and reports both failure related information</w:t>
      </w:r>
      <w:r w:rsidR="000927D9">
        <w:rPr>
          <w:rFonts w:eastAsia="等线"/>
          <w:lang w:eastAsia="zh-CN"/>
        </w:rPr>
        <w:t xml:space="preserve">. </w:t>
      </w:r>
      <w:r w:rsidRPr="000C3680">
        <w:rPr>
          <w:rFonts w:eastAsia="等线"/>
          <w:lang w:eastAsia="zh-CN"/>
        </w:rPr>
        <w:t xml:space="preserve"> </w:t>
      </w:r>
      <w:r w:rsidR="000927D9">
        <w:rPr>
          <w:rFonts w:eastAsia="等线"/>
          <w:lang w:eastAsia="zh-CN"/>
        </w:rPr>
        <w:t>T</w:t>
      </w:r>
      <w:r w:rsidRPr="000C3680">
        <w:rPr>
          <w:rFonts w:eastAsia="等线"/>
          <w:lang w:eastAsia="zh-CN"/>
        </w:rPr>
        <w:t xml:space="preserve">he potential options are </w:t>
      </w:r>
      <w:r w:rsidR="000927D9">
        <w:rPr>
          <w:rFonts w:eastAsia="等线"/>
          <w:lang w:eastAsia="zh-CN"/>
        </w:rPr>
        <w:t>summarized</w:t>
      </w:r>
      <w:r w:rsidRPr="000C3680">
        <w:rPr>
          <w:rFonts w:eastAsia="等线"/>
          <w:lang w:eastAsia="zh-CN"/>
        </w:rPr>
        <w:t xml:space="preserve"> as below:</w:t>
      </w:r>
    </w:p>
    <w:p w14:paraId="6E77A2C7" w14:textId="41D74AAA" w:rsidR="006B549E" w:rsidRPr="0037318A" w:rsidRDefault="006B549E" w:rsidP="002531E0">
      <w:pPr>
        <w:pStyle w:val="a7"/>
        <w:numPr>
          <w:ilvl w:val="0"/>
          <w:numId w:val="16"/>
        </w:numPr>
        <w:rPr>
          <w:rFonts w:ascii="Times New Roman" w:hAnsi="Times New Roman" w:cs="Times New Roman"/>
          <w:b/>
          <w:bCs/>
        </w:rPr>
      </w:pPr>
      <w:r w:rsidRPr="0037318A">
        <w:rPr>
          <w:rFonts w:ascii="Times New Roman" w:hAnsi="Times New Roman" w:cs="Times New Roman" w:hint="eastAsia"/>
          <w:b/>
          <w:bCs/>
        </w:rPr>
        <w:t>O</w:t>
      </w:r>
      <w:r w:rsidRPr="0037318A">
        <w:rPr>
          <w:rFonts w:ascii="Times New Roman" w:hAnsi="Times New Roman" w:cs="Times New Roman"/>
          <w:b/>
          <w:bCs/>
        </w:rPr>
        <w:t>ption 1</w:t>
      </w:r>
      <w:r w:rsidRPr="0037318A">
        <w:rPr>
          <w:rFonts w:ascii="Times New Roman" w:hAnsi="Times New Roman" w:cs="Times New Roman" w:hint="eastAsia"/>
          <w:b/>
          <w:bCs/>
        </w:rPr>
        <w:t>:</w:t>
      </w:r>
      <w:r w:rsidRPr="0037318A">
        <w:rPr>
          <w:rFonts w:ascii="Times New Roman" w:hAnsi="Times New Roman" w:cs="Times New Roman"/>
          <w:b/>
          <w:bCs/>
        </w:rPr>
        <w:t xml:space="preserve"> </w:t>
      </w:r>
      <w:r w:rsidR="00B971DB" w:rsidRPr="0037318A">
        <w:rPr>
          <w:rFonts w:ascii="Times New Roman" w:hAnsi="Times New Roman" w:cs="Times New Roman"/>
          <w:b/>
          <w:bCs/>
        </w:rPr>
        <w:t>The UE reuses the existing contents of the legacy RLF report to record the failure in the target cell related information; [</w:t>
      </w:r>
      <w:r w:rsidR="0097291B" w:rsidRPr="0037318A">
        <w:rPr>
          <w:rFonts w:ascii="Times New Roman" w:hAnsi="Times New Roman" w:cs="Times New Roman"/>
          <w:b/>
          <w:bCs/>
        </w:rPr>
        <w:t>1</w:t>
      </w:r>
      <w:r w:rsidR="00B971DB" w:rsidRPr="0037318A">
        <w:rPr>
          <w:rFonts w:ascii="Times New Roman" w:hAnsi="Times New Roman" w:cs="Times New Roman"/>
          <w:b/>
          <w:bCs/>
        </w:rPr>
        <w:t>]</w:t>
      </w:r>
    </w:p>
    <w:p w14:paraId="604FC5CC" w14:textId="131F492E" w:rsidR="000C3680" w:rsidRPr="0037318A" w:rsidRDefault="000C3680" w:rsidP="002531E0">
      <w:pPr>
        <w:pStyle w:val="a7"/>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2</w:t>
      </w:r>
      <w:r w:rsidRPr="0037318A">
        <w:rPr>
          <w:rFonts w:ascii="Times New Roman" w:hAnsi="Times New Roman" w:cs="Times New Roman"/>
          <w:b/>
          <w:bCs/>
        </w:rPr>
        <w:t xml:space="preserve">: Re-use the existing </w:t>
      </w:r>
      <w:proofErr w:type="spellStart"/>
      <w:r w:rsidRPr="0037318A">
        <w:rPr>
          <w:rFonts w:ascii="Times New Roman" w:hAnsi="Times New Roman" w:cs="Times New Roman"/>
          <w:b/>
          <w:bCs/>
        </w:rPr>
        <w:t>rlf</w:t>
      </w:r>
      <w:proofErr w:type="spellEnd"/>
      <w:r w:rsidRPr="0037318A">
        <w:rPr>
          <w:rFonts w:ascii="Times New Roman" w:hAnsi="Times New Roman" w:cs="Times New Roman"/>
          <w:b/>
          <w:bCs/>
        </w:rPr>
        <w:t>-report with updates/extensions to cover all the two successive failures related information</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F6414B3" w14:textId="5F497EC9" w:rsidR="000C3680" w:rsidRPr="0037318A" w:rsidRDefault="000C3680" w:rsidP="002531E0">
      <w:pPr>
        <w:pStyle w:val="a7"/>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3</w:t>
      </w:r>
      <w:r w:rsidRPr="0037318A">
        <w:rPr>
          <w:rFonts w:ascii="Times New Roman" w:hAnsi="Times New Roman" w:cs="Times New Roman"/>
          <w:b/>
          <w:bCs/>
        </w:rPr>
        <w:t xml:space="preserve">: Since the legacy entry </w:t>
      </w:r>
      <w:proofErr w:type="spellStart"/>
      <w:r w:rsidRPr="0037318A">
        <w:rPr>
          <w:rFonts w:ascii="Times New Roman" w:hAnsi="Times New Roman" w:cs="Times New Roman"/>
          <w:b/>
          <w:bCs/>
        </w:rPr>
        <w:t>rlf</w:t>
      </w:r>
      <w:proofErr w:type="spellEnd"/>
      <w:r w:rsidRPr="0037318A">
        <w:rPr>
          <w:rFonts w:ascii="Times New Roman" w:hAnsi="Times New Roman" w:cs="Times New Roman"/>
          <w:b/>
          <w:bCs/>
        </w:rPr>
        <w:t>-report in the RLF Report can only cover the information for the latest failure, introduce a new entry in the same one RLF Report for the first failure</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A7DE372" w14:textId="72842ADD" w:rsidR="00D5407F" w:rsidRPr="0037318A" w:rsidRDefault="000C3680" w:rsidP="002531E0">
      <w:pPr>
        <w:pStyle w:val="a7"/>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4</w:t>
      </w:r>
      <w:r w:rsidRPr="0037318A">
        <w:rPr>
          <w:rFonts w:ascii="Times New Roman" w:hAnsi="Times New Roman" w:cs="Times New Roman"/>
          <w:b/>
          <w:bCs/>
        </w:rPr>
        <w:t>: Use Two separate RLF Reports, one containing IEs related to the first failure, the other one containing IEs related to the second failure.</w:t>
      </w:r>
      <w:r w:rsidR="002531E0" w:rsidRPr="0037318A">
        <w:rPr>
          <w:rFonts w:ascii="Times New Roman" w:hAnsi="Times New Roman" w:cs="Times New Roman"/>
          <w:b/>
          <w:bCs/>
        </w:rPr>
        <w:t xml:space="preserve"> [</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72310325" w14:textId="15253BDC" w:rsidR="006B549E" w:rsidRPr="006B549E" w:rsidRDefault="006B549E" w:rsidP="006B549E"/>
    <w:p w14:paraId="456C8EBB" w14:textId="4EFD1E36" w:rsidR="008F3237" w:rsidRDefault="00D57851" w:rsidP="008F3237">
      <w:pPr>
        <w:rPr>
          <w:rFonts w:eastAsia="等线"/>
          <w:b/>
          <w:bCs/>
          <w:lang w:eastAsia="zh-CN"/>
        </w:rPr>
      </w:pPr>
      <w:r>
        <w:rPr>
          <w:rFonts w:eastAsia="等线"/>
          <w:b/>
          <w:bCs/>
          <w:lang w:eastAsia="zh-CN"/>
        </w:rPr>
        <w:t>Q25</w:t>
      </w:r>
      <w:r w:rsidR="008F3237">
        <w:rPr>
          <w:rFonts w:eastAsia="等线"/>
          <w:b/>
          <w:bCs/>
          <w:lang w:eastAsia="zh-CN"/>
        </w:rPr>
        <w:t xml:space="preserve">: Companies are invited to provide their view on how to </w:t>
      </w:r>
      <w:r w:rsidR="008F3237" w:rsidRPr="008F3237">
        <w:rPr>
          <w:rFonts w:eastAsia="等线"/>
          <w:b/>
          <w:bCs/>
          <w:lang w:eastAsia="zh-CN"/>
        </w:rPr>
        <w:t>signal two consecutive failures</w:t>
      </w:r>
      <w:r w:rsidR="008F3237" w:rsidRPr="008F3237">
        <w:t xml:space="preserve"> </w:t>
      </w:r>
      <w:r w:rsidR="008F3237" w:rsidRPr="008F3237">
        <w:rPr>
          <w:rFonts w:eastAsia="等线"/>
          <w:b/>
          <w:bCs/>
          <w:lang w:eastAsia="zh-CN"/>
        </w:rPr>
        <w:t>for DAPS HO</w:t>
      </w:r>
      <w:r w:rsidR="008F3237">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F3237" w14:paraId="49DA9A46" w14:textId="77777777" w:rsidTr="00024680">
        <w:tc>
          <w:tcPr>
            <w:tcW w:w="2922" w:type="dxa"/>
          </w:tcPr>
          <w:p w14:paraId="70AC825C"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511E8E0" w14:textId="53C150E8" w:rsidR="008F3237" w:rsidRDefault="006760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 xml:space="preserve">Option1 or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2</w:t>
            </w:r>
            <w:r w:rsidRPr="0067601F">
              <w:rPr>
                <w:rFonts w:ascii="Arial" w:eastAsia="Malgun Gothic" w:hAnsi="Arial" w:cs="Arial"/>
                <w:b/>
                <w:sz w:val="20"/>
                <w:szCs w:val="20"/>
                <w:lang w:val="en-GB" w:eastAsia="ko-KR"/>
              </w:rPr>
              <w:t xml:space="preserve"> or</w:t>
            </w:r>
            <w:r>
              <w:t xml:space="preserve">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3</w:t>
            </w:r>
            <w:r w:rsidRPr="0067601F">
              <w:rPr>
                <w:rFonts w:ascii="Arial" w:eastAsia="Malgun Gothic" w:hAnsi="Arial" w:cs="Arial"/>
                <w:b/>
                <w:sz w:val="20"/>
                <w:szCs w:val="20"/>
                <w:lang w:val="en-GB" w:eastAsia="ko-KR"/>
              </w:rPr>
              <w:t xml:space="preserve"> or Option</w:t>
            </w:r>
            <w:r>
              <w:rPr>
                <w:rFonts w:ascii="Arial" w:eastAsia="Malgun Gothic" w:hAnsi="Arial" w:cs="Arial"/>
                <w:b/>
                <w:sz w:val="20"/>
                <w:szCs w:val="20"/>
                <w:lang w:val="en-GB" w:eastAsia="ko-KR"/>
              </w:rPr>
              <w:t>4</w:t>
            </w:r>
          </w:p>
        </w:tc>
        <w:tc>
          <w:tcPr>
            <w:tcW w:w="3257" w:type="dxa"/>
          </w:tcPr>
          <w:p w14:paraId="3B1FB11E"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F3237" w14:paraId="3C83F18B" w14:textId="77777777" w:rsidTr="00024680">
        <w:tc>
          <w:tcPr>
            <w:tcW w:w="2922" w:type="dxa"/>
          </w:tcPr>
          <w:p w14:paraId="625D491E" w14:textId="7365A5CD" w:rsidR="008F3237" w:rsidRDefault="007333B8" w:rsidP="00024680">
            <w:ins w:id="154" w:author="Nokia" w:date="2021-01-26T18:02:00Z">
              <w:r>
                <w:t>Nokia</w:t>
              </w:r>
            </w:ins>
          </w:p>
        </w:tc>
        <w:tc>
          <w:tcPr>
            <w:tcW w:w="3252" w:type="dxa"/>
          </w:tcPr>
          <w:p w14:paraId="2FCAEE00" w14:textId="1D96AE9F" w:rsidR="008F3237" w:rsidRDefault="007333B8" w:rsidP="00024680">
            <w:ins w:id="155" w:author="Nokia" w:date="2021-01-26T18:03:00Z">
              <w:r>
                <w:t>-</w:t>
              </w:r>
            </w:ins>
          </w:p>
        </w:tc>
        <w:tc>
          <w:tcPr>
            <w:tcW w:w="3257" w:type="dxa"/>
          </w:tcPr>
          <w:p w14:paraId="17193145" w14:textId="7DA490F5" w:rsidR="008F3237" w:rsidRDefault="007333B8" w:rsidP="00024680">
            <w:ins w:id="156" w:author="Nokia" w:date="2021-01-26T18:03:00Z">
              <w:r>
                <w:t>RAN2…</w:t>
              </w:r>
            </w:ins>
          </w:p>
        </w:tc>
      </w:tr>
      <w:tr w:rsidR="008F3237" w14:paraId="4E942138" w14:textId="77777777" w:rsidTr="00024680">
        <w:tc>
          <w:tcPr>
            <w:tcW w:w="2922" w:type="dxa"/>
          </w:tcPr>
          <w:p w14:paraId="2CD6344B" w14:textId="3EEBC513" w:rsidR="008F3237" w:rsidRDefault="002A33FD" w:rsidP="00024680">
            <w:ins w:id="157" w:author="Lenovo" w:date="2021-01-27T10:36:00Z">
              <w:r w:rsidRPr="005B086A">
                <w:t>Lenovo and Motorola Mobility</w:t>
              </w:r>
            </w:ins>
          </w:p>
        </w:tc>
        <w:tc>
          <w:tcPr>
            <w:tcW w:w="3252" w:type="dxa"/>
          </w:tcPr>
          <w:p w14:paraId="30A0F012" w14:textId="49259B99" w:rsidR="008F3237" w:rsidRDefault="00D33D7A" w:rsidP="00024680">
            <w:ins w:id="158" w:author="Lenovo" w:date="2021-01-27T10:48:00Z">
              <w:r>
                <w:rPr>
                  <w:rFonts w:eastAsiaTheme="minorEastAsia" w:hint="eastAsia"/>
                  <w:lang w:eastAsia="zh-CN"/>
                </w:rPr>
                <w:t>O</w:t>
              </w:r>
              <w:r>
                <w:rPr>
                  <w:rFonts w:eastAsiaTheme="minorEastAsia"/>
                  <w:lang w:eastAsia="zh-CN"/>
                </w:rPr>
                <w:t>ption 2</w:t>
              </w:r>
            </w:ins>
          </w:p>
        </w:tc>
        <w:tc>
          <w:tcPr>
            <w:tcW w:w="3257" w:type="dxa"/>
          </w:tcPr>
          <w:p w14:paraId="2926BFAD" w14:textId="78B53940" w:rsidR="008F3237" w:rsidRDefault="00D33D7A" w:rsidP="00024680">
            <w:ins w:id="159" w:author="Lenovo" w:date="2021-01-27T10:48:00Z">
              <w:r>
                <w:rPr>
                  <w:rFonts w:eastAsiaTheme="minorEastAsia" w:hint="eastAsia"/>
                  <w:lang w:eastAsia="zh-CN"/>
                </w:rPr>
                <w:t>O</w:t>
              </w:r>
              <w:r>
                <w:rPr>
                  <w:rFonts w:eastAsiaTheme="minorEastAsia"/>
                  <w:lang w:eastAsia="zh-CN"/>
                </w:rPr>
                <w:t>ption 2 has fewer spec impacts.</w:t>
              </w:r>
            </w:ins>
          </w:p>
        </w:tc>
      </w:tr>
    </w:tbl>
    <w:p w14:paraId="733F62DD" w14:textId="77777777" w:rsidR="002531E0" w:rsidRPr="000C3680" w:rsidRDefault="002531E0" w:rsidP="000C3680">
      <w:pPr>
        <w:rPr>
          <w:rFonts w:eastAsia="等线"/>
          <w:lang w:eastAsia="zh-CN"/>
        </w:rPr>
      </w:pPr>
    </w:p>
    <w:p w14:paraId="0D475D90" w14:textId="77777777" w:rsidR="00A40EF3" w:rsidRDefault="00A40EF3">
      <w:pPr>
        <w:pStyle w:val="2"/>
        <w:rPr>
          <w:rFonts w:eastAsia="等线"/>
          <w:lang w:val="en-GB" w:eastAsia="zh-CN"/>
        </w:rPr>
      </w:pPr>
      <w:proofErr w:type="spellStart"/>
      <w:r>
        <w:rPr>
          <w:rFonts w:eastAsia="等线" w:hint="eastAsia"/>
          <w:lang w:val="en-GB" w:eastAsia="zh-CN"/>
        </w:rPr>
        <w:t>X</w:t>
      </w:r>
      <w:r>
        <w:rPr>
          <w:rFonts w:eastAsia="等线"/>
          <w:lang w:val="en-GB" w:eastAsia="zh-CN"/>
        </w:rPr>
        <w:t>n</w:t>
      </w:r>
      <w:proofErr w:type="spellEnd"/>
      <w:r>
        <w:rPr>
          <w:rFonts w:eastAsia="等线"/>
          <w:lang w:val="en-GB" w:eastAsia="zh-CN"/>
        </w:rPr>
        <w:t xml:space="preserve"> aspects</w:t>
      </w:r>
    </w:p>
    <w:p w14:paraId="05DD0C39" w14:textId="77777777" w:rsidR="00A40EF3" w:rsidRDefault="00A40EF3">
      <w:pPr>
        <w:rPr>
          <w:rFonts w:eastAsia="等线"/>
          <w:lang w:val="en-GB" w:eastAsia="zh-CN"/>
        </w:rPr>
      </w:pPr>
      <w:r>
        <w:rPr>
          <w:rFonts w:eastAsia="等线"/>
          <w:lang w:val="en-GB" w:eastAsia="zh-CN"/>
        </w:rPr>
        <w:t xml:space="preserve">There are several proposals regarding </w:t>
      </w:r>
      <w:proofErr w:type="spellStart"/>
      <w:r>
        <w:rPr>
          <w:rFonts w:eastAsia="等线"/>
          <w:lang w:val="en-GB" w:eastAsia="zh-CN"/>
        </w:rPr>
        <w:t>Xn</w:t>
      </w:r>
      <w:proofErr w:type="spellEnd"/>
      <w:r>
        <w:rPr>
          <w:rFonts w:eastAsia="等线"/>
          <w:lang w:val="en-GB" w:eastAsia="zh-CN"/>
        </w:rPr>
        <w:t xml:space="preserve"> aspects, including:</w:t>
      </w:r>
    </w:p>
    <w:p w14:paraId="57BAA225" w14:textId="5EDCA91B" w:rsidR="00A40EF3" w:rsidRDefault="004655D2">
      <w:pPr>
        <w:numPr>
          <w:ilvl w:val="0"/>
          <w:numId w:val="7"/>
        </w:numPr>
        <w:rPr>
          <w:rStyle w:val="IvDbodytextChar"/>
          <w:rFonts w:ascii="Times New Roman" w:hAnsi="Times New Roman"/>
          <w:sz w:val="20"/>
          <w:szCs w:val="20"/>
          <w:lang w:eastAsia="zh-CN"/>
        </w:rPr>
      </w:pPr>
      <w:r w:rsidRPr="004655D2">
        <w:rPr>
          <w:rStyle w:val="IvDbodytextChar"/>
          <w:rFonts w:ascii="Times New Roman" w:hAnsi="Times New Roman"/>
          <w:sz w:val="20"/>
          <w:szCs w:val="20"/>
          <w:lang w:eastAsia="zh-CN"/>
        </w:rPr>
        <w:t>Introduce new initiated reporting methods including DAPS HO Initiated Reporting</w:t>
      </w:r>
      <w:r>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97291B">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23793B72" w14:textId="77777777" w:rsidR="0097291B" w:rsidRPr="0097291B" w:rsidRDefault="0097291B" w:rsidP="0097291B">
      <w:pPr>
        <w:pStyle w:val="a7"/>
        <w:numPr>
          <w:ilvl w:val="0"/>
          <w:numId w:val="7"/>
        </w:numPr>
        <w:rPr>
          <w:rStyle w:val="IvDbodytextChar"/>
          <w:rFonts w:ascii="Times New Roman" w:hAnsi="Times New Roman" w:cs="Times New Roman"/>
          <w:sz w:val="20"/>
          <w:szCs w:val="20"/>
          <w:lang w:eastAsia="zh-CN"/>
        </w:rPr>
      </w:pPr>
      <w:proofErr w:type="spellStart"/>
      <w:r w:rsidRPr="0097291B">
        <w:rPr>
          <w:rStyle w:val="IvDbodytextChar"/>
          <w:rFonts w:ascii="Times New Roman" w:hAnsi="Times New Roman" w:cs="Times New Roman"/>
          <w:sz w:val="20"/>
          <w:szCs w:val="20"/>
          <w:lang w:eastAsia="zh-CN"/>
        </w:rPr>
        <w:t>XnAP</w:t>
      </w:r>
      <w:proofErr w:type="spellEnd"/>
      <w:r w:rsidRPr="0097291B">
        <w:rPr>
          <w:rStyle w:val="IvDbodytextChar"/>
          <w:rFonts w:ascii="Times New Roman" w:hAnsi="Times New Roman" w:cs="Times New Roman"/>
          <w:sz w:val="20"/>
          <w:szCs w:val="20"/>
          <w:lang w:eastAsia="zh-CN"/>
        </w:rPr>
        <w:t xml:space="preserve"> FAILURE INDICATION or </w:t>
      </w:r>
      <w:proofErr w:type="spellStart"/>
      <w:r w:rsidRPr="0097291B">
        <w:rPr>
          <w:rStyle w:val="IvDbodytextChar"/>
          <w:rFonts w:ascii="Times New Roman" w:hAnsi="Times New Roman" w:cs="Times New Roman"/>
          <w:sz w:val="20"/>
          <w:szCs w:val="20"/>
          <w:lang w:eastAsia="zh-CN"/>
        </w:rPr>
        <w:t>XnAP</w:t>
      </w:r>
      <w:proofErr w:type="spellEnd"/>
      <w:r w:rsidRPr="0097291B">
        <w:rPr>
          <w:rStyle w:val="IvDbodytextChar"/>
          <w:rFonts w:ascii="Times New Roman" w:hAnsi="Times New Roman" w:cs="Times New Roman"/>
          <w:sz w:val="20"/>
          <w:szCs w:val="20"/>
          <w:lang w:eastAsia="zh-CN"/>
        </w:rPr>
        <w:t xml:space="preserve"> HANDOVER REPORT message needs to be extended to include DAPS handover, e.g. DAPS handover without RRC Reestablishment [8].</w:t>
      </w:r>
    </w:p>
    <w:p w14:paraId="52505BF5" w14:textId="77777777" w:rsidR="0097291B" w:rsidRDefault="0097291B" w:rsidP="0097291B">
      <w:pPr>
        <w:rPr>
          <w:rStyle w:val="IvDbodytextChar"/>
          <w:rFonts w:ascii="Times New Roman" w:hAnsi="Times New Roman"/>
          <w:sz w:val="20"/>
          <w:szCs w:val="20"/>
          <w:lang w:eastAsia="zh-CN"/>
        </w:rPr>
      </w:pPr>
    </w:p>
    <w:p w14:paraId="2DEB432E" w14:textId="3A362F94" w:rsidR="007B67E6" w:rsidRPr="00EB0FE0" w:rsidRDefault="00D57851" w:rsidP="007B67E6">
      <w:pPr>
        <w:rPr>
          <w:rFonts w:eastAsia="等线"/>
          <w:b/>
          <w:bCs/>
          <w:lang w:eastAsia="zh-CN"/>
        </w:rPr>
      </w:pPr>
      <w:r>
        <w:rPr>
          <w:rFonts w:eastAsia="等线"/>
          <w:b/>
          <w:bCs/>
          <w:lang w:eastAsia="zh-CN"/>
        </w:rPr>
        <w:t>Q26</w:t>
      </w:r>
      <w:r w:rsidR="00A40EF3">
        <w:rPr>
          <w:rFonts w:eastAsia="等线"/>
          <w:b/>
          <w:bCs/>
          <w:lang w:eastAsia="zh-CN"/>
        </w:rPr>
        <w:t xml:space="preserve">: Companies are invited to provide their view on </w:t>
      </w:r>
      <w:proofErr w:type="spellStart"/>
      <w:r w:rsidR="00A40EF3">
        <w:rPr>
          <w:rFonts w:eastAsia="等线"/>
          <w:b/>
          <w:bCs/>
          <w:lang w:eastAsia="zh-CN"/>
        </w:rPr>
        <w:t>Xn</w:t>
      </w:r>
      <w:proofErr w:type="spellEnd"/>
      <w:r w:rsidR="00A40EF3">
        <w:rPr>
          <w:rFonts w:eastAsia="等线"/>
          <w:b/>
          <w:bCs/>
          <w:lang w:eastAsia="zh-CN"/>
        </w:rPr>
        <w:t xml:space="preserve"> aspects?</w:t>
      </w:r>
      <w:r w:rsidR="007B67E6" w:rsidRPr="00EB0FE0">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5914B3" w14:paraId="59583E50" w14:textId="77777777" w:rsidTr="00024680">
        <w:tc>
          <w:tcPr>
            <w:tcW w:w="2922" w:type="dxa"/>
          </w:tcPr>
          <w:p w14:paraId="7853BB29"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18A05136"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5914B3" w14:paraId="051195EC" w14:textId="77777777" w:rsidTr="00024680">
        <w:tc>
          <w:tcPr>
            <w:tcW w:w="2922" w:type="dxa"/>
          </w:tcPr>
          <w:p w14:paraId="295B57A9" w14:textId="65EE4F09" w:rsidR="005914B3" w:rsidRDefault="008437C4" w:rsidP="00024680">
            <w:ins w:id="160" w:author="Nokia" w:date="2021-01-26T18:03:00Z">
              <w:r>
                <w:t>Nokia</w:t>
              </w:r>
            </w:ins>
          </w:p>
        </w:tc>
        <w:tc>
          <w:tcPr>
            <w:tcW w:w="3257" w:type="dxa"/>
          </w:tcPr>
          <w:p w14:paraId="6E3F14E5" w14:textId="1996E8AD" w:rsidR="005914B3" w:rsidRDefault="008437C4" w:rsidP="00024680">
            <w:ins w:id="161" w:author="Nokia" w:date="2021-01-26T18:05:00Z">
              <w:r>
                <w:t xml:space="preserve">Since DAPS MRO is supposed to be based on the classic MRO, we should first try to reuse the existing </w:t>
              </w:r>
              <w:proofErr w:type="spellStart"/>
              <w:r>
                <w:t>signalling</w:t>
              </w:r>
              <w:proofErr w:type="spellEnd"/>
              <w:r>
                <w:t>.</w:t>
              </w:r>
            </w:ins>
          </w:p>
        </w:tc>
      </w:tr>
      <w:tr w:rsidR="005914B3" w14:paraId="62E96D24" w14:textId="77777777" w:rsidTr="00024680">
        <w:tc>
          <w:tcPr>
            <w:tcW w:w="2922" w:type="dxa"/>
          </w:tcPr>
          <w:p w14:paraId="0EB1349C" w14:textId="4CB9CD94" w:rsidR="005914B3" w:rsidRDefault="002A33FD" w:rsidP="00024680">
            <w:ins w:id="162" w:author="Lenovo" w:date="2021-01-27T10:36:00Z">
              <w:r w:rsidRPr="005B086A">
                <w:t>Lenovo and Motorola Mobility</w:t>
              </w:r>
            </w:ins>
          </w:p>
        </w:tc>
        <w:tc>
          <w:tcPr>
            <w:tcW w:w="3257" w:type="dxa"/>
          </w:tcPr>
          <w:p w14:paraId="7E1E13C5" w14:textId="1D47D678" w:rsidR="005914B3" w:rsidRDefault="0038068C" w:rsidP="00024680">
            <w:ins w:id="163" w:author="Lenovo" w:date="2021-01-27T10:48:00Z">
              <w:r>
                <w:rPr>
                  <w:rFonts w:eastAsia="等线"/>
                  <w:lang w:eastAsia="zh-CN"/>
                </w:rPr>
                <w:t>Too early to decide</w:t>
              </w:r>
            </w:ins>
          </w:p>
        </w:tc>
      </w:tr>
    </w:tbl>
    <w:p w14:paraId="4D357EDD" w14:textId="0B5F7D4F" w:rsidR="0016446B" w:rsidRPr="00EB0FE0" w:rsidRDefault="0016446B" w:rsidP="0016446B">
      <w:pPr>
        <w:rPr>
          <w:rFonts w:eastAsia="等线"/>
          <w:b/>
          <w:bCs/>
          <w:lang w:eastAsia="zh-CN"/>
        </w:rPr>
      </w:pPr>
    </w:p>
    <w:p w14:paraId="21B45746" w14:textId="0DE587F6" w:rsidR="00A40EF3" w:rsidRDefault="00A40EF3">
      <w:pPr>
        <w:pStyle w:val="1"/>
        <w:ind w:left="431" w:hanging="431"/>
        <w:rPr>
          <w:rFonts w:eastAsia="等线"/>
          <w:lang w:eastAsia="zh-CN"/>
        </w:rPr>
      </w:pPr>
      <w:r>
        <w:rPr>
          <w:rFonts w:eastAsia="等线" w:hint="eastAsia"/>
          <w:lang w:eastAsia="zh-CN"/>
        </w:rPr>
        <w:t>D</w:t>
      </w:r>
      <w:r>
        <w:rPr>
          <w:rFonts w:eastAsia="等线"/>
          <w:lang w:eastAsia="zh-CN"/>
        </w:rPr>
        <w:t xml:space="preserve">ata forwarding enhancements </w:t>
      </w:r>
      <w:r w:rsidR="008C7208">
        <w:rPr>
          <w:rFonts w:eastAsia="等线"/>
          <w:lang w:eastAsia="zh-CN"/>
        </w:rPr>
        <w:t>for CHO</w:t>
      </w:r>
    </w:p>
    <w:p w14:paraId="3DCE2215" w14:textId="364A62CB" w:rsidR="009F13D6" w:rsidRDefault="00A40EF3" w:rsidP="00625E95">
      <w:pPr>
        <w:rPr>
          <w:rFonts w:eastAsia="等线"/>
          <w:lang w:eastAsia="zh-CN"/>
        </w:rPr>
      </w:pPr>
      <w:r>
        <w:rPr>
          <w:rFonts w:eastAsia="等线" w:hint="eastAsia"/>
          <w:lang w:eastAsia="zh-CN"/>
        </w:rPr>
        <w:t>[</w:t>
      </w:r>
      <w:r w:rsidR="00F04006">
        <w:rPr>
          <w:rFonts w:eastAsia="等线"/>
          <w:lang w:eastAsia="zh-CN"/>
        </w:rPr>
        <w:t>1</w:t>
      </w:r>
      <w:r w:rsidR="002A0ED9">
        <w:rPr>
          <w:rFonts w:eastAsia="等线"/>
          <w:lang w:eastAsia="zh-CN"/>
        </w:rPr>
        <w:t>1</w:t>
      </w:r>
      <w:r>
        <w:rPr>
          <w:rFonts w:eastAsia="等线"/>
          <w:lang w:eastAsia="zh-CN"/>
        </w:rPr>
        <w:t xml:space="preserve">] </w:t>
      </w:r>
      <w:r w:rsidR="009F13D6">
        <w:rPr>
          <w:rFonts w:eastAsia="等线"/>
          <w:lang w:eastAsia="zh-CN"/>
        </w:rPr>
        <w:t>propose</w:t>
      </w:r>
      <w:r w:rsidR="007D1306">
        <w:rPr>
          <w:rFonts w:eastAsia="等线"/>
          <w:lang w:eastAsia="zh-CN"/>
        </w:rPr>
        <w:t>d</w:t>
      </w:r>
      <w:r w:rsidR="009F13D6">
        <w:rPr>
          <w:rFonts w:eastAsia="等线"/>
          <w:lang w:eastAsia="zh-CN"/>
        </w:rPr>
        <w:t xml:space="preserve"> to </w:t>
      </w:r>
      <w:r w:rsidR="009F13D6" w:rsidRPr="009F13D6">
        <w:rPr>
          <w:rFonts w:eastAsia="等线"/>
          <w:lang w:eastAsia="zh-CN"/>
        </w:rPr>
        <w:t xml:space="preserve">study </w:t>
      </w:r>
      <w:r w:rsidR="003C3BD4">
        <w:rPr>
          <w:rFonts w:eastAsia="等线"/>
          <w:lang w:eastAsia="zh-CN"/>
        </w:rPr>
        <w:t>how</w:t>
      </w:r>
      <w:r w:rsidR="009F13D6" w:rsidRPr="009F13D6">
        <w:rPr>
          <w:rFonts w:eastAsia="等线"/>
          <w:lang w:eastAsia="zh-CN"/>
        </w:rPr>
        <w:t xml:space="preserve"> to optimize early data forwarding </w:t>
      </w:r>
      <w:r w:rsidR="009F13D6">
        <w:rPr>
          <w:rFonts w:eastAsia="等线"/>
          <w:lang w:eastAsia="zh-CN"/>
        </w:rPr>
        <w:t xml:space="preserve">since </w:t>
      </w:r>
      <w:r w:rsidR="007D1306" w:rsidRPr="007D1306">
        <w:rPr>
          <w:rFonts w:eastAsia="等线"/>
          <w:lang w:eastAsia="zh-CN"/>
        </w:rPr>
        <w:t>early data forwarding</w:t>
      </w:r>
      <w:r w:rsidR="009F13D6">
        <w:rPr>
          <w:rFonts w:eastAsia="等线"/>
          <w:lang w:eastAsia="zh-CN"/>
        </w:rPr>
        <w:t xml:space="preserve"> </w:t>
      </w:r>
      <w:r w:rsidR="009F13D6" w:rsidRPr="009F13D6">
        <w:rPr>
          <w:rFonts w:eastAsia="等线"/>
          <w:lang w:eastAsia="zh-CN"/>
        </w:rPr>
        <w:t>will increase overhead on backhaul and memory usage in candidate cells</w:t>
      </w:r>
      <w:r w:rsidR="00625E95">
        <w:rPr>
          <w:rFonts w:eastAsia="等线"/>
          <w:lang w:eastAsia="zh-CN"/>
        </w:rPr>
        <w:t xml:space="preserve">, </w:t>
      </w:r>
      <w:r w:rsidR="007D1306">
        <w:rPr>
          <w:rFonts w:eastAsia="等线"/>
          <w:lang w:eastAsia="zh-CN"/>
        </w:rPr>
        <w:t>[11]</w:t>
      </w:r>
      <w:r w:rsidR="00625E95">
        <w:rPr>
          <w:rFonts w:eastAsia="等线"/>
          <w:lang w:eastAsia="zh-CN"/>
        </w:rPr>
        <w:t xml:space="preserve"> provide</w:t>
      </w:r>
      <w:r w:rsidR="000B47AF">
        <w:rPr>
          <w:rFonts w:eastAsia="等线"/>
          <w:lang w:eastAsia="zh-CN"/>
        </w:rPr>
        <w:t>d</w:t>
      </w:r>
      <w:r w:rsidR="00625E95">
        <w:rPr>
          <w:rFonts w:eastAsia="等线"/>
          <w:lang w:eastAsia="zh-CN"/>
        </w:rPr>
        <w:t xml:space="preserve"> some p</w:t>
      </w:r>
      <w:r w:rsidR="00625E95" w:rsidRPr="00625E95">
        <w:rPr>
          <w:rFonts w:eastAsia="等线"/>
          <w:lang w:eastAsia="zh-CN"/>
        </w:rPr>
        <w:t>ossible optimizations</w:t>
      </w:r>
      <w:r w:rsidR="00625E95">
        <w:rPr>
          <w:rFonts w:eastAsia="等线"/>
          <w:lang w:eastAsia="zh-CN"/>
        </w:rPr>
        <w:t xml:space="preserve">. </w:t>
      </w:r>
    </w:p>
    <w:p w14:paraId="2AA09B47" w14:textId="5A388661" w:rsidR="00782F3E" w:rsidRPr="00782F3E" w:rsidRDefault="00782F3E" w:rsidP="00782F3E">
      <w:pPr>
        <w:pStyle w:val="a7"/>
        <w:numPr>
          <w:ilvl w:val="0"/>
          <w:numId w:val="23"/>
        </w:numPr>
        <w:rPr>
          <w:rFonts w:ascii="Times New Roman" w:hAnsi="Times New Roman" w:cs="Times New Roman"/>
          <w:b/>
          <w:bCs/>
        </w:rPr>
      </w:pPr>
      <w:r w:rsidRPr="00782F3E">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E71B3AE" w14:textId="186B860C" w:rsidR="00782F3E" w:rsidRPr="00782F3E" w:rsidRDefault="00782F3E" w:rsidP="00782F3E">
      <w:pPr>
        <w:pStyle w:val="a7"/>
        <w:numPr>
          <w:ilvl w:val="0"/>
          <w:numId w:val="23"/>
        </w:numPr>
        <w:rPr>
          <w:rFonts w:ascii="Times New Roman" w:hAnsi="Times New Roman" w:cs="Times New Roman"/>
          <w:b/>
          <w:bCs/>
        </w:rPr>
      </w:pPr>
      <w:r w:rsidRPr="00782F3E">
        <w:rPr>
          <w:rFonts w:ascii="Times New Roman" w:hAnsi="Times New Roman" w:cs="Times New Roman"/>
          <w:b/>
          <w:bCs/>
        </w:rPr>
        <w:t>Option 2: Only forward traffic for critical services like voice</w:t>
      </w:r>
    </w:p>
    <w:p w14:paraId="343219E1" w14:textId="29D76A48" w:rsidR="00EE2F5C" w:rsidRDefault="00782F3E" w:rsidP="00782F3E">
      <w:pPr>
        <w:pStyle w:val="a7"/>
        <w:numPr>
          <w:ilvl w:val="0"/>
          <w:numId w:val="23"/>
        </w:numPr>
        <w:rPr>
          <w:rFonts w:ascii="Times New Roman" w:hAnsi="Times New Roman" w:cs="Times New Roman"/>
          <w:b/>
          <w:bCs/>
        </w:rPr>
      </w:pPr>
      <w:r w:rsidRPr="00782F3E">
        <w:rPr>
          <w:rFonts w:ascii="Times New Roman" w:hAnsi="Times New Roman" w:cs="Times New Roman"/>
          <w:b/>
          <w:bCs/>
        </w:rPr>
        <w:t xml:space="preserve">Option 3: Don’t set up forwarding traffic immediately, wait for other triggers, which could be e.g. </w:t>
      </w:r>
      <w:r w:rsidRPr="00782F3E">
        <w:rPr>
          <w:rFonts w:ascii="Times New Roman" w:hAnsi="Times New Roman" w:cs="Times New Roman"/>
          <w:b/>
          <w:bCs/>
        </w:rPr>
        <w:lastRenderedPageBreak/>
        <w:t>another measurement report from the UE</w:t>
      </w:r>
    </w:p>
    <w:p w14:paraId="481522A0" w14:textId="77777777" w:rsidR="00B96AF6" w:rsidRPr="00782F3E" w:rsidRDefault="00B96AF6" w:rsidP="00055F64">
      <w:pPr>
        <w:pStyle w:val="a7"/>
        <w:ind w:left="420"/>
        <w:rPr>
          <w:rFonts w:ascii="Times New Roman" w:hAnsi="Times New Roman" w:cs="Times New Roman"/>
          <w:b/>
          <w:bCs/>
        </w:rPr>
      </w:pPr>
    </w:p>
    <w:p w14:paraId="33653AC3" w14:textId="451FDB2A" w:rsidR="008B1FBD" w:rsidRDefault="00D57851" w:rsidP="008B1FBD">
      <w:pPr>
        <w:rPr>
          <w:rFonts w:eastAsia="等线"/>
          <w:b/>
          <w:bCs/>
          <w:lang w:eastAsia="zh-CN"/>
        </w:rPr>
      </w:pPr>
      <w:r>
        <w:rPr>
          <w:rFonts w:eastAsia="等线"/>
          <w:b/>
          <w:bCs/>
          <w:lang w:eastAsia="zh-CN"/>
        </w:rPr>
        <w:t>Q27</w:t>
      </w:r>
      <w:r w:rsidR="00A40EF3">
        <w:rPr>
          <w:rFonts w:eastAsia="等线"/>
          <w:b/>
          <w:bCs/>
          <w:lang w:eastAsia="zh-CN"/>
        </w:rPr>
        <w:t xml:space="preserve">: </w:t>
      </w:r>
      <w:bookmarkStart w:id="164" w:name="_Hlk55495847"/>
      <w:r w:rsidR="00B96AF6">
        <w:rPr>
          <w:rFonts w:eastAsia="等线"/>
          <w:b/>
          <w:bCs/>
          <w:lang w:eastAsia="zh-CN"/>
        </w:rPr>
        <w:t xml:space="preserve">Companies are invited to provide their view on </w:t>
      </w:r>
      <w:r w:rsidR="002776DF">
        <w:rPr>
          <w:rFonts w:eastAsia="等线"/>
          <w:b/>
          <w:bCs/>
          <w:lang w:eastAsia="zh-CN"/>
        </w:rPr>
        <w:t xml:space="preserve">the </w:t>
      </w:r>
      <w:r w:rsidR="00B96AF6">
        <w:rPr>
          <w:rFonts w:eastAsia="等线"/>
          <w:b/>
          <w:bCs/>
          <w:lang w:eastAsia="zh-CN"/>
        </w:rPr>
        <w:t>data forwarding enhancements for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C4CE2" w14:paraId="0BA63213" w14:textId="77777777" w:rsidTr="00024680">
        <w:tc>
          <w:tcPr>
            <w:tcW w:w="2922" w:type="dxa"/>
          </w:tcPr>
          <w:p w14:paraId="7127D248"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BB139D" w14:textId="79124ACB" w:rsidR="009C4CE2" w:rsidRDefault="00B96AF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66EC2076"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C4CE2" w14:paraId="23059D99" w14:textId="77777777" w:rsidTr="00024680">
        <w:tc>
          <w:tcPr>
            <w:tcW w:w="2922" w:type="dxa"/>
          </w:tcPr>
          <w:p w14:paraId="01DBC944" w14:textId="382F5E57" w:rsidR="009C4CE2" w:rsidRDefault="00094000" w:rsidP="00024680">
            <w:ins w:id="165" w:author="Nokia" w:date="2021-01-26T18:06:00Z">
              <w:r>
                <w:t>Nokia</w:t>
              </w:r>
            </w:ins>
          </w:p>
        </w:tc>
        <w:tc>
          <w:tcPr>
            <w:tcW w:w="3252" w:type="dxa"/>
          </w:tcPr>
          <w:p w14:paraId="67C4D851" w14:textId="0C4308B3" w:rsidR="009C4CE2" w:rsidRDefault="00094000" w:rsidP="00024680">
            <w:ins w:id="166" w:author="Nokia" w:date="2021-01-26T18:06:00Z">
              <w:r>
                <w:t>-</w:t>
              </w:r>
            </w:ins>
          </w:p>
        </w:tc>
        <w:tc>
          <w:tcPr>
            <w:tcW w:w="3257" w:type="dxa"/>
          </w:tcPr>
          <w:p w14:paraId="05AB987D" w14:textId="3D9C4567" w:rsidR="00094000" w:rsidRDefault="00094000" w:rsidP="00024680">
            <w:ins w:id="167" w:author="Nokia" w:date="2021-01-26T18:06:00Z">
              <w:r>
                <w:t xml:space="preserve">At the </w:t>
              </w:r>
            </w:ins>
            <w:ins w:id="168" w:author="Nokia" w:date="2021-01-26T18:07:00Z">
              <w:r>
                <w:t xml:space="preserve">#110, it was decided that data forwarding aspects are not part of SON for </w:t>
              </w:r>
              <w:proofErr w:type="spellStart"/>
              <w:r>
                <w:t>MobEnh</w:t>
              </w:r>
              <w:proofErr w:type="spellEnd"/>
              <w:r>
                <w:t>.</w:t>
              </w:r>
            </w:ins>
          </w:p>
        </w:tc>
      </w:tr>
      <w:tr w:rsidR="009C4CE2" w14:paraId="5E0E9144" w14:textId="77777777" w:rsidTr="00024680">
        <w:tc>
          <w:tcPr>
            <w:tcW w:w="2922" w:type="dxa"/>
          </w:tcPr>
          <w:p w14:paraId="297BB42D" w14:textId="4E4437E8" w:rsidR="009C4CE2" w:rsidRDefault="002A33FD" w:rsidP="00024680">
            <w:ins w:id="169" w:author="Lenovo" w:date="2021-01-27T10:36:00Z">
              <w:r w:rsidRPr="005B086A">
                <w:t>Lenovo and Motorola Mobility</w:t>
              </w:r>
            </w:ins>
          </w:p>
        </w:tc>
        <w:tc>
          <w:tcPr>
            <w:tcW w:w="3252" w:type="dxa"/>
          </w:tcPr>
          <w:p w14:paraId="09BBE1AA" w14:textId="77777777" w:rsidR="009C4CE2" w:rsidRDefault="009C4CE2" w:rsidP="00024680"/>
        </w:tc>
        <w:tc>
          <w:tcPr>
            <w:tcW w:w="3257" w:type="dxa"/>
          </w:tcPr>
          <w:p w14:paraId="07CCFCE5" w14:textId="60D3A0F3" w:rsidR="009C4CE2" w:rsidRDefault="00B83DB3" w:rsidP="00024680">
            <w:ins w:id="170" w:author="Lenovo" w:date="2021-01-27T10:49:00Z">
              <w:r>
                <w:t>D</w:t>
              </w:r>
              <w:r w:rsidRPr="0048495E">
                <w:t xml:space="preserve">ata forwarding enhancements for CHO </w:t>
              </w:r>
              <w:r>
                <w:t>seems</w:t>
              </w:r>
              <w:r w:rsidRPr="0048495E">
                <w:t xml:space="preserve"> out of R17 SON scope.</w:t>
              </w:r>
            </w:ins>
          </w:p>
        </w:tc>
      </w:tr>
      <w:bookmarkEnd w:id="164"/>
    </w:tbl>
    <w:p w14:paraId="1ADF7F97" w14:textId="77777777" w:rsidR="00DD3D7E" w:rsidRPr="00DD3D7E" w:rsidRDefault="00DD3D7E">
      <w:pPr>
        <w:rPr>
          <w:rFonts w:eastAsia="等线"/>
          <w:b/>
          <w:bCs/>
          <w:lang w:eastAsia="zh-CN"/>
        </w:rPr>
      </w:pPr>
    </w:p>
    <w:p w14:paraId="74F9112A" w14:textId="3C597035" w:rsidR="00A40EF3" w:rsidRDefault="00447A6A">
      <w:pPr>
        <w:pStyle w:val="1"/>
        <w:ind w:left="431" w:hanging="431"/>
        <w:rPr>
          <w:rFonts w:eastAsia="等线"/>
          <w:b/>
          <w:bCs w:val="0"/>
          <w:lang w:eastAsia="zh-CN"/>
        </w:rPr>
      </w:pPr>
      <w:r>
        <w:rPr>
          <w:rFonts w:eastAsia="等线"/>
          <w:b/>
          <w:bCs w:val="0"/>
          <w:lang w:eastAsia="zh-CN"/>
        </w:rPr>
        <w:t>T</w:t>
      </w:r>
      <w:r w:rsidRPr="00447A6A">
        <w:rPr>
          <w:rFonts w:eastAsia="等线"/>
          <w:b/>
          <w:bCs w:val="0"/>
          <w:lang w:eastAsia="zh-CN"/>
        </w:rPr>
        <w:t>he number of prepared cells</w:t>
      </w:r>
      <w:r>
        <w:rPr>
          <w:rFonts w:eastAsia="等线"/>
          <w:b/>
          <w:bCs w:val="0"/>
          <w:lang w:eastAsia="zh-CN"/>
        </w:rPr>
        <w:t xml:space="preserve"> and/or r</w:t>
      </w:r>
      <w:r w:rsidR="00A40EF3">
        <w:rPr>
          <w:rFonts w:eastAsia="等线"/>
          <w:b/>
          <w:bCs w:val="0"/>
          <w:lang w:eastAsia="zh-CN"/>
        </w:rPr>
        <w:t xml:space="preserve">adio </w:t>
      </w:r>
      <w:r>
        <w:rPr>
          <w:rFonts w:eastAsia="等线"/>
          <w:b/>
          <w:bCs w:val="0"/>
          <w:lang w:eastAsia="zh-CN"/>
        </w:rPr>
        <w:t>r</w:t>
      </w:r>
      <w:r w:rsidR="00A40EF3">
        <w:rPr>
          <w:rFonts w:eastAsia="等线"/>
          <w:b/>
          <w:bCs w:val="0"/>
          <w:lang w:eastAsia="zh-CN"/>
        </w:rPr>
        <w:t>esource optimization for CHO</w:t>
      </w:r>
    </w:p>
    <w:p w14:paraId="12146EDF" w14:textId="00D48AD8" w:rsidR="00A40EF3" w:rsidRDefault="00E84B4B">
      <w:r>
        <w:rPr>
          <w:rFonts w:eastAsia="等线"/>
          <w:lang w:eastAsia="zh-CN"/>
        </w:rPr>
        <w:t>[</w:t>
      </w:r>
      <w:r w:rsidR="00F04006">
        <w:rPr>
          <w:rFonts w:eastAsia="等线"/>
          <w:lang w:eastAsia="zh-CN"/>
        </w:rPr>
        <w:t>1</w:t>
      </w:r>
      <w:r w:rsidR="002A0ED9">
        <w:rPr>
          <w:rFonts w:eastAsia="等线"/>
          <w:lang w:eastAsia="zh-CN"/>
        </w:rPr>
        <w:t>1</w:t>
      </w:r>
      <w:r>
        <w:rPr>
          <w:rFonts w:eastAsia="等线"/>
          <w:lang w:eastAsia="zh-CN"/>
        </w:rPr>
        <w:t>] state</w:t>
      </w:r>
      <w:r w:rsidR="00EB5A42">
        <w:rPr>
          <w:rFonts w:eastAsia="等线"/>
          <w:lang w:eastAsia="zh-CN"/>
        </w:rPr>
        <w:t>d</w:t>
      </w:r>
      <w:r>
        <w:rPr>
          <w:rFonts w:eastAsia="等线"/>
          <w:lang w:eastAsia="zh-CN"/>
        </w:rPr>
        <w:t xml:space="preserve"> that</w:t>
      </w:r>
      <w:r w:rsidR="00A40EF3">
        <w:rPr>
          <w:rFonts w:eastAsia="等线"/>
          <w:lang w:eastAsia="zh-CN"/>
        </w:rPr>
        <w:t xml:space="preserve"> </w:t>
      </w:r>
      <w:r w:rsidRPr="00E84B4B">
        <w:rPr>
          <w:rFonts w:eastAsia="等线"/>
          <w:lang w:eastAsia="zh-CN"/>
        </w:rPr>
        <w:t>CHO mechanism leverages significant amount of network resources to provide robust mobility. The reservation of resources in the target would lead to an overload of the network, which is clearly undesirable. Therefore</w:t>
      </w:r>
      <w:r>
        <w:rPr>
          <w:rFonts w:eastAsia="等线"/>
          <w:lang w:eastAsia="zh-CN"/>
        </w:rPr>
        <w:t>,</w:t>
      </w:r>
      <w:r w:rsidRPr="00E84B4B">
        <w:rPr>
          <w:rFonts w:eastAsia="等线"/>
          <w:lang w:eastAsia="zh-CN"/>
        </w:rPr>
        <w:t xml:space="preserve"> </w:t>
      </w:r>
      <w:r>
        <w:rPr>
          <w:rFonts w:eastAsia="等线"/>
          <w:lang w:eastAsia="zh-CN"/>
        </w:rPr>
        <w:t>[</w:t>
      </w:r>
      <w:r w:rsidR="00F04006">
        <w:rPr>
          <w:rFonts w:eastAsia="等线"/>
          <w:lang w:eastAsia="zh-CN"/>
        </w:rPr>
        <w:t>1</w:t>
      </w:r>
      <w:r w:rsidR="002A0ED9">
        <w:rPr>
          <w:rFonts w:eastAsia="等线"/>
          <w:lang w:eastAsia="zh-CN"/>
        </w:rPr>
        <w:t>1</w:t>
      </w:r>
      <w:r>
        <w:rPr>
          <w:rFonts w:eastAsia="等线"/>
          <w:lang w:eastAsia="zh-CN"/>
        </w:rPr>
        <w:t>]</w:t>
      </w:r>
      <w:r w:rsidRPr="00E84B4B">
        <w:rPr>
          <w:rFonts w:eastAsia="等线"/>
          <w:lang w:eastAsia="zh-CN"/>
        </w:rPr>
        <w:t xml:space="preserve"> </w:t>
      </w:r>
      <w:r>
        <w:rPr>
          <w:rFonts w:eastAsia="等线"/>
          <w:lang w:eastAsia="zh-CN"/>
        </w:rPr>
        <w:t>propose</w:t>
      </w:r>
      <w:r w:rsidR="00EB5A42">
        <w:rPr>
          <w:rFonts w:eastAsia="等线"/>
          <w:lang w:eastAsia="zh-CN"/>
        </w:rPr>
        <w:t>d</w:t>
      </w:r>
      <w:r>
        <w:rPr>
          <w:rFonts w:eastAsia="等线"/>
          <w:lang w:eastAsia="zh-CN"/>
        </w:rPr>
        <w:t xml:space="preserve"> </w:t>
      </w:r>
      <w:r w:rsidRPr="00E84B4B">
        <w:rPr>
          <w:rFonts w:eastAsia="等线"/>
          <w:lang w:eastAsia="zh-CN"/>
        </w:rPr>
        <w:t xml:space="preserve">to investigate methods to optimize the number of prepared cells. </w:t>
      </w:r>
    </w:p>
    <w:p w14:paraId="6A3F17F3" w14:textId="35F7F1DC" w:rsidR="00E06C81" w:rsidRDefault="00447A6A" w:rsidP="00E06C81">
      <w:r>
        <w:t>On the other hand, c</w:t>
      </w:r>
      <w:r w:rsidR="00E06C81">
        <w:t xml:space="preserve">urrently there is no time limit for how long a candidate cell will be reserved for CHO. </w:t>
      </w:r>
      <w:r>
        <w:t>[</w:t>
      </w:r>
      <w:r w:rsidR="00F04006">
        <w:t>1</w:t>
      </w:r>
      <w:r w:rsidR="002A0ED9">
        <w:t>1</w:t>
      </w:r>
      <w:r>
        <w:t>]</w:t>
      </w:r>
      <w:r w:rsidR="00F04006">
        <w:t xml:space="preserve"> </w:t>
      </w:r>
      <w:r>
        <w:t>propose</w:t>
      </w:r>
      <w:r w:rsidR="00EB5A42">
        <w:t>d</w:t>
      </w:r>
      <w:r>
        <w:t xml:space="preserve"> that a</w:t>
      </w:r>
      <w:r w:rsidR="00E06C81">
        <w:t xml:space="preserve"> time limit </w:t>
      </w:r>
      <w:r>
        <w:t xml:space="preserve">is needed to </w:t>
      </w:r>
      <w:r w:rsidR="00E06C81">
        <w:t>help limit the amount of resources reserved for CHO</w:t>
      </w:r>
      <w:r w:rsidR="00870986">
        <w:t>, which includes:</w:t>
      </w:r>
    </w:p>
    <w:p w14:paraId="57AEE5D4"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171" w:name="_Toc58341461"/>
      <w:bookmarkStart w:id="172" w:name="_Toc58499556"/>
      <w:bookmarkStart w:id="173" w:name="_Toc58499602"/>
      <w:bookmarkStart w:id="174" w:name="_Toc58508958"/>
      <w:bookmarkStart w:id="175" w:name="_Toc58509046"/>
      <w:bookmarkStart w:id="176" w:name="_Toc58509051"/>
      <w:bookmarkStart w:id="177" w:name="_Toc58509257"/>
      <w:bookmarkStart w:id="178" w:name="_Toc58509286"/>
      <w:bookmarkStart w:id="179" w:name="_Toc58509353"/>
      <w:bookmarkStart w:id="180" w:name="_Toc58509358"/>
      <w:bookmarkStart w:id="181" w:name="_Toc58509432"/>
      <w:bookmarkStart w:id="182" w:name="_Toc58509472"/>
      <w:bookmarkStart w:id="183" w:name="_Toc58509477"/>
      <w:bookmarkStart w:id="184" w:name="_Toc58509489"/>
      <w:bookmarkStart w:id="185" w:name="_Toc58509509"/>
      <w:bookmarkStart w:id="186" w:name="_Toc58509611"/>
      <w:r w:rsidRPr="00055F64">
        <w:rPr>
          <w:rFonts w:ascii="Times New Roman" w:hAnsi="Times New Roman" w:cs="Times New Roman"/>
          <w:b w:val="0"/>
          <w:bCs w:val="0"/>
        </w:rPr>
        <w:t>RAN3 to study the optimization of the number of prepared cells.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55F64">
        <w:rPr>
          <w:rFonts w:ascii="Times New Roman" w:hAnsi="Times New Roman" w:cs="Times New Roman"/>
          <w:b w:val="0"/>
          <w:bCs w:val="0"/>
        </w:rPr>
        <w:t xml:space="preserve"> </w:t>
      </w:r>
    </w:p>
    <w:p w14:paraId="171844B7"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187" w:name="_Toc58341462"/>
      <w:bookmarkStart w:id="188" w:name="_Toc58499557"/>
      <w:bookmarkStart w:id="189" w:name="_Toc58499603"/>
      <w:bookmarkStart w:id="190" w:name="_Toc58508959"/>
      <w:bookmarkStart w:id="191" w:name="_Toc58509047"/>
      <w:bookmarkStart w:id="192" w:name="_Toc58509052"/>
      <w:bookmarkStart w:id="193" w:name="_Toc58509258"/>
      <w:bookmarkStart w:id="194" w:name="_Toc58509287"/>
      <w:bookmarkStart w:id="195" w:name="_Toc58509354"/>
      <w:bookmarkStart w:id="196" w:name="_Toc58509359"/>
      <w:bookmarkStart w:id="197" w:name="_Toc58509433"/>
      <w:bookmarkStart w:id="198" w:name="_Toc58509473"/>
      <w:bookmarkStart w:id="199" w:name="_Toc58509478"/>
      <w:bookmarkStart w:id="200" w:name="_Toc58509490"/>
      <w:bookmarkStart w:id="201" w:name="_Toc58509510"/>
      <w:bookmarkStart w:id="202" w:name="_Toc58509612"/>
      <w:r w:rsidRPr="00055F64">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055F64">
        <w:rPr>
          <w:rFonts w:ascii="Times New Roman" w:hAnsi="Times New Roman" w:cs="Times New Roman"/>
          <w:b w:val="0"/>
          <w:bCs w:val="0"/>
        </w:rPr>
        <w:t xml:space="preserve"> </w:t>
      </w:r>
    </w:p>
    <w:p w14:paraId="05603A72" w14:textId="77777777" w:rsidR="00870986" w:rsidRDefault="00870986" w:rsidP="00E06C81"/>
    <w:p w14:paraId="50EBC584" w14:textId="31AD4BB3" w:rsidR="00E97895" w:rsidRDefault="00E97895" w:rsidP="00E97895">
      <w:pPr>
        <w:rPr>
          <w:rFonts w:eastAsia="等线"/>
          <w:b/>
          <w:bCs/>
          <w:lang w:eastAsia="zh-CN"/>
        </w:rPr>
      </w:pPr>
      <w:r>
        <w:rPr>
          <w:rFonts w:eastAsia="等线"/>
          <w:b/>
          <w:bCs/>
          <w:lang w:eastAsia="zh-CN"/>
        </w:rPr>
        <w:t>Q2</w:t>
      </w:r>
      <w:r w:rsidR="00F04006">
        <w:rPr>
          <w:rFonts w:eastAsia="等线"/>
          <w:b/>
          <w:bCs/>
          <w:lang w:eastAsia="zh-CN"/>
        </w:rPr>
        <w:t>8</w:t>
      </w:r>
      <w:r>
        <w:rPr>
          <w:rFonts w:eastAsia="等线"/>
          <w:b/>
          <w:bCs/>
          <w:lang w:eastAsia="zh-CN"/>
        </w:rPr>
        <w:t xml:space="preserve">: </w:t>
      </w:r>
      <w:r w:rsidR="002776DF">
        <w:rPr>
          <w:rFonts w:eastAsia="等线"/>
          <w:b/>
          <w:bCs/>
          <w:lang w:eastAsia="zh-CN"/>
        </w:rPr>
        <w:t>Companies are invited to provide their view on the potential enhancements on resource optimization for CHO</w:t>
      </w:r>
      <w:r>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E97895" w14:paraId="45DB36F3" w14:textId="77777777" w:rsidTr="00024680">
        <w:tc>
          <w:tcPr>
            <w:tcW w:w="2922" w:type="dxa"/>
          </w:tcPr>
          <w:p w14:paraId="00053B7D"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3C7D86A"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4C64895"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97895" w14:paraId="2ADFFB67" w14:textId="77777777" w:rsidTr="00024680">
        <w:tc>
          <w:tcPr>
            <w:tcW w:w="2922" w:type="dxa"/>
          </w:tcPr>
          <w:p w14:paraId="05D7D24F" w14:textId="46196F14" w:rsidR="00E97895" w:rsidRDefault="003F0C6D" w:rsidP="00024680">
            <w:ins w:id="203" w:author="Nokia" w:date="2021-01-26T18:07:00Z">
              <w:r>
                <w:t>Nokia</w:t>
              </w:r>
            </w:ins>
          </w:p>
        </w:tc>
        <w:tc>
          <w:tcPr>
            <w:tcW w:w="3252" w:type="dxa"/>
          </w:tcPr>
          <w:p w14:paraId="43ABE5DC" w14:textId="471A9DE0" w:rsidR="00E97895" w:rsidRDefault="0065064B" w:rsidP="00024680">
            <w:ins w:id="204" w:author="Nokia" w:date="2021-01-26T18:09:00Z">
              <w:r>
                <w:t>?</w:t>
              </w:r>
            </w:ins>
          </w:p>
        </w:tc>
        <w:tc>
          <w:tcPr>
            <w:tcW w:w="3257" w:type="dxa"/>
          </w:tcPr>
          <w:p w14:paraId="349DF580" w14:textId="00DAB82F" w:rsidR="00E97895" w:rsidRDefault="003F0C6D" w:rsidP="00024680">
            <w:ins w:id="205" w:author="Nokia" w:date="2021-01-26T18:07:00Z">
              <w:r>
                <w:t xml:space="preserve">Fine to discuss it once the basics of MRO for </w:t>
              </w:r>
              <w:proofErr w:type="spellStart"/>
              <w:r>
                <w:t>MobEn</w:t>
              </w:r>
            </w:ins>
            <w:ins w:id="206" w:author="Nokia" w:date="2021-01-26T18:08:00Z">
              <w:r>
                <w:t>h</w:t>
              </w:r>
              <w:proofErr w:type="spellEnd"/>
              <w:r>
                <w:t xml:space="preserve"> are settled (definitions, procedures to use). But those would not really be “MRO problems” in the classic sense, rather like new problems.</w:t>
              </w:r>
            </w:ins>
          </w:p>
        </w:tc>
      </w:tr>
      <w:tr w:rsidR="00E97895" w14:paraId="72845509" w14:textId="77777777" w:rsidTr="00024680">
        <w:tc>
          <w:tcPr>
            <w:tcW w:w="2922" w:type="dxa"/>
          </w:tcPr>
          <w:p w14:paraId="6DBC7854" w14:textId="1CEB1EB5" w:rsidR="00E97895" w:rsidRDefault="002A33FD" w:rsidP="00024680">
            <w:ins w:id="207" w:author="Lenovo" w:date="2021-01-27T10:36:00Z">
              <w:r w:rsidRPr="005B086A">
                <w:t>Lenovo and Motorola Mobility</w:t>
              </w:r>
            </w:ins>
          </w:p>
        </w:tc>
        <w:tc>
          <w:tcPr>
            <w:tcW w:w="3252" w:type="dxa"/>
          </w:tcPr>
          <w:p w14:paraId="72612D84" w14:textId="77777777" w:rsidR="00E97895" w:rsidRDefault="00E97895" w:rsidP="00024680"/>
        </w:tc>
        <w:tc>
          <w:tcPr>
            <w:tcW w:w="3257" w:type="dxa"/>
          </w:tcPr>
          <w:p w14:paraId="151C1CAA" w14:textId="47261A76" w:rsidR="00E97895" w:rsidRDefault="00B83DB3" w:rsidP="00024680">
            <w:ins w:id="208" w:author="Lenovo" w:date="2021-01-27T10:49:00Z">
              <w:r>
                <w:t>E</w:t>
              </w:r>
              <w:r w:rsidRPr="00E23508">
                <w:t>nhancements on resource optimization for CHO</w:t>
              </w:r>
              <w:r>
                <w:t xml:space="preserve"> should be</w:t>
              </w:r>
              <w:r w:rsidRPr="005A6D6A">
                <w:t xml:space="preserve"> de-prioritized</w:t>
              </w:r>
              <w:r>
                <w:t>. RAN3 should focus on MRO f</w:t>
              </w:r>
              <w:bookmarkStart w:id="209" w:name="_GoBack"/>
              <w:bookmarkEnd w:id="209"/>
              <w:r>
                <w:t>or CHO first.</w:t>
              </w:r>
            </w:ins>
          </w:p>
        </w:tc>
      </w:tr>
    </w:tbl>
    <w:p w14:paraId="1F046654" w14:textId="77777777" w:rsidR="008A4E9A" w:rsidRPr="008A4E9A" w:rsidRDefault="008A4E9A">
      <w:pPr>
        <w:rPr>
          <w:rFonts w:eastAsia="等线"/>
          <w:b/>
          <w:bCs/>
          <w:lang w:eastAsia="zh-CN"/>
        </w:rPr>
      </w:pPr>
    </w:p>
    <w:p w14:paraId="22BBB895" w14:textId="77777777" w:rsidR="00A40EF3" w:rsidRDefault="00A40EF3">
      <w:pPr>
        <w:pStyle w:val="1"/>
      </w:pPr>
      <w:r>
        <w:t>References</w:t>
      </w:r>
    </w:p>
    <w:p w14:paraId="528CBC28" w14:textId="72EB87B6" w:rsidR="00A40EF3" w:rsidRDefault="00A40EF3">
      <w:pPr>
        <w:pStyle w:val="Reference"/>
        <w:rPr>
          <w:lang w:val="it-IT"/>
        </w:rPr>
      </w:pPr>
      <w:r>
        <w:rPr>
          <w:lang w:val="it-IT"/>
        </w:rPr>
        <w:t>R3-2</w:t>
      </w:r>
      <w:r w:rsidR="009403D3">
        <w:rPr>
          <w:lang w:val="it-IT"/>
        </w:rPr>
        <w:t>10401</w:t>
      </w:r>
      <w:r>
        <w:rPr>
          <w:lang w:val="it-IT"/>
        </w:rPr>
        <w:t xml:space="preserve"> </w:t>
      </w:r>
      <w:r w:rsidR="009403D3" w:rsidRPr="009403D3">
        <w:rPr>
          <w:lang w:val="it-IT"/>
        </w:rPr>
        <w:t>(TP for SON BLCR for 38.300) Mobility Enhancement Optimization</w:t>
      </w:r>
      <w:r>
        <w:rPr>
          <w:lang w:val="it-IT"/>
        </w:rPr>
        <w:t xml:space="preserve"> (Huawei)</w:t>
      </w:r>
    </w:p>
    <w:p w14:paraId="1B844DD5" w14:textId="0F39D5F8" w:rsidR="00087CBA" w:rsidRPr="00993445" w:rsidRDefault="00A40EF3" w:rsidP="00993445">
      <w:pPr>
        <w:pStyle w:val="Reference"/>
        <w:rPr>
          <w:lang w:val="it-IT"/>
        </w:rPr>
      </w:pPr>
      <w:r>
        <w:rPr>
          <w:lang w:val="it-IT"/>
        </w:rPr>
        <w:t>R3-2</w:t>
      </w:r>
      <w:r w:rsidR="007A28B2">
        <w:rPr>
          <w:lang w:val="it-IT"/>
        </w:rPr>
        <w:t>10291</w:t>
      </w:r>
      <w:r>
        <w:rPr>
          <w:rFonts w:eastAsia="等线" w:hint="eastAsia"/>
          <w:lang w:val="it-IT" w:eastAsia="zh-CN"/>
        </w:rPr>
        <w:t xml:space="preserve"> </w:t>
      </w:r>
      <w:r w:rsidR="007A28B2" w:rsidRPr="007A28B2">
        <w:rPr>
          <w:lang w:val="it-IT"/>
        </w:rPr>
        <w:t>Discussion on MRO for CHO mobility enhance</w:t>
      </w:r>
      <w:r>
        <w:rPr>
          <w:lang w:val="it-IT"/>
        </w:rPr>
        <w:t xml:space="preserve"> (</w:t>
      </w:r>
      <w:r w:rsidR="00EE2241">
        <w:rPr>
          <w:lang w:val="it-IT"/>
        </w:rPr>
        <w:t>CATT</w:t>
      </w:r>
      <w:r>
        <w:rPr>
          <w:lang w:val="it-IT"/>
        </w:rPr>
        <w:t>)</w:t>
      </w:r>
    </w:p>
    <w:p w14:paraId="36FED151" w14:textId="00537CEF" w:rsidR="00A40EF3" w:rsidRDefault="00A40EF3">
      <w:pPr>
        <w:pStyle w:val="Reference"/>
        <w:rPr>
          <w:lang w:val="it-IT"/>
        </w:rPr>
      </w:pPr>
      <w:r>
        <w:rPr>
          <w:lang w:val="it-IT"/>
        </w:rPr>
        <w:lastRenderedPageBreak/>
        <w:t>R3-2</w:t>
      </w:r>
      <w:r w:rsidR="003740BA">
        <w:rPr>
          <w:lang w:val="it-IT"/>
        </w:rPr>
        <w:t>10552</w:t>
      </w:r>
      <w:r>
        <w:rPr>
          <w:rFonts w:eastAsia="等线" w:hint="eastAsia"/>
          <w:lang w:val="it-IT" w:eastAsia="zh-CN"/>
        </w:rPr>
        <w:t xml:space="preserve"> </w:t>
      </w:r>
      <w:r w:rsidR="003740BA" w:rsidRPr="003740BA">
        <w:rPr>
          <w:lang w:val="it-IT"/>
        </w:rPr>
        <w:t>SON Enhancements for CHO</w:t>
      </w:r>
      <w:r>
        <w:rPr>
          <w:lang w:val="it-IT"/>
        </w:rPr>
        <w:t xml:space="preserve"> (</w:t>
      </w:r>
      <w:r w:rsidR="00087CBA" w:rsidRPr="00087CBA">
        <w:rPr>
          <w:lang w:val="it-IT"/>
        </w:rPr>
        <w:t>Lenovo, Motorola Mobility</w:t>
      </w:r>
      <w:r w:rsidR="00CA6FA3">
        <w:rPr>
          <w:lang w:val="it-IT"/>
        </w:rPr>
        <w:t>, ZTE</w:t>
      </w:r>
      <w:r>
        <w:rPr>
          <w:lang w:val="it-IT"/>
        </w:rPr>
        <w:t>)</w:t>
      </w:r>
    </w:p>
    <w:p w14:paraId="68B0D954" w14:textId="71701CEE" w:rsidR="00A40EF3" w:rsidRDefault="00A40EF3">
      <w:pPr>
        <w:pStyle w:val="Reference"/>
        <w:rPr>
          <w:lang w:val="it-IT"/>
        </w:rPr>
      </w:pPr>
      <w:r>
        <w:rPr>
          <w:lang w:val="it-IT"/>
        </w:rPr>
        <w:t>R3-2</w:t>
      </w:r>
      <w:r w:rsidR="00162EFF">
        <w:rPr>
          <w:lang w:val="it-IT"/>
        </w:rPr>
        <w:t>10686</w:t>
      </w:r>
      <w:r>
        <w:rPr>
          <w:rFonts w:eastAsia="等线" w:hint="eastAsia"/>
          <w:lang w:val="it-IT" w:eastAsia="zh-CN"/>
        </w:rPr>
        <w:t xml:space="preserve"> </w:t>
      </w:r>
      <w:r w:rsidR="00162EFF" w:rsidRPr="00162EFF">
        <w:rPr>
          <w:lang w:val="it-IT"/>
        </w:rPr>
        <w:t>(TP for SON BL CR for TS 38.300): Conditional handover SON aspects</w:t>
      </w:r>
      <w:r>
        <w:rPr>
          <w:lang w:val="it-IT"/>
        </w:rPr>
        <w:t xml:space="preserve"> (</w:t>
      </w:r>
      <w:r w:rsidR="00162EFF">
        <w:rPr>
          <w:lang w:val="it-IT"/>
        </w:rPr>
        <w:t>Ericsson</w:t>
      </w:r>
      <w:r>
        <w:rPr>
          <w:lang w:val="it-IT"/>
        </w:rPr>
        <w:t>)</w:t>
      </w:r>
    </w:p>
    <w:p w14:paraId="638E619A" w14:textId="2A9539DD" w:rsidR="00A40EF3" w:rsidRDefault="00A40EF3">
      <w:pPr>
        <w:pStyle w:val="Reference"/>
        <w:rPr>
          <w:lang w:val="it-IT"/>
        </w:rPr>
      </w:pPr>
      <w:r>
        <w:rPr>
          <w:lang w:val="it-IT"/>
        </w:rPr>
        <w:t>R3-2</w:t>
      </w:r>
      <w:r w:rsidR="00D34835">
        <w:rPr>
          <w:lang w:val="it-IT"/>
        </w:rPr>
        <w:t>10257</w:t>
      </w:r>
      <w:r>
        <w:rPr>
          <w:lang w:val="it-IT"/>
        </w:rPr>
        <w:t xml:space="preserve"> </w:t>
      </w:r>
      <w:r w:rsidR="00D34835" w:rsidRPr="00D34835">
        <w:rPr>
          <w:lang w:val="it-IT"/>
        </w:rPr>
        <w:t>Discussion on SON enhancements for CHO</w:t>
      </w:r>
      <w:r>
        <w:rPr>
          <w:lang w:val="it-IT"/>
        </w:rPr>
        <w:t xml:space="preserve"> (</w:t>
      </w:r>
      <w:r w:rsidR="00AB1A86">
        <w:rPr>
          <w:lang w:val="it-IT"/>
        </w:rPr>
        <w:t>S</w:t>
      </w:r>
      <w:r w:rsidR="00D34835">
        <w:rPr>
          <w:lang w:val="it-IT"/>
        </w:rPr>
        <w:t>amsung</w:t>
      </w:r>
      <w:r>
        <w:rPr>
          <w:lang w:val="it-IT"/>
        </w:rPr>
        <w:t>)</w:t>
      </w:r>
    </w:p>
    <w:p w14:paraId="684334F9" w14:textId="0782C8BF" w:rsidR="00A40EF3" w:rsidRDefault="00A40EF3">
      <w:pPr>
        <w:pStyle w:val="Reference"/>
        <w:rPr>
          <w:lang w:val="it-IT"/>
        </w:rPr>
      </w:pPr>
      <w:r>
        <w:rPr>
          <w:lang w:val="it-IT"/>
        </w:rPr>
        <w:t>R3-2</w:t>
      </w:r>
      <w:r w:rsidR="003370FA">
        <w:rPr>
          <w:lang w:val="it-IT"/>
        </w:rPr>
        <w:t>10933</w:t>
      </w:r>
      <w:r>
        <w:rPr>
          <w:lang w:val="it-IT"/>
        </w:rPr>
        <w:t xml:space="preserve"> </w:t>
      </w:r>
      <w:r w:rsidR="00D25986" w:rsidRPr="00D25986">
        <w:rPr>
          <w:lang w:val="it-IT"/>
        </w:rPr>
        <w:t>SON Enhancement for CHO</w:t>
      </w:r>
      <w:r>
        <w:rPr>
          <w:lang w:val="it-IT"/>
        </w:rPr>
        <w:t xml:space="preserve"> (</w:t>
      </w:r>
      <w:r w:rsidR="006F6AB5">
        <w:rPr>
          <w:lang w:val="it-IT"/>
        </w:rPr>
        <w:t>CMCC</w:t>
      </w:r>
      <w:r>
        <w:rPr>
          <w:lang w:val="it-IT"/>
        </w:rPr>
        <w:t>)</w:t>
      </w:r>
    </w:p>
    <w:p w14:paraId="7554211A" w14:textId="6B0FF1FB" w:rsidR="00A40EF3" w:rsidRDefault="00A40EF3">
      <w:pPr>
        <w:pStyle w:val="Reference"/>
        <w:rPr>
          <w:lang w:val="it-IT"/>
        </w:rPr>
      </w:pPr>
      <w:r>
        <w:rPr>
          <w:lang w:val="it-IT"/>
        </w:rPr>
        <w:t>R3-2</w:t>
      </w:r>
      <w:r w:rsidR="00336ADB">
        <w:rPr>
          <w:lang w:val="it-IT"/>
        </w:rPr>
        <w:t>10292</w:t>
      </w:r>
      <w:r>
        <w:rPr>
          <w:lang w:val="it-IT"/>
        </w:rPr>
        <w:t xml:space="preserve"> </w:t>
      </w:r>
      <w:r w:rsidR="00336ADB" w:rsidRPr="00336ADB">
        <w:rPr>
          <w:lang w:val="it-IT"/>
        </w:rPr>
        <w:t>Discussion on MRO for DAPS mobility enhance</w:t>
      </w:r>
      <w:r>
        <w:rPr>
          <w:lang w:val="it-IT"/>
        </w:rPr>
        <w:t xml:space="preserve"> (</w:t>
      </w:r>
      <w:r w:rsidR="00336ADB">
        <w:rPr>
          <w:lang w:val="it-IT"/>
        </w:rPr>
        <w:t>CATT</w:t>
      </w:r>
      <w:r>
        <w:rPr>
          <w:lang w:val="it-IT"/>
        </w:rPr>
        <w:t>)</w:t>
      </w:r>
    </w:p>
    <w:p w14:paraId="3786CAD2" w14:textId="1F3FA470" w:rsidR="00A40EF3" w:rsidRDefault="00A40EF3">
      <w:pPr>
        <w:pStyle w:val="Reference"/>
        <w:rPr>
          <w:lang w:val="it-IT"/>
        </w:rPr>
      </w:pPr>
      <w:r>
        <w:rPr>
          <w:lang w:val="it-IT"/>
        </w:rPr>
        <w:t>R3-2</w:t>
      </w:r>
      <w:r w:rsidR="00575243">
        <w:rPr>
          <w:lang w:val="it-IT"/>
        </w:rPr>
        <w:t>10554</w:t>
      </w:r>
      <w:r>
        <w:rPr>
          <w:lang w:val="it-IT"/>
        </w:rPr>
        <w:t xml:space="preserve"> </w:t>
      </w:r>
      <w:r w:rsidR="00575243" w:rsidRPr="00575243">
        <w:rPr>
          <w:lang w:val="it-IT"/>
        </w:rPr>
        <w:t>SON Enhancements for DAPS Handover</w:t>
      </w:r>
      <w:r>
        <w:rPr>
          <w:lang w:val="it-IT"/>
        </w:rPr>
        <w:t xml:space="preserve"> (</w:t>
      </w:r>
      <w:r w:rsidR="00575243" w:rsidRPr="00575243">
        <w:rPr>
          <w:lang w:val="it-IT"/>
        </w:rPr>
        <w:t>Lenovo, Motorola Mobility, ZTE</w:t>
      </w:r>
      <w:r>
        <w:rPr>
          <w:lang w:val="it-IT"/>
        </w:rPr>
        <w:t>)</w:t>
      </w:r>
    </w:p>
    <w:p w14:paraId="607665D9" w14:textId="54F1B7C1" w:rsidR="00A40EF3" w:rsidRDefault="00A40EF3">
      <w:pPr>
        <w:pStyle w:val="Reference"/>
        <w:rPr>
          <w:lang w:val="it-IT"/>
        </w:rPr>
      </w:pPr>
      <w:r>
        <w:rPr>
          <w:lang w:val="it-IT"/>
        </w:rPr>
        <w:t>R3-2</w:t>
      </w:r>
      <w:r w:rsidR="003977F9">
        <w:rPr>
          <w:lang w:val="it-IT"/>
        </w:rPr>
        <w:t>10934</w:t>
      </w:r>
      <w:r>
        <w:rPr>
          <w:rFonts w:eastAsia="等线" w:hint="eastAsia"/>
          <w:lang w:val="it-IT" w:eastAsia="zh-CN"/>
        </w:rPr>
        <w:t xml:space="preserve"> </w:t>
      </w:r>
      <w:r w:rsidR="003977F9" w:rsidRPr="003977F9">
        <w:rPr>
          <w:lang w:val="it-IT"/>
        </w:rPr>
        <w:t>SON Enhancement for DAPS</w:t>
      </w:r>
      <w:r>
        <w:rPr>
          <w:lang w:val="it-IT"/>
        </w:rPr>
        <w:t xml:space="preserve"> (</w:t>
      </w:r>
      <w:r w:rsidR="003977F9">
        <w:rPr>
          <w:lang w:val="it-IT"/>
        </w:rPr>
        <w:t>CMCC</w:t>
      </w:r>
      <w:r>
        <w:rPr>
          <w:lang w:val="it-IT"/>
        </w:rPr>
        <w:t>)</w:t>
      </w:r>
    </w:p>
    <w:p w14:paraId="392E2241" w14:textId="091F170A" w:rsidR="00A40EF3" w:rsidRDefault="00A40EF3">
      <w:pPr>
        <w:pStyle w:val="Reference"/>
        <w:rPr>
          <w:lang w:val="it-IT"/>
        </w:rPr>
      </w:pPr>
      <w:r>
        <w:rPr>
          <w:lang w:val="it-IT"/>
        </w:rPr>
        <w:t>R3-2</w:t>
      </w:r>
      <w:r w:rsidR="003C348D">
        <w:rPr>
          <w:lang w:val="it-IT"/>
        </w:rPr>
        <w:t>10215</w:t>
      </w:r>
      <w:r>
        <w:rPr>
          <w:lang w:val="it-IT"/>
        </w:rPr>
        <w:t xml:space="preserve"> </w:t>
      </w:r>
      <w:r w:rsidR="003C348D" w:rsidRPr="003C348D">
        <w:rPr>
          <w:lang w:val="it-IT"/>
        </w:rPr>
        <w:t>Discussion on MRO for DAPS</w:t>
      </w:r>
      <w:r>
        <w:rPr>
          <w:lang w:val="it-IT"/>
        </w:rPr>
        <w:t xml:space="preserve"> (</w:t>
      </w:r>
      <w:r w:rsidR="003C348D" w:rsidRPr="003C348D">
        <w:rPr>
          <w:lang w:val="it-IT"/>
        </w:rPr>
        <w:t>Samsung</w:t>
      </w:r>
      <w:r>
        <w:rPr>
          <w:lang w:val="it-IT"/>
        </w:rPr>
        <w:t>)</w:t>
      </w:r>
    </w:p>
    <w:p w14:paraId="39E4EB16" w14:textId="4D3638A8" w:rsidR="00A40EF3" w:rsidRDefault="00A40EF3">
      <w:pPr>
        <w:pStyle w:val="Reference"/>
        <w:rPr>
          <w:lang w:val="it-IT"/>
        </w:rPr>
      </w:pPr>
      <w:r>
        <w:rPr>
          <w:lang w:val="it-IT"/>
        </w:rPr>
        <w:t>R3-2</w:t>
      </w:r>
      <w:r w:rsidR="004F4229">
        <w:rPr>
          <w:lang w:val="it-IT"/>
        </w:rPr>
        <w:t>10685</w:t>
      </w:r>
      <w:r>
        <w:rPr>
          <w:rFonts w:eastAsia="等线" w:hint="eastAsia"/>
          <w:lang w:val="it-IT" w:eastAsia="zh-CN"/>
        </w:rPr>
        <w:t xml:space="preserve"> </w:t>
      </w:r>
      <w:r w:rsidR="004F4229" w:rsidRPr="004F4229">
        <w:rPr>
          <w:lang w:val="it-IT"/>
        </w:rPr>
        <w:t>(TP for SON BL CR for TS 38.300): DAPS handover SON aspects</w:t>
      </w:r>
      <w:r>
        <w:rPr>
          <w:lang w:val="it-IT"/>
        </w:rPr>
        <w:t xml:space="preserve"> (</w:t>
      </w:r>
      <w:r w:rsidR="004F4229">
        <w:rPr>
          <w:lang w:val="it-IT"/>
        </w:rPr>
        <w:t>Ericsson</w:t>
      </w:r>
      <w:r>
        <w:rPr>
          <w:lang w:val="it-IT"/>
        </w:rPr>
        <w:t>)</w:t>
      </w:r>
    </w:p>
    <w:p w14:paraId="1E1B6BCF" w14:textId="4182BF94" w:rsidR="00A40EF3" w:rsidRDefault="00A40EF3" w:rsidP="00B042AA">
      <w:pPr>
        <w:pStyle w:val="Reference"/>
        <w:numPr>
          <w:ilvl w:val="0"/>
          <w:numId w:val="0"/>
        </w:numPr>
        <w:rPr>
          <w:lang w:val="it-IT"/>
        </w:rPr>
      </w:pPr>
    </w:p>
    <w:sectPr w:rsidR="00A40EF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40E8" w14:textId="77777777" w:rsidR="007431BA" w:rsidRDefault="007431BA" w:rsidP="009C5DFC">
      <w:pPr>
        <w:spacing w:after="0"/>
      </w:pPr>
      <w:r>
        <w:separator/>
      </w:r>
    </w:p>
  </w:endnote>
  <w:endnote w:type="continuationSeparator" w:id="0">
    <w:p w14:paraId="46802739" w14:textId="77777777" w:rsidR="007431BA" w:rsidRDefault="007431BA" w:rsidP="009C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35A0" w14:textId="77777777" w:rsidR="007431BA" w:rsidRDefault="007431BA" w:rsidP="009C5DFC">
      <w:pPr>
        <w:spacing w:after="0"/>
      </w:pPr>
      <w:r>
        <w:separator/>
      </w:r>
    </w:p>
  </w:footnote>
  <w:footnote w:type="continuationSeparator" w:id="0">
    <w:p w14:paraId="27F46C58" w14:textId="77777777" w:rsidR="007431BA" w:rsidRDefault="007431BA" w:rsidP="009C5D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hybridMultilevel"/>
    <w:tmpl w:val="1DA47C4E"/>
    <w:lvl w:ilvl="0" w:tplc="A6187904">
      <w:start w:val="22"/>
      <w:numFmt w:val="bullet"/>
      <w:lvlText w:val="-"/>
      <w:lvlJc w:val="left"/>
      <w:pPr>
        <w:ind w:left="630" w:hanging="420"/>
      </w:pPr>
      <w:rPr>
        <w:rFonts w:ascii="Times New Roman" w:eastAsia="MS Mincho" w:hAnsi="Times New Roman" w:cs="Times New Roman"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15:restartNumberingAfterBreak="0">
    <w:nsid w:val="124E5F84"/>
    <w:multiLevelType w:val="hybridMultilevel"/>
    <w:tmpl w:val="3940CB5C"/>
    <w:lvl w:ilvl="0" w:tplc="D2A0DF1E">
      <w:start w:val="9"/>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82A39"/>
    <w:multiLevelType w:val="hybridMultilevel"/>
    <w:tmpl w:val="0F9E81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9874E4"/>
    <w:multiLevelType w:val="hybridMultilevel"/>
    <w:tmpl w:val="528C2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num" w:pos="2154"/>
        </w:tabs>
        <w:ind w:left="215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0014F"/>
    <w:multiLevelType w:val="multilevel"/>
    <w:tmpl w:val="5120014F"/>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515571FC"/>
    <w:multiLevelType w:val="hybridMultilevel"/>
    <w:tmpl w:val="1FE4C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6575C8"/>
    <w:multiLevelType w:val="multilevel"/>
    <w:tmpl w:val="586575C8"/>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D474486"/>
    <w:multiLevelType w:val="hybridMultilevel"/>
    <w:tmpl w:val="FACE61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EE437E"/>
    <w:multiLevelType w:val="hybridMultilevel"/>
    <w:tmpl w:val="8E2806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4E380D"/>
    <w:multiLevelType w:val="hybridMultilevel"/>
    <w:tmpl w:val="14FECEEC"/>
    <w:lvl w:ilvl="0" w:tplc="BCC8CF74">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E8302E"/>
    <w:multiLevelType w:val="hybridMultilevel"/>
    <w:tmpl w:val="441EA08A"/>
    <w:lvl w:ilvl="0" w:tplc="42A2A5A0">
      <w:start w:val="1"/>
      <w:numFmt w:val="lowerRoman"/>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5A460A2"/>
    <w:multiLevelType w:val="hybridMultilevel"/>
    <w:tmpl w:val="F4447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2B4181"/>
    <w:multiLevelType w:val="hybridMultilevel"/>
    <w:tmpl w:val="5420B0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4C289A"/>
    <w:multiLevelType w:val="multilevel"/>
    <w:tmpl w:val="7D4C289A"/>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0B2F19"/>
    <w:multiLevelType w:val="hybridMultilevel"/>
    <w:tmpl w:val="362E1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FDF72E0"/>
    <w:multiLevelType w:val="hybridMultilevel"/>
    <w:tmpl w:val="07489016"/>
    <w:lvl w:ilvl="0" w:tplc="3C587B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0"/>
  </w:num>
  <w:num w:numId="4">
    <w:abstractNumId w:val="9"/>
  </w:num>
  <w:num w:numId="5">
    <w:abstractNumId w:val="5"/>
  </w:num>
  <w:num w:numId="6">
    <w:abstractNumId w:val="11"/>
  </w:num>
  <w:num w:numId="7">
    <w:abstractNumId w:val="18"/>
  </w:num>
  <w:num w:numId="8">
    <w:abstractNumId w:val="7"/>
  </w:num>
  <w:num w:numId="9">
    <w:abstractNumId w:val="0"/>
  </w:num>
  <w:num w:numId="10">
    <w:abstractNumId w:val="13"/>
  </w:num>
  <w:num w:numId="11">
    <w:abstractNumId w:val="21"/>
  </w:num>
  <w:num w:numId="12">
    <w:abstractNumId w:val="15"/>
  </w:num>
  <w:num w:numId="13">
    <w:abstractNumId w:val="14"/>
  </w:num>
  <w:num w:numId="14">
    <w:abstractNumId w:val="14"/>
  </w:num>
  <w:num w:numId="15">
    <w:abstractNumId w:val="17"/>
  </w:num>
  <w:num w:numId="16">
    <w:abstractNumId w:val="19"/>
  </w:num>
  <w:num w:numId="17">
    <w:abstractNumId w:val="20"/>
  </w:num>
  <w:num w:numId="18">
    <w:abstractNumId w:val="3"/>
  </w:num>
  <w:num w:numId="19">
    <w:abstractNumId w:val="6"/>
  </w:num>
  <w:num w:numId="20">
    <w:abstractNumId w:val="2"/>
  </w:num>
  <w:num w:numId="21">
    <w:abstractNumId w:val="23"/>
  </w:num>
  <w:num w:numId="22">
    <w:abstractNumId w:val="22"/>
  </w:num>
  <w:num w:numId="23">
    <w:abstractNumId w:val="12"/>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42DA5"/>
    <w:rsid w:val="000541CB"/>
    <w:rsid w:val="00054660"/>
    <w:rsid w:val="00055D63"/>
    <w:rsid w:val="00055F64"/>
    <w:rsid w:val="00060BB9"/>
    <w:rsid w:val="00062293"/>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3B76"/>
    <w:rsid w:val="00103C89"/>
    <w:rsid w:val="00103D07"/>
    <w:rsid w:val="00103FD0"/>
    <w:rsid w:val="00106C30"/>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4E86"/>
    <w:rsid w:val="00195141"/>
    <w:rsid w:val="0019539B"/>
    <w:rsid w:val="001A293A"/>
    <w:rsid w:val="001A2D65"/>
    <w:rsid w:val="001A38D0"/>
    <w:rsid w:val="001B62A5"/>
    <w:rsid w:val="001B7ACC"/>
    <w:rsid w:val="001C777F"/>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4CD"/>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4621"/>
    <w:rsid w:val="00427ACC"/>
    <w:rsid w:val="00431CE4"/>
    <w:rsid w:val="004377A5"/>
    <w:rsid w:val="0044041A"/>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6512"/>
    <w:rsid w:val="007E5A3F"/>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7271"/>
    <w:rsid w:val="00857E33"/>
    <w:rsid w:val="00860C8C"/>
    <w:rsid w:val="00863708"/>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8167F"/>
    <w:rsid w:val="00981B1B"/>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F13D6"/>
    <w:rsid w:val="009F1CFE"/>
    <w:rsid w:val="009F22F7"/>
    <w:rsid w:val="009F523A"/>
    <w:rsid w:val="009F52B0"/>
    <w:rsid w:val="009F6826"/>
    <w:rsid w:val="009F69D5"/>
    <w:rsid w:val="009F6E28"/>
    <w:rsid w:val="009F7319"/>
    <w:rsid w:val="00A000D2"/>
    <w:rsid w:val="00A02E02"/>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0DA3"/>
    <w:rsid w:val="00B34538"/>
    <w:rsid w:val="00B35138"/>
    <w:rsid w:val="00B35C3B"/>
    <w:rsid w:val="00B46651"/>
    <w:rsid w:val="00B47036"/>
    <w:rsid w:val="00B508A2"/>
    <w:rsid w:val="00B50D4C"/>
    <w:rsid w:val="00B525C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74E5"/>
    <w:rsid w:val="00D676E8"/>
    <w:rsid w:val="00D67BBD"/>
    <w:rsid w:val="00D70904"/>
    <w:rsid w:val="00D71762"/>
    <w:rsid w:val="00D71BA7"/>
    <w:rsid w:val="00D746E9"/>
    <w:rsid w:val="00D76C00"/>
    <w:rsid w:val="00D77103"/>
    <w:rsid w:val="00D83CDC"/>
    <w:rsid w:val="00D90AFD"/>
    <w:rsid w:val="00D91260"/>
    <w:rsid w:val="00D91E2D"/>
    <w:rsid w:val="00D9421B"/>
    <w:rsid w:val="00D9569A"/>
    <w:rsid w:val="00D956DE"/>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F5C"/>
    <w:rsid w:val="00EE3CAB"/>
    <w:rsid w:val="00EE4815"/>
    <w:rsid w:val="00EE4F53"/>
    <w:rsid w:val="00EE52F4"/>
    <w:rsid w:val="00EE6B5D"/>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0ADF"/>
    <w:rsid w:val="00F75FAF"/>
    <w:rsid w:val="00F83A39"/>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2AA3"/>
    <w:rsid w:val="00FE6BEE"/>
    <w:rsid w:val="00FF06F1"/>
    <w:rsid w:val="00FF139D"/>
    <w:rsid w:val="00FF4E7F"/>
    <w:rsid w:val="144458EE"/>
    <w:rsid w:val="15EB4630"/>
    <w:rsid w:val="15FB1547"/>
    <w:rsid w:val="1F1F0780"/>
    <w:rsid w:val="23BA5580"/>
    <w:rsid w:val="2FC021AB"/>
    <w:rsid w:val="4C1C504F"/>
    <w:rsid w:val="533417F1"/>
    <w:rsid w:val="631D3753"/>
    <w:rsid w:val="65842ED4"/>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7B9D8"/>
  <w15:docId w15:val="{01BE1777-641B-4ED4-8CE4-B9F698A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6"/>
      <w:szCs w:val="16"/>
    </w:rPr>
  </w:style>
  <w:style w:type="character" w:styleId="a4">
    <w:name w:val="FollowedHyperlink"/>
    <w:rPr>
      <w:color w:val="954F72"/>
      <w:u w:val="single"/>
    </w:rPr>
  </w:style>
  <w:style w:type="character" w:styleId="a5">
    <w:name w:val="Hyperlink"/>
    <w:rPr>
      <w:color w:val="0000FF"/>
      <w:u w:val="single"/>
    </w:rPr>
  </w:style>
  <w:style w:type="character" w:customStyle="1" w:styleId="a6">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7"/>
    <w:uiPriority w:val="34"/>
    <w:qFormat/>
    <w:locked/>
    <w:rPr>
      <w:rFonts w:ascii="Calibri" w:eastAsia="等线" w:hAnsi="Calibri" w:cs="Arial"/>
      <w:kern w:val="2"/>
      <w:sz w:val="21"/>
      <w:szCs w:val="22"/>
    </w:rPr>
  </w:style>
  <w:style w:type="character" w:customStyle="1" w:styleId="TALChar">
    <w:name w:val="TAL Char"/>
    <w:link w:val="TAL"/>
    <w:rPr>
      <w:rFonts w:ascii="Arial" w:eastAsia="Times New Roman" w:hAnsi="Arial"/>
      <w:sz w:val="18"/>
      <w:lang w:val="en-GB"/>
    </w:rPr>
  </w:style>
  <w:style w:type="character" w:customStyle="1" w:styleId="a8">
    <w:name w:val="批注文字 字符"/>
    <w:link w:val="a9"/>
    <w:qFormat/>
    <w:rPr>
      <w:rFonts w:ascii="Calibri" w:eastAsia="等线" w:hAnsi="Calibri" w:cs="Arial"/>
      <w:kern w:val="2"/>
      <w:sz w:val="21"/>
      <w:szCs w:val="22"/>
    </w:rPr>
  </w:style>
  <w:style w:type="character" w:customStyle="1" w:styleId="aa">
    <w:name w:val="批注主题 字符"/>
    <w:link w:val="ab"/>
    <w:rPr>
      <w:rFonts w:ascii="Calibri" w:eastAsia="等线" w:hAnsi="Calibri" w:cs="Arial"/>
      <w:b/>
      <w:bCs/>
      <w:kern w:val="2"/>
      <w:sz w:val="21"/>
      <w:szCs w:val="22"/>
      <w:lang w:val="en-US" w:eastAsia="ja-JP"/>
    </w:rPr>
  </w:style>
  <w:style w:type="character" w:customStyle="1" w:styleId="TAHChar">
    <w:name w:val="TAH Char"/>
    <w:link w:val="TAH"/>
    <w:rPr>
      <w:rFonts w:ascii="Arial" w:eastAsia="Times New Roman" w:hAnsi="Arial"/>
      <w:b/>
      <w:sz w:val="18"/>
      <w:lang w:val="en-GB"/>
    </w:rPr>
  </w:style>
  <w:style w:type="character" w:customStyle="1" w:styleId="ac">
    <w:name w:val="页眉 字符"/>
    <w:link w:val="ad"/>
    <w:rPr>
      <w:sz w:val="18"/>
      <w:szCs w:val="18"/>
      <w:lang w:eastAsia="ja-JP"/>
    </w:rPr>
  </w:style>
  <w:style w:type="character" w:customStyle="1" w:styleId="B1Char1">
    <w:name w:val="B1 Char1"/>
    <w:link w:val="B1"/>
    <w:qFormat/>
    <w:rPr>
      <w:rFonts w:ascii="Arial" w:eastAsia="Arial Unicode MS" w:hAnsi="Arial"/>
      <w:lang w:val="en-GB" w:eastAsia="en-US"/>
    </w:rPr>
  </w:style>
  <w:style w:type="character" w:customStyle="1" w:styleId="opdicttext22">
    <w:name w:val="op_dict_text22"/>
  </w:style>
  <w:style w:type="character" w:customStyle="1" w:styleId="ae">
    <w:name w:val="批注框文本 字符"/>
    <w:link w:val="af"/>
    <w:rPr>
      <w:rFonts w:ascii="Segoe UI" w:hAnsi="Segoe UI" w:cs="Segoe UI"/>
      <w:sz w:val="18"/>
      <w:szCs w:val="18"/>
      <w:lang w:eastAsia="ja-JP"/>
    </w:rPr>
  </w:style>
  <w:style w:type="character" w:customStyle="1" w:styleId="af0">
    <w:name w:val="页脚 字符"/>
    <w:link w:val="af1"/>
    <w:rPr>
      <w:sz w:val="18"/>
      <w:szCs w:val="18"/>
      <w:lang w:eastAsia="ja-JP"/>
    </w:rPr>
  </w:style>
  <w:style w:type="character" w:customStyle="1" w:styleId="apple-converted-space">
    <w:name w:val="apple-converted-space"/>
  </w:style>
  <w:style w:type="character" w:customStyle="1" w:styleId="af2">
    <w:name w:val="正文文本 字符"/>
    <w:link w:val="af3"/>
    <w:rPr>
      <w:sz w:val="22"/>
      <w:szCs w:val="24"/>
      <w:lang w:eastAsia="ja-JP"/>
    </w:rPr>
  </w:style>
  <w:style w:type="character" w:customStyle="1" w:styleId="IvDbodytextChar">
    <w:name w:val="IvD bodytext Char"/>
    <w:link w:val="IvDbodytext"/>
    <w:rPr>
      <w:rFonts w:ascii="Arial" w:eastAsia="宋体" w:hAnsi="Arial"/>
      <w:spacing w:val="2"/>
      <w:kern w:val="2"/>
      <w:sz w:val="21"/>
      <w:szCs w:val="22"/>
      <w:lang w:val="en-GB" w:eastAsia="en-US"/>
    </w:rPr>
  </w:style>
  <w:style w:type="paragraph" w:styleId="ab">
    <w:name w:val="annotation subject"/>
    <w:basedOn w:val="a9"/>
    <w:next w:val="a9"/>
    <w:link w:val="aa"/>
    <w:pPr>
      <w:widowControl/>
      <w:spacing w:after="120"/>
      <w:jc w:val="left"/>
    </w:pPr>
    <w:rPr>
      <w:rFonts w:ascii="Times New Roman" w:eastAsia="MS Mincho" w:hAnsi="Times New Roman" w:cs="Times New Roman"/>
      <w:b/>
      <w:bCs/>
      <w:kern w:val="0"/>
      <w:sz w:val="20"/>
      <w:szCs w:val="20"/>
      <w:lang w:eastAsia="ja-JP"/>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styleId="af1">
    <w:name w:val="footer"/>
    <w:basedOn w:val="a"/>
    <w:link w:val="af0"/>
    <w:pPr>
      <w:tabs>
        <w:tab w:val="center" w:pos="4153"/>
        <w:tab w:val="right" w:pos="8306"/>
      </w:tabs>
      <w:snapToGrid w:val="0"/>
    </w:pPr>
    <w:rPr>
      <w:sz w:val="18"/>
      <w:szCs w:val="18"/>
    </w:rPr>
  </w:style>
  <w:style w:type="paragraph" w:styleId="a9">
    <w:name w:val="annotation text"/>
    <w:basedOn w:val="a"/>
    <w:link w:val="a8"/>
    <w:qFormat/>
    <w:pPr>
      <w:widowControl w:val="0"/>
      <w:spacing w:after="0"/>
      <w:jc w:val="both"/>
    </w:pPr>
    <w:rPr>
      <w:rFonts w:ascii="Calibri" w:eastAsia="等线" w:hAnsi="Calibri" w:cs="Arial"/>
      <w:kern w:val="2"/>
      <w:sz w:val="21"/>
      <w:szCs w:val="22"/>
      <w:lang w:eastAsia="zh-CN"/>
    </w:rPr>
  </w:style>
  <w:style w:type="paragraph" w:styleId="af4">
    <w:name w:val="caption"/>
    <w:basedOn w:val="a"/>
    <w:next w:val="a"/>
    <w:qFormat/>
    <w:rPr>
      <w:b/>
      <w:bCs/>
      <w:sz w:val="20"/>
      <w:szCs w:val="20"/>
    </w:rPr>
  </w:style>
  <w:style w:type="paragraph" w:styleId="af">
    <w:name w:val="Balloon Text"/>
    <w:basedOn w:val="a"/>
    <w:link w:val="ae"/>
    <w:pPr>
      <w:spacing w:after="0"/>
    </w:pPr>
    <w:rPr>
      <w:rFonts w:ascii="Segoe UI" w:hAnsi="Segoe UI" w:cs="Segoe UI"/>
      <w:sz w:val="18"/>
      <w:szCs w:val="18"/>
    </w:rPr>
  </w:style>
  <w:style w:type="paragraph" w:styleId="af3">
    <w:name w:val="Body Text"/>
    <w:basedOn w:val="a"/>
    <w:link w:val="af2"/>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IvDbodytext">
    <w:name w:val="IvD bodytext"/>
    <w:basedOn w:val="af3"/>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styleId="a7">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6"/>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paragraph" w:customStyle="1" w:styleId="Observation">
    <w:name w:val="Observation"/>
    <w:basedOn w:val="a"/>
    <w:qFormat/>
    <w:pPr>
      <w:numPr>
        <w:numId w:val="3"/>
      </w:numPr>
      <w:tabs>
        <w:tab w:val="left" w:pos="432"/>
        <w:tab w:val="left" w:pos="1701"/>
      </w:tabs>
      <w:spacing w:after="160" w:line="259" w:lineRule="auto"/>
      <w:ind w:left="432" w:hanging="432"/>
    </w:pPr>
    <w:rPr>
      <w:rFonts w:ascii="Calibri" w:eastAsia="等线" w:hAnsi="Calibri" w:cs="Arial"/>
      <w:b/>
      <w:bCs/>
      <w:szCs w:val="22"/>
      <w:lang w:val="sv-SE" w:eastAsia="en-US"/>
    </w:rPr>
  </w:style>
  <w:style w:type="paragraph" w:customStyle="1" w:styleId="Reference">
    <w:name w:val="Reference"/>
    <w:basedOn w:val="a"/>
    <w:pPr>
      <w:numPr>
        <w:numId w:val="4"/>
      </w:numPr>
      <w:tabs>
        <w:tab w:val="left" w:pos="567"/>
        <w:tab w:val="left" w:pos="1701"/>
      </w:tabs>
    </w:pPr>
  </w:style>
  <w:style w:type="paragraph" w:customStyle="1" w:styleId="src">
    <w:name w:val="src"/>
    <w:basedOn w:val="a"/>
    <w:pPr>
      <w:spacing w:before="100" w:beforeAutospacing="1" w:after="100" w:afterAutospacing="1"/>
    </w:pPr>
    <w:rPr>
      <w:rFonts w:ascii="宋体" w:eastAsia="宋体" w:hAnsi="宋体" w:cs="宋体"/>
      <w:sz w:val="24"/>
      <w:lang w:eastAsia="zh-CN"/>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20"/>
    <w:link w:val="B2Char"/>
    <w:qFormat/>
    <w:rsid w:val="007C2A3C"/>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rsid w:val="007C2A3C"/>
  </w:style>
  <w:style w:type="character" w:customStyle="1" w:styleId="B2Char">
    <w:name w:val="B2 Char"/>
    <w:link w:val="B2"/>
    <w:qFormat/>
    <w:rsid w:val="007C2A3C"/>
    <w:rPr>
      <w:rFonts w:eastAsia="Times New Roman"/>
      <w:lang w:val="en-GB" w:eastAsia="ja-JP"/>
    </w:rPr>
  </w:style>
  <w:style w:type="paragraph" w:styleId="20">
    <w:name w:val="List 2"/>
    <w:basedOn w:val="a"/>
    <w:rsid w:val="007C2A3C"/>
    <w:pPr>
      <w:ind w:left="720" w:hanging="360"/>
      <w:contextualSpacing/>
    </w:pPr>
  </w:style>
  <w:style w:type="paragraph" w:styleId="af6">
    <w:name w:val="Normal (Web)"/>
    <w:basedOn w:val="a"/>
    <w:uiPriority w:val="99"/>
    <w:semiHidden/>
    <w:unhideWhenUsed/>
    <w:rsid w:val="00BA330F"/>
    <w:pPr>
      <w:spacing w:before="75" w:after="75"/>
    </w:pPr>
    <w:rPr>
      <w:rFonts w:ascii="Arial" w:eastAsia="宋体"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2800">
      <w:bodyDiv w:val="1"/>
      <w:marLeft w:val="0"/>
      <w:marRight w:val="0"/>
      <w:marTop w:val="0"/>
      <w:marBottom w:val="0"/>
      <w:divBdr>
        <w:top w:val="none" w:sz="0" w:space="0" w:color="auto"/>
        <w:left w:val="none" w:sz="0" w:space="0" w:color="auto"/>
        <w:bottom w:val="none" w:sz="0" w:space="0" w:color="auto"/>
        <w:right w:val="none" w:sz="0" w:space="0" w:color="auto"/>
      </w:divBdr>
    </w:div>
    <w:div w:id="976958216">
      <w:bodyDiv w:val="1"/>
      <w:marLeft w:val="0"/>
      <w:marRight w:val="0"/>
      <w:marTop w:val="0"/>
      <w:marBottom w:val="0"/>
      <w:divBdr>
        <w:top w:val="none" w:sz="0" w:space="0" w:color="auto"/>
        <w:left w:val="none" w:sz="0" w:space="0" w:color="auto"/>
        <w:bottom w:val="none" w:sz="0" w:space="0" w:color="auto"/>
        <w:right w:val="none" w:sz="0" w:space="0" w:color="auto"/>
      </w:divBdr>
    </w:div>
    <w:div w:id="1438133786">
      <w:bodyDiv w:val="1"/>
      <w:marLeft w:val="0"/>
      <w:marRight w:val="0"/>
      <w:marTop w:val="0"/>
      <w:marBottom w:val="0"/>
      <w:divBdr>
        <w:top w:val="none" w:sz="0" w:space="0" w:color="auto"/>
        <w:left w:val="none" w:sz="0" w:space="0" w:color="auto"/>
        <w:bottom w:val="none" w:sz="0" w:space="0" w:color="auto"/>
        <w:right w:val="none" w:sz="0" w:space="0" w:color="auto"/>
      </w:divBdr>
    </w:div>
    <w:div w:id="2101759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imz4\AppData\Local\Microsoft\Windows\INetCache\Content.Outlook\4WYYS2HU\Inbox\R3-210999.zip"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C6DD-7B91-42E3-B55F-E26118DF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5374</Words>
  <Characters>30635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35938</CharactersWithSpaces>
  <SharedDoc>false</SharedDoc>
  <HLinks>
    <vt:vector size="6" baseType="variant">
      <vt:variant>
        <vt:i4>1376358</vt:i4>
      </vt:variant>
      <vt:variant>
        <vt:i4>0</vt:i4>
      </vt:variant>
      <vt:variant>
        <vt:i4>0</vt:i4>
      </vt:variant>
      <vt:variant>
        <vt:i4>5</vt:i4>
      </vt:variant>
      <vt:variant>
        <vt:lpwstr>Inbox\R3-206888.zip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Lenovo</cp:lastModifiedBy>
  <cp:revision>70</cp:revision>
  <dcterms:created xsi:type="dcterms:W3CDTF">2021-01-25T07:50:00Z</dcterms:created>
  <dcterms:modified xsi:type="dcterms:W3CDTF">2021-01-27T02:52:00Z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