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FAE2" w14:textId="77777777" w:rsidR="00B042C5" w:rsidRDefault="009E157C">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14:paraId="031D8D51" w14:textId="77777777" w:rsidR="00B042C5" w:rsidRDefault="009E157C">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FC30E68" w14:textId="77777777" w:rsidR="00B042C5" w:rsidRDefault="00B042C5">
      <w:pPr>
        <w:pStyle w:val="3GPPHeader"/>
        <w:rPr>
          <w:rFonts w:eastAsiaTheme="minorEastAsia"/>
          <w:lang w:eastAsia="zh-CN"/>
        </w:rPr>
      </w:pPr>
    </w:p>
    <w:p w14:paraId="190C652E" w14:textId="77777777" w:rsidR="00B042C5" w:rsidRDefault="009E157C">
      <w:pPr>
        <w:pStyle w:val="3GPPHeader"/>
      </w:pPr>
      <w:r>
        <w:t>Agenda Item:</w:t>
      </w:r>
      <w:r>
        <w:tab/>
        <w:t>10.2.4</w:t>
      </w:r>
    </w:p>
    <w:p w14:paraId="0B926570" w14:textId="77777777" w:rsidR="00B042C5" w:rsidRDefault="009E157C">
      <w:pPr>
        <w:pStyle w:val="3GPPHeader"/>
      </w:pPr>
      <w:r>
        <w:t>Source:</w:t>
      </w:r>
      <w:r>
        <w:tab/>
        <w:t>Ericsson</w:t>
      </w:r>
    </w:p>
    <w:p w14:paraId="0A4A375B" w14:textId="77777777" w:rsidR="00B042C5" w:rsidRDefault="009E157C">
      <w:pPr>
        <w:pStyle w:val="3GPPHeader"/>
      </w:pPr>
      <w:r>
        <w:t>Title:</w:t>
      </w:r>
      <w:r>
        <w:tab/>
        <w:t>Summary of Discussion for SONMDT_InterSystemLoad</w:t>
      </w:r>
    </w:p>
    <w:p w14:paraId="5C3A6457" w14:textId="77777777" w:rsidR="00B042C5" w:rsidRDefault="009E157C">
      <w:pPr>
        <w:pStyle w:val="3GPPHeader"/>
      </w:pPr>
      <w:r>
        <w:t>Document for:</w:t>
      </w:r>
      <w:r>
        <w:tab/>
        <w:t>Discussion, Decision</w:t>
      </w:r>
    </w:p>
    <w:p w14:paraId="472845FB" w14:textId="77777777" w:rsidR="00B042C5" w:rsidRDefault="009E157C">
      <w:pPr>
        <w:pStyle w:val="Heading1"/>
      </w:pPr>
      <w:r>
        <w:t>Introduction</w:t>
      </w:r>
    </w:p>
    <w:p w14:paraId="6F1188FE" w14:textId="77777777" w:rsidR="00B042C5" w:rsidRDefault="009E157C">
      <w:pPr>
        <w:pStyle w:val="BodyText"/>
        <w:rPr>
          <w:lang w:val="en-US"/>
        </w:rPr>
      </w:pPr>
      <w:r>
        <w:rPr>
          <w:lang w:val="en-US"/>
        </w:rPr>
        <w:t xml:space="preserve">A Summary of Offline Discussions has been assigned to the topic of </w:t>
      </w:r>
      <w:r>
        <w:rPr>
          <w:bCs/>
          <w:lang w:val="en-US"/>
        </w:rPr>
        <w:t>SONMDT_InterSystemLoad</w:t>
      </w:r>
      <w:r>
        <w:rPr>
          <w:lang w:val="en-US"/>
        </w:rPr>
        <w:t>.</w:t>
      </w:r>
    </w:p>
    <w:p w14:paraId="0EC17E2C" w14:textId="77777777" w:rsidR="00B042C5" w:rsidRDefault="009E157C">
      <w:pPr>
        <w:pStyle w:val="BodyText"/>
        <w:rPr>
          <w:lang w:val="en-US"/>
        </w:rPr>
      </w:pPr>
      <w:r>
        <w:rPr>
          <w:lang w:val="en-US"/>
        </w:rPr>
        <w:t>The discussion has been summarised as follows in the meeting minutes:</w:t>
      </w:r>
    </w:p>
    <w:p w14:paraId="3012283D" w14:textId="77777777" w:rsidR="00B042C5" w:rsidRDefault="00B042C5">
      <w:pPr>
        <w:pStyle w:val="BodyText"/>
        <w:rPr>
          <w:lang w:val="en-US"/>
        </w:rPr>
      </w:pPr>
    </w:p>
    <w:p w14:paraId="439E8639" w14:textId="77777777" w:rsidR="00B042C5" w:rsidRDefault="009E157C">
      <w:pPr>
        <w:pStyle w:val="BodyText"/>
        <w:rPr>
          <w:rFonts w:ascii="Calibri" w:hAnsi="Calibri" w:cs="Calibri"/>
          <w:b/>
          <w:color w:val="7030A0"/>
          <w:sz w:val="18"/>
        </w:rPr>
      </w:pPr>
      <w:r>
        <w:rPr>
          <w:rFonts w:ascii="Calibri" w:hAnsi="Calibri" w:cs="Calibri"/>
          <w:b/>
          <w:color w:val="7030A0"/>
          <w:sz w:val="18"/>
        </w:rPr>
        <w:t>CB: # 1009_SONMDT_InterSystemLoad</w:t>
      </w:r>
    </w:p>
    <w:p w14:paraId="33901F49" w14:textId="77777777" w:rsidR="00B042C5" w:rsidRDefault="009E157C">
      <w:pPr>
        <w:pStyle w:val="BodyText"/>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14:paraId="3B0D008C" w14:textId="77777777" w:rsidR="00B042C5" w:rsidRDefault="009E157C">
      <w:pPr>
        <w:pStyle w:val="BodyText"/>
        <w:rPr>
          <w:rFonts w:ascii="Calibri" w:hAnsi="Calibri" w:cs="Calibri"/>
          <w:b/>
          <w:color w:val="7030A0"/>
          <w:sz w:val="18"/>
        </w:rPr>
      </w:pPr>
      <w:r>
        <w:rPr>
          <w:rFonts w:ascii="Calibri" w:hAnsi="Calibri" w:cs="Calibri"/>
          <w:b/>
          <w:color w:val="7030A0"/>
          <w:sz w:val="18"/>
        </w:rPr>
        <w:t>Load information in HO signaling?</w:t>
      </w:r>
    </w:p>
    <w:p w14:paraId="7CDACA34" w14:textId="77777777" w:rsidR="00B042C5" w:rsidRDefault="009E157C">
      <w:pPr>
        <w:pStyle w:val="BodyText"/>
        <w:rPr>
          <w:rFonts w:ascii="Calibri" w:hAnsi="Calibri" w:cs="Calibri"/>
          <w:b/>
          <w:color w:val="7030A0"/>
          <w:sz w:val="18"/>
        </w:rPr>
      </w:pPr>
      <w:r>
        <w:rPr>
          <w:rFonts w:ascii="Calibri" w:hAnsi="Calibri" w:cs="Calibri"/>
          <w:b/>
          <w:color w:val="7030A0"/>
          <w:sz w:val="18"/>
        </w:rPr>
        <w:t>New threshold-based method?</w:t>
      </w:r>
    </w:p>
    <w:p w14:paraId="708C3ACD" w14:textId="77777777" w:rsidR="00B042C5" w:rsidRDefault="009E157C">
      <w:pPr>
        <w:pStyle w:val="BodyText"/>
        <w:rPr>
          <w:rFonts w:ascii="Calibri" w:hAnsi="Calibri" w:cs="Calibri"/>
          <w:b/>
          <w:color w:val="7030A0"/>
          <w:sz w:val="18"/>
        </w:rPr>
      </w:pPr>
      <w:r>
        <w:rPr>
          <w:rFonts w:ascii="Calibri" w:hAnsi="Calibri" w:cs="Calibri"/>
          <w:b/>
          <w:color w:val="7030A0"/>
          <w:sz w:val="18"/>
        </w:rPr>
        <w:t>May also discuss other issues based on papers submitted</w:t>
      </w:r>
    </w:p>
    <w:p w14:paraId="4EB8CBE0" w14:textId="77777777" w:rsidR="00B042C5" w:rsidRDefault="009E157C">
      <w:pPr>
        <w:pStyle w:val="BodyText"/>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14:paraId="22721E87" w14:textId="77777777" w:rsidR="00B042C5" w:rsidRDefault="009E157C">
      <w:pPr>
        <w:pStyle w:val="BodyText"/>
        <w:rPr>
          <w:rFonts w:ascii="Calibri" w:hAnsi="Calibri" w:cs="Calibri"/>
          <w:b/>
          <w:color w:val="7030A0"/>
          <w:sz w:val="18"/>
        </w:rPr>
      </w:pPr>
      <w:r>
        <w:rPr>
          <w:rFonts w:ascii="Calibri" w:hAnsi="Calibri" w:cs="Calibri"/>
          <w:b/>
          <w:color w:val="7030A0"/>
          <w:sz w:val="18"/>
        </w:rPr>
        <w:t>(E/// - moderator)</w:t>
      </w:r>
    </w:p>
    <w:p w14:paraId="0F09E5D5" w14:textId="77777777" w:rsidR="00B042C5" w:rsidRDefault="00B042C5">
      <w:pPr>
        <w:pStyle w:val="BodyText"/>
        <w:rPr>
          <w:lang w:val="en-US"/>
        </w:rPr>
      </w:pPr>
    </w:p>
    <w:p w14:paraId="09C2C61E" w14:textId="77777777" w:rsidR="00B042C5" w:rsidRDefault="009E157C">
      <w:pPr>
        <w:pStyle w:val="BodyText"/>
        <w:rPr>
          <w:lang w:val="en-US"/>
        </w:rPr>
      </w:pPr>
      <w:r>
        <w:rPr>
          <w:lang w:val="en-US"/>
        </w:rPr>
        <w:t>The following was agreed so far:</w:t>
      </w:r>
    </w:p>
    <w:p w14:paraId="1037270C"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Inter System Load Balancing mechanisms on the basis of the solution available in E-UTRAN</w:t>
      </w:r>
    </w:p>
    <w:p w14:paraId="2EE1A90A"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221EA885"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14:paraId="0D33BF8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15473CEB"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14:paraId="68F8B08D"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2799FF5E"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14:paraId="59E69370"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14:paraId="7DB304CD"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57CC39DC"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50D4A3D5"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89E065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3165D08F"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29FEC415"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14:paraId="2DB53412"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1B9B533C"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30D4DD38" w14:textId="77777777" w:rsidR="00B042C5" w:rsidRDefault="009E157C">
      <w:pPr>
        <w:pStyle w:val="BodyText"/>
        <w:rPr>
          <w:lang w:val="en-US"/>
        </w:rPr>
      </w:pPr>
      <w:r>
        <w:rPr>
          <w:rFonts w:ascii="Calibri" w:eastAsia="Calibri" w:hAnsi="Calibri" w:cs="Calibri"/>
          <w:i/>
          <w:color w:val="FF0000"/>
          <w:sz w:val="16"/>
          <w:szCs w:val="16"/>
          <w:lang w:val="en-US" w:eastAsia="en-GB"/>
        </w:rPr>
        <w:t>To be continued...</w:t>
      </w:r>
    </w:p>
    <w:p w14:paraId="71377E90" w14:textId="5B441C09" w:rsidR="00B042C5" w:rsidRDefault="009E157C">
      <w:pPr>
        <w:pStyle w:val="Heading1"/>
      </w:pPr>
      <w:r>
        <w:t>For the Chairman’s Notes</w:t>
      </w:r>
    </w:p>
    <w:p w14:paraId="6DCEC370" w14:textId="09F24CB4"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Agreements after first round of discussions:</w:t>
      </w:r>
    </w:p>
    <w:p w14:paraId="62950873" w14:textId="04A6B720" w:rsid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Signalling of load information as part of HO messages is not supported in Rel17</w:t>
      </w:r>
    </w:p>
    <w:p w14:paraId="0ACBEA98" w14:textId="6E3C84A9"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Issues remaining pending after first round of discussions</w:t>
      </w:r>
    </w:p>
    <w:p w14:paraId="0A721A2B" w14:textId="74783991" w:rsidR="0051534D" w:rsidRPr="009133D7"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T</w:t>
      </w:r>
      <w:r w:rsidR="0051534D" w:rsidRPr="009133D7">
        <w:rPr>
          <w:rFonts w:asciiTheme="minorHAnsi" w:hAnsiTheme="minorHAnsi"/>
          <w:b/>
          <w:bCs/>
          <w:color w:val="0070C0"/>
          <w:lang w:eastAsia="ja-JP"/>
        </w:rPr>
        <w:t>o continue discussions on CAC encoding, which also depend on development of other open issues</w:t>
      </w:r>
      <w:r>
        <w:rPr>
          <w:rFonts w:asciiTheme="minorHAnsi" w:hAnsiTheme="minorHAnsi"/>
          <w:b/>
          <w:bCs/>
          <w:color w:val="0070C0"/>
          <w:lang w:eastAsia="ja-JP"/>
        </w:rPr>
        <w:t xml:space="preserve"> (e.g. types of information reported)</w:t>
      </w:r>
    </w:p>
    <w:p w14:paraId="566296CC" w14:textId="38E7F697" w:rsidR="0051534D"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 xml:space="preserve">To discuss whether it is agreeable that </w:t>
      </w:r>
      <w:r w:rsidR="0051534D" w:rsidRPr="009133D7">
        <w:rPr>
          <w:rFonts w:asciiTheme="minorHAnsi" w:hAnsiTheme="minorHAnsi"/>
          <w:b/>
          <w:bCs/>
          <w:color w:val="0070C0"/>
          <w:lang w:eastAsia="ja-JP"/>
        </w:rPr>
        <w:t>CAC is the essential piece of information for inter system MLB and that enhancements to the inter system MLB solution may be achieved by means of exchanging PRB usage, number of RRC connections, number of active UEs</w:t>
      </w:r>
    </w:p>
    <w:p w14:paraId="35EBC97C" w14:textId="685A1439" w:rsidR="009133D7" w:rsidRPr="009133D7" w:rsidRDefault="009133D7" w:rsidP="009133D7">
      <w:pPr>
        <w:pStyle w:val="BodyText"/>
        <w:numPr>
          <w:ilvl w:val="1"/>
          <w:numId w:val="4"/>
        </w:numPr>
        <w:rPr>
          <w:rFonts w:asciiTheme="minorHAnsi" w:hAnsiTheme="minorHAnsi"/>
          <w:b/>
          <w:bCs/>
          <w:color w:val="0070C0"/>
          <w:lang w:eastAsia="ja-JP"/>
        </w:rPr>
      </w:pPr>
      <w:r>
        <w:rPr>
          <w:rFonts w:asciiTheme="minorHAnsi" w:hAnsiTheme="minorHAnsi"/>
          <w:b/>
          <w:bCs/>
          <w:color w:val="0070C0"/>
          <w:lang w:eastAsia="ja-JP"/>
        </w:rPr>
        <w:lastRenderedPageBreak/>
        <w:t xml:space="preserve">Companies proposing the inclusion of information other than CAC should describe how their signalling and node behaviour will work </w:t>
      </w:r>
    </w:p>
    <w:p w14:paraId="1F3FEC46" w14:textId="140E654F" w:rsidR="0051534D" w:rsidRPr="009133D7" w:rsidRDefault="0051534D" w:rsidP="0051534D">
      <w:pPr>
        <w:pStyle w:val="BodyText"/>
        <w:numPr>
          <w:ilvl w:val="0"/>
          <w:numId w:val="4"/>
        </w:numPr>
        <w:rPr>
          <w:rFonts w:asciiTheme="minorHAnsi" w:hAnsiTheme="minorHAnsi"/>
          <w:b/>
          <w:bCs/>
          <w:color w:val="0070C0"/>
          <w:lang w:val="en-US" w:eastAsia="ja-JP"/>
        </w:rPr>
      </w:pPr>
      <w:r w:rsidRPr="009133D7">
        <w:rPr>
          <w:rFonts w:asciiTheme="minorHAnsi" w:hAnsiTheme="minorHAnsi"/>
          <w:b/>
          <w:bCs/>
          <w:color w:val="0070C0"/>
          <w:lang w:val="en-US" w:eastAsia="ja-JP"/>
        </w:rPr>
        <w:t>Two threshold mechanisms for inter syste</w:t>
      </w:r>
      <w:r w:rsidR="009E157C" w:rsidRPr="009133D7">
        <w:rPr>
          <w:rFonts w:asciiTheme="minorHAnsi" w:hAnsiTheme="minorHAnsi"/>
          <w:b/>
          <w:bCs/>
          <w:color w:val="0070C0"/>
          <w:lang w:val="en-US" w:eastAsia="ja-JP"/>
        </w:rPr>
        <w:t>m</w:t>
      </w:r>
      <w:r w:rsidRPr="009133D7">
        <w:rPr>
          <w:rFonts w:asciiTheme="minorHAnsi" w:hAnsiTheme="minorHAnsi"/>
          <w:b/>
          <w:bCs/>
          <w:color w:val="0070C0"/>
          <w:lang w:val="en-US" w:eastAsia="ja-JP"/>
        </w:rPr>
        <w:t xml:space="preserve"> load balancing are proposed: range-based thresholds (legacy LTE) and explicit-thresholds (where each threshold can be flexibly selected). It is proposed to continue discussions on which threshold mechanism to follow.</w:t>
      </w:r>
    </w:p>
    <w:p w14:paraId="5EF470B7" w14:textId="77777777" w:rsidR="0051534D" w:rsidRPr="0051534D" w:rsidRDefault="0051534D" w:rsidP="0051534D"/>
    <w:p w14:paraId="76AAD26C" w14:textId="77777777" w:rsidR="00B042C5" w:rsidRDefault="009E157C">
      <w:pPr>
        <w:pStyle w:val="Heading1"/>
      </w:pPr>
      <w:r>
        <w:t>Discussion</w:t>
      </w:r>
    </w:p>
    <w:p w14:paraId="12577026" w14:textId="77777777" w:rsidR="00B042C5" w:rsidRDefault="009E157C">
      <w:pPr>
        <w:pStyle w:val="Heading2"/>
      </w:pPr>
      <w:r>
        <w:t>Signalling mechanisms for Inter System Load Balancing</w:t>
      </w:r>
    </w:p>
    <w:p w14:paraId="3F761F79" w14:textId="77777777" w:rsidR="00B042C5" w:rsidRDefault="009E157C">
      <w:r>
        <w:t xml:space="preserve">In past RAN3 meetings it was agreed that </w:t>
      </w:r>
    </w:p>
    <w:p w14:paraId="31A22B3E"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14:paraId="3561AB89"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14:paraId="7EFE8194" w14:textId="77777777" w:rsidR="00B042C5" w:rsidRDefault="00B042C5">
      <w:pPr>
        <w:widowControl w:val="0"/>
        <w:spacing w:after="0" w:line="276" w:lineRule="auto"/>
        <w:rPr>
          <w:rFonts w:ascii="Calibri" w:eastAsia="Calibri" w:hAnsi="Calibri" w:cs="Calibri"/>
          <w:iCs/>
          <w:color w:val="00B050"/>
          <w:szCs w:val="22"/>
          <w:lang w:eastAsia="en-GB"/>
        </w:rPr>
      </w:pPr>
    </w:p>
    <w:p w14:paraId="04BE10AB"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0A921404"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an explicitly signaled threshold configuration for inter system load information reporting; details are FFS</w:t>
      </w:r>
    </w:p>
    <w:p w14:paraId="21169128" w14:textId="77777777" w:rsidR="00B042C5" w:rsidRDefault="00B042C5"/>
    <w:p w14:paraId="79CB6BBE" w14:textId="77777777" w:rsidR="00B042C5" w:rsidRDefault="009E157C">
      <w:r>
        <w:t xml:space="preserve">The above agreements point at a signalling solution for Inter System Load Balancing, where load information is either exchanged periodically, or where load information is exchanged at the occurrence of specific events. </w:t>
      </w:r>
    </w:p>
    <w:p w14:paraId="0BF14B6B" w14:textId="77777777" w:rsidR="00B042C5" w:rsidRDefault="009E157C">
      <w:r>
        <w:t>In [1], a new proposal for signalling load information across systems is made. Namely, it is proposed to support the inclusion of load information as part of the inter system HO preparation signalling.</w:t>
      </w:r>
    </w:p>
    <w:p w14:paraId="42E6F0DB" w14:textId="77777777" w:rsidR="00B042C5" w:rsidRDefault="009E157C">
      <w:pPr>
        <w:rPr>
          <w:b/>
          <w:bCs/>
        </w:rPr>
      </w:pPr>
      <w:r>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B042C5" w14:paraId="7DB289B2" w14:textId="77777777">
        <w:tc>
          <w:tcPr>
            <w:tcW w:w="3068" w:type="dxa"/>
          </w:tcPr>
          <w:p w14:paraId="30B2E91C" w14:textId="77777777" w:rsidR="00B042C5" w:rsidRDefault="009E157C">
            <w:pPr>
              <w:rPr>
                <w:b/>
                <w:bCs/>
              </w:rPr>
            </w:pPr>
            <w:r>
              <w:rPr>
                <w:b/>
                <w:bCs/>
              </w:rPr>
              <w:lastRenderedPageBreak/>
              <w:t>Company</w:t>
            </w:r>
          </w:p>
        </w:tc>
        <w:tc>
          <w:tcPr>
            <w:tcW w:w="3068" w:type="dxa"/>
          </w:tcPr>
          <w:p w14:paraId="5AA5B20F" w14:textId="77777777" w:rsidR="00B042C5" w:rsidRDefault="009E157C">
            <w:pPr>
              <w:rPr>
                <w:b/>
                <w:bCs/>
              </w:rPr>
            </w:pPr>
            <w:r>
              <w:rPr>
                <w:b/>
                <w:bCs/>
              </w:rPr>
              <w:t xml:space="preserve">Load Info within HO preparation: Yes/No </w:t>
            </w:r>
          </w:p>
        </w:tc>
        <w:tc>
          <w:tcPr>
            <w:tcW w:w="3069" w:type="dxa"/>
          </w:tcPr>
          <w:p w14:paraId="21ACCFF4" w14:textId="77777777" w:rsidR="00B042C5" w:rsidRDefault="009E157C">
            <w:pPr>
              <w:rPr>
                <w:b/>
                <w:bCs/>
              </w:rPr>
            </w:pPr>
            <w:r>
              <w:rPr>
                <w:b/>
                <w:bCs/>
              </w:rPr>
              <w:t>Comments</w:t>
            </w:r>
          </w:p>
        </w:tc>
      </w:tr>
      <w:tr w:rsidR="00B042C5" w14:paraId="1812177C" w14:textId="77777777">
        <w:tc>
          <w:tcPr>
            <w:tcW w:w="3068" w:type="dxa"/>
          </w:tcPr>
          <w:p w14:paraId="45596B7F" w14:textId="77777777" w:rsidR="00B042C5" w:rsidRDefault="009E157C">
            <w:r>
              <w:t>Ericsson</w:t>
            </w:r>
          </w:p>
        </w:tc>
        <w:tc>
          <w:tcPr>
            <w:tcW w:w="3068" w:type="dxa"/>
          </w:tcPr>
          <w:p w14:paraId="127DCE77" w14:textId="77777777" w:rsidR="00B042C5" w:rsidRDefault="009E157C">
            <w:r>
              <w:t>No</w:t>
            </w:r>
          </w:p>
        </w:tc>
        <w:tc>
          <w:tcPr>
            <w:tcW w:w="3069" w:type="dxa"/>
          </w:tcPr>
          <w:p w14:paraId="7F667136" w14:textId="77777777" w:rsidR="00B042C5" w:rsidRDefault="009E157C">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B042C5" w14:paraId="2EAB6CAB" w14:textId="77777777">
        <w:tc>
          <w:tcPr>
            <w:tcW w:w="3068" w:type="dxa"/>
          </w:tcPr>
          <w:p w14:paraId="091BB50F" w14:textId="77777777" w:rsidR="00B042C5" w:rsidRDefault="009E157C">
            <w:ins w:id="2" w:author="Nokia" w:date="2021-01-26T12:35:00Z">
              <w:r>
                <w:t>Nokia</w:t>
              </w:r>
            </w:ins>
          </w:p>
        </w:tc>
        <w:tc>
          <w:tcPr>
            <w:tcW w:w="3068" w:type="dxa"/>
          </w:tcPr>
          <w:p w14:paraId="06FDBF18" w14:textId="77777777" w:rsidR="00B042C5" w:rsidRDefault="009E157C">
            <w:ins w:id="3" w:author="Nokia" w:date="2021-01-26T12:35:00Z">
              <w:r>
                <w:t>Yes</w:t>
              </w:r>
            </w:ins>
          </w:p>
        </w:tc>
        <w:tc>
          <w:tcPr>
            <w:tcW w:w="3069" w:type="dxa"/>
          </w:tcPr>
          <w:p w14:paraId="4F98A980" w14:textId="77777777" w:rsidR="00B042C5" w:rsidRDefault="009E157C">
            <w:ins w:id="4" w:author="Nokia" w:date="2021-01-26T12:35:00Z">
              <w:r>
                <w:t>The other forms of reporting require additional signaling. I</w:t>
              </w:r>
            </w:ins>
            <w:ins w:id="5" w:author="Nokia" w:date="2021-01-26T12:36:00Z">
              <w:r>
                <w:t>ncluding the information in the HO signaling could help.</w:t>
              </w:r>
            </w:ins>
          </w:p>
        </w:tc>
      </w:tr>
      <w:tr w:rsidR="00B042C5" w14:paraId="75FF0D04" w14:textId="77777777">
        <w:trPr>
          <w:ins w:id="6" w:author="Qualcomm" w:date="2021-01-26T17:23:00Z"/>
        </w:trPr>
        <w:tc>
          <w:tcPr>
            <w:tcW w:w="3068" w:type="dxa"/>
          </w:tcPr>
          <w:p w14:paraId="01749572" w14:textId="77777777" w:rsidR="00B042C5" w:rsidRDefault="009E157C">
            <w:pPr>
              <w:rPr>
                <w:ins w:id="7" w:author="Qualcomm" w:date="2021-01-26T17:23:00Z"/>
              </w:rPr>
            </w:pPr>
            <w:ins w:id="8" w:author="Qualcomm" w:date="2021-01-26T17:24:00Z">
              <w:r>
                <w:t>Qualcomm</w:t>
              </w:r>
            </w:ins>
          </w:p>
        </w:tc>
        <w:tc>
          <w:tcPr>
            <w:tcW w:w="3068" w:type="dxa"/>
          </w:tcPr>
          <w:p w14:paraId="7095E82A" w14:textId="77777777" w:rsidR="00B042C5" w:rsidRDefault="009E157C">
            <w:pPr>
              <w:rPr>
                <w:ins w:id="9" w:author="Qualcomm" w:date="2021-01-26T17:23:00Z"/>
              </w:rPr>
            </w:pPr>
            <w:ins w:id="10" w:author="Qualcomm" w:date="2021-01-26T17:25:00Z">
              <w:r>
                <w:t>No</w:t>
              </w:r>
            </w:ins>
          </w:p>
        </w:tc>
        <w:tc>
          <w:tcPr>
            <w:tcW w:w="3069" w:type="dxa"/>
          </w:tcPr>
          <w:p w14:paraId="41F8847A" w14:textId="77777777" w:rsidR="00B042C5" w:rsidRDefault="009E157C">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B042C5" w14:paraId="20794228" w14:textId="77777777">
        <w:trPr>
          <w:ins w:id="14" w:author="CMCC" w:date="2021-01-27T11:52:00Z"/>
        </w:trPr>
        <w:tc>
          <w:tcPr>
            <w:tcW w:w="3068" w:type="dxa"/>
          </w:tcPr>
          <w:p w14:paraId="54A34458" w14:textId="77777777" w:rsidR="00B042C5" w:rsidRPr="00B042C5" w:rsidRDefault="009E157C">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14:paraId="1681C168" w14:textId="77777777" w:rsidR="00B042C5" w:rsidRPr="00B042C5" w:rsidRDefault="009E157C">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14:paraId="0AE579AB" w14:textId="77777777" w:rsidR="00B042C5" w:rsidRPr="00B042C5" w:rsidRDefault="009E157C">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B042C5" w14:paraId="6D25C906" w14:textId="77777777">
        <w:trPr>
          <w:ins w:id="27" w:author="China Unicom" w:date="2021-01-27T16:13:00Z"/>
        </w:trPr>
        <w:tc>
          <w:tcPr>
            <w:tcW w:w="3068" w:type="dxa"/>
          </w:tcPr>
          <w:p w14:paraId="66EBB260" w14:textId="77777777" w:rsidR="00B042C5" w:rsidRDefault="009E157C">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14:paraId="7B26EF67" w14:textId="77777777" w:rsidR="00B042C5" w:rsidRDefault="00B042C5">
            <w:pPr>
              <w:rPr>
                <w:ins w:id="30" w:author="China Unicom" w:date="2021-01-27T16:13:00Z"/>
                <w:rFonts w:eastAsiaTheme="minorEastAsia"/>
                <w:lang w:eastAsia="zh-CN"/>
              </w:rPr>
            </w:pPr>
          </w:p>
        </w:tc>
        <w:tc>
          <w:tcPr>
            <w:tcW w:w="3069" w:type="dxa"/>
          </w:tcPr>
          <w:p w14:paraId="1FBB3D27" w14:textId="77777777" w:rsidR="00B042C5" w:rsidRDefault="00B042C5">
            <w:pPr>
              <w:rPr>
                <w:ins w:id="31" w:author="China Unicom" w:date="2021-01-27T16:13:00Z"/>
                <w:rFonts w:eastAsiaTheme="minorEastAsia"/>
                <w:lang w:eastAsia="zh-CN"/>
              </w:rPr>
            </w:pPr>
          </w:p>
        </w:tc>
      </w:tr>
      <w:tr w:rsidR="00B042C5" w14:paraId="2E5CD48E" w14:textId="77777777">
        <w:trPr>
          <w:ins w:id="32" w:author="Huawei" w:date="2021-01-27T13:38:00Z"/>
        </w:trPr>
        <w:tc>
          <w:tcPr>
            <w:tcW w:w="3068" w:type="dxa"/>
          </w:tcPr>
          <w:p w14:paraId="5D9DCC6F" w14:textId="77777777" w:rsidR="00B042C5" w:rsidRDefault="009E157C">
            <w:pPr>
              <w:rPr>
                <w:ins w:id="33" w:author="Huawei" w:date="2021-01-27T13:38:00Z"/>
                <w:rFonts w:eastAsiaTheme="minorEastAsia"/>
                <w:lang w:eastAsia="zh-CN"/>
              </w:rPr>
            </w:pPr>
            <w:ins w:id="34" w:author="Huawei" w:date="2021-01-27T13:38:00Z">
              <w:r>
                <w:t>Huawei</w:t>
              </w:r>
            </w:ins>
          </w:p>
        </w:tc>
        <w:tc>
          <w:tcPr>
            <w:tcW w:w="3068" w:type="dxa"/>
          </w:tcPr>
          <w:p w14:paraId="09B8B5D7" w14:textId="77777777" w:rsidR="00B042C5" w:rsidRDefault="009E157C">
            <w:pPr>
              <w:rPr>
                <w:ins w:id="35" w:author="Huawei" w:date="2021-01-27T13:38:00Z"/>
                <w:rFonts w:eastAsiaTheme="minorEastAsia"/>
                <w:lang w:eastAsia="zh-CN"/>
              </w:rPr>
            </w:pPr>
            <w:ins w:id="36" w:author="Huawei" w:date="2021-01-27T13:38:00Z">
              <w:r>
                <w:t>No</w:t>
              </w:r>
            </w:ins>
          </w:p>
        </w:tc>
        <w:tc>
          <w:tcPr>
            <w:tcW w:w="3069" w:type="dxa"/>
          </w:tcPr>
          <w:p w14:paraId="0E24A1B8" w14:textId="77777777" w:rsidR="00B042C5" w:rsidRDefault="009E157C">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r w:rsidR="00B042C5" w14:paraId="04674184" w14:textId="77777777">
        <w:trPr>
          <w:ins w:id="39" w:author="ZTE" w:date="2021-01-29T11:29:00Z"/>
        </w:trPr>
        <w:tc>
          <w:tcPr>
            <w:tcW w:w="3068" w:type="dxa"/>
          </w:tcPr>
          <w:p w14:paraId="3A5314B7" w14:textId="77777777" w:rsidR="00B042C5" w:rsidRDefault="009E157C">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14:paraId="204E951D" w14:textId="77777777" w:rsidR="00B042C5" w:rsidRDefault="009E157C">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14:paraId="01BB2AD8" w14:textId="77777777" w:rsidR="00B042C5" w:rsidRDefault="009E157C">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signalling. Currently, the </w:t>
              </w:r>
            </w:ins>
            <w:ins w:id="47" w:author="ZTE" w:date="2021-01-29T11:30:00Z">
              <w:r>
                <w:rPr>
                  <w:rFonts w:eastAsia="SimSun" w:hint="eastAsia"/>
                  <w:lang w:eastAsia="zh-CN"/>
                </w:rPr>
                <w:t>periodic and event triggered reporting 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14:paraId="5AE602DB" w14:textId="77777777" w:rsidR="000B5DC7" w:rsidRDefault="000B5DC7" w:rsidP="000B5DC7"/>
    <w:p w14:paraId="73281099" w14:textId="07559B0E" w:rsidR="000B5DC7" w:rsidRPr="000B5DC7" w:rsidRDefault="000B5DC7" w:rsidP="000B5DC7">
      <w:pPr>
        <w:rPr>
          <w:b/>
          <w:bCs/>
          <w:sz w:val="24"/>
          <w:szCs w:val="28"/>
        </w:rPr>
      </w:pPr>
      <w:r w:rsidRPr="000B5DC7">
        <w:rPr>
          <w:b/>
          <w:bCs/>
          <w:sz w:val="24"/>
          <w:szCs w:val="28"/>
        </w:rPr>
        <w:t>Conclusion: Signalling of load information as part of HO messages is not supported in Rel17</w:t>
      </w:r>
    </w:p>
    <w:p w14:paraId="08491C68" w14:textId="741C0CE8" w:rsidR="00B042C5" w:rsidRDefault="009E157C">
      <w:pPr>
        <w:pStyle w:val="Heading2"/>
      </w:pPr>
      <w:r>
        <w:lastRenderedPageBreak/>
        <w:t>CAC encoding</w:t>
      </w:r>
    </w:p>
    <w:p w14:paraId="77D375C5" w14:textId="77777777" w:rsidR="00B042C5" w:rsidRDefault="009E157C">
      <w:r>
        <w:t>One of the FFSs that remain to be solved is the following:</w:t>
      </w:r>
    </w:p>
    <w:p w14:paraId="0659F9C3"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44CF6FB4" w14:textId="77777777" w:rsidR="00B042C5" w:rsidRDefault="00B042C5"/>
    <w:p w14:paraId="64FD1944" w14:textId="77777777" w:rsidR="00B042C5" w:rsidRDefault="009E157C">
      <w:r>
        <w:t xml:space="preserve">In [2] and [3] it is proposed to adopt the rule of encoding CAC as per LTE specifications (i.e. as per TS36.413). In [5] it is proposed to report CAC according to the sender’s specifications of reference. </w:t>
      </w:r>
    </w:p>
    <w:p w14:paraId="5CBF2D7A" w14:textId="77777777" w:rsidR="00B042C5" w:rsidRDefault="00B042C5">
      <w:pPr>
        <w:rPr>
          <w:b/>
          <w:bCs/>
        </w:rPr>
      </w:pPr>
    </w:p>
    <w:p w14:paraId="2D40911D" w14:textId="77777777" w:rsidR="00B042C5" w:rsidRDefault="009E157C">
      <w:pPr>
        <w:rPr>
          <w:b/>
          <w:bCs/>
        </w:rPr>
      </w:pPr>
      <w:r>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042C5" w14:paraId="6B3CD949" w14:textId="77777777">
        <w:tc>
          <w:tcPr>
            <w:tcW w:w="3068" w:type="dxa"/>
          </w:tcPr>
          <w:p w14:paraId="210BDFAD" w14:textId="77777777" w:rsidR="00B042C5" w:rsidRDefault="009E157C">
            <w:pPr>
              <w:rPr>
                <w:b/>
                <w:bCs/>
              </w:rPr>
            </w:pPr>
            <w:r>
              <w:rPr>
                <w:b/>
                <w:bCs/>
              </w:rPr>
              <w:t>Company</w:t>
            </w:r>
          </w:p>
        </w:tc>
        <w:tc>
          <w:tcPr>
            <w:tcW w:w="3068" w:type="dxa"/>
          </w:tcPr>
          <w:p w14:paraId="5F90B707" w14:textId="77777777" w:rsidR="00B042C5" w:rsidRDefault="009E157C">
            <w:pPr>
              <w:rPr>
                <w:b/>
                <w:bCs/>
              </w:rPr>
            </w:pPr>
            <w:r>
              <w:rPr>
                <w:b/>
                <w:bCs/>
              </w:rPr>
              <w:t xml:space="preserve">Follow LTE Encoding/Encode as per senders specs </w:t>
            </w:r>
          </w:p>
        </w:tc>
        <w:tc>
          <w:tcPr>
            <w:tcW w:w="3069" w:type="dxa"/>
          </w:tcPr>
          <w:p w14:paraId="4DCA76D0" w14:textId="77777777" w:rsidR="00B042C5" w:rsidRDefault="009E157C">
            <w:pPr>
              <w:rPr>
                <w:b/>
                <w:bCs/>
              </w:rPr>
            </w:pPr>
            <w:r>
              <w:rPr>
                <w:b/>
                <w:bCs/>
              </w:rPr>
              <w:t>Comments</w:t>
            </w:r>
          </w:p>
        </w:tc>
      </w:tr>
      <w:tr w:rsidR="00B042C5" w14:paraId="645D3DDD" w14:textId="77777777">
        <w:tc>
          <w:tcPr>
            <w:tcW w:w="3068" w:type="dxa"/>
          </w:tcPr>
          <w:p w14:paraId="1868A98D" w14:textId="77777777" w:rsidR="00B042C5" w:rsidRDefault="009E157C">
            <w:r>
              <w:t>Ericsson</w:t>
            </w:r>
          </w:p>
        </w:tc>
        <w:tc>
          <w:tcPr>
            <w:tcW w:w="3068" w:type="dxa"/>
          </w:tcPr>
          <w:p w14:paraId="023D4C96" w14:textId="77777777" w:rsidR="00B042C5" w:rsidRDefault="009E157C">
            <w:r>
              <w:t>Follow LTE Encoding</w:t>
            </w:r>
          </w:p>
        </w:tc>
        <w:tc>
          <w:tcPr>
            <w:tcW w:w="3069" w:type="dxa"/>
          </w:tcPr>
          <w:p w14:paraId="04AFB91D" w14:textId="77777777" w:rsidR="00B042C5" w:rsidRDefault="009E157C">
            <w:r>
              <w:t xml:space="preserve">We would prefer to avoid impacts on LTE and therefore we would like to avoid that LTE needs to understand the new CAC structure supported in NR. </w:t>
            </w:r>
          </w:p>
        </w:tc>
      </w:tr>
      <w:tr w:rsidR="00B042C5" w14:paraId="63DB7E3D" w14:textId="77777777">
        <w:tc>
          <w:tcPr>
            <w:tcW w:w="3068" w:type="dxa"/>
          </w:tcPr>
          <w:p w14:paraId="681B3E2F" w14:textId="77777777" w:rsidR="00B042C5" w:rsidRDefault="009E157C">
            <w:ins w:id="50" w:author="Nokia" w:date="2021-01-26T12:36:00Z">
              <w:r>
                <w:t>Nokia</w:t>
              </w:r>
            </w:ins>
          </w:p>
        </w:tc>
        <w:tc>
          <w:tcPr>
            <w:tcW w:w="3068" w:type="dxa"/>
          </w:tcPr>
          <w:p w14:paraId="782D8C1A" w14:textId="77777777" w:rsidR="00B042C5" w:rsidRDefault="009E157C">
            <w:ins w:id="51" w:author="Nokia" w:date="2021-01-26T12:37:00Z">
              <w:r>
                <w:t>Neutral</w:t>
              </w:r>
            </w:ins>
          </w:p>
        </w:tc>
        <w:tc>
          <w:tcPr>
            <w:tcW w:w="3069" w:type="dxa"/>
          </w:tcPr>
          <w:p w14:paraId="0664CB64" w14:textId="77777777" w:rsidR="00B042C5" w:rsidRDefault="009E157C">
            <w:ins w:id="52" w:author="Nokia" w:date="2021-01-26T12:37:00Z">
              <w:r>
                <w:t>As long as CAC is used, it does not matter – it is defined in nearly identical way in LTE and in NR.</w:t>
              </w:r>
            </w:ins>
          </w:p>
        </w:tc>
      </w:tr>
      <w:tr w:rsidR="00B042C5" w14:paraId="563ED4C3" w14:textId="77777777">
        <w:trPr>
          <w:ins w:id="53" w:author="Qualcomm" w:date="2021-01-26T17:27:00Z"/>
        </w:trPr>
        <w:tc>
          <w:tcPr>
            <w:tcW w:w="3068" w:type="dxa"/>
          </w:tcPr>
          <w:p w14:paraId="7686CBDD" w14:textId="77777777" w:rsidR="00B042C5" w:rsidRDefault="009E157C">
            <w:pPr>
              <w:rPr>
                <w:ins w:id="54" w:author="Qualcomm" w:date="2021-01-26T17:27:00Z"/>
              </w:rPr>
            </w:pPr>
            <w:ins w:id="55" w:author="Qualcomm" w:date="2021-01-26T17:27:00Z">
              <w:r>
                <w:t>Qualcomm</w:t>
              </w:r>
            </w:ins>
          </w:p>
        </w:tc>
        <w:tc>
          <w:tcPr>
            <w:tcW w:w="3068" w:type="dxa"/>
          </w:tcPr>
          <w:p w14:paraId="2C47D818" w14:textId="77777777" w:rsidR="00B042C5" w:rsidRDefault="009E157C">
            <w:pPr>
              <w:rPr>
                <w:ins w:id="56" w:author="Qualcomm" w:date="2021-01-26T17:27:00Z"/>
              </w:rPr>
            </w:pPr>
            <w:ins w:id="57" w:author="Qualcomm" w:date="2021-01-26T17:27:00Z">
              <w:r>
                <w:t>Follow LTE Encoding</w:t>
              </w:r>
            </w:ins>
          </w:p>
        </w:tc>
        <w:tc>
          <w:tcPr>
            <w:tcW w:w="3069" w:type="dxa"/>
          </w:tcPr>
          <w:p w14:paraId="5B39DF78" w14:textId="77777777" w:rsidR="00B042C5" w:rsidRDefault="009E157C">
            <w:pPr>
              <w:rPr>
                <w:ins w:id="58" w:author="Qualcomm" w:date="2021-01-26T17:27:00Z"/>
              </w:rPr>
            </w:pPr>
            <w:ins w:id="59" w:author="Qualcomm" w:date="2021-01-26T17:27:00Z">
              <w:r>
                <w:t>Same view as Ericsson.</w:t>
              </w:r>
            </w:ins>
          </w:p>
        </w:tc>
      </w:tr>
      <w:tr w:rsidR="00B042C5" w14:paraId="6CC8FD68" w14:textId="77777777">
        <w:trPr>
          <w:ins w:id="60" w:author="CMCC" w:date="2021-01-27T11:55:00Z"/>
        </w:trPr>
        <w:tc>
          <w:tcPr>
            <w:tcW w:w="3068" w:type="dxa"/>
          </w:tcPr>
          <w:p w14:paraId="43751255" w14:textId="77777777" w:rsidR="00B042C5" w:rsidRPr="00B042C5" w:rsidRDefault="009E157C">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14:paraId="7D4D2A61" w14:textId="77777777" w:rsidR="00B042C5" w:rsidRPr="00B042C5" w:rsidRDefault="009E157C">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14:paraId="145FD3D6" w14:textId="77777777" w:rsidR="00B042C5" w:rsidRDefault="009E157C">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14:paraId="3B4E7150" w14:textId="77777777" w:rsidR="00B042C5" w:rsidRDefault="009E157C">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14:paraId="4B5DE939" w14:textId="77777777" w:rsidR="00B042C5" w:rsidRPr="00B042C5" w:rsidRDefault="009E157C">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So the requirement that LTE needs </w:t>
              </w:r>
              <w:r>
                <w:rPr>
                  <w:rFonts w:eastAsiaTheme="minorEastAsia" w:hint="eastAsia"/>
                  <w:lang w:eastAsia="zh-CN"/>
                </w:rPr>
                <w:lastRenderedPageBreak/>
                <w:t xml:space="preserve">to </w:t>
              </w:r>
            </w:ins>
            <w:ins w:id="88" w:author="CMCC" w:date="2021-01-27T12:08:00Z">
              <w:r>
                <w:rPr>
                  <w:rFonts w:eastAsiaTheme="minorEastAsia" w:hint="eastAsia"/>
                  <w:lang w:eastAsia="zh-CN"/>
                </w:rPr>
                <w:t>understand the NR CAC structure is not an obstacle.</w:t>
              </w:r>
            </w:ins>
          </w:p>
        </w:tc>
      </w:tr>
      <w:tr w:rsidR="00B042C5" w14:paraId="39070417" w14:textId="77777777">
        <w:trPr>
          <w:ins w:id="89" w:author="China Unicom" w:date="2021-01-27T16:17:00Z"/>
        </w:trPr>
        <w:tc>
          <w:tcPr>
            <w:tcW w:w="3068" w:type="dxa"/>
          </w:tcPr>
          <w:p w14:paraId="75AE667B" w14:textId="77777777" w:rsidR="00B042C5" w:rsidRDefault="009E157C">
            <w:pPr>
              <w:rPr>
                <w:ins w:id="90" w:author="China Unicom" w:date="2021-01-27T16:17:00Z"/>
                <w:rFonts w:eastAsiaTheme="minorEastAsia"/>
                <w:lang w:eastAsia="zh-CN"/>
              </w:rPr>
            </w:pPr>
            <w:ins w:id="91" w:author="China Unicom" w:date="2021-01-27T16:17:00Z">
              <w:r>
                <w:rPr>
                  <w:rFonts w:eastAsiaTheme="minorEastAsia" w:hint="eastAsia"/>
                  <w:lang w:eastAsia="zh-CN"/>
                </w:rPr>
                <w:lastRenderedPageBreak/>
                <w:t>C</w:t>
              </w:r>
              <w:r>
                <w:rPr>
                  <w:rFonts w:eastAsiaTheme="minorEastAsia"/>
                  <w:lang w:eastAsia="zh-CN"/>
                </w:rPr>
                <w:t>hina Unicom</w:t>
              </w:r>
            </w:ins>
          </w:p>
        </w:tc>
        <w:tc>
          <w:tcPr>
            <w:tcW w:w="3068" w:type="dxa"/>
          </w:tcPr>
          <w:p w14:paraId="3E9E6582" w14:textId="77777777" w:rsidR="00B042C5" w:rsidRDefault="009E157C">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14:paraId="5DA90A8F" w14:textId="77777777" w:rsidR="00B042C5" w:rsidRDefault="009E157C">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B042C5" w14:paraId="1BD0BD22" w14:textId="77777777">
        <w:trPr>
          <w:ins w:id="96" w:author="Huawei" w:date="2021-01-27T13:39:00Z"/>
        </w:trPr>
        <w:tc>
          <w:tcPr>
            <w:tcW w:w="3068" w:type="dxa"/>
          </w:tcPr>
          <w:p w14:paraId="5D34AEA9" w14:textId="77777777" w:rsidR="00B042C5" w:rsidRDefault="009E157C">
            <w:pPr>
              <w:rPr>
                <w:ins w:id="97" w:author="Huawei" w:date="2021-01-27T13:39:00Z"/>
                <w:rFonts w:eastAsiaTheme="minorEastAsia"/>
                <w:lang w:eastAsia="zh-CN"/>
              </w:rPr>
            </w:pPr>
            <w:ins w:id="98" w:author="Huawei" w:date="2021-01-27T13:39:00Z">
              <w:r>
                <w:t>Huawei</w:t>
              </w:r>
            </w:ins>
          </w:p>
        </w:tc>
        <w:tc>
          <w:tcPr>
            <w:tcW w:w="3068" w:type="dxa"/>
          </w:tcPr>
          <w:p w14:paraId="491D6E19" w14:textId="77777777" w:rsidR="00B042C5" w:rsidRDefault="009E157C">
            <w:pPr>
              <w:rPr>
                <w:ins w:id="99" w:author="Huawei" w:date="2021-01-27T13:39:00Z"/>
                <w:rFonts w:eastAsiaTheme="minorEastAsia"/>
                <w:lang w:eastAsia="zh-CN"/>
              </w:rPr>
            </w:pPr>
            <w:ins w:id="100" w:author="Huawei" w:date="2021-01-27T13:39:00Z">
              <w:r>
                <w:t>Follow LTE Encoding</w:t>
              </w:r>
            </w:ins>
          </w:p>
        </w:tc>
        <w:tc>
          <w:tcPr>
            <w:tcW w:w="3069" w:type="dxa"/>
          </w:tcPr>
          <w:p w14:paraId="091593B8" w14:textId="77777777" w:rsidR="00B042C5" w:rsidRDefault="009E157C">
            <w:pPr>
              <w:rPr>
                <w:ins w:id="101" w:author="Huawei" w:date="2021-01-27T13:39:00Z"/>
                <w:rFonts w:eastAsiaTheme="minorEastAsia"/>
                <w:lang w:eastAsia="zh-CN"/>
              </w:rPr>
            </w:pPr>
            <w:ins w:id="102" w:author="Huawei" w:date="2021-01-27T13:39:00Z">
              <w:r>
                <w:t>Similar view as Ericsson. Better to keep LTE for simplicity. Also considering the event triggering</w:t>
              </w:r>
            </w:ins>
          </w:p>
        </w:tc>
      </w:tr>
      <w:tr w:rsidR="00B042C5" w14:paraId="453F4F80" w14:textId="77777777">
        <w:trPr>
          <w:ins w:id="103" w:author="Samsung" w:date="2021-01-28T13:59:00Z"/>
        </w:trPr>
        <w:tc>
          <w:tcPr>
            <w:tcW w:w="3068" w:type="dxa"/>
          </w:tcPr>
          <w:p w14:paraId="31F4792D" w14:textId="77777777" w:rsidR="00B042C5" w:rsidRPr="00B042C5" w:rsidRDefault="009E157C">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t>S</w:t>
              </w:r>
              <w:r>
                <w:rPr>
                  <w:rFonts w:eastAsiaTheme="minorEastAsia"/>
                  <w:lang w:eastAsia="zh-CN"/>
                </w:rPr>
                <w:t>amsung</w:t>
              </w:r>
            </w:ins>
          </w:p>
        </w:tc>
        <w:tc>
          <w:tcPr>
            <w:tcW w:w="3068" w:type="dxa"/>
          </w:tcPr>
          <w:p w14:paraId="0AD97331" w14:textId="77777777" w:rsidR="00B042C5" w:rsidRDefault="009E157C">
            <w:pPr>
              <w:rPr>
                <w:ins w:id="108" w:author="Samsung" w:date="2021-01-28T13:59:00Z"/>
              </w:rPr>
            </w:pPr>
            <w:ins w:id="109" w:author="Samsung" w:date="2021-01-28T13:59:00Z">
              <w:r>
                <w:t>Follow LTE Encoding</w:t>
              </w:r>
            </w:ins>
          </w:p>
        </w:tc>
        <w:tc>
          <w:tcPr>
            <w:tcW w:w="3069" w:type="dxa"/>
          </w:tcPr>
          <w:p w14:paraId="5324C8FC" w14:textId="77777777" w:rsidR="00B042C5" w:rsidRDefault="00B042C5">
            <w:pPr>
              <w:rPr>
                <w:ins w:id="110" w:author="Samsung" w:date="2021-01-28T13:59:00Z"/>
              </w:rPr>
            </w:pPr>
          </w:p>
        </w:tc>
      </w:tr>
      <w:tr w:rsidR="00B042C5" w14:paraId="42985C56" w14:textId="77777777">
        <w:trPr>
          <w:ins w:id="111" w:author="ZTE" w:date="2021-01-29T11:33:00Z"/>
        </w:trPr>
        <w:tc>
          <w:tcPr>
            <w:tcW w:w="3068" w:type="dxa"/>
          </w:tcPr>
          <w:p w14:paraId="28D9C72E" w14:textId="77777777" w:rsidR="00B042C5" w:rsidRDefault="009E157C">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14:paraId="45BAF5D8" w14:textId="77777777" w:rsidR="00B042C5" w:rsidRDefault="009E157C">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14:paraId="307639E9" w14:textId="77777777" w:rsidR="00B042C5" w:rsidRDefault="009E157C">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 xml:space="preserve">issue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14:paraId="3B620124" w14:textId="68540D7B" w:rsidR="000B5DC7" w:rsidRPr="000B5DC7" w:rsidRDefault="000B5DC7" w:rsidP="000B5DC7">
      <w:pPr>
        <w:rPr>
          <w:b/>
          <w:bCs/>
        </w:rPr>
      </w:pPr>
      <w:r w:rsidRPr="000B5DC7">
        <w:rPr>
          <w:b/>
          <w:bCs/>
        </w:rPr>
        <w:t>Conclusion: 5 companies support to Follow LTE Encoding; 1 company supports to follow the sender’s rules; 2 companies are neutral. It is proposed to continue discussions</w:t>
      </w:r>
      <w:r w:rsidR="0051534D">
        <w:rPr>
          <w:b/>
          <w:bCs/>
        </w:rPr>
        <w:t xml:space="preserve"> on CAC encoding</w:t>
      </w:r>
      <w:r w:rsidRPr="000B5DC7">
        <w:rPr>
          <w:b/>
          <w:bCs/>
        </w:rPr>
        <w:t>, which also depend on development of other open issues</w:t>
      </w:r>
    </w:p>
    <w:p w14:paraId="6A1B2E06" w14:textId="7A2A1484" w:rsidR="00B042C5" w:rsidRDefault="009E157C">
      <w:pPr>
        <w:pStyle w:val="Heading2"/>
      </w:pPr>
      <w:r>
        <w:t>Inter System Load Metrics</w:t>
      </w:r>
    </w:p>
    <w:p w14:paraId="2FC193C4" w14:textId="77777777" w:rsidR="00B042C5" w:rsidRDefault="009E157C">
      <w:r>
        <w:t>A number of load metrics were discussed for inter system load balancing. It was already agreed to exchange the CAC, however the following FFS have been captured:</w:t>
      </w:r>
    </w:p>
    <w:p w14:paraId="304E9C2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52C91E64"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14:paraId="089FD233"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64FA945"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691DA57D" w14:textId="77777777" w:rsidR="00B042C5" w:rsidRDefault="00B042C5"/>
    <w:p w14:paraId="31629C21" w14:textId="77777777" w:rsidR="00B042C5" w:rsidRDefault="009E157C">
      <w:r>
        <w:t>[1], [2] and [3] state that reporting the CAC is sufficient for inter system load balancing. In particular, the following observations were made concerning other load metrics:</w:t>
      </w:r>
    </w:p>
    <w:p w14:paraId="2F0C7129" w14:textId="77777777" w:rsidR="00B042C5" w:rsidRDefault="009E157C">
      <w:pPr>
        <w:pStyle w:val="ListParagraph"/>
        <w:numPr>
          <w:ilvl w:val="0"/>
          <w:numId w:val="3"/>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14:paraId="0B5DFD33" w14:textId="77777777" w:rsidR="00B042C5" w:rsidRDefault="009E157C">
      <w:pPr>
        <w:pStyle w:val="ListParagraph"/>
        <w:numPr>
          <w:ilvl w:val="0"/>
          <w:numId w:val="3"/>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14:paraId="2FC7560F" w14:textId="77777777" w:rsidR="00B042C5" w:rsidRDefault="009E157C">
      <w:pPr>
        <w:pStyle w:val="ListParagraph"/>
        <w:numPr>
          <w:ilvl w:val="0"/>
          <w:numId w:val="3"/>
        </w:numPr>
        <w:ind w:firstLineChars="0"/>
        <w:rPr>
          <w:lang w:val="en-GB"/>
        </w:rPr>
      </w:pPr>
      <w:r>
        <w:rPr>
          <w:lang w:val="en-GB"/>
        </w:rPr>
        <w:t xml:space="preserve">The number of active UEs refers to UEs in RRC_CONNECTED state for which there is data available for transmission or reception. This metric requires full knowledge of the resource </w:t>
      </w:r>
      <w:r>
        <w:rPr>
          <w:lang w:val="en-GB"/>
        </w:rPr>
        <w:lastRenderedPageBreak/>
        <w:t>structure of the sending node, as well as knowledge of the resource utilization. It is difficult to ensure such understanding between E-UTRAN and NG-RAN, hence we prefer to not use this metric for Inter-System MLB purposes.</w:t>
      </w:r>
    </w:p>
    <w:p w14:paraId="0D3D50B3" w14:textId="77777777" w:rsidR="00B042C5" w:rsidRDefault="009E157C">
      <w:pPr>
        <w:pStyle w:val="ListParagraph"/>
        <w:numPr>
          <w:ilvl w:val="0"/>
          <w:numId w:val="3"/>
        </w:numPr>
        <w:ind w:firstLineChars="0"/>
        <w:rPr>
          <w:lang w:val="en-GB"/>
        </w:rPr>
      </w:pPr>
      <w:r>
        <w:rPr>
          <w:lang w:val="en-GB"/>
        </w:rPr>
        <w:t>The TNL load information is different in LTE and in NR thus causing extra implementation burden; it should instead be included in the Composite Available Capacity</w:t>
      </w:r>
    </w:p>
    <w:p w14:paraId="044D8EF0" w14:textId="77777777" w:rsidR="00B042C5" w:rsidRDefault="009E157C">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14:paraId="2E715199" w14:textId="77777777" w:rsidR="00B042C5" w:rsidRDefault="009E157C">
      <w:pPr>
        <w:pStyle w:val="BodyText"/>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B042C5" w14:paraId="66651CBE" w14:textId="77777777">
        <w:tc>
          <w:tcPr>
            <w:tcW w:w="3068" w:type="dxa"/>
          </w:tcPr>
          <w:p w14:paraId="4C542E34" w14:textId="77777777" w:rsidR="00B042C5" w:rsidRDefault="009E157C">
            <w:pPr>
              <w:rPr>
                <w:b/>
                <w:bCs/>
              </w:rPr>
            </w:pPr>
            <w:r>
              <w:rPr>
                <w:b/>
                <w:bCs/>
              </w:rPr>
              <w:t>Company</w:t>
            </w:r>
          </w:p>
        </w:tc>
        <w:tc>
          <w:tcPr>
            <w:tcW w:w="5858" w:type="dxa"/>
          </w:tcPr>
          <w:p w14:paraId="547D4FA4" w14:textId="77777777" w:rsidR="00B042C5" w:rsidRDefault="009E157C">
            <w:pPr>
              <w:rPr>
                <w:b/>
                <w:bCs/>
              </w:rPr>
            </w:pPr>
            <w:r>
              <w:rPr>
                <w:b/>
                <w:bCs/>
              </w:rPr>
              <w:t>Comments</w:t>
            </w:r>
          </w:p>
        </w:tc>
      </w:tr>
      <w:tr w:rsidR="00B042C5" w14:paraId="72101BC0" w14:textId="77777777">
        <w:tc>
          <w:tcPr>
            <w:tcW w:w="3068" w:type="dxa"/>
          </w:tcPr>
          <w:p w14:paraId="500CA0E1" w14:textId="77777777" w:rsidR="00B042C5" w:rsidRDefault="009E157C">
            <w:r>
              <w:t>Ericsson</w:t>
            </w:r>
          </w:p>
        </w:tc>
        <w:tc>
          <w:tcPr>
            <w:tcW w:w="5858" w:type="dxa"/>
          </w:tcPr>
          <w:p w14:paraId="0F84BB3F" w14:textId="77777777" w:rsidR="00B042C5" w:rsidRDefault="009E157C">
            <w:r>
              <w:t xml:space="preserve">CAC is the most important metric. We propose to use CAC for Rel17 </w:t>
            </w:r>
          </w:p>
        </w:tc>
      </w:tr>
      <w:tr w:rsidR="00B042C5" w14:paraId="62AE1AF1" w14:textId="77777777">
        <w:tc>
          <w:tcPr>
            <w:tcW w:w="3068" w:type="dxa"/>
          </w:tcPr>
          <w:p w14:paraId="6F0599F8" w14:textId="77777777" w:rsidR="00B042C5" w:rsidRDefault="009E157C">
            <w:ins w:id="123" w:author="Nokia" w:date="2021-01-26T13:20:00Z">
              <w:r>
                <w:t>Nokia</w:t>
              </w:r>
            </w:ins>
          </w:p>
        </w:tc>
        <w:tc>
          <w:tcPr>
            <w:tcW w:w="5858" w:type="dxa"/>
          </w:tcPr>
          <w:p w14:paraId="44F0BDCC" w14:textId="77777777" w:rsidR="00B042C5" w:rsidRDefault="009E157C">
            <w:ins w:id="124" w:author="Nokia" w:date="2021-01-26T13:20:00Z">
              <w:r>
                <w:t>CAC, same like Ericsson</w:t>
              </w:r>
            </w:ins>
            <w:ins w:id="125" w:author="Nokia" w:date="2021-01-26T13:21:00Z">
              <w:r>
                <w:t xml:space="preserve"> above.</w:t>
              </w:r>
            </w:ins>
          </w:p>
        </w:tc>
      </w:tr>
      <w:tr w:rsidR="00B042C5" w14:paraId="74138C91" w14:textId="77777777">
        <w:trPr>
          <w:ins w:id="126" w:author="Qualcomm" w:date="2021-01-26T17:29:00Z"/>
        </w:trPr>
        <w:tc>
          <w:tcPr>
            <w:tcW w:w="3068" w:type="dxa"/>
          </w:tcPr>
          <w:p w14:paraId="4C4C759A" w14:textId="77777777" w:rsidR="00B042C5" w:rsidRDefault="009E157C">
            <w:pPr>
              <w:rPr>
                <w:ins w:id="127" w:author="Qualcomm" w:date="2021-01-26T17:29:00Z"/>
              </w:rPr>
            </w:pPr>
            <w:ins w:id="128" w:author="Qualcomm" w:date="2021-01-26T17:29:00Z">
              <w:r>
                <w:t>Qualcomm</w:t>
              </w:r>
            </w:ins>
          </w:p>
        </w:tc>
        <w:tc>
          <w:tcPr>
            <w:tcW w:w="5858" w:type="dxa"/>
          </w:tcPr>
          <w:p w14:paraId="2C487DEC" w14:textId="77777777" w:rsidR="00B042C5" w:rsidRDefault="009E157C">
            <w:pPr>
              <w:rPr>
                <w:ins w:id="129" w:author="Qualcomm" w:date="2021-01-26T17:29:00Z"/>
              </w:rPr>
            </w:pPr>
            <w:ins w:id="130" w:author="Qualcomm" w:date="2021-01-26T17:29:00Z">
              <w:r>
                <w:t>CAC should suffice. Signaling can also be simpler with limited amount of metrics.</w:t>
              </w:r>
            </w:ins>
          </w:p>
        </w:tc>
      </w:tr>
      <w:tr w:rsidR="00B042C5" w14:paraId="41A69EE7" w14:textId="77777777">
        <w:trPr>
          <w:ins w:id="131" w:author="CMCC" w:date="2021-01-27T12:09:00Z"/>
        </w:trPr>
        <w:tc>
          <w:tcPr>
            <w:tcW w:w="3068" w:type="dxa"/>
          </w:tcPr>
          <w:p w14:paraId="2D047B9B" w14:textId="77777777" w:rsidR="00B042C5" w:rsidRPr="00B042C5" w:rsidRDefault="009E157C">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14:paraId="2006B690" w14:textId="77777777" w:rsidR="00B042C5" w:rsidRDefault="009E157C">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14:paraId="3C967034" w14:textId="77777777" w:rsidR="00B042C5" w:rsidRDefault="009E157C">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14:paraId="725B5613" w14:textId="77777777" w:rsidR="00B042C5" w:rsidRDefault="009E157C">
            <w:pPr>
              <w:rPr>
                <w:ins w:id="141" w:author="CMCC" w:date="2021-01-27T12:36:00Z"/>
                <w:rFonts w:eastAsiaTheme="minorEastAsia"/>
                <w:lang w:eastAsia="zh-CN"/>
              </w:rPr>
            </w:pPr>
            <w:ins w:id="142" w:author="CMCC" w:date="2021-01-27T12:15:00Z">
              <w:r>
                <w:rPr>
                  <w:rFonts w:eastAsiaTheme="minorEastAsia" w:hint="eastAsia"/>
                  <w:lang w:eastAsia="zh-CN"/>
                </w:rPr>
                <w:t>PRB usage: same as the comments we gave in 3.2, no common interpretation is not the obstacle</w:t>
              </w:r>
            </w:ins>
            <w:ins w:id="143" w:author="CMCC" w:date="2021-01-27T12:16:00Z">
              <w:r>
                <w:rPr>
                  <w:rFonts w:eastAsiaTheme="minorEastAsia" w:hint="eastAsia"/>
                  <w:lang w:eastAsia="zh-CN"/>
                </w:rPr>
                <w:t>. In fact, the scenarios we investigate for inter-system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eNB</w:t>
              </w:r>
            </w:ins>
            <w:ins w:id="146" w:author="CMCC" w:date="2021-01-27T12:19:00Z">
              <w:r>
                <w:rPr>
                  <w:rFonts w:eastAsiaTheme="minorEastAsia" w:hint="eastAsia"/>
                  <w:lang w:eastAsia="zh-CN"/>
                </w:rPr>
                <w:t xml:space="preserve">s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gNB,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eNBs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gNB point of view, the load for these potential eNBs are comparable.</w:t>
              </w:r>
            </w:ins>
          </w:p>
          <w:p w14:paraId="35021947" w14:textId="77777777" w:rsidR="00B042C5" w:rsidRDefault="009E157C">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xml:space="preserve">, where UE in RRC inactive mode is not counted. In addition, in latest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useful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So we don</w:t>
              </w:r>
              <w:r>
                <w:rPr>
                  <w:rFonts w:eastAsiaTheme="minorEastAsia"/>
                  <w:lang w:eastAsia="zh-CN"/>
                </w:rPr>
                <w:t>’</w:t>
              </w:r>
              <w:r>
                <w:rPr>
                  <w:rFonts w:eastAsiaTheme="minorEastAsia" w:hint="eastAsia"/>
                  <w:lang w:eastAsia="zh-CN"/>
                </w:rPr>
                <w:t>t see any interpretation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ins w:id="164" w:author="CMCC" w:date="2021-01-27T12:50:00Z">
              <w:r>
                <w:rPr>
                  <w:rFonts w:eastAsiaTheme="minorEastAsia" w:hint="eastAsia"/>
                  <w:lang w:eastAsia="zh-CN"/>
                </w:rPr>
                <w:t xml:space="preserve">So it is highly recommended to be exchanged for </w:t>
              </w:r>
              <w:r>
                <w:rPr>
                  <w:rFonts w:eastAsiaTheme="minorEastAsia" w:hint="eastAsia"/>
                  <w:lang w:eastAsia="zh-CN"/>
                </w:rPr>
                <w:lastRenderedPageBreak/>
                <w:t>inter-system MLB, and note 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14:paraId="2C9094BB" w14:textId="77777777" w:rsidR="00B042C5" w:rsidRPr="00B042C5" w:rsidRDefault="009E157C">
            <w:pPr>
              <w:rPr>
                <w:ins w:id="168" w:author="CMCC" w:date="2021-01-27T12:09:00Z"/>
                <w:rFonts w:eastAsiaTheme="minorEastAsia"/>
                <w:lang w:eastAsia="zh-CN"/>
                <w:rPrChange w:id="169" w:author="CMCC" w:date="2021-01-27T12:10:00Z">
                  <w:rPr>
                    <w:ins w:id="170" w:author="CMCC" w:date="2021-01-27T12:09:00Z"/>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introduce such a metric is not much.</w:t>
              </w:r>
            </w:ins>
          </w:p>
        </w:tc>
      </w:tr>
      <w:tr w:rsidR="00B042C5" w14:paraId="3C32C14A" w14:textId="77777777">
        <w:trPr>
          <w:ins w:id="178" w:author="China Unicom" w:date="2021-01-27T16:19:00Z"/>
        </w:trPr>
        <w:tc>
          <w:tcPr>
            <w:tcW w:w="3068" w:type="dxa"/>
          </w:tcPr>
          <w:p w14:paraId="302ADD02" w14:textId="77777777" w:rsidR="00B042C5" w:rsidRDefault="009E157C">
            <w:pPr>
              <w:rPr>
                <w:ins w:id="179" w:author="China Unicom" w:date="2021-01-27T16:19:00Z"/>
                <w:rFonts w:eastAsiaTheme="minorEastAsia"/>
                <w:lang w:eastAsia="zh-CN"/>
              </w:rPr>
            </w:pPr>
            <w:ins w:id="180" w:author="China Unicom" w:date="2021-01-27T16:28:00Z">
              <w:r>
                <w:rPr>
                  <w:rFonts w:eastAsiaTheme="minorEastAsia" w:hint="eastAsia"/>
                  <w:lang w:eastAsia="zh-CN"/>
                </w:rPr>
                <w:lastRenderedPageBreak/>
                <w:t>C</w:t>
              </w:r>
              <w:r>
                <w:rPr>
                  <w:rFonts w:eastAsiaTheme="minorEastAsia"/>
                  <w:lang w:eastAsia="zh-CN"/>
                </w:rPr>
                <w:t>hina Unicom</w:t>
              </w:r>
            </w:ins>
          </w:p>
        </w:tc>
        <w:tc>
          <w:tcPr>
            <w:tcW w:w="5858" w:type="dxa"/>
          </w:tcPr>
          <w:p w14:paraId="776D6E70" w14:textId="77777777" w:rsidR="00B042C5" w:rsidRDefault="009E157C">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could also be considered, such as TNL Capacity Indicator. From our view, the overhead </w:t>
              </w:r>
            </w:ins>
            <w:ins w:id="186" w:author="China Unicom" w:date="2021-01-27T16:42:00Z">
              <w:r>
                <w:rPr>
                  <w:rFonts w:eastAsiaTheme="minorEastAsia"/>
                  <w:lang w:eastAsia="zh-CN"/>
                </w:rPr>
                <w:t>for introducing such metric is not much and the benefits is obvious.</w:t>
              </w:r>
            </w:ins>
          </w:p>
        </w:tc>
      </w:tr>
      <w:tr w:rsidR="00B042C5" w14:paraId="06098670" w14:textId="77777777">
        <w:trPr>
          <w:ins w:id="187" w:author="Huawei" w:date="2021-01-27T13:39:00Z"/>
        </w:trPr>
        <w:tc>
          <w:tcPr>
            <w:tcW w:w="3068" w:type="dxa"/>
          </w:tcPr>
          <w:p w14:paraId="022DFE71" w14:textId="77777777" w:rsidR="00B042C5" w:rsidRDefault="009E157C">
            <w:pPr>
              <w:rPr>
                <w:ins w:id="188" w:author="Huawei" w:date="2021-01-27T13:39:00Z"/>
                <w:rFonts w:eastAsiaTheme="minorEastAsia"/>
                <w:lang w:eastAsia="zh-CN"/>
              </w:rPr>
            </w:pPr>
            <w:ins w:id="189" w:author="Huawei" w:date="2021-01-27T13:39:00Z">
              <w:r>
                <w:t>Huawei</w:t>
              </w:r>
            </w:ins>
          </w:p>
        </w:tc>
        <w:tc>
          <w:tcPr>
            <w:tcW w:w="5858" w:type="dxa"/>
          </w:tcPr>
          <w:p w14:paraId="3986DE43" w14:textId="77777777" w:rsidR="00B042C5" w:rsidRDefault="009E157C">
            <w:pPr>
              <w:rPr>
                <w:ins w:id="190" w:author="Huawei" w:date="2021-01-27T13:39:00Z"/>
                <w:rFonts w:eastAsiaTheme="minorEastAsia"/>
                <w:lang w:eastAsia="zh-CN"/>
              </w:rPr>
            </w:pPr>
            <w:ins w:id="191" w:author="Huawei" w:date="2021-01-27T13:39:00Z">
              <w:r>
                <w:t xml:space="preserve">CAC is most important. </w:t>
              </w:r>
            </w:ins>
          </w:p>
        </w:tc>
      </w:tr>
      <w:tr w:rsidR="00B042C5" w14:paraId="0DC430CC" w14:textId="77777777">
        <w:trPr>
          <w:ins w:id="192" w:author="Samsung" w:date="2021-01-28T13:59:00Z"/>
        </w:trPr>
        <w:tc>
          <w:tcPr>
            <w:tcW w:w="3068" w:type="dxa"/>
          </w:tcPr>
          <w:p w14:paraId="367735DA" w14:textId="77777777" w:rsidR="00B042C5" w:rsidRPr="00B042C5" w:rsidRDefault="009E157C">
            <w:pPr>
              <w:rPr>
                <w:ins w:id="193" w:author="Samsung" w:date="2021-01-28T13:59:00Z"/>
                <w:rFonts w:eastAsiaTheme="minorEastAsia"/>
                <w:lang w:eastAsia="zh-CN"/>
                <w:rPrChange w:id="194" w:author="Samsung" w:date="2021-01-28T14:00:00Z">
                  <w:rPr>
                    <w:ins w:id="195" w:author="Samsung" w:date="2021-01-28T13:59:00Z"/>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14:paraId="1659CAC2" w14:textId="77777777" w:rsidR="00B042C5" w:rsidRPr="00B042C5" w:rsidRDefault="009E157C">
            <w:pPr>
              <w:rPr>
                <w:ins w:id="197" w:author="Samsung" w:date="2021-01-28T13:59:00Z"/>
                <w:rFonts w:eastAsiaTheme="minorEastAsia"/>
                <w:lang w:eastAsia="zh-CN"/>
                <w:rPrChange w:id="198" w:author="Samsung" w:date="2021-01-28T14:00:00Z">
                  <w:rPr>
                    <w:ins w:id="199" w:author="Samsung" w:date="2021-01-28T13:59:00Z"/>
                  </w:rPr>
                </w:rPrChange>
              </w:rPr>
            </w:pPr>
            <w:ins w:id="200" w:author="Samsung" w:date="2021-01-28T14:01:00Z">
              <w:r>
                <w:t>CAC is the most important metric.</w:t>
              </w:r>
            </w:ins>
          </w:p>
        </w:tc>
      </w:tr>
      <w:tr w:rsidR="00B042C5" w14:paraId="3D819B4B" w14:textId="77777777">
        <w:trPr>
          <w:ins w:id="201" w:author="ZTE" w:date="2021-01-29T11:34:00Z"/>
        </w:trPr>
        <w:tc>
          <w:tcPr>
            <w:tcW w:w="3068" w:type="dxa"/>
          </w:tcPr>
          <w:p w14:paraId="3A90BE0D" w14:textId="77777777" w:rsidR="00B042C5" w:rsidRDefault="009E157C">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14:paraId="5DD7DE8C" w14:textId="77777777" w:rsidR="00B042C5" w:rsidRDefault="009E157C">
            <w:pPr>
              <w:rPr>
                <w:ins w:id="204" w:author="ZTE" w:date="2021-01-29T11:34:00Z"/>
                <w:rFonts w:eastAsia="SimSun"/>
                <w:lang w:eastAsia="zh-CN"/>
              </w:rPr>
            </w:pPr>
            <w:ins w:id="205" w:author="ZTE" w:date="2021-01-29T11:34:00Z">
              <w:r>
                <w:rPr>
                  <w:rFonts w:eastAsia="SimSun" w:hint="eastAsia"/>
                  <w:lang w:eastAsia="zh-CN"/>
                </w:rPr>
                <w:t>We agree that the 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 xml:space="preserve">excluded, as the operators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14:paraId="0F348E8B" w14:textId="64A8AB37"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 xml:space="preserve">Conclusion: 6 companies think that the essential piece of information to be exchanged in inter system MLB is the CAC. 2 companies think that think that CAC </w:t>
      </w:r>
      <w:r w:rsidRPr="0051534D">
        <w:rPr>
          <w:rFonts w:asciiTheme="minorHAnsi" w:hAnsiTheme="minorHAnsi"/>
          <w:b/>
          <w:bCs/>
          <w:u w:val="single"/>
          <w:lang w:eastAsia="ja-JP"/>
        </w:rPr>
        <w:t xml:space="preserve">and </w:t>
      </w:r>
      <w:r w:rsidRPr="0051534D">
        <w:rPr>
          <w:rFonts w:asciiTheme="minorHAnsi" w:hAnsiTheme="minorHAnsi"/>
          <w:b/>
          <w:bCs/>
          <w:lang w:eastAsia="ja-JP"/>
        </w:rPr>
        <w:t xml:space="preserve">PRB usage, </w:t>
      </w:r>
      <w:r w:rsidR="0051534D" w:rsidRPr="0051534D">
        <w:rPr>
          <w:rFonts w:asciiTheme="minorHAnsi" w:hAnsiTheme="minorHAnsi"/>
          <w:b/>
          <w:bCs/>
          <w:lang w:eastAsia="ja-JP"/>
        </w:rPr>
        <w:t xml:space="preserve">number of </w:t>
      </w:r>
      <w:r w:rsidRPr="0051534D">
        <w:rPr>
          <w:rFonts w:asciiTheme="minorHAnsi" w:hAnsiTheme="minorHAnsi"/>
          <w:b/>
          <w:bCs/>
          <w:lang w:eastAsia="ja-JP"/>
        </w:rPr>
        <w:t>RRC connection</w:t>
      </w:r>
      <w:r w:rsidR="0051534D" w:rsidRPr="0051534D">
        <w:rPr>
          <w:rFonts w:asciiTheme="minorHAnsi" w:hAnsiTheme="minorHAnsi"/>
          <w:b/>
          <w:bCs/>
          <w:lang w:eastAsia="ja-JP"/>
        </w:rPr>
        <w:t>s</w:t>
      </w:r>
      <w:r w:rsidRPr="0051534D">
        <w:rPr>
          <w:rFonts w:asciiTheme="minorHAnsi" w:hAnsiTheme="minorHAnsi"/>
          <w:b/>
          <w:bCs/>
          <w:lang w:eastAsia="ja-JP"/>
        </w:rPr>
        <w:t>, number of active UEs are essential.</w:t>
      </w:r>
    </w:p>
    <w:p w14:paraId="50CBC94E" w14:textId="35224818"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It is proposed to agree that CAC is the essential piece of information for inter system MLB</w:t>
      </w:r>
      <w:r w:rsidR="0051534D" w:rsidRPr="0051534D">
        <w:rPr>
          <w:rFonts w:asciiTheme="minorHAnsi" w:hAnsiTheme="minorHAnsi"/>
          <w:b/>
          <w:bCs/>
          <w:lang w:eastAsia="ja-JP"/>
        </w:rPr>
        <w:t xml:space="preserve"> and that enhancements to the inter system MLB solution may be achieved by means of exchanging PRB usage, number of RRC connections, number of active UEs</w:t>
      </w:r>
    </w:p>
    <w:p w14:paraId="302F5E72" w14:textId="38B191D6" w:rsidR="00B042C5" w:rsidRDefault="009E157C">
      <w:pPr>
        <w:pStyle w:val="Heading2"/>
      </w:pPr>
      <w:r>
        <w:t>Threshold structure for Inter System Load Balancing</w:t>
      </w:r>
    </w:p>
    <w:p w14:paraId="2446F8DB" w14:textId="77777777" w:rsidR="00B042C5" w:rsidRDefault="009E157C">
      <w:pPr>
        <w:pStyle w:val="BodyText"/>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51C5C14D" w14:textId="77777777" w:rsidR="00B042C5" w:rsidRDefault="009E157C">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2A957559" w14:textId="77777777" w:rsidR="00B042C5" w:rsidRDefault="009E157C">
      <w:pPr>
        <w:pStyle w:val="BodyText"/>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B042C5" w14:paraId="6A8F50A3" w14:textId="77777777">
        <w:tc>
          <w:tcPr>
            <w:tcW w:w="3068" w:type="dxa"/>
          </w:tcPr>
          <w:p w14:paraId="42C3B105" w14:textId="77777777" w:rsidR="00B042C5" w:rsidRDefault="009E157C">
            <w:pPr>
              <w:rPr>
                <w:b/>
                <w:bCs/>
              </w:rPr>
            </w:pPr>
            <w:r>
              <w:rPr>
                <w:b/>
                <w:bCs/>
              </w:rPr>
              <w:t>Company</w:t>
            </w:r>
          </w:p>
        </w:tc>
        <w:tc>
          <w:tcPr>
            <w:tcW w:w="5858" w:type="dxa"/>
          </w:tcPr>
          <w:p w14:paraId="686AF6EA" w14:textId="77777777" w:rsidR="00B042C5" w:rsidRDefault="009E157C">
            <w:pPr>
              <w:rPr>
                <w:b/>
                <w:bCs/>
              </w:rPr>
            </w:pPr>
            <w:r>
              <w:rPr>
                <w:b/>
                <w:bCs/>
              </w:rPr>
              <w:t>Comments</w:t>
            </w:r>
          </w:p>
        </w:tc>
      </w:tr>
      <w:tr w:rsidR="00B042C5" w14:paraId="69BEC4ED" w14:textId="77777777">
        <w:tc>
          <w:tcPr>
            <w:tcW w:w="3068" w:type="dxa"/>
          </w:tcPr>
          <w:p w14:paraId="1715710F" w14:textId="77777777" w:rsidR="00B042C5" w:rsidRDefault="009E157C">
            <w:r>
              <w:t>Ericsson</w:t>
            </w:r>
          </w:p>
        </w:tc>
        <w:tc>
          <w:tcPr>
            <w:tcW w:w="5858" w:type="dxa"/>
          </w:tcPr>
          <w:p w14:paraId="2C9EF8E2" w14:textId="77777777" w:rsidR="00B042C5" w:rsidRDefault="009E157C">
            <w:r>
              <w:t xml:space="preserve">We prefer the mechanism with up to two thresholds defined in [3] because it allows to set thresholds in a flexible way (i.e. without keeping the rule of equal partitioning of the metrics values range). Such flexibility is needed to cope with both cases </w:t>
            </w:r>
            <w:r>
              <w:lastRenderedPageBreak/>
              <w:t>of load balancing (equal load across systems) and cases of load steering (higher loads in more capable systems).</w:t>
            </w:r>
          </w:p>
        </w:tc>
      </w:tr>
      <w:tr w:rsidR="00B042C5" w14:paraId="442C8580" w14:textId="77777777">
        <w:tc>
          <w:tcPr>
            <w:tcW w:w="3068" w:type="dxa"/>
          </w:tcPr>
          <w:p w14:paraId="5695953C" w14:textId="77777777" w:rsidR="00B042C5" w:rsidRDefault="009E157C">
            <w:ins w:id="214" w:author="Nokia" w:date="2021-01-26T13:22:00Z">
              <w:r>
                <w:lastRenderedPageBreak/>
                <w:t>Nokia</w:t>
              </w:r>
            </w:ins>
          </w:p>
        </w:tc>
        <w:tc>
          <w:tcPr>
            <w:tcW w:w="5858" w:type="dxa"/>
          </w:tcPr>
          <w:p w14:paraId="438AF02B" w14:textId="77777777" w:rsidR="00B042C5" w:rsidRDefault="009E157C">
            <w:ins w:id="215" w:author="Nokia" w:date="2021-01-26T13:22:00Z">
              <w:r>
                <w:t>For simplicity, even threshold ranges are sufficient in Rel.17. More detailed information could be obtained if load info is appended to HO signalling.</w:t>
              </w:r>
            </w:ins>
          </w:p>
        </w:tc>
      </w:tr>
      <w:tr w:rsidR="00B042C5" w14:paraId="6FB3D026" w14:textId="77777777">
        <w:trPr>
          <w:ins w:id="216" w:author="Qualcomm" w:date="2021-01-26T17:30:00Z"/>
        </w:trPr>
        <w:tc>
          <w:tcPr>
            <w:tcW w:w="3068" w:type="dxa"/>
          </w:tcPr>
          <w:p w14:paraId="7B0A5E35" w14:textId="77777777" w:rsidR="00B042C5" w:rsidRDefault="009E157C">
            <w:pPr>
              <w:rPr>
                <w:ins w:id="217" w:author="Qualcomm" w:date="2021-01-26T17:30:00Z"/>
              </w:rPr>
            </w:pPr>
            <w:ins w:id="218" w:author="Qualcomm" w:date="2021-01-26T17:30:00Z">
              <w:r>
                <w:t>Qualcomm</w:t>
              </w:r>
            </w:ins>
          </w:p>
        </w:tc>
        <w:tc>
          <w:tcPr>
            <w:tcW w:w="5858" w:type="dxa"/>
          </w:tcPr>
          <w:p w14:paraId="57CD07DF" w14:textId="77777777" w:rsidR="00B042C5" w:rsidRDefault="009E157C">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B042C5" w14:paraId="14F79B6A" w14:textId="77777777">
        <w:trPr>
          <w:ins w:id="225" w:author="CMCC" w:date="2021-01-27T12:55:00Z"/>
        </w:trPr>
        <w:tc>
          <w:tcPr>
            <w:tcW w:w="3068" w:type="dxa"/>
          </w:tcPr>
          <w:p w14:paraId="60452F59" w14:textId="77777777" w:rsidR="00B042C5" w:rsidRPr="00B042C5" w:rsidRDefault="009E157C">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14:paraId="593658C0" w14:textId="77777777" w:rsidR="00B042C5" w:rsidRPr="00B042C5" w:rsidRDefault="009E157C">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B042C5" w14:paraId="5B1A23E4" w14:textId="77777777">
        <w:trPr>
          <w:ins w:id="238" w:author="China Unicom" w:date="2021-01-27T17:50:00Z"/>
        </w:trPr>
        <w:tc>
          <w:tcPr>
            <w:tcW w:w="3068" w:type="dxa"/>
          </w:tcPr>
          <w:p w14:paraId="7A11E6EE" w14:textId="77777777" w:rsidR="00B042C5" w:rsidRDefault="009E157C">
            <w:pPr>
              <w:rPr>
                <w:ins w:id="239" w:author="China Unicom" w:date="2021-01-27T17:50:00Z"/>
                <w:rFonts w:eastAsiaTheme="minorEastAsia"/>
                <w:lang w:eastAsia="zh-CN"/>
              </w:rPr>
            </w:pPr>
            <w:ins w:id="240" w:author="China Unicom" w:date="2021-01-27T17:50:00Z">
              <w:r>
                <w:rPr>
                  <w:rFonts w:eastAsiaTheme="minorEastAsia" w:hint="eastAsia"/>
                  <w:lang w:eastAsia="zh-CN"/>
                </w:rPr>
                <w:t>C</w:t>
              </w:r>
              <w:r>
                <w:rPr>
                  <w:rFonts w:eastAsiaTheme="minorEastAsia"/>
                  <w:lang w:eastAsia="zh-CN"/>
                </w:rPr>
                <w:t>hina Unicom</w:t>
              </w:r>
            </w:ins>
          </w:p>
        </w:tc>
        <w:tc>
          <w:tcPr>
            <w:tcW w:w="5858" w:type="dxa"/>
          </w:tcPr>
          <w:p w14:paraId="1BD525DC" w14:textId="77777777" w:rsidR="00B042C5" w:rsidRDefault="009E157C">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B042C5" w14:paraId="7DC0CDDE" w14:textId="77777777">
        <w:trPr>
          <w:ins w:id="246" w:author="Huawei" w:date="2021-01-27T13:39:00Z"/>
        </w:trPr>
        <w:tc>
          <w:tcPr>
            <w:tcW w:w="3068" w:type="dxa"/>
          </w:tcPr>
          <w:p w14:paraId="14DFB9CC" w14:textId="77777777" w:rsidR="00B042C5" w:rsidRDefault="009E157C">
            <w:pPr>
              <w:rPr>
                <w:ins w:id="247" w:author="Huawei" w:date="2021-01-27T13:39:00Z"/>
                <w:rFonts w:eastAsiaTheme="minorEastAsia"/>
                <w:lang w:eastAsia="zh-CN"/>
              </w:rPr>
            </w:pPr>
            <w:ins w:id="248" w:author="Huawei" w:date="2021-01-27T13:39:00Z">
              <w:r>
                <w:t>Huawei</w:t>
              </w:r>
            </w:ins>
          </w:p>
        </w:tc>
        <w:tc>
          <w:tcPr>
            <w:tcW w:w="5858" w:type="dxa"/>
          </w:tcPr>
          <w:p w14:paraId="65E78406" w14:textId="77777777" w:rsidR="00B042C5" w:rsidRDefault="009E157C">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 xml:space="preserve">m LTE. It is a well known design and a reasonable starting point.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B042C5" w14:paraId="658E9D85" w14:textId="77777777">
        <w:trPr>
          <w:ins w:id="256" w:author="Samsung" w:date="2021-01-28T14:01:00Z"/>
        </w:trPr>
        <w:tc>
          <w:tcPr>
            <w:tcW w:w="3068" w:type="dxa"/>
          </w:tcPr>
          <w:p w14:paraId="68A6A8DE" w14:textId="77777777" w:rsidR="00B042C5" w:rsidRPr="00B042C5" w:rsidRDefault="009E157C">
            <w:pPr>
              <w:rPr>
                <w:ins w:id="257" w:author="Samsung" w:date="2021-01-28T14:01:00Z"/>
                <w:rFonts w:eastAsiaTheme="minorEastAsia"/>
                <w:lang w:eastAsia="zh-CN"/>
                <w:rPrChange w:id="258" w:author="Samsung" w:date="2021-01-28T14:01:00Z">
                  <w:rPr>
                    <w:ins w:id="259" w:author="Samsung" w:date="2021-01-28T14:01:00Z"/>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14:paraId="5CA94A27" w14:textId="77777777" w:rsidR="00B042C5" w:rsidRPr="00B042C5" w:rsidRDefault="009E157C">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B042C5" w14:paraId="6E197963" w14:textId="77777777">
        <w:trPr>
          <w:ins w:id="265" w:author="ZTE" w:date="2021-01-29T11:35:00Z"/>
        </w:trPr>
        <w:tc>
          <w:tcPr>
            <w:tcW w:w="3068" w:type="dxa"/>
          </w:tcPr>
          <w:p w14:paraId="2B3DF1FA" w14:textId="77777777" w:rsidR="00B042C5" w:rsidRDefault="009E157C">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14:paraId="0278C490" w14:textId="77777777" w:rsidR="00B042C5" w:rsidRDefault="009E157C">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configured threshold structure</w:t>
              </w:r>
            </w:ins>
            <w:ins w:id="272" w:author="ZTE" w:date="2021-01-29T11:53:00Z">
              <w:r>
                <w:rPr>
                  <w:rFonts w:eastAsiaTheme="minorEastAsia" w:hint="eastAsia"/>
                  <w:lang w:eastAsia="zh-CN"/>
                </w:rPr>
                <w:t>(upper and lower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14:paraId="6252CA32" w14:textId="5DD82535" w:rsidR="00B042C5" w:rsidRDefault="0051534D">
      <w:pPr>
        <w:pStyle w:val="BodyText"/>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multiple load metrics reporting.</w:t>
      </w:r>
    </w:p>
    <w:p w14:paraId="48184C0D" w14:textId="62C6AD1D" w:rsidR="0051534D" w:rsidRDefault="0051534D">
      <w:pPr>
        <w:pStyle w:val="BodyText"/>
        <w:rPr>
          <w:rFonts w:asciiTheme="minorHAnsi" w:hAnsiTheme="minorHAnsi"/>
          <w:b/>
          <w:bCs/>
          <w:lang w:val="en-US" w:eastAsia="ja-JP"/>
        </w:rPr>
      </w:pPr>
      <w:r>
        <w:rPr>
          <w:rFonts w:asciiTheme="minorHAnsi" w:hAnsiTheme="minorHAnsi"/>
          <w:b/>
          <w:bCs/>
          <w:lang w:val="en-US" w:eastAsia="ja-JP"/>
        </w:rPr>
        <w:t>It is proposed to continue discussions on this topic.</w:t>
      </w:r>
    </w:p>
    <w:p w14:paraId="3C4F02DB" w14:textId="01DAC9C0" w:rsidR="009133D7" w:rsidRDefault="009133D7" w:rsidP="009133D7">
      <w:pPr>
        <w:pStyle w:val="Heading1"/>
      </w:pPr>
      <w:r>
        <w:t>Second Round of Discussions</w:t>
      </w:r>
    </w:p>
    <w:p w14:paraId="417A88B7" w14:textId="0349C5D9" w:rsidR="004E052F" w:rsidRPr="004E052F" w:rsidRDefault="004E052F" w:rsidP="004E052F">
      <w:pPr>
        <w:pStyle w:val="Heading2"/>
      </w:pPr>
      <w:r>
        <w:t xml:space="preserve">CAC and addition parameters to be </w:t>
      </w:r>
      <w:r w:rsidR="0027328D">
        <w:t>exchanged</w:t>
      </w:r>
    </w:p>
    <w:p w14:paraId="5FE88306" w14:textId="159CC12B" w:rsidR="009133D7" w:rsidRDefault="009133D7" w:rsidP="009133D7">
      <w:r>
        <w:t xml:space="preserve">In section 3.3 it was discussed that the bear minimum needed to make inter system load balancing work is the signalling of the CAC. Namely, we can achieve a first implementation of the inter system load balancing by exchanging CAC between </w:t>
      </w:r>
      <w:r w:rsidR="00E956B2">
        <w:t xml:space="preserve">systems. </w:t>
      </w:r>
    </w:p>
    <w:p w14:paraId="39AB45EB" w14:textId="1BB28580" w:rsidR="00E956B2" w:rsidRPr="00E956B2" w:rsidRDefault="00A6556F" w:rsidP="009133D7">
      <w:pPr>
        <w:rPr>
          <w:b/>
          <w:bCs/>
        </w:rPr>
      </w:pPr>
      <w:r w:rsidRPr="00E956B2">
        <w:rPr>
          <w:b/>
          <w:bCs/>
        </w:rPr>
        <w:t>Companies</w:t>
      </w:r>
      <w:r w:rsidR="00E956B2" w:rsidRPr="00E956B2">
        <w:rPr>
          <w:b/>
          <w:bCs/>
        </w:rPr>
        <w:t xml:space="preserve"> are invited to provide their view on whether a first implementation of the Inter System Load Balancing feature can be achieved by means of signalling the CAC between systems.</w:t>
      </w:r>
    </w:p>
    <w:tbl>
      <w:tblPr>
        <w:tblStyle w:val="TableGrid"/>
        <w:tblW w:w="0" w:type="auto"/>
        <w:tblLook w:val="04A0" w:firstRow="1" w:lastRow="0" w:firstColumn="1" w:lastColumn="0" w:noHBand="0" w:noVBand="1"/>
      </w:tblPr>
      <w:tblGrid>
        <w:gridCol w:w="3068"/>
        <w:gridCol w:w="5858"/>
      </w:tblGrid>
      <w:tr w:rsidR="00E956B2" w14:paraId="758409CC" w14:textId="77777777" w:rsidTr="00573DE8">
        <w:tc>
          <w:tcPr>
            <w:tcW w:w="3068" w:type="dxa"/>
          </w:tcPr>
          <w:p w14:paraId="569230DA" w14:textId="77777777" w:rsidR="00E956B2" w:rsidRDefault="00E956B2" w:rsidP="00573DE8">
            <w:pPr>
              <w:rPr>
                <w:b/>
                <w:bCs/>
              </w:rPr>
            </w:pPr>
            <w:r>
              <w:rPr>
                <w:b/>
                <w:bCs/>
              </w:rPr>
              <w:t>Company</w:t>
            </w:r>
          </w:p>
        </w:tc>
        <w:tc>
          <w:tcPr>
            <w:tcW w:w="5858" w:type="dxa"/>
          </w:tcPr>
          <w:p w14:paraId="416908D1" w14:textId="77777777" w:rsidR="00E956B2" w:rsidRDefault="00E956B2" w:rsidP="00573DE8">
            <w:pPr>
              <w:rPr>
                <w:b/>
                <w:bCs/>
              </w:rPr>
            </w:pPr>
            <w:r>
              <w:rPr>
                <w:b/>
                <w:bCs/>
              </w:rPr>
              <w:t>Comments</w:t>
            </w:r>
          </w:p>
        </w:tc>
      </w:tr>
      <w:tr w:rsidR="00E956B2" w14:paraId="151BF355" w14:textId="77777777" w:rsidTr="00573DE8">
        <w:tc>
          <w:tcPr>
            <w:tcW w:w="3068" w:type="dxa"/>
          </w:tcPr>
          <w:p w14:paraId="6578C913" w14:textId="77777777" w:rsidR="00E956B2" w:rsidRDefault="00E956B2" w:rsidP="00573DE8">
            <w:r>
              <w:lastRenderedPageBreak/>
              <w:t>Ericsson</w:t>
            </w:r>
          </w:p>
        </w:tc>
        <w:tc>
          <w:tcPr>
            <w:tcW w:w="5858" w:type="dxa"/>
          </w:tcPr>
          <w:p w14:paraId="65C6C261" w14:textId="0F33D66C" w:rsidR="00E956B2" w:rsidRDefault="00E956B2" w:rsidP="00573DE8">
            <w:r>
              <w:t xml:space="preserve">We believe that a first implementation of inter system load balancing can be achieved by means of signaling of the CAC. </w:t>
            </w:r>
            <w:r w:rsidR="00A6556F">
              <w:t>We believe that enhancements to the load balancing mechanisms may be possible by means of exchange of other information, if this can be proven feasible.</w:t>
            </w:r>
            <w:r>
              <w:t xml:space="preserve"> </w:t>
            </w:r>
          </w:p>
        </w:tc>
      </w:tr>
      <w:tr w:rsidR="00E956B2" w14:paraId="7F75395C" w14:textId="77777777" w:rsidTr="00573DE8">
        <w:tc>
          <w:tcPr>
            <w:tcW w:w="3068" w:type="dxa"/>
          </w:tcPr>
          <w:p w14:paraId="6C52D386" w14:textId="52D29B03" w:rsidR="00E956B2" w:rsidRDefault="004D0C40" w:rsidP="00573DE8">
            <w:r>
              <w:t>Huawei</w:t>
            </w:r>
          </w:p>
        </w:tc>
        <w:tc>
          <w:tcPr>
            <w:tcW w:w="5858" w:type="dxa"/>
          </w:tcPr>
          <w:p w14:paraId="671F05B7" w14:textId="228E8996" w:rsidR="00E956B2" w:rsidRDefault="00AA1367" w:rsidP="004D0C40">
            <w:r>
              <w:t>We think CAC is most important but w</w:t>
            </w:r>
            <w:r w:rsidR="004D0C40">
              <w:t xml:space="preserve">e are also positive to continue discussing other measurements </w:t>
            </w:r>
            <w:r>
              <w:t xml:space="preserve">and analyze this </w:t>
            </w:r>
            <w:r w:rsidR="004D0C40">
              <w:t>as outlined in next section. As an example, we list some things to consider for a new measurement:</w:t>
            </w:r>
          </w:p>
          <w:p w14:paraId="7B611DEF" w14:textId="1603C768" w:rsidR="004D0C40" w:rsidRDefault="004D0C40" w:rsidP="004D0C40">
            <w:r>
              <w:t>- do we set thresholds for both the new measurement and CAC, or only for one of them?</w:t>
            </w:r>
          </w:p>
          <w:p w14:paraId="4089BF1B" w14:textId="09D47022" w:rsidR="004D0C40" w:rsidRDefault="004D0C40" w:rsidP="008027F7">
            <w:r>
              <w:t xml:space="preserve">- do we signal the total nbr of available resources and a percentage of used resources for the new measurement? </w:t>
            </w:r>
          </w:p>
        </w:tc>
      </w:tr>
      <w:tr w:rsidR="00E956B2" w14:paraId="7C412D37" w14:textId="77777777" w:rsidTr="00573DE8">
        <w:trPr>
          <w:ins w:id="275" w:author="Qualcomm" w:date="2021-01-26T17:29:00Z"/>
        </w:trPr>
        <w:tc>
          <w:tcPr>
            <w:tcW w:w="3068" w:type="dxa"/>
          </w:tcPr>
          <w:p w14:paraId="4F26745C" w14:textId="2C2B1D04" w:rsidR="00E956B2" w:rsidRDefault="00E956B2" w:rsidP="00573DE8">
            <w:pPr>
              <w:rPr>
                <w:ins w:id="276" w:author="Qualcomm" w:date="2021-01-26T17:29:00Z"/>
              </w:rPr>
            </w:pPr>
          </w:p>
        </w:tc>
        <w:tc>
          <w:tcPr>
            <w:tcW w:w="5858" w:type="dxa"/>
          </w:tcPr>
          <w:p w14:paraId="114AC3AB" w14:textId="3717F5B5" w:rsidR="00E956B2" w:rsidRDefault="00E956B2" w:rsidP="00573DE8">
            <w:pPr>
              <w:rPr>
                <w:ins w:id="277" w:author="Qualcomm" w:date="2021-01-26T17:29:00Z"/>
              </w:rPr>
            </w:pPr>
          </w:p>
        </w:tc>
      </w:tr>
      <w:tr w:rsidR="00E956B2" w14:paraId="0719A18B" w14:textId="77777777" w:rsidTr="00573DE8">
        <w:trPr>
          <w:ins w:id="278" w:author="CMCC" w:date="2021-01-27T12:09:00Z"/>
        </w:trPr>
        <w:tc>
          <w:tcPr>
            <w:tcW w:w="3068" w:type="dxa"/>
          </w:tcPr>
          <w:p w14:paraId="6B709CBA" w14:textId="0E481313" w:rsidR="00E956B2" w:rsidRPr="00B042C5" w:rsidRDefault="00E956B2" w:rsidP="00573DE8">
            <w:pPr>
              <w:rPr>
                <w:ins w:id="279" w:author="CMCC" w:date="2021-01-27T12:09:00Z"/>
                <w:rFonts w:eastAsiaTheme="minorEastAsia"/>
                <w:lang w:eastAsia="zh-CN"/>
                <w:rPrChange w:id="280" w:author="CMCC" w:date="2021-01-27T12:09:00Z">
                  <w:rPr>
                    <w:ins w:id="281" w:author="CMCC" w:date="2021-01-27T12:09:00Z"/>
                  </w:rPr>
                </w:rPrChange>
              </w:rPr>
            </w:pPr>
          </w:p>
        </w:tc>
        <w:tc>
          <w:tcPr>
            <w:tcW w:w="5858" w:type="dxa"/>
          </w:tcPr>
          <w:p w14:paraId="2C0CEE2B" w14:textId="21F6A5EC" w:rsidR="00E956B2" w:rsidRPr="00B042C5" w:rsidRDefault="00E956B2" w:rsidP="00573DE8">
            <w:pPr>
              <w:rPr>
                <w:ins w:id="282" w:author="CMCC" w:date="2021-01-27T12:09:00Z"/>
                <w:rFonts w:eastAsiaTheme="minorEastAsia"/>
                <w:lang w:eastAsia="zh-CN"/>
                <w:rPrChange w:id="283" w:author="CMCC" w:date="2021-01-27T12:10:00Z">
                  <w:rPr>
                    <w:ins w:id="284" w:author="CMCC" w:date="2021-01-27T12:09:00Z"/>
                  </w:rPr>
                </w:rPrChange>
              </w:rPr>
            </w:pPr>
          </w:p>
        </w:tc>
      </w:tr>
      <w:tr w:rsidR="00E956B2" w14:paraId="1816BC9B" w14:textId="77777777" w:rsidTr="00573DE8">
        <w:trPr>
          <w:ins w:id="285" w:author="China Unicom" w:date="2021-01-27T16:19:00Z"/>
        </w:trPr>
        <w:tc>
          <w:tcPr>
            <w:tcW w:w="3068" w:type="dxa"/>
          </w:tcPr>
          <w:p w14:paraId="7D5714A1" w14:textId="562D38AC" w:rsidR="00E956B2" w:rsidRDefault="00E956B2" w:rsidP="00573DE8">
            <w:pPr>
              <w:rPr>
                <w:ins w:id="286" w:author="China Unicom" w:date="2021-01-27T16:19:00Z"/>
                <w:rFonts w:eastAsiaTheme="minorEastAsia"/>
                <w:lang w:eastAsia="zh-CN"/>
              </w:rPr>
            </w:pPr>
          </w:p>
        </w:tc>
        <w:tc>
          <w:tcPr>
            <w:tcW w:w="5858" w:type="dxa"/>
          </w:tcPr>
          <w:p w14:paraId="10BF5B1A" w14:textId="7E106630" w:rsidR="00E956B2" w:rsidRDefault="00E956B2" w:rsidP="00573DE8">
            <w:pPr>
              <w:rPr>
                <w:ins w:id="287" w:author="China Unicom" w:date="2021-01-27T16:19:00Z"/>
                <w:rFonts w:eastAsiaTheme="minorEastAsia"/>
                <w:lang w:eastAsia="zh-CN"/>
              </w:rPr>
            </w:pPr>
          </w:p>
        </w:tc>
      </w:tr>
      <w:tr w:rsidR="00E956B2" w14:paraId="07995B2D" w14:textId="77777777" w:rsidTr="00573DE8">
        <w:trPr>
          <w:ins w:id="288" w:author="Huawei" w:date="2021-01-27T13:39:00Z"/>
        </w:trPr>
        <w:tc>
          <w:tcPr>
            <w:tcW w:w="3068" w:type="dxa"/>
          </w:tcPr>
          <w:p w14:paraId="3B4E36B6" w14:textId="0724E08E" w:rsidR="00E956B2" w:rsidRDefault="00E956B2" w:rsidP="00573DE8">
            <w:pPr>
              <w:rPr>
                <w:ins w:id="289" w:author="Huawei" w:date="2021-01-27T13:39:00Z"/>
                <w:rFonts w:eastAsiaTheme="minorEastAsia"/>
                <w:lang w:eastAsia="zh-CN"/>
              </w:rPr>
            </w:pPr>
          </w:p>
        </w:tc>
        <w:tc>
          <w:tcPr>
            <w:tcW w:w="5858" w:type="dxa"/>
          </w:tcPr>
          <w:p w14:paraId="4295CAFE" w14:textId="1FE3F46E" w:rsidR="00E956B2" w:rsidRDefault="00E956B2" w:rsidP="00573DE8">
            <w:pPr>
              <w:rPr>
                <w:ins w:id="290" w:author="Huawei" w:date="2021-01-27T13:39:00Z"/>
                <w:rFonts w:eastAsiaTheme="minorEastAsia"/>
                <w:lang w:eastAsia="zh-CN"/>
              </w:rPr>
            </w:pPr>
          </w:p>
        </w:tc>
      </w:tr>
      <w:tr w:rsidR="00E956B2" w14:paraId="6E7458EC" w14:textId="77777777" w:rsidTr="00573DE8">
        <w:trPr>
          <w:ins w:id="291" w:author="Samsung" w:date="2021-01-28T13:59:00Z"/>
        </w:trPr>
        <w:tc>
          <w:tcPr>
            <w:tcW w:w="3068" w:type="dxa"/>
          </w:tcPr>
          <w:p w14:paraId="214B8C37" w14:textId="748AA2AD" w:rsidR="00E956B2" w:rsidRPr="00B042C5" w:rsidRDefault="00E956B2" w:rsidP="00573DE8">
            <w:pPr>
              <w:rPr>
                <w:ins w:id="292" w:author="Samsung" w:date="2021-01-28T13:59:00Z"/>
                <w:rFonts w:eastAsiaTheme="minorEastAsia"/>
                <w:lang w:eastAsia="zh-CN"/>
                <w:rPrChange w:id="293" w:author="Samsung" w:date="2021-01-28T14:00:00Z">
                  <w:rPr>
                    <w:ins w:id="294" w:author="Samsung" w:date="2021-01-28T13:59:00Z"/>
                  </w:rPr>
                </w:rPrChange>
              </w:rPr>
            </w:pPr>
          </w:p>
        </w:tc>
        <w:tc>
          <w:tcPr>
            <w:tcW w:w="5858" w:type="dxa"/>
          </w:tcPr>
          <w:p w14:paraId="6A4EDCAA" w14:textId="2CC74ABB" w:rsidR="00E956B2" w:rsidRPr="00B042C5" w:rsidRDefault="00E956B2" w:rsidP="00573DE8">
            <w:pPr>
              <w:rPr>
                <w:ins w:id="295" w:author="Samsung" w:date="2021-01-28T13:59:00Z"/>
                <w:rFonts w:eastAsiaTheme="minorEastAsia"/>
                <w:lang w:eastAsia="zh-CN"/>
                <w:rPrChange w:id="296" w:author="Samsung" w:date="2021-01-28T14:00:00Z">
                  <w:rPr>
                    <w:ins w:id="297" w:author="Samsung" w:date="2021-01-28T13:59:00Z"/>
                  </w:rPr>
                </w:rPrChange>
              </w:rPr>
            </w:pPr>
          </w:p>
        </w:tc>
      </w:tr>
      <w:tr w:rsidR="00E956B2" w14:paraId="41FEE620" w14:textId="77777777" w:rsidTr="00573DE8">
        <w:trPr>
          <w:ins w:id="298" w:author="ZTE" w:date="2021-01-29T11:34:00Z"/>
        </w:trPr>
        <w:tc>
          <w:tcPr>
            <w:tcW w:w="3068" w:type="dxa"/>
          </w:tcPr>
          <w:p w14:paraId="0084368C" w14:textId="746A36C8" w:rsidR="00E956B2" w:rsidRDefault="00E956B2" w:rsidP="00573DE8">
            <w:pPr>
              <w:rPr>
                <w:ins w:id="299" w:author="ZTE" w:date="2021-01-29T11:34:00Z"/>
                <w:rFonts w:eastAsiaTheme="minorEastAsia"/>
                <w:lang w:eastAsia="zh-CN"/>
              </w:rPr>
            </w:pPr>
          </w:p>
        </w:tc>
        <w:tc>
          <w:tcPr>
            <w:tcW w:w="5858" w:type="dxa"/>
          </w:tcPr>
          <w:p w14:paraId="6B2D400B" w14:textId="058FB047" w:rsidR="00E956B2" w:rsidRDefault="00E956B2" w:rsidP="00573DE8">
            <w:pPr>
              <w:rPr>
                <w:ins w:id="300" w:author="ZTE" w:date="2021-01-29T11:34:00Z"/>
                <w:rFonts w:eastAsia="SimSun"/>
                <w:lang w:eastAsia="zh-CN"/>
              </w:rPr>
            </w:pPr>
          </w:p>
        </w:tc>
      </w:tr>
    </w:tbl>
    <w:p w14:paraId="7AEC2CA4" w14:textId="71DCE2DC" w:rsidR="009133D7" w:rsidRDefault="009133D7">
      <w:pPr>
        <w:pStyle w:val="BodyText"/>
        <w:rPr>
          <w:rFonts w:asciiTheme="minorHAnsi" w:hAnsiTheme="minorHAnsi"/>
          <w:lang w:val="en-US" w:eastAsia="ja-JP"/>
        </w:rPr>
      </w:pPr>
    </w:p>
    <w:p w14:paraId="63DF32C0" w14:textId="70B6CB90" w:rsidR="004E052F" w:rsidRPr="004E052F" w:rsidRDefault="0027328D" w:rsidP="004E052F">
      <w:pPr>
        <w:pStyle w:val="Heading2"/>
      </w:pPr>
      <w:r>
        <w:t>Details on extra parameters to be exchanged</w:t>
      </w:r>
    </w:p>
    <w:p w14:paraId="41F80B88" w14:textId="77777777" w:rsidR="004E052F" w:rsidRPr="00A6556F" w:rsidRDefault="004E052F">
      <w:pPr>
        <w:pStyle w:val="BodyText"/>
        <w:rPr>
          <w:rFonts w:asciiTheme="minorHAnsi" w:hAnsiTheme="minorHAnsi"/>
          <w:lang w:val="en-US" w:eastAsia="ja-JP"/>
        </w:rPr>
      </w:pPr>
    </w:p>
    <w:p w14:paraId="79B059A9" w14:textId="280DBA9F" w:rsidR="00A6556F" w:rsidRDefault="00A6556F">
      <w:pPr>
        <w:pStyle w:val="BodyText"/>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14:paraId="31BD25C0" w14:textId="1DDFD22C"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14:paraId="2E8E9550" w14:textId="45881551"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t>
      </w:r>
      <w:r w:rsidR="004E052F">
        <w:rPr>
          <w:rFonts w:asciiTheme="minorHAnsi" w:hAnsiTheme="minorHAnsi"/>
          <w:lang w:val="en-US" w:eastAsia="ja-JP"/>
        </w:rPr>
        <w:t xml:space="preserve">when specific thresholds per information is reached? Are they reported all when only one threshold is met? </w:t>
      </w:r>
    </w:p>
    <w:p w14:paraId="10A69EA5" w14:textId="316E5CA7" w:rsidR="004E052F" w:rsidRDefault="004E052F" w:rsidP="004E052F">
      <w:pPr>
        <w:pStyle w:val="BodyText"/>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14:paraId="4037B8F9" w14:textId="051E9166" w:rsidR="0027328D" w:rsidRDefault="0027328D" w:rsidP="0027328D">
      <w:pPr>
        <w:pStyle w:val="Heading2"/>
      </w:pPr>
      <w:r>
        <w:lastRenderedPageBreak/>
        <w:t>Threshold mechanisms for inter system LB</w:t>
      </w:r>
    </w:p>
    <w:p w14:paraId="752B344E" w14:textId="77777777" w:rsidR="0027328D" w:rsidRDefault="0027328D" w:rsidP="0027328D">
      <w:r>
        <w:t>We would like to point out that Load Balancing is not only about signalling load information when the cell load reaches high levels. Different policies may be in place for load balancing, for example:</w:t>
      </w:r>
    </w:p>
    <w:p w14:paraId="428703A6" w14:textId="77777777" w:rsidR="0027328D" w:rsidRDefault="0027328D" w:rsidP="0027328D">
      <w:pPr>
        <w:pStyle w:val="ListParagraph"/>
        <w:numPr>
          <w:ilvl w:val="0"/>
          <w:numId w:val="4"/>
        </w:numPr>
        <w:ind w:firstLineChars="0"/>
      </w:pPr>
      <w:r>
        <w:t>A policy by which cells of different systems are targeted to have the same load</w:t>
      </w:r>
    </w:p>
    <w:p w14:paraId="1EED511C" w14:textId="70B07BC4" w:rsidR="0027328D" w:rsidRDefault="0027328D" w:rsidP="0027328D">
      <w:pPr>
        <w:pStyle w:val="ListParagraph"/>
        <w:numPr>
          <w:ilvl w:val="0"/>
          <w:numId w:val="4"/>
        </w:numPr>
        <w:ind w:firstLineChars="0"/>
      </w:pPr>
      <w:r>
        <w:t xml:space="preserve">A policy by which cells of different systems are targeted to have different loads, e.g. due to a deliberately </w:t>
      </w:r>
      <w:r w:rsidR="003078AA">
        <w:t>planned</w:t>
      </w:r>
      <w:r>
        <w:t xml:space="preserve"> shift of load towards the better performing system.</w:t>
      </w:r>
    </w:p>
    <w:p w14:paraId="069B757E" w14:textId="6EDF5CDC" w:rsidR="003078AA" w:rsidRDefault="0027328D" w:rsidP="0027328D">
      <w:r>
        <w:t xml:space="preserve">Hence, one may want to </w:t>
      </w:r>
      <w:r w:rsidR="003078AA">
        <w:t xml:space="preserve">set load thresholds not necessarily in uniform intervals like in LTE. As an example, one may want to set a threshold on an LTE cell when it reaches 50% load because load in excess of 50% should be shifted to/maintained on NR (due to operator’s policy). At the same time, one may want to set a threshold on NR at e.g. 90%, so to flag an overload and stop shifting of load. </w:t>
      </w:r>
    </w:p>
    <w:p w14:paraId="11E3E88C" w14:textId="136FE27C" w:rsidR="003078AA" w:rsidRDefault="003078AA" w:rsidP="0027328D">
      <w:r>
        <w:t>With the LTE mechanism, the only way to set these thresholds (assuming to take the whole resource range into account) is to set thresholds every 10%, i.e. to set 9 threshold</w:t>
      </w:r>
      <w:r w:rsidR="007743F3">
        <w:t>s</w:t>
      </w:r>
      <w:r>
        <w:t xml:space="preserve">. </w:t>
      </w:r>
    </w:p>
    <w:p w14:paraId="297C9E5E" w14:textId="77777777" w:rsidR="003078AA" w:rsidRDefault="003078AA" w:rsidP="0027328D">
      <w:r>
        <w:t xml:space="preserve">These 9 thresholds will generate more than 4 times the amount of traffic than the originally needed two thresholds. </w:t>
      </w:r>
    </w:p>
    <w:p w14:paraId="00BC9FB8" w14:textId="4D1F1FEA" w:rsidR="0027328D" w:rsidRPr="003078AA" w:rsidRDefault="003078AA" w:rsidP="0027328D">
      <w:pPr>
        <w:rPr>
          <w:b/>
          <w:bCs/>
        </w:rPr>
      </w:pPr>
      <w:r w:rsidRPr="003078AA">
        <w:rPr>
          <w:b/>
          <w:bCs/>
        </w:rPr>
        <w:t>Companies are invited to indicate which should be the essential mechanism for load threshold configuration in inter system load balancing, namely either the range based threshold mechanism or the explicit threshold mechanism</w:t>
      </w:r>
    </w:p>
    <w:tbl>
      <w:tblPr>
        <w:tblStyle w:val="TableGrid"/>
        <w:tblW w:w="0" w:type="auto"/>
        <w:tblLook w:val="04A0" w:firstRow="1" w:lastRow="0" w:firstColumn="1" w:lastColumn="0" w:noHBand="0" w:noVBand="1"/>
      </w:tblPr>
      <w:tblGrid>
        <w:gridCol w:w="3068"/>
        <w:gridCol w:w="5858"/>
      </w:tblGrid>
      <w:tr w:rsidR="003078AA" w14:paraId="6E24191D" w14:textId="77777777" w:rsidTr="00573DE8">
        <w:tc>
          <w:tcPr>
            <w:tcW w:w="3068" w:type="dxa"/>
          </w:tcPr>
          <w:p w14:paraId="4912134C" w14:textId="77777777" w:rsidR="003078AA" w:rsidRDefault="003078AA" w:rsidP="00573DE8">
            <w:pPr>
              <w:rPr>
                <w:b/>
                <w:bCs/>
              </w:rPr>
            </w:pPr>
            <w:r>
              <w:rPr>
                <w:b/>
                <w:bCs/>
              </w:rPr>
              <w:t>Company</w:t>
            </w:r>
          </w:p>
        </w:tc>
        <w:tc>
          <w:tcPr>
            <w:tcW w:w="5858" w:type="dxa"/>
          </w:tcPr>
          <w:p w14:paraId="557B16BC" w14:textId="77777777" w:rsidR="003078AA" w:rsidRDefault="003078AA" w:rsidP="00573DE8">
            <w:pPr>
              <w:rPr>
                <w:b/>
                <w:bCs/>
              </w:rPr>
            </w:pPr>
            <w:r>
              <w:rPr>
                <w:b/>
                <w:bCs/>
              </w:rPr>
              <w:t>Comments</w:t>
            </w:r>
          </w:p>
        </w:tc>
      </w:tr>
      <w:tr w:rsidR="003078AA" w14:paraId="487320E0" w14:textId="77777777" w:rsidTr="00573DE8">
        <w:tc>
          <w:tcPr>
            <w:tcW w:w="3068" w:type="dxa"/>
          </w:tcPr>
          <w:p w14:paraId="79E4602C" w14:textId="77777777" w:rsidR="003078AA" w:rsidRDefault="003078AA" w:rsidP="00573DE8">
            <w:r>
              <w:t>Ericsson</w:t>
            </w:r>
          </w:p>
        </w:tc>
        <w:tc>
          <w:tcPr>
            <w:tcW w:w="5858" w:type="dxa"/>
          </w:tcPr>
          <w:p w14:paraId="494A74E4" w14:textId="1015FDF4" w:rsidR="003078AA" w:rsidRDefault="003078AA" w:rsidP="00573DE8">
            <w:r>
              <w:t xml:space="preserve">We believe that the basic, simplest and most effective mechanism needed is the explicit threshold mechanism. We are open to add the range based mechanism if this is proved to be beneficial and feasible. </w:t>
            </w:r>
          </w:p>
        </w:tc>
      </w:tr>
      <w:tr w:rsidR="003078AA" w14:paraId="6A2309DA" w14:textId="77777777" w:rsidTr="00573DE8">
        <w:tc>
          <w:tcPr>
            <w:tcW w:w="3068" w:type="dxa"/>
          </w:tcPr>
          <w:p w14:paraId="03C1073F" w14:textId="178F6E2A" w:rsidR="003078AA" w:rsidRDefault="004D0C40" w:rsidP="00573DE8">
            <w:r>
              <w:t>Huawei</w:t>
            </w:r>
          </w:p>
        </w:tc>
        <w:tc>
          <w:tcPr>
            <w:tcW w:w="5858" w:type="dxa"/>
          </w:tcPr>
          <w:p w14:paraId="4818F99D" w14:textId="6877BC6D" w:rsidR="008027F7" w:rsidRDefault="004D0C40" w:rsidP="008027F7">
            <w:r>
              <w:t xml:space="preserve">The benefit of two level approach </w:t>
            </w:r>
            <w:r w:rsidR="008027F7">
              <w:t xml:space="preserve">only exist </w:t>
            </w:r>
            <w:r>
              <w:t xml:space="preserve">when </w:t>
            </w:r>
            <w:r w:rsidR="00397E20">
              <w:t xml:space="preserve">only </w:t>
            </w:r>
            <w:r>
              <w:t xml:space="preserve">two </w:t>
            </w:r>
            <w:r w:rsidR="00AA1367">
              <w:t>thresholds</w:t>
            </w:r>
            <w:r>
              <w:t xml:space="preserve"> are needed and when the space between are not equal.</w:t>
            </w:r>
            <w:r w:rsidR="008027F7">
              <w:t xml:space="preserve"> T</w:t>
            </w:r>
            <w:r>
              <w:t xml:space="preserve">he </w:t>
            </w:r>
            <w:r w:rsidR="008027F7">
              <w:t xml:space="preserve">main difference is that with the </w:t>
            </w:r>
            <w:r w:rsidR="00AA1367" w:rsidRPr="00AA1367">
              <w:t xml:space="preserve">range based </w:t>
            </w:r>
            <w:r>
              <w:t xml:space="preserve">scheme </w:t>
            </w:r>
            <w:r w:rsidR="008027F7">
              <w:t xml:space="preserve">we are not restricted to two thresholds. </w:t>
            </w:r>
            <w:r w:rsidR="00AA1367">
              <w:t xml:space="preserve">Hence we prefer </w:t>
            </w:r>
            <w:r w:rsidR="00AA1367" w:rsidRPr="00AA1367">
              <w:t>range based</w:t>
            </w:r>
            <w:r w:rsidR="00AA1367">
              <w:t xml:space="preserve"> thresholds</w:t>
            </w:r>
          </w:p>
          <w:p w14:paraId="73AA6573" w14:textId="6361F5F1" w:rsidR="003078AA" w:rsidRDefault="008027F7" w:rsidP="008027F7">
            <w:r>
              <w:t>But in line with the argumentation above, w</w:t>
            </w:r>
            <w:r w:rsidR="004D0C40">
              <w:t xml:space="preserve">e think that adding a starting points </w:t>
            </w:r>
            <w:r>
              <w:t xml:space="preserve">to the </w:t>
            </w:r>
            <w:r w:rsidR="00AA1367" w:rsidRPr="00AA1367">
              <w:t>range based</w:t>
            </w:r>
            <w:r>
              <w:t xml:space="preserve"> scheme </w:t>
            </w:r>
            <w:r w:rsidR="004D0C40">
              <w:t>offers a</w:t>
            </w:r>
            <w:r>
              <w:t>n efficient way to remove unnecessary thresholds from the low-load area.</w:t>
            </w:r>
          </w:p>
          <w:p w14:paraId="1F3FB582" w14:textId="48DA4310" w:rsidR="008027F7" w:rsidRDefault="008027F7" w:rsidP="00A639D2">
            <w:r>
              <w:t xml:space="preserve">For example, with the </w:t>
            </w:r>
            <w:r w:rsidR="00A639D2">
              <w:t xml:space="preserve">range method and </w:t>
            </w:r>
            <w:r w:rsidR="000431FF">
              <w:t xml:space="preserve">by </w:t>
            </w:r>
            <w:bookmarkStart w:id="301" w:name="_GoBack"/>
            <w:bookmarkEnd w:id="301"/>
            <w:r w:rsidR="00A639D2">
              <w:t>adding a starting point</w:t>
            </w:r>
            <w:r>
              <w:t xml:space="preserve"> we can assign thresholds </w:t>
            </w:r>
            <w:r w:rsidR="00397E20">
              <w:t xml:space="preserve">in the high range (e:g: </w:t>
            </w:r>
            <w:r w:rsidR="00A639D2">
              <w:t>60%, 73</w:t>
            </w:r>
            <w:r>
              <w:t xml:space="preserve">% and </w:t>
            </w:r>
            <w:r w:rsidR="00AA1367">
              <w:t>8</w:t>
            </w:r>
            <w:r w:rsidR="00A639D2">
              <w:t>7</w:t>
            </w:r>
            <w:r>
              <w:t>%</w:t>
            </w:r>
            <w:r w:rsidR="00AA1367">
              <w:t xml:space="preserve"> and skip the thresholds at the lower part.</w:t>
            </w:r>
          </w:p>
        </w:tc>
      </w:tr>
      <w:tr w:rsidR="003078AA" w14:paraId="3485E0E2" w14:textId="77777777" w:rsidTr="00573DE8">
        <w:trPr>
          <w:ins w:id="302" w:author="Qualcomm" w:date="2021-01-26T17:29:00Z"/>
        </w:trPr>
        <w:tc>
          <w:tcPr>
            <w:tcW w:w="3068" w:type="dxa"/>
          </w:tcPr>
          <w:p w14:paraId="5D3DD0ED" w14:textId="77777777" w:rsidR="003078AA" w:rsidRDefault="003078AA" w:rsidP="00573DE8">
            <w:pPr>
              <w:rPr>
                <w:ins w:id="303" w:author="Qualcomm" w:date="2021-01-26T17:29:00Z"/>
              </w:rPr>
            </w:pPr>
          </w:p>
        </w:tc>
        <w:tc>
          <w:tcPr>
            <w:tcW w:w="5858" w:type="dxa"/>
          </w:tcPr>
          <w:p w14:paraId="2785010C" w14:textId="77777777" w:rsidR="003078AA" w:rsidRDefault="003078AA" w:rsidP="00573DE8">
            <w:pPr>
              <w:rPr>
                <w:ins w:id="304" w:author="Qualcomm" w:date="2021-01-26T17:29:00Z"/>
              </w:rPr>
            </w:pPr>
          </w:p>
        </w:tc>
      </w:tr>
      <w:tr w:rsidR="003078AA" w14:paraId="2FCCA6BB" w14:textId="77777777" w:rsidTr="00573DE8">
        <w:trPr>
          <w:ins w:id="305" w:author="CMCC" w:date="2021-01-27T12:09:00Z"/>
        </w:trPr>
        <w:tc>
          <w:tcPr>
            <w:tcW w:w="3068" w:type="dxa"/>
          </w:tcPr>
          <w:p w14:paraId="0F11086F" w14:textId="77777777" w:rsidR="003078AA" w:rsidRPr="00B042C5" w:rsidRDefault="003078AA" w:rsidP="00573DE8">
            <w:pPr>
              <w:rPr>
                <w:ins w:id="306" w:author="CMCC" w:date="2021-01-27T12:09:00Z"/>
                <w:rFonts w:eastAsiaTheme="minorEastAsia"/>
                <w:lang w:eastAsia="zh-CN"/>
                <w:rPrChange w:id="307" w:author="CMCC" w:date="2021-01-27T12:09:00Z">
                  <w:rPr>
                    <w:ins w:id="308" w:author="CMCC" w:date="2021-01-27T12:09:00Z"/>
                  </w:rPr>
                </w:rPrChange>
              </w:rPr>
            </w:pPr>
          </w:p>
        </w:tc>
        <w:tc>
          <w:tcPr>
            <w:tcW w:w="5858" w:type="dxa"/>
          </w:tcPr>
          <w:p w14:paraId="1B7D44FF" w14:textId="77777777" w:rsidR="003078AA" w:rsidRPr="00B042C5" w:rsidRDefault="003078AA" w:rsidP="00573DE8">
            <w:pPr>
              <w:rPr>
                <w:ins w:id="309" w:author="CMCC" w:date="2021-01-27T12:09:00Z"/>
                <w:rFonts w:eastAsiaTheme="minorEastAsia"/>
                <w:lang w:eastAsia="zh-CN"/>
                <w:rPrChange w:id="310" w:author="CMCC" w:date="2021-01-27T12:10:00Z">
                  <w:rPr>
                    <w:ins w:id="311" w:author="CMCC" w:date="2021-01-27T12:09:00Z"/>
                  </w:rPr>
                </w:rPrChange>
              </w:rPr>
            </w:pPr>
          </w:p>
        </w:tc>
      </w:tr>
      <w:tr w:rsidR="003078AA" w14:paraId="49E2017C" w14:textId="77777777" w:rsidTr="00573DE8">
        <w:trPr>
          <w:ins w:id="312" w:author="China Unicom" w:date="2021-01-27T16:19:00Z"/>
        </w:trPr>
        <w:tc>
          <w:tcPr>
            <w:tcW w:w="3068" w:type="dxa"/>
          </w:tcPr>
          <w:p w14:paraId="59252155" w14:textId="77777777" w:rsidR="003078AA" w:rsidRDefault="003078AA" w:rsidP="00573DE8">
            <w:pPr>
              <w:rPr>
                <w:ins w:id="313" w:author="China Unicom" w:date="2021-01-27T16:19:00Z"/>
                <w:rFonts w:eastAsiaTheme="minorEastAsia"/>
                <w:lang w:eastAsia="zh-CN"/>
              </w:rPr>
            </w:pPr>
          </w:p>
        </w:tc>
        <w:tc>
          <w:tcPr>
            <w:tcW w:w="5858" w:type="dxa"/>
          </w:tcPr>
          <w:p w14:paraId="007CAC13" w14:textId="77777777" w:rsidR="003078AA" w:rsidRDefault="003078AA" w:rsidP="00573DE8">
            <w:pPr>
              <w:rPr>
                <w:ins w:id="314" w:author="China Unicom" w:date="2021-01-27T16:19:00Z"/>
                <w:rFonts w:eastAsiaTheme="minorEastAsia"/>
                <w:lang w:eastAsia="zh-CN"/>
              </w:rPr>
            </w:pPr>
          </w:p>
        </w:tc>
      </w:tr>
      <w:tr w:rsidR="003078AA" w14:paraId="24612735" w14:textId="77777777" w:rsidTr="00573DE8">
        <w:trPr>
          <w:ins w:id="315" w:author="Huawei" w:date="2021-01-27T13:39:00Z"/>
        </w:trPr>
        <w:tc>
          <w:tcPr>
            <w:tcW w:w="3068" w:type="dxa"/>
          </w:tcPr>
          <w:p w14:paraId="7E5FCECE" w14:textId="77777777" w:rsidR="003078AA" w:rsidRDefault="003078AA" w:rsidP="00573DE8">
            <w:pPr>
              <w:rPr>
                <w:ins w:id="316" w:author="Huawei" w:date="2021-01-27T13:39:00Z"/>
                <w:rFonts w:eastAsiaTheme="minorEastAsia"/>
                <w:lang w:eastAsia="zh-CN"/>
              </w:rPr>
            </w:pPr>
          </w:p>
        </w:tc>
        <w:tc>
          <w:tcPr>
            <w:tcW w:w="5858" w:type="dxa"/>
          </w:tcPr>
          <w:p w14:paraId="3C8DBB8F" w14:textId="77777777" w:rsidR="003078AA" w:rsidRDefault="003078AA" w:rsidP="00573DE8">
            <w:pPr>
              <w:rPr>
                <w:ins w:id="317" w:author="Huawei" w:date="2021-01-27T13:39:00Z"/>
                <w:rFonts w:eastAsiaTheme="minorEastAsia"/>
                <w:lang w:eastAsia="zh-CN"/>
              </w:rPr>
            </w:pPr>
          </w:p>
        </w:tc>
      </w:tr>
      <w:tr w:rsidR="003078AA" w14:paraId="715DF35E" w14:textId="77777777" w:rsidTr="00573DE8">
        <w:trPr>
          <w:ins w:id="318" w:author="Samsung" w:date="2021-01-28T13:59:00Z"/>
        </w:trPr>
        <w:tc>
          <w:tcPr>
            <w:tcW w:w="3068" w:type="dxa"/>
          </w:tcPr>
          <w:p w14:paraId="3E29CFF4" w14:textId="77777777" w:rsidR="003078AA" w:rsidRPr="00B042C5" w:rsidRDefault="003078AA" w:rsidP="00573DE8">
            <w:pPr>
              <w:rPr>
                <w:ins w:id="319" w:author="Samsung" w:date="2021-01-28T13:59:00Z"/>
                <w:rFonts w:eastAsiaTheme="minorEastAsia"/>
                <w:lang w:eastAsia="zh-CN"/>
                <w:rPrChange w:id="320" w:author="Samsung" w:date="2021-01-28T14:00:00Z">
                  <w:rPr>
                    <w:ins w:id="321" w:author="Samsung" w:date="2021-01-28T13:59:00Z"/>
                  </w:rPr>
                </w:rPrChange>
              </w:rPr>
            </w:pPr>
          </w:p>
        </w:tc>
        <w:tc>
          <w:tcPr>
            <w:tcW w:w="5858" w:type="dxa"/>
          </w:tcPr>
          <w:p w14:paraId="651BAA37" w14:textId="77777777" w:rsidR="003078AA" w:rsidRPr="00B042C5" w:rsidRDefault="003078AA" w:rsidP="00573DE8">
            <w:pPr>
              <w:rPr>
                <w:ins w:id="322" w:author="Samsung" w:date="2021-01-28T13:59:00Z"/>
                <w:rFonts w:eastAsiaTheme="minorEastAsia"/>
                <w:lang w:eastAsia="zh-CN"/>
                <w:rPrChange w:id="323" w:author="Samsung" w:date="2021-01-28T14:00:00Z">
                  <w:rPr>
                    <w:ins w:id="324" w:author="Samsung" w:date="2021-01-28T13:59:00Z"/>
                  </w:rPr>
                </w:rPrChange>
              </w:rPr>
            </w:pPr>
          </w:p>
        </w:tc>
      </w:tr>
      <w:tr w:rsidR="003078AA" w14:paraId="23EE41B8" w14:textId="77777777" w:rsidTr="00573DE8">
        <w:trPr>
          <w:ins w:id="325" w:author="ZTE" w:date="2021-01-29T11:34:00Z"/>
        </w:trPr>
        <w:tc>
          <w:tcPr>
            <w:tcW w:w="3068" w:type="dxa"/>
          </w:tcPr>
          <w:p w14:paraId="3C4E52DD" w14:textId="77777777" w:rsidR="003078AA" w:rsidRDefault="003078AA" w:rsidP="00573DE8">
            <w:pPr>
              <w:rPr>
                <w:ins w:id="326" w:author="ZTE" w:date="2021-01-29T11:34:00Z"/>
                <w:rFonts w:eastAsiaTheme="minorEastAsia"/>
                <w:lang w:eastAsia="zh-CN"/>
              </w:rPr>
            </w:pPr>
          </w:p>
        </w:tc>
        <w:tc>
          <w:tcPr>
            <w:tcW w:w="5858" w:type="dxa"/>
          </w:tcPr>
          <w:p w14:paraId="23CDA98D" w14:textId="77777777" w:rsidR="003078AA" w:rsidRDefault="003078AA" w:rsidP="00573DE8">
            <w:pPr>
              <w:rPr>
                <w:ins w:id="327" w:author="ZTE" w:date="2021-01-29T11:34:00Z"/>
                <w:rFonts w:eastAsia="SimSun"/>
                <w:lang w:eastAsia="zh-CN"/>
              </w:rPr>
            </w:pPr>
          </w:p>
        </w:tc>
      </w:tr>
    </w:tbl>
    <w:p w14:paraId="71E53979" w14:textId="77777777" w:rsidR="004E052F" w:rsidRPr="00A6556F" w:rsidRDefault="004E052F" w:rsidP="004E052F">
      <w:pPr>
        <w:pStyle w:val="BodyText"/>
        <w:rPr>
          <w:rFonts w:asciiTheme="minorHAnsi" w:hAnsiTheme="minorHAnsi"/>
          <w:lang w:val="en-US" w:eastAsia="ja-JP"/>
        </w:rPr>
      </w:pPr>
    </w:p>
    <w:p w14:paraId="1D23BB0E" w14:textId="77777777" w:rsidR="00B042C5" w:rsidRDefault="009E157C">
      <w:pPr>
        <w:pStyle w:val="Heading1"/>
      </w:pPr>
      <w:r>
        <w:t>Conclusion, Recommendations</w:t>
      </w:r>
    </w:p>
    <w:p w14:paraId="7ECBC839" w14:textId="77777777" w:rsidR="00B042C5" w:rsidRDefault="00B042C5">
      <w:pPr>
        <w:pStyle w:val="Reference"/>
        <w:numPr>
          <w:ilvl w:val="0"/>
          <w:numId w:val="0"/>
        </w:numPr>
        <w:ind w:left="567" w:hanging="567"/>
        <w:rPr>
          <w:lang w:val="it-IT"/>
        </w:rPr>
      </w:pPr>
    </w:p>
    <w:p w14:paraId="6ACD1F20" w14:textId="77777777" w:rsidR="00B042C5" w:rsidRDefault="009E157C">
      <w:pPr>
        <w:pStyle w:val="Heading1"/>
      </w:pPr>
      <w:r>
        <w:t>References</w:t>
      </w:r>
    </w:p>
    <w:p w14:paraId="5A300888" w14:textId="77777777" w:rsidR="00B042C5" w:rsidRDefault="009E157C">
      <w:r>
        <w:t>[1] R3-210078, Additional method for the inter-RAT load information exchange (Nokia, Nokia Shanghai Bell)</w:t>
      </w:r>
    </w:p>
    <w:p w14:paraId="7FC4379F" w14:textId="77777777" w:rsidR="00B042C5" w:rsidRDefault="009E157C">
      <w:pPr>
        <w:rPr>
          <w:rFonts w:ascii="Calibri" w:hAnsi="Calibri" w:cs="Calibri"/>
          <w:sz w:val="18"/>
        </w:rPr>
      </w:pPr>
      <w:r>
        <w:t>[2] R3-210400, (TP for SON BLCR for 38.413) Inter-System Load Balancing (Huawei)</w:t>
      </w:r>
    </w:p>
    <w:p w14:paraId="2596D662" w14:textId="77777777" w:rsidR="00B042C5" w:rsidRDefault="009E157C">
      <w:r>
        <w:t>[3] R3-210683, (TP for SON for TS 38.413, TS 38.300, TS 36.300): Inter-System Load Balancing BL CR (Ericsson)</w:t>
      </w:r>
    </w:p>
    <w:p w14:paraId="26AB3EC0" w14:textId="77777777" w:rsidR="00B042C5" w:rsidRDefault="009E157C">
      <w:r>
        <w:t>[4] R3-210802, Further Discussion on Inter-system Load Balancing in NR (ZTE, China Telecom, China Unicom)</w:t>
      </w:r>
    </w:p>
    <w:p w14:paraId="12931ABA" w14:textId="77777777" w:rsidR="00B042C5" w:rsidRDefault="009E157C">
      <w:r>
        <w:t>[5] R3-210897, More thoughts on inter-system load balancing (CMCC)</w:t>
      </w:r>
    </w:p>
    <w:p w14:paraId="30751648" w14:textId="77777777" w:rsidR="00B042C5" w:rsidRDefault="009E157C">
      <w:r>
        <w:t>[6] R3-210804, (TP for SON BL CR 38.413) Inter-system Load Balancing (ZTE, China Telecom, China Unicom)</w:t>
      </w:r>
    </w:p>
    <w:p w14:paraId="16E4914A" w14:textId="77777777" w:rsidR="00B042C5" w:rsidRDefault="00B042C5">
      <w:pPr>
        <w:pStyle w:val="Reference"/>
        <w:numPr>
          <w:ilvl w:val="0"/>
          <w:numId w:val="0"/>
        </w:numPr>
        <w:ind w:left="567" w:hanging="567"/>
        <w:rPr>
          <w:rFonts w:eastAsia="SimSun"/>
          <w:lang w:eastAsia="zh-CN"/>
        </w:rPr>
      </w:pPr>
    </w:p>
    <w:sectPr w:rsidR="00B042C5">
      <w:pgSz w:w="11906" w:h="16838"/>
      <w:pgMar w:top="1417" w:right="1274"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D31"/>
    <w:multiLevelType w:val="hybridMultilevel"/>
    <w:tmpl w:val="C59A1BE6"/>
    <w:lvl w:ilvl="0" w:tplc="7AF80EB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5B6D"/>
    <w:rsid w:val="00097130"/>
    <w:rsid w:val="000A6ED3"/>
    <w:rsid w:val="000A6F7B"/>
    <w:rsid w:val="000A706F"/>
    <w:rsid w:val="000B1700"/>
    <w:rsid w:val="000B5DC7"/>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9D2"/>
    <w:rsid w:val="00A63A2B"/>
    <w:rsid w:val="00A6556F"/>
    <w:rsid w:val="00A679F4"/>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C378"/>
  <w15:docId w15:val="{7A0193A3-D4B8-4B14-998F-28784AA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qFormat/>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C8075881-9BBB-490A-9B12-7628E887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4</cp:revision>
  <cp:lastPrinted>2411-12-31T08:00:00Z</cp:lastPrinted>
  <dcterms:created xsi:type="dcterms:W3CDTF">2021-02-01T20:34:00Z</dcterms:created>
  <dcterms:modified xsi:type="dcterms:W3CDTF">2021-02-01T20:40:00Z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