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D8FAE2" w14:textId="77777777" w:rsidR="00B042C5" w:rsidRDefault="0051534D">
      <w:pPr>
        <w:widowControl w:val="0"/>
        <w:tabs>
          <w:tab w:val="right" w:pos="9639"/>
        </w:tabs>
        <w:spacing w:after="0"/>
        <w:rPr>
          <w:rFonts w:eastAsia="SimSun"/>
          <w:b/>
          <w:bCs/>
          <w:i/>
          <w:sz w:val="24"/>
          <w:lang w:eastAsia="zh-CN"/>
        </w:rPr>
      </w:pPr>
      <w:r>
        <w:rPr>
          <w:b/>
          <w:bCs/>
          <w:sz w:val="24"/>
        </w:rPr>
        <w:t>3GPP T</w:t>
      </w:r>
      <w:bookmarkStart w:id="0" w:name="_Ref452454252"/>
      <w:bookmarkEnd w:id="0"/>
      <w:r>
        <w:rPr>
          <w:b/>
          <w:bCs/>
          <w:sz w:val="24"/>
        </w:rPr>
        <w:t xml:space="preserve">SG-RAN </w:t>
      </w:r>
      <w:r>
        <w:rPr>
          <w:b/>
          <w:sz w:val="24"/>
        </w:rPr>
        <w:t>WG3 Meeting #1</w:t>
      </w:r>
      <w:r>
        <w:rPr>
          <w:rFonts w:eastAsia="SimSun" w:hint="eastAsia"/>
          <w:b/>
          <w:sz w:val="24"/>
          <w:lang w:eastAsia="zh-CN"/>
        </w:rPr>
        <w:t>10-e</w:t>
      </w:r>
      <w:r>
        <w:rPr>
          <w:rFonts w:eastAsia="SimSun" w:hint="eastAsia"/>
          <w:b/>
          <w:bCs/>
          <w:sz w:val="24"/>
          <w:lang w:eastAsia="zh-CN"/>
        </w:rPr>
        <w:t xml:space="preserve">                                                                    </w:t>
      </w:r>
      <w:r>
        <w:rPr>
          <w:b/>
          <w:bCs/>
          <w:sz w:val="24"/>
        </w:rPr>
        <w:t>R3-</w:t>
      </w:r>
      <w:r>
        <w:rPr>
          <w:rFonts w:eastAsia="SimSun" w:hint="eastAsia"/>
          <w:b/>
          <w:bCs/>
          <w:sz w:val="24"/>
          <w:lang w:eastAsia="zh-CN"/>
        </w:rPr>
        <w:t>2109</w:t>
      </w:r>
      <w:r>
        <w:rPr>
          <w:rFonts w:eastAsia="SimSun"/>
          <w:b/>
          <w:bCs/>
          <w:sz w:val="24"/>
          <w:lang w:eastAsia="zh-CN"/>
        </w:rPr>
        <w:t>97</w:t>
      </w:r>
    </w:p>
    <w:p w14:paraId="031D8D51" w14:textId="77777777" w:rsidR="00B042C5" w:rsidRDefault="0051534D">
      <w:pPr>
        <w:widowControl w:val="0"/>
        <w:tabs>
          <w:tab w:val="right" w:pos="9639"/>
        </w:tabs>
        <w:spacing w:after="0"/>
        <w:rPr>
          <w:rFonts w:eastAsia="SimSun"/>
          <w:b/>
          <w:sz w:val="24"/>
          <w:lang w:eastAsia="zh-CN"/>
        </w:rPr>
      </w:pPr>
      <w:bookmarkStart w:id="1" w:name="_Hlk536523677"/>
      <w:r>
        <w:rPr>
          <w:b/>
          <w:sz w:val="24"/>
        </w:rPr>
        <w:t xml:space="preserve">Online, </w:t>
      </w:r>
      <w:r>
        <w:rPr>
          <w:rFonts w:eastAsia="SimSun" w:hint="eastAsia"/>
          <w:b/>
          <w:sz w:val="24"/>
          <w:lang w:eastAsia="zh-CN"/>
        </w:rPr>
        <w:t>2</w:t>
      </w:r>
      <w:r>
        <w:rPr>
          <w:rFonts w:eastAsiaTheme="minorEastAsia" w:hint="eastAsia"/>
          <w:b/>
          <w:sz w:val="24"/>
          <w:lang w:eastAsia="zh-CN"/>
        </w:rPr>
        <w:t>5</w:t>
      </w:r>
      <w:r>
        <w:rPr>
          <w:rFonts w:eastAsiaTheme="minorEastAsia" w:hint="eastAsia"/>
          <w:b/>
          <w:sz w:val="24"/>
          <w:vertAlign w:val="superscript"/>
          <w:lang w:eastAsia="zh-CN"/>
        </w:rPr>
        <w:t>th</w:t>
      </w:r>
      <w:r>
        <w:rPr>
          <w:rFonts w:eastAsiaTheme="minorEastAsia" w:hint="eastAsia"/>
          <w:b/>
          <w:sz w:val="24"/>
          <w:lang w:eastAsia="zh-CN"/>
        </w:rPr>
        <w:t xml:space="preserve"> January</w:t>
      </w:r>
      <w:r>
        <w:rPr>
          <w:b/>
          <w:sz w:val="24"/>
        </w:rPr>
        <w:t xml:space="preserve"> – </w:t>
      </w:r>
      <w:r>
        <w:rPr>
          <w:rFonts w:eastAsia="SimSun" w:hint="eastAsia"/>
          <w:b/>
          <w:sz w:val="24"/>
          <w:lang w:eastAsia="zh-CN"/>
        </w:rPr>
        <w:t>5</w:t>
      </w:r>
      <w:r>
        <w:rPr>
          <w:rFonts w:eastAsia="SimSun" w:hint="eastAsia"/>
          <w:b/>
          <w:sz w:val="24"/>
          <w:vertAlign w:val="superscript"/>
          <w:lang w:eastAsia="zh-CN"/>
        </w:rPr>
        <w:t>th</w:t>
      </w:r>
      <w:r>
        <w:rPr>
          <w:rFonts w:eastAsia="SimSun" w:hint="eastAsia"/>
          <w:b/>
          <w:sz w:val="24"/>
          <w:lang w:eastAsia="zh-CN"/>
        </w:rPr>
        <w:t xml:space="preserve"> </w:t>
      </w:r>
      <w:r>
        <w:rPr>
          <w:rFonts w:eastAsiaTheme="minorEastAsia" w:hint="eastAsia"/>
          <w:b/>
          <w:sz w:val="24"/>
          <w:lang w:eastAsia="zh-CN"/>
        </w:rPr>
        <w:t>February</w:t>
      </w:r>
      <w:r>
        <w:rPr>
          <w:b/>
          <w:sz w:val="24"/>
        </w:rPr>
        <w:t xml:space="preserve"> 20</w:t>
      </w:r>
      <w:bookmarkEnd w:id="1"/>
      <w:r>
        <w:rPr>
          <w:b/>
          <w:sz w:val="24"/>
        </w:rPr>
        <w:t>20</w:t>
      </w:r>
    </w:p>
    <w:p w14:paraId="1FC30E68" w14:textId="77777777" w:rsidR="00B042C5" w:rsidRDefault="00B042C5">
      <w:pPr>
        <w:pStyle w:val="3GPPHeader"/>
        <w:rPr>
          <w:rFonts w:eastAsiaTheme="minorEastAsia"/>
          <w:lang w:eastAsia="zh-CN"/>
        </w:rPr>
      </w:pPr>
    </w:p>
    <w:p w14:paraId="190C652E" w14:textId="77777777" w:rsidR="00B042C5" w:rsidRDefault="0051534D">
      <w:pPr>
        <w:pStyle w:val="3GPPHeader"/>
      </w:pPr>
      <w:r>
        <w:t>Agenda Item:</w:t>
      </w:r>
      <w:r>
        <w:tab/>
        <w:t>10.2.4</w:t>
      </w:r>
    </w:p>
    <w:p w14:paraId="0B926570" w14:textId="77777777" w:rsidR="00B042C5" w:rsidRDefault="0051534D">
      <w:pPr>
        <w:pStyle w:val="3GPPHeader"/>
      </w:pPr>
      <w:r>
        <w:t>Source:</w:t>
      </w:r>
      <w:r>
        <w:tab/>
        <w:t>Ericsson</w:t>
      </w:r>
    </w:p>
    <w:p w14:paraId="0A4A375B" w14:textId="77777777" w:rsidR="00B042C5" w:rsidRDefault="0051534D">
      <w:pPr>
        <w:pStyle w:val="3GPPHeader"/>
      </w:pPr>
      <w:r>
        <w:t>Title:</w:t>
      </w:r>
      <w:r>
        <w:tab/>
        <w:t xml:space="preserve">Summary of Discussion for </w:t>
      </w:r>
      <w:proofErr w:type="spellStart"/>
      <w:r>
        <w:t>SONMDT_InterSystemLoad</w:t>
      </w:r>
      <w:proofErr w:type="spellEnd"/>
    </w:p>
    <w:p w14:paraId="5C3A6457" w14:textId="77777777" w:rsidR="00B042C5" w:rsidRDefault="0051534D">
      <w:pPr>
        <w:pStyle w:val="3GPPHeader"/>
      </w:pPr>
      <w:r>
        <w:t>Document for:</w:t>
      </w:r>
      <w:r>
        <w:tab/>
        <w:t>Discussion, Decision</w:t>
      </w:r>
    </w:p>
    <w:p w14:paraId="472845FB" w14:textId="77777777" w:rsidR="00B042C5" w:rsidRDefault="0051534D">
      <w:pPr>
        <w:pStyle w:val="Heading1"/>
      </w:pPr>
      <w:r>
        <w:t>Introduction</w:t>
      </w:r>
    </w:p>
    <w:p w14:paraId="6F1188FE" w14:textId="77777777" w:rsidR="00B042C5" w:rsidRDefault="0051534D">
      <w:pPr>
        <w:pStyle w:val="BodyText"/>
        <w:rPr>
          <w:lang w:val="en-US"/>
        </w:rPr>
      </w:pPr>
      <w:r>
        <w:rPr>
          <w:lang w:val="en-US"/>
        </w:rPr>
        <w:t xml:space="preserve">A Summary of Offline Discussions has been assigned to the topic of </w:t>
      </w:r>
      <w:proofErr w:type="spellStart"/>
      <w:r>
        <w:rPr>
          <w:bCs/>
          <w:lang w:val="en-US"/>
        </w:rPr>
        <w:t>SONMDT_InterSystemLoad</w:t>
      </w:r>
      <w:proofErr w:type="spellEnd"/>
      <w:r>
        <w:rPr>
          <w:lang w:val="en-US"/>
        </w:rPr>
        <w:t>.</w:t>
      </w:r>
    </w:p>
    <w:p w14:paraId="0EC17E2C" w14:textId="77777777" w:rsidR="00B042C5" w:rsidRDefault="0051534D">
      <w:pPr>
        <w:pStyle w:val="BodyText"/>
        <w:rPr>
          <w:lang w:val="en-US"/>
        </w:rPr>
      </w:pPr>
      <w:r>
        <w:rPr>
          <w:lang w:val="en-US"/>
        </w:rPr>
        <w:t xml:space="preserve">The discussion has been </w:t>
      </w:r>
      <w:proofErr w:type="spellStart"/>
      <w:r>
        <w:rPr>
          <w:lang w:val="en-US"/>
        </w:rPr>
        <w:t>summarised</w:t>
      </w:r>
      <w:proofErr w:type="spellEnd"/>
      <w:r>
        <w:rPr>
          <w:lang w:val="en-US"/>
        </w:rPr>
        <w:t xml:space="preserve"> as follows in the meeting minutes:</w:t>
      </w:r>
    </w:p>
    <w:p w14:paraId="3012283D" w14:textId="77777777" w:rsidR="00B042C5" w:rsidRDefault="00B042C5">
      <w:pPr>
        <w:pStyle w:val="BodyText"/>
        <w:rPr>
          <w:lang w:val="en-US"/>
        </w:rPr>
      </w:pPr>
    </w:p>
    <w:p w14:paraId="439E8639" w14:textId="77777777" w:rsidR="00B042C5" w:rsidRDefault="0051534D">
      <w:pPr>
        <w:pStyle w:val="BodyText"/>
        <w:rPr>
          <w:rFonts w:ascii="Calibri" w:hAnsi="Calibri" w:cs="Calibri"/>
          <w:b/>
          <w:color w:val="7030A0"/>
          <w:sz w:val="18"/>
        </w:rPr>
      </w:pPr>
      <w:r>
        <w:rPr>
          <w:rFonts w:ascii="Calibri" w:hAnsi="Calibri" w:cs="Calibri"/>
          <w:b/>
          <w:color w:val="7030A0"/>
          <w:sz w:val="18"/>
        </w:rPr>
        <w:t>CB: # 1009_SONMDT_Inter</w:t>
      </w:r>
      <w:r>
        <w:rPr>
          <w:rFonts w:ascii="Calibri" w:hAnsi="Calibri" w:cs="Calibri"/>
          <w:b/>
          <w:color w:val="7030A0"/>
          <w:sz w:val="18"/>
        </w:rPr>
        <w:t>SystemLoad</w:t>
      </w:r>
    </w:p>
    <w:p w14:paraId="33901F49" w14:textId="77777777" w:rsidR="00B042C5" w:rsidRDefault="0051534D">
      <w:pPr>
        <w:pStyle w:val="BodyText"/>
        <w:rPr>
          <w:rFonts w:ascii="Calibri" w:hAnsi="Calibri" w:cs="Calibri"/>
          <w:b/>
          <w:color w:val="7030A0"/>
          <w:sz w:val="18"/>
        </w:rPr>
      </w:pPr>
      <w:r>
        <w:rPr>
          <w:rFonts w:ascii="Calibri" w:hAnsi="Calibri" w:cs="Calibri"/>
          <w:b/>
          <w:color w:val="7030A0"/>
          <w:sz w:val="18"/>
        </w:rPr>
        <w:t>CAC is enough? Other parameters (PRB utilization, Number of RRC connections, Number of active UEs, TNL Load, Hardware Load, etc.)?</w:t>
      </w:r>
    </w:p>
    <w:p w14:paraId="3B0D008C" w14:textId="77777777" w:rsidR="00B042C5" w:rsidRDefault="0051534D">
      <w:pPr>
        <w:pStyle w:val="BodyText"/>
        <w:rPr>
          <w:rFonts w:ascii="Calibri" w:hAnsi="Calibri" w:cs="Calibri"/>
          <w:b/>
          <w:color w:val="7030A0"/>
          <w:sz w:val="18"/>
        </w:rPr>
      </w:pPr>
      <w:r>
        <w:rPr>
          <w:rFonts w:ascii="Calibri" w:hAnsi="Calibri" w:cs="Calibri"/>
          <w:b/>
          <w:color w:val="7030A0"/>
          <w:sz w:val="18"/>
        </w:rPr>
        <w:t xml:space="preserve">Load information in HO </w:t>
      </w:r>
      <w:proofErr w:type="spellStart"/>
      <w:r>
        <w:rPr>
          <w:rFonts w:ascii="Calibri" w:hAnsi="Calibri" w:cs="Calibri"/>
          <w:b/>
          <w:color w:val="7030A0"/>
          <w:sz w:val="18"/>
        </w:rPr>
        <w:t>signaling</w:t>
      </w:r>
      <w:proofErr w:type="spellEnd"/>
      <w:r>
        <w:rPr>
          <w:rFonts w:ascii="Calibri" w:hAnsi="Calibri" w:cs="Calibri"/>
          <w:b/>
          <w:color w:val="7030A0"/>
          <w:sz w:val="18"/>
        </w:rPr>
        <w:t>?</w:t>
      </w:r>
    </w:p>
    <w:p w14:paraId="7CDACA34" w14:textId="77777777" w:rsidR="00B042C5" w:rsidRDefault="0051534D">
      <w:pPr>
        <w:pStyle w:val="BodyText"/>
        <w:rPr>
          <w:rFonts w:ascii="Calibri" w:hAnsi="Calibri" w:cs="Calibri"/>
          <w:b/>
          <w:color w:val="7030A0"/>
          <w:sz w:val="18"/>
        </w:rPr>
      </w:pPr>
      <w:r>
        <w:rPr>
          <w:rFonts w:ascii="Calibri" w:hAnsi="Calibri" w:cs="Calibri"/>
          <w:b/>
          <w:color w:val="7030A0"/>
          <w:sz w:val="18"/>
        </w:rPr>
        <w:t>New threshold-based method?</w:t>
      </w:r>
    </w:p>
    <w:p w14:paraId="708C3ACD" w14:textId="77777777" w:rsidR="00B042C5" w:rsidRDefault="0051534D">
      <w:pPr>
        <w:pStyle w:val="BodyText"/>
        <w:rPr>
          <w:rFonts w:ascii="Calibri" w:hAnsi="Calibri" w:cs="Calibri"/>
          <w:b/>
          <w:color w:val="7030A0"/>
          <w:sz w:val="18"/>
        </w:rPr>
      </w:pPr>
      <w:r>
        <w:rPr>
          <w:rFonts w:ascii="Calibri" w:hAnsi="Calibri" w:cs="Calibri"/>
          <w:b/>
          <w:color w:val="7030A0"/>
          <w:sz w:val="18"/>
        </w:rPr>
        <w:t xml:space="preserve">May also discuss other issues based on papers </w:t>
      </w:r>
      <w:r>
        <w:rPr>
          <w:rFonts w:ascii="Calibri" w:hAnsi="Calibri" w:cs="Calibri"/>
          <w:b/>
          <w:color w:val="7030A0"/>
          <w:sz w:val="18"/>
        </w:rPr>
        <w:t>submitted</w:t>
      </w:r>
    </w:p>
    <w:p w14:paraId="4EB8CBE0" w14:textId="77777777" w:rsidR="00B042C5" w:rsidRDefault="0051534D">
      <w:pPr>
        <w:pStyle w:val="BodyText"/>
        <w:rPr>
          <w:rFonts w:ascii="Calibri" w:hAnsi="Calibri" w:cs="Calibri"/>
          <w:b/>
          <w:color w:val="7030A0"/>
          <w:sz w:val="18"/>
        </w:rPr>
      </w:pPr>
      <w:r>
        <w:rPr>
          <w:rFonts w:ascii="Calibri" w:hAnsi="Calibri" w:cs="Calibri"/>
          <w:b/>
          <w:color w:val="7030A0"/>
          <w:sz w:val="18"/>
        </w:rPr>
        <w:t>Try to reach high-level agreements in the first phase, proceed to TPs in the second phase of the email discussion</w:t>
      </w:r>
    </w:p>
    <w:p w14:paraId="22721E87" w14:textId="77777777" w:rsidR="00B042C5" w:rsidRDefault="0051534D">
      <w:pPr>
        <w:pStyle w:val="BodyText"/>
        <w:rPr>
          <w:rFonts w:ascii="Calibri" w:hAnsi="Calibri" w:cs="Calibri"/>
          <w:b/>
          <w:color w:val="7030A0"/>
          <w:sz w:val="18"/>
        </w:rPr>
      </w:pPr>
      <w:r>
        <w:rPr>
          <w:rFonts w:ascii="Calibri" w:hAnsi="Calibri" w:cs="Calibri"/>
          <w:b/>
          <w:color w:val="7030A0"/>
          <w:sz w:val="18"/>
        </w:rPr>
        <w:t>(E/// - moderator)</w:t>
      </w:r>
    </w:p>
    <w:p w14:paraId="0F09E5D5" w14:textId="77777777" w:rsidR="00B042C5" w:rsidRDefault="00B042C5">
      <w:pPr>
        <w:pStyle w:val="BodyText"/>
        <w:rPr>
          <w:lang w:val="en-US"/>
        </w:rPr>
      </w:pPr>
    </w:p>
    <w:p w14:paraId="09C2C61E" w14:textId="77777777" w:rsidR="00B042C5" w:rsidRDefault="0051534D">
      <w:pPr>
        <w:pStyle w:val="BodyText"/>
        <w:rPr>
          <w:lang w:val="en-US"/>
        </w:rPr>
      </w:pPr>
      <w:r>
        <w:rPr>
          <w:lang w:val="en-US"/>
        </w:rPr>
        <w:t>The following was agreed so far:</w:t>
      </w:r>
    </w:p>
    <w:p w14:paraId="1037270C" w14:textId="77777777" w:rsidR="00B042C5" w:rsidRDefault="0051534D">
      <w:pPr>
        <w:widowControl w:val="0"/>
        <w:spacing w:after="0" w:line="276" w:lineRule="auto"/>
        <w:rPr>
          <w:rFonts w:ascii="Calibri" w:eastAsia="Calibri" w:hAnsi="Calibri" w:cs="Calibri"/>
          <w:iCs/>
          <w:color w:val="00B050"/>
          <w:sz w:val="16"/>
          <w:szCs w:val="16"/>
          <w:lang w:eastAsia="en-GB"/>
        </w:rPr>
      </w:pPr>
      <w:r>
        <w:rPr>
          <w:rFonts w:ascii="Calibri" w:eastAsia="Calibri" w:hAnsi="Calibri" w:cs="Calibri"/>
          <w:iCs/>
          <w:color w:val="00B050"/>
          <w:sz w:val="16"/>
          <w:szCs w:val="16"/>
          <w:lang w:eastAsia="en-GB"/>
        </w:rPr>
        <w:t xml:space="preserve">Introduce Inter System Load Balancing mechanisms </w:t>
      </w:r>
      <w:proofErr w:type="gramStart"/>
      <w:r>
        <w:rPr>
          <w:rFonts w:ascii="Calibri" w:eastAsia="Calibri" w:hAnsi="Calibri" w:cs="Calibri"/>
          <w:iCs/>
          <w:color w:val="00B050"/>
          <w:sz w:val="16"/>
          <w:szCs w:val="16"/>
          <w:lang w:eastAsia="en-GB"/>
        </w:rPr>
        <w:t>on the basis of</w:t>
      </w:r>
      <w:proofErr w:type="gramEnd"/>
      <w:r>
        <w:rPr>
          <w:rFonts w:ascii="Calibri" w:eastAsia="Calibri" w:hAnsi="Calibri" w:cs="Calibri"/>
          <w:iCs/>
          <w:color w:val="00B050"/>
          <w:sz w:val="16"/>
          <w:szCs w:val="16"/>
          <w:lang w:eastAsia="en-GB"/>
        </w:rPr>
        <w:t xml:space="preserve"> the solution a</w:t>
      </w:r>
      <w:r>
        <w:rPr>
          <w:rFonts w:ascii="Calibri" w:eastAsia="Calibri" w:hAnsi="Calibri" w:cs="Calibri"/>
          <w:iCs/>
          <w:color w:val="00B050"/>
          <w:sz w:val="16"/>
          <w:szCs w:val="16"/>
          <w:lang w:eastAsia="en-GB"/>
        </w:rPr>
        <w:t>vailable in E-UTRAN</w:t>
      </w:r>
    </w:p>
    <w:p w14:paraId="2EE1A90A" w14:textId="77777777" w:rsidR="00B042C5" w:rsidRDefault="0051534D">
      <w:pPr>
        <w:widowControl w:val="0"/>
        <w:spacing w:after="0" w:line="276" w:lineRule="auto"/>
        <w:rPr>
          <w:rFonts w:ascii="Calibri" w:eastAsia="Calibri" w:hAnsi="Calibri" w:cs="Calibri"/>
          <w:iCs/>
          <w:color w:val="00B050"/>
          <w:sz w:val="16"/>
          <w:szCs w:val="16"/>
          <w:lang w:eastAsia="en-GB"/>
        </w:rPr>
      </w:pPr>
      <w:r>
        <w:rPr>
          <w:rFonts w:ascii="Calibri" w:eastAsia="Calibri" w:hAnsi="Calibri" w:cs="Calibri"/>
          <w:iCs/>
          <w:color w:val="00B050"/>
          <w:sz w:val="16"/>
          <w:szCs w:val="16"/>
          <w:lang w:eastAsia="en-GB"/>
        </w:rPr>
        <w:t xml:space="preserve">Introduce Inter System Load Balancing by means of mechanisms that resemble or reuse the SON Configuration Transfer IE for the purpose of configuring load balancing metrics and reporting load balancing measurements </w:t>
      </w:r>
    </w:p>
    <w:p w14:paraId="221EA885" w14:textId="77777777" w:rsidR="00B042C5" w:rsidRDefault="0051534D">
      <w:pPr>
        <w:widowControl w:val="0"/>
        <w:spacing w:after="0" w:line="276" w:lineRule="auto"/>
        <w:rPr>
          <w:rFonts w:ascii="Calibri" w:eastAsia="Calibri" w:hAnsi="Calibri" w:cs="Calibri"/>
          <w:iCs/>
          <w:color w:val="00B050"/>
          <w:sz w:val="16"/>
          <w:szCs w:val="16"/>
          <w:lang w:eastAsia="en-GB"/>
        </w:rPr>
      </w:pPr>
      <w:r>
        <w:rPr>
          <w:rFonts w:ascii="Calibri" w:eastAsia="Calibri" w:hAnsi="Calibri" w:cs="Calibri"/>
          <w:iCs/>
          <w:color w:val="00B050"/>
          <w:sz w:val="16"/>
          <w:szCs w:val="16"/>
          <w:lang w:eastAsia="en-GB"/>
        </w:rPr>
        <w:t xml:space="preserve">Use S1: </w:t>
      </w:r>
      <w:proofErr w:type="spellStart"/>
      <w:r>
        <w:rPr>
          <w:rFonts w:ascii="Calibri" w:eastAsia="Calibri" w:hAnsi="Calibri" w:cs="Calibri"/>
          <w:iCs/>
          <w:color w:val="00B050"/>
          <w:sz w:val="16"/>
          <w:szCs w:val="16"/>
          <w:lang w:eastAsia="en-GB"/>
        </w:rPr>
        <w:t>eNB</w:t>
      </w:r>
      <w:proofErr w:type="spellEnd"/>
      <w:r>
        <w:rPr>
          <w:rFonts w:ascii="Calibri" w:eastAsia="Calibri" w:hAnsi="Calibri" w:cs="Calibri"/>
          <w:iCs/>
          <w:color w:val="00B050"/>
          <w:sz w:val="16"/>
          <w:szCs w:val="16"/>
          <w:lang w:eastAsia="en-GB"/>
        </w:rPr>
        <w:t xml:space="preserve"> CONFIGURA</w:t>
      </w:r>
      <w:r>
        <w:rPr>
          <w:rFonts w:ascii="Calibri" w:eastAsia="Calibri" w:hAnsi="Calibri" w:cs="Calibri"/>
          <w:iCs/>
          <w:color w:val="00B050"/>
          <w:sz w:val="16"/>
          <w:szCs w:val="16"/>
          <w:lang w:eastAsia="en-GB"/>
        </w:rPr>
        <w:t xml:space="preserve">TION TRANSFER, S1: MME CONFIGURATION TRANSFER, NG: UL RAN CONFIGURATION TRANSFER and  NG: DL RAN </w:t>
      </w:r>
      <w:r>
        <w:rPr>
          <w:rFonts w:ascii="Calibri" w:eastAsia="Calibri" w:hAnsi="Calibri" w:cs="Calibri"/>
          <w:iCs/>
          <w:color w:val="00B050"/>
          <w:sz w:val="16"/>
          <w:szCs w:val="16"/>
          <w:lang w:eastAsia="en-GB"/>
        </w:rPr>
        <w:lastRenderedPageBreak/>
        <w:t>CONFIGURATION TRANSFER for the transfer of inter system load balancing via means of mechanisms that resemble or reuse the SON Configuration Transfer IEs. It is</w:t>
      </w:r>
      <w:r>
        <w:rPr>
          <w:rFonts w:ascii="Calibri" w:eastAsia="Calibri" w:hAnsi="Calibri" w:cs="Calibri"/>
          <w:iCs/>
          <w:color w:val="00B050"/>
          <w:sz w:val="16"/>
          <w:szCs w:val="16"/>
          <w:lang w:eastAsia="en-GB"/>
        </w:rPr>
        <w:t xml:space="preserve"> FFS whether further details on the signaling part need to be introduced</w:t>
      </w:r>
    </w:p>
    <w:p w14:paraId="0D33BF86" w14:textId="77777777" w:rsidR="00B042C5" w:rsidRDefault="0051534D">
      <w:pPr>
        <w:widowControl w:val="0"/>
        <w:spacing w:after="0" w:line="276" w:lineRule="auto"/>
        <w:rPr>
          <w:rFonts w:ascii="Calibri" w:eastAsia="Calibri" w:hAnsi="Calibri" w:cs="Calibri"/>
          <w:iCs/>
          <w:color w:val="00B050"/>
          <w:sz w:val="16"/>
          <w:szCs w:val="16"/>
          <w:lang w:eastAsia="en-GB"/>
        </w:rPr>
      </w:pPr>
      <w:r>
        <w:rPr>
          <w:rFonts w:ascii="Calibri" w:eastAsia="Calibri" w:hAnsi="Calibri" w:cs="Calibri"/>
          <w:iCs/>
          <w:color w:val="00B050"/>
          <w:sz w:val="16"/>
          <w:szCs w:val="16"/>
          <w:lang w:eastAsia="en-GB"/>
        </w:rPr>
        <w:t>Adopt signaling of the Composite Available Capacity (Cell Capacity Class value and Capacity Value) for inter system MLB</w:t>
      </w:r>
    </w:p>
    <w:p w14:paraId="15473CEB" w14:textId="77777777" w:rsidR="00B042C5" w:rsidRDefault="0051534D">
      <w:pPr>
        <w:widowControl w:val="0"/>
        <w:spacing w:after="0" w:line="276" w:lineRule="auto"/>
        <w:rPr>
          <w:rFonts w:ascii="Calibri" w:eastAsia="Calibri" w:hAnsi="Calibri" w:cs="Calibri"/>
          <w:iCs/>
          <w:color w:val="00B050"/>
          <w:sz w:val="16"/>
          <w:szCs w:val="16"/>
          <w:lang w:eastAsia="en-GB"/>
        </w:rPr>
      </w:pPr>
      <w:r>
        <w:rPr>
          <w:rFonts w:ascii="Calibri" w:eastAsia="Calibri" w:hAnsi="Calibri" w:cs="Calibri"/>
          <w:iCs/>
          <w:color w:val="00B050"/>
          <w:sz w:val="16"/>
          <w:szCs w:val="16"/>
          <w:lang w:eastAsia="en-GB"/>
        </w:rPr>
        <w:t>Adoption of further MLB metrics is FFS</w:t>
      </w:r>
    </w:p>
    <w:p w14:paraId="68F8B08D" w14:textId="77777777" w:rsidR="00B042C5" w:rsidRDefault="0051534D">
      <w:pPr>
        <w:widowControl w:val="0"/>
        <w:spacing w:after="0" w:line="276" w:lineRule="auto"/>
        <w:rPr>
          <w:rFonts w:ascii="Calibri" w:eastAsia="Calibri" w:hAnsi="Calibri" w:cs="Calibri"/>
          <w:iCs/>
          <w:color w:val="00B050"/>
          <w:sz w:val="16"/>
          <w:szCs w:val="16"/>
          <w:lang w:eastAsia="en-GB"/>
        </w:rPr>
      </w:pPr>
      <w:r>
        <w:rPr>
          <w:rFonts w:ascii="Calibri" w:eastAsia="Calibri" w:hAnsi="Calibri" w:cs="Calibri"/>
          <w:iCs/>
          <w:color w:val="00B050"/>
          <w:sz w:val="16"/>
          <w:szCs w:val="16"/>
          <w:lang w:eastAsia="en-GB"/>
        </w:rPr>
        <w:t>Event Based Reporting an</w:t>
      </w:r>
      <w:r>
        <w:rPr>
          <w:rFonts w:ascii="Calibri" w:eastAsia="Calibri" w:hAnsi="Calibri" w:cs="Calibri"/>
          <w:iCs/>
          <w:color w:val="00B050"/>
          <w:sz w:val="16"/>
          <w:szCs w:val="16"/>
          <w:lang w:eastAsia="en-GB"/>
        </w:rPr>
        <w:t>d Periodic Reporting (only in case specific conditions are met), are agreed to be supported for inter system MLB. The mechanism should avoid excessive signaling</w:t>
      </w:r>
    </w:p>
    <w:p w14:paraId="2799FF5E" w14:textId="77777777" w:rsidR="00B042C5" w:rsidRDefault="0051534D">
      <w:pPr>
        <w:widowControl w:val="0"/>
        <w:spacing w:after="0" w:line="276" w:lineRule="auto"/>
        <w:rPr>
          <w:rFonts w:ascii="Calibri" w:eastAsia="Calibri" w:hAnsi="Calibri" w:cs="Calibri"/>
          <w:iCs/>
          <w:color w:val="00B050"/>
          <w:sz w:val="16"/>
          <w:szCs w:val="16"/>
          <w:lang w:eastAsia="en-GB"/>
        </w:rPr>
      </w:pPr>
      <w:r>
        <w:rPr>
          <w:rFonts w:ascii="Calibri" w:eastAsia="Calibri" w:hAnsi="Calibri" w:cs="Calibri"/>
          <w:iCs/>
          <w:color w:val="00B050"/>
          <w:sz w:val="16"/>
          <w:szCs w:val="16"/>
          <w:lang w:eastAsia="en-GB"/>
        </w:rPr>
        <w:t>Introduce a new mechanism for Inter System Status Request/Response/Update over NG: UL RAN CONFI</w:t>
      </w:r>
      <w:r>
        <w:rPr>
          <w:rFonts w:ascii="Calibri" w:eastAsia="Calibri" w:hAnsi="Calibri" w:cs="Calibri"/>
          <w:iCs/>
          <w:color w:val="00B050"/>
          <w:sz w:val="16"/>
          <w:szCs w:val="16"/>
          <w:lang w:eastAsia="en-GB"/>
        </w:rPr>
        <w:t xml:space="preserve">GURATION TRANSFER </w:t>
      </w:r>
      <w:proofErr w:type="gramStart"/>
      <w:r>
        <w:rPr>
          <w:rFonts w:ascii="Calibri" w:eastAsia="Calibri" w:hAnsi="Calibri" w:cs="Calibri"/>
          <w:iCs/>
          <w:color w:val="00B050"/>
          <w:sz w:val="16"/>
          <w:szCs w:val="16"/>
          <w:lang w:eastAsia="en-GB"/>
        </w:rPr>
        <w:t>and  NG</w:t>
      </w:r>
      <w:proofErr w:type="gramEnd"/>
      <w:r>
        <w:rPr>
          <w:rFonts w:ascii="Calibri" w:eastAsia="Calibri" w:hAnsi="Calibri" w:cs="Calibri"/>
          <w:iCs/>
          <w:color w:val="00B050"/>
          <w:sz w:val="16"/>
          <w:szCs w:val="16"/>
          <w:lang w:eastAsia="en-GB"/>
        </w:rPr>
        <w:t>: DL RAN CONFIGURATION TRANSFER, via modification of the Inter-System SON Information IE</w:t>
      </w:r>
    </w:p>
    <w:p w14:paraId="59E69370" w14:textId="77777777" w:rsidR="00B042C5" w:rsidRDefault="0051534D">
      <w:pPr>
        <w:widowControl w:val="0"/>
        <w:spacing w:after="0" w:line="276" w:lineRule="auto"/>
        <w:rPr>
          <w:rFonts w:ascii="Calibri" w:eastAsia="Calibri" w:hAnsi="Calibri" w:cs="Calibri"/>
          <w:iCs/>
          <w:color w:val="00B050"/>
          <w:sz w:val="16"/>
          <w:szCs w:val="16"/>
          <w:lang w:eastAsia="en-GB"/>
        </w:rPr>
      </w:pPr>
      <w:r>
        <w:rPr>
          <w:rFonts w:ascii="Calibri" w:eastAsia="Calibri" w:hAnsi="Calibri" w:cs="Calibri"/>
          <w:iCs/>
          <w:color w:val="00B050"/>
          <w:sz w:val="16"/>
          <w:szCs w:val="16"/>
          <w:lang w:eastAsia="en-GB"/>
        </w:rPr>
        <w:t xml:space="preserve">Introduce a new mechanism for Inter System Status Request/Response/Update over S1: UL RAN CONFIGURATION TRANSFER </w:t>
      </w:r>
      <w:proofErr w:type="gramStart"/>
      <w:r>
        <w:rPr>
          <w:rFonts w:ascii="Calibri" w:eastAsia="Calibri" w:hAnsi="Calibri" w:cs="Calibri"/>
          <w:iCs/>
          <w:color w:val="00B050"/>
          <w:sz w:val="16"/>
          <w:szCs w:val="16"/>
          <w:lang w:eastAsia="en-GB"/>
        </w:rPr>
        <w:t>and  S</w:t>
      </w:r>
      <w:proofErr w:type="gramEnd"/>
      <w:r>
        <w:rPr>
          <w:rFonts w:ascii="Calibri" w:eastAsia="Calibri" w:hAnsi="Calibri" w:cs="Calibri"/>
          <w:iCs/>
          <w:color w:val="00B050"/>
          <w:sz w:val="16"/>
          <w:szCs w:val="16"/>
          <w:lang w:eastAsia="en-GB"/>
        </w:rPr>
        <w:t xml:space="preserve">1: DL RAN </w:t>
      </w:r>
      <w:r>
        <w:rPr>
          <w:rFonts w:ascii="Calibri" w:eastAsia="Calibri" w:hAnsi="Calibri" w:cs="Calibri"/>
          <w:iCs/>
          <w:color w:val="00B050"/>
          <w:sz w:val="16"/>
          <w:szCs w:val="16"/>
          <w:lang w:eastAsia="en-GB"/>
        </w:rPr>
        <w:t>CONFIGURATION TRANSFER, via reuse of the Inter-System SON Configuration Transfer IE</w:t>
      </w:r>
    </w:p>
    <w:p w14:paraId="7DB304CD" w14:textId="77777777" w:rsidR="00B042C5" w:rsidRDefault="0051534D">
      <w:pPr>
        <w:widowControl w:val="0"/>
        <w:spacing w:after="0" w:line="276" w:lineRule="auto"/>
        <w:rPr>
          <w:rFonts w:ascii="Calibri" w:eastAsia="Calibri" w:hAnsi="Calibri" w:cs="Calibri"/>
          <w:iCs/>
          <w:color w:val="00B050"/>
          <w:sz w:val="16"/>
          <w:szCs w:val="16"/>
          <w:lang w:eastAsia="en-GB"/>
        </w:rPr>
      </w:pPr>
      <w:r>
        <w:rPr>
          <w:rFonts w:ascii="Calibri" w:eastAsia="Calibri" w:hAnsi="Calibri" w:cs="Calibri"/>
          <w:iCs/>
          <w:color w:val="00B050"/>
          <w:sz w:val="16"/>
          <w:szCs w:val="16"/>
          <w:lang w:eastAsia="en-GB"/>
        </w:rPr>
        <w:t>Support periodic inter system load reporting with periodicity not lower than 1000ms and threshold-based load reporting, subject to confirmation from CT</w:t>
      </w:r>
    </w:p>
    <w:p w14:paraId="57CC39DC" w14:textId="77777777" w:rsidR="00B042C5" w:rsidRDefault="0051534D">
      <w:pPr>
        <w:widowControl w:val="0"/>
        <w:spacing w:after="0" w:line="276" w:lineRule="auto"/>
        <w:rPr>
          <w:rFonts w:ascii="Calibri" w:eastAsia="Calibri" w:hAnsi="Calibri" w:cs="Calibri"/>
          <w:iCs/>
          <w:color w:val="00B050"/>
          <w:sz w:val="16"/>
          <w:szCs w:val="16"/>
          <w:lang w:eastAsia="en-GB"/>
        </w:rPr>
      </w:pPr>
      <w:r>
        <w:rPr>
          <w:rFonts w:ascii="Calibri" w:eastAsia="Calibri" w:hAnsi="Calibri" w:cs="Calibri"/>
          <w:iCs/>
          <w:color w:val="00B050"/>
          <w:sz w:val="16"/>
          <w:szCs w:val="16"/>
          <w:lang w:eastAsia="en-GB"/>
        </w:rPr>
        <w:t>We do not support pe</w:t>
      </w:r>
      <w:r>
        <w:rPr>
          <w:rFonts w:ascii="Calibri" w:eastAsia="Calibri" w:hAnsi="Calibri" w:cs="Calibri"/>
          <w:iCs/>
          <w:color w:val="00B050"/>
          <w:sz w:val="16"/>
          <w:szCs w:val="16"/>
          <w:lang w:eastAsia="en-GB"/>
        </w:rPr>
        <w:t xml:space="preserve">r slice load information for inter system load balancing in the current release </w:t>
      </w:r>
    </w:p>
    <w:p w14:paraId="50D4A3D5" w14:textId="77777777" w:rsidR="00B042C5" w:rsidRDefault="0051534D">
      <w:pPr>
        <w:widowControl w:val="0"/>
        <w:spacing w:after="0" w:line="276" w:lineRule="auto"/>
        <w:rPr>
          <w:rFonts w:ascii="Calibri" w:eastAsia="Calibri" w:hAnsi="Calibri" w:cs="Calibri"/>
          <w:iCs/>
          <w:color w:val="00B050"/>
          <w:sz w:val="16"/>
          <w:szCs w:val="16"/>
          <w:lang w:eastAsia="en-GB"/>
        </w:rPr>
      </w:pPr>
      <w:r>
        <w:rPr>
          <w:rFonts w:ascii="Calibri" w:eastAsia="Calibri" w:hAnsi="Calibri" w:cs="Calibri"/>
          <w:iCs/>
          <w:color w:val="00B050"/>
          <w:sz w:val="16"/>
          <w:szCs w:val="16"/>
          <w:lang w:eastAsia="en-GB"/>
        </w:rPr>
        <w:t>Support an explicitly signaled threshold configuration for inter system load information reporting; details are FFS</w:t>
      </w:r>
    </w:p>
    <w:p w14:paraId="089E0656" w14:textId="77777777" w:rsidR="00B042C5" w:rsidRDefault="0051534D">
      <w:pPr>
        <w:widowControl w:val="0"/>
        <w:spacing w:after="0" w:line="276" w:lineRule="auto"/>
        <w:rPr>
          <w:rFonts w:ascii="Calibri" w:eastAsia="Calibri" w:hAnsi="Calibri" w:cs="Calibri"/>
          <w:iCs/>
          <w:color w:val="00B050"/>
          <w:sz w:val="16"/>
          <w:szCs w:val="16"/>
          <w:lang w:eastAsia="en-GB"/>
        </w:rPr>
      </w:pPr>
      <w:r>
        <w:rPr>
          <w:rFonts w:ascii="Calibri" w:eastAsia="Calibri" w:hAnsi="Calibri" w:cs="Calibri"/>
          <w:iCs/>
          <w:color w:val="00B050"/>
          <w:sz w:val="16"/>
          <w:szCs w:val="16"/>
          <w:lang w:eastAsia="en-GB"/>
        </w:rPr>
        <w:t xml:space="preserve">Agree to CAC encoding as defined in LTE, e.g. in TS36.413, </w:t>
      </w:r>
      <w:r>
        <w:rPr>
          <w:rFonts w:ascii="Calibri" w:eastAsia="Calibri" w:hAnsi="Calibri" w:cs="Calibri"/>
          <w:iCs/>
          <w:color w:val="00B050"/>
          <w:sz w:val="16"/>
          <w:szCs w:val="16"/>
          <w:lang w:eastAsia="en-GB"/>
        </w:rPr>
        <w:t>as a starting point. Whether CAC is encoded according to the sender’s rules is FFS</w:t>
      </w:r>
    </w:p>
    <w:p w14:paraId="3165D08F" w14:textId="77777777" w:rsidR="00B042C5" w:rsidRDefault="0051534D">
      <w:pPr>
        <w:widowControl w:val="0"/>
        <w:spacing w:after="0" w:line="276" w:lineRule="auto"/>
        <w:rPr>
          <w:rFonts w:ascii="Calibri" w:eastAsia="Calibri" w:hAnsi="Calibri" w:cs="Calibri"/>
          <w:iCs/>
          <w:color w:val="00B050"/>
          <w:sz w:val="16"/>
          <w:szCs w:val="16"/>
          <w:lang w:eastAsia="en-GB"/>
        </w:rPr>
      </w:pPr>
      <w:r>
        <w:rPr>
          <w:rFonts w:ascii="Calibri" w:eastAsia="Calibri" w:hAnsi="Calibri" w:cs="Calibri"/>
          <w:iCs/>
          <w:color w:val="00B050"/>
          <w:sz w:val="16"/>
          <w:szCs w:val="16"/>
          <w:lang w:eastAsia="en-GB"/>
        </w:rPr>
        <w:t>Whether to support the Number of active UEs for inter system load balancing is FFS</w:t>
      </w:r>
    </w:p>
    <w:p w14:paraId="29FEC415" w14:textId="77777777" w:rsidR="00B042C5" w:rsidRDefault="0051534D">
      <w:pPr>
        <w:widowControl w:val="0"/>
        <w:spacing w:after="0" w:line="276" w:lineRule="auto"/>
        <w:rPr>
          <w:rFonts w:ascii="Calibri" w:eastAsia="Calibri" w:hAnsi="Calibri" w:cs="Calibri"/>
          <w:i/>
          <w:color w:val="FF0000"/>
          <w:sz w:val="16"/>
          <w:szCs w:val="16"/>
          <w:lang w:eastAsia="en-GB"/>
        </w:rPr>
      </w:pPr>
      <w:r>
        <w:rPr>
          <w:rFonts w:ascii="Calibri" w:eastAsia="Calibri" w:hAnsi="Calibri" w:cs="Calibri"/>
          <w:i/>
          <w:color w:val="FF0000"/>
          <w:sz w:val="16"/>
          <w:szCs w:val="16"/>
          <w:lang w:eastAsia="en-GB"/>
        </w:rPr>
        <w:t xml:space="preserve">It is FFS whether to support signaling of PRB utilization for inter system load balancing </w:t>
      </w:r>
      <w:r>
        <w:rPr>
          <w:rFonts w:ascii="Calibri" w:eastAsia="Calibri" w:hAnsi="Calibri" w:cs="Calibri"/>
          <w:i/>
          <w:color w:val="FF0000"/>
          <w:sz w:val="16"/>
          <w:szCs w:val="16"/>
          <w:lang w:eastAsia="en-GB"/>
        </w:rPr>
        <w:t xml:space="preserve">in the current </w:t>
      </w:r>
      <w:proofErr w:type="gramStart"/>
      <w:r>
        <w:rPr>
          <w:rFonts w:ascii="Calibri" w:eastAsia="Calibri" w:hAnsi="Calibri" w:cs="Calibri"/>
          <w:i/>
          <w:color w:val="FF0000"/>
          <w:sz w:val="16"/>
          <w:szCs w:val="16"/>
          <w:lang w:eastAsia="en-GB"/>
        </w:rPr>
        <w:t>release;</w:t>
      </w:r>
      <w:proofErr w:type="gramEnd"/>
    </w:p>
    <w:p w14:paraId="2DB53412" w14:textId="77777777" w:rsidR="00B042C5" w:rsidRDefault="0051534D">
      <w:pPr>
        <w:widowControl w:val="0"/>
        <w:spacing w:after="0" w:line="276" w:lineRule="auto"/>
        <w:rPr>
          <w:rFonts w:ascii="Calibri" w:eastAsia="Calibri" w:hAnsi="Calibri" w:cs="Calibri"/>
          <w:i/>
          <w:color w:val="FF0000"/>
          <w:sz w:val="16"/>
          <w:szCs w:val="16"/>
          <w:lang w:eastAsia="en-GB"/>
        </w:rPr>
      </w:pPr>
      <w:r>
        <w:rPr>
          <w:rFonts w:ascii="Calibri" w:eastAsia="Calibri" w:hAnsi="Calibri" w:cs="Calibri"/>
          <w:i/>
          <w:color w:val="FF0000"/>
          <w:sz w:val="16"/>
          <w:szCs w:val="16"/>
          <w:lang w:eastAsia="en-GB"/>
        </w:rPr>
        <w:t xml:space="preserve">It is FFS whether to support signaling of the Number of RRC connections for inter system load balancing in the current </w:t>
      </w:r>
      <w:proofErr w:type="gramStart"/>
      <w:r>
        <w:rPr>
          <w:rFonts w:ascii="Calibri" w:eastAsia="Calibri" w:hAnsi="Calibri" w:cs="Calibri"/>
          <w:i/>
          <w:color w:val="FF0000"/>
          <w:sz w:val="16"/>
          <w:szCs w:val="16"/>
          <w:lang w:eastAsia="en-GB"/>
        </w:rPr>
        <w:t>release;</w:t>
      </w:r>
      <w:proofErr w:type="gramEnd"/>
    </w:p>
    <w:p w14:paraId="1B9B533C" w14:textId="77777777" w:rsidR="00B042C5" w:rsidRDefault="0051534D">
      <w:pPr>
        <w:widowControl w:val="0"/>
        <w:spacing w:after="0" w:line="276" w:lineRule="auto"/>
        <w:rPr>
          <w:rFonts w:ascii="Calibri" w:eastAsia="Calibri" w:hAnsi="Calibri" w:cs="Calibri"/>
          <w:i/>
          <w:color w:val="FF0000"/>
          <w:sz w:val="16"/>
          <w:szCs w:val="16"/>
          <w:lang w:eastAsia="en-GB"/>
        </w:rPr>
      </w:pPr>
      <w:r>
        <w:rPr>
          <w:rFonts w:ascii="Calibri" w:eastAsia="Calibri" w:hAnsi="Calibri" w:cs="Calibri"/>
          <w:i/>
          <w:color w:val="FF0000"/>
          <w:sz w:val="16"/>
          <w:szCs w:val="16"/>
          <w:lang w:eastAsia="en-GB"/>
        </w:rPr>
        <w:t xml:space="preserve">It is FFS whether to support signaling of the TNL Available Capacity for inter system load balancing in </w:t>
      </w:r>
      <w:r>
        <w:rPr>
          <w:rFonts w:ascii="Calibri" w:eastAsia="Calibri" w:hAnsi="Calibri" w:cs="Calibri"/>
          <w:i/>
          <w:color w:val="FF0000"/>
          <w:sz w:val="16"/>
          <w:szCs w:val="16"/>
          <w:lang w:eastAsia="en-GB"/>
        </w:rPr>
        <w:t xml:space="preserve">the current </w:t>
      </w:r>
      <w:proofErr w:type="gramStart"/>
      <w:r>
        <w:rPr>
          <w:rFonts w:ascii="Calibri" w:eastAsia="Calibri" w:hAnsi="Calibri" w:cs="Calibri"/>
          <w:i/>
          <w:color w:val="FF0000"/>
          <w:sz w:val="16"/>
          <w:szCs w:val="16"/>
          <w:lang w:eastAsia="en-GB"/>
        </w:rPr>
        <w:t>release;</w:t>
      </w:r>
      <w:proofErr w:type="gramEnd"/>
    </w:p>
    <w:p w14:paraId="30D4DD38" w14:textId="77777777" w:rsidR="00B042C5" w:rsidRDefault="0051534D">
      <w:pPr>
        <w:pStyle w:val="BodyText"/>
        <w:rPr>
          <w:lang w:val="en-US"/>
        </w:rPr>
      </w:pPr>
      <w:r>
        <w:rPr>
          <w:rFonts w:ascii="Calibri" w:eastAsia="Calibri" w:hAnsi="Calibri" w:cs="Calibri"/>
          <w:i/>
          <w:color w:val="FF0000"/>
          <w:sz w:val="16"/>
          <w:szCs w:val="16"/>
          <w:lang w:val="en-US" w:eastAsia="en-GB"/>
        </w:rPr>
        <w:t>To be continued...</w:t>
      </w:r>
    </w:p>
    <w:p w14:paraId="71377E90" w14:textId="5B441C09" w:rsidR="00B042C5" w:rsidRDefault="0051534D">
      <w:pPr>
        <w:pStyle w:val="Heading1"/>
      </w:pPr>
      <w:r>
        <w:t>For the Chairman’s Notes</w:t>
      </w:r>
    </w:p>
    <w:p w14:paraId="62950873" w14:textId="10B54F2F" w:rsidR="0051534D" w:rsidRPr="0051534D" w:rsidRDefault="0051534D" w:rsidP="0051534D">
      <w:pPr>
        <w:pStyle w:val="BodyText"/>
        <w:numPr>
          <w:ilvl w:val="0"/>
          <w:numId w:val="4"/>
        </w:numPr>
        <w:rPr>
          <w:rFonts w:asciiTheme="minorHAnsi" w:hAnsiTheme="minorHAnsi"/>
          <w:b/>
          <w:bCs/>
          <w:color w:val="00B050"/>
          <w:lang w:eastAsia="ja-JP"/>
        </w:rPr>
      </w:pPr>
      <w:r w:rsidRPr="0051534D">
        <w:rPr>
          <w:rFonts w:asciiTheme="minorHAnsi" w:hAnsiTheme="minorHAnsi"/>
          <w:b/>
          <w:bCs/>
          <w:color w:val="00B050"/>
          <w:lang w:eastAsia="ja-JP"/>
        </w:rPr>
        <w:t>Signalling of load information as part of HO messages is not supported in Rel17</w:t>
      </w:r>
    </w:p>
    <w:p w14:paraId="0A721A2B" w14:textId="2BAE6DD9" w:rsidR="0051534D" w:rsidRPr="0051534D" w:rsidRDefault="0051534D" w:rsidP="0051534D">
      <w:pPr>
        <w:pStyle w:val="BodyText"/>
        <w:numPr>
          <w:ilvl w:val="0"/>
          <w:numId w:val="4"/>
        </w:numPr>
        <w:rPr>
          <w:rFonts w:asciiTheme="minorHAnsi" w:hAnsiTheme="minorHAnsi"/>
          <w:b/>
          <w:bCs/>
          <w:color w:val="00B050"/>
          <w:lang w:eastAsia="ja-JP"/>
        </w:rPr>
      </w:pPr>
      <w:r w:rsidRPr="0051534D">
        <w:rPr>
          <w:rFonts w:asciiTheme="minorHAnsi" w:hAnsiTheme="minorHAnsi"/>
          <w:b/>
          <w:bCs/>
          <w:color w:val="00B050"/>
          <w:lang w:eastAsia="ja-JP"/>
        </w:rPr>
        <w:t>It is proposed to continue discussions on CAC encoding, which also depend on development of other open issues</w:t>
      </w:r>
    </w:p>
    <w:p w14:paraId="566296CC" w14:textId="349827BC" w:rsidR="0051534D" w:rsidRPr="0051534D" w:rsidRDefault="0051534D" w:rsidP="0051534D">
      <w:pPr>
        <w:pStyle w:val="BodyText"/>
        <w:numPr>
          <w:ilvl w:val="0"/>
          <w:numId w:val="4"/>
        </w:numPr>
        <w:rPr>
          <w:rFonts w:asciiTheme="minorHAnsi" w:hAnsiTheme="minorHAnsi"/>
          <w:b/>
          <w:bCs/>
          <w:color w:val="00B050"/>
          <w:lang w:eastAsia="ja-JP"/>
        </w:rPr>
      </w:pPr>
      <w:r w:rsidRPr="0051534D">
        <w:rPr>
          <w:rFonts w:asciiTheme="minorHAnsi" w:hAnsiTheme="minorHAnsi"/>
          <w:b/>
          <w:bCs/>
          <w:color w:val="00B050"/>
          <w:lang w:eastAsia="ja-JP"/>
        </w:rPr>
        <w:t>It is proposed to agree that CAC is the essential piece of information for inter system MLB and that enhancements to the inter system MLB solution may be achieved by means of exchanging PRB usage, number of RRC connections, number of active UEs</w:t>
      </w:r>
    </w:p>
    <w:p w14:paraId="1F3FEC46" w14:textId="6DFB4876" w:rsidR="0051534D" w:rsidRPr="0051534D" w:rsidRDefault="0051534D" w:rsidP="0051534D">
      <w:pPr>
        <w:pStyle w:val="BodyText"/>
        <w:numPr>
          <w:ilvl w:val="0"/>
          <w:numId w:val="4"/>
        </w:numPr>
        <w:rPr>
          <w:rFonts w:asciiTheme="minorHAnsi" w:hAnsiTheme="minorHAnsi"/>
          <w:b/>
          <w:bCs/>
          <w:color w:val="00B050"/>
          <w:lang w:val="en-US" w:eastAsia="ja-JP"/>
        </w:rPr>
      </w:pPr>
      <w:r>
        <w:rPr>
          <w:rFonts w:asciiTheme="minorHAnsi" w:hAnsiTheme="minorHAnsi"/>
          <w:b/>
          <w:bCs/>
          <w:color w:val="00B050"/>
          <w:lang w:val="en-US" w:eastAsia="ja-JP"/>
        </w:rPr>
        <w:t xml:space="preserve">Two threshold mechanisms for inter </w:t>
      </w:r>
      <w:proofErr w:type="spellStart"/>
      <w:r>
        <w:rPr>
          <w:rFonts w:asciiTheme="minorHAnsi" w:hAnsiTheme="minorHAnsi"/>
          <w:b/>
          <w:bCs/>
          <w:color w:val="00B050"/>
          <w:lang w:val="en-US" w:eastAsia="ja-JP"/>
        </w:rPr>
        <w:t>syste</w:t>
      </w:r>
      <w:proofErr w:type="spellEnd"/>
      <w:r>
        <w:rPr>
          <w:rFonts w:asciiTheme="minorHAnsi" w:hAnsiTheme="minorHAnsi"/>
          <w:b/>
          <w:bCs/>
          <w:color w:val="00B050"/>
          <w:lang w:val="en-US" w:eastAsia="ja-JP"/>
        </w:rPr>
        <w:t xml:space="preserve"> load balancing are proposed: range-based thresholds (legacy LTE) and explicit-thresholds (where each threshold can be flexibly selected). </w:t>
      </w:r>
      <w:r w:rsidRPr="0051534D">
        <w:rPr>
          <w:rFonts w:asciiTheme="minorHAnsi" w:hAnsiTheme="minorHAnsi"/>
          <w:b/>
          <w:bCs/>
          <w:color w:val="00B050"/>
          <w:lang w:val="en-US" w:eastAsia="ja-JP"/>
        </w:rPr>
        <w:t xml:space="preserve">It is proposed to continue discussions on </w:t>
      </w:r>
      <w:r>
        <w:rPr>
          <w:rFonts w:asciiTheme="minorHAnsi" w:hAnsiTheme="minorHAnsi"/>
          <w:b/>
          <w:bCs/>
          <w:color w:val="00B050"/>
          <w:lang w:val="en-US" w:eastAsia="ja-JP"/>
        </w:rPr>
        <w:t>which threshold mechanism to follow.</w:t>
      </w:r>
    </w:p>
    <w:p w14:paraId="5EF470B7" w14:textId="77777777" w:rsidR="0051534D" w:rsidRPr="0051534D" w:rsidRDefault="0051534D" w:rsidP="0051534D"/>
    <w:p w14:paraId="76AAD26C" w14:textId="77777777" w:rsidR="00B042C5" w:rsidRDefault="0051534D">
      <w:pPr>
        <w:pStyle w:val="Heading1"/>
      </w:pPr>
      <w:r>
        <w:t>Discussion</w:t>
      </w:r>
    </w:p>
    <w:p w14:paraId="12577026" w14:textId="77777777" w:rsidR="00B042C5" w:rsidRDefault="0051534D">
      <w:pPr>
        <w:pStyle w:val="Heading2"/>
      </w:pPr>
      <w:proofErr w:type="spellStart"/>
      <w:r>
        <w:t>Signalling</w:t>
      </w:r>
      <w:proofErr w:type="spellEnd"/>
      <w:r>
        <w:t xml:space="preserve"> mechanisms for Inter System Load Balancing</w:t>
      </w:r>
    </w:p>
    <w:p w14:paraId="3F761F79" w14:textId="77777777" w:rsidR="00B042C5" w:rsidRDefault="0051534D">
      <w:r>
        <w:t xml:space="preserve">In past RAN3 meetings it was agreed that </w:t>
      </w:r>
    </w:p>
    <w:p w14:paraId="31A22B3E" w14:textId="77777777" w:rsidR="00B042C5" w:rsidRDefault="0051534D">
      <w:pPr>
        <w:widowControl w:val="0"/>
        <w:spacing w:after="0" w:line="276" w:lineRule="auto"/>
        <w:rPr>
          <w:rFonts w:ascii="Calibri" w:eastAsia="Calibri" w:hAnsi="Calibri" w:cs="Calibri"/>
          <w:iCs/>
          <w:color w:val="00B050"/>
          <w:szCs w:val="22"/>
          <w:lang w:eastAsia="en-GB"/>
        </w:rPr>
      </w:pPr>
      <w:r>
        <w:rPr>
          <w:rFonts w:ascii="Calibri" w:eastAsia="Calibri" w:hAnsi="Calibri" w:cs="Calibri"/>
          <w:iCs/>
          <w:color w:val="00B050"/>
          <w:szCs w:val="22"/>
          <w:lang w:eastAsia="en-GB"/>
        </w:rPr>
        <w:t xml:space="preserve">Introduce a new mechanism for Inter System Status </w:t>
      </w:r>
      <w:r>
        <w:rPr>
          <w:rFonts w:ascii="Calibri" w:eastAsia="Calibri" w:hAnsi="Calibri" w:cs="Calibri"/>
          <w:iCs/>
          <w:color w:val="00B050"/>
          <w:szCs w:val="22"/>
          <w:lang w:eastAsia="en-GB"/>
        </w:rPr>
        <w:t xml:space="preserve">Request/Response/Update over NG: UL RAN CONFIGURATION TRANSFER </w:t>
      </w:r>
      <w:proofErr w:type="gramStart"/>
      <w:r>
        <w:rPr>
          <w:rFonts w:ascii="Calibri" w:eastAsia="Calibri" w:hAnsi="Calibri" w:cs="Calibri"/>
          <w:iCs/>
          <w:color w:val="00B050"/>
          <w:szCs w:val="22"/>
          <w:lang w:eastAsia="en-GB"/>
        </w:rPr>
        <w:t>and  NG</w:t>
      </w:r>
      <w:proofErr w:type="gramEnd"/>
      <w:r>
        <w:rPr>
          <w:rFonts w:ascii="Calibri" w:eastAsia="Calibri" w:hAnsi="Calibri" w:cs="Calibri"/>
          <w:iCs/>
          <w:color w:val="00B050"/>
          <w:szCs w:val="22"/>
          <w:lang w:eastAsia="en-GB"/>
        </w:rPr>
        <w:t>: DL RAN CONFIGURATION TRANSFER, via modification of the Inter-System SON Information IE</w:t>
      </w:r>
    </w:p>
    <w:p w14:paraId="3561AB89" w14:textId="77777777" w:rsidR="00B042C5" w:rsidRDefault="0051534D">
      <w:pPr>
        <w:widowControl w:val="0"/>
        <w:spacing w:after="0" w:line="276" w:lineRule="auto"/>
        <w:rPr>
          <w:rFonts w:ascii="Calibri" w:eastAsia="Calibri" w:hAnsi="Calibri" w:cs="Calibri"/>
          <w:iCs/>
          <w:color w:val="00B050"/>
          <w:szCs w:val="22"/>
          <w:lang w:eastAsia="en-GB"/>
        </w:rPr>
      </w:pPr>
      <w:r>
        <w:rPr>
          <w:rFonts w:ascii="Calibri" w:eastAsia="Calibri" w:hAnsi="Calibri" w:cs="Calibri"/>
          <w:iCs/>
          <w:color w:val="00B050"/>
          <w:szCs w:val="22"/>
          <w:lang w:eastAsia="en-GB"/>
        </w:rPr>
        <w:t>Introduce a new mechanism for Inter System Status Request/Response/Update over S1: UL RAN CONFIGU</w:t>
      </w:r>
      <w:r>
        <w:rPr>
          <w:rFonts w:ascii="Calibri" w:eastAsia="Calibri" w:hAnsi="Calibri" w:cs="Calibri"/>
          <w:iCs/>
          <w:color w:val="00B050"/>
          <w:szCs w:val="22"/>
          <w:lang w:eastAsia="en-GB"/>
        </w:rPr>
        <w:t xml:space="preserve">RATION TRANSFER </w:t>
      </w:r>
      <w:proofErr w:type="gramStart"/>
      <w:r>
        <w:rPr>
          <w:rFonts w:ascii="Calibri" w:eastAsia="Calibri" w:hAnsi="Calibri" w:cs="Calibri"/>
          <w:iCs/>
          <w:color w:val="00B050"/>
          <w:szCs w:val="22"/>
          <w:lang w:eastAsia="en-GB"/>
        </w:rPr>
        <w:t>and  S</w:t>
      </w:r>
      <w:proofErr w:type="gramEnd"/>
      <w:r>
        <w:rPr>
          <w:rFonts w:ascii="Calibri" w:eastAsia="Calibri" w:hAnsi="Calibri" w:cs="Calibri"/>
          <w:iCs/>
          <w:color w:val="00B050"/>
          <w:szCs w:val="22"/>
          <w:lang w:eastAsia="en-GB"/>
        </w:rPr>
        <w:t>1: DL RAN CONFIGURATION TRANSFER, via reuse of the Inter-System SON Configuration Transfer IE</w:t>
      </w:r>
    </w:p>
    <w:p w14:paraId="7EFE8194" w14:textId="77777777" w:rsidR="00B042C5" w:rsidRDefault="00B042C5">
      <w:pPr>
        <w:widowControl w:val="0"/>
        <w:spacing w:after="0" w:line="276" w:lineRule="auto"/>
        <w:rPr>
          <w:rFonts w:ascii="Calibri" w:eastAsia="Calibri" w:hAnsi="Calibri" w:cs="Calibri"/>
          <w:iCs/>
          <w:color w:val="00B050"/>
          <w:szCs w:val="22"/>
          <w:lang w:eastAsia="en-GB"/>
        </w:rPr>
      </w:pPr>
    </w:p>
    <w:p w14:paraId="04BE10AB" w14:textId="77777777" w:rsidR="00B042C5" w:rsidRDefault="0051534D">
      <w:pPr>
        <w:widowControl w:val="0"/>
        <w:spacing w:after="0" w:line="276" w:lineRule="auto"/>
        <w:rPr>
          <w:rFonts w:ascii="Calibri" w:eastAsia="Calibri" w:hAnsi="Calibri" w:cs="Calibri"/>
          <w:iCs/>
          <w:color w:val="00B050"/>
          <w:szCs w:val="22"/>
          <w:lang w:eastAsia="en-GB"/>
        </w:rPr>
      </w:pPr>
      <w:r>
        <w:rPr>
          <w:rFonts w:ascii="Calibri" w:eastAsia="Calibri" w:hAnsi="Calibri" w:cs="Calibri"/>
          <w:iCs/>
          <w:color w:val="00B050"/>
          <w:szCs w:val="22"/>
          <w:lang w:eastAsia="en-GB"/>
        </w:rPr>
        <w:t>Support periodic inter system load reporting with periodicity not lower than 1000ms and threshold-based load reporting, subject to confirma</w:t>
      </w:r>
      <w:r>
        <w:rPr>
          <w:rFonts w:ascii="Calibri" w:eastAsia="Calibri" w:hAnsi="Calibri" w:cs="Calibri"/>
          <w:iCs/>
          <w:color w:val="00B050"/>
          <w:szCs w:val="22"/>
          <w:lang w:eastAsia="en-GB"/>
        </w:rPr>
        <w:t>tion from CT</w:t>
      </w:r>
    </w:p>
    <w:p w14:paraId="0A921404" w14:textId="77777777" w:rsidR="00B042C5" w:rsidRDefault="0051534D">
      <w:pPr>
        <w:widowControl w:val="0"/>
        <w:spacing w:after="0" w:line="276" w:lineRule="auto"/>
        <w:rPr>
          <w:rFonts w:ascii="Calibri" w:eastAsia="Calibri" w:hAnsi="Calibri" w:cs="Calibri"/>
          <w:iCs/>
          <w:color w:val="00B050"/>
          <w:szCs w:val="22"/>
          <w:lang w:eastAsia="en-GB"/>
        </w:rPr>
      </w:pPr>
      <w:r>
        <w:rPr>
          <w:rFonts w:ascii="Calibri" w:eastAsia="Calibri" w:hAnsi="Calibri" w:cs="Calibri"/>
          <w:iCs/>
          <w:color w:val="00B050"/>
          <w:szCs w:val="22"/>
          <w:lang w:eastAsia="en-GB"/>
        </w:rPr>
        <w:t>Support an explicitly signaled threshold configuration for inter system load information reporting; details are FFS</w:t>
      </w:r>
    </w:p>
    <w:p w14:paraId="21169128" w14:textId="77777777" w:rsidR="00B042C5" w:rsidRDefault="00B042C5"/>
    <w:p w14:paraId="79CB6BBE" w14:textId="77777777" w:rsidR="00B042C5" w:rsidRDefault="0051534D">
      <w:r>
        <w:t xml:space="preserve">The above agreements point at a </w:t>
      </w:r>
      <w:proofErr w:type="spellStart"/>
      <w:r>
        <w:t>signalling</w:t>
      </w:r>
      <w:proofErr w:type="spellEnd"/>
      <w:r>
        <w:t xml:space="preserve"> solution for Inter System Load Balancing, where load information is either exchange</w:t>
      </w:r>
      <w:r>
        <w:t xml:space="preserve">d periodically, or where load information is exchanged at the occurrence of specific events. </w:t>
      </w:r>
    </w:p>
    <w:p w14:paraId="0BF14B6B" w14:textId="77777777" w:rsidR="00B042C5" w:rsidRDefault="0051534D">
      <w:r>
        <w:t xml:space="preserve">In [1], a new proposal for </w:t>
      </w:r>
      <w:proofErr w:type="spellStart"/>
      <w:r>
        <w:t>signalling</w:t>
      </w:r>
      <w:proofErr w:type="spellEnd"/>
      <w:r>
        <w:t xml:space="preserve"> load information across systems is made. Namely, it is proposed to support the inclusion of load information as part of the </w:t>
      </w:r>
      <w:r>
        <w:t xml:space="preserve">inter system HO preparation </w:t>
      </w:r>
      <w:proofErr w:type="spellStart"/>
      <w:r>
        <w:t>signalling</w:t>
      </w:r>
      <w:proofErr w:type="spellEnd"/>
      <w:r>
        <w:t>.</w:t>
      </w:r>
    </w:p>
    <w:p w14:paraId="42E6F0DB" w14:textId="77777777" w:rsidR="00B042C5" w:rsidRDefault="0051534D">
      <w:pPr>
        <w:rPr>
          <w:b/>
          <w:bCs/>
        </w:rPr>
      </w:pPr>
      <w:r>
        <w:rPr>
          <w:b/>
          <w:bCs/>
        </w:rPr>
        <w:t xml:space="preserve">Companies are invited to provide their view on whether Inter System load information exchange should happen also by means of including load information in the HO preparation </w:t>
      </w:r>
      <w:proofErr w:type="spellStart"/>
      <w:r>
        <w:rPr>
          <w:b/>
          <w:bCs/>
        </w:rPr>
        <w:t>signalling</w:t>
      </w:r>
      <w:proofErr w:type="spellEnd"/>
      <w:r>
        <w:rPr>
          <w:b/>
          <w:bCs/>
        </w:rPr>
        <w:t>.</w:t>
      </w:r>
    </w:p>
    <w:tbl>
      <w:tblPr>
        <w:tblStyle w:val="TableGrid"/>
        <w:tblW w:w="0" w:type="auto"/>
        <w:tblLook w:val="04A0" w:firstRow="1" w:lastRow="0" w:firstColumn="1" w:lastColumn="0" w:noHBand="0" w:noVBand="1"/>
      </w:tblPr>
      <w:tblGrid>
        <w:gridCol w:w="3068"/>
        <w:gridCol w:w="3068"/>
        <w:gridCol w:w="3069"/>
      </w:tblGrid>
      <w:tr w:rsidR="00B042C5" w14:paraId="7DB289B2" w14:textId="77777777">
        <w:tc>
          <w:tcPr>
            <w:tcW w:w="3068" w:type="dxa"/>
          </w:tcPr>
          <w:p w14:paraId="30B2E91C" w14:textId="77777777" w:rsidR="00B042C5" w:rsidRDefault="0051534D">
            <w:pPr>
              <w:rPr>
                <w:b/>
                <w:bCs/>
              </w:rPr>
            </w:pPr>
            <w:r>
              <w:rPr>
                <w:b/>
                <w:bCs/>
              </w:rPr>
              <w:t>Company</w:t>
            </w:r>
          </w:p>
        </w:tc>
        <w:tc>
          <w:tcPr>
            <w:tcW w:w="3068" w:type="dxa"/>
          </w:tcPr>
          <w:p w14:paraId="5AA5B20F" w14:textId="77777777" w:rsidR="00B042C5" w:rsidRDefault="0051534D">
            <w:pPr>
              <w:rPr>
                <w:b/>
                <w:bCs/>
              </w:rPr>
            </w:pPr>
            <w:r>
              <w:rPr>
                <w:b/>
                <w:bCs/>
              </w:rPr>
              <w:t>Load Info within HO pr</w:t>
            </w:r>
            <w:r>
              <w:rPr>
                <w:b/>
                <w:bCs/>
              </w:rPr>
              <w:t xml:space="preserve">eparation: Yes/No </w:t>
            </w:r>
          </w:p>
        </w:tc>
        <w:tc>
          <w:tcPr>
            <w:tcW w:w="3069" w:type="dxa"/>
          </w:tcPr>
          <w:p w14:paraId="21ACCFF4" w14:textId="77777777" w:rsidR="00B042C5" w:rsidRDefault="0051534D">
            <w:pPr>
              <w:rPr>
                <w:b/>
                <w:bCs/>
              </w:rPr>
            </w:pPr>
            <w:r>
              <w:rPr>
                <w:b/>
                <w:bCs/>
              </w:rPr>
              <w:t>Comments</w:t>
            </w:r>
          </w:p>
        </w:tc>
      </w:tr>
      <w:tr w:rsidR="00B042C5" w14:paraId="1812177C" w14:textId="77777777">
        <w:tc>
          <w:tcPr>
            <w:tcW w:w="3068" w:type="dxa"/>
          </w:tcPr>
          <w:p w14:paraId="45596B7F" w14:textId="77777777" w:rsidR="00B042C5" w:rsidRDefault="0051534D">
            <w:r>
              <w:t>Ericsson</w:t>
            </w:r>
          </w:p>
        </w:tc>
        <w:tc>
          <w:tcPr>
            <w:tcW w:w="3068" w:type="dxa"/>
          </w:tcPr>
          <w:p w14:paraId="127DCE77" w14:textId="77777777" w:rsidR="00B042C5" w:rsidRDefault="0051534D">
            <w:r>
              <w:t>No</w:t>
            </w:r>
          </w:p>
        </w:tc>
        <w:tc>
          <w:tcPr>
            <w:tcW w:w="3069" w:type="dxa"/>
          </w:tcPr>
          <w:p w14:paraId="7F667136" w14:textId="77777777" w:rsidR="00B042C5" w:rsidRDefault="0051534D">
            <w:r>
              <w:t xml:space="preserve">The periodic and event-based reporting mechanisms enables all levels of LB information </w:t>
            </w:r>
            <w:proofErr w:type="spellStart"/>
            <w:r>
              <w:t>signalling</w:t>
            </w:r>
            <w:proofErr w:type="spellEnd"/>
            <w:r>
              <w:t xml:space="preserve"> granularity. Including LB info in HO preparation </w:t>
            </w:r>
            <w:proofErr w:type="spellStart"/>
            <w:r>
              <w:t>signalling</w:t>
            </w:r>
            <w:proofErr w:type="spellEnd"/>
            <w:r>
              <w:t xml:space="preserve"> may delay the HO preparation due to the need of </w:t>
            </w:r>
            <w:r>
              <w:lastRenderedPageBreak/>
              <w:t>deriving LB info before messages are signaled. Als</w:t>
            </w:r>
            <w:r>
              <w:t xml:space="preserve">o, the procedure would be more error prone, in case any issue with Load Metrics is encountered at the receiver. </w:t>
            </w:r>
          </w:p>
        </w:tc>
      </w:tr>
      <w:tr w:rsidR="00B042C5" w14:paraId="2EAB6CAB" w14:textId="77777777">
        <w:tc>
          <w:tcPr>
            <w:tcW w:w="3068" w:type="dxa"/>
          </w:tcPr>
          <w:p w14:paraId="091BB50F" w14:textId="77777777" w:rsidR="00B042C5" w:rsidRDefault="0051534D">
            <w:ins w:id="2" w:author="Nokia" w:date="2021-01-26T12:35:00Z">
              <w:r>
                <w:lastRenderedPageBreak/>
                <w:t>Nokia</w:t>
              </w:r>
            </w:ins>
          </w:p>
        </w:tc>
        <w:tc>
          <w:tcPr>
            <w:tcW w:w="3068" w:type="dxa"/>
          </w:tcPr>
          <w:p w14:paraId="06FDBF18" w14:textId="77777777" w:rsidR="00B042C5" w:rsidRDefault="0051534D">
            <w:ins w:id="3" w:author="Nokia" w:date="2021-01-26T12:35:00Z">
              <w:r>
                <w:t>Yes</w:t>
              </w:r>
            </w:ins>
          </w:p>
        </w:tc>
        <w:tc>
          <w:tcPr>
            <w:tcW w:w="3069" w:type="dxa"/>
          </w:tcPr>
          <w:p w14:paraId="4F98A980" w14:textId="77777777" w:rsidR="00B042C5" w:rsidRDefault="0051534D">
            <w:ins w:id="4" w:author="Nokia" w:date="2021-01-26T12:35:00Z">
              <w:r>
                <w:t>The other forms of reporting require additional signaling. I</w:t>
              </w:r>
            </w:ins>
            <w:ins w:id="5" w:author="Nokia" w:date="2021-01-26T12:36:00Z">
              <w:r>
                <w:t>ncluding the information in the HO signaling could help.</w:t>
              </w:r>
            </w:ins>
          </w:p>
        </w:tc>
      </w:tr>
      <w:tr w:rsidR="00B042C5" w14:paraId="75FF0D04" w14:textId="77777777">
        <w:trPr>
          <w:ins w:id="6" w:author="Qualcomm" w:date="2021-01-26T17:23:00Z"/>
        </w:trPr>
        <w:tc>
          <w:tcPr>
            <w:tcW w:w="3068" w:type="dxa"/>
          </w:tcPr>
          <w:p w14:paraId="01749572" w14:textId="77777777" w:rsidR="00B042C5" w:rsidRDefault="0051534D">
            <w:pPr>
              <w:rPr>
                <w:ins w:id="7" w:author="Qualcomm" w:date="2021-01-26T17:23:00Z"/>
              </w:rPr>
            </w:pPr>
            <w:ins w:id="8" w:author="Qualcomm" w:date="2021-01-26T17:24:00Z">
              <w:r>
                <w:t>Qualcomm</w:t>
              </w:r>
            </w:ins>
          </w:p>
        </w:tc>
        <w:tc>
          <w:tcPr>
            <w:tcW w:w="3068" w:type="dxa"/>
          </w:tcPr>
          <w:p w14:paraId="7095E82A" w14:textId="77777777" w:rsidR="00B042C5" w:rsidRDefault="0051534D">
            <w:pPr>
              <w:rPr>
                <w:ins w:id="9" w:author="Qualcomm" w:date="2021-01-26T17:23:00Z"/>
              </w:rPr>
            </w:pPr>
            <w:ins w:id="10" w:author="Qualcomm" w:date="2021-01-26T17:25:00Z">
              <w:r>
                <w:t>No</w:t>
              </w:r>
            </w:ins>
          </w:p>
        </w:tc>
        <w:tc>
          <w:tcPr>
            <w:tcW w:w="3069" w:type="dxa"/>
          </w:tcPr>
          <w:p w14:paraId="41F8847A" w14:textId="77777777" w:rsidR="00B042C5" w:rsidRDefault="0051534D">
            <w:pPr>
              <w:rPr>
                <w:ins w:id="11" w:author="Qualcomm" w:date="2021-01-26T17:23:00Z"/>
              </w:rPr>
            </w:pPr>
            <w:ins w:id="12" w:author="Qualcomm" w:date="2021-01-26T17:25:00Z">
              <w:r>
                <w:t>Periodic</w:t>
              </w:r>
            </w:ins>
            <w:ins w:id="13" w:author="Qualcomm" w:date="2021-01-26T17:26:00Z">
              <w:r>
                <w:t xml:space="preserve"> and event triggered load balancing gives us all the knobs to control the load reporting; don’t see much benefits in having another mechanism.</w:t>
              </w:r>
            </w:ins>
          </w:p>
        </w:tc>
      </w:tr>
      <w:tr w:rsidR="00B042C5" w14:paraId="20794228" w14:textId="77777777">
        <w:trPr>
          <w:ins w:id="14" w:author="CMCC" w:date="2021-01-27T11:52:00Z"/>
        </w:trPr>
        <w:tc>
          <w:tcPr>
            <w:tcW w:w="3068" w:type="dxa"/>
          </w:tcPr>
          <w:p w14:paraId="54A34458" w14:textId="77777777" w:rsidR="00B042C5" w:rsidRPr="00B042C5" w:rsidRDefault="0051534D">
            <w:pPr>
              <w:rPr>
                <w:ins w:id="15" w:author="CMCC" w:date="2021-01-27T11:52:00Z"/>
                <w:rFonts w:eastAsiaTheme="minorEastAsia"/>
                <w:lang w:eastAsia="zh-CN"/>
                <w:rPrChange w:id="16" w:author="CMCC" w:date="2021-01-27T11:52:00Z">
                  <w:rPr>
                    <w:ins w:id="17" w:author="CMCC" w:date="2021-01-27T11:52:00Z"/>
                  </w:rPr>
                </w:rPrChange>
              </w:rPr>
            </w:pPr>
            <w:ins w:id="18" w:author="CMCC" w:date="2021-01-27T11:52:00Z">
              <w:r>
                <w:rPr>
                  <w:rFonts w:eastAsiaTheme="minorEastAsia" w:hint="eastAsia"/>
                  <w:lang w:eastAsia="zh-CN"/>
                </w:rPr>
                <w:t>CMCC</w:t>
              </w:r>
            </w:ins>
          </w:p>
        </w:tc>
        <w:tc>
          <w:tcPr>
            <w:tcW w:w="3068" w:type="dxa"/>
          </w:tcPr>
          <w:p w14:paraId="1681C168" w14:textId="77777777" w:rsidR="00B042C5" w:rsidRPr="00B042C5" w:rsidRDefault="0051534D">
            <w:pPr>
              <w:rPr>
                <w:ins w:id="19" w:author="CMCC" w:date="2021-01-27T11:52:00Z"/>
                <w:rFonts w:eastAsiaTheme="minorEastAsia"/>
                <w:lang w:eastAsia="zh-CN"/>
                <w:rPrChange w:id="20" w:author="CMCC" w:date="2021-01-27T11:54:00Z">
                  <w:rPr>
                    <w:ins w:id="21" w:author="CMCC" w:date="2021-01-27T11:52:00Z"/>
                  </w:rPr>
                </w:rPrChange>
              </w:rPr>
            </w:pPr>
            <w:ins w:id="22" w:author="CMCC" w:date="2021-01-27T11:54:00Z">
              <w:r>
                <w:rPr>
                  <w:rFonts w:eastAsiaTheme="minorEastAsia" w:hint="eastAsia"/>
                  <w:lang w:eastAsia="zh-CN"/>
                </w:rPr>
                <w:t>No</w:t>
              </w:r>
            </w:ins>
          </w:p>
        </w:tc>
        <w:tc>
          <w:tcPr>
            <w:tcW w:w="3069" w:type="dxa"/>
          </w:tcPr>
          <w:p w14:paraId="0AE579AB" w14:textId="77777777" w:rsidR="00B042C5" w:rsidRPr="00B042C5" w:rsidRDefault="0051534D">
            <w:pPr>
              <w:rPr>
                <w:ins w:id="23" w:author="CMCC" w:date="2021-01-27T11:52:00Z"/>
                <w:rFonts w:eastAsiaTheme="minorEastAsia"/>
                <w:lang w:eastAsia="zh-CN"/>
                <w:rPrChange w:id="24" w:author="CMCC" w:date="2021-01-27T11:55:00Z">
                  <w:rPr>
                    <w:ins w:id="25" w:author="CMCC" w:date="2021-01-27T11:52:00Z"/>
                  </w:rPr>
                </w:rPrChange>
              </w:rPr>
            </w:pPr>
            <w:ins w:id="26" w:author="CMCC" w:date="2021-01-27T11:55:00Z">
              <w:r>
                <w:rPr>
                  <w:rFonts w:eastAsiaTheme="minorEastAsia" w:hint="eastAsia"/>
                  <w:lang w:eastAsia="zh-CN"/>
                </w:rPr>
                <w:t>Event-triggered and periodic reporting are enough.</w:t>
              </w:r>
            </w:ins>
          </w:p>
        </w:tc>
      </w:tr>
      <w:tr w:rsidR="00B042C5" w14:paraId="6D25C906" w14:textId="77777777">
        <w:trPr>
          <w:ins w:id="27" w:author="China Unicom" w:date="2021-01-27T16:13:00Z"/>
        </w:trPr>
        <w:tc>
          <w:tcPr>
            <w:tcW w:w="3068" w:type="dxa"/>
          </w:tcPr>
          <w:p w14:paraId="66EBB260" w14:textId="77777777" w:rsidR="00B042C5" w:rsidRDefault="0051534D">
            <w:pPr>
              <w:rPr>
                <w:ins w:id="28" w:author="China Unicom" w:date="2021-01-27T16:13:00Z"/>
                <w:rFonts w:eastAsiaTheme="minorEastAsia"/>
                <w:lang w:eastAsia="zh-CN"/>
              </w:rPr>
            </w:pPr>
            <w:ins w:id="29" w:author="China Unicom" w:date="2021-01-27T16:13:00Z">
              <w:r>
                <w:rPr>
                  <w:rFonts w:eastAsiaTheme="minorEastAsia" w:hint="eastAsia"/>
                  <w:lang w:eastAsia="zh-CN"/>
                </w:rPr>
                <w:t>C</w:t>
              </w:r>
              <w:r>
                <w:rPr>
                  <w:rFonts w:eastAsiaTheme="minorEastAsia"/>
                  <w:lang w:eastAsia="zh-CN"/>
                </w:rPr>
                <w:t>hina Unicom</w:t>
              </w:r>
            </w:ins>
          </w:p>
        </w:tc>
        <w:tc>
          <w:tcPr>
            <w:tcW w:w="3068" w:type="dxa"/>
          </w:tcPr>
          <w:p w14:paraId="7B26EF67" w14:textId="77777777" w:rsidR="00B042C5" w:rsidRDefault="00B042C5">
            <w:pPr>
              <w:rPr>
                <w:ins w:id="30" w:author="China Unicom" w:date="2021-01-27T16:13:00Z"/>
                <w:rFonts w:eastAsiaTheme="minorEastAsia"/>
                <w:lang w:eastAsia="zh-CN"/>
              </w:rPr>
            </w:pPr>
          </w:p>
        </w:tc>
        <w:tc>
          <w:tcPr>
            <w:tcW w:w="3069" w:type="dxa"/>
          </w:tcPr>
          <w:p w14:paraId="1FBB3D27" w14:textId="77777777" w:rsidR="00B042C5" w:rsidRDefault="00B042C5">
            <w:pPr>
              <w:rPr>
                <w:ins w:id="31" w:author="China Unicom" w:date="2021-01-27T16:13:00Z"/>
                <w:rFonts w:eastAsiaTheme="minorEastAsia"/>
                <w:lang w:eastAsia="zh-CN"/>
              </w:rPr>
            </w:pPr>
          </w:p>
        </w:tc>
      </w:tr>
      <w:tr w:rsidR="00B042C5" w14:paraId="2E5CD48E" w14:textId="77777777">
        <w:trPr>
          <w:ins w:id="32" w:author="Huawei" w:date="2021-01-27T13:38:00Z"/>
        </w:trPr>
        <w:tc>
          <w:tcPr>
            <w:tcW w:w="3068" w:type="dxa"/>
          </w:tcPr>
          <w:p w14:paraId="5D9DCC6F" w14:textId="77777777" w:rsidR="00B042C5" w:rsidRDefault="0051534D">
            <w:pPr>
              <w:rPr>
                <w:ins w:id="33" w:author="Huawei" w:date="2021-01-27T13:38:00Z"/>
                <w:rFonts w:eastAsiaTheme="minorEastAsia"/>
                <w:lang w:eastAsia="zh-CN"/>
              </w:rPr>
            </w:pPr>
            <w:ins w:id="34" w:author="Huawei" w:date="2021-01-27T13:38:00Z">
              <w:r>
                <w:t>Huawei</w:t>
              </w:r>
            </w:ins>
          </w:p>
        </w:tc>
        <w:tc>
          <w:tcPr>
            <w:tcW w:w="3068" w:type="dxa"/>
          </w:tcPr>
          <w:p w14:paraId="09B8B5D7" w14:textId="77777777" w:rsidR="00B042C5" w:rsidRDefault="0051534D">
            <w:pPr>
              <w:rPr>
                <w:ins w:id="35" w:author="Huawei" w:date="2021-01-27T13:38:00Z"/>
                <w:rFonts w:eastAsiaTheme="minorEastAsia"/>
                <w:lang w:eastAsia="zh-CN"/>
              </w:rPr>
            </w:pPr>
            <w:ins w:id="36" w:author="Huawei" w:date="2021-01-27T13:38:00Z">
              <w:r>
                <w:t>No</w:t>
              </w:r>
            </w:ins>
          </w:p>
        </w:tc>
        <w:tc>
          <w:tcPr>
            <w:tcW w:w="3069" w:type="dxa"/>
          </w:tcPr>
          <w:p w14:paraId="0E24A1B8" w14:textId="77777777" w:rsidR="00B042C5" w:rsidRDefault="0051534D">
            <w:pPr>
              <w:rPr>
                <w:ins w:id="37" w:author="Huawei" w:date="2021-01-27T13:38:00Z"/>
                <w:rFonts w:eastAsiaTheme="minorEastAsia"/>
                <w:lang w:eastAsia="zh-CN"/>
              </w:rPr>
            </w:pPr>
            <w:ins w:id="38" w:author="Huawei" w:date="2021-01-27T13:38:00Z">
              <w:r>
                <w:t>Similar view as Ericsson. Not needed and no benefit. In some sense the HO signaling is already providing the benefit to reject and thereby indicate an overloaded state.</w:t>
              </w:r>
            </w:ins>
          </w:p>
        </w:tc>
      </w:tr>
      <w:tr w:rsidR="00B042C5" w14:paraId="04674184" w14:textId="77777777">
        <w:trPr>
          <w:ins w:id="39" w:author="ZTE" w:date="2021-01-29T11:29:00Z"/>
        </w:trPr>
        <w:tc>
          <w:tcPr>
            <w:tcW w:w="3068" w:type="dxa"/>
          </w:tcPr>
          <w:p w14:paraId="3A5314B7" w14:textId="77777777" w:rsidR="00B042C5" w:rsidRDefault="0051534D">
            <w:pPr>
              <w:rPr>
                <w:ins w:id="40" w:author="ZTE" w:date="2021-01-29T11:29:00Z"/>
                <w:rFonts w:eastAsia="SimSun"/>
                <w:lang w:eastAsia="zh-CN"/>
              </w:rPr>
            </w:pPr>
            <w:ins w:id="41" w:author="ZTE" w:date="2021-01-29T11:29:00Z">
              <w:r>
                <w:rPr>
                  <w:rFonts w:eastAsia="SimSun" w:hint="eastAsia"/>
                  <w:lang w:eastAsia="zh-CN"/>
                </w:rPr>
                <w:t>ZTE</w:t>
              </w:r>
            </w:ins>
          </w:p>
        </w:tc>
        <w:tc>
          <w:tcPr>
            <w:tcW w:w="3068" w:type="dxa"/>
          </w:tcPr>
          <w:p w14:paraId="204E951D" w14:textId="77777777" w:rsidR="00B042C5" w:rsidRDefault="0051534D">
            <w:pPr>
              <w:rPr>
                <w:ins w:id="42" w:author="ZTE" w:date="2021-01-29T11:29:00Z"/>
                <w:rFonts w:eastAsia="SimSun"/>
                <w:lang w:eastAsia="zh-CN"/>
              </w:rPr>
            </w:pPr>
            <w:ins w:id="43" w:author="ZTE" w:date="2021-01-29T11:29:00Z">
              <w:r>
                <w:rPr>
                  <w:rFonts w:eastAsia="SimSun" w:hint="eastAsia"/>
                  <w:lang w:eastAsia="zh-CN"/>
                </w:rPr>
                <w:t>No</w:t>
              </w:r>
            </w:ins>
          </w:p>
        </w:tc>
        <w:tc>
          <w:tcPr>
            <w:tcW w:w="3069" w:type="dxa"/>
          </w:tcPr>
          <w:p w14:paraId="01BB2AD8" w14:textId="77777777" w:rsidR="00B042C5" w:rsidRDefault="0051534D">
            <w:pPr>
              <w:rPr>
                <w:ins w:id="44" w:author="ZTE" w:date="2021-01-29T11:29:00Z"/>
                <w:rFonts w:eastAsia="SimSun"/>
                <w:lang w:eastAsia="zh-CN"/>
              </w:rPr>
            </w:pPr>
            <w:ins w:id="45" w:author="ZTE" w:date="2021-01-29T11:31:00Z">
              <w:r>
                <w:rPr>
                  <w:rFonts w:eastAsia="SimSun" w:hint="eastAsia"/>
                  <w:lang w:eastAsia="zh-CN"/>
                </w:rPr>
                <w:t xml:space="preserve">No obvious benefit </w:t>
              </w:r>
            </w:ins>
            <w:ins w:id="46" w:author="ZTE" w:date="2021-01-29T11:32:00Z">
              <w:r>
                <w:rPr>
                  <w:rFonts w:eastAsia="SimSun" w:hint="eastAsia"/>
                  <w:lang w:eastAsia="zh-CN"/>
                </w:rPr>
                <w:t xml:space="preserve">in the HO </w:t>
              </w:r>
              <w:proofErr w:type="spellStart"/>
              <w:r>
                <w:rPr>
                  <w:rFonts w:eastAsia="SimSun" w:hint="eastAsia"/>
                  <w:lang w:eastAsia="zh-CN"/>
                </w:rPr>
                <w:t>signalling</w:t>
              </w:r>
              <w:proofErr w:type="spellEnd"/>
              <w:r>
                <w:rPr>
                  <w:rFonts w:eastAsia="SimSun" w:hint="eastAsia"/>
                  <w:lang w:eastAsia="zh-CN"/>
                </w:rPr>
                <w:t xml:space="preserve">. Currently, the </w:t>
              </w:r>
            </w:ins>
            <w:ins w:id="47" w:author="ZTE" w:date="2021-01-29T11:30:00Z">
              <w:r>
                <w:rPr>
                  <w:rFonts w:eastAsia="SimSun" w:hint="eastAsia"/>
                  <w:lang w:eastAsia="zh-CN"/>
                </w:rPr>
                <w:t xml:space="preserve">periodic and event </w:t>
              </w:r>
              <w:r>
                <w:rPr>
                  <w:rFonts w:eastAsia="SimSun" w:hint="eastAsia"/>
                  <w:lang w:eastAsia="zh-CN"/>
                </w:rPr>
                <w:t>triggered reporting are en</w:t>
              </w:r>
            </w:ins>
            <w:ins w:id="48" w:author="ZTE" w:date="2021-01-29T11:31:00Z">
              <w:r>
                <w:rPr>
                  <w:rFonts w:eastAsia="SimSun" w:hint="eastAsia"/>
                  <w:lang w:eastAsia="zh-CN"/>
                </w:rPr>
                <w:t>ough</w:t>
              </w:r>
            </w:ins>
            <w:ins w:id="49" w:author="ZTE" w:date="2021-01-29T11:32:00Z">
              <w:r>
                <w:rPr>
                  <w:rFonts w:eastAsia="SimSun" w:hint="eastAsia"/>
                  <w:lang w:eastAsia="zh-CN"/>
                </w:rPr>
                <w:t xml:space="preserve"> for us.</w:t>
              </w:r>
            </w:ins>
          </w:p>
        </w:tc>
      </w:tr>
    </w:tbl>
    <w:p w14:paraId="5AE602DB" w14:textId="77777777" w:rsidR="000B5DC7" w:rsidRDefault="000B5DC7" w:rsidP="000B5DC7"/>
    <w:p w14:paraId="73281099" w14:textId="07559B0E" w:rsidR="000B5DC7" w:rsidRPr="000B5DC7" w:rsidRDefault="000B5DC7" w:rsidP="000B5DC7">
      <w:pPr>
        <w:rPr>
          <w:b/>
          <w:bCs/>
          <w:sz w:val="24"/>
          <w:szCs w:val="28"/>
        </w:rPr>
      </w:pPr>
      <w:r w:rsidRPr="000B5DC7">
        <w:rPr>
          <w:b/>
          <w:bCs/>
          <w:sz w:val="24"/>
          <w:szCs w:val="28"/>
        </w:rPr>
        <w:t xml:space="preserve">Conclusion: </w:t>
      </w:r>
      <w:proofErr w:type="spellStart"/>
      <w:r w:rsidRPr="000B5DC7">
        <w:rPr>
          <w:b/>
          <w:bCs/>
          <w:sz w:val="24"/>
          <w:szCs w:val="28"/>
        </w:rPr>
        <w:t>Signalling</w:t>
      </w:r>
      <w:proofErr w:type="spellEnd"/>
      <w:r w:rsidRPr="000B5DC7">
        <w:rPr>
          <w:b/>
          <w:bCs/>
          <w:sz w:val="24"/>
          <w:szCs w:val="28"/>
        </w:rPr>
        <w:t xml:space="preserve"> of load information as part of HO messages is not supported in Rel17</w:t>
      </w:r>
    </w:p>
    <w:p w14:paraId="08491C68" w14:textId="741C0CE8" w:rsidR="00B042C5" w:rsidRDefault="0051534D">
      <w:pPr>
        <w:pStyle w:val="Heading2"/>
      </w:pPr>
      <w:r>
        <w:t>CAC encoding</w:t>
      </w:r>
    </w:p>
    <w:p w14:paraId="77D375C5" w14:textId="77777777" w:rsidR="00B042C5" w:rsidRDefault="0051534D">
      <w:r>
        <w:t>One of the FFSs that remain to be solved is the following:</w:t>
      </w:r>
    </w:p>
    <w:p w14:paraId="0659F9C3" w14:textId="77777777" w:rsidR="00B042C5" w:rsidRDefault="0051534D">
      <w:pPr>
        <w:widowControl w:val="0"/>
        <w:spacing w:after="0" w:line="276" w:lineRule="auto"/>
        <w:rPr>
          <w:rFonts w:ascii="Calibri" w:eastAsia="Calibri" w:hAnsi="Calibri" w:cs="Calibri"/>
          <w:iCs/>
          <w:color w:val="00B050"/>
          <w:sz w:val="16"/>
          <w:szCs w:val="16"/>
          <w:lang w:eastAsia="en-GB"/>
        </w:rPr>
      </w:pPr>
      <w:r>
        <w:rPr>
          <w:rFonts w:ascii="Calibri" w:eastAsia="Calibri" w:hAnsi="Calibri" w:cs="Calibri"/>
          <w:iCs/>
          <w:color w:val="00B050"/>
          <w:sz w:val="16"/>
          <w:szCs w:val="16"/>
          <w:lang w:eastAsia="en-GB"/>
        </w:rPr>
        <w:t>Agree to CAC encoding as defined in LTE, e.g. in TS36.413, as a starting point. Whether CAC is encoded according to the sender’s rules is FFS</w:t>
      </w:r>
    </w:p>
    <w:p w14:paraId="44CF6FB4" w14:textId="77777777" w:rsidR="00B042C5" w:rsidRDefault="00B042C5"/>
    <w:p w14:paraId="64FD1944" w14:textId="77777777" w:rsidR="00B042C5" w:rsidRDefault="0051534D">
      <w:r>
        <w:t>I</w:t>
      </w:r>
      <w:r>
        <w:t xml:space="preserve">n [2] and [3] it is proposed to adopt the rule of encoding CAC as per LTE specifications (i.e. as per TS36.413). In [5] it is proposed to report CAC according to the sender’s specifications of reference. </w:t>
      </w:r>
    </w:p>
    <w:p w14:paraId="5CBF2D7A" w14:textId="77777777" w:rsidR="00B042C5" w:rsidRDefault="00B042C5">
      <w:pPr>
        <w:rPr>
          <w:b/>
          <w:bCs/>
        </w:rPr>
      </w:pPr>
    </w:p>
    <w:p w14:paraId="2D40911D" w14:textId="77777777" w:rsidR="00B042C5" w:rsidRDefault="0051534D">
      <w:pPr>
        <w:rPr>
          <w:b/>
          <w:bCs/>
        </w:rPr>
      </w:pPr>
      <w:r>
        <w:rPr>
          <w:b/>
          <w:bCs/>
        </w:rPr>
        <w:lastRenderedPageBreak/>
        <w:t>Companies are invited to provide their views on th</w:t>
      </w:r>
      <w:r>
        <w:rPr>
          <w:b/>
          <w:bCs/>
        </w:rPr>
        <w:t>e preferred way to encode the CAC for inter system load balancing</w:t>
      </w:r>
    </w:p>
    <w:tbl>
      <w:tblPr>
        <w:tblStyle w:val="TableGrid"/>
        <w:tblW w:w="0" w:type="auto"/>
        <w:tblLook w:val="04A0" w:firstRow="1" w:lastRow="0" w:firstColumn="1" w:lastColumn="0" w:noHBand="0" w:noVBand="1"/>
      </w:tblPr>
      <w:tblGrid>
        <w:gridCol w:w="3068"/>
        <w:gridCol w:w="3068"/>
        <w:gridCol w:w="3069"/>
      </w:tblGrid>
      <w:tr w:rsidR="00B042C5" w14:paraId="6B3CD949" w14:textId="77777777">
        <w:tc>
          <w:tcPr>
            <w:tcW w:w="3068" w:type="dxa"/>
          </w:tcPr>
          <w:p w14:paraId="210BDFAD" w14:textId="77777777" w:rsidR="00B042C5" w:rsidRDefault="0051534D">
            <w:pPr>
              <w:rPr>
                <w:b/>
                <w:bCs/>
              </w:rPr>
            </w:pPr>
            <w:r>
              <w:rPr>
                <w:b/>
                <w:bCs/>
              </w:rPr>
              <w:t>Company</w:t>
            </w:r>
          </w:p>
        </w:tc>
        <w:tc>
          <w:tcPr>
            <w:tcW w:w="3068" w:type="dxa"/>
          </w:tcPr>
          <w:p w14:paraId="5F90B707" w14:textId="77777777" w:rsidR="00B042C5" w:rsidRDefault="0051534D">
            <w:pPr>
              <w:rPr>
                <w:b/>
                <w:bCs/>
              </w:rPr>
            </w:pPr>
            <w:r>
              <w:rPr>
                <w:b/>
                <w:bCs/>
              </w:rPr>
              <w:t xml:space="preserve">Follow LTE Encoding/Encode as per </w:t>
            </w:r>
            <w:proofErr w:type="gramStart"/>
            <w:r>
              <w:rPr>
                <w:b/>
                <w:bCs/>
              </w:rPr>
              <w:t>senders</w:t>
            </w:r>
            <w:proofErr w:type="gramEnd"/>
            <w:r>
              <w:rPr>
                <w:b/>
                <w:bCs/>
              </w:rPr>
              <w:t xml:space="preserve"> specs </w:t>
            </w:r>
          </w:p>
        </w:tc>
        <w:tc>
          <w:tcPr>
            <w:tcW w:w="3069" w:type="dxa"/>
          </w:tcPr>
          <w:p w14:paraId="4DCA76D0" w14:textId="77777777" w:rsidR="00B042C5" w:rsidRDefault="0051534D">
            <w:pPr>
              <w:rPr>
                <w:b/>
                <w:bCs/>
              </w:rPr>
            </w:pPr>
            <w:r>
              <w:rPr>
                <w:b/>
                <w:bCs/>
              </w:rPr>
              <w:t>Comments</w:t>
            </w:r>
          </w:p>
        </w:tc>
      </w:tr>
      <w:tr w:rsidR="00B042C5" w14:paraId="645D3DDD" w14:textId="77777777">
        <w:tc>
          <w:tcPr>
            <w:tcW w:w="3068" w:type="dxa"/>
          </w:tcPr>
          <w:p w14:paraId="1868A98D" w14:textId="77777777" w:rsidR="00B042C5" w:rsidRDefault="0051534D">
            <w:r>
              <w:t>Ericsson</w:t>
            </w:r>
          </w:p>
        </w:tc>
        <w:tc>
          <w:tcPr>
            <w:tcW w:w="3068" w:type="dxa"/>
          </w:tcPr>
          <w:p w14:paraId="023D4C96" w14:textId="77777777" w:rsidR="00B042C5" w:rsidRDefault="0051534D">
            <w:r>
              <w:t>Follow LTE Encoding</w:t>
            </w:r>
          </w:p>
        </w:tc>
        <w:tc>
          <w:tcPr>
            <w:tcW w:w="3069" w:type="dxa"/>
          </w:tcPr>
          <w:p w14:paraId="04AFB91D" w14:textId="77777777" w:rsidR="00B042C5" w:rsidRDefault="0051534D">
            <w:r>
              <w:t>We would prefer to avoid impacts on LTE and therefore we would like to avoid that LTE needs to</w:t>
            </w:r>
            <w:r>
              <w:t xml:space="preserve"> understand the new CAC structure supported in NR. </w:t>
            </w:r>
          </w:p>
        </w:tc>
      </w:tr>
      <w:tr w:rsidR="00B042C5" w14:paraId="63DB7E3D" w14:textId="77777777">
        <w:tc>
          <w:tcPr>
            <w:tcW w:w="3068" w:type="dxa"/>
          </w:tcPr>
          <w:p w14:paraId="681B3E2F" w14:textId="77777777" w:rsidR="00B042C5" w:rsidRDefault="0051534D">
            <w:ins w:id="50" w:author="Nokia" w:date="2021-01-26T12:36:00Z">
              <w:r>
                <w:t>Nokia</w:t>
              </w:r>
            </w:ins>
          </w:p>
        </w:tc>
        <w:tc>
          <w:tcPr>
            <w:tcW w:w="3068" w:type="dxa"/>
          </w:tcPr>
          <w:p w14:paraId="782D8C1A" w14:textId="77777777" w:rsidR="00B042C5" w:rsidRDefault="0051534D">
            <w:ins w:id="51" w:author="Nokia" w:date="2021-01-26T12:37:00Z">
              <w:r>
                <w:t>Neutral</w:t>
              </w:r>
            </w:ins>
          </w:p>
        </w:tc>
        <w:tc>
          <w:tcPr>
            <w:tcW w:w="3069" w:type="dxa"/>
          </w:tcPr>
          <w:p w14:paraId="0664CB64" w14:textId="77777777" w:rsidR="00B042C5" w:rsidRDefault="0051534D">
            <w:proofErr w:type="gramStart"/>
            <w:ins w:id="52" w:author="Nokia" w:date="2021-01-26T12:37:00Z">
              <w:r>
                <w:t>As long as</w:t>
              </w:r>
              <w:proofErr w:type="gramEnd"/>
              <w:r>
                <w:t xml:space="preserve"> CAC is used, it does not matter – it is defined in nearly identical way in LTE and in NR.</w:t>
              </w:r>
            </w:ins>
          </w:p>
        </w:tc>
      </w:tr>
      <w:tr w:rsidR="00B042C5" w14:paraId="563ED4C3" w14:textId="77777777">
        <w:trPr>
          <w:ins w:id="53" w:author="Qualcomm" w:date="2021-01-26T17:27:00Z"/>
        </w:trPr>
        <w:tc>
          <w:tcPr>
            <w:tcW w:w="3068" w:type="dxa"/>
          </w:tcPr>
          <w:p w14:paraId="7686CBDD" w14:textId="77777777" w:rsidR="00B042C5" w:rsidRDefault="0051534D">
            <w:pPr>
              <w:rPr>
                <w:ins w:id="54" w:author="Qualcomm" w:date="2021-01-26T17:27:00Z"/>
              </w:rPr>
            </w:pPr>
            <w:ins w:id="55" w:author="Qualcomm" w:date="2021-01-26T17:27:00Z">
              <w:r>
                <w:t>Qualcomm</w:t>
              </w:r>
            </w:ins>
          </w:p>
        </w:tc>
        <w:tc>
          <w:tcPr>
            <w:tcW w:w="3068" w:type="dxa"/>
          </w:tcPr>
          <w:p w14:paraId="2C47D818" w14:textId="77777777" w:rsidR="00B042C5" w:rsidRDefault="0051534D">
            <w:pPr>
              <w:rPr>
                <w:ins w:id="56" w:author="Qualcomm" w:date="2021-01-26T17:27:00Z"/>
              </w:rPr>
            </w:pPr>
            <w:ins w:id="57" w:author="Qualcomm" w:date="2021-01-26T17:27:00Z">
              <w:r>
                <w:t>Follow LTE Encoding</w:t>
              </w:r>
            </w:ins>
          </w:p>
        </w:tc>
        <w:tc>
          <w:tcPr>
            <w:tcW w:w="3069" w:type="dxa"/>
          </w:tcPr>
          <w:p w14:paraId="5B39DF78" w14:textId="77777777" w:rsidR="00B042C5" w:rsidRDefault="0051534D">
            <w:pPr>
              <w:rPr>
                <w:ins w:id="58" w:author="Qualcomm" w:date="2021-01-26T17:27:00Z"/>
              </w:rPr>
            </w:pPr>
            <w:ins w:id="59" w:author="Qualcomm" w:date="2021-01-26T17:27:00Z">
              <w:r>
                <w:t>Same view as Ericsson.</w:t>
              </w:r>
            </w:ins>
          </w:p>
        </w:tc>
      </w:tr>
      <w:tr w:rsidR="00B042C5" w14:paraId="6CC8FD68" w14:textId="77777777">
        <w:trPr>
          <w:ins w:id="60" w:author="CMCC" w:date="2021-01-27T11:55:00Z"/>
        </w:trPr>
        <w:tc>
          <w:tcPr>
            <w:tcW w:w="3068" w:type="dxa"/>
          </w:tcPr>
          <w:p w14:paraId="43751255" w14:textId="77777777" w:rsidR="00B042C5" w:rsidRPr="00B042C5" w:rsidRDefault="0051534D">
            <w:pPr>
              <w:rPr>
                <w:ins w:id="61" w:author="CMCC" w:date="2021-01-27T11:55:00Z"/>
                <w:rFonts w:eastAsiaTheme="minorEastAsia"/>
                <w:lang w:eastAsia="zh-CN"/>
                <w:rPrChange w:id="62" w:author="CMCC" w:date="2021-01-27T11:55:00Z">
                  <w:rPr>
                    <w:ins w:id="63" w:author="CMCC" w:date="2021-01-27T11:55:00Z"/>
                  </w:rPr>
                </w:rPrChange>
              </w:rPr>
            </w:pPr>
            <w:ins w:id="64" w:author="CMCC" w:date="2021-01-27T11:55:00Z">
              <w:r>
                <w:rPr>
                  <w:rFonts w:eastAsiaTheme="minorEastAsia" w:hint="eastAsia"/>
                  <w:lang w:eastAsia="zh-CN"/>
                </w:rPr>
                <w:t>CMCC</w:t>
              </w:r>
            </w:ins>
          </w:p>
        </w:tc>
        <w:tc>
          <w:tcPr>
            <w:tcW w:w="3068" w:type="dxa"/>
          </w:tcPr>
          <w:p w14:paraId="7D4D2A61" w14:textId="77777777" w:rsidR="00B042C5" w:rsidRPr="00B042C5" w:rsidRDefault="0051534D">
            <w:pPr>
              <w:rPr>
                <w:ins w:id="65" w:author="CMCC" w:date="2021-01-27T11:55:00Z"/>
                <w:rFonts w:eastAsiaTheme="minorEastAsia"/>
                <w:lang w:eastAsia="zh-CN"/>
                <w:rPrChange w:id="66" w:author="CMCC" w:date="2021-01-27T11:55:00Z">
                  <w:rPr>
                    <w:ins w:id="67" w:author="CMCC" w:date="2021-01-27T11:55:00Z"/>
                  </w:rPr>
                </w:rPrChange>
              </w:rPr>
            </w:pPr>
            <w:ins w:id="68" w:author="CMCC" w:date="2021-01-27T11:55:00Z">
              <w:r>
                <w:rPr>
                  <w:rFonts w:eastAsiaTheme="minorEastAsia" w:hint="eastAsia"/>
                  <w:lang w:eastAsia="zh-CN"/>
                </w:rPr>
                <w:t>Sender</w:t>
              </w:r>
              <w:r>
                <w:rPr>
                  <w:rFonts w:eastAsiaTheme="minorEastAsia"/>
                  <w:lang w:eastAsia="zh-CN"/>
                </w:rPr>
                <w:t>’</w:t>
              </w:r>
              <w:r>
                <w:rPr>
                  <w:rFonts w:eastAsiaTheme="minorEastAsia" w:hint="eastAsia"/>
                  <w:lang w:eastAsia="zh-CN"/>
                </w:rPr>
                <w:t>s rule</w:t>
              </w:r>
            </w:ins>
          </w:p>
        </w:tc>
        <w:tc>
          <w:tcPr>
            <w:tcW w:w="3069" w:type="dxa"/>
          </w:tcPr>
          <w:p w14:paraId="145FD3D6" w14:textId="77777777" w:rsidR="00B042C5" w:rsidRDefault="0051534D">
            <w:pPr>
              <w:rPr>
                <w:ins w:id="69" w:author="CMCC" w:date="2021-01-27T12:02:00Z"/>
                <w:rFonts w:eastAsiaTheme="minorEastAsia"/>
                <w:lang w:eastAsia="zh-CN"/>
              </w:rPr>
            </w:pPr>
            <w:ins w:id="70" w:author="CMCC" w:date="2021-01-27T11:59:00Z">
              <w:r>
                <w:rPr>
                  <w:rFonts w:eastAsiaTheme="minorEastAsia" w:hint="eastAsia"/>
                  <w:lang w:eastAsia="zh-CN"/>
                </w:rPr>
                <w:t>In NR, C</w:t>
              </w:r>
            </w:ins>
            <w:ins w:id="71" w:author="CMCC" w:date="2021-01-27T12:01:00Z">
              <w:r>
                <w:rPr>
                  <w:rFonts w:eastAsiaTheme="minorEastAsia" w:hint="eastAsia"/>
                  <w:lang w:eastAsia="zh-CN"/>
                </w:rPr>
                <w:t>apacity value</w:t>
              </w:r>
            </w:ins>
            <w:ins w:id="72" w:author="CMCC" w:date="2021-01-27T11:59:00Z">
              <w:r>
                <w:rPr>
                  <w:rFonts w:eastAsiaTheme="minorEastAsia" w:hint="eastAsia"/>
                  <w:lang w:eastAsia="zh-CN"/>
                </w:rPr>
                <w:t xml:space="preserve"> is reported both per cell and per SSB.</w:t>
              </w:r>
            </w:ins>
          </w:p>
          <w:p w14:paraId="3B4E7150" w14:textId="77777777" w:rsidR="00B042C5" w:rsidRDefault="0051534D">
            <w:pPr>
              <w:rPr>
                <w:ins w:id="73" w:author="CMCC" w:date="2021-01-27T12:04:00Z"/>
                <w:rFonts w:eastAsiaTheme="minorEastAsia"/>
                <w:lang w:eastAsia="zh-CN"/>
              </w:rPr>
            </w:pPr>
            <w:ins w:id="74" w:author="CMCC" w:date="2021-01-27T12:02:00Z">
              <w:r>
                <w:rPr>
                  <w:rFonts w:eastAsiaTheme="minorEastAsia" w:hint="eastAsia"/>
                  <w:lang w:eastAsia="zh-CN"/>
                </w:rPr>
                <w:t>As identified in our contribution,</w:t>
              </w:r>
              <w:r>
                <w:rPr>
                  <w:rFonts w:hint="eastAsia"/>
                  <w:lang w:eastAsia="zh-CN"/>
                </w:rPr>
                <w:t xml:space="preserve"> </w:t>
              </w:r>
              <w:r>
                <w:rPr>
                  <w:rFonts w:eastAsiaTheme="minorEastAsia" w:hint="eastAsia"/>
                  <w:lang w:eastAsia="zh-CN"/>
                </w:rPr>
                <w:t>w</w:t>
              </w:r>
              <w:r>
                <w:rPr>
                  <w:rFonts w:hint="eastAsia"/>
                  <w:lang w:eastAsia="zh-CN"/>
                </w:rPr>
                <w:t xml:space="preserve">ith the aid of measurement results obtained from UE and SSB CAC load reporting from </w:t>
              </w:r>
              <w:proofErr w:type="spellStart"/>
              <w:r>
                <w:rPr>
                  <w:rFonts w:hint="eastAsia"/>
                  <w:lang w:eastAsia="zh-CN"/>
                </w:rPr>
                <w:t>gNB</w:t>
              </w:r>
              <w:proofErr w:type="spellEnd"/>
              <w:r>
                <w:rPr>
                  <w:rFonts w:hint="eastAsia"/>
                  <w:lang w:eastAsia="zh-CN"/>
                </w:rPr>
                <w:t xml:space="preserve">, </w:t>
              </w:r>
              <w:proofErr w:type="spellStart"/>
              <w:r>
                <w:rPr>
                  <w:rFonts w:hint="eastAsia"/>
                  <w:lang w:eastAsia="zh-CN"/>
                </w:rPr>
                <w:t>eNB</w:t>
              </w:r>
              <w:proofErr w:type="spellEnd"/>
              <w:r>
                <w:rPr>
                  <w:rFonts w:hint="eastAsia"/>
                  <w:lang w:eastAsia="zh-CN"/>
                </w:rPr>
                <w:t xml:space="preserve"> </w:t>
              </w:r>
              <w:proofErr w:type="gramStart"/>
              <w:r>
                <w:rPr>
                  <w:rFonts w:hint="eastAsia"/>
                  <w:lang w:eastAsia="zh-CN"/>
                </w:rPr>
                <w:t>is able to</w:t>
              </w:r>
              <w:proofErr w:type="gramEnd"/>
              <w:r>
                <w:rPr>
                  <w:rFonts w:hint="eastAsia"/>
                  <w:lang w:eastAsia="zh-CN"/>
                </w:rPr>
                <w:t xml:space="preserve"> making more precise and efficient decisions for inter-system ML</w:t>
              </w:r>
              <w:r>
                <w:rPr>
                  <w:rFonts w:hint="eastAsia"/>
                  <w:lang w:eastAsia="zh-CN"/>
                </w:rPr>
                <w:t>B</w:t>
              </w:r>
            </w:ins>
            <w:ins w:id="75" w:author="CMCC" w:date="2021-01-27T12:03:00Z">
              <w:r>
                <w:rPr>
                  <w:rFonts w:eastAsiaTheme="minorEastAsia" w:hint="eastAsia"/>
                  <w:lang w:eastAsia="zh-CN"/>
                </w:rPr>
                <w:t xml:space="preserve"> from E-UTRAN to NR</w:t>
              </w:r>
            </w:ins>
            <w:ins w:id="76" w:author="CMCC" w:date="2021-01-27T12:02:00Z">
              <w:r>
                <w:rPr>
                  <w:rFonts w:hint="eastAsia"/>
                  <w:lang w:eastAsia="zh-CN"/>
                </w:rPr>
                <w:t>.</w:t>
              </w:r>
            </w:ins>
          </w:p>
          <w:p w14:paraId="4B5DE939" w14:textId="77777777" w:rsidR="00B042C5" w:rsidRPr="00B042C5" w:rsidRDefault="0051534D">
            <w:pPr>
              <w:rPr>
                <w:ins w:id="77" w:author="CMCC" w:date="2021-01-27T11:55:00Z"/>
                <w:rFonts w:eastAsiaTheme="minorEastAsia"/>
                <w:lang w:eastAsia="zh-CN"/>
                <w:rPrChange w:id="78" w:author="CMCC" w:date="2021-01-27T12:04:00Z">
                  <w:rPr>
                    <w:ins w:id="79" w:author="CMCC" w:date="2021-01-27T11:55:00Z"/>
                  </w:rPr>
                </w:rPrChange>
              </w:rPr>
            </w:pPr>
            <w:ins w:id="80" w:author="CMCC" w:date="2021-01-27T12:04:00Z">
              <w:r>
                <w:rPr>
                  <w:rFonts w:eastAsiaTheme="minorEastAsia" w:hint="eastAsia"/>
                  <w:lang w:eastAsia="zh-CN"/>
                </w:rPr>
                <w:t>In reply to E///</w:t>
              </w:r>
            </w:ins>
            <w:ins w:id="81" w:author="CMCC" w:date="2021-01-27T12:05:00Z">
              <w:r>
                <w:rPr>
                  <w:rFonts w:eastAsiaTheme="minorEastAsia"/>
                  <w:lang w:eastAsia="zh-CN"/>
                </w:rPr>
                <w:t>’</w:t>
              </w:r>
              <w:r>
                <w:rPr>
                  <w:rFonts w:eastAsiaTheme="minorEastAsia" w:hint="eastAsia"/>
                  <w:lang w:eastAsia="zh-CN"/>
                </w:rPr>
                <w:t>s comments: inter-system MLB is a R17 feature</w:t>
              </w:r>
            </w:ins>
            <w:ins w:id="82" w:author="CMCC" w:date="2021-01-27T12:06:00Z">
              <w:r>
                <w:rPr>
                  <w:rFonts w:eastAsiaTheme="minorEastAsia" w:hint="eastAsia"/>
                  <w:lang w:eastAsia="zh-CN"/>
                </w:rPr>
                <w:t xml:space="preserve">, </w:t>
              </w:r>
              <w:proofErr w:type="gramStart"/>
              <w:r>
                <w:rPr>
                  <w:rFonts w:eastAsiaTheme="minorEastAsia" w:hint="eastAsia"/>
                  <w:lang w:eastAsia="zh-CN"/>
                </w:rPr>
                <w:t>we</w:t>
              </w:r>
              <w:r>
                <w:rPr>
                  <w:rFonts w:eastAsiaTheme="minorEastAsia"/>
                  <w:lang w:eastAsia="zh-CN"/>
                </w:rPr>
                <w:t>‘</w:t>
              </w:r>
              <w:proofErr w:type="gramEnd"/>
              <w:r>
                <w:rPr>
                  <w:rFonts w:eastAsiaTheme="minorEastAsia" w:hint="eastAsia"/>
                  <w:lang w:eastAsia="zh-CN"/>
                </w:rPr>
                <w:t xml:space="preserve">ll anyway upgrade our base stations if we would like to </w:t>
              </w:r>
            </w:ins>
            <w:ins w:id="83" w:author="CMCC" w:date="2021-01-27T12:07:00Z">
              <w:r>
                <w:rPr>
                  <w:rFonts w:eastAsiaTheme="minorEastAsia" w:hint="eastAsia"/>
                  <w:lang w:eastAsia="zh-CN"/>
                </w:rPr>
                <w:t>adopt</w:t>
              </w:r>
            </w:ins>
            <w:ins w:id="84" w:author="CMCC" w:date="2021-01-27T12:06:00Z">
              <w:r>
                <w:rPr>
                  <w:rFonts w:eastAsiaTheme="minorEastAsia" w:hint="eastAsia"/>
                  <w:lang w:eastAsia="zh-CN"/>
                </w:rPr>
                <w:t xml:space="preserve"> new feature</w:t>
              </w:r>
            </w:ins>
            <w:ins w:id="85" w:author="CMCC" w:date="2021-01-27T12:07:00Z">
              <w:r>
                <w:rPr>
                  <w:rFonts w:eastAsiaTheme="minorEastAsia" w:hint="eastAsia"/>
                  <w:lang w:eastAsia="zh-CN"/>
                </w:rPr>
                <w:t>s</w:t>
              </w:r>
            </w:ins>
            <w:ins w:id="86" w:author="CMCC" w:date="2021-01-27T12:06:00Z">
              <w:r>
                <w:rPr>
                  <w:rFonts w:eastAsiaTheme="minorEastAsia" w:hint="eastAsia"/>
                  <w:lang w:eastAsia="zh-CN"/>
                </w:rPr>
                <w:t>.</w:t>
              </w:r>
            </w:ins>
            <w:ins w:id="87" w:author="CMCC" w:date="2021-01-27T12:07:00Z">
              <w:r>
                <w:rPr>
                  <w:rFonts w:eastAsiaTheme="minorEastAsia" w:hint="eastAsia"/>
                  <w:lang w:eastAsia="zh-CN"/>
                </w:rPr>
                <w:t xml:space="preserve"> </w:t>
              </w:r>
              <w:proofErr w:type="gramStart"/>
              <w:r>
                <w:rPr>
                  <w:rFonts w:eastAsiaTheme="minorEastAsia" w:hint="eastAsia"/>
                  <w:lang w:eastAsia="zh-CN"/>
                </w:rPr>
                <w:t>So</w:t>
              </w:r>
              <w:proofErr w:type="gramEnd"/>
              <w:r>
                <w:rPr>
                  <w:rFonts w:eastAsiaTheme="minorEastAsia" w:hint="eastAsia"/>
                  <w:lang w:eastAsia="zh-CN"/>
                </w:rPr>
                <w:t xml:space="preserve"> the requirement that LTE needs to </w:t>
              </w:r>
            </w:ins>
            <w:ins w:id="88" w:author="CMCC" w:date="2021-01-27T12:08:00Z">
              <w:r>
                <w:rPr>
                  <w:rFonts w:eastAsiaTheme="minorEastAsia" w:hint="eastAsia"/>
                  <w:lang w:eastAsia="zh-CN"/>
                </w:rPr>
                <w:t xml:space="preserve">understand the NR CAC structure is not an </w:t>
              </w:r>
              <w:r>
                <w:rPr>
                  <w:rFonts w:eastAsiaTheme="minorEastAsia" w:hint="eastAsia"/>
                  <w:lang w:eastAsia="zh-CN"/>
                </w:rPr>
                <w:t>obstacle.</w:t>
              </w:r>
            </w:ins>
          </w:p>
        </w:tc>
      </w:tr>
      <w:tr w:rsidR="00B042C5" w14:paraId="39070417" w14:textId="77777777">
        <w:trPr>
          <w:ins w:id="89" w:author="China Unicom" w:date="2021-01-27T16:17:00Z"/>
        </w:trPr>
        <w:tc>
          <w:tcPr>
            <w:tcW w:w="3068" w:type="dxa"/>
          </w:tcPr>
          <w:p w14:paraId="75AE667B" w14:textId="77777777" w:rsidR="00B042C5" w:rsidRDefault="0051534D">
            <w:pPr>
              <w:rPr>
                <w:ins w:id="90" w:author="China Unicom" w:date="2021-01-27T16:17:00Z"/>
                <w:rFonts w:eastAsiaTheme="minorEastAsia"/>
                <w:lang w:eastAsia="zh-CN"/>
              </w:rPr>
            </w:pPr>
            <w:ins w:id="91" w:author="China Unicom" w:date="2021-01-27T16:17:00Z">
              <w:r>
                <w:rPr>
                  <w:rFonts w:eastAsiaTheme="minorEastAsia" w:hint="eastAsia"/>
                  <w:lang w:eastAsia="zh-CN"/>
                </w:rPr>
                <w:t>C</w:t>
              </w:r>
              <w:r>
                <w:rPr>
                  <w:rFonts w:eastAsiaTheme="minorEastAsia"/>
                  <w:lang w:eastAsia="zh-CN"/>
                </w:rPr>
                <w:t>hina Unicom</w:t>
              </w:r>
            </w:ins>
          </w:p>
        </w:tc>
        <w:tc>
          <w:tcPr>
            <w:tcW w:w="3068" w:type="dxa"/>
          </w:tcPr>
          <w:p w14:paraId="3E9E6582" w14:textId="77777777" w:rsidR="00B042C5" w:rsidRDefault="0051534D">
            <w:pPr>
              <w:rPr>
                <w:ins w:id="92" w:author="China Unicom" w:date="2021-01-27T16:17:00Z"/>
                <w:rFonts w:eastAsiaTheme="minorEastAsia"/>
                <w:lang w:eastAsia="zh-CN"/>
              </w:rPr>
            </w:pPr>
            <w:ins w:id="93" w:author="China Unicom" w:date="2021-01-27T16:17:00Z">
              <w:r>
                <w:rPr>
                  <w:rFonts w:eastAsiaTheme="minorEastAsia" w:hint="eastAsia"/>
                  <w:lang w:eastAsia="zh-CN"/>
                </w:rPr>
                <w:t>F</w:t>
              </w:r>
              <w:r>
                <w:rPr>
                  <w:rFonts w:eastAsiaTheme="minorEastAsia"/>
                  <w:lang w:eastAsia="zh-CN"/>
                </w:rPr>
                <w:t>ollow LTE encoding.</w:t>
              </w:r>
            </w:ins>
          </w:p>
        </w:tc>
        <w:tc>
          <w:tcPr>
            <w:tcW w:w="3069" w:type="dxa"/>
          </w:tcPr>
          <w:p w14:paraId="5DA90A8F" w14:textId="77777777" w:rsidR="00B042C5" w:rsidRDefault="0051534D">
            <w:pPr>
              <w:rPr>
                <w:ins w:id="94" w:author="China Unicom" w:date="2021-01-27T16:17:00Z"/>
                <w:rFonts w:eastAsiaTheme="minorEastAsia"/>
                <w:lang w:eastAsia="zh-CN"/>
              </w:rPr>
            </w:pPr>
            <w:ins w:id="95" w:author="China Unicom" w:date="2021-01-27T16:18:00Z">
              <w:r>
                <w:rPr>
                  <w:rFonts w:eastAsiaTheme="minorEastAsia" w:hint="eastAsia"/>
                  <w:lang w:eastAsia="zh-CN"/>
                </w:rPr>
                <w:t>S</w:t>
              </w:r>
              <w:r>
                <w:rPr>
                  <w:rFonts w:eastAsiaTheme="minorEastAsia"/>
                  <w:lang w:eastAsia="zh-CN"/>
                </w:rPr>
                <w:t>ame view as Ericsson.</w:t>
              </w:r>
            </w:ins>
          </w:p>
        </w:tc>
      </w:tr>
      <w:tr w:rsidR="00B042C5" w14:paraId="1BD0BD22" w14:textId="77777777">
        <w:trPr>
          <w:ins w:id="96" w:author="Huawei" w:date="2021-01-27T13:39:00Z"/>
        </w:trPr>
        <w:tc>
          <w:tcPr>
            <w:tcW w:w="3068" w:type="dxa"/>
          </w:tcPr>
          <w:p w14:paraId="5D34AEA9" w14:textId="77777777" w:rsidR="00B042C5" w:rsidRDefault="0051534D">
            <w:pPr>
              <w:rPr>
                <w:ins w:id="97" w:author="Huawei" w:date="2021-01-27T13:39:00Z"/>
                <w:rFonts w:eastAsiaTheme="minorEastAsia"/>
                <w:lang w:eastAsia="zh-CN"/>
              </w:rPr>
            </w:pPr>
            <w:ins w:id="98" w:author="Huawei" w:date="2021-01-27T13:39:00Z">
              <w:r>
                <w:t>Huawei</w:t>
              </w:r>
            </w:ins>
          </w:p>
        </w:tc>
        <w:tc>
          <w:tcPr>
            <w:tcW w:w="3068" w:type="dxa"/>
          </w:tcPr>
          <w:p w14:paraId="491D6E19" w14:textId="77777777" w:rsidR="00B042C5" w:rsidRDefault="0051534D">
            <w:pPr>
              <w:rPr>
                <w:ins w:id="99" w:author="Huawei" w:date="2021-01-27T13:39:00Z"/>
                <w:rFonts w:eastAsiaTheme="minorEastAsia"/>
                <w:lang w:eastAsia="zh-CN"/>
              </w:rPr>
            </w:pPr>
            <w:ins w:id="100" w:author="Huawei" w:date="2021-01-27T13:39:00Z">
              <w:r>
                <w:t>Follow LTE Encoding</w:t>
              </w:r>
            </w:ins>
          </w:p>
        </w:tc>
        <w:tc>
          <w:tcPr>
            <w:tcW w:w="3069" w:type="dxa"/>
          </w:tcPr>
          <w:p w14:paraId="091593B8" w14:textId="77777777" w:rsidR="00B042C5" w:rsidRDefault="0051534D">
            <w:pPr>
              <w:rPr>
                <w:ins w:id="101" w:author="Huawei" w:date="2021-01-27T13:39:00Z"/>
                <w:rFonts w:eastAsiaTheme="minorEastAsia"/>
                <w:lang w:eastAsia="zh-CN"/>
              </w:rPr>
            </w:pPr>
            <w:ins w:id="102" w:author="Huawei" w:date="2021-01-27T13:39:00Z">
              <w:r>
                <w:t>Similar view as Ericsson. Better to keep LTE for simplicity. Also considering the event triggering</w:t>
              </w:r>
            </w:ins>
          </w:p>
        </w:tc>
      </w:tr>
      <w:tr w:rsidR="00B042C5" w14:paraId="453F4F80" w14:textId="77777777">
        <w:trPr>
          <w:ins w:id="103" w:author="Samsung" w:date="2021-01-28T13:59:00Z"/>
        </w:trPr>
        <w:tc>
          <w:tcPr>
            <w:tcW w:w="3068" w:type="dxa"/>
          </w:tcPr>
          <w:p w14:paraId="31F4792D" w14:textId="77777777" w:rsidR="00B042C5" w:rsidRPr="00B042C5" w:rsidRDefault="0051534D">
            <w:pPr>
              <w:rPr>
                <w:ins w:id="104" w:author="Samsung" w:date="2021-01-28T13:59:00Z"/>
                <w:rFonts w:eastAsiaTheme="minorEastAsia"/>
                <w:lang w:eastAsia="zh-CN"/>
                <w:rPrChange w:id="105" w:author="Samsung" w:date="2021-01-28T13:59:00Z">
                  <w:rPr>
                    <w:ins w:id="106" w:author="Samsung" w:date="2021-01-28T13:59:00Z"/>
                  </w:rPr>
                </w:rPrChange>
              </w:rPr>
            </w:pPr>
            <w:ins w:id="107" w:author="Samsung" w:date="2021-01-28T13:59:00Z">
              <w:r>
                <w:rPr>
                  <w:rFonts w:eastAsiaTheme="minorEastAsia" w:hint="eastAsia"/>
                  <w:lang w:eastAsia="zh-CN"/>
                </w:rPr>
                <w:t>S</w:t>
              </w:r>
              <w:r>
                <w:rPr>
                  <w:rFonts w:eastAsiaTheme="minorEastAsia"/>
                  <w:lang w:eastAsia="zh-CN"/>
                </w:rPr>
                <w:t>amsung</w:t>
              </w:r>
            </w:ins>
          </w:p>
        </w:tc>
        <w:tc>
          <w:tcPr>
            <w:tcW w:w="3068" w:type="dxa"/>
          </w:tcPr>
          <w:p w14:paraId="0AD97331" w14:textId="77777777" w:rsidR="00B042C5" w:rsidRDefault="0051534D">
            <w:pPr>
              <w:rPr>
                <w:ins w:id="108" w:author="Samsung" w:date="2021-01-28T13:59:00Z"/>
              </w:rPr>
            </w:pPr>
            <w:ins w:id="109" w:author="Samsung" w:date="2021-01-28T13:59:00Z">
              <w:r>
                <w:t>Follow LTE Encoding</w:t>
              </w:r>
            </w:ins>
          </w:p>
        </w:tc>
        <w:tc>
          <w:tcPr>
            <w:tcW w:w="3069" w:type="dxa"/>
          </w:tcPr>
          <w:p w14:paraId="5324C8FC" w14:textId="77777777" w:rsidR="00B042C5" w:rsidRDefault="00B042C5">
            <w:pPr>
              <w:rPr>
                <w:ins w:id="110" w:author="Samsung" w:date="2021-01-28T13:59:00Z"/>
              </w:rPr>
            </w:pPr>
          </w:p>
        </w:tc>
      </w:tr>
      <w:tr w:rsidR="00B042C5" w14:paraId="42985C56" w14:textId="77777777">
        <w:trPr>
          <w:ins w:id="111" w:author="ZTE" w:date="2021-01-29T11:33:00Z"/>
        </w:trPr>
        <w:tc>
          <w:tcPr>
            <w:tcW w:w="3068" w:type="dxa"/>
          </w:tcPr>
          <w:p w14:paraId="28D9C72E" w14:textId="77777777" w:rsidR="00B042C5" w:rsidRDefault="0051534D">
            <w:pPr>
              <w:rPr>
                <w:ins w:id="112" w:author="ZTE" w:date="2021-01-29T11:33:00Z"/>
                <w:rFonts w:eastAsiaTheme="minorEastAsia"/>
                <w:lang w:eastAsia="zh-CN"/>
              </w:rPr>
            </w:pPr>
            <w:ins w:id="113" w:author="ZTE" w:date="2021-01-29T12:00:00Z">
              <w:r>
                <w:rPr>
                  <w:rFonts w:eastAsiaTheme="minorEastAsia" w:hint="eastAsia"/>
                  <w:lang w:eastAsia="zh-CN"/>
                </w:rPr>
                <w:t>ZTE</w:t>
              </w:r>
            </w:ins>
          </w:p>
        </w:tc>
        <w:tc>
          <w:tcPr>
            <w:tcW w:w="3068" w:type="dxa"/>
          </w:tcPr>
          <w:p w14:paraId="45BAF5D8" w14:textId="77777777" w:rsidR="00B042C5" w:rsidRDefault="0051534D">
            <w:pPr>
              <w:rPr>
                <w:ins w:id="114" w:author="ZTE" w:date="2021-01-29T11:33:00Z"/>
                <w:rFonts w:eastAsia="SimSun"/>
                <w:lang w:eastAsia="zh-CN"/>
              </w:rPr>
            </w:pPr>
            <w:ins w:id="115" w:author="ZTE" w:date="2021-01-29T12:00:00Z">
              <w:r>
                <w:rPr>
                  <w:rFonts w:eastAsia="SimSun" w:hint="eastAsia"/>
                  <w:lang w:eastAsia="zh-CN"/>
                </w:rPr>
                <w:t>No strong view</w:t>
              </w:r>
            </w:ins>
          </w:p>
        </w:tc>
        <w:tc>
          <w:tcPr>
            <w:tcW w:w="3069" w:type="dxa"/>
          </w:tcPr>
          <w:p w14:paraId="307639E9" w14:textId="77777777" w:rsidR="00B042C5" w:rsidRDefault="0051534D">
            <w:pPr>
              <w:rPr>
                <w:ins w:id="116" w:author="ZTE" w:date="2021-01-29T11:33:00Z"/>
                <w:rFonts w:eastAsia="SimSun"/>
                <w:lang w:eastAsia="zh-CN"/>
              </w:rPr>
            </w:pPr>
            <w:ins w:id="117" w:author="ZTE" w:date="2021-01-29T12:00:00Z">
              <w:r>
                <w:rPr>
                  <w:rFonts w:eastAsia="SimSun" w:hint="eastAsia"/>
                  <w:lang w:eastAsia="zh-CN"/>
                </w:rPr>
                <w:t xml:space="preserve">This </w:t>
              </w:r>
            </w:ins>
            <w:ins w:id="118" w:author="ZTE" w:date="2021-01-29T12:01:00Z">
              <w:r>
                <w:rPr>
                  <w:rFonts w:eastAsia="SimSun" w:hint="eastAsia"/>
                  <w:lang w:eastAsia="zh-CN"/>
                </w:rPr>
                <w:t>iss</w:t>
              </w:r>
              <w:r>
                <w:rPr>
                  <w:rFonts w:eastAsia="SimSun" w:hint="eastAsia"/>
                  <w:lang w:eastAsia="zh-CN"/>
                </w:rPr>
                <w:t xml:space="preserve">ue may be related to 3.3. If we can agree to introduce some </w:t>
              </w:r>
            </w:ins>
            <w:ins w:id="119" w:author="ZTE" w:date="2021-01-29T12:02:00Z">
              <w:r>
                <w:rPr>
                  <w:rFonts w:eastAsia="SimSun" w:hint="eastAsia"/>
                  <w:lang w:eastAsia="zh-CN"/>
                </w:rPr>
                <w:t xml:space="preserve">extra metrics besides CAC from NR to LTE. The </w:t>
              </w:r>
            </w:ins>
            <w:ins w:id="120" w:author="ZTE" w:date="2021-01-29T12:03:00Z">
              <w:r>
                <w:rPr>
                  <w:rFonts w:eastAsia="SimSun" w:hint="eastAsia"/>
                  <w:lang w:eastAsia="zh-CN"/>
                </w:rPr>
                <w:lastRenderedPageBreak/>
                <w:t xml:space="preserve">encoding of </w:t>
              </w:r>
            </w:ins>
            <w:ins w:id="121" w:author="ZTE" w:date="2021-01-29T12:02:00Z">
              <w:r>
                <w:rPr>
                  <w:rFonts w:eastAsia="SimSun" w:hint="eastAsia"/>
                  <w:lang w:eastAsia="zh-CN"/>
                </w:rPr>
                <w:t>CAC could follow the sender</w:t>
              </w:r>
              <w:r>
                <w:rPr>
                  <w:rFonts w:eastAsia="SimSun"/>
                  <w:lang w:eastAsia="zh-CN"/>
                </w:rPr>
                <w:t>’</w:t>
              </w:r>
              <w:r>
                <w:rPr>
                  <w:rFonts w:eastAsia="SimSun" w:hint="eastAsia"/>
                  <w:lang w:eastAsia="zh-CN"/>
                </w:rPr>
                <w:t>s rule</w:t>
              </w:r>
            </w:ins>
            <w:ins w:id="122" w:author="ZTE" w:date="2021-01-29T12:03:00Z">
              <w:r>
                <w:rPr>
                  <w:rFonts w:eastAsia="SimSun" w:hint="eastAsia"/>
                  <w:lang w:eastAsia="zh-CN"/>
                </w:rPr>
                <w:t>.</w:t>
              </w:r>
            </w:ins>
          </w:p>
        </w:tc>
      </w:tr>
    </w:tbl>
    <w:p w14:paraId="3B620124" w14:textId="68540D7B" w:rsidR="000B5DC7" w:rsidRPr="000B5DC7" w:rsidRDefault="000B5DC7" w:rsidP="000B5DC7">
      <w:pPr>
        <w:rPr>
          <w:b/>
          <w:bCs/>
        </w:rPr>
      </w:pPr>
      <w:r w:rsidRPr="000B5DC7">
        <w:rPr>
          <w:b/>
          <w:bCs/>
        </w:rPr>
        <w:lastRenderedPageBreak/>
        <w:t>Conclusion: 5 companies support to Follow LTE Encoding; 1 company supports to follow the sender’s rules; 2 companies are neutral. It is proposed to continue discussions</w:t>
      </w:r>
      <w:r w:rsidR="0051534D">
        <w:rPr>
          <w:b/>
          <w:bCs/>
        </w:rPr>
        <w:t xml:space="preserve"> on CAC encoding</w:t>
      </w:r>
      <w:r w:rsidRPr="000B5DC7">
        <w:rPr>
          <w:b/>
          <w:bCs/>
        </w:rPr>
        <w:t>, which also depend on development of other open issues</w:t>
      </w:r>
    </w:p>
    <w:p w14:paraId="6A1B2E06" w14:textId="7A2A1484" w:rsidR="00B042C5" w:rsidRDefault="0051534D">
      <w:pPr>
        <w:pStyle w:val="Heading2"/>
      </w:pPr>
      <w:r>
        <w:t>Inter System Load Metrics</w:t>
      </w:r>
    </w:p>
    <w:p w14:paraId="2FC193C4" w14:textId="77777777" w:rsidR="00B042C5" w:rsidRDefault="0051534D">
      <w:proofErr w:type="gramStart"/>
      <w:r>
        <w:t>A number of</w:t>
      </w:r>
      <w:proofErr w:type="gramEnd"/>
      <w:r>
        <w:t xml:space="preserve"> load metrics were discussed for inter system load </w:t>
      </w:r>
      <w:r>
        <w:t>balancing. It was already agreed to exchange the CAC, however the following FFS have been captured:</w:t>
      </w:r>
    </w:p>
    <w:p w14:paraId="304E9C26" w14:textId="77777777" w:rsidR="00B042C5" w:rsidRDefault="0051534D">
      <w:pPr>
        <w:widowControl w:val="0"/>
        <w:spacing w:after="0" w:line="276" w:lineRule="auto"/>
        <w:rPr>
          <w:rFonts w:ascii="Calibri" w:eastAsia="Calibri" w:hAnsi="Calibri" w:cs="Calibri"/>
          <w:iCs/>
          <w:color w:val="00B050"/>
          <w:sz w:val="16"/>
          <w:szCs w:val="16"/>
          <w:lang w:eastAsia="en-GB"/>
        </w:rPr>
      </w:pPr>
      <w:r>
        <w:rPr>
          <w:rFonts w:ascii="Calibri" w:eastAsia="Calibri" w:hAnsi="Calibri" w:cs="Calibri"/>
          <w:iCs/>
          <w:color w:val="00B050"/>
          <w:sz w:val="16"/>
          <w:szCs w:val="16"/>
          <w:lang w:eastAsia="en-GB"/>
        </w:rPr>
        <w:t>Whether to support the Number of active UEs for inter system load balancing is FFS</w:t>
      </w:r>
    </w:p>
    <w:p w14:paraId="52C91E64" w14:textId="77777777" w:rsidR="00B042C5" w:rsidRDefault="0051534D">
      <w:pPr>
        <w:widowControl w:val="0"/>
        <w:spacing w:after="0" w:line="276" w:lineRule="auto"/>
        <w:rPr>
          <w:rFonts w:ascii="Calibri" w:eastAsia="Calibri" w:hAnsi="Calibri" w:cs="Calibri"/>
          <w:i/>
          <w:color w:val="FF0000"/>
          <w:sz w:val="16"/>
          <w:szCs w:val="16"/>
          <w:lang w:eastAsia="en-GB"/>
        </w:rPr>
      </w:pPr>
      <w:r>
        <w:rPr>
          <w:rFonts w:ascii="Calibri" w:eastAsia="Calibri" w:hAnsi="Calibri" w:cs="Calibri"/>
          <w:i/>
          <w:color w:val="FF0000"/>
          <w:sz w:val="16"/>
          <w:szCs w:val="16"/>
          <w:lang w:eastAsia="en-GB"/>
        </w:rPr>
        <w:t>It is FFS whether to support signaling of PRB utilization for inter syste</w:t>
      </w:r>
      <w:r>
        <w:rPr>
          <w:rFonts w:ascii="Calibri" w:eastAsia="Calibri" w:hAnsi="Calibri" w:cs="Calibri"/>
          <w:i/>
          <w:color w:val="FF0000"/>
          <w:sz w:val="16"/>
          <w:szCs w:val="16"/>
          <w:lang w:eastAsia="en-GB"/>
        </w:rPr>
        <w:t xml:space="preserve">m load balancing in the current </w:t>
      </w:r>
      <w:proofErr w:type="gramStart"/>
      <w:r>
        <w:rPr>
          <w:rFonts w:ascii="Calibri" w:eastAsia="Calibri" w:hAnsi="Calibri" w:cs="Calibri"/>
          <w:i/>
          <w:color w:val="FF0000"/>
          <w:sz w:val="16"/>
          <w:szCs w:val="16"/>
          <w:lang w:eastAsia="en-GB"/>
        </w:rPr>
        <w:t>release;</w:t>
      </w:r>
      <w:proofErr w:type="gramEnd"/>
    </w:p>
    <w:p w14:paraId="089FD233" w14:textId="77777777" w:rsidR="00B042C5" w:rsidRDefault="0051534D">
      <w:pPr>
        <w:widowControl w:val="0"/>
        <w:spacing w:after="0" w:line="276" w:lineRule="auto"/>
        <w:rPr>
          <w:rFonts w:ascii="Calibri" w:eastAsia="Calibri" w:hAnsi="Calibri" w:cs="Calibri"/>
          <w:i/>
          <w:color w:val="FF0000"/>
          <w:sz w:val="16"/>
          <w:szCs w:val="16"/>
          <w:lang w:eastAsia="en-GB"/>
        </w:rPr>
      </w:pPr>
      <w:r>
        <w:rPr>
          <w:rFonts w:ascii="Calibri" w:eastAsia="Calibri" w:hAnsi="Calibri" w:cs="Calibri"/>
          <w:i/>
          <w:color w:val="FF0000"/>
          <w:sz w:val="16"/>
          <w:szCs w:val="16"/>
          <w:lang w:eastAsia="en-GB"/>
        </w:rPr>
        <w:t xml:space="preserve">It is FFS whether to support signaling of the Number of RRC connections for inter system load balancing in the current </w:t>
      </w:r>
      <w:proofErr w:type="gramStart"/>
      <w:r>
        <w:rPr>
          <w:rFonts w:ascii="Calibri" w:eastAsia="Calibri" w:hAnsi="Calibri" w:cs="Calibri"/>
          <w:i/>
          <w:color w:val="FF0000"/>
          <w:sz w:val="16"/>
          <w:szCs w:val="16"/>
          <w:lang w:eastAsia="en-GB"/>
        </w:rPr>
        <w:t>release;</w:t>
      </w:r>
      <w:proofErr w:type="gramEnd"/>
    </w:p>
    <w:p w14:paraId="764FA945" w14:textId="77777777" w:rsidR="00B042C5" w:rsidRDefault="0051534D">
      <w:pPr>
        <w:widowControl w:val="0"/>
        <w:spacing w:after="0" w:line="276" w:lineRule="auto"/>
        <w:rPr>
          <w:rFonts w:ascii="Calibri" w:eastAsia="Calibri" w:hAnsi="Calibri" w:cs="Calibri"/>
          <w:i/>
          <w:color w:val="FF0000"/>
          <w:sz w:val="16"/>
          <w:szCs w:val="16"/>
          <w:lang w:eastAsia="en-GB"/>
        </w:rPr>
      </w:pPr>
      <w:r>
        <w:rPr>
          <w:rFonts w:ascii="Calibri" w:eastAsia="Calibri" w:hAnsi="Calibri" w:cs="Calibri"/>
          <w:i/>
          <w:color w:val="FF0000"/>
          <w:sz w:val="16"/>
          <w:szCs w:val="16"/>
          <w:lang w:eastAsia="en-GB"/>
        </w:rPr>
        <w:t>It is FFS whether to support signaling of the TNL Available Capacity for inter system l</w:t>
      </w:r>
      <w:r>
        <w:rPr>
          <w:rFonts w:ascii="Calibri" w:eastAsia="Calibri" w:hAnsi="Calibri" w:cs="Calibri"/>
          <w:i/>
          <w:color w:val="FF0000"/>
          <w:sz w:val="16"/>
          <w:szCs w:val="16"/>
          <w:lang w:eastAsia="en-GB"/>
        </w:rPr>
        <w:t xml:space="preserve">oad balancing in the current </w:t>
      </w:r>
      <w:proofErr w:type="gramStart"/>
      <w:r>
        <w:rPr>
          <w:rFonts w:ascii="Calibri" w:eastAsia="Calibri" w:hAnsi="Calibri" w:cs="Calibri"/>
          <w:i/>
          <w:color w:val="FF0000"/>
          <w:sz w:val="16"/>
          <w:szCs w:val="16"/>
          <w:lang w:eastAsia="en-GB"/>
        </w:rPr>
        <w:t>release;</w:t>
      </w:r>
      <w:proofErr w:type="gramEnd"/>
    </w:p>
    <w:p w14:paraId="691DA57D" w14:textId="77777777" w:rsidR="00B042C5" w:rsidRDefault="00B042C5"/>
    <w:p w14:paraId="31629C21" w14:textId="77777777" w:rsidR="00B042C5" w:rsidRDefault="0051534D">
      <w:r>
        <w:t>[1], [2] and [3] state that reporting the CAC is sufficient for inter system load balancing. In particular, the following observations were made concerning other load metrics:</w:t>
      </w:r>
    </w:p>
    <w:p w14:paraId="2F0C7129" w14:textId="77777777" w:rsidR="00B042C5" w:rsidRDefault="0051534D">
      <w:pPr>
        <w:pStyle w:val="ListParagraph"/>
        <w:numPr>
          <w:ilvl w:val="0"/>
          <w:numId w:val="3"/>
        </w:numPr>
        <w:ind w:firstLineChars="0"/>
      </w:pPr>
      <w:r>
        <w:t>Even if PRB concept is valid for both LTE</w:t>
      </w:r>
      <w:r>
        <w:t xml:space="preserve"> and NR, only a subcarrier spacing of 15 kHz is possible for LTE, which may be not the same as the one used in NR. This means that in general there is no common interpretation of PRB usage between LTE and NR    </w:t>
      </w:r>
    </w:p>
    <w:p w14:paraId="0B5DFD33" w14:textId="77777777" w:rsidR="00B042C5" w:rsidRDefault="0051534D">
      <w:pPr>
        <w:pStyle w:val="ListParagraph"/>
        <w:numPr>
          <w:ilvl w:val="0"/>
          <w:numId w:val="3"/>
        </w:numPr>
        <w:ind w:firstLineChars="0"/>
      </w:pPr>
      <w:r>
        <w:rPr>
          <w:lang w:val="en-GB"/>
        </w:rPr>
        <w:t>The number of RRC connections can’t be inter</w:t>
      </w:r>
      <w:r>
        <w:rPr>
          <w:lang w:val="en-GB"/>
        </w:rPr>
        <w:t xml:space="preserve">preted if the total limit is not known. </w:t>
      </w:r>
      <w:proofErr w:type="gramStart"/>
      <w:r>
        <w:rPr>
          <w:lang w:val="en-GB"/>
        </w:rPr>
        <w:t>In light of</w:t>
      </w:r>
      <w:proofErr w:type="gramEnd"/>
      <w:r>
        <w:rPr>
          <w:lang w:val="en-GB"/>
        </w:rPr>
        <w:t xml:space="preserve"> the RRC Inactive feature, different implementation of RRC available states in LTE and NR provide different views in the two RATs</w:t>
      </w:r>
    </w:p>
    <w:p w14:paraId="2FC7560F" w14:textId="77777777" w:rsidR="00B042C5" w:rsidRDefault="0051534D">
      <w:pPr>
        <w:pStyle w:val="ListParagraph"/>
        <w:numPr>
          <w:ilvl w:val="0"/>
          <w:numId w:val="3"/>
        </w:numPr>
        <w:ind w:firstLineChars="0"/>
        <w:rPr>
          <w:lang w:val="en-GB"/>
        </w:rPr>
      </w:pPr>
      <w:r>
        <w:rPr>
          <w:lang w:val="en-GB"/>
        </w:rPr>
        <w:t>The number of active UEs refers to UEs in RRC_CONNECTED state for which the</w:t>
      </w:r>
      <w:r>
        <w:rPr>
          <w:lang w:val="en-GB"/>
        </w:rPr>
        <w:t>re is data available for transmission or reception. This metric requires full knowledge of the resource structure of the sending node, as well as knowledge of the resource utilization. It is difficult to ensure such understanding between E-UTRAN and NG-RAN</w:t>
      </w:r>
      <w:r>
        <w:rPr>
          <w:lang w:val="en-GB"/>
        </w:rPr>
        <w:t>, hence we prefer to not use this metric for Inter-System MLB purposes.</w:t>
      </w:r>
    </w:p>
    <w:p w14:paraId="0D3D50B3" w14:textId="77777777" w:rsidR="00B042C5" w:rsidRDefault="0051534D">
      <w:pPr>
        <w:pStyle w:val="ListParagraph"/>
        <w:numPr>
          <w:ilvl w:val="0"/>
          <w:numId w:val="3"/>
        </w:numPr>
        <w:ind w:firstLineChars="0"/>
        <w:rPr>
          <w:lang w:val="en-GB"/>
        </w:rPr>
      </w:pPr>
      <w:r>
        <w:rPr>
          <w:lang w:val="en-GB"/>
        </w:rPr>
        <w:t>The TNL load information is different in LTE and in NR thus causing extra implementation burden; it should instead be included in the Composite Available Capacity</w:t>
      </w:r>
    </w:p>
    <w:p w14:paraId="044D8EF0" w14:textId="77777777" w:rsidR="00B042C5" w:rsidRDefault="0051534D">
      <w:r>
        <w:t>On the other hand, [5</w:t>
      </w:r>
      <w:r>
        <w:t xml:space="preserve">] proposes to signal between LTE and NR PRB usage, Number of RRC Connections and number of Active UEs. While [4] proposes </w:t>
      </w:r>
      <w:proofErr w:type="spellStart"/>
      <w:r>
        <w:t>that“</w:t>
      </w:r>
      <w:r>
        <w:rPr>
          <w:rFonts w:hint="eastAsia"/>
        </w:rPr>
        <w:t>The</w:t>
      </w:r>
      <w:proofErr w:type="spellEnd"/>
      <w:r>
        <w:rPr>
          <w:rFonts w:hint="eastAsia"/>
        </w:rPr>
        <w:t xml:space="preserve"> Number of active UEs, RRC Connections, TNL Capacity Indicator and PRB Utilization could be considered to transmit from </w:t>
      </w:r>
      <w:proofErr w:type="spellStart"/>
      <w:r>
        <w:rPr>
          <w:rFonts w:hint="eastAsia"/>
        </w:rPr>
        <w:t>gNB</w:t>
      </w:r>
      <w:proofErr w:type="spellEnd"/>
      <w:r>
        <w:rPr>
          <w:rFonts w:hint="eastAsia"/>
        </w:rPr>
        <w:t xml:space="preserve"> to</w:t>
      </w:r>
      <w:r>
        <w:rPr>
          <w:rFonts w:hint="eastAsia"/>
        </w:rPr>
        <w:t xml:space="preserve"> </w:t>
      </w:r>
      <w:proofErr w:type="spellStart"/>
      <w:r>
        <w:rPr>
          <w:rFonts w:hint="eastAsia"/>
        </w:rPr>
        <w:lastRenderedPageBreak/>
        <w:t>eNB</w:t>
      </w:r>
      <w:proofErr w:type="spellEnd"/>
      <w:r>
        <w:rPr>
          <w:rFonts w:hint="eastAsia"/>
        </w:rPr>
        <w:t xml:space="preserve">, while the Hardware Load, S1 TNL Load and PRB Utilization could be considered to transmit from </w:t>
      </w:r>
      <w:proofErr w:type="spellStart"/>
      <w:r>
        <w:rPr>
          <w:rFonts w:hint="eastAsia"/>
        </w:rPr>
        <w:t>eNB</w:t>
      </w:r>
      <w:proofErr w:type="spellEnd"/>
      <w:r>
        <w:rPr>
          <w:rFonts w:hint="eastAsia"/>
        </w:rPr>
        <w:t xml:space="preserve"> to </w:t>
      </w:r>
      <w:proofErr w:type="spellStart"/>
      <w:r>
        <w:rPr>
          <w:rFonts w:hint="eastAsia"/>
        </w:rPr>
        <w:t>gNB</w:t>
      </w:r>
      <w:proofErr w:type="spellEnd"/>
      <w:r>
        <w:t>”</w:t>
      </w:r>
    </w:p>
    <w:p w14:paraId="2E715199" w14:textId="77777777" w:rsidR="00B042C5" w:rsidRDefault="0051534D">
      <w:pPr>
        <w:pStyle w:val="BodyText"/>
        <w:rPr>
          <w:rFonts w:asciiTheme="minorHAnsi" w:hAnsiTheme="minorHAnsi"/>
          <w:b/>
          <w:bCs/>
          <w:lang w:eastAsia="ja-JP"/>
        </w:rPr>
      </w:pPr>
      <w:proofErr w:type="gramStart"/>
      <w:r>
        <w:rPr>
          <w:rFonts w:asciiTheme="minorHAnsi" w:hAnsiTheme="minorHAnsi"/>
          <w:b/>
          <w:bCs/>
          <w:lang w:eastAsia="ja-JP"/>
        </w:rPr>
        <w:t>In order to</w:t>
      </w:r>
      <w:proofErr w:type="gramEnd"/>
      <w:r>
        <w:rPr>
          <w:rFonts w:asciiTheme="minorHAnsi" w:hAnsiTheme="minorHAnsi"/>
          <w:b/>
          <w:bCs/>
          <w:lang w:eastAsia="ja-JP"/>
        </w:rPr>
        <w:t xml:space="preserve"> move forward, companies are invited to provide their view on the load metrics for inter system load balancing that are </w:t>
      </w:r>
      <w:r>
        <w:rPr>
          <w:rFonts w:asciiTheme="minorHAnsi" w:hAnsiTheme="minorHAnsi"/>
          <w:b/>
          <w:bCs/>
          <w:lang w:eastAsia="ja-JP"/>
        </w:rPr>
        <w:t>considered essential for Rel17</w:t>
      </w:r>
    </w:p>
    <w:tbl>
      <w:tblPr>
        <w:tblStyle w:val="TableGrid"/>
        <w:tblW w:w="0" w:type="auto"/>
        <w:tblLook w:val="04A0" w:firstRow="1" w:lastRow="0" w:firstColumn="1" w:lastColumn="0" w:noHBand="0" w:noVBand="1"/>
      </w:tblPr>
      <w:tblGrid>
        <w:gridCol w:w="3068"/>
        <w:gridCol w:w="5858"/>
      </w:tblGrid>
      <w:tr w:rsidR="00B042C5" w14:paraId="66651CBE" w14:textId="77777777">
        <w:tc>
          <w:tcPr>
            <w:tcW w:w="3068" w:type="dxa"/>
          </w:tcPr>
          <w:p w14:paraId="4C542E34" w14:textId="77777777" w:rsidR="00B042C5" w:rsidRDefault="0051534D">
            <w:pPr>
              <w:rPr>
                <w:b/>
                <w:bCs/>
              </w:rPr>
            </w:pPr>
            <w:r>
              <w:rPr>
                <w:b/>
                <w:bCs/>
              </w:rPr>
              <w:t>Company</w:t>
            </w:r>
          </w:p>
        </w:tc>
        <w:tc>
          <w:tcPr>
            <w:tcW w:w="5858" w:type="dxa"/>
          </w:tcPr>
          <w:p w14:paraId="547D4FA4" w14:textId="77777777" w:rsidR="00B042C5" w:rsidRDefault="0051534D">
            <w:pPr>
              <w:rPr>
                <w:b/>
                <w:bCs/>
              </w:rPr>
            </w:pPr>
            <w:r>
              <w:rPr>
                <w:b/>
                <w:bCs/>
              </w:rPr>
              <w:t>Comments</w:t>
            </w:r>
          </w:p>
        </w:tc>
      </w:tr>
      <w:tr w:rsidR="00B042C5" w14:paraId="72101BC0" w14:textId="77777777">
        <w:tc>
          <w:tcPr>
            <w:tcW w:w="3068" w:type="dxa"/>
          </w:tcPr>
          <w:p w14:paraId="500CA0E1" w14:textId="77777777" w:rsidR="00B042C5" w:rsidRDefault="0051534D">
            <w:r>
              <w:t>Ericsson</w:t>
            </w:r>
          </w:p>
        </w:tc>
        <w:tc>
          <w:tcPr>
            <w:tcW w:w="5858" w:type="dxa"/>
          </w:tcPr>
          <w:p w14:paraId="0F84BB3F" w14:textId="77777777" w:rsidR="00B042C5" w:rsidRDefault="0051534D">
            <w:r>
              <w:t xml:space="preserve">CAC is the most important metric. We propose to use CAC for Rel17 </w:t>
            </w:r>
          </w:p>
        </w:tc>
      </w:tr>
      <w:tr w:rsidR="00B042C5" w14:paraId="62AE1AF1" w14:textId="77777777">
        <w:tc>
          <w:tcPr>
            <w:tcW w:w="3068" w:type="dxa"/>
          </w:tcPr>
          <w:p w14:paraId="6F0599F8" w14:textId="77777777" w:rsidR="00B042C5" w:rsidRDefault="0051534D">
            <w:ins w:id="123" w:author="Nokia" w:date="2021-01-26T13:20:00Z">
              <w:r>
                <w:t>Nokia</w:t>
              </w:r>
            </w:ins>
          </w:p>
        </w:tc>
        <w:tc>
          <w:tcPr>
            <w:tcW w:w="5858" w:type="dxa"/>
          </w:tcPr>
          <w:p w14:paraId="44F0BDCC" w14:textId="77777777" w:rsidR="00B042C5" w:rsidRDefault="0051534D">
            <w:ins w:id="124" w:author="Nokia" w:date="2021-01-26T13:20:00Z">
              <w:r>
                <w:t xml:space="preserve">CAC, same </w:t>
              </w:r>
              <w:proofErr w:type="gramStart"/>
              <w:r>
                <w:t>like</w:t>
              </w:r>
              <w:proofErr w:type="gramEnd"/>
              <w:r>
                <w:t xml:space="preserve"> Ericsson</w:t>
              </w:r>
            </w:ins>
            <w:ins w:id="125" w:author="Nokia" w:date="2021-01-26T13:21:00Z">
              <w:r>
                <w:t xml:space="preserve"> above.</w:t>
              </w:r>
            </w:ins>
          </w:p>
        </w:tc>
      </w:tr>
      <w:tr w:rsidR="00B042C5" w14:paraId="74138C91" w14:textId="77777777">
        <w:trPr>
          <w:ins w:id="126" w:author="Qualcomm" w:date="2021-01-26T17:29:00Z"/>
        </w:trPr>
        <w:tc>
          <w:tcPr>
            <w:tcW w:w="3068" w:type="dxa"/>
          </w:tcPr>
          <w:p w14:paraId="4C4C759A" w14:textId="77777777" w:rsidR="00B042C5" w:rsidRDefault="0051534D">
            <w:pPr>
              <w:rPr>
                <w:ins w:id="127" w:author="Qualcomm" w:date="2021-01-26T17:29:00Z"/>
              </w:rPr>
            </w:pPr>
            <w:ins w:id="128" w:author="Qualcomm" w:date="2021-01-26T17:29:00Z">
              <w:r>
                <w:t>Qualcomm</w:t>
              </w:r>
            </w:ins>
          </w:p>
        </w:tc>
        <w:tc>
          <w:tcPr>
            <w:tcW w:w="5858" w:type="dxa"/>
          </w:tcPr>
          <w:p w14:paraId="2C487DEC" w14:textId="77777777" w:rsidR="00B042C5" w:rsidRDefault="0051534D">
            <w:pPr>
              <w:rPr>
                <w:ins w:id="129" w:author="Qualcomm" w:date="2021-01-26T17:29:00Z"/>
              </w:rPr>
            </w:pPr>
            <w:ins w:id="130" w:author="Qualcomm" w:date="2021-01-26T17:29:00Z">
              <w:r>
                <w:t xml:space="preserve">CAC should suffice. Signaling can also be simpler with limited amount of </w:t>
              </w:r>
              <w:r>
                <w:t>metrics.</w:t>
              </w:r>
            </w:ins>
          </w:p>
        </w:tc>
      </w:tr>
      <w:tr w:rsidR="00B042C5" w14:paraId="41A69EE7" w14:textId="77777777">
        <w:trPr>
          <w:ins w:id="131" w:author="CMCC" w:date="2021-01-27T12:09:00Z"/>
        </w:trPr>
        <w:tc>
          <w:tcPr>
            <w:tcW w:w="3068" w:type="dxa"/>
          </w:tcPr>
          <w:p w14:paraId="2D047B9B" w14:textId="77777777" w:rsidR="00B042C5" w:rsidRPr="00B042C5" w:rsidRDefault="0051534D">
            <w:pPr>
              <w:rPr>
                <w:ins w:id="132" w:author="CMCC" w:date="2021-01-27T12:09:00Z"/>
                <w:rFonts w:eastAsiaTheme="minorEastAsia"/>
                <w:lang w:eastAsia="zh-CN"/>
                <w:rPrChange w:id="133" w:author="CMCC" w:date="2021-01-27T12:09:00Z">
                  <w:rPr>
                    <w:ins w:id="134" w:author="CMCC" w:date="2021-01-27T12:09:00Z"/>
                  </w:rPr>
                </w:rPrChange>
              </w:rPr>
            </w:pPr>
            <w:ins w:id="135" w:author="CMCC" w:date="2021-01-27T12:09:00Z">
              <w:r>
                <w:rPr>
                  <w:rFonts w:eastAsiaTheme="minorEastAsia" w:hint="eastAsia"/>
                  <w:lang w:eastAsia="zh-CN"/>
                </w:rPr>
                <w:t>CMCC</w:t>
              </w:r>
            </w:ins>
          </w:p>
        </w:tc>
        <w:tc>
          <w:tcPr>
            <w:tcW w:w="5858" w:type="dxa"/>
          </w:tcPr>
          <w:p w14:paraId="2006B690" w14:textId="77777777" w:rsidR="00B042C5" w:rsidRDefault="0051534D">
            <w:pPr>
              <w:rPr>
                <w:ins w:id="136" w:author="CMCC" w:date="2021-01-27T12:11:00Z"/>
                <w:rFonts w:eastAsiaTheme="minorEastAsia"/>
                <w:lang w:eastAsia="zh-CN"/>
              </w:rPr>
            </w:pPr>
            <w:ins w:id="137" w:author="CMCC" w:date="2021-01-27T12:10:00Z">
              <w:r>
                <w:rPr>
                  <w:rFonts w:eastAsiaTheme="minorEastAsia" w:hint="eastAsia"/>
                  <w:lang w:eastAsia="zh-CN"/>
                </w:rPr>
                <w:t xml:space="preserve">We support to introduce RRC connections, PRB </w:t>
              </w:r>
              <w:r>
                <w:rPr>
                  <w:rFonts w:eastAsiaTheme="minorEastAsia"/>
                  <w:lang w:eastAsia="zh-CN"/>
                </w:rPr>
                <w:t>utilizations</w:t>
              </w:r>
              <w:r>
                <w:rPr>
                  <w:rFonts w:eastAsiaTheme="minorEastAsia" w:hint="eastAsia"/>
                  <w:lang w:eastAsia="zh-CN"/>
                </w:rPr>
                <w:t xml:space="preserve"> and number of active UEs.</w:t>
              </w:r>
            </w:ins>
            <w:ins w:id="138" w:author="CMCC" w:date="2021-01-27T12:11:00Z">
              <w:r>
                <w:rPr>
                  <w:rFonts w:eastAsiaTheme="minorEastAsia" w:hint="eastAsia"/>
                  <w:lang w:eastAsia="zh-CN"/>
                </w:rPr>
                <w:t xml:space="preserve"> In our opinion, CAC is important, but not enough.</w:t>
              </w:r>
            </w:ins>
          </w:p>
          <w:p w14:paraId="3C967034" w14:textId="77777777" w:rsidR="00B042C5" w:rsidRDefault="0051534D">
            <w:pPr>
              <w:rPr>
                <w:ins w:id="139" w:author="CMCC" w:date="2021-01-27T12:14:00Z"/>
                <w:rFonts w:eastAsiaTheme="minorEastAsia"/>
                <w:lang w:eastAsia="zh-CN"/>
              </w:rPr>
            </w:pPr>
            <w:ins w:id="140" w:author="CMCC" w:date="2021-01-27T12:14:00Z">
              <w:r>
                <w:rPr>
                  <w:rFonts w:eastAsiaTheme="minorEastAsia" w:hint="eastAsia"/>
                  <w:lang w:eastAsia="zh-CN"/>
                </w:rPr>
                <w:t>In reply to arguments raised by [1]-[3]:</w:t>
              </w:r>
            </w:ins>
          </w:p>
          <w:p w14:paraId="725B5613" w14:textId="77777777" w:rsidR="00B042C5" w:rsidRDefault="0051534D">
            <w:pPr>
              <w:rPr>
                <w:ins w:id="141" w:author="CMCC" w:date="2021-01-27T12:36:00Z"/>
                <w:rFonts w:eastAsiaTheme="minorEastAsia"/>
                <w:lang w:eastAsia="zh-CN"/>
              </w:rPr>
            </w:pPr>
            <w:ins w:id="142" w:author="CMCC" w:date="2021-01-27T12:15:00Z">
              <w:r>
                <w:rPr>
                  <w:rFonts w:eastAsiaTheme="minorEastAsia" w:hint="eastAsia"/>
                  <w:lang w:eastAsia="zh-CN"/>
                </w:rPr>
                <w:t xml:space="preserve">PRB usage: same as the comments we gave in 3.2, no common </w:t>
              </w:r>
              <w:r>
                <w:rPr>
                  <w:rFonts w:eastAsiaTheme="minorEastAsia" w:hint="eastAsia"/>
                  <w:lang w:eastAsia="zh-CN"/>
                </w:rPr>
                <w:t>interpretation is not the obstacle</w:t>
              </w:r>
            </w:ins>
            <w:ins w:id="143" w:author="CMCC" w:date="2021-01-27T12:16:00Z">
              <w:r>
                <w:rPr>
                  <w:rFonts w:eastAsiaTheme="minorEastAsia" w:hint="eastAsia"/>
                  <w:lang w:eastAsia="zh-CN"/>
                </w:rPr>
                <w:t>. In fact, the scenarios we investigate for inter-system MLB is to choose</w:t>
              </w:r>
            </w:ins>
            <w:ins w:id="144" w:author="CMCC" w:date="2021-01-27T12:19:00Z">
              <w:r>
                <w:rPr>
                  <w:rFonts w:eastAsiaTheme="minorEastAsia" w:hint="eastAsia"/>
                  <w:lang w:eastAsia="zh-CN"/>
                </w:rPr>
                <w:t xml:space="preserve"> from</w:t>
              </w:r>
            </w:ins>
            <w:ins w:id="145" w:author="CMCC" w:date="2021-01-27T12:16:00Z">
              <w:r>
                <w:rPr>
                  <w:rFonts w:eastAsiaTheme="minorEastAsia" w:hint="eastAsia"/>
                  <w:lang w:eastAsia="zh-CN"/>
                </w:rPr>
                <w:t xml:space="preserve"> potential target </w:t>
              </w:r>
              <w:proofErr w:type="spellStart"/>
              <w:r>
                <w:rPr>
                  <w:rFonts w:eastAsiaTheme="minorEastAsia" w:hint="eastAsia"/>
                  <w:lang w:eastAsia="zh-CN"/>
                </w:rPr>
                <w:t>eNB</w:t>
              </w:r>
            </w:ins>
            <w:ins w:id="146" w:author="CMCC" w:date="2021-01-27T12:19:00Z">
              <w:r>
                <w:rPr>
                  <w:rFonts w:eastAsiaTheme="minorEastAsia" w:hint="eastAsia"/>
                  <w:lang w:eastAsia="zh-CN"/>
                </w:rPr>
                <w:t>s</w:t>
              </w:r>
              <w:proofErr w:type="spellEnd"/>
              <w:r>
                <w:rPr>
                  <w:rFonts w:eastAsiaTheme="minorEastAsia" w:hint="eastAsia"/>
                  <w:lang w:eastAsia="zh-CN"/>
                </w:rPr>
                <w:t xml:space="preserve"> </w:t>
              </w:r>
            </w:ins>
            <w:ins w:id="147" w:author="CMCC" w:date="2021-01-27T12:32:00Z">
              <w:r>
                <w:rPr>
                  <w:rFonts w:eastAsiaTheme="minorEastAsia" w:hint="eastAsia"/>
                  <w:lang w:eastAsia="zh-CN"/>
                </w:rPr>
                <w:t xml:space="preserve">by </w:t>
              </w:r>
              <w:r>
                <w:rPr>
                  <w:rFonts w:eastAsiaTheme="minorEastAsia"/>
                  <w:lang w:eastAsia="zh-CN"/>
                </w:rPr>
                <w:t>source</w:t>
              </w:r>
              <w:r>
                <w:rPr>
                  <w:rFonts w:eastAsiaTheme="minorEastAsia" w:hint="eastAsia"/>
                  <w:lang w:eastAsia="zh-CN"/>
                </w:rPr>
                <w:t xml:space="preserve"> </w:t>
              </w:r>
              <w:proofErr w:type="spellStart"/>
              <w:r>
                <w:rPr>
                  <w:rFonts w:eastAsiaTheme="minorEastAsia" w:hint="eastAsia"/>
                  <w:lang w:eastAsia="zh-CN"/>
                </w:rPr>
                <w:t>gNB</w:t>
              </w:r>
              <w:proofErr w:type="spellEnd"/>
              <w:r>
                <w:rPr>
                  <w:rFonts w:eastAsiaTheme="minorEastAsia" w:hint="eastAsia"/>
                  <w:lang w:eastAsia="zh-CN"/>
                </w:rPr>
                <w:t xml:space="preserve">, and vice versa. </w:t>
              </w:r>
            </w:ins>
            <w:ins w:id="148" w:author="CMCC" w:date="2021-01-27T12:33:00Z">
              <w:r>
                <w:rPr>
                  <w:rFonts w:eastAsiaTheme="minorEastAsia" w:hint="eastAsia"/>
                  <w:lang w:eastAsia="zh-CN"/>
                </w:rPr>
                <w:t xml:space="preserve">Because </w:t>
              </w:r>
            </w:ins>
            <w:ins w:id="149" w:author="CMCC" w:date="2021-01-27T12:34:00Z">
              <w:r>
                <w:rPr>
                  <w:rFonts w:eastAsiaTheme="minorEastAsia" w:hint="eastAsia"/>
                  <w:lang w:eastAsia="zh-CN"/>
                </w:rPr>
                <w:t>all</w:t>
              </w:r>
            </w:ins>
            <w:ins w:id="150" w:author="CMCC" w:date="2021-01-27T12:33:00Z">
              <w:r>
                <w:rPr>
                  <w:rFonts w:eastAsiaTheme="minorEastAsia" w:hint="eastAsia"/>
                  <w:lang w:eastAsia="zh-CN"/>
                </w:rPr>
                <w:t xml:space="preserve"> potential target </w:t>
              </w:r>
              <w:proofErr w:type="spellStart"/>
              <w:r>
                <w:rPr>
                  <w:rFonts w:eastAsiaTheme="minorEastAsia" w:hint="eastAsia"/>
                  <w:lang w:eastAsia="zh-CN"/>
                </w:rPr>
                <w:t>eNBs</w:t>
              </w:r>
              <w:proofErr w:type="spellEnd"/>
              <w:r>
                <w:rPr>
                  <w:rFonts w:eastAsiaTheme="minorEastAsia" w:hint="eastAsia"/>
                  <w:lang w:eastAsia="zh-CN"/>
                </w:rPr>
                <w:t xml:space="preserve"> uses the same interpretation on PRB usage</w:t>
              </w:r>
            </w:ins>
            <w:ins w:id="151" w:author="CMCC" w:date="2021-01-27T12:34:00Z">
              <w:r>
                <w:rPr>
                  <w:rFonts w:eastAsiaTheme="minorEastAsia" w:hint="eastAsia"/>
                  <w:lang w:eastAsia="zh-CN"/>
                </w:rPr>
                <w:t xml:space="preserve"> in LTE</w:t>
              </w:r>
            </w:ins>
            <w:ins w:id="152" w:author="CMCC" w:date="2021-01-27T12:33:00Z">
              <w:r>
                <w:rPr>
                  <w:rFonts w:eastAsiaTheme="minorEastAsia" w:hint="eastAsia"/>
                  <w:lang w:eastAsia="zh-CN"/>
                </w:rPr>
                <w:t>,</w:t>
              </w:r>
            </w:ins>
            <w:ins w:id="153" w:author="CMCC" w:date="2021-01-27T12:34:00Z">
              <w:r>
                <w:rPr>
                  <w:rFonts w:eastAsiaTheme="minorEastAsia" w:hint="eastAsia"/>
                  <w:lang w:eastAsia="zh-CN"/>
                </w:rPr>
                <w:t xml:space="preserve"> from </w:t>
              </w:r>
              <w:proofErr w:type="spellStart"/>
              <w:r>
                <w:rPr>
                  <w:rFonts w:eastAsiaTheme="minorEastAsia" w:hint="eastAsia"/>
                  <w:lang w:eastAsia="zh-CN"/>
                </w:rPr>
                <w:t>g</w:t>
              </w:r>
              <w:r>
                <w:rPr>
                  <w:rFonts w:eastAsiaTheme="minorEastAsia" w:hint="eastAsia"/>
                  <w:lang w:eastAsia="zh-CN"/>
                </w:rPr>
                <w:t>NB</w:t>
              </w:r>
              <w:proofErr w:type="spellEnd"/>
              <w:r>
                <w:rPr>
                  <w:rFonts w:eastAsiaTheme="minorEastAsia" w:hint="eastAsia"/>
                  <w:lang w:eastAsia="zh-CN"/>
                </w:rPr>
                <w:t xml:space="preserve"> point of view, the load for these potential </w:t>
              </w:r>
              <w:proofErr w:type="spellStart"/>
              <w:r>
                <w:rPr>
                  <w:rFonts w:eastAsiaTheme="minorEastAsia" w:hint="eastAsia"/>
                  <w:lang w:eastAsia="zh-CN"/>
                </w:rPr>
                <w:t>eNBs</w:t>
              </w:r>
              <w:proofErr w:type="spellEnd"/>
              <w:r>
                <w:rPr>
                  <w:rFonts w:eastAsiaTheme="minorEastAsia" w:hint="eastAsia"/>
                  <w:lang w:eastAsia="zh-CN"/>
                </w:rPr>
                <w:t xml:space="preserve"> are comparable.</w:t>
              </w:r>
            </w:ins>
          </w:p>
          <w:p w14:paraId="35021947" w14:textId="77777777" w:rsidR="00B042C5" w:rsidRDefault="0051534D">
            <w:pPr>
              <w:rPr>
                <w:ins w:id="154" w:author="CMCC" w:date="2021-01-27T12:52:00Z"/>
                <w:rFonts w:eastAsiaTheme="minorEastAsia"/>
                <w:lang w:eastAsia="zh-CN"/>
              </w:rPr>
            </w:pPr>
            <w:ins w:id="155" w:author="CMCC" w:date="2021-01-27T12:36:00Z">
              <w:r>
                <w:rPr>
                  <w:rFonts w:eastAsiaTheme="minorEastAsia" w:hint="eastAsia"/>
                  <w:lang w:eastAsia="zh-CN"/>
                </w:rPr>
                <w:t>RRC connection:</w:t>
              </w:r>
            </w:ins>
            <w:ins w:id="156" w:author="CMCC" w:date="2021-01-27T12:40:00Z">
              <w:r>
                <w:rPr>
                  <w:rFonts w:eastAsiaTheme="minorEastAsia" w:hint="eastAsia"/>
                  <w:lang w:eastAsia="zh-CN"/>
                </w:rPr>
                <w:t xml:space="preserve"> As specified in TS 28.552, RRC connection number only indicates the number of UE in RRC connected mode</w:t>
              </w:r>
            </w:ins>
            <w:ins w:id="157" w:author="CMCC" w:date="2021-01-27T12:44:00Z">
              <w:r>
                <w:rPr>
                  <w:rFonts w:eastAsiaTheme="minorEastAsia" w:hint="eastAsia"/>
                  <w:lang w:eastAsia="zh-CN"/>
                </w:rPr>
                <w:t>, where UE in RRC inactive mode is not counted. In addition, in latest</w:t>
              </w:r>
              <w:r>
                <w:rPr>
                  <w:rFonts w:eastAsiaTheme="minorEastAsia" w:hint="eastAsia"/>
                  <w:lang w:eastAsia="zh-CN"/>
                </w:rPr>
                <w:t xml:space="preserve"> 38413, </w:t>
              </w:r>
            </w:ins>
            <w:ins w:id="158" w:author="CMCC" w:date="2021-01-27T12:45:00Z">
              <w:r>
                <w:rPr>
                  <w:rFonts w:eastAsiaTheme="minorEastAsia" w:hint="eastAsia"/>
                  <w:lang w:eastAsia="zh-CN"/>
                </w:rPr>
                <w:t>a parameter called the number of stored inactive UE contexts</w:t>
              </w:r>
            </w:ins>
            <w:ins w:id="159" w:author="CMCC" w:date="2021-01-27T12:46:00Z">
              <w:r>
                <w:rPr>
                  <w:rFonts w:eastAsiaTheme="minorEastAsia" w:hint="eastAsia"/>
                  <w:lang w:eastAsia="zh-CN"/>
                </w:rPr>
                <w:t xml:space="preserve"> which we believe is not exchanged on our specified interfaces</w:t>
              </w:r>
            </w:ins>
            <w:ins w:id="160" w:author="CMCC" w:date="2021-01-27T12:47:00Z">
              <w:r>
                <w:rPr>
                  <w:rFonts w:eastAsiaTheme="minorEastAsia" w:hint="eastAsia"/>
                  <w:lang w:eastAsia="zh-CN"/>
                </w:rPr>
                <w:t xml:space="preserve"> yet (such parameter could be </w:t>
              </w:r>
              <w:proofErr w:type="gramStart"/>
              <w:r>
                <w:rPr>
                  <w:rFonts w:eastAsiaTheme="minorEastAsia" w:hint="eastAsia"/>
                  <w:lang w:eastAsia="zh-CN"/>
                </w:rPr>
                <w:t>useful</w:t>
              </w:r>
              <w:proofErr w:type="gramEnd"/>
              <w:r>
                <w:rPr>
                  <w:rFonts w:eastAsiaTheme="minorEastAsia" w:hint="eastAsia"/>
                  <w:lang w:eastAsia="zh-CN"/>
                </w:rPr>
                <w:t xml:space="preserve"> and we may introduce it later for MLB enhancement)</w:t>
              </w:r>
            </w:ins>
            <w:ins w:id="161" w:author="CMCC" w:date="2021-01-27T12:46:00Z">
              <w:r>
                <w:rPr>
                  <w:rFonts w:eastAsiaTheme="minorEastAsia" w:hint="eastAsia"/>
                  <w:lang w:eastAsia="zh-CN"/>
                </w:rPr>
                <w:t>.</w:t>
              </w:r>
            </w:ins>
            <w:ins w:id="162" w:author="CMCC" w:date="2021-01-27T12:48:00Z">
              <w:r>
                <w:rPr>
                  <w:rFonts w:eastAsiaTheme="minorEastAsia" w:hint="eastAsia"/>
                  <w:lang w:eastAsia="zh-CN"/>
                </w:rPr>
                <w:t xml:space="preserve"> </w:t>
              </w:r>
              <w:proofErr w:type="gramStart"/>
              <w:r>
                <w:rPr>
                  <w:rFonts w:eastAsiaTheme="minorEastAsia" w:hint="eastAsia"/>
                  <w:lang w:eastAsia="zh-CN"/>
                </w:rPr>
                <w:t>So</w:t>
              </w:r>
              <w:proofErr w:type="gramEnd"/>
              <w:r>
                <w:rPr>
                  <w:rFonts w:eastAsiaTheme="minorEastAsia" w:hint="eastAsia"/>
                  <w:lang w:eastAsia="zh-CN"/>
                </w:rPr>
                <w:t xml:space="preserve"> we don</w:t>
              </w:r>
              <w:r>
                <w:rPr>
                  <w:rFonts w:eastAsiaTheme="minorEastAsia"/>
                  <w:lang w:eastAsia="zh-CN"/>
                </w:rPr>
                <w:t>’</w:t>
              </w:r>
              <w:r>
                <w:rPr>
                  <w:rFonts w:eastAsiaTheme="minorEastAsia" w:hint="eastAsia"/>
                  <w:lang w:eastAsia="zh-CN"/>
                </w:rPr>
                <w:t xml:space="preserve">t see any </w:t>
              </w:r>
              <w:r>
                <w:rPr>
                  <w:rFonts w:eastAsiaTheme="minorEastAsia" w:hint="eastAsia"/>
                  <w:lang w:eastAsia="zh-CN"/>
                </w:rPr>
                <w:t>interpretation issue here. As the only metric that reflect control plane load, RRC connection is beneficial for inter-system load balancing, as identified</w:t>
              </w:r>
            </w:ins>
            <w:ins w:id="163" w:author="CMCC" w:date="2021-01-27T12:49:00Z">
              <w:r>
                <w:rPr>
                  <w:rFonts w:eastAsiaTheme="minorEastAsia" w:hint="eastAsia"/>
                  <w:lang w:eastAsia="zh-CN"/>
                </w:rPr>
                <w:t xml:space="preserve"> by several companies last meeting. </w:t>
              </w:r>
            </w:ins>
            <w:proofErr w:type="gramStart"/>
            <w:ins w:id="164" w:author="CMCC" w:date="2021-01-27T12:50:00Z">
              <w:r>
                <w:rPr>
                  <w:rFonts w:eastAsiaTheme="minorEastAsia" w:hint="eastAsia"/>
                  <w:lang w:eastAsia="zh-CN"/>
                </w:rPr>
                <w:t>So</w:t>
              </w:r>
              <w:proofErr w:type="gramEnd"/>
              <w:r>
                <w:rPr>
                  <w:rFonts w:eastAsiaTheme="minorEastAsia" w:hint="eastAsia"/>
                  <w:lang w:eastAsia="zh-CN"/>
                </w:rPr>
                <w:t xml:space="preserve"> it is highly recommended to be exchanged for inter-system MLB, </w:t>
              </w:r>
              <w:r>
                <w:rPr>
                  <w:rFonts w:eastAsiaTheme="minorEastAsia" w:hint="eastAsia"/>
                  <w:lang w:eastAsia="zh-CN"/>
                </w:rPr>
                <w:t>and note that the</w:t>
              </w:r>
            </w:ins>
            <w:ins w:id="165" w:author="CMCC" w:date="2021-01-27T12:51:00Z">
              <w:r>
                <w:rPr>
                  <w:rFonts w:eastAsiaTheme="minorEastAsia" w:hint="eastAsia"/>
                  <w:lang w:eastAsia="zh-CN"/>
                </w:rPr>
                <w:t xml:space="preserve"> extra</w:t>
              </w:r>
            </w:ins>
            <w:ins w:id="166" w:author="CMCC" w:date="2021-01-27T12:50:00Z">
              <w:r>
                <w:rPr>
                  <w:rFonts w:eastAsiaTheme="minorEastAsia" w:hint="eastAsia"/>
                  <w:lang w:eastAsia="zh-CN"/>
                </w:rPr>
                <w:t xml:space="preserve"> overhead to introduce such a metric is</w:t>
              </w:r>
            </w:ins>
            <w:ins w:id="167" w:author="CMCC" w:date="2021-01-27T12:51:00Z">
              <w:r>
                <w:rPr>
                  <w:rFonts w:eastAsiaTheme="minorEastAsia" w:hint="eastAsia"/>
                  <w:lang w:eastAsia="zh-CN"/>
                </w:rPr>
                <w:t xml:space="preserve"> not much.</w:t>
              </w:r>
            </w:ins>
          </w:p>
          <w:p w14:paraId="2C9094BB" w14:textId="77777777" w:rsidR="00B042C5" w:rsidRPr="00B042C5" w:rsidRDefault="0051534D">
            <w:pPr>
              <w:rPr>
                <w:ins w:id="168" w:author="CMCC" w:date="2021-01-27T12:09:00Z"/>
                <w:rFonts w:eastAsiaTheme="minorEastAsia"/>
                <w:lang w:eastAsia="zh-CN"/>
                <w:rPrChange w:id="169" w:author="CMCC" w:date="2021-01-27T12:10:00Z">
                  <w:rPr>
                    <w:ins w:id="170" w:author="CMCC" w:date="2021-01-27T12:09:00Z"/>
                  </w:rPr>
                </w:rPrChange>
              </w:rPr>
            </w:pPr>
            <w:ins w:id="171" w:author="CMCC" w:date="2021-01-27T12:52:00Z">
              <w:r>
                <w:rPr>
                  <w:rFonts w:eastAsiaTheme="minorEastAsia" w:hint="eastAsia"/>
                  <w:lang w:eastAsia="zh-CN"/>
                </w:rPr>
                <w:t xml:space="preserve">Number of active UEs: similar </w:t>
              </w:r>
            </w:ins>
            <w:ins w:id="172" w:author="CMCC" w:date="2021-01-27T12:53:00Z">
              <w:r>
                <w:rPr>
                  <w:rFonts w:eastAsiaTheme="minorEastAsia" w:hint="eastAsia"/>
                  <w:lang w:eastAsia="zh-CN"/>
                </w:rPr>
                <w:t>reply</w:t>
              </w:r>
            </w:ins>
            <w:ins w:id="173" w:author="CMCC" w:date="2021-01-27T12:52:00Z">
              <w:r>
                <w:rPr>
                  <w:rFonts w:eastAsiaTheme="minorEastAsia" w:hint="eastAsia"/>
                  <w:lang w:eastAsia="zh-CN"/>
                </w:rPr>
                <w:t xml:space="preserve"> as</w:t>
              </w:r>
            </w:ins>
            <w:ins w:id="174" w:author="CMCC" w:date="2021-01-27T12:53:00Z">
              <w:r>
                <w:rPr>
                  <w:rFonts w:eastAsiaTheme="minorEastAsia" w:hint="eastAsia"/>
                  <w:lang w:eastAsia="zh-CN"/>
                </w:rPr>
                <w:t xml:space="preserve"> in</w:t>
              </w:r>
            </w:ins>
            <w:ins w:id="175" w:author="CMCC" w:date="2021-01-27T12:52:00Z">
              <w:r>
                <w:rPr>
                  <w:rFonts w:eastAsiaTheme="minorEastAsia" w:hint="eastAsia"/>
                  <w:lang w:eastAsia="zh-CN"/>
                </w:rPr>
                <w:t xml:space="preserve"> PRB usage</w:t>
              </w:r>
            </w:ins>
            <w:ins w:id="176" w:author="CMCC" w:date="2021-01-27T12:53:00Z">
              <w:r>
                <w:rPr>
                  <w:rFonts w:eastAsiaTheme="minorEastAsia" w:hint="eastAsia"/>
                  <w:lang w:eastAsia="zh-CN"/>
                </w:rPr>
                <w:t>, please see comments above.</w:t>
              </w:r>
            </w:ins>
            <w:ins w:id="177" w:author="CMCC" w:date="2021-01-27T12:54:00Z">
              <w:r>
                <w:rPr>
                  <w:rFonts w:eastAsiaTheme="minorEastAsia" w:hint="eastAsia"/>
                  <w:lang w:eastAsia="zh-CN"/>
                </w:rPr>
                <w:t xml:space="preserve"> Also note that the extra overhead to introduce such a metric is not much.</w:t>
              </w:r>
            </w:ins>
          </w:p>
        </w:tc>
      </w:tr>
      <w:tr w:rsidR="00B042C5" w14:paraId="3C32C14A" w14:textId="77777777">
        <w:trPr>
          <w:ins w:id="178" w:author="China Unicom" w:date="2021-01-27T16:19:00Z"/>
        </w:trPr>
        <w:tc>
          <w:tcPr>
            <w:tcW w:w="3068" w:type="dxa"/>
          </w:tcPr>
          <w:p w14:paraId="302ADD02" w14:textId="77777777" w:rsidR="00B042C5" w:rsidRDefault="0051534D">
            <w:pPr>
              <w:rPr>
                <w:ins w:id="179" w:author="China Unicom" w:date="2021-01-27T16:19:00Z"/>
                <w:rFonts w:eastAsiaTheme="minorEastAsia"/>
                <w:lang w:eastAsia="zh-CN"/>
              </w:rPr>
            </w:pPr>
            <w:ins w:id="180" w:author="China Unicom" w:date="2021-01-27T16:28:00Z">
              <w:r>
                <w:rPr>
                  <w:rFonts w:eastAsiaTheme="minorEastAsia" w:hint="eastAsia"/>
                  <w:lang w:eastAsia="zh-CN"/>
                </w:rPr>
                <w:t>C</w:t>
              </w:r>
              <w:r>
                <w:rPr>
                  <w:rFonts w:eastAsiaTheme="minorEastAsia"/>
                  <w:lang w:eastAsia="zh-CN"/>
                </w:rPr>
                <w:t>hina Unicom</w:t>
              </w:r>
            </w:ins>
          </w:p>
        </w:tc>
        <w:tc>
          <w:tcPr>
            <w:tcW w:w="5858" w:type="dxa"/>
          </w:tcPr>
          <w:p w14:paraId="776D6E70" w14:textId="77777777" w:rsidR="00B042C5" w:rsidRDefault="0051534D">
            <w:pPr>
              <w:rPr>
                <w:ins w:id="181" w:author="China Unicom" w:date="2021-01-27T16:19:00Z"/>
                <w:rFonts w:eastAsiaTheme="minorEastAsia"/>
                <w:lang w:eastAsia="zh-CN"/>
              </w:rPr>
            </w:pPr>
            <w:ins w:id="182" w:author="China Unicom" w:date="2021-01-27T16:28:00Z">
              <w:r>
                <w:rPr>
                  <w:rFonts w:eastAsiaTheme="minorEastAsia" w:hint="eastAsia"/>
                  <w:lang w:eastAsia="zh-CN"/>
                </w:rPr>
                <w:t>B</w:t>
              </w:r>
              <w:r>
                <w:rPr>
                  <w:rFonts w:eastAsiaTheme="minorEastAsia"/>
                  <w:lang w:eastAsia="zh-CN"/>
                </w:rPr>
                <w:t xml:space="preserve">esides CAC, </w:t>
              </w:r>
            </w:ins>
            <w:ins w:id="183" w:author="China Unicom" w:date="2021-01-27T16:37:00Z">
              <w:r>
                <w:rPr>
                  <w:rFonts w:eastAsiaTheme="minorEastAsia"/>
                  <w:lang w:eastAsia="zh-CN"/>
                </w:rPr>
                <w:t>ag</w:t>
              </w:r>
              <w:r>
                <w:rPr>
                  <w:rFonts w:eastAsiaTheme="minorEastAsia"/>
                  <w:lang w:eastAsia="zh-CN"/>
                </w:rPr>
                <w:t>ree with</w:t>
              </w:r>
            </w:ins>
            <w:ins w:id="184" w:author="China Unicom" w:date="2021-01-27T16:38:00Z">
              <w:r>
                <w:rPr>
                  <w:rFonts w:eastAsiaTheme="minorEastAsia"/>
                  <w:lang w:eastAsia="zh-CN"/>
                </w:rPr>
                <w:t xml:space="preserve"> CMCC, PRB usage, RRC connection, number of active UEs are important metrics for load balancing.</w:t>
              </w:r>
            </w:ins>
            <w:ins w:id="185" w:author="China Unicom" w:date="2021-01-27T16:41:00Z">
              <w:r>
                <w:rPr>
                  <w:rFonts w:eastAsiaTheme="minorEastAsia"/>
                  <w:lang w:eastAsia="zh-CN"/>
                </w:rPr>
                <w:t xml:space="preserve"> Other load information related with hardware could also be considered, such as TNL Capacity Indicator. From our view, the overhead </w:t>
              </w:r>
            </w:ins>
            <w:ins w:id="186" w:author="China Unicom" w:date="2021-01-27T16:42:00Z">
              <w:r>
                <w:rPr>
                  <w:rFonts w:eastAsiaTheme="minorEastAsia"/>
                  <w:lang w:eastAsia="zh-CN"/>
                </w:rPr>
                <w:t xml:space="preserve">for </w:t>
              </w:r>
              <w:r>
                <w:rPr>
                  <w:rFonts w:eastAsiaTheme="minorEastAsia"/>
                  <w:lang w:eastAsia="zh-CN"/>
                </w:rPr>
                <w:t>introducing such metric is not much and the benefits is obvious.</w:t>
              </w:r>
            </w:ins>
          </w:p>
        </w:tc>
      </w:tr>
      <w:tr w:rsidR="00B042C5" w14:paraId="06098670" w14:textId="77777777">
        <w:trPr>
          <w:ins w:id="187" w:author="Huawei" w:date="2021-01-27T13:39:00Z"/>
        </w:trPr>
        <w:tc>
          <w:tcPr>
            <w:tcW w:w="3068" w:type="dxa"/>
          </w:tcPr>
          <w:p w14:paraId="022DFE71" w14:textId="77777777" w:rsidR="00B042C5" w:rsidRDefault="0051534D">
            <w:pPr>
              <w:rPr>
                <w:ins w:id="188" w:author="Huawei" w:date="2021-01-27T13:39:00Z"/>
                <w:rFonts w:eastAsiaTheme="minorEastAsia"/>
                <w:lang w:eastAsia="zh-CN"/>
              </w:rPr>
            </w:pPr>
            <w:ins w:id="189" w:author="Huawei" w:date="2021-01-27T13:39:00Z">
              <w:r>
                <w:lastRenderedPageBreak/>
                <w:t>Huawei</w:t>
              </w:r>
            </w:ins>
          </w:p>
        </w:tc>
        <w:tc>
          <w:tcPr>
            <w:tcW w:w="5858" w:type="dxa"/>
          </w:tcPr>
          <w:p w14:paraId="3986DE43" w14:textId="77777777" w:rsidR="00B042C5" w:rsidRDefault="0051534D">
            <w:pPr>
              <w:rPr>
                <w:ins w:id="190" w:author="Huawei" w:date="2021-01-27T13:39:00Z"/>
                <w:rFonts w:eastAsiaTheme="minorEastAsia"/>
                <w:lang w:eastAsia="zh-CN"/>
              </w:rPr>
            </w:pPr>
            <w:ins w:id="191" w:author="Huawei" w:date="2021-01-27T13:39:00Z">
              <w:r>
                <w:t xml:space="preserve">CAC is most important. </w:t>
              </w:r>
            </w:ins>
          </w:p>
        </w:tc>
      </w:tr>
      <w:tr w:rsidR="00B042C5" w14:paraId="0DC430CC" w14:textId="77777777">
        <w:trPr>
          <w:ins w:id="192" w:author="Samsung" w:date="2021-01-28T13:59:00Z"/>
        </w:trPr>
        <w:tc>
          <w:tcPr>
            <w:tcW w:w="3068" w:type="dxa"/>
          </w:tcPr>
          <w:p w14:paraId="367735DA" w14:textId="77777777" w:rsidR="00B042C5" w:rsidRPr="00B042C5" w:rsidRDefault="0051534D">
            <w:pPr>
              <w:rPr>
                <w:ins w:id="193" w:author="Samsung" w:date="2021-01-28T13:59:00Z"/>
                <w:rFonts w:eastAsiaTheme="minorEastAsia"/>
                <w:lang w:eastAsia="zh-CN"/>
                <w:rPrChange w:id="194" w:author="Samsung" w:date="2021-01-28T14:00:00Z">
                  <w:rPr>
                    <w:ins w:id="195" w:author="Samsung" w:date="2021-01-28T13:59:00Z"/>
                  </w:rPr>
                </w:rPrChange>
              </w:rPr>
            </w:pPr>
            <w:ins w:id="196" w:author="Samsung" w:date="2021-01-28T14:00:00Z">
              <w:r>
                <w:rPr>
                  <w:rFonts w:eastAsiaTheme="minorEastAsia" w:hint="eastAsia"/>
                  <w:lang w:eastAsia="zh-CN"/>
                </w:rPr>
                <w:t>S</w:t>
              </w:r>
              <w:r>
                <w:rPr>
                  <w:rFonts w:eastAsiaTheme="minorEastAsia"/>
                  <w:lang w:eastAsia="zh-CN"/>
                </w:rPr>
                <w:t>amsung</w:t>
              </w:r>
            </w:ins>
          </w:p>
        </w:tc>
        <w:tc>
          <w:tcPr>
            <w:tcW w:w="5858" w:type="dxa"/>
          </w:tcPr>
          <w:p w14:paraId="1659CAC2" w14:textId="77777777" w:rsidR="00B042C5" w:rsidRPr="00B042C5" w:rsidRDefault="0051534D">
            <w:pPr>
              <w:rPr>
                <w:ins w:id="197" w:author="Samsung" w:date="2021-01-28T13:59:00Z"/>
                <w:rFonts w:eastAsiaTheme="minorEastAsia"/>
                <w:lang w:eastAsia="zh-CN"/>
                <w:rPrChange w:id="198" w:author="Samsung" w:date="2021-01-28T14:00:00Z">
                  <w:rPr>
                    <w:ins w:id="199" w:author="Samsung" w:date="2021-01-28T13:59:00Z"/>
                  </w:rPr>
                </w:rPrChange>
              </w:rPr>
            </w:pPr>
            <w:ins w:id="200" w:author="Samsung" w:date="2021-01-28T14:01:00Z">
              <w:r>
                <w:t>CAC is the most important metric.</w:t>
              </w:r>
            </w:ins>
          </w:p>
        </w:tc>
      </w:tr>
      <w:tr w:rsidR="00B042C5" w14:paraId="3D819B4B" w14:textId="77777777">
        <w:trPr>
          <w:ins w:id="201" w:author="ZTE" w:date="2021-01-29T11:34:00Z"/>
        </w:trPr>
        <w:tc>
          <w:tcPr>
            <w:tcW w:w="3068" w:type="dxa"/>
          </w:tcPr>
          <w:p w14:paraId="3A90BE0D" w14:textId="77777777" w:rsidR="00B042C5" w:rsidRDefault="0051534D">
            <w:pPr>
              <w:rPr>
                <w:ins w:id="202" w:author="ZTE" w:date="2021-01-29T11:34:00Z"/>
                <w:rFonts w:eastAsiaTheme="minorEastAsia"/>
                <w:lang w:eastAsia="zh-CN"/>
              </w:rPr>
            </w:pPr>
            <w:ins w:id="203" w:author="ZTE" w:date="2021-01-29T11:34:00Z">
              <w:r>
                <w:rPr>
                  <w:rFonts w:eastAsiaTheme="minorEastAsia" w:hint="eastAsia"/>
                  <w:lang w:eastAsia="zh-CN"/>
                </w:rPr>
                <w:t>ZTE</w:t>
              </w:r>
            </w:ins>
          </w:p>
        </w:tc>
        <w:tc>
          <w:tcPr>
            <w:tcW w:w="5858" w:type="dxa"/>
          </w:tcPr>
          <w:p w14:paraId="5DD7DE8C" w14:textId="77777777" w:rsidR="00B042C5" w:rsidRDefault="0051534D">
            <w:pPr>
              <w:rPr>
                <w:ins w:id="204" w:author="ZTE" w:date="2021-01-29T11:34:00Z"/>
                <w:rFonts w:eastAsia="SimSun"/>
                <w:lang w:eastAsia="zh-CN"/>
              </w:rPr>
            </w:pPr>
            <w:ins w:id="205" w:author="ZTE" w:date="2021-01-29T11:34:00Z">
              <w:r>
                <w:rPr>
                  <w:rFonts w:eastAsia="SimSun" w:hint="eastAsia"/>
                  <w:lang w:eastAsia="zh-CN"/>
                </w:rPr>
                <w:t>We agree that the CAC is the most important metric, but the other metrics</w:t>
              </w:r>
            </w:ins>
            <w:ins w:id="206" w:author="ZTE" w:date="2021-01-29T11:35:00Z">
              <w:r>
                <w:rPr>
                  <w:rFonts w:eastAsia="SimSun" w:hint="eastAsia"/>
                  <w:lang w:eastAsia="zh-CN"/>
                </w:rPr>
                <w:t xml:space="preserve"> should be </w:t>
              </w:r>
            </w:ins>
            <w:ins w:id="207" w:author="ZTE" w:date="2021-01-29T11:36:00Z">
              <w:r>
                <w:rPr>
                  <w:rFonts w:eastAsia="SimSun" w:hint="eastAsia"/>
                  <w:lang w:eastAsia="zh-CN"/>
                </w:rPr>
                <w:t xml:space="preserve">not </w:t>
              </w:r>
            </w:ins>
            <w:ins w:id="208" w:author="ZTE" w:date="2021-01-29T11:37:00Z">
              <w:r>
                <w:rPr>
                  <w:rFonts w:eastAsia="SimSun" w:hint="eastAsia"/>
                  <w:lang w:eastAsia="zh-CN"/>
                </w:rPr>
                <w:t>excluded, as the oper</w:t>
              </w:r>
              <w:r>
                <w:rPr>
                  <w:rFonts w:eastAsia="SimSun" w:hint="eastAsia"/>
                  <w:lang w:eastAsia="zh-CN"/>
                </w:rPr>
                <w:t xml:space="preserve">ators may need more </w:t>
              </w:r>
            </w:ins>
            <w:ins w:id="209" w:author="ZTE" w:date="2021-01-29T11:45:00Z">
              <w:r>
                <w:rPr>
                  <w:rFonts w:eastAsia="SimSun" w:hint="eastAsia"/>
                  <w:lang w:eastAsia="zh-CN"/>
                </w:rPr>
                <w:t xml:space="preserve">information in the </w:t>
              </w:r>
            </w:ins>
            <w:ins w:id="210" w:author="ZTE" w:date="2021-01-29T12:04:00Z">
              <w:r>
                <w:rPr>
                  <w:rFonts w:eastAsia="SimSun" w:hint="eastAsia"/>
                  <w:lang w:eastAsia="zh-CN"/>
                </w:rPr>
                <w:t>real</w:t>
              </w:r>
            </w:ins>
            <w:ins w:id="211" w:author="ZTE" w:date="2021-01-29T12:05:00Z">
              <w:r>
                <w:rPr>
                  <w:rFonts w:eastAsia="SimSun" w:hint="eastAsia"/>
                  <w:lang w:eastAsia="zh-CN"/>
                </w:rPr>
                <w:t xml:space="preserve"> </w:t>
              </w:r>
            </w:ins>
            <w:ins w:id="212" w:author="ZTE" w:date="2021-01-29T11:45:00Z">
              <w:r>
                <w:rPr>
                  <w:rFonts w:eastAsia="SimSun" w:hint="eastAsia"/>
                  <w:lang w:eastAsia="zh-CN"/>
                </w:rPr>
                <w:t>d</w:t>
              </w:r>
            </w:ins>
            <w:ins w:id="213" w:author="ZTE" w:date="2021-01-29T11:46:00Z">
              <w:r>
                <w:rPr>
                  <w:rFonts w:eastAsia="SimSun" w:hint="eastAsia"/>
                  <w:lang w:eastAsia="zh-CN"/>
                </w:rPr>
                <w:t>eployment.</w:t>
              </w:r>
            </w:ins>
          </w:p>
        </w:tc>
      </w:tr>
    </w:tbl>
    <w:p w14:paraId="0F348E8B" w14:textId="64A8AB37" w:rsidR="000B5DC7" w:rsidRPr="0051534D" w:rsidRDefault="000B5DC7" w:rsidP="000B5DC7">
      <w:pPr>
        <w:pStyle w:val="BodyText"/>
        <w:rPr>
          <w:rFonts w:asciiTheme="minorHAnsi" w:hAnsiTheme="minorHAnsi"/>
          <w:b/>
          <w:bCs/>
          <w:lang w:eastAsia="ja-JP"/>
        </w:rPr>
      </w:pPr>
      <w:r w:rsidRPr="0051534D">
        <w:rPr>
          <w:rFonts w:asciiTheme="minorHAnsi" w:hAnsiTheme="minorHAnsi"/>
          <w:b/>
          <w:bCs/>
          <w:lang w:eastAsia="ja-JP"/>
        </w:rPr>
        <w:t xml:space="preserve">Conclusion: 6 companies think that the essential piece of information to be exchanged in inter system MLB is the CAC. 2 companies think that think that CAC </w:t>
      </w:r>
      <w:r w:rsidRPr="0051534D">
        <w:rPr>
          <w:rFonts w:asciiTheme="minorHAnsi" w:hAnsiTheme="minorHAnsi"/>
          <w:b/>
          <w:bCs/>
          <w:u w:val="single"/>
          <w:lang w:eastAsia="ja-JP"/>
        </w:rPr>
        <w:t xml:space="preserve">and </w:t>
      </w:r>
      <w:r w:rsidRPr="0051534D">
        <w:rPr>
          <w:rFonts w:asciiTheme="minorHAnsi" w:hAnsiTheme="minorHAnsi"/>
          <w:b/>
          <w:bCs/>
          <w:lang w:eastAsia="ja-JP"/>
        </w:rPr>
        <w:t xml:space="preserve">PRB usage, </w:t>
      </w:r>
      <w:r w:rsidR="0051534D" w:rsidRPr="0051534D">
        <w:rPr>
          <w:rFonts w:asciiTheme="minorHAnsi" w:hAnsiTheme="minorHAnsi"/>
          <w:b/>
          <w:bCs/>
          <w:lang w:eastAsia="ja-JP"/>
        </w:rPr>
        <w:t xml:space="preserve">number of </w:t>
      </w:r>
      <w:r w:rsidRPr="0051534D">
        <w:rPr>
          <w:rFonts w:asciiTheme="minorHAnsi" w:hAnsiTheme="minorHAnsi"/>
          <w:b/>
          <w:bCs/>
          <w:lang w:eastAsia="ja-JP"/>
        </w:rPr>
        <w:t>RRC connection</w:t>
      </w:r>
      <w:r w:rsidR="0051534D" w:rsidRPr="0051534D">
        <w:rPr>
          <w:rFonts w:asciiTheme="minorHAnsi" w:hAnsiTheme="minorHAnsi"/>
          <w:b/>
          <w:bCs/>
          <w:lang w:eastAsia="ja-JP"/>
        </w:rPr>
        <w:t>s</w:t>
      </w:r>
      <w:r w:rsidRPr="0051534D">
        <w:rPr>
          <w:rFonts w:asciiTheme="minorHAnsi" w:hAnsiTheme="minorHAnsi"/>
          <w:b/>
          <w:bCs/>
          <w:lang w:eastAsia="ja-JP"/>
        </w:rPr>
        <w:t>, number of active UEs</w:t>
      </w:r>
      <w:r w:rsidRPr="0051534D">
        <w:rPr>
          <w:rFonts w:asciiTheme="minorHAnsi" w:hAnsiTheme="minorHAnsi"/>
          <w:b/>
          <w:bCs/>
          <w:lang w:eastAsia="ja-JP"/>
        </w:rPr>
        <w:t xml:space="preserve"> are essential.</w:t>
      </w:r>
    </w:p>
    <w:p w14:paraId="50CBC94E" w14:textId="35224818" w:rsidR="000B5DC7" w:rsidRPr="0051534D" w:rsidRDefault="000B5DC7" w:rsidP="000B5DC7">
      <w:pPr>
        <w:pStyle w:val="BodyText"/>
        <w:rPr>
          <w:rFonts w:asciiTheme="minorHAnsi" w:hAnsiTheme="minorHAnsi"/>
          <w:b/>
          <w:bCs/>
          <w:lang w:eastAsia="ja-JP"/>
        </w:rPr>
      </w:pPr>
      <w:r w:rsidRPr="0051534D">
        <w:rPr>
          <w:rFonts w:asciiTheme="minorHAnsi" w:hAnsiTheme="minorHAnsi"/>
          <w:b/>
          <w:bCs/>
          <w:lang w:eastAsia="ja-JP"/>
        </w:rPr>
        <w:t>It is proposed to agree that CAC is the essential piece of information for inter system MLB</w:t>
      </w:r>
      <w:r w:rsidR="0051534D" w:rsidRPr="0051534D">
        <w:rPr>
          <w:rFonts w:asciiTheme="minorHAnsi" w:hAnsiTheme="minorHAnsi"/>
          <w:b/>
          <w:bCs/>
          <w:lang w:eastAsia="ja-JP"/>
        </w:rPr>
        <w:t xml:space="preserve"> and that enhancements to the inter system MLB solution may be achieved by means of exchanging </w:t>
      </w:r>
      <w:r w:rsidR="0051534D" w:rsidRPr="0051534D">
        <w:rPr>
          <w:rFonts w:asciiTheme="minorHAnsi" w:hAnsiTheme="minorHAnsi"/>
          <w:b/>
          <w:bCs/>
          <w:lang w:eastAsia="ja-JP"/>
        </w:rPr>
        <w:t>PRB usage, number of RRC connections, number of active UEs</w:t>
      </w:r>
    </w:p>
    <w:p w14:paraId="302F5E72" w14:textId="38B191D6" w:rsidR="00B042C5" w:rsidRDefault="0051534D">
      <w:pPr>
        <w:pStyle w:val="Heading2"/>
      </w:pPr>
      <w:r>
        <w:t>Threshold structure for Inter System Load Balancing</w:t>
      </w:r>
    </w:p>
    <w:p w14:paraId="2446F8DB" w14:textId="77777777" w:rsidR="00B042C5" w:rsidRDefault="0051534D">
      <w:pPr>
        <w:pStyle w:val="BodyText"/>
        <w:rPr>
          <w:rFonts w:asciiTheme="minorHAnsi" w:hAnsiTheme="minorHAnsi"/>
          <w:lang w:eastAsia="ja-JP"/>
        </w:rPr>
      </w:pPr>
      <w:r>
        <w:rPr>
          <w:rFonts w:asciiTheme="minorHAnsi" w:hAnsiTheme="minorHAnsi"/>
          <w:lang w:eastAsia="ja-JP"/>
        </w:rPr>
        <w:t>In [3], [5] and [6] it is proposed to adopt a new threshold scheme different from the one use in LTE. This threshold scheme defines up to two thres</w:t>
      </w:r>
      <w:r>
        <w:rPr>
          <w:rFonts w:asciiTheme="minorHAnsi" w:hAnsiTheme="minorHAnsi"/>
          <w:lang w:eastAsia="ja-JP"/>
        </w:rPr>
        <w:t xml:space="preserve">holds, where the reporting event is triggered if the load metric goes below a threshold, or above a threshold or if the metric is in between thresholds. </w:t>
      </w:r>
    </w:p>
    <w:p w14:paraId="51C5C14D" w14:textId="77777777" w:rsidR="00B042C5" w:rsidRDefault="0051534D">
      <w:pPr>
        <w:pStyle w:val="BodyText"/>
        <w:rPr>
          <w:rFonts w:asciiTheme="minorHAnsi" w:hAnsiTheme="minorHAnsi"/>
          <w:lang w:eastAsia="ja-JP"/>
        </w:rPr>
      </w:pPr>
      <w:r>
        <w:rPr>
          <w:rFonts w:asciiTheme="minorHAnsi" w:hAnsiTheme="minorHAnsi"/>
          <w:lang w:eastAsia="ja-JP"/>
        </w:rPr>
        <w:t>In [2] a modification of the LTE threshold mechanism is proposed, where a subset of the range of value</w:t>
      </w:r>
      <w:r>
        <w:rPr>
          <w:rFonts w:asciiTheme="minorHAnsi" w:hAnsiTheme="minorHAnsi"/>
          <w:lang w:eastAsia="ja-JP"/>
        </w:rPr>
        <w:t xml:space="preserve">s for the reported metric can be selected and where such subset is divided in equal parts by means of thresholds. </w:t>
      </w:r>
      <w:r>
        <w:rPr>
          <w:rFonts w:asciiTheme="minorHAnsi" w:hAnsiTheme="minorHAnsi"/>
          <w:lang w:eastAsia="ja-JP"/>
        </w:rPr>
        <w:tab/>
      </w:r>
    </w:p>
    <w:p w14:paraId="2A957559" w14:textId="77777777" w:rsidR="00B042C5" w:rsidRDefault="0051534D">
      <w:pPr>
        <w:pStyle w:val="BodyText"/>
        <w:rPr>
          <w:rFonts w:asciiTheme="minorHAnsi" w:hAnsiTheme="minorHAnsi"/>
          <w:b/>
          <w:bCs/>
          <w:lang w:eastAsia="ja-JP"/>
        </w:rPr>
      </w:pPr>
      <w:r>
        <w:rPr>
          <w:rFonts w:asciiTheme="minorHAnsi" w:hAnsiTheme="minorHAnsi"/>
          <w:b/>
          <w:bCs/>
          <w:lang w:eastAsia="ja-JP"/>
        </w:rPr>
        <w:t>Companies are invited to express their view on the threshold mechanisms preferred for inter system load balancing</w:t>
      </w:r>
    </w:p>
    <w:tbl>
      <w:tblPr>
        <w:tblStyle w:val="TableGrid"/>
        <w:tblW w:w="0" w:type="auto"/>
        <w:tblLook w:val="04A0" w:firstRow="1" w:lastRow="0" w:firstColumn="1" w:lastColumn="0" w:noHBand="0" w:noVBand="1"/>
      </w:tblPr>
      <w:tblGrid>
        <w:gridCol w:w="3068"/>
        <w:gridCol w:w="5858"/>
      </w:tblGrid>
      <w:tr w:rsidR="00B042C5" w14:paraId="6A8F50A3" w14:textId="77777777">
        <w:tc>
          <w:tcPr>
            <w:tcW w:w="3068" w:type="dxa"/>
          </w:tcPr>
          <w:p w14:paraId="42C3B105" w14:textId="77777777" w:rsidR="00B042C5" w:rsidRDefault="0051534D">
            <w:pPr>
              <w:rPr>
                <w:b/>
                <w:bCs/>
              </w:rPr>
            </w:pPr>
            <w:r>
              <w:rPr>
                <w:b/>
                <w:bCs/>
              </w:rPr>
              <w:t>Company</w:t>
            </w:r>
          </w:p>
        </w:tc>
        <w:tc>
          <w:tcPr>
            <w:tcW w:w="5858" w:type="dxa"/>
          </w:tcPr>
          <w:p w14:paraId="686AF6EA" w14:textId="77777777" w:rsidR="00B042C5" w:rsidRDefault="0051534D">
            <w:pPr>
              <w:rPr>
                <w:b/>
                <w:bCs/>
              </w:rPr>
            </w:pPr>
            <w:r>
              <w:rPr>
                <w:b/>
                <w:bCs/>
              </w:rPr>
              <w:t>Comments</w:t>
            </w:r>
          </w:p>
        </w:tc>
      </w:tr>
      <w:tr w:rsidR="00B042C5" w14:paraId="69BEC4ED" w14:textId="77777777">
        <w:tc>
          <w:tcPr>
            <w:tcW w:w="3068" w:type="dxa"/>
          </w:tcPr>
          <w:p w14:paraId="1715710F" w14:textId="77777777" w:rsidR="00B042C5" w:rsidRDefault="0051534D">
            <w:r>
              <w:t>Ericsson</w:t>
            </w:r>
          </w:p>
        </w:tc>
        <w:tc>
          <w:tcPr>
            <w:tcW w:w="5858" w:type="dxa"/>
          </w:tcPr>
          <w:p w14:paraId="2C9EF8E2" w14:textId="77777777" w:rsidR="00B042C5" w:rsidRDefault="0051534D">
            <w:r>
              <w:t>We prefer the mechanism with up to two thresholds defined in [3] because it allows to set thresholds in a flexible way (i.e. without keeping the rule of equal partitioning of the metrics values range). Such flexibility is needed to cope with both cases of</w:t>
            </w:r>
            <w:r>
              <w:t xml:space="preserve"> load balancing (equal load across systems) and cases of load steering (higher loads in more capable systems).</w:t>
            </w:r>
          </w:p>
        </w:tc>
      </w:tr>
      <w:tr w:rsidR="00B042C5" w14:paraId="442C8580" w14:textId="77777777">
        <w:tc>
          <w:tcPr>
            <w:tcW w:w="3068" w:type="dxa"/>
          </w:tcPr>
          <w:p w14:paraId="5695953C" w14:textId="77777777" w:rsidR="00B042C5" w:rsidRDefault="0051534D">
            <w:ins w:id="214" w:author="Nokia" w:date="2021-01-26T13:22:00Z">
              <w:r>
                <w:t>Nokia</w:t>
              </w:r>
            </w:ins>
          </w:p>
        </w:tc>
        <w:tc>
          <w:tcPr>
            <w:tcW w:w="5858" w:type="dxa"/>
          </w:tcPr>
          <w:p w14:paraId="438AF02B" w14:textId="77777777" w:rsidR="00B042C5" w:rsidRDefault="0051534D">
            <w:ins w:id="215" w:author="Nokia" w:date="2021-01-26T13:22:00Z">
              <w:r>
                <w:t>For simplicity, even threshold ranges are sufficient in Rel.17. More detailed information could be obtained if load info is appended to HO</w:t>
              </w:r>
              <w:r>
                <w:t xml:space="preserve"> </w:t>
              </w:r>
              <w:proofErr w:type="spellStart"/>
              <w:r>
                <w:t>signalling</w:t>
              </w:r>
              <w:proofErr w:type="spellEnd"/>
              <w:r>
                <w:t>.</w:t>
              </w:r>
            </w:ins>
          </w:p>
        </w:tc>
      </w:tr>
      <w:tr w:rsidR="00B042C5" w14:paraId="6FB3D026" w14:textId="77777777">
        <w:trPr>
          <w:ins w:id="216" w:author="Qualcomm" w:date="2021-01-26T17:30:00Z"/>
        </w:trPr>
        <w:tc>
          <w:tcPr>
            <w:tcW w:w="3068" w:type="dxa"/>
          </w:tcPr>
          <w:p w14:paraId="7B0A5E35" w14:textId="77777777" w:rsidR="00B042C5" w:rsidRDefault="0051534D">
            <w:pPr>
              <w:rPr>
                <w:ins w:id="217" w:author="Qualcomm" w:date="2021-01-26T17:30:00Z"/>
              </w:rPr>
            </w:pPr>
            <w:ins w:id="218" w:author="Qualcomm" w:date="2021-01-26T17:30:00Z">
              <w:r>
                <w:t>Qualcomm</w:t>
              </w:r>
            </w:ins>
          </w:p>
        </w:tc>
        <w:tc>
          <w:tcPr>
            <w:tcW w:w="5858" w:type="dxa"/>
          </w:tcPr>
          <w:p w14:paraId="57CD07DF" w14:textId="77777777" w:rsidR="00B042C5" w:rsidRDefault="0051534D">
            <w:pPr>
              <w:rPr>
                <w:ins w:id="219" w:author="Qualcomm" w:date="2021-01-26T17:30:00Z"/>
              </w:rPr>
            </w:pPr>
            <w:ins w:id="220" w:author="Qualcomm" w:date="2021-01-26T17:31:00Z">
              <w:r>
                <w:t>Threshold based load reporting gives more flexibility to give exact threshold values</w:t>
              </w:r>
            </w:ins>
            <w:ins w:id="221" w:author="Qualcomm" w:date="2021-01-26T17:32:00Z">
              <w:r>
                <w:t xml:space="preserve">. We can </w:t>
              </w:r>
            </w:ins>
            <w:ins w:id="222" w:author="Qualcomm" w:date="2021-01-26T17:33:00Z">
              <w:r>
                <w:t>define</w:t>
              </w:r>
            </w:ins>
            <w:ins w:id="223" w:author="Qualcomm" w:date="2021-01-26T17:32:00Z">
              <w:r>
                <w:t xml:space="preserve"> this </w:t>
              </w:r>
            </w:ins>
            <w:ins w:id="224" w:author="Qualcomm" w:date="2021-01-26T17:33:00Z">
              <w:r>
                <w:t>method for event-triggered LB.</w:t>
              </w:r>
            </w:ins>
          </w:p>
        </w:tc>
      </w:tr>
      <w:tr w:rsidR="00B042C5" w14:paraId="14F79B6A" w14:textId="77777777">
        <w:trPr>
          <w:ins w:id="225" w:author="CMCC" w:date="2021-01-27T12:55:00Z"/>
        </w:trPr>
        <w:tc>
          <w:tcPr>
            <w:tcW w:w="3068" w:type="dxa"/>
          </w:tcPr>
          <w:p w14:paraId="60452F59" w14:textId="77777777" w:rsidR="00B042C5" w:rsidRPr="00B042C5" w:rsidRDefault="0051534D">
            <w:pPr>
              <w:rPr>
                <w:ins w:id="226" w:author="CMCC" w:date="2021-01-27T12:55:00Z"/>
                <w:rFonts w:eastAsiaTheme="minorEastAsia"/>
                <w:lang w:eastAsia="zh-CN"/>
                <w:rPrChange w:id="227" w:author="CMCC" w:date="2021-01-27T12:56:00Z">
                  <w:rPr>
                    <w:ins w:id="228" w:author="CMCC" w:date="2021-01-27T12:55:00Z"/>
                  </w:rPr>
                </w:rPrChange>
              </w:rPr>
            </w:pPr>
            <w:ins w:id="229" w:author="CMCC" w:date="2021-01-27T12:56:00Z">
              <w:r>
                <w:rPr>
                  <w:rFonts w:eastAsiaTheme="minorEastAsia" w:hint="eastAsia"/>
                  <w:lang w:eastAsia="zh-CN"/>
                </w:rPr>
                <w:t>CMCC</w:t>
              </w:r>
            </w:ins>
          </w:p>
        </w:tc>
        <w:tc>
          <w:tcPr>
            <w:tcW w:w="5858" w:type="dxa"/>
          </w:tcPr>
          <w:p w14:paraId="593658C0" w14:textId="77777777" w:rsidR="00B042C5" w:rsidRPr="00B042C5" w:rsidRDefault="0051534D">
            <w:pPr>
              <w:rPr>
                <w:ins w:id="230" w:author="CMCC" w:date="2021-01-27T12:55:00Z"/>
                <w:rFonts w:eastAsiaTheme="minorEastAsia"/>
                <w:lang w:eastAsia="zh-CN"/>
                <w:rPrChange w:id="231" w:author="CMCC" w:date="2021-01-27T12:57:00Z">
                  <w:rPr>
                    <w:ins w:id="232" w:author="CMCC" w:date="2021-01-27T12:55:00Z"/>
                  </w:rPr>
                </w:rPrChange>
              </w:rPr>
            </w:pPr>
            <w:ins w:id="233" w:author="CMCC" w:date="2021-01-27T12:57:00Z">
              <w:r>
                <w:rPr>
                  <w:rFonts w:eastAsiaTheme="minorEastAsia" w:hint="eastAsia"/>
                  <w:lang w:eastAsia="zh-CN"/>
                </w:rPr>
                <w:t xml:space="preserve">Reuse even threshold method as the baseline, and to cope with the potential </w:t>
              </w:r>
            </w:ins>
            <w:ins w:id="234" w:author="CMCC" w:date="2021-01-27T12:58:00Z">
              <w:r>
                <w:rPr>
                  <w:rFonts w:eastAsiaTheme="minorEastAsia" w:hint="eastAsia"/>
                  <w:lang w:eastAsia="zh-CN"/>
                </w:rPr>
                <w:t xml:space="preserve">issue caused by introducing more load metrics than CAC, we prefer to use a CHOICE structure to indicate </w:t>
              </w:r>
              <w:r>
                <w:rPr>
                  <w:rFonts w:eastAsiaTheme="minorEastAsia" w:hint="eastAsia"/>
                  <w:lang w:eastAsia="zh-CN"/>
                </w:rPr>
                <w:lastRenderedPageBreak/>
                <w:t>which load metric the event-triggered threshold</w:t>
              </w:r>
            </w:ins>
            <w:ins w:id="235" w:author="CMCC" w:date="2021-01-27T12:59:00Z">
              <w:r>
                <w:rPr>
                  <w:rFonts w:eastAsiaTheme="minorEastAsia" w:hint="eastAsia"/>
                  <w:lang w:eastAsia="zh-CN"/>
                </w:rPr>
                <w:t xml:space="preserve"> setting</w:t>
              </w:r>
            </w:ins>
            <w:ins w:id="236" w:author="CMCC" w:date="2021-01-27T12:58:00Z">
              <w:r>
                <w:rPr>
                  <w:rFonts w:eastAsiaTheme="minorEastAsia" w:hint="eastAsia"/>
                  <w:lang w:eastAsia="zh-CN"/>
                </w:rPr>
                <w:t xml:space="preserve"> is targeting for</w:t>
              </w:r>
            </w:ins>
            <w:ins w:id="237" w:author="CMCC" w:date="2021-01-27T12:59:00Z">
              <w:r>
                <w:rPr>
                  <w:rFonts w:eastAsiaTheme="minorEastAsia" w:hint="eastAsia"/>
                  <w:lang w:eastAsia="zh-CN"/>
                </w:rPr>
                <w:t>.</w:t>
              </w:r>
            </w:ins>
          </w:p>
        </w:tc>
      </w:tr>
      <w:tr w:rsidR="00B042C5" w14:paraId="5B1A23E4" w14:textId="77777777">
        <w:trPr>
          <w:ins w:id="238" w:author="China Unicom" w:date="2021-01-27T17:50:00Z"/>
        </w:trPr>
        <w:tc>
          <w:tcPr>
            <w:tcW w:w="3068" w:type="dxa"/>
          </w:tcPr>
          <w:p w14:paraId="7A11E6EE" w14:textId="77777777" w:rsidR="00B042C5" w:rsidRDefault="0051534D">
            <w:pPr>
              <w:rPr>
                <w:ins w:id="239" w:author="China Unicom" w:date="2021-01-27T17:50:00Z"/>
                <w:rFonts w:eastAsiaTheme="minorEastAsia"/>
                <w:lang w:eastAsia="zh-CN"/>
              </w:rPr>
            </w:pPr>
            <w:ins w:id="240" w:author="China Unicom" w:date="2021-01-27T17:50:00Z">
              <w:r>
                <w:rPr>
                  <w:rFonts w:eastAsiaTheme="minorEastAsia" w:hint="eastAsia"/>
                  <w:lang w:eastAsia="zh-CN"/>
                </w:rPr>
                <w:lastRenderedPageBreak/>
                <w:t>C</w:t>
              </w:r>
              <w:r>
                <w:rPr>
                  <w:rFonts w:eastAsiaTheme="minorEastAsia"/>
                  <w:lang w:eastAsia="zh-CN"/>
                </w:rPr>
                <w:t>hina Unicom</w:t>
              </w:r>
            </w:ins>
          </w:p>
        </w:tc>
        <w:tc>
          <w:tcPr>
            <w:tcW w:w="5858" w:type="dxa"/>
          </w:tcPr>
          <w:p w14:paraId="1BD525DC" w14:textId="77777777" w:rsidR="00B042C5" w:rsidRDefault="0051534D">
            <w:pPr>
              <w:rPr>
                <w:ins w:id="241" w:author="China Unicom" w:date="2021-01-27T17:50:00Z"/>
                <w:rFonts w:eastAsiaTheme="minorEastAsia"/>
                <w:lang w:eastAsia="zh-CN"/>
              </w:rPr>
            </w:pPr>
            <w:ins w:id="242" w:author="China Unicom" w:date="2021-01-27T18:46:00Z">
              <w:r>
                <w:rPr>
                  <w:rFonts w:eastAsiaTheme="minorEastAsia"/>
                  <w:lang w:eastAsia="zh-CN"/>
                </w:rPr>
                <w:t>We are open to discuss t</w:t>
              </w:r>
            </w:ins>
            <w:ins w:id="243" w:author="China Unicom" w:date="2021-01-27T18:43:00Z">
              <w:r>
                <w:rPr>
                  <w:rFonts w:eastAsiaTheme="minorEastAsia"/>
                  <w:lang w:eastAsia="zh-CN"/>
                </w:rPr>
                <w:t>wo thresholds</w:t>
              </w:r>
            </w:ins>
            <w:ins w:id="244" w:author="China Unicom" w:date="2021-01-27T18:46:00Z">
              <w:r>
                <w:rPr>
                  <w:rFonts w:eastAsiaTheme="minorEastAsia"/>
                  <w:lang w:eastAsia="zh-CN"/>
                </w:rPr>
                <w:t xml:space="preserve"> mechanism for inter system load balancing.</w:t>
              </w:r>
            </w:ins>
            <w:ins w:id="245" w:author="China Unicom" w:date="2021-01-27T18:45:00Z">
              <w:r>
                <w:rPr>
                  <w:rFonts w:eastAsiaTheme="minorEastAsia"/>
                  <w:lang w:eastAsia="zh-CN"/>
                </w:rPr>
                <w:t xml:space="preserve">  </w:t>
              </w:r>
            </w:ins>
          </w:p>
        </w:tc>
      </w:tr>
      <w:tr w:rsidR="00B042C5" w14:paraId="7DC0CDDE" w14:textId="77777777">
        <w:trPr>
          <w:ins w:id="246" w:author="Huawei" w:date="2021-01-27T13:39:00Z"/>
        </w:trPr>
        <w:tc>
          <w:tcPr>
            <w:tcW w:w="3068" w:type="dxa"/>
          </w:tcPr>
          <w:p w14:paraId="14DFB9CC" w14:textId="77777777" w:rsidR="00B042C5" w:rsidRDefault="0051534D">
            <w:pPr>
              <w:rPr>
                <w:ins w:id="247" w:author="Huawei" w:date="2021-01-27T13:39:00Z"/>
                <w:rFonts w:eastAsiaTheme="minorEastAsia"/>
                <w:lang w:eastAsia="zh-CN"/>
              </w:rPr>
            </w:pPr>
            <w:ins w:id="248" w:author="Huawei" w:date="2021-01-27T13:39:00Z">
              <w:r>
                <w:t>Huawei</w:t>
              </w:r>
            </w:ins>
          </w:p>
        </w:tc>
        <w:tc>
          <w:tcPr>
            <w:tcW w:w="5858" w:type="dxa"/>
          </w:tcPr>
          <w:p w14:paraId="65E78406" w14:textId="77777777" w:rsidR="00B042C5" w:rsidRDefault="0051534D">
            <w:pPr>
              <w:rPr>
                <w:ins w:id="249" w:author="Huawei" w:date="2021-01-27T13:39:00Z"/>
                <w:rFonts w:eastAsiaTheme="minorEastAsia"/>
                <w:lang w:eastAsia="zh-CN"/>
              </w:rPr>
            </w:pPr>
            <w:ins w:id="250" w:author="Huawei" w:date="2021-01-27T13:39:00Z">
              <w:r>
                <w:t>We prefer the solution fr</w:t>
              </w:r>
            </w:ins>
            <w:ins w:id="251" w:author="Huawei" w:date="2021-01-27T13:41:00Z">
              <w:r>
                <w:t>o</w:t>
              </w:r>
            </w:ins>
            <w:ins w:id="252" w:author="Huawei" w:date="2021-01-27T13:39:00Z">
              <w:r>
                <w:t xml:space="preserve">m LTE. It is a </w:t>
              </w:r>
              <w:proofErr w:type="spellStart"/>
              <w:proofErr w:type="gramStart"/>
              <w:r>
                <w:t>well known</w:t>
              </w:r>
              <w:proofErr w:type="spellEnd"/>
              <w:proofErr w:type="gramEnd"/>
              <w:r>
                <w:t xml:space="preserve"> design and a reasonable starting point. If considered beneficial, we can also </w:t>
              </w:r>
            </w:ins>
            <w:ins w:id="253" w:author="Huawei" w:date="2021-01-27T13:41:00Z">
              <w:r>
                <w:t>discuss adding</w:t>
              </w:r>
            </w:ins>
            <w:ins w:id="254" w:author="Huawei" w:date="2021-01-27T13:39:00Z">
              <w:r>
                <w:t xml:space="preserve"> the starting point as proposed by us</w:t>
              </w:r>
            </w:ins>
            <w:ins w:id="255" w:author="Huawei" w:date="2021-01-27T13:41:00Z">
              <w:r>
                <w:t>.</w:t>
              </w:r>
            </w:ins>
          </w:p>
        </w:tc>
      </w:tr>
      <w:tr w:rsidR="00B042C5" w14:paraId="658E9D85" w14:textId="77777777">
        <w:trPr>
          <w:ins w:id="256" w:author="Samsung" w:date="2021-01-28T14:01:00Z"/>
        </w:trPr>
        <w:tc>
          <w:tcPr>
            <w:tcW w:w="3068" w:type="dxa"/>
          </w:tcPr>
          <w:p w14:paraId="68A6A8DE" w14:textId="77777777" w:rsidR="00B042C5" w:rsidRPr="00B042C5" w:rsidRDefault="0051534D">
            <w:pPr>
              <w:rPr>
                <w:ins w:id="257" w:author="Samsung" w:date="2021-01-28T14:01:00Z"/>
                <w:rFonts w:eastAsiaTheme="minorEastAsia"/>
                <w:lang w:eastAsia="zh-CN"/>
                <w:rPrChange w:id="258" w:author="Samsung" w:date="2021-01-28T14:01:00Z">
                  <w:rPr>
                    <w:ins w:id="259" w:author="Samsung" w:date="2021-01-28T14:01:00Z"/>
                  </w:rPr>
                </w:rPrChange>
              </w:rPr>
            </w:pPr>
            <w:ins w:id="260" w:author="Samsung" w:date="2021-01-28T14:01:00Z">
              <w:r>
                <w:rPr>
                  <w:rFonts w:eastAsiaTheme="minorEastAsia" w:hint="eastAsia"/>
                  <w:lang w:eastAsia="zh-CN"/>
                </w:rPr>
                <w:t>S</w:t>
              </w:r>
              <w:r>
                <w:rPr>
                  <w:rFonts w:eastAsiaTheme="minorEastAsia"/>
                  <w:lang w:eastAsia="zh-CN"/>
                </w:rPr>
                <w:t>amsung</w:t>
              </w:r>
            </w:ins>
          </w:p>
        </w:tc>
        <w:tc>
          <w:tcPr>
            <w:tcW w:w="5858" w:type="dxa"/>
          </w:tcPr>
          <w:p w14:paraId="5CA94A27" w14:textId="77777777" w:rsidR="00B042C5" w:rsidRPr="00B042C5" w:rsidRDefault="0051534D">
            <w:pPr>
              <w:rPr>
                <w:ins w:id="261" w:author="Samsung" w:date="2021-01-28T14:01:00Z"/>
                <w:rFonts w:eastAsiaTheme="minorEastAsia"/>
                <w:lang w:eastAsia="zh-CN"/>
                <w:rPrChange w:id="262" w:author="Samsung" w:date="2021-01-28T14:01:00Z">
                  <w:rPr>
                    <w:ins w:id="263" w:author="Samsung" w:date="2021-01-28T14:01:00Z"/>
                  </w:rPr>
                </w:rPrChange>
              </w:rPr>
            </w:pPr>
            <w:ins w:id="264" w:author="Samsung" w:date="2021-01-28T14:01:00Z">
              <w:r>
                <w:rPr>
                  <w:rFonts w:eastAsiaTheme="minorEastAsia" w:hint="eastAsia"/>
                  <w:lang w:eastAsia="zh-CN"/>
                </w:rPr>
                <w:t>P</w:t>
              </w:r>
              <w:r>
                <w:rPr>
                  <w:rFonts w:eastAsiaTheme="minorEastAsia"/>
                  <w:lang w:eastAsia="zh-CN"/>
                </w:rPr>
                <w:t>refer the solution from LTE.</w:t>
              </w:r>
            </w:ins>
          </w:p>
        </w:tc>
      </w:tr>
      <w:tr w:rsidR="00B042C5" w14:paraId="6E197963" w14:textId="77777777">
        <w:trPr>
          <w:ins w:id="265" w:author="ZTE" w:date="2021-01-29T11:35:00Z"/>
        </w:trPr>
        <w:tc>
          <w:tcPr>
            <w:tcW w:w="3068" w:type="dxa"/>
          </w:tcPr>
          <w:p w14:paraId="2B3DF1FA" w14:textId="77777777" w:rsidR="00B042C5" w:rsidRDefault="0051534D">
            <w:pPr>
              <w:rPr>
                <w:ins w:id="266" w:author="ZTE" w:date="2021-01-29T11:35:00Z"/>
                <w:rFonts w:eastAsiaTheme="minorEastAsia"/>
                <w:lang w:eastAsia="zh-CN"/>
              </w:rPr>
            </w:pPr>
            <w:ins w:id="267" w:author="ZTE" w:date="2021-01-29T11:35:00Z">
              <w:r>
                <w:rPr>
                  <w:rFonts w:eastAsiaTheme="minorEastAsia" w:hint="eastAsia"/>
                  <w:lang w:eastAsia="zh-CN"/>
                </w:rPr>
                <w:t>ZTE</w:t>
              </w:r>
            </w:ins>
          </w:p>
        </w:tc>
        <w:tc>
          <w:tcPr>
            <w:tcW w:w="5858" w:type="dxa"/>
          </w:tcPr>
          <w:p w14:paraId="0278C490" w14:textId="77777777" w:rsidR="00B042C5" w:rsidRDefault="0051534D">
            <w:pPr>
              <w:rPr>
                <w:ins w:id="268" w:author="ZTE" w:date="2021-01-29T11:35:00Z"/>
                <w:rFonts w:eastAsiaTheme="minorEastAsia"/>
                <w:lang w:eastAsia="zh-CN"/>
              </w:rPr>
            </w:pPr>
            <w:ins w:id="269" w:author="ZTE" w:date="2021-01-29T11:56:00Z">
              <w:r>
                <w:rPr>
                  <w:rFonts w:eastAsiaTheme="minorEastAsia" w:hint="eastAsia"/>
                  <w:lang w:eastAsia="zh-CN"/>
                </w:rPr>
                <w:t>T</w:t>
              </w:r>
            </w:ins>
            <w:ins w:id="270" w:author="ZTE" w:date="2021-01-29T11:49:00Z">
              <w:r>
                <w:rPr>
                  <w:rFonts w:eastAsiaTheme="minorEastAsia" w:hint="eastAsia"/>
                  <w:lang w:eastAsia="zh-CN"/>
                </w:rPr>
                <w:t xml:space="preserve">he explicit </w:t>
              </w:r>
            </w:ins>
            <w:ins w:id="271" w:author="ZTE" w:date="2021-01-29T11:52:00Z">
              <w:r>
                <w:rPr>
                  <w:rFonts w:eastAsiaTheme="minorEastAsia" w:hint="eastAsia"/>
                  <w:lang w:eastAsia="zh-CN"/>
                </w:rPr>
                <w:t xml:space="preserve">configured threshold </w:t>
              </w:r>
              <w:proofErr w:type="gramStart"/>
              <w:r>
                <w:rPr>
                  <w:rFonts w:eastAsiaTheme="minorEastAsia" w:hint="eastAsia"/>
                  <w:lang w:eastAsia="zh-CN"/>
                </w:rPr>
                <w:t>structure</w:t>
              </w:r>
            </w:ins>
            <w:ins w:id="272" w:author="ZTE" w:date="2021-01-29T11:53:00Z">
              <w:r>
                <w:rPr>
                  <w:rFonts w:eastAsiaTheme="minorEastAsia" w:hint="eastAsia"/>
                  <w:lang w:eastAsia="zh-CN"/>
                </w:rPr>
                <w:t>(</w:t>
              </w:r>
              <w:proofErr w:type="gramEnd"/>
              <w:r>
                <w:rPr>
                  <w:rFonts w:eastAsiaTheme="minorEastAsia" w:hint="eastAsia"/>
                  <w:lang w:eastAsia="zh-CN"/>
                </w:rPr>
                <w:t>upper and l</w:t>
              </w:r>
              <w:r>
                <w:rPr>
                  <w:rFonts w:eastAsiaTheme="minorEastAsia" w:hint="eastAsia"/>
                  <w:lang w:eastAsia="zh-CN"/>
                </w:rPr>
                <w:t>ower thresholds)</w:t>
              </w:r>
            </w:ins>
            <w:ins w:id="273" w:author="ZTE" w:date="2021-01-29T11:56:00Z">
              <w:r>
                <w:rPr>
                  <w:rFonts w:eastAsiaTheme="minorEastAsia" w:hint="eastAsia"/>
                  <w:lang w:eastAsia="zh-CN"/>
                </w:rPr>
                <w:t xml:space="preserve"> seems </w:t>
              </w:r>
            </w:ins>
            <w:ins w:id="274" w:author="ZTE" w:date="2021-01-29T11:57:00Z">
              <w:r>
                <w:rPr>
                  <w:rFonts w:eastAsiaTheme="minorEastAsia" w:hint="eastAsia"/>
                  <w:lang w:eastAsia="zh-CN"/>
                </w:rPr>
                <w:t>more straightforward.</w:t>
              </w:r>
            </w:ins>
          </w:p>
        </w:tc>
      </w:tr>
    </w:tbl>
    <w:p w14:paraId="6252CA32" w14:textId="5DD82535" w:rsidR="00B042C5" w:rsidRDefault="0051534D">
      <w:pPr>
        <w:pStyle w:val="BodyText"/>
        <w:rPr>
          <w:rFonts w:asciiTheme="minorHAnsi" w:hAnsiTheme="minorHAnsi"/>
          <w:b/>
          <w:bCs/>
          <w:lang w:val="en-US" w:eastAsia="ja-JP"/>
        </w:rPr>
      </w:pPr>
      <w:r>
        <w:rPr>
          <w:rFonts w:asciiTheme="minorHAnsi" w:hAnsiTheme="minorHAnsi"/>
          <w:b/>
          <w:bCs/>
          <w:lang w:val="en-US" w:eastAsia="ja-JP"/>
        </w:rPr>
        <w:t xml:space="preserve">Conclusion: 3 companies are in </w:t>
      </w:r>
      <w:proofErr w:type="spellStart"/>
      <w:r>
        <w:rPr>
          <w:rFonts w:asciiTheme="minorHAnsi" w:hAnsiTheme="minorHAnsi"/>
          <w:b/>
          <w:bCs/>
          <w:lang w:val="en-US" w:eastAsia="ja-JP"/>
        </w:rPr>
        <w:t>favour</w:t>
      </w:r>
      <w:proofErr w:type="spellEnd"/>
      <w:r>
        <w:rPr>
          <w:rFonts w:asciiTheme="minorHAnsi" w:hAnsiTheme="minorHAnsi"/>
          <w:b/>
          <w:bCs/>
          <w:lang w:val="en-US" w:eastAsia="ja-JP"/>
        </w:rPr>
        <w:t xml:space="preserve"> of explicit </w:t>
      </w:r>
      <w:proofErr w:type="gramStart"/>
      <w:r>
        <w:rPr>
          <w:rFonts w:asciiTheme="minorHAnsi" w:hAnsiTheme="minorHAnsi"/>
          <w:b/>
          <w:bCs/>
          <w:lang w:val="en-US" w:eastAsia="ja-JP"/>
        </w:rPr>
        <w:t>threshold based</w:t>
      </w:r>
      <w:proofErr w:type="gramEnd"/>
      <w:r>
        <w:rPr>
          <w:rFonts w:asciiTheme="minorHAnsi" w:hAnsiTheme="minorHAnsi"/>
          <w:b/>
          <w:bCs/>
          <w:lang w:val="en-US" w:eastAsia="ja-JP"/>
        </w:rPr>
        <w:t xml:space="preserve"> mechanisms. 3 companies are in </w:t>
      </w:r>
      <w:proofErr w:type="spellStart"/>
      <w:r>
        <w:rPr>
          <w:rFonts w:asciiTheme="minorHAnsi" w:hAnsiTheme="minorHAnsi"/>
          <w:b/>
          <w:bCs/>
          <w:lang w:val="en-US" w:eastAsia="ja-JP"/>
        </w:rPr>
        <w:t>favour</w:t>
      </w:r>
      <w:proofErr w:type="spellEnd"/>
      <w:r>
        <w:rPr>
          <w:rFonts w:asciiTheme="minorHAnsi" w:hAnsiTheme="minorHAnsi"/>
          <w:b/>
          <w:bCs/>
          <w:lang w:val="en-US" w:eastAsia="ja-JP"/>
        </w:rPr>
        <w:t xml:space="preserve"> of </w:t>
      </w:r>
      <w:proofErr w:type="gramStart"/>
      <w:r>
        <w:rPr>
          <w:rFonts w:asciiTheme="minorHAnsi" w:hAnsiTheme="minorHAnsi"/>
          <w:b/>
          <w:bCs/>
          <w:lang w:val="en-US" w:eastAsia="ja-JP"/>
        </w:rPr>
        <w:t>range based</w:t>
      </w:r>
      <w:proofErr w:type="gramEnd"/>
      <w:r>
        <w:rPr>
          <w:rFonts w:asciiTheme="minorHAnsi" w:hAnsiTheme="minorHAnsi"/>
          <w:b/>
          <w:bCs/>
          <w:lang w:val="en-US" w:eastAsia="ja-JP"/>
        </w:rPr>
        <w:t xml:space="preserve"> threshold mechanisms. 1 company proposes to adopt the </w:t>
      </w:r>
      <w:proofErr w:type="gramStart"/>
      <w:r>
        <w:rPr>
          <w:rFonts w:asciiTheme="minorHAnsi" w:hAnsiTheme="minorHAnsi"/>
          <w:b/>
          <w:bCs/>
          <w:lang w:val="en-US" w:eastAsia="ja-JP"/>
        </w:rPr>
        <w:t>range based</w:t>
      </w:r>
      <w:proofErr w:type="gramEnd"/>
      <w:r>
        <w:rPr>
          <w:rFonts w:asciiTheme="minorHAnsi" w:hAnsiTheme="minorHAnsi"/>
          <w:b/>
          <w:bCs/>
          <w:lang w:val="en-US" w:eastAsia="ja-JP"/>
        </w:rPr>
        <w:t xml:space="preserve"> threshold mechanism and the explicit threshold mechanism to cope with multiple load metrics reporting.</w:t>
      </w:r>
    </w:p>
    <w:p w14:paraId="48184C0D" w14:textId="37F2920D" w:rsidR="0051534D" w:rsidRDefault="0051534D">
      <w:pPr>
        <w:pStyle w:val="BodyText"/>
        <w:rPr>
          <w:rFonts w:asciiTheme="minorHAnsi" w:hAnsiTheme="minorHAnsi"/>
          <w:b/>
          <w:bCs/>
          <w:lang w:val="en-US" w:eastAsia="ja-JP"/>
        </w:rPr>
      </w:pPr>
      <w:r>
        <w:rPr>
          <w:rFonts w:asciiTheme="minorHAnsi" w:hAnsiTheme="minorHAnsi"/>
          <w:b/>
          <w:bCs/>
          <w:lang w:val="en-US" w:eastAsia="ja-JP"/>
        </w:rPr>
        <w:t>It is proposed to continue discussions on this topic.</w:t>
      </w:r>
    </w:p>
    <w:p w14:paraId="1D23BB0E" w14:textId="77777777" w:rsidR="00B042C5" w:rsidRDefault="0051534D">
      <w:pPr>
        <w:pStyle w:val="Heading1"/>
      </w:pPr>
      <w:r>
        <w:t>Conclusion, Recommendations</w:t>
      </w:r>
    </w:p>
    <w:p w14:paraId="7ECBC839" w14:textId="77777777" w:rsidR="00B042C5" w:rsidRDefault="00B042C5">
      <w:pPr>
        <w:pStyle w:val="Reference"/>
        <w:numPr>
          <w:ilvl w:val="0"/>
          <w:numId w:val="0"/>
        </w:numPr>
        <w:ind w:left="567" w:hanging="567"/>
        <w:rPr>
          <w:lang w:val="it-IT"/>
        </w:rPr>
      </w:pPr>
    </w:p>
    <w:p w14:paraId="6ACD1F20" w14:textId="77777777" w:rsidR="00B042C5" w:rsidRDefault="0051534D">
      <w:pPr>
        <w:pStyle w:val="Heading1"/>
      </w:pPr>
      <w:r>
        <w:t>References</w:t>
      </w:r>
    </w:p>
    <w:p w14:paraId="5A300888" w14:textId="77777777" w:rsidR="00B042C5" w:rsidRDefault="0051534D">
      <w:r>
        <w:t>[1] R3-210078, Additional method for the inter-RAT load information exchange (Nokia, Nokia Shanghai Bell)</w:t>
      </w:r>
    </w:p>
    <w:p w14:paraId="7FC4379F" w14:textId="77777777" w:rsidR="00B042C5" w:rsidRDefault="0051534D">
      <w:pPr>
        <w:rPr>
          <w:rFonts w:ascii="Calibri" w:hAnsi="Calibri" w:cs="Calibri"/>
          <w:sz w:val="18"/>
        </w:rPr>
      </w:pPr>
      <w:r>
        <w:t xml:space="preserve">[2] R3-210400, (TP for SON BLCR for 38.413) </w:t>
      </w:r>
      <w:r>
        <w:t>Inter-System Load Balancing (Huawei)</w:t>
      </w:r>
    </w:p>
    <w:p w14:paraId="2596D662" w14:textId="77777777" w:rsidR="00B042C5" w:rsidRDefault="0051534D">
      <w:r>
        <w:t>[3] R3-210683, (TP for SON for TS 38.413, TS 38.300, TS 36.300): Inter-System Load Balancing BL CR (Ericsson)</w:t>
      </w:r>
    </w:p>
    <w:p w14:paraId="26AB3EC0" w14:textId="77777777" w:rsidR="00B042C5" w:rsidRDefault="0051534D">
      <w:r>
        <w:t>[4] R3-210802, Further Discussion on Inter-system Load Balancing in NR (ZTE, China Telecom, China Unicom)</w:t>
      </w:r>
    </w:p>
    <w:p w14:paraId="12931ABA" w14:textId="77777777" w:rsidR="00B042C5" w:rsidRDefault="0051534D">
      <w:r>
        <w:t>[5] R3-210897, More thoughts on inter-system load balancing (CMCC)</w:t>
      </w:r>
    </w:p>
    <w:p w14:paraId="30751648" w14:textId="77777777" w:rsidR="00B042C5" w:rsidRDefault="0051534D">
      <w:r>
        <w:t>[6] R3-210804, (TP for SON BL CR 38.413) Inter-system Load Balancing (ZTE, China Telecom, China Unicom)</w:t>
      </w:r>
    </w:p>
    <w:p w14:paraId="16E4914A" w14:textId="77777777" w:rsidR="00B042C5" w:rsidRDefault="00B042C5">
      <w:pPr>
        <w:pStyle w:val="Reference"/>
        <w:numPr>
          <w:ilvl w:val="0"/>
          <w:numId w:val="0"/>
        </w:numPr>
        <w:ind w:left="567" w:hanging="567"/>
        <w:rPr>
          <w:rFonts w:eastAsia="SimSun"/>
          <w:lang w:eastAsia="zh-CN"/>
        </w:rPr>
      </w:pPr>
    </w:p>
    <w:sectPr w:rsidR="00B042C5">
      <w:pgSz w:w="11906" w:h="16838"/>
      <w:pgMar w:top="1417" w:right="1274" w:bottom="1417" w:left="1417" w:header="708" w:footer="708" w:gutter="0"/>
      <w:cols w:space="708"/>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AB4D31"/>
    <w:multiLevelType w:val="hybridMultilevel"/>
    <w:tmpl w:val="C59A1BE6"/>
    <w:lvl w:ilvl="0" w:tplc="7AF80EB6">
      <w:start w:val="1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6C3AA4"/>
    <w:multiLevelType w:val="multilevel"/>
    <w:tmpl w:val="1E6C3AA4"/>
    <w:lvl w:ilvl="0">
      <w:start w:val="1"/>
      <w:numFmt w:val="decimal"/>
      <w:pStyle w:val="Heading1"/>
      <w:lvlText w:val="%1"/>
      <w:lvlJc w:val="left"/>
      <w:pPr>
        <w:tabs>
          <w:tab w:val="left" w:pos="432"/>
        </w:tabs>
        <w:ind w:left="432" w:hanging="432"/>
      </w:pPr>
    </w:lvl>
    <w:lvl w:ilvl="1">
      <w:start w:val="1"/>
      <w:numFmt w:val="decimal"/>
      <w:pStyle w:val="Heading2"/>
      <w:lvlText w:val="%1.%2"/>
      <w:lvlJc w:val="left"/>
      <w:pPr>
        <w:tabs>
          <w:tab w:val="left" w:pos="576"/>
        </w:tabs>
        <w:ind w:left="576" w:hanging="576"/>
      </w:pPr>
    </w:lvl>
    <w:lvl w:ilvl="2">
      <w:start w:val="1"/>
      <w:numFmt w:val="decimal"/>
      <w:pStyle w:val="Heading3"/>
      <w:lvlText w:val="%1.%2.%3"/>
      <w:lvlJc w:val="left"/>
      <w:pPr>
        <w:tabs>
          <w:tab w:val="left" w:pos="720"/>
        </w:tabs>
        <w:ind w:left="720" w:hanging="720"/>
      </w:pPr>
    </w:lvl>
    <w:lvl w:ilvl="3">
      <w:start w:val="1"/>
      <w:numFmt w:val="decimal"/>
      <w:pStyle w:val="Heading4"/>
      <w:lvlText w:val="%1.%2.%3.%4"/>
      <w:lvlJc w:val="left"/>
      <w:pPr>
        <w:tabs>
          <w:tab w:val="left" w:pos="864"/>
        </w:tabs>
        <w:ind w:left="864" w:hanging="864"/>
      </w:pPr>
    </w:lvl>
    <w:lvl w:ilvl="4">
      <w:start w:val="1"/>
      <w:numFmt w:val="decimal"/>
      <w:pStyle w:val="Heading5"/>
      <w:lvlText w:val="%1.%2.%3.%4.%5"/>
      <w:lvlJc w:val="left"/>
      <w:pPr>
        <w:tabs>
          <w:tab w:val="left" w:pos="1008"/>
        </w:tabs>
        <w:ind w:left="1008" w:hanging="1008"/>
      </w:pPr>
    </w:lvl>
    <w:lvl w:ilvl="5">
      <w:start w:val="1"/>
      <w:numFmt w:val="decimal"/>
      <w:pStyle w:val="Heading6"/>
      <w:lvlText w:val="%1.%2.%3.%4.%5.%6"/>
      <w:lvlJc w:val="left"/>
      <w:pPr>
        <w:tabs>
          <w:tab w:val="left" w:pos="1152"/>
        </w:tabs>
        <w:ind w:left="1152" w:hanging="1152"/>
      </w:pPr>
    </w:lvl>
    <w:lvl w:ilvl="6">
      <w:start w:val="1"/>
      <w:numFmt w:val="decimal"/>
      <w:pStyle w:val="Heading7"/>
      <w:lvlText w:val="%1.%2.%3.%4.%5.%6.%7"/>
      <w:lvlJc w:val="left"/>
      <w:pPr>
        <w:tabs>
          <w:tab w:val="left" w:pos="1296"/>
        </w:tabs>
        <w:ind w:left="1296" w:hanging="1296"/>
      </w:pPr>
    </w:lvl>
    <w:lvl w:ilvl="7">
      <w:start w:val="1"/>
      <w:numFmt w:val="decimal"/>
      <w:pStyle w:val="Heading8"/>
      <w:lvlText w:val="%1.%2.%3.%4.%5.%6.%7.%8"/>
      <w:lvlJc w:val="left"/>
      <w:pPr>
        <w:tabs>
          <w:tab w:val="left" w:pos="1440"/>
        </w:tabs>
        <w:ind w:left="1440" w:hanging="1440"/>
      </w:pPr>
    </w:lvl>
    <w:lvl w:ilvl="8">
      <w:start w:val="1"/>
      <w:numFmt w:val="decimal"/>
      <w:pStyle w:val="Heading9"/>
      <w:lvlText w:val="%1.%2.%3.%4.%5.%6.%7.%8.%9"/>
      <w:lvlJc w:val="left"/>
      <w:pPr>
        <w:tabs>
          <w:tab w:val="left" w:pos="1584"/>
        </w:tabs>
        <w:ind w:left="1584" w:hanging="1584"/>
      </w:pPr>
    </w:lvl>
  </w:abstractNum>
  <w:abstractNum w:abstractNumId="2" w15:restartNumberingAfterBreak="0">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5D7E6AC7"/>
    <w:multiLevelType w:val="multilevel"/>
    <w:tmpl w:val="5D7E6AC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okia">
    <w15:presenceInfo w15:providerId="None" w15:userId="Nokia"/>
  </w15:person>
  <w15:person w15:author="Qualcomm">
    <w15:presenceInfo w15:providerId="None" w15:userId="Qualcomm"/>
  </w15:person>
  <w15:person w15:author="CMCC">
    <w15:presenceInfo w15:providerId="None" w15:userId="CMCC"/>
  </w15:person>
  <w15:person w15:author="China Unicom">
    <w15:presenceInfo w15:providerId="None" w15:userId="China Unicom"/>
  </w15:person>
  <w15:person w15:author="Huawei">
    <w15:presenceInfo w15:providerId="None" w15:userId="Huawei"/>
  </w15:person>
  <w15:person w15:author="ZTE">
    <w15:presenceInfo w15:providerId="None" w15:userId="ZTE"/>
  </w15:person>
  <w15:person w15:author="Samsung">
    <w15:presenceInfo w15:providerId="None" w15:userId="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774A"/>
    <w:rsid w:val="000068A1"/>
    <w:rsid w:val="00023C7F"/>
    <w:rsid w:val="00026CDD"/>
    <w:rsid w:val="000528A3"/>
    <w:rsid w:val="00060095"/>
    <w:rsid w:val="0006462E"/>
    <w:rsid w:val="000713E2"/>
    <w:rsid w:val="00073664"/>
    <w:rsid w:val="00077230"/>
    <w:rsid w:val="000811F3"/>
    <w:rsid w:val="00085B6D"/>
    <w:rsid w:val="00097130"/>
    <w:rsid w:val="000A6ED3"/>
    <w:rsid w:val="000A6F7B"/>
    <w:rsid w:val="000A706F"/>
    <w:rsid w:val="000B1700"/>
    <w:rsid w:val="000B5DC7"/>
    <w:rsid w:val="000B6FAD"/>
    <w:rsid w:val="000C0578"/>
    <w:rsid w:val="000C1560"/>
    <w:rsid w:val="000C5230"/>
    <w:rsid w:val="000D4412"/>
    <w:rsid w:val="000E1E27"/>
    <w:rsid w:val="000E2F05"/>
    <w:rsid w:val="000E51FE"/>
    <w:rsid w:val="000E699D"/>
    <w:rsid w:val="000F1B6D"/>
    <w:rsid w:val="000F6588"/>
    <w:rsid w:val="00100216"/>
    <w:rsid w:val="00103B76"/>
    <w:rsid w:val="00103FD0"/>
    <w:rsid w:val="001203D8"/>
    <w:rsid w:val="001206D2"/>
    <w:rsid w:val="00120F8D"/>
    <w:rsid w:val="0012245F"/>
    <w:rsid w:val="0013001D"/>
    <w:rsid w:val="00130A79"/>
    <w:rsid w:val="0014525B"/>
    <w:rsid w:val="001453C1"/>
    <w:rsid w:val="00153462"/>
    <w:rsid w:val="00165E1D"/>
    <w:rsid w:val="00172B67"/>
    <w:rsid w:val="001824D7"/>
    <w:rsid w:val="00191FDA"/>
    <w:rsid w:val="001920C1"/>
    <w:rsid w:val="00193AF3"/>
    <w:rsid w:val="001940B3"/>
    <w:rsid w:val="001A2D65"/>
    <w:rsid w:val="001A55FE"/>
    <w:rsid w:val="001B1A86"/>
    <w:rsid w:val="001B2810"/>
    <w:rsid w:val="001B6D6D"/>
    <w:rsid w:val="001B779B"/>
    <w:rsid w:val="001D7468"/>
    <w:rsid w:val="001E5A74"/>
    <w:rsid w:val="001F1EA8"/>
    <w:rsid w:val="001F39CD"/>
    <w:rsid w:val="001F526F"/>
    <w:rsid w:val="00210DE0"/>
    <w:rsid w:val="0021521F"/>
    <w:rsid w:val="002177FD"/>
    <w:rsid w:val="00225BDF"/>
    <w:rsid w:val="00226EFA"/>
    <w:rsid w:val="00234907"/>
    <w:rsid w:val="00237510"/>
    <w:rsid w:val="00241A1F"/>
    <w:rsid w:val="002427DA"/>
    <w:rsid w:val="00250B34"/>
    <w:rsid w:val="00254753"/>
    <w:rsid w:val="00254977"/>
    <w:rsid w:val="00260842"/>
    <w:rsid w:val="00262278"/>
    <w:rsid w:val="002722D3"/>
    <w:rsid w:val="00272BBF"/>
    <w:rsid w:val="0027342B"/>
    <w:rsid w:val="002868F7"/>
    <w:rsid w:val="00286D2E"/>
    <w:rsid w:val="00291951"/>
    <w:rsid w:val="002A1D00"/>
    <w:rsid w:val="002A2265"/>
    <w:rsid w:val="002B3029"/>
    <w:rsid w:val="002B536A"/>
    <w:rsid w:val="002C1F86"/>
    <w:rsid w:val="002C3280"/>
    <w:rsid w:val="002C777A"/>
    <w:rsid w:val="002E1F8A"/>
    <w:rsid w:val="002E30FE"/>
    <w:rsid w:val="002E76EF"/>
    <w:rsid w:val="002F017E"/>
    <w:rsid w:val="00302688"/>
    <w:rsid w:val="00307D6C"/>
    <w:rsid w:val="00307F58"/>
    <w:rsid w:val="00320EC5"/>
    <w:rsid w:val="00327D85"/>
    <w:rsid w:val="003307FC"/>
    <w:rsid w:val="003344F3"/>
    <w:rsid w:val="0034573A"/>
    <w:rsid w:val="00345793"/>
    <w:rsid w:val="00347E53"/>
    <w:rsid w:val="00354B98"/>
    <w:rsid w:val="0035510A"/>
    <w:rsid w:val="00361F00"/>
    <w:rsid w:val="00377216"/>
    <w:rsid w:val="0037736F"/>
    <w:rsid w:val="003836AD"/>
    <w:rsid w:val="003A41EF"/>
    <w:rsid w:val="003A54D2"/>
    <w:rsid w:val="003A79AB"/>
    <w:rsid w:val="003B163E"/>
    <w:rsid w:val="003C0E64"/>
    <w:rsid w:val="003C46B7"/>
    <w:rsid w:val="003C65D7"/>
    <w:rsid w:val="003D3A36"/>
    <w:rsid w:val="003E28EB"/>
    <w:rsid w:val="003F04A6"/>
    <w:rsid w:val="003F4B5D"/>
    <w:rsid w:val="00401012"/>
    <w:rsid w:val="004027AA"/>
    <w:rsid w:val="004045B3"/>
    <w:rsid w:val="00410E8D"/>
    <w:rsid w:val="00413603"/>
    <w:rsid w:val="0041497A"/>
    <w:rsid w:val="0042082E"/>
    <w:rsid w:val="00426A80"/>
    <w:rsid w:val="00433658"/>
    <w:rsid w:val="00437CD7"/>
    <w:rsid w:val="00454B26"/>
    <w:rsid w:val="00457694"/>
    <w:rsid w:val="0046268E"/>
    <w:rsid w:val="004628DF"/>
    <w:rsid w:val="004661D2"/>
    <w:rsid w:val="00474EB9"/>
    <w:rsid w:val="004769BB"/>
    <w:rsid w:val="00481C6D"/>
    <w:rsid w:val="00487384"/>
    <w:rsid w:val="00487B5C"/>
    <w:rsid w:val="004901C7"/>
    <w:rsid w:val="00492325"/>
    <w:rsid w:val="004B17C1"/>
    <w:rsid w:val="004B7470"/>
    <w:rsid w:val="004D533C"/>
    <w:rsid w:val="004E06E5"/>
    <w:rsid w:val="004E5832"/>
    <w:rsid w:val="004E6E40"/>
    <w:rsid w:val="004E6E9A"/>
    <w:rsid w:val="004F068E"/>
    <w:rsid w:val="004F1A79"/>
    <w:rsid w:val="004F308F"/>
    <w:rsid w:val="004F42FB"/>
    <w:rsid w:val="00502083"/>
    <w:rsid w:val="00504404"/>
    <w:rsid w:val="005124C5"/>
    <w:rsid w:val="0051534D"/>
    <w:rsid w:val="00516E46"/>
    <w:rsid w:val="00522FF6"/>
    <w:rsid w:val="00526C10"/>
    <w:rsid w:val="00526FA3"/>
    <w:rsid w:val="00532684"/>
    <w:rsid w:val="00534709"/>
    <w:rsid w:val="00535DEA"/>
    <w:rsid w:val="00536C5A"/>
    <w:rsid w:val="005469DD"/>
    <w:rsid w:val="00551443"/>
    <w:rsid w:val="00552672"/>
    <w:rsid w:val="005549B8"/>
    <w:rsid w:val="00556425"/>
    <w:rsid w:val="005604E7"/>
    <w:rsid w:val="005617B1"/>
    <w:rsid w:val="0056225F"/>
    <w:rsid w:val="00562607"/>
    <w:rsid w:val="00565A42"/>
    <w:rsid w:val="005809F6"/>
    <w:rsid w:val="00584718"/>
    <w:rsid w:val="00585A8F"/>
    <w:rsid w:val="005863E7"/>
    <w:rsid w:val="005864B8"/>
    <w:rsid w:val="00587BFF"/>
    <w:rsid w:val="005A4365"/>
    <w:rsid w:val="005A5295"/>
    <w:rsid w:val="005B43FF"/>
    <w:rsid w:val="005B66A9"/>
    <w:rsid w:val="005C2DFD"/>
    <w:rsid w:val="005C43AF"/>
    <w:rsid w:val="005C5CA5"/>
    <w:rsid w:val="005D2DBA"/>
    <w:rsid w:val="005D7A30"/>
    <w:rsid w:val="005E1AB1"/>
    <w:rsid w:val="005F0AAE"/>
    <w:rsid w:val="005F50CF"/>
    <w:rsid w:val="005F6F91"/>
    <w:rsid w:val="00601EA7"/>
    <w:rsid w:val="006040BD"/>
    <w:rsid w:val="00616EEE"/>
    <w:rsid w:val="00622627"/>
    <w:rsid w:val="0063176C"/>
    <w:rsid w:val="006319E3"/>
    <w:rsid w:val="00641A15"/>
    <w:rsid w:val="00641B08"/>
    <w:rsid w:val="006535DD"/>
    <w:rsid w:val="00653B0D"/>
    <w:rsid w:val="00665A35"/>
    <w:rsid w:val="00666C45"/>
    <w:rsid w:val="00694D1D"/>
    <w:rsid w:val="006A3A54"/>
    <w:rsid w:val="006A4516"/>
    <w:rsid w:val="006B3F0B"/>
    <w:rsid w:val="006B5B52"/>
    <w:rsid w:val="006B64A5"/>
    <w:rsid w:val="006C393B"/>
    <w:rsid w:val="006C5A2F"/>
    <w:rsid w:val="006D1688"/>
    <w:rsid w:val="006D1CC4"/>
    <w:rsid w:val="006D211F"/>
    <w:rsid w:val="006D6C40"/>
    <w:rsid w:val="006D774A"/>
    <w:rsid w:val="006E48D6"/>
    <w:rsid w:val="006E6964"/>
    <w:rsid w:val="006E6E00"/>
    <w:rsid w:val="006F0809"/>
    <w:rsid w:val="006F3DF0"/>
    <w:rsid w:val="006F70BD"/>
    <w:rsid w:val="007052E6"/>
    <w:rsid w:val="007064D1"/>
    <w:rsid w:val="00725777"/>
    <w:rsid w:val="00733B64"/>
    <w:rsid w:val="0074094A"/>
    <w:rsid w:val="00752444"/>
    <w:rsid w:val="00761D18"/>
    <w:rsid w:val="00765804"/>
    <w:rsid w:val="00780054"/>
    <w:rsid w:val="007871A4"/>
    <w:rsid w:val="007A0BC4"/>
    <w:rsid w:val="007A5CE9"/>
    <w:rsid w:val="007A6DCB"/>
    <w:rsid w:val="007A7243"/>
    <w:rsid w:val="007C0300"/>
    <w:rsid w:val="007C08D4"/>
    <w:rsid w:val="007C5560"/>
    <w:rsid w:val="007D6512"/>
    <w:rsid w:val="007D7F65"/>
    <w:rsid w:val="007E3145"/>
    <w:rsid w:val="007F2261"/>
    <w:rsid w:val="007F2C3A"/>
    <w:rsid w:val="007F6408"/>
    <w:rsid w:val="00807936"/>
    <w:rsid w:val="008145EC"/>
    <w:rsid w:val="00823831"/>
    <w:rsid w:val="00825438"/>
    <w:rsid w:val="00826896"/>
    <w:rsid w:val="0082744B"/>
    <w:rsid w:val="008641BF"/>
    <w:rsid w:val="00871B8C"/>
    <w:rsid w:val="00874438"/>
    <w:rsid w:val="008744E4"/>
    <w:rsid w:val="008832C1"/>
    <w:rsid w:val="00886DDB"/>
    <w:rsid w:val="00893FC7"/>
    <w:rsid w:val="008A1390"/>
    <w:rsid w:val="008B221B"/>
    <w:rsid w:val="008C3470"/>
    <w:rsid w:val="008D116E"/>
    <w:rsid w:val="008D3FB0"/>
    <w:rsid w:val="008D4CF4"/>
    <w:rsid w:val="008D5EE7"/>
    <w:rsid w:val="008D60D0"/>
    <w:rsid w:val="008E7DD2"/>
    <w:rsid w:val="008F1045"/>
    <w:rsid w:val="008F2D63"/>
    <w:rsid w:val="008F639E"/>
    <w:rsid w:val="00900637"/>
    <w:rsid w:val="009027D8"/>
    <w:rsid w:val="00916EEB"/>
    <w:rsid w:val="0092537E"/>
    <w:rsid w:val="00930EE4"/>
    <w:rsid w:val="00933FC9"/>
    <w:rsid w:val="0093495A"/>
    <w:rsid w:val="009410D7"/>
    <w:rsid w:val="00942214"/>
    <w:rsid w:val="00946939"/>
    <w:rsid w:val="009502D6"/>
    <w:rsid w:val="00953485"/>
    <w:rsid w:val="00955CF1"/>
    <w:rsid w:val="00967296"/>
    <w:rsid w:val="0097382B"/>
    <w:rsid w:val="009738B3"/>
    <w:rsid w:val="00976A85"/>
    <w:rsid w:val="00981CB7"/>
    <w:rsid w:val="00993E95"/>
    <w:rsid w:val="009A1130"/>
    <w:rsid w:val="009A1A3D"/>
    <w:rsid w:val="009B0B09"/>
    <w:rsid w:val="009C0295"/>
    <w:rsid w:val="009C72B5"/>
    <w:rsid w:val="009D6DDE"/>
    <w:rsid w:val="009E1EBC"/>
    <w:rsid w:val="009E2866"/>
    <w:rsid w:val="009F523A"/>
    <w:rsid w:val="009F6E28"/>
    <w:rsid w:val="00A06614"/>
    <w:rsid w:val="00A1057E"/>
    <w:rsid w:val="00A14003"/>
    <w:rsid w:val="00A26B94"/>
    <w:rsid w:val="00A33A63"/>
    <w:rsid w:val="00A36CD6"/>
    <w:rsid w:val="00A40685"/>
    <w:rsid w:val="00A443E2"/>
    <w:rsid w:val="00A534E4"/>
    <w:rsid w:val="00A5395E"/>
    <w:rsid w:val="00A63A2B"/>
    <w:rsid w:val="00A679F4"/>
    <w:rsid w:val="00A72DBD"/>
    <w:rsid w:val="00A83A46"/>
    <w:rsid w:val="00A863AE"/>
    <w:rsid w:val="00A9399E"/>
    <w:rsid w:val="00A967CC"/>
    <w:rsid w:val="00AA181F"/>
    <w:rsid w:val="00AB05D5"/>
    <w:rsid w:val="00AB40A7"/>
    <w:rsid w:val="00AC3223"/>
    <w:rsid w:val="00AD2F6C"/>
    <w:rsid w:val="00AD37D5"/>
    <w:rsid w:val="00AD4A2E"/>
    <w:rsid w:val="00AE3D0F"/>
    <w:rsid w:val="00AE6FAB"/>
    <w:rsid w:val="00AE7B7A"/>
    <w:rsid w:val="00AF0DA4"/>
    <w:rsid w:val="00B013E9"/>
    <w:rsid w:val="00B042C5"/>
    <w:rsid w:val="00B06129"/>
    <w:rsid w:val="00B15E23"/>
    <w:rsid w:val="00B32343"/>
    <w:rsid w:val="00B4160F"/>
    <w:rsid w:val="00B42F15"/>
    <w:rsid w:val="00B47036"/>
    <w:rsid w:val="00B5370F"/>
    <w:rsid w:val="00B53FFD"/>
    <w:rsid w:val="00B74188"/>
    <w:rsid w:val="00B7528D"/>
    <w:rsid w:val="00B75C4A"/>
    <w:rsid w:val="00B82B53"/>
    <w:rsid w:val="00B97C5D"/>
    <w:rsid w:val="00BA5571"/>
    <w:rsid w:val="00BA6190"/>
    <w:rsid w:val="00BB156A"/>
    <w:rsid w:val="00BC0EF9"/>
    <w:rsid w:val="00BF51A9"/>
    <w:rsid w:val="00C020F6"/>
    <w:rsid w:val="00C048A3"/>
    <w:rsid w:val="00C05C9B"/>
    <w:rsid w:val="00C0794D"/>
    <w:rsid w:val="00C12774"/>
    <w:rsid w:val="00C266AC"/>
    <w:rsid w:val="00C30FF9"/>
    <w:rsid w:val="00C33678"/>
    <w:rsid w:val="00C40517"/>
    <w:rsid w:val="00C43944"/>
    <w:rsid w:val="00C44093"/>
    <w:rsid w:val="00C45777"/>
    <w:rsid w:val="00C670AB"/>
    <w:rsid w:val="00C76522"/>
    <w:rsid w:val="00C819E0"/>
    <w:rsid w:val="00C82EC5"/>
    <w:rsid w:val="00C86756"/>
    <w:rsid w:val="00C94D42"/>
    <w:rsid w:val="00C95162"/>
    <w:rsid w:val="00C9792F"/>
    <w:rsid w:val="00CA2744"/>
    <w:rsid w:val="00CA445C"/>
    <w:rsid w:val="00CA44A9"/>
    <w:rsid w:val="00CB31B2"/>
    <w:rsid w:val="00CB3CAE"/>
    <w:rsid w:val="00CB597C"/>
    <w:rsid w:val="00CB5B7E"/>
    <w:rsid w:val="00CC034D"/>
    <w:rsid w:val="00CD3AFA"/>
    <w:rsid w:val="00CE72DB"/>
    <w:rsid w:val="00CF03F6"/>
    <w:rsid w:val="00CF79C3"/>
    <w:rsid w:val="00D00680"/>
    <w:rsid w:val="00D1108A"/>
    <w:rsid w:val="00D11450"/>
    <w:rsid w:val="00D169D3"/>
    <w:rsid w:val="00D44844"/>
    <w:rsid w:val="00D463A2"/>
    <w:rsid w:val="00D46A0C"/>
    <w:rsid w:val="00D46A5B"/>
    <w:rsid w:val="00D478C7"/>
    <w:rsid w:val="00D47B89"/>
    <w:rsid w:val="00D5663D"/>
    <w:rsid w:val="00D57802"/>
    <w:rsid w:val="00D6027D"/>
    <w:rsid w:val="00D71762"/>
    <w:rsid w:val="00D7293D"/>
    <w:rsid w:val="00D903FA"/>
    <w:rsid w:val="00D90510"/>
    <w:rsid w:val="00D90AFD"/>
    <w:rsid w:val="00D90E10"/>
    <w:rsid w:val="00D92360"/>
    <w:rsid w:val="00D973D1"/>
    <w:rsid w:val="00DA5E21"/>
    <w:rsid w:val="00DB346D"/>
    <w:rsid w:val="00DC4196"/>
    <w:rsid w:val="00DC6C29"/>
    <w:rsid w:val="00DD0EFA"/>
    <w:rsid w:val="00DD2E29"/>
    <w:rsid w:val="00DF0755"/>
    <w:rsid w:val="00E043B7"/>
    <w:rsid w:val="00E101B8"/>
    <w:rsid w:val="00E1328D"/>
    <w:rsid w:val="00E136A8"/>
    <w:rsid w:val="00E15CA7"/>
    <w:rsid w:val="00E17A87"/>
    <w:rsid w:val="00E22527"/>
    <w:rsid w:val="00E23497"/>
    <w:rsid w:val="00E23F19"/>
    <w:rsid w:val="00E240CB"/>
    <w:rsid w:val="00E250A8"/>
    <w:rsid w:val="00E26801"/>
    <w:rsid w:val="00E30A12"/>
    <w:rsid w:val="00E420BA"/>
    <w:rsid w:val="00E449A9"/>
    <w:rsid w:val="00E45140"/>
    <w:rsid w:val="00E46E40"/>
    <w:rsid w:val="00E57DE3"/>
    <w:rsid w:val="00E7341B"/>
    <w:rsid w:val="00E77656"/>
    <w:rsid w:val="00E85E30"/>
    <w:rsid w:val="00E9217E"/>
    <w:rsid w:val="00E95A9E"/>
    <w:rsid w:val="00EB1C5B"/>
    <w:rsid w:val="00EB6E29"/>
    <w:rsid w:val="00EC1807"/>
    <w:rsid w:val="00EC2AB7"/>
    <w:rsid w:val="00EC57F9"/>
    <w:rsid w:val="00ED31AB"/>
    <w:rsid w:val="00ED31F2"/>
    <w:rsid w:val="00ED72F7"/>
    <w:rsid w:val="00EE0004"/>
    <w:rsid w:val="00EE0A05"/>
    <w:rsid w:val="00EE4815"/>
    <w:rsid w:val="00EF03F1"/>
    <w:rsid w:val="00EF10E9"/>
    <w:rsid w:val="00EF13B4"/>
    <w:rsid w:val="00F03967"/>
    <w:rsid w:val="00F04063"/>
    <w:rsid w:val="00F04E21"/>
    <w:rsid w:val="00F11627"/>
    <w:rsid w:val="00F460EC"/>
    <w:rsid w:val="00F5371A"/>
    <w:rsid w:val="00F54CE0"/>
    <w:rsid w:val="00F62554"/>
    <w:rsid w:val="00F635D4"/>
    <w:rsid w:val="00F645FA"/>
    <w:rsid w:val="00F6580A"/>
    <w:rsid w:val="00F718AE"/>
    <w:rsid w:val="00F75FAF"/>
    <w:rsid w:val="00F86CEA"/>
    <w:rsid w:val="00F87000"/>
    <w:rsid w:val="00F90D5C"/>
    <w:rsid w:val="00FA46FE"/>
    <w:rsid w:val="00FB1571"/>
    <w:rsid w:val="00FB4F65"/>
    <w:rsid w:val="00FC2B0C"/>
    <w:rsid w:val="00FC304E"/>
    <w:rsid w:val="00FD0FD7"/>
    <w:rsid w:val="00FD4706"/>
    <w:rsid w:val="00FE70C0"/>
    <w:rsid w:val="255042FC"/>
    <w:rsid w:val="30BA1A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DBC378"/>
  <w15:docId w15:val="{7A0193A3-D4B8-4B14-998F-28784AA73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qFormat="1"/>
    <w:lsdException w:name="Strong" w:qFormat="1"/>
    <w:lsdException w:name="Emphasis"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20"/>
    </w:pPr>
    <w:rPr>
      <w:sz w:val="22"/>
      <w:szCs w:val="24"/>
      <w:lang w:val="en-US" w:eastAsia="ja-JP"/>
    </w:rPr>
  </w:style>
  <w:style w:type="paragraph" w:styleId="Heading1">
    <w:name w:val="heading 1"/>
    <w:basedOn w:val="Normal"/>
    <w:next w:val="Normal"/>
    <w:qFormat/>
    <w:pPr>
      <w:keepNext/>
      <w:numPr>
        <w:numId w:val="1"/>
      </w:numPr>
      <w:pBdr>
        <w:top w:val="single" w:sz="12" w:space="3" w:color="auto"/>
      </w:pBdr>
      <w:spacing w:before="360" w:after="180"/>
      <w:ind w:left="431" w:hanging="431"/>
      <w:outlineLvl w:val="0"/>
    </w:pPr>
    <w:rPr>
      <w:rFonts w:ascii="Arial" w:hAnsi="Arial" w:cs="Arial"/>
      <w:bCs/>
      <w:sz w:val="36"/>
      <w:szCs w:val="32"/>
    </w:rPr>
  </w:style>
  <w:style w:type="paragraph" w:styleId="Heading2">
    <w:name w:val="heading 2"/>
    <w:basedOn w:val="Heading1"/>
    <w:next w:val="Normal"/>
    <w:qFormat/>
    <w:pPr>
      <w:numPr>
        <w:ilvl w:val="1"/>
      </w:numPr>
      <w:pBdr>
        <w:top w:val="none" w:sz="0" w:space="0" w:color="auto"/>
      </w:pBdr>
      <w:spacing w:before="180"/>
      <w:ind w:left="578" w:hanging="578"/>
      <w:outlineLvl w:val="1"/>
    </w:pPr>
    <w:rPr>
      <w:bCs w:val="0"/>
      <w:iCs/>
      <w:sz w:val="32"/>
      <w:szCs w:val="28"/>
    </w:rPr>
  </w:style>
  <w:style w:type="paragraph" w:styleId="Heading3">
    <w:name w:val="heading 3"/>
    <w:basedOn w:val="Heading2"/>
    <w:next w:val="Normal"/>
    <w:qFormat/>
    <w:pPr>
      <w:numPr>
        <w:ilvl w:val="2"/>
      </w:numPr>
      <w:spacing w:before="120" w:after="60"/>
      <w:outlineLvl w:val="2"/>
    </w:pPr>
    <w:rPr>
      <w:bCs/>
      <w:sz w:val="28"/>
      <w:szCs w:val="26"/>
    </w:rPr>
  </w:style>
  <w:style w:type="paragraph" w:styleId="Heading4">
    <w:name w:val="heading 4"/>
    <w:basedOn w:val="Heading3"/>
    <w:next w:val="Normal"/>
    <w:qFormat/>
    <w:pPr>
      <w:numPr>
        <w:ilvl w:val="3"/>
      </w:numPr>
      <w:spacing w:before="240"/>
      <w:outlineLvl w:val="3"/>
    </w:pPr>
    <w:rPr>
      <w:bCs w:val="0"/>
      <w:sz w:val="24"/>
      <w:szCs w:val="28"/>
    </w:rPr>
  </w:style>
  <w:style w:type="paragraph" w:styleId="Heading5">
    <w:name w:val="heading 5"/>
    <w:basedOn w:val="Heading4"/>
    <w:next w:val="Normal"/>
    <w:qFormat/>
    <w:pPr>
      <w:numPr>
        <w:ilvl w:val="4"/>
      </w:numPr>
      <w:outlineLvl w:val="4"/>
    </w:pPr>
    <w:rPr>
      <w:bCs/>
      <w:iCs w:val="0"/>
      <w:sz w:val="22"/>
      <w:szCs w:val="26"/>
    </w:rPr>
  </w:style>
  <w:style w:type="paragraph" w:styleId="Heading6">
    <w:name w:val="heading 6"/>
    <w:basedOn w:val="Normal"/>
    <w:next w:val="Normal"/>
    <w:qFormat/>
    <w:pPr>
      <w:numPr>
        <w:ilvl w:val="5"/>
        <w:numId w:val="1"/>
      </w:numPr>
      <w:spacing w:before="240" w:after="60"/>
      <w:outlineLvl w:val="5"/>
    </w:pPr>
    <w:rPr>
      <w:rFonts w:ascii="Arial" w:hAnsi="Arial"/>
      <w:bCs/>
      <w:szCs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Cs/>
    </w:rPr>
  </w:style>
  <w:style w:type="paragraph" w:styleId="Heading9">
    <w:name w:val="heading 9"/>
    <w:basedOn w:val="Normal"/>
    <w:next w:val="Normal"/>
    <w:qFormat/>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nhideWhenUsed/>
    <w:qFormat/>
    <w:rPr>
      <w:b/>
      <w:bCs/>
      <w:sz w:val="20"/>
      <w:szCs w:val="20"/>
    </w:rPr>
  </w:style>
  <w:style w:type="paragraph" w:styleId="DocumentMap">
    <w:name w:val="Document Map"/>
    <w:basedOn w:val="Normal"/>
    <w:link w:val="DocumentMapChar"/>
    <w:rPr>
      <w:rFonts w:ascii="SimSun" w:eastAsia="SimSun"/>
      <w:sz w:val="18"/>
      <w:szCs w:val="18"/>
    </w:rPr>
  </w:style>
  <w:style w:type="paragraph" w:styleId="BodyText">
    <w:name w:val="Body Text"/>
    <w:basedOn w:val="Normal"/>
    <w:link w:val="BodyTextChar"/>
    <w:qFormat/>
    <w:pPr>
      <w:spacing w:after="160"/>
    </w:pPr>
    <w:rPr>
      <w:rFonts w:ascii="Arial" w:eastAsiaTheme="minorHAnsi" w:hAnsi="Arial" w:cstheme="minorBidi"/>
      <w:szCs w:val="22"/>
      <w:lang w:val="en-GB" w:eastAsia="zh-CN"/>
    </w:rPr>
  </w:style>
  <w:style w:type="paragraph" w:styleId="BalloonText">
    <w:name w:val="Balloon Text"/>
    <w:basedOn w:val="Normal"/>
    <w:link w:val="BalloonTextChar"/>
    <w:pPr>
      <w:spacing w:after="0"/>
    </w:pPr>
    <w:rPr>
      <w:rFonts w:ascii="Segoe UI" w:hAnsi="Segoe UI"/>
      <w:sz w:val="18"/>
      <w:szCs w:val="18"/>
    </w:rPr>
  </w:style>
  <w:style w:type="paragraph" w:styleId="Footer">
    <w:name w:val="footer"/>
    <w:basedOn w:val="Normal"/>
    <w:link w:val="FooterChar"/>
    <w:qFormat/>
    <w:pPr>
      <w:tabs>
        <w:tab w:val="center" w:pos="4153"/>
        <w:tab w:val="right" w:pos="8306"/>
      </w:tabs>
      <w:snapToGrid w:val="0"/>
    </w:pPr>
    <w:rPr>
      <w:sz w:val="18"/>
      <w:szCs w:val="18"/>
    </w:rPr>
  </w:style>
  <w:style w:type="paragraph" w:styleId="Header">
    <w:name w:val="header"/>
    <w:basedOn w:val="Normal"/>
    <w:link w:val="HeaderChar"/>
    <w:qFormat/>
    <w:pPr>
      <w:pBdr>
        <w:bottom w:val="single" w:sz="6" w:space="1" w:color="auto"/>
      </w:pBdr>
      <w:tabs>
        <w:tab w:val="center" w:pos="4153"/>
        <w:tab w:val="right" w:pos="8306"/>
      </w:tabs>
      <w:snapToGrid w:val="0"/>
      <w:jc w:val="center"/>
    </w:pPr>
    <w:rPr>
      <w:sz w:val="18"/>
      <w:szCs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954F72"/>
      <w:u w:val="single"/>
    </w:rPr>
  </w:style>
  <w:style w:type="character" w:styleId="Hyperlink">
    <w:name w:val="Hyperlink"/>
    <w:rPr>
      <w:color w:val="0000FF"/>
      <w:u w:val="single"/>
    </w:rPr>
  </w:style>
  <w:style w:type="paragraph" w:customStyle="1" w:styleId="3GPPHeader">
    <w:name w:val="3GPP_Header"/>
    <w:basedOn w:val="Normal"/>
    <w:pPr>
      <w:tabs>
        <w:tab w:val="left" w:pos="1701"/>
        <w:tab w:val="right" w:pos="9639"/>
      </w:tabs>
      <w:spacing w:after="240"/>
    </w:pPr>
    <w:rPr>
      <w:b/>
      <w:sz w:val="24"/>
    </w:rPr>
  </w:style>
  <w:style w:type="paragraph" w:customStyle="1" w:styleId="Reference">
    <w:name w:val="Reference"/>
    <w:basedOn w:val="Normal"/>
    <w:pPr>
      <w:numPr>
        <w:numId w:val="2"/>
      </w:numPr>
      <w:tabs>
        <w:tab w:val="left" w:pos="1701"/>
      </w:tabs>
    </w:pPr>
  </w:style>
  <w:style w:type="paragraph" w:customStyle="1" w:styleId="TAH">
    <w:name w:val="TAH"/>
    <w:basedOn w:val="Normal"/>
    <w:link w:val="TAHChar"/>
    <w:qFormat/>
    <w:pPr>
      <w:keepNext/>
      <w:keepLines/>
      <w:spacing w:after="0"/>
      <w:jc w:val="center"/>
    </w:pPr>
    <w:rPr>
      <w:rFonts w:ascii="Arial" w:eastAsia="Times New Roman" w:hAnsi="Arial"/>
      <w:b/>
      <w:sz w:val="18"/>
      <w:szCs w:val="20"/>
      <w:lang w:val="en-GB"/>
    </w:rPr>
  </w:style>
  <w:style w:type="paragraph" w:customStyle="1" w:styleId="TAL">
    <w:name w:val="TAL"/>
    <w:basedOn w:val="Normal"/>
    <w:link w:val="TALChar"/>
    <w:qFormat/>
    <w:pPr>
      <w:keepNext/>
      <w:keepLines/>
      <w:spacing w:after="0"/>
    </w:pPr>
    <w:rPr>
      <w:rFonts w:ascii="Arial" w:eastAsia="Times New Roman" w:hAnsi="Arial"/>
      <w:sz w:val="18"/>
      <w:szCs w:val="20"/>
      <w:lang w:val="en-GB"/>
    </w:rPr>
  </w:style>
  <w:style w:type="character" w:customStyle="1" w:styleId="TALChar">
    <w:name w:val="TAL Char"/>
    <w:link w:val="TAL"/>
    <w:qFormat/>
    <w:rPr>
      <w:rFonts w:ascii="Arial" w:eastAsia="Times New Roman" w:hAnsi="Arial"/>
      <w:sz w:val="18"/>
      <w:lang w:val="en-GB"/>
    </w:rPr>
  </w:style>
  <w:style w:type="character" w:customStyle="1" w:styleId="TAHChar">
    <w:name w:val="TAH Char"/>
    <w:link w:val="TAH"/>
    <w:qFormat/>
    <w:rPr>
      <w:rFonts w:ascii="Arial" w:eastAsia="Times New Roman" w:hAnsi="Arial"/>
      <w:b/>
      <w:sz w:val="18"/>
      <w:lang w:val="en-GB"/>
    </w:rPr>
  </w:style>
  <w:style w:type="character" w:customStyle="1" w:styleId="BalloonTextChar">
    <w:name w:val="Balloon Text Char"/>
    <w:link w:val="BalloonText"/>
    <w:rPr>
      <w:rFonts w:ascii="Segoe UI" w:hAnsi="Segoe UI" w:cs="Segoe UI"/>
      <w:sz w:val="18"/>
      <w:szCs w:val="18"/>
      <w:lang w:eastAsia="ja-JP"/>
    </w:rPr>
  </w:style>
  <w:style w:type="character" w:customStyle="1" w:styleId="HeaderChar">
    <w:name w:val="Header Char"/>
    <w:link w:val="Header"/>
    <w:qFormat/>
    <w:rPr>
      <w:sz w:val="18"/>
      <w:szCs w:val="18"/>
      <w:lang w:eastAsia="ja-JP"/>
    </w:rPr>
  </w:style>
  <w:style w:type="character" w:customStyle="1" w:styleId="FooterChar">
    <w:name w:val="Footer Char"/>
    <w:link w:val="Footer"/>
    <w:rPr>
      <w:sz w:val="18"/>
      <w:szCs w:val="18"/>
      <w:lang w:eastAsia="ja-JP"/>
    </w:rPr>
  </w:style>
  <w:style w:type="character" w:customStyle="1" w:styleId="apple-converted-space">
    <w:name w:val="apple-converted-space"/>
    <w:basedOn w:val="DefaultParagraphFont"/>
  </w:style>
  <w:style w:type="character" w:customStyle="1" w:styleId="DocumentMapChar">
    <w:name w:val="Document Map Char"/>
    <w:basedOn w:val="DefaultParagraphFont"/>
    <w:link w:val="DocumentMap"/>
    <w:rPr>
      <w:rFonts w:ascii="SimSun" w:eastAsia="SimSun"/>
      <w:sz w:val="18"/>
      <w:szCs w:val="18"/>
      <w:lang w:eastAsia="ja-JP"/>
    </w:rPr>
  </w:style>
  <w:style w:type="paragraph" w:styleId="ListParagraph">
    <w:name w:val="List Paragraph"/>
    <w:basedOn w:val="Normal"/>
    <w:uiPriority w:val="34"/>
    <w:qFormat/>
    <w:pPr>
      <w:ind w:firstLineChars="200" w:firstLine="420"/>
    </w:pPr>
  </w:style>
  <w:style w:type="character" w:customStyle="1" w:styleId="BodyTextChar">
    <w:name w:val="Body Text Char"/>
    <w:basedOn w:val="DefaultParagraphFont"/>
    <w:link w:val="BodyText"/>
    <w:qFormat/>
    <w:rPr>
      <w:rFonts w:ascii="Arial" w:eastAsiaTheme="minorHAnsi" w:hAnsi="Arial" w:cstheme="minorBidi"/>
      <w:sz w:val="22"/>
      <w:szCs w:val="22"/>
      <w:lang w:val="en-GB"/>
    </w:rPr>
  </w:style>
  <w:style w:type="character" w:customStyle="1" w:styleId="WW8Num28z1">
    <w:name w:val="WW8Num28z1"/>
    <w:qFormat/>
    <w:rPr>
      <w:rFonts w:ascii="Courier New" w:hAnsi="Courier New" w:cs="Courier New"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microsoft.com/office/2011/relationships/people" Target="people.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b048e8ed8a467664735c0fe89afc5e23">
  <xsd:schema xmlns:xsd="http://www.w3.org/2001/XMLSchema" xmlns:xs="http://www.w3.org/2001/XMLSchema" xmlns:p="http://schemas.microsoft.com/office/2006/metadata/properties" xmlns:ns3="6f846979-0e6f-42ff-8b87-e1893efeda99" targetNamespace="http://schemas.microsoft.com/office/2006/metadata/properties" ma:root="true" ma:fieldsID="044d9a49ac79c4fb122f6110da31729a"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A9245A-32BE-4181-B707-AD7D3A42ED56}">
  <ds:schemaRefs>
    <ds:schemaRef ds:uri="http://schemas.microsoft.com/office/2006/metadata/properties"/>
  </ds:schemaRefs>
</ds:datastoreItem>
</file>

<file path=customXml/itemProps2.xml><?xml version="1.0" encoding="utf-8"?>
<ds:datastoreItem xmlns:ds="http://schemas.openxmlformats.org/officeDocument/2006/customXml" ds:itemID="{3FD38F71-6D36-47A7-8A6B-8599B74A20AE}">
  <ds:schemaRefs>
    <ds:schemaRef ds:uri="http://schemas.openxmlformats.org/officeDocument/2006/bibliography"/>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3B414295-A83E-481C-9AEE-6275C82A209D}">
  <ds:schemaRefs>
    <ds:schemaRef ds:uri="http://schemas.microsoft.com/sharepoint/v3/contenttype/forms"/>
  </ds:schemaRefs>
</ds:datastoreItem>
</file>

<file path=customXml/itemProps5.xml><?xml version="1.0" encoding="utf-8"?>
<ds:datastoreItem xmlns:ds="http://schemas.openxmlformats.org/officeDocument/2006/customXml" ds:itemID="{2D10D045-B654-41ED-BA95-5460056D19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2532</Words>
  <Characters>14435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Ericsson User </cp:lastModifiedBy>
  <cp:revision>2</cp:revision>
  <cp:lastPrinted>2411-12-31T08:00:00Z</cp:lastPrinted>
  <dcterms:created xsi:type="dcterms:W3CDTF">2021-01-29T11:14:00Z</dcterms:created>
  <dcterms:modified xsi:type="dcterms:W3CDTF">2021-01-29T11:14:00Z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NSCPROP_SA">
    <vt:lpwstr>E:\3GPP Standardization\RAN3\RAN3#109-e\Drafts\CB # 1000_SONMDT_BLCRs\Draft R3-20xxxx_Summary of offline discussion on SON and MDT BLCRs.doc</vt:lpwstr>
  </property>
  <property fmtid="{D5CDD505-2E9C-101B-9397-08002B2CF9AE}" pid="4" name="KSOProductBuildVer">
    <vt:lpwstr>2052-11.8.2.9022</vt:lpwstr>
  </property>
</Properties>
</file>