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88" w:rsidRPr="006337A6" w:rsidRDefault="000F6588" w:rsidP="000F6588">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宋体" w:hint="eastAsia"/>
          <w:b/>
          <w:sz w:val="24"/>
          <w:lang w:eastAsia="zh-CN"/>
        </w:rPr>
        <w:t>10</w:t>
      </w:r>
      <w:r>
        <w:rPr>
          <w:rFonts w:eastAsia="宋体" w:hint="eastAsia"/>
          <w:b/>
          <w:sz w:val="24"/>
          <w:lang w:eastAsia="zh-CN"/>
        </w:rPr>
        <w:t>-e</w:t>
      </w:r>
      <w:r w:rsidR="00D90E10">
        <w:rPr>
          <w:rFonts w:eastAsia="宋体" w:hint="eastAsia"/>
          <w:b/>
          <w:bCs/>
          <w:sz w:val="24"/>
          <w:lang w:eastAsia="zh-CN"/>
        </w:rPr>
        <w:t xml:space="preserve">                                                                    </w:t>
      </w:r>
      <w:r>
        <w:rPr>
          <w:b/>
          <w:bCs/>
          <w:sz w:val="24"/>
        </w:rPr>
        <w:t>R3-</w:t>
      </w:r>
      <w:r>
        <w:rPr>
          <w:rFonts w:eastAsia="宋体" w:hint="eastAsia"/>
          <w:b/>
          <w:bCs/>
          <w:sz w:val="24"/>
          <w:lang w:eastAsia="zh-CN"/>
        </w:rPr>
        <w:t>2</w:t>
      </w:r>
      <w:r w:rsidR="00193AF3">
        <w:rPr>
          <w:rFonts w:eastAsia="宋体" w:hint="eastAsia"/>
          <w:b/>
          <w:bCs/>
          <w:sz w:val="24"/>
          <w:lang w:eastAsia="zh-CN"/>
        </w:rPr>
        <w:t>1</w:t>
      </w:r>
      <w:r w:rsidR="0035510A">
        <w:rPr>
          <w:rFonts w:eastAsia="宋体" w:hint="eastAsia"/>
          <w:b/>
          <w:bCs/>
          <w:sz w:val="24"/>
          <w:lang w:eastAsia="zh-CN"/>
        </w:rPr>
        <w:t>09</w:t>
      </w:r>
      <w:r w:rsidR="00AF0DA4">
        <w:rPr>
          <w:rFonts w:eastAsia="宋体"/>
          <w:b/>
          <w:bCs/>
          <w:sz w:val="24"/>
          <w:lang w:eastAsia="zh-CN"/>
        </w:rPr>
        <w:t>97</w:t>
      </w:r>
    </w:p>
    <w:p w:rsidR="000F6588" w:rsidRPr="00AB40A7" w:rsidRDefault="000F6588" w:rsidP="000F6588">
      <w:pPr>
        <w:widowControl w:val="0"/>
        <w:tabs>
          <w:tab w:val="right" w:pos="9639"/>
        </w:tabs>
        <w:spacing w:after="0"/>
        <w:rPr>
          <w:rFonts w:eastAsia="宋体"/>
          <w:b/>
          <w:sz w:val="24"/>
          <w:lang w:eastAsia="zh-CN"/>
        </w:rPr>
      </w:pPr>
      <w:bookmarkStart w:id="1" w:name="_Hlk536523677"/>
      <w:r w:rsidRPr="00A93A1C">
        <w:rPr>
          <w:b/>
          <w:sz w:val="24"/>
        </w:rPr>
        <w:t xml:space="preserve">Online, </w:t>
      </w:r>
      <w:r w:rsidR="000E2F05">
        <w:rPr>
          <w:rFonts w:eastAsia="宋体"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宋体" w:hint="eastAsia"/>
          <w:b/>
          <w:sz w:val="24"/>
          <w:lang w:eastAsia="zh-CN"/>
        </w:rPr>
        <w:t>5</w:t>
      </w:r>
      <w:r w:rsidR="00AB40A7" w:rsidRPr="00AB40A7">
        <w:rPr>
          <w:rFonts w:eastAsia="宋体" w:hint="eastAsia"/>
          <w:b/>
          <w:sz w:val="24"/>
          <w:vertAlign w:val="superscript"/>
          <w:lang w:eastAsia="zh-CN"/>
        </w:rPr>
        <w:t>th</w:t>
      </w:r>
      <w:r w:rsidR="00AB40A7">
        <w:rPr>
          <w:rFonts w:eastAsia="宋体"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rsidR="00AB40A7" w:rsidRPr="00AB40A7" w:rsidRDefault="00AB40A7" w:rsidP="00DC4196">
      <w:pPr>
        <w:pStyle w:val="3GPPHeader"/>
        <w:rPr>
          <w:rFonts w:eastAsiaTheme="minorEastAsia"/>
          <w:lang w:eastAsia="zh-CN"/>
        </w:rPr>
      </w:pPr>
    </w:p>
    <w:p w:rsidR="00953485" w:rsidRPr="00450EB2" w:rsidRDefault="00953485" w:rsidP="00953485">
      <w:pPr>
        <w:pStyle w:val="3GPPHeader"/>
      </w:pPr>
      <w:r w:rsidRPr="00450EB2">
        <w:t>Agenda Item:</w:t>
      </w:r>
      <w:r w:rsidRPr="00450EB2">
        <w:tab/>
      </w:r>
      <w:r w:rsidR="00AF0DA4">
        <w:t>10.2.4</w:t>
      </w:r>
    </w:p>
    <w:p w:rsidR="00953485" w:rsidRPr="00450EB2" w:rsidRDefault="00953485" w:rsidP="00953485">
      <w:pPr>
        <w:pStyle w:val="3GPPHeader"/>
      </w:pPr>
      <w:r w:rsidRPr="00450EB2">
        <w:t>Source:</w:t>
      </w:r>
      <w:r w:rsidRPr="00450EB2">
        <w:tab/>
        <w:t>Ericsson</w:t>
      </w:r>
    </w:p>
    <w:p w:rsidR="00953485" w:rsidRPr="00450EB2" w:rsidRDefault="00953485" w:rsidP="00953485">
      <w:pPr>
        <w:pStyle w:val="3GPPHeader"/>
      </w:pPr>
      <w:r w:rsidRPr="00450EB2">
        <w:t>Title:</w:t>
      </w:r>
      <w:r w:rsidRPr="00450EB2">
        <w:tab/>
      </w:r>
      <w:r>
        <w:t xml:space="preserve">Summary of Discussion for </w:t>
      </w:r>
      <w:r w:rsidR="00AF0DA4" w:rsidRPr="00AF0DA4">
        <w:t>SONMDT_InterSystemLoad</w:t>
      </w:r>
    </w:p>
    <w:p w:rsidR="00953485" w:rsidRPr="00450EB2" w:rsidRDefault="00953485" w:rsidP="00953485">
      <w:pPr>
        <w:pStyle w:val="3GPPHeader"/>
      </w:pPr>
      <w:r w:rsidRPr="00450EB2">
        <w:t>Document for:</w:t>
      </w:r>
      <w:r w:rsidRPr="00450EB2">
        <w:tab/>
        <w:t>Discussion, Decision</w:t>
      </w:r>
    </w:p>
    <w:p w:rsidR="00E250A8" w:rsidRDefault="00E250A8" w:rsidP="00E250A8">
      <w:pPr>
        <w:pStyle w:val="1"/>
      </w:pPr>
      <w:r>
        <w:t>Introduction</w:t>
      </w:r>
    </w:p>
    <w:p w:rsidR="00953485" w:rsidRDefault="00953485" w:rsidP="00953485">
      <w:pPr>
        <w:pStyle w:val="ac"/>
        <w:rPr>
          <w:lang w:val="en-US"/>
        </w:rPr>
      </w:pPr>
      <w:r>
        <w:rPr>
          <w:lang w:val="en-US"/>
        </w:rPr>
        <w:t>A Summary of Offline Discussions has been assigned to the topic of</w:t>
      </w:r>
      <w:r w:rsidR="00AF0DA4">
        <w:rPr>
          <w:lang w:val="en-US"/>
        </w:rPr>
        <w:t xml:space="preserve"> </w:t>
      </w:r>
      <w:r w:rsidR="00AF0DA4" w:rsidRPr="00AF0DA4">
        <w:rPr>
          <w:bCs/>
          <w:lang w:val="en-US"/>
        </w:rPr>
        <w:t>SONMDT_InterSystemLoad</w:t>
      </w:r>
      <w:r>
        <w:rPr>
          <w:lang w:val="en-US"/>
        </w:rPr>
        <w:t>.</w:t>
      </w:r>
    </w:p>
    <w:p w:rsidR="00953485" w:rsidRDefault="00953485" w:rsidP="00953485">
      <w:pPr>
        <w:pStyle w:val="ac"/>
        <w:rPr>
          <w:lang w:val="en-US"/>
        </w:rPr>
      </w:pPr>
      <w:r>
        <w:rPr>
          <w:lang w:val="en-US"/>
        </w:rPr>
        <w:t xml:space="preserve">The discussion has been </w:t>
      </w:r>
      <w:r w:rsidR="00641B08">
        <w:rPr>
          <w:lang w:val="en-US"/>
        </w:rPr>
        <w:t>summarised</w:t>
      </w:r>
      <w:r>
        <w:rPr>
          <w:lang w:val="en-US"/>
        </w:rPr>
        <w:t xml:space="preserve"> as follows in the meeting minutes:</w:t>
      </w:r>
    </w:p>
    <w:p w:rsidR="00953485" w:rsidRDefault="00953485" w:rsidP="00953485">
      <w:pPr>
        <w:pStyle w:val="ac"/>
        <w:rPr>
          <w:lang w:val="en-US"/>
        </w:rPr>
      </w:pP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CB: # 1009_SONMDT_InterSystemLoad</w:t>
      </w: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CAC is enough? Other parameters (PRB utilization, Number of RRC connections, Number of active UEs, TNL Load, Hardware Load, etc.)?</w:t>
      </w: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Load information in HO signaling?</w:t>
      </w: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New threshold-based method?</w:t>
      </w: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May also discuss other issues based on papers submitted</w:t>
      </w: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Try to reach high-level agreements in the first phase, proceed to TPs in the second phase of the email discussion</w:t>
      </w:r>
    </w:p>
    <w:p w:rsidR="00AF0DA4" w:rsidRPr="00AF0DA4" w:rsidRDefault="00AF0DA4" w:rsidP="00AF0DA4">
      <w:pPr>
        <w:pStyle w:val="ac"/>
        <w:rPr>
          <w:rFonts w:ascii="Calibri" w:hAnsi="Calibri" w:cs="Calibri"/>
          <w:b/>
          <w:color w:val="7030A0"/>
          <w:sz w:val="18"/>
        </w:rPr>
      </w:pPr>
      <w:r w:rsidRPr="00AF0DA4">
        <w:rPr>
          <w:rFonts w:ascii="Calibri" w:hAnsi="Calibri" w:cs="Calibri"/>
          <w:b/>
          <w:color w:val="7030A0"/>
          <w:sz w:val="18"/>
        </w:rPr>
        <w:t>(E/// - moderator)</w:t>
      </w:r>
    </w:p>
    <w:p w:rsidR="00953485" w:rsidRDefault="00953485" w:rsidP="00953485">
      <w:pPr>
        <w:pStyle w:val="ac"/>
        <w:rPr>
          <w:lang w:val="en-US"/>
        </w:rPr>
      </w:pPr>
    </w:p>
    <w:p w:rsidR="00953485" w:rsidRDefault="00C30FF9" w:rsidP="00953485">
      <w:pPr>
        <w:pStyle w:val="ac"/>
        <w:rPr>
          <w:lang w:val="en-US"/>
        </w:rPr>
      </w:pPr>
      <w:r>
        <w:rPr>
          <w:lang w:val="en-US"/>
        </w:rPr>
        <w:t>The following was agreed so far:</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Inter System Load Balancing mechanisms on the basis of the solution available in E-UTRAN</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Use S1: eNB CONFIGURATION TRANSFER, S1: MME CONFIGURATION TRANSFER, NG: UL RAN CONFIGURATION TRANSFER and  NG: DL RAN </w:t>
      </w:r>
      <w:r w:rsidRPr="00C30FF9">
        <w:rPr>
          <w:rFonts w:ascii="Calibri" w:eastAsia="Calibri" w:hAnsi="Calibri" w:cs="Calibri"/>
          <w:iCs/>
          <w:color w:val="00B050"/>
          <w:sz w:val="16"/>
          <w:szCs w:val="16"/>
          <w:lang w:eastAsia="en-GB"/>
        </w:rPr>
        <w:lastRenderedPageBreak/>
        <w:t>CONFIGURATION TRANSFER for the transfer of inter system load balancing via means of mechanisms that resemble or reuse the SON Configuration Transfer IEs. It is FFS whether further details on the signaling part need to be introduced</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 signaling of the Composite Available Capacity (Cell Capacity Class value and Capacity Value) for inter system MLB</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Adoption of further MLB metrics is FFS</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We do not support per slice load information for inter system load balancing in the current release </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an explicitly signaled threshold configuration for inter system load information reporting; details are FFS</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PRB utilization for inter system load balancing in the current release;</w:t>
      </w:r>
    </w:p>
    <w:p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rsidR="00C30FF9" w:rsidRDefault="00C30FF9" w:rsidP="00C30FF9">
      <w:pPr>
        <w:pStyle w:val="ac"/>
        <w:rPr>
          <w:lang w:val="en-US"/>
        </w:rPr>
      </w:pPr>
      <w:r w:rsidRPr="00C30FF9">
        <w:rPr>
          <w:rFonts w:ascii="Calibri" w:eastAsia="Calibri" w:hAnsi="Calibri" w:cs="Calibri"/>
          <w:i/>
          <w:color w:val="FF0000"/>
          <w:sz w:val="16"/>
          <w:szCs w:val="16"/>
          <w:lang w:val="en-US" w:eastAsia="en-GB"/>
        </w:rPr>
        <w:t>To be continued...</w:t>
      </w:r>
    </w:p>
    <w:p w:rsidR="00E250A8" w:rsidRDefault="005D2DBA" w:rsidP="001B2810">
      <w:pPr>
        <w:pStyle w:val="1"/>
      </w:pPr>
      <w:r>
        <w:t>For the Chairman’s Notes</w:t>
      </w:r>
    </w:p>
    <w:p w:rsidR="003836AD" w:rsidRPr="00EC2AB7" w:rsidRDefault="00EC2AB7" w:rsidP="001B6D6D">
      <w:pPr>
        <w:spacing w:after="240"/>
        <w:rPr>
          <w:rFonts w:eastAsia="宋体"/>
          <w:b/>
          <w:color w:val="FF0000"/>
          <w:lang w:eastAsia="zh-CN"/>
        </w:rPr>
      </w:pPr>
      <w:r w:rsidRPr="00EC2AB7">
        <w:rPr>
          <w:rFonts w:eastAsia="宋体" w:hint="eastAsia"/>
          <w:b/>
          <w:color w:val="FF0000"/>
          <w:lang w:eastAsia="zh-CN"/>
        </w:rPr>
        <w:t>[To be added]</w:t>
      </w:r>
    </w:p>
    <w:p w:rsidR="00E250A8" w:rsidRDefault="00EC57F9" w:rsidP="00E250A8">
      <w:pPr>
        <w:pStyle w:val="1"/>
      </w:pPr>
      <w:r>
        <w:t>Discussion</w:t>
      </w:r>
    </w:p>
    <w:p w:rsidR="00C020F6" w:rsidRDefault="00C020F6" w:rsidP="00C020F6">
      <w:pPr>
        <w:pStyle w:val="2"/>
      </w:pPr>
      <w:r>
        <w:t>Signalling mechanisms for Inter System Load Balancing</w:t>
      </w:r>
    </w:p>
    <w:p w:rsidR="00C020F6" w:rsidRDefault="00C020F6" w:rsidP="00C020F6">
      <w:r>
        <w:t xml:space="preserve">In past RAN3 meetings it was agreed that </w:t>
      </w: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lastRenderedPageBreak/>
        <w:t>Introduce a new mechanism for Inter System Status Request/Response/Update over S1: UL RAN CONFIGURATION TRANSFER and  S1: DL RAN CONFIGURATION TRANSFER, via reuse of the Inter-System SON Configuration Transfer IE</w:t>
      </w:r>
    </w:p>
    <w:p w:rsidR="00C020F6" w:rsidRDefault="00C020F6" w:rsidP="00C020F6">
      <w:pPr>
        <w:widowControl w:val="0"/>
        <w:spacing w:after="0" w:line="276" w:lineRule="auto"/>
        <w:rPr>
          <w:rFonts w:ascii="Calibri" w:eastAsia="Calibri" w:hAnsi="Calibri" w:cs="Calibri"/>
          <w:iCs/>
          <w:color w:val="00B050"/>
          <w:szCs w:val="22"/>
          <w:lang w:eastAsia="en-GB"/>
        </w:rPr>
      </w:pP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periodic inter system load reporting with periodicity not lower than 1000ms and threshold-based load reporting, subject to confirmation from CT</w:t>
      </w: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an explicitly signaled threshold configuration for inter system load information reporting; details are FFS</w:t>
      </w:r>
    </w:p>
    <w:p w:rsidR="00C020F6" w:rsidRDefault="00C020F6" w:rsidP="00C020F6"/>
    <w:p w:rsidR="00C020F6" w:rsidRDefault="00C020F6" w:rsidP="00C020F6">
      <w:r>
        <w:t xml:space="preserve">The above agreements point at a signalling solution for Inter System Load Balancing, where load information </w:t>
      </w:r>
      <w:r w:rsidR="00B42F15">
        <w:t>is</w:t>
      </w:r>
      <w:r>
        <w:t xml:space="preserve"> either exchanged periodically, or where load information </w:t>
      </w:r>
      <w:r w:rsidR="00B42F15">
        <w:t>is</w:t>
      </w:r>
      <w:r>
        <w:t xml:space="preserve"> exchanged at the occurrence of specific events. </w:t>
      </w:r>
    </w:p>
    <w:p w:rsidR="00C020F6" w:rsidRDefault="00C020F6" w:rsidP="00C020F6">
      <w:r>
        <w:t>In [1], a new proposal for signalling load information across systems is made. Namely, it is proposed to support the inclusion of load information as part of the inter system HO preparation signalling.</w:t>
      </w:r>
    </w:p>
    <w:p w:rsidR="00C020F6" w:rsidRPr="00C020F6" w:rsidRDefault="00C020F6" w:rsidP="00C020F6">
      <w:pPr>
        <w:rPr>
          <w:b/>
          <w:bCs/>
        </w:rPr>
      </w:pPr>
      <w:r w:rsidRPr="00C020F6">
        <w:rPr>
          <w:b/>
          <w:bCs/>
        </w:rPr>
        <w:t>Companies are invited to provide their view on whether Inter System load information exchange should happen also by means of including load information in the HO preparation signalling.</w:t>
      </w:r>
    </w:p>
    <w:tbl>
      <w:tblPr>
        <w:tblStyle w:val="a7"/>
        <w:tblW w:w="0" w:type="auto"/>
        <w:tblLook w:val="04A0" w:firstRow="1" w:lastRow="0" w:firstColumn="1" w:lastColumn="0" w:noHBand="0" w:noVBand="1"/>
      </w:tblPr>
      <w:tblGrid>
        <w:gridCol w:w="3068"/>
        <w:gridCol w:w="3068"/>
        <w:gridCol w:w="3069"/>
      </w:tblGrid>
      <w:tr w:rsidR="00C020F6" w:rsidTr="00C020F6">
        <w:tc>
          <w:tcPr>
            <w:tcW w:w="3068" w:type="dxa"/>
          </w:tcPr>
          <w:p w:rsidR="00C020F6" w:rsidRPr="00C020F6" w:rsidRDefault="00C020F6" w:rsidP="00C020F6">
            <w:pPr>
              <w:rPr>
                <w:b/>
                <w:bCs/>
              </w:rPr>
            </w:pPr>
            <w:r w:rsidRPr="00C020F6">
              <w:rPr>
                <w:b/>
                <w:bCs/>
              </w:rPr>
              <w:t>Company</w:t>
            </w:r>
          </w:p>
        </w:tc>
        <w:tc>
          <w:tcPr>
            <w:tcW w:w="3068" w:type="dxa"/>
          </w:tcPr>
          <w:p w:rsidR="00C020F6" w:rsidRPr="00C020F6" w:rsidRDefault="00C020F6" w:rsidP="00C020F6">
            <w:pPr>
              <w:rPr>
                <w:b/>
                <w:bCs/>
              </w:rPr>
            </w:pPr>
            <w:r>
              <w:rPr>
                <w:b/>
                <w:bCs/>
              </w:rPr>
              <w:t xml:space="preserve">Load Info within HO preparation: Yes/No </w:t>
            </w:r>
          </w:p>
        </w:tc>
        <w:tc>
          <w:tcPr>
            <w:tcW w:w="3069" w:type="dxa"/>
          </w:tcPr>
          <w:p w:rsidR="00C020F6" w:rsidRPr="00C020F6" w:rsidRDefault="00C020F6" w:rsidP="00C020F6">
            <w:pPr>
              <w:rPr>
                <w:b/>
                <w:bCs/>
              </w:rPr>
            </w:pPr>
            <w:r>
              <w:rPr>
                <w:b/>
                <w:bCs/>
              </w:rPr>
              <w:t>Comments</w:t>
            </w:r>
          </w:p>
        </w:tc>
      </w:tr>
      <w:tr w:rsidR="00C020F6" w:rsidTr="00C020F6">
        <w:tc>
          <w:tcPr>
            <w:tcW w:w="3068" w:type="dxa"/>
          </w:tcPr>
          <w:p w:rsidR="00C020F6" w:rsidRDefault="00C020F6" w:rsidP="00C020F6">
            <w:r>
              <w:t>Ericsson</w:t>
            </w:r>
          </w:p>
        </w:tc>
        <w:tc>
          <w:tcPr>
            <w:tcW w:w="3068" w:type="dxa"/>
          </w:tcPr>
          <w:p w:rsidR="00C020F6" w:rsidRDefault="00C020F6" w:rsidP="00C020F6">
            <w:r>
              <w:t>No</w:t>
            </w:r>
          </w:p>
        </w:tc>
        <w:tc>
          <w:tcPr>
            <w:tcW w:w="3069" w:type="dxa"/>
          </w:tcPr>
          <w:p w:rsidR="00C020F6" w:rsidRDefault="00C020F6" w:rsidP="00C020F6">
            <w:r>
              <w:t xml:space="preserve">The periodic and </w:t>
            </w:r>
            <w:r w:rsidR="00B42F15">
              <w:t>event-based</w:t>
            </w:r>
            <w:r>
              <w:t xml:space="preserve"> reporting </w:t>
            </w:r>
            <w:r w:rsidR="00B42F15">
              <w:t>mechanisms enables</w:t>
            </w:r>
            <w:r>
              <w:t xml:space="preserve"> al</w:t>
            </w:r>
            <w:r w:rsidR="00B42F15">
              <w:t>l</w:t>
            </w:r>
            <w:r>
              <w:t xml:space="preserve"> levels of LB information signalling granularity. </w:t>
            </w:r>
            <w:r w:rsidR="00EB1C5B">
              <w:t xml:space="preserve">Including LB info in HO preparation signalling may delay the HO preparation due to the need of deriving LB info before messages are signaled. Also, the procedure would be more error prone, in case any issue with Load Metrics is encountered at the receiver. </w:t>
            </w:r>
          </w:p>
        </w:tc>
      </w:tr>
      <w:tr w:rsidR="00C020F6" w:rsidTr="00C020F6">
        <w:tc>
          <w:tcPr>
            <w:tcW w:w="3068" w:type="dxa"/>
          </w:tcPr>
          <w:p w:rsidR="00C020F6" w:rsidRDefault="00E95A9E" w:rsidP="00C020F6">
            <w:ins w:id="2" w:author="Nokia" w:date="2021-01-26T12:35:00Z">
              <w:r>
                <w:t>Nokia</w:t>
              </w:r>
            </w:ins>
          </w:p>
        </w:tc>
        <w:tc>
          <w:tcPr>
            <w:tcW w:w="3068" w:type="dxa"/>
          </w:tcPr>
          <w:p w:rsidR="00C020F6" w:rsidRDefault="00E95A9E" w:rsidP="00C020F6">
            <w:ins w:id="3" w:author="Nokia" w:date="2021-01-26T12:35:00Z">
              <w:r>
                <w:t>Yes</w:t>
              </w:r>
            </w:ins>
          </w:p>
        </w:tc>
        <w:tc>
          <w:tcPr>
            <w:tcW w:w="3069" w:type="dxa"/>
          </w:tcPr>
          <w:p w:rsidR="00C020F6" w:rsidRDefault="00E95A9E" w:rsidP="00C020F6">
            <w:ins w:id="4" w:author="Nokia" w:date="2021-01-26T12:35:00Z">
              <w:r>
                <w:t>The other forms of reporting require additional signaling. I</w:t>
              </w:r>
            </w:ins>
            <w:ins w:id="5" w:author="Nokia" w:date="2021-01-26T12:36:00Z">
              <w:r>
                <w:t>ncluding the information in the HO signaling could help.</w:t>
              </w:r>
            </w:ins>
          </w:p>
        </w:tc>
      </w:tr>
      <w:tr w:rsidR="00CB5B7E" w:rsidTr="00C020F6">
        <w:trPr>
          <w:ins w:id="6" w:author="Qualcomm" w:date="2021-01-26T17:23:00Z"/>
        </w:trPr>
        <w:tc>
          <w:tcPr>
            <w:tcW w:w="3068" w:type="dxa"/>
          </w:tcPr>
          <w:p w:rsidR="00CB5B7E" w:rsidRDefault="00CB5B7E" w:rsidP="00C020F6">
            <w:pPr>
              <w:rPr>
                <w:ins w:id="7" w:author="Qualcomm" w:date="2021-01-26T17:23:00Z"/>
              </w:rPr>
            </w:pPr>
            <w:ins w:id="8" w:author="Qualcomm" w:date="2021-01-26T17:24:00Z">
              <w:r>
                <w:t>Qualcomm</w:t>
              </w:r>
            </w:ins>
          </w:p>
        </w:tc>
        <w:tc>
          <w:tcPr>
            <w:tcW w:w="3068" w:type="dxa"/>
          </w:tcPr>
          <w:p w:rsidR="00CB5B7E" w:rsidRDefault="00CB5B7E" w:rsidP="00C020F6">
            <w:pPr>
              <w:rPr>
                <w:ins w:id="9" w:author="Qualcomm" w:date="2021-01-26T17:23:00Z"/>
              </w:rPr>
            </w:pPr>
            <w:ins w:id="10" w:author="Qualcomm" w:date="2021-01-26T17:25:00Z">
              <w:r>
                <w:t>No</w:t>
              </w:r>
            </w:ins>
          </w:p>
        </w:tc>
        <w:tc>
          <w:tcPr>
            <w:tcW w:w="3069" w:type="dxa"/>
          </w:tcPr>
          <w:p w:rsidR="00CB5B7E" w:rsidRDefault="00CB5B7E" w:rsidP="00C020F6">
            <w:pPr>
              <w:rPr>
                <w:ins w:id="11" w:author="Qualcomm" w:date="2021-01-26T17:23:00Z"/>
              </w:rPr>
            </w:pPr>
            <w:ins w:id="12" w:author="Qualcomm" w:date="2021-01-26T17:25:00Z">
              <w:r>
                <w:t>Periodic</w:t>
              </w:r>
            </w:ins>
            <w:ins w:id="13" w:author="Qualcomm" w:date="2021-01-26T17:26:00Z">
              <w:r>
                <w:t xml:space="preserve"> and event triggered load balancing gives us all the knobs to control the load reporting; don’t see much benefits in having another mechanism.</w:t>
              </w:r>
            </w:ins>
          </w:p>
        </w:tc>
      </w:tr>
      <w:tr w:rsidR="004F308F" w:rsidTr="00C020F6">
        <w:trPr>
          <w:ins w:id="14" w:author="CMCC" w:date="2021-01-27T11:52:00Z"/>
        </w:trPr>
        <w:tc>
          <w:tcPr>
            <w:tcW w:w="3068" w:type="dxa"/>
          </w:tcPr>
          <w:p w:rsidR="004F308F" w:rsidRPr="004F308F" w:rsidRDefault="004F308F" w:rsidP="00C020F6">
            <w:pPr>
              <w:rPr>
                <w:ins w:id="15" w:author="CMCC" w:date="2021-01-27T11:52:00Z"/>
                <w:rFonts w:eastAsiaTheme="minorEastAsia"/>
                <w:lang w:eastAsia="zh-CN"/>
                <w:rPrChange w:id="16" w:author="CMCC" w:date="2021-01-27T11:52:00Z">
                  <w:rPr>
                    <w:ins w:id="17" w:author="CMCC" w:date="2021-01-27T11:52:00Z"/>
                  </w:rPr>
                </w:rPrChange>
              </w:rPr>
            </w:pPr>
            <w:ins w:id="18" w:author="CMCC" w:date="2021-01-27T11:52:00Z">
              <w:r>
                <w:rPr>
                  <w:rFonts w:eastAsiaTheme="minorEastAsia" w:hint="eastAsia"/>
                  <w:lang w:eastAsia="zh-CN"/>
                </w:rPr>
                <w:t>CMCC</w:t>
              </w:r>
            </w:ins>
          </w:p>
        </w:tc>
        <w:tc>
          <w:tcPr>
            <w:tcW w:w="3068" w:type="dxa"/>
          </w:tcPr>
          <w:p w:rsidR="004F308F" w:rsidRPr="004F308F" w:rsidRDefault="004F308F" w:rsidP="00C020F6">
            <w:pPr>
              <w:rPr>
                <w:ins w:id="19" w:author="CMCC" w:date="2021-01-27T11:52:00Z"/>
                <w:rFonts w:eastAsiaTheme="minorEastAsia"/>
                <w:lang w:eastAsia="zh-CN"/>
                <w:rPrChange w:id="20" w:author="CMCC" w:date="2021-01-27T11:54:00Z">
                  <w:rPr>
                    <w:ins w:id="21" w:author="CMCC" w:date="2021-01-27T11:52:00Z"/>
                  </w:rPr>
                </w:rPrChange>
              </w:rPr>
            </w:pPr>
            <w:ins w:id="22" w:author="CMCC" w:date="2021-01-27T11:54:00Z">
              <w:r>
                <w:rPr>
                  <w:rFonts w:eastAsiaTheme="minorEastAsia" w:hint="eastAsia"/>
                  <w:lang w:eastAsia="zh-CN"/>
                </w:rPr>
                <w:t>No</w:t>
              </w:r>
            </w:ins>
          </w:p>
        </w:tc>
        <w:tc>
          <w:tcPr>
            <w:tcW w:w="3069" w:type="dxa"/>
          </w:tcPr>
          <w:p w:rsidR="004F308F" w:rsidRPr="004F308F" w:rsidRDefault="004F308F" w:rsidP="00C020F6">
            <w:pPr>
              <w:rPr>
                <w:ins w:id="23" w:author="CMCC" w:date="2021-01-27T11:52:00Z"/>
                <w:rFonts w:eastAsiaTheme="minorEastAsia"/>
                <w:lang w:eastAsia="zh-CN"/>
                <w:rPrChange w:id="24" w:author="CMCC" w:date="2021-01-27T11:55:00Z">
                  <w:rPr>
                    <w:ins w:id="25" w:author="CMCC" w:date="2021-01-27T11:52:00Z"/>
                  </w:rPr>
                </w:rPrChange>
              </w:rPr>
            </w:pPr>
            <w:ins w:id="26" w:author="CMCC" w:date="2021-01-27T11:55:00Z">
              <w:r>
                <w:rPr>
                  <w:rFonts w:eastAsiaTheme="minorEastAsia" w:hint="eastAsia"/>
                  <w:lang w:eastAsia="zh-CN"/>
                </w:rPr>
                <w:t xml:space="preserve">Event-triggered and periodic </w:t>
              </w:r>
              <w:r>
                <w:rPr>
                  <w:rFonts w:eastAsiaTheme="minorEastAsia" w:hint="eastAsia"/>
                  <w:lang w:eastAsia="zh-CN"/>
                </w:rPr>
                <w:lastRenderedPageBreak/>
                <w:t>reporting are enough.</w:t>
              </w:r>
            </w:ins>
          </w:p>
        </w:tc>
      </w:tr>
      <w:tr w:rsidR="009C72B5" w:rsidTr="00C020F6">
        <w:trPr>
          <w:ins w:id="27" w:author="China Unicom" w:date="2021-01-27T16:13:00Z"/>
        </w:trPr>
        <w:tc>
          <w:tcPr>
            <w:tcW w:w="3068" w:type="dxa"/>
          </w:tcPr>
          <w:p w:rsidR="009C72B5" w:rsidRDefault="009C72B5" w:rsidP="00C020F6">
            <w:pPr>
              <w:rPr>
                <w:ins w:id="28" w:author="China Unicom" w:date="2021-01-27T16:13:00Z"/>
                <w:rFonts w:eastAsiaTheme="minorEastAsia"/>
                <w:lang w:eastAsia="zh-CN"/>
              </w:rPr>
            </w:pPr>
            <w:ins w:id="29" w:author="China Unicom" w:date="2021-01-27T16:13:00Z">
              <w:r>
                <w:rPr>
                  <w:rFonts w:eastAsiaTheme="minorEastAsia" w:hint="eastAsia"/>
                  <w:lang w:eastAsia="zh-CN"/>
                </w:rPr>
                <w:lastRenderedPageBreak/>
                <w:t>C</w:t>
              </w:r>
              <w:r>
                <w:rPr>
                  <w:rFonts w:eastAsiaTheme="minorEastAsia"/>
                  <w:lang w:eastAsia="zh-CN"/>
                </w:rPr>
                <w:t>hina Unicom</w:t>
              </w:r>
            </w:ins>
          </w:p>
        </w:tc>
        <w:tc>
          <w:tcPr>
            <w:tcW w:w="3068" w:type="dxa"/>
          </w:tcPr>
          <w:p w:rsidR="009C72B5" w:rsidRDefault="009C72B5" w:rsidP="00C020F6">
            <w:pPr>
              <w:rPr>
                <w:ins w:id="30" w:author="China Unicom" w:date="2021-01-27T16:13:00Z"/>
                <w:rFonts w:eastAsiaTheme="minorEastAsia"/>
                <w:lang w:eastAsia="zh-CN"/>
              </w:rPr>
            </w:pPr>
          </w:p>
        </w:tc>
        <w:tc>
          <w:tcPr>
            <w:tcW w:w="3069" w:type="dxa"/>
          </w:tcPr>
          <w:p w:rsidR="009C72B5" w:rsidRDefault="009C72B5" w:rsidP="00C020F6">
            <w:pPr>
              <w:rPr>
                <w:ins w:id="31" w:author="China Unicom" w:date="2021-01-27T16:13:00Z"/>
                <w:rFonts w:eastAsiaTheme="minorEastAsia"/>
                <w:lang w:eastAsia="zh-CN"/>
              </w:rPr>
            </w:pPr>
          </w:p>
        </w:tc>
      </w:tr>
      <w:tr w:rsidR="005864B8" w:rsidTr="00C020F6">
        <w:trPr>
          <w:ins w:id="32" w:author="Huawei" w:date="2021-01-27T13:38:00Z"/>
        </w:trPr>
        <w:tc>
          <w:tcPr>
            <w:tcW w:w="3068" w:type="dxa"/>
          </w:tcPr>
          <w:p w:rsidR="005864B8" w:rsidRDefault="005864B8" w:rsidP="005864B8">
            <w:pPr>
              <w:rPr>
                <w:ins w:id="33" w:author="Huawei" w:date="2021-01-27T13:38:00Z"/>
                <w:rFonts w:eastAsiaTheme="minorEastAsia"/>
                <w:lang w:eastAsia="zh-CN"/>
              </w:rPr>
            </w:pPr>
            <w:ins w:id="34" w:author="Huawei" w:date="2021-01-27T13:38:00Z">
              <w:r>
                <w:t>Huawei</w:t>
              </w:r>
            </w:ins>
          </w:p>
        </w:tc>
        <w:tc>
          <w:tcPr>
            <w:tcW w:w="3068" w:type="dxa"/>
          </w:tcPr>
          <w:p w:rsidR="005864B8" w:rsidRDefault="005864B8" w:rsidP="005864B8">
            <w:pPr>
              <w:rPr>
                <w:ins w:id="35" w:author="Huawei" w:date="2021-01-27T13:38:00Z"/>
                <w:rFonts w:eastAsiaTheme="minorEastAsia"/>
                <w:lang w:eastAsia="zh-CN"/>
              </w:rPr>
            </w:pPr>
            <w:ins w:id="36" w:author="Huawei" w:date="2021-01-27T13:38:00Z">
              <w:r>
                <w:t>No</w:t>
              </w:r>
            </w:ins>
          </w:p>
        </w:tc>
        <w:tc>
          <w:tcPr>
            <w:tcW w:w="3069" w:type="dxa"/>
          </w:tcPr>
          <w:p w:rsidR="005864B8" w:rsidRDefault="005864B8" w:rsidP="005864B8">
            <w:pPr>
              <w:rPr>
                <w:ins w:id="37" w:author="Huawei" w:date="2021-01-27T13:38:00Z"/>
                <w:rFonts w:eastAsiaTheme="minorEastAsia"/>
                <w:lang w:eastAsia="zh-CN"/>
              </w:rPr>
            </w:pPr>
            <w:ins w:id="38" w:author="Huawei" w:date="2021-01-27T13:38:00Z">
              <w:r>
                <w:t>Similar view as Ericsson. Not needed and no benefit. In some sense the HO signaling is already providing the benefit to reject and thereby indicate an overloaded state.</w:t>
              </w:r>
            </w:ins>
          </w:p>
        </w:tc>
      </w:tr>
    </w:tbl>
    <w:p w:rsidR="00C30FF9" w:rsidRDefault="00C30FF9" w:rsidP="00C30FF9">
      <w:pPr>
        <w:pStyle w:val="2"/>
      </w:pPr>
      <w:r>
        <w:t>CAC encoding</w:t>
      </w:r>
    </w:p>
    <w:p w:rsidR="00C30FF9" w:rsidRDefault="00C30FF9" w:rsidP="00C30FF9">
      <w:r>
        <w:t>One of the FFSs that remain to be solved is the following:</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rsidR="00C30FF9" w:rsidRDefault="00C30FF9" w:rsidP="00C30FF9"/>
    <w:p w:rsidR="00C30FF9" w:rsidRDefault="00C30FF9" w:rsidP="00C30FF9">
      <w:r>
        <w:t>In [2] and [3] it is proposed to adopt the rule of encoding CAC as per LTE specifications (i.e. as per TS36.413).</w:t>
      </w:r>
      <w:r w:rsidR="00B42F15">
        <w:t xml:space="preserve"> I</w:t>
      </w:r>
      <w:r>
        <w:t xml:space="preserve">n [5] it is proposed to report CAC according to the sender’s </w:t>
      </w:r>
      <w:r w:rsidR="00BF51A9">
        <w:t xml:space="preserve">specifications of reference. </w:t>
      </w:r>
    </w:p>
    <w:p w:rsidR="00BF51A9" w:rsidRPr="00BF51A9" w:rsidRDefault="00BF51A9" w:rsidP="00C30FF9">
      <w:pPr>
        <w:rPr>
          <w:b/>
          <w:bCs/>
        </w:rPr>
      </w:pPr>
    </w:p>
    <w:p w:rsidR="00BF51A9" w:rsidRPr="00BF51A9" w:rsidRDefault="00BF51A9" w:rsidP="00C30FF9">
      <w:pPr>
        <w:rPr>
          <w:b/>
          <w:bCs/>
        </w:rPr>
      </w:pPr>
      <w:r w:rsidRPr="00BF51A9">
        <w:rPr>
          <w:b/>
          <w:bCs/>
        </w:rPr>
        <w:t>Companies are invited to provide their views on the preferred way to encode the CAC for inter system load balancing</w:t>
      </w:r>
    </w:p>
    <w:tbl>
      <w:tblPr>
        <w:tblStyle w:val="a7"/>
        <w:tblW w:w="0" w:type="auto"/>
        <w:tblLook w:val="04A0" w:firstRow="1" w:lastRow="0" w:firstColumn="1" w:lastColumn="0" w:noHBand="0" w:noVBand="1"/>
      </w:tblPr>
      <w:tblGrid>
        <w:gridCol w:w="3068"/>
        <w:gridCol w:w="3068"/>
        <w:gridCol w:w="3069"/>
      </w:tblGrid>
      <w:tr w:rsidR="00BF51A9" w:rsidTr="00940CC8">
        <w:tc>
          <w:tcPr>
            <w:tcW w:w="3068" w:type="dxa"/>
          </w:tcPr>
          <w:p w:rsidR="00BF51A9" w:rsidRPr="00C020F6" w:rsidRDefault="00BF51A9" w:rsidP="00940CC8">
            <w:pPr>
              <w:rPr>
                <w:b/>
                <w:bCs/>
              </w:rPr>
            </w:pPr>
            <w:r w:rsidRPr="00C020F6">
              <w:rPr>
                <w:b/>
                <w:bCs/>
              </w:rPr>
              <w:t>Company</w:t>
            </w:r>
          </w:p>
        </w:tc>
        <w:tc>
          <w:tcPr>
            <w:tcW w:w="3068" w:type="dxa"/>
          </w:tcPr>
          <w:p w:rsidR="00BF51A9" w:rsidRPr="00C020F6" w:rsidRDefault="00BF51A9" w:rsidP="00940CC8">
            <w:pPr>
              <w:rPr>
                <w:b/>
                <w:bCs/>
              </w:rPr>
            </w:pPr>
            <w:r>
              <w:rPr>
                <w:b/>
                <w:bCs/>
              </w:rPr>
              <w:t xml:space="preserve">Follow LTE Encoding/Encode as per senders specs </w:t>
            </w:r>
          </w:p>
        </w:tc>
        <w:tc>
          <w:tcPr>
            <w:tcW w:w="3069" w:type="dxa"/>
          </w:tcPr>
          <w:p w:rsidR="00BF51A9" w:rsidRPr="00C020F6" w:rsidRDefault="00BF51A9" w:rsidP="00940CC8">
            <w:pPr>
              <w:rPr>
                <w:b/>
                <w:bCs/>
              </w:rPr>
            </w:pPr>
            <w:r>
              <w:rPr>
                <w:b/>
                <w:bCs/>
              </w:rPr>
              <w:t>Comments</w:t>
            </w:r>
          </w:p>
        </w:tc>
      </w:tr>
      <w:tr w:rsidR="00BF51A9" w:rsidTr="00940CC8">
        <w:tc>
          <w:tcPr>
            <w:tcW w:w="3068" w:type="dxa"/>
          </w:tcPr>
          <w:p w:rsidR="00BF51A9" w:rsidRDefault="00BF51A9" w:rsidP="00940CC8">
            <w:r>
              <w:t>Ericsson</w:t>
            </w:r>
          </w:p>
        </w:tc>
        <w:tc>
          <w:tcPr>
            <w:tcW w:w="3068" w:type="dxa"/>
          </w:tcPr>
          <w:p w:rsidR="00BF51A9" w:rsidRDefault="00BF51A9" w:rsidP="00940CC8">
            <w:r>
              <w:t>Follow LTE Encoding</w:t>
            </w:r>
          </w:p>
        </w:tc>
        <w:tc>
          <w:tcPr>
            <w:tcW w:w="3069" w:type="dxa"/>
          </w:tcPr>
          <w:p w:rsidR="00BF51A9" w:rsidRDefault="00BF51A9" w:rsidP="00940CC8">
            <w:r>
              <w:t xml:space="preserve">We would </w:t>
            </w:r>
            <w:r w:rsidR="00B42F15">
              <w:t>prefer</w:t>
            </w:r>
            <w:r>
              <w:t xml:space="preserve"> to avoid impacts on LTE and therefore we would like to avoid that LTE needs to understand the new CAC structure support</w:t>
            </w:r>
            <w:r w:rsidR="00B42F15">
              <w:t>ed</w:t>
            </w:r>
            <w:r>
              <w:t xml:space="preserve"> in NR. </w:t>
            </w:r>
          </w:p>
        </w:tc>
      </w:tr>
      <w:tr w:rsidR="00BF51A9" w:rsidTr="00940CC8">
        <w:tc>
          <w:tcPr>
            <w:tcW w:w="3068" w:type="dxa"/>
          </w:tcPr>
          <w:p w:rsidR="00BF51A9" w:rsidRDefault="00E95A9E" w:rsidP="00940CC8">
            <w:ins w:id="39" w:author="Nokia" w:date="2021-01-26T12:36:00Z">
              <w:r>
                <w:t>Nokia</w:t>
              </w:r>
            </w:ins>
          </w:p>
        </w:tc>
        <w:tc>
          <w:tcPr>
            <w:tcW w:w="3068" w:type="dxa"/>
          </w:tcPr>
          <w:p w:rsidR="00BF51A9" w:rsidRDefault="00E95A9E" w:rsidP="00940CC8">
            <w:ins w:id="40" w:author="Nokia" w:date="2021-01-26T12:37:00Z">
              <w:r>
                <w:t>Neutral</w:t>
              </w:r>
            </w:ins>
          </w:p>
        </w:tc>
        <w:tc>
          <w:tcPr>
            <w:tcW w:w="3069" w:type="dxa"/>
          </w:tcPr>
          <w:p w:rsidR="00BF51A9" w:rsidRDefault="00E95A9E" w:rsidP="00940CC8">
            <w:ins w:id="41" w:author="Nokia" w:date="2021-01-26T12:37:00Z">
              <w:r>
                <w:t>As long as CAC is used, it does not matter – it is defined in nearly identical way in LTE and in NR.</w:t>
              </w:r>
            </w:ins>
          </w:p>
        </w:tc>
      </w:tr>
      <w:tr w:rsidR="00CB5B7E" w:rsidTr="00940CC8">
        <w:trPr>
          <w:ins w:id="42" w:author="Qualcomm" w:date="2021-01-26T17:27:00Z"/>
        </w:trPr>
        <w:tc>
          <w:tcPr>
            <w:tcW w:w="3068" w:type="dxa"/>
          </w:tcPr>
          <w:p w:rsidR="00CB5B7E" w:rsidRDefault="00CB5B7E" w:rsidP="00940CC8">
            <w:pPr>
              <w:rPr>
                <w:ins w:id="43" w:author="Qualcomm" w:date="2021-01-26T17:27:00Z"/>
              </w:rPr>
            </w:pPr>
            <w:ins w:id="44" w:author="Qualcomm" w:date="2021-01-26T17:27:00Z">
              <w:r>
                <w:t>Qualcomm</w:t>
              </w:r>
            </w:ins>
          </w:p>
        </w:tc>
        <w:tc>
          <w:tcPr>
            <w:tcW w:w="3068" w:type="dxa"/>
          </w:tcPr>
          <w:p w:rsidR="00CB5B7E" w:rsidRDefault="00CB5B7E" w:rsidP="00940CC8">
            <w:pPr>
              <w:rPr>
                <w:ins w:id="45" w:author="Qualcomm" w:date="2021-01-26T17:27:00Z"/>
              </w:rPr>
            </w:pPr>
            <w:ins w:id="46" w:author="Qualcomm" w:date="2021-01-26T17:27:00Z">
              <w:r>
                <w:t>Follow LTE Encoding</w:t>
              </w:r>
            </w:ins>
          </w:p>
        </w:tc>
        <w:tc>
          <w:tcPr>
            <w:tcW w:w="3069" w:type="dxa"/>
          </w:tcPr>
          <w:p w:rsidR="00CB5B7E" w:rsidRDefault="00CB5B7E" w:rsidP="00940CC8">
            <w:pPr>
              <w:rPr>
                <w:ins w:id="47" w:author="Qualcomm" w:date="2021-01-26T17:27:00Z"/>
              </w:rPr>
            </w:pPr>
            <w:ins w:id="48" w:author="Qualcomm" w:date="2021-01-26T17:27:00Z">
              <w:r>
                <w:t>Same view as Ericsson.</w:t>
              </w:r>
            </w:ins>
          </w:p>
        </w:tc>
      </w:tr>
      <w:tr w:rsidR="004F308F" w:rsidRPr="00241A1F" w:rsidTr="00940CC8">
        <w:trPr>
          <w:ins w:id="49" w:author="CMCC" w:date="2021-01-27T11:55:00Z"/>
        </w:trPr>
        <w:tc>
          <w:tcPr>
            <w:tcW w:w="3068" w:type="dxa"/>
          </w:tcPr>
          <w:p w:rsidR="004F308F" w:rsidRPr="004F308F" w:rsidRDefault="004F308F" w:rsidP="00940CC8">
            <w:pPr>
              <w:rPr>
                <w:ins w:id="50" w:author="CMCC" w:date="2021-01-27T11:55:00Z"/>
                <w:rFonts w:eastAsiaTheme="minorEastAsia"/>
                <w:lang w:eastAsia="zh-CN"/>
                <w:rPrChange w:id="51" w:author="CMCC" w:date="2021-01-27T11:55:00Z">
                  <w:rPr>
                    <w:ins w:id="52" w:author="CMCC" w:date="2021-01-27T11:55:00Z"/>
                  </w:rPr>
                </w:rPrChange>
              </w:rPr>
            </w:pPr>
            <w:ins w:id="53" w:author="CMCC" w:date="2021-01-27T11:55:00Z">
              <w:r>
                <w:rPr>
                  <w:rFonts w:eastAsiaTheme="minorEastAsia" w:hint="eastAsia"/>
                  <w:lang w:eastAsia="zh-CN"/>
                </w:rPr>
                <w:t>CMCC</w:t>
              </w:r>
            </w:ins>
          </w:p>
        </w:tc>
        <w:tc>
          <w:tcPr>
            <w:tcW w:w="3068" w:type="dxa"/>
          </w:tcPr>
          <w:p w:rsidR="004F308F" w:rsidRPr="004F308F" w:rsidRDefault="004F308F" w:rsidP="00940CC8">
            <w:pPr>
              <w:rPr>
                <w:ins w:id="54" w:author="CMCC" w:date="2021-01-27T11:55:00Z"/>
                <w:rFonts w:eastAsiaTheme="minorEastAsia"/>
                <w:lang w:eastAsia="zh-CN"/>
                <w:rPrChange w:id="55" w:author="CMCC" w:date="2021-01-27T11:55:00Z">
                  <w:rPr>
                    <w:ins w:id="56" w:author="CMCC" w:date="2021-01-27T11:55:00Z"/>
                  </w:rPr>
                </w:rPrChange>
              </w:rPr>
            </w:pPr>
            <w:ins w:id="57" w:author="CMCC" w:date="2021-01-27T11:55:00Z">
              <w:r>
                <w:rPr>
                  <w:rFonts w:eastAsiaTheme="minorEastAsia" w:hint="eastAsia"/>
                  <w:lang w:eastAsia="zh-CN"/>
                </w:rPr>
                <w:t>Sender</w:t>
              </w:r>
              <w:r>
                <w:rPr>
                  <w:rFonts w:eastAsiaTheme="minorEastAsia"/>
                  <w:lang w:eastAsia="zh-CN"/>
                </w:rPr>
                <w:t>’</w:t>
              </w:r>
              <w:r>
                <w:rPr>
                  <w:rFonts w:eastAsiaTheme="minorEastAsia" w:hint="eastAsia"/>
                  <w:lang w:eastAsia="zh-CN"/>
                </w:rPr>
                <w:t>s rule</w:t>
              </w:r>
            </w:ins>
          </w:p>
        </w:tc>
        <w:tc>
          <w:tcPr>
            <w:tcW w:w="3069" w:type="dxa"/>
          </w:tcPr>
          <w:p w:rsidR="004F308F" w:rsidRDefault="004F308F" w:rsidP="004F308F">
            <w:pPr>
              <w:rPr>
                <w:ins w:id="58" w:author="CMCC" w:date="2021-01-27T12:02:00Z"/>
                <w:rFonts w:eastAsiaTheme="minorEastAsia"/>
                <w:lang w:eastAsia="zh-CN"/>
              </w:rPr>
            </w:pPr>
            <w:ins w:id="59" w:author="CMCC" w:date="2021-01-27T11:59:00Z">
              <w:r>
                <w:rPr>
                  <w:rFonts w:eastAsiaTheme="minorEastAsia" w:hint="eastAsia"/>
                  <w:lang w:eastAsia="zh-CN"/>
                </w:rPr>
                <w:t>In NR, C</w:t>
              </w:r>
            </w:ins>
            <w:ins w:id="60" w:author="CMCC" w:date="2021-01-27T12:01:00Z">
              <w:r>
                <w:rPr>
                  <w:rFonts w:eastAsiaTheme="minorEastAsia" w:hint="eastAsia"/>
                  <w:lang w:eastAsia="zh-CN"/>
                </w:rPr>
                <w:t>apacity value</w:t>
              </w:r>
            </w:ins>
            <w:ins w:id="61" w:author="CMCC" w:date="2021-01-27T11:59:00Z">
              <w:r>
                <w:rPr>
                  <w:rFonts w:eastAsiaTheme="minorEastAsia" w:hint="eastAsia"/>
                  <w:lang w:eastAsia="zh-CN"/>
                </w:rPr>
                <w:t xml:space="preserve"> is reported both per cell and per SSB.</w:t>
              </w:r>
            </w:ins>
          </w:p>
          <w:p w:rsidR="004027AA" w:rsidRDefault="004027AA" w:rsidP="004F308F">
            <w:pPr>
              <w:rPr>
                <w:ins w:id="62" w:author="CMCC" w:date="2021-01-27T12:04:00Z"/>
                <w:rFonts w:eastAsiaTheme="minorEastAsia"/>
                <w:lang w:eastAsia="zh-CN"/>
              </w:rPr>
            </w:pPr>
            <w:ins w:id="63" w:author="CMCC" w:date="2021-01-27T12:02:00Z">
              <w:r>
                <w:rPr>
                  <w:rFonts w:eastAsiaTheme="minorEastAsia" w:hint="eastAsia"/>
                  <w:lang w:eastAsia="zh-CN"/>
                </w:rPr>
                <w:t>As identified in our contribution,</w:t>
              </w:r>
              <w:r>
                <w:rPr>
                  <w:rFonts w:hint="eastAsia"/>
                  <w:lang w:eastAsia="zh-CN"/>
                </w:rPr>
                <w:t xml:space="preserve"> </w:t>
              </w:r>
              <w:r>
                <w:rPr>
                  <w:rFonts w:eastAsiaTheme="minorEastAsia" w:hint="eastAsia"/>
                  <w:lang w:eastAsia="zh-CN"/>
                </w:rPr>
                <w:t>w</w:t>
              </w:r>
              <w:r>
                <w:rPr>
                  <w:rFonts w:hint="eastAsia"/>
                  <w:lang w:eastAsia="zh-CN"/>
                </w:rPr>
                <w:t>ith the aid of measurement results obtained from UE and SSB CAC load reporting from gNB, eNB is able to making more precise and efficient decisions for inter-system MLB</w:t>
              </w:r>
            </w:ins>
            <w:ins w:id="64" w:author="CMCC" w:date="2021-01-27T12:03:00Z">
              <w:r>
                <w:rPr>
                  <w:rFonts w:eastAsiaTheme="minorEastAsia" w:hint="eastAsia"/>
                  <w:lang w:eastAsia="zh-CN"/>
                </w:rPr>
                <w:t xml:space="preserve"> from E-UTRAN </w:t>
              </w:r>
              <w:r>
                <w:rPr>
                  <w:rFonts w:eastAsiaTheme="minorEastAsia" w:hint="eastAsia"/>
                  <w:lang w:eastAsia="zh-CN"/>
                </w:rPr>
                <w:lastRenderedPageBreak/>
                <w:t>to NR</w:t>
              </w:r>
            </w:ins>
            <w:ins w:id="65" w:author="CMCC" w:date="2021-01-27T12:02:00Z">
              <w:r>
                <w:rPr>
                  <w:rFonts w:hint="eastAsia"/>
                  <w:lang w:eastAsia="zh-CN"/>
                </w:rPr>
                <w:t>.</w:t>
              </w:r>
            </w:ins>
          </w:p>
          <w:p w:rsidR="00241A1F" w:rsidRPr="00241A1F" w:rsidRDefault="00241A1F" w:rsidP="00241A1F">
            <w:pPr>
              <w:rPr>
                <w:ins w:id="66" w:author="CMCC" w:date="2021-01-27T11:55:00Z"/>
                <w:rFonts w:eastAsiaTheme="minorEastAsia"/>
                <w:lang w:eastAsia="zh-CN"/>
                <w:rPrChange w:id="67" w:author="CMCC" w:date="2021-01-27T12:04:00Z">
                  <w:rPr>
                    <w:ins w:id="68" w:author="CMCC" w:date="2021-01-27T11:55:00Z"/>
                  </w:rPr>
                </w:rPrChange>
              </w:rPr>
            </w:pPr>
            <w:ins w:id="69" w:author="CMCC" w:date="2021-01-27T12:04:00Z">
              <w:r>
                <w:rPr>
                  <w:rFonts w:eastAsiaTheme="minorEastAsia" w:hint="eastAsia"/>
                  <w:lang w:eastAsia="zh-CN"/>
                </w:rPr>
                <w:t>In reply to E///</w:t>
              </w:r>
            </w:ins>
            <w:ins w:id="70" w:author="CMCC" w:date="2021-01-27T12:05:00Z">
              <w:r>
                <w:rPr>
                  <w:rFonts w:eastAsiaTheme="minorEastAsia"/>
                  <w:lang w:eastAsia="zh-CN"/>
                </w:rPr>
                <w:t>’</w:t>
              </w:r>
              <w:r>
                <w:rPr>
                  <w:rFonts w:eastAsiaTheme="minorEastAsia" w:hint="eastAsia"/>
                  <w:lang w:eastAsia="zh-CN"/>
                </w:rPr>
                <w:t>s comments: inter-system MLB is a R17 feature</w:t>
              </w:r>
            </w:ins>
            <w:ins w:id="71" w:author="CMCC" w:date="2021-01-27T12:06:00Z">
              <w:r>
                <w:rPr>
                  <w:rFonts w:eastAsiaTheme="minorEastAsia" w:hint="eastAsia"/>
                  <w:lang w:eastAsia="zh-CN"/>
                </w:rPr>
                <w:t>, we</w:t>
              </w:r>
              <w:r>
                <w:rPr>
                  <w:rFonts w:eastAsiaTheme="minorEastAsia"/>
                  <w:lang w:eastAsia="zh-CN"/>
                </w:rPr>
                <w:t>‘</w:t>
              </w:r>
              <w:r>
                <w:rPr>
                  <w:rFonts w:eastAsiaTheme="minorEastAsia" w:hint="eastAsia"/>
                  <w:lang w:eastAsia="zh-CN"/>
                </w:rPr>
                <w:t xml:space="preserve">ll anyway upgrade our base stations if we would like to </w:t>
              </w:r>
            </w:ins>
            <w:ins w:id="72" w:author="CMCC" w:date="2021-01-27T12:07:00Z">
              <w:r>
                <w:rPr>
                  <w:rFonts w:eastAsiaTheme="minorEastAsia" w:hint="eastAsia"/>
                  <w:lang w:eastAsia="zh-CN"/>
                </w:rPr>
                <w:t>adopt</w:t>
              </w:r>
            </w:ins>
            <w:ins w:id="73" w:author="CMCC" w:date="2021-01-27T12:06:00Z">
              <w:r>
                <w:rPr>
                  <w:rFonts w:eastAsiaTheme="minorEastAsia" w:hint="eastAsia"/>
                  <w:lang w:eastAsia="zh-CN"/>
                </w:rPr>
                <w:t xml:space="preserve"> new feature</w:t>
              </w:r>
            </w:ins>
            <w:ins w:id="74" w:author="CMCC" w:date="2021-01-27T12:07:00Z">
              <w:r>
                <w:rPr>
                  <w:rFonts w:eastAsiaTheme="minorEastAsia" w:hint="eastAsia"/>
                  <w:lang w:eastAsia="zh-CN"/>
                </w:rPr>
                <w:t>s</w:t>
              </w:r>
            </w:ins>
            <w:ins w:id="75" w:author="CMCC" w:date="2021-01-27T12:06:00Z">
              <w:r>
                <w:rPr>
                  <w:rFonts w:eastAsiaTheme="minorEastAsia" w:hint="eastAsia"/>
                  <w:lang w:eastAsia="zh-CN"/>
                </w:rPr>
                <w:t>.</w:t>
              </w:r>
            </w:ins>
            <w:ins w:id="76" w:author="CMCC" w:date="2021-01-27T12:07:00Z">
              <w:r>
                <w:rPr>
                  <w:rFonts w:eastAsiaTheme="minorEastAsia" w:hint="eastAsia"/>
                  <w:lang w:eastAsia="zh-CN"/>
                </w:rPr>
                <w:t xml:space="preserve"> So the requirement that LTE needs to </w:t>
              </w:r>
            </w:ins>
            <w:ins w:id="77" w:author="CMCC" w:date="2021-01-27T12:08:00Z">
              <w:r>
                <w:rPr>
                  <w:rFonts w:eastAsiaTheme="minorEastAsia" w:hint="eastAsia"/>
                  <w:lang w:eastAsia="zh-CN"/>
                </w:rPr>
                <w:t>understand the NR CAC structure is not an obstacle.</w:t>
              </w:r>
            </w:ins>
          </w:p>
        </w:tc>
      </w:tr>
      <w:tr w:rsidR="009C72B5" w:rsidRPr="00241A1F" w:rsidTr="00940CC8">
        <w:trPr>
          <w:ins w:id="78" w:author="China Unicom" w:date="2021-01-27T16:17:00Z"/>
        </w:trPr>
        <w:tc>
          <w:tcPr>
            <w:tcW w:w="3068" w:type="dxa"/>
          </w:tcPr>
          <w:p w:rsidR="009C72B5" w:rsidRDefault="009C72B5" w:rsidP="00940CC8">
            <w:pPr>
              <w:rPr>
                <w:ins w:id="79" w:author="China Unicom" w:date="2021-01-27T16:17:00Z"/>
                <w:rFonts w:eastAsiaTheme="minorEastAsia"/>
                <w:lang w:eastAsia="zh-CN"/>
              </w:rPr>
            </w:pPr>
            <w:ins w:id="80" w:author="China Unicom" w:date="2021-01-27T16:17:00Z">
              <w:r>
                <w:rPr>
                  <w:rFonts w:eastAsiaTheme="minorEastAsia" w:hint="eastAsia"/>
                  <w:lang w:eastAsia="zh-CN"/>
                </w:rPr>
                <w:lastRenderedPageBreak/>
                <w:t>C</w:t>
              </w:r>
              <w:r>
                <w:rPr>
                  <w:rFonts w:eastAsiaTheme="minorEastAsia"/>
                  <w:lang w:eastAsia="zh-CN"/>
                </w:rPr>
                <w:t>hina Unicom</w:t>
              </w:r>
            </w:ins>
          </w:p>
        </w:tc>
        <w:tc>
          <w:tcPr>
            <w:tcW w:w="3068" w:type="dxa"/>
          </w:tcPr>
          <w:p w:rsidR="009C72B5" w:rsidRDefault="009C72B5" w:rsidP="00940CC8">
            <w:pPr>
              <w:rPr>
                <w:ins w:id="81" w:author="China Unicom" w:date="2021-01-27T16:17:00Z"/>
                <w:rFonts w:eastAsiaTheme="minorEastAsia"/>
                <w:lang w:eastAsia="zh-CN"/>
              </w:rPr>
            </w:pPr>
            <w:ins w:id="82" w:author="China Unicom" w:date="2021-01-27T16:17:00Z">
              <w:r>
                <w:rPr>
                  <w:rFonts w:eastAsiaTheme="minorEastAsia" w:hint="eastAsia"/>
                  <w:lang w:eastAsia="zh-CN"/>
                </w:rPr>
                <w:t>F</w:t>
              </w:r>
              <w:r>
                <w:rPr>
                  <w:rFonts w:eastAsiaTheme="minorEastAsia"/>
                  <w:lang w:eastAsia="zh-CN"/>
                </w:rPr>
                <w:t>ollow LTE encoding.</w:t>
              </w:r>
            </w:ins>
          </w:p>
        </w:tc>
        <w:tc>
          <w:tcPr>
            <w:tcW w:w="3069" w:type="dxa"/>
          </w:tcPr>
          <w:p w:rsidR="009C72B5" w:rsidRDefault="009C72B5" w:rsidP="004F308F">
            <w:pPr>
              <w:rPr>
                <w:ins w:id="83" w:author="China Unicom" w:date="2021-01-27T16:17:00Z"/>
                <w:rFonts w:eastAsiaTheme="minorEastAsia"/>
                <w:lang w:eastAsia="zh-CN"/>
              </w:rPr>
            </w:pPr>
            <w:ins w:id="84" w:author="China Unicom" w:date="2021-01-27T16:18:00Z">
              <w:r>
                <w:rPr>
                  <w:rFonts w:eastAsiaTheme="minorEastAsia" w:hint="eastAsia"/>
                  <w:lang w:eastAsia="zh-CN"/>
                </w:rPr>
                <w:t>S</w:t>
              </w:r>
              <w:r>
                <w:rPr>
                  <w:rFonts w:eastAsiaTheme="minorEastAsia"/>
                  <w:lang w:eastAsia="zh-CN"/>
                </w:rPr>
                <w:t>ame view as Ericsson.</w:t>
              </w:r>
            </w:ins>
          </w:p>
        </w:tc>
      </w:tr>
      <w:tr w:rsidR="005864B8" w:rsidRPr="00241A1F" w:rsidTr="00940CC8">
        <w:trPr>
          <w:ins w:id="85" w:author="Huawei" w:date="2021-01-27T13:39:00Z"/>
        </w:trPr>
        <w:tc>
          <w:tcPr>
            <w:tcW w:w="3068" w:type="dxa"/>
          </w:tcPr>
          <w:p w:rsidR="005864B8" w:rsidRDefault="005864B8" w:rsidP="005864B8">
            <w:pPr>
              <w:rPr>
                <w:ins w:id="86" w:author="Huawei" w:date="2021-01-27T13:39:00Z"/>
                <w:rFonts w:eastAsiaTheme="minorEastAsia"/>
                <w:lang w:eastAsia="zh-CN"/>
              </w:rPr>
            </w:pPr>
            <w:ins w:id="87" w:author="Huawei" w:date="2021-01-27T13:39:00Z">
              <w:r>
                <w:t>Huawei</w:t>
              </w:r>
            </w:ins>
          </w:p>
        </w:tc>
        <w:tc>
          <w:tcPr>
            <w:tcW w:w="3068" w:type="dxa"/>
          </w:tcPr>
          <w:p w:rsidR="005864B8" w:rsidRDefault="005864B8" w:rsidP="005864B8">
            <w:pPr>
              <w:rPr>
                <w:ins w:id="88" w:author="Huawei" w:date="2021-01-27T13:39:00Z"/>
                <w:rFonts w:eastAsiaTheme="minorEastAsia"/>
                <w:lang w:eastAsia="zh-CN"/>
              </w:rPr>
            </w:pPr>
            <w:ins w:id="89" w:author="Huawei" w:date="2021-01-27T13:39:00Z">
              <w:r>
                <w:t>Follow LTE Encoding</w:t>
              </w:r>
            </w:ins>
          </w:p>
        </w:tc>
        <w:tc>
          <w:tcPr>
            <w:tcW w:w="3069" w:type="dxa"/>
          </w:tcPr>
          <w:p w:rsidR="005864B8" w:rsidRDefault="005864B8" w:rsidP="005864B8">
            <w:pPr>
              <w:rPr>
                <w:ins w:id="90" w:author="Huawei" w:date="2021-01-27T13:39:00Z"/>
                <w:rFonts w:eastAsiaTheme="minorEastAsia"/>
                <w:lang w:eastAsia="zh-CN"/>
              </w:rPr>
            </w:pPr>
            <w:ins w:id="91" w:author="Huawei" w:date="2021-01-27T13:39:00Z">
              <w:r>
                <w:t>Similar view as Ericsson. Better to keep LTE for simplicity. Also considering the event triggering</w:t>
              </w:r>
            </w:ins>
          </w:p>
        </w:tc>
      </w:tr>
      <w:tr w:rsidR="002C3280" w:rsidRPr="00241A1F" w:rsidTr="00940CC8">
        <w:trPr>
          <w:ins w:id="92" w:author="Samsung" w:date="2021-01-28T13:59:00Z"/>
        </w:trPr>
        <w:tc>
          <w:tcPr>
            <w:tcW w:w="3068" w:type="dxa"/>
          </w:tcPr>
          <w:p w:rsidR="002C3280" w:rsidRPr="002C3280" w:rsidRDefault="002C3280" w:rsidP="005864B8">
            <w:pPr>
              <w:rPr>
                <w:ins w:id="93" w:author="Samsung" w:date="2021-01-28T13:59:00Z"/>
                <w:rFonts w:eastAsiaTheme="minorEastAsia" w:hint="eastAsia"/>
                <w:lang w:eastAsia="zh-CN"/>
                <w:rPrChange w:id="94" w:author="Samsung" w:date="2021-01-28T13:59:00Z">
                  <w:rPr>
                    <w:ins w:id="95" w:author="Samsung" w:date="2021-01-28T13:59:00Z"/>
                  </w:rPr>
                </w:rPrChange>
              </w:rPr>
            </w:pPr>
            <w:ins w:id="96" w:author="Samsung" w:date="2021-01-28T13:59:00Z">
              <w:r>
                <w:rPr>
                  <w:rFonts w:eastAsiaTheme="minorEastAsia" w:hint="eastAsia"/>
                  <w:lang w:eastAsia="zh-CN"/>
                </w:rPr>
                <w:t>S</w:t>
              </w:r>
              <w:r>
                <w:rPr>
                  <w:rFonts w:eastAsiaTheme="minorEastAsia"/>
                  <w:lang w:eastAsia="zh-CN"/>
                </w:rPr>
                <w:t>amsung</w:t>
              </w:r>
            </w:ins>
          </w:p>
        </w:tc>
        <w:tc>
          <w:tcPr>
            <w:tcW w:w="3068" w:type="dxa"/>
          </w:tcPr>
          <w:p w:rsidR="002C3280" w:rsidRDefault="002C3280" w:rsidP="005864B8">
            <w:pPr>
              <w:rPr>
                <w:ins w:id="97" w:author="Samsung" w:date="2021-01-28T13:59:00Z"/>
              </w:rPr>
            </w:pPr>
            <w:ins w:id="98" w:author="Samsung" w:date="2021-01-28T13:59:00Z">
              <w:r>
                <w:t>Follow LTE Encoding</w:t>
              </w:r>
            </w:ins>
          </w:p>
        </w:tc>
        <w:tc>
          <w:tcPr>
            <w:tcW w:w="3069" w:type="dxa"/>
          </w:tcPr>
          <w:p w:rsidR="002C3280" w:rsidRDefault="002C3280" w:rsidP="005864B8">
            <w:pPr>
              <w:rPr>
                <w:ins w:id="99" w:author="Samsung" w:date="2021-01-28T13:59:00Z"/>
              </w:rPr>
            </w:pPr>
          </w:p>
        </w:tc>
      </w:tr>
    </w:tbl>
    <w:p w:rsidR="00BF51A9" w:rsidRDefault="00BF51A9" w:rsidP="00BF51A9">
      <w:pPr>
        <w:pStyle w:val="2"/>
      </w:pPr>
      <w:r>
        <w:t>Inter System Load Metrics</w:t>
      </w:r>
    </w:p>
    <w:p w:rsidR="00C020F6" w:rsidRDefault="00BF51A9" w:rsidP="00C020F6">
      <w:r>
        <w:t>A number of load metrics were discussed for inter system load balancing. It was already agreed to exchange the CAC, however the following FFS have been captured:</w:t>
      </w:r>
    </w:p>
    <w:p w:rsidR="00BF51A9" w:rsidRPr="00C30FF9" w:rsidRDefault="00BF51A9" w:rsidP="00BF51A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PRB utilization for inter system load balancing in the current release;</w:t>
      </w:r>
    </w:p>
    <w:p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rsidR="00BF51A9" w:rsidRDefault="00BF51A9" w:rsidP="00C020F6"/>
    <w:p w:rsidR="000B1700" w:rsidRDefault="00BF51A9" w:rsidP="00C020F6">
      <w:r>
        <w:t xml:space="preserve">[1], [2] and [3] state that reporting the CAC is sufficient for inter system load balancing. In particular, </w:t>
      </w:r>
      <w:r w:rsidR="000B1700">
        <w:t>the following observations were made concerning other load metrics:</w:t>
      </w:r>
    </w:p>
    <w:p w:rsidR="00BF51A9" w:rsidRDefault="000B1700" w:rsidP="000B1700">
      <w:pPr>
        <w:pStyle w:val="ab"/>
        <w:numPr>
          <w:ilvl w:val="0"/>
          <w:numId w:val="15"/>
        </w:numPr>
        <w:ind w:firstLineChars="0"/>
      </w:pPr>
      <w:r w:rsidRPr="000B1700">
        <w:t>Even if PRB concept is valid for both LTE and NR, only a subcarrier spacing of 15 kHz is possible for LTE, which may be not the same as the one used in NR. This means that in general there is no common interpretation of PRB usage between LTE and NR</w:t>
      </w:r>
      <w:r>
        <w:t xml:space="preserve"> </w:t>
      </w:r>
      <w:r w:rsidR="00BF51A9">
        <w:t xml:space="preserve">   </w:t>
      </w:r>
    </w:p>
    <w:p w:rsidR="000B1700" w:rsidRPr="000B1700" w:rsidRDefault="000B1700" w:rsidP="000B1700">
      <w:pPr>
        <w:pStyle w:val="ab"/>
        <w:numPr>
          <w:ilvl w:val="0"/>
          <w:numId w:val="15"/>
        </w:numPr>
        <w:ind w:firstLineChars="0"/>
      </w:pPr>
      <w:r>
        <w:rPr>
          <w:lang w:val="en-GB"/>
        </w:rPr>
        <w:t>T</w:t>
      </w:r>
      <w:r w:rsidRPr="000B1700">
        <w:rPr>
          <w:lang w:val="en-GB"/>
        </w:rPr>
        <w:t>he number of RRC connections can’t be interpreted if the total limit is not known</w:t>
      </w:r>
      <w:r>
        <w:rPr>
          <w:lang w:val="en-GB"/>
        </w:rPr>
        <w:t>. In light of the RRC Inactive feature, d</w:t>
      </w:r>
      <w:r w:rsidRPr="000B1700">
        <w:rPr>
          <w:lang w:val="en-GB"/>
        </w:rPr>
        <w:t>ifferent implementation of RRC available states in LTE and NR</w:t>
      </w:r>
      <w:r>
        <w:rPr>
          <w:lang w:val="en-GB"/>
        </w:rPr>
        <w:t xml:space="preserve"> </w:t>
      </w:r>
      <w:r w:rsidRPr="000B1700">
        <w:rPr>
          <w:lang w:val="en-GB"/>
        </w:rPr>
        <w:t>provide different views in the two RATs</w:t>
      </w:r>
    </w:p>
    <w:p w:rsidR="000B1700" w:rsidRPr="00B42F15" w:rsidRDefault="000B1700" w:rsidP="00B42F15">
      <w:pPr>
        <w:pStyle w:val="ab"/>
        <w:numPr>
          <w:ilvl w:val="0"/>
          <w:numId w:val="15"/>
        </w:numPr>
        <w:ind w:firstLineChars="0"/>
        <w:rPr>
          <w:lang w:val="en-GB"/>
        </w:rPr>
      </w:pPr>
      <w:r w:rsidRPr="00B42F15">
        <w:rPr>
          <w:lang w:val="en-GB"/>
        </w:rPr>
        <w:t>The number of active UEs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rsidR="000B1700" w:rsidRPr="00B42F15" w:rsidRDefault="000B1700" w:rsidP="00B42F15">
      <w:pPr>
        <w:pStyle w:val="ab"/>
        <w:numPr>
          <w:ilvl w:val="0"/>
          <w:numId w:val="15"/>
        </w:numPr>
        <w:ind w:firstLineChars="0"/>
        <w:rPr>
          <w:lang w:val="en-GB"/>
        </w:rPr>
      </w:pPr>
      <w:r w:rsidRPr="00B42F15">
        <w:rPr>
          <w:lang w:val="en-GB"/>
        </w:rPr>
        <w:lastRenderedPageBreak/>
        <w:t>The TNL load information is different in LTE and in NR thus causing extra implementation burden; it should instead be included in the Composite Available Capacity</w:t>
      </w:r>
    </w:p>
    <w:p w:rsidR="000B1700" w:rsidRPr="00B42F15" w:rsidRDefault="000B1700" w:rsidP="00B42F15">
      <w:r w:rsidRPr="00B42F15">
        <w:t xml:space="preserve">On the other hand, [5] proposes to signal between LTE and NR PRB usage, Number of RRC </w:t>
      </w:r>
      <w:r w:rsidR="00B42F15" w:rsidRPr="00B42F15">
        <w:t>Connections</w:t>
      </w:r>
      <w:r w:rsidRPr="00B42F15">
        <w:t xml:space="preserve"> and number of Active UEs. While [4] proposes that“</w:t>
      </w:r>
      <w:r w:rsidRPr="00B42F15">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rsidRPr="00B42F15">
        <w:t>”</w:t>
      </w:r>
    </w:p>
    <w:p w:rsidR="000B1700" w:rsidRDefault="000B1700" w:rsidP="000B1700">
      <w:pPr>
        <w:pStyle w:val="ac"/>
        <w:rPr>
          <w:rFonts w:asciiTheme="minorHAnsi" w:hAnsiTheme="minorHAnsi"/>
          <w:b/>
          <w:bCs/>
          <w:lang w:eastAsia="ja-JP"/>
        </w:rPr>
      </w:pPr>
      <w:r>
        <w:rPr>
          <w:rFonts w:asciiTheme="minorHAnsi" w:hAnsiTheme="minorHAnsi"/>
          <w:b/>
          <w:bCs/>
          <w:lang w:eastAsia="ja-JP"/>
        </w:rPr>
        <w:t>In order to move forward, c</w:t>
      </w:r>
      <w:r w:rsidRPr="000B1700">
        <w:rPr>
          <w:rFonts w:asciiTheme="minorHAnsi" w:hAnsiTheme="minorHAnsi"/>
          <w:b/>
          <w:bCs/>
          <w:lang w:eastAsia="ja-JP"/>
        </w:rPr>
        <w:t>ompanies are invited to provide their view on the load metrics for inter system load balancing that are considered essential for Rel17</w:t>
      </w:r>
    </w:p>
    <w:tbl>
      <w:tblPr>
        <w:tblStyle w:val="a7"/>
        <w:tblW w:w="0" w:type="auto"/>
        <w:tblLook w:val="04A0" w:firstRow="1" w:lastRow="0" w:firstColumn="1" w:lastColumn="0" w:noHBand="0" w:noVBand="1"/>
      </w:tblPr>
      <w:tblGrid>
        <w:gridCol w:w="3068"/>
        <w:gridCol w:w="5858"/>
      </w:tblGrid>
      <w:tr w:rsidR="000B1700" w:rsidTr="000B1700">
        <w:tc>
          <w:tcPr>
            <w:tcW w:w="3068" w:type="dxa"/>
          </w:tcPr>
          <w:p w:rsidR="000B1700" w:rsidRPr="00C020F6" w:rsidRDefault="000B1700" w:rsidP="00940CC8">
            <w:pPr>
              <w:rPr>
                <w:b/>
                <w:bCs/>
              </w:rPr>
            </w:pPr>
            <w:r w:rsidRPr="00C020F6">
              <w:rPr>
                <w:b/>
                <w:bCs/>
              </w:rPr>
              <w:t>Company</w:t>
            </w:r>
          </w:p>
        </w:tc>
        <w:tc>
          <w:tcPr>
            <w:tcW w:w="5858" w:type="dxa"/>
          </w:tcPr>
          <w:p w:rsidR="000B1700" w:rsidRPr="00C020F6" w:rsidRDefault="000B1700" w:rsidP="00940CC8">
            <w:pPr>
              <w:rPr>
                <w:b/>
                <w:bCs/>
              </w:rPr>
            </w:pPr>
            <w:r>
              <w:rPr>
                <w:b/>
                <w:bCs/>
              </w:rPr>
              <w:t>Comments</w:t>
            </w:r>
          </w:p>
        </w:tc>
      </w:tr>
      <w:tr w:rsidR="000B1700" w:rsidTr="000B1700">
        <w:tc>
          <w:tcPr>
            <w:tcW w:w="3068" w:type="dxa"/>
          </w:tcPr>
          <w:p w:rsidR="000B1700" w:rsidRDefault="000B1700" w:rsidP="00940CC8">
            <w:r>
              <w:t>Ericsson</w:t>
            </w:r>
          </w:p>
        </w:tc>
        <w:tc>
          <w:tcPr>
            <w:tcW w:w="5858" w:type="dxa"/>
          </w:tcPr>
          <w:p w:rsidR="000B1700" w:rsidRDefault="000B1700" w:rsidP="00940CC8">
            <w:r>
              <w:t xml:space="preserve">CAC is the most important metric. We propose to use CAC for Rel17 </w:t>
            </w:r>
          </w:p>
        </w:tc>
      </w:tr>
      <w:tr w:rsidR="000B1700" w:rsidTr="000B1700">
        <w:tc>
          <w:tcPr>
            <w:tcW w:w="3068" w:type="dxa"/>
          </w:tcPr>
          <w:p w:rsidR="000B1700" w:rsidRDefault="00E30A12" w:rsidP="00940CC8">
            <w:ins w:id="100" w:author="Nokia" w:date="2021-01-26T13:20:00Z">
              <w:r>
                <w:t>Nokia</w:t>
              </w:r>
            </w:ins>
          </w:p>
        </w:tc>
        <w:tc>
          <w:tcPr>
            <w:tcW w:w="5858" w:type="dxa"/>
          </w:tcPr>
          <w:p w:rsidR="000B1700" w:rsidRDefault="00E30A12" w:rsidP="00940CC8">
            <w:ins w:id="101" w:author="Nokia" w:date="2021-01-26T13:20:00Z">
              <w:r>
                <w:t>CAC, same like Ericsson</w:t>
              </w:r>
            </w:ins>
            <w:ins w:id="102" w:author="Nokia" w:date="2021-01-26T13:21:00Z">
              <w:r>
                <w:t xml:space="preserve"> above.</w:t>
              </w:r>
            </w:ins>
          </w:p>
        </w:tc>
      </w:tr>
      <w:tr w:rsidR="00CB5B7E" w:rsidTr="000B1700">
        <w:trPr>
          <w:ins w:id="103" w:author="Qualcomm" w:date="2021-01-26T17:29:00Z"/>
        </w:trPr>
        <w:tc>
          <w:tcPr>
            <w:tcW w:w="3068" w:type="dxa"/>
          </w:tcPr>
          <w:p w:rsidR="00CB5B7E" w:rsidRDefault="00CB5B7E" w:rsidP="00940CC8">
            <w:pPr>
              <w:rPr>
                <w:ins w:id="104" w:author="Qualcomm" w:date="2021-01-26T17:29:00Z"/>
              </w:rPr>
            </w:pPr>
            <w:ins w:id="105" w:author="Qualcomm" w:date="2021-01-26T17:29:00Z">
              <w:r>
                <w:t>Qualcomm</w:t>
              </w:r>
            </w:ins>
          </w:p>
        </w:tc>
        <w:tc>
          <w:tcPr>
            <w:tcW w:w="5858" w:type="dxa"/>
          </w:tcPr>
          <w:p w:rsidR="00CB5B7E" w:rsidRDefault="00CB5B7E" w:rsidP="00940CC8">
            <w:pPr>
              <w:rPr>
                <w:ins w:id="106" w:author="Qualcomm" w:date="2021-01-26T17:29:00Z"/>
              </w:rPr>
            </w:pPr>
            <w:ins w:id="107" w:author="Qualcomm" w:date="2021-01-26T17:29:00Z">
              <w:r>
                <w:t>CAC should suffice. Signaling can also be simpler with limited amount of metrics.</w:t>
              </w:r>
            </w:ins>
          </w:p>
        </w:tc>
      </w:tr>
      <w:tr w:rsidR="00241A1F" w:rsidTr="000B1700">
        <w:trPr>
          <w:ins w:id="108" w:author="CMCC" w:date="2021-01-27T12:09:00Z"/>
        </w:trPr>
        <w:tc>
          <w:tcPr>
            <w:tcW w:w="3068" w:type="dxa"/>
          </w:tcPr>
          <w:p w:rsidR="00241A1F" w:rsidRPr="00241A1F" w:rsidRDefault="00241A1F" w:rsidP="00940CC8">
            <w:pPr>
              <w:rPr>
                <w:ins w:id="109" w:author="CMCC" w:date="2021-01-27T12:09:00Z"/>
                <w:rFonts w:eastAsiaTheme="minorEastAsia"/>
                <w:lang w:eastAsia="zh-CN"/>
                <w:rPrChange w:id="110" w:author="CMCC" w:date="2021-01-27T12:09:00Z">
                  <w:rPr>
                    <w:ins w:id="111" w:author="CMCC" w:date="2021-01-27T12:09:00Z"/>
                  </w:rPr>
                </w:rPrChange>
              </w:rPr>
            </w:pPr>
            <w:ins w:id="112" w:author="CMCC" w:date="2021-01-27T12:09:00Z">
              <w:r>
                <w:rPr>
                  <w:rFonts w:eastAsiaTheme="minorEastAsia" w:hint="eastAsia"/>
                  <w:lang w:eastAsia="zh-CN"/>
                </w:rPr>
                <w:t>CMCC</w:t>
              </w:r>
            </w:ins>
          </w:p>
        </w:tc>
        <w:tc>
          <w:tcPr>
            <w:tcW w:w="5858" w:type="dxa"/>
          </w:tcPr>
          <w:p w:rsidR="00241A1F" w:rsidRDefault="00241A1F" w:rsidP="00940CC8">
            <w:pPr>
              <w:rPr>
                <w:ins w:id="113" w:author="CMCC" w:date="2021-01-27T12:11:00Z"/>
                <w:rFonts w:eastAsiaTheme="minorEastAsia"/>
                <w:lang w:eastAsia="zh-CN"/>
              </w:rPr>
            </w:pPr>
            <w:ins w:id="114" w:author="CMCC" w:date="2021-01-27T12:10:00Z">
              <w:r>
                <w:rPr>
                  <w:rFonts w:eastAsiaTheme="minorEastAsia" w:hint="eastAsia"/>
                  <w:lang w:eastAsia="zh-CN"/>
                </w:rPr>
                <w:t xml:space="preserve">We support to introduce RRC connections, PRB </w:t>
              </w:r>
              <w:r>
                <w:rPr>
                  <w:rFonts w:eastAsiaTheme="minorEastAsia"/>
                  <w:lang w:eastAsia="zh-CN"/>
                </w:rPr>
                <w:t>utilizations</w:t>
              </w:r>
              <w:r>
                <w:rPr>
                  <w:rFonts w:eastAsiaTheme="minorEastAsia" w:hint="eastAsia"/>
                  <w:lang w:eastAsia="zh-CN"/>
                </w:rPr>
                <w:t xml:space="preserve"> and number of active UEs.</w:t>
              </w:r>
            </w:ins>
            <w:ins w:id="115" w:author="CMCC" w:date="2021-01-27T12:11:00Z">
              <w:r>
                <w:rPr>
                  <w:rFonts w:eastAsiaTheme="minorEastAsia" w:hint="eastAsia"/>
                  <w:lang w:eastAsia="zh-CN"/>
                </w:rPr>
                <w:t xml:space="preserve"> In our opinion, CAC is important, but not enough.</w:t>
              </w:r>
            </w:ins>
          </w:p>
          <w:p w:rsidR="00241A1F" w:rsidRDefault="00B06129" w:rsidP="00940CC8">
            <w:pPr>
              <w:rPr>
                <w:ins w:id="116" w:author="CMCC" w:date="2021-01-27T12:14:00Z"/>
                <w:rFonts w:eastAsiaTheme="minorEastAsia"/>
                <w:lang w:eastAsia="zh-CN"/>
              </w:rPr>
            </w:pPr>
            <w:ins w:id="117" w:author="CMCC" w:date="2021-01-27T12:14:00Z">
              <w:r>
                <w:rPr>
                  <w:rFonts w:eastAsiaTheme="minorEastAsia" w:hint="eastAsia"/>
                  <w:lang w:eastAsia="zh-CN"/>
                </w:rPr>
                <w:t>In reply to arguments raised by [1]-[3]:</w:t>
              </w:r>
            </w:ins>
          </w:p>
          <w:p w:rsidR="00B06129" w:rsidRDefault="00B06129" w:rsidP="005C2DFD">
            <w:pPr>
              <w:rPr>
                <w:ins w:id="118" w:author="CMCC" w:date="2021-01-27T12:36:00Z"/>
                <w:rFonts w:eastAsiaTheme="minorEastAsia"/>
                <w:lang w:eastAsia="zh-CN"/>
              </w:rPr>
            </w:pPr>
            <w:ins w:id="119" w:author="CMCC" w:date="2021-01-27T12:15:00Z">
              <w:r>
                <w:rPr>
                  <w:rFonts w:eastAsiaTheme="minorEastAsia" w:hint="eastAsia"/>
                  <w:lang w:eastAsia="zh-CN"/>
                </w:rPr>
                <w:t>PRB usage: same as the comments we gave in 3.2, no common interpretation is not the obstacle</w:t>
              </w:r>
            </w:ins>
            <w:ins w:id="120" w:author="CMCC" w:date="2021-01-27T12:16:00Z">
              <w:r>
                <w:rPr>
                  <w:rFonts w:eastAsiaTheme="minorEastAsia" w:hint="eastAsia"/>
                  <w:lang w:eastAsia="zh-CN"/>
                </w:rPr>
                <w:t>. In fact, the scenarios we investigate for inter-system MLB is to choose</w:t>
              </w:r>
            </w:ins>
            <w:ins w:id="121" w:author="CMCC" w:date="2021-01-27T12:19:00Z">
              <w:r>
                <w:rPr>
                  <w:rFonts w:eastAsiaTheme="minorEastAsia" w:hint="eastAsia"/>
                  <w:lang w:eastAsia="zh-CN"/>
                </w:rPr>
                <w:t xml:space="preserve"> from</w:t>
              </w:r>
            </w:ins>
            <w:ins w:id="122" w:author="CMCC" w:date="2021-01-27T12:16:00Z">
              <w:r>
                <w:rPr>
                  <w:rFonts w:eastAsiaTheme="minorEastAsia" w:hint="eastAsia"/>
                  <w:lang w:eastAsia="zh-CN"/>
                </w:rPr>
                <w:t xml:space="preserve"> potential target eNB</w:t>
              </w:r>
            </w:ins>
            <w:ins w:id="123" w:author="CMCC" w:date="2021-01-27T12:19:00Z">
              <w:r>
                <w:rPr>
                  <w:rFonts w:eastAsiaTheme="minorEastAsia" w:hint="eastAsia"/>
                  <w:lang w:eastAsia="zh-CN"/>
                </w:rPr>
                <w:t xml:space="preserve">s </w:t>
              </w:r>
            </w:ins>
            <w:ins w:id="124" w:author="CMCC" w:date="2021-01-27T12:32:00Z">
              <w:r w:rsidR="005C2DFD">
                <w:rPr>
                  <w:rFonts w:eastAsiaTheme="minorEastAsia" w:hint="eastAsia"/>
                  <w:lang w:eastAsia="zh-CN"/>
                </w:rPr>
                <w:t xml:space="preserve">by </w:t>
              </w:r>
              <w:r w:rsidR="005C2DFD">
                <w:rPr>
                  <w:rFonts w:eastAsiaTheme="minorEastAsia"/>
                  <w:lang w:eastAsia="zh-CN"/>
                </w:rPr>
                <w:t>source</w:t>
              </w:r>
              <w:r w:rsidR="005C2DFD">
                <w:rPr>
                  <w:rFonts w:eastAsiaTheme="minorEastAsia" w:hint="eastAsia"/>
                  <w:lang w:eastAsia="zh-CN"/>
                </w:rPr>
                <w:t xml:space="preserve"> gNB, and vice versa. </w:t>
              </w:r>
            </w:ins>
            <w:ins w:id="125" w:author="CMCC" w:date="2021-01-27T12:33:00Z">
              <w:r w:rsidR="005C2DFD">
                <w:rPr>
                  <w:rFonts w:eastAsiaTheme="minorEastAsia" w:hint="eastAsia"/>
                  <w:lang w:eastAsia="zh-CN"/>
                </w:rPr>
                <w:t xml:space="preserve">Because </w:t>
              </w:r>
            </w:ins>
            <w:ins w:id="126" w:author="CMCC" w:date="2021-01-27T12:34:00Z">
              <w:r w:rsidR="005C2DFD">
                <w:rPr>
                  <w:rFonts w:eastAsiaTheme="minorEastAsia" w:hint="eastAsia"/>
                  <w:lang w:eastAsia="zh-CN"/>
                </w:rPr>
                <w:t>all</w:t>
              </w:r>
            </w:ins>
            <w:ins w:id="127" w:author="CMCC" w:date="2021-01-27T12:33:00Z">
              <w:r w:rsidR="005C2DFD">
                <w:rPr>
                  <w:rFonts w:eastAsiaTheme="minorEastAsia" w:hint="eastAsia"/>
                  <w:lang w:eastAsia="zh-CN"/>
                </w:rPr>
                <w:t xml:space="preserve"> potential target eNBs uses the same interpretation on PRB usage</w:t>
              </w:r>
            </w:ins>
            <w:ins w:id="128" w:author="CMCC" w:date="2021-01-27T12:34:00Z">
              <w:r w:rsidR="005C2DFD">
                <w:rPr>
                  <w:rFonts w:eastAsiaTheme="minorEastAsia" w:hint="eastAsia"/>
                  <w:lang w:eastAsia="zh-CN"/>
                </w:rPr>
                <w:t xml:space="preserve"> in LTE</w:t>
              </w:r>
            </w:ins>
            <w:ins w:id="129" w:author="CMCC" w:date="2021-01-27T12:33:00Z">
              <w:r w:rsidR="005C2DFD">
                <w:rPr>
                  <w:rFonts w:eastAsiaTheme="minorEastAsia" w:hint="eastAsia"/>
                  <w:lang w:eastAsia="zh-CN"/>
                </w:rPr>
                <w:t>,</w:t>
              </w:r>
            </w:ins>
            <w:ins w:id="130" w:author="CMCC" w:date="2021-01-27T12:34:00Z">
              <w:r w:rsidR="005C2DFD">
                <w:rPr>
                  <w:rFonts w:eastAsiaTheme="minorEastAsia" w:hint="eastAsia"/>
                  <w:lang w:eastAsia="zh-CN"/>
                </w:rPr>
                <w:t xml:space="preserve"> from gNB point of view, the load for these potential eNBs are comparable.</w:t>
              </w:r>
            </w:ins>
          </w:p>
          <w:p w:rsidR="005C2DFD" w:rsidRDefault="005C2DFD" w:rsidP="005C2DFD">
            <w:pPr>
              <w:rPr>
                <w:ins w:id="131" w:author="CMCC" w:date="2021-01-27T12:52:00Z"/>
                <w:rFonts w:eastAsiaTheme="minorEastAsia"/>
                <w:lang w:eastAsia="zh-CN"/>
              </w:rPr>
            </w:pPr>
            <w:ins w:id="132" w:author="CMCC" w:date="2021-01-27T12:36:00Z">
              <w:r>
                <w:rPr>
                  <w:rFonts w:eastAsiaTheme="minorEastAsia" w:hint="eastAsia"/>
                  <w:lang w:eastAsia="zh-CN"/>
                </w:rPr>
                <w:t>RRC connection:</w:t>
              </w:r>
            </w:ins>
            <w:ins w:id="133" w:author="CMCC" w:date="2021-01-27T12:40:00Z">
              <w:r>
                <w:rPr>
                  <w:rFonts w:eastAsiaTheme="minorEastAsia" w:hint="eastAsia"/>
                  <w:lang w:eastAsia="zh-CN"/>
                </w:rPr>
                <w:t xml:space="preserve"> As specified in TS 28.552, RRC connection number only indicates the number of UE in RRC connected mode</w:t>
              </w:r>
            </w:ins>
            <w:ins w:id="134" w:author="CMCC" w:date="2021-01-27T12:44:00Z">
              <w:r w:rsidR="00B4160F">
                <w:rPr>
                  <w:rFonts w:eastAsiaTheme="minorEastAsia" w:hint="eastAsia"/>
                  <w:lang w:eastAsia="zh-CN"/>
                </w:rPr>
                <w:t xml:space="preserve">, where UE in RRC inactive mode is not counted. In addition, in latest 38413, </w:t>
              </w:r>
            </w:ins>
            <w:ins w:id="135" w:author="CMCC" w:date="2021-01-27T12:45:00Z">
              <w:r w:rsidR="00B4160F">
                <w:rPr>
                  <w:rFonts w:eastAsiaTheme="minorEastAsia" w:hint="eastAsia"/>
                  <w:lang w:eastAsia="zh-CN"/>
                </w:rPr>
                <w:t>a parameter called the number of stored inactive UE contexts</w:t>
              </w:r>
            </w:ins>
            <w:ins w:id="136" w:author="CMCC" w:date="2021-01-27T12:46:00Z">
              <w:r w:rsidR="00B4160F">
                <w:rPr>
                  <w:rFonts w:eastAsiaTheme="minorEastAsia" w:hint="eastAsia"/>
                  <w:lang w:eastAsia="zh-CN"/>
                </w:rPr>
                <w:t xml:space="preserve"> which we believe is not exchanged on our specified interfaces</w:t>
              </w:r>
            </w:ins>
            <w:ins w:id="137" w:author="CMCC" w:date="2021-01-27T12:47:00Z">
              <w:r w:rsidR="00B4160F">
                <w:rPr>
                  <w:rFonts w:eastAsiaTheme="minorEastAsia" w:hint="eastAsia"/>
                  <w:lang w:eastAsia="zh-CN"/>
                </w:rPr>
                <w:t xml:space="preserve"> yet (such parameter could be useful and we may introduce it later for MLB enhancement)</w:t>
              </w:r>
            </w:ins>
            <w:ins w:id="138" w:author="CMCC" w:date="2021-01-27T12:46:00Z">
              <w:r w:rsidR="00B4160F">
                <w:rPr>
                  <w:rFonts w:eastAsiaTheme="minorEastAsia" w:hint="eastAsia"/>
                  <w:lang w:eastAsia="zh-CN"/>
                </w:rPr>
                <w:t>.</w:t>
              </w:r>
            </w:ins>
            <w:ins w:id="139" w:author="CMCC" w:date="2021-01-27T12:48:00Z">
              <w:r w:rsidR="00B4160F">
                <w:rPr>
                  <w:rFonts w:eastAsiaTheme="minorEastAsia" w:hint="eastAsia"/>
                  <w:lang w:eastAsia="zh-CN"/>
                </w:rPr>
                <w:t xml:space="preserve"> So we don</w:t>
              </w:r>
              <w:r w:rsidR="00B4160F">
                <w:rPr>
                  <w:rFonts w:eastAsiaTheme="minorEastAsia"/>
                  <w:lang w:eastAsia="zh-CN"/>
                </w:rPr>
                <w:t>’</w:t>
              </w:r>
              <w:r w:rsidR="00B4160F">
                <w:rPr>
                  <w:rFonts w:eastAsiaTheme="minorEastAsia" w:hint="eastAsia"/>
                  <w:lang w:eastAsia="zh-CN"/>
                </w:rPr>
                <w:t>t see any interpretation issue here. As the only metric that reflect control plane load, RRC connection is beneficial for inter-system load balancing, as identified</w:t>
              </w:r>
            </w:ins>
            <w:ins w:id="140" w:author="CMCC" w:date="2021-01-27T12:49:00Z">
              <w:r w:rsidR="00B4160F">
                <w:rPr>
                  <w:rFonts w:eastAsiaTheme="minorEastAsia" w:hint="eastAsia"/>
                  <w:lang w:eastAsia="zh-CN"/>
                </w:rPr>
                <w:t xml:space="preserve"> by several companies last meeting. </w:t>
              </w:r>
            </w:ins>
            <w:ins w:id="141" w:author="CMCC" w:date="2021-01-27T12:50:00Z">
              <w:r w:rsidR="00B4160F">
                <w:rPr>
                  <w:rFonts w:eastAsiaTheme="minorEastAsia" w:hint="eastAsia"/>
                  <w:lang w:eastAsia="zh-CN"/>
                </w:rPr>
                <w:t>So it is highly recommended to be exchanged for inter-system MLB, and note that the</w:t>
              </w:r>
            </w:ins>
            <w:ins w:id="142" w:author="CMCC" w:date="2021-01-27T12:51:00Z">
              <w:r w:rsidR="0082744B">
                <w:rPr>
                  <w:rFonts w:eastAsiaTheme="minorEastAsia" w:hint="eastAsia"/>
                  <w:lang w:eastAsia="zh-CN"/>
                </w:rPr>
                <w:t xml:space="preserve"> extra</w:t>
              </w:r>
            </w:ins>
            <w:ins w:id="143" w:author="CMCC" w:date="2021-01-27T12:50:00Z">
              <w:r w:rsidR="00B4160F">
                <w:rPr>
                  <w:rFonts w:eastAsiaTheme="minorEastAsia" w:hint="eastAsia"/>
                  <w:lang w:eastAsia="zh-CN"/>
                </w:rPr>
                <w:t xml:space="preserve"> overhead to introduce such a metric is</w:t>
              </w:r>
            </w:ins>
            <w:ins w:id="144" w:author="CMCC" w:date="2021-01-27T12:51:00Z">
              <w:r w:rsidR="00B4160F">
                <w:rPr>
                  <w:rFonts w:eastAsiaTheme="minorEastAsia" w:hint="eastAsia"/>
                  <w:lang w:eastAsia="zh-CN"/>
                </w:rPr>
                <w:t xml:space="preserve"> not </w:t>
              </w:r>
              <w:r w:rsidR="0082744B">
                <w:rPr>
                  <w:rFonts w:eastAsiaTheme="minorEastAsia" w:hint="eastAsia"/>
                  <w:lang w:eastAsia="zh-CN"/>
                </w:rPr>
                <w:t>much.</w:t>
              </w:r>
            </w:ins>
          </w:p>
          <w:p w:rsidR="0082744B" w:rsidRPr="00241A1F" w:rsidRDefault="0082744B" w:rsidP="0082744B">
            <w:pPr>
              <w:rPr>
                <w:ins w:id="145" w:author="CMCC" w:date="2021-01-27T12:09:00Z"/>
                <w:rFonts w:eastAsiaTheme="minorEastAsia"/>
                <w:lang w:eastAsia="zh-CN"/>
                <w:rPrChange w:id="146" w:author="CMCC" w:date="2021-01-27T12:10:00Z">
                  <w:rPr>
                    <w:ins w:id="147" w:author="CMCC" w:date="2021-01-27T12:09:00Z"/>
                  </w:rPr>
                </w:rPrChange>
              </w:rPr>
            </w:pPr>
            <w:ins w:id="148" w:author="CMCC" w:date="2021-01-27T12:52:00Z">
              <w:r>
                <w:rPr>
                  <w:rFonts w:eastAsiaTheme="minorEastAsia" w:hint="eastAsia"/>
                  <w:lang w:eastAsia="zh-CN"/>
                </w:rPr>
                <w:t xml:space="preserve">Number of active UEs: similar </w:t>
              </w:r>
            </w:ins>
            <w:ins w:id="149" w:author="CMCC" w:date="2021-01-27T12:53:00Z">
              <w:r>
                <w:rPr>
                  <w:rFonts w:eastAsiaTheme="minorEastAsia" w:hint="eastAsia"/>
                  <w:lang w:eastAsia="zh-CN"/>
                </w:rPr>
                <w:t>reply</w:t>
              </w:r>
            </w:ins>
            <w:ins w:id="150" w:author="CMCC" w:date="2021-01-27T12:52:00Z">
              <w:r>
                <w:rPr>
                  <w:rFonts w:eastAsiaTheme="minorEastAsia" w:hint="eastAsia"/>
                  <w:lang w:eastAsia="zh-CN"/>
                </w:rPr>
                <w:t xml:space="preserve"> as</w:t>
              </w:r>
            </w:ins>
            <w:ins w:id="151" w:author="CMCC" w:date="2021-01-27T12:53:00Z">
              <w:r>
                <w:rPr>
                  <w:rFonts w:eastAsiaTheme="minorEastAsia" w:hint="eastAsia"/>
                  <w:lang w:eastAsia="zh-CN"/>
                </w:rPr>
                <w:t xml:space="preserve"> in</w:t>
              </w:r>
            </w:ins>
            <w:ins w:id="152" w:author="CMCC" w:date="2021-01-27T12:52:00Z">
              <w:r>
                <w:rPr>
                  <w:rFonts w:eastAsiaTheme="minorEastAsia" w:hint="eastAsia"/>
                  <w:lang w:eastAsia="zh-CN"/>
                </w:rPr>
                <w:t xml:space="preserve"> PRB usage</w:t>
              </w:r>
            </w:ins>
            <w:ins w:id="153" w:author="CMCC" w:date="2021-01-27T12:53:00Z">
              <w:r>
                <w:rPr>
                  <w:rFonts w:eastAsiaTheme="minorEastAsia" w:hint="eastAsia"/>
                  <w:lang w:eastAsia="zh-CN"/>
                </w:rPr>
                <w:t>, please see comments above.</w:t>
              </w:r>
            </w:ins>
            <w:ins w:id="154" w:author="CMCC" w:date="2021-01-27T12:54:00Z">
              <w:r>
                <w:rPr>
                  <w:rFonts w:eastAsiaTheme="minorEastAsia" w:hint="eastAsia"/>
                  <w:lang w:eastAsia="zh-CN"/>
                </w:rPr>
                <w:t xml:space="preserve"> Also note that the extra overhead to introduce such a metric is not much.</w:t>
              </w:r>
            </w:ins>
          </w:p>
        </w:tc>
      </w:tr>
      <w:tr w:rsidR="009C72B5" w:rsidTr="000B1700">
        <w:trPr>
          <w:ins w:id="155" w:author="China Unicom" w:date="2021-01-27T16:19:00Z"/>
        </w:trPr>
        <w:tc>
          <w:tcPr>
            <w:tcW w:w="3068" w:type="dxa"/>
          </w:tcPr>
          <w:p w:rsidR="009C72B5" w:rsidRDefault="009C72B5" w:rsidP="00940CC8">
            <w:pPr>
              <w:rPr>
                <w:ins w:id="156" w:author="China Unicom" w:date="2021-01-27T16:19:00Z"/>
                <w:rFonts w:eastAsiaTheme="minorEastAsia"/>
                <w:lang w:eastAsia="zh-CN"/>
              </w:rPr>
            </w:pPr>
            <w:ins w:id="157" w:author="China Unicom" w:date="2021-01-27T16:28:00Z">
              <w:r>
                <w:rPr>
                  <w:rFonts w:eastAsiaTheme="minorEastAsia" w:hint="eastAsia"/>
                  <w:lang w:eastAsia="zh-CN"/>
                </w:rPr>
                <w:t>C</w:t>
              </w:r>
              <w:r>
                <w:rPr>
                  <w:rFonts w:eastAsiaTheme="minorEastAsia"/>
                  <w:lang w:eastAsia="zh-CN"/>
                </w:rPr>
                <w:t>hina Unicom</w:t>
              </w:r>
            </w:ins>
          </w:p>
        </w:tc>
        <w:tc>
          <w:tcPr>
            <w:tcW w:w="5858" w:type="dxa"/>
          </w:tcPr>
          <w:p w:rsidR="009C72B5" w:rsidRDefault="009C72B5" w:rsidP="00940CC8">
            <w:pPr>
              <w:rPr>
                <w:ins w:id="158" w:author="China Unicom" w:date="2021-01-27T16:19:00Z"/>
                <w:rFonts w:eastAsiaTheme="minorEastAsia"/>
                <w:lang w:eastAsia="zh-CN"/>
              </w:rPr>
            </w:pPr>
            <w:ins w:id="159" w:author="China Unicom" w:date="2021-01-27T16:28:00Z">
              <w:r>
                <w:rPr>
                  <w:rFonts w:eastAsiaTheme="minorEastAsia" w:hint="eastAsia"/>
                  <w:lang w:eastAsia="zh-CN"/>
                </w:rPr>
                <w:t>B</w:t>
              </w:r>
              <w:r>
                <w:rPr>
                  <w:rFonts w:eastAsiaTheme="minorEastAsia"/>
                  <w:lang w:eastAsia="zh-CN"/>
                </w:rPr>
                <w:t xml:space="preserve">esides CAC, </w:t>
              </w:r>
            </w:ins>
            <w:ins w:id="160" w:author="China Unicom" w:date="2021-01-27T16:37:00Z">
              <w:r w:rsidR="001F526F">
                <w:rPr>
                  <w:rFonts w:eastAsiaTheme="minorEastAsia"/>
                  <w:lang w:eastAsia="zh-CN"/>
                </w:rPr>
                <w:t>agree with</w:t>
              </w:r>
            </w:ins>
            <w:ins w:id="161" w:author="China Unicom" w:date="2021-01-27T16:38:00Z">
              <w:r w:rsidR="001F526F">
                <w:rPr>
                  <w:rFonts w:eastAsiaTheme="minorEastAsia"/>
                  <w:lang w:eastAsia="zh-CN"/>
                </w:rPr>
                <w:t xml:space="preserve"> CMCC, PRB usage, RRC connection, number of active UEs are important metrics for lo</w:t>
              </w:r>
              <w:r w:rsidR="00A63A2B">
                <w:rPr>
                  <w:rFonts w:eastAsiaTheme="minorEastAsia"/>
                  <w:lang w:eastAsia="zh-CN"/>
                </w:rPr>
                <w:t>ad balancing.</w:t>
              </w:r>
            </w:ins>
            <w:ins w:id="162" w:author="China Unicom" w:date="2021-01-27T16:41:00Z">
              <w:r w:rsidR="00A63A2B">
                <w:rPr>
                  <w:rFonts w:eastAsiaTheme="minorEastAsia"/>
                  <w:lang w:eastAsia="zh-CN"/>
                </w:rPr>
                <w:t xml:space="preserve"> Other load information related with hardware could also be </w:t>
              </w:r>
              <w:r w:rsidR="00A63A2B">
                <w:rPr>
                  <w:rFonts w:eastAsiaTheme="minorEastAsia"/>
                  <w:lang w:eastAsia="zh-CN"/>
                </w:rPr>
                <w:lastRenderedPageBreak/>
                <w:t xml:space="preserve">considered, such as </w:t>
              </w:r>
              <w:r w:rsidR="00A63A2B" w:rsidRPr="00A63A2B">
                <w:rPr>
                  <w:rFonts w:eastAsiaTheme="minorEastAsia"/>
                  <w:lang w:eastAsia="zh-CN"/>
                </w:rPr>
                <w:t>TNL Capacity Indicator</w:t>
              </w:r>
              <w:r w:rsidR="00A63A2B">
                <w:rPr>
                  <w:rFonts w:eastAsiaTheme="minorEastAsia"/>
                  <w:lang w:eastAsia="zh-CN"/>
                </w:rPr>
                <w:t xml:space="preserve">. From our view, the overhead </w:t>
              </w:r>
            </w:ins>
            <w:ins w:id="163" w:author="China Unicom" w:date="2021-01-27T16:42:00Z">
              <w:r w:rsidR="00A63A2B">
                <w:rPr>
                  <w:rFonts w:eastAsiaTheme="minorEastAsia"/>
                  <w:lang w:eastAsia="zh-CN"/>
                </w:rPr>
                <w:t>for introducing such metric is not much and the benefits is obvious.</w:t>
              </w:r>
            </w:ins>
          </w:p>
        </w:tc>
      </w:tr>
      <w:tr w:rsidR="005864B8" w:rsidTr="000B1700">
        <w:trPr>
          <w:ins w:id="164" w:author="Huawei" w:date="2021-01-27T13:39:00Z"/>
        </w:trPr>
        <w:tc>
          <w:tcPr>
            <w:tcW w:w="3068" w:type="dxa"/>
          </w:tcPr>
          <w:p w:rsidR="005864B8" w:rsidRDefault="005864B8" w:rsidP="005864B8">
            <w:pPr>
              <w:rPr>
                <w:ins w:id="165" w:author="Huawei" w:date="2021-01-27T13:39:00Z"/>
                <w:rFonts w:eastAsiaTheme="minorEastAsia"/>
                <w:lang w:eastAsia="zh-CN"/>
              </w:rPr>
            </w:pPr>
            <w:ins w:id="166" w:author="Huawei" w:date="2021-01-27T13:39:00Z">
              <w:r>
                <w:lastRenderedPageBreak/>
                <w:t>Huawei</w:t>
              </w:r>
            </w:ins>
          </w:p>
        </w:tc>
        <w:tc>
          <w:tcPr>
            <w:tcW w:w="5858" w:type="dxa"/>
          </w:tcPr>
          <w:p w:rsidR="005864B8" w:rsidRDefault="005864B8" w:rsidP="005864B8">
            <w:pPr>
              <w:rPr>
                <w:ins w:id="167" w:author="Huawei" w:date="2021-01-27T13:39:00Z"/>
                <w:rFonts w:eastAsiaTheme="minorEastAsia"/>
                <w:lang w:eastAsia="zh-CN"/>
              </w:rPr>
            </w:pPr>
            <w:ins w:id="168" w:author="Huawei" w:date="2021-01-27T13:39:00Z">
              <w:r>
                <w:t xml:space="preserve">CAC is most important. </w:t>
              </w:r>
            </w:ins>
          </w:p>
        </w:tc>
      </w:tr>
      <w:tr w:rsidR="002C3280" w:rsidTr="000B1700">
        <w:trPr>
          <w:ins w:id="169" w:author="Samsung" w:date="2021-01-28T13:59:00Z"/>
        </w:trPr>
        <w:tc>
          <w:tcPr>
            <w:tcW w:w="3068" w:type="dxa"/>
          </w:tcPr>
          <w:p w:rsidR="002C3280" w:rsidRPr="002C3280" w:rsidRDefault="002C3280" w:rsidP="005864B8">
            <w:pPr>
              <w:rPr>
                <w:ins w:id="170" w:author="Samsung" w:date="2021-01-28T13:59:00Z"/>
                <w:rFonts w:eastAsiaTheme="minorEastAsia" w:hint="eastAsia"/>
                <w:lang w:eastAsia="zh-CN"/>
                <w:rPrChange w:id="171" w:author="Samsung" w:date="2021-01-28T14:00:00Z">
                  <w:rPr>
                    <w:ins w:id="172" w:author="Samsung" w:date="2021-01-28T13:59:00Z"/>
                  </w:rPr>
                </w:rPrChange>
              </w:rPr>
            </w:pPr>
            <w:ins w:id="173" w:author="Samsung" w:date="2021-01-28T14:00:00Z">
              <w:r>
                <w:rPr>
                  <w:rFonts w:eastAsiaTheme="minorEastAsia" w:hint="eastAsia"/>
                  <w:lang w:eastAsia="zh-CN"/>
                </w:rPr>
                <w:t>S</w:t>
              </w:r>
              <w:r>
                <w:rPr>
                  <w:rFonts w:eastAsiaTheme="minorEastAsia"/>
                  <w:lang w:eastAsia="zh-CN"/>
                </w:rPr>
                <w:t>amsung</w:t>
              </w:r>
            </w:ins>
          </w:p>
        </w:tc>
        <w:tc>
          <w:tcPr>
            <w:tcW w:w="5858" w:type="dxa"/>
          </w:tcPr>
          <w:p w:rsidR="002C3280" w:rsidRPr="002C3280" w:rsidRDefault="002C3280" w:rsidP="005864B8">
            <w:pPr>
              <w:rPr>
                <w:ins w:id="174" w:author="Samsung" w:date="2021-01-28T13:59:00Z"/>
                <w:rFonts w:eastAsiaTheme="minorEastAsia" w:hint="eastAsia"/>
                <w:lang w:eastAsia="zh-CN"/>
                <w:rPrChange w:id="175" w:author="Samsung" w:date="2021-01-28T14:00:00Z">
                  <w:rPr>
                    <w:ins w:id="176" w:author="Samsung" w:date="2021-01-28T13:59:00Z"/>
                  </w:rPr>
                </w:rPrChange>
              </w:rPr>
            </w:pPr>
            <w:ins w:id="177" w:author="Samsung" w:date="2021-01-28T14:01:00Z">
              <w:r>
                <w:t>CAC is the most important metric</w:t>
              </w:r>
              <w:r>
                <w:t>.</w:t>
              </w:r>
            </w:ins>
          </w:p>
        </w:tc>
      </w:tr>
    </w:tbl>
    <w:p w:rsidR="000B1700" w:rsidRDefault="000B1700" w:rsidP="000B1700">
      <w:pPr>
        <w:pStyle w:val="2"/>
      </w:pPr>
      <w:bookmarkStart w:id="178" w:name="_GoBack"/>
      <w:bookmarkEnd w:id="178"/>
      <w:r>
        <w:t>Threshold structure for Inter System Load Balancing</w:t>
      </w:r>
    </w:p>
    <w:p w:rsidR="000B1700" w:rsidRDefault="008E7DD2" w:rsidP="000B1700">
      <w:pPr>
        <w:pStyle w:val="ac"/>
        <w:rPr>
          <w:rFonts w:asciiTheme="minorHAnsi" w:hAnsiTheme="minorHAnsi"/>
          <w:lang w:eastAsia="ja-JP"/>
        </w:rPr>
      </w:pPr>
      <w:r w:rsidRPr="008E7DD2">
        <w:rPr>
          <w:rFonts w:asciiTheme="minorHAnsi" w:hAnsiTheme="minorHAnsi"/>
          <w:lang w:eastAsia="ja-JP"/>
        </w:rPr>
        <w:t>In</w:t>
      </w:r>
      <w:r>
        <w:rPr>
          <w:rFonts w:asciiTheme="minorHAnsi" w:hAnsiTheme="minorHAnsi"/>
          <w:lang w:eastAsia="ja-JP"/>
        </w:rPr>
        <w:t xml:space="preserve">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rsidR="008E7DD2" w:rsidRDefault="008E7DD2" w:rsidP="000B1700">
      <w:pPr>
        <w:pStyle w:val="ac"/>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rsidR="008E7DD2" w:rsidRDefault="008E7DD2" w:rsidP="000B1700">
      <w:pPr>
        <w:pStyle w:val="ac"/>
        <w:rPr>
          <w:rFonts w:asciiTheme="minorHAnsi" w:hAnsiTheme="minorHAnsi"/>
          <w:b/>
          <w:bCs/>
          <w:lang w:eastAsia="ja-JP"/>
        </w:rPr>
      </w:pPr>
      <w:r w:rsidRPr="008E7DD2">
        <w:rPr>
          <w:rFonts w:asciiTheme="minorHAnsi" w:hAnsiTheme="minorHAnsi"/>
          <w:b/>
          <w:bCs/>
          <w:lang w:eastAsia="ja-JP"/>
        </w:rPr>
        <w:t>Companies are invited to express their view on the threshold mechanisms preferred for inter system load balancing</w:t>
      </w:r>
    </w:p>
    <w:tbl>
      <w:tblPr>
        <w:tblStyle w:val="a7"/>
        <w:tblW w:w="0" w:type="auto"/>
        <w:tblLook w:val="04A0" w:firstRow="1" w:lastRow="0" w:firstColumn="1" w:lastColumn="0" w:noHBand="0" w:noVBand="1"/>
      </w:tblPr>
      <w:tblGrid>
        <w:gridCol w:w="3068"/>
        <w:gridCol w:w="5858"/>
      </w:tblGrid>
      <w:tr w:rsidR="008E7DD2" w:rsidTr="00940CC8">
        <w:tc>
          <w:tcPr>
            <w:tcW w:w="3068" w:type="dxa"/>
          </w:tcPr>
          <w:p w:rsidR="008E7DD2" w:rsidRPr="00C020F6" w:rsidRDefault="008E7DD2" w:rsidP="00940CC8">
            <w:pPr>
              <w:rPr>
                <w:b/>
                <w:bCs/>
              </w:rPr>
            </w:pPr>
            <w:r w:rsidRPr="00C020F6">
              <w:rPr>
                <w:b/>
                <w:bCs/>
              </w:rPr>
              <w:t>Company</w:t>
            </w:r>
          </w:p>
        </w:tc>
        <w:tc>
          <w:tcPr>
            <w:tcW w:w="5858" w:type="dxa"/>
          </w:tcPr>
          <w:p w:rsidR="008E7DD2" w:rsidRPr="00C020F6" w:rsidRDefault="008E7DD2" w:rsidP="00940CC8">
            <w:pPr>
              <w:rPr>
                <w:b/>
                <w:bCs/>
              </w:rPr>
            </w:pPr>
            <w:r>
              <w:rPr>
                <w:b/>
                <w:bCs/>
              </w:rPr>
              <w:t>Comments</w:t>
            </w:r>
          </w:p>
        </w:tc>
      </w:tr>
      <w:tr w:rsidR="008E7DD2" w:rsidTr="00940CC8">
        <w:tc>
          <w:tcPr>
            <w:tcW w:w="3068" w:type="dxa"/>
          </w:tcPr>
          <w:p w:rsidR="008E7DD2" w:rsidRDefault="008E7DD2" w:rsidP="00940CC8">
            <w:r>
              <w:t>Ericsson</w:t>
            </w:r>
          </w:p>
        </w:tc>
        <w:tc>
          <w:tcPr>
            <w:tcW w:w="5858" w:type="dxa"/>
          </w:tcPr>
          <w:p w:rsidR="008E7DD2" w:rsidRDefault="008E7DD2" w:rsidP="00940CC8">
            <w:r>
              <w:t xml:space="preserve">We prefer the mechanism with up to two thresholds defined in [3] because it allows to set thresholds in a flexible way (i.e. without keeping the rule of equal partitioning of the metrics values range). Such flexibility is </w:t>
            </w:r>
            <w:r w:rsidR="00B42F15">
              <w:t>needed to cope with both cases of load balancing (equal load across systems) and cases of load steering</w:t>
            </w:r>
            <w:r>
              <w:t xml:space="preserve"> </w:t>
            </w:r>
            <w:r w:rsidR="00B42F15">
              <w:t>(higher loads in more capable systems).</w:t>
            </w:r>
          </w:p>
        </w:tc>
      </w:tr>
      <w:tr w:rsidR="008E7DD2" w:rsidTr="00940CC8">
        <w:tc>
          <w:tcPr>
            <w:tcW w:w="3068" w:type="dxa"/>
          </w:tcPr>
          <w:p w:rsidR="008E7DD2" w:rsidRDefault="00E30A12" w:rsidP="00940CC8">
            <w:ins w:id="179" w:author="Nokia" w:date="2021-01-26T13:22:00Z">
              <w:r>
                <w:t>Nokia</w:t>
              </w:r>
            </w:ins>
          </w:p>
        </w:tc>
        <w:tc>
          <w:tcPr>
            <w:tcW w:w="5858" w:type="dxa"/>
          </w:tcPr>
          <w:p w:rsidR="008E7DD2" w:rsidRDefault="00E30A12" w:rsidP="00940CC8">
            <w:ins w:id="180" w:author="Nokia" w:date="2021-01-26T13:22:00Z">
              <w:r>
                <w:t>For simplicity, even threshold ranges are sufficient in Rel.17. More detailed information could be obtained if load info is appended to HO signalling.</w:t>
              </w:r>
            </w:ins>
          </w:p>
        </w:tc>
      </w:tr>
      <w:tr w:rsidR="00CB5B7E" w:rsidTr="00940CC8">
        <w:trPr>
          <w:ins w:id="181" w:author="Qualcomm" w:date="2021-01-26T17:30:00Z"/>
        </w:trPr>
        <w:tc>
          <w:tcPr>
            <w:tcW w:w="3068" w:type="dxa"/>
          </w:tcPr>
          <w:p w:rsidR="00CB5B7E" w:rsidRDefault="00CB5B7E" w:rsidP="00940CC8">
            <w:pPr>
              <w:rPr>
                <w:ins w:id="182" w:author="Qualcomm" w:date="2021-01-26T17:30:00Z"/>
              </w:rPr>
            </w:pPr>
            <w:ins w:id="183" w:author="Qualcomm" w:date="2021-01-26T17:30:00Z">
              <w:r>
                <w:t>Qualcomm</w:t>
              </w:r>
            </w:ins>
          </w:p>
        </w:tc>
        <w:tc>
          <w:tcPr>
            <w:tcW w:w="5858" w:type="dxa"/>
          </w:tcPr>
          <w:p w:rsidR="00CB5B7E" w:rsidRDefault="00CB5B7E" w:rsidP="00940CC8">
            <w:pPr>
              <w:rPr>
                <w:ins w:id="184" w:author="Qualcomm" w:date="2021-01-26T17:30:00Z"/>
              </w:rPr>
            </w:pPr>
            <w:ins w:id="185" w:author="Qualcomm" w:date="2021-01-26T17:31:00Z">
              <w:r>
                <w:t>Threshold based load reporting gives more flexibility to give exact threshold values</w:t>
              </w:r>
            </w:ins>
            <w:ins w:id="186" w:author="Qualcomm" w:date="2021-01-26T17:32:00Z">
              <w:r>
                <w:t xml:space="preserve">. We can </w:t>
              </w:r>
            </w:ins>
            <w:ins w:id="187" w:author="Qualcomm" w:date="2021-01-26T17:33:00Z">
              <w:r>
                <w:t>define</w:t>
              </w:r>
            </w:ins>
            <w:ins w:id="188" w:author="Qualcomm" w:date="2021-01-26T17:32:00Z">
              <w:r>
                <w:t xml:space="preserve"> this </w:t>
              </w:r>
            </w:ins>
            <w:ins w:id="189" w:author="Qualcomm" w:date="2021-01-26T17:33:00Z">
              <w:r>
                <w:t>method for event-triggered LB.</w:t>
              </w:r>
            </w:ins>
          </w:p>
        </w:tc>
      </w:tr>
      <w:tr w:rsidR="00D903FA" w:rsidTr="00940CC8">
        <w:trPr>
          <w:ins w:id="190" w:author="CMCC" w:date="2021-01-27T12:55:00Z"/>
        </w:trPr>
        <w:tc>
          <w:tcPr>
            <w:tcW w:w="3068" w:type="dxa"/>
          </w:tcPr>
          <w:p w:rsidR="00D903FA" w:rsidRPr="00D903FA" w:rsidRDefault="00D903FA" w:rsidP="00940CC8">
            <w:pPr>
              <w:rPr>
                <w:ins w:id="191" w:author="CMCC" w:date="2021-01-27T12:55:00Z"/>
                <w:rFonts w:eastAsiaTheme="minorEastAsia"/>
                <w:lang w:eastAsia="zh-CN"/>
                <w:rPrChange w:id="192" w:author="CMCC" w:date="2021-01-27T12:56:00Z">
                  <w:rPr>
                    <w:ins w:id="193" w:author="CMCC" w:date="2021-01-27T12:55:00Z"/>
                  </w:rPr>
                </w:rPrChange>
              </w:rPr>
            </w:pPr>
            <w:ins w:id="194" w:author="CMCC" w:date="2021-01-27T12:56:00Z">
              <w:r>
                <w:rPr>
                  <w:rFonts w:eastAsiaTheme="minorEastAsia" w:hint="eastAsia"/>
                  <w:lang w:eastAsia="zh-CN"/>
                </w:rPr>
                <w:t>CMCC</w:t>
              </w:r>
            </w:ins>
          </w:p>
        </w:tc>
        <w:tc>
          <w:tcPr>
            <w:tcW w:w="5858" w:type="dxa"/>
          </w:tcPr>
          <w:p w:rsidR="00D903FA" w:rsidRPr="00D903FA" w:rsidRDefault="00D903FA" w:rsidP="00940CC8">
            <w:pPr>
              <w:rPr>
                <w:ins w:id="195" w:author="CMCC" w:date="2021-01-27T12:55:00Z"/>
                <w:rFonts w:eastAsiaTheme="minorEastAsia"/>
                <w:lang w:eastAsia="zh-CN"/>
                <w:rPrChange w:id="196" w:author="CMCC" w:date="2021-01-27T12:57:00Z">
                  <w:rPr>
                    <w:ins w:id="197" w:author="CMCC" w:date="2021-01-27T12:55:00Z"/>
                  </w:rPr>
                </w:rPrChange>
              </w:rPr>
            </w:pPr>
            <w:ins w:id="198" w:author="CMCC" w:date="2021-01-27T12:57:00Z">
              <w:r>
                <w:rPr>
                  <w:rFonts w:eastAsiaTheme="minorEastAsia" w:hint="eastAsia"/>
                  <w:lang w:eastAsia="zh-CN"/>
                </w:rPr>
                <w:t xml:space="preserve">Reuse even threshold method as the baseline, and to cope with the potential </w:t>
              </w:r>
            </w:ins>
            <w:ins w:id="199" w:author="CMCC" w:date="2021-01-27T12:58:00Z">
              <w:r>
                <w:rPr>
                  <w:rFonts w:eastAsiaTheme="minorEastAsia" w:hint="eastAsia"/>
                  <w:lang w:eastAsia="zh-CN"/>
                </w:rPr>
                <w:t>issue caused by introducing more load metrics than CAC, we prefer to use a CHOICE structure to indicate which load metric the event-triggered threshold</w:t>
              </w:r>
            </w:ins>
            <w:ins w:id="200" w:author="CMCC" w:date="2021-01-27T12:59:00Z">
              <w:r>
                <w:rPr>
                  <w:rFonts w:eastAsiaTheme="minorEastAsia" w:hint="eastAsia"/>
                  <w:lang w:eastAsia="zh-CN"/>
                </w:rPr>
                <w:t xml:space="preserve"> setting</w:t>
              </w:r>
            </w:ins>
            <w:ins w:id="201" w:author="CMCC" w:date="2021-01-27T12:58:00Z">
              <w:r>
                <w:rPr>
                  <w:rFonts w:eastAsiaTheme="minorEastAsia" w:hint="eastAsia"/>
                  <w:lang w:eastAsia="zh-CN"/>
                </w:rPr>
                <w:t xml:space="preserve"> is targeting for</w:t>
              </w:r>
            </w:ins>
            <w:ins w:id="202" w:author="CMCC" w:date="2021-01-27T12:59:00Z">
              <w:r>
                <w:rPr>
                  <w:rFonts w:eastAsiaTheme="minorEastAsia" w:hint="eastAsia"/>
                  <w:lang w:eastAsia="zh-CN"/>
                </w:rPr>
                <w:t>.</w:t>
              </w:r>
            </w:ins>
          </w:p>
        </w:tc>
      </w:tr>
      <w:tr w:rsidR="00C94D42" w:rsidTr="00940CC8">
        <w:trPr>
          <w:ins w:id="203" w:author="China Unicom" w:date="2021-01-27T17:50:00Z"/>
        </w:trPr>
        <w:tc>
          <w:tcPr>
            <w:tcW w:w="3068" w:type="dxa"/>
          </w:tcPr>
          <w:p w:rsidR="00C94D42" w:rsidRDefault="00C94D42" w:rsidP="00940CC8">
            <w:pPr>
              <w:rPr>
                <w:ins w:id="204" w:author="China Unicom" w:date="2021-01-27T17:50:00Z"/>
                <w:rFonts w:eastAsiaTheme="minorEastAsia"/>
                <w:lang w:eastAsia="zh-CN"/>
              </w:rPr>
            </w:pPr>
            <w:ins w:id="205" w:author="China Unicom" w:date="2021-01-27T17:50:00Z">
              <w:r>
                <w:rPr>
                  <w:rFonts w:eastAsiaTheme="minorEastAsia" w:hint="eastAsia"/>
                  <w:lang w:eastAsia="zh-CN"/>
                </w:rPr>
                <w:t>C</w:t>
              </w:r>
              <w:r>
                <w:rPr>
                  <w:rFonts w:eastAsiaTheme="minorEastAsia"/>
                  <w:lang w:eastAsia="zh-CN"/>
                </w:rPr>
                <w:t>hina Unicom</w:t>
              </w:r>
            </w:ins>
          </w:p>
        </w:tc>
        <w:tc>
          <w:tcPr>
            <w:tcW w:w="5858" w:type="dxa"/>
          </w:tcPr>
          <w:p w:rsidR="00C94D42" w:rsidRDefault="003C46B7" w:rsidP="00940CC8">
            <w:pPr>
              <w:rPr>
                <w:ins w:id="206" w:author="China Unicom" w:date="2021-01-27T17:50:00Z"/>
                <w:rFonts w:eastAsiaTheme="minorEastAsia"/>
                <w:lang w:eastAsia="zh-CN"/>
              </w:rPr>
            </w:pPr>
            <w:ins w:id="207" w:author="China Unicom" w:date="2021-01-27T18:46:00Z">
              <w:r>
                <w:rPr>
                  <w:rFonts w:eastAsiaTheme="minorEastAsia"/>
                  <w:lang w:eastAsia="zh-CN"/>
                </w:rPr>
                <w:t>We are open to discuss t</w:t>
              </w:r>
            </w:ins>
            <w:ins w:id="208" w:author="China Unicom" w:date="2021-01-27T18:43:00Z">
              <w:r>
                <w:rPr>
                  <w:rFonts w:eastAsiaTheme="minorEastAsia"/>
                  <w:lang w:eastAsia="zh-CN"/>
                </w:rPr>
                <w:t>wo thresholds</w:t>
              </w:r>
            </w:ins>
            <w:ins w:id="209" w:author="China Unicom" w:date="2021-01-27T18:46:00Z">
              <w:r>
                <w:rPr>
                  <w:rFonts w:eastAsiaTheme="minorEastAsia"/>
                  <w:lang w:eastAsia="zh-CN"/>
                </w:rPr>
                <w:t xml:space="preserve"> mechanism for inter system load balancing.</w:t>
              </w:r>
            </w:ins>
            <w:ins w:id="210" w:author="China Unicom" w:date="2021-01-27T18:45:00Z">
              <w:r>
                <w:rPr>
                  <w:rFonts w:eastAsiaTheme="minorEastAsia"/>
                  <w:lang w:eastAsia="zh-CN"/>
                </w:rPr>
                <w:t xml:space="preserve">  </w:t>
              </w:r>
            </w:ins>
          </w:p>
        </w:tc>
      </w:tr>
      <w:tr w:rsidR="005864B8" w:rsidTr="00940CC8">
        <w:trPr>
          <w:ins w:id="211" w:author="Huawei" w:date="2021-01-27T13:39:00Z"/>
        </w:trPr>
        <w:tc>
          <w:tcPr>
            <w:tcW w:w="3068" w:type="dxa"/>
          </w:tcPr>
          <w:p w:rsidR="005864B8" w:rsidRDefault="005864B8" w:rsidP="005864B8">
            <w:pPr>
              <w:rPr>
                <w:ins w:id="212" w:author="Huawei" w:date="2021-01-27T13:39:00Z"/>
                <w:rFonts w:eastAsiaTheme="minorEastAsia"/>
                <w:lang w:eastAsia="zh-CN"/>
              </w:rPr>
            </w:pPr>
            <w:ins w:id="213" w:author="Huawei" w:date="2021-01-27T13:39:00Z">
              <w:r>
                <w:t>Huawei</w:t>
              </w:r>
            </w:ins>
          </w:p>
        </w:tc>
        <w:tc>
          <w:tcPr>
            <w:tcW w:w="5858" w:type="dxa"/>
          </w:tcPr>
          <w:p w:rsidR="005864B8" w:rsidRDefault="005864B8" w:rsidP="005864B8">
            <w:pPr>
              <w:rPr>
                <w:ins w:id="214" w:author="Huawei" w:date="2021-01-27T13:39:00Z"/>
                <w:rFonts w:eastAsiaTheme="minorEastAsia"/>
                <w:lang w:eastAsia="zh-CN"/>
              </w:rPr>
            </w:pPr>
            <w:ins w:id="215" w:author="Huawei" w:date="2021-01-27T13:39:00Z">
              <w:r>
                <w:t>We prefer the solution fr</w:t>
              </w:r>
            </w:ins>
            <w:ins w:id="216" w:author="Huawei" w:date="2021-01-27T13:41:00Z">
              <w:r>
                <w:t>o</w:t>
              </w:r>
            </w:ins>
            <w:ins w:id="217" w:author="Huawei" w:date="2021-01-27T13:39:00Z">
              <w:r>
                <w:t xml:space="preserve">m LTE. It is a well known design and a reasonable starting point. If considered beneficial, we can also </w:t>
              </w:r>
            </w:ins>
            <w:ins w:id="218" w:author="Huawei" w:date="2021-01-27T13:41:00Z">
              <w:r>
                <w:t>discuss adding</w:t>
              </w:r>
            </w:ins>
            <w:ins w:id="219" w:author="Huawei" w:date="2021-01-27T13:39:00Z">
              <w:r>
                <w:t xml:space="preserve"> the starting point as proposed by us</w:t>
              </w:r>
            </w:ins>
            <w:ins w:id="220" w:author="Huawei" w:date="2021-01-27T13:41:00Z">
              <w:r>
                <w:t>.</w:t>
              </w:r>
            </w:ins>
          </w:p>
        </w:tc>
      </w:tr>
      <w:tr w:rsidR="002C3280" w:rsidTr="00940CC8">
        <w:trPr>
          <w:ins w:id="221" w:author="Samsung" w:date="2021-01-28T14:01:00Z"/>
        </w:trPr>
        <w:tc>
          <w:tcPr>
            <w:tcW w:w="3068" w:type="dxa"/>
          </w:tcPr>
          <w:p w:rsidR="002C3280" w:rsidRPr="002C3280" w:rsidRDefault="002C3280" w:rsidP="005864B8">
            <w:pPr>
              <w:rPr>
                <w:ins w:id="222" w:author="Samsung" w:date="2021-01-28T14:01:00Z"/>
                <w:rFonts w:eastAsiaTheme="minorEastAsia" w:hint="eastAsia"/>
                <w:lang w:eastAsia="zh-CN"/>
                <w:rPrChange w:id="223" w:author="Samsung" w:date="2021-01-28T14:01:00Z">
                  <w:rPr>
                    <w:ins w:id="224" w:author="Samsung" w:date="2021-01-28T14:01:00Z"/>
                  </w:rPr>
                </w:rPrChange>
              </w:rPr>
            </w:pPr>
            <w:ins w:id="225" w:author="Samsung" w:date="2021-01-28T14:01:00Z">
              <w:r>
                <w:rPr>
                  <w:rFonts w:eastAsiaTheme="minorEastAsia" w:hint="eastAsia"/>
                  <w:lang w:eastAsia="zh-CN"/>
                </w:rPr>
                <w:t>S</w:t>
              </w:r>
              <w:r>
                <w:rPr>
                  <w:rFonts w:eastAsiaTheme="minorEastAsia"/>
                  <w:lang w:eastAsia="zh-CN"/>
                </w:rPr>
                <w:t>amsung</w:t>
              </w:r>
            </w:ins>
          </w:p>
        </w:tc>
        <w:tc>
          <w:tcPr>
            <w:tcW w:w="5858" w:type="dxa"/>
          </w:tcPr>
          <w:p w:rsidR="002C3280" w:rsidRPr="002C3280" w:rsidRDefault="002C3280" w:rsidP="005864B8">
            <w:pPr>
              <w:rPr>
                <w:ins w:id="226" w:author="Samsung" w:date="2021-01-28T14:01:00Z"/>
                <w:rFonts w:eastAsiaTheme="minorEastAsia" w:hint="eastAsia"/>
                <w:lang w:eastAsia="zh-CN"/>
                <w:rPrChange w:id="227" w:author="Samsung" w:date="2021-01-28T14:01:00Z">
                  <w:rPr>
                    <w:ins w:id="228" w:author="Samsung" w:date="2021-01-28T14:01:00Z"/>
                  </w:rPr>
                </w:rPrChange>
              </w:rPr>
            </w:pPr>
            <w:ins w:id="229" w:author="Samsung" w:date="2021-01-28T14:01:00Z">
              <w:r>
                <w:rPr>
                  <w:rFonts w:eastAsiaTheme="minorEastAsia" w:hint="eastAsia"/>
                  <w:lang w:eastAsia="zh-CN"/>
                </w:rPr>
                <w:t>P</w:t>
              </w:r>
              <w:r>
                <w:rPr>
                  <w:rFonts w:eastAsiaTheme="minorEastAsia"/>
                  <w:lang w:eastAsia="zh-CN"/>
                </w:rPr>
                <w:t>refer the solution from LTE.</w:t>
              </w:r>
            </w:ins>
          </w:p>
        </w:tc>
      </w:tr>
    </w:tbl>
    <w:p w:rsidR="008E7DD2" w:rsidRPr="008E7DD2" w:rsidRDefault="008E7DD2" w:rsidP="000B1700">
      <w:pPr>
        <w:pStyle w:val="ac"/>
        <w:rPr>
          <w:rFonts w:asciiTheme="minorHAnsi" w:hAnsiTheme="minorHAnsi"/>
          <w:b/>
          <w:bCs/>
          <w:lang w:val="en-US" w:eastAsia="ja-JP"/>
        </w:rPr>
      </w:pPr>
    </w:p>
    <w:p w:rsidR="00EC57F9" w:rsidRDefault="00EC57F9" w:rsidP="00FD4706">
      <w:pPr>
        <w:pStyle w:val="1"/>
      </w:pPr>
      <w:r>
        <w:lastRenderedPageBreak/>
        <w:t>Conclusion, Recommendations</w:t>
      </w:r>
    </w:p>
    <w:p w:rsidR="00302688" w:rsidRDefault="00302688" w:rsidP="00765804">
      <w:pPr>
        <w:pStyle w:val="Reference"/>
        <w:numPr>
          <w:ilvl w:val="0"/>
          <w:numId w:val="0"/>
        </w:numPr>
        <w:ind w:left="567" w:hanging="567"/>
        <w:rPr>
          <w:lang w:val="it-IT"/>
        </w:rPr>
      </w:pPr>
    </w:p>
    <w:p w:rsidR="00FB1571" w:rsidRDefault="00FB1571" w:rsidP="00FB1571">
      <w:pPr>
        <w:pStyle w:val="1"/>
      </w:pPr>
      <w:r>
        <w:t>References</w:t>
      </w:r>
    </w:p>
    <w:p w:rsidR="00FB1571" w:rsidRDefault="00FB1571" w:rsidP="00FB1571">
      <w:r>
        <w:t>[1] R3-210</w:t>
      </w:r>
      <w:r w:rsidR="00AF0DA4">
        <w:t>078</w:t>
      </w:r>
      <w:r>
        <w:t xml:space="preserve">, </w:t>
      </w:r>
      <w:r w:rsidR="00AF0DA4" w:rsidRPr="00AF0DA4">
        <w:t>Additional method for the inter-RAT load information exchange (Nokia, Nokia Shanghai Bell)</w:t>
      </w:r>
    </w:p>
    <w:p w:rsidR="00FB1571" w:rsidRDefault="00FB1571" w:rsidP="00FB1571">
      <w:pPr>
        <w:rPr>
          <w:rFonts w:ascii="Calibri" w:hAnsi="Calibri" w:cs="Calibri"/>
          <w:sz w:val="18"/>
        </w:rPr>
      </w:pPr>
      <w:r>
        <w:t>[2] R3-210</w:t>
      </w:r>
      <w:r w:rsidR="00AF0DA4">
        <w:t>400</w:t>
      </w:r>
      <w:r>
        <w:t xml:space="preserve">, </w:t>
      </w:r>
      <w:r w:rsidR="00AF0DA4" w:rsidRPr="00AF0DA4">
        <w:t>(TP for SON BLCR for 38.413) Inter-System Load Balancing (Huawei)</w:t>
      </w:r>
    </w:p>
    <w:p w:rsidR="00FB1571" w:rsidRDefault="00FB1571" w:rsidP="00FB1571">
      <w:r w:rsidRPr="00FB1571">
        <w:t>[3]</w:t>
      </w:r>
      <w:r w:rsidR="00437CD7" w:rsidRPr="00437CD7">
        <w:t xml:space="preserve"> </w:t>
      </w:r>
      <w:r w:rsidR="00437CD7">
        <w:t>R3-210</w:t>
      </w:r>
      <w:r w:rsidR="00AF0DA4">
        <w:t>683</w:t>
      </w:r>
      <w:r w:rsidR="00437CD7">
        <w:t xml:space="preserve">, </w:t>
      </w:r>
      <w:r w:rsidR="00AF0DA4" w:rsidRPr="00AF0DA4">
        <w:t>(TP for SON for TS 38.413, TS 38.300, TS 36.300): Inter-System Load Balancing BL CR (Ericsson)</w:t>
      </w:r>
    </w:p>
    <w:p w:rsidR="00FB1571" w:rsidRDefault="00FB1571" w:rsidP="00FB1571">
      <w:r>
        <w:t xml:space="preserve">[4] </w:t>
      </w:r>
      <w:r w:rsidR="00437CD7">
        <w:t>R3-210</w:t>
      </w:r>
      <w:r w:rsidR="00AF0DA4">
        <w:t>802</w:t>
      </w:r>
      <w:r w:rsidR="00437CD7">
        <w:t xml:space="preserve">, </w:t>
      </w:r>
      <w:r w:rsidR="00AF0DA4" w:rsidRPr="00AF0DA4">
        <w:t>Further Discussion on Inter-system Load Balancing in NR (ZTE, China Telecom, China Unicom)</w:t>
      </w:r>
    </w:p>
    <w:p w:rsidR="00AF0DA4" w:rsidRDefault="00AF0DA4" w:rsidP="00FB1571">
      <w:r>
        <w:t xml:space="preserve">[5] R3-210897, </w:t>
      </w:r>
      <w:r w:rsidRPr="00AF0DA4">
        <w:t>More thoughts on inter-system load balancing (CMCC)</w:t>
      </w:r>
    </w:p>
    <w:p w:rsidR="008E7DD2" w:rsidRPr="00FB1571" w:rsidRDefault="008E7DD2" w:rsidP="00FB1571">
      <w:r>
        <w:t xml:space="preserve">[6] R3-210804, </w:t>
      </w:r>
      <w:r w:rsidRPr="008E7DD2">
        <w:t>(TP for SON BL CR 38.413) Inter-system Load Balancing (ZTE, China Telecom, China Unicom)</w:t>
      </w:r>
    </w:p>
    <w:p w:rsidR="00526C10" w:rsidRPr="00B74188" w:rsidRDefault="00526C10">
      <w:pPr>
        <w:pStyle w:val="Reference"/>
        <w:numPr>
          <w:ilvl w:val="0"/>
          <w:numId w:val="0"/>
        </w:numPr>
        <w:ind w:left="567" w:hanging="567"/>
        <w:rPr>
          <w:rFonts w:eastAsia="宋体"/>
          <w:lang w:eastAsia="zh-CN"/>
        </w:rPr>
      </w:pPr>
    </w:p>
    <w:sectPr w:rsidR="00526C10" w:rsidRPr="00B74188" w:rsidSect="007A0BC4">
      <w:pgSz w:w="11906" w:h="16838" w:code="9"/>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A9" w:rsidRDefault="00E449A9" w:rsidP="002C1F86">
      <w:pPr>
        <w:spacing w:after="0"/>
      </w:pPr>
      <w:r>
        <w:separator/>
      </w:r>
    </w:p>
  </w:endnote>
  <w:endnote w:type="continuationSeparator" w:id="0">
    <w:p w:rsidR="00E449A9" w:rsidRDefault="00E449A9"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A9" w:rsidRDefault="00E449A9" w:rsidP="002C1F86">
      <w:pPr>
        <w:spacing w:after="0"/>
      </w:pPr>
      <w:r>
        <w:separator/>
      </w:r>
    </w:p>
  </w:footnote>
  <w:footnote w:type="continuationSeparator" w:id="0">
    <w:p w:rsidR="00E449A9" w:rsidRDefault="00E449A9" w:rsidP="002C1F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D30C73"/>
    <w:multiLevelType w:val="multilevel"/>
    <w:tmpl w:val="566AAC70"/>
    <w:lvl w:ilvl="0">
      <w:start w:val="1"/>
      <w:numFmt w:val="bullet"/>
      <w:lvlText w:val="-"/>
      <w:lvlJc w:val="left"/>
      <w:pPr>
        <w:tabs>
          <w:tab w:val="num" w:pos="360"/>
        </w:tabs>
        <w:ind w:left="360" w:hanging="360"/>
      </w:pPr>
      <w:rPr>
        <w:rFonts w:ascii="宋体" w:eastAsia="宋体" w:hAnsi="宋体"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3"/>
  </w:num>
  <w:num w:numId="4">
    <w:abstractNumId w:val="11"/>
  </w:num>
  <w:num w:numId="5">
    <w:abstractNumId w:val="5"/>
  </w:num>
  <w:num w:numId="6">
    <w:abstractNumId w:val="8"/>
  </w:num>
  <w:num w:numId="7">
    <w:abstractNumId w:val="9"/>
  </w:num>
  <w:num w:numId="8">
    <w:abstractNumId w:val="6"/>
  </w:num>
  <w:num w:numId="9">
    <w:abstractNumId w:val="13"/>
  </w:num>
  <w:num w:numId="10">
    <w:abstractNumId w:val="4"/>
  </w:num>
  <w:num w:numId="11">
    <w:abstractNumId w:val="14"/>
  </w:num>
  <w:num w:numId="12">
    <w:abstractNumId w:val="0"/>
  </w:num>
  <w:num w:numId="13">
    <w:abstractNumId w:val="2"/>
  </w:num>
  <w:num w:numId="14">
    <w:abstractNumId w:val="7"/>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Qualcomm">
    <w15:presenceInfo w15:providerId="None" w15:userId="Qualcomm"/>
  </w15:person>
  <w15:person w15:author="China Unicom">
    <w15:presenceInfo w15:providerId="None" w15:userId="China Unicom"/>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F1EA8"/>
    <w:rsid w:val="001F39CD"/>
    <w:rsid w:val="001F526F"/>
    <w:rsid w:val="00210DE0"/>
    <w:rsid w:val="0021521F"/>
    <w:rsid w:val="002177FD"/>
    <w:rsid w:val="00225BDF"/>
    <w:rsid w:val="00226EFA"/>
    <w:rsid w:val="00234907"/>
    <w:rsid w:val="00237510"/>
    <w:rsid w:val="00241A1F"/>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3280"/>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46B7"/>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308F"/>
    <w:rsid w:val="004F42FB"/>
    <w:rsid w:val="00502083"/>
    <w:rsid w:val="00504404"/>
    <w:rsid w:val="005124C5"/>
    <w:rsid w:val="00516E46"/>
    <w:rsid w:val="00522FF6"/>
    <w:rsid w:val="00526C10"/>
    <w:rsid w:val="00526FA3"/>
    <w:rsid w:val="00532684"/>
    <w:rsid w:val="00534709"/>
    <w:rsid w:val="00535DEA"/>
    <w:rsid w:val="00536C5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4B8"/>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8F639E"/>
    <w:rsid w:val="00900637"/>
    <w:rsid w:val="009027D8"/>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C72B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3A2B"/>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AF0DA4"/>
    <w:rsid w:val="00B013E9"/>
    <w:rsid w:val="00B06129"/>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4D42"/>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49A9"/>
    <w:rsid w:val="00E45140"/>
    <w:rsid w:val="00E46E40"/>
    <w:rsid w:val="00E57DE3"/>
    <w:rsid w:val="00E7341B"/>
    <w:rsid w:val="00E77656"/>
    <w:rsid w:val="00E85E30"/>
    <w:rsid w:val="00E9217E"/>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58F03C-5451-4B13-9B37-68BD4197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eader odd"/>
    <w:basedOn w:val="a"/>
    <w:link w:val="Char0"/>
    <w:qFormat/>
    <w:rsid w:val="002C1F86"/>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eader odd Char"/>
    <w:link w:val="a8"/>
    <w:qFormat/>
    <w:rsid w:val="002C1F86"/>
    <w:rPr>
      <w:sz w:val="18"/>
      <w:szCs w:val="18"/>
      <w:lang w:eastAsia="ja-JP"/>
    </w:rPr>
  </w:style>
  <w:style w:type="paragraph" w:styleId="a9">
    <w:name w:val="footer"/>
    <w:basedOn w:val="a"/>
    <w:link w:val="Char1"/>
    <w:rsid w:val="002C1F86"/>
    <w:pPr>
      <w:tabs>
        <w:tab w:val="center" w:pos="4153"/>
        <w:tab w:val="right" w:pos="8306"/>
      </w:tabs>
      <w:snapToGrid w:val="0"/>
    </w:pPr>
    <w:rPr>
      <w:sz w:val="18"/>
      <w:szCs w:val="18"/>
    </w:rPr>
  </w:style>
  <w:style w:type="character" w:customStyle="1" w:styleId="Char1">
    <w:name w:val="页脚 Char"/>
    <w:link w:val="a9"/>
    <w:rsid w:val="002C1F86"/>
    <w:rPr>
      <w:sz w:val="18"/>
      <w:szCs w:val="18"/>
      <w:lang w:eastAsia="ja-JP"/>
    </w:rPr>
  </w:style>
  <w:style w:type="character" w:customStyle="1" w:styleId="apple-converted-space">
    <w:name w:val="apple-converted-space"/>
    <w:basedOn w:val="a0"/>
    <w:rsid w:val="00AC3223"/>
  </w:style>
  <w:style w:type="paragraph" w:styleId="aa">
    <w:name w:val="Document Map"/>
    <w:basedOn w:val="a"/>
    <w:link w:val="Char2"/>
    <w:rsid w:val="003836AD"/>
    <w:rPr>
      <w:rFonts w:ascii="宋体" w:eastAsia="宋体"/>
      <w:sz w:val="18"/>
      <w:szCs w:val="18"/>
    </w:rPr>
  </w:style>
  <w:style w:type="character" w:customStyle="1" w:styleId="Char2">
    <w:name w:val="文档结构图 Char"/>
    <w:basedOn w:val="a0"/>
    <w:link w:val="aa"/>
    <w:rsid w:val="003836AD"/>
    <w:rPr>
      <w:rFonts w:ascii="宋体" w:eastAsia="宋体"/>
      <w:sz w:val="18"/>
      <w:szCs w:val="18"/>
      <w:lang w:eastAsia="ja-JP"/>
    </w:rPr>
  </w:style>
  <w:style w:type="paragraph" w:styleId="ab">
    <w:name w:val="List Paragraph"/>
    <w:basedOn w:val="a"/>
    <w:uiPriority w:val="34"/>
    <w:qFormat/>
    <w:rsid w:val="0093495A"/>
    <w:pPr>
      <w:ind w:firstLineChars="200" w:firstLine="420"/>
    </w:pPr>
  </w:style>
  <w:style w:type="paragraph" w:styleId="ac">
    <w:name w:val="Body Text"/>
    <w:basedOn w:val="a"/>
    <w:link w:val="Char3"/>
    <w:rsid w:val="00953485"/>
    <w:pPr>
      <w:spacing w:after="160" w:line="259" w:lineRule="auto"/>
    </w:pPr>
    <w:rPr>
      <w:rFonts w:ascii="Arial" w:eastAsiaTheme="minorHAnsi" w:hAnsi="Arial" w:cstheme="minorBidi"/>
      <w:szCs w:val="22"/>
      <w:lang w:val="en-GB" w:eastAsia="zh-CN"/>
    </w:rPr>
  </w:style>
  <w:style w:type="character" w:customStyle="1" w:styleId="Char3">
    <w:name w:val="正文文本 Char"/>
    <w:basedOn w:val="a0"/>
    <w:link w:val="ac"/>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3FD38F71-6D36-47A7-8A6B-8599B74A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9</cp:revision>
  <cp:lastPrinted>1900-01-01T08:00:00Z</cp:lastPrinted>
  <dcterms:created xsi:type="dcterms:W3CDTF">2021-01-27T01:33:00Z</dcterms:created>
  <dcterms:modified xsi:type="dcterms:W3CDTF">2021-01-28T06:03:00Z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