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08B2190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AF0DA4">
        <w:rPr>
          <w:rFonts w:eastAsia="SimSun"/>
          <w:b/>
          <w:bCs/>
          <w:sz w:val="24"/>
          <w:lang w:eastAsia="zh-CN"/>
        </w:rPr>
        <w:t>97</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5182E38C" w:rsidR="00953485" w:rsidRPr="00450EB2" w:rsidRDefault="00953485" w:rsidP="00953485">
      <w:pPr>
        <w:pStyle w:val="3GPPHeader"/>
      </w:pPr>
      <w:r w:rsidRPr="00450EB2">
        <w:t>Agenda Item:</w:t>
      </w:r>
      <w:r w:rsidRPr="00450EB2">
        <w:tab/>
      </w:r>
      <w:r w:rsidR="00AF0DA4">
        <w:t>10.2.4</w:t>
      </w:r>
    </w:p>
    <w:p w14:paraId="3A05A28A" w14:textId="77777777" w:rsidR="00953485" w:rsidRPr="00450EB2" w:rsidRDefault="00953485" w:rsidP="00953485">
      <w:pPr>
        <w:pStyle w:val="3GPPHeader"/>
      </w:pPr>
      <w:r w:rsidRPr="00450EB2">
        <w:t>Source:</w:t>
      </w:r>
      <w:r w:rsidRPr="00450EB2">
        <w:tab/>
        <w:t>Ericsson</w:t>
      </w:r>
    </w:p>
    <w:p w14:paraId="0539698B" w14:textId="3017FAC6"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5713CEB2" w:rsidR="00953485" w:rsidRDefault="00953485" w:rsidP="00953485">
      <w:pPr>
        <w:pStyle w:val="BodyText"/>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48183BC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CB: # 1009_SONMDT_InterSystemLoad</w:t>
      </w:r>
    </w:p>
    <w:p w14:paraId="64B98E6A"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14:paraId="3D996BE6"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Load information in HO signaling?</w:t>
      </w:r>
    </w:p>
    <w:p w14:paraId="41CD25E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New threshold-based method?</w:t>
      </w:r>
    </w:p>
    <w:p w14:paraId="7633F677"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May also discuss other issues based on papers submitted</w:t>
      </w:r>
    </w:p>
    <w:p w14:paraId="4283347B"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14:paraId="3E813943" w14:textId="77777777" w:rsidR="00AF0DA4" w:rsidRPr="00AF0DA4" w:rsidRDefault="00AF0DA4" w:rsidP="00AF0DA4">
      <w:pPr>
        <w:pStyle w:val="BodyText"/>
        <w:rPr>
          <w:rFonts w:ascii="Calibri" w:hAnsi="Calibri" w:cs="Calibri"/>
          <w:b/>
          <w:color w:val="7030A0"/>
          <w:sz w:val="18"/>
        </w:rPr>
      </w:pPr>
      <w:r w:rsidRPr="00AF0DA4">
        <w:rPr>
          <w:rFonts w:ascii="Calibri" w:hAnsi="Calibri" w:cs="Calibri"/>
          <w:b/>
          <w:color w:val="7030A0"/>
          <w:sz w:val="18"/>
        </w:rPr>
        <w:t>(E/// - moderator)</w:t>
      </w:r>
    </w:p>
    <w:p w14:paraId="170D7134" w14:textId="77777777" w:rsidR="00953485" w:rsidRDefault="00953485" w:rsidP="00953485">
      <w:pPr>
        <w:pStyle w:val="BodyText"/>
        <w:rPr>
          <w:lang w:val="en-US"/>
        </w:rPr>
      </w:pPr>
    </w:p>
    <w:p w14:paraId="79BC8DB0" w14:textId="3E13BB8E" w:rsidR="00953485" w:rsidRDefault="00C30FF9" w:rsidP="00953485">
      <w:pPr>
        <w:pStyle w:val="BodyText"/>
        <w:rPr>
          <w:lang w:val="en-US"/>
        </w:rPr>
      </w:pPr>
      <w:r>
        <w:rPr>
          <w:lang w:val="en-US"/>
        </w:rPr>
        <w:t>The following was agreed so far:</w:t>
      </w:r>
    </w:p>
    <w:p w14:paraId="2F39991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14:paraId="4FB3651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14:paraId="3039379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Use S1: eNB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14:paraId="1E172DDF"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14:paraId="7A478173"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14:paraId="243E16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14:paraId="7D00AA8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14:paraId="1D9BC3E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14:paraId="7BB674D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14:paraId="21AE323B"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14:paraId="32C9C34C"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14:paraId="0156077D"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5C6A07D2"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6ABAF31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lastRenderedPageBreak/>
        <w:t>It is FFS whether to support signaling of PRB utilization for inter system load balancing in the current release;</w:t>
      </w:r>
    </w:p>
    <w:p w14:paraId="210C523C"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0BB86F5" w14:textId="77777777"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160EFEBF" w14:textId="653569ED" w:rsidR="00C30FF9" w:rsidRDefault="00C30FF9" w:rsidP="00C30FF9">
      <w:pPr>
        <w:pStyle w:val="BodyText"/>
        <w:rPr>
          <w:lang w:val="en-US"/>
        </w:rPr>
      </w:pPr>
      <w:r w:rsidRPr="00C30FF9">
        <w:rPr>
          <w:rFonts w:ascii="Calibri" w:eastAsia="Calibri" w:hAnsi="Calibri" w:cs="Calibri"/>
          <w:i/>
          <w:color w:val="FF0000"/>
          <w:sz w:val="16"/>
          <w:szCs w:val="16"/>
          <w:lang w:val="en-US" w:eastAsia="en-GB"/>
        </w:rPr>
        <w:t>To be continued...</w:t>
      </w:r>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73E4EB5" w:rsidR="00E250A8" w:rsidRDefault="00EC57F9" w:rsidP="00E250A8">
      <w:pPr>
        <w:pStyle w:val="Heading1"/>
      </w:pPr>
      <w:r>
        <w:t>Discussion</w:t>
      </w:r>
    </w:p>
    <w:p w14:paraId="0A3B7EF0" w14:textId="3CF0C6BA" w:rsidR="00C020F6" w:rsidRDefault="00C020F6" w:rsidP="00C020F6">
      <w:pPr>
        <w:pStyle w:val="Heading2"/>
      </w:pPr>
      <w:r>
        <w:t>Signalling mechanisms for Inter System Load Balancing</w:t>
      </w:r>
    </w:p>
    <w:p w14:paraId="17492472" w14:textId="1E71611E" w:rsidR="00C020F6" w:rsidRDefault="00C020F6" w:rsidP="00C020F6">
      <w:r>
        <w:t xml:space="preserve">In past RAN3 meetings it was agreed that </w:t>
      </w:r>
    </w:p>
    <w:p w14:paraId="667E111D"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14:paraId="0D6376D5"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14:paraId="7EB41315" w14:textId="77777777" w:rsidR="00C020F6" w:rsidRDefault="00C020F6" w:rsidP="00C020F6">
      <w:pPr>
        <w:widowControl w:val="0"/>
        <w:spacing w:after="0" w:line="276" w:lineRule="auto"/>
        <w:rPr>
          <w:rFonts w:ascii="Calibri" w:eastAsia="Calibri" w:hAnsi="Calibri" w:cs="Calibri"/>
          <w:iCs/>
          <w:color w:val="00B050"/>
          <w:szCs w:val="22"/>
          <w:lang w:eastAsia="en-GB"/>
        </w:rPr>
      </w:pPr>
    </w:p>
    <w:p w14:paraId="27BEC41F" w14:textId="32804A6D"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14:paraId="5C769E7E" w14:textId="77777777"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14:paraId="7EA77AFC" w14:textId="2BDEE359" w:rsidR="00C020F6" w:rsidRDefault="00C020F6" w:rsidP="00C020F6"/>
    <w:p w14:paraId="20C4A274" w14:textId="724405D2"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14:paraId="7C04B053" w14:textId="540199D7" w:rsidR="00C020F6" w:rsidRDefault="00C020F6" w:rsidP="00C020F6">
      <w:r>
        <w:t>In [1], a new proposal for signalling load information across systems is made. Namely, it is proposed to support the inclusion of load information as part of the inter system HO preparation signalling.</w:t>
      </w:r>
    </w:p>
    <w:p w14:paraId="5C77A0A6" w14:textId="33C09AFC"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TableGrid"/>
        <w:tblW w:w="0" w:type="auto"/>
        <w:tblLook w:val="04A0" w:firstRow="1" w:lastRow="0" w:firstColumn="1" w:lastColumn="0" w:noHBand="0" w:noVBand="1"/>
      </w:tblPr>
      <w:tblGrid>
        <w:gridCol w:w="3068"/>
        <w:gridCol w:w="3068"/>
        <w:gridCol w:w="3069"/>
      </w:tblGrid>
      <w:tr w:rsidR="00C020F6" w14:paraId="66C38972" w14:textId="77777777" w:rsidTr="00C020F6">
        <w:tc>
          <w:tcPr>
            <w:tcW w:w="3068" w:type="dxa"/>
          </w:tcPr>
          <w:p w14:paraId="3C6BB22E" w14:textId="63B8EC2A" w:rsidR="00C020F6" w:rsidRPr="00C020F6" w:rsidRDefault="00C020F6" w:rsidP="00C020F6">
            <w:pPr>
              <w:rPr>
                <w:b/>
                <w:bCs/>
              </w:rPr>
            </w:pPr>
            <w:r w:rsidRPr="00C020F6">
              <w:rPr>
                <w:b/>
                <w:bCs/>
              </w:rPr>
              <w:t>Company</w:t>
            </w:r>
          </w:p>
        </w:tc>
        <w:tc>
          <w:tcPr>
            <w:tcW w:w="3068" w:type="dxa"/>
          </w:tcPr>
          <w:p w14:paraId="0A9F54C6" w14:textId="0339D359" w:rsidR="00C020F6" w:rsidRPr="00C020F6" w:rsidRDefault="00C020F6" w:rsidP="00C020F6">
            <w:pPr>
              <w:rPr>
                <w:b/>
                <w:bCs/>
              </w:rPr>
            </w:pPr>
            <w:r>
              <w:rPr>
                <w:b/>
                <w:bCs/>
              </w:rPr>
              <w:t xml:space="preserve">Load Info within HO preparation: Yes/No </w:t>
            </w:r>
          </w:p>
        </w:tc>
        <w:tc>
          <w:tcPr>
            <w:tcW w:w="3069" w:type="dxa"/>
          </w:tcPr>
          <w:p w14:paraId="1D83DD0A" w14:textId="304AAF1C" w:rsidR="00C020F6" w:rsidRPr="00C020F6" w:rsidRDefault="00C020F6" w:rsidP="00C020F6">
            <w:pPr>
              <w:rPr>
                <w:b/>
                <w:bCs/>
              </w:rPr>
            </w:pPr>
            <w:r>
              <w:rPr>
                <w:b/>
                <w:bCs/>
              </w:rPr>
              <w:t>Comments</w:t>
            </w:r>
          </w:p>
        </w:tc>
      </w:tr>
      <w:tr w:rsidR="00C020F6" w14:paraId="7A34851B" w14:textId="77777777" w:rsidTr="00C020F6">
        <w:tc>
          <w:tcPr>
            <w:tcW w:w="3068" w:type="dxa"/>
          </w:tcPr>
          <w:p w14:paraId="767CB8D2" w14:textId="7F9F6303" w:rsidR="00C020F6" w:rsidRDefault="00C020F6" w:rsidP="00C020F6">
            <w:r>
              <w:t>Ericsson</w:t>
            </w:r>
          </w:p>
        </w:tc>
        <w:tc>
          <w:tcPr>
            <w:tcW w:w="3068" w:type="dxa"/>
          </w:tcPr>
          <w:p w14:paraId="29CB4B66" w14:textId="29ECC0B8" w:rsidR="00C020F6" w:rsidRDefault="00C020F6" w:rsidP="00C020F6">
            <w:r>
              <w:t>No</w:t>
            </w:r>
          </w:p>
        </w:tc>
        <w:tc>
          <w:tcPr>
            <w:tcW w:w="3069" w:type="dxa"/>
          </w:tcPr>
          <w:p w14:paraId="77184C50" w14:textId="10B13277"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w:t>
            </w:r>
            <w:r w:rsidR="00EB1C5B">
              <w:lastRenderedPageBreak/>
              <w:t xml:space="preserve">Load Metrics is encountered at the receiver. </w:t>
            </w:r>
          </w:p>
        </w:tc>
      </w:tr>
      <w:tr w:rsidR="00C020F6" w14:paraId="374C8767" w14:textId="77777777" w:rsidTr="00C020F6">
        <w:tc>
          <w:tcPr>
            <w:tcW w:w="3068" w:type="dxa"/>
          </w:tcPr>
          <w:p w14:paraId="4BE35A50" w14:textId="50CCE9BC" w:rsidR="00C020F6" w:rsidRDefault="00E95A9E" w:rsidP="00C020F6">
            <w:ins w:id="2" w:author="Nokia" w:date="2021-01-26T12:35:00Z">
              <w:r>
                <w:lastRenderedPageBreak/>
                <w:t>Nokia</w:t>
              </w:r>
            </w:ins>
          </w:p>
        </w:tc>
        <w:tc>
          <w:tcPr>
            <w:tcW w:w="3068" w:type="dxa"/>
          </w:tcPr>
          <w:p w14:paraId="6C0C927D" w14:textId="40D53B4E" w:rsidR="00C020F6" w:rsidRDefault="00E95A9E" w:rsidP="00C020F6">
            <w:ins w:id="3" w:author="Nokia" w:date="2021-01-26T12:35:00Z">
              <w:r>
                <w:t>Yes</w:t>
              </w:r>
            </w:ins>
          </w:p>
        </w:tc>
        <w:tc>
          <w:tcPr>
            <w:tcW w:w="3069" w:type="dxa"/>
          </w:tcPr>
          <w:p w14:paraId="395CC709" w14:textId="604CD83C"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bl>
    <w:p w14:paraId="75E9F3CD" w14:textId="68E95E26" w:rsidR="00C30FF9" w:rsidRDefault="00C30FF9" w:rsidP="00C30FF9">
      <w:pPr>
        <w:pStyle w:val="Heading2"/>
      </w:pPr>
      <w:r>
        <w:t>CAC encoding</w:t>
      </w:r>
    </w:p>
    <w:p w14:paraId="5BCDCABE" w14:textId="2B5B8597" w:rsidR="00C30FF9" w:rsidRDefault="00C30FF9" w:rsidP="00C30FF9">
      <w:r>
        <w:t>One of the FFSs that remain to be solved is the following:</w:t>
      </w:r>
    </w:p>
    <w:p w14:paraId="24D27DD6" w14:textId="77777777"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14:paraId="3FDF1A2D" w14:textId="3A324239" w:rsidR="00C30FF9" w:rsidRDefault="00C30FF9" w:rsidP="00C30FF9"/>
    <w:p w14:paraId="3523697D" w14:textId="4D9E6C1B"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14:paraId="0800C123" w14:textId="1FFE08D3" w:rsidR="00BF51A9" w:rsidRPr="00BF51A9" w:rsidRDefault="00BF51A9" w:rsidP="00C30FF9">
      <w:pPr>
        <w:rPr>
          <w:b/>
          <w:bCs/>
        </w:rPr>
      </w:pPr>
    </w:p>
    <w:p w14:paraId="6FA54776" w14:textId="0E3F40AF"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TableGrid"/>
        <w:tblW w:w="0" w:type="auto"/>
        <w:tblLook w:val="04A0" w:firstRow="1" w:lastRow="0" w:firstColumn="1" w:lastColumn="0" w:noHBand="0" w:noVBand="1"/>
      </w:tblPr>
      <w:tblGrid>
        <w:gridCol w:w="3068"/>
        <w:gridCol w:w="3068"/>
        <w:gridCol w:w="3069"/>
      </w:tblGrid>
      <w:tr w:rsidR="00BF51A9" w14:paraId="484406C8" w14:textId="77777777" w:rsidTr="00940CC8">
        <w:tc>
          <w:tcPr>
            <w:tcW w:w="3068" w:type="dxa"/>
          </w:tcPr>
          <w:p w14:paraId="606E834C" w14:textId="77777777" w:rsidR="00BF51A9" w:rsidRPr="00C020F6" w:rsidRDefault="00BF51A9" w:rsidP="00940CC8">
            <w:pPr>
              <w:rPr>
                <w:b/>
                <w:bCs/>
              </w:rPr>
            </w:pPr>
            <w:r w:rsidRPr="00C020F6">
              <w:rPr>
                <w:b/>
                <w:bCs/>
              </w:rPr>
              <w:t>Company</w:t>
            </w:r>
          </w:p>
        </w:tc>
        <w:tc>
          <w:tcPr>
            <w:tcW w:w="3068" w:type="dxa"/>
          </w:tcPr>
          <w:p w14:paraId="0AAFE05E" w14:textId="536658FA" w:rsidR="00BF51A9" w:rsidRPr="00C020F6" w:rsidRDefault="00BF51A9" w:rsidP="00940CC8">
            <w:pPr>
              <w:rPr>
                <w:b/>
                <w:bCs/>
              </w:rPr>
            </w:pPr>
            <w:r>
              <w:rPr>
                <w:b/>
                <w:bCs/>
              </w:rPr>
              <w:t xml:space="preserve">Follow LTE Encoding/Encode as per senders specs </w:t>
            </w:r>
          </w:p>
        </w:tc>
        <w:tc>
          <w:tcPr>
            <w:tcW w:w="3069" w:type="dxa"/>
          </w:tcPr>
          <w:p w14:paraId="183F1CE4" w14:textId="77777777" w:rsidR="00BF51A9" w:rsidRPr="00C020F6" w:rsidRDefault="00BF51A9" w:rsidP="00940CC8">
            <w:pPr>
              <w:rPr>
                <w:b/>
                <w:bCs/>
              </w:rPr>
            </w:pPr>
            <w:r>
              <w:rPr>
                <w:b/>
                <w:bCs/>
              </w:rPr>
              <w:t>Comments</w:t>
            </w:r>
          </w:p>
        </w:tc>
      </w:tr>
      <w:tr w:rsidR="00BF51A9" w14:paraId="09444FC8" w14:textId="77777777" w:rsidTr="00940CC8">
        <w:tc>
          <w:tcPr>
            <w:tcW w:w="3068" w:type="dxa"/>
          </w:tcPr>
          <w:p w14:paraId="74C50A15" w14:textId="77777777" w:rsidR="00BF51A9" w:rsidRDefault="00BF51A9" w:rsidP="00940CC8">
            <w:r>
              <w:t>Ericsson</w:t>
            </w:r>
          </w:p>
        </w:tc>
        <w:tc>
          <w:tcPr>
            <w:tcW w:w="3068" w:type="dxa"/>
          </w:tcPr>
          <w:p w14:paraId="4620C941" w14:textId="40954694" w:rsidR="00BF51A9" w:rsidRDefault="00BF51A9" w:rsidP="00940CC8">
            <w:r>
              <w:t>Follow LTE Encoding</w:t>
            </w:r>
          </w:p>
        </w:tc>
        <w:tc>
          <w:tcPr>
            <w:tcW w:w="3069" w:type="dxa"/>
          </w:tcPr>
          <w:p w14:paraId="72D5A5BE" w14:textId="6DA5B440"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14:paraId="6EFC0546" w14:textId="77777777" w:rsidTr="00940CC8">
        <w:tc>
          <w:tcPr>
            <w:tcW w:w="3068" w:type="dxa"/>
          </w:tcPr>
          <w:p w14:paraId="1CB5528C" w14:textId="0154B42A" w:rsidR="00BF51A9" w:rsidRDefault="00E95A9E" w:rsidP="00940CC8">
            <w:ins w:id="6" w:author="Nokia" w:date="2021-01-26T12:36:00Z">
              <w:r>
                <w:t>Nokia</w:t>
              </w:r>
            </w:ins>
          </w:p>
        </w:tc>
        <w:tc>
          <w:tcPr>
            <w:tcW w:w="3068" w:type="dxa"/>
          </w:tcPr>
          <w:p w14:paraId="732C82BF" w14:textId="4CDA5A71" w:rsidR="00BF51A9" w:rsidRDefault="00E95A9E" w:rsidP="00940CC8">
            <w:ins w:id="7" w:author="Nokia" w:date="2021-01-26T12:37:00Z">
              <w:r>
                <w:t>Neutral</w:t>
              </w:r>
            </w:ins>
          </w:p>
        </w:tc>
        <w:tc>
          <w:tcPr>
            <w:tcW w:w="3069" w:type="dxa"/>
          </w:tcPr>
          <w:p w14:paraId="0DA0DAF1" w14:textId="0C587B48" w:rsidR="00BF51A9" w:rsidRDefault="00E95A9E" w:rsidP="00940CC8">
            <w:ins w:id="8" w:author="Nokia" w:date="2021-01-26T12:37:00Z">
              <w:r>
                <w:t>As long as CAC is used, it does not matter – it is defined in nearly identical way in LTE and in NR.</w:t>
              </w:r>
            </w:ins>
          </w:p>
        </w:tc>
      </w:tr>
    </w:tbl>
    <w:p w14:paraId="657AD5CE" w14:textId="0C53AA2F" w:rsidR="00BF51A9" w:rsidRDefault="00BF51A9" w:rsidP="00BF51A9">
      <w:pPr>
        <w:pStyle w:val="Heading2"/>
      </w:pPr>
      <w:r>
        <w:t>Inter System Load Metrics</w:t>
      </w:r>
    </w:p>
    <w:p w14:paraId="1C5E2E1A" w14:textId="009E05D8" w:rsidR="00C020F6" w:rsidRDefault="00BF51A9" w:rsidP="00C020F6">
      <w:r>
        <w:t>A number of load metrics were discussed for inter system load balancing. It was already agreed to exchange the CAC, however the following FFS have been captured:</w:t>
      </w:r>
    </w:p>
    <w:p w14:paraId="0C94072F" w14:textId="77777777"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14:paraId="25E4553E"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14:paraId="43A6E3B8"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14:paraId="747AEC85" w14:textId="77777777"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14:paraId="4952E7D1" w14:textId="2AD0B2FD" w:rsidR="00BF51A9" w:rsidRDefault="00BF51A9" w:rsidP="00C020F6"/>
    <w:p w14:paraId="44D26A8C" w14:textId="77777777" w:rsidR="000B1700" w:rsidRDefault="00BF51A9" w:rsidP="00C020F6">
      <w:r>
        <w:t xml:space="preserve">[1], [2] and [3] state that reporting the CAC is sufficient for inter system load balancing. In particular, </w:t>
      </w:r>
      <w:r w:rsidR="000B1700">
        <w:t>the following observations were made concerning other load metrics:</w:t>
      </w:r>
    </w:p>
    <w:p w14:paraId="236F5360" w14:textId="7FF93453" w:rsidR="00BF51A9" w:rsidRDefault="000B1700" w:rsidP="000B1700">
      <w:pPr>
        <w:pStyle w:val="ListParagraph"/>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14:paraId="165941ED" w14:textId="7052CB2C" w:rsidR="000B1700" w:rsidRPr="000B1700" w:rsidRDefault="000B1700" w:rsidP="000B1700">
      <w:pPr>
        <w:pStyle w:val="ListParagraph"/>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14:paraId="1C416530" w14:textId="25E27893" w:rsidR="000B1700" w:rsidRPr="00B42F15" w:rsidRDefault="000B1700" w:rsidP="00B42F15">
      <w:pPr>
        <w:pStyle w:val="ListParagraph"/>
        <w:numPr>
          <w:ilvl w:val="0"/>
          <w:numId w:val="15"/>
        </w:numPr>
        <w:ind w:firstLineChars="0"/>
        <w:rPr>
          <w:lang w:val="en-GB"/>
        </w:rPr>
      </w:pPr>
      <w:r w:rsidRPr="00B42F15">
        <w:rPr>
          <w:lang w:val="en-GB"/>
        </w:rPr>
        <w:lastRenderedPageBreak/>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14:paraId="334940A2" w14:textId="5359BBA5" w:rsidR="000B1700" w:rsidRPr="00B42F15" w:rsidRDefault="000B1700" w:rsidP="00B42F15">
      <w:pPr>
        <w:pStyle w:val="ListParagraph"/>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14:paraId="34809C2F" w14:textId="0CC2B6ED" w:rsidR="000B1700" w:rsidRPr="00B42F15" w:rsidRDefault="000B1700" w:rsidP="00B42F15">
      <w:r w:rsidRPr="00B42F15">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14:paraId="392FEE1E" w14:textId="76E2D946" w:rsidR="000B1700" w:rsidRDefault="000B1700" w:rsidP="000B1700">
      <w:pPr>
        <w:pStyle w:val="BodyText"/>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TableGrid"/>
        <w:tblW w:w="0" w:type="auto"/>
        <w:tblLook w:val="04A0" w:firstRow="1" w:lastRow="0" w:firstColumn="1" w:lastColumn="0" w:noHBand="0" w:noVBand="1"/>
      </w:tblPr>
      <w:tblGrid>
        <w:gridCol w:w="3068"/>
        <w:gridCol w:w="5858"/>
      </w:tblGrid>
      <w:tr w:rsidR="000B1700" w14:paraId="31833A65" w14:textId="77777777" w:rsidTr="000B1700">
        <w:tc>
          <w:tcPr>
            <w:tcW w:w="3068" w:type="dxa"/>
          </w:tcPr>
          <w:p w14:paraId="2608FF92" w14:textId="77777777" w:rsidR="000B1700" w:rsidRPr="00C020F6" w:rsidRDefault="000B1700" w:rsidP="00940CC8">
            <w:pPr>
              <w:rPr>
                <w:b/>
                <w:bCs/>
              </w:rPr>
            </w:pPr>
            <w:r w:rsidRPr="00C020F6">
              <w:rPr>
                <w:b/>
                <w:bCs/>
              </w:rPr>
              <w:t>Company</w:t>
            </w:r>
          </w:p>
        </w:tc>
        <w:tc>
          <w:tcPr>
            <w:tcW w:w="5858" w:type="dxa"/>
          </w:tcPr>
          <w:p w14:paraId="5C54851B" w14:textId="77777777" w:rsidR="000B1700" w:rsidRPr="00C020F6" w:rsidRDefault="000B1700" w:rsidP="00940CC8">
            <w:pPr>
              <w:rPr>
                <w:b/>
                <w:bCs/>
              </w:rPr>
            </w:pPr>
            <w:r>
              <w:rPr>
                <w:b/>
                <w:bCs/>
              </w:rPr>
              <w:t>Comments</w:t>
            </w:r>
          </w:p>
        </w:tc>
      </w:tr>
      <w:tr w:rsidR="000B1700" w14:paraId="5A9AC6AB" w14:textId="77777777" w:rsidTr="000B1700">
        <w:tc>
          <w:tcPr>
            <w:tcW w:w="3068" w:type="dxa"/>
          </w:tcPr>
          <w:p w14:paraId="12640983" w14:textId="77777777" w:rsidR="000B1700" w:rsidRDefault="000B1700" w:rsidP="00940CC8">
            <w:r>
              <w:t>Ericsson</w:t>
            </w:r>
          </w:p>
        </w:tc>
        <w:tc>
          <w:tcPr>
            <w:tcW w:w="5858" w:type="dxa"/>
          </w:tcPr>
          <w:p w14:paraId="4828A6FB" w14:textId="379A7CFB" w:rsidR="000B1700" w:rsidRDefault="000B1700" w:rsidP="00940CC8">
            <w:r>
              <w:t xml:space="preserve">CAC is the most important metric. We propose to use CAC for Rel17 </w:t>
            </w:r>
          </w:p>
        </w:tc>
      </w:tr>
      <w:tr w:rsidR="000B1700" w14:paraId="2389F496" w14:textId="77777777" w:rsidTr="000B1700">
        <w:tc>
          <w:tcPr>
            <w:tcW w:w="3068" w:type="dxa"/>
          </w:tcPr>
          <w:p w14:paraId="7EC48601" w14:textId="61AE5806" w:rsidR="000B1700" w:rsidRDefault="00E30A12" w:rsidP="00940CC8">
            <w:ins w:id="9" w:author="Nokia" w:date="2021-01-26T13:20:00Z">
              <w:r>
                <w:t>Nokia</w:t>
              </w:r>
            </w:ins>
          </w:p>
        </w:tc>
        <w:tc>
          <w:tcPr>
            <w:tcW w:w="5858" w:type="dxa"/>
          </w:tcPr>
          <w:p w14:paraId="79A0A940" w14:textId="5A82B361" w:rsidR="000B1700" w:rsidRDefault="00E30A12" w:rsidP="00940CC8">
            <w:ins w:id="10" w:author="Nokia" w:date="2021-01-26T13:20:00Z">
              <w:r>
                <w:t>CAC, same like Ericsson</w:t>
              </w:r>
            </w:ins>
            <w:ins w:id="11" w:author="Nokia" w:date="2021-01-26T13:21:00Z">
              <w:r>
                <w:t xml:space="preserve"> above.</w:t>
              </w:r>
            </w:ins>
          </w:p>
        </w:tc>
      </w:tr>
    </w:tbl>
    <w:p w14:paraId="328B5E5F" w14:textId="2A5324B8" w:rsidR="000B1700" w:rsidRDefault="000B1700" w:rsidP="000B1700">
      <w:pPr>
        <w:pStyle w:val="Heading2"/>
      </w:pPr>
      <w:r>
        <w:t>Threshold structure for Inter System Load Balancing</w:t>
      </w:r>
    </w:p>
    <w:p w14:paraId="77B641D8" w14:textId="6BCC9A17" w:rsidR="000B1700" w:rsidRDefault="008E7DD2" w:rsidP="000B1700">
      <w:pPr>
        <w:pStyle w:val="BodyText"/>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14:paraId="23405E6A" w14:textId="69294859" w:rsidR="008E7DD2" w:rsidRDefault="008E7DD2" w:rsidP="000B1700">
      <w:pPr>
        <w:pStyle w:val="BodyText"/>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14:paraId="6FC96ECC" w14:textId="1A05B642" w:rsidR="008E7DD2" w:rsidRDefault="008E7DD2" w:rsidP="000B1700">
      <w:pPr>
        <w:pStyle w:val="BodyText"/>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0210A998" w14:textId="6B0A08DA"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14:paraId="122ED22D" w14:textId="77777777" w:rsidTr="00940CC8">
        <w:tc>
          <w:tcPr>
            <w:tcW w:w="3068" w:type="dxa"/>
          </w:tcPr>
          <w:p w14:paraId="3DFDA178" w14:textId="7A1277F5" w:rsidR="008E7DD2" w:rsidRDefault="00E30A12" w:rsidP="00940CC8">
            <w:ins w:id="12" w:author="Nokia" w:date="2021-01-26T13:22:00Z">
              <w:r>
                <w:t>Nokia</w:t>
              </w:r>
            </w:ins>
          </w:p>
        </w:tc>
        <w:tc>
          <w:tcPr>
            <w:tcW w:w="5858" w:type="dxa"/>
          </w:tcPr>
          <w:p w14:paraId="462846BE" w14:textId="4F598EBC" w:rsidR="008E7DD2" w:rsidRDefault="00E30A12" w:rsidP="00940CC8">
            <w:ins w:id="13" w:author="Nokia" w:date="2021-01-26T13:22:00Z">
              <w:r>
                <w:t>For simplicity, even threshold ranges are sufficient in Rel.17. More detailed information could be obtained if load info is appended to HO signalling.</w:t>
              </w:r>
            </w:ins>
            <w:bookmarkStart w:id="14" w:name="_GoBack"/>
            <w:bookmarkEnd w:id="14"/>
          </w:p>
        </w:tc>
      </w:tr>
    </w:tbl>
    <w:p w14:paraId="682DC483" w14:textId="77777777" w:rsidR="008E7DD2" w:rsidRPr="008E7DD2" w:rsidRDefault="008E7DD2" w:rsidP="000B1700">
      <w:pPr>
        <w:pStyle w:val="BodyText"/>
        <w:rPr>
          <w:rFonts w:asciiTheme="minorHAnsi" w:hAnsiTheme="minorHAnsi"/>
          <w:b/>
          <w:bCs/>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lastRenderedPageBreak/>
        <w:t>References</w:t>
      </w:r>
    </w:p>
    <w:p w14:paraId="672CE056" w14:textId="152C2BAD" w:rsidR="00FB1571" w:rsidRDefault="00FB1571" w:rsidP="00FB1571">
      <w:r>
        <w:t>[1] R3-210</w:t>
      </w:r>
      <w:r w:rsidR="00AF0DA4">
        <w:t>078</w:t>
      </w:r>
      <w:r>
        <w:t xml:space="preserve">, </w:t>
      </w:r>
      <w:r w:rsidR="00AF0DA4" w:rsidRPr="00AF0DA4">
        <w:t>Additional method for the inter-RAT load information exchange (Nokia, Nokia Shanghai Bell)</w:t>
      </w:r>
    </w:p>
    <w:p w14:paraId="612631F8" w14:textId="518FAC83"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14:paraId="32BA70EC" w14:textId="51116D4D"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14:paraId="3C2D4F09" w14:textId="58D2B734"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14:paraId="26CB3DB4" w14:textId="0E23AEA7" w:rsidR="00AF0DA4" w:rsidRDefault="00AF0DA4" w:rsidP="00FB1571">
      <w:r>
        <w:t xml:space="preserve">[5] R3-210897, </w:t>
      </w:r>
      <w:r w:rsidRPr="00AF0DA4">
        <w:t>More thoughts on inter-system load balancing (CMCC)</w:t>
      </w:r>
    </w:p>
    <w:p w14:paraId="09EFEF19" w14:textId="0A1D914C" w:rsidR="008E7DD2" w:rsidRPr="00FB1571" w:rsidRDefault="008E7DD2" w:rsidP="00FB1571">
      <w:r>
        <w:t xml:space="preserve">[6] R3-210804, </w:t>
      </w:r>
      <w:r w:rsidRPr="008E7DD2">
        <w:t>(TP for SON BL CR 38.413) Inter-system Load Balancing (ZTE, China Telecom, China Unicom)</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245D" w14:textId="77777777" w:rsidR="00616EEE" w:rsidRDefault="00616EEE" w:rsidP="002C1F86">
      <w:pPr>
        <w:spacing w:after="0"/>
      </w:pPr>
      <w:r>
        <w:separator/>
      </w:r>
    </w:p>
  </w:endnote>
  <w:endnote w:type="continuationSeparator" w:id="0">
    <w:p w14:paraId="3A13F4BA" w14:textId="77777777" w:rsidR="00616EEE" w:rsidRDefault="00616EEE"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FDB3" w14:textId="77777777" w:rsidR="00616EEE" w:rsidRDefault="00616EEE" w:rsidP="002C1F86">
      <w:pPr>
        <w:spacing w:after="0"/>
      </w:pPr>
      <w:r>
        <w:separator/>
      </w:r>
    </w:p>
  </w:footnote>
  <w:footnote w:type="continuationSeparator" w:id="0">
    <w:p w14:paraId="63808736" w14:textId="77777777" w:rsidR="00616EEE" w:rsidRDefault="00616EEE"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F751842C-033C-4077-BE08-62A2665E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1517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4</cp:revision>
  <cp:lastPrinted>1899-12-31T23:00:00Z</cp:lastPrinted>
  <dcterms:created xsi:type="dcterms:W3CDTF">2021-01-25T11:52:00Z</dcterms:created>
  <dcterms:modified xsi:type="dcterms:W3CDTF">2021-01-26T12:22:00Z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